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BF7E" w14:textId="77777777" w:rsidR="00B76317" w:rsidRDefault="00B76317">
      <w:pPr>
        <w:rPr>
          <w:rFonts w:ascii="Cambria" w:hAnsi="Cambria"/>
          <w:b/>
        </w:rPr>
      </w:pPr>
    </w:p>
    <w:p w14:paraId="6BBE2620" w14:textId="77777777" w:rsidR="00FB42D2" w:rsidRPr="00C36232" w:rsidRDefault="00FB42D2">
      <w:pPr>
        <w:rPr>
          <w:rFonts w:ascii="Cambria" w:hAnsi="Cambria"/>
          <w:b/>
        </w:rPr>
      </w:pPr>
      <w:bookmarkStart w:id="0" w:name="_GoBack"/>
      <w:bookmarkEnd w:id="0"/>
    </w:p>
    <w:p w14:paraId="56B63324" w14:textId="77777777" w:rsidR="00B76317" w:rsidRPr="00C36232" w:rsidRDefault="00B76317">
      <w:pPr>
        <w:rPr>
          <w:rFonts w:ascii="Cambria" w:hAnsi="Cambria"/>
          <w:b/>
        </w:rPr>
      </w:pPr>
    </w:p>
    <w:p w14:paraId="26D4DB46" w14:textId="5D4D7EAD" w:rsidR="00B76317" w:rsidRPr="0074546F" w:rsidRDefault="00EC3DE4">
      <w:pPr>
        <w:spacing w:before="120" w:after="120"/>
        <w:rPr>
          <w:rFonts w:asciiTheme="minorHAnsi" w:hAnsiTheme="minorHAnsi" w:cstheme="minorHAnsi"/>
          <w:b/>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74546F">
        <w:rPr>
          <w:rFonts w:asciiTheme="minorHAnsi" w:hAnsiTheme="minorHAnsi" w:cstheme="minorHAnsi"/>
          <w:b/>
        </w:rPr>
        <w:t>OMB Control Number 1205-05</w:t>
      </w:r>
      <w:r w:rsidR="004F5262" w:rsidRPr="0074546F">
        <w:rPr>
          <w:rFonts w:asciiTheme="minorHAnsi" w:hAnsiTheme="minorHAnsi" w:cstheme="minorHAnsi"/>
          <w:b/>
        </w:rPr>
        <w:t>07</w:t>
      </w:r>
    </w:p>
    <w:p w14:paraId="4EECD52F" w14:textId="57DCB0FE" w:rsidR="00EC3DE4" w:rsidRPr="0074546F" w:rsidRDefault="00EC3DE4">
      <w:pPr>
        <w:spacing w:before="120" w:after="120"/>
        <w:rPr>
          <w:rFonts w:asciiTheme="minorHAnsi" w:hAnsiTheme="minorHAnsi" w:cstheme="minorHAnsi"/>
          <w:b/>
        </w:rPr>
      </w:pP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t>Expiration Date:</w:t>
      </w:r>
      <w:r w:rsidR="004F5262" w:rsidRPr="0074546F">
        <w:rPr>
          <w:rFonts w:asciiTheme="minorHAnsi" w:hAnsiTheme="minorHAnsi" w:cstheme="minorHAnsi"/>
          <w:b/>
        </w:rPr>
        <w:t xml:space="preserve"> </w:t>
      </w:r>
      <w:r w:rsidR="005161DE">
        <w:rPr>
          <w:rFonts w:asciiTheme="minorHAnsi" w:hAnsiTheme="minorHAnsi" w:cstheme="minorHAnsi"/>
          <w:b/>
        </w:rPr>
        <w:t>05/31/201</w:t>
      </w:r>
      <w:r w:rsidR="00AF0629">
        <w:rPr>
          <w:rFonts w:asciiTheme="minorHAnsi" w:hAnsiTheme="minorHAnsi" w:cstheme="minorHAnsi"/>
          <w:b/>
        </w:rPr>
        <w:t>6</w:t>
      </w:r>
    </w:p>
    <w:p w14:paraId="6EBB5439" w14:textId="77777777" w:rsidR="00B76317" w:rsidRPr="0074546F" w:rsidRDefault="00B76317">
      <w:pPr>
        <w:spacing w:before="120" w:after="120"/>
        <w:rPr>
          <w:rFonts w:asciiTheme="minorHAnsi" w:hAnsiTheme="minorHAnsi" w:cstheme="minorHAnsi"/>
          <w:b/>
          <w:sz w:val="44"/>
          <w:szCs w:val="44"/>
        </w:rPr>
      </w:pPr>
    </w:p>
    <w:p w14:paraId="0AB391A7" w14:textId="53C5080D" w:rsidR="00FC4C2E" w:rsidRPr="00FC4C2E" w:rsidDel="00FC4C2E" w:rsidRDefault="00ED068C" w:rsidP="00FC4C2E">
      <w:pPr>
        <w:spacing w:after="60"/>
        <w:rPr>
          <w:del w:id="1" w:author="Megan Baird" w:date="2016-04-20T16:55:00Z"/>
          <w:rFonts w:asciiTheme="minorHAnsi" w:hAnsiTheme="minorHAnsi" w:cstheme="minorHAnsi"/>
          <w:b/>
          <w:color w:val="365F91" w:themeColor="accent1" w:themeShade="BF"/>
          <w:sz w:val="52"/>
          <w:szCs w:val="52"/>
        </w:rPr>
      </w:pPr>
      <w:r w:rsidRPr="0074546F">
        <w:rPr>
          <w:rFonts w:asciiTheme="minorHAnsi" w:hAnsiTheme="minorHAnsi" w:cstheme="minorHAnsi"/>
          <w:b/>
          <w:color w:val="365F91" w:themeColor="accent1" w:themeShade="BF"/>
          <w:sz w:val="52"/>
          <w:szCs w:val="52"/>
        </w:rPr>
        <w:t>H</w:t>
      </w:r>
      <w:r w:rsidR="00541B57" w:rsidRPr="0074546F">
        <w:rPr>
          <w:rFonts w:asciiTheme="minorHAnsi" w:hAnsiTheme="minorHAnsi" w:cstheme="minorHAnsi"/>
          <w:b/>
          <w:color w:val="365F91" w:themeColor="accent1" w:themeShade="BF"/>
          <w:sz w:val="52"/>
          <w:szCs w:val="52"/>
        </w:rPr>
        <w:t>-</w:t>
      </w:r>
      <w:r w:rsidRPr="0074546F">
        <w:rPr>
          <w:rFonts w:asciiTheme="minorHAnsi" w:hAnsiTheme="minorHAnsi" w:cstheme="minorHAnsi"/>
          <w:b/>
          <w:color w:val="365F91" w:themeColor="accent1" w:themeShade="BF"/>
          <w:sz w:val="52"/>
          <w:szCs w:val="52"/>
        </w:rPr>
        <w:t xml:space="preserve">1B </w:t>
      </w:r>
      <w:del w:id="2" w:author="Megan Baird" w:date="2016-04-20T16:55:00Z">
        <w:r w:rsidR="00FC4C2E" w:rsidRPr="00FC4C2E" w:rsidDel="00FC4C2E">
          <w:rPr>
            <w:rFonts w:asciiTheme="minorHAnsi" w:hAnsiTheme="minorHAnsi" w:cstheme="minorHAnsi"/>
            <w:b/>
            <w:color w:val="365F91" w:themeColor="accent1" w:themeShade="BF"/>
            <w:sz w:val="52"/>
            <w:szCs w:val="52"/>
          </w:rPr>
          <w:delText>Technical Skills Training &amp;</w:delText>
        </w:r>
      </w:del>
    </w:p>
    <w:p w14:paraId="0B9B34CC" w14:textId="58C44EB2" w:rsidR="00CE2A30" w:rsidRPr="0074546F" w:rsidRDefault="00FC4C2E" w:rsidP="00FC4C2E">
      <w:pPr>
        <w:spacing w:after="60"/>
        <w:rPr>
          <w:rFonts w:asciiTheme="minorHAnsi" w:hAnsiTheme="minorHAnsi" w:cstheme="minorHAnsi"/>
          <w:b/>
          <w:color w:val="365F91" w:themeColor="accent1" w:themeShade="BF"/>
          <w:sz w:val="52"/>
          <w:szCs w:val="52"/>
        </w:rPr>
      </w:pPr>
      <w:del w:id="3" w:author="Megan Baird" w:date="2016-04-20T16:55:00Z">
        <w:r w:rsidRPr="00FC4C2E" w:rsidDel="00FC4C2E">
          <w:rPr>
            <w:rFonts w:asciiTheme="minorHAnsi" w:hAnsiTheme="minorHAnsi" w:cstheme="minorHAnsi"/>
            <w:b/>
            <w:color w:val="365F91" w:themeColor="accent1" w:themeShade="BF"/>
            <w:sz w:val="52"/>
            <w:szCs w:val="52"/>
          </w:rPr>
          <w:delText xml:space="preserve">Jobs and Innovation Accelerator Challenge </w:delText>
        </w:r>
      </w:del>
      <w:ins w:id="4" w:author="Megan Baird" w:date="2016-04-20T16:55:00Z">
        <w:r>
          <w:rPr>
            <w:rFonts w:asciiTheme="minorHAnsi" w:hAnsiTheme="minorHAnsi" w:cstheme="minorHAnsi"/>
            <w:b/>
            <w:color w:val="365F91" w:themeColor="accent1" w:themeShade="BF"/>
            <w:sz w:val="52"/>
            <w:szCs w:val="52"/>
          </w:rPr>
          <w:t>Ready to Work</w:t>
        </w:r>
      </w:ins>
      <w:del w:id="5" w:author="Megan Baird" w:date="2016-04-20T16:55:00Z">
        <w:r w:rsidR="00E056CD" w:rsidDel="00FC4C2E">
          <w:rPr>
            <w:rFonts w:asciiTheme="minorHAnsi" w:hAnsiTheme="minorHAnsi" w:cstheme="minorHAnsi"/>
            <w:b/>
            <w:color w:val="365F91" w:themeColor="accent1" w:themeShade="BF"/>
            <w:sz w:val="52"/>
            <w:szCs w:val="52"/>
          </w:rPr>
          <w:delText>Ready to Work</w:delText>
        </w:r>
      </w:del>
      <w:r w:rsidR="004E315A" w:rsidRPr="0074546F">
        <w:rPr>
          <w:rFonts w:asciiTheme="minorHAnsi" w:hAnsiTheme="minorHAnsi" w:cstheme="minorHAnsi"/>
          <w:b/>
          <w:color w:val="365F91" w:themeColor="accent1" w:themeShade="BF"/>
          <w:sz w:val="52"/>
          <w:szCs w:val="52"/>
        </w:rPr>
        <w:t xml:space="preserve"> </w:t>
      </w:r>
      <w:r w:rsidR="00ED068C" w:rsidRPr="0074546F">
        <w:rPr>
          <w:rFonts w:asciiTheme="minorHAnsi" w:hAnsiTheme="minorHAnsi" w:cstheme="minorHAnsi"/>
          <w:b/>
          <w:color w:val="365F91" w:themeColor="accent1" w:themeShade="BF"/>
          <w:sz w:val="52"/>
          <w:szCs w:val="52"/>
        </w:rPr>
        <w:t xml:space="preserve">Grants </w:t>
      </w:r>
      <w:r w:rsidR="00200AED" w:rsidRPr="0074546F">
        <w:rPr>
          <w:rFonts w:asciiTheme="minorHAnsi" w:hAnsiTheme="minorHAnsi" w:cstheme="minorHAnsi"/>
          <w:b/>
          <w:color w:val="365F91" w:themeColor="accent1" w:themeShade="BF"/>
          <w:sz w:val="52"/>
          <w:szCs w:val="52"/>
        </w:rPr>
        <w:t>Program</w:t>
      </w:r>
    </w:p>
    <w:p w14:paraId="5C451FC5" w14:textId="1B9CB2DA" w:rsidR="00B76317" w:rsidRPr="0074546F" w:rsidRDefault="008A334D" w:rsidP="00CE2A30">
      <w:pPr>
        <w:spacing w:after="60"/>
        <w:rPr>
          <w:rFonts w:asciiTheme="minorHAnsi" w:hAnsiTheme="minorHAnsi" w:cstheme="minorHAnsi"/>
          <w:b/>
          <w:color w:val="365F91" w:themeColor="accent1" w:themeShade="BF"/>
          <w:sz w:val="52"/>
          <w:szCs w:val="52"/>
        </w:rPr>
      </w:pPr>
      <w:r>
        <w:rPr>
          <w:rFonts w:asciiTheme="minorHAnsi" w:hAnsiTheme="minorHAnsi" w:cstheme="minorHAnsi"/>
          <w:b/>
          <w:color w:val="365F91" w:themeColor="accent1" w:themeShade="BF"/>
          <w:sz w:val="52"/>
          <w:szCs w:val="52"/>
        </w:rPr>
        <w:t xml:space="preserve">Performance </w:t>
      </w:r>
      <w:r w:rsidR="004A2509" w:rsidRPr="0074546F">
        <w:rPr>
          <w:rFonts w:asciiTheme="minorHAnsi" w:hAnsiTheme="minorHAnsi" w:cstheme="minorHAnsi"/>
          <w:b/>
          <w:color w:val="365F91" w:themeColor="accent1" w:themeShade="BF"/>
          <w:sz w:val="52"/>
          <w:szCs w:val="52"/>
        </w:rPr>
        <w:t xml:space="preserve">Reporting </w:t>
      </w:r>
      <w:r w:rsidR="00D71FC2" w:rsidRPr="0074546F">
        <w:rPr>
          <w:rFonts w:asciiTheme="minorHAnsi" w:hAnsiTheme="minorHAnsi" w:cstheme="minorHAnsi"/>
          <w:b/>
          <w:color w:val="365F91" w:themeColor="accent1" w:themeShade="BF"/>
          <w:sz w:val="52"/>
          <w:szCs w:val="52"/>
        </w:rPr>
        <w:t>Handbook</w:t>
      </w:r>
    </w:p>
    <w:p w14:paraId="62E0A21B" w14:textId="77777777" w:rsidR="00B76317" w:rsidRDefault="00F4157F" w:rsidP="00CE2A30">
      <w:pPr>
        <w:spacing w:after="60"/>
        <w:rPr>
          <w:rFonts w:asciiTheme="minorHAnsi" w:hAnsiTheme="minorHAnsi" w:cstheme="minorHAnsi"/>
          <w:b/>
          <w:color w:val="548DD4" w:themeColor="text2" w:themeTint="99"/>
          <w:sz w:val="40"/>
          <w:szCs w:val="40"/>
        </w:rPr>
      </w:pPr>
      <w:r w:rsidRPr="0074546F">
        <w:rPr>
          <w:rFonts w:asciiTheme="minorHAnsi" w:hAnsiTheme="minorHAnsi" w:cstheme="minorHAnsi"/>
          <w:b/>
          <w:color w:val="548DD4" w:themeColor="text2" w:themeTint="99"/>
          <w:sz w:val="40"/>
          <w:szCs w:val="40"/>
        </w:rPr>
        <w:t xml:space="preserve">Quarterly </w:t>
      </w:r>
      <w:r w:rsidR="00200AED" w:rsidRPr="0074546F">
        <w:rPr>
          <w:rFonts w:asciiTheme="minorHAnsi" w:hAnsiTheme="minorHAnsi" w:cstheme="minorHAnsi"/>
          <w:b/>
          <w:color w:val="548DD4" w:themeColor="text2" w:themeTint="99"/>
          <w:sz w:val="40"/>
          <w:szCs w:val="40"/>
        </w:rPr>
        <w:t>P</w:t>
      </w:r>
      <w:r w:rsidR="001E7A72" w:rsidRPr="0074546F">
        <w:rPr>
          <w:rFonts w:asciiTheme="minorHAnsi" w:hAnsiTheme="minorHAnsi" w:cstheme="minorHAnsi"/>
          <w:b/>
          <w:color w:val="548DD4" w:themeColor="text2" w:themeTint="99"/>
          <w:sz w:val="40"/>
          <w:szCs w:val="40"/>
        </w:rPr>
        <w:t>erf</w:t>
      </w:r>
      <w:r w:rsidR="00200AED" w:rsidRPr="0074546F">
        <w:rPr>
          <w:rFonts w:asciiTheme="minorHAnsi" w:hAnsiTheme="minorHAnsi" w:cstheme="minorHAnsi"/>
          <w:b/>
          <w:color w:val="548DD4" w:themeColor="text2" w:themeTint="99"/>
          <w:sz w:val="40"/>
          <w:szCs w:val="40"/>
        </w:rPr>
        <w:t>o</w:t>
      </w:r>
      <w:r w:rsidR="001E7A72" w:rsidRPr="0074546F">
        <w:rPr>
          <w:rFonts w:asciiTheme="minorHAnsi" w:hAnsiTheme="minorHAnsi" w:cstheme="minorHAnsi"/>
          <w:b/>
          <w:color w:val="548DD4" w:themeColor="text2" w:themeTint="99"/>
          <w:sz w:val="40"/>
          <w:szCs w:val="40"/>
        </w:rPr>
        <w:t>r</w:t>
      </w:r>
      <w:r w:rsidR="00200AED" w:rsidRPr="0074546F">
        <w:rPr>
          <w:rFonts w:asciiTheme="minorHAnsi" w:hAnsiTheme="minorHAnsi" w:cstheme="minorHAnsi"/>
          <w:b/>
          <w:color w:val="548DD4" w:themeColor="text2" w:themeTint="99"/>
          <w:sz w:val="40"/>
          <w:szCs w:val="40"/>
        </w:rPr>
        <w:t xml:space="preserve">mance </w:t>
      </w:r>
      <w:r w:rsidR="00B76317" w:rsidRPr="0074546F">
        <w:rPr>
          <w:rFonts w:asciiTheme="minorHAnsi" w:hAnsiTheme="minorHAnsi" w:cstheme="minorHAnsi"/>
          <w:b/>
          <w:color w:val="548DD4" w:themeColor="text2" w:themeTint="99"/>
          <w:sz w:val="40"/>
          <w:szCs w:val="40"/>
        </w:rPr>
        <w:t>Reporting &amp; Instructions</w:t>
      </w:r>
    </w:p>
    <w:p w14:paraId="78DACDA0" w14:textId="77777777" w:rsidR="006822C0" w:rsidRDefault="006822C0" w:rsidP="00CE2A30">
      <w:pPr>
        <w:spacing w:after="60"/>
        <w:rPr>
          <w:rFonts w:asciiTheme="minorHAnsi" w:hAnsiTheme="minorHAnsi" w:cstheme="minorHAnsi"/>
          <w:b/>
          <w:color w:val="548DD4" w:themeColor="text2" w:themeTint="99"/>
          <w:sz w:val="40"/>
          <w:szCs w:val="40"/>
        </w:rPr>
      </w:pPr>
    </w:p>
    <w:p w14:paraId="68131D55" w14:textId="2B912B32" w:rsidR="00743187" w:rsidRPr="0074546F" w:rsidDel="00FC4C2E" w:rsidRDefault="00C06105" w:rsidP="006822C0">
      <w:pPr>
        <w:spacing w:after="60"/>
        <w:jc w:val="center"/>
        <w:rPr>
          <w:del w:id="6" w:author="Megan Baird" w:date="2016-04-20T16:55:00Z"/>
          <w:rFonts w:asciiTheme="minorHAnsi" w:hAnsiTheme="minorHAnsi" w:cstheme="minorHAnsi"/>
          <w:b/>
          <w:color w:val="548DD4" w:themeColor="text2" w:themeTint="99"/>
          <w:sz w:val="40"/>
          <w:szCs w:val="40"/>
        </w:rPr>
      </w:pPr>
      <w:del w:id="7" w:author="Megan Baird" w:date="2016-04-20T16:55:00Z">
        <w:r w:rsidDel="00FC4C2E">
          <w:rPr>
            <w:rFonts w:asciiTheme="minorHAnsi" w:hAnsiTheme="minorHAnsi" w:cstheme="minorHAnsi"/>
            <w:b/>
            <w:color w:val="548DD4" w:themeColor="text2" w:themeTint="99"/>
            <w:sz w:val="40"/>
            <w:szCs w:val="40"/>
          </w:rPr>
          <w:delText>*</w:delText>
        </w:r>
        <w:r w:rsidR="00743187" w:rsidDel="00FC4C2E">
          <w:rPr>
            <w:rFonts w:asciiTheme="minorHAnsi" w:hAnsiTheme="minorHAnsi" w:cstheme="minorHAnsi"/>
            <w:b/>
            <w:color w:val="548DD4" w:themeColor="text2" w:themeTint="99"/>
            <w:sz w:val="40"/>
            <w:szCs w:val="40"/>
          </w:rPr>
          <w:delText>Modified version for H-1B Ready to Work grantees ONLY</w:delText>
        </w:r>
      </w:del>
    </w:p>
    <w:p w14:paraId="5EB7C1F8" w14:textId="3E29742D" w:rsidR="00B76317" w:rsidRPr="0074546F" w:rsidRDefault="00B76317" w:rsidP="00CE2A30">
      <w:pPr>
        <w:spacing w:before="240" w:after="120" w:line="360" w:lineRule="auto"/>
        <w:jc w:val="center"/>
        <w:rPr>
          <w:rFonts w:asciiTheme="minorHAnsi" w:hAnsiTheme="minorHAnsi" w:cstheme="minorHAnsi"/>
          <w:sz w:val="36"/>
        </w:rPr>
      </w:pPr>
    </w:p>
    <w:p w14:paraId="4A9930F8" w14:textId="77777777" w:rsidR="00B76317" w:rsidRPr="0074546F" w:rsidRDefault="00B76317" w:rsidP="00CE2A30">
      <w:pPr>
        <w:spacing w:before="240" w:after="120" w:line="360" w:lineRule="auto"/>
        <w:jc w:val="center"/>
        <w:rPr>
          <w:rFonts w:asciiTheme="minorHAnsi" w:hAnsiTheme="minorHAnsi" w:cstheme="minorHAnsi"/>
          <w:sz w:val="36"/>
        </w:rPr>
      </w:pPr>
    </w:p>
    <w:p w14:paraId="71F866D1" w14:textId="77777777" w:rsidR="00B76317" w:rsidRPr="0074546F" w:rsidRDefault="00B76317">
      <w:pPr>
        <w:rPr>
          <w:rFonts w:asciiTheme="minorHAnsi" w:hAnsiTheme="minorHAnsi" w:cstheme="minorHAnsi"/>
          <w:sz w:val="28"/>
        </w:rPr>
      </w:pPr>
    </w:p>
    <w:p w14:paraId="618D6020" w14:textId="77777777" w:rsidR="00CC668F" w:rsidRPr="0074546F" w:rsidRDefault="00CC668F">
      <w:pPr>
        <w:rPr>
          <w:rFonts w:asciiTheme="minorHAnsi" w:hAnsiTheme="minorHAnsi" w:cstheme="minorHAnsi"/>
          <w:sz w:val="28"/>
        </w:rPr>
      </w:pPr>
    </w:p>
    <w:p w14:paraId="07ADA3BD" w14:textId="77777777" w:rsidR="00CC668F" w:rsidRPr="0074546F" w:rsidRDefault="00CC668F">
      <w:pPr>
        <w:rPr>
          <w:rFonts w:asciiTheme="minorHAnsi" w:hAnsiTheme="minorHAnsi" w:cstheme="minorHAnsi"/>
          <w:sz w:val="28"/>
        </w:rPr>
      </w:pPr>
    </w:p>
    <w:p w14:paraId="66834E22" w14:textId="2B27DDA1" w:rsidR="00EC3DE4" w:rsidRPr="0074546F" w:rsidRDefault="00EC3DE4" w:rsidP="00EC3DE4">
      <w:pPr>
        <w:rPr>
          <w:rFonts w:asciiTheme="minorHAnsi" w:hAnsiTheme="minorHAnsi" w:cstheme="minorHAnsi"/>
          <w:sz w:val="22"/>
          <w:szCs w:val="22"/>
        </w:rPr>
      </w:pPr>
      <w:r w:rsidRPr="0074546F">
        <w:rPr>
          <w:rFonts w:asciiTheme="minorHAnsi" w:hAnsiTheme="minorHAnsi" w:cstheme="minorHAnsi"/>
          <w:sz w:val="22"/>
          <w:szCs w:val="22"/>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w:t>
      </w:r>
      <w:r w:rsidR="00B21D0F" w:rsidRPr="0074546F">
        <w:rPr>
          <w:rFonts w:asciiTheme="minorHAnsi" w:hAnsiTheme="minorHAnsi" w:cstheme="minorHAnsi"/>
          <w:sz w:val="22"/>
          <w:szCs w:val="22"/>
        </w:rPr>
        <w:t xml:space="preserve"> </w:t>
      </w:r>
      <w:r w:rsidR="000140BD" w:rsidRPr="0074546F">
        <w:rPr>
          <w:rFonts w:asciiTheme="minorHAnsi" w:hAnsiTheme="minorHAnsi" w:cstheme="minorHAnsi"/>
          <w:sz w:val="22"/>
          <w:szCs w:val="22"/>
        </w:rPr>
        <w:t xml:space="preserve">2.66 </w:t>
      </w:r>
      <w:r w:rsidR="004562C2" w:rsidRPr="0074546F">
        <w:rPr>
          <w:rFonts w:asciiTheme="minorHAnsi" w:hAnsiTheme="minorHAnsi" w:cstheme="minorHAnsi"/>
          <w:sz w:val="22"/>
          <w:szCs w:val="22"/>
        </w:rPr>
        <w:t>hours per</w:t>
      </w:r>
      <w:r w:rsidRPr="0074546F">
        <w:rPr>
          <w:rFonts w:asciiTheme="minorHAnsi" w:hAnsiTheme="minorHAnsi" w:cstheme="minorHAnsi"/>
          <w:sz w:val="22"/>
          <w:szCs w:val="22"/>
        </w:rPr>
        <w:t xml:space="preserve">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Office of Policy Development and Research, Room N-5641, Washington, D.C. 20210 (Paperwork Reduction Project Control No. 1205-</w:t>
      </w:r>
      <w:r w:rsidR="004A034D" w:rsidRPr="0074546F">
        <w:rPr>
          <w:rFonts w:asciiTheme="minorHAnsi" w:hAnsiTheme="minorHAnsi" w:cstheme="minorHAnsi"/>
          <w:sz w:val="22"/>
          <w:szCs w:val="22"/>
        </w:rPr>
        <w:t>0507</w:t>
      </w:r>
      <w:r w:rsidRPr="0074546F">
        <w:rPr>
          <w:rFonts w:asciiTheme="minorHAnsi" w:hAnsiTheme="minorHAnsi" w:cstheme="minorHAnsi"/>
          <w:sz w:val="22"/>
          <w:szCs w:val="22"/>
        </w:rPr>
        <w:t>).</w:t>
      </w:r>
    </w:p>
    <w:p w14:paraId="16477E61" w14:textId="77777777" w:rsidR="00CC668F" w:rsidRPr="0074546F" w:rsidRDefault="00CC668F">
      <w:pPr>
        <w:rPr>
          <w:rFonts w:asciiTheme="minorHAnsi" w:hAnsiTheme="minorHAnsi" w:cstheme="minorHAnsi"/>
          <w:sz w:val="28"/>
        </w:rPr>
      </w:pPr>
    </w:p>
    <w:p w14:paraId="4FC7FF44"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lastRenderedPageBreak/>
        <w:t>Prepared By</w:t>
      </w:r>
    </w:p>
    <w:p w14:paraId="4698BE1A"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United States Department of Labor</w:t>
      </w:r>
    </w:p>
    <w:p w14:paraId="6CC1C296" w14:textId="77777777" w:rsidR="00796280" w:rsidRPr="0074546F" w:rsidRDefault="00796280" w:rsidP="00796280">
      <w:pPr>
        <w:rPr>
          <w:rFonts w:asciiTheme="minorHAnsi" w:hAnsiTheme="minorHAnsi" w:cstheme="minorHAnsi"/>
          <w:sz w:val="28"/>
        </w:rPr>
      </w:pPr>
      <w:r w:rsidRPr="0074546F">
        <w:rPr>
          <w:rFonts w:asciiTheme="minorHAnsi" w:hAnsiTheme="minorHAnsi" w:cstheme="minorHAnsi"/>
          <w:sz w:val="28"/>
        </w:rPr>
        <w:t>Employment and Training Administration</w:t>
      </w:r>
    </w:p>
    <w:p w14:paraId="6052D7D8" w14:textId="77777777" w:rsidR="00B76317" w:rsidRPr="0074546F" w:rsidRDefault="00C84243">
      <w:pPr>
        <w:rPr>
          <w:rFonts w:asciiTheme="minorHAnsi" w:hAnsiTheme="minorHAnsi" w:cstheme="minorHAnsi"/>
          <w:b/>
          <w:sz w:val="32"/>
        </w:rPr>
      </w:pPr>
      <w:r w:rsidRPr="0074546F">
        <w:rPr>
          <w:rFonts w:asciiTheme="minorHAnsi" w:hAnsiTheme="minorHAnsi" w:cstheme="minorHAnsi"/>
          <w:b/>
          <w:sz w:val="32"/>
        </w:rPr>
        <w:t>Office of Workforce Investment</w:t>
      </w:r>
    </w:p>
    <w:p w14:paraId="652F7446" w14:textId="77777777" w:rsidR="00B76317" w:rsidRPr="0074546F" w:rsidRDefault="00B76317">
      <w:pPr>
        <w:rPr>
          <w:rFonts w:asciiTheme="minorHAnsi" w:hAnsiTheme="minorHAnsi" w:cstheme="minorHAnsi"/>
          <w:sz w:val="18"/>
          <w:szCs w:val="18"/>
        </w:rPr>
      </w:pPr>
    </w:p>
    <w:p w14:paraId="688C9677" w14:textId="2BCF0810" w:rsidR="00AF2378" w:rsidRDefault="00FE172E">
      <w:pPr>
        <w:rPr>
          <w:rFonts w:asciiTheme="minorHAnsi" w:hAnsiTheme="minorHAnsi" w:cstheme="minorHAnsi"/>
          <w:sz w:val="18"/>
          <w:szCs w:val="18"/>
        </w:rPr>
      </w:pPr>
      <w:r w:rsidRPr="0074546F">
        <w:rPr>
          <w:rFonts w:asciiTheme="minorHAnsi" w:hAnsiTheme="minorHAnsi" w:cstheme="minorHAnsi"/>
          <w:b/>
        </w:rPr>
        <w:t>VERSION</w:t>
      </w:r>
      <w:r w:rsidR="006327E7">
        <w:rPr>
          <w:rFonts w:asciiTheme="minorHAnsi" w:hAnsiTheme="minorHAnsi" w:cstheme="minorHAnsi"/>
          <w:b/>
        </w:rPr>
        <w:t xml:space="preserve"> </w:t>
      </w:r>
      <w:r w:rsidRPr="0074546F">
        <w:rPr>
          <w:rFonts w:asciiTheme="minorHAnsi" w:hAnsiTheme="minorHAnsi" w:cstheme="minorHAnsi"/>
          <w:b/>
        </w:rPr>
        <w:t xml:space="preserve">– </w:t>
      </w:r>
      <w:ins w:id="8" w:author="KMM" w:date="2015-11-30T13:56:00Z">
        <w:r w:rsidR="00C464C2">
          <w:rPr>
            <w:rFonts w:asciiTheme="minorHAnsi" w:hAnsiTheme="minorHAnsi" w:cstheme="minorHAnsi"/>
            <w:b/>
          </w:rPr>
          <w:t>May</w:t>
        </w:r>
        <w:r w:rsidR="00D05EEE">
          <w:rPr>
            <w:rFonts w:asciiTheme="minorHAnsi" w:hAnsiTheme="minorHAnsi" w:cstheme="minorHAnsi"/>
            <w:b/>
          </w:rPr>
          <w:t xml:space="preserve"> 2015</w:t>
        </w:r>
        <w:r w:rsidR="00A177F2" w:rsidRPr="0074546F">
          <w:rPr>
            <w:rFonts w:asciiTheme="minorHAnsi" w:hAnsiTheme="minorHAnsi" w:cstheme="minorHAnsi"/>
            <w:b/>
          </w:rPr>
          <w:t xml:space="preserve"> </w:t>
        </w:r>
      </w:ins>
    </w:p>
    <w:p w14:paraId="5A84C00C" w14:textId="17AE571E" w:rsidR="00B76317" w:rsidRPr="00AF2378" w:rsidRDefault="00AF2378" w:rsidP="00AF2378">
      <w:pPr>
        <w:tabs>
          <w:tab w:val="left" w:pos="1390"/>
        </w:tabs>
        <w:rPr>
          <w:rFonts w:asciiTheme="minorHAnsi" w:hAnsiTheme="minorHAnsi" w:cstheme="minorHAnsi"/>
          <w:sz w:val="18"/>
          <w:szCs w:val="18"/>
        </w:rPr>
      </w:pPr>
      <w:r>
        <w:rPr>
          <w:rFonts w:asciiTheme="minorHAnsi" w:hAnsiTheme="minorHAnsi" w:cstheme="minorHAnsi"/>
          <w:sz w:val="18"/>
          <w:szCs w:val="18"/>
        </w:rPr>
        <w:tab/>
      </w:r>
    </w:p>
    <w:p w14:paraId="747548CA" w14:textId="1FC4BC95" w:rsidR="007A7916" w:rsidRPr="0074546F" w:rsidRDefault="007A7916" w:rsidP="00F77E48">
      <w:pPr>
        <w:rPr>
          <w:rFonts w:asciiTheme="minorHAnsi" w:hAnsiTheme="minorHAnsi" w:cstheme="minorHAnsi"/>
          <w:b/>
          <w:sz w:val="28"/>
          <w:szCs w:val="28"/>
        </w:rPr>
      </w:pPr>
    </w:p>
    <w:p w14:paraId="0B0D7EC3" w14:textId="2FA7768E" w:rsidR="00846B55" w:rsidRPr="00D05EEE" w:rsidRDefault="007A7916" w:rsidP="001D7B99">
      <w:pPr>
        <w:jc w:val="center"/>
        <w:rPr>
          <w:rFonts w:asciiTheme="minorHAnsi" w:hAnsiTheme="minorHAnsi"/>
          <w:sz w:val="28"/>
        </w:rPr>
      </w:pPr>
      <w:r w:rsidRPr="00D05EEE">
        <w:rPr>
          <w:rFonts w:asciiTheme="minorHAnsi" w:hAnsiTheme="minorHAnsi"/>
          <w:sz w:val="28"/>
        </w:rPr>
        <w:br w:type="page"/>
      </w:r>
    </w:p>
    <w:sdt>
      <w:sdtPr>
        <w:rPr>
          <w:rFonts w:asciiTheme="minorHAnsi" w:eastAsia="Times New Roman" w:hAnsiTheme="minorHAnsi" w:cstheme="minorHAnsi"/>
          <w:b w:val="0"/>
          <w:bCs w:val="0"/>
          <w:color w:val="auto"/>
          <w:sz w:val="24"/>
          <w:szCs w:val="24"/>
        </w:rPr>
        <w:id w:val="257945225"/>
        <w:docPartObj>
          <w:docPartGallery w:val="Table of Contents"/>
          <w:docPartUnique/>
        </w:docPartObj>
      </w:sdtPr>
      <w:sdtEndPr>
        <w:rPr>
          <w:noProof/>
          <w:sz w:val="22"/>
          <w:szCs w:val="22"/>
        </w:rPr>
      </w:sdtEndPr>
      <w:sdtContent>
        <w:customXmlDelRangeStart w:id="9" w:author="KMM" w:date="2015-11-30T13:56:00Z"/>
        <w:sdt>
          <w:sdtPr>
            <w:rPr>
              <w:rFonts w:asciiTheme="minorHAnsi" w:eastAsia="Times New Roman" w:hAnsiTheme="minorHAnsi" w:cstheme="minorHAnsi"/>
              <w:b w:val="0"/>
              <w:bCs w:val="0"/>
              <w:color w:val="auto"/>
              <w:sz w:val="24"/>
              <w:szCs w:val="24"/>
            </w:rPr>
            <w:id w:val="-1639947466"/>
            <w:docPartObj>
              <w:docPartGallery w:val="Table of Contents"/>
              <w:docPartUnique/>
            </w:docPartObj>
          </w:sdtPr>
          <w:sdtEndPr>
            <w:rPr>
              <w:noProof/>
              <w:sz w:val="22"/>
              <w:szCs w:val="22"/>
            </w:rPr>
          </w:sdtEndPr>
          <w:sdtContent>
            <w:customXmlDelRangeEnd w:id="9"/>
            <w:p w14:paraId="78C551B5" w14:textId="1040D4D9" w:rsidR="0008032F" w:rsidRPr="008C2C77" w:rsidRDefault="0008032F">
              <w:pPr>
                <w:pStyle w:val="TOCHeading"/>
                <w:rPr>
                  <w:rFonts w:asciiTheme="minorHAnsi" w:hAnsiTheme="minorHAnsi"/>
                  <w:sz w:val="24"/>
                </w:rPr>
              </w:pPr>
              <w:r w:rsidRPr="008C2C77">
                <w:rPr>
                  <w:rFonts w:asciiTheme="minorHAnsi" w:hAnsiTheme="minorHAnsi"/>
                  <w:sz w:val="24"/>
                </w:rPr>
                <w:t>Table of Contents</w:t>
              </w:r>
            </w:p>
            <w:p w14:paraId="22324E25" w14:textId="77777777" w:rsidR="00BD7A00" w:rsidRPr="00BD7A00" w:rsidRDefault="0008032F">
              <w:pPr>
                <w:pStyle w:val="TOC1"/>
                <w:rPr>
                  <w:del w:id="10" w:author="KMM" w:date="2015-11-30T13:56:00Z"/>
                  <w:rFonts w:eastAsiaTheme="minorEastAsia" w:cstheme="minorBidi"/>
                  <w:b w:val="0"/>
                </w:rPr>
              </w:pPr>
              <w:r w:rsidRPr="00C464C2">
                <w:rPr>
                  <w:b w:val="0"/>
                </w:rPr>
                <w:fldChar w:fldCharType="begin"/>
              </w:r>
              <w:r w:rsidRPr="00C464C2">
                <w:rPr>
                  <w:rFonts w:cstheme="minorHAnsi"/>
                </w:rPr>
                <w:instrText xml:space="preserve"> TOC \o "1-3" \h \z \u </w:instrText>
              </w:r>
              <w:r w:rsidRPr="00C464C2">
                <w:rPr>
                  <w:b w:val="0"/>
                </w:rPr>
                <w:fldChar w:fldCharType="separate"/>
              </w:r>
              <w:del w:id="11" w:author="KMM" w:date="2015-11-30T13:56:00Z">
                <w:r w:rsidR="008713F9">
                  <w:fldChar w:fldCharType="begin"/>
                </w:r>
                <w:r w:rsidR="008713F9">
                  <w:delInstrText xml:space="preserve"> HYPERLINK \l "_Toc377556264" </w:delInstrText>
                </w:r>
                <w:r w:rsidR="008713F9">
                  <w:fldChar w:fldCharType="separate"/>
                </w:r>
                <w:r w:rsidR="00BD7A00" w:rsidRPr="00BD7A00">
                  <w:rPr>
                    <w:rStyle w:val="Hyperlink"/>
                    <w:rFonts w:cstheme="minorHAnsi"/>
                  </w:rPr>
                  <w:delText>SECTION I - GENERAL OVERVIEW</w:delText>
                </w:r>
                <w:r w:rsidR="00BD7A00" w:rsidRPr="00BD7A00">
                  <w:rPr>
                    <w:webHidden/>
                  </w:rPr>
                  <w:tab/>
                </w:r>
                <w:r w:rsidR="00BD7A00" w:rsidRPr="00BD7A00">
                  <w:rPr>
                    <w:webHidden/>
                  </w:rPr>
                  <w:fldChar w:fldCharType="begin"/>
                </w:r>
                <w:r w:rsidR="00BD7A00" w:rsidRPr="00BD7A00">
                  <w:rPr>
                    <w:webHidden/>
                  </w:rPr>
                  <w:delInstrText xml:space="preserve"> PAGEREF _Toc377556264 \h </w:delInstrText>
                </w:r>
                <w:r w:rsidR="00BD7A00" w:rsidRPr="00BD7A00">
                  <w:rPr>
                    <w:webHidden/>
                  </w:rPr>
                </w:r>
                <w:r w:rsidR="00BD7A00" w:rsidRPr="00BD7A00">
                  <w:rPr>
                    <w:webHidden/>
                  </w:rPr>
                  <w:fldChar w:fldCharType="separate"/>
                </w:r>
                <w:r w:rsidR="00EB4093">
                  <w:rPr>
                    <w:webHidden/>
                  </w:rPr>
                  <w:delText>5</w:delText>
                </w:r>
                <w:r w:rsidR="00BD7A00" w:rsidRPr="00BD7A00">
                  <w:rPr>
                    <w:webHidden/>
                  </w:rPr>
                  <w:fldChar w:fldCharType="end"/>
                </w:r>
                <w:r w:rsidR="008713F9">
                  <w:fldChar w:fldCharType="end"/>
                </w:r>
              </w:del>
            </w:p>
            <w:p w14:paraId="7EEC9597" w14:textId="77777777" w:rsidR="00BD7A00" w:rsidRPr="00BD7A00" w:rsidRDefault="008713F9">
              <w:pPr>
                <w:pStyle w:val="TOC2"/>
                <w:tabs>
                  <w:tab w:val="right" w:leader="dot" w:pos="9530"/>
                </w:tabs>
                <w:rPr>
                  <w:del w:id="12" w:author="KMM" w:date="2015-11-30T13:56:00Z"/>
                  <w:rFonts w:asciiTheme="minorHAnsi" w:eastAsiaTheme="minorEastAsia" w:hAnsiTheme="minorHAnsi" w:cstheme="minorBidi"/>
                  <w:noProof/>
                  <w:sz w:val="22"/>
                  <w:szCs w:val="22"/>
                </w:rPr>
              </w:pPr>
              <w:del w:id="13" w:author="KMM" w:date="2015-11-30T13:56:00Z">
                <w:r>
                  <w:fldChar w:fldCharType="begin"/>
                </w:r>
                <w:r>
                  <w:delInstrText xml:space="preserve"> HYPERLINK \l "_Toc377556265" </w:delInstrText>
                </w:r>
                <w:r>
                  <w:fldChar w:fldCharType="separate"/>
                </w:r>
                <w:r w:rsidR="00BD7A00" w:rsidRPr="00BD7A00">
                  <w:rPr>
                    <w:rStyle w:val="Hyperlink"/>
                    <w:rFonts w:asciiTheme="minorHAnsi" w:hAnsiTheme="minorHAnsi" w:cstheme="minorHAnsi"/>
                    <w:noProof/>
                    <w:sz w:val="22"/>
                    <w:szCs w:val="22"/>
                  </w:rPr>
                  <w:delText>1.1 - GENERAL INSTRUCTIONS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_Toc377556265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5</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5533ABE1" w14:textId="77777777" w:rsidR="00BD7A00" w:rsidRPr="00BD7A00" w:rsidRDefault="008713F9">
              <w:pPr>
                <w:pStyle w:val="TOC2"/>
                <w:tabs>
                  <w:tab w:val="right" w:leader="dot" w:pos="9530"/>
                </w:tabs>
                <w:rPr>
                  <w:del w:id="14" w:author="KMM" w:date="2015-11-30T13:56:00Z"/>
                  <w:rFonts w:asciiTheme="minorHAnsi" w:eastAsiaTheme="minorEastAsia" w:hAnsiTheme="minorHAnsi" w:cstheme="minorBidi"/>
                  <w:noProof/>
                  <w:sz w:val="22"/>
                  <w:szCs w:val="22"/>
                </w:rPr>
              </w:pPr>
              <w:del w:id="15" w:author="KMM" w:date="2015-11-30T13:56:00Z">
                <w:r>
                  <w:fldChar w:fldCharType="begin"/>
                </w:r>
                <w:r>
                  <w:delInstrText xml:space="preserve"> HYPERLINK \l "_Toc377556266" </w:delInstrText>
                </w:r>
                <w:r>
                  <w:fldChar w:fldCharType="separate"/>
                </w:r>
                <w:r w:rsidR="00BD7A00" w:rsidRPr="00BD7A00">
                  <w:rPr>
                    <w:rStyle w:val="Hyperlink"/>
                    <w:rFonts w:asciiTheme="minorHAnsi" w:hAnsiTheme="minorHAnsi" w:cstheme="minorHAnsi"/>
                    <w:noProof/>
                    <w:sz w:val="22"/>
                    <w:szCs w:val="22"/>
                  </w:rPr>
                  <w:delText>1.2 - COVERED PROGRAMS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_Toc377556266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5</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3A55B17A" w14:textId="77777777" w:rsidR="00BD7A00" w:rsidRPr="00BD7A00" w:rsidRDefault="008713F9">
              <w:pPr>
                <w:pStyle w:val="TOC2"/>
                <w:tabs>
                  <w:tab w:val="right" w:leader="dot" w:pos="9530"/>
                </w:tabs>
                <w:rPr>
                  <w:del w:id="16" w:author="KMM" w:date="2015-11-30T13:56:00Z"/>
                  <w:rFonts w:asciiTheme="minorHAnsi" w:eastAsiaTheme="minorEastAsia" w:hAnsiTheme="minorHAnsi" w:cstheme="minorBidi"/>
                  <w:noProof/>
                  <w:sz w:val="22"/>
                  <w:szCs w:val="22"/>
                </w:rPr>
              </w:pPr>
              <w:del w:id="17" w:author="KMM" w:date="2015-11-30T13:56:00Z">
                <w:r>
                  <w:fldChar w:fldCharType="begin"/>
                </w:r>
                <w:r>
                  <w:delInstrText xml:space="preserve"> HYPERLINK \l "_Toc377556267" </w:delInstrText>
                </w:r>
                <w:r>
                  <w:fldChar w:fldCharType="separate"/>
                </w:r>
                <w:r w:rsidR="00BD7A00" w:rsidRPr="00BD7A00">
                  <w:rPr>
                    <w:rStyle w:val="Hyperlink"/>
                    <w:rFonts w:asciiTheme="minorHAnsi" w:hAnsiTheme="minorHAnsi" w:cstheme="minorHAnsi"/>
                    <w:noProof/>
                    <w:sz w:val="22"/>
                    <w:szCs w:val="22"/>
                  </w:rPr>
                  <w:delText>1.3 - INSTRUCTIONS FOR QUARTERLY PROGRESS REPORTS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_Toc377556267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5</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04866DE4" w14:textId="77777777" w:rsidR="00BD7A00" w:rsidRPr="00BD7A00" w:rsidRDefault="008713F9">
              <w:pPr>
                <w:pStyle w:val="TOC2"/>
                <w:tabs>
                  <w:tab w:val="right" w:leader="dot" w:pos="9530"/>
                </w:tabs>
                <w:rPr>
                  <w:del w:id="18" w:author="KMM" w:date="2015-11-30T13:56:00Z"/>
                  <w:rFonts w:asciiTheme="minorHAnsi" w:eastAsiaTheme="minorEastAsia" w:hAnsiTheme="minorHAnsi" w:cstheme="minorBidi"/>
                  <w:noProof/>
                  <w:sz w:val="22"/>
                  <w:szCs w:val="22"/>
                </w:rPr>
              </w:pPr>
              <w:del w:id="19" w:author="KMM" w:date="2015-11-30T13:56:00Z">
                <w:r>
                  <w:fldChar w:fldCharType="begin"/>
                </w:r>
                <w:r>
                  <w:delInstrText xml:space="preserve"> HYPERLINK \l "_Toc377556268" </w:delInstrText>
                </w:r>
                <w:r>
                  <w:fldChar w:fldCharType="separate"/>
                </w:r>
                <w:r w:rsidR="00BD7A00" w:rsidRPr="00BD7A00">
                  <w:rPr>
                    <w:rStyle w:val="Hyperlink"/>
                    <w:rFonts w:asciiTheme="minorHAnsi" w:hAnsiTheme="minorHAnsi" w:cstheme="minorHAnsi"/>
                    <w:noProof/>
                    <w:sz w:val="22"/>
                    <w:szCs w:val="22"/>
                  </w:rPr>
                  <w:delText>1.4 - SUBMISSION PROCEDURES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_Toc377556268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6</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34326BC4" w14:textId="77777777" w:rsidR="00BD7A00" w:rsidRPr="00BD7A00" w:rsidRDefault="008713F9">
              <w:pPr>
                <w:pStyle w:val="TOC2"/>
                <w:tabs>
                  <w:tab w:val="right" w:leader="dot" w:pos="9530"/>
                </w:tabs>
                <w:rPr>
                  <w:del w:id="20" w:author="KMM" w:date="2015-11-30T13:56:00Z"/>
                  <w:rFonts w:asciiTheme="minorHAnsi" w:eastAsiaTheme="minorEastAsia" w:hAnsiTheme="minorHAnsi" w:cstheme="minorBidi"/>
                  <w:noProof/>
                  <w:sz w:val="22"/>
                  <w:szCs w:val="22"/>
                </w:rPr>
              </w:pPr>
              <w:del w:id="21" w:author="KMM" w:date="2015-11-30T13:56:00Z">
                <w:r>
                  <w:fldChar w:fldCharType="begin"/>
                </w:r>
                <w:r>
                  <w:delInstrText xml:space="preserve"> HYPERLINK \l "_Toc377556269" </w:delInstrText>
                </w:r>
                <w:r>
                  <w:fldChar w:fldCharType="separate"/>
                </w:r>
                <w:r w:rsidR="00BD7A00" w:rsidRPr="00BD7A00">
                  <w:rPr>
                    <w:rStyle w:val="Hyperlink"/>
                    <w:rFonts w:asciiTheme="minorHAnsi" w:hAnsiTheme="minorHAnsi" w:cstheme="minorHAnsi"/>
                    <w:noProof/>
                    <w:sz w:val="22"/>
                    <w:szCs w:val="22"/>
                  </w:rPr>
                  <w:delText>1.5 - DUE DATES and QUARTERLY REPORTING CYCLE</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_Toc377556269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7</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0D5D10ED" w14:textId="77777777" w:rsidR="00BD7A00" w:rsidRPr="00BD7A00" w:rsidRDefault="008713F9">
              <w:pPr>
                <w:pStyle w:val="TOC1"/>
                <w:rPr>
                  <w:del w:id="22" w:author="KMM" w:date="2015-11-30T13:56:00Z"/>
                  <w:rFonts w:eastAsiaTheme="minorEastAsia" w:cstheme="minorBidi"/>
                  <w:b w:val="0"/>
                </w:rPr>
              </w:pPr>
              <w:del w:id="23" w:author="KMM" w:date="2015-11-30T13:56:00Z">
                <w:r>
                  <w:fldChar w:fldCharType="begin"/>
                </w:r>
                <w:r>
                  <w:delInstrText xml:space="preserve"> HYPERLINK \l "_Toc377556270" </w:delInstrText>
                </w:r>
                <w:r>
                  <w:fldChar w:fldCharType="separate"/>
                </w:r>
                <w:r w:rsidR="00BD7A00" w:rsidRPr="00BD7A00">
                  <w:rPr>
                    <w:rStyle w:val="Hyperlink"/>
                    <w:rFonts w:cstheme="minorHAnsi"/>
                  </w:rPr>
                  <w:delText>SECTION II - INSTRUCTIONS FOR TRACKING PARTICIPANT OUTCOMES</w:delText>
                </w:r>
                <w:r w:rsidR="00BD7A00" w:rsidRPr="00BD7A00">
                  <w:rPr>
                    <w:webHidden/>
                  </w:rPr>
                  <w:tab/>
                </w:r>
                <w:r w:rsidR="00BD7A00" w:rsidRPr="00BD7A00">
                  <w:rPr>
                    <w:webHidden/>
                  </w:rPr>
                  <w:fldChar w:fldCharType="begin"/>
                </w:r>
                <w:r w:rsidR="00BD7A00" w:rsidRPr="00BD7A00">
                  <w:rPr>
                    <w:webHidden/>
                  </w:rPr>
                  <w:delInstrText xml:space="preserve"> PAGEREF _Toc377556270 \h </w:delInstrText>
                </w:r>
                <w:r w:rsidR="00BD7A00" w:rsidRPr="00BD7A00">
                  <w:rPr>
                    <w:webHidden/>
                  </w:rPr>
                </w:r>
                <w:r w:rsidR="00BD7A00" w:rsidRPr="00BD7A00">
                  <w:rPr>
                    <w:webHidden/>
                  </w:rPr>
                  <w:fldChar w:fldCharType="separate"/>
                </w:r>
                <w:r w:rsidR="00EB4093">
                  <w:rPr>
                    <w:webHidden/>
                  </w:rPr>
                  <w:delText>8</w:delText>
                </w:r>
                <w:r w:rsidR="00BD7A00" w:rsidRPr="00BD7A00">
                  <w:rPr>
                    <w:webHidden/>
                  </w:rPr>
                  <w:fldChar w:fldCharType="end"/>
                </w:r>
                <w:r>
                  <w:fldChar w:fldCharType="end"/>
                </w:r>
              </w:del>
            </w:p>
            <w:p w14:paraId="465F1BF4" w14:textId="77777777" w:rsidR="00BD7A00" w:rsidRPr="00BD7A00" w:rsidRDefault="008713F9">
              <w:pPr>
                <w:pStyle w:val="TOC2"/>
                <w:tabs>
                  <w:tab w:val="right" w:leader="dot" w:pos="9530"/>
                </w:tabs>
                <w:rPr>
                  <w:del w:id="24" w:author="KMM" w:date="2015-11-30T13:56:00Z"/>
                  <w:rFonts w:asciiTheme="minorHAnsi" w:eastAsiaTheme="minorEastAsia" w:hAnsiTheme="minorHAnsi" w:cstheme="minorBidi"/>
                  <w:noProof/>
                  <w:sz w:val="22"/>
                  <w:szCs w:val="22"/>
                </w:rPr>
              </w:pPr>
              <w:del w:id="25" w:author="KMM" w:date="2015-11-30T13:56:00Z">
                <w:r>
                  <w:fldChar w:fldCharType="begin"/>
                </w:r>
                <w:r>
                  <w:delInstrText xml:space="preserve"> HYPERLINK \l "_Toc377556271" </w:delInstrText>
                </w:r>
                <w:r>
                  <w:fldChar w:fldCharType="separate"/>
                </w:r>
                <w:r w:rsidR="00BD7A00" w:rsidRPr="00BD7A00">
                  <w:rPr>
                    <w:rStyle w:val="Hyperlink"/>
                    <w:rFonts w:asciiTheme="minorHAnsi" w:hAnsiTheme="minorHAnsi" w:cstheme="minorHAnsi"/>
                    <w:noProof/>
                    <w:sz w:val="22"/>
                    <w:szCs w:val="22"/>
                  </w:rPr>
                  <w:delText>2.1 – BASELINE DATA METRICS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_Toc377556271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8</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49C040E6" w14:textId="77777777" w:rsidR="00BD7A00" w:rsidRPr="00BD7A00" w:rsidRDefault="008713F9">
              <w:pPr>
                <w:pStyle w:val="TOC2"/>
                <w:tabs>
                  <w:tab w:val="right" w:leader="dot" w:pos="9530"/>
                </w:tabs>
                <w:rPr>
                  <w:del w:id="26" w:author="KMM" w:date="2015-11-30T13:56:00Z"/>
                  <w:rFonts w:asciiTheme="minorHAnsi" w:eastAsiaTheme="minorEastAsia" w:hAnsiTheme="minorHAnsi" w:cstheme="minorBidi"/>
                  <w:noProof/>
                  <w:sz w:val="22"/>
                  <w:szCs w:val="22"/>
                </w:rPr>
              </w:pPr>
              <w:del w:id="27" w:author="KMM" w:date="2015-11-30T13:56:00Z">
                <w:r>
                  <w:fldChar w:fldCharType="begin"/>
                </w:r>
                <w:r>
                  <w:delInstrText xml:space="preserve"> HYPERLINK \l "_Toc377556272" </w:delInstrText>
                </w:r>
                <w:r>
                  <w:fldChar w:fldCharType="separate"/>
                </w:r>
                <w:r w:rsidR="00BD7A00" w:rsidRPr="00BD7A00">
                  <w:rPr>
                    <w:rStyle w:val="Hyperlink"/>
                    <w:rFonts w:asciiTheme="minorHAnsi" w:hAnsiTheme="minorHAnsi" w:cstheme="minorHAnsi"/>
                    <w:noProof/>
                    <w:sz w:val="22"/>
                    <w:szCs w:val="22"/>
                  </w:rPr>
                  <w:delText>2.2 – COMMON PERFORMANCE MEASURES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_Toc377556272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8</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6F86888D" w14:textId="77777777" w:rsidR="00BD7A00" w:rsidRPr="00BD7A00" w:rsidRDefault="008713F9">
              <w:pPr>
                <w:pStyle w:val="TOC2"/>
                <w:tabs>
                  <w:tab w:val="right" w:leader="dot" w:pos="9530"/>
                </w:tabs>
                <w:rPr>
                  <w:del w:id="28" w:author="KMM" w:date="2015-11-30T13:56:00Z"/>
                  <w:rFonts w:asciiTheme="minorHAnsi" w:eastAsiaTheme="minorEastAsia" w:hAnsiTheme="minorHAnsi" w:cstheme="minorBidi"/>
                  <w:noProof/>
                  <w:sz w:val="22"/>
                  <w:szCs w:val="22"/>
                </w:rPr>
              </w:pPr>
              <w:del w:id="29" w:author="KMM" w:date="2015-11-30T13:56:00Z">
                <w:r>
                  <w:fldChar w:fldCharType="begin"/>
                </w:r>
                <w:r>
                  <w:delInstrText xml:space="preserve"> HYPERLINK \l "_Toc377556273" </w:delInstrText>
                </w:r>
                <w:r>
                  <w:fldChar w:fldCharType="separate"/>
                </w:r>
                <w:r w:rsidR="00BD7A00" w:rsidRPr="00BD7A00">
                  <w:rPr>
                    <w:rStyle w:val="Hyperlink"/>
                    <w:rFonts w:asciiTheme="minorHAnsi" w:hAnsiTheme="minorHAnsi" w:cstheme="minorHAnsi"/>
                    <w:noProof/>
                    <w:sz w:val="22"/>
                    <w:szCs w:val="22"/>
                  </w:rPr>
                  <w:delText>2.3A – PERSONALLY IDENTIFIABLE INFORMATION</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_Toc377556273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9</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173170A0" w14:textId="77777777" w:rsidR="00BD7A00" w:rsidRPr="00BD7A00" w:rsidRDefault="008713F9">
              <w:pPr>
                <w:pStyle w:val="TOC2"/>
                <w:tabs>
                  <w:tab w:val="right" w:leader="dot" w:pos="9530"/>
                </w:tabs>
                <w:rPr>
                  <w:del w:id="30" w:author="KMM" w:date="2015-11-30T13:56:00Z"/>
                  <w:rFonts w:asciiTheme="minorHAnsi" w:eastAsiaTheme="minorEastAsia" w:hAnsiTheme="minorHAnsi" w:cstheme="minorBidi"/>
                  <w:noProof/>
                  <w:sz w:val="22"/>
                  <w:szCs w:val="22"/>
                </w:rPr>
              </w:pPr>
              <w:del w:id="31" w:author="KMM" w:date="2015-11-30T13:56:00Z">
                <w:r>
                  <w:fldChar w:fldCharType="begin"/>
                </w:r>
                <w:r>
                  <w:delInstrText xml:space="preserve"> HYPERLINK \l "_Toc377556274" </w:delInstrText>
                </w:r>
                <w:r>
                  <w:fldChar w:fldCharType="separate"/>
                </w:r>
                <w:r w:rsidR="00BD7A00" w:rsidRPr="00BD7A00">
                  <w:rPr>
                    <w:rStyle w:val="Hyperlink"/>
                    <w:rFonts w:asciiTheme="minorHAnsi" w:hAnsiTheme="minorHAnsi" w:cstheme="minorHAnsi"/>
                    <w:noProof/>
                    <w:sz w:val="22"/>
                    <w:szCs w:val="22"/>
                  </w:rPr>
                  <w:delText>2.3B – TECHNICAL ASSISTANCE FOR COLLECTING SOCIAL SECURITY NUMBERS FROM PROGRAM PARTICIPANTS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_Toc377556274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10</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5EBA7713" w14:textId="77777777" w:rsidR="00BD7A00" w:rsidRPr="00BD7A00" w:rsidRDefault="008713F9">
              <w:pPr>
                <w:pStyle w:val="TOC2"/>
                <w:tabs>
                  <w:tab w:val="right" w:leader="dot" w:pos="9530"/>
                </w:tabs>
                <w:rPr>
                  <w:del w:id="32" w:author="KMM" w:date="2015-11-30T13:56:00Z"/>
                  <w:rFonts w:asciiTheme="minorHAnsi" w:eastAsiaTheme="minorEastAsia" w:hAnsiTheme="minorHAnsi" w:cstheme="minorBidi"/>
                  <w:noProof/>
                  <w:sz w:val="22"/>
                  <w:szCs w:val="22"/>
                </w:rPr>
              </w:pPr>
              <w:del w:id="33" w:author="KMM" w:date="2015-11-30T13:56:00Z">
                <w:r>
                  <w:fldChar w:fldCharType="begin"/>
                </w:r>
                <w:r>
                  <w:delInstrText xml:space="preserve"> HYPERLINK \l "_Toc377556275" </w:delInstrText>
                </w:r>
                <w:r>
                  <w:fldChar w:fldCharType="separate"/>
                </w:r>
                <w:r w:rsidR="00BD7A00" w:rsidRPr="00BD7A00">
                  <w:rPr>
                    <w:rStyle w:val="Hyperlink"/>
                    <w:rFonts w:asciiTheme="minorHAnsi" w:hAnsiTheme="minorHAnsi" w:cstheme="minorHAnsi"/>
                    <w:noProof/>
                    <w:sz w:val="22"/>
                    <w:szCs w:val="22"/>
                  </w:rPr>
                  <w:delText>2.4 – TRACKING INDIVIDUAL PARTICIPANT OUTCOMES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_Toc377556275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11</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327702A6" w14:textId="77777777" w:rsidR="00BD7A00" w:rsidRPr="00BD7A00" w:rsidRDefault="008713F9">
              <w:pPr>
                <w:pStyle w:val="TOC2"/>
                <w:tabs>
                  <w:tab w:val="right" w:leader="dot" w:pos="9530"/>
                </w:tabs>
                <w:rPr>
                  <w:del w:id="34" w:author="KMM" w:date="2015-11-30T13:56:00Z"/>
                  <w:rFonts w:asciiTheme="minorHAnsi" w:eastAsiaTheme="minorEastAsia" w:hAnsiTheme="minorHAnsi" w:cstheme="minorBidi"/>
                  <w:noProof/>
                  <w:sz w:val="22"/>
                  <w:szCs w:val="22"/>
                </w:rPr>
              </w:pPr>
              <w:del w:id="35" w:author="KMM" w:date="2015-11-30T13:56:00Z">
                <w:r>
                  <w:fldChar w:fldCharType="begin"/>
                </w:r>
                <w:r>
                  <w:delInstrText xml:space="preserve"> HYPERLINK \l "_Toc377556276" </w:delInstrText>
                </w:r>
                <w:r>
                  <w:fldChar w:fldCharType="separate"/>
                </w:r>
                <w:r w:rsidR="00BD7A00" w:rsidRPr="00BD7A00">
                  <w:rPr>
                    <w:rStyle w:val="Hyperlink"/>
                    <w:rFonts w:asciiTheme="minorHAnsi" w:hAnsiTheme="minorHAnsi" w:cstheme="minorHAnsi"/>
                    <w:noProof/>
                    <w:sz w:val="22"/>
                    <w:szCs w:val="22"/>
                  </w:rPr>
                  <w:delText>2.5 – DATA ELEMENTS AND EDIT CHECKS FOR INDIVIDUAL DATA COLLECTION TABLE</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_Toc377556276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11</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1AAD5F9E" w14:textId="77777777" w:rsidR="00BD7A00" w:rsidRPr="00BD7A00" w:rsidRDefault="008713F9">
              <w:pPr>
                <w:pStyle w:val="TOC2"/>
                <w:tabs>
                  <w:tab w:val="right" w:leader="dot" w:pos="9530"/>
                </w:tabs>
                <w:rPr>
                  <w:del w:id="36" w:author="KMM" w:date="2015-11-30T13:56:00Z"/>
                  <w:rFonts w:asciiTheme="minorHAnsi" w:eastAsiaTheme="minorEastAsia" w:hAnsiTheme="minorHAnsi" w:cstheme="minorBidi"/>
                  <w:noProof/>
                  <w:sz w:val="22"/>
                  <w:szCs w:val="22"/>
                </w:rPr>
              </w:pPr>
              <w:del w:id="37" w:author="KMM" w:date="2015-11-30T13:56:00Z">
                <w:r>
                  <w:fldChar w:fldCharType="begin"/>
                </w:r>
                <w:r>
                  <w:delInstrText xml:space="preserve"> HYPERLINK \l "_Toc377556277" </w:delInstrText>
                </w:r>
                <w:r>
                  <w:fldChar w:fldCharType="separate"/>
                </w:r>
                <w:r w:rsidR="00BD7A00" w:rsidRPr="00BD7A00">
                  <w:rPr>
                    <w:rStyle w:val="Hyperlink"/>
                    <w:rFonts w:asciiTheme="minorHAnsi" w:hAnsiTheme="minorHAnsi" w:cstheme="minorHAnsi"/>
                    <w:noProof/>
                    <w:sz w:val="22"/>
                    <w:szCs w:val="22"/>
                  </w:rPr>
                  <w:delText>2.5a – Data Elements and Edit Checks for Individual Data Collection</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_Toc377556277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12</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0839E48D" w14:textId="77777777" w:rsidR="00BD7A00" w:rsidRPr="00BD7A00" w:rsidRDefault="008713F9">
              <w:pPr>
                <w:pStyle w:val="TOC1"/>
                <w:rPr>
                  <w:del w:id="38" w:author="KMM" w:date="2015-11-30T13:56:00Z"/>
                  <w:rFonts w:eastAsiaTheme="minorEastAsia" w:cstheme="minorBidi"/>
                  <w:b w:val="0"/>
                </w:rPr>
              </w:pPr>
              <w:del w:id="39" w:author="KMM" w:date="2015-11-30T13:56:00Z">
                <w:r>
                  <w:fldChar w:fldCharType="begin"/>
                </w:r>
                <w:r>
                  <w:delInstrText xml:space="preserve"> HYPERLINK \l "_Toc377556278" </w:delInstrText>
                </w:r>
                <w:r>
                  <w:fldChar w:fldCharType="separate"/>
                </w:r>
                <w:r w:rsidR="00BD7A00" w:rsidRPr="00BD7A00">
                  <w:rPr>
                    <w:rStyle w:val="Hyperlink"/>
                    <w:rFonts w:cstheme="minorHAnsi"/>
                  </w:rPr>
                  <w:delText>SECTION III – INSTRUCTIONS FOR COMPLETING H-1B QUARTERLY PERFORMANCE REPORTS (QPR) AND HOW A QPR IS GENERATED</w:delText>
                </w:r>
                <w:r w:rsidR="00BD7A00" w:rsidRPr="00BD7A00">
                  <w:rPr>
                    <w:webHidden/>
                  </w:rPr>
                  <w:tab/>
                </w:r>
                <w:r w:rsidR="00BD7A00" w:rsidRPr="00BD7A00">
                  <w:rPr>
                    <w:webHidden/>
                  </w:rPr>
                  <w:fldChar w:fldCharType="begin"/>
                </w:r>
                <w:r w:rsidR="00BD7A00" w:rsidRPr="00BD7A00">
                  <w:rPr>
                    <w:webHidden/>
                  </w:rPr>
                  <w:delInstrText xml:space="preserve"> PAGEREF _Toc377556278 \h </w:delInstrText>
                </w:r>
                <w:r w:rsidR="00BD7A00" w:rsidRPr="00BD7A00">
                  <w:rPr>
                    <w:webHidden/>
                  </w:rPr>
                </w:r>
                <w:r w:rsidR="00BD7A00" w:rsidRPr="00BD7A00">
                  <w:rPr>
                    <w:webHidden/>
                  </w:rPr>
                  <w:fldChar w:fldCharType="separate"/>
                </w:r>
                <w:r w:rsidR="00EB4093">
                  <w:rPr>
                    <w:webHidden/>
                  </w:rPr>
                  <w:delText>36</w:delText>
                </w:r>
                <w:r w:rsidR="00BD7A00" w:rsidRPr="00BD7A00">
                  <w:rPr>
                    <w:webHidden/>
                  </w:rPr>
                  <w:fldChar w:fldCharType="end"/>
                </w:r>
                <w:r>
                  <w:fldChar w:fldCharType="end"/>
                </w:r>
              </w:del>
            </w:p>
            <w:p w14:paraId="3001B8E2" w14:textId="77777777" w:rsidR="00BD7A00" w:rsidRPr="00BD7A00" w:rsidRDefault="008713F9">
              <w:pPr>
                <w:pStyle w:val="TOC2"/>
                <w:tabs>
                  <w:tab w:val="right" w:leader="dot" w:pos="9530"/>
                </w:tabs>
                <w:rPr>
                  <w:del w:id="40" w:author="KMM" w:date="2015-11-30T13:56:00Z"/>
                  <w:rFonts w:asciiTheme="minorHAnsi" w:eastAsiaTheme="minorEastAsia" w:hAnsiTheme="minorHAnsi" w:cstheme="minorBidi"/>
                  <w:noProof/>
                  <w:sz w:val="22"/>
                  <w:szCs w:val="22"/>
                </w:rPr>
              </w:pPr>
              <w:del w:id="41" w:author="KMM" w:date="2015-11-30T13:56:00Z">
                <w:r>
                  <w:fldChar w:fldCharType="begin"/>
                </w:r>
                <w:r>
                  <w:delInstrText xml:space="preserve"> HYPERLINK \l "_Toc377556279" </w:delInstrText>
                </w:r>
                <w:r>
                  <w:fldChar w:fldCharType="separate"/>
                </w:r>
                <w:r w:rsidR="00BD7A00" w:rsidRPr="00BD7A00">
                  <w:rPr>
                    <w:rStyle w:val="Hyperlink"/>
                    <w:rFonts w:asciiTheme="minorHAnsi" w:hAnsiTheme="minorHAnsi" w:cstheme="minorHAnsi"/>
                    <w:noProof/>
                    <w:sz w:val="22"/>
                    <w:szCs w:val="22"/>
                  </w:rPr>
                  <w:delText>3.1 – GRANTEE INFORMATION</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_Toc377556279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36</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4D1E90C4" w14:textId="77777777" w:rsidR="00BD7A00" w:rsidRPr="00BD7A00" w:rsidRDefault="008713F9">
              <w:pPr>
                <w:pStyle w:val="TOC2"/>
                <w:tabs>
                  <w:tab w:val="right" w:leader="dot" w:pos="9530"/>
                </w:tabs>
                <w:rPr>
                  <w:del w:id="42" w:author="KMM" w:date="2015-11-30T13:56:00Z"/>
                  <w:rFonts w:asciiTheme="minorHAnsi" w:eastAsiaTheme="minorEastAsia" w:hAnsiTheme="minorHAnsi" w:cstheme="minorBidi"/>
                  <w:noProof/>
                  <w:sz w:val="22"/>
                  <w:szCs w:val="22"/>
                </w:rPr>
              </w:pPr>
              <w:del w:id="43" w:author="KMM" w:date="2015-11-30T13:56:00Z">
                <w:r>
                  <w:fldChar w:fldCharType="begin"/>
                </w:r>
                <w:r>
                  <w:delInstrText xml:space="preserve"> HYPERLINK \l "_Toc377556280" </w:delInstrText>
                </w:r>
                <w:r>
                  <w:fldChar w:fldCharType="separate"/>
                </w:r>
                <w:r w:rsidR="00BD7A00" w:rsidRPr="00BD7A00">
                  <w:rPr>
                    <w:rStyle w:val="Hyperlink"/>
                    <w:rFonts w:asciiTheme="minorHAnsi" w:hAnsiTheme="minorHAnsi" w:cstheme="minorHAnsi"/>
                    <w:noProof/>
                    <w:sz w:val="22"/>
                    <w:szCs w:val="22"/>
                  </w:rPr>
                  <w:delText>3.2 – GRANT SUMMARY</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_Toc377556280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36</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28A480CD" w14:textId="77777777" w:rsidR="00BD7A00" w:rsidRPr="00BD7A00" w:rsidRDefault="008713F9">
              <w:pPr>
                <w:pStyle w:val="TOC2"/>
                <w:tabs>
                  <w:tab w:val="right" w:leader="dot" w:pos="9530"/>
                </w:tabs>
                <w:rPr>
                  <w:del w:id="44" w:author="KMM" w:date="2015-11-30T13:56:00Z"/>
                  <w:rFonts w:asciiTheme="minorHAnsi" w:eastAsiaTheme="minorEastAsia" w:hAnsiTheme="minorHAnsi" w:cstheme="minorBidi"/>
                  <w:noProof/>
                  <w:sz w:val="22"/>
                  <w:szCs w:val="22"/>
                </w:rPr>
              </w:pPr>
              <w:del w:id="45" w:author="KMM" w:date="2015-11-30T13:56:00Z">
                <w:r>
                  <w:fldChar w:fldCharType="begin"/>
                </w:r>
                <w:r>
                  <w:delInstrText xml:space="preserve"> HYPERLINK \l "_Toc377556281" </w:delInstrText>
                </w:r>
                <w:r>
                  <w:fldChar w:fldCharType="separate"/>
                </w:r>
                <w:r w:rsidR="00BD7A00" w:rsidRPr="00BD7A00">
                  <w:rPr>
                    <w:rStyle w:val="Hyperlink"/>
                    <w:rFonts w:asciiTheme="minorHAnsi" w:hAnsiTheme="minorHAnsi" w:cstheme="minorHAnsi"/>
                    <w:noProof/>
                    <w:sz w:val="22"/>
                    <w:szCs w:val="22"/>
                  </w:rPr>
                  <w:delText>3.3 – PARTICIPANT SUMMARY</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_Toc377556281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37</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49EE0AE5" w14:textId="77777777" w:rsidR="00BD7A00" w:rsidRPr="00BD7A00" w:rsidRDefault="008713F9">
              <w:pPr>
                <w:pStyle w:val="TOC2"/>
                <w:tabs>
                  <w:tab w:val="right" w:leader="dot" w:pos="9530"/>
                </w:tabs>
                <w:rPr>
                  <w:del w:id="46" w:author="KMM" w:date="2015-11-30T13:56:00Z"/>
                  <w:rFonts w:asciiTheme="minorHAnsi" w:eastAsiaTheme="minorEastAsia" w:hAnsiTheme="minorHAnsi" w:cstheme="minorBidi"/>
                  <w:noProof/>
                  <w:sz w:val="22"/>
                  <w:szCs w:val="22"/>
                </w:rPr>
              </w:pPr>
              <w:del w:id="47" w:author="KMM" w:date="2015-11-30T13:56:00Z">
                <w:r>
                  <w:fldChar w:fldCharType="begin"/>
                </w:r>
                <w:r>
                  <w:delInstrText xml:space="preserve"> HYPERLINK \l "_Toc377556282" </w:delInstrText>
                </w:r>
                <w:r>
                  <w:fldChar w:fldCharType="separate"/>
                </w:r>
                <w:r w:rsidR="00BD7A00" w:rsidRPr="00BD7A00">
                  <w:rPr>
                    <w:rStyle w:val="Hyperlink"/>
                    <w:rFonts w:asciiTheme="minorHAnsi" w:hAnsiTheme="minorHAnsi" w:cstheme="minorHAnsi"/>
                    <w:noProof/>
                    <w:sz w:val="22"/>
                    <w:szCs w:val="22"/>
                  </w:rPr>
                  <w:delText>3.4 – PROGRAM SERVICES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_Toc377556282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40</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4C24C58A" w14:textId="77777777" w:rsidR="00BD7A00" w:rsidRPr="00BD7A00" w:rsidRDefault="008713F9">
              <w:pPr>
                <w:pStyle w:val="TOC2"/>
                <w:tabs>
                  <w:tab w:val="right" w:leader="dot" w:pos="9530"/>
                </w:tabs>
                <w:rPr>
                  <w:del w:id="48" w:author="KMM" w:date="2015-11-30T13:56:00Z"/>
                  <w:rFonts w:asciiTheme="minorHAnsi" w:eastAsiaTheme="minorEastAsia" w:hAnsiTheme="minorHAnsi" w:cstheme="minorBidi"/>
                  <w:noProof/>
                  <w:sz w:val="22"/>
                  <w:szCs w:val="22"/>
                </w:rPr>
              </w:pPr>
              <w:del w:id="49" w:author="KMM" w:date="2015-11-30T13:56:00Z">
                <w:r>
                  <w:fldChar w:fldCharType="begin"/>
                </w:r>
                <w:r>
                  <w:delInstrText xml:space="preserve"> HYPERLINK \l "_Toc377556283" </w:delInstrText>
                </w:r>
                <w:r>
                  <w:fldChar w:fldCharType="separate"/>
                </w:r>
                <w:r w:rsidR="00BD7A00" w:rsidRPr="00BD7A00">
                  <w:rPr>
                    <w:rStyle w:val="Hyperlink"/>
                    <w:rFonts w:asciiTheme="minorHAnsi" w:hAnsiTheme="minorHAnsi" w:cstheme="minorHAnsi"/>
                    <w:noProof/>
                    <w:sz w:val="22"/>
                    <w:szCs w:val="22"/>
                  </w:rPr>
                  <w:delText>3.5 – PROGRAM OUTCOMES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_Toc377556283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41</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39BB0A83" w14:textId="77777777" w:rsidR="00BD7A00" w:rsidRPr="00BD7A00" w:rsidRDefault="008713F9">
              <w:pPr>
                <w:pStyle w:val="TOC2"/>
                <w:tabs>
                  <w:tab w:val="right" w:leader="dot" w:pos="9530"/>
                </w:tabs>
                <w:rPr>
                  <w:del w:id="50" w:author="KMM" w:date="2015-11-30T13:56:00Z"/>
                  <w:rFonts w:asciiTheme="minorHAnsi" w:eastAsiaTheme="minorEastAsia" w:hAnsiTheme="minorHAnsi" w:cstheme="minorBidi"/>
                  <w:noProof/>
                  <w:sz w:val="22"/>
                  <w:szCs w:val="22"/>
                </w:rPr>
              </w:pPr>
              <w:del w:id="51" w:author="KMM" w:date="2015-11-30T13:56:00Z">
                <w:r>
                  <w:fldChar w:fldCharType="begin"/>
                </w:r>
                <w:r>
                  <w:delInstrText xml:space="preserve"> HYPERLINK \l "_Toc377556284" </w:delInstrText>
                </w:r>
                <w:r>
                  <w:fldChar w:fldCharType="separate"/>
                </w:r>
                <w:r w:rsidR="00BD7A00" w:rsidRPr="00BD7A00">
                  <w:rPr>
                    <w:rStyle w:val="Hyperlink"/>
                    <w:rFonts w:asciiTheme="minorHAnsi" w:hAnsiTheme="minorHAnsi" w:cstheme="minorHAnsi"/>
                    <w:noProof/>
                    <w:sz w:val="22"/>
                    <w:szCs w:val="22"/>
                  </w:rPr>
                  <w:delText>3.6 – COMMON MEASURES</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_Toc377556284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42</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578F1316" w14:textId="77777777" w:rsidR="00BD7A00" w:rsidRPr="00BD7A00" w:rsidRDefault="008713F9">
              <w:pPr>
                <w:pStyle w:val="TOC2"/>
                <w:tabs>
                  <w:tab w:val="right" w:leader="dot" w:pos="9530"/>
                </w:tabs>
                <w:rPr>
                  <w:del w:id="52" w:author="KMM" w:date="2015-11-30T13:56:00Z"/>
                  <w:rFonts w:asciiTheme="minorHAnsi" w:eastAsiaTheme="minorEastAsia" w:hAnsiTheme="minorHAnsi" w:cstheme="minorBidi"/>
                  <w:noProof/>
                  <w:sz w:val="22"/>
                  <w:szCs w:val="22"/>
                </w:rPr>
              </w:pPr>
              <w:del w:id="53" w:author="KMM" w:date="2015-11-30T13:56:00Z">
                <w:r>
                  <w:fldChar w:fldCharType="begin"/>
                </w:r>
                <w:r>
                  <w:delInstrText xml:space="preserve"> HYPERLINK \l "_Toc377556285" </w:delInstrText>
                </w:r>
                <w:r>
                  <w:fldChar w:fldCharType="separate"/>
                </w:r>
                <w:r w:rsidR="00BD7A00" w:rsidRPr="00BD7A00">
                  <w:rPr>
                    <w:rStyle w:val="Hyperlink"/>
                    <w:rFonts w:asciiTheme="minorHAnsi" w:hAnsiTheme="minorHAnsi" w:cstheme="minorHAnsi"/>
                    <w:noProof/>
                    <w:sz w:val="22"/>
                    <w:szCs w:val="22"/>
                  </w:rPr>
                  <w:delText>3.7 – REPORT CERTIFICATION</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_Toc377556285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42</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26DC287B" w14:textId="77777777" w:rsidR="00BD7A00" w:rsidRPr="00BD7A00" w:rsidRDefault="008713F9">
              <w:pPr>
                <w:pStyle w:val="TOC2"/>
                <w:tabs>
                  <w:tab w:val="right" w:leader="dot" w:pos="9530"/>
                </w:tabs>
                <w:rPr>
                  <w:del w:id="54" w:author="KMM" w:date="2015-11-30T13:56:00Z"/>
                  <w:rFonts w:asciiTheme="minorHAnsi" w:eastAsiaTheme="minorEastAsia" w:hAnsiTheme="minorHAnsi" w:cstheme="minorBidi"/>
                  <w:noProof/>
                  <w:sz w:val="22"/>
                  <w:szCs w:val="22"/>
                </w:rPr>
              </w:pPr>
              <w:del w:id="55" w:author="KMM" w:date="2015-11-30T13:56:00Z">
                <w:r>
                  <w:fldChar w:fldCharType="begin"/>
                </w:r>
                <w:r>
                  <w:delInstrText xml:space="preserve"> HYPERLINK \l "_Toc377556286" </w:delInstrText>
                </w:r>
                <w:r>
                  <w:fldChar w:fldCharType="separate"/>
                </w:r>
                <w:r w:rsidR="00BD7A00" w:rsidRPr="00BD7A00">
                  <w:rPr>
                    <w:rStyle w:val="Hyperlink"/>
                    <w:rFonts w:asciiTheme="minorHAnsi" w:hAnsiTheme="minorHAnsi" w:cstheme="minorHAnsi"/>
                    <w:noProof/>
                    <w:sz w:val="22"/>
                    <w:szCs w:val="22"/>
                  </w:rPr>
                  <w:delText>3.8 – ADDITIONAL REPORTING DEFINITIONS/GLOSSARY</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_Toc377556286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43</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6709C954" w14:textId="77777777" w:rsidR="00BD7A00" w:rsidRPr="00BD7A00" w:rsidRDefault="008713F9">
              <w:pPr>
                <w:pStyle w:val="TOC2"/>
                <w:tabs>
                  <w:tab w:val="right" w:leader="dot" w:pos="9530"/>
                </w:tabs>
                <w:rPr>
                  <w:del w:id="56" w:author="KMM" w:date="2015-11-30T13:56:00Z"/>
                  <w:rFonts w:asciiTheme="minorHAnsi" w:eastAsiaTheme="minorEastAsia" w:hAnsiTheme="minorHAnsi" w:cstheme="minorBidi"/>
                  <w:noProof/>
                  <w:sz w:val="22"/>
                  <w:szCs w:val="22"/>
                </w:rPr>
              </w:pPr>
              <w:del w:id="57" w:author="KMM" w:date="2015-11-30T13:56:00Z">
                <w:r>
                  <w:fldChar w:fldCharType="begin"/>
                </w:r>
                <w:r>
                  <w:delInstrText xml:space="preserve"> HYPERLINK \l "_Toc377556287" </w:delInstrText>
                </w:r>
                <w:r>
                  <w:fldChar w:fldCharType="separate"/>
                </w:r>
                <w:r w:rsidR="00BD7A00" w:rsidRPr="00BD7A00">
                  <w:rPr>
                    <w:rStyle w:val="Hyperlink"/>
                    <w:rFonts w:asciiTheme="minorHAnsi" w:hAnsiTheme="minorHAnsi" w:cstheme="minorHAnsi"/>
                    <w:noProof/>
                    <w:sz w:val="22"/>
                    <w:szCs w:val="22"/>
                  </w:rPr>
                  <w:delText>3.9 – SAMPLE H-1B Quarterly Performance Report (QPR) Form</w:delText>
                </w:r>
                <w:r w:rsidR="00BD7A00" w:rsidRPr="00BD7A00">
                  <w:rPr>
                    <w:rFonts w:asciiTheme="minorHAnsi" w:hAnsiTheme="minorHAnsi"/>
                    <w:noProof/>
                    <w:webHidden/>
                    <w:sz w:val="22"/>
                    <w:szCs w:val="22"/>
                  </w:rPr>
                  <w:tab/>
                </w:r>
                <w:r w:rsidR="00BD7A00" w:rsidRPr="00BD7A00">
                  <w:rPr>
                    <w:rFonts w:asciiTheme="minorHAnsi" w:hAnsiTheme="minorHAnsi"/>
                    <w:noProof/>
                    <w:webHidden/>
                    <w:sz w:val="22"/>
                    <w:szCs w:val="22"/>
                  </w:rPr>
                  <w:fldChar w:fldCharType="begin"/>
                </w:r>
                <w:r w:rsidR="00BD7A00" w:rsidRPr="00BD7A00">
                  <w:rPr>
                    <w:rFonts w:asciiTheme="minorHAnsi" w:hAnsiTheme="minorHAnsi"/>
                    <w:noProof/>
                    <w:webHidden/>
                    <w:sz w:val="22"/>
                    <w:szCs w:val="22"/>
                  </w:rPr>
                  <w:delInstrText xml:space="preserve"> PAGEREF _Toc377556287 \h </w:delInstrText>
                </w:r>
                <w:r w:rsidR="00BD7A00" w:rsidRPr="00BD7A00">
                  <w:rPr>
                    <w:rFonts w:asciiTheme="minorHAnsi" w:hAnsiTheme="minorHAnsi"/>
                    <w:noProof/>
                    <w:webHidden/>
                    <w:sz w:val="22"/>
                    <w:szCs w:val="22"/>
                  </w:rPr>
                </w:r>
                <w:r w:rsidR="00BD7A00" w:rsidRPr="00BD7A00">
                  <w:rPr>
                    <w:rFonts w:asciiTheme="minorHAnsi" w:hAnsiTheme="minorHAnsi"/>
                    <w:noProof/>
                    <w:webHidden/>
                    <w:sz w:val="22"/>
                    <w:szCs w:val="22"/>
                  </w:rPr>
                  <w:fldChar w:fldCharType="separate"/>
                </w:r>
                <w:r w:rsidR="00EB4093">
                  <w:rPr>
                    <w:rFonts w:asciiTheme="minorHAnsi" w:hAnsiTheme="minorHAnsi"/>
                    <w:noProof/>
                    <w:webHidden/>
                    <w:sz w:val="22"/>
                    <w:szCs w:val="22"/>
                  </w:rPr>
                  <w:delText>46</w:delText>
                </w:r>
                <w:r w:rsidR="00BD7A00" w:rsidRPr="00BD7A00">
                  <w:rPr>
                    <w:rFonts w:asciiTheme="minorHAnsi" w:hAnsiTheme="minorHAnsi"/>
                    <w:noProof/>
                    <w:webHidden/>
                    <w:sz w:val="22"/>
                    <w:szCs w:val="22"/>
                  </w:rPr>
                  <w:fldChar w:fldCharType="end"/>
                </w:r>
                <w:r>
                  <w:rPr>
                    <w:rFonts w:asciiTheme="minorHAnsi" w:hAnsiTheme="minorHAnsi"/>
                    <w:noProof/>
                    <w:sz w:val="22"/>
                    <w:szCs w:val="22"/>
                  </w:rPr>
                  <w:fldChar w:fldCharType="end"/>
                </w:r>
              </w:del>
            </w:p>
            <w:p w14:paraId="7D7D82C3" w14:textId="77777777" w:rsidR="00BD7A00" w:rsidRPr="00BD7A00" w:rsidRDefault="008713F9">
              <w:pPr>
                <w:pStyle w:val="TOC1"/>
                <w:rPr>
                  <w:del w:id="58" w:author="KMM" w:date="2015-11-30T13:56:00Z"/>
                  <w:rFonts w:eastAsiaTheme="minorEastAsia" w:cstheme="minorBidi"/>
                  <w:b w:val="0"/>
                </w:rPr>
              </w:pPr>
              <w:del w:id="59" w:author="KMM" w:date="2015-11-30T13:56:00Z">
                <w:r>
                  <w:fldChar w:fldCharType="begin"/>
                </w:r>
                <w:r>
                  <w:delInstrText xml:space="preserve"> HYPERLINK \l "_Toc377556288" </w:delInstrText>
                </w:r>
                <w:r>
                  <w:fldChar w:fldCharType="separate"/>
                </w:r>
                <w:r w:rsidR="00BD7A00" w:rsidRPr="00BD7A00">
                  <w:rPr>
                    <w:rStyle w:val="Hyperlink"/>
                    <w:rFonts w:cstheme="minorHAnsi"/>
                  </w:rPr>
                  <w:delText>SECTION IV – INSTRUCTIONS FOR QUARTERLY NARRATIVE REPORT SUBMISSIONS</w:delText>
                </w:r>
                <w:r w:rsidR="00BD7A00" w:rsidRPr="00BD7A00">
                  <w:rPr>
                    <w:webHidden/>
                  </w:rPr>
                  <w:tab/>
                </w:r>
                <w:r w:rsidR="00BD7A00" w:rsidRPr="00BD7A00">
                  <w:rPr>
                    <w:webHidden/>
                  </w:rPr>
                  <w:fldChar w:fldCharType="begin"/>
                </w:r>
                <w:r w:rsidR="00BD7A00" w:rsidRPr="00BD7A00">
                  <w:rPr>
                    <w:webHidden/>
                  </w:rPr>
                  <w:delInstrText xml:space="preserve"> PAGEREF _Toc377556288 \h </w:delInstrText>
                </w:r>
                <w:r w:rsidR="00BD7A00" w:rsidRPr="00BD7A00">
                  <w:rPr>
                    <w:webHidden/>
                  </w:rPr>
                </w:r>
                <w:r w:rsidR="00BD7A00" w:rsidRPr="00BD7A00">
                  <w:rPr>
                    <w:webHidden/>
                  </w:rPr>
                  <w:fldChar w:fldCharType="separate"/>
                </w:r>
                <w:r w:rsidR="00EB4093">
                  <w:rPr>
                    <w:webHidden/>
                  </w:rPr>
                  <w:delText>4</w:delText>
                </w:r>
                <w:r w:rsidR="00BD7A00" w:rsidRPr="00BD7A00">
                  <w:rPr>
                    <w:webHidden/>
                  </w:rPr>
                  <w:fldChar w:fldCharType="end"/>
                </w:r>
                <w:r>
                  <w:fldChar w:fldCharType="end"/>
                </w:r>
                <w:r w:rsidR="002E70E1">
                  <w:delText>8</w:delText>
                </w:r>
              </w:del>
            </w:p>
            <w:p w14:paraId="26E0B862" w14:textId="77777777" w:rsidR="0068748B" w:rsidRPr="0068748B" w:rsidRDefault="008713F9">
              <w:pPr>
                <w:pStyle w:val="TOC2"/>
                <w:tabs>
                  <w:tab w:val="right" w:leader="dot" w:pos="9530"/>
                </w:tabs>
                <w:rPr>
                  <w:ins w:id="60" w:author="KMM" w:date="2015-11-30T13:56:00Z"/>
                  <w:rFonts w:asciiTheme="minorHAnsi" w:eastAsiaTheme="minorEastAsia" w:hAnsiTheme="minorHAnsi" w:cstheme="minorBidi"/>
                  <w:noProof/>
                  <w:sz w:val="22"/>
                  <w:szCs w:val="22"/>
                </w:rPr>
              </w:pPr>
              <w:ins w:id="61" w:author="KMM" w:date="2015-11-30T13:56:00Z">
                <w:r>
                  <w:fldChar w:fldCharType="begin"/>
                </w:r>
                <w:r>
                  <w:instrText xml:space="preserve"> HYPERLINK \l "_Toc418168150" </w:instrText>
                </w:r>
                <w:r>
                  <w:fldChar w:fldCharType="separate"/>
                </w:r>
                <w:r w:rsidR="0068748B" w:rsidRPr="0068748B">
                  <w:rPr>
                    <w:rStyle w:val="Hyperlink"/>
                    <w:rFonts w:asciiTheme="minorHAnsi" w:hAnsiTheme="minorHAnsi"/>
                    <w:noProof/>
                    <w:sz w:val="22"/>
                    <w:szCs w:val="22"/>
                  </w:rPr>
                  <w:t>SECTION I - GENERAL OVERVIEW</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_Toc418168150 \h </w:instrText>
                </w:r>
              </w:ins>
              <w:r w:rsidR="0068748B" w:rsidRPr="0068748B">
                <w:rPr>
                  <w:rFonts w:asciiTheme="minorHAnsi" w:hAnsiTheme="minorHAnsi"/>
                  <w:noProof/>
                  <w:webHidden/>
                  <w:sz w:val="22"/>
                  <w:szCs w:val="22"/>
                </w:rPr>
              </w:r>
              <w:ins w:id="62"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160E407A" w14:textId="77777777" w:rsidR="0068748B" w:rsidRPr="0068748B" w:rsidRDefault="008713F9">
              <w:pPr>
                <w:pStyle w:val="TOC2"/>
                <w:tabs>
                  <w:tab w:val="right" w:leader="dot" w:pos="9530"/>
                </w:tabs>
                <w:rPr>
                  <w:ins w:id="63" w:author="KMM" w:date="2015-11-30T13:56:00Z"/>
                  <w:rFonts w:asciiTheme="minorHAnsi" w:eastAsiaTheme="minorEastAsia" w:hAnsiTheme="minorHAnsi" w:cstheme="minorBidi"/>
                  <w:noProof/>
                  <w:sz w:val="22"/>
                  <w:szCs w:val="22"/>
                </w:rPr>
              </w:pPr>
              <w:ins w:id="64" w:author="KMM" w:date="2015-11-30T13:56:00Z">
                <w:r>
                  <w:fldChar w:fldCharType="begin"/>
                </w:r>
                <w:r>
                  <w:instrText xml:space="preserve"> HYPERLINK \l "_Toc418168151" </w:instrText>
                </w:r>
                <w:r>
                  <w:fldChar w:fldCharType="separate"/>
                </w:r>
                <w:r w:rsidR="0068748B" w:rsidRPr="0068748B">
                  <w:rPr>
                    <w:rStyle w:val="Hyperlink"/>
                    <w:rFonts w:asciiTheme="minorHAnsi" w:hAnsiTheme="minorHAnsi" w:cstheme="minorHAnsi"/>
                    <w:noProof/>
                    <w:sz w:val="22"/>
                    <w:szCs w:val="22"/>
                  </w:rPr>
                  <w:t>1.1 - GENERAL INSTRUCTIONS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_Toc418168151 \h </w:instrText>
                </w:r>
              </w:ins>
              <w:r w:rsidR="0068748B" w:rsidRPr="0068748B">
                <w:rPr>
                  <w:rFonts w:asciiTheme="minorHAnsi" w:hAnsiTheme="minorHAnsi"/>
                  <w:noProof/>
                  <w:webHidden/>
                  <w:sz w:val="22"/>
                  <w:szCs w:val="22"/>
                </w:rPr>
              </w:r>
              <w:ins w:id="65"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3BCC36A0" w14:textId="77777777" w:rsidR="0068748B" w:rsidRPr="0068748B" w:rsidRDefault="008713F9">
              <w:pPr>
                <w:pStyle w:val="TOC2"/>
                <w:tabs>
                  <w:tab w:val="right" w:leader="dot" w:pos="9530"/>
                </w:tabs>
                <w:rPr>
                  <w:ins w:id="66" w:author="KMM" w:date="2015-11-30T13:56:00Z"/>
                  <w:rFonts w:asciiTheme="minorHAnsi" w:eastAsiaTheme="minorEastAsia" w:hAnsiTheme="minorHAnsi" w:cstheme="minorBidi"/>
                  <w:noProof/>
                  <w:sz w:val="22"/>
                  <w:szCs w:val="22"/>
                </w:rPr>
              </w:pPr>
              <w:ins w:id="67" w:author="KMM" w:date="2015-11-30T13:56:00Z">
                <w:r>
                  <w:fldChar w:fldCharType="begin"/>
                </w:r>
                <w:r>
                  <w:instrText xml:space="preserve"> HYPERLINK \l "_Toc418168152" </w:instrText>
                </w:r>
                <w:r>
                  <w:fldChar w:fldCharType="separate"/>
                </w:r>
                <w:r w:rsidR="0068748B" w:rsidRPr="0068748B">
                  <w:rPr>
                    <w:rStyle w:val="Hyperlink"/>
                    <w:rFonts w:asciiTheme="minorHAnsi" w:hAnsiTheme="minorHAnsi" w:cstheme="minorHAnsi"/>
                    <w:noProof/>
                    <w:sz w:val="22"/>
                    <w:szCs w:val="22"/>
                  </w:rPr>
                  <w:t>1.2 - COVERED PROGRAMS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_Toc418168152 \h </w:instrText>
                </w:r>
              </w:ins>
              <w:r w:rsidR="0068748B" w:rsidRPr="0068748B">
                <w:rPr>
                  <w:rFonts w:asciiTheme="minorHAnsi" w:hAnsiTheme="minorHAnsi"/>
                  <w:noProof/>
                  <w:webHidden/>
                  <w:sz w:val="22"/>
                  <w:szCs w:val="22"/>
                </w:rPr>
              </w:r>
              <w:ins w:id="68"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4587BB5" w14:textId="77777777" w:rsidR="0068748B" w:rsidRPr="0068748B" w:rsidRDefault="008713F9">
              <w:pPr>
                <w:pStyle w:val="TOC2"/>
                <w:tabs>
                  <w:tab w:val="right" w:leader="dot" w:pos="9530"/>
                </w:tabs>
                <w:rPr>
                  <w:ins w:id="69" w:author="KMM" w:date="2015-11-30T13:56:00Z"/>
                  <w:rFonts w:asciiTheme="minorHAnsi" w:eastAsiaTheme="minorEastAsia" w:hAnsiTheme="minorHAnsi" w:cstheme="minorBidi"/>
                  <w:noProof/>
                  <w:sz w:val="22"/>
                  <w:szCs w:val="22"/>
                </w:rPr>
              </w:pPr>
              <w:ins w:id="70" w:author="KMM" w:date="2015-11-30T13:56:00Z">
                <w:r>
                  <w:fldChar w:fldCharType="begin"/>
                </w:r>
                <w:r>
                  <w:instrText xml:space="preserve"> HYPERLINK \l "_Toc418168153" </w:instrText>
                </w:r>
                <w:r>
                  <w:fldChar w:fldCharType="separate"/>
                </w:r>
                <w:r w:rsidR="0068748B" w:rsidRPr="0068748B">
                  <w:rPr>
                    <w:rStyle w:val="Hyperlink"/>
                    <w:rFonts w:asciiTheme="minorHAnsi" w:hAnsiTheme="minorHAnsi" w:cstheme="minorHAnsi"/>
                    <w:noProof/>
                    <w:sz w:val="22"/>
                    <w:szCs w:val="22"/>
                  </w:rPr>
                  <w:t>1.3 - INSTRUCTIONS FOR QUARTERLY PROGRESS REPORTS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_Toc418168153 \h </w:instrText>
                </w:r>
              </w:ins>
              <w:r w:rsidR="0068748B" w:rsidRPr="0068748B">
                <w:rPr>
                  <w:rFonts w:asciiTheme="minorHAnsi" w:hAnsiTheme="minorHAnsi"/>
                  <w:noProof/>
                  <w:webHidden/>
                  <w:sz w:val="22"/>
                  <w:szCs w:val="22"/>
                </w:rPr>
              </w:r>
              <w:ins w:id="71"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718E9196" w14:textId="77777777" w:rsidR="0068748B" w:rsidRPr="0068748B" w:rsidRDefault="008713F9">
              <w:pPr>
                <w:pStyle w:val="TOC2"/>
                <w:tabs>
                  <w:tab w:val="right" w:leader="dot" w:pos="9530"/>
                </w:tabs>
                <w:rPr>
                  <w:ins w:id="72" w:author="KMM" w:date="2015-11-30T13:56:00Z"/>
                  <w:rFonts w:asciiTheme="minorHAnsi" w:eastAsiaTheme="minorEastAsia" w:hAnsiTheme="minorHAnsi" w:cstheme="minorBidi"/>
                  <w:noProof/>
                  <w:sz w:val="22"/>
                  <w:szCs w:val="22"/>
                </w:rPr>
              </w:pPr>
              <w:ins w:id="73" w:author="KMM" w:date="2015-11-30T13:56:00Z">
                <w:r>
                  <w:fldChar w:fldCharType="begin"/>
                </w:r>
                <w:r>
                  <w:instrText xml:space="preserve"> HYPERLINK \l "_Toc418168154" </w:instrText>
                </w:r>
                <w:r>
                  <w:fldChar w:fldCharType="separate"/>
                </w:r>
                <w:r w:rsidR="0068748B" w:rsidRPr="0068748B">
                  <w:rPr>
                    <w:rStyle w:val="Hyperlink"/>
                    <w:rFonts w:asciiTheme="minorHAnsi" w:hAnsiTheme="minorHAnsi" w:cstheme="minorHAnsi"/>
                    <w:noProof/>
                    <w:sz w:val="22"/>
                    <w:szCs w:val="22"/>
                  </w:rPr>
                  <w:t>1.4 - SUBMISSION PROCEDURES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_Toc418168154 \h </w:instrText>
                </w:r>
              </w:ins>
              <w:r w:rsidR="0068748B" w:rsidRPr="0068748B">
                <w:rPr>
                  <w:rFonts w:asciiTheme="minorHAnsi" w:hAnsiTheme="minorHAnsi"/>
                  <w:noProof/>
                  <w:webHidden/>
                  <w:sz w:val="22"/>
                  <w:szCs w:val="22"/>
                </w:rPr>
              </w:r>
              <w:ins w:id="74"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5</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05742899" w14:textId="77777777" w:rsidR="0068748B" w:rsidRPr="0068748B" w:rsidRDefault="008713F9">
              <w:pPr>
                <w:pStyle w:val="TOC2"/>
                <w:tabs>
                  <w:tab w:val="right" w:leader="dot" w:pos="9530"/>
                </w:tabs>
                <w:rPr>
                  <w:ins w:id="75" w:author="KMM" w:date="2015-11-30T13:56:00Z"/>
                  <w:rFonts w:asciiTheme="minorHAnsi" w:eastAsiaTheme="minorEastAsia" w:hAnsiTheme="minorHAnsi" w:cstheme="minorBidi"/>
                  <w:noProof/>
                  <w:sz w:val="22"/>
                  <w:szCs w:val="22"/>
                </w:rPr>
              </w:pPr>
              <w:ins w:id="76" w:author="KMM" w:date="2015-11-30T13:56:00Z">
                <w:r>
                  <w:fldChar w:fldCharType="begin"/>
                </w:r>
                <w:r>
                  <w:instrText xml:space="preserve"> HYPERLINK \l "_Toc418168155" </w:instrText>
                </w:r>
                <w:r>
                  <w:fldChar w:fldCharType="separate"/>
                </w:r>
                <w:r w:rsidR="0068748B" w:rsidRPr="0068748B">
                  <w:rPr>
                    <w:rStyle w:val="Hyperlink"/>
                    <w:rFonts w:asciiTheme="minorHAnsi" w:hAnsiTheme="minorHAnsi" w:cstheme="minorHAnsi"/>
                    <w:noProof/>
                    <w:sz w:val="22"/>
                    <w:szCs w:val="22"/>
                  </w:rPr>
                  <w:t>1.5 - DUE DATES and QUARTERLY REPORTING CYCLE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_Toc418168155 \h </w:instrText>
                </w:r>
              </w:ins>
              <w:r w:rsidR="0068748B" w:rsidRPr="0068748B">
                <w:rPr>
                  <w:rFonts w:asciiTheme="minorHAnsi" w:hAnsiTheme="minorHAnsi"/>
                  <w:noProof/>
                  <w:webHidden/>
                  <w:sz w:val="22"/>
                  <w:szCs w:val="22"/>
                </w:rPr>
              </w:r>
              <w:ins w:id="77"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6</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544627DC" w14:textId="77777777" w:rsidR="0068748B" w:rsidRPr="0068748B" w:rsidRDefault="008713F9">
              <w:pPr>
                <w:pStyle w:val="TOC2"/>
                <w:tabs>
                  <w:tab w:val="right" w:leader="dot" w:pos="9530"/>
                </w:tabs>
                <w:rPr>
                  <w:ins w:id="78" w:author="KMM" w:date="2015-11-30T13:56:00Z"/>
                  <w:rFonts w:asciiTheme="minorHAnsi" w:eastAsiaTheme="minorEastAsia" w:hAnsiTheme="minorHAnsi" w:cstheme="minorBidi"/>
                  <w:noProof/>
                  <w:sz w:val="22"/>
                  <w:szCs w:val="22"/>
                </w:rPr>
              </w:pPr>
              <w:ins w:id="79" w:author="KMM" w:date="2015-11-30T13:56:00Z">
                <w:r>
                  <w:fldChar w:fldCharType="begin"/>
                </w:r>
                <w:r>
                  <w:instrText xml:space="preserve"> HYPERLINK \l "_Toc418168156" </w:instrText>
                </w:r>
                <w:r>
                  <w:fldChar w:fldCharType="separate"/>
                </w:r>
                <w:r w:rsidR="0068748B" w:rsidRPr="0068748B">
                  <w:rPr>
                    <w:rStyle w:val="Hyperlink"/>
                    <w:rFonts w:asciiTheme="minorHAnsi" w:hAnsiTheme="minorHAnsi"/>
                    <w:noProof/>
                    <w:sz w:val="22"/>
                    <w:szCs w:val="22"/>
                  </w:rPr>
                  <w:t>SECTION II - INSTRUCTIONS FOR TRACKING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_Toc418168156 \h </w:instrText>
                </w:r>
              </w:ins>
              <w:r w:rsidR="0068748B" w:rsidRPr="0068748B">
                <w:rPr>
                  <w:rFonts w:asciiTheme="minorHAnsi" w:hAnsiTheme="minorHAnsi"/>
                  <w:noProof/>
                  <w:webHidden/>
                  <w:sz w:val="22"/>
                  <w:szCs w:val="22"/>
                </w:rPr>
              </w:r>
              <w:ins w:id="80"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273F831" w14:textId="77777777" w:rsidR="0068748B" w:rsidRPr="0068748B" w:rsidRDefault="008713F9">
              <w:pPr>
                <w:pStyle w:val="TOC2"/>
                <w:tabs>
                  <w:tab w:val="right" w:leader="dot" w:pos="9530"/>
                </w:tabs>
                <w:rPr>
                  <w:ins w:id="81" w:author="KMM" w:date="2015-11-30T13:56:00Z"/>
                  <w:rFonts w:asciiTheme="minorHAnsi" w:eastAsiaTheme="minorEastAsia" w:hAnsiTheme="minorHAnsi" w:cstheme="minorBidi"/>
                  <w:noProof/>
                  <w:sz w:val="22"/>
                  <w:szCs w:val="22"/>
                </w:rPr>
              </w:pPr>
              <w:ins w:id="82" w:author="KMM" w:date="2015-11-30T13:56:00Z">
                <w:r>
                  <w:fldChar w:fldCharType="begin"/>
                </w:r>
                <w:r>
                  <w:instrText xml:space="preserve"> HYPERLINK \l "_Toc418168157" </w:instrText>
                </w:r>
                <w:r>
                  <w:fldChar w:fldCharType="separate"/>
                </w:r>
                <w:r w:rsidR="0068748B" w:rsidRPr="0068748B">
                  <w:rPr>
                    <w:rStyle w:val="Hyperlink"/>
                    <w:rFonts w:asciiTheme="minorHAnsi" w:hAnsiTheme="minorHAnsi" w:cstheme="minorHAnsi"/>
                    <w:noProof/>
                    <w:sz w:val="22"/>
                    <w:szCs w:val="22"/>
                  </w:rPr>
                  <w:t>2.1 – BASELINE DATA METRICS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_Toc418168157 \h </w:instrText>
                </w:r>
              </w:ins>
              <w:r w:rsidR="0068748B" w:rsidRPr="0068748B">
                <w:rPr>
                  <w:rFonts w:asciiTheme="minorHAnsi" w:hAnsiTheme="minorHAnsi"/>
                  <w:noProof/>
                  <w:webHidden/>
                  <w:sz w:val="22"/>
                  <w:szCs w:val="22"/>
                </w:rPr>
              </w:r>
              <w:ins w:id="83"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56053E66" w14:textId="77777777" w:rsidR="0068748B" w:rsidRPr="0068748B" w:rsidRDefault="008713F9">
              <w:pPr>
                <w:pStyle w:val="TOC2"/>
                <w:tabs>
                  <w:tab w:val="right" w:leader="dot" w:pos="9530"/>
                </w:tabs>
                <w:rPr>
                  <w:ins w:id="84" w:author="KMM" w:date="2015-11-30T13:56:00Z"/>
                  <w:rFonts w:asciiTheme="minorHAnsi" w:eastAsiaTheme="minorEastAsia" w:hAnsiTheme="minorHAnsi" w:cstheme="minorBidi"/>
                  <w:noProof/>
                  <w:sz w:val="22"/>
                  <w:szCs w:val="22"/>
                </w:rPr>
              </w:pPr>
              <w:ins w:id="85" w:author="KMM" w:date="2015-11-30T13:56:00Z">
                <w:r>
                  <w:fldChar w:fldCharType="begin"/>
                </w:r>
                <w:r>
                  <w:instrText xml:space="preserve"> HYPERLINK \l "_Toc418168158" </w:instrText>
                </w:r>
                <w:r>
                  <w:fldChar w:fldCharType="separate"/>
                </w:r>
                <w:r w:rsidR="0068748B" w:rsidRPr="0068748B">
                  <w:rPr>
                    <w:rStyle w:val="Hyperlink"/>
                    <w:rFonts w:asciiTheme="minorHAnsi" w:hAnsiTheme="minorHAnsi" w:cstheme="minorHAnsi"/>
                    <w:noProof/>
                    <w:sz w:val="22"/>
                    <w:szCs w:val="22"/>
                  </w:rPr>
                  <w:t>2.2 – COMMON PERFORMANCE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_Toc418168158 \h </w:instrText>
                </w:r>
              </w:ins>
              <w:r w:rsidR="0068748B" w:rsidRPr="0068748B">
                <w:rPr>
                  <w:rFonts w:asciiTheme="minorHAnsi" w:hAnsiTheme="minorHAnsi"/>
                  <w:noProof/>
                  <w:webHidden/>
                  <w:sz w:val="22"/>
                  <w:szCs w:val="22"/>
                </w:rPr>
              </w:r>
              <w:ins w:id="86"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237BDA7" w14:textId="77777777" w:rsidR="0068748B" w:rsidRPr="0068748B" w:rsidRDefault="008713F9">
              <w:pPr>
                <w:pStyle w:val="TOC2"/>
                <w:tabs>
                  <w:tab w:val="right" w:leader="dot" w:pos="9530"/>
                </w:tabs>
                <w:rPr>
                  <w:ins w:id="87" w:author="KMM" w:date="2015-11-30T13:56:00Z"/>
                  <w:rFonts w:asciiTheme="minorHAnsi" w:eastAsiaTheme="minorEastAsia" w:hAnsiTheme="minorHAnsi" w:cstheme="minorBidi"/>
                  <w:noProof/>
                  <w:sz w:val="22"/>
                  <w:szCs w:val="22"/>
                </w:rPr>
              </w:pPr>
              <w:ins w:id="88" w:author="KMM" w:date="2015-11-30T13:56:00Z">
                <w:r>
                  <w:lastRenderedPageBreak/>
                  <w:fldChar w:fldCharType="begin"/>
                </w:r>
                <w:r>
                  <w:instrText xml:space="preserve"> HYPERLINK \l "_Toc418168159" </w:instrText>
                </w:r>
                <w:r>
                  <w:fldChar w:fldCharType="separate"/>
                </w:r>
                <w:r w:rsidR="0068748B" w:rsidRPr="0068748B">
                  <w:rPr>
                    <w:rStyle w:val="Hyperlink"/>
                    <w:rFonts w:asciiTheme="minorHAnsi" w:hAnsiTheme="minorHAnsi" w:cstheme="minorHAnsi"/>
                    <w:noProof/>
                    <w:sz w:val="22"/>
                    <w:szCs w:val="22"/>
                  </w:rPr>
                  <w:t>2.3A – PERSONALLY IDENTIFIABLE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_Toc418168159 \h </w:instrText>
                </w:r>
              </w:ins>
              <w:r w:rsidR="0068748B" w:rsidRPr="0068748B">
                <w:rPr>
                  <w:rFonts w:asciiTheme="minorHAnsi" w:hAnsiTheme="minorHAnsi"/>
                  <w:noProof/>
                  <w:webHidden/>
                  <w:sz w:val="22"/>
                  <w:szCs w:val="22"/>
                </w:rPr>
              </w:r>
              <w:ins w:id="89"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8</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4F73670A" w14:textId="77777777" w:rsidR="0068748B" w:rsidRPr="0068748B" w:rsidRDefault="008713F9">
              <w:pPr>
                <w:pStyle w:val="TOC2"/>
                <w:tabs>
                  <w:tab w:val="right" w:leader="dot" w:pos="9530"/>
                </w:tabs>
                <w:rPr>
                  <w:ins w:id="90" w:author="KMM" w:date="2015-11-30T13:56:00Z"/>
                  <w:rFonts w:asciiTheme="minorHAnsi" w:eastAsiaTheme="minorEastAsia" w:hAnsiTheme="minorHAnsi" w:cstheme="minorBidi"/>
                  <w:noProof/>
                  <w:sz w:val="22"/>
                  <w:szCs w:val="22"/>
                </w:rPr>
              </w:pPr>
              <w:ins w:id="91" w:author="KMM" w:date="2015-11-30T13:56:00Z">
                <w:r>
                  <w:fldChar w:fldCharType="begin"/>
                </w:r>
                <w:r>
                  <w:instrText xml:space="preserve"> HYPERLINK \l "_Toc418168160" </w:instrText>
                </w:r>
                <w:r>
                  <w:fldChar w:fldCharType="separate"/>
                </w:r>
                <w:r w:rsidR="0068748B" w:rsidRPr="0068748B">
                  <w:rPr>
                    <w:rStyle w:val="Hyperlink"/>
                    <w:rFonts w:asciiTheme="minorHAnsi" w:hAnsiTheme="minorHAnsi" w:cstheme="minorHAnsi"/>
                    <w:noProof/>
                    <w:sz w:val="22"/>
                    <w:szCs w:val="22"/>
                  </w:rPr>
                  <w:t>2.3B – TECHNICAL ASSISTANCE FOR COLLECTING SOCIAL SECURITY NUMBERS FROM PROGRAM PARTICIPANTS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_Toc418168160 \h </w:instrText>
                </w:r>
              </w:ins>
              <w:r w:rsidR="0068748B" w:rsidRPr="0068748B">
                <w:rPr>
                  <w:rFonts w:asciiTheme="minorHAnsi" w:hAnsiTheme="minorHAnsi"/>
                  <w:noProof/>
                  <w:webHidden/>
                  <w:sz w:val="22"/>
                  <w:szCs w:val="22"/>
                </w:rPr>
              </w:r>
              <w:ins w:id="92"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9</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1944CD64" w14:textId="77777777" w:rsidR="0068748B" w:rsidRPr="0068748B" w:rsidRDefault="008713F9">
              <w:pPr>
                <w:pStyle w:val="TOC2"/>
                <w:tabs>
                  <w:tab w:val="right" w:leader="dot" w:pos="9530"/>
                </w:tabs>
                <w:rPr>
                  <w:ins w:id="93" w:author="KMM" w:date="2015-11-30T13:56:00Z"/>
                  <w:rFonts w:asciiTheme="minorHAnsi" w:eastAsiaTheme="minorEastAsia" w:hAnsiTheme="minorHAnsi" w:cstheme="minorBidi"/>
                  <w:noProof/>
                  <w:sz w:val="22"/>
                  <w:szCs w:val="22"/>
                </w:rPr>
              </w:pPr>
              <w:ins w:id="94" w:author="KMM" w:date="2015-11-30T13:56:00Z">
                <w:r>
                  <w:fldChar w:fldCharType="begin"/>
                </w:r>
                <w:r>
                  <w:instrText xml:space="preserve"> HYPERLINK \l "_Toc418168161" </w:instrText>
                </w:r>
                <w:r>
                  <w:fldChar w:fldCharType="separate"/>
                </w:r>
                <w:r w:rsidR="0068748B" w:rsidRPr="0068748B">
                  <w:rPr>
                    <w:rStyle w:val="Hyperlink"/>
                    <w:rFonts w:asciiTheme="minorHAnsi" w:hAnsiTheme="minorHAnsi" w:cstheme="minorHAnsi"/>
                    <w:noProof/>
                    <w:sz w:val="22"/>
                    <w:szCs w:val="22"/>
                  </w:rPr>
                  <w:t>2.4 – TRACKING INDIVIDUAL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_Toc418168161 \h </w:instrText>
                </w:r>
              </w:ins>
              <w:r w:rsidR="0068748B" w:rsidRPr="0068748B">
                <w:rPr>
                  <w:rFonts w:asciiTheme="minorHAnsi" w:hAnsiTheme="minorHAnsi"/>
                  <w:noProof/>
                  <w:webHidden/>
                  <w:sz w:val="22"/>
                  <w:szCs w:val="22"/>
                </w:rPr>
              </w:r>
              <w:ins w:id="95"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7F88383C" w14:textId="77777777" w:rsidR="0068748B" w:rsidRPr="0068748B" w:rsidRDefault="008713F9">
              <w:pPr>
                <w:pStyle w:val="TOC2"/>
                <w:tabs>
                  <w:tab w:val="right" w:leader="dot" w:pos="9530"/>
                </w:tabs>
                <w:rPr>
                  <w:ins w:id="96" w:author="KMM" w:date="2015-11-30T13:56:00Z"/>
                  <w:rFonts w:asciiTheme="minorHAnsi" w:eastAsiaTheme="minorEastAsia" w:hAnsiTheme="minorHAnsi" w:cstheme="minorBidi"/>
                  <w:noProof/>
                  <w:sz w:val="22"/>
                  <w:szCs w:val="22"/>
                </w:rPr>
              </w:pPr>
              <w:ins w:id="97" w:author="KMM" w:date="2015-11-30T13:56:00Z">
                <w:r>
                  <w:fldChar w:fldCharType="begin"/>
                </w:r>
                <w:r>
                  <w:instrText xml:space="preserve"> HYPERLINK \l "_Toc418168162" </w:instrText>
                </w:r>
                <w:r>
                  <w:fldChar w:fldCharType="separate"/>
                </w:r>
                <w:r w:rsidR="0068748B" w:rsidRPr="0068748B">
                  <w:rPr>
                    <w:rStyle w:val="Hyperlink"/>
                    <w:rFonts w:asciiTheme="minorHAnsi" w:hAnsiTheme="minorHAnsi" w:cstheme="minorHAnsi"/>
                    <w:noProof/>
                    <w:sz w:val="22"/>
                    <w:szCs w:val="22"/>
                  </w:rPr>
                  <w:t>2.5 – DATA ELEMENTS AND EDIT CHECKS FOR INDIVIDUAL DATA COLLECTION TABLE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_Toc418168162 \h </w:instrText>
                </w:r>
              </w:ins>
              <w:r w:rsidR="0068748B" w:rsidRPr="0068748B">
                <w:rPr>
                  <w:rFonts w:asciiTheme="minorHAnsi" w:hAnsiTheme="minorHAnsi"/>
                  <w:noProof/>
                  <w:webHidden/>
                  <w:sz w:val="22"/>
                  <w:szCs w:val="22"/>
                </w:rPr>
              </w:r>
              <w:ins w:id="98"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7E25DDE" w14:textId="77777777" w:rsidR="0068748B" w:rsidRPr="0068748B" w:rsidRDefault="008713F9">
              <w:pPr>
                <w:pStyle w:val="TOC2"/>
                <w:tabs>
                  <w:tab w:val="right" w:leader="dot" w:pos="9530"/>
                </w:tabs>
                <w:rPr>
                  <w:ins w:id="99" w:author="KMM" w:date="2015-11-30T13:56:00Z"/>
                  <w:rFonts w:asciiTheme="minorHAnsi" w:eastAsiaTheme="minorEastAsia" w:hAnsiTheme="minorHAnsi" w:cstheme="minorBidi"/>
                  <w:noProof/>
                  <w:sz w:val="22"/>
                  <w:szCs w:val="22"/>
                </w:rPr>
              </w:pPr>
              <w:ins w:id="100" w:author="KMM" w:date="2015-11-30T13:56:00Z">
                <w:r>
                  <w:fldChar w:fldCharType="begin"/>
                </w:r>
                <w:r>
                  <w:instrText xml:space="preserve"> HYPERLINK \l "_Toc418168163" </w:instrText>
                </w:r>
                <w:r>
                  <w:fldChar w:fldCharType="separate"/>
                </w:r>
                <w:r w:rsidR="0068748B" w:rsidRPr="0068748B">
                  <w:rPr>
                    <w:rStyle w:val="Hyperlink"/>
                    <w:rFonts w:asciiTheme="minorHAnsi" w:hAnsiTheme="minorHAnsi" w:cstheme="minorHAnsi"/>
                    <w:noProof/>
                    <w:sz w:val="22"/>
                    <w:szCs w:val="22"/>
                  </w:rPr>
                  <w:t>2.5A – H-1B DATA ELEMENTS AND EDIT CHECKS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_Toc418168163 \h </w:instrText>
                </w:r>
              </w:ins>
              <w:r w:rsidR="0068748B" w:rsidRPr="0068748B">
                <w:rPr>
                  <w:rFonts w:asciiTheme="minorHAnsi" w:hAnsiTheme="minorHAnsi"/>
                  <w:noProof/>
                  <w:webHidden/>
                  <w:sz w:val="22"/>
                  <w:szCs w:val="22"/>
                </w:rPr>
              </w:r>
              <w:ins w:id="101"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3237E218" w14:textId="77777777" w:rsidR="0068748B" w:rsidRPr="0068748B" w:rsidRDefault="008713F9">
              <w:pPr>
                <w:pStyle w:val="TOC2"/>
                <w:tabs>
                  <w:tab w:val="right" w:leader="dot" w:pos="9530"/>
                </w:tabs>
                <w:rPr>
                  <w:ins w:id="102" w:author="KMM" w:date="2015-11-30T13:56:00Z"/>
                  <w:rFonts w:asciiTheme="minorHAnsi" w:eastAsiaTheme="minorEastAsia" w:hAnsiTheme="minorHAnsi" w:cstheme="minorBidi"/>
                  <w:noProof/>
                  <w:sz w:val="22"/>
                  <w:szCs w:val="22"/>
                </w:rPr>
              </w:pPr>
              <w:ins w:id="103" w:author="KMM" w:date="2015-11-30T13:56:00Z">
                <w:r>
                  <w:fldChar w:fldCharType="begin"/>
                </w:r>
                <w:r>
                  <w:instrText xml:space="preserve"> HYPERLINK \l "_Toc418168164" </w:instrText>
                </w:r>
                <w:r>
                  <w:fldChar w:fldCharType="separate"/>
                </w:r>
                <w:r w:rsidR="0068748B" w:rsidRPr="0068748B">
                  <w:rPr>
                    <w:rStyle w:val="Hyperlink"/>
                    <w:rFonts w:asciiTheme="minorHAnsi" w:hAnsiTheme="minorHAnsi"/>
                    <w:noProof/>
                    <w:sz w:val="22"/>
                    <w:szCs w:val="22"/>
                  </w:rPr>
                  <w:t>SECTION III – INSTRUCTIONS FOR COMPLETING H-1B QUARTERLY PERFORMANCE REPORTS (QPR) AND HOW ETA FORM No. 9166 QPR IS GENERATED</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_Toc418168164 \h </w:instrText>
                </w:r>
              </w:ins>
              <w:r w:rsidR="0068748B" w:rsidRPr="0068748B">
                <w:rPr>
                  <w:rFonts w:asciiTheme="minorHAnsi" w:hAnsiTheme="minorHAnsi"/>
                  <w:noProof/>
                  <w:webHidden/>
                  <w:sz w:val="22"/>
                  <w:szCs w:val="22"/>
                </w:rPr>
              </w:r>
              <w:ins w:id="104"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4E98165" w14:textId="77777777" w:rsidR="0068748B" w:rsidRPr="0068748B" w:rsidRDefault="008713F9">
              <w:pPr>
                <w:pStyle w:val="TOC2"/>
                <w:tabs>
                  <w:tab w:val="right" w:leader="dot" w:pos="9530"/>
                </w:tabs>
                <w:rPr>
                  <w:ins w:id="105" w:author="KMM" w:date="2015-11-30T13:56:00Z"/>
                  <w:rFonts w:asciiTheme="minorHAnsi" w:eastAsiaTheme="minorEastAsia" w:hAnsiTheme="minorHAnsi" w:cstheme="minorBidi"/>
                  <w:noProof/>
                  <w:sz w:val="22"/>
                  <w:szCs w:val="22"/>
                </w:rPr>
              </w:pPr>
              <w:ins w:id="106" w:author="KMM" w:date="2015-11-30T13:56:00Z">
                <w:r>
                  <w:fldChar w:fldCharType="begin"/>
                </w:r>
                <w:r>
                  <w:instrText xml:space="preserve"> HYPERLINK \l "_Toc418168165" </w:instrText>
                </w:r>
                <w:r>
                  <w:fldChar w:fldCharType="separate"/>
                </w:r>
                <w:r w:rsidR="0068748B" w:rsidRPr="0068748B">
                  <w:rPr>
                    <w:rStyle w:val="Hyperlink"/>
                    <w:rFonts w:asciiTheme="minorHAnsi" w:hAnsiTheme="minorHAnsi" w:cstheme="minorHAnsi"/>
                    <w:noProof/>
                    <w:sz w:val="22"/>
                    <w:szCs w:val="22"/>
                  </w:rPr>
                  <w:t>3.1 – GRANTEE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_Toc418168165 \h </w:instrText>
                </w:r>
              </w:ins>
              <w:r w:rsidR="0068748B" w:rsidRPr="0068748B">
                <w:rPr>
                  <w:rFonts w:asciiTheme="minorHAnsi" w:hAnsiTheme="minorHAnsi"/>
                  <w:noProof/>
                  <w:webHidden/>
                  <w:sz w:val="22"/>
                  <w:szCs w:val="22"/>
                </w:rPr>
              </w:r>
              <w:ins w:id="107"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D15CEE4" w14:textId="77777777" w:rsidR="0068748B" w:rsidRPr="0068748B" w:rsidRDefault="008713F9">
              <w:pPr>
                <w:pStyle w:val="TOC2"/>
                <w:tabs>
                  <w:tab w:val="right" w:leader="dot" w:pos="9530"/>
                </w:tabs>
                <w:rPr>
                  <w:ins w:id="108" w:author="KMM" w:date="2015-11-30T13:56:00Z"/>
                  <w:rFonts w:asciiTheme="minorHAnsi" w:eastAsiaTheme="minorEastAsia" w:hAnsiTheme="minorHAnsi" w:cstheme="minorBidi"/>
                  <w:noProof/>
                  <w:sz w:val="22"/>
                  <w:szCs w:val="22"/>
                </w:rPr>
              </w:pPr>
              <w:ins w:id="109" w:author="KMM" w:date="2015-11-30T13:56:00Z">
                <w:r>
                  <w:fldChar w:fldCharType="begin"/>
                </w:r>
                <w:r>
                  <w:instrText xml:space="preserve"> HYPERLINK \l "_Toc418168166" </w:instrText>
                </w:r>
                <w:r>
                  <w:fldChar w:fldCharType="separate"/>
                </w:r>
                <w:r w:rsidR="0068748B" w:rsidRPr="0068748B">
                  <w:rPr>
                    <w:rStyle w:val="Hyperlink"/>
                    <w:rFonts w:asciiTheme="minorHAnsi" w:hAnsiTheme="minorHAnsi" w:cstheme="minorHAnsi"/>
                    <w:noProof/>
                    <w:sz w:val="22"/>
                    <w:szCs w:val="22"/>
                  </w:rPr>
                  <w:t>3.2 – GRANT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_Toc418168166 \h </w:instrText>
                </w:r>
              </w:ins>
              <w:r w:rsidR="0068748B" w:rsidRPr="0068748B">
                <w:rPr>
                  <w:rFonts w:asciiTheme="minorHAnsi" w:hAnsiTheme="minorHAnsi"/>
                  <w:noProof/>
                  <w:webHidden/>
                  <w:sz w:val="22"/>
                  <w:szCs w:val="22"/>
                </w:rPr>
              </w:r>
              <w:ins w:id="110"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38AEDA71" w14:textId="77777777" w:rsidR="0068748B" w:rsidRPr="0068748B" w:rsidRDefault="008713F9">
              <w:pPr>
                <w:pStyle w:val="TOC2"/>
                <w:tabs>
                  <w:tab w:val="right" w:leader="dot" w:pos="9530"/>
                </w:tabs>
                <w:rPr>
                  <w:ins w:id="111" w:author="KMM" w:date="2015-11-30T13:56:00Z"/>
                  <w:rFonts w:asciiTheme="minorHAnsi" w:eastAsiaTheme="minorEastAsia" w:hAnsiTheme="minorHAnsi" w:cstheme="minorBidi"/>
                  <w:noProof/>
                  <w:sz w:val="22"/>
                  <w:szCs w:val="22"/>
                </w:rPr>
              </w:pPr>
              <w:ins w:id="112" w:author="KMM" w:date="2015-11-30T13:56:00Z">
                <w:r>
                  <w:fldChar w:fldCharType="begin"/>
                </w:r>
                <w:r>
                  <w:instrText xml:space="preserve"> HYPERLINK \l "_Toc418168167" </w:instrText>
                </w:r>
                <w:r>
                  <w:fldChar w:fldCharType="separate"/>
                </w:r>
                <w:r w:rsidR="0068748B" w:rsidRPr="0068748B">
                  <w:rPr>
                    <w:rStyle w:val="Hyperlink"/>
                    <w:rFonts w:asciiTheme="minorHAnsi" w:hAnsiTheme="minorHAnsi" w:cstheme="minorHAnsi"/>
                    <w:noProof/>
                    <w:sz w:val="22"/>
                    <w:szCs w:val="22"/>
                  </w:rPr>
                  <w:t>3.3 – PARTICIPANT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_Toc418168167 \h </w:instrText>
                </w:r>
              </w:ins>
              <w:r w:rsidR="0068748B" w:rsidRPr="0068748B">
                <w:rPr>
                  <w:rFonts w:asciiTheme="minorHAnsi" w:hAnsiTheme="minorHAnsi"/>
                  <w:noProof/>
                  <w:webHidden/>
                  <w:sz w:val="22"/>
                  <w:szCs w:val="22"/>
                </w:rPr>
              </w:r>
              <w:ins w:id="113"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32</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6FF042F" w14:textId="77777777" w:rsidR="0068748B" w:rsidRPr="0068748B" w:rsidRDefault="008713F9">
              <w:pPr>
                <w:pStyle w:val="TOC2"/>
                <w:tabs>
                  <w:tab w:val="right" w:leader="dot" w:pos="9530"/>
                </w:tabs>
                <w:rPr>
                  <w:ins w:id="114" w:author="KMM" w:date="2015-11-30T13:56:00Z"/>
                  <w:rFonts w:asciiTheme="minorHAnsi" w:eastAsiaTheme="minorEastAsia" w:hAnsiTheme="minorHAnsi" w:cstheme="minorBidi"/>
                  <w:noProof/>
                  <w:sz w:val="22"/>
                  <w:szCs w:val="22"/>
                </w:rPr>
              </w:pPr>
              <w:ins w:id="115" w:author="KMM" w:date="2015-11-30T13:56:00Z">
                <w:r>
                  <w:fldChar w:fldCharType="begin"/>
                </w:r>
                <w:r>
                  <w:instrText xml:space="preserve"> HYPERLINK \l "_Toc418168168" </w:instrText>
                </w:r>
                <w:r>
                  <w:fldChar w:fldCharType="separate"/>
                </w:r>
                <w:r w:rsidR="0068748B" w:rsidRPr="0068748B">
                  <w:rPr>
                    <w:rStyle w:val="Hyperlink"/>
                    <w:rFonts w:asciiTheme="minorHAnsi" w:hAnsiTheme="minorHAnsi" w:cstheme="minorHAnsi"/>
                    <w:noProof/>
                    <w:sz w:val="22"/>
                    <w:szCs w:val="22"/>
                  </w:rPr>
                  <w:t>3.4 – PROGRAM SERVICES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_Toc418168168 \h </w:instrText>
                </w:r>
              </w:ins>
              <w:r w:rsidR="0068748B" w:rsidRPr="0068748B">
                <w:rPr>
                  <w:rFonts w:asciiTheme="minorHAnsi" w:hAnsiTheme="minorHAnsi"/>
                  <w:noProof/>
                  <w:webHidden/>
                  <w:sz w:val="22"/>
                  <w:szCs w:val="22"/>
                </w:rPr>
              </w:r>
              <w:ins w:id="116"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35</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20503E77" w14:textId="77777777" w:rsidR="0068748B" w:rsidRPr="0068748B" w:rsidRDefault="008713F9">
              <w:pPr>
                <w:pStyle w:val="TOC2"/>
                <w:tabs>
                  <w:tab w:val="right" w:leader="dot" w:pos="9530"/>
                </w:tabs>
                <w:rPr>
                  <w:ins w:id="117" w:author="KMM" w:date="2015-11-30T13:56:00Z"/>
                  <w:rFonts w:asciiTheme="minorHAnsi" w:eastAsiaTheme="minorEastAsia" w:hAnsiTheme="minorHAnsi" w:cstheme="minorBidi"/>
                  <w:noProof/>
                  <w:sz w:val="22"/>
                  <w:szCs w:val="22"/>
                </w:rPr>
              </w:pPr>
              <w:ins w:id="118" w:author="KMM" w:date="2015-11-30T13:56:00Z">
                <w:r>
                  <w:fldChar w:fldCharType="begin"/>
                </w:r>
                <w:r>
                  <w:instrText xml:space="preserve"> HYPERLINK \l "_Toc418168169" </w:instrText>
                </w:r>
                <w:r>
                  <w:fldChar w:fldCharType="separate"/>
                </w:r>
                <w:r w:rsidR="0068748B" w:rsidRPr="0068748B">
                  <w:rPr>
                    <w:rStyle w:val="Hyperlink"/>
                    <w:rFonts w:asciiTheme="minorHAnsi" w:hAnsiTheme="minorHAnsi" w:cstheme="minorHAnsi"/>
                    <w:noProof/>
                    <w:sz w:val="22"/>
                    <w:szCs w:val="22"/>
                  </w:rPr>
                  <w:t>3.5 – PROGRAM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_Toc418168169 \h </w:instrText>
                </w:r>
              </w:ins>
              <w:r w:rsidR="0068748B" w:rsidRPr="0068748B">
                <w:rPr>
                  <w:rFonts w:asciiTheme="minorHAnsi" w:hAnsiTheme="minorHAnsi"/>
                  <w:noProof/>
                  <w:webHidden/>
                  <w:sz w:val="22"/>
                  <w:szCs w:val="22"/>
                </w:rPr>
              </w:r>
              <w:ins w:id="119"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36</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41792855" w14:textId="77777777" w:rsidR="0068748B" w:rsidRPr="0068748B" w:rsidRDefault="008713F9">
              <w:pPr>
                <w:pStyle w:val="TOC2"/>
                <w:tabs>
                  <w:tab w:val="right" w:leader="dot" w:pos="9530"/>
                </w:tabs>
                <w:rPr>
                  <w:ins w:id="120" w:author="KMM" w:date="2015-11-30T13:56:00Z"/>
                  <w:rFonts w:asciiTheme="minorHAnsi" w:eastAsiaTheme="minorEastAsia" w:hAnsiTheme="minorHAnsi" w:cstheme="minorBidi"/>
                  <w:noProof/>
                  <w:sz w:val="22"/>
                  <w:szCs w:val="22"/>
                </w:rPr>
              </w:pPr>
              <w:ins w:id="121" w:author="KMM" w:date="2015-11-30T13:56:00Z">
                <w:r>
                  <w:fldChar w:fldCharType="begin"/>
                </w:r>
                <w:r>
                  <w:instrText xml:space="preserve"> HYPERLINK \l "_Toc418168170" </w:instrText>
                </w:r>
                <w:r>
                  <w:fldChar w:fldCharType="separate"/>
                </w:r>
                <w:r w:rsidR="0068748B" w:rsidRPr="0068748B">
                  <w:rPr>
                    <w:rStyle w:val="Hyperlink"/>
                    <w:rFonts w:asciiTheme="minorHAnsi" w:hAnsiTheme="minorHAnsi" w:cstheme="minorHAnsi"/>
                    <w:noProof/>
                    <w:sz w:val="22"/>
                    <w:szCs w:val="22"/>
                  </w:rPr>
                  <w:t>3.6 – COMMON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_Toc418168170 \h </w:instrText>
                </w:r>
              </w:ins>
              <w:r w:rsidR="0068748B" w:rsidRPr="0068748B">
                <w:rPr>
                  <w:rFonts w:asciiTheme="minorHAnsi" w:hAnsiTheme="minorHAnsi"/>
                  <w:noProof/>
                  <w:webHidden/>
                  <w:sz w:val="22"/>
                  <w:szCs w:val="22"/>
                </w:rPr>
              </w:r>
              <w:ins w:id="122"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600D1B32" w14:textId="77777777" w:rsidR="0068748B" w:rsidRPr="0068748B" w:rsidRDefault="008713F9">
              <w:pPr>
                <w:pStyle w:val="TOC2"/>
                <w:tabs>
                  <w:tab w:val="right" w:leader="dot" w:pos="9530"/>
                </w:tabs>
                <w:rPr>
                  <w:ins w:id="123" w:author="KMM" w:date="2015-11-30T13:56:00Z"/>
                  <w:rFonts w:asciiTheme="minorHAnsi" w:eastAsiaTheme="minorEastAsia" w:hAnsiTheme="minorHAnsi" w:cstheme="minorBidi"/>
                  <w:noProof/>
                  <w:sz w:val="22"/>
                  <w:szCs w:val="22"/>
                </w:rPr>
              </w:pPr>
              <w:ins w:id="124" w:author="KMM" w:date="2015-11-30T13:56:00Z">
                <w:r>
                  <w:fldChar w:fldCharType="begin"/>
                </w:r>
                <w:r>
                  <w:instrText xml:space="preserve"> HYPERLINK \l "_Toc418168171" </w:instrText>
                </w:r>
                <w:r>
                  <w:fldChar w:fldCharType="separate"/>
                </w:r>
                <w:r w:rsidR="0068748B" w:rsidRPr="0068748B">
                  <w:rPr>
                    <w:rStyle w:val="Hyperlink"/>
                    <w:rFonts w:asciiTheme="minorHAnsi" w:hAnsiTheme="minorHAnsi" w:cstheme="minorHAnsi"/>
                    <w:noProof/>
                    <w:sz w:val="22"/>
                    <w:szCs w:val="22"/>
                  </w:rPr>
                  <w:t>3.7 – REPORT CERTIFICATION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_Toc418168171 \h </w:instrText>
                </w:r>
              </w:ins>
              <w:r w:rsidR="0068748B" w:rsidRPr="0068748B">
                <w:rPr>
                  <w:rFonts w:asciiTheme="minorHAnsi" w:hAnsiTheme="minorHAnsi"/>
                  <w:noProof/>
                  <w:webHidden/>
                  <w:sz w:val="22"/>
                  <w:szCs w:val="22"/>
                </w:rPr>
              </w:r>
              <w:ins w:id="125"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71D93097" w14:textId="77777777" w:rsidR="0068748B" w:rsidRPr="0068748B" w:rsidRDefault="008713F9">
              <w:pPr>
                <w:pStyle w:val="TOC2"/>
                <w:tabs>
                  <w:tab w:val="right" w:leader="dot" w:pos="9530"/>
                </w:tabs>
                <w:rPr>
                  <w:ins w:id="126" w:author="KMM" w:date="2015-11-30T13:56:00Z"/>
                  <w:rFonts w:asciiTheme="minorHAnsi" w:eastAsiaTheme="minorEastAsia" w:hAnsiTheme="minorHAnsi" w:cstheme="minorBidi"/>
                  <w:noProof/>
                  <w:sz w:val="22"/>
                  <w:szCs w:val="22"/>
                </w:rPr>
              </w:pPr>
              <w:ins w:id="127" w:author="KMM" w:date="2015-11-30T13:56:00Z">
                <w:r>
                  <w:fldChar w:fldCharType="begin"/>
                </w:r>
                <w:r>
                  <w:instrText xml:space="preserve"> HYPERLINK \l "_Toc418168172" </w:instrText>
                </w:r>
                <w:r>
                  <w:fldChar w:fldCharType="separate"/>
                </w:r>
                <w:r w:rsidR="0068748B" w:rsidRPr="0068748B">
                  <w:rPr>
                    <w:rStyle w:val="Hyperlink"/>
                    <w:rFonts w:asciiTheme="minorHAnsi" w:hAnsiTheme="minorHAnsi" w:cstheme="minorHAnsi"/>
                    <w:noProof/>
                    <w:sz w:val="22"/>
                    <w:szCs w:val="22"/>
                  </w:rPr>
                  <w:t>3.8 – ADDITIONAL REPORTING DEFINITIONS/GLOSSARY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_Toc418168172 \h </w:instrText>
                </w:r>
              </w:ins>
              <w:r w:rsidR="0068748B" w:rsidRPr="0068748B">
                <w:rPr>
                  <w:rFonts w:asciiTheme="minorHAnsi" w:hAnsiTheme="minorHAnsi"/>
                  <w:noProof/>
                  <w:webHidden/>
                  <w:sz w:val="22"/>
                  <w:szCs w:val="22"/>
                </w:rPr>
              </w:r>
              <w:ins w:id="128"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342A127C" w14:textId="77777777" w:rsidR="0068748B" w:rsidRPr="0068748B" w:rsidRDefault="008713F9">
              <w:pPr>
                <w:pStyle w:val="TOC2"/>
                <w:tabs>
                  <w:tab w:val="right" w:leader="dot" w:pos="9530"/>
                </w:tabs>
                <w:rPr>
                  <w:ins w:id="129" w:author="KMM" w:date="2015-11-30T13:56:00Z"/>
                  <w:rFonts w:asciiTheme="minorHAnsi" w:eastAsiaTheme="minorEastAsia" w:hAnsiTheme="minorHAnsi" w:cstheme="minorBidi"/>
                  <w:noProof/>
                  <w:sz w:val="22"/>
                  <w:szCs w:val="22"/>
                </w:rPr>
              </w:pPr>
              <w:ins w:id="130" w:author="KMM" w:date="2015-11-30T13:56:00Z">
                <w:r>
                  <w:fldChar w:fldCharType="begin"/>
                </w:r>
                <w:r>
                  <w:instrText xml:space="preserve"> HYPERLINK \l "_Toc418168173" </w:instrText>
                </w:r>
                <w:r>
                  <w:fldChar w:fldCharType="separate"/>
                </w:r>
                <w:r w:rsidR="0068748B" w:rsidRPr="0068748B">
                  <w:rPr>
                    <w:rStyle w:val="Hyperlink"/>
                    <w:rFonts w:asciiTheme="minorHAnsi" w:hAnsiTheme="minorHAnsi" w:cstheme="minorHAnsi"/>
                    <w:noProof/>
                    <w:sz w:val="22"/>
                    <w:szCs w:val="22"/>
                  </w:rPr>
                  <w:t>3.9 – H-1B Quarterly Performance Report (QPR) ETA Form No. 9166</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_Toc418168173 \h </w:instrText>
                </w:r>
              </w:ins>
              <w:r w:rsidR="0068748B" w:rsidRPr="0068748B">
                <w:rPr>
                  <w:rFonts w:asciiTheme="minorHAnsi" w:hAnsiTheme="minorHAnsi"/>
                  <w:noProof/>
                  <w:webHidden/>
                  <w:sz w:val="22"/>
                  <w:szCs w:val="22"/>
                </w:rPr>
              </w:r>
              <w:ins w:id="131"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40</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4D13DBD0" w14:textId="77777777" w:rsidR="0068748B" w:rsidRPr="0068748B" w:rsidRDefault="008713F9">
              <w:pPr>
                <w:pStyle w:val="TOC2"/>
                <w:tabs>
                  <w:tab w:val="right" w:leader="dot" w:pos="9530"/>
                </w:tabs>
                <w:rPr>
                  <w:ins w:id="132" w:author="KMM" w:date="2015-11-30T13:56:00Z"/>
                  <w:rFonts w:asciiTheme="minorHAnsi" w:eastAsiaTheme="minorEastAsia" w:hAnsiTheme="minorHAnsi" w:cstheme="minorBidi"/>
                  <w:noProof/>
                  <w:sz w:val="22"/>
                  <w:szCs w:val="22"/>
                </w:rPr>
              </w:pPr>
              <w:ins w:id="133" w:author="KMM" w:date="2015-11-30T13:56:00Z">
                <w:r>
                  <w:fldChar w:fldCharType="begin"/>
                </w:r>
                <w:r>
                  <w:instrText xml:space="preserve"> HYPERLINK \l "_Toc418168174" </w:instrText>
                </w:r>
                <w:r>
                  <w:fldChar w:fldCharType="separate"/>
                </w:r>
                <w:r w:rsidR="0068748B" w:rsidRPr="0068748B">
                  <w:rPr>
                    <w:rStyle w:val="Hyperlink"/>
                    <w:rFonts w:asciiTheme="minorHAnsi" w:hAnsiTheme="minorHAnsi"/>
                    <w:noProof/>
                    <w:sz w:val="22"/>
                    <w:szCs w:val="22"/>
                  </w:rPr>
                  <w:t>SECTION IV – INSTRUCTIONS FOR QUARTERLY NARRATIVE REPORT SUBMISSIONS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_Toc418168174 \h </w:instrText>
                </w:r>
              </w:ins>
              <w:r w:rsidR="0068748B" w:rsidRPr="0068748B">
                <w:rPr>
                  <w:rFonts w:asciiTheme="minorHAnsi" w:hAnsiTheme="minorHAnsi"/>
                  <w:noProof/>
                  <w:webHidden/>
                  <w:sz w:val="22"/>
                  <w:szCs w:val="22"/>
                </w:rPr>
              </w:r>
              <w:ins w:id="134"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0DE4A052" w14:textId="77777777" w:rsidR="0068748B" w:rsidRDefault="008713F9">
              <w:pPr>
                <w:pStyle w:val="TOC2"/>
                <w:tabs>
                  <w:tab w:val="right" w:leader="dot" w:pos="9530"/>
                </w:tabs>
                <w:rPr>
                  <w:ins w:id="135" w:author="KMM" w:date="2015-11-30T13:56:00Z"/>
                  <w:rFonts w:asciiTheme="minorHAnsi" w:eastAsiaTheme="minorEastAsia" w:hAnsiTheme="minorHAnsi" w:cstheme="minorBidi"/>
                  <w:noProof/>
                  <w:sz w:val="22"/>
                  <w:szCs w:val="22"/>
                </w:rPr>
              </w:pPr>
              <w:ins w:id="136" w:author="KMM" w:date="2015-11-30T13:56:00Z">
                <w:r>
                  <w:fldChar w:fldCharType="begin"/>
                </w:r>
                <w:r>
                  <w:instrText xml:space="preserve"> HYPERLINK \l "_Toc418168175" </w:instrText>
                </w:r>
                <w:r>
                  <w:fldChar w:fldCharType="separate"/>
                </w:r>
                <w:r w:rsidR="0068748B" w:rsidRPr="0068748B">
                  <w:rPr>
                    <w:rStyle w:val="Hyperlink"/>
                    <w:rFonts w:asciiTheme="minorHAnsi" w:hAnsiTheme="minorHAnsi"/>
                    <w:noProof/>
                    <w:sz w:val="22"/>
                    <w:szCs w:val="22"/>
                  </w:rPr>
                  <w:t>4.1 - H-1B Ready to Work QNR SUBMISSION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_Toc418168175 \h </w:instrText>
                </w:r>
              </w:ins>
              <w:r w:rsidR="0068748B" w:rsidRPr="0068748B">
                <w:rPr>
                  <w:rFonts w:asciiTheme="minorHAnsi" w:hAnsiTheme="minorHAnsi"/>
                  <w:noProof/>
                  <w:webHidden/>
                  <w:sz w:val="22"/>
                  <w:szCs w:val="22"/>
                </w:rPr>
              </w:r>
              <w:ins w:id="137" w:author="KMM" w:date="2015-11-30T13:56:00Z">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r>
                  <w:rPr>
                    <w:rFonts w:asciiTheme="minorHAnsi" w:hAnsiTheme="minorHAnsi"/>
                    <w:noProof/>
                    <w:sz w:val="22"/>
                    <w:szCs w:val="22"/>
                  </w:rPr>
                  <w:fldChar w:fldCharType="end"/>
                </w:r>
              </w:ins>
            </w:p>
            <w:p w14:paraId="6E1AEAD3" w14:textId="77777777" w:rsidR="0008032F" w:rsidRPr="00345487" w:rsidRDefault="0008032F">
              <w:pPr>
                <w:rPr>
                  <w:del w:id="138" w:author="KMM" w:date="2015-11-30T13:56:00Z"/>
                  <w:rFonts w:asciiTheme="minorHAnsi" w:hAnsiTheme="minorHAnsi" w:cstheme="minorHAnsi"/>
                  <w:sz w:val="22"/>
                  <w:szCs w:val="22"/>
                </w:rPr>
              </w:pPr>
              <w:r w:rsidRPr="00C464C2">
                <w:rPr>
                  <w:rFonts w:asciiTheme="minorHAnsi" w:hAnsiTheme="minorHAnsi" w:cstheme="minorHAnsi"/>
                  <w:b/>
                  <w:bCs/>
                  <w:noProof/>
                  <w:sz w:val="22"/>
                  <w:szCs w:val="22"/>
                </w:rPr>
                <w:fldChar w:fldCharType="end"/>
              </w:r>
            </w:p>
            <w:customXmlDelRangeStart w:id="139" w:author="KMM" w:date="2015-11-30T13:56:00Z"/>
          </w:sdtContent>
        </w:sdt>
        <w:customXmlDelRangeEnd w:id="139"/>
        <w:p w14:paraId="44DC8BFB" w14:textId="530E7E95" w:rsidR="0008032F" w:rsidRPr="00345487" w:rsidRDefault="00F4646C">
          <w:pPr>
            <w:rPr>
              <w:ins w:id="140" w:author="KMM" w:date="2015-11-30T13:56:00Z"/>
              <w:rFonts w:asciiTheme="minorHAnsi" w:hAnsiTheme="minorHAnsi" w:cstheme="minorHAnsi"/>
              <w:sz w:val="22"/>
              <w:szCs w:val="22"/>
            </w:rPr>
          </w:pPr>
        </w:p>
      </w:sdtContent>
    </w:sdt>
    <w:p w14:paraId="6ECF35C8" w14:textId="67FFF9AB" w:rsidR="00907E91" w:rsidRPr="000E314A" w:rsidRDefault="005161DE" w:rsidP="008C2C77">
      <w:pPr>
        <w:pStyle w:val="Heading2"/>
      </w:pPr>
      <w:r>
        <w:rPr>
          <w:rStyle w:val="CommentReference"/>
          <w:rFonts w:ascii="Times" w:eastAsia="Times" w:hAnsi="Times"/>
          <w:b w:val="0"/>
          <w:bCs w:val="0"/>
        </w:rPr>
        <w:commentReference w:id="141"/>
      </w:r>
      <w:r w:rsidR="00E52CE1">
        <w:rPr>
          <w:rFonts w:asciiTheme="minorHAnsi" w:hAnsiTheme="minorHAnsi" w:cstheme="minorHAnsi"/>
        </w:rPr>
        <w:br w:type="page"/>
      </w:r>
      <w:bookmarkStart w:id="142" w:name="_Toc418168150"/>
      <w:bookmarkStart w:id="143" w:name="_Toc377556264"/>
      <w:r w:rsidR="00907E91" w:rsidRPr="000E314A">
        <w:lastRenderedPageBreak/>
        <w:t>SECTION I - GENERAL OVERVIEW</w:t>
      </w:r>
      <w:bookmarkEnd w:id="142"/>
      <w:bookmarkEnd w:id="143"/>
    </w:p>
    <w:p w14:paraId="1E4F3D3C" w14:textId="77777777" w:rsidR="00907E91" w:rsidRPr="0074546F" w:rsidRDefault="00907E91" w:rsidP="007F4767">
      <w:pPr>
        <w:pStyle w:val="Heading4"/>
        <w:rPr>
          <w:rFonts w:asciiTheme="minorHAnsi" w:hAnsiTheme="minorHAnsi" w:cstheme="minorHAnsi"/>
        </w:rPr>
      </w:pPr>
    </w:p>
    <w:p w14:paraId="60ECD8C6" w14:textId="77777777" w:rsidR="00B76317" w:rsidRPr="0074546F" w:rsidRDefault="00907E91" w:rsidP="00C95C37">
      <w:pPr>
        <w:pStyle w:val="Heading2"/>
        <w:rPr>
          <w:rFonts w:asciiTheme="minorHAnsi" w:hAnsiTheme="minorHAnsi" w:cstheme="minorHAnsi"/>
        </w:rPr>
      </w:pPr>
      <w:bookmarkStart w:id="144" w:name="_Toc418168151"/>
      <w:bookmarkStart w:id="145" w:name="_Toc377556265"/>
      <w:r w:rsidRPr="0074546F">
        <w:rPr>
          <w:rFonts w:asciiTheme="minorHAnsi" w:hAnsiTheme="minorHAnsi" w:cstheme="minorHAnsi"/>
        </w:rPr>
        <w:t xml:space="preserve">1.1 - </w:t>
      </w:r>
      <w:r w:rsidR="00B76317" w:rsidRPr="0074546F">
        <w:rPr>
          <w:rFonts w:asciiTheme="minorHAnsi" w:hAnsiTheme="minorHAnsi" w:cstheme="minorHAnsi"/>
        </w:rPr>
        <w:t>GENERAL INSTRUCTIONS</w:t>
      </w:r>
      <w:bookmarkEnd w:id="144"/>
      <w:bookmarkEnd w:id="145"/>
      <w:r w:rsidR="00B45738" w:rsidRPr="0074546F">
        <w:rPr>
          <w:rFonts w:asciiTheme="minorHAnsi" w:hAnsiTheme="minorHAnsi" w:cstheme="minorHAnsi"/>
        </w:rPr>
        <w:t xml:space="preserve"> </w:t>
      </w:r>
    </w:p>
    <w:p w14:paraId="794503AF" w14:textId="77777777" w:rsidR="00B76317" w:rsidRPr="0074546F" w:rsidRDefault="00B76317" w:rsidP="00647F9B">
      <w:pPr>
        <w:pStyle w:val="Default"/>
        <w:ind w:left="180"/>
        <w:rPr>
          <w:rFonts w:asciiTheme="minorHAnsi" w:hAnsiTheme="minorHAnsi" w:cstheme="minorHAnsi"/>
          <w:snapToGrid/>
          <w:color w:val="auto"/>
          <w:sz w:val="22"/>
        </w:rPr>
      </w:pPr>
      <w:bookmarkStart w:id="146" w:name="_Ref426364876"/>
      <w:bookmarkStart w:id="147" w:name="_Toc428610323"/>
      <w:bookmarkStart w:id="148" w:name="_Toc444932703"/>
      <w:bookmarkStart w:id="149" w:name="_Toc444933268"/>
      <w:bookmarkStart w:id="150" w:name="_Toc444934370"/>
      <w:bookmarkStart w:id="151" w:name="_Toc445546985"/>
      <w:bookmarkStart w:id="152" w:name="_Toc445549459"/>
    </w:p>
    <w:p w14:paraId="67AB5605" w14:textId="5EB1D8E2" w:rsidR="002F2908" w:rsidRPr="0074546F" w:rsidRDefault="00B76317"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w:t>
      </w:r>
      <w:r w:rsidR="00F4157F" w:rsidRPr="0074546F">
        <w:rPr>
          <w:rFonts w:asciiTheme="minorHAnsi" w:hAnsiTheme="minorHAnsi" w:cstheme="minorHAnsi"/>
          <w:sz w:val="22"/>
        </w:rPr>
        <w:t xml:space="preserve"> </w:t>
      </w:r>
      <w:r w:rsidR="00ED068C" w:rsidRPr="0074546F">
        <w:rPr>
          <w:rFonts w:asciiTheme="minorHAnsi" w:hAnsiTheme="minorHAnsi" w:cstheme="minorHAnsi"/>
          <w:sz w:val="22"/>
        </w:rPr>
        <w:t>H</w:t>
      </w:r>
      <w:r w:rsidR="00541B57" w:rsidRPr="0074546F">
        <w:rPr>
          <w:rFonts w:asciiTheme="minorHAnsi" w:hAnsiTheme="minorHAnsi" w:cstheme="minorHAnsi"/>
          <w:sz w:val="22"/>
        </w:rPr>
        <w:t>-</w:t>
      </w:r>
      <w:r w:rsidR="00ED068C" w:rsidRPr="0074546F">
        <w:rPr>
          <w:rFonts w:asciiTheme="minorHAnsi" w:hAnsiTheme="minorHAnsi" w:cstheme="minorHAnsi"/>
          <w:sz w:val="22"/>
        </w:rPr>
        <w:t xml:space="preserve">1B </w:t>
      </w:r>
      <w:r w:rsidR="00E056CD">
        <w:rPr>
          <w:rFonts w:asciiTheme="minorHAnsi" w:hAnsiTheme="minorHAnsi" w:cstheme="minorHAnsi"/>
          <w:sz w:val="22"/>
        </w:rPr>
        <w:t>Ready to Work</w:t>
      </w:r>
      <w:r w:rsidR="00ED068C" w:rsidRPr="0074546F">
        <w:rPr>
          <w:rFonts w:asciiTheme="minorHAnsi" w:hAnsiTheme="minorHAnsi" w:cstheme="minorHAnsi"/>
          <w:sz w:val="22"/>
        </w:rPr>
        <w:t xml:space="preserve"> </w:t>
      </w:r>
      <w:r w:rsidR="0055631D">
        <w:rPr>
          <w:rFonts w:asciiTheme="minorHAnsi" w:hAnsiTheme="minorHAnsi" w:cstheme="minorHAnsi"/>
          <w:sz w:val="22"/>
        </w:rPr>
        <w:t>G</w:t>
      </w:r>
      <w:r w:rsidR="00683F16" w:rsidRPr="0074546F">
        <w:rPr>
          <w:rFonts w:asciiTheme="minorHAnsi" w:hAnsiTheme="minorHAnsi" w:cstheme="minorHAnsi"/>
          <w:sz w:val="22"/>
        </w:rPr>
        <w:t xml:space="preserve">rantees </w:t>
      </w:r>
      <w:r w:rsidRPr="0074546F">
        <w:rPr>
          <w:rFonts w:asciiTheme="minorHAnsi" w:hAnsiTheme="minorHAnsi" w:cstheme="minorHAnsi"/>
          <w:sz w:val="22"/>
        </w:rPr>
        <w:t xml:space="preserve">are required to submit quarterly </w:t>
      </w:r>
      <w:r w:rsidR="00683F16" w:rsidRPr="0074546F">
        <w:rPr>
          <w:rFonts w:asciiTheme="minorHAnsi" w:hAnsiTheme="minorHAnsi" w:cstheme="minorHAnsi"/>
          <w:sz w:val="22"/>
        </w:rPr>
        <w:t>program</w:t>
      </w:r>
      <w:r w:rsidR="00A0793C" w:rsidRPr="0074546F">
        <w:rPr>
          <w:rFonts w:asciiTheme="minorHAnsi" w:hAnsiTheme="minorHAnsi" w:cstheme="minorHAnsi"/>
          <w:sz w:val="22"/>
        </w:rPr>
        <w:t xml:space="preserve"> progress</w:t>
      </w:r>
      <w:r w:rsidR="00683F16" w:rsidRPr="0074546F">
        <w:rPr>
          <w:rFonts w:asciiTheme="minorHAnsi" w:hAnsiTheme="minorHAnsi" w:cstheme="minorHAnsi"/>
          <w:sz w:val="22"/>
        </w:rPr>
        <w:t xml:space="preserve"> </w:t>
      </w:r>
      <w:r w:rsidRPr="0074546F">
        <w:rPr>
          <w:rFonts w:asciiTheme="minorHAnsi" w:hAnsiTheme="minorHAnsi" w:cstheme="minorHAnsi"/>
          <w:sz w:val="22"/>
        </w:rPr>
        <w:t>reports to the United States Department of Labor’s</w:t>
      </w:r>
      <w:r w:rsidR="00ED068C" w:rsidRPr="0074546F">
        <w:rPr>
          <w:rFonts w:asciiTheme="minorHAnsi" w:hAnsiTheme="minorHAnsi" w:cstheme="minorHAnsi"/>
          <w:sz w:val="22"/>
        </w:rPr>
        <w:t xml:space="preserve">, </w:t>
      </w:r>
      <w:r w:rsidRPr="0074546F">
        <w:rPr>
          <w:rFonts w:asciiTheme="minorHAnsi" w:hAnsiTheme="minorHAnsi" w:cstheme="minorHAnsi"/>
          <w:sz w:val="22"/>
        </w:rPr>
        <w:t xml:space="preserve">Employment and Training Administration (USDOL/ETA) to comply with the reporting and record keeping requirements of the grant.  Each grantee must submit a Quarterly </w:t>
      </w:r>
      <w:r w:rsidR="00C7451E" w:rsidRPr="0074546F">
        <w:rPr>
          <w:rFonts w:asciiTheme="minorHAnsi" w:hAnsiTheme="minorHAnsi" w:cstheme="minorHAnsi"/>
          <w:sz w:val="22"/>
        </w:rPr>
        <w:t xml:space="preserve">Progress </w:t>
      </w:r>
      <w:r w:rsidRPr="0074546F">
        <w:rPr>
          <w:rFonts w:asciiTheme="minorHAnsi" w:hAnsiTheme="minorHAnsi" w:cstheme="minorHAnsi"/>
          <w:sz w:val="22"/>
        </w:rPr>
        <w:t xml:space="preserve">Report containing </w:t>
      </w:r>
      <w:r w:rsidR="00683F16" w:rsidRPr="0074546F">
        <w:rPr>
          <w:rFonts w:asciiTheme="minorHAnsi" w:hAnsiTheme="minorHAnsi" w:cstheme="minorHAnsi"/>
          <w:sz w:val="22"/>
        </w:rPr>
        <w:t>update</w:t>
      </w:r>
      <w:r w:rsidR="00E13EC1" w:rsidRPr="0074546F">
        <w:rPr>
          <w:rFonts w:asciiTheme="minorHAnsi" w:hAnsiTheme="minorHAnsi" w:cstheme="minorHAnsi"/>
          <w:sz w:val="22"/>
        </w:rPr>
        <w:t>s</w:t>
      </w:r>
      <w:r w:rsidR="001220B8" w:rsidRPr="0074546F">
        <w:rPr>
          <w:rFonts w:asciiTheme="minorHAnsi" w:hAnsiTheme="minorHAnsi" w:cstheme="minorHAnsi"/>
          <w:sz w:val="22"/>
        </w:rPr>
        <w:t xml:space="preserve"> on the implementation and progress specified in each grant Statement of Work (SOW).  A Progress Report contains </w:t>
      </w:r>
      <w:r w:rsidR="004E315A" w:rsidRPr="0074546F">
        <w:rPr>
          <w:rFonts w:asciiTheme="minorHAnsi" w:hAnsiTheme="minorHAnsi" w:cstheme="minorHAnsi"/>
          <w:sz w:val="22"/>
        </w:rPr>
        <w:t>both a Quarterly Performance and Quarterly Narrative Report.</w:t>
      </w:r>
      <w:r w:rsidR="001456E9" w:rsidRPr="0074546F">
        <w:rPr>
          <w:rFonts w:asciiTheme="minorHAnsi" w:hAnsiTheme="minorHAnsi" w:cstheme="minorHAnsi"/>
          <w:sz w:val="22"/>
        </w:rPr>
        <w:t xml:space="preserve"> </w:t>
      </w:r>
      <w:r w:rsidR="00A35A63" w:rsidRPr="0074546F">
        <w:rPr>
          <w:rFonts w:asciiTheme="minorHAnsi" w:hAnsiTheme="minorHAnsi" w:cstheme="minorHAnsi"/>
          <w:sz w:val="22"/>
        </w:rPr>
        <w:t xml:space="preserve"> </w:t>
      </w:r>
    </w:p>
    <w:p w14:paraId="330FEAFD" w14:textId="77777777" w:rsidR="00FB6FBA" w:rsidRPr="0074546F" w:rsidRDefault="00FB6FBA" w:rsidP="00572229">
      <w:pPr>
        <w:pStyle w:val="Default"/>
        <w:ind w:left="180"/>
        <w:jc w:val="both"/>
        <w:rPr>
          <w:rFonts w:asciiTheme="minorHAnsi" w:hAnsiTheme="minorHAnsi" w:cstheme="minorHAnsi"/>
          <w:sz w:val="22"/>
        </w:rPr>
      </w:pPr>
    </w:p>
    <w:p w14:paraId="04B6B857" w14:textId="3FE007F6" w:rsidR="00147932" w:rsidRPr="0074546F" w:rsidRDefault="0055631D" w:rsidP="00572229">
      <w:pPr>
        <w:tabs>
          <w:tab w:val="left" w:pos="180"/>
        </w:tabs>
        <w:ind w:left="180"/>
        <w:jc w:val="both"/>
        <w:rPr>
          <w:rFonts w:asciiTheme="minorHAnsi" w:hAnsiTheme="minorHAnsi" w:cstheme="minorHAnsi"/>
          <w:sz w:val="22"/>
        </w:rPr>
      </w:pPr>
      <w:r>
        <w:rPr>
          <w:rFonts w:asciiTheme="minorHAnsi" w:hAnsiTheme="minorHAnsi" w:cstheme="minorHAnsi"/>
          <w:sz w:val="22"/>
        </w:rPr>
        <w:t xml:space="preserve">ETA will provide H-1B </w:t>
      </w:r>
      <w:r w:rsidR="00E85350">
        <w:rPr>
          <w:rFonts w:asciiTheme="minorHAnsi" w:hAnsiTheme="minorHAnsi" w:cstheme="minorHAnsi"/>
          <w:sz w:val="22"/>
        </w:rPr>
        <w:t xml:space="preserve">Ready </w:t>
      </w:r>
      <w:proofErr w:type="gramStart"/>
      <w:r w:rsidR="00E85350">
        <w:rPr>
          <w:rFonts w:asciiTheme="minorHAnsi" w:hAnsiTheme="minorHAnsi" w:cstheme="minorHAnsi"/>
          <w:sz w:val="22"/>
        </w:rPr>
        <w:t>To</w:t>
      </w:r>
      <w:proofErr w:type="gramEnd"/>
      <w:r w:rsidR="00E85350">
        <w:rPr>
          <w:rFonts w:asciiTheme="minorHAnsi" w:hAnsiTheme="minorHAnsi" w:cstheme="minorHAnsi"/>
          <w:sz w:val="22"/>
        </w:rPr>
        <w:t xml:space="preserve"> Work </w:t>
      </w:r>
      <w:r>
        <w:rPr>
          <w:rFonts w:asciiTheme="minorHAnsi" w:hAnsiTheme="minorHAnsi" w:cstheme="minorHAnsi"/>
          <w:sz w:val="22"/>
        </w:rPr>
        <w:t>G</w:t>
      </w:r>
      <w:r w:rsidR="00830B02" w:rsidRPr="0074546F">
        <w:rPr>
          <w:rFonts w:asciiTheme="minorHAnsi" w:hAnsiTheme="minorHAnsi" w:cstheme="minorHAnsi"/>
          <w:sz w:val="22"/>
        </w:rPr>
        <w:t>rantees with a web-based reporting system</w:t>
      </w:r>
      <w:r w:rsidR="0039088E" w:rsidRPr="0074546F">
        <w:rPr>
          <w:rFonts w:asciiTheme="minorHAnsi" w:hAnsiTheme="minorHAnsi" w:cstheme="minorHAnsi"/>
          <w:sz w:val="22"/>
        </w:rPr>
        <w:t xml:space="preserve"> “</w:t>
      </w:r>
      <w:r w:rsidR="00AB42A0" w:rsidRPr="0074546F">
        <w:rPr>
          <w:rFonts w:asciiTheme="minorHAnsi" w:hAnsiTheme="minorHAnsi" w:cstheme="minorHAnsi"/>
          <w:sz w:val="22"/>
        </w:rPr>
        <w:t>HUB</w:t>
      </w:r>
      <w:r w:rsidR="0039088E" w:rsidRPr="0074546F">
        <w:rPr>
          <w:rFonts w:asciiTheme="minorHAnsi" w:hAnsiTheme="minorHAnsi" w:cstheme="minorHAnsi"/>
          <w:sz w:val="22"/>
        </w:rPr>
        <w:t>”</w:t>
      </w:r>
      <w:r w:rsidR="00830B02" w:rsidRPr="0074546F">
        <w:rPr>
          <w:rFonts w:asciiTheme="minorHAnsi" w:hAnsiTheme="minorHAnsi" w:cstheme="minorHAnsi"/>
          <w:sz w:val="22"/>
        </w:rPr>
        <w:t xml:space="preserve"> </w:t>
      </w:r>
      <w:r w:rsidR="000F7CC9" w:rsidRPr="0074546F">
        <w:rPr>
          <w:rFonts w:asciiTheme="minorHAnsi" w:hAnsiTheme="minorHAnsi" w:cstheme="minorHAnsi"/>
          <w:sz w:val="22"/>
        </w:rPr>
        <w:t>that</w:t>
      </w:r>
      <w:r w:rsidR="0033650B" w:rsidRPr="0074546F">
        <w:rPr>
          <w:rFonts w:asciiTheme="minorHAnsi" w:hAnsiTheme="minorHAnsi" w:cstheme="minorHAnsi"/>
          <w:sz w:val="22"/>
        </w:rPr>
        <w:t xml:space="preserve"> </w:t>
      </w:r>
      <w:r w:rsidR="003C210C" w:rsidRPr="0074546F">
        <w:rPr>
          <w:rFonts w:asciiTheme="minorHAnsi" w:hAnsiTheme="minorHAnsi" w:cstheme="minorHAnsi"/>
          <w:sz w:val="22"/>
        </w:rPr>
        <w:t>will allow grantees to</w:t>
      </w:r>
      <w:r w:rsidR="000F7CC9" w:rsidRPr="0074546F">
        <w:rPr>
          <w:rFonts w:asciiTheme="minorHAnsi" w:hAnsiTheme="minorHAnsi" w:cstheme="minorHAnsi"/>
          <w:sz w:val="22"/>
        </w:rPr>
        <w:t xml:space="preserve"> submit their Quarterly Progress Reports.</w:t>
      </w:r>
      <w:r w:rsidR="003C210C" w:rsidRPr="0074546F">
        <w:rPr>
          <w:rFonts w:asciiTheme="minorHAnsi" w:hAnsiTheme="minorHAnsi" w:cstheme="minorHAnsi"/>
          <w:sz w:val="22"/>
        </w:rPr>
        <w:t xml:space="preserve"> </w:t>
      </w:r>
      <w:r w:rsidR="00CF12ED" w:rsidRPr="0074546F">
        <w:rPr>
          <w:rFonts w:asciiTheme="minorHAnsi" w:hAnsiTheme="minorHAnsi" w:cstheme="minorHAnsi"/>
          <w:sz w:val="22"/>
        </w:rPr>
        <w:t xml:space="preserve"> </w:t>
      </w:r>
      <w:r w:rsidR="005128B0" w:rsidRPr="0074546F">
        <w:rPr>
          <w:rFonts w:asciiTheme="minorHAnsi" w:hAnsiTheme="minorHAnsi" w:cstheme="minorHAnsi"/>
          <w:sz w:val="22"/>
        </w:rPr>
        <w:t xml:space="preserve">The </w:t>
      </w:r>
      <w:r w:rsidR="00A177F2" w:rsidRPr="0074546F">
        <w:rPr>
          <w:rFonts w:asciiTheme="minorHAnsi" w:hAnsiTheme="minorHAnsi" w:cstheme="minorHAnsi"/>
          <w:sz w:val="22"/>
        </w:rPr>
        <w:t xml:space="preserve">HUB </w:t>
      </w:r>
      <w:r w:rsidR="000F7CC9" w:rsidRPr="0074546F">
        <w:rPr>
          <w:rFonts w:asciiTheme="minorHAnsi" w:hAnsiTheme="minorHAnsi" w:cstheme="minorHAnsi"/>
          <w:sz w:val="22"/>
        </w:rPr>
        <w:t xml:space="preserve">system will </w:t>
      </w:r>
      <w:r w:rsidR="003C210C" w:rsidRPr="0074546F">
        <w:rPr>
          <w:rFonts w:asciiTheme="minorHAnsi" w:hAnsiTheme="minorHAnsi" w:cstheme="minorHAnsi"/>
          <w:sz w:val="22"/>
        </w:rPr>
        <w:t xml:space="preserve">generate </w:t>
      </w:r>
      <w:r w:rsidR="002F2908" w:rsidRPr="0074546F">
        <w:rPr>
          <w:rFonts w:asciiTheme="minorHAnsi" w:hAnsiTheme="minorHAnsi" w:cstheme="minorHAnsi"/>
          <w:sz w:val="22"/>
        </w:rPr>
        <w:t>a</w:t>
      </w:r>
      <w:r w:rsidR="003C210C" w:rsidRPr="0074546F">
        <w:rPr>
          <w:rFonts w:asciiTheme="minorHAnsi" w:hAnsiTheme="minorHAnsi" w:cstheme="minorHAnsi"/>
          <w:sz w:val="22"/>
        </w:rPr>
        <w:t xml:space="preserve"> Quarterly Performance Report (QPR)</w:t>
      </w:r>
      <w:r w:rsidR="00A35A63" w:rsidRPr="0074546F">
        <w:rPr>
          <w:rFonts w:asciiTheme="minorHAnsi" w:hAnsiTheme="minorHAnsi" w:cstheme="minorHAnsi"/>
          <w:sz w:val="22"/>
        </w:rPr>
        <w:t xml:space="preserve"> </w:t>
      </w:r>
      <w:r w:rsidR="00E85350">
        <w:rPr>
          <w:rFonts w:asciiTheme="minorHAnsi" w:hAnsiTheme="minorHAnsi" w:cstheme="minorHAnsi"/>
          <w:sz w:val="22"/>
        </w:rPr>
        <w:t xml:space="preserve">ETA Form No. 9166 </w:t>
      </w:r>
      <w:r w:rsidR="005128B0" w:rsidRPr="0074546F">
        <w:rPr>
          <w:rFonts w:asciiTheme="minorHAnsi" w:hAnsiTheme="minorHAnsi" w:cstheme="minorHAnsi"/>
          <w:sz w:val="22"/>
        </w:rPr>
        <w:t xml:space="preserve">using participant records that grantees will upload </w:t>
      </w:r>
      <w:r w:rsidR="0035780E" w:rsidRPr="0074546F">
        <w:rPr>
          <w:rFonts w:asciiTheme="minorHAnsi" w:hAnsiTheme="minorHAnsi" w:cstheme="minorHAnsi"/>
          <w:sz w:val="22"/>
        </w:rPr>
        <w:t xml:space="preserve">as one data file </w:t>
      </w:r>
      <w:r w:rsidR="005128B0" w:rsidRPr="0074546F">
        <w:rPr>
          <w:rFonts w:asciiTheme="minorHAnsi" w:hAnsiTheme="minorHAnsi" w:cstheme="minorHAnsi"/>
          <w:sz w:val="22"/>
        </w:rPr>
        <w:t xml:space="preserve">into the </w:t>
      </w:r>
      <w:r w:rsidR="0035780E" w:rsidRPr="0074546F">
        <w:rPr>
          <w:rFonts w:asciiTheme="minorHAnsi" w:hAnsiTheme="minorHAnsi" w:cstheme="minorHAnsi"/>
          <w:sz w:val="22"/>
        </w:rPr>
        <w:t xml:space="preserve">HUB </w:t>
      </w:r>
      <w:r w:rsidR="005128B0" w:rsidRPr="0074546F">
        <w:rPr>
          <w:rFonts w:asciiTheme="minorHAnsi" w:hAnsiTheme="minorHAnsi" w:cstheme="minorHAnsi"/>
          <w:sz w:val="22"/>
        </w:rPr>
        <w:t>system</w:t>
      </w:r>
      <w:r w:rsidR="00C95C37" w:rsidRPr="0074546F">
        <w:rPr>
          <w:rFonts w:asciiTheme="minorHAnsi" w:hAnsiTheme="minorHAnsi" w:cstheme="minorHAnsi"/>
          <w:sz w:val="22"/>
        </w:rPr>
        <w:t>.</w:t>
      </w:r>
      <w:r w:rsidR="000F7CC9" w:rsidRPr="0074546F">
        <w:rPr>
          <w:rFonts w:asciiTheme="minorHAnsi" w:hAnsiTheme="minorHAnsi" w:cstheme="minorHAnsi"/>
          <w:sz w:val="22"/>
        </w:rPr>
        <w:t xml:space="preserve"> </w:t>
      </w:r>
      <w:r w:rsidR="00FA5D5C" w:rsidRPr="0074546F">
        <w:rPr>
          <w:rFonts w:asciiTheme="minorHAnsi" w:hAnsiTheme="minorHAnsi" w:cstheme="minorHAnsi"/>
          <w:sz w:val="22"/>
        </w:rPr>
        <w:t xml:space="preserve"> HUB will also allow </w:t>
      </w:r>
      <w:r w:rsidR="00B55142">
        <w:rPr>
          <w:rFonts w:asciiTheme="minorHAnsi" w:hAnsiTheme="minorHAnsi" w:cstheme="minorHAnsi"/>
          <w:sz w:val="22"/>
        </w:rPr>
        <w:t>g</w:t>
      </w:r>
      <w:r w:rsidR="00C95C37" w:rsidRPr="0074546F">
        <w:rPr>
          <w:rFonts w:asciiTheme="minorHAnsi" w:hAnsiTheme="minorHAnsi" w:cstheme="minorHAnsi"/>
          <w:sz w:val="22"/>
        </w:rPr>
        <w:t xml:space="preserve">rantees </w:t>
      </w:r>
      <w:r w:rsidR="000F7CC9" w:rsidRPr="0074546F">
        <w:rPr>
          <w:rFonts w:asciiTheme="minorHAnsi" w:hAnsiTheme="minorHAnsi" w:cstheme="minorHAnsi"/>
          <w:sz w:val="22"/>
        </w:rPr>
        <w:t xml:space="preserve">the ability to </w:t>
      </w:r>
      <w:r w:rsidR="00A35A63" w:rsidRPr="0074546F">
        <w:rPr>
          <w:rFonts w:asciiTheme="minorHAnsi" w:hAnsiTheme="minorHAnsi" w:cstheme="minorHAnsi"/>
          <w:sz w:val="22"/>
        </w:rPr>
        <w:t>upload</w:t>
      </w:r>
      <w:r w:rsidR="006A4F07" w:rsidRPr="0074546F">
        <w:rPr>
          <w:rFonts w:asciiTheme="minorHAnsi" w:hAnsiTheme="minorHAnsi" w:cstheme="minorHAnsi"/>
          <w:sz w:val="22"/>
        </w:rPr>
        <w:t>/input</w:t>
      </w:r>
      <w:r w:rsidR="00A35A63" w:rsidRPr="0074546F">
        <w:rPr>
          <w:rFonts w:asciiTheme="minorHAnsi" w:hAnsiTheme="minorHAnsi" w:cstheme="minorHAnsi"/>
          <w:sz w:val="22"/>
        </w:rPr>
        <w:t xml:space="preserve"> </w:t>
      </w:r>
      <w:r w:rsidR="002F2908" w:rsidRPr="0074546F">
        <w:rPr>
          <w:rFonts w:asciiTheme="minorHAnsi" w:hAnsiTheme="minorHAnsi" w:cstheme="minorHAnsi"/>
          <w:sz w:val="22"/>
        </w:rPr>
        <w:t>a Quarterly Narrative Report (QNR)</w:t>
      </w:r>
      <w:r w:rsidR="003C210C" w:rsidRPr="0074546F">
        <w:rPr>
          <w:rFonts w:asciiTheme="minorHAnsi" w:hAnsiTheme="minorHAnsi" w:cstheme="minorHAnsi"/>
          <w:sz w:val="22"/>
        </w:rPr>
        <w:t xml:space="preserve">. </w:t>
      </w:r>
      <w:r w:rsidR="004E315A" w:rsidRPr="0074546F">
        <w:rPr>
          <w:rFonts w:asciiTheme="minorHAnsi" w:hAnsiTheme="minorHAnsi" w:cstheme="minorHAnsi"/>
          <w:sz w:val="22"/>
        </w:rPr>
        <w:t xml:space="preserve"> </w:t>
      </w:r>
      <w:r w:rsidR="002F2908" w:rsidRPr="0074546F">
        <w:rPr>
          <w:rFonts w:asciiTheme="minorHAnsi" w:hAnsiTheme="minorHAnsi" w:cstheme="minorHAnsi"/>
          <w:sz w:val="22"/>
        </w:rPr>
        <w:t>G</w:t>
      </w:r>
      <w:r w:rsidR="00A35A63" w:rsidRPr="0074546F">
        <w:rPr>
          <w:rFonts w:asciiTheme="minorHAnsi" w:hAnsiTheme="minorHAnsi" w:cstheme="minorHAnsi"/>
          <w:sz w:val="22"/>
        </w:rPr>
        <w:t xml:space="preserve">rantees </w:t>
      </w:r>
      <w:r w:rsidR="002F2908" w:rsidRPr="0074546F">
        <w:rPr>
          <w:rFonts w:asciiTheme="minorHAnsi" w:hAnsiTheme="minorHAnsi" w:cstheme="minorHAnsi"/>
          <w:sz w:val="22"/>
        </w:rPr>
        <w:t xml:space="preserve">will need </w:t>
      </w:r>
      <w:r w:rsidR="00A35A63" w:rsidRPr="0074546F">
        <w:rPr>
          <w:rFonts w:asciiTheme="minorHAnsi" w:hAnsiTheme="minorHAnsi" w:cstheme="minorHAnsi"/>
          <w:sz w:val="22"/>
        </w:rPr>
        <w:t xml:space="preserve">to </w:t>
      </w:r>
      <w:r w:rsidR="002F2908" w:rsidRPr="0074546F">
        <w:rPr>
          <w:rFonts w:asciiTheme="minorHAnsi" w:hAnsiTheme="minorHAnsi" w:cstheme="minorHAnsi"/>
          <w:sz w:val="22"/>
        </w:rPr>
        <w:t xml:space="preserve">certify both </w:t>
      </w:r>
      <w:r w:rsidR="00830458" w:rsidRPr="0074546F">
        <w:rPr>
          <w:rFonts w:asciiTheme="minorHAnsi" w:hAnsiTheme="minorHAnsi" w:cstheme="minorHAnsi"/>
          <w:sz w:val="22"/>
        </w:rPr>
        <w:t xml:space="preserve">a </w:t>
      </w:r>
      <w:r w:rsidR="002F2908" w:rsidRPr="0074546F">
        <w:rPr>
          <w:rFonts w:asciiTheme="minorHAnsi" w:hAnsiTheme="minorHAnsi" w:cstheme="minorHAnsi"/>
          <w:sz w:val="22"/>
        </w:rPr>
        <w:t xml:space="preserve">QPR and QNR </w:t>
      </w:r>
      <w:r w:rsidR="003C210C" w:rsidRPr="0074546F">
        <w:rPr>
          <w:rFonts w:asciiTheme="minorHAnsi" w:hAnsiTheme="minorHAnsi" w:cstheme="minorHAnsi"/>
          <w:sz w:val="22"/>
        </w:rPr>
        <w:t xml:space="preserve">before </w:t>
      </w:r>
      <w:r w:rsidR="006B271E" w:rsidRPr="0074546F">
        <w:rPr>
          <w:rFonts w:asciiTheme="minorHAnsi" w:hAnsiTheme="minorHAnsi" w:cstheme="minorHAnsi"/>
          <w:sz w:val="22"/>
        </w:rPr>
        <w:t xml:space="preserve">quarterly </w:t>
      </w:r>
      <w:r w:rsidR="002E79FA" w:rsidRPr="0074546F">
        <w:rPr>
          <w:rFonts w:asciiTheme="minorHAnsi" w:hAnsiTheme="minorHAnsi" w:cstheme="minorHAnsi"/>
          <w:sz w:val="22"/>
        </w:rPr>
        <w:t xml:space="preserve">progress </w:t>
      </w:r>
      <w:r w:rsidR="002F2908" w:rsidRPr="0074546F">
        <w:rPr>
          <w:rFonts w:asciiTheme="minorHAnsi" w:hAnsiTheme="minorHAnsi" w:cstheme="minorHAnsi"/>
          <w:sz w:val="22"/>
        </w:rPr>
        <w:t xml:space="preserve">reports will be considered fully submitted.  </w:t>
      </w:r>
    </w:p>
    <w:p w14:paraId="70CA9F92" w14:textId="77777777" w:rsidR="00147932" w:rsidRPr="0074546F" w:rsidRDefault="00147932" w:rsidP="00572229">
      <w:pPr>
        <w:tabs>
          <w:tab w:val="left" w:pos="180"/>
        </w:tabs>
        <w:ind w:left="180"/>
        <w:jc w:val="both"/>
        <w:rPr>
          <w:rFonts w:asciiTheme="minorHAnsi" w:hAnsiTheme="minorHAnsi" w:cstheme="minorHAnsi"/>
          <w:sz w:val="22"/>
        </w:rPr>
      </w:pPr>
    </w:p>
    <w:p w14:paraId="28588632" w14:textId="68B455BB" w:rsidR="000F7CC9" w:rsidRPr="0074546F" w:rsidRDefault="000F7CC9" w:rsidP="00572229">
      <w:pPr>
        <w:tabs>
          <w:tab w:val="left" w:pos="180"/>
        </w:tabs>
        <w:ind w:left="180"/>
        <w:jc w:val="both"/>
        <w:rPr>
          <w:rFonts w:asciiTheme="minorHAnsi" w:hAnsiTheme="minorHAnsi" w:cstheme="minorHAnsi"/>
          <w:sz w:val="22"/>
        </w:rPr>
      </w:pPr>
      <w:r w:rsidRPr="0074546F">
        <w:rPr>
          <w:rFonts w:asciiTheme="minorHAnsi" w:hAnsiTheme="minorHAnsi" w:cstheme="minorHAnsi"/>
          <w:sz w:val="22"/>
        </w:rPr>
        <w:t xml:space="preserve">Quarterly </w:t>
      </w:r>
      <w:r w:rsidR="00FA5D5C" w:rsidRPr="0074546F">
        <w:rPr>
          <w:rFonts w:asciiTheme="minorHAnsi" w:hAnsiTheme="minorHAnsi" w:cstheme="minorHAnsi"/>
          <w:sz w:val="22"/>
        </w:rPr>
        <w:t>P</w:t>
      </w:r>
      <w:r w:rsidR="00147932" w:rsidRPr="0074546F">
        <w:rPr>
          <w:rFonts w:asciiTheme="minorHAnsi" w:hAnsiTheme="minorHAnsi" w:cstheme="minorHAnsi"/>
          <w:sz w:val="22"/>
        </w:rPr>
        <w:t xml:space="preserve">rogress </w:t>
      </w:r>
      <w:r w:rsidR="00FA5D5C" w:rsidRPr="0074546F">
        <w:rPr>
          <w:rFonts w:asciiTheme="minorHAnsi" w:hAnsiTheme="minorHAnsi" w:cstheme="minorHAnsi"/>
          <w:sz w:val="22"/>
        </w:rPr>
        <w:t>R</w:t>
      </w:r>
      <w:r w:rsidR="00147932" w:rsidRPr="0074546F">
        <w:rPr>
          <w:rFonts w:asciiTheme="minorHAnsi" w:hAnsiTheme="minorHAnsi" w:cstheme="minorHAnsi"/>
          <w:sz w:val="22"/>
        </w:rPr>
        <w:t xml:space="preserve">eports </w:t>
      </w:r>
      <w:r w:rsidR="003C210C" w:rsidRPr="0074546F">
        <w:rPr>
          <w:rFonts w:asciiTheme="minorHAnsi" w:hAnsiTheme="minorHAnsi" w:cstheme="minorHAnsi"/>
          <w:sz w:val="22"/>
        </w:rPr>
        <w:t xml:space="preserve">will assist ETA in tracking grant activities and outcomes as well as provide a “snapshot” of </w:t>
      </w:r>
      <w:r w:rsidR="00A97D9A">
        <w:rPr>
          <w:rFonts w:asciiTheme="minorHAnsi" w:hAnsiTheme="minorHAnsi" w:cstheme="minorHAnsi"/>
          <w:sz w:val="22"/>
        </w:rPr>
        <w:t xml:space="preserve">grant-funded </w:t>
      </w:r>
      <w:r w:rsidR="003C210C" w:rsidRPr="0074546F">
        <w:rPr>
          <w:rFonts w:asciiTheme="minorHAnsi" w:hAnsiTheme="minorHAnsi" w:cstheme="minorHAnsi"/>
          <w:sz w:val="22"/>
        </w:rPr>
        <w:t>activities for the quarter and cumulative</w:t>
      </w:r>
      <w:r w:rsidR="00535C06" w:rsidRPr="0074546F">
        <w:rPr>
          <w:rFonts w:asciiTheme="minorHAnsi" w:hAnsiTheme="minorHAnsi" w:cstheme="minorHAnsi"/>
          <w:sz w:val="22"/>
        </w:rPr>
        <w:t xml:space="preserve"> quarters</w:t>
      </w:r>
      <w:r w:rsidR="006A4F07" w:rsidRPr="0074546F">
        <w:rPr>
          <w:rFonts w:asciiTheme="minorHAnsi" w:hAnsiTheme="minorHAnsi" w:cstheme="minorHAnsi"/>
          <w:sz w:val="22"/>
        </w:rPr>
        <w:t xml:space="preserve"> throughout the grant period of performance</w:t>
      </w:r>
      <w:r w:rsidR="003C210C" w:rsidRPr="0074546F">
        <w:rPr>
          <w:rFonts w:asciiTheme="minorHAnsi" w:hAnsiTheme="minorHAnsi" w:cstheme="minorHAnsi"/>
          <w:sz w:val="22"/>
        </w:rPr>
        <w:t>.</w:t>
      </w:r>
      <w:r w:rsidR="00A35A63" w:rsidRPr="0074546F">
        <w:rPr>
          <w:rFonts w:asciiTheme="minorHAnsi" w:hAnsiTheme="minorHAnsi" w:cstheme="minorHAnsi"/>
          <w:sz w:val="22"/>
        </w:rPr>
        <w:t xml:space="preserve">  </w:t>
      </w:r>
      <w:r w:rsidRPr="0074546F">
        <w:rPr>
          <w:rFonts w:asciiTheme="minorHAnsi" w:hAnsiTheme="minorHAnsi" w:cstheme="minorHAnsi"/>
          <w:sz w:val="22"/>
        </w:rPr>
        <w:t xml:space="preserve">Each reporting quarter, ETA will produce </w:t>
      </w:r>
      <w:r w:rsidR="00CF12ED" w:rsidRPr="0074546F">
        <w:rPr>
          <w:rFonts w:asciiTheme="minorHAnsi" w:hAnsiTheme="minorHAnsi" w:cstheme="minorHAnsi"/>
          <w:sz w:val="22"/>
        </w:rPr>
        <w:t xml:space="preserve">a </w:t>
      </w:r>
      <w:r w:rsidRPr="0074546F">
        <w:rPr>
          <w:rFonts w:asciiTheme="minorHAnsi" w:hAnsiTheme="minorHAnsi" w:cstheme="minorHAnsi"/>
          <w:sz w:val="22"/>
        </w:rPr>
        <w:t xml:space="preserve">performance outcomes report of the H-1B </w:t>
      </w:r>
      <w:r w:rsidR="00E85350">
        <w:rPr>
          <w:rFonts w:asciiTheme="minorHAnsi" w:hAnsiTheme="minorHAnsi" w:cstheme="minorHAnsi"/>
          <w:sz w:val="22"/>
        </w:rPr>
        <w:t xml:space="preserve">Ready </w:t>
      </w:r>
      <w:proofErr w:type="gramStart"/>
      <w:r w:rsidR="00E85350">
        <w:rPr>
          <w:rFonts w:asciiTheme="minorHAnsi" w:hAnsiTheme="minorHAnsi" w:cstheme="minorHAnsi"/>
          <w:sz w:val="22"/>
        </w:rPr>
        <w:t>To</w:t>
      </w:r>
      <w:proofErr w:type="gramEnd"/>
      <w:r w:rsidR="00E85350">
        <w:rPr>
          <w:rFonts w:asciiTheme="minorHAnsi" w:hAnsiTheme="minorHAnsi" w:cstheme="minorHAnsi"/>
          <w:sz w:val="22"/>
        </w:rPr>
        <w:t xml:space="preserve"> Work grants</w:t>
      </w:r>
      <w:r w:rsidRPr="0074546F">
        <w:rPr>
          <w:rFonts w:asciiTheme="minorHAnsi" w:hAnsiTheme="minorHAnsi" w:cstheme="minorHAnsi"/>
          <w:sz w:val="22"/>
        </w:rPr>
        <w:t xml:space="preserve"> using both QPR</w:t>
      </w:r>
      <w:r w:rsidR="00FA5D5C" w:rsidRPr="0074546F">
        <w:rPr>
          <w:rFonts w:asciiTheme="minorHAnsi" w:hAnsiTheme="minorHAnsi" w:cstheme="minorHAnsi"/>
          <w:sz w:val="22"/>
        </w:rPr>
        <w:t xml:space="preserve"> data</w:t>
      </w:r>
      <w:r w:rsidRPr="0074546F">
        <w:rPr>
          <w:rFonts w:asciiTheme="minorHAnsi" w:hAnsiTheme="minorHAnsi" w:cstheme="minorHAnsi"/>
          <w:sz w:val="22"/>
        </w:rPr>
        <w:t xml:space="preserve"> and QNR </w:t>
      </w:r>
      <w:r w:rsidR="00FA5D5C" w:rsidRPr="0074546F">
        <w:rPr>
          <w:rFonts w:asciiTheme="minorHAnsi" w:hAnsiTheme="minorHAnsi" w:cstheme="minorHAnsi"/>
          <w:sz w:val="22"/>
        </w:rPr>
        <w:t xml:space="preserve">reports </w:t>
      </w:r>
      <w:r w:rsidRPr="0074546F">
        <w:rPr>
          <w:rFonts w:asciiTheme="minorHAnsi" w:hAnsiTheme="minorHAnsi" w:cstheme="minorHAnsi"/>
          <w:sz w:val="22"/>
        </w:rPr>
        <w:t xml:space="preserve">that grantees submit to </w:t>
      </w:r>
      <w:r w:rsidR="00CF12ED" w:rsidRPr="0074546F">
        <w:rPr>
          <w:rFonts w:asciiTheme="minorHAnsi" w:hAnsiTheme="minorHAnsi" w:cstheme="minorHAnsi"/>
          <w:sz w:val="22"/>
        </w:rPr>
        <w:t xml:space="preserve">ETA. </w:t>
      </w:r>
      <w:r w:rsidRPr="0074546F">
        <w:rPr>
          <w:rFonts w:asciiTheme="minorHAnsi" w:hAnsiTheme="minorHAnsi" w:cstheme="minorHAnsi"/>
          <w:sz w:val="22"/>
        </w:rPr>
        <w:t xml:space="preserve">  This </w:t>
      </w:r>
      <w:r w:rsidR="00CF12ED" w:rsidRPr="0074546F">
        <w:rPr>
          <w:rFonts w:asciiTheme="minorHAnsi" w:hAnsiTheme="minorHAnsi" w:cstheme="minorHAnsi"/>
          <w:sz w:val="22"/>
        </w:rPr>
        <w:t xml:space="preserve">report </w:t>
      </w:r>
      <w:r w:rsidRPr="0074546F">
        <w:rPr>
          <w:rFonts w:asciiTheme="minorHAnsi" w:hAnsiTheme="minorHAnsi" w:cstheme="minorHAnsi"/>
          <w:sz w:val="22"/>
        </w:rPr>
        <w:t xml:space="preserve">will be used to inform the Department of Labor Secretary, Congress and the general public on the progress of performance outcomes for </w:t>
      </w:r>
      <w:r w:rsidR="00E85350">
        <w:rPr>
          <w:rFonts w:asciiTheme="minorHAnsi" w:hAnsiTheme="minorHAnsi" w:cstheme="minorHAnsi"/>
          <w:sz w:val="22"/>
        </w:rPr>
        <w:t xml:space="preserve">the H-1B Ready </w:t>
      </w:r>
      <w:proofErr w:type="gramStart"/>
      <w:r w:rsidR="00E85350">
        <w:rPr>
          <w:rFonts w:asciiTheme="minorHAnsi" w:hAnsiTheme="minorHAnsi" w:cstheme="minorHAnsi"/>
          <w:sz w:val="22"/>
        </w:rPr>
        <w:t>To</w:t>
      </w:r>
      <w:proofErr w:type="gramEnd"/>
      <w:r w:rsidR="00E85350">
        <w:rPr>
          <w:rFonts w:asciiTheme="minorHAnsi" w:hAnsiTheme="minorHAnsi" w:cstheme="minorHAnsi"/>
          <w:sz w:val="22"/>
        </w:rPr>
        <w:t xml:space="preserve"> Work </w:t>
      </w:r>
      <w:r w:rsidR="00891F10">
        <w:rPr>
          <w:rFonts w:asciiTheme="minorHAnsi" w:hAnsiTheme="minorHAnsi" w:cstheme="minorHAnsi"/>
          <w:sz w:val="22"/>
        </w:rPr>
        <w:t>grants</w:t>
      </w:r>
      <w:r w:rsidRPr="0074546F">
        <w:rPr>
          <w:rFonts w:asciiTheme="minorHAnsi" w:hAnsiTheme="minorHAnsi" w:cstheme="minorHAnsi"/>
          <w:sz w:val="22"/>
        </w:rPr>
        <w:t xml:space="preserve">.  </w:t>
      </w:r>
    </w:p>
    <w:p w14:paraId="67210434" w14:textId="77777777" w:rsidR="006B271E" w:rsidRPr="0074546F" w:rsidRDefault="006B271E" w:rsidP="00572229">
      <w:pPr>
        <w:pStyle w:val="Default"/>
        <w:jc w:val="both"/>
        <w:rPr>
          <w:rFonts w:asciiTheme="minorHAnsi" w:hAnsiTheme="minorHAnsi" w:cstheme="minorHAnsi"/>
          <w:sz w:val="22"/>
        </w:rPr>
      </w:pPr>
    </w:p>
    <w:p w14:paraId="78AB2923" w14:textId="61BCD1FB"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H-1B grantee</w:t>
      </w:r>
      <w:r w:rsidR="000F7CC9" w:rsidRPr="0074546F">
        <w:rPr>
          <w:rFonts w:asciiTheme="minorHAnsi" w:hAnsiTheme="minorHAnsi" w:cstheme="minorHAnsi"/>
          <w:sz w:val="22"/>
        </w:rPr>
        <w:t>s</w:t>
      </w:r>
      <w:r w:rsidRPr="0074546F">
        <w:rPr>
          <w:rFonts w:asciiTheme="minorHAnsi" w:hAnsiTheme="minorHAnsi" w:cstheme="minorHAnsi"/>
          <w:sz w:val="22"/>
        </w:rPr>
        <w:t xml:space="preserve"> must also submit a Final Performance Report that incorporates both Quarterly Performance data and a Final </w:t>
      </w:r>
      <w:r w:rsidR="00E85350">
        <w:rPr>
          <w:rFonts w:asciiTheme="minorHAnsi" w:hAnsiTheme="minorHAnsi" w:cstheme="minorHAnsi"/>
          <w:sz w:val="22"/>
        </w:rPr>
        <w:t xml:space="preserve">cumulative grant-to-date </w:t>
      </w:r>
      <w:r w:rsidRPr="0074546F">
        <w:rPr>
          <w:rFonts w:asciiTheme="minorHAnsi" w:hAnsiTheme="minorHAnsi" w:cstheme="minorHAnsi"/>
          <w:sz w:val="22"/>
        </w:rPr>
        <w:t>Narrative report.</w:t>
      </w:r>
    </w:p>
    <w:p w14:paraId="59561348" w14:textId="77777777"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  </w:t>
      </w:r>
    </w:p>
    <w:p w14:paraId="562E9CD4" w14:textId="736F3405" w:rsidR="00A90B2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 instructions and performance reporting forms for completing these reports can be found in Section I</w:t>
      </w:r>
      <w:r w:rsidR="008075CD">
        <w:rPr>
          <w:rFonts w:asciiTheme="minorHAnsi" w:hAnsiTheme="minorHAnsi" w:cstheme="minorHAnsi"/>
          <w:sz w:val="22"/>
        </w:rPr>
        <w:t xml:space="preserve"> General Instructions, </w:t>
      </w:r>
      <w:hyperlink w:anchor="Section_1_3" w:history="1">
        <w:r w:rsidR="00B47C6F"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3</w:t>
        </w:r>
        <w:r w:rsidR="008075CD" w:rsidRPr="008075CD">
          <w:rPr>
            <w:rStyle w:val="Hyperlink"/>
            <w:rFonts w:asciiTheme="minorHAnsi" w:hAnsiTheme="minorHAnsi" w:cstheme="minorHAnsi"/>
            <w:sz w:val="22"/>
          </w:rPr>
          <w:t xml:space="preserve"> Instructions for Quarterly Progress Reports</w:t>
        </w:r>
      </w:hyperlink>
      <w:r w:rsidR="008075CD">
        <w:rPr>
          <w:rFonts w:asciiTheme="minorHAnsi" w:hAnsiTheme="minorHAnsi" w:cstheme="minorHAnsi"/>
          <w:sz w:val="22"/>
        </w:rPr>
        <w:t xml:space="preserve">; </w:t>
      </w:r>
      <w:hyperlink w:anchor="Section_1_4" w:history="1">
        <w:r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4</w:t>
        </w:r>
        <w:r w:rsidR="008075CD" w:rsidRPr="008075CD">
          <w:rPr>
            <w:rStyle w:val="Hyperlink"/>
            <w:rFonts w:asciiTheme="minorHAnsi" w:hAnsiTheme="minorHAnsi" w:cstheme="minorHAnsi"/>
            <w:sz w:val="22"/>
          </w:rPr>
          <w:t xml:space="preserve"> Submission Process</w:t>
        </w:r>
      </w:hyperlink>
      <w:r w:rsidR="00F347D6" w:rsidRPr="0074546F">
        <w:rPr>
          <w:rFonts w:asciiTheme="minorHAnsi" w:hAnsiTheme="minorHAnsi" w:cstheme="minorHAnsi"/>
          <w:sz w:val="22"/>
        </w:rPr>
        <w:t>,</w:t>
      </w:r>
      <w:r w:rsidRPr="0074546F">
        <w:rPr>
          <w:rFonts w:asciiTheme="minorHAnsi" w:hAnsiTheme="minorHAnsi" w:cstheme="minorHAnsi"/>
          <w:sz w:val="22"/>
        </w:rPr>
        <w:t xml:space="preserve"> and </w:t>
      </w:r>
      <w:hyperlink w:anchor="Section__3_completing_QPR" w:history="1">
        <w:r w:rsidRPr="00B879D3">
          <w:rPr>
            <w:rStyle w:val="Hyperlink"/>
            <w:rFonts w:asciiTheme="minorHAnsi" w:hAnsiTheme="minorHAnsi" w:cstheme="minorHAnsi"/>
            <w:sz w:val="22"/>
          </w:rPr>
          <w:t xml:space="preserve">Section III </w:t>
        </w:r>
        <w:r w:rsidR="00B879D3" w:rsidRPr="00B879D3">
          <w:rPr>
            <w:rStyle w:val="Hyperlink"/>
            <w:rFonts w:asciiTheme="minorHAnsi" w:hAnsiTheme="minorHAnsi" w:cstheme="minorHAnsi"/>
            <w:sz w:val="22"/>
          </w:rPr>
          <w:t>Instructions for Completing H-1B Quarterly Performance Reports (QPR) and How a QPR is Generated</w:t>
        </w:r>
      </w:hyperlink>
      <w:r w:rsidR="00B879D3">
        <w:rPr>
          <w:rFonts w:asciiTheme="minorHAnsi" w:hAnsiTheme="minorHAnsi" w:cstheme="minorHAnsi"/>
          <w:sz w:val="22"/>
        </w:rPr>
        <w:t xml:space="preserve"> </w:t>
      </w:r>
      <w:r w:rsidRPr="0074546F">
        <w:rPr>
          <w:rFonts w:asciiTheme="minorHAnsi" w:hAnsiTheme="minorHAnsi" w:cstheme="minorHAnsi"/>
          <w:sz w:val="22"/>
        </w:rPr>
        <w:t xml:space="preserve">and </w:t>
      </w:r>
      <w:hyperlink w:anchor="Section__4_QNR_Submissions" w:history="1">
        <w:r w:rsidR="00B879D3" w:rsidRPr="00B879D3">
          <w:rPr>
            <w:rStyle w:val="Hyperlink"/>
            <w:rFonts w:asciiTheme="minorHAnsi" w:hAnsiTheme="minorHAnsi" w:cstheme="minorHAnsi"/>
            <w:sz w:val="22"/>
          </w:rPr>
          <w:t xml:space="preserve">Section </w:t>
        </w:r>
        <w:r w:rsidRPr="00B879D3">
          <w:rPr>
            <w:rStyle w:val="Hyperlink"/>
            <w:rFonts w:asciiTheme="minorHAnsi" w:hAnsiTheme="minorHAnsi" w:cstheme="minorHAnsi"/>
            <w:sz w:val="22"/>
          </w:rPr>
          <w:t>IV</w:t>
        </w:r>
        <w:r w:rsidR="00B879D3" w:rsidRPr="00B879D3">
          <w:rPr>
            <w:rStyle w:val="Hyperlink"/>
            <w:rFonts w:asciiTheme="minorHAnsi" w:hAnsiTheme="minorHAnsi" w:cstheme="minorHAnsi"/>
            <w:sz w:val="22"/>
          </w:rPr>
          <w:t xml:space="preserve"> Instructions for Quarterly Narrative Report Submissions</w:t>
        </w:r>
      </w:hyperlink>
      <w:r w:rsidRPr="0074546F">
        <w:rPr>
          <w:rFonts w:asciiTheme="minorHAnsi" w:hAnsiTheme="minorHAnsi" w:cstheme="minorHAnsi"/>
          <w:sz w:val="22"/>
        </w:rPr>
        <w:t xml:space="preserve"> of this handbook.  </w:t>
      </w:r>
    </w:p>
    <w:p w14:paraId="55434B87" w14:textId="77777777" w:rsidR="00B76317" w:rsidRDefault="00B76317" w:rsidP="00572229">
      <w:pPr>
        <w:jc w:val="both"/>
        <w:rPr>
          <w:rFonts w:asciiTheme="minorHAnsi" w:hAnsiTheme="minorHAnsi" w:cstheme="minorHAnsi"/>
        </w:rPr>
      </w:pPr>
    </w:p>
    <w:p w14:paraId="11B56412" w14:textId="157CFA6A" w:rsidR="00B45738" w:rsidRPr="0074546F" w:rsidRDefault="00907E91" w:rsidP="00572229">
      <w:pPr>
        <w:pStyle w:val="Heading2"/>
        <w:jc w:val="both"/>
        <w:rPr>
          <w:rFonts w:asciiTheme="minorHAnsi" w:hAnsiTheme="minorHAnsi" w:cstheme="minorHAnsi"/>
        </w:rPr>
      </w:pPr>
      <w:bookmarkStart w:id="153" w:name="_Toc418168152"/>
      <w:bookmarkStart w:id="154" w:name="_Toc377556266"/>
      <w:r w:rsidRPr="0074546F">
        <w:rPr>
          <w:rFonts w:asciiTheme="minorHAnsi" w:hAnsiTheme="minorHAnsi" w:cstheme="minorHAnsi"/>
        </w:rPr>
        <w:t xml:space="preserve">1.2 - </w:t>
      </w:r>
      <w:r w:rsidR="00B45738" w:rsidRPr="0074546F">
        <w:rPr>
          <w:rFonts w:asciiTheme="minorHAnsi" w:hAnsiTheme="minorHAnsi" w:cstheme="minorHAnsi"/>
        </w:rPr>
        <w:t>COVERED PROGRAMS</w:t>
      </w:r>
      <w:bookmarkEnd w:id="153"/>
      <w:bookmarkEnd w:id="154"/>
    </w:p>
    <w:p w14:paraId="76CCBAD6" w14:textId="77777777" w:rsidR="00A81D9C" w:rsidRPr="0074546F" w:rsidRDefault="00A81D9C" w:rsidP="00572229">
      <w:pPr>
        <w:jc w:val="both"/>
        <w:rPr>
          <w:rFonts w:asciiTheme="minorHAnsi" w:hAnsiTheme="minorHAnsi" w:cstheme="minorHAnsi"/>
          <w:b/>
        </w:rPr>
      </w:pPr>
    </w:p>
    <w:p w14:paraId="71808C39" w14:textId="50ED75A4" w:rsidR="00A74A66" w:rsidRDefault="00B45738" w:rsidP="00572229">
      <w:pPr>
        <w:ind w:left="180"/>
        <w:jc w:val="both"/>
        <w:rPr>
          <w:rFonts w:asciiTheme="minorHAnsi" w:hAnsiTheme="minorHAnsi" w:cstheme="minorHAnsi"/>
          <w:sz w:val="22"/>
          <w:szCs w:val="22"/>
        </w:rPr>
      </w:pPr>
      <w:r w:rsidRPr="0074546F">
        <w:rPr>
          <w:rFonts w:asciiTheme="minorHAnsi" w:hAnsiTheme="minorHAnsi" w:cstheme="minorHAnsi"/>
          <w:sz w:val="22"/>
          <w:szCs w:val="22"/>
        </w:rPr>
        <w:t xml:space="preserve">Quarterly </w:t>
      </w:r>
      <w:r w:rsidR="001E7A72" w:rsidRPr="0074546F">
        <w:rPr>
          <w:rFonts w:asciiTheme="minorHAnsi" w:hAnsiTheme="minorHAnsi" w:cstheme="minorHAnsi"/>
          <w:sz w:val="22"/>
          <w:szCs w:val="22"/>
        </w:rPr>
        <w:t>Progress</w:t>
      </w:r>
      <w:r w:rsidRPr="0074546F">
        <w:rPr>
          <w:rFonts w:asciiTheme="minorHAnsi" w:hAnsiTheme="minorHAnsi" w:cstheme="minorHAnsi"/>
          <w:sz w:val="22"/>
          <w:szCs w:val="22"/>
        </w:rPr>
        <w:t xml:space="preserve"> Reports will cover participants who receive services under </w:t>
      </w:r>
      <w:r w:rsidR="00E85350">
        <w:rPr>
          <w:rFonts w:asciiTheme="minorHAnsi" w:hAnsiTheme="minorHAnsi" w:cstheme="minorHAnsi"/>
          <w:sz w:val="22"/>
          <w:szCs w:val="22"/>
        </w:rPr>
        <w:t xml:space="preserve">the H-1B Ready </w:t>
      </w:r>
      <w:proofErr w:type="gramStart"/>
      <w:r w:rsidR="00E85350">
        <w:rPr>
          <w:rFonts w:asciiTheme="minorHAnsi" w:hAnsiTheme="minorHAnsi" w:cstheme="minorHAnsi"/>
          <w:sz w:val="22"/>
          <w:szCs w:val="22"/>
        </w:rPr>
        <w:t>To</w:t>
      </w:r>
      <w:proofErr w:type="gramEnd"/>
      <w:r w:rsidR="00E85350">
        <w:rPr>
          <w:rFonts w:asciiTheme="minorHAnsi" w:hAnsiTheme="minorHAnsi" w:cstheme="minorHAnsi"/>
          <w:sz w:val="22"/>
          <w:szCs w:val="22"/>
        </w:rPr>
        <w:t xml:space="preserve"> Work program. </w:t>
      </w:r>
      <w:r w:rsidR="003C210C" w:rsidRPr="0074546F">
        <w:rPr>
          <w:rFonts w:asciiTheme="minorHAnsi" w:hAnsiTheme="minorHAnsi" w:cstheme="minorHAnsi"/>
          <w:sz w:val="22"/>
          <w:szCs w:val="22"/>
        </w:rPr>
        <w:t xml:space="preserve"> </w:t>
      </w:r>
    </w:p>
    <w:p w14:paraId="1AF46AFC" w14:textId="4EF1129E" w:rsidR="00A74A66" w:rsidRPr="0043778E" w:rsidRDefault="00A74A66" w:rsidP="005161DE">
      <w:pPr>
        <w:jc w:val="both"/>
        <w:rPr>
          <w:rFonts w:asciiTheme="minorHAnsi" w:hAnsiTheme="minorHAnsi"/>
        </w:rPr>
      </w:pPr>
    </w:p>
    <w:p w14:paraId="418D8BB4" w14:textId="77777777" w:rsidR="00B76317" w:rsidRPr="0074546F" w:rsidRDefault="00200AED" w:rsidP="00572229">
      <w:pPr>
        <w:pStyle w:val="Heading2"/>
        <w:jc w:val="both"/>
        <w:rPr>
          <w:rFonts w:asciiTheme="minorHAnsi" w:hAnsiTheme="minorHAnsi" w:cstheme="minorHAnsi"/>
        </w:rPr>
      </w:pPr>
      <w:bookmarkStart w:id="155" w:name="_Toc418168153"/>
      <w:bookmarkStart w:id="156" w:name="_Toc377556267"/>
      <w:bookmarkStart w:id="157" w:name="Section_1_3"/>
      <w:r w:rsidRPr="0074546F">
        <w:rPr>
          <w:rFonts w:asciiTheme="minorHAnsi" w:hAnsiTheme="minorHAnsi" w:cstheme="minorHAnsi"/>
        </w:rPr>
        <w:t>1.3</w:t>
      </w:r>
      <w:r w:rsidR="001E7A72" w:rsidRPr="0074546F">
        <w:rPr>
          <w:rFonts w:asciiTheme="minorHAnsi" w:hAnsiTheme="minorHAnsi" w:cstheme="minorHAnsi"/>
        </w:rPr>
        <w:t xml:space="preserve"> - </w:t>
      </w:r>
      <w:r w:rsidRPr="0074546F">
        <w:rPr>
          <w:rFonts w:asciiTheme="minorHAnsi" w:hAnsiTheme="minorHAnsi" w:cstheme="minorHAnsi"/>
        </w:rPr>
        <w:t>INSTRUCTIONS FOR QUARTERLY PROGRESS REPORTS</w:t>
      </w:r>
      <w:bookmarkEnd w:id="155"/>
      <w:bookmarkEnd w:id="156"/>
    </w:p>
    <w:bookmarkEnd w:id="157"/>
    <w:p w14:paraId="6E355CCB" w14:textId="77777777" w:rsidR="00B76317" w:rsidRPr="0074546F" w:rsidRDefault="00B76317" w:rsidP="00572229">
      <w:pPr>
        <w:pStyle w:val="Default"/>
        <w:ind w:left="180"/>
        <w:jc w:val="both"/>
        <w:rPr>
          <w:rFonts w:asciiTheme="minorHAnsi" w:hAnsiTheme="minorHAnsi" w:cstheme="minorHAnsi"/>
          <w:snapToGrid/>
          <w:color w:val="auto"/>
          <w:sz w:val="22"/>
        </w:rPr>
      </w:pPr>
    </w:p>
    <w:p w14:paraId="1035C0E0" w14:textId="77777777" w:rsidR="00200AED" w:rsidRPr="0074546F" w:rsidRDefault="00200AED" w:rsidP="00572229">
      <w:pPr>
        <w:pStyle w:val="Default"/>
        <w:ind w:left="180"/>
        <w:jc w:val="both"/>
        <w:rPr>
          <w:rFonts w:asciiTheme="minorHAnsi" w:hAnsiTheme="minorHAnsi" w:cstheme="minorHAnsi"/>
          <w:snapToGrid/>
          <w:color w:val="auto"/>
          <w:sz w:val="22"/>
        </w:rPr>
      </w:pPr>
      <w:r w:rsidRPr="0074546F">
        <w:rPr>
          <w:rFonts w:asciiTheme="minorHAnsi" w:hAnsiTheme="minorHAnsi" w:cstheme="minorHAnsi"/>
          <w:snapToGrid/>
          <w:color w:val="auto"/>
          <w:sz w:val="22"/>
        </w:rPr>
        <w:t xml:space="preserve">Quarterly Progress Reports </w:t>
      </w:r>
      <w:r w:rsidR="001E7A72" w:rsidRPr="0074546F">
        <w:rPr>
          <w:rFonts w:asciiTheme="minorHAnsi" w:hAnsiTheme="minorHAnsi" w:cstheme="minorHAnsi"/>
          <w:snapToGrid/>
          <w:color w:val="auto"/>
          <w:sz w:val="22"/>
        </w:rPr>
        <w:t xml:space="preserve">will </w:t>
      </w:r>
      <w:r w:rsidRPr="0074546F">
        <w:rPr>
          <w:rFonts w:asciiTheme="minorHAnsi" w:hAnsiTheme="minorHAnsi" w:cstheme="minorHAnsi"/>
          <w:snapToGrid/>
          <w:color w:val="auto"/>
          <w:sz w:val="22"/>
        </w:rPr>
        <w:t>have two key components, a Qua</w:t>
      </w:r>
      <w:r w:rsidR="00B47C6F" w:rsidRPr="0074546F">
        <w:rPr>
          <w:rFonts w:asciiTheme="minorHAnsi" w:hAnsiTheme="minorHAnsi" w:cstheme="minorHAnsi"/>
          <w:snapToGrid/>
          <w:color w:val="auto"/>
          <w:sz w:val="22"/>
        </w:rPr>
        <w:t>rterly Performance Report and a</w:t>
      </w:r>
      <w:r w:rsidRPr="0074546F">
        <w:rPr>
          <w:rFonts w:asciiTheme="minorHAnsi" w:hAnsiTheme="minorHAnsi" w:cstheme="minorHAnsi"/>
          <w:snapToGrid/>
          <w:color w:val="auto"/>
          <w:sz w:val="22"/>
        </w:rPr>
        <w:t xml:space="preserve"> Quarterly Narrative Report:</w:t>
      </w:r>
    </w:p>
    <w:p w14:paraId="7934FEDA" w14:textId="77777777" w:rsidR="00200AED" w:rsidRPr="0074546F" w:rsidRDefault="00200AED" w:rsidP="00572229">
      <w:pPr>
        <w:pStyle w:val="Default"/>
        <w:ind w:left="180"/>
        <w:jc w:val="both"/>
        <w:rPr>
          <w:rFonts w:asciiTheme="minorHAnsi" w:hAnsiTheme="minorHAnsi" w:cstheme="minorHAnsi"/>
          <w:snapToGrid/>
          <w:color w:val="auto"/>
          <w:sz w:val="22"/>
        </w:rPr>
      </w:pPr>
    </w:p>
    <w:p w14:paraId="0121FB38" w14:textId="72EDD970" w:rsidR="00F7577A" w:rsidRPr="0074546F" w:rsidRDefault="00B76317"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 xml:space="preserve">Quarterly </w:t>
      </w:r>
      <w:r w:rsidR="00C7451E" w:rsidRPr="0074546F">
        <w:rPr>
          <w:rFonts w:asciiTheme="minorHAnsi" w:hAnsiTheme="minorHAnsi" w:cstheme="minorHAnsi"/>
          <w:b/>
          <w:i/>
          <w:sz w:val="22"/>
        </w:rPr>
        <w:t>P</w:t>
      </w:r>
      <w:r w:rsidR="003C210C" w:rsidRPr="0074546F">
        <w:rPr>
          <w:rFonts w:asciiTheme="minorHAnsi" w:hAnsiTheme="minorHAnsi" w:cstheme="minorHAnsi"/>
          <w:b/>
          <w:i/>
          <w:sz w:val="22"/>
        </w:rPr>
        <w:t>erformance</w:t>
      </w:r>
      <w:r w:rsidR="00C7451E" w:rsidRPr="0074546F">
        <w:rPr>
          <w:rFonts w:asciiTheme="minorHAnsi" w:hAnsiTheme="minorHAnsi" w:cstheme="minorHAnsi"/>
          <w:b/>
          <w:i/>
          <w:sz w:val="22"/>
        </w:rPr>
        <w:t xml:space="preserve"> </w:t>
      </w:r>
      <w:r w:rsidRPr="0074546F">
        <w:rPr>
          <w:rFonts w:asciiTheme="minorHAnsi" w:hAnsiTheme="minorHAnsi" w:cstheme="minorHAnsi"/>
          <w:b/>
          <w:i/>
          <w:sz w:val="22"/>
        </w:rPr>
        <w:t>Report</w:t>
      </w:r>
      <w:r w:rsidR="00133E52" w:rsidRPr="0074546F">
        <w:rPr>
          <w:rFonts w:asciiTheme="minorHAnsi" w:hAnsiTheme="minorHAnsi" w:cstheme="minorHAnsi"/>
          <w:sz w:val="22"/>
        </w:rPr>
        <w:t xml:space="preserve"> </w:t>
      </w:r>
      <w:r w:rsidR="001D3735" w:rsidRPr="0074546F">
        <w:rPr>
          <w:rFonts w:asciiTheme="minorHAnsi" w:hAnsiTheme="minorHAnsi" w:cstheme="minorHAnsi"/>
          <w:b/>
          <w:i/>
          <w:sz w:val="22"/>
        </w:rPr>
        <w:t>(QPR)</w:t>
      </w:r>
      <w:r w:rsidR="00721EAE" w:rsidRPr="0074546F">
        <w:rPr>
          <w:rFonts w:asciiTheme="minorHAnsi" w:hAnsiTheme="minorHAnsi" w:cstheme="minorHAnsi"/>
          <w:b/>
          <w:i/>
          <w:sz w:val="22"/>
        </w:rPr>
        <w:t xml:space="preserve"> </w:t>
      </w:r>
      <w:r w:rsidR="00BF5708">
        <w:rPr>
          <w:rFonts w:asciiTheme="minorHAnsi" w:hAnsiTheme="minorHAnsi" w:cstheme="minorHAnsi"/>
          <w:b/>
          <w:i/>
          <w:sz w:val="22"/>
        </w:rPr>
        <w:t xml:space="preserve">ETA Form No. 9166 </w:t>
      </w:r>
      <w:r w:rsidR="00641750">
        <w:rPr>
          <w:rFonts w:asciiTheme="minorHAnsi" w:hAnsiTheme="minorHAnsi" w:cstheme="minorHAnsi"/>
          <w:b/>
          <w:i/>
          <w:sz w:val="22"/>
        </w:rPr>
        <w:t xml:space="preserve">– </w:t>
      </w:r>
      <w:r w:rsidR="00133E52" w:rsidRPr="0074546F">
        <w:rPr>
          <w:rFonts w:asciiTheme="minorHAnsi" w:hAnsiTheme="minorHAnsi" w:cstheme="minorHAnsi"/>
          <w:sz w:val="22"/>
        </w:rPr>
        <w:t>The</w:t>
      </w:r>
      <w:r w:rsidR="00641750">
        <w:rPr>
          <w:rFonts w:asciiTheme="minorHAnsi" w:hAnsiTheme="minorHAnsi" w:cstheme="minorHAnsi"/>
          <w:sz w:val="22"/>
        </w:rPr>
        <w:t xml:space="preserve"> </w:t>
      </w:r>
      <w:r w:rsidR="00133E52" w:rsidRPr="0074546F">
        <w:rPr>
          <w:rFonts w:asciiTheme="minorHAnsi" w:hAnsiTheme="minorHAnsi" w:cstheme="minorHAnsi"/>
          <w:sz w:val="22"/>
        </w:rPr>
        <w:t>quarterly p</w:t>
      </w:r>
      <w:r w:rsidR="003C210C" w:rsidRPr="0074546F">
        <w:rPr>
          <w:rFonts w:asciiTheme="minorHAnsi" w:hAnsiTheme="minorHAnsi" w:cstheme="minorHAnsi"/>
          <w:sz w:val="22"/>
        </w:rPr>
        <w:t>erformance</w:t>
      </w:r>
      <w:r w:rsidR="00133E52" w:rsidRPr="0074546F">
        <w:rPr>
          <w:rFonts w:asciiTheme="minorHAnsi" w:hAnsiTheme="minorHAnsi" w:cstheme="minorHAnsi"/>
          <w:sz w:val="22"/>
        </w:rPr>
        <w:t xml:space="preserve"> </w:t>
      </w:r>
      <w:r w:rsidRPr="0074546F">
        <w:rPr>
          <w:rFonts w:asciiTheme="minorHAnsi" w:hAnsiTheme="minorHAnsi" w:cstheme="minorHAnsi"/>
          <w:sz w:val="22"/>
        </w:rPr>
        <w:t>report provides</w:t>
      </w:r>
      <w:r w:rsidR="003D2A4E" w:rsidRPr="0074546F">
        <w:rPr>
          <w:rFonts w:asciiTheme="minorHAnsi" w:hAnsiTheme="minorHAnsi" w:cstheme="minorHAnsi"/>
          <w:sz w:val="22"/>
        </w:rPr>
        <w:t xml:space="preserve"> aggregated performance data used to determine the levels of participation and program accomplishments for the most recent quarter </w:t>
      </w:r>
      <w:r w:rsidR="003D2A4E" w:rsidRPr="0074546F">
        <w:rPr>
          <w:rFonts w:asciiTheme="minorHAnsi" w:hAnsiTheme="minorHAnsi" w:cstheme="minorHAnsi"/>
          <w:sz w:val="22"/>
          <w:u w:val="single"/>
        </w:rPr>
        <w:t>and</w:t>
      </w:r>
      <w:r w:rsidR="003D2A4E" w:rsidRPr="0074546F">
        <w:rPr>
          <w:rFonts w:asciiTheme="minorHAnsi" w:hAnsiTheme="minorHAnsi" w:cstheme="minorHAnsi"/>
          <w:sz w:val="22"/>
        </w:rPr>
        <w:t xml:space="preserve"> </w:t>
      </w:r>
      <w:r w:rsidR="00434D4A" w:rsidRPr="0074546F">
        <w:rPr>
          <w:rFonts w:asciiTheme="minorHAnsi" w:hAnsiTheme="minorHAnsi" w:cstheme="minorHAnsi"/>
          <w:sz w:val="22"/>
        </w:rPr>
        <w:t>cumulative to-date</w:t>
      </w:r>
      <w:r w:rsidR="002B32CE">
        <w:rPr>
          <w:rFonts w:asciiTheme="minorHAnsi" w:hAnsiTheme="minorHAnsi" w:cstheme="minorHAnsi"/>
          <w:sz w:val="22"/>
        </w:rPr>
        <w:t xml:space="preserve">. The </w:t>
      </w:r>
      <w:r w:rsidR="002B32CE" w:rsidRPr="0074546F">
        <w:rPr>
          <w:rFonts w:asciiTheme="minorHAnsi" w:hAnsiTheme="minorHAnsi" w:cstheme="minorHAnsi"/>
          <w:sz w:val="22"/>
        </w:rPr>
        <w:t>QPR</w:t>
      </w:r>
      <w:r w:rsidR="00F86B66">
        <w:rPr>
          <w:rFonts w:asciiTheme="minorHAnsi" w:hAnsiTheme="minorHAnsi" w:cstheme="minorHAnsi"/>
          <w:sz w:val="22"/>
        </w:rPr>
        <w:t xml:space="preserve"> </w:t>
      </w:r>
      <w:r w:rsidR="00BF5708" w:rsidRPr="00BF5708">
        <w:rPr>
          <w:rFonts w:asciiTheme="minorHAnsi" w:hAnsiTheme="minorHAnsi" w:cstheme="minorHAnsi"/>
          <w:sz w:val="22"/>
        </w:rPr>
        <w:t xml:space="preserve">ETA Form No. 9166 </w:t>
      </w:r>
      <w:r w:rsidR="003C210C" w:rsidRPr="0074546F">
        <w:rPr>
          <w:rFonts w:asciiTheme="minorHAnsi" w:hAnsiTheme="minorHAnsi" w:cstheme="minorHAnsi"/>
          <w:sz w:val="22"/>
        </w:rPr>
        <w:t xml:space="preserve">will be generated from the web-based </w:t>
      </w:r>
      <w:r w:rsidR="00845255" w:rsidRPr="0074546F">
        <w:rPr>
          <w:rFonts w:asciiTheme="minorHAnsi" w:hAnsiTheme="minorHAnsi" w:cstheme="minorHAnsi"/>
          <w:sz w:val="22"/>
        </w:rPr>
        <w:t>reporting system HUB</w:t>
      </w:r>
      <w:r w:rsidR="003C210C" w:rsidRPr="0074546F">
        <w:rPr>
          <w:rFonts w:asciiTheme="minorHAnsi" w:hAnsiTheme="minorHAnsi" w:cstheme="minorHAnsi"/>
          <w:sz w:val="22"/>
        </w:rPr>
        <w:t xml:space="preserve"> </w:t>
      </w:r>
      <w:r w:rsidR="00721EAE" w:rsidRPr="0074546F">
        <w:rPr>
          <w:rFonts w:asciiTheme="minorHAnsi" w:hAnsiTheme="minorHAnsi" w:cstheme="minorHAnsi"/>
          <w:sz w:val="22"/>
        </w:rPr>
        <w:t xml:space="preserve">once </w:t>
      </w:r>
      <w:r w:rsidR="00E85350">
        <w:rPr>
          <w:rFonts w:asciiTheme="minorHAnsi" w:hAnsiTheme="minorHAnsi" w:cstheme="minorHAnsi"/>
          <w:sz w:val="22"/>
        </w:rPr>
        <w:t xml:space="preserve">participant data is uploaded, </w:t>
      </w:r>
      <w:r w:rsidR="003C210C" w:rsidRPr="0074546F">
        <w:rPr>
          <w:rFonts w:asciiTheme="minorHAnsi" w:hAnsiTheme="minorHAnsi" w:cstheme="minorHAnsi"/>
          <w:sz w:val="22"/>
        </w:rPr>
        <w:t>data is validated</w:t>
      </w:r>
      <w:r w:rsidR="00E85350">
        <w:rPr>
          <w:rFonts w:asciiTheme="minorHAnsi" w:hAnsiTheme="minorHAnsi" w:cstheme="minorHAnsi"/>
          <w:sz w:val="22"/>
        </w:rPr>
        <w:t>,</w:t>
      </w:r>
      <w:r w:rsidR="00721EAE" w:rsidRPr="0074546F">
        <w:rPr>
          <w:rFonts w:asciiTheme="minorHAnsi" w:hAnsiTheme="minorHAnsi" w:cstheme="minorHAnsi"/>
          <w:sz w:val="22"/>
        </w:rPr>
        <w:t xml:space="preserve"> </w:t>
      </w:r>
      <w:r w:rsidR="003C210C" w:rsidRPr="0074546F">
        <w:rPr>
          <w:rFonts w:asciiTheme="minorHAnsi" w:hAnsiTheme="minorHAnsi" w:cstheme="minorHAnsi"/>
          <w:sz w:val="22"/>
        </w:rPr>
        <w:t>and edit checks are complete</w:t>
      </w:r>
      <w:r w:rsidR="00721EAE" w:rsidRPr="0074546F">
        <w:rPr>
          <w:rFonts w:asciiTheme="minorHAnsi" w:hAnsiTheme="minorHAnsi" w:cstheme="minorHAnsi"/>
          <w:sz w:val="22"/>
        </w:rPr>
        <w:t xml:space="preserve">.  Once a QPR </w:t>
      </w:r>
      <w:r w:rsidR="00E85350">
        <w:rPr>
          <w:rFonts w:asciiTheme="minorHAnsi" w:hAnsiTheme="minorHAnsi" w:cstheme="minorHAnsi"/>
          <w:sz w:val="22"/>
        </w:rPr>
        <w:t xml:space="preserve">ETA Form No. </w:t>
      </w:r>
      <w:r w:rsidR="00BF5708">
        <w:rPr>
          <w:rFonts w:asciiTheme="minorHAnsi" w:hAnsiTheme="minorHAnsi" w:cstheme="minorHAnsi"/>
          <w:sz w:val="22"/>
        </w:rPr>
        <w:lastRenderedPageBreak/>
        <w:t xml:space="preserve">9166 </w:t>
      </w:r>
      <w:r w:rsidR="00721EAE" w:rsidRPr="0074546F">
        <w:rPr>
          <w:rFonts w:asciiTheme="minorHAnsi" w:hAnsiTheme="minorHAnsi" w:cstheme="minorHAnsi"/>
          <w:sz w:val="22"/>
        </w:rPr>
        <w:t>is generated and a QNR is submitted, both reports will need to be</w:t>
      </w:r>
      <w:r w:rsidR="00FE11F9" w:rsidRPr="0074546F">
        <w:rPr>
          <w:rFonts w:asciiTheme="minorHAnsi" w:hAnsiTheme="minorHAnsi" w:cstheme="minorHAnsi"/>
          <w:sz w:val="22"/>
        </w:rPr>
        <w:t xml:space="preserve"> certified by the Grant Authorized Representative</w:t>
      </w:r>
      <w:r w:rsidR="00721EAE" w:rsidRPr="0074546F">
        <w:rPr>
          <w:rFonts w:asciiTheme="minorHAnsi" w:hAnsiTheme="minorHAnsi" w:cstheme="minorHAnsi"/>
          <w:sz w:val="22"/>
        </w:rPr>
        <w:t xml:space="preserve"> in HUB for final submission to DOL</w:t>
      </w:r>
      <w:r w:rsidR="003C210C" w:rsidRPr="0074546F">
        <w:rPr>
          <w:rFonts w:asciiTheme="minorHAnsi" w:hAnsiTheme="minorHAnsi" w:cstheme="minorHAnsi"/>
          <w:sz w:val="22"/>
        </w:rPr>
        <w:t xml:space="preserve">.  </w:t>
      </w:r>
    </w:p>
    <w:p w14:paraId="0FAF36F0" w14:textId="77777777" w:rsidR="001F1F5B" w:rsidRPr="0074546F" w:rsidRDefault="001F1F5B" w:rsidP="00572229">
      <w:pPr>
        <w:pStyle w:val="Default"/>
        <w:ind w:left="900"/>
        <w:jc w:val="both"/>
        <w:rPr>
          <w:rFonts w:asciiTheme="minorHAnsi" w:hAnsiTheme="minorHAnsi" w:cstheme="minorHAnsi"/>
          <w:i/>
          <w:sz w:val="22"/>
        </w:rPr>
      </w:pPr>
    </w:p>
    <w:p w14:paraId="4FDB5361" w14:textId="5F327E1C" w:rsidR="004445D1" w:rsidRPr="00A74A66" w:rsidRDefault="00186F18"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Quarterly</w:t>
      </w:r>
      <w:r w:rsidR="00285CD1" w:rsidRPr="0074546F">
        <w:rPr>
          <w:rFonts w:asciiTheme="minorHAnsi" w:hAnsiTheme="minorHAnsi" w:cstheme="minorHAnsi"/>
          <w:b/>
          <w:i/>
          <w:sz w:val="22"/>
        </w:rPr>
        <w:t xml:space="preserve"> </w:t>
      </w:r>
      <w:r w:rsidR="00C30B30" w:rsidRPr="0074546F">
        <w:rPr>
          <w:rFonts w:asciiTheme="minorHAnsi" w:hAnsiTheme="minorHAnsi" w:cstheme="minorHAnsi"/>
          <w:b/>
          <w:i/>
          <w:sz w:val="22"/>
        </w:rPr>
        <w:t xml:space="preserve">Narrative </w:t>
      </w:r>
      <w:r w:rsidR="005A3A75" w:rsidRPr="0074546F">
        <w:rPr>
          <w:rFonts w:asciiTheme="minorHAnsi" w:hAnsiTheme="minorHAnsi" w:cstheme="minorHAnsi"/>
          <w:b/>
          <w:i/>
          <w:sz w:val="22"/>
        </w:rPr>
        <w:t xml:space="preserve">Performance </w:t>
      </w:r>
      <w:r w:rsidR="00285CD1" w:rsidRPr="0074546F">
        <w:rPr>
          <w:rFonts w:asciiTheme="minorHAnsi" w:hAnsiTheme="minorHAnsi" w:cstheme="minorHAnsi"/>
          <w:b/>
          <w:i/>
          <w:sz w:val="22"/>
        </w:rPr>
        <w:t>Report</w:t>
      </w:r>
      <w:r w:rsidR="003D2A4E" w:rsidRPr="0074546F">
        <w:rPr>
          <w:rFonts w:asciiTheme="minorHAnsi" w:hAnsiTheme="minorHAnsi" w:cstheme="minorHAnsi"/>
          <w:sz w:val="22"/>
        </w:rPr>
        <w:t xml:space="preserve"> </w:t>
      </w:r>
      <w:r w:rsidR="00C27507">
        <w:rPr>
          <w:rFonts w:asciiTheme="minorHAnsi" w:hAnsiTheme="minorHAnsi" w:cstheme="minorHAnsi"/>
          <w:sz w:val="22"/>
        </w:rPr>
        <w:t xml:space="preserve">– In </w:t>
      </w:r>
      <w:r w:rsidR="003D2A4E" w:rsidRPr="0074546F">
        <w:rPr>
          <w:rFonts w:asciiTheme="minorHAnsi" w:hAnsiTheme="minorHAnsi" w:cstheme="minorHAnsi"/>
          <w:sz w:val="22"/>
        </w:rPr>
        <w:t>addition to providing a</w:t>
      </w:r>
      <w:r w:rsidR="007C4199" w:rsidRPr="0074546F">
        <w:rPr>
          <w:rFonts w:asciiTheme="minorHAnsi" w:hAnsiTheme="minorHAnsi" w:cstheme="minorHAnsi"/>
          <w:sz w:val="22"/>
        </w:rPr>
        <w:t xml:space="preserve"> Q</w:t>
      </w:r>
      <w:r w:rsidR="00E85350">
        <w:rPr>
          <w:rFonts w:asciiTheme="minorHAnsi" w:hAnsiTheme="minorHAnsi" w:cstheme="minorHAnsi"/>
          <w:sz w:val="22"/>
        </w:rPr>
        <w:t xml:space="preserve">PR </w:t>
      </w:r>
      <w:r w:rsidR="003D2A4E" w:rsidRPr="0074546F">
        <w:rPr>
          <w:rFonts w:asciiTheme="minorHAnsi" w:hAnsiTheme="minorHAnsi" w:cstheme="minorHAnsi"/>
          <w:sz w:val="22"/>
        </w:rPr>
        <w:t>each quarter</w:t>
      </w:r>
      <w:r w:rsidR="007C4199" w:rsidRPr="0074546F">
        <w:rPr>
          <w:rFonts w:asciiTheme="minorHAnsi" w:hAnsiTheme="minorHAnsi" w:cstheme="minorHAnsi"/>
          <w:sz w:val="22"/>
        </w:rPr>
        <w:t xml:space="preserve">, grantees </w:t>
      </w:r>
      <w:r w:rsidR="00CB7F79" w:rsidRPr="0074546F">
        <w:rPr>
          <w:rFonts w:asciiTheme="minorHAnsi" w:hAnsiTheme="minorHAnsi" w:cstheme="minorHAnsi"/>
          <w:sz w:val="22"/>
        </w:rPr>
        <w:t>will</w:t>
      </w:r>
      <w:r w:rsidR="00976FBF" w:rsidRPr="0074546F">
        <w:rPr>
          <w:rFonts w:asciiTheme="minorHAnsi" w:hAnsiTheme="minorHAnsi" w:cstheme="minorHAnsi"/>
          <w:sz w:val="22"/>
        </w:rPr>
        <w:t xml:space="preserve"> provide a narrative account of performance activities that occurred during the reporting quarter.  This report </w:t>
      </w:r>
      <w:r w:rsidR="00563B2A" w:rsidRPr="0074546F">
        <w:rPr>
          <w:rFonts w:asciiTheme="minorHAnsi" w:hAnsiTheme="minorHAnsi" w:cstheme="minorHAnsi"/>
          <w:sz w:val="22"/>
        </w:rPr>
        <w:t xml:space="preserve">provides </w:t>
      </w:r>
      <w:r w:rsidR="00976FBF" w:rsidRPr="0074546F">
        <w:rPr>
          <w:rFonts w:asciiTheme="minorHAnsi" w:hAnsiTheme="minorHAnsi" w:cstheme="minorHAnsi"/>
          <w:sz w:val="22"/>
        </w:rPr>
        <w:t xml:space="preserve">ETA </w:t>
      </w:r>
      <w:r w:rsidR="00563B2A" w:rsidRPr="0074546F">
        <w:rPr>
          <w:rFonts w:asciiTheme="minorHAnsi" w:hAnsiTheme="minorHAnsi" w:cstheme="minorHAnsi"/>
          <w:sz w:val="22"/>
        </w:rPr>
        <w:t xml:space="preserve">information on </w:t>
      </w:r>
      <w:r w:rsidR="00976FBF" w:rsidRPr="0074546F">
        <w:rPr>
          <w:rFonts w:asciiTheme="minorHAnsi" w:hAnsiTheme="minorHAnsi" w:cstheme="minorHAnsi"/>
          <w:sz w:val="22"/>
        </w:rPr>
        <w:t>program activities including information that can</w:t>
      </w:r>
      <w:r w:rsidR="00535C06" w:rsidRPr="0074546F">
        <w:rPr>
          <w:rFonts w:asciiTheme="minorHAnsi" w:hAnsiTheme="minorHAnsi" w:cstheme="minorHAnsi"/>
          <w:sz w:val="22"/>
        </w:rPr>
        <w:t>not</w:t>
      </w:r>
      <w:r w:rsidR="00976FBF" w:rsidRPr="0074546F">
        <w:rPr>
          <w:rFonts w:asciiTheme="minorHAnsi" w:hAnsiTheme="minorHAnsi" w:cstheme="minorHAnsi"/>
          <w:sz w:val="22"/>
        </w:rPr>
        <w:t xml:space="preserve"> easily </w:t>
      </w:r>
      <w:r w:rsidR="004445D1" w:rsidRPr="0074546F">
        <w:rPr>
          <w:rFonts w:asciiTheme="minorHAnsi" w:hAnsiTheme="minorHAnsi" w:cstheme="minorHAnsi"/>
          <w:sz w:val="22"/>
        </w:rPr>
        <w:t xml:space="preserve">be </w:t>
      </w:r>
      <w:r w:rsidR="00976FBF" w:rsidRPr="0074546F">
        <w:rPr>
          <w:rFonts w:asciiTheme="minorHAnsi" w:hAnsiTheme="minorHAnsi" w:cstheme="minorHAnsi"/>
          <w:sz w:val="22"/>
        </w:rPr>
        <w:t xml:space="preserve">captured using data alone.  </w:t>
      </w:r>
      <w:r w:rsidR="004D369E" w:rsidRPr="0074546F">
        <w:rPr>
          <w:rFonts w:asciiTheme="minorHAnsi" w:hAnsiTheme="minorHAnsi" w:cstheme="minorHAnsi"/>
          <w:sz w:val="22"/>
        </w:rPr>
        <w:t xml:space="preserve">For example, this is the place to provide any supplemental data that is not captured on the QPR </w:t>
      </w:r>
      <w:r w:rsidR="00E85350">
        <w:rPr>
          <w:rFonts w:asciiTheme="minorHAnsi" w:hAnsiTheme="minorHAnsi" w:cstheme="minorHAnsi"/>
          <w:sz w:val="22"/>
        </w:rPr>
        <w:t>ETA Form No. 9166</w:t>
      </w:r>
      <w:r w:rsidR="004D369E" w:rsidRPr="0074546F">
        <w:rPr>
          <w:rFonts w:asciiTheme="minorHAnsi" w:hAnsiTheme="minorHAnsi" w:cstheme="minorHAnsi"/>
          <w:sz w:val="22"/>
        </w:rPr>
        <w:t xml:space="preserve">.  </w:t>
      </w:r>
      <w:r w:rsidR="001D3735" w:rsidRPr="0074546F">
        <w:rPr>
          <w:rFonts w:asciiTheme="minorHAnsi" w:hAnsiTheme="minorHAnsi" w:cstheme="minorHAnsi"/>
          <w:sz w:val="22"/>
        </w:rPr>
        <w:t>It</w:t>
      </w:r>
      <w:r w:rsidR="0039088E" w:rsidRPr="0074546F">
        <w:rPr>
          <w:rFonts w:asciiTheme="minorHAnsi" w:hAnsiTheme="minorHAnsi" w:cstheme="minorHAnsi"/>
          <w:sz w:val="22"/>
        </w:rPr>
        <w:t xml:space="preserve"> i</w:t>
      </w:r>
      <w:r w:rsidR="001D3735" w:rsidRPr="0074546F">
        <w:rPr>
          <w:rFonts w:asciiTheme="minorHAnsi" w:hAnsiTheme="minorHAnsi" w:cstheme="minorHAnsi"/>
          <w:sz w:val="22"/>
        </w:rPr>
        <w:t xml:space="preserve">s also </w:t>
      </w:r>
      <w:r w:rsidR="0039088E" w:rsidRPr="0074546F">
        <w:rPr>
          <w:rFonts w:asciiTheme="minorHAnsi" w:hAnsiTheme="minorHAnsi" w:cstheme="minorHAnsi"/>
          <w:sz w:val="22"/>
        </w:rPr>
        <w:t xml:space="preserve">appropriate </w:t>
      </w:r>
      <w:r w:rsidR="001D3735" w:rsidRPr="0074546F">
        <w:rPr>
          <w:rFonts w:asciiTheme="minorHAnsi" w:hAnsiTheme="minorHAnsi" w:cstheme="minorHAnsi"/>
          <w:sz w:val="22"/>
        </w:rPr>
        <w:t>to describe any activities, events and</w:t>
      </w:r>
      <w:r w:rsidR="008C1DF2" w:rsidRPr="0074546F">
        <w:rPr>
          <w:rFonts w:asciiTheme="minorHAnsi" w:hAnsiTheme="minorHAnsi" w:cstheme="minorHAnsi"/>
          <w:sz w:val="22"/>
        </w:rPr>
        <w:t>/or</w:t>
      </w:r>
      <w:r w:rsidR="001D3735" w:rsidRPr="0074546F">
        <w:rPr>
          <w:rFonts w:asciiTheme="minorHAnsi" w:hAnsiTheme="minorHAnsi" w:cstheme="minorHAnsi"/>
          <w:sz w:val="22"/>
        </w:rPr>
        <w:t xml:space="preserve"> partnership successes or hurdles that impact your grant during the reporting quarter. </w:t>
      </w:r>
      <w:r w:rsidR="00F2399E" w:rsidRPr="0074546F">
        <w:rPr>
          <w:rFonts w:asciiTheme="minorHAnsi" w:hAnsiTheme="minorHAnsi" w:cstheme="minorHAnsi"/>
          <w:sz w:val="22"/>
        </w:rPr>
        <w:t xml:space="preserve">Once a QPR </w:t>
      </w:r>
      <w:r w:rsidR="00E85350" w:rsidRPr="00E85350">
        <w:rPr>
          <w:rFonts w:asciiTheme="minorHAnsi" w:hAnsiTheme="minorHAnsi" w:cstheme="minorHAnsi"/>
          <w:sz w:val="22"/>
        </w:rPr>
        <w:t>ETA Form No. 9166</w:t>
      </w:r>
      <w:r w:rsidR="00F2399E" w:rsidRPr="0074546F">
        <w:rPr>
          <w:rFonts w:asciiTheme="minorHAnsi" w:hAnsiTheme="minorHAnsi" w:cstheme="minorHAnsi"/>
          <w:sz w:val="22"/>
        </w:rPr>
        <w:t xml:space="preserve"> is generated and a QNR is submitted, both reports will need to be certified by the Grant Authorized Representative in HUB for final submission to DOL.  </w:t>
      </w:r>
    </w:p>
    <w:p w14:paraId="2C1A8C70" w14:textId="77777777" w:rsidR="00C95C37" w:rsidRPr="0074546F" w:rsidRDefault="00C95C37" w:rsidP="00572229">
      <w:pPr>
        <w:pStyle w:val="Default"/>
        <w:jc w:val="both"/>
        <w:rPr>
          <w:rFonts w:asciiTheme="minorHAnsi" w:hAnsiTheme="minorHAnsi" w:cstheme="minorHAnsi"/>
          <w:b/>
          <w:i/>
          <w:sz w:val="22"/>
        </w:rPr>
      </w:pPr>
    </w:p>
    <w:p w14:paraId="118A7EE8" w14:textId="53C5D97E" w:rsidR="005A3A75" w:rsidRPr="0074546F" w:rsidRDefault="004A37EA" w:rsidP="003375C1">
      <w:pPr>
        <w:pStyle w:val="Default"/>
        <w:numPr>
          <w:ilvl w:val="0"/>
          <w:numId w:val="4"/>
        </w:numPr>
        <w:jc w:val="both"/>
        <w:rPr>
          <w:rFonts w:asciiTheme="minorHAnsi" w:hAnsiTheme="minorHAnsi" w:cstheme="minorHAnsi"/>
          <w:sz w:val="22"/>
        </w:rPr>
      </w:pPr>
      <w:r w:rsidRPr="0074546F">
        <w:rPr>
          <w:rFonts w:asciiTheme="minorHAnsi" w:hAnsiTheme="minorHAnsi" w:cstheme="minorHAnsi"/>
          <w:b/>
          <w:i/>
          <w:sz w:val="22"/>
        </w:rPr>
        <w:t xml:space="preserve">Final Performance Report </w:t>
      </w:r>
      <w:r w:rsidR="00466790">
        <w:rPr>
          <w:rFonts w:asciiTheme="minorHAnsi" w:hAnsiTheme="minorHAnsi" w:cstheme="minorHAnsi"/>
          <w:b/>
          <w:i/>
          <w:sz w:val="22"/>
        </w:rPr>
        <w:t>–</w:t>
      </w:r>
      <w:r w:rsidRPr="0074546F">
        <w:rPr>
          <w:rFonts w:asciiTheme="minorHAnsi" w:hAnsiTheme="minorHAnsi" w:cstheme="minorHAnsi"/>
          <w:b/>
          <w:i/>
          <w:sz w:val="22"/>
        </w:rPr>
        <w:t xml:space="preserve"> </w:t>
      </w:r>
      <w:r w:rsidR="005A3A75" w:rsidRPr="0074546F">
        <w:rPr>
          <w:rFonts w:asciiTheme="minorHAnsi" w:hAnsiTheme="minorHAnsi" w:cstheme="minorHAnsi"/>
          <w:sz w:val="22"/>
        </w:rPr>
        <w:t>The</w:t>
      </w:r>
      <w:r w:rsidR="00466790">
        <w:rPr>
          <w:rFonts w:asciiTheme="minorHAnsi" w:hAnsiTheme="minorHAnsi" w:cstheme="minorHAnsi"/>
          <w:sz w:val="22"/>
        </w:rPr>
        <w:t xml:space="preserve"> </w:t>
      </w:r>
      <w:r w:rsidR="005A3A75" w:rsidRPr="0074546F">
        <w:rPr>
          <w:rFonts w:asciiTheme="minorHAnsi" w:hAnsiTheme="minorHAnsi" w:cstheme="minorHAnsi"/>
          <w:sz w:val="22"/>
        </w:rPr>
        <w:t xml:space="preserve">last </w:t>
      </w:r>
      <w:r w:rsidR="00E85350">
        <w:rPr>
          <w:rFonts w:asciiTheme="minorHAnsi" w:hAnsiTheme="minorHAnsi" w:cstheme="minorHAnsi"/>
          <w:sz w:val="22"/>
        </w:rPr>
        <w:t>QPR</w:t>
      </w:r>
      <w:r w:rsidR="00E22E4B" w:rsidRPr="0074546F">
        <w:rPr>
          <w:rFonts w:asciiTheme="minorHAnsi" w:hAnsiTheme="minorHAnsi" w:cstheme="minorHAnsi"/>
          <w:sz w:val="22"/>
        </w:rPr>
        <w:t xml:space="preserve"> and </w:t>
      </w:r>
      <w:r w:rsidR="00E85350">
        <w:rPr>
          <w:rFonts w:asciiTheme="minorHAnsi" w:hAnsiTheme="minorHAnsi" w:cstheme="minorHAnsi"/>
          <w:sz w:val="22"/>
        </w:rPr>
        <w:t>QNR r</w:t>
      </w:r>
      <w:r w:rsidR="0053680B" w:rsidRPr="0074546F">
        <w:rPr>
          <w:rFonts w:asciiTheme="minorHAnsi" w:hAnsiTheme="minorHAnsi" w:cstheme="minorHAnsi"/>
          <w:sz w:val="22"/>
        </w:rPr>
        <w:t xml:space="preserve">eports </w:t>
      </w:r>
      <w:r w:rsidR="005A3A75" w:rsidRPr="0074546F">
        <w:rPr>
          <w:rFonts w:asciiTheme="minorHAnsi" w:hAnsiTheme="minorHAnsi" w:cstheme="minorHAnsi"/>
          <w:sz w:val="22"/>
        </w:rPr>
        <w:t>will serve as the grant</w:t>
      </w:r>
      <w:r w:rsidR="0039088E" w:rsidRPr="0074546F">
        <w:rPr>
          <w:rFonts w:asciiTheme="minorHAnsi" w:hAnsiTheme="minorHAnsi" w:cstheme="minorHAnsi"/>
          <w:sz w:val="22"/>
        </w:rPr>
        <w:t>ee</w:t>
      </w:r>
      <w:r w:rsidR="005A3A75" w:rsidRPr="0074546F">
        <w:rPr>
          <w:rFonts w:asciiTheme="minorHAnsi" w:hAnsiTheme="minorHAnsi" w:cstheme="minorHAnsi"/>
          <w:sz w:val="22"/>
        </w:rPr>
        <w:t>’s Final Performance Report.</w:t>
      </w:r>
      <w:r w:rsidR="00D56CEE" w:rsidRPr="0074546F">
        <w:rPr>
          <w:rFonts w:asciiTheme="minorHAnsi" w:hAnsiTheme="minorHAnsi" w:cstheme="minorHAnsi"/>
          <w:sz w:val="22"/>
        </w:rPr>
        <w:t xml:space="preserve">  T</w:t>
      </w:r>
      <w:r w:rsidR="00CF204B" w:rsidRPr="0074546F">
        <w:rPr>
          <w:rFonts w:asciiTheme="minorHAnsi" w:hAnsiTheme="minorHAnsi" w:cstheme="minorHAnsi"/>
          <w:sz w:val="22"/>
        </w:rPr>
        <w:t>ogether, these reports</w:t>
      </w:r>
      <w:r w:rsidR="00D56CEE" w:rsidRPr="0074546F">
        <w:rPr>
          <w:rFonts w:asciiTheme="minorHAnsi" w:hAnsiTheme="minorHAnsi" w:cstheme="minorHAnsi"/>
          <w:sz w:val="22"/>
        </w:rPr>
        <w:t xml:space="preserve"> will provide both quarterly and cumulative information </w:t>
      </w:r>
      <w:r w:rsidR="00AF2D1A" w:rsidRPr="0074546F">
        <w:rPr>
          <w:rFonts w:asciiTheme="minorHAnsi" w:hAnsiTheme="minorHAnsi" w:cstheme="minorHAnsi"/>
          <w:sz w:val="22"/>
        </w:rPr>
        <w:t xml:space="preserve">that reflect </w:t>
      </w:r>
      <w:r w:rsidR="00D56CEE" w:rsidRPr="0074546F">
        <w:rPr>
          <w:rFonts w:asciiTheme="minorHAnsi" w:hAnsiTheme="minorHAnsi" w:cstheme="minorHAnsi"/>
          <w:sz w:val="22"/>
        </w:rPr>
        <w:t>the grant</w:t>
      </w:r>
      <w:r w:rsidR="0039088E" w:rsidRPr="0074546F">
        <w:rPr>
          <w:rFonts w:asciiTheme="minorHAnsi" w:hAnsiTheme="minorHAnsi" w:cstheme="minorHAnsi"/>
          <w:sz w:val="22"/>
        </w:rPr>
        <w:t>ee</w:t>
      </w:r>
      <w:r w:rsidR="00D56CEE" w:rsidRPr="0074546F">
        <w:rPr>
          <w:rFonts w:asciiTheme="minorHAnsi" w:hAnsiTheme="minorHAnsi" w:cstheme="minorHAnsi"/>
          <w:sz w:val="22"/>
        </w:rPr>
        <w:t>’s activities</w:t>
      </w:r>
      <w:r w:rsidR="004445D1" w:rsidRPr="0074546F">
        <w:rPr>
          <w:rFonts w:asciiTheme="minorHAnsi" w:hAnsiTheme="minorHAnsi" w:cstheme="minorHAnsi"/>
          <w:sz w:val="22"/>
        </w:rPr>
        <w:t xml:space="preserve"> for the entire period of performance</w:t>
      </w:r>
      <w:r w:rsidR="00D56CEE" w:rsidRPr="0074546F">
        <w:rPr>
          <w:rFonts w:asciiTheme="minorHAnsi" w:hAnsiTheme="minorHAnsi" w:cstheme="minorHAnsi"/>
          <w:sz w:val="22"/>
        </w:rPr>
        <w:t xml:space="preserve">.  </w:t>
      </w:r>
      <w:r w:rsidR="004445D1" w:rsidRPr="0074546F">
        <w:rPr>
          <w:rFonts w:asciiTheme="minorHAnsi" w:hAnsiTheme="minorHAnsi" w:cstheme="minorHAnsi"/>
          <w:sz w:val="22"/>
        </w:rPr>
        <w:t>These reports</w:t>
      </w:r>
      <w:r w:rsidR="00E22E4B" w:rsidRPr="0074546F">
        <w:rPr>
          <w:rFonts w:asciiTheme="minorHAnsi" w:hAnsiTheme="minorHAnsi" w:cstheme="minorHAnsi"/>
          <w:sz w:val="22"/>
        </w:rPr>
        <w:t xml:space="preserve"> must summarize project </w:t>
      </w:r>
      <w:r w:rsidR="00AF2D1A" w:rsidRPr="0074546F">
        <w:rPr>
          <w:rFonts w:asciiTheme="minorHAnsi" w:hAnsiTheme="minorHAnsi" w:cstheme="minorHAnsi"/>
          <w:sz w:val="22"/>
        </w:rPr>
        <w:t xml:space="preserve">activities, employment outcomes, </w:t>
      </w:r>
      <w:r w:rsidR="004445D1" w:rsidRPr="0074546F">
        <w:rPr>
          <w:rFonts w:asciiTheme="minorHAnsi" w:hAnsiTheme="minorHAnsi" w:cstheme="minorHAnsi"/>
          <w:sz w:val="22"/>
        </w:rPr>
        <w:t xml:space="preserve">other </w:t>
      </w:r>
      <w:r w:rsidR="00E22E4B" w:rsidRPr="0074546F">
        <w:rPr>
          <w:rFonts w:asciiTheme="minorHAnsi" w:hAnsiTheme="minorHAnsi" w:cstheme="minorHAnsi"/>
          <w:sz w:val="22"/>
        </w:rPr>
        <w:t>deliverables, and related results of the project, and should thoroughly document the training approaches used by the grantee.</w:t>
      </w:r>
      <w:r w:rsidR="00EB5238" w:rsidRPr="0074546F">
        <w:rPr>
          <w:rFonts w:asciiTheme="minorHAnsi" w:hAnsiTheme="minorHAnsi" w:cstheme="minorHAnsi"/>
          <w:sz w:val="22"/>
        </w:rPr>
        <w:t xml:space="preserve">  </w:t>
      </w:r>
      <w:r w:rsidR="00E22E4B" w:rsidRPr="0074546F">
        <w:rPr>
          <w:rFonts w:asciiTheme="minorHAnsi" w:hAnsiTheme="minorHAnsi" w:cstheme="minorHAnsi"/>
          <w:sz w:val="22"/>
        </w:rPr>
        <w:t>Grantees will be required to report on post-program outcomes for all participants, as well as on post-program follow-up and tracking activities for all participants</w:t>
      </w:r>
      <w:r w:rsidR="00486592" w:rsidRPr="0074546F">
        <w:rPr>
          <w:rFonts w:asciiTheme="minorHAnsi" w:hAnsiTheme="minorHAnsi" w:cstheme="minorHAnsi"/>
          <w:sz w:val="22"/>
        </w:rPr>
        <w:t xml:space="preserve"> during the period of performance</w:t>
      </w:r>
      <w:r w:rsidR="00E22E4B" w:rsidRPr="0074546F">
        <w:rPr>
          <w:rFonts w:asciiTheme="minorHAnsi" w:hAnsiTheme="minorHAnsi" w:cstheme="minorHAnsi"/>
          <w:sz w:val="22"/>
        </w:rPr>
        <w:t>.</w:t>
      </w:r>
      <w:r w:rsidR="00EB5238" w:rsidRPr="0074546F">
        <w:rPr>
          <w:rFonts w:asciiTheme="minorHAnsi" w:hAnsiTheme="minorHAnsi" w:cstheme="minorHAnsi"/>
          <w:sz w:val="22"/>
        </w:rPr>
        <w:t xml:space="preserve">  </w:t>
      </w:r>
      <w:r w:rsidR="00E22E4B" w:rsidRPr="0074546F">
        <w:rPr>
          <w:rFonts w:asciiTheme="minorHAnsi" w:hAnsiTheme="minorHAnsi" w:cstheme="minorHAnsi"/>
          <w:iCs/>
          <w:sz w:val="22"/>
        </w:rPr>
        <w:t>Applicants must follow Federal guidelines on record retention, which require</w:t>
      </w:r>
      <w:r w:rsidR="00486592" w:rsidRPr="0074546F">
        <w:rPr>
          <w:rFonts w:asciiTheme="minorHAnsi" w:hAnsiTheme="minorHAnsi" w:cstheme="minorHAnsi"/>
          <w:iCs/>
          <w:sz w:val="22"/>
        </w:rPr>
        <w:t>s</w:t>
      </w:r>
      <w:r w:rsidR="00E22E4B" w:rsidRPr="0074546F">
        <w:rPr>
          <w:rFonts w:asciiTheme="minorHAnsi" w:hAnsiTheme="minorHAnsi" w:cstheme="minorHAnsi"/>
          <w:iCs/>
          <w:sz w:val="22"/>
        </w:rPr>
        <w:t xml:space="preserve"> grantees to maintain all records pertaining to grant activities for a period of not less than three years from the time of final award close-out.</w:t>
      </w:r>
    </w:p>
    <w:p w14:paraId="09333212" w14:textId="77777777" w:rsidR="00CB6263" w:rsidRPr="0074546F" w:rsidRDefault="00CB6263" w:rsidP="00572229">
      <w:pPr>
        <w:pStyle w:val="Default"/>
        <w:ind w:left="180"/>
        <w:jc w:val="both"/>
        <w:rPr>
          <w:rFonts w:asciiTheme="minorHAnsi" w:hAnsiTheme="minorHAnsi" w:cstheme="minorHAnsi"/>
          <w:sz w:val="22"/>
        </w:rPr>
      </w:pPr>
    </w:p>
    <w:p w14:paraId="0C14A154" w14:textId="304E4094" w:rsidR="00BA78A6" w:rsidRPr="0074546F" w:rsidRDefault="00BA78A6" w:rsidP="00572229">
      <w:pPr>
        <w:pStyle w:val="Default"/>
        <w:jc w:val="both"/>
        <w:rPr>
          <w:rFonts w:asciiTheme="minorHAnsi" w:hAnsiTheme="minorHAnsi" w:cstheme="minorHAnsi"/>
          <w:i/>
          <w:sz w:val="18"/>
          <w:szCs w:val="18"/>
        </w:rPr>
      </w:pPr>
      <w:r w:rsidRPr="0074546F">
        <w:rPr>
          <w:rFonts w:asciiTheme="minorHAnsi" w:hAnsiTheme="minorHAnsi" w:cstheme="minorHAnsi"/>
          <w:sz w:val="22"/>
        </w:rPr>
        <w:t xml:space="preserve">Additional instructions and sample templates for all reports can be found in </w:t>
      </w:r>
      <w:hyperlink w:anchor="Section__3_completing_QPR" w:history="1">
        <w:r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III</w:t>
        </w:r>
      </w:hyperlink>
      <w:r w:rsidR="00EF71DE" w:rsidRPr="0074546F">
        <w:rPr>
          <w:rFonts w:asciiTheme="minorHAnsi" w:hAnsiTheme="minorHAnsi" w:cstheme="minorHAnsi"/>
          <w:b/>
          <w:sz w:val="22"/>
        </w:rPr>
        <w:t xml:space="preserve"> and </w:t>
      </w:r>
      <w:hyperlink w:anchor="Section__4_QNR_Submissions" w:history="1">
        <w:r w:rsidR="00486952"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IV</w:t>
        </w:r>
      </w:hyperlink>
      <w:r w:rsidR="007453C0" w:rsidRPr="0074546F">
        <w:rPr>
          <w:rFonts w:asciiTheme="minorHAnsi" w:hAnsiTheme="minorHAnsi" w:cstheme="minorHAnsi"/>
          <w:sz w:val="22"/>
        </w:rPr>
        <w:t xml:space="preserve"> of this Handbook</w:t>
      </w:r>
      <w:r w:rsidR="00142044" w:rsidRPr="0074546F">
        <w:rPr>
          <w:rFonts w:asciiTheme="minorHAnsi" w:hAnsiTheme="minorHAnsi" w:cstheme="minorHAnsi"/>
          <w:sz w:val="22"/>
        </w:rPr>
        <w:t xml:space="preserve"> and </w:t>
      </w:r>
      <w:r w:rsidRPr="0074546F">
        <w:rPr>
          <w:rFonts w:asciiTheme="minorHAnsi" w:hAnsiTheme="minorHAnsi" w:cstheme="minorHAnsi"/>
          <w:sz w:val="22"/>
        </w:rPr>
        <w:t xml:space="preserve">on the </w:t>
      </w:r>
      <w:hyperlink r:id="rId10" w:history="1">
        <w:r w:rsidRPr="0074546F">
          <w:rPr>
            <w:rStyle w:val="Hyperlink"/>
            <w:rFonts w:asciiTheme="minorHAnsi" w:hAnsiTheme="minorHAnsi" w:cstheme="minorHAnsi"/>
            <w:b/>
            <w:sz w:val="22"/>
          </w:rPr>
          <w:t>H-1B Online Resource Page</w:t>
        </w:r>
        <w:r w:rsidR="00845255" w:rsidRPr="0074546F">
          <w:rPr>
            <w:rStyle w:val="Hyperlink"/>
            <w:rFonts w:asciiTheme="minorHAnsi" w:hAnsiTheme="minorHAnsi" w:cstheme="minorHAnsi"/>
            <w:b/>
            <w:sz w:val="22"/>
          </w:rPr>
          <w:t>/Community of Practice (</w:t>
        </w:r>
        <w:proofErr w:type="spellStart"/>
        <w:r w:rsidR="00845255" w:rsidRPr="0074546F">
          <w:rPr>
            <w:rStyle w:val="Hyperlink"/>
            <w:rFonts w:asciiTheme="minorHAnsi" w:hAnsiTheme="minorHAnsi" w:cstheme="minorHAnsi"/>
            <w:b/>
            <w:sz w:val="22"/>
          </w:rPr>
          <w:t>CoP</w:t>
        </w:r>
        <w:proofErr w:type="spellEnd"/>
        <w:r w:rsidR="00845255" w:rsidRPr="0074546F">
          <w:rPr>
            <w:rStyle w:val="Hyperlink"/>
            <w:rFonts w:asciiTheme="minorHAnsi" w:hAnsiTheme="minorHAnsi" w:cstheme="minorHAnsi"/>
            <w:b/>
            <w:sz w:val="22"/>
          </w:rPr>
          <w:t>)</w:t>
        </w:r>
      </w:hyperlink>
      <w:r w:rsidR="00486952">
        <w:rPr>
          <w:rStyle w:val="Hyperlink"/>
          <w:rFonts w:asciiTheme="minorHAnsi" w:hAnsiTheme="minorHAnsi" w:cstheme="minorHAnsi"/>
          <w:b/>
          <w:sz w:val="22"/>
        </w:rPr>
        <w:t>.</w:t>
      </w:r>
      <w:r w:rsidRPr="0074546F">
        <w:rPr>
          <w:rFonts w:asciiTheme="minorHAnsi" w:hAnsiTheme="minorHAnsi" w:cstheme="minorHAnsi"/>
          <w:sz w:val="22"/>
        </w:rPr>
        <w:t xml:space="preserve"> </w:t>
      </w:r>
    </w:p>
    <w:p w14:paraId="0E7DBD41" w14:textId="77777777" w:rsidR="00CB6263" w:rsidRPr="0074546F" w:rsidRDefault="00CB6263" w:rsidP="00572229">
      <w:pPr>
        <w:pStyle w:val="Default"/>
        <w:ind w:left="180"/>
        <w:jc w:val="both"/>
        <w:rPr>
          <w:rFonts w:asciiTheme="minorHAnsi" w:hAnsiTheme="minorHAnsi" w:cstheme="minorHAnsi"/>
          <w:sz w:val="22"/>
        </w:rPr>
      </w:pPr>
    </w:p>
    <w:p w14:paraId="08D220C3" w14:textId="77777777" w:rsidR="00830B02" w:rsidRPr="0074546F" w:rsidRDefault="00830B02" w:rsidP="00572229">
      <w:pPr>
        <w:pStyle w:val="Heading2"/>
        <w:jc w:val="both"/>
        <w:rPr>
          <w:rFonts w:asciiTheme="minorHAnsi" w:hAnsiTheme="minorHAnsi" w:cstheme="minorHAnsi"/>
        </w:rPr>
      </w:pPr>
      <w:bookmarkStart w:id="158" w:name="_Toc418168154"/>
      <w:bookmarkStart w:id="159" w:name="_Toc377556268"/>
      <w:bookmarkStart w:id="160" w:name="Section_1_4"/>
      <w:r w:rsidRPr="0074546F">
        <w:rPr>
          <w:rFonts w:asciiTheme="minorHAnsi" w:hAnsiTheme="minorHAnsi" w:cstheme="minorHAnsi"/>
        </w:rPr>
        <w:t>1.4 - SUBMISSION PROCEDURES</w:t>
      </w:r>
      <w:bookmarkEnd w:id="158"/>
      <w:bookmarkEnd w:id="159"/>
    </w:p>
    <w:bookmarkEnd w:id="160"/>
    <w:p w14:paraId="003F8A86" w14:textId="77777777" w:rsidR="00830B02" w:rsidRPr="0074546F" w:rsidRDefault="00830B02" w:rsidP="00572229">
      <w:pPr>
        <w:pStyle w:val="Default"/>
        <w:jc w:val="both"/>
        <w:rPr>
          <w:rFonts w:asciiTheme="minorHAnsi" w:hAnsiTheme="minorHAnsi" w:cstheme="minorHAnsi"/>
          <w:sz w:val="22"/>
        </w:rPr>
      </w:pPr>
    </w:p>
    <w:p w14:paraId="20B1D434" w14:textId="6BBA1488"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Information contained in the H-1B </w:t>
      </w:r>
      <w:r w:rsidR="00B20D4D">
        <w:rPr>
          <w:rFonts w:asciiTheme="minorHAnsi" w:hAnsiTheme="minorHAnsi" w:cstheme="minorHAnsi"/>
          <w:sz w:val="22"/>
        </w:rPr>
        <w:t xml:space="preserve">Ready </w:t>
      </w:r>
      <w:proofErr w:type="gramStart"/>
      <w:r w:rsidR="00B20D4D">
        <w:rPr>
          <w:rFonts w:asciiTheme="minorHAnsi" w:hAnsiTheme="minorHAnsi" w:cstheme="minorHAnsi"/>
          <w:sz w:val="22"/>
        </w:rPr>
        <w:t>To</w:t>
      </w:r>
      <w:proofErr w:type="gramEnd"/>
      <w:r w:rsidR="00B20D4D">
        <w:rPr>
          <w:rFonts w:asciiTheme="minorHAnsi" w:hAnsiTheme="minorHAnsi" w:cstheme="minorHAnsi"/>
          <w:sz w:val="22"/>
        </w:rPr>
        <w:t xml:space="preserve"> Work </w:t>
      </w:r>
      <w:r w:rsidR="00B20D4D" w:rsidRPr="0074546F">
        <w:rPr>
          <w:rFonts w:asciiTheme="minorHAnsi" w:hAnsiTheme="minorHAnsi" w:cstheme="minorHAnsi"/>
          <w:sz w:val="22"/>
        </w:rPr>
        <w:t>Quarterly</w:t>
      </w:r>
      <w:r w:rsidRPr="0074546F">
        <w:rPr>
          <w:rFonts w:asciiTheme="minorHAnsi" w:hAnsiTheme="minorHAnsi" w:cstheme="minorHAnsi"/>
          <w:sz w:val="22"/>
        </w:rPr>
        <w:t xml:space="preserve"> Progress</w:t>
      </w:r>
      <w:r w:rsidR="00B20D4D">
        <w:rPr>
          <w:rFonts w:asciiTheme="minorHAnsi" w:hAnsiTheme="minorHAnsi" w:cstheme="minorHAnsi"/>
          <w:sz w:val="22"/>
        </w:rPr>
        <w:t xml:space="preserve"> </w:t>
      </w:r>
      <w:r w:rsidRPr="0074546F">
        <w:rPr>
          <w:rFonts w:asciiTheme="minorHAnsi" w:hAnsiTheme="minorHAnsi" w:cstheme="minorHAnsi"/>
          <w:sz w:val="22"/>
        </w:rPr>
        <w:t xml:space="preserve">and Final Performance Reports must be submitted directly to </w:t>
      </w:r>
      <w:r w:rsidR="00B20D4D" w:rsidRPr="0074546F">
        <w:rPr>
          <w:rFonts w:asciiTheme="minorHAnsi" w:hAnsiTheme="minorHAnsi" w:cstheme="minorHAnsi"/>
          <w:sz w:val="22"/>
        </w:rPr>
        <w:t>USDOL/</w:t>
      </w:r>
      <w:r w:rsidRPr="0074546F">
        <w:rPr>
          <w:rFonts w:asciiTheme="minorHAnsi" w:hAnsiTheme="minorHAnsi" w:cstheme="minorHAnsi"/>
          <w:sz w:val="22"/>
        </w:rPr>
        <w:t xml:space="preserve">ETA via </w:t>
      </w:r>
      <w:r w:rsidR="00B20D4D">
        <w:rPr>
          <w:rFonts w:asciiTheme="minorHAnsi" w:hAnsiTheme="minorHAnsi" w:cstheme="minorHAnsi"/>
          <w:sz w:val="22"/>
        </w:rPr>
        <w:t xml:space="preserve">the HUB reporting system.  </w:t>
      </w:r>
    </w:p>
    <w:p w14:paraId="61269818" w14:textId="77777777" w:rsidR="00051139" w:rsidRPr="0074546F" w:rsidRDefault="00051139" w:rsidP="00572229">
      <w:pPr>
        <w:autoSpaceDE w:val="0"/>
        <w:autoSpaceDN w:val="0"/>
        <w:adjustRightInd w:val="0"/>
        <w:jc w:val="both"/>
        <w:rPr>
          <w:rFonts w:asciiTheme="minorHAnsi" w:hAnsiTheme="minorHAnsi" w:cstheme="minorHAnsi"/>
          <w:sz w:val="22"/>
        </w:rPr>
      </w:pPr>
    </w:p>
    <w:p w14:paraId="20A5CAB4" w14:textId="3E2215D8" w:rsidR="00813455" w:rsidRPr="0074546F" w:rsidRDefault="00033776"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ETA will provide a web-based system</w:t>
      </w:r>
      <w:r w:rsidR="00D56163" w:rsidRPr="0074546F">
        <w:rPr>
          <w:rFonts w:asciiTheme="minorHAnsi" w:hAnsiTheme="minorHAnsi" w:cstheme="minorHAnsi"/>
          <w:sz w:val="22"/>
        </w:rPr>
        <w:t xml:space="preserve">, </w:t>
      </w:r>
      <w:r w:rsidR="00D56163" w:rsidRPr="0074546F">
        <w:rPr>
          <w:rFonts w:asciiTheme="minorHAnsi" w:hAnsiTheme="minorHAnsi" w:cstheme="minorHAnsi"/>
          <w:i/>
          <w:sz w:val="22"/>
        </w:rPr>
        <w:t>HUB</w:t>
      </w:r>
      <w:r w:rsidRPr="0074546F">
        <w:rPr>
          <w:rFonts w:asciiTheme="minorHAnsi" w:hAnsiTheme="minorHAnsi" w:cstheme="minorHAnsi"/>
          <w:sz w:val="22"/>
        </w:rPr>
        <w:t xml:space="preserve"> for grantees to submit their Quarterly Progress Reports.  </w:t>
      </w:r>
      <w:r w:rsidR="00813455" w:rsidRPr="0074546F">
        <w:rPr>
          <w:rFonts w:asciiTheme="minorHAnsi" w:hAnsiTheme="minorHAnsi" w:cstheme="minorHAnsi"/>
          <w:sz w:val="22"/>
          <w:szCs w:val="22"/>
        </w:rPr>
        <w:t>G</w:t>
      </w:r>
      <w:r w:rsidR="0082413F" w:rsidRPr="0074546F">
        <w:rPr>
          <w:rFonts w:asciiTheme="minorHAnsi" w:hAnsiTheme="minorHAnsi" w:cstheme="minorHAnsi"/>
          <w:sz w:val="22"/>
          <w:szCs w:val="22"/>
        </w:rPr>
        <w:t xml:space="preserve">rantees are </w:t>
      </w:r>
      <w:r w:rsidR="00813455" w:rsidRPr="0074546F">
        <w:rPr>
          <w:rFonts w:asciiTheme="minorHAnsi" w:hAnsiTheme="minorHAnsi" w:cstheme="minorHAnsi"/>
          <w:sz w:val="22"/>
          <w:szCs w:val="22"/>
        </w:rPr>
        <w:t xml:space="preserve">expected to collect information and performance outcomes for each individual receiving H-1B </w:t>
      </w:r>
      <w:r w:rsidR="00B20D4D">
        <w:rPr>
          <w:rFonts w:asciiTheme="minorHAnsi" w:hAnsiTheme="minorHAnsi" w:cstheme="minorHAnsi"/>
          <w:sz w:val="22"/>
          <w:szCs w:val="22"/>
        </w:rPr>
        <w:t xml:space="preserve">Ready </w:t>
      </w:r>
      <w:proofErr w:type="gramStart"/>
      <w:r w:rsidR="00B20D4D">
        <w:rPr>
          <w:rFonts w:asciiTheme="minorHAnsi" w:hAnsiTheme="minorHAnsi" w:cstheme="minorHAnsi"/>
          <w:sz w:val="22"/>
          <w:szCs w:val="22"/>
        </w:rPr>
        <w:t>To</w:t>
      </w:r>
      <w:proofErr w:type="gramEnd"/>
      <w:r w:rsidR="00B20D4D">
        <w:rPr>
          <w:rFonts w:asciiTheme="minorHAnsi" w:hAnsiTheme="minorHAnsi" w:cstheme="minorHAnsi"/>
          <w:sz w:val="22"/>
          <w:szCs w:val="22"/>
        </w:rPr>
        <w:t xml:space="preserve"> Work </w:t>
      </w:r>
      <w:r w:rsidR="00813455" w:rsidRPr="0074546F">
        <w:rPr>
          <w:rFonts w:asciiTheme="minorHAnsi" w:hAnsiTheme="minorHAnsi" w:cstheme="minorHAnsi"/>
          <w:sz w:val="22"/>
          <w:szCs w:val="22"/>
        </w:rPr>
        <w:t>grant-funded services.</w:t>
      </w:r>
      <w:r w:rsidR="00865E0F" w:rsidRPr="0074546F">
        <w:rPr>
          <w:rFonts w:asciiTheme="minorHAnsi" w:hAnsiTheme="minorHAnsi" w:cstheme="minorHAnsi"/>
          <w:sz w:val="22"/>
          <w:szCs w:val="22"/>
        </w:rPr>
        <w:t xml:space="preserve">  </w:t>
      </w:r>
      <w:r w:rsidR="00813455" w:rsidRPr="0074546F">
        <w:rPr>
          <w:rFonts w:asciiTheme="minorHAnsi" w:hAnsiTheme="minorHAnsi" w:cstheme="minorHAnsi"/>
          <w:sz w:val="22"/>
          <w:szCs w:val="22"/>
        </w:rPr>
        <w:t xml:space="preserve">Demographic and performance outcomes data reported to ETA should be based on individual-level participant records maintained by each grantee.  </w:t>
      </w:r>
    </w:p>
    <w:p w14:paraId="135E2A25" w14:textId="77777777" w:rsidR="0082413F" w:rsidRPr="0074546F" w:rsidRDefault="0082413F" w:rsidP="00572229">
      <w:pPr>
        <w:autoSpaceDE w:val="0"/>
        <w:autoSpaceDN w:val="0"/>
        <w:adjustRightInd w:val="0"/>
        <w:jc w:val="both"/>
        <w:rPr>
          <w:rFonts w:asciiTheme="minorHAnsi" w:hAnsiTheme="minorHAnsi" w:cstheme="minorHAnsi"/>
          <w:sz w:val="22"/>
          <w:szCs w:val="22"/>
        </w:rPr>
      </w:pPr>
    </w:p>
    <w:p w14:paraId="31523090" w14:textId="5CB28816" w:rsidR="006D74C9" w:rsidRDefault="007F4909" w:rsidP="00572229">
      <w:pPr>
        <w:autoSpaceDE w:val="0"/>
        <w:autoSpaceDN w:val="0"/>
        <w:adjustRightInd w:val="0"/>
        <w:jc w:val="both"/>
        <w:rPr>
          <w:rFonts w:asciiTheme="minorHAnsi" w:hAnsiTheme="minorHAnsi" w:cstheme="minorHAnsi"/>
          <w:sz w:val="22"/>
          <w:szCs w:val="22"/>
        </w:rPr>
      </w:pPr>
      <w:r w:rsidRPr="0074546F">
        <w:rPr>
          <w:rFonts w:asciiTheme="minorHAnsi" w:hAnsiTheme="minorHAnsi" w:cstheme="minorHAnsi"/>
          <w:sz w:val="22"/>
          <w:szCs w:val="22"/>
        </w:rPr>
        <w:t xml:space="preserve">Grantees </w:t>
      </w:r>
      <w:r w:rsidR="00865E0F" w:rsidRPr="0074546F">
        <w:rPr>
          <w:rFonts w:asciiTheme="minorHAnsi" w:hAnsiTheme="minorHAnsi" w:cstheme="minorHAnsi"/>
          <w:sz w:val="22"/>
          <w:szCs w:val="22"/>
        </w:rPr>
        <w:t>will</w:t>
      </w:r>
      <w:r w:rsidRPr="0074546F">
        <w:rPr>
          <w:rFonts w:asciiTheme="minorHAnsi" w:hAnsiTheme="minorHAnsi" w:cstheme="minorHAnsi"/>
          <w:sz w:val="22"/>
          <w:szCs w:val="22"/>
        </w:rPr>
        <w:t xml:space="preserve"> develop their own internal systems to </w:t>
      </w:r>
      <w:r w:rsidR="00F2399E" w:rsidRPr="0074546F">
        <w:rPr>
          <w:rFonts w:asciiTheme="minorHAnsi" w:hAnsiTheme="minorHAnsi" w:cstheme="minorHAnsi"/>
          <w:sz w:val="22"/>
          <w:szCs w:val="22"/>
        </w:rPr>
        <w:t xml:space="preserve">collect and </w:t>
      </w:r>
      <w:r w:rsidRPr="0074546F">
        <w:rPr>
          <w:rFonts w:asciiTheme="minorHAnsi" w:hAnsiTheme="minorHAnsi" w:cstheme="minorHAnsi"/>
          <w:sz w:val="22"/>
          <w:szCs w:val="22"/>
        </w:rPr>
        <w:t>track participant records</w:t>
      </w:r>
      <w:r w:rsidR="007235E1" w:rsidRPr="0074546F">
        <w:rPr>
          <w:rFonts w:asciiTheme="minorHAnsi" w:hAnsiTheme="minorHAnsi" w:cstheme="minorHAnsi"/>
          <w:sz w:val="22"/>
          <w:szCs w:val="22"/>
        </w:rPr>
        <w:t xml:space="preserve"> that will be </w:t>
      </w:r>
      <w:r w:rsidRPr="0074546F">
        <w:rPr>
          <w:rFonts w:asciiTheme="minorHAnsi" w:hAnsiTheme="minorHAnsi" w:cstheme="minorHAnsi"/>
          <w:sz w:val="22"/>
        </w:rPr>
        <w:t>submit</w:t>
      </w:r>
      <w:r w:rsidR="007235E1" w:rsidRPr="0074546F">
        <w:rPr>
          <w:rFonts w:asciiTheme="minorHAnsi" w:hAnsiTheme="minorHAnsi" w:cstheme="minorHAnsi"/>
          <w:sz w:val="22"/>
        </w:rPr>
        <w:t>ted</w:t>
      </w:r>
      <w:r w:rsidRPr="0074546F">
        <w:rPr>
          <w:rFonts w:asciiTheme="minorHAnsi" w:hAnsiTheme="minorHAnsi" w:cstheme="minorHAnsi"/>
          <w:sz w:val="22"/>
        </w:rPr>
        <w:t xml:space="preserve"> a</w:t>
      </w:r>
      <w:r w:rsidR="007235E1" w:rsidRPr="0074546F">
        <w:rPr>
          <w:rFonts w:asciiTheme="minorHAnsi" w:hAnsiTheme="minorHAnsi" w:cstheme="minorHAnsi"/>
          <w:sz w:val="22"/>
        </w:rPr>
        <w:t>s one</w:t>
      </w:r>
      <w:r w:rsidRPr="0074546F">
        <w:rPr>
          <w:rFonts w:asciiTheme="minorHAnsi" w:hAnsiTheme="minorHAnsi" w:cstheme="minorHAnsi"/>
          <w:sz w:val="22"/>
        </w:rPr>
        <w:t xml:space="preserve"> data file </w:t>
      </w:r>
      <w:r w:rsidR="007235E1" w:rsidRPr="0074546F">
        <w:rPr>
          <w:rFonts w:asciiTheme="minorHAnsi" w:hAnsiTheme="minorHAnsi" w:cstheme="minorHAnsi"/>
          <w:sz w:val="22"/>
        </w:rPr>
        <w:t xml:space="preserve">by </w:t>
      </w:r>
      <w:r w:rsidR="0082413F" w:rsidRPr="0074546F">
        <w:rPr>
          <w:rFonts w:asciiTheme="minorHAnsi" w:hAnsiTheme="minorHAnsi" w:cstheme="minorHAnsi"/>
          <w:b/>
          <w:sz w:val="22"/>
        </w:rPr>
        <w:t>uploading</w:t>
      </w:r>
      <w:r w:rsidR="0082413F" w:rsidRPr="0074546F">
        <w:rPr>
          <w:rFonts w:asciiTheme="minorHAnsi" w:hAnsiTheme="minorHAnsi" w:cstheme="minorHAnsi"/>
          <w:sz w:val="22"/>
        </w:rPr>
        <w:t xml:space="preserve"> the file into the web-based system</w:t>
      </w:r>
      <w:r w:rsidR="00F2399E" w:rsidRPr="0074546F">
        <w:rPr>
          <w:rFonts w:asciiTheme="minorHAnsi" w:hAnsiTheme="minorHAnsi" w:cstheme="minorHAnsi"/>
          <w:sz w:val="22"/>
        </w:rPr>
        <w:t>, HUB</w:t>
      </w:r>
      <w:r w:rsidR="0082413F" w:rsidRPr="0074546F">
        <w:rPr>
          <w:rFonts w:asciiTheme="minorHAnsi" w:hAnsiTheme="minorHAnsi" w:cstheme="minorHAnsi"/>
          <w:sz w:val="22"/>
        </w:rPr>
        <w:t>.</w:t>
      </w:r>
      <w:r w:rsidR="00813455" w:rsidRPr="0074546F">
        <w:rPr>
          <w:rFonts w:asciiTheme="minorHAnsi" w:hAnsiTheme="minorHAnsi" w:cstheme="minorHAnsi"/>
          <w:sz w:val="22"/>
        </w:rPr>
        <w:t xml:space="preserve"> </w:t>
      </w:r>
      <w:r w:rsidR="00F2399E" w:rsidRPr="0074546F">
        <w:rPr>
          <w:rFonts w:asciiTheme="minorHAnsi" w:hAnsiTheme="minorHAnsi" w:cstheme="minorHAnsi"/>
          <w:sz w:val="22"/>
        </w:rPr>
        <w:t xml:space="preserve"> </w:t>
      </w:r>
      <w:r w:rsidR="00813455" w:rsidRPr="0074546F">
        <w:rPr>
          <w:rFonts w:asciiTheme="minorHAnsi" w:hAnsiTheme="minorHAnsi" w:cstheme="minorHAnsi"/>
          <w:sz w:val="22"/>
        </w:rPr>
        <w:t xml:space="preserve">Acceptable data files that will be uploaded into the HUB reporting system are data files </w:t>
      </w:r>
      <w:r w:rsidR="00813455" w:rsidRPr="0074546F">
        <w:rPr>
          <w:rFonts w:asciiTheme="minorHAnsi" w:hAnsiTheme="minorHAnsi" w:cstheme="minorHAnsi"/>
          <w:b/>
          <w:color w:val="548DD4" w:themeColor="text2" w:themeTint="99"/>
          <w:sz w:val="22"/>
        </w:rPr>
        <w:t>(.</w:t>
      </w:r>
      <w:proofErr w:type="spellStart"/>
      <w:r w:rsidR="00813455" w:rsidRPr="0074546F">
        <w:rPr>
          <w:rFonts w:asciiTheme="minorHAnsi" w:hAnsiTheme="minorHAnsi" w:cstheme="minorHAnsi"/>
          <w:b/>
          <w:color w:val="548DD4" w:themeColor="text2" w:themeTint="99"/>
          <w:sz w:val="22"/>
        </w:rPr>
        <w:t>dat</w:t>
      </w:r>
      <w:proofErr w:type="spellEnd"/>
      <w:r w:rsidR="00813455" w:rsidRPr="0074546F">
        <w:rPr>
          <w:rFonts w:asciiTheme="minorHAnsi" w:hAnsiTheme="minorHAnsi" w:cstheme="minorHAnsi"/>
          <w:b/>
          <w:color w:val="548DD4" w:themeColor="text2" w:themeTint="99"/>
          <w:sz w:val="22"/>
        </w:rPr>
        <w:t>), comma-separated values (.csv), and text file</w:t>
      </w:r>
      <w:r w:rsidR="00B33D60" w:rsidRPr="0074546F">
        <w:rPr>
          <w:rFonts w:asciiTheme="minorHAnsi" w:hAnsiTheme="minorHAnsi" w:cstheme="minorHAnsi"/>
          <w:b/>
          <w:color w:val="548DD4" w:themeColor="text2" w:themeTint="99"/>
          <w:sz w:val="22"/>
        </w:rPr>
        <w:t>s</w:t>
      </w:r>
      <w:r w:rsidR="00813455" w:rsidRPr="0074546F">
        <w:rPr>
          <w:rFonts w:asciiTheme="minorHAnsi" w:hAnsiTheme="minorHAnsi" w:cstheme="minorHAnsi"/>
          <w:b/>
          <w:color w:val="548DD4" w:themeColor="text2" w:themeTint="99"/>
          <w:sz w:val="22"/>
        </w:rPr>
        <w:t xml:space="preserve"> or flat files (.txt)</w:t>
      </w:r>
      <w:r w:rsidR="00813455" w:rsidRPr="0074546F">
        <w:rPr>
          <w:rFonts w:asciiTheme="minorHAnsi" w:hAnsiTheme="minorHAnsi" w:cstheme="minorHAnsi"/>
          <w:sz w:val="22"/>
        </w:rPr>
        <w:t>.</w:t>
      </w:r>
      <w:r w:rsidR="006D74C9">
        <w:rPr>
          <w:rFonts w:asciiTheme="minorHAnsi" w:hAnsiTheme="minorHAnsi" w:cstheme="minorHAnsi"/>
          <w:sz w:val="22"/>
        </w:rPr>
        <w:t xml:space="preserve"> </w:t>
      </w:r>
      <w:r w:rsidR="006327E7">
        <w:rPr>
          <w:rFonts w:asciiTheme="minorHAnsi" w:hAnsiTheme="minorHAnsi" w:cstheme="minorHAnsi"/>
          <w:sz w:val="22"/>
        </w:rPr>
        <w:t>V</w:t>
      </w:r>
      <w:r w:rsidR="006D74C9">
        <w:rPr>
          <w:rFonts w:asciiTheme="minorHAnsi" w:hAnsiTheme="minorHAnsi" w:cstheme="minorHAnsi"/>
          <w:sz w:val="22"/>
        </w:rPr>
        <w:t>iew</w:t>
      </w:r>
      <w:r w:rsidR="006327E7">
        <w:rPr>
          <w:rFonts w:asciiTheme="minorHAnsi" w:hAnsiTheme="minorHAnsi" w:cstheme="minorHAnsi"/>
          <w:sz w:val="22"/>
        </w:rPr>
        <w:t xml:space="preserve"> sample participant records and data files on the H-1B</w:t>
      </w:r>
      <w:r w:rsidR="00B20D4D">
        <w:rPr>
          <w:rFonts w:asciiTheme="minorHAnsi" w:hAnsiTheme="minorHAnsi" w:cstheme="minorHAnsi"/>
          <w:sz w:val="22"/>
        </w:rPr>
        <w:t xml:space="preserve"> Ready </w:t>
      </w:r>
      <w:proofErr w:type="gramStart"/>
      <w:r w:rsidR="00B20D4D">
        <w:rPr>
          <w:rFonts w:asciiTheme="minorHAnsi" w:hAnsiTheme="minorHAnsi" w:cstheme="minorHAnsi"/>
          <w:sz w:val="22"/>
        </w:rPr>
        <w:t>To</w:t>
      </w:r>
      <w:proofErr w:type="gramEnd"/>
      <w:r w:rsidR="00B20D4D">
        <w:rPr>
          <w:rFonts w:asciiTheme="minorHAnsi" w:hAnsiTheme="minorHAnsi" w:cstheme="minorHAnsi"/>
          <w:sz w:val="22"/>
        </w:rPr>
        <w:t xml:space="preserve"> Work</w:t>
      </w:r>
      <w:r w:rsidR="006327E7">
        <w:rPr>
          <w:rFonts w:asciiTheme="minorHAnsi" w:hAnsiTheme="minorHAnsi" w:cstheme="minorHAnsi"/>
          <w:sz w:val="22"/>
        </w:rPr>
        <w:t xml:space="preserve"> grantee on-</w:t>
      </w:r>
      <w:r w:rsidR="00EB7DB7">
        <w:rPr>
          <w:rFonts w:asciiTheme="minorHAnsi" w:hAnsiTheme="minorHAnsi" w:cstheme="minorHAnsi"/>
          <w:sz w:val="22"/>
        </w:rPr>
        <w:t xml:space="preserve">line </w:t>
      </w:r>
      <w:r w:rsidR="006327E7">
        <w:rPr>
          <w:rFonts w:asciiTheme="minorHAnsi" w:hAnsiTheme="minorHAnsi" w:cstheme="minorHAnsi"/>
          <w:sz w:val="22"/>
        </w:rPr>
        <w:t xml:space="preserve">resource page. </w:t>
      </w:r>
      <w:r w:rsidR="006D74C9">
        <w:rPr>
          <w:rFonts w:asciiTheme="minorHAnsi" w:hAnsiTheme="minorHAnsi" w:cstheme="minorHAnsi"/>
          <w:sz w:val="22"/>
        </w:rPr>
        <w:t xml:space="preserve"> </w:t>
      </w:r>
    </w:p>
    <w:p w14:paraId="11896B50" w14:textId="5A877CD5" w:rsidR="00572229" w:rsidRDefault="000A0BBF" w:rsidP="00A13BDA">
      <w:pPr>
        <w:tabs>
          <w:tab w:val="left" w:pos="3120"/>
        </w:tabs>
        <w:autoSpaceDE w:val="0"/>
        <w:autoSpaceDN w:val="0"/>
        <w:adjustRightInd w:val="0"/>
        <w:jc w:val="both"/>
        <w:rPr>
          <w:rFonts w:asciiTheme="minorHAnsi" w:hAnsiTheme="minorHAnsi" w:cstheme="minorHAnsi"/>
          <w:sz w:val="22"/>
        </w:rPr>
      </w:pPr>
      <w:r>
        <w:rPr>
          <w:rFonts w:asciiTheme="minorHAnsi" w:hAnsiTheme="minorHAnsi" w:cstheme="minorHAnsi"/>
          <w:sz w:val="22"/>
        </w:rPr>
        <w:tab/>
      </w:r>
    </w:p>
    <w:p w14:paraId="1E837D3F" w14:textId="60DADD6F" w:rsidR="007F4909" w:rsidRPr="006D74C9" w:rsidRDefault="00051139" w:rsidP="00572229">
      <w:pPr>
        <w:autoSpaceDE w:val="0"/>
        <w:autoSpaceDN w:val="0"/>
        <w:adjustRightInd w:val="0"/>
        <w:jc w:val="both"/>
        <w:rPr>
          <w:rFonts w:asciiTheme="minorHAnsi" w:hAnsiTheme="minorHAnsi" w:cstheme="minorHAnsi"/>
          <w:i/>
          <w:sz w:val="22"/>
          <w:szCs w:val="22"/>
        </w:rPr>
      </w:pPr>
      <w:r w:rsidRPr="0074546F">
        <w:rPr>
          <w:rFonts w:asciiTheme="minorHAnsi" w:hAnsiTheme="minorHAnsi" w:cstheme="minorHAnsi"/>
          <w:sz w:val="22"/>
        </w:rPr>
        <w:t xml:space="preserve">The </w:t>
      </w:r>
      <w:r w:rsidR="00F2399E" w:rsidRPr="0074546F">
        <w:rPr>
          <w:rFonts w:asciiTheme="minorHAnsi" w:hAnsiTheme="minorHAnsi" w:cstheme="minorHAnsi"/>
          <w:sz w:val="22"/>
        </w:rPr>
        <w:t xml:space="preserve">HUB </w:t>
      </w:r>
      <w:r w:rsidRPr="0074546F">
        <w:rPr>
          <w:rFonts w:asciiTheme="minorHAnsi" w:hAnsiTheme="minorHAnsi" w:cstheme="minorHAnsi"/>
          <w:sz w:val="22"/>
        </w:rPr>
        <w:t xml:space="preserve">system will validate the participant records of a grantee’s data file and </w:t>
      </w:r>
      <w:r w:rsidRPr="0074546F">
        <w:rPr>
          <w:rFonts w:asciiTheme="minorHAnsi" w:hAnsiTheme="minorHAnsi" w:cstheme="minorHAnsi"/>
          <w:sz w:val="22"/>
          <w:szCs w:val="22"/>
        </w:rPr>
        <w:t xml:space="preserve">any inconsistencies will be reported to the grantee to modify or rectify. </w:t>
      </w:r>
      <w:r w:rsidR="00865E0F" w:rsidRPr="0074546F">
        <w:rPr>
          <w:rFonts w:asciiTheme="minorHAnsi" w:hAnsiTheme="minorHAnsi" w:cstheme="minorHAnsi"/>
          <w:sz w:val="22"/>
          <w:szCs w:val="22"/>
        </w:rPr>
        <w:t>When</w:t>
      </w:r>
      <w:r w:rsidR="00033776" w:rsidRPr="0074546F">
        <w:rPr>
          <w:rFonts w:asciiTheme="minorHAnsi" w:hAnsiTheme="minorHAnsi" w:cstheme="minorHAnsi"/>
          <w:sz w:val="22"/>
          <w:szCs w:val="22"/>
        </w:rPr>
        <w:t xml:space="preserve"> </w:t>
      </w:r>
      <w:r w:rsidR="006D36EC" w:rsidRPr="0074546F">
        <w:rPr>
          <w:rFonts w:asciiTheme="minorHAnsi" w:hAnsiTheme="minorHAnsi" w:cstheme="minorHAnsi"/>
          <w:sz w:val="22"/>
          <w:szCs w:val="22"/>
        </w:rPr>
        <w:t>the</w:t>
      </w:r>
      <w:r w:rsidR="00033776" w:rsidRPr="0074546F">
        <w:rPr>
          <w:rFonts w:asciiTheme="minorHAnsi" w:hAnsiTheme="minorHAnsi" w:cstheme="minorHAnsi"/>
          <w:sz w:val="22"/>
          <w:szCs w:val="22"/>
        </w:rPr>
        <w:t xml:space="preserve"> </w:t>
      </w:r>
      <w:r w:rsidR="007A7916" w:rsidRPr="0074546F">
        <w:rPr>
          <w:rFonts w:asciiTheme="minorHAnsi" w:hAnsiTheme="minorHAnsi" w:cstheme="minorHAnsi"/>
          <w:sz w:val="22"/>
          <w:szCs w:val="22"/>
        </w:rPr>
        <w:t xml:space="preserve">data file is validated </w:t>
      </w:r>
      <w:r w:rsidR="002E3F1B" w:rsidRPr="0074546F">
        <w:rPr>
          <w:rFonts w:asciiTheme="minorHAnsi" w:hAnsiTheme="minorHAnsi" w:cstheme="minorHAnsi"/>
          <w:sz w:val="22"/>
          <w:szCs w:val="22"/>
        </w:rPr>
        <w:t xml:space="preserve">and certified </w:t>
      </w:r>
      <w:r w:rsidR="007A7916" w:rsidRPr="0074546F">
        <w:rPr>
          <w:rFonts w:asciiTheme="minorHAnsi" w:hAnsiTheme="minorHAnsi" w:cstheme="minorHAnsi"/>
          <w:sz w:val="22"/>
          <w:szCs w:val="22"/>
        </w:rPr>
        <w:t>in HUB</w:t>
      </w:r>
      <w:r w:rsidRPr="0074546F">
        <w:rPr>
          <w:rFonts w:asciiTheme="minorHAnsi" w:hAnsiTheme="minorHAnsi" w:cstheme="minorHAnsi"/>
          <w:sz w:val="22"/>
          <w:szCs w:val="22"/>
        </w:rPr>
        <w:t xml:space="preserve">, the system will generate </w:t>
      </w:r>
      <w:r w:rsidR="00813455" w:rsidRPr="0074546F">
        <w:rPr>
          <w:rFonts w:asciiTheme="minorHAnsi" w:hAnsiTheme="minorHAnsi" w:cstheme="minorHAnsi"/>
          <w:sz w:val="22"/>
          <w:szCs w:val="22"/>
        </w:rPr>
        <w:t>the Quarterly Performance Report which will include quarterly and cumulative-to-date performance outcomes</w:t>
      </w:r>
      <w:r w:rsidR="00033776" w:rsidRPr="0074546F">
        <w:rPr>
          <w:rFonts w:asciiTheme="minorHAnsi" w:hAnsiTheme="minorHAnsi" w:cstheme="minorHAnsi"/>
          <w:sz w:val="22"/>
          <w:szCs w:val="22"/>
        </w:rPr>
        <w:t xml:space="preserve">.  </w:t>
      </w:r>
      <w:r w:rsidR="003E10CA" w:rsidRPr="0074546F">
        <w:rPr>
          <w:rFonts w:asciiTheme="minorHAnsi" w:hAnsiTheme="minorHAnsi" w:cstheme="minorHAnsi"/>
          <w:sz w:val="22"/>
          <w:szCs w:val="22"/>
        </w:rPr>
        <w:t>Once a QPR form is generated and a QNR is submitted, both reports will need to be certified by the</w:t>
      </w:r>
      <w:r w:rsidR="00C319F9">
        <w:rPr>
          <w:rFonts w:asciiTheme="minorHAnsi" w:hAnsiTheme="minorHAnsi" w:cstheme="minorHAnsi"/>
          <w:sz w:val="22"/>
          <w:szCs w:val="22"/>
        </w:rPr>
        <w:t xml:space="preserve"> Grant Authorized Representative</w:t>
      </w:r>
      <w:r w:rsidR="003E10CA" w:rsidRPr="0074546F">
        <w:rPr>
          <w:rFonts w:asciiTheme="minorHAnsi" w:hAnsiTheme="minorHAnsi" w:cstheme="minorHAnsi"/>
          <w:sz w:val="22"/>
          <w:szCs w:val="22"/>
        </w:rPr>
        <w:t xml:space="preserve"> in HUB for final </w:t>
      </w:r>
      <w:r w:rsidR="00B20D4D">
        <w:rPr>
          <w:rFonts w:asciiTheme="minorHAnsi" w:hAnsiTheme="minorHAnsi" w:cstheme="minorHAnsi"/>
          <w:sz w:val="22"/>
          <w:szCs w:val="22"/>
        </w:rPr>
        <w:t xml:space="preserve">Quarterly Progress Report </w:t>
      </w:r>
      <w:r w:rsidR="003E10CA" w:rsidRPr="0074546F">
        <w:rPr>
          <w:rFonts w:asciiTheme="minorHAnsi" w:hAnsiTheme="minorHAnsi" w:cstheme="minorHAnsi"/>
          <w:sz w:val="22"/>
          <w:szCs w:val="22"/>
        </w:rPr>
        <w:t xml:space="preserve">submission to DOL/ETA.  </w:t>
      </w:r>
    </w:p>
    <w:p w14:paraId="3568AF62" w14:textId="77777777" w:rsidR="007F4909" w:rsidRPr="0074546F" w:rsidRDefault="007F4909" w:rsidP="00572229">
      <w:pPr>
        <w:jc w:val="both"/>
        <w:rPr>
          <w:rFonts w:asciiTheme="minorHAnsi" w:hAnsiTheme="minorHAnsi" w:cstheme="minorHAnsi"/>
          <w:sz w:val="22"/>
          <w:szCs w:val="22"/>
        </w:rPr>
      </w:pPr>
    </w:p>
    <w:p w14:paraId="0C1CFFBF" w14:textId="5B7084D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lastRenderedPageBreak/>
        <w:t xml:space="preserve">Once data is validated, certified and submitted to </w:t>
      </w:r>
      <w:r w:rsidR="003E10CA" w:rsidRPr="0074546F">
        <w:rPr>
          <w:rFonts w:asciiTheme="minorHAnsi" w:hAnsiTheme="minorHAnsi" w:cstheme="minorHAnsi"/>
          <w:sz w:val="22"/>
        </w:rPr>
        <w:t>DOL/</w:t>
      </w:r>
      <w:r w:rsidRPr="0074546F">
        <w:rPr>
          <w:rFonts w:asciiTheme="minorHAnsi" w:hAnsiTheme="minorHAnsi" w:cstheme="minorHAnsi"/>
          <w:sz w:val="22"/>
        </w:rPr>
        <w:t xml:space="preserve">ETA, reports will be reviewed by ETA National and Regional staff.  </w:t>
      </w:r>
      <w:r w:rsidRPr="0074546F">
        <w:rPr>
          <w:rFonts w:asciiTheme="minorHAnsi" w:hAnsiTheme="minorHAnsi" w:cstheme="minorHAnsi"/>
          <w:sz w:val="22"/>
          <w:szCs w:val="22"/>
        </w:rPr>
        <w:t>This “</w:t>
      </w:r>
      <w:r w:rsidRPr="0074546F">
        <w:rPr>
          <w:rFonts w:asciiTheme="minorHAnsi" w:hAnsiTheme="minorHAnsi" w:cstheme="minorHAnsi"/>
          <w:i/>
          <w:sz w:val="22"/>
          <w:szCs w:val="22"/>
        </w:rPr>
        <w:t>snapshot</w:t>
      </w:r>
      <w:r w:rsidRPr="0074546F">
        <w:rPr>
          <w:rFonts w:asciiTheme="minorHAnsi" w:hAnsiTheme="minorHAnsi" w:cstheme="minorHAnsi"/>
          <w:sz w:val="22"/>
          <w:szCs w:val="22"/>
        </w:rPr>
        <w:t>” will be the basis for a certified Quarterly Performance Report that ETA will use to measure grantee outcomes</w:t>
      </w:r>
      <w:r w:rsidR="007A7916" w:rsidRPr="0074546F">
        <w:rPr>
          <w:rFonts w:asciiTheme="minorHAnsi" w:hAnsiTheme="minorHAnsi" w:cstheme="minorHAnsi"/>
          <w:sz w:val="22"/>
          <w:szCs w:val="22"/>
        </w:rPr>
        <w:t xml:space="preserve"> and to provide quarterly technical assistance</w:t>
      </w:r>
      <w:r w:rsidRPr="0074546F">
        <w:rPr>
          <w:rFonts w:asciiTheme="minorHAnsi" w:hAnsiTheme="minorHAnsi" w:cstheme="minorHAnsi"/>
          <w:sz w:val="22"/>
          <w:szCs w:val="22"/>
        </w:rPr>
        <w:t xml:space="preserve">.  </w:t>
      </w:r>
    </w:p>
    <w:p w14:paraId="4F8BFE41" w14:textId="77777777" w:rsidR="008D1653" w:rsidRPr="0074546F" w:rsidRDefault="00051139" w:rsidP="00572229">
      <w:pPr>
        <w:jc w:val="both"/>
        <w:rPr>
          <w:rFonts w:asciiTheme="minorHAnsi" w:hAnsiTheme="minorHAnsi" w:cstheme="minorHAnsi"/>
          <w:sz w:val="22"/>
        </w:rPr>
      </w:pPr>
      <w:r w:rsidRPr="0074546F">
        <w:rPr>
          <w:rFonts w:asciiTheme="minorHAnsi" w:hAnsiTheme="minorHAnsi" w:cstheme="minorHAnsi"/>
          <w:color w:val="000000"/>
          <w:sz w:val="22"/>
        </w:rPr>
        <w:t xml:space="preserve"> </w:t>
      </w:r>
    </w:p>
    <w:p w14:paraId="1EEE1426" w14:textId="77777777" w:rsidR="00B76317" w:rsidRPr="0074546F" w:rsidRDefault="00830B02" w:rsidP="00572229">
      <w:pPr>
        <w:pStyle w:val="Heading2"/>
        <w:jc w:val="both"/>
        <w:rPr>
          <w:rFonts w:asciiTheme="minorHAnsi" w:hAnsiTheme="minorHAnsi" w:cstheme="minorHAnsi"/>
        </w:rPr>
      </w:pPr>
      <w:bookmarkStart w:id="161" w:name="_Toc418168155"/>
      <w:bookmarkStart w:id="162" w:name="_Toc377556269"/>
      <w:r w:rsidRPr="0074546F">
        <w:rPr>
          <w:rFonts w:asciiTheme="minorHAnsi" w:hAnsiTheme="minorHAnsi" w:cstheme="minorHAnsi"/>
        </w:rPr>
        <w:t xml:space="preserve">1.5 </w:t>
      </w:r>
      <w:r w:rsidR="00907E91" w:rsidRPr="0074546F">
        <w:rPr>
          <w:rFonts w:asciiTheme="minorHAnsi" w:hAnsiTheme="minorHAnsi" w:cstheme="minorHAnsi"/>
        </w:rPr>
        <w:t xml:space="preserve">- </w:t>
      </w:r>
      <w:r w:rsidR="00CB6263" w:rsidRPr="0074546F">
        <w:rPr>
          <w:rFonts w:asciiTheme="minorHAnsi" w:hAnsiTheme="minorHAnsi" w:cstheme="minorHAnsi"/>
        </w:rPr>
        <w:t>D</w:t>
      </w:r>
      <w:r w:rsidR="00B76317" w:rsidRPr="0074546F">
        <w:rPr>
          <w:rFonts w:asciiTheme="minorHAnsi" w:hAnsiTheme="minorHAnsi" w:cstheme="minorHAnsi"/>
        </w:rPr>
        <w:t>UE DATES</w:t>
      </w:r>
      <w:r w:rsidR="007235E1" w:rsidRPr="0074546F">
        <w:rPr>
          <w:rFonts w:asciiTheme="minorHAnsi" w:hAnsiTheme="minorHAnsi" w:cstheme="minorHAnsi"/>
        </w:rPr>
        <w:t xml:space="preserve"> and QUARTERLY REPORTING CYCLE</w:t>
      </w:r>
      <w:bookmarkEnd w:id="161"/>
      <w:bookmarkEnd w:id="162"/>
    </w:p>
    <w:p w14:paraId="2E87C7A1" w14:textId="77777777" w:rsidR="00B76317" w:rsidRPr="0074546F" w:rsidRDefault="00B76317" w:rsidP="00572229">
      <w:pPr>
        <w:pStyle w:val="Default"/>
        <w:jc w:val="both"/>
        <w:rPr>
          <w:rFonts w:asciiTheme="minorHAnsi" w:hAnsiTheme="minorHAnsi" w:cstheme="minorHAnsi"/>
          <w:snapToGrid/>
          <w:color w:val="auto"/>
          <w:sz w:val="22"/>
        </w:rPr>
      </w:pPr>
    </w:p>
    <w:p w14:paraId="2A022C74" w14:textId="4AAA098B" w:rsidR="00F45751" w:rsidRDefault="00B76317" w:rsidP="00572229">
      <w:pPr>
        <w:jc w:val="both"/>
        <w:rPr>
          <w:rFonts w:asciiTheme="minorHAnsi" w:hAnsiTheme="minorHAnsi" w:cstheme="minorHAnsi"/>
          <w:sz w:val="22"/>
        </w:rPr>
      </w:pPr>
      <w:r w:rsidRPr="0074546F">
        <w:rPr>
          <w:rFonts w:asciiTheme="minorHAnsi" w:hAnsiTheme="minorHAnsi" w:cstheme="minorHAnsi"/>
          <w:sz w:val="22"/>
        </w:rPr>
        <w:t xml:space="preserve">All </w:t>
      </w:r>
      <w:r w:rsidR="002C0A15" w:rsidRPr="0074546F">
        <w:rPr>
          <w:rFonts w:asciiTheme="minorHAnsi" w:hAnsiTheme="minorHAnsi" w:cstheme="minorHAnsi"/>
          <w:sz w:val="22"/>
        </w:rPr>
        <w:t xml:space="preserve">ETA </w:t>
      </w:r>
      <w:r w:rsidR="00B0775D" w:rsidRPr="0074546F">
        <w:rPr>
          <w:rFonts w:asciiTheme="minorHAnsi" w:hAnsiTheme="minorHAnsi" w:cstheme="minorHAnsi"/>
          <w:b/>
          <w:sz w:val="22"/>
        </w:rPr>
        <w:t xml:space="preserve">Quarterly </w:t>
      </w:r>
      <w:r w:rsidR="008C0E05" w:rsidRPr="0074546F">
        <w:rPr>
          <w:rFonts w:asciiTheme="minorHAnsi" w:hAnsiTheme="minorHAnsi" w:cstheme="minorHAnsi"/>
          <w:b/>
          <w:sz w:val="22"/>
        </w:rPr>
        <w:t>R</w:t>
      </w:r>
      <w:r w:rsidRPr="0074546F">
        <w:rPr>
          <w:rFonts w:asciiTheme="minorHAnsi" w:hAnsiTheme="minorHAnsi" w:cstheme="minorHAnsi"/>
          <w:b/>
          <w:sz w:val="22"/>
        </w:rPr>
        <w:t>eports</w:t>
      </w:r>
      <w:r w:rsidRPr="0074546F">
        <w:rPr>
          <w:rFonts w:asciiTheme="minorHAnsi" w:hAnsiTheme="minorHAnsi" w:cstheme="minorHAnsi"/>
          <w:sz w:val="22"/>
        </w:rPr>
        <w:t xml:space="preserve"> are due to ETA</w:t>
      </w:r>
      <w:r w:rsidR="00EB2352" w:rsidRPr="0074546F">
        <w:rPr>
          <w:rFonts w:asciiTheme="minorHAnsi" w:hAnsiTheme="minorHAnsi" w:cstheme="minorHAnsi"/>
          <w:sz w:val="22"/>
        </w:rPr>
        <w:t>, via HUB</w:t>
      </w:r>
      <w:r w:rsidRPr="0074546F">
        <w:rPr>
          <w:rFonts w:asciiTheme="minorHAnsi" w:hAnsiTheme="minorHAnsi" w:cstheme="minorHAnsi"/>
          <w:sz w:val="22"/>
        </w:rPr>
        <w:t xml:space="preserve"> </w:t>
      </w:r>
      <w:r w:rsidRPr="0074546F">
        <w:rPr>
          <w:rFonts w:asciiTheme="minorHAnsi" w:hAnsiTheme="minorHAnsi" w:cstheme="minorHAnsi"/>
          <w:b/>
          <w:sz w:val="22"/>
          <w:u w:val="single"/>
        </w:rPr>
        <w:t xml:space="preserve">no later than </w:t>
      </w:r>
      <w:r w:rsidR="005E5BF4" w:rsidRPr="0074546F">
        <w:rPr>
          <w:rFonts w:asciiTheme="minorHAnsi" w:hAnsiTheme="minorHAnsi" w:cstheme="minorHAnsi"/>
          <w:b/>
          <w:sz w:val="22"/>
          <w:u w:val="single"/>
        </w:rPr>
        <w:t xml:space="preserve">45 </w:t>
      </w:r>
      <w:r w:rsidRPr="0074546F">
        <w:rPr>
          <w:rFonts w:asciiTheme="minorHAnsi" w:hAnsiTheme="minorHAnsi" w:cstheme="minorHAnsi"/>
          <w:b/>
          <w:sz w:val="22"/>
          <w:u w:val="single"/>
        </w:rPr>
        <w:t>days</w:t>
      </w:r>
      <w:r w:rsidRPr="0074546F">
        <w:rPr>
          <w:rFonts w:asciiTheme="minorHAnsi" w:hAnsiTheme="minorHAnsi" w:cstheme="minorHAnsi"/>
          <w:sz w:val="22"/>
        </w:rPr>
        <w:t xml:space="preserve"> after the end of each reporting quarter.  The table below shows the expected due dates for each </w:t>
      </w:r>
      <w:r w:rsidR="00064347" w:rsidRPr="0074546F">
        <w:rPr>
          <w:rFonts w:asciiTheme="minorHAnsi" w:hAnsiTheme="minorHAnsi" w:cstheme="minorHAnsi"/>
          <w:sz w:val="22"/>
        </w:rPr>
        <w:t>reporting quarter</w:t>
      </w:r>
      <w:r w:rsidRPr="0074546F">
        <w:rPr>
          <w:rFonts w:asciiTheme="minorHAnsi" w:hAnsiTheme="minorHAnsi" w:cstheme="minorHAnsi"/>
          <w:sz w:val="22"/>
        </w:rPr>
        <w:t>.</w:t>
      </w:r>
      <w:r w:rsidR="00064347" w:rsidRPr="0074546F">
        <w:rPr>
          <w:rFonts w:asciiTheme="minorHAnsi" w:hAnsiTheme="minorHAnsi" w:cstheme="minorHAnsi"/>
          <w:sz w:val="22"/>
        </w:rPr>
        <w:t xml:space="preserve">  Reports not submitted by the </w:t>
      </w:r>
      <w:r w:rsidR="00DC0161" w:rsidRPr="0074546F">
        <w:rPr>
          <w:rFonts w:asciiTheme="minorHAnsi" w:hAnsiTheme="minorHAnsi" w:cstheme="minorHAnsi"/>
          <w:sz w:val="22"/>
        </w:rPr>
        <w:t xml:space="preserve">due date </w:t>
      </w:r>
      <w:r w:rsidR="00064347" w:rsidRPr="0074546F">
        <w:rPr>
          <w:rFonts w:asciiTheme="minorHAnsi" w:hAnsiTheme="minorHAnsi" w:cstheme="minorHAnsi"/>
          <w:sz w:val="22"/>
        </w:rPr>
        <w:t>will be considered delin</w:t>
      </w:r>
      <w:r w:rsidR="00142044" w:rsidRPr="0074546F">
        <w:rPr>
          <w:rFonts w:asciiTheme="minorHAnsi" w:hAnsiTheme="minorHAnsi" w:cstheme="minorHAnsi"/>
          <w:sz w:val="22"/>
        </w:rPr>
        <w:t>quent and</w:t>
      </w:r>
      <w:r w:rsidR="00FD54E2" w:rsidRPr="0074546F">
        <w:rPr>
          <w:rFonts w:asciiTheme="minorHAnsi" w:hAnsiTheme="minorHAnsi" w:cstheme="minorHAnsi"/>
          <w:sz w:val="22"/>
        </w:rPr>
        <w:t xml:space="preserve"> not in compliance with your grant agreement.  </w:t>
      </w:r>
      <w:r w:rsidR="00142044" w:rsidRPr="0074546F">
        <w:rPr>
          <w:rFonts w:asciiTheme="minorHAnsi" w:hAnsiTheme="minorHAnsi" w:cstheme="minorHAnsi"/>
          <w:sz w:val="22"/>
        </w:rPr>
        <w:t xml:space="preserve"> </w:t>
      </w:r>
    </w:p>
    <w:p w14:paraId="513EA5DB" w14:textId="77777777" w:rsidR="00F86B66" w:rsidRDefault="00F86B66" w:rsidP="00F45751">
      <w:pPr>
        <w:jc w:val="both"/>
        <w:rPr>
          <w:rFonts w:asciiTheme="minorHAnsi" w:hAnsiTheme="minorHAnsi" w:cstheme="minorHAnsi"/>
          <w:sz w:val="22"/>
        </w:rPr>
      </w:pPr>
    </w:p>
    <w:p w14:paraId="6B6DB02D" w14:textId="284B6EDE" w:rsidR="00F86B66" w:rsidRPr="00F86B66" w:rsidRDefault="00F86B66" w:rsidP="00F45751">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FIGURE 1: Quarterly Report Deadlines</w:t>
      </w:r>
    </w:p>
    <w:p w14:paraId="30702420" w14:textId="77777777" w:rsidR="007E5770" w:rsidRPr="0074546F" w:rsidRDefault="007E5770" w:rsidP="00BC041B">
      <w:pPr>
        <w:jc w:val="both"/>
        <w:rPr>
          <w:rFonts w:asciiTheme="minorHAnsi" w:hAnsiTheme="minorHAnsi" w:cstheme="minorHAnsi"/>
          <w:sz w:val="22"/>
        </w:rPr>
      </w:pPr>
    </w:p>
    <w:tbl>
      <w:tblPr>
        <w:tblStyle w:val="TableGrid"/>
        <w:tblW w:w="0" w:type="auto"/>
        <w:jc w:val="center"/>
        <w:tblInd w:w="108" w:type="dxa"/>
        <w:tblLook w:val="04A0" w:firstRow="1" w:lastRow="0" w:firstColumn="1" w:lastColumn="0" w:noHBand="0" w:noVBand="1"/>
      </w:tblPr>
      <w:tblGrid>
        <w:gridCol w:w="1620"/>
        <w:gridCol w:w="2430"/>
        <w:gridCol w:w="2790"/>
      </w:tblGrid>
      <w:tr w:rsidR="00BE7E40" w:rsidRPr="0074546F" w14:paraId="7AD90ED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26AC20"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Start Date</w:t>
            </w:r>
          </w:p>
        </w:tc>
        <w:tc>
          <w:tcPr>
            <w:tcW w:w="243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BA632E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End Date</w:t>
            </w:r>
          </w:p>
        </w:tc>
        <w:tc>
          <w:tcPr>
            <w:tcW w:w="279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1FC65C4" w14:textId="54CE8C9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Report Submission Due Date</w:t>
            </w:r>
            <w:r w:rsidR="002802FA">
              <w:rPr>
                <w:rFonts w:asciiTheme="minorHAnsi" w:hAnsiTheme="minorHAnsi" w:cstheme="minorHAnsi"/>
                <w:b/>
                <w:sz w:val="22"/>
              </w:rPr>
              <w:t>*</w:t>
            </w:r>
          </w:p>
        </w:tc>
      </w:tr>
      <w:tr w:rsidR="00BE7E40" w:rsidRPr="0074546F" w14:paraId="1D7D7116"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41ADA51"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 xml:space="preserve">January 1 </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53646A4"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March 31</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E40ED1A" w14:textId="6564A74E" w:rsidR="00BE7E40" w:rsidRPr="0074546F" w:rsidRDefault="002802FA" w:rsidP="00BE7E40">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729920" behindDoc="0" locked="0" layoutInCell="1" allowOverlap="1" wp14:anchorId="22E6FE94" wp14:editId="7BBEB313">
                      <wp:simplePos x="0" y="0"/>
                      <wp:positionH relativeFrom="column">
                        <wp:posOffset>1865728</wp:posOffset>
                      </wp:positionH>
                      <wp:positionV relativeFrom="paragraph">
                        <wp:posOffset>36537</wp:posOffset>
                      </wp:positionV>
                      <wp:extent cx="1381760" cy="1301261"/>
                      <wp:effectExtent l="0" t="0" r="27940" b="13335"/>
                      <wp:wrapNone/>
                      <wp:docPr id="13" name="Text Box 13"/>
                      <wp:cNvGraphicFramePr/>
                      <a:graphic xmlns:a="http://schemas.openxmlformats.org/drawingml/2006/main">
                        <a:graphicData uri="http://schemas.microsoft.com/office/word/2010/wordprocessingShape">
                          <wps:wsp>
                            <wps:cNvSpPr txBox="1"/>
                            <wps:spPr>
                              <a:xfrm>
                                <a:off x="0" y="0"/>
                                <a:ext cx="1381760" cy="1301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F60AD" w14:textId="014B3A1F" w:rsidR="00FC4C2E" w:rsidRPr="00D1344F" w:rsidRDefault="00FC4C2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6.9pt;margin-top:2.9pt;width:108.8pt;height:102.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" fillcolor="white [3201]" strokeweight=".5pt">
                      <v:textbox>
                        <w:txbxContent>
                          <w:p w14:paraId="349F60AD" w14:textId="014B3A1F" w:rsidR="00FC4C2E" w:rsidRPr="00D1344F" w:rsidRDefault="00FC4C2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v:textbox>
                    </v:shape>
                  </w:pict>
                </mc:Fallback>
              </mc:AlternateContent>
            </w:r>
            <w:r w:rsidR="00BE7E40" w:rsidRPr="0074546F">
              <w:rPr>
                <w:rFonts w:asciiTheme="minorHAnsi" w:hAnsiTheme="minorHAnsi" w:cstheme="minorHAnsi"/>
                <w:b/>
                <w:sz w:val="22"/>
              </w:rPr>
              <w:t>May 15</w:t>
            </w:r>
          </w:p>
          <w:p w14:paraId="2BD4CB06" w14:textId="77777777" w:rsidR="00BE7E40" w:rsidRPr="0074546F" w:rsidRDefault="00BE7E40" w:rsidP="00BE7E40">
            <w:pPr>
              <w:rPr>
                <w:rFonts w:asciiTheme="minorHAnsi" w:hAnsiTheme="minorHAnsi" w:cstheme="minorHAnsi"/>
                <w:b/>
                <w:sz w:val="22"/>
              </w:rPr>
            </w:pPr>
          </w:p>
        </w:tc>
      </w:tr>
      <w:tr w:rsidR="00BE7E40" w:rsidRPr="0074546F" w14:paraId="4232061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hideMark/>
          </w:tcPr>
          <w:p w14:paraId="70680C8A"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April 1</w:t>
            </w:r>
          </w:p>
        </w:tc>
        <w:tc>
          <w:tcPr>
            <w:tcW w:w="2430" w:type="dxa"/>
            <w:tcBorders>
              <w:top w:val="single" w:sz="4" w:space="0" w:color="auto"/>
              <w:left w:val="single" w:sz="4" w:space="0" w:color="auto"/>
              <w:bottom w:val="single" w:sz="4" w:space="0" w:color="auto"/>
              <w:right w:val="single" w:sz="4" w:space="0" w:color="auto"/>
            </w:tcBorders>
            <w:hideMark/>
          </w:tcPr>
          <w:p w14:paraId="62B60922"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June 30</w:t>
            </w:r>
          </w:p>
        </w:tc>
        <w:tc>
          <w:tcPr>
            <w:tcW w:w="2790" w:type="dxa"/>
            <w:tcBorders>
              <w:top w:val="single" w:sz="4" w:space="0" w:color="auto"/>
              <w:left w:val="single" w:sz="4" w:space="0" w:color="auto"/>
              <w:bottom w:val="single" w:sz="4" w:space="0" w:color="auto"/>
              <w:right w:val="single" w:sz="4" w:space="0" w:color="auto"/>
            </w:tcBorders>
            <w:hideMark/>
          </w:tcPr>
          <w:p w14:paraId="7C89590E"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August 14</w:t>
            </w:r>
          </w:p>
          <w:p w14:paraId="3C2A6A05" w14:textId="77777777" w:rsidR="00BE7E40" w:rsidRPr="0074546F" w:rsidRDefault="00BE7E40" w:rsidP="00BE7E40">
            <w:pPr>
              <w:rPr>
                <w:rFonts w:asciiTheme="minorHAnsi" w:hAnsiTheme="minorHAnsi" w:cstheme="minorHAnsi"/>
                <w:b/>
                <w:sz w:val="22"/>
              </w:rPr>
            </w:pPr>
          </w:p>
        </w:tc>
      </w:tr>
      <w:tr w:rsidR="00BE7E40" w:rsidRPr="0074546F" w14:paraId="7333AA7A"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1FF2F4" w14:textId="65972542" w:rsidR="00BE7E40" w:rsidRPr="0074546F" w:rsidRDefault="002802FA" w:rsidP="00BE7E40">
            <w:pPr>
              <w:rPr>
                <w:rFonts w:asciiTheme="minorHAnsi" w:hAnsiTheme="minorHAnsi" w:cstheme="minorHAnsi"/>
                <w:sz w:val="22"/>
              </w:rPr>
            </w:pPr>
            <w:r>
              <w:rPr>
                <w:rFonts w:asciiTheme="minorHAnsi" w:hAnsiTheme="minorHAnsi" w:cstheme="minorHAnsi"/>
                <w:sz w:val="22"/>
              </w:rPr>
              <w:t xml:space="preserve"> </w:t>
            </w:r>
            <w:r w:rsidR="00BE7E40" w:rsidRPr="0074546F">
              <w:rPr>
                <w:rFonts w:asciiTheme="minorHAnsi" w:hAnsiTheme="minorHAnsi" w:cstheme="minorHAnsi"/>
                <w:sz w:val="22"/>
              </w:rPr>
              <w:t>July 1</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8B82B45"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September 30</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60CB7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November 14</w:t>
            </w:r>
          </w:p>
          <w:p w14:paraId="686B3095" w14:textId="77777777" w:rsidR="00BE7E40" w:rsidRPr="0074546F" w:rsidRDefault="00BE7E40" w:rsidP="00BE7E40">
            <w:pPr>
              <w:rPr>
                <w:rFonts w:asciiTheme="minorHAnsi" w:hAnsiTheme="minorHAnsi" w:cstheme="minorHAnsi"/>
                <w:b/>
                <w:sz w:val="22"/>
              </w:rPr>
            </w:pPr>
          </w:p>
        </w:tc>
      </w:tr>
      <w:tr w:rsidR="00BE7E40" w:rsidRPr="0074546F" w14:paraId="00B9492E" w14:textId="77777777" w:rsidTr="004F08EE">
        <w:trPr>
          <w:trHeight w:val="314"/>
          <w:jc w:val="center"/>
        </w:trPr>
        <w:tc>
          <w:tcPr>
            <w:tcW w:w="1620" w:type="dxa"/>
            <w:tcBorders>
              <w:top w:val="single" w:sz="4" w:space="0" w:color="auto"/>
              <w:left w:val="single" w:sz="4" w:space="0" w:color="auto"/>
              <w:bottom w:val="single" w:sz="4" w:space="0" w:color="auto"/>
              <w:right w:val="single" w:sz="4" w:space="0" w:color="auto"/>
            </w:tcBorders>
            <w:hideMark/>
          </w:tcPr>
          <w:p w14:paraId="20200F2C"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October 1</w:t>
            </w:r>
          </w:p>
        </w:tc>
        <w:tc>
          <w:tcPr>
            <w:tcW w:w="2430" w:type="dxa"/>
            <w:tcBorders>
              <w:top w:val="single" w:sz="4" w:space="0" w:color="auto"/>
              <w:left w:val="single" w:sz="4" w:space="0" w:color="auto"/>
              <w:bottom w:val="single" w:sz="4" w:space="0" w:color="auto"/>
              <w:right w:val="single" w:sz="4" w:space="0" w:color="auto"/>
            </w:tcBorders>
            <w:hideMark/>
          </w:tcPr>
          <w:p w14:paraId="08F2C069"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December 31</w:t>
            </w:r>
          </w:p>
        </w:tc>
        <w:tc>
          <w:tcPr>
            <w:tcW w:w="2790" w:type="dxa"/>
            <w:tcBorders>
              <w:top w:val="single" w:sz="4" w:space="0" w:color="auto"/>
              <w:left w:val="single" w:sz="4" w:space="0" w:color="auto"/>
              <w:bottom w:val="single" w:sz="4" w:space="0" w:color="auto"/>
              <w:right w:val="single" w:sz="4" w:space="0" w:color="auto"/>
            </w:tcBorders>
            <w:hideMark/>
          </w:tcPr>
          <w:p w14:paraId="63CC432D"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February 14</w:t>
            </w:r>
          </w:p>
          <w:p w14:paraId="2E39F6AE" w14:textId="77777777" w:rsidR="00BE7E40" w:rsidRPr="0074546F" w:rsidRDefault="00BE7E40" w:rsidP="00BE7E40">
            <w:pPr>
              <w:rPr>
                <w:rFonts w:asciiTheme="minorHAnsi" w:hAnsiTheme="minorHAnsi" w:cstheme="minorHAnsi"/>
                <w:b/>
                <w:sz w:val="22"/>
              </w:rPr>
            </w:pPr>
          </w:p>
        </w:tc>
      </w:tr>
    </w:tbl>
    <w:p w14:paraId="2E8BBBD1" w14:textId="77777777" w:rsidR="00B76317" w:rsidRPr="0074546F" w:rsidRDefault="00B76317">
      <w:pPr>
        <w:jc w:val="both"/>
        <w:rPr>
          <w:rFonts w:asciiTheme="minorHAnsi" w:hAnsiTheme="minorHAnsi" w:cstheme="minorHAnsi"/>
          <w:b/>
          <w:sz w:val="22"/>
        </w:rPr>
      </w:pPr>
    </w:p>
    <w:p w14:paraId="40EF934D" w14:textId="77777777" w:rsidR="001F1F5B" w:rsidRPr="0074546F" w:rsidRDefault="001F1F5B">
      <w:pPr>
        <w:rPr>
          <w:rFonts w:asciiTheme="minorHAnsi" w:hAnsiTheme="minorHAnsi" w:cstheme="minorHAnsi"/>
        </w:rPr>
      </w:pPr>
    </w:p>
    <w:p w14:paraId="41F2BCA7" w14:textId="38C70265" w:rsidR="001F1F5B" w:rsidRDefault="001F1F5B" w:rsidP="00830B02">
      <w:pPr>
        <w:jc w:val="both"/>
        <w:rPr>
          <w:rFonts w:asciiTheme="minorHAnsi" w:hAnsiTheme="minorHAnsi" w:cstheme="minorHAnsi"/>
          <w:b/>
        </w:rPr>
      </w:pPr>
      <w:r w:rsidRPr="0074546F">
        <w:rPr>
          <w:rFonts w:asciiTheme="minorHAnsi" w:hAnsiTheme="minorHAnsi" w:cstheme="minorHAnsi"/>
          <w:b/>
        </w:rPr>
        <w:t>ETA Quarter</w:t>
      </w:r>
      <w:r w:rsidR="0007691A">
        <w:rPr>
          <w:rFonts w:asciiTheme="minorHAnsi" w:hAnsiTheme="minorHAnsi" w:cstheme="minorHAnsi"/>
          <w:b/>
        </w:rPr>
        <w:t>ly</w:t>
      </w:r>
      <w:r w:rsidRPr="0074546F">
        <w:rPr>
          <w:rFonts w:asciiTheme="minorHAnsi" w:hAnsiTheme="minorHAnsi" w:cstheme="minorHAnsi"/>
          <w:b/>
        </w:rPr>
        <w:t xml:space="preserve"> Report</w:t>
      </w:r>
      <w:r w:rsidR="00F37B71" w:rsidRPr="0074546F">
        <w:rPr>
          <w:rFonts w:asciiTheme="minorHAnsi" w:hAnsiTheme="minorHAnsi" w:cstheme="minorHAnsi"/>
          <w:b/>
        </w:rPr>
        <w:t>ing</w:t>
      </w:r>
      <w:r w:rsidRPr="0074546F">
        <w:rPr>
          <w:rFonts w:asciiTheme="minorHAnsi" w:hAnsiTheme="minorHAnsi" w:cstheme="minorHAnsi"/>
          <w:b/>
        </w:rPr>
        <w:t xml:space="preserve"> Cycle Flow Chart</w:t>
      </w:r>
    </w:p>
    <w:p w14:paraId="1E6664B1" w14:textId="77777777" w:rsidR="00F86B66" w:rsidRDefault="00F86B66" w:rsidP="00F86B66">
      <w:pPr>
        <w:jc w:val="both"/>
        <w:rPr>
          <w:rFonts w:asciiTheme="minorHAnsi" w:hAnsiTheme="minorHAnsi" w:cstheme="minorHAnsi"/>
          <w:b/>
          <w:color w:val="548DD4" w:themeColor="text2" w:themeTint="99"/>
          <w:sz w:val="20"/>
          <w:u w:val="single"/>
        </w:rPr>
      </w:pPr>
    </w:p>
    <w:p w14:paraId="358DEB89" w14:textId="122F39BF" w:rsidR="00F86B66" w:rsidRPr="00F86B66" w:rsidRDefault="00F86B66" w:rsidP="00830B02">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2</w:t>
      </w:r>
      <w:r w:rsidRPr="00F86B66">
        <w:rPr>
          <w:rFonts w:asciiTheme="minorHAnsi" w:hAnsiTheme="minorHAnsi" w:cstheme="minorHAnsi"/>
          <w:b/>
          <w:color w:val="548DD4" w:themeColor="text2" w:themeTint="99"/>
          <w:sz w:val="20"/>
          <w:u w:val="single"/>
        </w:rPr>
        <w:t xml:space="preserve">: </w:t>
      </w:r>
      <w:r w:rsidR="0007691A">
        <w:rPr>
          <w:rFonts w:asciiTheme="minorHAnsi" w:hAnsiTheme="minorHAnsi" w:cstheme="minorHAnsi"/>
          <w:b/>
          <w:color w:val="548DD4" w:themeColor="text2" w:themeTint="99"/>
          <w:sz w:val="20"/>
          <w:u w:val="single"/>
        </w:rPr>
        <w:t>Reporting Cycle Flow Chart</w:t>
      </w:r>
    </w:p>
    <w:p w14:paraId="210FF95E" w14:textId="1AE2730E" w:rsidR="00EB3C8B" w:rsidRPr="006D74C9" w:rsidRDefault="00055296" w:rsidP="00EB3C8B">
      <w:pPr>
        <w:rPr>
          <w:ins w:id="163" w:author="KMM" w:date="2015-11-30T13:56:00Z"/>
          <w:rFonts w:asciiTheme="minorHAnsi" w:hAnsiTheme="minorHAnsi" w:cstheme="minorHAnsi"/>
        </w:rPr>
      </w:pPr>
      <w:ins w:id="164" w:author="KMM" w:date="2015-11-30T13:56:00Z">
        <w:r w:rsidRPr="0074546F">
          <w:rPr>
            <w:rFonts w:asciiTheme="minorHAnsi" w:hAnsiTheme="minorHAnsi" w:cstheme="minorHAnsi"/>
            <w:b/>
            <w:noProof/>
          </w:rPr>
          <w:drawing>
            <wp:inline distT="0" distB="0" distL="0" distR="0" wp14:anchorId="5C9CAA14" wp14:editId="21D814DA">
              <wp:extent cx="5943600" cy="2987749"/>
              <wp:effectExtent l="57150" t="0" r="114300"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ins>
    </w:p>
    <w:p w14:paraId="78962972" w14:textId="4D499122" w:rsidR="00EB21C7" w:rsidRPr="00A13BDA" w:rsidRDefault="00E14B10" w:rsidP="00A13BDA">
      <w:pPr>
        <w:pStyle w:val="Heading2"/>
      </w:pPr>
      <w:bookmarkStart w:id="165" w:name="Section__2_tracking_participants"/>
      <w:bookmarkEnd w:id="146"/>
      <w:bookmarkEnd w:id="147"/>
      <w:bookmarkEnd w:id="148"/>
      <w:bookmarkEnd w:id="149"/>
      <w:bookmarkEnd w:id="150"/>
      <w:bookmarkEnd w:id="151"/>
      <w:bookmarkEnd w:id="152"/>
      <w:r w:rsidRPr="00A13BDA">
        <w:br w:type="page"/>
      </w:r>
      <w:bookmarkStart w:id="166" w:name="_Toc418168156"/>
      <w:bookmarkStart w:id="167" w:name="_Toc377556270"/>
      <w:r w:rsidR="00E7202C" w:rsidRPr="00A13BDA">
        <w:lastRenderedPageBreak/>
        <w:t xml:space="preserve">SECTION II - </w:t>
      </w:r>
      <w:r w:rsidR="00643CF3" w:rsidRPr="00A13BDA">
        <w:t xml:space="preserve">INSTRUCTIONS FOR </w:t>
      </w:r>
      <w:r w:rsidR="00381AD4" w:rsidRPr="00A13BDA">
        <w:t>TRACKING PARTICIPANT OUTCOMES</w:t>
      </w:r>
      <w:bookmarkEnd w:id="166"/>
      <w:bookmarkEnd w:id="167"/>
      <w:r w:rsidR="00381AD4" w:rsidRPr="00A13BDA">
        <w:t xml:space="preserve"> </w:t>
      </w:r>
    </w:p>
    <w:bookmarkEnd w:id="165"/>
    <w:p w14:paraId="33C0E689" w14:textId="77777777" w:rsidR="00F90D18" w:rsidRPr="0074546F" w:rsidRDefault="00F90D18" w:rsidP="00F90D18">
      <w:pPr>
        <w:rPr>
          <w:rFonts w:asciiTheme="minorHAnsi" w:hAnsiTheme="minorHAnsi" w:cstheme="minorHAnsi"/>
        </w:rPr>
      </w:pPr>
    </w:p>
    <w:p w14:paraId="0A58F3CF" w14:textId="77777777" w:rsidR="00F90D18" w:rsidRPr="0074546F" w:rsidRDefault="00F90D18" w:rsidP="00E853A4">
      <w:pPr>
        <w:pStyle w:val="Heading2"/>
        <w:rPr>
          <w:rFonts w:asciiTheme="minorHAnsi" w:hAnsiTheme="minorHAnsi" w:cstheme="minorHAnsi"/>
        </w:rPr>
      </w:pPr>
      <w:bookmarkStart w:id="168" w:name="_Toc418168157"/>
      <w:bookmarkStart w:id="169" w:name="_Toc377556271"/>
      <w:r w:rsidRPr="0074546F">
        <w:rPr>
          <w:rFonts w:asciiTheme="minorHAnsi" w:hAnsiTheme="minorHAnsi" w:cstheme="minorHAnsi"/>
        </w:rPr>
        <w:t>2.1 – B</w:t>
      </w:r>
      <w:r w:rsidR="00643CF3" w:rsidRPr="0074546F">
        <w:rPr>
          <w:rFonts w:asciiTheme="minorHAnsi" w:hAnsiTheme="minorHAnsi" w:cstheme="minorHAnsi"/>
        </w:rPr>
        <w:t>ASELINE DATA</w:t>
      </w:r>
      <w:r w:rsidR="00DF33FC" w:rsidRPr="0074546F">
        <w:rPr>
          <w:rFonts w:asciiTheme="minorHAnsi" w:hAnsiTheme="minorHAnsi" w:cstheme="minorHAnsi"/>
        </w:rPr>
        <w:t xml:space="preserve"> METRICS</w:t>
      </w:r>
      <w:bookmarkEnd w:id="168"/>
      <w:bookmarkEnd w:id="169"/>
      <w:r w:rsidR="00DF33FC" w:rsidRPr="0074546F">
        <w:rPr>
          <w:rFonts w:asciiTheme="minorHAnsi" w:hAnsiTheme="minorHAnsi" w:cstheme="minorHAnsi"/>
        </w:rPr>
        <w:t xml:space="preserve"> </w:t>
      </w:r>
      <w:r w:rsidR="005D07B6" w:rsidRPr="0074546F">
        <w:rPr>
          <w:rFonts w:asciiTheme="minorHAnsi" w:hAnsiTheme="minorHAnsi" w:cstheme="minorHAnsi"/>
        </w:rPr>
        <w:t xml:space="preserve"> </w:t>
      </w:r>
    </w:p>
    <w:p w14:paraId="118DFE1B" w14:textId="77777777" w:rsidR="008C31D9" w:rsidRPr="0074546F" w:rsidRDefault="008C31D9" w:rsidP="00F90D18">
      <w:pPr>
        <w:rPr>
          <w:rFonts w:asciiTheme="minorHAnsi" w:hAnsiTheme="minorHAnsi" w:cstheme="minorHAnsi"/>
          <w:b/>
        </w:rPr>
      </w:pPr>
    </w:p>
    <w:p w14:paraId="0F5A043D" w14:textId="1E4DEFA1" w:rsidR="008C31D9" w:rsidRPr="0074546F" w:rsidRDefault="0055631D" w:rsidP="008D1653">
      <w:pPr>
        <w:jc w:val="both"/>
        <w:rPr>
          <w:rFonts w:asciiTheme="minorHAnsi" w:hAnsiTheme="minorHAnsi" w:cstheme="minorHAnsi"/>
          <w:sz w:val="22"/>
          <w:szCs w:val="22"/>
        </w:rPr>
      </w:pPr>
      <w:r>
        <w:rPr>
          <w:rFonts w:asciiTheme="minorHAnsi" w:hAnsiTheme="minorHAnsi" w:cstheme="minorHAnsi"/>
          <w:sz w:val="22"/>
          <w:szCs w:val="22"/>
        </w:rPr>
        <w:t xml:space="preserve">H-1B </w:t>
      </w:r>
      <w:r w:rsidR="00E82BD7">
        <w:rPr>
          <w:rFonts w:asciiTheme="minorHAnsi" w:hAnsiTheme="minorHAnsi" w:cstheme="minorHAnsi"/>
          <w:sz w:val="22"/>
          <w:szCs w:val="22"/>
        </w:rPr>
        <w:t xml:space="preserve">Ready </w:t>
      </w:r>
      <w:proofErr w:type="gramStart"/>
      <w:r w:rsidR="00E82BD7">
        <w:rPr>
          <w:rFonts w:asciiTheme="minorHAnsi" w:hAnsiTheme="minorHAnsi" w:cstheme="minorHAnsi"/>
          <w:sz w:val="22"/>
          <w:szCs w:val="22"/>
        </w:rPr>
        <w:t>To</w:t>
      </w:r>
      <w:proofErr w:type="gramEnd"/>
      <w:r w:rsidR="00E82BD7">
        <w:rPr>
          <w:rFonts w:asciiTheme="minorHAnsi" w:hAnsiTheme="minorHAnsi" w:cstheme="minorHAnsi"/>
          <w:sz w:val="22"/>
          <w:szCs w:val="22"/>
        </w:rPr>
        <w:t xml:space="preserve"> Work g</w:t>
      </w:r>
      <w:r w:rsidR="003B060B" w:rsidRPr="0074546F">
        <w:rPr>
          <w:rFonts w:asciiTheme="minorHAnsi" w:hAnsiTheme="minorHAnsi" w:cstheme="minorHAnsi"/>
          <w:sz w:val="22"/>
          <w:szCs w:val="22"/>
        </w:rPr>
        <w:t xml:space="preserve">rantees are expected to collect participant-level data and submit, in electronic form, a </w:t>
      </w:r>
      <w:r w:rsidR="008C31D9" w:rsidRPr="0074546F">
        <w:rPr>
          <w:rFonts w:asciiTheme="minorHAnsi" w:hAnsiTheme="minorHAnsi" w:cstheme="minorHAnsi"/>
          <w:sz w:val="22"/>
          <w:szCs w:val="22"/>
        </w:rPr>
        <w:t xml:space="preserve">data file of participant </w:t>
      </w:r>
      <w:r w:rsidR="003B060B" w:rsidRPr="0074546F">
        <w:rPr>
          <w:rFonts w:asciiTheme="minorHAnsi" w:hAnsiTheme="minorHAnsi" w:cstheme="minorHAnsi"/>
          <w:sz w:val="22"/>
          <w:szCs w:val="22"/>
        </w:rPr>
        <w:t>record</w:t>
      </w:r>
      <w:r w:rsidR="008C31D9" w:rsidRPr="0074546F">
        <w:rPr>
          <w:rFonts w:asciiTheme="minorHAnsi" w:hAnsiTheme="minorHAnsi" w:cstheme="minorHAnsi"/>
          <w:sz w:val="22"/>
          <w:szCs w:val="22"/>
        </w:rPr>
        <w:t>s</w:t>
      </w:r>
      <w:r w:rsidR="003B060B" w:rsidRPr="0074546F">
        <w:rPr>
          <w:rFonts w:asciiTheme="minorHAnsi" w:hAnsiTheme="minorHAnsi" w:cstheme="minorHAnsi"/>
          <w:sz w:val="22"/>
          <w:szCs w:val="22"/>
        </w:rPr>
        <w:t xml:space="preserve"> into </w:t>
      </w:r>
      <w:r w:rsidR="00F6183D" w:rsidRPr="0074546F">
        <w:rPr>
          <w:rFonts w:asciiTheme="minorHAnsi" w:hAnsiTheme="minorHAnsi" w:cstheme="minorHAnsi"/>
          <w:sz w:val="22"/>
          <w:szCs w:val="22"/>
        </w:rPr>
        <w:t>the</w:t>
      </w:r>
      <w:r w:rsidR="003B060B" w:rsidRPr="0074546F">
        <w:rPr>
          <w:rFonts w:asciiTheme="minorHAnsi" w:hAnsiTheme="minorHAnsi" w:cstheme="minorHAnsi"/>
          <w:sz w:val="22"/>
          <w:szCs w:val="22"/>
        </w:rPr>
        <w:t xml:space="preserve"> ETA </w:t>
      </w:r>
      <w:r w:rsidR="00664D49" w:rsidRPr="0074546F">
        <w:rPr>
          <w:rFonts w:asciiTheme="minorHAnsi" w:hAnsiTheme="minorHAnsi" w:cstheme="minorHAnsi"/>
          <w:sz w:val="22"/>
          <w:szCs w:val="22"/>
        </w:rPr>
        <w:t xml:space="preserve">provided </w:t>
      </w:r>
      <w:r w:rsidR="003B060B" w:rsidRPr="0074546F">
        <w:rPr>
          <w:rFonts w:asciiTheme="minorHAnsi" w:hAnsiTheme="minorHAnsi" w:cstheme="minorHAnsi"/>
          <w:sz w:val="22"/>
          <w:szCs w:val="22"/>
        </w:rPr>
        <w:t>web-based portal</w:t>
      </w:r>
      <w:r w:rsidR="00F6183D" w:rsidRPr="0074546F">
        <w:rPr>
          <w:rFonts w:asciiTheme="minorHAnsi" w:hAnsiTheme="minorHAnsi" w:cstheme="minorHAnsi"/>
          <w:sz w:val="22"/>
          <w:szCs w:val="22"/>
        </w:rPr>
        <w:t>, HUB</w:t>
      </w:r>
      <w:r w:rsidR="003B060B" w:rsidRPr="0074546F">
        <w:rPr>
          <w:rFonts w:asciiTheme="minorHAnsi" w:hAnsiTheme="minorHAnsi" w:cstheme="minorHAnsi"/>
          <w:sz w:val="22"/>
          <w:szCs w:val="22"/>
        </w:rPr>
        <w:t xml:space="preserve">.  </w:t>
      </w:r>
    </w:p>
    <w:p w14:paraId="0B615501" w14:textId="77777777" w:rsidR="00643CF3" w:rsidRPr="0074546F" w:rsidRDefault="00643CF3" w:rsidP="008D1653">
      <w:pPr>
        <w:jc w:val="both"/>
        <w:rPr>
          <w:rFonts w:asciiTheme="minorHAnsi" w:hAnsiTheme="minorHAnsi" w:cstheme="minorHAnsi"/>
          <w:sz w:val="22"/>
          <w:szCs w:val="22"/>
        </w:rPr>
      </w:pPr>
    </w:p>
    <w:p w14:paraId="3006CDB9" w14:textId="19DA7796" w:rsidR="003F10BF" w:rsidRPr="0074546F" w:rsidRDefault="003F10BF" w:rsidP="00EE2FC1">
      <w:pPr>
        <w:spacing w:after="240"/>
        <w:jc w:val="both"/>
        <w:rPr>
          <w:rFonts w:asciiTheme="minorHAnsi" w:hAnsiTheme="minorHAnsi" w:cstheme="minorHAnsi"/>
          <w:sz w:val="22"/>
          <w:szCs w:val="22"/>
        </w:rPr>
      </w:pPr>
      <w:r w:rsidRPr="0074546F">
        <w:rPr>
          <w:rFonts w:asciiTheme="minorHAnsi" w:hAnsiTheme="minorHAnsi" w:cstheme="minorHAnsi"/>
          <w:sz w:val="22"/>
          <w:szCs w:val="22"/>
        </w:rPr>
        <w:t xml:space="preserve">H-1B </w:t>
      </w:r>
      <w:r w:rsidR="00247CF9">
        <w:rPr>
          <w:rFonts w:asciiTheme="minorHAnsi" w:hAnsiTheme="minorHAnsi" w:cstheme="minorHAnsi"/>
          <w:sz w:val="22"/>
          <w:szCs w:val="22"/>
        </w:rPr>
        <w:t xml:space="preserve">Ready to Work </w:t>
      </w:r>
      <w:r w:rsidR="005161DE">
        <w:rPr>
          <w:rFonts w:asciiTheme="minorHAnsi" w:hAnsiTheme="minorHAnsi" w:cstheme="minorHAnsi"/>
          <w:sz w:val="22"/>
          <w:szCs w:val="22"/>
        </w:rPr>
        <w:t>g</w:t>
      </w:r>
      <w:r w:rsidR="005161DE" w:rsidRPr="0074546F">
        <w:rPr>
          <w:rFonts w:asciiTheme="minorHAnsi" w:hAnsiTheme="minorHAnsi" w:cstheme="minorHAnsi"/>
          <w:sz w:val="22"/>
          <w:szCs w:val="22"/>
        </w:rPr>
        <w:t xml:space="preserve">rantees </w:t>
      </w:r>
      <w:proofErr w:type="gramStart"/>
      <w:r w:rsidR="005161DE" w:rsidRPr="0074546F">
        <w:rPr>
          <w:rFonts w:asciiTheme="minorHAnsi" w:hAnsiTheme="minorHAnsi" w:cstheme="minorHAnsi"/>
          <w:sz w:val="22"/>
          <w:szCs w:val="22"/>
        </w:rPr>
        <w:t>are</w:t>
      </w:r>
      <w:proofErr w:type="gramEnd"/>
      <w:r w:rsidR="0058262B" w:rsidRPr="0074546F">
        <w:rPr>
          <w:rFonts w:asciiTheme="minorHAnsi" w:hAnsiTheme="minorHAnsi" w:cstheme="minorHAnsi"/>
          <w:sz w:val="22"/>
          <w:szCs w:val="22"/>
        </w:rPr>
        <w:t xml:space="preserve"> </w:t>
      </w:r>
      <w:r w:rsidRPr="0074546F">
        <w:rPr>
          <w:rFonts w:asciiTheme="minorHAnsi" w:hAnsiTheme="minorHAnsi" w:cstheme="minorHAnsi"/>
          <w:sz w:val="22"/>
          <w:szCs w:val="22"/>
        </w:rPr>
        <w:t>require</w:t>
      </w:r>
      <w:r w:rsidR="0058262B" w:rsidRPr="0074546F">
        <w:rPr>
          <w:rFonts w:asciiTheme="minorHAnsi" w:hAnsiTheme="minorHAnsi" w:cstheme="minorHAnsi"/>
          <w:sz w:val="22"/>
          <w:szCs w:val="22"/>
        </w:rPr>
        <w:t>d</w:t>
      </w:r>
      <w:r w:rsidR="00643CF3" w:rsidRPr="0074546F">
        <w:rPr>
          <w:rFonts w:asciiTheme="minorHAnsi" w:hAnsiTheme="minorHAnsi" w:cstheme="minorHAnsi"/>
          <w:sz w:val="22"/>
          <w:szCs w:val="22"/>
        </w:rPr>
        <w:t>, per grant award,</w:t>
      </w:r>
      <w:r w:rsidR="0058262B" w:rsidRPr="0074546F">
        <w:rPr>
          <w:rFonts w:asciiTheme="minorHAnsi" w:hAnsiTheme="minorHAnsi" w:cstheme="minorHAnsi"/>
          <w:sz w:val="22"/>
          <w:szCs w:val="22"/>
        </w:rPr>
        <w:t xml:space="preserve"> to</w:t>
      </w:r>
      <w:r w:rsidRPr="0074546F">
        <w:rPr>
          <w:rFonts w:asciiTheme="minorHAnsi" w:hAnsiTheme="minorHAnsi" w:cstheme="minorHAnsi"/>
          <w:sz w:val="22"/>
          <w:szCs w:val="22"/>
        </w:rPr>
        <w:t xml:space="preserve"> report on the following</w:t>
      </w:r>
      <w:r w:rsidR="00157E56" w:rsidRPr="0074546F">
        <w:rPr>
          <w:rFonts w:asciiTheme="minorHAnsi" w:hAnsiTheme="minorHAnsi" w:cstheme="minorHAnsi"/>
          <w:sz w:val="22"/>
          <w:szCs w:val="22"/>
        </w:rPr>
        <w:t xml:space="preserve"> metrics</w:t>
      </w:r>
      <w:r w:rsidRPr="0074546F">
        <w:rPr>
          <w:rFonts w:asciiTheme="minorHAnsi" w:hAnsiTheme="minorHAnsi" w:cstheme="minorHAnsi"/>
          <w:sz w:val="22"/>
          <w:szCs w:val="22"/>
        </w:rPr>
        <w:t>:</w:t>
      </w:r>
    </w:p>
    <w:p w14:paraId="100EFB31" w14:textId="77777777" w:rsidR="00474E43"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served;</w:t>
      </w:r>
    </w:p>
    <w:p w14:paraId="69EB8C23" w14:textId="6D2A85E3" w:rsidR="00247CF9" w:rsidRPr="0074546F" w:rsidRDefault="00C954E6" w:rsidP="00247CF9">
      <w:pPr>
        <w:numPr>
          <w:ilvl w:val="1"/>
          <w:numId w:val="2"/>
        </w:numPr>
        <w:jc w:val="both"/>
        <w:rPr>
          <w:rFonts w:asciiTheme="minorHAnsi" w:hAnsiTheme="minorHAnsi" w:cstheme="minorHAnsi"/>
          <w:sz w:val="22"/>
          <w:szCs w:val="22"/>
        </w:rPr>
      </w:pPr>
      <w:r>
        <w:rPr>
          <w:rFonts w:asciiTheme="minorHAnsi" w:hAnsiTheme="minorHAnsi" w:cstheme="minorHAnsi"/>
          <w:sz w:val="22"/>
          <w:szCs w:val="22"/>
        </w:rPr>
        <w:t>Includes sub-totals for long-term unemployed workers</w:t>
      </w:r>
      <w:r w:rsidR="00E82BD7">
        <w:rPr>
          <w:rFonts w:asciiTheme="minorHAnsi" w:hAnsiTheme="minorHAnsi" w:cstheme="minorHAnsi"/>
          <w:sz w:val="22"/>
          <w:szCs w:val="22"/>
        </w:rPr>
        <w:t xml:space="preserve"> (LTU)</w:t>
      </w:r>
      <w:r>
        <w:rPr>
          <w:rFonts w:asciiTheme="minorHAnsi" w:hAnsiTheme="minorHAnsi" w:cstheme="minorHAnsi"/>
          <w:sz w:val="22"/>
          <w:szCs w:val="22"/>
        </w:rPr>
        <w:t>, other unemployed workers, and incumbent workers to be served;</w:t>
      </w:r>
    </w:p>
    <w:p w14:paraId="29C73722" w14:textId="519952B3"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 xml:space="preserve">Total participants </w:t>
      </w:r>
      <w:r w:rsidR="00247CF9">
        <w:rPr>
          <w:rFonts w:asciiTheme="minorHAnsi" w:hAnsiTheme="minorHAnsi" w:cstheme="minorHAnsi"/>
          <w:sz w:val="22"/>
          <w:szCs w:val="22"/>
        </w:rPr>
        <w:t xml:space="preserve">enrolled in </w:t>
      </w:r>
      <w:r w:rsidRPr="0074546F">
        <w:rPr>
          <w:rFonts w:asciiTheme="minorHAnsi" w:hAnsiTheme="minorHAnsi" w:cstheme="minorHAnsi"/>
          <w:sz w:val="22"/>
          <w:szCs w:val="22"/>
        </w:rPr>
        <w:t>education/training activities;</w:t>
      </w:r>
    </w:p>
    <w:p w14:paraId="5A9ACCE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completing education/training activities;</w:t>
      </w:r>
    </w:p>
    <w:p w14:paraId="7FB35A3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who complete education/training activities that receive a degree, or other type of credential;</w:t>
      </w:r>
    </w:p>
    <w:p w14:paraId="3B554FD3" w14:textId="77777777" w:rsidR="00247CF9" w:rsidRPr="00A13BDA" w:rsidRDefault="00247CF9" w:rsidP="00247CF9">
      <w:pPr>
        <w:numPr>
          <w:ilvl w:val="0"/>
          <w:numId w:val="2"/>
        </w:numPr>
        <w:jc w:val="both"/>
        <w:rPr>
          <w:rFonts w:asciiTheme="minorHAnsi" w:hAnsiTheme="minorHAnsi"/>
          <w:sz w:val="22"/>
        </w:rPr>
      </w:pPr>
      <w:r w:rsidRPr="00A13BDA">
        <w:rPr>
          <w:rFonts w:asciiTheme="minorHAnsi" w:hAnsiTheme="minorHAnsi"/>
          <w:sz w:val="22"/>
        </w:rPr>
        <w:t>Total number of Unemployed Participants who Obtain Employment</w:t>
      </w:r>
    </w:p>
    <w:p w14:paraId="1F08B505" w14:textId="4AD3B963" w:rsidR="00247CF9" w:rsidRPr="00A13BDA" w:rsidRDefault="00247CF9" w:rsidP="00247CF9">
      <w:pPr>
        <w:numPr>
          <w:ilvl w:val="1"/>
          <w:numId w:val="2"/>
        </w:numPr>
        <w:jc w:val="both"/>
        <w:rPr>
          <w:rFonts w:asciiTheme="minorHAnsi" w:hAnsiTheme="minorHAnsi"/>
          <w:sz w:val="22"/>
        </w:rPr>
      </w:pPr>
      <w:r w:rsidRPr="00A13BDA">
        <w:rPr>
          <w:rFonts w:asciiTheme="minorHAnsi" w:hAnsiTheme="minorHAnsi"/>
          <w:sz w:val="22"/>
        </w:rPr>
        <w:t xml:space="preserve">Note:  </w:t>
      </w:r>
      <w:r w:rsidR="00427F94">
        <w:rPr>
          <w:rFonts w:asciiTheme="minorHAnsi" w:hAnsiTheme="minorHAnsi"/>
          <w:sz w:val="22"/>
          <w:szCs w:val="22"/>
        </w:rPr>
        <w:t>This includes a</w:t>
      </w:r>
      <w:r w:rsidR="00427F94" w:rsidRPr="00427F94">
        <w:rPr>
          <w:rFonts w:asciiTheme="minorHAnsi" w:hAnsiTheme="minorHAnsi"/>
          <w:sz w:val="22"/>
          <w:szCs w:val="22"/>
        </w:rPr>
        <w:t>ll</w:t>
      </w:r>
      <w:r w:rsidR="00427F94" w:rsidRPr="00A13BDA">
        <w:rPr>
          <w:rFonts w:asciiTheme="minorHAnsi" w:hAnsiTheme="minorHAnsi"/>
          <w:sz w:val="22"/>
        </w:rPr>
        <w:t xml:space="preserve"> </w:t>
      </w:r>
      <w:r w:rsidRPr="00A13BDA">
        <w:rPr>
          <w:rFonts w:asciiTheme="minorHAnsi" w:hAnsiTheme="minorHAnsi"/>
          <w:sz w:val="22"/>
        </w:rPr>
        <w:t xml:space="preserve">LTU and other unemployed </w:t>
      </w:r>
      <w:r w:rsidR="00E46AE5">
        <w:rPr>
          <w:rFonts w:asciiTheme="minorHAnsi" w:hAnsiTheme="minorHAnsi"/>
          <w:sz w:val="22"/>
          <w:szCs w:val="22"/>
        </w:rPr>
        <w:t xml:space="preserve">workers </w:t>
      </w:r>
      <w:r w:rsidR="00427F94">
        <w:rPr>
          <w:rFonts w:asciiTheme="minorHAnsi" w:hAnsiTheme="minorHAnsi"/>
          <w:sz w:val="22"/>
          <w:szCs w:val="22"/>
        </w:rPr>
        <w:t xml:space="preserve">that are </w:t>
      </w:r>
      <w:r w:rsidRPr="00A13BDA">
        <w:rPr>
          <w:rFonts w:asciiTheme="minorHAnsi" w:hAnsiTheme="minorHAnsi"/>
          <w:sz w:val="22"/>
        </w:rPr>
        <w:t xml:space="preserve">served </w:t>
      </w:r>
      <w:r w:rsidR="00427F94">
        <w:rPr>
          <w:rFonts w:asciiTheme="minorHAnsi" w:hAnsiTheme="minorHAnsi"/>
          <w:sz w:val="22"/>
          <w:szCs w:val="22"/>
        </w:rPr>
        <w:t>and</w:t>
      </w:r>
      <w:r w:rsidR="00427F94" w:rsidRPr="00A13BDA">
        <w:rPr>
          <w:rFonts w:asciiTheme="minorHAnsi" w:hAnsiTheme="minorHAnsi"/>
          <w:sz w:val="22"/>
        </w:rPr>
        <w:t xml:space="preserve"> </w:t>
      </w:r>
      <w:r w:rsidRPr="00A13BDA">
        <w:rPr>
          <w:rFonts w:asciiTheme="minorHAnsi" w:hAnsiTheme="minorHAnsi"/>
          <w:sz w:val="22"/>
        </w:rPr>
        <w:t xml:space="preserve">gain employment regardless of </w:t>
      </w:r>
      <w:r w:rsidR="00427F94">
        <w:rPr>
          <w:rFonts w:asciiTheme="minorHAnsi" w:hAnsiTheme="minorHAnsi"/>
          <w:sz w:val="22"/>
          <w:szCs w:val="22"/>
        </w:rPr>
        <w:t xml:space="preserve">training </w:t>
      </w:r>
      <w:r w:rsidRPr="00A13BDA">
        <w:rPr>
          <w:rFonts w:asciiTheme="minorHAnsi" w:hAnsiTheme="minorHAnsi"/>
          <w:sz w:val="22"/>
        </w:rPr>
        <w:t xml:space="preserve">enrollment or completion of training </w:t>
      </w:r>
    </w:p>
    <w:p w14:paraId="626A1E50" w14:textId="2B2E716A" w:rsidR="00474E43" w:rsidRPr="00427F94" w:rsidRDefault="00247CF9" w:rsidP="008E3F26">
      <w:pPr>
        <w:numPr>
          <w:ilvl w:val="0"/>
          <w:numId w:val="2"/>
        </w:numPr>
        <w:jc w:val="both"/>
        <w:rPr>
          <w:rFonts w:asciiTheme="minorHAnsi" w:hAnsiTheme="minorHAnsi" w:cstheme="minorHAnsi"/>
          <w:strike/>
          <w:sz w:val="22"/>
          <w:szCs w:val="22"/>
        </w:rPr>
      </w:pPr>
      <w:r w:rsidRPr="00A13BDA">
        <w:rPr>
          <w:rFonts w:asciiTheme="minorHAnsi" w:hAnsiTheme="minorHAnsi"/>
          <w:sz w:val="22"/>
        </w:rPr>
        <w:t>Total number of Incumbent Worker Participants that Advance into a New Position</w:t>
      </w:r>
    </w:p>
    <w:p w14:paraId="6405DCCF" w14:textId="57AFB503" w:rsidR="00E4220B" w:rsidRPr="00486952" w:rsidRDefault="00474E43" w:rsidP="00486952">
      <w:pPr>
        <w:numPr>
          <w:ilvl w:val="0"/>
          <w:numId w:val="2"/>
        </w:numPr>
        <w:jc w:val="both"/>
        <w:rPr>
          <w:rFonts w:asciiTheme="minorHAnsi" w:hAnsiTheme="minorHAnsi" w:cstheme="minorHAnsi"/>
          <w:i/>
          <w:sz w:val="20"/>
          <w:szCs w:val="20"/>
        </w:rPr>
      </w:pPr>
      <w:r w:rsidRPr="0074546F">
        <w:rPr>
          <w:rFonts w:asciiTheme="minorHAnsi" w:hAnsiTheme="minorHAnsi" w:cstheme="minorHAnsi"/>
          <w:sz w:val="22"/>
          <w:szCs w:val="22"/>
        </w:rPr>
        <w:t xml:space="preserve">The average wage that participants will earn at placement into unsubsidized employment (this includes incumbent workers who retain their positions and get wage gains after the program).  </w:t>
      </w:r>
      <w:r w:rsidRPr="0074546F">
        <w:rPr>
          <w:rFonts w:asciiTheme="minorHAnsi" w:hAnsiTheme="minorHAnsi" w:cstheme="minorHAnsi"/>
          <w:i/>
          <w:sz w:val="20"/>
          <w:szCs w:val="20"/>
        </w:rPr>
        <w:t>*This measure is captured via wage records by ETA on behalf of the grantee.  ETA will collect this data element using all valid social security numbers (SSNs) submitted to ETA via the secure online reporting system HUB that will encrypt all personally identifiable information.</w:t>
      </w:r>
    </w:p>
    <w:p w14:paraId="37354E4F" w14:textId="77777777" w:rsidR="001901F1" w:rsidRPr="0074546F" w:rsidRDefault="001901F1" w:rsidP="008D1653">
      <w:pPr>
        <w:jc w:val="both"/>
        <w:rPr>
          <w:rFonts w:asciiTheme="minorHAnsi" w:hAnsiTheme="minorHAnsi" w:cstheme="minorHAnsi"/>
          <w:sz w:val="22"/>
          <w:szCs w:val="22"/>
        </w:rPr>
      </w:pPr>
    </w:p>
    <w:p w14:paraId="1309EB44" w14:textId="77777777" w:rsidR="001F1F5B" w:rsidRPr="0074546F" w:rsidRDefault="00FF6A7D" w:rsidP="00FF6A7D">
      <w:pPr>
        <w:pStyle w:val="Heading2"/>
        <w:rPr>
          <w:rFonts w:asciiTheme="minorHAnsi" w:hAnsiTheme="minorHAnsi" w:cstheme="minorHAnsi"/>
        </w:rPr>
      </w:pPr>
      <w:bookmarkStart w:id="170" w:name="_Toc418168158"/>
      <w:bookmarkStart w:id="171" w:name="_Toc377556272"/>
      <w:r w:rsidRPr="0074546F">
        <w:rPr>
          <w:rFonts w:asciiTheme="minorHAnsi" w:hAnsiTheme="minorHAnsi" w:cstheme="minorHAnsi"/>
        </w:rPr>
        <w:t xml:space="preserve">2.2 </w:t>
      </w:r>
      <w:r w:rsidR="00C36232" w:rsidRPr="0074546F">
        <w:rPr>
          <w:rFonts w:asciiTheme="minorHAnsi" w:hAnsiTheme="minorHAnsi" w:cstheme="minorHAnsi"/>
        </w:rPr>
        <w:t xml:space="preserve">– </w:t>
      </w:r>
      <w:r w:rsidR="001F1F5B" w:rsidRPr="0074546F">
        <w:rPr>
          <w:rFonts w:asciiTheme="minorHAnsi" w:hAnsiTheme="minorHAnsi" w:cstheme="minorHAnsi"/>
        </w:rPr>
        <w:t>COMMON</w:t>
      </w:r>
      <w:r w:rsidR="00C36232" w:rsidRPr="0074546F">
        <w:rPr>
          <w:rFonts w:asciiTheme="minorHAnsi" w:hAnsiTheme="minorHAnsi" w:cstheme="minorHAnsi"/>
        </w:rPr>
        <w:t xml:space="preserve"> </w:t>
      </w:r>
      <w:r w:rsidRPr="0074546F">
        <w:rPr>
          <w:rFonts w:asciiTheme="minorHAnsi" w:hAnsiTheme="minorHAnsi" w:cstheme="minorHAnsi"/>
        </w:rPr>
        <w:t xml:space="preserve">PERFORMANCE </w:t>
      </w:r>
      <w:r w:rsidR="001F1F5B" w:rsidRPr="0074546F">
        <w:rPr>
          <w:rFonts w:asciiTheme="minorHAnsi" w:hAnsiTheme="minorHAnsi" w:cstheme="minorHAnsi"/>
        </w:rPr>
        <w:t>MEASURES</w:t>
      </w:r>
      <w:bookmarkEnd w:id="170"/>
      <w:bookmarkEnd w:id="171"/>
    </w:p>
    <w:p w14:paraId="7E935CE0" w14:textId="77777777" w:rsidR="00FF6A7D" w:rsidRPr="0074546F" w:rsidRDefault="00FF6A7D" w:rsidP="00FF6A7D">
      <w:pPr>
        <w:rPr>
          <w:rFonts w:asciiTheme="minorHAnsi" w:hAnsiTheme="minorHAnsi" w:cstheme="minorHAnsi"/>
        </w:rPr>
      </w:pPr>
    </w:p>
    <w:p w14:paraId="765F0105" w14:textId="77777777"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iCs/>
          <w:sz w:val="22"/>
        </w:rPr>
        <w:t xml:space="preserve">The Employment and Training Administration (ETA) collaborated with several federal agencies and the Office of Management and Budget (OMB) to develop a set of performance metrics called “common measures” for federal employment and job training programs with similar goals. The value of these common performance measures is the ability </w:t>
      </w:r>
      <w:r w:rsidRPr="0074546F">
        <w:rPr>
          <w:rFonts w:asciiTheme="minorHAnsi" w:hAnsiTheme="minorHAnsi" w:cstheme="minorHAnsi"/>
          <w:sz w:val="22"/>
        </w:rPr>
        <w:t>to describe in a similar manner the core purposes of the workforce system.  Three common measures were developed for programs serving adults and are defined below.</w:t>
      </w:r>
    </w:p>
    <w:p w14:paraId="35B72290" w14:textId="77777777" w:rsidR="001F1F5B" w:rsidRPr="0074546F" w:rsidRDefault="001F1F5B" w:rsidP="0042253E">
      <w:pPr>
        <w:pStyle w:val="Default"/>
        <w:ind w:left="180"/>
        <w:jc w:val="both"/>
        <w:rPr>
          <w:rFonts w:asciiTheme="minorHAnsi" w:hAnsiTheme="minorHAnsi" w:cstheme="minorHAnsi"/>
          <w:sz w:val="22"/>
        </w:rPr>
      </w:pPr>
    </w:p>
    <w:p w14:paraId="4DB5D0FE"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Entered Employment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individuals who were not employed at the time of program participation, the percentage who are employed in the first quarter after they exit.</w:t>
      </w:r>
    </w:p>
    <w:p w14:paraId="531F8294"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Employment Retention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quarter after exit, the percentage employed in </w:t>
      </w:r>
      <w:r w:rsidRPr="0074546F">
        <w:rPr>
          <w:rFonts w:asciiTheme="minorHAnsi" w:hAnsiTheme="minorHAnsi" w:cstheme="minorHAnsi"/>
          <w:i/>
          <w:iCs/>
          <w:sz w:val="22"/>
        </w:rPr>
        <w:t xml:space="preserve">both </w:t>
      </w:r>
      <w:r w:rsidRPr="0074546F">
        <w:rPr>
          <w:rFonts w:asciiTheme="minorHAnsi" w:hAnsiTheme="minorHAnsi" w:cstheme="minorHAnsi"/>
          <w:sz w:val="22"/>
        </w:rPr>
        <w:t>the second and third quarters after they exit.</w:t>
      </w:r>
    </w:p>
    <w:p w14:paraId="7AE14D97"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Average Six-Month Earnings</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second and third quarters after exit, the average gross earnings from the second and third quarters after exit.</w:t>
      </w:r>
    </w:p>
    <w:p w14:paraId="306A944A" w14:textId="77777777" w:rsidR="001F1F5B" w:rsidRPr="0074546F" w:rsidRDefault="001F1F5B" w:rsidP="0042253E">
      <w:pPr>
        <w:pStyle w:val="Default"/>
        <w:ind w:left="180"/>
        <w:jc w:val="both"/>
        <w:rPr>
          <w:rFonts w:asciiTheme="minorHAnsi" w:hAnsiTheme="minorHAnsi" w:cstheme="minorHAnsi"/>
          <w:sz w:val="22"/>
        </w:rPr>
      </w:pPr>
    </w:p>
    <w:p w14:paraId="03C7AD3C" w14:textId="377BF6B6"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sz w:val="22"/>
        </w:rPr>
        <w:t xml:space="preserve">ETA’s H-1B </w:t>
      </w:r>
      <w:r w:rsidR="00427F94">
        <w:rPr>
          <w:rFonts w:asciiTheme="minorHAnsi" w:hAnsiTheme="minorHAnsi" w:cstheme="minorHAnsi"/>
          <w:sz w:val="22"/>
        </w:rPr>
        <w:t>Ready to Work grantees</w:t>
      </w:r>
      <w:r w:rsidRPr="0074546F">
        <w:rPr>
          <w:rFonts w:asciiTheme="minorHAnsi" w:hAnsiTheme="minorHAnsi" w:cstheme="minorHAnsi"/>
          <w:sz w:val="22"/>
        </w:rPr>
        <w:t xml:space="preserve"> </w:t>
      </w:r>
      <w:r w:rsidR="006A72AE" w:rsidRPr="0074546F">
        <w:rPr>
          <w:rFonts w:asciiTheme="minorHAnsi" w:hAnsiTheme="minorHAnsi" w:cstheme="minorHAnsi"/>
          <w:sz w:val="22"/>
        </w:rPr>
        <w:t xml:space="preserve">will </w:t>
      </w:r>
      <w:r w:rsidR="001928C2" w:rsidRPr="0074546F">
        <w:rPr>
          <w:rFonts w:asciiTheme="minorHAnsi" w:hAnsiTheme="minorHAnsi" w:cstheme="minorHAnsi"/>
          <w:sz w:val="22"/>
        </w:rPr>
        <w:t>use</w:t>
      </w:r>
      <w:r w:rsidRPr="0074546F">
        <w:rPr>
          <w:rFonts w:asciiTheme="minorHAnsi" w:hAnsiTheme="minorHAnsi" w:cstheme="minorHAnsi"/>
          <w:sz w:val="22"/>
        </w:rPr>
        <w:t xml:space="preserve"> the </w:t>
      </w:r>
      <w:r w:rsidRPr="0074546F">
        <w:rPr>
          <w:rFonts w:asciiTheme="minorHAnsi" w:hAnsiTheme="minorHAnsi" w:cstheme="minorHAnsi"/>
          <w:i/>
          <w:sz w:val="22"/>
        </w:rPr>
        <w:t>Adult Common Measures</w:t>
      </w:r>
      <w:r w:rsidR="0039088E" w:rsidRPr="0074546F">
        <w:rPr>
          <w:rFonts w:asciiTheme="minorHAnsi" w:hAnsiTheme="minorHAnsi" w:cstheme="minorHAnsi"/>
          <w:i/>
          <w:sz w:val="22"/>
        </w:rPr>
        <w:t xml:space="preserve"> </w:t>
      </w:r>
      <w:r w:rsidR="0039088E" w:rsidRPr="0074546F">
        <w:rPr>
          <w:rFonts w:asciiTheme="minorHAnsi" w:hAnsiTheme="minorHAnsi" w:cstheme="minorHAnsi"/>
          <w:sz w:val="22"/>
        </w:rPr>
        <w:t xml:space="preserve">to assess </w:t>
      </w:r>
      <w:r w:rsidR="00E82BD7">
        <w:rPr>
          <w:rFonts w:asciiTheme="minorHAnsi" w:hAnsiTheme="minorHAnsi" w:cstheme="minorHAnsi"/>
          <w:sz w:val="22"/>
        </w:rPr>
        <w:t xml:space="preserve">long-term employment </w:t>
      </w:r>
      <w:r w:rsidR="0039088E" w:rsidRPr="0074546F">
        <w:rPr>
          <w:rFonts w:asciiTheme="minorHAnsi" w:hAnsiTheme="minorHAnsi" w:cstheme="minorHAnsi"/>
          <w:sz w:val="22"/>
        </w:rPr>
        <w:t>outcomes</w:t>
      </w:r>
      <w:r w:rsidRPr="0074546F">
        <w:rPr>
          <w:rFonts w:asciiTheme="minorHAnsi" w:hAnsiTheme="minorHAnsi" w:cstheme="minorHAnsi"/>
          <w:i/>
          <w:sz w:val="22"/>
        </w:rPr>
        <w:t xml:space="preserve">.  </w:t>
      </w:r>
      <w:r w:rsidRPr="0074546F">
        <w:rPr>
          <w:rFonts w:asciiTheme="minorHAnsi" w:hAnsiTheme="minorHAnsi" w:cstheme="minorHAnsi"/>
          <w:sz w:val="22"/>
        </w:rPr>
        <w:t xml:space="preserve">The definitions and associated calculations for each of the adult common measures reference “calendar quarters” because State Unemployment Insurance (UI) wage records – which are based on calendar quarters – are the preferred data source to demonstrate these employment-related outcomes.  In addition, all of the adult common measures are “exit-based,” meaning that the measures </w:t>
      </w:r>
      <w:r w:rsidR="0039088E" w:rsidRPr="0074546F">
        <w:rPr>
          <w:rFonts w:asciiTheme="minorHAnsi" w:hAnsiTheme="minorHAnsi" w:cstheme="minorHAnsi"/>
          <w:sz w:val="22"/>
        </w:rPr>
        <w:t xml:space="preserve">are applied </w:t>
      </w:r>
      <w:r w:rsidRPr="0074546F">
        <w:rPr>
          <w:rFonts w:asciiTheme="minorHAnsi" w:hAnsiTheme="minorHAnsi" w:cstheme="minorHAnsi"/>
          <w:sz w:val="22"/>
        </w:rPr>
        <w:t>after the exit quarter.</w:t>
      </w:r>
    </w:p>
    <w:p w14:paraId="1E4D7BD0" w14:textId="77777777" w:rsidR="001F1F5B" w:rsidRPr="0074546F" w:rsidRDefault="001F1F5B" w:rsidP="0042253E">
      <w:pPr>
        <w:pStyle w:val="Default"/>
        <w:ind w:left="180"/>
        <w:jc w:val="both"/>
        <w:rPr>
          <w:rFonts w:asciiTheme="minorHAnsi" w:hAnsiTheme="minorHAnsi" w:cstheme="minorHAnsi"/>
          <w:sz w:val="22"/>
        </w:rPr>
      </w:pPr>
    </w:p>
    <w:p w14:paraId="1D93AA10" w14:textId="08628417" w:rsidR="00E853A4" w:rsidRPr="0074546F" w:rsidRDefault="001F1F5B" w:rsidP="0042253E">
      <w:pPr>
        <w:pStyle w:val="Default"/>
        <w:spacing w:after="240"/>
        <w:jc w:val="both"/>
        <w:rPr>
          <w:rFonts w:asciiTheme="minorHAnsi" w:hAnsiTheme="minorHAnsi" w:cstheme="minorHAnsi"/>
          <w:sz w:val="22"/>
        </w:rPr>
      </w:pPr>
      <w:r w:rsidRPr="0074546F">
        <w:rPr>
          <w:rFonts w:asciiTheme="minorHAnsi" w:hAnsiTheme="minorHAnsi" w:cstheme="minorHAnsi"/>
          <w:sz w:val="22"/>
        </w:rPr>
        <w:lastRenderedPageBreak/>
        <w:t xml:space="preserve">To reduce Grantee burden, ETA will track </w:t>
      </w:r>
      <w:r w:rsidR="00E82BD7" w:rsidRPr="00E82BD7">
        <w:rPr>
          <w:rFonts w:asciiTheme="minorHAnsi" w:hAnsiTheme="minorHAnsi" w:cstheme="minorHAnsi"/>
          <w:b/>
          <w:sz w:val="22"/>
        </w:rPr>
        <w:t xml:space="preserve">Adult </w:t>
      </w:r>
      <w:r w:rsidRPr="0074546F">
        <w:rPr>
          <w:rFonts w:asciiTheme="minorHAnsi" w:hAnsiTheme="minorHAnsi" w:cstheme="minorHAnsi"/>
          <w:b/>
          <w:sz w:val="22"/>
        </w:rPr>
        <w:t>Common Measures</w:t>
      </w:r>
      <w:r w:rsidRPr="0074546F">
        <w:rPr>
          <w:rFonts w:asciiTheme="minorHAnsi" w:hAnsiTheme="minorHAnsi" w:cstheme="minorHAnsi"/>
          <w:sz w:val="22"/>
        </w:rPr>
        <w:t xml:space="preserve"> on</w:t>
      </w:r>
      <w:r w:rsidR="0055631D">
        <w:rPr>
          <w:rFonts w:asciiTheme="minorHAnsi" w:hAnsiTheme="minorHAnsi" w:cstheme="minorHAnsi"/>
          <w:sz w:val="22"/>
        </w:rPr>
        <w:t xml:space="preserve"> behalf of </w:t>
      </w:r>
      <w:r w:rsidR="00E82BD7">
        <w:rPr>
          <w:rFonts w:asciiTheme="minorHAnsi" w:hAnsiTheme="minorHAnsi" w:cstheme="minorHAnsi"/>
          <w:sz w:val="22"/>
        </w:rPr>
        <w:t xml:space="preserve">the H-1B Ready </w:t>
      </w:r>
      <w:proofErr w:type="gramStart"/>
      <w:r w:rsidR="00E82BD7">
        <w:rPr>
          <w:rFonts w:asciiTheme="minorHAnsi" w:hAnsiTheme="minorHAnsi" w:cstheme="minorHAnsi"/>
          <w:sz w:val="22"/>
        </w:rPr>
        <w:t>To</w:t>
      </w:r>
      <w:proofErr w:type="gramEnd"/>
      <w:r w:rsidR="00E82BD7">
        <w:rPr>
          <w:rFonts w:asciiTheme="minorHAnsi" w:hAnsiTheme="minorHAnsi" w:cstheme="minorHAnsi"/>
          <w:sz w:val="22"/>
        </w:rPr>
        <w:t xml:space="preserve"> Work</w:t>
      </w:r>
      <w:r w:rsidR="0055631D">
        <w:rPr>
          <w:rFonts w:asciiTheme="minorHAnsi" w:hAnsiTheme="minorHAnsi" w:cstheme="minorHAnsi"/>
          <w:sz w:val="22"/>
        </w:rPr>
        <w:t xml:space="preserve"> </w:t>
      </w:r>
      <w:r w:rsidR="00E82BD7">
        <w:rPr>
          <w:rFonts w:asciiTheme="minorHAnsi" w:hAnsiTheme="minorHAnsi" w:cstheme="minorHAnsi"/>
          <w:sz w:val="22"/>
        </w:rPr>
        <w:t>g</w:t>
      </w:r>
      <w:r w:rsidRPr="0074546F">
        <w:rPr>
          <w:rFonts w:asciiTheme="minorHAnsi" w:hAnsiTheme="minorHAnsi" w:cstheme="minorHAnsi"/>
          <w:sz w:val="22"/>
        </w:rPr>
        <w:t xml:space="preserve">rantees.  To assist in this process, ETA requests that grantees </w:t>
      </w:r>
      <w:r w:rsidR="003C0286" w:rsidRPr="0074546F">
        <w:rPr>
          <w:rFonts w:asciiTheme="minorHAnsi" w:hAnsiTheme="minorHAnsi" w:cstheme="minorHAnsi"/>
          <w:sz w:val="22"/>
        </w:rPr>
        <w:t xml:space="preserve">include </w:t>
      </w:r>
      <w:r w:rsidRPr="0074546F">
        <w:rPr>
          <w:rFonts w:asciiTheme="minorHAnsi" w:hAnsiTheme="minorHAnsi" w:cstheme="minorHAnsi"/>
          <w:sz w:val="22"/>
        </w:rPr>
        <w:t xml:space="preserve">the following </w:t>
      </w:r>
      <w:r w:rsidR="003C0286" w:rsidRPr="0074546F">
        <w:rPr>
          <w:rFonts w:asciiTheme="minorHAnsi" w:hAnsiTheme="minorHAnsi" w:cstheme="minorHAnsi"/>
          <w:sz w:val="22"/>
        </w:rPr>
        <w:t xml:space="preserve">data elements </w:t>
      </w:r>
      <w:r w:rsidR="00891F10">
        <w:rPr>
          <w:rFonts w:asciiTheme="minorHAnsi" w:hAnsiTheme="minorHAnsi" w:cstheme="minorHAnsi"/>
          <w:sz w:val="22"/>
        </w:rPr>
        <w:t xml:space="preserve">(DE) </w:t>
      </w:r>
      <w:r w:rsidR="002E2355">
        <w:rPr>
          <w:rFonts w:asciiTheme="minorHAnsi" w:hAnsiTheme="minorHAnsi" w:cstheme="minorHAnsi"/>
          <w:sz w:val="22"/>
        </w:rPr>
        <w:t xml:space="preserve">in a participant record: </w:t>
      </w:r>
    </w:p>
    <w:p w14:paraId="44EFF6F0" w14:textId="037E1360"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Social Security Number</w:t>
      </w:r>
      <w:ins w:id="172" w:author="KMM" w:date="2015-11-30T13:56:00Z">
        <w:r w:rsidR="009F72F4">
          <w:rPr>
            <w:rFonts w:asciiTheme="minorHAnsi" w:hAnsiTheme="minorHAnsi" w:cstheme="minorHAnsi"/>
            <w:b/>
            <w:sz w:val="22"/>
          </w:rPr>
          <w:t xml:space="preserve"> (DE 101)</w:t>
        </w:r>
      </w:ins>
    </w:p>
    <w:p w14:paraId="44E127D5" w14:textId="16BA0286"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Employment Status at Participation</w:t>
      </w:r>
      <w:ins w:id="173" w:author="KMM" w:date="2015-11-30T13:56:00Z">
        <w:r w:rsidR="009F72F4">
          <w:rPr>
            <w:rFonts w:asciiTheme="minorHAnsi" w:hAnsiTheme="minorHAnsi" w:cstheme="minorHAnsi"/>
            <w:b/>
            <w:sz w:val="22"/>
          </w:rPr>
          <w:t xml:space="preserve"> (DE 200)</w:t>
        </w:r>
      </w:ins>
    </w:p>
    <w:p w14:paraId="0CC1FDA2" w14:textId="78FF8E71"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Date of Program Exit</w:t>
      </w:r>
      <w:ins w:id="174" w:author="KMM" w:date="2015-11-30T13:56:00Z">
        <w:r w:rsidR="009F72F4">
          <w:rPr>
            <w:rFonts w:asciiTheme="minorHAnsi" w:hAnsiTheme="minorHAnsi" w:cstheme="minorHAnsi"/>
            <w:b/>
            <w:sz w:val="22"/>
          </w:rPr>
          <w:t xml:space="preserve"> (DE 302)</w:t>
        </w:r>
      </w:ins>
    </w:p>
    <w:p w14:paraId="092BEEDF" w14:textId="7F0874FD"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Reason for Program Exit</w:t>
      </w:r>
      <w:ins w:id="175" w:author="KMM" w:date="2015-11-30T13:56:00Z">
        <w:r w:rsidR="009F72F4">
          <w:rPr>
            <w:rFonts w:asciiTheme="minorHAnsi" w:hAnsiTheme="minorHAnsi" w:cstheme="minorHAnsi"/>
            <w:b/>
            <w:sz w:val="22"/>
          </w:rPr>
          <w:t xml:space="preserve"> (DE 303)</w:t>
        </w:r>
      </w:ins>
    </w:p>
    <w:p w14:paraId="75778B45" w14:textId="77777777" w:rsidR="001F1F5B" w:rsidRPr="0074546F" w:rsidRDefault="001F1F5B" w:rsidP="0042253E">
      <w:pPr>
        <w:pStyle w:val="Default"/>
        <w:ind w:left="540"/>
        <w:jc w:val="both"/>
        <w:rPr>
          <w:rFonts w:asciiTheme="minorHAnsi" w:hAnsiTheme="minorHAnsi" w:cstheme="minorHAnsi"/>
          <w:sz w:val="22"/>
        </w:rPr>
      </w:pPr>
    </w:p>
    <w:p w14:paraId="21A40A9C" w14:textId="28A2FAB7" w:rsidR="00E82BD7" w:rsidRDefault="001F1F5B" w:rsidP="0042253E">
      <w:pPr>
        <w:pStyle w:val="Default"/>
        <w:ind w:left="180"/>
        <w:jc w:val="both"/>
        <w:rPr>
          <w:ins w:id="176" w:author="KMM" w:date="2015-11-30T13:56:00Z"/>
          <w:rFonts w:asciiTheme="minorHAnsi" w:hAnsiTheme="minorHAnsi" w:cstheme="minorHAnsi"/>
          <w:color w:val="E36C0A" w:themeColor="accent6" w:themeShade="BF"/>
          <w:sz w:val="22"/>
        </w:rPr>
      </w:pPr>
      <w:ins w:id="177" w:author="KMM" w:date="2015-11-30T13:56:00Z">
        <w:r w:rsidRPr="004562C2">
          <w:rPr>
            <w:rFonts w:asciiTheme="minorHAnsi" w:hAnsiTheme="minorHAnsi" w:cstheme="minorHAnsi"/>
            <w:b/>
            <w:color w:val="E36C0A" w:themeColor="accent6" w:themeShade="BF"/>
            <w:sz w:val="22"/>
          </w:rPr>
          <w:t>IMPORTANT NOTE:</w:t>
        </w:r>
        <w:r w:rsidRPr="004562C2">
          <w:rPr>
            <w:rFonts w:asciiTheme="minorHAnsi" w:hAnsiTheme="minorHAnsi" w:cstheme="minorHAnsi"/>
            <w:color w:val="E36C0A" w:themeColor="accent6" w:themeShade="BF"/>
            <w:sz w:val="22"/>
          </w:rPr>
          <w:t xml:space="preserve"> </w:t>
        </w:r>
        <w:r w:rsidR="00891F10">
          <w:rPr>
            <w:rFonts w:asciiTheme="minorHAnsi" w:hAnsiTheme="minorHAnsi" w:cstheme="minorHAnsi"/>
            <w:color w:val="E36C0A" w:themeColor="accent6" w:themeShade="BF"/>
            <w:sz w:val="22"/>
          </w:rPr>
          <w:t>These four data elements are part of a larger number of data elements that grantees are required to collect for participant reporting</w:t>
        </w:r>
        <w:r w:rsidR="00E82BD7">
          <w:rPr>
            <w:rFonts w:asciiTheme="minorHAnsi" w:hAnsiTheme="minorHAnsi" w:cstheme="minorHAnsi"/>
            <w:color w:val="E36C0A" w:themeColor="accent6" w:themeShade="BF"/>
            <w:sz w:val="22"/>
          </w:rPr>
          <w:t xml:space="preserve"> and are specific to tracking Adult Common Measure </w:t>
        </w:r>
        <w:commentRangeStart w:id="178"/>
        <w:r w:rsidR="00E82BD7">
          <w:rPr>
            <w:rFonts w:asciiTheme="minorHAnsi" w:hAnsiTheme="minorHAnsi" w:cstheme="minorHAnsi"/>
            <w:color w:val="E36C0A" w:themeColor="accent6" w:themeShade="BF"/>
            <w:sz w:val="22"/>
          </w:rPr>
          <w:t>results</w:t>
        </w:r>
      </w:ins>
      <w:commentRangeEnd w:id="178"/>
      <w:r w:rsidR="00FA2D45">
        <w:rPr>
          <w:rStyle w:val="CommentReference"/>
          <w:rFonts w:ascii="Times" w:eastAsia="Times" w:hAnsi="Times"/>
          <w:snapToGrid/>
          <w:color w:val="auto"/>
        </w:rPr>
        <w:commentReference w:id="178"/>
      </w:r>
      <w:ins w:id="179" w:author="KMM" w:date="2015-11-30T13:56:00Z">
        <w:r w:rsidR="00891F10">
          <w:rPr>
            <w:rFonts w:asciiTheme="minorHAnsi" w:hAnsiTheme="minorHAnsi" w:cstheme="minorHAnsi"/>
            <w:color w:val="E36C0A" w:themeColor="accent6" w:themeShade="BF"/>
            <w:sz w:val="22"/>
          </w:rPr>
          <w:t xml:space="preserve">. </w:t>
        </w:r>
      </w:ins>
    </w:p>
    <w:p w14:paraId="4DA9DD99" w14:textId="77777777" w:rsidR="00E82BD7" w:rsidRDefault="00E82BD7" w:rsidP="0042253E">
      <w:pPr>
        <w:pStyle w:val="Default"/>
        <w:ind w:left="180"/>
        <w:jc w:val="both"/>
        <w:rPr>
          <w:ins w:id="180" w:author="KMM" w:date="2015-11-30T13:56:00Z"/>
          <w:rFonts w:asciiTheme="minorHAnsi" w:hAnsiTheme="minorHAnsi" w:cstheme="minorHAnsi"/>
          <w:color w:val="E36C0A" w:themeColor="accent6" w:themeShade="BF"/>
          <w:sz w:val="22"/>
        </w:rPr>
      </w:pPr>
    </w:p>
    <w:p w14:paraId="0626C0FE" w14:textId="2D37B866" w:rsidR="001F1F5B" w:rsidRPr="00A13BDA" w:rsidRDefault="001F1F5B" w:rsidP="0042253E">
      <w:pPr>
        <w:pStyle w:val="Default"/>
        <w:ind w:left="180"/>
        <w:jc w:val="both"/>
        <w:rPr>
          <w:rFonts w:asciiTheme="minorHAnsi" w:hAnsiTheme="minorHAnsi"/>
          <w:color w:val="auto"/>
          <w:sz w:val="22"/>
        </w:rPr>
      </w:pPr>
      <w:r w:rsidRPr="00A13BDA">
        <w:rPr>
          <w:rFonts w:asciiTheme="minorHAnsi" w:hAnsiTheme="minorHAnsi"/>
          <w:color w:val="auto"/>
          <w:sz w:val="22"/>
        </w:rPr>
        <w:t xml:space="preserve">It is still the responsibility of each grantee to track employment outcomes for each training participant per the data element collections required.  </w:t>
      </w:r>
      <w:ins w:id="181" w:author="KMM" w:date="2015-11-30T13:56:00Z">
        <w:r w:rsidR="00E82BD7" w:rsidRPr="00CE0C18">
          <w:rPr>
            <w:rFonts w:asciiTheme="minorHAnsi" w:hAnsiTheme="minorHAnsi" w:cstheme="minorHAnsi"/>
            <w:color w:val="auto"/>
            <w:sz w:val="22"/>
          </w:rPr>
          <w:t xml:space="preserve">Grantee reported </w:t>
        </w:r>
        <w:r w:rsidR="007810F1" w:rsidRPr="00CE0C18">
          <w:rPr>
            <w:rFonts w:asciiTheme="minorHAnsi" w:hAnsiTheme="minorHAnsi" w:cstheme="minorHAnsi"/>
            <w:color w:val="auto"/>
            <w:sz w:val="22"/>
          </w:rPr>
          <w:t>employment outcomes on the QPR</w:t>
        </w:r>
        <w:r w:rsidR="00E82BD7" w:rsidRPr="00CE0C18">
          <w:rPr>
            <w:rFonts w:asciiTheme="minorHAnsi" w:hAnsiTheme="minorHAnsi" w:cstheme="minorHAnsi"/>
            <w:color w:val="auto"/>
            <w:sz w:val="22"/>
          </w:rPr>
          <w:t xml:space="preserve"> ETA</w:t>
        </w:r>
        <w:r w:rsidR="007810F1" w:rsidRPr="00CE0C18">
          <w:rPr>
            <w:rFonts w:asciiTheme="minorHAnsi" w:hAnsiTheme="minorHAnsi" w:cstheme="minorHAnsi"/>
            <w:color w:val="auto"/>
            <w:sz w:val="22"/>
          </w:rPr>
          <w:t xml:space="preserve"> </w:t>
        </w:r>
        <w:r w:rsidR="00E82BD7" w:rsidRPr="00CE0C18">
          <w:rPr>
            <w:rFonts w:asciiTheme="minorHAnsi" w:hAnsiTheme="minorHAnsi" w:cstheme="minorHAnsi"/>
            <w:color w:val="auto"/>
            <w:sz w:val="22"/>
          </w:rPr>
          <w:t>F</w:t>
        </w:r>
        <w:r w:rsidR="007810F1" w:rsidRPr="00CE0C18">
          <w:rPr>
            <w:rFonts w:asciiTheme="minorHAnsi" w:hAnsiTheme="minorHAnsi" w:cstheme="minorHAnsi"/>
            <w:color w:val="auto"/>
            <w:sz w:val="22"/>
          </w:rPr>
          <w:t xml:space="preserve">orm </w:t>
        </w:r>
        <w:r w:rsidR="00E82BD7" w:rsidRPr="00CE0C18">
          <w:rPr>
            <w:rFonts w:asciiTheme="minorHAnsi" w:hAnsiTheme="minorHAnsi" w:cstheme="minorHAnsi"/>
            <w:color w:val="auto"/>
            <w:sz w:val="22"/>
          </w:rPr>
          <w:t xml:space="preserve">No. </w:t>
        </w:r>
        <w:r w:rsidR="007810F1" w:rsidRPr="00CE0C18">
          <w:rPr>
            <w:rFonts w:asciiTheme="minorHAnsi" w:hAnsiTheme="minorHAnsi" w:cstheme="minorHAnsi"/>
            <w:color w:val="auto"/>
            <w:sz w:val="22"/>
          </w:rPr>
          <w:t xml:space="preserve">9166 are different than those employment outcomes </w:t>
        </w:r>
        <w:r w:rsidR="00E82BD7" w:rsidRPr="00CE0C18">
          <w:rPr>
            <w:rFonts w:asciiTheme="minorHAnsi" w:hAnsiTheme="minorHAnsi" w:cstheme="minorHAnsi"/>
            <w:color w:val="auto"/>
            <w:sz w:val="22"/>
          </w:rPr>
          <w:t xml:space="preserve">tracked and </w:t>
        </w:r>
        <w:r w:rsidR="007810F1" w:rsidRPr="00CE0C18">
          <w:rPr>
            <w:rFonts w:asciiTheme="minorHAnsi" w:hAnsiTheme="minorHAnsi" w:cstheme="minorHAnsi"/>
            <w:color w:val="auto"/>
            <w:sz w:val="22"/>
          </w:rPr>
          <w:t xml:space="preserve">reported through Common Measures. </w:t>
        </w:r>
        <w:r w:rsidR="00891F10" w:rsidRPr="00CE0C18">
          <w:rPr>
            <w:rFonts w:asciiTheme="minorHAnsi" w:hAnsiTheme="minorHAnsi" w:cstheme="minorHAnsi"/>
            <w:color w:val="auto"/>
            <w:sz w:val="22"/>
          </w:rPr>
          <w:t xml:space="preserve"> More information about data elements will be provided in this handbook, and in subsequent technical assistance </w:t>
        </w:r>
        <w:commentRangeStart w:id="182"/>
        <w:r w:rsidR="00891F10" w:rsidRPr="00CE0C18">
          <w:rPr>
            <w:rFonts w:asciiTheme="minorHAnsi" w:hAnsiTheme="minorHAnsi" w:cstheme="minorHAnsi"/>
            <w:color w:val="auto"/>
            <w:sz w:val="22"/>
          </w:rPr>
          <w:t>materials</w:t>
        </w:r>
      </w:ins>
      <w:commentRangeEnd w:id="182"/>
      <w:r w:rsidR="00FA2D45">
        <w:rPr>
          <w:rStyle w:val="CommentReference"/>
          <w:rFonts w:ascii="Times" w:eastAsia="Times" w:hAnsi="Times"/>
          <w:snapToGrid/>
          <w:color w:val="auto"/>
        </w:rPr>
        <w:commentReference w:id="182"/>
      </w:r>
      <w:ins w:id="183" w:author="KMM" w:date="2015-11-30T13:56:00Z">
        <w:r w:rsidR="00891F10" w:rsidRPr="00CE0C18">
          <w:rPr>
            <w:rFonts w:asciiTheme="minorHAnsi" w:hAnsiTheme="minorHAnsi" w:cstheme="minorHAnsi"/>
            <w:color w:val="auto"/>
            <w:sz w:val="22"/>
          </w:rPr>
          <w:t>.</w:t>
        </w:r>
      </w:ins>
    </w:p>
    <w:p w14:paraId="17C68B8B" w14:textId="77777777" w:rsidR="001F1F5B" w:rsidRPr="0074546F" w:rsidRDefault="001F1F5B" w:rsidP="0042253E">
      <w:pPr>
        <w:pStyle w:val="Default"/>
        <w:ind w:left="180"/>
        <w:jc w:val="both"/>
        <w:rPr>
          <w:rFonts w:asciiTheme="minorHAnsi" w:hAnsiTheme="minorHAnsi" w:cstheme="minorHAnsi"/>
          <w:sz w:val="22"/>
        </w:rPr>
      </w:pPr>
    </w:p>
    <w:p w14:paraId="36E420F9" w14:textId="77777777" w:rsidR="00E853A4" w:rsidRPr="0074546F" w:rsidRDefault="00E853A4" w:rsidP="0042253E">
      <w:pPr>
        <w:pStyle w:val="Heading2"/>
        <w:jc w:val="both"/>
        <w:rPr>
          <w:rFonts w:asciiTheme="minorHAnsi" w:hAnsiTheme="minorHAnsi" w:cstheme="minorHAnsi"/>
        </w:rPr>
      </w:pPr>
      <w:bookmarkStart w:id="184" w:name="_Toc418168159"/>
      <w:bookmarkStart w:id="185" w:name="_Toc377556273"/>
      <w:r w:rsidRPr="0074546F">
        <w:rPr>
          <w:rFonts w:asciiTheme="minorHAnsi" w:hAnsiTheme="minorHAnsi" w:cstheme="minorHAnsi"/>
        </w:rPr>
        <w:t>2.3</w:t>
      </w:r>
      <w:r w:rsidR="001928C2" w:rsidRPr="0074546F">
        <w:rPr>
          <w:rFonts w:asciiTheme="minorHAnsi" w:hAnsiTheme="minorHAnsi" w:cstheme="minorHAnsi"/>
        </w:rPr>
        <w:t>A</w:t>
      </w:r>
      <w:r w:rsidRPr="0074546F">
        <w:rPr>
          <w:rFonts w:asciiTheme="minorHAnsi" w:hAnsiTheme="minorHAnsi" w:cstheme="minorHAnsi"/>
        </w:rPr>
        <w:t xml:space="preserve"> – PERSONALLY IDENTIFIABLE INFORMATION</w:t>
      </w:r>
      <w:bookmarkEnd w:id="184"/>
      <w:bookmarkEnd w:id="185"/>
    </w:p>
    <w:p w14:paraId="68D1C340" w14:textId="77777777" w:rsidR="00E853A4" w:rsidRPr="0074546F" w:rsidRDefault="00E853A4" w:rsidP="0042253E">
      <w:pPr>
        <w:pStyle w:val="Default"/>
        <w:ind w:left="180"/>
        <w:jc w:val="both"/>
        <w:rPr>
          <w:rFonts w:asciiTheme="minorHAnsi" w:hAnsiTheme="minorHAnsi" w:cstheme="minorHAnsi"/>
          <w:sz w:val="22"/>
        </w:rPr>
      </w:pPr>
    </w:p>
    <w:p w14:paraId="523C6370" w14:textId="77777777" w:rsidR="001F1F5B" w:rsidRPr="0074546F" w:rsidRDefault="001F1F5B" w:rsidP="0042253E">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Grantees must </w:t>
      </w:r>
      <w:r w:rsidR="00EC3DE4" w:rsidRPr="0074546F">
        <w:rPr>
          <w:rFonts w:asciiTheme="minorHAnsi" w:hAnsiTheme="minorHAnsi" w:cstheme="minorHAnsi"/>
          <w:sz w:val="22"/>
        </w:rPr>
        <w:t>secure</w:t>
      </w:r>
      <w:r w:rsidRPr="0074546F">
        <w:rPr>
          <w:rFonts w:asciiTheme="minorHAnsi" w:hAnsiTheme="minorHAnsi" w:cstheme="minorHAnsi"/>
          <w:sz w:val="22"/>
        </w:rPr>
        <w:t xml:space="preserve"> </w:t>
      </w:r>
      <w:r w:rsidRPr="0074546F">
        <w:rPr>
          <w:rFonts w:asciiTheme="minorHAnsi" w:hAnsiTheme="minorHAnsi" w:cstheme="minorHAnsi"/>
          <w:b/>
          <w:sz w:val="22"/>
        </w:rPr>
        <w:t>Personally Identifiable Information</w:t>
      </w:r>
      <w:r w:rsidRPr="0074546F">
        <w:rPr>
          <w:rFonts w:asciiTheme="minorHAnsi" w:hAnsiTheme="minorHAnsi" w:cstheme="minorHAnsi"/>
          <w:sz w:val="22"/>
        </w:rPr>
        <w:t xml:space="preserve">, or PII, and should ensure that </w:t>
      </w:r>
      <w:r w:rsidRPr="0074546F">
        <w:rPr>
          <w:rFonts w:asciiTheme="minorHAnsi" w:hAnsiTheme="minorHAnsi" w:cstheme="minorHAnsi"/>
          <w:bCs/>
          <w:sz w:val="22"/>
        </w:rPr>
        <w:t xml:space="preserve">when </w:t>
      </w:r>
      <w:r w:rsidR="0039088E" w:rsidRPr="0074546F">
        <w:rPr>
          <w:rFonts w:asciiTheme="minorHAnsi" w:hAnsiTheme="minorHAnsi" w:cstheme="minorHAnsi"/>
          <w:bCs/>
          <w:sz w:val="22"/>
        </w:rPr>
        <w:t>they are</w:t>
      </w:r>
      <w:r w:rsidRPr="0074546F">
        <w:rPr>
          <w:rFonts w:asciiTheme="minorHAnsi" w:hAnsiTheme="minorHAnsi" w:cstheme="minorHAnsi"/>
          <w:bCs/>
          <w:sz w:val="22"/>
        </w:rPr>
        <w:t xml:space="preserve"> collecting this information from participants that they are informed of why they are being asked to provide their Social Security numbers, in accordance with the American Competitiveness and Workforce Improvement Act*.</w:t>
      </w:r>
    </w:p>
    <w:p w14:paraId="71BF9CD2" w14:textId="77777777" w:rsidR="001F1F5B" w:rsidRPr="0074546F" w:rsidRDefault="001F1F5B" w:rsidP="0042253E">
      <w:pPr>
        <w:pStyle w:val="Default"/>
        <w:ind w:left="180"/>
        <w:jc w:val="both"/>
        <w:rPr>
          <w:rFonts w:asciiTheme="minorHAnsi" w:hAnsiTheme="minorHAnsi" w:cstheme="minorHAnsi"/>
          <w:sz w:val="22"/>
        </w:rPr>
      </w:pPr>
    </w:p>
    <w:p w14:paraId="49108B3C" w14:textId="04FF0AE2" w:rsidR="00486952" w:rsidRPr="0074546F" w:rsidRDefault="001F1F5B" w:rsidP="0065090A">
      <w:pPr>
        <w:pStyle w:val="NormalSS"/>
        <w:ind w:left="432"/>
        <w:rPr>
          <w:rFonts w:asciiTheme="minorHAnsi" w:hAnsiTheme="minorHAnsi" w:cstheme="minorHAnsi"/>
          <w:sz w:val="20"/>
          <w:szCs w:val="20"/>
        </w:rPr>
      </w:pPr>
      <w:r w:rsidRPr="00735344">
        <w:rPr>
          <w:rFonts w:asciiTheme="minorHAnsi" w:hAnsiTheme="minorHAnsi" w:cstheme="minorHAnsi"/>
          <w:b/>
          <w:sz w:val="20"/>
          <w:szCs w:val="20"/>
        </w:rPr>
        <w:t>*The American Competitiveness and Workforce Improvement Act of 1998, Title IV, Section 414 (c), as amended by the Consolidated Appropriations Act of 2005, Division J, Title IV, Subtitle B, Section 428 and WIA Section 171(a)</w:t>
      </w:r>
      <w:r w:rsidRPr="0074546F">
        <w:rPr>
          <w:rFonts w:asciiTheme="minorHAnsi" w:hAnsiTheme="minorHAnsi" w:cstheme="minorHAnsi"/>
          <w:sz w:val="20"/>
          <w:szCs w:val="20"/>
        </w:rPr>
        <w:t xml:space="preserve">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 Providing this information, including a social security number (SSN) is voluntary; failure to disclose a SSN will not result in the denial of any right, benefit or privilege to which the participant is entitled. The information that is collected on this form will be retained in the program files of the grantee and may be released to other Department officials in the performance of their official duties.</w:t>
      </w:r>
    </w:p>
    <w:p w14:paraId="2E453BE7" w14:textId="7D53FB4D" w:rsidR="009F374E" w:rsidRPr="0074546F" w:rsidRDefault="00511F15" w:rsidP="00E7537C">
      <w:pPr>
        <w:pStyle w:val="NormalSS"/>
        <w:ind w:left="180"/>
        <w:rPr>
          <w:rFonts w:asciiTheme="minorHAnsi" w:hAnsiTheme="minorHAnsi" w:cstheme="minorHAnsi"/>
          <w:i/>
          <w:sz w:val="20"/>
          <w:szCs w:val="20"/>
        </w:rPr>
      </w:pPr>
      <w:r w:rsidRPr="0074546F">
        <w:rPr>
          <w:rFonts w:asciiTheme="minorHAnsi" w:hAnsiTheme="minorHAnsi" w:cstheme="minorHAnsi"/>
          <w:i/>
          <w:noProof/>
          <w:sz w:val="20"/>
          <w:szCs w:val="20"/>
        </w:rPr>
        <mc:AlternateContent>
          <mc:Choice Requires="wps">
            <w:drawing>
              <wp:anchor distT="0" distB="0" distL="114300" distR="114300" simplePos="0" relativeHeight="251681792" behindDoc="0" locked="0" layoutInCell="1" allowOverlap="1" wp14:anchorId="74EA8FF8" wp14:editId="504E443F">
                <wp:simplePos x="0" y="0"/>
                <wp:positionH relativeFrom="column">
                  <wp:posOffset>931663</wp:posOffset>
                </wp:positionH>
                <wp:positionV relativeFrom="paragraph">
                  <wp:posOffset>130648</wp:posOffset>
                </wp:positionV>
                <wp:extent cx="3538220" cy="1261745"/>
                <wp:effectExtent l="0" t="0" r="43180" b="5270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6174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210762E" w14:textId="77777777" w:rsidR="00FC4C2E" w:rsidRPr="00511F15" w:rsidRDefault="00FC4C2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FC4C2E" w:rsidRDefault="00FC4C2E" w:rsidP="00273EDA">
                            <w:pPr>
                              <w:pStyle w:val="NormalSS"/>
                              <w:rPr>
                                <w:rFonts w:asciiTheme="minorHAnsi" w:hAnsiTheme="minorHAnsi" w:cstheme="minorHAnsi"/>
                                <w:i/>
                                <w:sz w:val="20"/>
                                <w:szCs w:val="20"/>
                              </w:rPr>
                            </w:pPr>
                          </w:p>
                          <w:p w14:paraId="219DD1C4" w14:textId="540BB97A" w:rsidR="00FC4C2E" w:rsidRPr="00273EDA" w:rsidRDefault="00FC4C2E" w:rsidP="00273EDA">
                            <w:pPr>
                              <w:pStyle w:val="NormalSS"/>
                              <w:rPr>
                                <w:rFonts w:asciiTheme="minorHAnsi" w:hAnsiTheme="minorHAnsi" w:cstheme="minorHAnsi"/>
                                <w:b/>
                                <w:i/>
                                <w:sz w:val="20"/>
                                <w:szCs w:val="20"/>
                              </w:rPr>
                            </w:pPr>
                            <w:ins w:id="186" w:author="Ayreen Calimquim" w:date="2016-04-20T14:27:00Z">
                              <w:r w:rsidRPr="008A2DAF">
                                <w:rPr>
                                  <w:rFonts w:asciiTheme="minorHAnsi" w:hAnsiTheme="minorHAnsi" w:cstheme="minorHAnsi"/>
                                  <w:b/>
                                  <w:i/>
                                  <w:sz w:val="20"/>
                                  <w:szCs w:val="20"/>
                                </w:rPr>
                                <w:t xml:space="preserve">Training and Employment Guidance Letter (TEGL) NO. 39-11 – Guidance on the Handling and Protection of Personally Identifiable Information </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73.35pt;margin-top:10.3pt;width:278.6pt;height:9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" fillcolor="#c2d69b [1942]" strokecolor="#c2d69b [1942]" strokeweight="1pt">
                <v:fill color2="#eaf1dd [662]" angle="135" focus="50%" type="gradient"/>
                <v:shadow on="t" color="#4e6128 [1606]" opacity=".5" offset="1pt"/>
                <v:textbox>
                  <w:txbxContent>
                    <w:p w14:paraId="5210762E" w14:textId="77777777" w:rsidR="00FC4C2E" w:rsidRPr="00511F15" w:rsidRDefault="00FC4C2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FC4C2E" w:rsidRDefault="00FC4C2E" w:rsidP="00273EDA">
                      <w:pPr>
                        <w:pStyle w:val="NormalSS"/>
                        <w:rPr>
                          <w:rFonts w:asciiTheme="minorHAnsi" w:hAnsiTheme="minorHAnsi" w:cstheme="minorHAnsi"/>
                          <w:i/>
                          <w:sz w:val="20"/>
                          <w:szCs w:val="20"/>
                        </w:rPr>
                      </w:pPr>
                    </w:p>
                    <w:p w14:paraId="219DD1C4" w14:textId="540BB97A" w:rsidR="00FC4C2E" w:rsidRPr="00273EDA" w:rsidRDefault="00FC4C2E" w:rsidP="00273EDA">
                      <w:pPr>
                        <w:pStyle w:val="NormalSS"/>
                        <w:rPr>
                          <w:rFonts w:asciiTheme="minorHAnsi" w:hAnsiTheme="minorHAnsi" w:cstheme="minorHAnsi"/>
                          <w:b/>
                          <w:i/>
                          <w:sz w:val="20"/>
                          <w:szCs w:val="20"/>
                        </w:rPr>
                      </w:pPr>
                      <w:ins w:id="186" w:author="Ayreen Calimquim" w:date="2016-04-20T14:27:00Z">
                        <w:r w:rsidRPr="008A2DAF">
                          <w:rPr>
                            <w:rFonts w:asciiTheme="minorHAnsi" w:hAnsiTheme="minorHAnsi" w:cstheme="minorHAnsi"/>
                            <w:b/>
                            <w:i/>
                            <w:sz w:val="20"/>
                            <w:szCs w:val="20"/>
                          </w:rPr>
                          <w:t xml:space="preserve">Training and Employment Guidance Letter (TEGL) NO. 39-11 – Guidance on the Handling and Protection of Personally Identifiable Information </w:t>
                        </w:r>
                      </w:ins>
                    </w:p>
                  </w:txbxContent>
                </v:textbox>
              </v:shape>
            </w:pict>
          </mc:Fallback>
        </mc:AlternateContent>
      </w:r>
    </w:p>
    <w:p w14:paraId="3117CEEE" w14:textId="3D97A2F9" w:rsidR="009F374E" w:rsidRPr="0074546F" w:rsidRDefault="009F374E" w:rsidP="001F1F5B">
      <w:pPr>
        <w:pStyle w:val="NormalSS"/>
        <w:ind w:left="180"/>
        <w:rPr>
          <w:rFonts w:asciiTheme="minorHAnsi" w:hAnsiTheme="minorHAnsi" w:cstheme="minorHAnsi"/>
          <w:i/>
          <w:sz w:val="20"/>
          <w:szCs w:val="20"/>
        </w:rPr>
      </w:pPr>
    </w:p>
    <w:p w14:paraId="796A5B45" w14:textId="77777777" w:rsidR="009F374E" w:rsidRPr="0074546F" w:rsidRDefault="009F374E" w:rsidP="001F1F5B">
      <w:pPr>
        <w:pStyle w:val="NormalSS"/>
        <w:ind w:left="180"/>
        <w:rPr>
          <w:rFonts w:asciiTheme="minorHAnsi" w:hAnsiTheme="minorHAnsi" w:cstheme="minorHAnsi"/>
          <w:i/>
          <w:sz w:val="20"/>
          <w:szCs w:val="20"/>
        </w:rPr>
      </w:pPr>
    </w:p>
    <w:p w14:paraId="003C6BF8" w14:textId="77777777" w:rsidR="009F374E" w:rsidRPr="0074546F" w:rsidRDefault="009F374E" w:rsidP="001F1F5B">
      <w:pPr>
        <w:pStyle w:val="NormalSS"/>
        <w:ind w:left="180"/>
        <w:rPr>
          <w:rFonts w:asciiTheme="minorHAnsi" w:hAnsiTheme="minorHAnsi" w:cstheme="minorHAnsi"/>
          <w:i/>
          <w:sz w:val="20"/>
          <w:szCs w:val="20"/>
        </w:rPr>
      </w:pPr>
    </w:p>
    <w:p w14:paraId="2906ACFC" w14:textId="77777777" w:rsidR="009F374E" w:rsidRPr="0074546F" w:rsidRDefault="009F374E" w:rsidP="001F1F5B">
      <w:pPr>
        <w:pStyle w:val="NormalSS"/>
        <w:ind w:left="180"/>
        <w:rPr>
          <w:rFonts w:asciiTheme="minorHAnsi" w:hAnsiTheme="minorHAnsi" w:cstheme="minorHAnsi"/>
          <w:i/>
          <w:sz w:val="20"/>
          <w:szCs w:val="20"/>
        </w:rPr>
      </w:pPr>
    </w:p>
    <w:p w14:paraId="0027199E" w14:textId="77777777" w:rsidR="009F374E" w:rsidRPr="0074546F" w:rsidRDefault="009F374E" w:rsidP="001F1F5B">
      <w:pPr>
        <w:pStyle w:val="NormalSS"/>
        <w:ind w:left="180"/>
        <w:rPr>
          <w:rFonts w:asciiTheme="minorHAnsi" w:hAnsiTheme="minorHAnsi" w:cstheme="minorHAnsi"/>
          <w:i/>
          <w:sz w:val="20"/>
          <w:szCs w:val="20"/>
        </w:rPr>
      </w:pPr>
    </w:p>
    <w:p w14:paraId="770E6AA2" w14:textId="77777777" w:rsidR="009F374E" w:rsidRPr="0074546F" w:rsidRDefault="009F374E" w:rsidP="001F1F5B">
      <w:pPr>
        <w:pStyle w:val="NormalSS"/>
        <w:ind w:left="180"/>
        <w:rPr>
          <w:rFonts w:asciiTheme="minorHAnsi" w:hAnsiTheme="minorHAnsi" w:cstheme="minorHAnsi"/>
          <w:i/>
          <w:sz w:val="20"/>
          <w:szCs w:val="20"/>
        </w:rPr>
      </w:pPr>
    </w:p>
    <w:p w14:paraId="7F1DB772" w14:textId="77777777" w:rsidR="009F374E" w:rsidRPr="0074546F" w:rsidRDefault="009F374E" w:rsidP="00A66FD5">
      <w:pPr>
        <w:pStyle w:val="NormalSS"/>
        <w:rPr>
          <w:rFonts w:asciiTheme="minorHAnsi" w:hAnsiTheme="minorHAnsi" w:cstheme="minorHAnsi"/>
          <w:i/>
          <w:sz w:val="20"/>
          <w:szCs w:val="20"/>
        </w:rPr>
      </w:pPr>
    </w:p>
    <w:p w14:paraId="32137C89" w14:textId="77777777" w:rsidR="009F374E" w:rsidRPr="0074546F" w:rsidRDefault="009F374E" w:rsidP="001F1F5B">
      <w:pPr>
        <w:pStyle w:val="NormalSS"/>
        <w:ind w:left="180"/>
        <w:rPr>
          <w:rFonts w:asciiTheme="minorHAnsi" w:hAnsiTheme="minorHAnsi" w:cstheme="minorHAnsi"/>
          <w:i/>
          <w:sz w:val="20"/>
          <w:szCs w:val="20"/>
        </w:rPr>
      </w:pPr>
    </w:p>
    <w:p w14:paraId="309D71CE" w14:textId="77777777" w:rsidR="001F1F5B" w:rsidRPr="0074546F" w:rsidRDefault="001F1F5B" w:rsidP="001F1F5B">
      <w:pPr>
        <w:pStyle w:val="Default"/>
        <w:rPr>
          <w:rFonts w:asciiTheme="minorHAnsi" w:hAnsiTheme="minorHAnsi" w:cstheme="minorHAnsi"/>
          <w:sz w:val="22"/>
        </w:rPr>
      </w:pPr>
    </w:p>
    <w:p w14:paraId="2323C41B" w14:textId="77777777" w:rsidR="001F1F5B" w:rsidRPr="0074546F" w:rsidRDefault="001F1F5B" w:rsidP="003C0135">
      <w:pPr>
        <w:pStyle w:val="Default"/>
        <w:jc w:val="both"/>
        <w:rPr>
          <w:rFonts w:asciiTheme="minorHAnsi" w:hAnsiTheme="minorHAnsi" w:cstheme="minorHAnsi"/>
          <w:sz w:val="22"/>
        </w:rPr>
      </w:pPr>
    </w:p>
    <w:p w14:paraId="069E9B55" w14:textId="2FFE2337" w:rsidR="0042253E" w:rsidRDefault="001F1F5B" w:rsidP="00D52DD5">
      <w:pPr>
        <w:pStyle w:val="Default"/>
        <w:ind w:left="180"/>
        <w:jc w:val="both"/>
      </w:pPr>
      <w:r w:rsidRPr="004562C2">
        <w:rPr>
          <w:rFonts w:asciiTheme="minorHAnsi" w:hAnsiTheme="minorHAnsi" w:cstheme="minorHAnsi"/>
          <w:b/>
          <w:color w:val="E36C0A" w:themeColor="accent6" w:themeShade="BF"/>
          <w:sz w:val="22"/>
        </w:rPr>
        <w:t>Important Note:</w:t>
      </w:r>
      <w:r w:rsidR="002E2355">
        <w:rPr>
          <w:rFonts w:asciiTheme="minorHAnsi" w:hAnsiTheme="minorHAnsi" w:cstheme="minorHAnsi"/>
          <w:color w:val="E36C0A" w:themeColor="accent6" w:themeShade="BF"/>
          <w:sz w:val="22"/>
        </w:rPr>
        <w:t xml:space="preserve"> </w:t>
      </w:r>
      <w:r w:rsidRPr="004562C2">
        <w:rPr>
          <w:rFonts w:asciiTheme="minorHAnsi" w:hAnsiTheme="minorHAnsi" w:cstheme="minorHAnsi"/>
          <w:color w:val="E36C0A" w:themeColor="accent6" w:themeShade="BF"/>
          <w:sz w:val="22"/>
        </w:rPr>
        <w:t xml:space="preserve">Should changes in definitions resulting from new legislation or related regulations occur, appropriate revisions will be issued to reflect these changes.  </w:t>
      </w:r>
    </w:p>
    <w:p w14:paraId="44F0BB64" w14:textId="4399BEA3" w:rsidR="00B56EF7" w:rsidRDefault="00B56EF7">
      <w:pPr>
        <w:rPr>
          <w:rFonts w:asciiTheme="minorHAnsi" w:hAnsiTheme="minorHAnsi" w:cstheme="minorHAnsi"/>
          <w:b/>
          <w:bCs/>
          <w:szCs w:val="32"/>
        </w:rPr>
      </w:pPr>
    </w:p>
    <w:p w14:paraId="02D78522" w14:textId="39852BDE" w:rsidR="003C0135" w:rsidRPr="0074546F" w:rsidRDefault="001928C2" w:rsidP="00A2163D">
      <w:pPr>
        <w:pStyle w:val="Heading2"/>
        <w:rPr>
          <w:rFonts w:asciiTheme="minorHAnsi" w:hAnsiTheme="minorHAnsi" w:cstheme="minorHAnsi"/>
        </w:rPr>
      </w:pPr>
      <w:bookmarkStart w:id="187" w:name="_Toc418168160"/>
      <w:bookmarkStart w:id="188" w:name="_Toc377556274"/>
      <w:r w:rsidRPr="0074546F">
        <w:rPr>
          <w:rFonts w:asciiTheme="minorHAnsi" w:hAnsiTheme="minorHAnsi" w:cstheme="minorHAnsi"/>
        </w:rPr>
        <w:lastRenderedPageBreak/>
        <w:t>2.3B – TECHNICAL ASSISTANCE FOR COLLECTING SOCIAL SECURITY NUMBERS FROM PROGRAM PARTICIPANTS</w:t>
      </w:r>
      <w:bookmarkEnd w:id="187"/>
      <w:bookmarkEnd w:id="188"/>
      <w:r w:rsidRPr="0074546F">
        <w:rPr>
          <w:rFonts w:asciiTheme="minorHAnsi" w:hAnsiTheme="minorHAnsi" w:cstheme="minorHAnsi"/>
        </w:rPr>
        <w:t xml:space="preserve"> </w:t>
      </w:r>
    </w:p>
    <w:p w14:paraId="42006E43" w14:textId="77777777" w:rsidR="00E7537C" w:rsidRPr="0074546F" w:rsidRDefault="00E7537C" w:rsidP="00E7537C">
      <w:pPr>
        <w:rPr>
          <w:rFonts w:asciiTheme="minorHAnsi" w:hAnsiTheme="minorHAnsi" w:cstheme="minorHAnsi"/>
        </w:rPr>
      </w:pPr>
    </w:p>
    <w:p w14:paraId="211B22F9" w14:textId="7B4812C2" w:rsidR="00515B94" w:rsidRPr="006D74C9" w:rsidRDefault="00515B94" w:rsidP="0070516B">
      <w:pPr>
        <w:jc w:val="both"/>
        <w:rPr>
          <w:rFonts w:asciiTheme="minorHAnsi" w:hAnsiTheme="minorHAnsi" w:cstheme="minorHAnsi"/>
          <w:color w:val="E36C0A" w:themeColor="accent6" w:themeShade="BF"/>
          <w:sz w:val="22"/>
          <w:szCs w:val="22"/>
        </w:rPr>
      </w:pPr>
      <w:r w:rsidRPr="006D74C9">
        <w:rPr>
          <w:rFonts w:asciiTheme="minorHAnsi" w:hAnsiTheme="minorHAnsi" w:cstheme="minorHAnsi"/>
          <w:b/>
          <w:color w:val="E36C0A" w:themeColor="accent6" w:themeShade="BF"/>
          <w:sz w:val="22"/>
          <w:szCs w:val="22"/>
        </w:rPr>
        <w:t>Please Note:</w:t>
      </w:r>
      <w:r w:rsidR="002E2355">
        <w:rPr>
          <w:rFonts w:asciiTheme="minorHAnsi" w:hAnsiTheme="minorHAnsi" w:cstheme="minorHAnsi"/>
          <w:color w:val="E36C0A" w:themeColor="accent6" w:themeShade="BF"/>
          <w:sz w:val="22"/>
          <w:szCs w:val="22"/>
        </w:rPr>
        <w:t xml:space="preserve"> </w:t>
      </w:r>
      <w:r w:rsidRPr="006D74C9">
        <w:rPr>
          <w:rFonts w:asciiTheme="minorHAnsi" w:hAnsiTheme="minorHAnsi" w:cstheme="minorHAnsi"/>
          <w:color w:val="E36C0A" w:themeColor="accent6" w:themeShade="BF"/>
          <w:sz w:val="22"/>
          <w:szCs w:val="22"/>
        </w:rPr>
        <w:t>Providing a social security number (SSN) is voluntary; failure to disclose a SSN will not result in the denial of any right, benefit or privilege to which the participant is entitled.</w:t>
      </w:r>
    </w:p>
    <w:p w14:paraId="29197816" w14:textId="77777777" w:rsidR="00515B94" w:rsidRPr="0074546F" w:rsidRDefault="00515B94" w:rsidP="0070516B">
      <w:pPr>
        <w:jc w:val="both"/>
        <w:rPr>
          <w:rFonts w:asciiTheme="minorHAnsi" w:hAnsiTheme="minorHAnsi" w:cstheme="minorHAnsi"/>
        </w:rPr>
      </w:pPr>
    </w:p>
    <w:p w14:paraId="5120B55D"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 xml:space="preserve">What is the </w:t>
      </w:r>
      <w:r w:rsidR="00AC683F" w:rsidRPr="000429B6">
        <w:rPr>
          <w:rFonts w:asciiTheme="minorHAnsi" w:hAnsiTheme="minorHAnsi" w:cstheme="minorHAnsi"/>
          <w:b/>
          <w:i/>
          <w:sz w:val="22"/>
          <w:szCs w:val="22"/>
          <w:u w:val="single"/>
        </w:rPr>
        <w:t>P</w:t>
      </w:r>
      <w:r w:rsidRPr="000429B6">
        <w:rPr>
          <w:rFonts w:asciiTheme="minorHAnsi" w:hAnsiTheme="minorHAnsi" w:cstheme="minorHAnsi"/>
          <w:b/>
          <w:i/>
          <w:sz w:val="22"/>
          <w:szCs w:val="22"/>
          <w:u w:val="single"/>
        </w:rPr>
        <w:t xml:space="preserve">urpose of </w:t>
      </w:r>
      <w:r w:rsidR="00AC683F" w:rsidRPr="000429B6">
        <w:rPr>
          <w:rFonts w:asciiTheme="minorHAnsi" w:hAnsiTheme="minorHAnsi" w:cstheme="minorHAnsi"/>
          <w:b/>
          <w:i/>
          <w:sz w:val="22"/>
          <w:szCs w:val="22"/>
          <w:u w:val="single"/>
        </w:rPr>
        <w:t>C</w:t>
      </w:r>
      <w:r w:rsidRPr="000429B6">
        <w:rPr>
          <w:rFonts w:asciiTheme="minorHAnsi" w:hAnsiTheme="minorHAnsi" w:cstheme="minorHAnsi"/>
          <w:b/>
          <w:i/>
          <w:sz w:val="22"/>
          <w:szCs w:val="22"/>
          <w:u w:val="single"/>
        </w:rPr>
        <w:t>ollecting SSNs?</w:t>
      </w:r>
    </w:p>
    <w:p w14:paraId="6EDA94A9" w14:textId="6CE1A3ED" w:rsidR="0070516B" w:rsidRPr="000429B6" w:rsidRDefault="0070516B" w:rsidP="005411DC">
      <w:pPr>
        <w:spacing w:line="276" w:lineRule="auto"/>
        <w:jc w:val="both"/>
        <w:rPr>
          <w:rFonts w:asciiTheme="minorHAnsi" w:hAnsiTheme="minorHAnsi" w:cstheme="minorHAnsi"/>
          <w:sz w:val="22"/>
          <w:szCs w:val="22"/>
        </w:rPr>
      </w:pPr>
      <w:r w:rsidRPr="000429B6">
        <w:rPr>
          <w:rFonts w:asciiTheme="minorHAnsi" w:hAnsiTheme="minorHAnsi" w:cstheme="minorHAnsi"/>
          <w:sz w:val="22"/>
          <w:szCs w:val="22"/>
        </w:rPr>
        <w:t xml:space="preserve">All H-1B </w:t>
      </w:r>
      <w:del w:id="189" w:author="KMM" w:date="2015-11-30T13:56:00Z">
        <w:r w:rsidRPr="000429B6">
          <w:rPr>
            <w:rFonts w:asciiTheme="minorHAnsi" w:hAnsiTheme="minorHAnsi" w:cstheme="minorHAnsi"/>
            <w:sz w:val="22"/>
            <w:szCs w:val="22"/>
          </w:rPr>
          <w:delText>TST</w:delText>
        </w:r>
        <w:r w:rsidR="00FB1501">
          <w:rPr>
            <w:rFonts w:asciiTheme="minorHAnsi" w:hAnsiTheme="minorHAnsi" w:cstheme="minorHAnsi"/>
            <w:sz w:val="22"/>
            <w:szCs w:val="22"/>
          </w:rPr>
          <w:delText>,</w:delText>
        </w:r>
        <w:r w:rsidRPr="000429B6">
          <w:rPr>
            <w:rFonts w:asciiTheme="minorHAnsi" w:hAnsiTheme="minorHAnsi" w:cstheme="minorHAnsi"/>
            <w:sz w:val="22"/>
            <w:szCs w:val="22"/>
          </w:rPr>
          <w:delText xml:space="preserve"> JA</w:delText>
        </w:r>
        <w:r w:rsidR="00FB1501">
          <w:rPr>
            <w:rFonts w:asciiTheme="minorHAnsi" w:hAnsiTheme="minorHAnsi" w:cstheme="minorHAnsi"/>
            <w:sz w:val="22"/>
            <w:szCs w:val="22"/>
          </w:rPr>
          <w:delText xml:space="preserve">, and </w:delText>
        </w:r>
      </w:del>
      <w:r w:rsidR="00FB1501">
        <w:rPr>
          <w:rFonts w:asciiTheme="minorHAnsi" w:hAnsiTheme="minorHAnsi" w:cstheme="minorHAnsi"/>
          <w:sz w:val="22"/>
          <w:szCs w:val="22"/>
        </w:rPr>
        <w:t>Ready to Work</w:t>
      </w:r>
      <w:r w:rsidRPr="000429B6">
        <w:rPr>
          <w:rFonts w:asciiTheme="minorHAnsi" w:hAnsiTheme="minorHAnsi" w:cstheme="minorHAnsi"/>
          <w:sz w:val="22"/>
          <w:szCs w:val="22"/>
        </w:rPr>
        <w:t xml:space="preserve"> </w:t>
      </w:r>
      <w:r w:rsidR="0055631D">
        <w:rPr>
          <w:rFonts w:asciiTheme="minorHAnsi" w:hAnsiTheme="minorHAnsi" w:cstheme="minorHAnsi"/>
          <w:sz w:val="22"/>
          <w:szCs w:val="22"/>
        </w:rPr>
        <w:t>G</w:t>
      </w:r>
      <w:r w:rsidRPr="000429B6">
        <w:rPr>
          <w:rFonts w:asciiTheme="minorHAnsi" w:hAnsiTheme="minorHAnsi" w:cstheme="minorHAnsi"/>
          <w:sz w:val="22"/>
          <w:szCs w:val="22"/>
        </w:rPr>
        <w:t xml:space="preserve">rantees are asked to collect Social Security Numbers (SSNs) for all participants served with grant funds and report </w:t>
      </w:r>
      <w:r w:rsidR="00590A6F" w:rsidRPr="000429B6">
        <w:rPr>
          <w:rFonts w:asciiTheme="minorHAnsi" w:hAnsiTheme="minorHAnsi" w:cstheme="minorHAnsi"/>
          <w:sz w:val="22"/>
          <w:szCs w:val="22"/>
        </w:rPr>
        <w:t xml:space="preserve">outcomes </w:t>
      </w:r>
      <w:r w:rsidRPr="000429B6">
        <w:rPr>
          <w:rFonts w:asciiTheme="minorHAnsi" w:hAnsiTheme="minorHAnsi" w:cstheme="minorHAnsi"/>
          <w:sz w:val="22"/>
          <w:szCs w:val="22"/>
        </w:rPr>
        <w:t xml:space="preserve">to ETA.  ETA, on behalf of the grantees, will work with its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partners to match SSNs with employment data available from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Unemployment Insurance (UI) and other administrative wage records (e.g., Federal and Military employment).  This matching procedure is necessary in order for ETA to collect consistent and reliable aggregate outcome information for each grantee by calculating a set of </w:t>
      </w:r>
      <w:ins w:id="190" w:author="KMM" w:date="2015-11-30T13:56:00Z">
        <w:r w:rsidR="00E82BD7" w:rsidRPr="00E82BD7">
          <w:rPr>
            <w:rFonts w:asciiTheme="minorHAnsi" w:hAnsiTheme="minorHAnsi" w:cstheme="minorHAnsi"/>
            <w:b/>
            <w:i/>
            <w:sz w:val="22"/>
            <w:szCs w:val="22"/>
          </w:rPr>
          <w:t xml:space="preserve">Adult </w:t>
        </w:r>
      </w:ins>
      <w:r w:rsidRPr="000429B6">
        <w:rPr>
          <w:rFonts w:asciiTheme="minorHAnsi" w:hAnsiTheme="minorHAnsi" w:cstheme="minorHAnsi"/>
          <w:b/>
          <w:i/>
          <w:sz w:val="22"/>
          <w:szCs w:val="22"/>
        </w:rPr>
        <w:t>Common Performance Measures</w:t>
      </w:r>
      <w:r w:rsidRPr="000429B6">
        <w:rPr>
          <w:rFonts w:asciiTheme="minorHAnsi" w:hAnsiTheme="minorHAnsi" w:cstheme="minorHAnsi"/>
          <w:sz w:val="22"/>
          <w:szCs w:val="22"/>
        </w:rPr>
        <w:t xml:space="preserve"> that includes entry into employment, employment retention, and six-month average earnings.  The collection of this information </w:t>
      </w:r>
      <w:r w:rsidR="00AC683F" w:rsidRPr="000429B6">
        <w:rPr>
          <w:rFonts w:asciiTheme="minorHAnsi" w:hAnsiTheme="minorHAnsi" w:cstheme="minorHAnsi"/>
          <w:sz w:val="22"/>
          <w:szCs w:val="22"/>
        </w:rPr>
        <w:t>assists</w:t>
      </w:r>
      <w:r w:rsidR="007469EF" w:rsidRPr="000429B6">
        <w:rPr>
          <w:rFonts w:asciiTheme="minorHAnsi" w:hAnsiTheme="minorHAnsi" w:cstheme="minorHAnsi"/>
          <w:sz w:val="22"/>
          <w:szCs w:val="22"/>
        </w:rPr>
        <w:t xml:space="preserve"> </w:t>
      </w:r>
      <w:r w:rsidRPr="000429B6">
        <w:rPr>
          <w:rFonts w:asciiTheme="minorHAnsi" w:hAnsiTheme="minorHAnsi" w:cstheme="minorHAnsi"/>
          <w:sz w:val="22"/>
          <w:szCs w:val="22"/>
        </w:rPr>
        <w:t xml:space="preserve">ETA and the grantee </w:t>
      </w:r>
      <w:ins w:id="191" w:author="KMM" w:date="2015-11-30T13:56:00Z">
        <w:r w:rsidR="00E82BD7">
          <w:rPr>
            <w:rFonts w:asciiTheme="minorHAnsi" w:hAnsiTheme="minorHAnsi" w:cstheme="minorHAnsi"/>
            <w:sz w:val="22"/>
            <w:szCs w:val="22"/>
          </w:rPr>
          <w:t xml:space="preserve">to </w:t>
        </w:r>
      </w:ins>
      <w:r w:rsidRPr="000429B6">
        <w:rPr>
          <w:rFonts w:asciiTheme="minorHAnsi" w:hAnsiTheme="minorHAnsi" w:cstheme="minorHAnsi"/>
          <w:sz w:val="22"/>
          <w:szCs w:val="22"/>
        </w:rPr>
        <w:t>track the long-term success of the training program.</w:t>
      </w:r>
    </w:p>
    <w:p w14:paraId="52861C77" w14:textId="77777777" w:rsidR="0070516B" w:rsidRPr="000429B6" w:rsidRDefault="0070516B" w:rsidP="0070516B">
      <w:pPr>
        <w:jc w:val="both"/>
        <w:rPr>
          <w:rFonts w:asciiTheme="minorHAnsi" w:hAnsiTheme="minorHAnsi" w:cstheme="minorHAnsi"/>
          <w:sz w:val="22"/>
          <w:szCs w:val="22"/>
        </w:rPr>
      </w:pPr>
    </w:p>
    <w:p w14:paraId="7DFEF1D8"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Technical Assistance Tips for Collecting SSNs from Program Participants</w:t>
      </w:r>
    </w:p>
    <w:p w14:paraId="3890EBE6" w14:textId="77777777" w:rsidR="00DC1DC3" w:rsidRPr="000429B6" w:rsidRDefault="0070516B" w:rsidP="0070516B">
      <w:pPr>
        <w:jc w:val="both"/>
        <w:rPr>
          <w:rFonts w:asciiTheme="minorHAnsi" w:hAnsiTheme="minorHAnsi" w:cstheme="minorHAnsi"/>
          <w:sz w:val="22"/>
          <w:szCs w:val="22"/>
        </w:rPr>
      </w:pPr>
      <w:r w:rsidRPr="000429B6">
        <w:rPr>
          <w:rFonts w:asciiTheme="minorHAnsi" w:hAnsiTheme="minorHAnsi" w:cstheme="minorHAnsi"/>
          <w:sz w:val="22"/>
          <w:szCs w:val="22"/>
        </w:rPr>
        <w:t xml:space="preserve">For grantees encountering issues in collecting SSNs from </w:t>
      </w:r>
      <w:r w:rsidR="00184BA0" w:rsidRPr="000429B6">
        <w:rPr>
          <w:rFonts w:asciiTheme="minorHAnsi" w:hAnsiTheme="minorHAnsi" w:cstheme="minorHAnsi"/>
          <w:sz w:val="22"/>
          <w:szCs w:val="22"/>
        </w:rPr>
        <w:t xml:space="preserve">training </w:t>
      </w:r>
      <w:r w:rsidRPr="000429B6">
        <w:rPr>
          <w:rFonts w:asciiTheme="minorHAnsi" w:hAnsiTheme="minorHAnsi" w:cstheme="minorHAnsi"/>
          <w:sz w:val="22"/>
          <w:szCs w:val="22"/>
        </w:rPr>
        <w:t xml:space="preserve">participants, </w:t>
      </w:r>
      <w:r w:rsidR="00590A6F" w:rsidRPr="000429B6">
        <w:rPr>
          <w:rFonts w:asciiTheme="minorHAnsi" w:hAnsiTheme="minorHAnsi" w:cstheme="minorHAnsi"/>
          <w:sz w:val="22"/>
          <w:szCs w:val="22"/>
        </w:rPr>
        <w:t xml:space="preserve">ETA </w:t>
      </w:r>
      <w:r w:rsidRPr="000429B6">
        <w:rPr>
          <w:rFonts w:asciiTheme="minorHAnsi" w:hAnsiTheme="minorHAnsi" w:cstheme="minorHAnsi"/>
          <w:sz w:val="22"/>
          <w:szCs w:val="22"/>
        </w:rPr>
        <w:t xml:space="preserve">grantees successful in collecting this information have recommended </w:t>
      </w:r>
      <w:r w:rsidR="00DC1DC3" w:rsidRPr="000429B6">
        <w:rPr>
          <w:rFonts w:asciiTheme="minorHAnsi" w:hAnsiTheme="minorHAnsi" w:cstheme="minorHAnsi"/>
          <w:sz w:val="22"/>
          <w:szCs w:val="22"/>
        </w:rPr>
        <w:t xml:space="preserve">the following: </w:t>
      </w:r>
    </w:p>
    <w:p w14:paraId="2AB696EB" w14:textId="42069843"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70516B" w:rsidRPr="0074546F">
        <w:rPr>
          <w:rFonts w:asciiTheme="minorHAnsi" w:hAnsiTheme="minorHAnsi" w:cstheme="minorHAnsi"/>
        </w:rPr>
        <w:t>ncreas</w:t>
      </w:r>
      <w:r w:rsidR="00E14B10">
        <w:rPr>
          <w:rFonts w:asciiTheme="minorHAnsi" w:hAnsiTheme="minorHAnsi" w:cstheme="minorHAnsi"/>
        </w:rPr>
        <w:t>e</w:t>
      </w:r>
      <w:r w:rsidR="0070516B" w:rsidRPr="0074546F">
        <w:rPr>
          <w:rFonts w:asciiTheme="minorHAnsi" w:hAnsiTheme="minorHAnsi" w:cstheme="minorHAnsi"/>
        </w:rPr>
        <w:t xml:space="preserve"> the “ask” at intake</w:t>
      </w:r>
      <w:r w:rsidR="00184BA0" w:rsidRPr="0074546F">
        <w:rPr>
          <w:rFonts w:asciiTheme="minorHAnsi" w:hAnsiTheme="minorHAnsi" w:cstheme="minorHAnsi"/>
        </w:rPr>
        <w:t xml:space="preserve"> or enrollment</w:t>
      </w:r>
      <w:r w:rsidR="00B56EF7">
        <w:rPr>
          <w:rFonts w:asciiTheme="minorHAnsi" w:hAnsiTheme="minorHAnsi" w:cstheme="minorHAnsi"/>
        </w:rPr>
        <w:t>.</w:t>
      </w:r>
      <w:r w:rsidR="0070516B" w:rsidRPr="0074546F">
        <w:rPr>
          <w:rFonts w:asciiTheme="minorHAnsi" w:hAnsiTheme="minorHAnsi" w:cstheme="minorHAnsi"/>
        </w:rPr>
        <w:t xml:space="preserve"> </w:t>
      </w:r>
    </w:p>
    <w:p w14:paraId="39C89056" w14:textId="6251B9B4"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590A6F" w:rsidRPr="0074546F">
        <w:rPr>
          <w:rFonts w:asciiTheme="minorHAnsi" w:hAnsiTheme="minorHAnsi" w:cstheme="minorHAnsi"/>
        </w:rPr>
        <w:t>nclude statement/disclaimer language directly under the SSN field</w:t>
      </w:r>
      <w:r w:rsidR="00AE4F19" w:rsidRPr="0074546F">
        <w:rPr>
          <w:rFonts w:asciiTheme="minorHAnsi" w:hAnsiTheme="minorHAnsi" w:cstheme="minorHAnsi"/>
        </w:rPr>
        <w:t xml:space="preserve"> of an intake or enrollment form</w:t>
      </w:r>
      <w:r w:rsidR="00590A6F" w:rsidRPr="0074546F">
        <w:rPr>
          <w:rFonts w:asciiTheme="minorHAnsi" w:hAnsiTheme="minorHAnsi" w:cstheme="minorHAnsi"/>
        </w:rPr>
        <w:t xml:space="preserve"> identifying: why this information is requested, security of this information, what it is used for, and how it benefits the program to measure program s</w:t>
      </w:r>
      <w:r w:rsidR="00184BA0" w:rsidRPr="0074546F">
        <w:rPr>
          <w:rFonts w:asciiTheme="minorHAnsi" w:hAnsiTheme="minorHAnsi" w:cstheme="minorHAnsi"/>
        </w:rPr>
        <w:t>uccess (see two examples below)</w:t>
      </w:r>
      <w:r w:rsidR="00B56EF7">
        <w:rPr>
          <w:rFonts w:asciiTheme="minorHAnsi" w:hAnsiTheme="minorHAnsi" w:cstheme="minorHAnsi"/>
        </w:rPr>
        <w:t>.</w:t>
      </w:r>
      <w:r w:rsidR="00590A6F" w:rsidRPr="0074546F">
        <w:rPr>
          <w:rFonts w:asciiTheme="minorHAnsi" w:hAnsiTheme="minorHAnsi" w:cstheme="minorHAnsi"/>
        </w:rPr>
        <w:t xml:space="preserve">  </w:t>
      </w:r>
    </w:p>
    <w:p w14:paraId="237210A2" w14:textId="63569D5D" w:rsidR="0070516B" w:rsidRPr="000429B6" w:rsidRDefault="006A72AE"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 xml:space="preserve">Ask </w:t>
      </w:r>
      <w:r w:rsidR="00DC1DC3" w:rsidRPr="0074546F">
        <w:rPr>
          <w:rFonts w:asciiTheme="minorHAnsi" w:hAnsiTheme="minorHAnsi" w:cstheme="minorHAnsi"/>
        </w:rPr>
        <w:t>C</w:t>
      </w:r>
      <w:r w:rsidR="0070516B" w:rsidRPr="0074546F">
        <w:rPr>
          <w:rFonts w:asciiTheme="minorHAnsi" w:hAnsiTheme="minorHAnsi" w:cstheme="minorHAnsi"/>
        </w:rPr>
        <w:t xml:space="preserve">ase </w:t>
      </w:r>
      <w:r w:rsidR="00DC1DC3" w:rsidRPr="0074546F">
        <w:rPr>
          <w:rFonts w:asciiTheme="minorHAnsi" w:hAnsiTheme="minorHAnsi" w:cstheme="minorHAnsi"/>
        </w:rPr>
        <w:t>M</w:t>
      </w:r>
      <w:r w:rsidR="0070516B" w:rsidRPr="0074546F">
        <w:rPr>
          <w:rFonts w:asciiTheme="minorHAnsi" w:hAnsiTheme="minorHAnsi" w:cstheme="minorHAnsi"/>
        </w:rPr>
        <w:t xml:space="preserve">anagers (or other appropriate staff) </w:t>
      </w:r>
      <w:r w:rsidRPr="0074546F">
        <w:rPr>
          <w:rFonts w:asciiTheme="minorHAnsi" w:hAnsiTheme="minorHAnsi" w:cstheme="minorHAnsi"/>
        </w:rPr>
        <w:t xml:space="preserve">to </w:t>
      </w:r>
      <w:r w:rsidR="0070516B" w:rsidRPr="0074546F">
        <w:rPr>
          <w:rFonts w:asciiTheme="minorHAnsi" w:hAnsiTheme="minorHAnsi" w:cstheme="minorHAnsi"/>
        </w:rPr>
        <w:t>follow-up in person</w:t>
      </w:r>
      <w:r w:rsidRPr="0074546F">
        <w:rPr>
          <w:rFonts w:asciiTheme="minorHAnsi" w:hAnsiTheme="minorHAnsi" w:cstheme="minorHAnsi"/>
        </w:rPr>
        <w:t xml:space="preserve"> or by phone</w:t>
      </w:r>
      <w:r w:rsidR="0070516B" w:rsidRPr="0074546F">
        <w:rPr>
          <w:rFonts w:asciiTheme="minorHAnsi" w:hAnsiTheme="minorHAnsi" w:cstheme="minorHAnsi"/>
        </w:rPr>
        <w:t xml:space="preserve"> with any participant that does not disclose their SSN </w:t>
      </w:r>
      <w:r w:rsidR="00DC1DC3" w:rsidRPr="0074546F">
        <w:rPr>
          <w:rFonts w:asciiTheme="minorHAnsi" w:hAnsiTheme="minorHAnsi" w:cstheme="minorHAnsi"/>
        </w:rPr>
        <w:t xml:space="preserve">as a part of the enrollment process.  </w:t>
      </w:r>
      <w:r w:rsidR="0070516B" w:rsidRPr="0074546F">
        <w:rPr>
          <w:rFonts w:asciiTheme="minorHAnsi" w:hAnsiTheme="minorHAnsi" w:cstheme="minorHAnsi"/>
        </w:rPr>
        <w:t>Individuals may not provide their SSN because they don’t understand the need for this information</w:t>
      </w:r>
      <w:r w:rsidR="00184BA0" w:rsidRPr="0074546F">
        <w:rPr>
          <w:rFonts w:asciiTheme="minorHAnsi" w:hAnsiTheme="minorHAnsi" w:cstheme="minorHAnsi"/>
        </w:rPr>
        <w:t xml:space="preserve">.  Staff familiar with the enrollment process can explain to participants the value this information provides </w:t>
      </w:r>
      <w:r w:rsidRPr="0074546F">
        <w:rPr>
          <w:rFonts w:asciiTheme="minorHAnsi" w:hAnsiTheme="minorHAnsi" w:cstheme="minorHAnsi"/>
        </w:rPr>
        <w:t xml:space="preserve">the grantee and </w:t>
      </w:r>
      <w:r w:rsidR="00184BA0" w:rsidRPr="0074546F">
        <w:rPr>
          <w:rFonts w:asciiTheme="minorHAnsi" w:hAnsiTheme="minorHAnsi" w:cstheme="minorHAnsi"/>
        </w:rPr>
        <w:t>ETA</w:t>
      </w:r>
      <w:r w:rsidR="00AC683F" w:rsidRPr="0074546F">
        <w:rPr>
          <w:rFonts w:asciiTheme="minorHAnsi" w:hAnsiTheme="minorHAnsi" w:cstheme="minorHAnsi"/>
        </w:rPr>
        <w:t xml:space="preserve"> </w:t>
      </w:r>
      <w:r w:rsidRPr="0074546F">
        <w:rPr>
          <w:rFonts w:asciiTheme="minorHAnsi" w:hAnsiTheme="minorHAnsi" w:cstheme="minorHAnsi"/>
        </w:rPr>
        <w:t xml:space="preserve">with measuring outcomes </w:t>
      </w:r>
      <w:r w:rsidR="00AC683F" w:rsidRPr="0074546F">
        <w:rPr>
          <w:rFonts w:asciiTheme="minorHAnsi" w:hAnsiTheme="minorHAnsi" w:cstheme="minorHAnsi"/>
        </w:rPr>
        <w:t>and</w:t>
      </w:r>
      <w:r w:rsidR="005411DC">
        <w:rPr>
          <w:rFonts w:asciiTheme="minorHAnsi" w:hAnsiTheme="minorHAnsi" w:cstheme="minorHAnsi"/>
        </w:rPr>
        <w:t xml:space="preserve"> how this information is used.</w:t>
      </w:r>
    </w:p>
    <w:p w14:paraId="69F4EAB2" w14:textId="77777777" w:rsidR="0070516B" w:rsidRPr="0074546F" w:rsidRDefault="0070516B" w:rsidP="006F300A">
      <w:pPr>
        <w:spacing w:after="240"/>
        <w:jc w:val="both"/>
        <w:rPr>
          <w:rFonts w:asciiTheme="minorHAnsi" w:hAnsiTheme="minorHAnsi" w:cstheme="minorHAnsi"/>
          <w:b/>
          <w:i/>
          <w:sz w:val="22"/>
          <w:szCs w:val="22"/>
        </w:rPr>
      </w:pPr>
      <w:r w:rsidRPr="0074546F">
        <w:rPr>
          <w:rFonts w:asciiTheme="minorHAnsi" w:hAnsiTheme="minorHAnsi" w:cstheme="minorHAnsi"/>
          <w:b/>
          <w:i/>
          <w:sz w:val="22"/>
          <w:szCs w:val="22"/>
          <w:u w:val="single"/>
        </w:rPr>
        <w:t>Disclaimer Language Examples</w:t>
      </w:r>
      <w:r w:rsidRPr="0074546F">
        <w:rPr>
          <w:rFonts w:asciiTheme="minorHAnsi" w:hAnsiTheme="minorHAnsi" w:cstheme="minorHAnsi"/>
          <w:b/>
          <w:i/>
          <w:sz w:val="22"/>
          <w:szCs w:val="22"/>
        </w:rPr>
        <w:t>:</w:t>
      </w:r>
    </w:p>
    <w:p w14:paraId="73DC9251"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#1)</w:t>
      </w:r>
      <w:r w:rsidR="0070516B" w:rsidRPr="0074546F">
        <w:rPr>
          <w:rFonts w:asciiTheme="minorHAnsi" w:hAnsiTheme="minorHAnsi" w:cstheme="minorHAnsi"/>
          <w:i/>
          <w:sz w:val="22"/>
          <w:szCs w:val="22"/>
        </w:rPr>
        <w:t xml:space="preserve"> </w:t>
      </w:r>
      <w:proofErr w:type="gramStart"/>
      <w:r w:rsidR="0070516B" w:rsidRPr="0074546F">
        <w:rPr>
          <w:rFonts w:asciiTheme="minorHAnsi" w:hAnsiTheme="minorHAnsi" w:cstheme="minorHAnsi"/>
          <w:i/>
          <w:sz w:val="22"/>
          <w:szCs w:val="22"/>
        </w:rPr>
        <w:t>This</w:t>
      </w:r>
      <w:proofErr w:type="gramEnd"/>
      <w:r w:rsidR="0070516B" w:rsidRPr="0074546F">
        <w:rPr>
          <w:rFonts w:asciiTheme="minorHAnsi" w:hAnsiTheme="minorHAnsi" w:cstheme="minorHAnsi"/>
          <w:i/>
          <w:sz w:val="22"/>
          <w:szCs w:val="22"/>
        </w:rPr>
        <w:t xml:space="preserve"> project was funded by a grant awarded under the XXXX Grants, as implemented by the U.S. Department of Labor's Employment and Training Administration.  The collection of this information helps to track the long-term success of this training program.  Your personal information is kept confidential and secure and will not be shared with any outside agencies other than those involved with the support or oversight of the XXXX Grant received by Sample Community College and issued by the U</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S</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 xml:space="preserve"> Department of Labor.  Your information will never be sold or shared with third party agencies through your participation in grant supported training activities.  Please direct any additional questions concerning the use of your personal information to Jane Green, Program Director at 856-691-XXXX.</w:t>
      </w:r>
    </w:p>
    <w:p w14:paraId="6FE61D97" w14:textId="77777777" w:rsidR="0070516B" w:rsidRPr="0074546F" w:rsidRDefault="0070516B" w:rsidP="0070516B">
      <w:pPr>
        <w:jc w:val="both"/>
        <w:rPr>
          <w:rFonts w:asciiTheme="minorHAnsi" w:hAnsiTheme="minorHAnsi" w:cstheme="minorHAnsi"/>
          <w:i/>
          <w:sz w:val="22"/>
          <w:szCs w:val="22"/>
        </w:rPr>
      </w:pPr>
    </w:p>
    <w:p w14:paraId="6A0A26E9"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#2)</w:t>
      </w:r>
      <w:r w:rsidR="0070516B" w:rsidRPr="0074546F">
        <w:rPr>
          <w:rFonts w:asciiTheme="minorHAnsi" w:hAnsiTheme="minorHAnsi" w:cstheme="minorHAnsi"/>
          <w:i/>
          <w:sz w:val="22"/>
          <w:szCs w:val="22"/>
        </w:rPr>
        <w:t xml:space="preserve"> The Energy-Related program in which you are enrolled is made possible in part through a grant from the United States Department of Labor Employment and Training Administration.   This grant is a XXXX Grant titled “Health Care for Tomorrow” a partnership between Any College of Technology and Where Community College.  As part of Health Care for Tomorrow’s federal grant, we are required to obtain information from project participants and asked to track how well the students who participate in the </w:t>
      </w:r>
      <w:r w:rsidR="0070516B" w:rsidRPr="0074546F">
        <w:rPr>
          <w:rFonts w:asciiTheme="minorHAnsi" w:hAnsiTheme="minorHAnsi" w:cstheme="minorHAnsi"/>
          <w:i/>
          <w:sz w:val="22"/>
          <w:szCs w:val="22"/>
        </w:rPr>
        <w:lastRenderedPageBreak/>
        <w:t>program succeed in the workforce and other related outcomes.  The information gathered will be used to help determine if the training is successful and in what areas we might need to improve.</w:t>
      </w:r>
    </w:p>
    <w:p w14:paraId="228398A1" w14:textId="77777777" w:rsidR="0024359D" w:rsidRPr="0074546F" w:rsidRDefault="0024359D" w:rsidP="0070516B">
      <w:pPr>
        <w:jc w:val="both"/>
        <w:rPr>
          <w:rFonts w:asciiTheme="minorHAnsi" w:hAnsiTheme="minorHAnsi" w:cstheme="minorHAnsi"/>
          <w:i/>
          <w:sz w:val="22"/>
          <w:szCs w:val="22"/>
        </w:rPr>
      </w:pPr>
    </w:p>
    <w:p w14:paraId="2D83261E" w14:textId="77777777" w:rsidR="0070516B" w:rsidRPr="0074546F" w:rsidRDefault="0070516B" w:rsidP="0070516B">
      <w:pPr>
        <w:jc w:val="both"/>
        <w:rPr>
          <w:rFonts w:asciiTheme="minorHAnsi" w:hAnsiTheme="minorHAnsi" w:cstheme="minorHAnsi"/>
          <w:i/>
          <w:sz w:val="22"/>
          <w:szCs w:val="22"/>
        </w:rPr>
      </w:pPr>
      <w:r w:rsidRPr="0074546F">
        <w:rPr>
          <w:rFonts w:asciiTheme="minorHAnsi" w:hAnsiTheme="minorHAnsi" w:cstheme="minorHAnsi"/>
          <w:i/>
          <w:sz w:val="22"/>
          <w:szCs w:val="22"/>
        </w:rPr>
        <w:t>In addition to requesting a range of information from project participants, including demographic information, the use of your Social Security Number is also requested in order to access wage and employment information through state data bases.  Although you cannot be denied service for failure to provide your Social Security Number, we strongly encourage you to do so in order to enable the project to quantify specific employment-related outcomes.  Your personal information will be kept confidential.</w:t>
      </w:r>
    </w:p>
    <w:p w14:paraId="1B5A0745" w14:textId="77777777" w:rsidR="002402AB" w:rsidRPr="0074546F" w:rsidRDefault="002402AB" w:rsidP="00A2163D">
      <w:pPr>
        <w:pStyle w:val="Heading2"/>
        <w:rPr>
          <w:rFonts w:asciiTheme="minorHAnsi" w:hAnsiTheme="minorHAnsi" w:cstheme="minorHAnsi"/>
        </w:rPr>
      </w:pPr>
    </w:p>
    <w:p w14:paraId="67D5A8A6" w14:textId="77777777" w:rsidR="00B868C3" w:rsidRPr="0074546F" w:rsidRDefault="00643CF3" w:rsidP="00A2163D">
      <w:pPr>
        <w:pStyle w:val="Heading2"/>
        <w:rPr>
          <w:rFonts w:asciiTheme="minorHAnsi" w:hAnsiTheme="minorHAnsi" w:cstheme="minorHAnsi"/>
        </w:rPr>
      </w:pPr>
      <w:bookmarkStart w:id="192" w:name="_Toc418168161"/>
      <w:bookmarkStart w:id="193" w:name="_Toc377556275"/>
      <w:r w:rsidRPr="0074546F">
        <w:rPr>
          <w:rFonts w:asciiTheme="minorHAnsi" w:hAnsiTheme="minorHAnsi" w:cstheme="minorHAnsi"/>
        </w:rPr>
        <w:t>2.</w:t>
      </w:r>
      <w:r w:rsidR="00A2163D" w:rsidRPr="0074546F">
        <w:rPr>
          <w:rFonts w:asciiTheme="minorHAnsi" w:hAnsiTheme="minorHAnsi" w:cstheme="minorHAnsi"/>
        </w:rPr>
        <w:t xml:space="preserve">4 </w:t>
      </w:r>
      <w:r w:rsidRPr="0074546F">
        <w:rPr>
          <w:rFonts w:asciiTheme="minorHAnsi" w:hAnsiTheme="minorHAnsi" w:cstheme="minorHAnsi"/>
        </w:rPr>
        <w:t xml:space="preserve">– </w:t>
      </w:r>
      <w:r w:rsidR="00B868C3" w:rsidRPr="0074546F">
        <w:rPr>
          <w:rFonts w:asciiTheme="minorHAnsi" w:hAnsiTheme="minorHAnsi" w:cstheme="minorHAnsi"/>
        </w:rPr>
        <w:t>T</w:t>
      </w:r>
      <w:r w:rsidRPr="0074546F">
        <w:rPr>
          <w:rFonts w:asciiTheme="minorHAnsi" w:hAnsiTheme="minorHAnsi" w:cstheme="minorHAnsi"/>
        </w:rPr>
        <w:t>RACKING INDIVIDUAL PARTICIPANT OUTCOMES</w:t>
      </w:r>
      <w:bookmarkEnd w:id="192"/>
      <w:bookmarkEnd w:id="193"/>
    </w:p>
    <w:p w14:paraId="0AB3C632" w14:textId="77777777" w:rsidR="008E2C0E" w:rsidRPr="0074546F" w:rsidRDefault="008E2C0E" w:rsidP="008D1653">
      <w:pPr>
        <w:pStyle w:val="NormalSS"/>
        <w:rPr>
          <w:rFonts w:asciiTheme="minorHAnsi" w:hAnsiTheme="minorHAnsi" w:cstheme="minorHAnsi"/>
          <w:sz w:val="20"/>
          <w:szCs w:val="20"/>
        </w:rPr>
      </w:pPr>
    </w:p>
    <w:p w14:paraId="2DC71022" w14:textId="77777777" w:rsidR="00157E56" w:rsidRPr="0074546F" w:rsidRDefault="00260A51" w:rsidP="005411DC">
      <w:pPr>
        <w:pStyle w:val="NormalSS"/>
        <w:rPr>
          <w:rFonts w:asciiTheme="minorHAnsi" w:hAnsiTheme="minorHAnsi" w:cstheme="minorHAnsi"/>
          <w:sz w:val="22"/>
          <w:szCs w:val="22"/>
        </w:rPr>
      </w:pPr>
      <w:r w:rsidRPr="0074546F">
        <w:rPr>
          <w:rFonts w:asciiTheme="minorHAnsi" w:hAnsiTheme="minorHAnsi" w:cstheme="minorHAnsi"/>
          <w:sz w:val="22"/>
          <w:szCs w:val="22"/>
        </w:rPr>
        <w:t>This handbook</w:t>
      </w:r>
      <w:r w:rsidR="008E2C0E" w:rsidRPr="0074546F">
        <w:rPr>
          <w:rFonts w:asciiTheme="minorHAnsi" w:hAnsiTheme="minorHAnsi" w:cstheme="minorHAnsi"/>
          <w:sz w:val="22"/>
          <w:szCs w:val="22"/>
        </w:rPr>
        <w:t xml:space="preserve"> contains </w:t>
      </w:r>
      <w:r w:rsidR="00A05575" w:rsidRPr="0074546F">
        <w:rPr>
          <w:rFonts w:asciiTheme="minorHAnsi" w:hAnsiTheme="minorHAnsi" w:cstheme="minorHAnsi"/>
          <w:sz w:val="22"/>
          <w:szCs w:val="22"/>
        </w:rPr>
        <w:t>two significant resources</w:t>
      </w:r>
      <w:r w:rsidR="00157E56" w:rsidRPr="0074546F">
        <w:rPr>
          <w:rFonts w:asciiTheme="minorHAnsi" w:hAnsiTheme="minorHAnsi" w:cstheme="minorHAnsi"/>
          <w:sz w:val="22"/>
          <w:szCs w:val="22"/>
        </w:rPr>
        <w:t xml:space="preserve"> related to tracking and submitting individual data.  These </w:t>
      </w:r>
      <w:r w:rsidR="0035780E" w:rsidRPr="0074546F">
        <w:rPr>
          <w:rFonts w:asciiTheme="minorHAnsi" w:hAnsiTheme="minorHAnsi" w:cstheme="minorHAnsi"/>
          <w:sz w:val="22"/>
          <w:szCs w:val="22"/>
        </w:rPr>
        <w:t xml:space="preserve">resources </w:t>
      </w:r>
      <w:r w:rsidR="00157E56" w:rsidRPr="0074546F">
        <w:rPr>
          <w:rFonts w:asciiTheme="minorHAnsi" w:hAnsiTheme="minorHAnsi" w:cstheme="minorHAnsi"/>
          <w:sz w:val="22"/>
          <w:szCs w:val="22"/>
        </w:rPr>
        <w:t>include:</w:t>
      </w:r>
    </w:p>
    <w:p w14:paraId="48C2A305" w14:textId="77777777" w:rsidR="0035780E" w:rsidRPr="0074546F" w:rsidRDefault="0035780E" w:rsidP="005411DC">
      <w:pPr>
        <w:pStyle w:val="NormalSS"/>
        <w:rPr>
          <w:rFonts w:asciiTheme="minorHAnsi" w:hAnsiTheme="minorHAnsi" w:cstheme="minorHAnsi"/>
          <w:sz w:val="22"/>
          <w:szCs w:val="22"/>
        </w:rPr>
      </w:pPr>
    </w:p>
    <w:p w14:paraId="6DF4D945" w14:textId="7BA531BD" w:rsidR="0035780E" w:rsidRPr="0074546F" w:rsidRDefault="0035780E"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Instructions, definitions and edit check rules</w:t>
      </w:r>
      <w:r w:rsidRPr="0074546F">
        <w:rPr>
          <w:rFonts w:asciiTheme="minorHAnsi" w:hAnsiTheme="minorHAnsi" w:cstheme="minorHAnsi"/>
          <w:sz w:val="22"/>
          <w:szCs w:val="22"/>
        </w:rPr>
        <w:t xml:space="preserve"> for collecting and tracking participant-level data.</w:t>
      </w:r>
      <w:r w:rsidR="00EB2352" w:rsidRPr="0074546F">
        <w:rPr>
          <w:rFonts w:asciiTheme="minorHAnsi" w:hAnsiTheme="minorHAnsi" w:cstheme="minorHAnsi"/>
          <w:sz w:val="22"/>
          <w:szCs w:val="22"/>
        </w:rPr>
        <w:t xml:space="preserve">  </w:t>
      </w:r>
      <w:r w:rsidR="00F73A28" w:rsidRPr="0074546F">
        <w:rPr>
          <w:rFonts w:asciiTheme="minorHAnsi" w:hAnsiTheme="minorHAnsi" w:cstheme="minorHAnsi"/>
          <w:sz w:val="22"/>
          <w:szCs w:val="22"/>
        </w:rPr>
        <w:t xml:space="preserve">Each </w:t>
      </w:r>
      <w:r w:rsidR="00154DE4" w:rsidRPr="0074546F">
        <w:rPr>
          <w:rFonts w:asciiTheme="minorHAnsi" w:hAnsiTheme="minorHAnsi" w:cstheme="minorHAnsi"/>
          <w:sz w:val="22"/>
          <w:szCs w:val="22"/>
        </w:rPr>
        <w:t>dat</w:t>
      </w:r>
      <w:r w:rsidR="00F86FE8" w:rsidRPr="0074546F">
        <w:rPr>
          <w:rFonts w:asciiTheme="minorHAnsi" w:hAnsiTheme="minorHAnsi" w:cstheme="minorHAnsi"/>
          <w:sz w:val="22"/>
          <w:szCs w:val="22"/>
        </w:rPr>
        <w:t>a</w:t>
      </w:r>
      <w:r w:rsidR="00154DE4" w:rsidRPr="0074546F">
        <w:rPr>
          <w:rFonts w:asciiTheme="minorHAnsi" w:hAnsiTheme="minorHAnsi" w:cstheme="minorHAnsi"/>
          <w:sz w:val="22"/>
          <w:szCs w:val="22"/>
        </w:rPr>
        <w:t xml:space="preserve"> element</w:t>
      </w:r>
      <w:r w:rsidR="00F73A28" w:rsidRPr="0074546F">
        <w:rPr>
          <w:rFonts w:asciiTheme="minorHAnsi" w:hAnsiTheme="minorHAnsi" w:cstheme="minorHAnsi"/>
          <w:sz w:val="22"/>
          <w:szCs w:val="22"/>
        </w:rPr>
        <w:t xml:space="preserve"> (DE) includes a </w:t>
      </w:r>
      <w:r w:rsidR="00A05575" w:rsidRPr="0074546F">
        <w:rPr>
          <w:rFonts w:asciiTheme="minorHAnsi" w:hAnsiTheme="minorHAnsi" w:cstheme="minorHAnsi"/>
          <w:sz w:val="22"/>
          <w:szCs w:val="22"/>
        </w:rPr>
        <w:t>number, name, definition and instruction, code values, and field type and length</w:t>
      </w:r>
      <w:r w:rsidR="00EB2352" w:rsidRPr="0074546F">
        <w:rPr>
          <w:rFonts w:asciiTheme="minorHAnsi" w:hAnsiTheme="minorHAnsi" w:cstheme="minorHAnsi"/>
          <w:sz w:val="22"/>
          <w:szCs w:val="22"/>
        </w:rPr>
        <w:t xml:space="preserve">, edit check logic and error type detail.  </w:t>
      </w:r>
    </w:p>
    <w:p w14:paraId="65401FD4" w14:textId="377E0178" w:rsidR="008E2C0E" w:rsidRPr="0074546F" w:rsidRDefault="00157E56"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A</w:t>
      </w:r>
      <w:r w:rsidR="0035780E" w:rsidRPr="0074546F">
        <w:rPr>
          <w:rFonts w:asciiTheme="minorHAnsi" w:hAnsiTheme="minorHAnsi" w:cstheme="minorHAnsi"/>
          <w:b/>
          <w:sz w:val="22"/>
          <w:szCs w:val="22"/>
        </w:rPr>
        <w:t xml:space="preserve"> </w:t>
      </w:r>
      <w:r w:rsidR="00A05575" w:rsidRPr="0074546F">
        <w:rPr>
          <w:rFonts w:asciiTheme="minorHAnsi" w:hAnsiTheme="minorHAnsi" w:cstheme="minorHAnsi"/>
          <w:b/>
          <w:sz w:val="22"/>
          <w:szCs w:val="22"/>
        </w:rPr>
        <w:t xml:space="preserve">Quarterly Performance Report (QPR) </w:t>
      </w:r>
      <w:del w:id="194" w:author="KMM" w:date="2015-11-30T13:56:00Z">
        <w:r w:rsidR="00A05575" w:rsidRPr="0074546F">
          <w:rPr>
            <w:rFonts w:asciiTheme="minorHAnsi" w:hAnsiTheme="minorHAnsi" w:cstheme="minorHAnsi"/>
            <w:b/>
            <w:sz w:val="22"/>
            <w:szCs w:val="22"/>
          </w:rPr>
          <w:delText>form</w:delText>
        </w:r>
      </w:del>
      <w:ins w:id="195" w:author="KMM" w:date="2015-11-30T13:56:00Z">
        <w:r w:rsidR="001C29B2">
          <w:rPr>
            <w:rFonts w:asciiTheme="minorHAnsi" w:hAnsiTheme="minorHAnsi" w:cstheme="minorHAnsi"/>
            <w:b/>
            <w:sz w:val="22"/>
            <w:szCs w:val="22"/>
          </w:rPr>
          <w:t>ETA F</w:t>
        </w:r>
        <w:r w:rsidR="00A05575" w:rsidRPr="0074546F">
          <w:rPr>
            <w:rFonts w:asciiTheme="minorHAnsi" w:hAnsiTheme="minorHAnsi" w:cstheme="minorHAnsi"/>
            <w:b/>
            <w:sz w:val="22"/>
            <w:szCs w:val="22"/>
          </w:rPr>
          <w:t>orm</w:t>
        </w:r>
      </w:ins>
      <w:r w:rsidR="004F08EE" w:rsidRPr="0074546F">
        <w:rPr>
          <w:rFonts w:asciiTheme="minorHAnsi" w:hAnsiTheme="minorHAnsi" w:cstheme="minorHAnsi"/>
          <w:b/>
          <w:sz w:val="22"/>
          <w:szCs w:val="22"/>
        </w:rPr>
        <w:t xml:space="preserve"> No. </w:t>
      </w:r>
      <w:del w:id="196" w:author="KMM" w:date="2015-11-30T13:56:00Z">
        <w:r w:rsidR="004F08EE" w:rsidRPr="0074546F">
          <w:rPr>
            <w:rFonts w:asciiTheme="minorHAnsi" w:hAnsiTheme="minorHAnsi" w:cstheme="minorHAnsi"/>
            <w:b/>
            <w:sz w:val="22"/>
            <w:szCs w:val="22"/>
          </w:rPr>
          <w:delText>1205-0507</w:delText>
        </w:r>
        <w:r w:rsidR="00A05575" w:rsidRPr="0074546F">
          <w:rPr>
            <w:rFonts w:asciiTheme="minorHAnsi" w:hAnsiTheme="minorHAnsi" w:cstheme="minorHAnsi"/>
            <w:sz w:val="22"/>
            <w:szCs w:val="22"/>
          </w:rPr>
          <w:delText xml:space="preserve"> </w:delText>
        </w:r>
      </w:del>
      <w:ins w:id="197" w:author="KMM" w:date="2015-11-30T13:56:00Z">
        <w:r w:rsidR="001C29B2">
          <w:rPr>
            <w:rFonts w:asciiTheme="minorHAnsi" w:hAnsiTheme="minorHAnsi" w:cstheme="minorHAnsi"/>
            <w:b/>
            <w:sz w:val="22"/>
            <w:szCs w:val="22"/>
          </w:rPr>
          <w:t>9166</w:t>
        </w:r>
        <w:r w:rsidR="00A05575" w:rsidRPr="0074546F">
          <w:rPr>
            <w:rFonts w:asciiTheme="minorHAnsi" w:hAnsiTheme="minorHAnsi" w:cstheme="minorHAnsi"/>
            <w:sz w:val="22"/>
            <w:szCs w:val="22"/>
          </w:rPr>
          <w:t xml:space="preserve"> </w:t>
        </w:r>
      </w:ins>
      <w:r w:rsidR="00A05575" w:rsidRPr="0074546F">
        <w:rPr>
          <w:rFonts w:asciiTheme="minorHAnsi" w:hAnsiTheme="minorHAnsi" w:cstheme="minorHAnsi"/>
          <w:sz w:val="22"/>
          <w:szCs w:val="22"/>
        </w:rPr>
        <w:t>is a ‘rollup’ of all of the grantee participant</w:t>
      </w:r>
      <w:r w:rsidR="00F73A28" w:rsidRPr="0074546F">
        <w:rPr>
          <w:rFonts w:asciiTheme="minorHAnsi" w:hAnsiTheme="minorHAnsi" w:cstheme="minorHAnsi"/>
          <w:sz w:val="22"/>
          <w:szCs w:val="22"/>
        </w:rPr>
        <w:t>-level</w:t>
      </w:r>
      <w:r w:rsidR="00A05575"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data </w:t>
      </w:r>
      <w:r w:rsidR="00D32A34" w:rsidRPr="0074546F">
        <w:rPr>
          <w:rFonts w:asciiTheme="minorHAnsi" w:hAnsiTheme="minorHAnsi" w:cstheme="minorHAnsi"/>
          <w:sz w:val="22"/>
          <w:szCs w:val="22"/>
        </w:rPr>
        <w:t>records</w:t>
      </w:r>
      <w:r w:rsidR="00A05575" w:rsidRPr="0074546F">
        <w:rPr>
          <w:rFonts w:asciiTheme="minorHAnsi" w:hAnsiTheme="minorHAnsi" w:cstheme="minorHAnsi"/>
          <w:sz w:val="22"/>
          <w:szCs w:val="22"/>
        </w:rPr>
        <w:t xml:space="preserve"> and provides </w:t>
      </w:r>
      <w:r w:rsidR="0024359D" w:rsidRPr="0074546F">
        <w:rPr>
          <w:rFonts w:asciiTheme="minorHAnsi" w:hAnsiTheme="minorHAnsi" w:cstheme="minorHAnsi"/>
          <w:sz w:val="22"/>
          <w:szCs w:val="22"/>
        </w:rPr>
        <w:t xml:space="preserve">an overview on </w:t>
      </w:r>
      <w:r w:rsidR="008E2C0E" w:rsidRPr="0074546F">
        <w:rPr>
          <w:rFonts w:asciiTheme="minorHAnsi" w:hAnsiTheme="minorHAnsi" w:cstheme="minorHAnsi"/>
          <w:sz w:val="22"/>
          <w:szCs w:val="22"/>
        </w:rPr>
        <w:t xml:space="preserve">how the data </w:t>
      </w:r>
      <w:r w:rsidR="00954BA0" w:rsidRPr="0074546F">
        <w:rPr>
          <w:rFonts w:asciiTheme="minorHAnsi" w:hAnsiTheme="minorHAnsi" w:cstheme="minorHAnsi"/>
          <w:sz w:val="22"/>
          <w:szCs w:val="22"/>
        </w:rPr>
        <w:t>is</w:t>
      </w:r>
      <w:r w:rsidR="008E2C0E" w:rsidRPr="0074546F">
        <w:rPr>
          <w:rFonts w:asciiTheme="minorHAnsi" w:hAnsiTheme="minorHAnsi" w:cstheme="minorHAnsi"/>
          <w:sz w:val="22"/>
          <w:szCs w:val="22"/>
        </w:rPr>
        <w:t xml:space="preserve"> </w:t>
      </w:r>
      <w:r w:rsidR="00D32A34" w:rsidRPr="0074546F">
        <w:rPr>
          <w:rFonts w:asciiTheme="minorHAnsi" w:hAnsiTheme="minorHAnsi" w:cstheme="minorHAnsi"/>
          <w:sz w:val="22"/>
          <w:szCs w:val="22"/>
        </w:rPr>
        <w:t xml:space="preserve">aggregated </w:t>
      </w:r>
      <w:r w:rsidR="008E2C0E" w:rsidRPr="0074546F">
        <w:rPr>
          <w:rFonts w:asciiTheme="minorHAnsi" w:hAnsiTheme="minorHAnsi" w:cstheme="minorHAnsi"/>
          <w:sz w:val="22"/>
          <w:szCs w:val="22"/>
        </w:rPr>
        <w:t>each quarter.</w:t>
      </w:r>
      <w:r w:rsidR="0035780E" w:rsidRPr="0074546F">
        <w:rPr>
          <w:rFonts w:asciiTheme="minorHAnsi" w:hAnsiTheme="minorHAnsi" w:cstheme="minorHAnsi"/>
          <w:sz w:val="22"/>
          <w:szCs w:val="22"/>
        </w:rPr>
        <w:t xml:space="preserve">  This </w:t>
      </w:r>
      <w:r w:rsidR="004F08EE" w:rsidRPr="0074546F">
        <w:rPr>
          <w:rFonts w:asciiTheme="minorHAnsi" w:hAnsiTheme="minorHAnsi" w:cstheme="minorHAnsi"/>
          <w:sz w:val="22"/>
          <w:szCs w:val="22"/>
        </w:rPr>
        <w:t xml:space="preserve">QPR </w:t>
      </w:r>
      <w:del w:id="198" w:author="KMM" w:date="2015-11-30T13:56:00Z">
        <w:r w:rsidR="0035780E" w:rsidRPr="0074546F">
          <w:rPr>
            <w:rFonts w:asciiTheme="minorHAnsi" w:hAnsiTheme="minorHAnsi" w:cstheme="minorHAnsi"/>
            <w:sz w:val="22"/>
            <w:szCs w:val="22"/>
          </w:rPr>
          <w:delText>form</w:delText>
        </w:r>
      </w:del>
      <w:ins w:id="199" w:author="KMM" w:date="2015-11-30T13:56:00Z">
        <w:r w:rsidR="001C29B2">
          <w:rPr>
            <w:rFonts w:asciiTheme="minorHAnsi" w:hAnsiTheme="minorHAnsi" w:cstheme="minorHAnsi"/>
            <w:b/>
            <w:sz w:val="22"/>
            <w:szCs w:val="22"/>
          </w:rPr>
          <w:t>ETA F</w:t>
        </w:r>
        <w:r w:rsidR="001C29B2" w:rsidRPr="0074546F">
          <w:rPr>
            <w:rFonts w:asciiTheme="minorHAnsi" w:hAnsiTheme="minorHAnsi" w:cstheme="minorHAnsi"/>
            <w:b/>
            <w:sz w:val="22"/>
            <w:szCs w:val="22"/>
          </w:rPr>
          <w:t>orm</w:t>
        </w:r>
      </w:ins>
      <w:r w:rsidR="001C29B2" w:rsidRPr="008A2DAF">
        <w:rPr>
          <w:rFonts w:asciiTheme="minorHAnsi" w:hAnsiTheme="minorHAnsi"/>
          <w:b/>
          <w:sz w:val="22"/>
        </w:rPr>
        <w:t xml:space="preserve"> No. </w:t>
      </w:r>
      <w:del w:id="200" w:author="KMM" w:date="2015-11-30T13:56:00Z">
        <w:r w:rsidR="004F08EE" w:rsidRPr="0074546F">
          <w:rPr>
            <w:rFonts w:asciiTheme="minorHAnsi" w:hAnsiTheme="minorHAnsi" w:cstheme="minorHAnsi"/>
            <w:sz w:val="22"/>
            <w:szCs w:val="22"/>
          </w:rPr>
          <w:delText>1205-0507</w:delText>
        </w:r>
        <w:r w:rsidR="0035780E" w:rsidRPr="0074546F">
          <w:rPr>
            <w:rFonts w:asciiTheme="minorHAnsi" w:hAnsiTheme="minorHAnsi" w:cstheme="minorHAnsi"/>
            <w:sz w:val="22"/>
            <w:szCs w:val="22"/>
          </w:rPr>
          <w:delText xml:space="preserve"> </w:delText>
        </w:r>
      </w:del>
      <w:ins w:id="201" w:author="KMM" w:date="2015-11-30T13:56:00Z">
        <w:r w:rsidR="001C29B2">
          <w:rPr>
            <w:rFonts w:asciiTheme="minorHAnsi" w:hAnsiTheme="minorHAnsi" w:cstheme="minorHAnsi"/>
            <w:b/>
            <w:sz w:val="22"/>
            <w:szCs w:val="22"/>
          </w:rPr>
          <w:t>9166</w:t>
        </w:r>
        <w:r w:rsidR="001C29B2" w:rsidRPr="0074546F">
          <w:rPr>
            <w:rFonts w:asciiTheme="minorHAnsi" w:hAnsiTheme="minorHAnsi" w:cstheme="minorHAnsi"/>
            <w:sz w:val="22"/>
            <w:szCs w:val="22"/>
          </w:rPr>
          <w:t xml:space="preserve"> </w:t>
        </w:r>
      </w:ins>
      <w:r w:rsidR="0035780E" w:rsidRPr="0074546F">
        <w:rPr>
          <w:rFonts w:asciiTheme="minorHAnsi" w:hAnsiTheme="minorHAnsi" w:cstheme="minorHAnsi"/>
          <w:sz w:val="22"/>
          <w:szCs w:val="22"/>
        </w:rPr>
        <w:t xml:space="preserve">will be generated by the HUB </w:t>
      </w:r>
      <w:r w:rsidR="004F08EE" w:rsidRPr="0074546F">
        <w:rPr>
          <w:rFonts w:asciiTheme="minorHAnsi" w:hAnsiTheme="minorHAnsi" w:cstheme="minorHAnsi"/>
          <w:sz w:val="22"/>
          <w:szCs w:val="22"/>
        </w:rPr>
        <w:t xml:space="preserve">reporting </w:t>
      </w:r>
      <w:r w:rsidR="0035780E" w:rsidRPr="0074546F">
        <w:rPr>
          <w:rFonts w:asciiTheme="minorHAnsi" w:hAnsiTheme="minorHAnsi" w:cstheme="minorHAnsi"/>
          <w:sz w:val="22"/>
          <w:szCs w:val="22"/>
        </w:rPr>
        <w:t xml:space="preserve">system based on </w:t>
      </w:r>
      <w:r w:rsidR="0030231C" w:rsidRPr="0074546F">
        <w:rPr>
          <w:rFonts w:asciiTheme="minorHAnsi" w:hAnsiTheme="minorHAnsi" w:cstheme="minorHAnsi"/>
          <w:sz w:val="22"/>
          <w:szCs w:val="22"/>
        </w:rPr>
        <w:t>data</w:t>
      </w:r>
      <w:r w:rsidR="0035780E" w:rsidRPr="0074546F">
        <w:rPr>
          <w:rFonts w:asciiTheme="minorHAnsi" w:hAnsiTheme="minorHAnsi" w:cstheme="minorHAnsi"/>
          <w:sz w:val="22"/>
          <w:szCs w:val="22"/>
        </w:rPr>
        <w:t xml:space="preserve"> files submitted </w:t>
      </w:r>
      <w:r w:rsidR="0030231C" w:rsidRPr="0074546F">
        <w:rPr>
          <w:rFonts w:asciiTheme="minorHAnsi" w:hAnsiTheme="minorHAnsi" w:cstheme="minorHAnsi"/>
          <w:sz w:val="22"/>
          <w:szCs w:val="22"/>
        </w:rPr>
        <w:t xml:space="preserve">quarterly </w:t>
      </w:r>
      <w:r w:rsidR="0035780E" w:rsidRPr="0074546F">
        <w:rPr>
          <w:rFonts w:asciiTheme="minorHAnsi" w:hAnsiTheme="minorHAnsi" w:cstheme="minorHAnsi"/>
          <w:sz w:val="22"/>
          <w:szCs w:val="22"/>
        </w:rPr>
        <w:t>to ETA</w:t>
      </w:r>
      <w:r w:rsidR="00EB2352" w:rsidRPr="0074546F">
        <w:rPr>
          <w:rFonts w:asciiTheme="minorHAnsi" w:hAnsiTheme="minorHAnsi" w:cstheme="minorHAnsi"/>
          <w:sz w:val="22"/>
          <w:szCs w:val="22"/>
        </w:rPr>
        <w:t xml:space="preserve"> by each grantee</w:t>
      </w:r>
      <w:r w:rsidR="0035780E" w:rsidRPr="0074546F">
        <w:rPr>
          <w:rFonts w:asciiTheme="minorHAnsi" w:hAnsiTheme="minorHAnsi" w:cstheme="minorHAnsi"/>
          <w:sz w:val="22"/>
          <w:szCs w:val="22"/>
        </w:rPr>
        <w:t>.</w:t>
      </w:r>
    </w:p>
    <w:p w14:paraId="6811FA47" w14:textId="77777777" w:rsidR="009D5885" w:rsidRPr="0074546F" w:rsidRDefault="009D5885" w:rsidP="005411DC">
      <w:pPr>
        <w:jc w:val="both"/>
        <w:rPr>
          <w:rFonts w:asciiTheme="minorHAnsi" w:hAnsiTheme="minorHAnsi" w:cstheme="minorHAnsi"/>
          <w:sz w:val="22"/>
        </w:rPr>
      </w:pPr>
    </w:p>
    <w:p w14:paraId="14BB7613" w14:textId="54D821DD" w:rsidR="003C0135" w:rsidRPr="0074546F" w:rsidRDefault="009D5885" w:rsidP="005411DC">
      <w:pPr>
        <w:jc w:val="both"/>
        <w:rPr>
          <w:rFonts w:asciiTheme="minorHAnsi" w:hAnsiTheme="minorHAnsi" w:cstheme="minorHAnsi"/>
          <w:color w:val="FF0000"/>
          <w:sz w:val="22"/>
        </w:rPr>
      </w:pPr>
      <w:r w:rsidRPr="0074546F">
        <w:rPr>
          <w:rFonts w:asciiTheme="minorHAnsi" w:hAnsiTheme="minorHAnsi" w:cstheme="minorHAnsi"/>
          <w:sz w:val="22"/>
        </w:rPr>
        <w:t xml:space="preserve">Grantees will develop their own internal management information system to </w:t>
      </w:r>
      <w:r w:rsidR="00EB2352" w:rsidRPr="0074546F">
        <w:rPr>
          <w:rFonts w:asciiTheme="minorHAnsi" w:hAnsiTheme="minorHAnsi" w:cstheme="minorHAnsi"/>
          <w:sz w:val="22"/>
        </w:rPr>
        <w:t xml:space="preserve">collect and </w:t>
      </w:r>
      <w:r w:rsidRPr="0074546F">
        <w:rPr>
          <w:rFonts w:asciiTheme="minorHAnsi" w:hAnsiTheme="minorHAnsi" w:cstheme="minorHAnsi"/>
          <w:sz w:val="22"/>
        </w:rPr>
        <w:t xml:space="preserve">track participant records as outlined in the </w:t>
      </w:r>
      <w:r w:rsidRPr="0074546F">
        <w:rPr>
          <w:rFonts w:asciiTheme="minorHAnsi" w:hAnsiTheme="minorHAnsi" w:cstheme="minorHAnsi"/>
          <w:b/>
          <w:i/>
          <w:color w:val="1F497D" w:themeColor="text2"/>
          <w:sz w:val="22"/>
        </w:rPr>
        <w:t>Data Elements and Edit Checks</w:t>
      </w:r>
      <w:r w:rsidRPr="0074546F">
        <w:rPr>
          <w:rFonts w:asciiTheme="minorHAnsi" w:hAnsiTheme="minorHAnsi" w:cstheme="minorHAnsi"/>
          <w:sz w:val="22"/>
        </w:rPr>
        <w:t xml:space="preserve"> document.  Each data element </w:t>
      </w:r>
      <w:r w:rsidR="00EB2352" w:rsidRPr="0074546F">
        <w:rPr>
          <w:rFonts w:asciiTheme="minorHAnsi" w:hAnsiTheme="minorHAnsi" w:cstheme="minorHAnsi"/>
          <w:sz w:val="22"/>
        </w:rPr>
        <w:t xml:space="preserve">has a </w:t>
      </w:r>
      <w:r w:rsidRPr="0074546F">
        <w:rPr>
          <w:rFonts w:asciiTheme="minorHAnsi" w:hAnsiTheme="minorHAnsi" w:cstheme="minorHAnsi"/>
          <w:sz w:val="22"/>
        </w:rPr>
        <w:t>specific code value that grantees</w:t>
      </w:r>
      <w:r w:rsidR="00846B55" w:rsidRPr="0074546F">
        <w:rPr>
          <w:rFonts w:asciiTheme="minorHAnsi" w:hAnsiTheme="minorHAnsi" w:cstheme="minorHAnsi"/>
          <w:sz w:val="22"/>
        </w:rPr>
        <w:t xml:space="preserve"> will </w:t>
      </w:r>
      <w:r w:rsidRPr="0074546F">
        <w:rPr>
          <w:rFonts w:asciiTheme="minorHAnsi" w:hAnsiTheme="minorHAnsi" w:cstheme="minorHAnsi"/>
          <w:sz w:val="22"/>
        </w:rPr>
        <w:t>indicate a response for each participant served through the H-1B Grant.</w:t>
      </w:r>
      <w:r w:rsidR="00846B55" w:rsidRPr="0074546F">
        <w:rPr>
          <w:rFonts w:asciiTheme="minorHAnsi" w:hAnsiTheme="minorHAnsi" w:cstheme="minorHAnsi"/>
          <w:color w:val="FF0000"/>
          <w:sz w:val="22"/>
        </w:rPr>
        <w:t xml:space="preserve">  </w:t>
      </w:r>
    </w:p>
    <w:p w14:paraId="76AD692D" w14:textId="77777777" w:rsidR="00A66FD5" w:rsidRPr="0074546F" w:rsidRDefault="00A66FD5" w:rsidP="005411DC">
      <w:pPr>
        <w:jc w:val="both"/>
        <w:rPr>
          <w:rFonts w:asciiTheme="minorHAnsi" w:hAnsiTheme="minorHAnsi" w:cstheme="minorHAnsi"/>
          <w:color w:val="FF0000"/>
          <w:sz w:val="22"/>
        </w:rPr>
      </w:pPr>
    </w:p>
    <w:p w14:paraId="75A8DEFA" w14:textId="77777777" w:rsidR="009D5885" w:rsidRPr="0074546F" w:rsidRDefault="009D5885" w:rsidP="005411DC">
      <w:pPr>
        <w:jc w:val="both"/>
        <w:rPr>
          <w:rFonts w:asciiTheme="minorHAnsi" w:hAnsiTheme="minorHAnsi" w:cstheme="minorHAnsi"/>
          <w:color w:val="548DD4" w:themeColor="text2" w:themeTint="99"/>
          <w:sz w:val="22"/>
          <w:szCs w:val="22"/>
        </w:rPr>
      </w:pPr>
      <w:r w:rsidRPr="0074546F">
        <w:rPr>
          <w:rFonts w:asciiTheme="minorHAnsi" w:hAnsiTheme="minorHAnsi" w:cstheme="minorHAnsi"/>
          <w:sz w:val="22"/>
        </w:rPr>
        <w:t xml:space="preserve">These participant records will be saved as </w:t>
      </w:r>
      <w:r w:rsidR="00997047" w:rsidRPr="0074546F">
        <w:rPr>
          <w:rFonts w:asciiTheme="minorHAnsi" w:hAnsiTheme="minorHAnsi" w:cstheme="minorHAnsi"/>
          <w:sz w:val="22"/>
        </w:rPr>
        <w:t xml:space="preserve">one </w:t>
      </w:r>
      <w:r w:rsidRPr="0074546F">
        <w:rPr>
          <w:rFonts w:asciiTheme="minorHAnsi" w:hAnsiTheme="minorHAnsi" w:cstheme="minorHAnsi"/>
          <w:sz w:val="22"/>
        </w:rPr>
        <w:t xml:space="preserve">data file and submitted to ETA by using the file-upload </w:t>
      </w:r>
      <w:r w:rsidR="009D52F9" w:rsidRPr="0074546F">
        <w:rPr>
          <w:rFonts w:asciiTheme="minorHAnsi" w:hAnsiTheme="minorHAnsi" w:cstheme="minorHAnsi"/>
          <w:sz w:val="22"/>
        </w:rPr>
        <w:t xml:space="preserve">reporting </w:t>
      </w:r>
      <w:r w:rsidRPr="0074546F">
        <w:rPr>
          <w:rFonts w:asciiTheme="minorHAnsi" w:hAnsiTheme="minorHAnsi" w:cstheme="minorHAnsi"/>
          <w:sz w:val="22"/>
        </w:rPr>
        <w:t xml:space="preserve">system </w:t>
      </w:r>
      <w:r w:rsidR="009D52F9" w:rsidRPr="0074546F">
        <w:rPr>
          <w:rFonts w:asciiTheme="minorHAnsi" w:hAnsiTheme="minorHAnsi" w:cstheme="minorHAnsi"/>
          <w:sz w:val="22"/>
        </w:rPr>
        <w:t xml:space="preserve">HUB. </w:t>
      </w:r>
      <w:r w:rsidRPr="0074546F">
        <w:rPr>
          <w:rFonts w:asciiTheme="minorHAnsi" w:hAnsiTheme="minorHAnsi" w:cstheme="minorHAnsi"/>
          <w:sz w:val="22"/>
        </w:rPr>
        <w:t xml:space="preserve"> </w:t>
      </w:r>
      <w:r w:rsidR="00846B55" w:rsidRPr="0074546F">
        <w:rPr>
          <w:rFonts w:asciiTheme="minorHAnsi" w:hAnsiTheme="minorHAnsi" w:cstheme="minorHAnsi"/>
          <w:sz w:val="22"/>
        </w:rPr>
        <w:t xml:space="preserve"> </w:t>
      </w:r>
      <w:r w:rsidRPr="0074546F">
        <w:rPr>
          <w:rFonts w:asciiTheme="minorHAnsi" w:hAnsiTheme="minorHAnsi" w:cstheme="minorHAnsi"/>
          <w:sz w:val="22"/>
        </w:rPr>
        <w:t>Acceptable</w:t>
      </w:r>
      <w:r w:rsidRPr="0074546F">
        <w:rPr>
          <w:rFonts w:asciiTheme="minorHAnsi" w:hAnsiTheme="minorHAnsi" w:cstheme="minorHAnsi"/>
          <w:sz w:val="22"/>
          <w:szCs w:val="22"/>
        </w:rPr>
        <w:t xml:space="preserve"> data files </w:t>
      </w:r>
      <w:r w:rsidR="00997047" w:rsidRPr="0074546F">
        <w:rPr>
          <w:rFonts w:asciiTheme="minorHAnsi" w:hAnsiTheme="minorHAnsi" w:cstheme="minorHAnsi"/>
          <w:sz w:val="22"/>
          <w:szCs w:val="22"/>
        </w:rPr>
        <w:t xml:space="preserve">include </w:t>
      </w:r>
      <w:r w:rsidRPr="0074546F">
        <w:rPr>
          <w:rFonts w:asciiTheme="minorHAnsi" w:hAnsiTheme="minorHAnsi" w:cstheme="minorHAnsi"/>
          <w:color w:val="548DD4" w:themeColor="text2" w:themeTint="99"/>
          <w:sz w:val="22"/>
          <w:szCs w:val="22"/>
        </w:rPr>
        <w:t>(.</w:t>
      </w:r>
      <w:proofErr w:type="spellStart"/>
      <w:r w:rsidRPr="0074546F">
        <w:rPr>
          <w:rFonts w:asciiTheme="minorHAnsi" w:hAnsiTheme="minorHAnsi" w:cstheme="minorHAnsi"/>
          <w:color w:val="548DD4" w:themeColor="text2" w:themeTint="99"/>
          <w:sz w:val="22"/>
          <w:szCs w:val="22"/>
        </w:rPr>
        <w:t>dat</w:t>
      </w:r>
      <w:proofErr w:type="spellEnd"/>
      <w:r w:rsidRPr="0074546F">
        <w:rPr>
          <w:rFonts w:asciiTheme="minorHAnsi" w:hAnsiTheme="minorHAnsi" w:cstheme="minorHAnsi"/>
          <w:color w:val="548DD4" w:themeColor="text2" w:themeTint="99"/>
          <w:sz w:val="22"/>
          <w:szCs w:val="22"/>
        </w:rPr>
        <w:t>), comma-separated values (.csv), and text file or flat files (.txt).</w:t>
      </w:r>
    </w:p>
    <w:p w14:paraId="6A7F11EE" w14:textId="77777777" w:rsidR="009D5885" w:rsidRPr="0074546F" w:rsidRDefault="009D5885" w:rsidP="005411DC">
      <w:pPr>
        <w:pStyle w:val="Default"/>
        <w:jc w:val="both"/>
        <w:rPr>
          <w:rFonts w:asciiTheme="minorHAnsi" w:hAnsiTheme="minorHAnsi" w:cstheme="minorHAnsi"/>
          <w:snapToGrid/>
          <w:sz w:val="22"/>
          <w:szCs w:val="22"/>
          <w:highlight w:val="yellow"/>
        </w:rPr>
      </w:pPr>
    </w:p>
    <w:p w14:paraId="27DFD412" w14:textId="06E59177" w:rsidR="009D5885" w:rsidRPr="006D74C9" w:rsidRDefault="00617B90" w:rsidP="005411DC">
      <w:pPr>
        <w:pStyle w:val="Default"/>
        <w:jc w:val="both"/>
        <w:rPr>
          <w:rFonts w:asciiTheme="minorHAnsi" w:hAnsiTheme="minorHAnsi" w:cstheme="minorHAnsi"/>
          <w:snapToGrid/>
          <w:color w:val="E36C0A" w:themeColor="accent6" w:themeShade="BF"/>
          <w:sz w:val="22"/>
          <w:szCs w:val="22"/>
        </w:rPr>
      </w:pPr>
      <w:r w:rsidRPr="006D74C9">
        <w:rPr>
          <w:rFonts w:asciiTheme="minorHAnsi" w:hAnsiTheme="minorHAnsi" w:cstheme="minorHAnsi"/>
          <w:b/>
          <w:snapToGrid/>
          <w:color w:val="E36C0A" w:themeColor="accent6" w:themeShade="BF"/>
          <w:sz w:val="22"/>
          <w:szCs w:val="22"/>
        </w:rPr>
        <w:t>PLEASE NOTE:</w:t>
      </w:r>
      <w:r w:rsidR="00BE7456">
        <w:rPr>
          <w:rFonts w:asciiTheme="minorHAnsi" w:hAnsiTheme="minorHAnsi" w:cstheme="minorHAnsi"/>
          <w:snapToGrid/>
          <w:color w:val="E36C0A" w:themeColor="accent6" w:themeShade="BF"/>
          <w:sz w:val="22"/>
          <w:szCs w:val="22"/>
        </w:rPr>
        <w:t xml:space="preserve"> </w:t>
      </w:r>
      <w:r w:rsidRPr="006D74C9">
        <w:rPr>
          <w:rFonts w:asciiTheme="minorHAnsi" w:hAnsiTheme="minorHAnsi" w:cstheme="minorHAnsi"/>
          <w:snapToGrid/>
          <w:color w:val="E36C0A" w:themeColor="accent6" w:themeShade="BF"/>
          <w:sz w:val="22"/>
          <w:szCs w:val="22"/>
        </w:rPr>
        <w:t xml:space="preserve">Continuous </w:t>
      </w:r>
      <w:r w:rsidR="00157E56" w:rsidRPr="006D74C9">
        <w:rPr>
          <w:rFonts w:asciiTheme="minorHAnsi" w:hAnsiTheme="minorHAnsi" w:cstheme="minorHAnsi"/>
          <w:snapToGrid/>
          <w:color w:val="E36C0A" w:themeColor="accent6" w:themeShade="BF"/>
          <w:sz w:val="22"/>
          <w:szCs w:val="22"/>
        </w:rPr>
        <w:t>t</w:t>
      </w:r>
      <w:r w:rsidR="009D5885" w:rsidRPr="006D74C9">
        <w:rPr>
          <w:rFonts w:asciiTheme="minorHAnsi" w:hAnsiTheme="minorHAnsi" w:cstheme="minorHAnsi"/>
          <w:snapToGrid/>
          <w:color w:val="E36C0A" w:themeColor="accent6" w:themeShade="BF"/>
          <w:sz w:val="22"/>
          <w:szCs w:val="22"/>
        </w:rPr>
        <w:t xml:space="preserve">echnical assistance will be provided to grantees </w:t>
      </w:r>
      <w:r w:rsidR="00B2010C" w:rsidRPr="006D74C9">
        <w:rPr>
          <w:rFonts w:asciiTheme="minorHAnsi" w:hAnsiTheme="minorHAnsi" w:cstheme="minorHAnsi"/>
          <w:snapToGrid/>
          <w:color w:val="E36C0A" w:themeColor="accent6" w:themeShade="BF"/>
          <w:sz w:val="22"/>
          <w:szCs w:val="22"/>
        </w:rPr>
        <w:t xml:space="preserve">on </w:t>
      </w:r>
      <w:r w:rsidRPr="006D74C9">
        <w:rPr>
          <w:rFonts w:asciiTheme="minorHAnsi" w:hAnsiTheme="minorHAnsi" w:cstheme="minorHAnsi"/>
          <w:snapToGrid/>
          <w:color w:val="E36C0A" w:themeColor="accent6" w:themeShade="BF"/>
          <w:sz w:val="22"/>
          <w:szCs w:val="22"/>
        </w:rPr>
        <w:t xml:space="preserve">reporting and </w:t>
      </w:r>
      <w:r w:rsidR="00B2010C" w:rsidRPr="006D74C9">
        <w:rPr>
          <w:rFonts w:asciiTheme="minorHAnsi" w:hAnsiTheme="minorHAnsi" w:cstheme="minorHAnsi"/>
          <w:snapToGrid/>
          <w:color w:val="E36C0A" w:themeColor="accent6" w:themeShade="BF"/>
          <w:sz w:val="22"/>
          <w:szCs w:val="22"/>
        </w:rPr>
        <w:t>using</w:t>
      </w:r>
      <w:r w:rsidR="009D5885" w:rsidRPr="006D74C9">
        <w:rPr>
          <w:rFonts w:asciiTheme="minorHAnsi" w:hAnsiTheme="minorHAnsi" w:cstheme="minorHAnsi"/>
          <w:snapToGrid/>
          <w:color w:val="E36C0A" w:themeColor="accent6" w:themeShade="BF"/>
          <w:sz w:val="22"/>
          <w:szCs w:val="22"/>
        </w:rPr>
        <w:t xml:space="preserve"> the electronic reporting system </w:t>
      </w:r>
      <w:r w:rsidR="00846B55" w:rsidRPr="006D74C9">
        <w:rPr>
          <w:rFonts w:asciiTheme="minorHAnsi" w:hAnsiTheme="minorHAnsi" w:cstheme="minorHAnsi"/>
          <w:snapToGrid/>
          <w:color w:val="E36C0A" w:themeColor="accent6" w:themeShade="BF"/>
          <w:sz w:val="22"/>
          <w:szCs w:val="22"/>
        </w:rPr>
        <w:t>HUB</w:t>
      </w:r>
      <w:r w:rsidRPr="006D74C9">
        <w:rPr>
          <w:rFonts w:asciiTheme="minorHAnsi" w:hAnsiTheme="minorHAnsi" w:cstheme="minorHAnsi"/>
          <w:snapToGrid/>
          <w:color w:val="E36C0A" w:themeColor="accent6" w:themeShade="BF"/>
          <w:sz w:val="22"/>
          <w:szCs w:val="22"/>
        </w:rPr>
        <w:t>.  These resources</w:t>
      </w:r>
      <w:r w:rsidR="00846B55" w:rsidRPr="006D74C9">
        <w:rPr>
          <w:rFonts w:asciiTheme="minorHAnsi" w:hAnsiTheme="minorHAnsi" w:cstheme="minorHAnsi"/>
          <w:snapToGrid/>
          <w:color w:val="E36C0A" w:themeColor="accent6" w:themeShade="BF"/>
          <w:sz w:val="22"/>
          <w:szCs w:val="22"/>
        </w:rPr>
        <w:t xml:space="preserve"> </w:t>
      </w:r>
      <w:r w:rsidR="009E6252" w:rsidRPr="006D74C9">
        <w:rPr>
          <w:rFonts w:asciiTheme="minorHAnsi" w:hAnsiTheme="minorHAnsi" w:cstheme="minorHAnsi"/>
          <w:snapToGrid/>
          <w:color w:val="E36C0A" w:themeColor="accent6" w:themeShade="BF"/>
          <w:sz w:val="22"/>
          <w:szCs w:val="22"/>
        </w:rPr>
        <w:t>include tutorials, w</w:t>
      </w:r>
      <w:r w:rsidRPr="006D74C9">
        <w:rPr>
          <w:rFonts w:asciiTheme="minorHAnsi" w:hAnsiTheme="minorHAnsi" w:cstheme="minorHAnsi"/>
          <w:snapToGrid/>
          <w:color w:val="E36C0A" w:themeColor="accent6" w:themeShade="BF"/>
          <w:sz w:val="22"/>
          <w:szCs w:val="22"/>
        </w:rPr>
        <w:t>ebcasts</w:t>
      </w:r>
      <w:r w:rsidR="00EB2352" w:rsidRPr="006D74C9">
        <w:rPr>
          <w:rFonts w:asciiTheme="minorHAnsi" w:hAnsiTheme="minorHAnsi" w:cstheme="minorHAnsi"/>
          <w:snapToGrid/>
          <w:color w:val="E36C0A" w:themeColor="accent6" w:themeShade="BF"/>
          <w:sz w:val="22"/>
          <w:szCs w:val="22"/>
        </w:rPr>
        <w:t>,</w:t>
      </w:r>
      <w:r w:rsidRPr="006D74C9">
        <w:rPr>
          <w:rFonts w:asciiTheme="minorHAnsi" w:hAnsiTheme="minorHAnsi" w:cstheme="minorHAnsi"/>
          <w:snapToGrid/>
          <w:color w:val="E36C0A" w:themeColor="accent6" w:themeShade="BF"/>
          <w:sz w:val="22"/>
          <w:szCs w:val="22"/>
        </w:rPr>
        <w:t xml:space="preserve"> tip sheets, a </w:t>
      </w:r>
      <w:r w:rsidR="009D5885" w:rsidRPr="006D74C9">
        <w:rPr>
          <w:rFonts w:asciiTheme="minorHAnsi" w:hAnsiTheme="minorHAnsi" w:cstheme="minorHAnsi"/>
          <w:snapToGrid/>
          <w:color w:val="E36C0A" w:themeColor="accent6" w:themeShade="BF"/>
          <w:sz w:val="22"/>
          <w:szCs w:val="22"/>
        </w:rPr>
        <w:t>user manual</w:t>
      </w:r>
      <w:r w:rsidRPr="006D74C9">
        <w:rPr>
          <w:rFonts w:asciiTheme="minorHAnsi" w:hAnsiTheme="minorHAnsi" w:cstheme="minorHAnsi"/>
          <w:snapToGrid/>
          <w:color w:val="E36C0A" w:themeColor="accent6" w:themeShade="BF"/>
          <w:sz w:val="22"/>
          <w:szCs w:val="22"/>
        </w:rPr>
        <w:t xml:space="preserve"> and conference calls.</w:t>
      </w:r>
      <w:r w:rsidR="009D5885" w:rsidRPr="006D74C9">
        <w:rPr>
          <w:rFonts w:asciiTheme="minorHAnsi" w:hAnsiTheme="minorHAnsi" w:cstheme="minorHAnsi"/>
          <w:snapToGrid/>
          <w:color w:val="E36C0A" w:themeColor="accent6" w:themeShade="BF"/>
          <w:sz w:val="22"/>
          <w:szCs w:val="22"/>
        </w:rPr>
        <w:t xml:space="preserve"> </w:t>
      </w:r>
    </w:p>
    <w:p w14:paraId="736F8899" w14:textId="77777777" w:rsidR="00B2010C" w:rsidRPr="0074546F" w:rsidRDefault="00B2010C" w:rsidP="007235E1">
      <w:pPr>
        <w:pStyle w:val="Heading2"/>
        <w:rPr>
          <w:rFonts w:asciiTheme="minorHAnsi" w:hAnsiTheme="minorHAnsi" w:cstheme="minorHAnsi"/>
        </w:rPr>
      </w:pPr>
    </w:p>
    <w:p w14:paraId="18D83831" w14:textId="4C7C22B3" w:rsidR="00A05575" w:rsidRPr="0074546F" w:rsidRDefault="00643CF3" w:rsidP="007235E1">
      <w:pPr>
        <w:pStyle w:val="Heading2"/>
        <w:rPr>
          <w:rFonts w:asciiTheme="minorHAnsi" w:hAnsiTheme="minorHAnsi" w:cstheme="minorHAnsi"/>
        </w:rPr>
      </w:pPr>
      <w:bookmarkStart w:id="202" w:name="_Toc418168162"/>
      <w:bookmarkStart w:id="203" w:name="_Toc377556276"/>
      <w:r w:rsidRPr="0074546F">
        <w:rPr>
          <w:rFonts w:asciiTheme="minorHAnsi" w:hAnsiTheme="minorHAnsi" w:cstheme="minorHAnsi"/>
        </w:rPr>
        <w:t>2.</w:t>
      </w:r>
      <w:r w:rsidR="00FE1DAE" w:rsidRPr="0074546F">
        <w:rPr>
          <w:rFonts w:asciiTheme="minorHAnsi" w:hAnsiTheme="minorHAnsi" w:cstheme="minorHAnsi"/>
        </w:rPr>
        <w:t>5</w:t>
      </w:r>
      <w:r w:rsidR="007235E1" w:rsidRPr="0074546F">
        <w:rPr>
          <w:rFonts w:asciiTheme="minorHAnsi" w:hAnsiTheme="minorHAnsi" w:cstheme="minorHAnsi"/>
        </w:rPr>
        <w:t xml:space="preserve"> </w:t>
      </w:r>
      <w:r w:rsidRPr="0074546F">
        <w:rPr>
          <w:rFonts w:asciiTheme="minorHAnsi" w:hAnsiTheme="minorHAnsi" w:cstheme="minorHAnsi"/>
        </w:rPr>
        <w:t>–</w:t>
      </w:r>
      <w:r w:rsidR="00C06F1E">
        <w:rPr>
          <w:rFonts w:asciiTheme="minorHAnsi" w:hAnsiTheme="minorHAnsi" w:cstheme="minorHAnsi"/>
        </w:rPr>
        <w:t xml:space="preserve"> </w:t>
      </w:r>
      <w:r w:rsidRPr="0074546F">
        <w:rPr>
          <w:rFonts w:asciiTheme="minorHAnsi" w:hAnsiTheme="minorHAnsi" w:cstheme="minorHAnsi"/>
        </w:rPr>
        <w:t xml:space="preserve">DATA ELEMENTS </w:t>
      </w:r>
      <w:r w:rsidR="00A01255" w:rsidRPr="0074546F">
        <w:rPr>
          <w:rFonts w:asciiTheme="minorHAnsi" w:hAnsiTheme="minorHAnsi" w:cstheme="minorHAnsi"/>
        </w:rPr>
        <w:t xml:space="preserve">AND EDIT CHECKS </w:t>
      </w:r>
      <w:r w:rsidR="006D6104" w:rsidRPr="0074546F">
        <w:rPr>
          <w:rFonts w:asciiTheme="minorHAnsi" w:hAnsiTheme="minorHAnsi" w:cstheme="minorHAnsi"/>
        </w:rPr>
        <w:t xml:space="preserve">FOR INDIVIDUAL DATA COLLECTION </w:t>
      </w:r>
      <w:r w:rsidRPr="0074546F">
        <w:rPr>
          <w:rFonts w:asciiTheme="minorHAnsi" w:hAnsiTheme="minorHAnsi" w:cstheme="minorHAnsi"/>
        </w:rPr>
        <w:t>TABLE</w:t>
      </w:r>
      <w:bookmarkEnd w:id="202"/>
      <w:bookmarkEnd w:id="203"/>
      <w:r w:rsidRPr="0074546F">
        <w:rPr>
          <w:rFonts w:asciiTheme="minorHAnsi" w:hAnsiTheme="minorHAnsi" w:cstheme="minorHAnsi"/>
        </w:rPr>
        <w:t xml:space="preserve"> </w:t>
      </w:r>
    </w:p>
    <w:p w14:paraId="39F064C7" w14:textId="77777777" w:rsidR="00A01255" w:rsidRPr="0074546F" w:rsidRDefault="00A01255" w:rsidP="008D1653">
      <w:pPr>
        <w:pStyle w:val="Default"/>
        <w:jc w:val="both"/>
        <w:rPr>
          <w:rFonts w:asciiTheme="minorHAnsi" w:hAnsiTheme="minorHAnsi" w:cstheme="minorHAnsi"/>
          <w:b/>
          <w:snapToGrid/>
          <w:szCs w:val="24"/>
        </w:rPr>
      </w:pPr>
    </w:p>
    <w:p w14:paraId="4E32E756" w14:textId="0CD2DC61" w:rsidR="00D7310E" w:rsidRPr="0074546F" w:rsidRDefault="0036216D" w:rsidP="00EB1430">
      <w:pPr>
        <w:jc w:val="both"/>
        <w:rPr>
          <w:rFonts w:asciiTheme="minorHAnsi" w:hAnsiTheme="minorHAnsi" w:cstheme="minorHAnsi"/>
          <w:sz w:val="22"/>
          <w:szCs w:val="22"/>
        </w:rPr>
      </w:pPr>
      <w:r w:rsidRPr="0074546F">
        <w:rPr>
          <w:rFonts w:asciiTheme="minorHAnsi" w:hAnsiTheme="minorHAnsi" w:cstheme="minorHAnsi"/>
          <w:sz w:val="22"/>
        </w:rPr>
        <w:t xml:space="preserve">The </w:t>
      </w:r>
      <w:r w:rsidRPr="0074546F">
        <w:rPr>
          <w:rFonts w:asciiTheme="minorHAnsi" w:hAnsiTheme="minorHAnsi" w:cstheme="minorHAnsi"/>
          <w:b/>
          <w:i/>
          <w:color w:val="1F497D" w:themeColor="text2"/>
          <w:sz w:val="22"/>
        </w:rPr>
        <w:t>Data Elements and Edit Checks</w:t>
      </w:r>
      <w:r w:rsidR="00B2010C" w:rsidRPr="0074546F">
        <w:rPr>
          <w:rFonts w:asciiTheme="minorHAnsi" w:hAnsiTheme="minorHAnsi" w:cstheme="minorHAnsi"/>
          <w:sz w:val="22"/>
        </w:rPr>
        <w:t xml:space="preserve"> document </w:t>
      </w:r>
      <w:r w:rsidRPr="0074546F">
        <w:rPr>
          <w:rFonts w:asciiTheme="minorHAnsi" w:hAnsiTheme="minorHAnsi" w:cstheme="minorHAnsi"/>
          <w:sz w:val="22"/>
        </w:rPr>
        <w:t xml:space="preserve">for </w:t>
      </w:r>
      <w:r w:rsidR="00B2010C" w:rsidRPr="0074546F">
        <w:rPr>
          <w:rFonts w:asciiTheme="minorHAnsi" w:hAnsiTheme="minorHAnsi" w:cstheme="minorHAnsi"/>
          <w:sz w:val="22"/>
        </w:rPr>
        <w:t>i</w:t>
      </w:r>
      <w:r w:rsidRPr="0074546F">
        <w:rPr>
          <w:rFonts w:asciiTheme="minorHAnsi" w:hAnsiTheme="minorHAnsi" w:cstheme="minorHAnsi"/>
          <w:sz w:val="22"/>
        </w:rPr>
        <w:t xml:space="preserve">ndividual </w:t>
      </w:r>
      <w:r w:rsidR="00B2010C" w:rsidRPr="0074546F">
        <w:rPr>
          <w:rFonts w:asciiTheme="minorHAnsi" w:hAnsiTheme="minorHAnsi" w:cstheme="minorHAnsi"/>
          <w:sz w:val="22"/>
        </w:rPr>
        <w:t>d</w:t>
      </w:r>
      <w:r w:rsidRPr="0074546F">
        <w:rPr>
          <w:rFonts w:asciiTheme="minorHAnsi" w:hAnsiTheme="minorHAnsi" w:cstheme="minorHAnsi"/>
          <w:sz w:val="22"/>
        </w:rPr>
        <w:t xml:space="preserve">ata </w:t>
      </w:r>
      <w:r w:rsidR="00B2010C" w:rsidRPr="0074546F">
        <w:rPr>
          <w:rFonts w:asciiTheme="minorHAnsi" w:hAnsiTheme="minorHAnsi" w:cstheme="minorHAnsi"/>
          <w:sz w:val="22"/>
        </w:rPr>
        <w:t>c</w:t>
      </w:r>
      <w:r w:rsidRPr="0074546F">
        <w:rPr>
          <w:rFonts w:asciiTheme="minorHAnsi" w:hAnsiTheme="minorHAnsi" w:cstheme="minorHAnsi"/>
          <w:sz w:val="22"/>
        </w:rPr>
        <w:t xml:space="preserve">ollection </w:t>
      </w:r>
      <w:r w:rsidR="00721D9E" w:rsidRPr="0074546F">
        <w:rPr>
          <w:rFonts w:asciiTheme="minorHAnsi" w:hAnsiTheme="minorHAnsi" w:cstheme="minorHAnsi"/>
          <w:sz w:val="22"/>
        </w:rPr>
        <w:t>offers</w:t>
      </w:r>
      <w:r w:rsidRPr="0074546F">
        <w:rPr>
          <w:rFonts w:asciiTheme="minorHAnsi" w:hAnsiTheme="minorHAnsi" w:cstheme="minorHAnsi"/>
          <w:sz w:val="22"/>
        </w:rPr>
        <w:t xml:space="preserve"> guideline</w:t>
      </w:r>
      <w:r w:rsidR="00721D9E" w:rsidRPr="0074546F">
        <w:rPr>
          <w:rFonts w:asciiTheme="minorHAnsi" w:hAnsiTheme="minorHAnsi" w:cstheme="minorHAnsi"/>
          <w:sz w:val="22"/>
        </w:rPr>
        <w:t>s</w:t>
      </w:r>
      <w:r w:rsidRPr="0074546F">
        <w:rPr>
          <w:rFonts w:asciiTheme="minorHAnsi" w:hAnsiTheme="minorHAnsi" w:cstheme="minorHAnsi"/>
          <w:sz w:val="22"/>
        </w:rPr>
        <w:t xml:space="preserve"> for grantees to follow when </w:t>
      </w:r>
      <w:r w:rsidR="009D5885" w:rsidRPr="0074546F">
        <w:rPr>
          <w:rFonts w:asciiTheme="minorHAnsi" w:hAnsiTheme="minorHAnsi" w:cstheme="minorHAnsi"/>
          <w:sz w:val="22"/>
        </w:rPr>
        <w:t xml:space="preserve">tracking </w:t>
      </w:r>
      <w:r w:rsidR="007C184F" w:rsidRPr="0074546F">
        <w:rPr>
          <w:rFonts w:asciiTheme="minorHAnsi" w:hAnsiTheme="minorHAnsi" w:cstheme="minorHAnsi"/>
          <w:sz w:val="22"/>
        </w:rPr>
        <w:t xml:space="preserve">participant </w:t>
      </w:r>
      <w:r w:rsidR="00B2010C" w:rsidRPr="0074546F">
        <w:rPr>
          <w:rFonts w:asciiTheme="minorHAnsi" w:hAnsiTheme="minorHAnsi" w:cstheme="minorHAnsi"/>
          <w:sz w:val="22"/>
        </w:rPr>
        <w:t>outcomes</w:t>
      </w:r>
      <w:r w:rsidR="007C184F" w:rsidRPr="0074546F">
        <w:rPr>
          <w:rFonts w:asciiTheme="minorHAnsi" w:hAnsiTheme="minorHAnsi" w:cstheme="minorHAnsi"/>
          <w:sz w:val="22"/>
        </w:rPr>
        <w:t xml:space="preserve"> </w:t>
      </w:r>
      <w:r w:rsidR="00B768E6" w:rsidRPr="0074546F">
        <w:rPr>
          <w:rFonts w:asciiTheme="minorHAnsi" w:hAnsiTheme="minorHAnsi" w:cstheme="minorHAnsi"/>
          <w:sz w:val="22"/>
        </w:rPr>
        <w:t xml:space="preserve">and </w:t>
      </w:r>
      <w:r w:rsidRPr="0074546F">
        <w:rPr>
          <w:rFonts w:asciiTheme="minorHAnsi" w:hAnsiTheme="minorHAnsi" w:cstheme="minorHAnsi"/>
          <w:sz w:val="22"/>
        </w:rPr>
        <w:t xml:space="preserve">establishing </w:t>
      </w:r>
      <w:r w:rsidR="007235E1" w:rsidRPr="0074546F">
        <w:rPr>
          <w:rFonts w:asciiTheme="minorHAnsi" w:hAnsiTheme="minorHAnsi" w:cstheme="minorHAnsi"/>
          <w:sz w:val="22"/>
        </w:rPr>
        <w:t xml:space="preserve">the foundation of </w:t>
      </w:r>
      <w:r w:rsidRPr="0074546F">
        <w:rPr>
          <w:rFonts w:asciiTheme="minorHAnsi" w:hAnsiTheme="minorHAnsi" w:cstheme="minorHAnsi"/>
          <w:sz w:val="22"/>
        </w:rPr>
        <w:t xml:space="preserve">your grant’s </w:t>
      </w:r>
      <w:r w:rsidR="00DA4501" w:rsidRPr="0074546F">
        <w:rPr>
          <w:rFonts w:asciiTheme="minorHAnsi" w:hAnsiTheme="minorHAnsi" w:cstheme="minorHAnsi"/>
          <w:sz w:val="22"/>
        </w:rPr>
        <w:t xml:space="preserve">quarterly </w:t>
      </w:r>
      <w:r w:rsidR="007C184F" w:rsidRPr="0074546F">
        <w:rPr>
          <w:rFonts w:asciiTheme="minorHAnsi" w:hAnsiTheme="minorHAnsi" w:cstheme="minorHAnsi"/>
          <w:sz w:val="22"/>
        </w:rPr>
        <w:t>performance</w:t>
      </w:r>
      <w:r w:rsidRPr="0074546F">
        <w:rPr>
          <w:rFonts w:asciiTheme="minorHAnsi" w:hAnsiTheme="minorHAnsi" w:cstheme="minorHAnsi"/>
          <w:sz w:val="22"/>
        </w:rPr>
        <w:t xml:space="preserve"> data files. </w:t>
      </w:r>
      <w:r w:rsidR="00B2010C" w:rsidRPr="0074546F">
        <w:rPr>
          <w:rFonts w:asciiTheme="minorHAnsi" w:hAnsiTheme="minorHAnsi" w:cstheme="minorHAnsi"/>
          <w:sz w:val="22"/>
        </w:rPr>
        <w:t xml:space="preserve"> </w:t>
      </w:r>
      <w:r w:rsidR="0074546F" w:rsidRPr="0074546F">
        <w:rPr>
          <w:rFonts w:asciiTheme="minorHAnsi" w:hAnsiTheme="minorHAnsi" w:cstheme="minorHAnsi"/>
          <w:sz w:val="22"/>
        </w:rPr>
        <w:t xml:space="preserve">This document </w:t>
      </w:r>
      <w:r w:rsidR="00342797" w:rsidRPr="0074546F">
        <w:rPr>
          <w:rFonts w:asciiTheme="minorHAnsi" w:hAnsiTheme="minorHAnsi" w:cstheme="minorHAnsi"/>
          <w:sz w:val="22"/>
          <w:szCs w:val="22"/>
        </w:rPr>
        <w:t>contains</w:t>
      </w:r>
      <w:r w:rsidR="006D7497" w:rsidRPr="0074546F">
        <w:rPr>
          <w:rFonts w:asciiTheme="minorHAnsi" w:hAnsiTheme="minorHAnsi" w:cstheme="minorHAnsi"/>
          <w:sz w:val="22"/>
          <w:szCs w:val="22"/>
        </w:rPr>
        <w:t xml:space="preserve"> all</w:t>
      </w:r>
      <w:r w:rsidR="00342797" w:rsidRPr="0074546F">
        <w:rPr>
          <w:rFonts w:asciiTheme="minorHAnsi" w:hAnsiTheme="minorHAnsi" w:cstheme="minorHAnsi"/>
          <w:sz w:val="22"/>
          <w:szCs w:val="22"/>
        </w:rPr>
        <w:t xml:space="preserve"> of the individual data elements</w:t>
      </w:r>
      <w:r w:rsidR="00643CF3" w:rsidRPr="0074546F">
        <w:rPr>
          <w:rFonts w:asciiTheme="minorHAnsi" w:hAnsiTheme="minorHAnsi" w:cstheme="minorHAnsi"/>
          <w:sz w:val="22"/>
          <w:szCs w:val="22"/>
        </w:rPr>
        <w:t xml:space="preserve"> </w:t>
      </w:r>
      <w:ins w:id="204" w:author="KMM" w:date="2015-11-30T13:56:00Z">
        <w:r w:rsidR="00CE0C18">
          <w:rPr>
            <w:rFonts w:asciiTheme="minorHAnsi" w:hAnsiTheme="minorHAnsi" w:cstheme="minorHAnsi"/>
            <w:sz w:val="22"/>
            <w:szCs w:val="22"/>
          </w:rPr>
          <w:t xml:space="preserve">(DE) </w:t>
        </w:r>
      </w:ins>
      <w:r w:rsidR="00643CF3" w:rsidRPr="0074546F">
        <w:rPr>
          <w:rFonts w:asciiTheme="minorHAnsi" w:hAnsiTheme="minorHAnsi" w:cstheme="minorHAnsi"/>
          <w:sz w:val="22"/>
          <w:szCs w:val="22"/>
        </w:rPr>
        <w:t>and code values</w:t>
      </w:r>
      <w:r w:rsidR="00260A51" w:rsidRPr="0074546F">
        <w:rPr>
          <w:rFonts w:asciiTheme="minorHAnsi" w:hAnsiTheme="minorHAnsi" w:cstheme="minorHAnsi"/>
          <w:sz w:val="22"/>
          <w:szCs w:val="22"/>
        </w:rPr>
        <w:t xml:space="preserve"> needed </w:t>
      </w:r>
      <w:r w:rsidR="009D5885" w:rsidRPr="0074546F">
        <w:rPr>
          <w:rFonts w:asciiTheme="minorHAnsi" w:hAnsiTheme="minorHAnsi" w:cstheme="minorHAnsi"/>
          <w:sz w:val="22"/>
          <w:szCs w:val="22"/>
        </w:rPr>
        <w:t xml:space="preserve">to </w:t>
      </w:r>
      <w:r w:rsidR="00260A51" w:rsidRPr="0074546F">
        <w:rPr>
          <w:rFonts w:asciiTheme="minorHAnsi" w:hAnsiTheme="minorHAnsi" w:cstheme="minorHAnsi"/>
          <w:sz w:val="22"/>
          <w:szCs w:val="22"/>
        </w:rPr>
        <w:t xml:space="preserve">track H-1B </w:t>
      </w:r>
      <w:r w:rsidR="00E82BD7">
        <w:rPr>
          <w:rFonts w:asciiTheme="minorHAnsi" w:hAnsiTheme="minorHAnsi" w:cstheme="minorHAnsi"/>
          <w:sz w:val="22"/>
          <w:szCs w:val="22"/>
        </w:rPr>
        <w:t xml:space="preserve">Ready </w:t>
      </w:r>
      <w:proofErr w:type="gramStart"/>
      <w:r w:rsidR="00E82BD7">
        <w:rPr>
          <w:rFonts w:asciiTheme="minorHAnsi" w:hAnsiTheme="minorHAnsi" w:cstheme="minorHAnsi"/>
          <w:sz w:val="22"/>
          <w:szCs w:val="22"/>
        </w:rPr>
        <w:t>To</w:t>
      </w:r>
      <w:proofErr w:type="gramEnd"/>
      <w:r w:rsidR="00E82BD7">
        <w:rPr>
          <w:rFonts w:asciiTheme="minorHAnsi" w:hAnsiTheme="minorHAnsi" w:cstheme="minorHAnsi"/>
          <w:sz w:val="22"/>
          <w:szCs w:val="22"/>
        </w:rPr>
        <w:t xml:space="preserve"> Work </w:t>
      </w:r>
      <w:r w:rsidR="00260A51" w:rsidRPr="0074546F">
        <w:rPr>
          <w:rFonts w:asciiTheme="minorHAnsi" w:hAnsiTheme="minorHAnsi" w:cstheme="minorHAnsi"/>
          <w:sz w:val="22"/>
          <w:szCs w:val="22"/>
        </w:rPr>
        <w:t xml:space="preserve">program participants.  </w:t>
      </w:r>
      <w:r w:rsidR="00B2010C" w:rsidRPr="0074546F">
        <w:rPr>
          <w:rFonts w:asciiTheme="minorHAnsi" w:hAnsiTheme="minorHAnsi" w:cstheme="minorHAnsi"/>
          <w:sz w:val="22"/>
          <w:szCs w:val="22"/>
        </w:rPr>
        <w:t>These data records will be compiled into one file, as mentioned above, and uploaded to HUB.</w:t>
      </w:r>
      <w:r w:rsidR="00B96D38" w:rsidRPr="0074546F">
        <w:rPr>
          <w:rFonts w:asciiTheme="minorHAnsi" w:hAnsiTheme="minorHAnsi" w:cstheme="minorHAnsi"/>
          <w:sz w:val="22"/>
          <w:szCs w:val="22"/>
        </w:rPr>
        <w:t xml:space="preserve">  </w:t>
      </w:r>
    </w:p>
    <w:p w14:paraId="184D8710" w14:textId="77777777" w:rsidR="00D7310E" w:rsidRPr="0074546F" w:rsidRDefault="00D7310E" w:rsidP="00EB1430">
      <w:pPr>
        <w:jc w:val="both"/>
        <w:rPr>
          <w:rFonts w:asciiTheme="minorHAnsi" w:hAnsiTheme="minorHAnsi" w:cstheme="minorHAnsi"/>
          <w:sz w:val="22"/>
          <w:szCs w:val="22"/>
        </w:rPr>
      </w:pPr>
    </w:p>
    <w:p w14:paraId="5656E9E1" w14:textId="3A521FD8" w:rsidR="00173A14" w:rsidRPr="0074546F" w:rsidRDefault="00B96D38" w:rsidP="00EB1430">
      <w:pPr>
        <w:jc w:val="both"/>
        <w:rPr>
          <w:rFonts w:asciiTheme="minorHAnsi" w:hAnsiTheme="minorHAnsi" w:cstheme="minorHAnsi"/>
          <w:b/>
          <w:sz w:val="22"/>
          <w:szCs w:val="22"/>
        </w:rPr>
      </w:pPr>
      <w:r w:rsidRPr="0074546F">
        <w:rPr>
          <w:rFonts w:asciiTheme="minorHAnsi" w:hAnsiTheme="minorHAnsi" w:cstheme="minorHAnsi"/>
          <w:b/>
          <w:sz w:val="22"/>
          <w:szCs w:val="22"/>
        </w:rPr>
        <w:t>Please note</w:t>
      </w:r>
      <w:r w:rsidR="00E135F7" w:rsidRPr="0074546F">
        <w:rPr>
          <w:rFonts w:asciiTheme="minorHAnsi" w:hAnsiTheme="minorHAnsi" w:cstheme="minorHAnsi"/>
          <w:b/>
          <w:sz w:val="22"/>
          <w:szCs w:val="22"/>
        </w:rPr>
        <w:t>:</w:t>
      </w:r>
      <w:r w:rsidRPr="0074546F">
        <w:rPr>
          <w:rFonts w:asciiTheme="minorHAnsi" w:hAnsiTheme="minorHAnsi" w:cstheme="minorHAnsi"/>
          <w:b/>
          <w:sz w:val="22"/>
          <w:szCs w:val="22"/>
        </w:rPr>
        <w:t xml:space="preserve"> </w:t>
      </w:r>
      <w:r w:rsidR="00D7310E" w:rsidRPr="0074546F">
        <w:rPr>
          <w:rFonts w:asciiTheme="minorHAnsi" w:hAnsiTheme="minorHAnsi" w:cstheme="minorHAnsi"/>
          <w:sz w:val="22"/>
          <w:szCs w:val="22"/>
        </w:rPr>
        <w:t>T</w:t>
      </w:r>
      <w:r w:rsidRPr="0074546F">
        <w:rPr>
          <w:rFonts w:asciiTheme="minorHAnsi" w:hAnsiTheme="minorHAnsi" w:cstheme="minorHAnsi"/>
          <w:sz w:val="22"/>
          <w:szCs w:val="22"/>
        </w:rPr>
        <w:t xml:space="preserve">his </w:t>
      </w:r>
      <w:r w:rsidR="00E135F7" w:rsidRPr="0074546F">
        <w:rPr>
          <w:rFonts w:asciiTheme="minorHAnsi" w:hAnsiTheme="minorHAnsi" w:cstheme="minorHAnsi"/>
          <w:sz w:val="22"/>
          <w:szCs w:val="22"/>
        </w:rPr>
        <w:t>document</w:t>
      </w:r>
      <w:r w:rsidRPr="0074546F">
        <w:rPr>
          <w:rFonts w:asciiTheme="minorHAnsi" w:hAnsiTheme="minorHAnsi" w:cstheme="minorHAnsi"/>
          <w:sz w:val="22"/>
          <w:szCs w:val="22"/>
        </w:rPr>
        <w:t xml:space="preserve"> is not designed to be used as a</w:t>
      </w:r>
      <w:r w:rsidR="00E135F7" w:rsidRPr="0074546F">
        <w:rPr>
          <w:rFonts w:asciiTheme="minorHAnsi" w:hAnsiTheme="minorHAnsi" w:cstheme="minorHAnsi"/>
          <w:sz w:val="22"/>
          <w:szCs w:val="22"/>
        </w:rPr>
        <w:t>n</w:t>
      </w:r>
      <w:r w:rsidRPr="0074546F">
        <w:rPr>
          <w:rFonts w:asciiTheme="minorHAnsi" w:hAnsiTheme="minorHAnsi" w:cstheme="minorHAnsi"/>
          <w:sz w:val="22"/>
          <w:szCs w:val="22"/>
        </w:rPr>
        <w:t xml:space="preserve"> intake form.</w:t>
      </w:r>
    </w:p>
    <w:p w14:paraId="3D087728" w14:textId="77777777" w:rsidR="005435CA" w:rsidRDefault="005435CA">
      <w:pPr>
        <w:jc w:val="both"/>
        <w:rPr>
          <w:rFonts w:ascii="Cambria" w:hAnsi="Cambria"/>
          <w:b/>
          <w:sz w:val="22"/>
        </w:rPr>
        <w:pPrChange w:id="205" w:author="KMM" w:date="2015-11-30T13:56:00Z">
          <w:pPr/>
        </w:pPrChange>
      </w:pPr>
    </w:p>
    <w:p w14:paraId="780B25B1" w14:textId="77777777" w:rsidR="008D3A7B" w:rsidRPr="00C36232" w:rsidRDefault="006D7497" w:rsidP="008D1653">
      <w:pPr>
        <w:jc w:val="both"/>
        <w:rPr>
          <w:del w:id="206" w:author="KMM" w:date="2015-11-30T13:56:00Z"/>
          <w:rFonts w:ascii="Cambria" w:hAnsi="Cambria"/>
          <w:sz w:val="22"/>
          <w:szCs w:val="22"/>
        </w:rPr>
      </w:pPr>
      <w:bookmarkStart w:id="207" w:name="_Toc418168163"/>
      <w:del w:id="208" w:author="KMM" w:date="2015-11-30T13:56:00Z">
        <w:r w:rsidRPr="00C36232">
          <w:rPr>
            <w:rFonts w:ascii="Cambria" w:hAnsi="Cambria"/>
            <w:sz w:val="22"/>
            <w:szCs w:val="22"/>
          </w:rPr>
          <w:tab/>
        </w:r>
      </w:del>
    </w:p>
    <w:p w14:paraId="5EB1F3FB" w14:textId="77777777" w:rsidR="002F754D" w:rsidRDefault="002F754D" w:rsidP="008D1653">
      <w:pPr>
        <w:jc w:val="both"/>
        <w:rPr>
          <w:del w:id="209" w:author="KMM" w:date="2015-11-30T13:56:00Z"/>
          <w:rFonts w:ascii="Cambria" w:hAnsi="Cambria"/>
          <w:b/>
          <w:sz w:val="22"/>
        </w:rPr>
      </w:pPr>
    </w:p>
    <w:p w14:paraId="6BE9C79C" w14:textId="77777777" w:rsidR="007679F9" w:rsidRDefault="007679F9" w:rsidP="008D1653">
      <w:pPr>
        <w:jc w:val="both"/>
        <w:rPr>
          <w:del w:id="210" w:author="KMM" w:date="2015-11-30T13:56:00Z"/>
          <w:rFonts w:ascii="Cambria" w:hAnsi="Cambria"/>
          <w:b/>
          <w:sz w:val="22"/>
        </w:rPr>
      </w:pPr>
    </w:p>
    <w:p w14:paraId="029BAD4D" w14:textId="77777777" w:rsidR="00E00720" w:rsidRDefault="00E00720" w:rsidP="008D1653">
      <w:pPr>
        <w:jc w:val="both"/>
        <w:rPr>
          <w:del w:id="211" w:author="KMM" w:date="2015-11-30T13:56:00Z"/>
          <w:rFonts w:ascii="Cambria" w:hAnsi="Cambria"/>
          <w:b/>
          <w:sz w:val="22"/>
        </w:rPr>
      </w:pPr>
    </w:p>
    <w:p w14:paraId="29541FBE" w14:textId="77777777" w:rsidR="005435CA" w:rsidRDefault="005435CA" w:rsidP="008D1653">
      <w:pPr>
        <w:jc w:val="both"/>
        <w:rPr>
          <w:del w:id="212" w:author="KMM" w:date="2015-11-30T13:56:00Z"/>
          <w:rFonts w:ascii="Cambria" w:hAnsi="Cambria"/>
          <w:b/>
          <w:sz w:val="22"/>
        </w:rPr>
      </w:pPr>
    </w:p>
    <w:p w14:paraId="77CDB996" w14:textId="069CCD45" w:rsidR="00E7537C" w:rsidRDefault="00C06F1E" w:rsidP="00CD2E57">
      <w:pPr>
        <w:pStyle w:val="Heading2"/>
        <w:rPr>
          <w:rFonts w:asciiTheme="minorHAnsi" w:hAnsiTheme="minorHAnsi" w:cstheme="minorHAnsi"/>
          <w:u w:val="single"/>
        </w:rPr>
      </w:pPr>
      <w:bookmarkStart w:id="213" w:name="_Toc377556277"/>
      <w:r>
        <w:rPr>
          <w:rFonts w:asciiTheme="minorHAnsi" w:hAnsiTheme="minorHAnsi" w:cstheme="minorHAnsi"/>
          <w:u w:val="single"/>
        </w:rPr>
        <w:lastRenderedPageBreak/>
        <w:t>2.5</w:t>
      </w:r>
      <w:r w:rsidR="00D1783B">
        <w:rPr>
          <w:rFonts w:asciiTheme="minorHAnsi" w:hAnsiTheme="minorHAnsi" w:cstheme="minorHAnsi"/>
          <w:u w:val="single"/>
        </w:rPr>
        <w:t>A</w:t>
      </w:r>
      <w:r>
        <w:rPr>
          <w:rFonts w:asciiTheme="minorHAnsi" w:hAnsiTheme="minorHAnsi" w:cstheme="minorHAnsi"/>
          <w:u w:val="single"/>
        </w:rPr>
        <w:t xml:space="preserve"> – </w:t>
      </w:r>
      <w:bookmarkEnd w:id="213"/>
      <w:r w:rsidR="00D1783B">
        <w:rPr>
          <w:rFonts w:asciiTheme="minorHAnsi" w:hAnsiTheme="minorHAnsi" w:cstheme="minorHAnsi"/>
          <w:u w:val="single"/>
        </w:rPr>
        <w:t xml:space="preserve">H-1B DATA ELEMENTS AND EDIT </w:t>
      </w:r>
      <w:commentRangeStart w:id="214"/>
      <w:r w:rsidR="00D1783B">
        <w:rPr>
          <w:rFonts w:asciiTheme="minorHAnsi" w:hAnsiTheme="minorHAnsi" w:cstheme="minorHAnsi"/>
          <w:u w:val="single"/>
        </w:rPr>
        <w:t>CHECKS</w:t>
      </w:r>
      <w:bookmarkEnd w:id="207"/>
      <w:commentRangeEnd w:id="214"/>
      <w:r w:rsidR="005161DE">
        <w:rPr>
          <w:rStyle w:val="CommentReference"/>
          <w:rFonts w:ascii="Times" w:eastAsia="Times" w:hAnsi="Times"/>
          <w:b w:val="0"/>
          <w:bCs w:val="0"/>
        </w:rPr>
        <w:commentReference w:id="214"/>
      </w:r>
    </w:p>
    <w:p w14:paraId="04660127" w14:textId="77777777" w:rsidR="00D1783B" w:rsidRPr="00D1783B" w:rsidRDefault="00D1783B" w:rsidP="00D1783B"/>
    <w:p w14:paraId="35EE1009" w14:textId="1B527B6B" w:rsidR="006D7497" w:rsidRDefault="006D7497" w:rsidP="003375C1">
      <w:pPr>
        <w:pStyle w:val="ListParagraph"/>
        <w:numPr>
          <w:ilvl w:val="0"/>
          <w:numId w:val="9"/>
        </w:numPr>
        <w:spacing w:line="360" w:lineRule="auto"/>
        <w:rPr>
          <w:rFonts w:asciiTheme="minorHAnsi" w:hAnsiTheme="minorHAnsi" w:cstheme="minorHAnsi"/>
          <w:b/>
        </w:rPr>
      </w:pPr>
      <w:r w:rsidRPr="0074546F">
        <w:rPr>
          <w:rFonts w:asciiTheme="minorHAnsi" w:hAnsiTheme="minorHAnsi" w:cstheme="minorHAnsi"/>
          <w:b/>
        </w:rPr>
        <w:t>Section I</w:t>
      </w:r>
      <w:r w:rsidR="00727B31" w:rsidRPr="0074546F">
        <w:rPr>
          <w:rFonts w:asciiTheme="minorHAnsi" w:hAnsiTheme="minorHAnsi" w:cstheme="minorHAnsi"/>
          <w:b/>
        </w:rPr>
        <w:t xml:space="preserve"> - </w:t>
      </w:r>
      <w:r w:rsidRPr="0074546F">
        <w:rPr>
          <w:rFonts w:asciiTheme="minorHAnsi" w:hAnsiTheme="minorHAnsi" w:cstheme="minorHAnsi"/>
          <w:b/>
        </w:rPr>
        <w:t>Individual Information</w:t>
      </w:r>
      <w:r w:rsidR="0020790B" w:rsidRPr="0074546F">
        <w:rPr>
          <w:rFonts w:asciiTheme="minorHAnsi" w:hAnsiTheme="minorHAnsi" w:cstheme="minorHAnsi"/>
          <w:b/>
        </w:rPr>
        <w:t xml:space="preserve"> (</w:t>
      </w:r>
      <w:ins w:id="215" w:author="KMM" w:date="2015-11-30T13:56:00Z">
        <w:r w:rsidR="001C29B2">
          <w:rPr>
            <w:rFonts w:asciiTheme="minorHAnsi" w:hAnsiTheme="minorHAnsi" w:cstheme="minorHAnsi"/>
            <w:b/>
          </w:rPr>
          <w:t xml:space="preserve">DE </w:t>
        </w:r>
      </w:ins>
      <w:r w:rsidR="0020790B" w:rsidRPr="0074546F">
        <w:rPr>
          <w:rFonts w:asciiTheme="minorHAnsi" w:hAnsiTheme="minorHAnsi" w:cstheme="minorHAnsi"/>
          <w:b/>
        </w:rPr>
        <w:t>101</w:t>
      </w:r>
      <w:del w:id="216" w:author="KMM" w:date="2015-11-30T13:56:00Z">
        <w:r w:rsidR="0020790B" w:rsidRPr="0074546F">
          <w:rPr>
            <w:rFonts w:asciiTheme="minorHAnsi" w:hAnsiTheme="minorHAnsi" w:cstheme="minorHAnsi"/>
            <w:b/>
          </w:rPr>
          <w:delText>-</w:delText>
        </w:r>
      </w:del>
      <w:ins w:id="217" w:author="KMM" w:date="2015-11-30T13:56:00Z">
        <w:r w:rsidR="00891F10">
          <w:rPr>
            <w:rFonts w:asciiTheme="minorHAnsi" w:hAnsiTheme="minorHAnsi" w:cstheme="minorHAnsi"/>
            <w:b/>
          </w:rPr>
          <w:t xml:space="preserve"> – </w:t>
        </w:r>
      </w:ins>
      <w:r w:rsidR="0020790B" w:rsidRPr="0074546F">
        <w:rPr>
          <w:rFonts w:asciiTheme="minorHAnsi" w:hAnsiTheme="minorHAnsi" w:cstheme="minorHAnsi"/>
          <w:b/>
        </w:rPr>
        <w:t>114</w:t>
      </w:r>
      <w:ins w:id="218" w:author="KMM" w:date="2015-11-30T13:56:00Z">
        <w:r w:rsidR="00891F10">
          <w:rPr>
            <w:rFonts w:asciiTheme="minorHAnsi" w:hAnsiTheme="minorHAnsi" w:cstheme="minorHAnsi"/>
            <w:b/>
          </w:rPr>
          <w:t xml:space="preserve">  and 201 – 204</w:t>
        </w:r>
      </w:ins>
      <w:r w:rsidR="0020790B" w:rsidRPr="0074546F">
        <w:rPr>
          <w:rFonts w:asciiTheme="minorHAnsi" w:hAnsiTheme="minorHAnsi" w:cstheme="minorHAnsi"/>
          <w:b/>
        </w:rPr>
        <w:t>)</w:t>
      </w:r>
    </w:p>
    <w:p w14:paraId="411DBB6A" w14:textId="08F01B5B" w:rsidR="00737CCE" w:rsidRPr="00737CCE" w:rsidRDefault="00737CCE" w:rsidP="003375C1">
      <w:pPr>
        <w:pStyle w:val="ListParagraph"/>
        <w:numPr>
          <w:ilvl w:val="1"/>
          <w:numId w:val="9"/>
        </w:numPr>
        <w:spacing w:line="360" w:lineRule="auto"/>
        <w:rPr>
          <w:ins w:id="219" w:author="KMM" w:date="2015-11-30T13:56:00Z"/>
          <w:rFonts w:asciiTheme="minorHAnsi" w:hAnsiTheme="minorHAnsi" w:cstheme="minorHAnsi"/>
          <w:b/>
        </w:rPr>
      </w:pPr>
      <w:ins w:id="220" w:author="KMM" w:date="2015-11-30T13:56:00Z">
        <w:r w:rsidRPr="00737CCE">
          <w:rPr>
            <w:rFonts w:asciiTheme="minorHAnsi" w:hAnsiTheme="minorHAnsi" w:cstheme="minorHAnsi"/>
          </w:rPr>
          <w:t>I.A –</w:t>
        </w:r>
        <w:r>
          <w:rPr>
            <w:rFonts w:asciiTheme="minorHAnsi" w:hAnsiTheme="minorHAnsi" w:cstheme="minorHAnsi"/>
            <w:b/>
          </w:rPr>
          <w:t xml:space="preserve"> </w:t>
        </w:r>
        <w:r>
          <w:rPr>
            <w:rFonts w:asciiTheme="minorHAnsi" w:hAnsiTheme="minorHAnsi" w:cstheme="minorHAnsi"/>
          </w:rPr>
          <w:t xml:space="preserve">Participant Demographics (DE 101  - 114) </w:t>
        </w:r>
      </w:ins>
    </w:p>
    <w:p w14:paraId="6CC97DE8" w14:textId="5C7B5DF7" w:rsidR="00737CCE" w:rsidRPr="0074546F" w:rsidRDefault="00737CCE" w:rsidP="003375C1">
      <w:pPr>
        <w:pStyle w:val="ListParagraph"/>
        <w:numPr>
          <w:ilvl w:val="1"/>
          <w:numId w:val="9"/>
        </w:numPr>
        <w:spacing w:line="360" w:lineRule="auto"/>
        <w:rPr>
          <w:ins w:id="221" w:author="KMM" w:date="2015-11-30T13:56:00Z"/>
          <w:rFonts w:asciiTheme="minorHAnsi" w:hAnsiTheme="minorHAnsi" w:cstheme="minorHAnsi"/>
          <w:b/>
        </w:rPr>
      </w:pPr>
      <w:ins w:id="222" w:author="KMM" w:date="2015-11-30T13:56:00Z">
        <w:r>
          <w:rPr>
            <w:rFonts w:asciiTheme="minorHAnsi" w:hAnsiTheme="minorHAnsi" w:cstheme="minorHAnsi"/>
          </w:rPr>
          <w:t>I.B – Participant Employment Status at Participation (DE 201 – 204)</w:t>
        </w:r>
      </w:ins>
    </w:p>
    <w:p w14:paraId="08E9EFDB" w14:textId="4655759D" w:rsidR="006D7497" w:rsidRPr="0074546F" w:rsidRDefault="006D7497"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w:t>
      </w:r>
      <w:r w:rsidR="00727B31" w:rsidRPr="0074546F">
        <w:rPr>
          <w:rFonts w:asciiTheme="minorHAnsi" w:hAnsiTheme="minorHAnsi" w:cstheme="minorHAnsi"/>
          <w:b/>
        </w:rPr>
        <w:t xml:space="preserve"> - </w:t>
      </w:r>
      <w:r w:rsidRPr="0074546F">
        <w:rPr>
          <w:rFonts w:asciiTheme="minorHAnsi" w:hAnsiTheme="minorHAnsi" w:cstheme="minorHAnsi"/>
          <w:b/>
        </w:rPr>
        <w:t>Program Activities and Services Information</w:t>
      </w:r>
      <w:r w:rsidR="0020790B" w:rsidRPr="0074546F">
        <w:rPr>
          <w:rFonts w:asciiTheme="minorHAnsi" w:hAnsiTheme="minorHAnsi" w:cstheme="minorHAnsi"/>
          <w:b/>
        </w:rPr>
        <w:t xml:space="preserve"> </w:t>
      </w:r>
      <w:r w:rsidR="00031408" w:rsidRPr="0074546F">
        <w:rPr>
          <w:rFonts w:asciiTheme="minorHAnsi" w:hAnsiTheme="minorHAnsi" w:cstheme="minorHAnsi"/>
          <w:b/>
        </w:rPr>
        <w:t>(</w:t>
      </w:r>
      <w:del w:id="223" w:author="KMM" w:date="2015-11-30T13:56:00Z">
        <w:r w:rsidR="00031408" w:rsidRPr="0074546F">
          <w:rPr>
            <w:rFonts w:asciiTheme="minorHAnsi" w:hAnsiTheme="minorHAnsi" w:cstheme="minorHAnsi"/>
            <w:b/>
          </w:rPr>
          <w:delText>200-205</w:delText>
        </w:r>
      </w:del>
      <w:ins w:id="224" w:author="KMM" w:date="2015-11-30T13:56:00Z">
        <w:r w:rsidR="00891F10">
          <w:rPr>
            <w:rFonts w:asciiTheme="minorHAnsi" w:hAnsiTheme="minorHAnsi" w:cstheme="minorHAnsi"/>
            <w:b/>
          </w:rPr>
          <w:t>DE 300 – 304 and 310 – 351</w:t>
        </w:r>
      </w:ins>
      <w:r w:rsidR="00031408" w:rsidRPr="0074546F">
        <w:rPr>
          <w:rFonts w:asciiTheme="minorHAnsi" w:hAnsiTheme="minorHAnsi" w:cstheme="minorHAnsi"/>
          <w:b/>
        </w:rPr>
        <w:t>)</w:t>
      </w:r>
    </w:p>
    <w:p w14:paraId="11A35C15" w14:textId="578DD549" w:rsidR="006D7497" w:rsidRDefault="006D7497" w:rsidP="003375C1">
      <w:pPr>
        <w:pStyle w:val="Heading4"/>
        <w:numPr>
          <w:ilvl w:val="1"/>
          <w:numId w:val="9"/>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 xml:space="preserve">II.A </w:t>
      </w:r>
      <w:r w:rsidR="00B6534E" w:rsidRPr="0074546F">
        <w:rPr>
          <w:rFonts w:asciiTheme="minorHAnsi" w:hAnsiTheme="minorHAnsi" w:cstheme="minorHAnsi"/>
          <w:b w:val="0"/>
          <w:sz w:val="22"/>
          <w:szCs w:val="22"/>
        </w:rPr>
        <w:t>–</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Program Participation Data</w:t>
      </w:r>
      <w:r w:rsidR="0020790B" w:rsidRPr="0074546F">
        <w:rPr>
          <w:rFonts w:asciiTheme="minorHAnsi" w:hAnsiTheme="minorHAnsi" w:cstheme="minorHAnsi"/>
          <w:b w:val="0"/>
          <w:sz w:val="22"/>
          <w:szCs w:val="22"/>
        </w:rPr>
        <w:t xml:space="preserve"> (</w:t>
      </w:r>
      <w:ins w:id="225" w:author="KMM" w:date="2015-11-30T13:56:00Z">
        <w:r w:rsidR="001C29B2">
          <w:rPr>
            <w:rFonts w:asciiTheme="minorHAnsi" w:hAnsiTheme="minorHAnsi" w:cstheme="minorHAnsi"/>
            <w:b w:val="0"/>
            <w:sz w:val="22"/>
            <w:szCs w:val="22"/>
          </w:rPr>
          <w:t xml:space="preserve">DE </w:t>
        </w:r>
      </w:ins>
      <w:r w:rsidR="0020790B" w:rsidRPr="0074546F">
        <w:rPr>
          <w:rFonts w:asciiTheme="minorHAnsi" w:hAnsiTheme="minorHAnsi" w:cstheme="minorHAnsi"/>
          <w:b w:val="0"/>
          <w:sz w:val="22"/>
          <w:szCs w:val="22"/>
        </w:rPr>
        <w:t>301-</w:t>
      </w:r>
      <w:del w:id="226" w:author="KMM" w:date="2015-11-30T13:56:00Z">
        <w:r w:rsidR="0020790B" w:rsidRPr="0074546F">
          <w:rPr>
            <w:rFonts w:asciiTheme="minorHAnsi" w:hAnsiTheme="minorHAnsi" w:cstheme="minorHAnsi"/>
            <w:b w:val="0"/>
            <w:sz w:val="22"/>
            <w:szCs w:val="22"/>
          </w:rPr>
          <w:delText>30</w:delText>
        </w:r>
        <w:r w:rsidR="00F86FE8" w:rsidRPr="0074546F">
          <w:rPr>
            <w:rFonts w:asciiTheme="minorHAnsi" w:hAnsiTheme="minorHAnsi" w:cstheme="minorHAnsi"/>
            <w:b w:val="0"/>
            <w:sz w:val="22"/>
            <w:szCs w:val="22"/>
          </w:rPr>
          <w:delText>3</w:delText>
        </w:r>
      </w:del>
      <w:ins w:id="227" w:author="KMM" w:date="2015-11-30T13:56:00Z">
        <w:r w:rsidR="0020790B" w:rsidRPr="0074546F">
          <w:rPr>
            <w:rFonts w:asciiTheme="minorHAnsi" w:hAnsiTheme="minorHAnsi" w:cstheme="minorHAnsi"/>
            <w:b w:val="0"/>
            <w:sz w:val="22"/>
            <w:szCs w:val="22"/>
          </w:rPr>
          <w:t>30</w:t>
        </w:r>
        <w:r w:rsidR="00891F10">
          <w:rPr>
            <w:rFonts w:asciiTheme="minorHAnsi" w:hAnsiTheme="minorHAnsi" w:cstheme="minorHAnsi"/>
            <w:b w:val="0"/>
            <w:sz w:val="22"/>
            <w:szCs w:val="22"/>
          </w:rPr>
          <w:t>4</w:t>
        </w:r>
      </w:ins>
      <w:r w:rsidR="00031408" w:rsidRPr="0074546F">
        <w:rPr>
          <w:rFonts w:asciiTheme="minorHAnsi" w:hAnsiTheme="minorHAnsi" w:cstheme="minorHAnsi"/>
          <w:b w:val="0"/>
          <w:sz w:val="22"/>
          <w:szCs w:val="22"/>
        </w:rPr>
        <w:t>)</w:t>
      </w:r>
    </w:p>
    <w:p w14:paraId="225D73B7" w14:textId="43141879" w:rsidR="00891F10" w:rsidRPr="00891F10" w:rsidRDefault="00891F10" w:rsidP="003375C1">
      <w:pPr>
        <w:pStyle w:val="ListParagraph"/>
        <w:numPr>
          <w:ilvl w:val="1"/>
          <w:numId w:val="9"/>
        </w:numPr>
        <w:rPr>
          <w:ins w:id="228" w:author="KMM" w:date="2015-11-30T13:56:00Z"/>
        </w:rPr>
      </w:pPr>
      <w:r w:rsidRPr="00A13BDA">
        <w:t xml:space="preserve">II.B </w:t>
      </w:r>
      <w:ins w:id="229" w:author="KMM" w:date="2015-11-30T13:56:00Z">
        <w:r>
          <w:t>– Participant Services Data (DE 310 – 351)</w:t>
        </w:r>
      </w:ins>
    </w:p>
    <w:p w14:paraId="43105BF5" w14:textId="773C35C5" w:rsidR="00682CD4" w:rsidRPr="0074546F" w:rsidRDefault="006D7497" w:rsidP="003375C1">
      <w:pPr>
        <w:pStyle w:val="Heading4"/>
        <w:numPr>
          <w:ilvl w:val="1"/>
          <w:numId w:val="9"/>
        </w:numPr>
        <w:spacing w:line="360" w:lineRule="auto"/>
        <w:rPr>
          <w:rFonts w:asciiTheme="minorHAnsi" w:hAnsiTheme="minorHAnsi" w:cstheme="minorHAnsi"/>
          <w:b w:val="0"/>
          <w:sz w:val="22"/>
          <w:szCs w:val="22"/>
        </w:rPr>
      </w:pPr>
      <w:ins w:id="230" w:author="KMM" w:date="2015-11-30T13:56:00Z">
        <w:r w:rsidRPr="0074546F">
          <w:rPr>
            <w:rFonts w:asciiTheme="minorHAnsi" w:hAnsiTheme="minorHAnsi" w:cstheme="minorHAnsi"/>
            <w:b w:val="0"/>
            <w:sz w:val="22"/>
            <w:szCs w:val="22"/>
          </w:rPr>
          <w:t>II.</w:t>
        </w:r>
        <w:r w:rsidR="00846BCB">
          <w:rPr>
            <w:rFonts w:asciiTheme="minorHAnsi" w:hAnsiTheme="minorHAnsi" w:cstheme="minorHAnsi"/>
            <w:b w:val="0"/>
            <w:sz w:val="22"/>
            <w:szCs w:val="22"/>
          </w:rPr>
          <w:t>C</w:t>
        </w:r>
        <w:r w:rsidR="00846BCB" w:rsidRPr="0074546F">
          <w:rPr>
            <w:rFonts w:asciiTheme="minorHAnsi" w:hAnsiTheme="minorHAnsi" w:cstheme="minorHAnsi"/>
            <w:b w:val="0"/>
            <w:sz w:val="22"/>
            <w:szCs w:val="22"/>
          </w:rPr>
          <w:t xml:space="preserve"> </w:t>
        </w:r>
      </w:ins>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Training Related Assistance Data</w:t>
      </w:r>
      <w:r w:rsidR="00031408" w:rsidRPr="0074546F">
        <w:rPr>
          <w:rFonts w:asciiTheme="minorHAnsi" w:hAnsiTheme="minorHAnsi" w:cstheme="minorHAnsi"/>
          <w:b w:val="0"/>
          <w:sz w:val="22"/>
          <w:szCs w:val="22"/>
        </w:rPr>
        <w:t xml:space="preserve"> (</w:t>
      </w:r>
      <w:ins w:id="231" w:author="KMM" w:date="2015-11-30T13:56:00Z">
        <w:r w:rsidR="001C29B2">
          <w:rPr>
            <w:rFonts w:asciiTheme="minorHAnsi" w:hAnsiTheme="minorHAnsi" w:cstheme="minorHAnsi"/>
            <w:b w:val="0"/>
            <w:sz w:val="22"/>
            <w:szCs w:val="22"/>
          </w:rPr>
          <w:t xml:space="preserve">DE </w:t>
        </w:r>
      </w:ins>
      <w:r w:rsidR="00031408" w:rsidRPr="0074546F">
        <w:rPr>
          <w:rFonts w:asciiTheme="minorHAnsi" w:hAnsiTheme="minorHAnsi" w:cstheme="minorHAnsi"/>
          <w:b w:val="0"/>
          <w:sz w:val="22"/>
          <w:szCs w:val="22"/>
        </w:rPr>
        <w:t>400-</w:t>
      </w:r>
      <w:del w:id="232" w:author="KMM" w:date="2015-11-30T13:56:00Z">
        <w:r w:rsidR="00031408" w:rsidRPr="0074546F">
          <w:rPr>
            <w:rFonts w:asciiTheme="minorHAnsi" w:hAnsiTheme="minorHAnsi" w:cstheme="minorHAnsi"/>
            <w:b w:val="0"/>
            <w:sz w:val="22"/>
            <w:szCs w:val="22"/>
          </w:rPr>
          <w:delText>430)</w:delText>
        </w:r>
      </w:del>
      <w:ins w:id="233" w:author="KMM" w:date="2015-11-30T13:56:00Z">
        <w:r w:rsidR="00031408" w:rsidRPr="0074546F">
          <w:rPr>
            <w:rFonts w:asciiTheme="minorHAnsi" w:hAnsiTheme="minorHAnsi" w:cstheme="minorHAnsi"/>
            <w:b w:val="0"/>
            <w:sz w:val="22"/>
            <w:szCs w:val="22"/>
          </w:rPr>
          <w:t>4</w:t>
        </w:r>
        <w:r w:rsidR="00BD2650">
          <w:rPr>
            <w:rFonts w:asciiTheme="minorHAnsi" w:hAnsiTheme="minorHAnsi" w:cstheme="minorHAnsi"/>
            <w:b w:val="0"/>
            <w:sz w:val="22"/>
            <w:szCs w:val="22"/>
          </w:rPr>
          <w:t>26</w:t>
        </w:r>
        <w:r w:rsidR="00031408" w:rsidRPr="0074546F">
          <w:rPr>
            <w:rFonts w:asciiTheme="minorHAnsi" w:hAnsiTheme="minorHAnsi" w:cstheme="minorHAnsi"/>
            <w:b w:val="0"/>
            <w:sz w:val="22"/>
            <w:szCs w:val="22"/>
          </w:rPr>
          <w:t>)</w:t>
        </w:r>
      </w:ins>
    </w:p>
    <w:p w14:paraId="65A4A709" w14:textId="719E95ED" w:rsidR="008D3A7B" w:rsidRPr="0074546F" w:rsidRDefault="008D3A7B"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III – Program Outcomes Information</w:t>
      </w:r>
      <w:r w:rsidR="00246F4E" w:rsidRPr="0074546F">
        <w:rPr>
          <w:rFonts w:asciiTheme="minorHAnsi" w:hAnsiTheme="minorHAnsi" w:cstheme="minorHAnsi"/>
          <w:b/>
        </w:rPr>
        <w:t xml:space="preserve"> (</w:t>
      </w:r>
      <w:ins w:id="234" w:author="KMM" w:date="2015-11-30T13:56:00Z">
        <w:r w:rsidR="001C29B2">
          <w:rPr>
            <w:rFonts w:asciiTheme="minorHAnsi" w:hAnsiTheme="minorHAnsi" w:cstheme="minorHAnsi"/>
            <w:b/>
          </w:rPr>
          <w:t xml:space="preserve">DE </w:t>
        </w:r>
      </w:ins>
      <w:r w:rsidR="00246F4E" w:rsidRPr="0074546F">
        <w:rPr>
          <w:rFonts w:asciiTheme="minorHAnsi" w:hAnsiTheme="minorHAnsi" w:cstheme="minorHAnsi"/>
          <w:b/>
        </w:rPr>
        <w:t>501 – 622)</w:t>
      </w:r>
    </w:p>
    <w:p w14:paraId="78A8E6B9" w14:textId="6BEA9C4E" w:rsidR="008D3A7B"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III.A – Employment and Job Retention Data (</w:t>
      </w:r>
      <w:ins w:id="235" w:author="KMM" w:date="2015-11-30T13:56:00Z">
        <w:r w:rsidR="001C29B2">
          <w:rPr>
            <w:rFonts w:asciiTheme="minorHAnsi" w:hAnsiTheme="minorHAnsi" w:cstheme="minorHAnsi"/>
            <w:sz w:val="22"/>
            <w:szCs w:val="22"/>
          </w:rPr>
          <w:t xml:space="preserve">DE </w:t>
        </w:r>
      </w:ins>
      <w:r w:rsidRPr="0074546F">
        <w:rPr>
          <w:rFonts w:asciiTheme="minorHAnsi" w:hAnsiTheme="minorHAnsi" w:cstheme="minorHAnsi"/>
          <w:sz w:val="22"/>
          <w:szCs w:val="22"/>
        </w:rPr>
        <w:t>501-525)</w:t>
      </w:r>
    </w:p>
    <w:p w14:paraId="69947539" w14:textId="2D9E6AF8" w:rsidR="005E2360"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III.B – Education, Credential, and Skill Attainment Data (</w:t>
      </w:r>
      <w:ins w:id="236" w:author="KMM" w:date="2015-11-30T13:56:00Z">
        <w:r w:rsidR="001C29B2">
          <w:rPr>
            <w:rFonts w:asciiTheme="minorHAnsi" w:hAnsiTheme="minorHAnsi" w:cstheme="minorHAnsi"/>
            <w:sz w:val="22"/>
            <w:szCs w:val="22"/>
          </w:rPr>
          <w:t xml:space="preserve">DE </w:t>
        </w:r>
      </w:ins>
      <w:r w:rsidRPr="0074546F">
        <w:rPr>
          <w:rFonts w:asciiTheme="minorHAnsi" w:hAnsiTheme="minorHAnsi" w:cstheme="minorHAnsi"/>
          <w:sz w:val="22"/>
          <w:szCs w:val="22"/>
        </w:rPr>
        <w:t>601-622)</w:t>
      </w:r>
      <w:ins w:id="237" w:author="KMM" w:date="2015-11-30T13:56:00Z">
        <w:r w:rsidR="00475688">
          <w:rPr>
            <w:rFonts w:asciiTheme="minorHAnsi" w:hAnsiTheme="minorHAnsi" w:cstheme="minorHAnsi"/>
            <w:sz w:val="22"/>
            <w:szCs w:val="22"/>
          </w:rPr>
          <w:t xml:space="preserve"> </w:t>
        </w:r>
      </w:ins>
    </w:p>
    <w:p w14:paraId="4A9A2E90" w14:textId="77777777" w:rsidR="003D0C62" w:rsidRDefault="003D0C62" w:rsidP="008742EB">
      <w:pPr>
        <w:jc w:val="both"/>
        <w:rPr>
          <w:rFonts w:asciiTheme="minorHAnsi" w:hAnsiTheme="minorHAnsi" w:cstheme="minorHAnsi"/>
          <w:b/>
          <w:color w:val="548DD4" w:themeColor="text2" w:themeTint="99"/>
          <w:sz w:val="20"/>
          <w:u w:val="single"/>
        </w:rPr>
      </w:pPr>
    </w:p>
    <w:p w14:paraId="411BD694" w14:textId="1AEB0C05" w:rsidR="008742EB" w:rsidRPr="00F86B66" w:rsidRDefault="008742EB" w:rsidP="008742EB">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3</w:t>
      </w:r>
      <w:r w:rsidRPr="00F86B66">
        <w:rPr>
          <w:rFonts w:asciiTheme="minorHAnsi" w:hAnsiTheme="minorHAnsi" w:cstheme="minorHAnsi"/>
          <w:b/>
          <w:color w:val="548DD4" w:themeColor="text2" w:themeTint="99"/>
          <w:sz w:val="20"/>
          <w:u w:val="single"/>
        </w:rPr>
        <w:t xml:space="preserve">: </w:t>
      </w:r>
      <w:r>
        <w:rPr>
          <w:rFonts w:asciiTheme="minorHAnsi" w:hAnsiTheme="minorHAnsi" w:cstheme="minorHAnsi"/>
          <w:b/>
          <w:color w:val="548DD4" w:themeColor="text2" w:themeTint="99"/>
          <w:sz w:val="20"/>
          <w:u w:val="single"/>
        </w:rPr>
        <w:t>Data Elements and Edit Checks</w:t>
      </w:r>
    </w:p>
    <w:p w14:paraId="54C12B61" w14:textId="77777777" w:rsidR="008742EB" w:rsidRPr="0074546F" w:rsidRDefault="008742EB" w:rsidP="0024359D">
      <w:pPr>
        <w:pStyle w:val="NoSpacing"/>
        <w:rPr>
          <w:rFonts w:asciiTheme="minorHAnsi" w:hAnsiTheme="minorHAnsi" w:cstheme="minorHAnsi"/>
          <w:sz w:val="22"/>
        </w:rPr>
      </w:pPr>
    </w:p>
    <w:tbl>
      <w:tblPr>
        <w:tblStyle w:val="TableGrid"/>
        <w:tblW w:w="10638" w:type="dxa"/>
        <w:tblLayout w:type="fixed"/>
        <w:tblLook w:val="04A0" w:firstRow="1" w:lastRow="0" w:firstColumn="1" w:lastColumn="0" w:noHBand="0" w:noVBand="1"/>
      </w:tblPr>
      <w:tblGrid>
        <w:gridCol w:w="898"/>
        <w:gridCol w:w="1581"/>
        <w:gridCol w:w="3941"/>
        <w:gridCol w:w="2018"/>
        <w:gridCol w:w="88"/>
        <w:gridCol w:w="881"/>
        <w:gridCol w:w="1231"/>
      </w:tblGrid>
      <w:tr w:rsidR="005114C3" w:rsidRPr="0074546F" w14:paraId="382BBA4B" w14:textId="77777777" w:rsidTr="00A13BDA">
        <w:trPr>
          <w:trHeight w:val="735"/>
          <w:tblHeader/>
        </w:trPr>
        <w:tc>
          <w:tcPr>
            <w:tcW w:w="918" w:type="dxa"/>
            <w:shd w:val="clear" w:color="auto" w:fill="365F91" w:themeFill="accent1" w:themeFillShade="BF"/>
            <w:hideMark/>
          </w:tcPr>
          <w:p w14:paraId="34849FCE"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18"/>
                <w:szCs w:val="20"/>
              </w:rPr>
              <w:t xml:space="preserve">Data Element Number </w:t>
            </w:r>
          </w:p>
        </w:tc>
        <w:tc>
          <w:tcPr>
            <w:tcW w:w="1620" w:type="dxa"/>
            <w:shd w:val="clear" w:color="auto" w:fill="365F91" w:themeFill="accent1" w:themeFillShade="BF"/>
            <w:hideMark/>
          </w:tcPr>
          <w:p w14:paraId="5EF37D2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Element Name</w:t>
            </w:r>
          </w:p>
        </w:tc>
        <w:tc>
          <w:tcPr>
            <w:tcW w:w="4050" w:type="dxa"/>
            <w:shd w:val="clear" w:color="auto" w:fill="365F91" w:themeFill="accent1" w:themeFillShade="BF"/>
            <w:hideMark/>
          </w:tcPr>
          <w:p w14:paraId="3E15EAEF"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Definition and Instruction</w:t>
            </w:r>
          </w:p>
        </w:tc>
        <w:tc>
          <w:tcPr>
            <w:tcW w:w="2070" w:type="dxa"/>
            <w:shd w:val="clear" w:color="auto" w:fill="365F91" w:themeFill="accent1" w:themeFillShade="BF"/>
            <w:hideMark/>
          </w:tcPr>
          <w:p w14:paraId="69E2A684"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Code Value</w:t>
            </w:r>
          </w:p>
        </w:tc>
        <w:tc>
          <w:tcPr>
            <w:tcW w:w="810" w:type="dxa"/>
            <w:gridSpan w:val="2"/>
            <w:shd w:val="clear" w:color="auto" w:fill="365F91" w:themeFill="accent1" w:themeFillShade="BF"/>
            <w:hideMark/>
          </w:tcPr>
          <w:p w14:paraId="371B1209"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Field Type / Length</w:t>
            </w:r>
          </w:p>
        </w:tc>
        <w:tc>
          <w:tcPr>
            <w:tcW w:w="1170" w:type="dxa"/>
            <w:shd w:val="clear" w:color="auto" w:fill="365F91" w:themeFill="accent1" w:themeFillShade="BF"/>
            <w:hideMark/>
          </w:tcPr>
          <w:p w14:paraId="248FB551" w14:textId="75586348" w:rsidR="005114C3" w:rsidRPr="0074546F" w:rsidRDefault="005114C3" w:rsidP="00DF329E">
            <w:pPr>
              <w:rPr>
                <w:rFonts w:asciiTheme="minorHAnsi" w:hAnsiTheme="minorHAnsi" w:cstheme="minorHAnsi"/>
                <w:b/>
                <w:bCs/>
                <w:color w:val="FFFFFF" w:themeColor="background1"/>
                <w:sz w:val="20"/>
                <w:szCs w:val="20"/>
              </w:rPr>
            </w:pPr>
            <w:del w:id="238" w:author="KMM" w:date="2015-11-30T13:56:00Z">
              <w:r w:rsidRPr="0074546F">
                <w:rPr>
                  <w:rFonts w:asciiTheme="minorHAnsi" w:hAnsiTheme="minorHAnsi" w:cstheme="minorHAnsi"/>
                  <w:b/>
                  <w:bCs/>
                  <w:color w:val="FFFFFF" w:themeColor="background1"/>
                  <w:sz w:val="20"/>
                  <w:szCs w:val="20"/>
                </w:rPr>
                <w:delText xml:space="preserve">Optional </w:delText>
              </w:r>
            </w:del>
            <w:ins w:id="239" w:author="KMM" w:date="2015-11-30T13:56:00Z">
              <w:r w:rsidR="00DF329E">
                <w:rPr>
                  <w:rFonts w:asciiTheme="minorHAnsi" w:hAnsiTheme="minorHAnsi" w:cstheme="minorHAnsi"/>
                  <w:b/>
                  <w:bCs/>
                  <w:color w:val="FFFFFF" w:themeColor="background1"/>
                  <w:sz w:val="20"/>
                  <w:szCs w:val="20"/>
                </w:rPr>
                <w:t xml:space="preserve">Required </w:t>
              </w:r>
            </w:ins>
            <w:r w:rsidRPr="0074546F">
              <w:rPr>
                <w:rFonts w:asciiTheme="minorHAnsi" w:hAnsiTheme="minorHAnsi" w:cstheme="minorHAnsi"/>
                <w:b/>
                <w:bCs/>
                <w:color w:val="FFFFFF" w:themeColor="background1"/>
                <w:sz w:val="20"/>
                <w:szCs w:val="20"/>
              </w:rPr>
              <w:t>(Y/</w:t>
            </w:r>
            <w:commentRangeStart w:id="240"/>
            <w:r w:rsidRPr="0074546F">
              <w:rPr>
                <w:rFonts w:asciiTheme="minorHAnsi" w:hAnsiTheme="minorHAnsi" w:cstheme="minorHAnsi"/>
                <w:b/>
                <w:bCs/>
                <w:color w:val="FFFFFF" w:themeColor="background1"/>
                <w:sz w:val="20"/>
                <w:szCs w:val="20"/>
              </w:rPr>
              <w:t>N</w:t>
            </w:r>
            <w:commentRangeEnd w:id="240"/>
            <w:r w:rsidR="005161DE">
              <w:rPr>
                <w:rStyle w:val="CommentReference"/>
                <w:rFonts w:ascii="Times" w:eastAsia="Times" w:hAnsi="Times"/>
              </w:rPr>
              <w:commentReference w:id="240"/>
            </w:r>
            <w:r w:rsidR="00DF329E">
              <w:rPr>
                <w:rFonts w:asciiTheme="minorHAnsi" w:hAnsiTheme="minorHAnsi" w:cstheme="minorHAnsi"/>
                <w:b/>
                <w:bCs/>
                <w:color w:val="FFFFFF" w:themeColor="background1"/>
                <w:sz w:val="20"/>
                <w:szCs w:val="20"/>
              </w:rPr>
              <w:t>)</w:t>
            </w:r>
          </w:p>
        </w:tc>
      </w:tr>
      <w:tr w:rsidR="005114C3" w:rsidRPr="0074546F" w14:paraId="6EEC782E" w14:textId="77777777" w:rsidTr="00A13BDA">
        <w:trPr>
          <w:trHeight w:val="620"/>
        </w:trPr>
        <w:tc>
          <w:tcPr>
            <w:tcW w:w="10638" w:type="dxa"/>
            <w:gridSpan w:val="7"/>
            <w:shd w:val="clear" w:color="auto" w:fill="95B3D7" w:themeFill="accent1" w:themeFillTint="99"/>
            <w:noWrap/>
            <w:hideMark/>
          </w:tcPr>
          <w:p w14:paraId="0096AF3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 - INDIVIDUAL INFORMATION</w:t>
            </w:r>
          </w:p>
          <w:p w14:paraId="2FCD3810" w14:textId="77777777" w:rsidR="005114C3" w:rsidRPr="0074546F" w:rsidRDefault="005114C3" w:rsidP="005114C3">
            <w:pPr>
              <w:rPr>
                <w:rFonts w:asciiTheme="minorHAnsi" w:hAnsiTheme="minorHAnsi" w:cstheme="minorHAnsi"/>
                <w:b/>
                <w:bCs/>
                <w:sz w:val="20"/>
                <w:szCs w:val="20"/>
              </w:rPr>
            </w:pPr>
          </w:p>
        </w:tc>
      </w:tr>
      <w:tr w:rsidR="005114C3" w:rsidRPr="0074546F" w14:paraId="457718A2" w14:textId="77777777" w:rsidTr="00A13BDA">
        <w:trPr>
          <w:trHeight w:val="1200"/>
        </w:trPr>
        <w:tc>
          <w:tcPr>
            <w:tcW w:w="918" w:type="dxa"/>
            <w:hideMark/>
          </w:tcPr>
          <w:p w14:paraId="00CB752A"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101</w:t>
            </w:r>
          </w:p>
        </w:tc>
        <w:tc>
          <w:tcPr>
            <w:tcW w:w="1620" w:type="dxa"/>
            <w:hideMark/>
          </w:tcPr>
          <w:p w14:paraId="185A6C1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 xml:space="preserve">Social Security Number </w:t>
            </w:r>
          </w:p>
        </w:tc>
        <w:tc>
          <w:tcPr>
            <w:tcW w:w="4050" w:type="dxa"/>
            <w:hideMark/>
          </w:tcPr>
          <w:p w14:paraId="701944D2" w14:textId="2BAFF759"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social security number</w:t>
            </w:r>
            <w:r w:rsidRPr="0074546F">
              <w:rPr>
                <w:rFonts w:asciiTheme="minorHAnsi" w:hAnsiTheme="minorHAnsi" w:cstheme="minorHAnsi"/>
                <w:sz w:val="20"/>
                <w:szCs w:val="20"/>
              </w:rPr>
              <w:t xml:space="preserve"> assigned to the individual.  At a minimum, this number for a person must be the same for every period of participation in the H-1B Grant programs.  "Non-participant" records, including those identified and referred through other WIA programs that may or may not receive a participant service should also be recorded.</w:t>
            </w:r>
          </w:p>
          <w:p w14:paraId="5FF202DA" w14:textId="14722DC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999999999</w:t>
            </w:r>
            <w:r w:rsidRPr="0074546F">
              <w:rPr>
                <w:rFonts w:asciiTheme="minorHAnsi" w:hAnsiTheme="minorHAnsi" w:cstheme="minorHAnsi"/>
                <w:sz w:val="20"/>
                <w:szCs w:val="20"/>
              </w:rPr>
              <w:t xml:space="preserve"> if the individual does not wish to disclose his/her social security number</w:t>
            </w:r>
          </w:p>
        </w:tc>
        <w:tc>
          <w:tcPr>
            <w:tcW w:w="2070" w:type="dxa"/>
            <w:hideMark/>
          </w:tcPr>
          <w:p w14:paraId="10ADFB9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XXXXXXXXX</w:t>
            </w:r>
          </w:p>
          <w:p w14:paraId="62644FA1" w14:textId="6E498A86" w:rsidR="005114C3" w:rsidRPr="0074546F"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 xml:space="preserve">999999999 = </w:t>
            </w:r>
            <w:r w:rsidR="005114C3" w:rsidRPr="0074546F">
              <w:rPr>
                <w:rFonts w:asciiTheme="minorHAnsi" w:hAnsiTheme="minorHAnsi" w:cstheme="minorHAnsi"/>
                <w:sz w:val="20"/>
                <w:szCs w:val="20"/>
              </w:rPr>
              <w:t>Individual did not disclose</w:t>
            </w:r>
          </w:p>
        </w:tc>
        <w:tc>
          <w:tcPr>
            <w:tcW w:w="810" w:type="dxa"/>
            <w:gridSpan w:val="2"/>
            <w:hideMark/>
          </w:tcPr>
          <w:p w14:paraId="3D4FC15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9</w:t>
            </w:r>
          </w:p>
        </w:tc>
        <w:tc>
          <w:tcPr>
            <w:tcW w:w="1170" w:type="dxa"/>
            <w:hideMark/>
          </w:tcPr>
          <w:p w14:paraId="37B8BEA9" w14:textId="03806075" w:rsidR="005114C3" w:rsidRPr="0074546F" w:rsidRDefault="005114C3">
            <w:pPr>
              <w:rPr>
                <w:rFonts w:asciiTheme="minorHAnsi" w:hAnsiTheme="minorHAnsi" w:cstheme="minorHAnsi"/>
                <w:sz w:val="20"/>
                <w:szCs w:val="20"/>
              </w:rPr>
            </w:pPr>
            <w:del w:id="241" w:author="KMM" w:date="2015-11-30T13:56:00Z">
              <w:r w:rsidRPr="0074546F">
                <w:rPr>
                  <w:rFonts w:asciiTheme="minorHAnsi" w:hAnsiTheme="minorHAnsi" w:cstheme="minorHAnsi"/>
                  <w:sz w:val="20"/>
                  <w:szCs w:val="20"/>
                </w:rPr>
                <w:delText>No</w:delText>
              </w:r>
            </w:del>
            <w:ins w:id="242" w:author="KMM" w:date="2015-11-30T13:56:00Z">
              <w:r w:rsidR="00DF329E">
                <w:rPr>
                  <w:rFonts w:asciiTheme="minorHAnsi" w:hAnsiTheme="minorHAnsi" w:cstheme="minorHAnsi"/>
                  <w:sz w:val="20"/>
                  <w:szCs w:val="20"/>
                </w:rPr>
                <w:t>Yes</w:t>
              </w:r>
            </w:ins>
          </w:p>
        </w:tc>
      </w:tr>
      <w:tr w:rsidR="005114C3" w:rsidRPr="0074546F" w14:paraId="78CA199F" w14:textId="77777777" w:rsidTr="00A13BDA">
        <w:trPr>
          <w:trHeight w:val="2330"/>
        </w:trPr>
        <w:tc>
          <w:tcPr>
            <w:tcW w:w="918" w:type="dxa"/>
            <w:hideMark/>
          </w:tcPr>
          <w:p w14:paraId="04F8E462" w14:textId="3D3EC270" w:rsidR="005114C3" w:rsidRPr="0074546F" w:rsidRDefault="00EE0982">
            <w:pPr>
              <w:rPr>
                <w:rFonts w:asciiTheme="minorHAnsi" w:hAnsiTheme="minorHAnsi" w:cstheme="minorHAnsi"/>
                <w:sz w:val="20"/>
                <w:szCs w:val="20"/>
              </w:rPr>
            </w:pPr>
            <w:ins w:id="243" w:author="KMM" w:date="2015-11-30T13:56:00Z">
              <w:r>
                <w:rPr>
                  <w:rFonts w:asciiTheme="minorHAnsi" w:hAnsiTheme="minorHAnsi" w:cstheme="minorHAnsi"/>
                  <w:noProof/>
                  <w:sz w:val="20"/>
                  <w:szCs w:val="20"/>
                </w:rPr>
                <mc:AlternateContent>
                  <mc:Choice Requires="wps">
                    <w:drawing>
                      <wp:anchor distT="0" distB="0" distL="114300" distR="114300" simplePos="0" relativeHeight="251730944" behindDoc="0" locked="0" layoutInCell="1" allowOverlap="1" wp14:anchorId="08DAE480" wp14:editId="25D4DCEE">
                        <wp:simplePos x="0" y="0"/>
                        <wp:positionH relativeFrom="column">
                          <wp:posOffset>105508</wp:posOffset>
                        </wp:positionH>
                        <wp:positionV relativeFrom="paragraph">
                          <wp:posOffset>352034</wp:posOffset>
                        </wp:positionV>
                        <wp:extent cx="1342292" cy="937846"/>
                        <wp:effectExtent l="0" t="0" r="10795" b="15240"/>
                        <wp:wrapNone/>
                        <wp:docPr id="4" name="Up Arrow Callout 4"/>
                        <wp:cNvGraphicFramePr/>
                        <a:graphic xmlns:a="http://schemas.openxmlformats.org/drawingml/2006/main">
                          <a:graphicData uri="http://schemas.microsoft.com/office/word/2010/wordprocessingShape">
                            <wps:wsp>
                              <wps:cNvSpPr/>
                              <wps:spPr>
                                <a:xfrm>
                                  <a:off x="0" y="0"/>
                                  <a:ext cx="1342292" cy="937846"/>
                                </a:xfrm>
                                <a:prstGeom prst="upArrowCallou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AB118A" w14:textId="77777777" w:rsidR="00FC4C2E" w:rsidRPr="00E95B88" w:rsidRDefault="00FC4C2E" w:rsidP="00EE0982">
                                    <w:pPr>
                                      <w:ind w:right="-3"/>
                                      <w:rPr>
                                        <w:ins w:id="244" w:author="KMM" w:date="2015-11-30T13:56:00Z"/>
                                        <w:rFonts w:ascii="Cambria" w:hAnsi="Cambria"/>
                                        <w:color w:val="E36C0A" w:themeColor="accent6" w:themeShade="BF"/>
                                        <w:sz w:val="16"/>
                                        <w:szCs w:val="16"/>
                                      </w:rPr>
                                    </w:pPr>
                                    <w:ins w:id="245" w:author="KMM" w:date="2015-11-30T13:56:00Z">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r>
                                        <w:fldChar w:fldCharType="begin"/>
                                      </w:r>
                                      <w:r>
                                        <w:instrText xml:space="preserve"> HYPERLINK "https://etagrantees.workforce3one.org/view/4011212850057545020/info" </w:instrText>
                                      </w:r>
                                      <w:r>
                                        <w:fldChar w:fldCharType="separate"/>
                                      </w:r>
                                      <w:r>
                                        <w:rPr>
                                          <w:rStyle w:val="Hyperlink"/>
                                          <w:rFonts w:ascii="Cambria" w:hAnsi="Cambria"/>
                                          <w:sz w:val="16"/>
                                          <w:szCs w:val="16"/>
                                        </w:rPr>
                                        <w:t xml:space="preserve"> TEGL11-11</w:t>
                                      </w:r>
                                      <w:r>
                                        <w:rPr>
                                          <w:rStyle w:val="Hyperlink"/>
                                          <w:rFonts w:ascii="Cambria" w:hAnsi="Cambria"/>
                                          <w:sz w:val="16"/>
                                          <w:szCs w:val="16"/>
                                        </w:rPr>
                                        <w:fldChar w:fldCharType="end"/>
                                      </w:r>
                                    </w:ins>
                                  </w:p>
                                  <w:p w14:paraId="5490369B" w14:textId="77777777" w:rsidR="00FC4C2E" w:rsidRDefault="00FC4C2E" w:rsidP="00EE0982">
                                    <w:pPr>
                                      <w:jc w:val="center"/>
                                      <w:rPr>
                                        <w:ins w:id="246" w:author="KMM" w:date="2015-11-30T13:56:00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28" type="#_x0000_t79" style="position:absolute;margin-left:8.3pt;margin-top:27.7pt;width:105.7pt;height:73.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" adj="7565,7027,5400,8914" fillcolor="#fbd4b4 [1305]" strokecolor="#243f60 [1604]" strokeweight="2pt">
                        <v:textbox>
                          <w:txbxContent>
                            <w:p w14:paraId="7BAB118A" w14:textId="77777777" w:rsidR="00FC4C2E" w:rsidRPr="00E95B88" w:rsidRDefault="00FC4C2E" w:rsidP="00EE0982">
                              <w:pPr>
                                <w:ind w:right="-3"/>
                                <w:rPr>
                                  <w:ins w:id="247" w:author="KMM" w:date="2015-11-30T13:56:00Z"/>
                                  <w:rFonts w:ascii="Cambria" w:hAnsi="Cambria"/>
                                  <w:color w:val="E36C0A" w:themeColor="accent6" w:themeShade="BF"/>
                                  <w:sz w:val="16"/>
                                  <w:szCs w:val="16"/>
                                </w:rPr>
                              </w:pPr>
                              <w:ins w:id="248" w:author="KMM" w:date="2015-11-30T13:56:00Z">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r>
                                  <w:fldChar w:fldCharType="begin"/>
                                </w:r>
                                <w:r>
                                  <w:instrText xml:space="preserve"> HYPERLINK "https://etagrantees.workforce3one.org/view/4011212850057545020/info" </w:instrText>
                                </w:r>
                                <w:r>
                                  <w:fldChar w:fldCharType="separate"/>
                                </w:r>
                                <w:r>
                                  <w:rPr>
                                    <w:rStyle w:val="Hyperlink"/>
                                    <w:rFonts w:ascii="Cambria" w:hAnsi="Cambria"/>
                                    <w:sz w:val="16"/>
                                    <w:szCs w:val="16"/>
                                  </w:rPr>
                                  <w:t xml:space="preserve"> TEGL11-11</w:t>
                                </w:r>
                                <w:r>
                                  <w:rPr>
                                    <w:rStyle w:val="Hyperlink"/>
                                    <w:rFonts w:ascii="Cambria" w:hAnsi="Cambria"/>
                                    <w:sz w:val="16"/>
                                    <w:szCs w:val="16"/>
                                  </w:rPr>
                                  <w:fldChar w:fldCharType="end"/>
                                </w:r>
                              </w:ins>
                            </w:p>
                            <w:p w14:paraId="5490369B" w14:textId="77777777" w:rsidR="00FC4C2E" w:rsidRDefault="00FC4C2E" w:rsidP="00EE0982">
                              <w:pPr>
                                <w:jc w:val="center"/>
                                <w:rPr>
                                  <w:ins w:id="249" w:author="KMM" w:date="2015-11-30T13:56:00Z"/>
                                </w:rPr>
                              </w:pPr>
                            </w:p>
                          </w:txbxContent>
                        </v:textbox>
                      </v:shape>
                    </w:pict>
                  </mc:Fallback>
                </mc:AlternateContent>
              </w:r>
            </w:ins>
            <w:r w:rsidR="005114C3" w:rsidRPr="0074546F">
              <w:rPr>
                <w:rFonts w:asciiTheme="minorHAnsi" w:hAnsiTheme="minorHAnsi" w:cstheme="minorHAnsi"/>
                <w:sz w:val="20"/>
                <w:szCs w:val="20"/>
              </w:rPr>
              <w:t>102</w:t>
            </w:r>
          </w:p>
        </w:tc>
        <w:tc>
          <w:tcPr>
            <w:tcW w:w="1620" w:type="dxa"/>
            <w:hideMark/>
          </w:tcPr>
          <w:p w14:paraId="1766A188" w14:textId="77777777" w:rsidR="005114C3" w:rsidRDefault="005114C3">
            <w:pPr>
              <w:rPr>
                <w:ins w:id="247" w:author="KMM" w:date="2015-11-30T13:56:00Z"/>
                <w:rFonts w:asciiTheme="minorHAnsi" w:hAnsiTheme="minorHAnsi" w:cstheme="minorHAnsi"/>
                <w:sz w:val="20"/>
                <w:szCs w:val="20"/>
              </w:rPr>
            </w:pPr>
            <w:r w:rsidRPr="0074546F">
              <w:rPr>
                <w:rFonts w:asciiTheme="minorHAnsi" w:hAnsiTheme="minorHAnsi" w:cstheme="minorHAnsi"/>
                <w:sz w:val="20"/>
                <w:szCs w:val="20"/>
              </w:rPr>
              <w:t>Selective Service Status</w:t>
            </w:r>
          </w:p>
          <w:p w14:paraId="5B5E3BCC" w14:textId="77777777" w:rsidR="00EE0982" w:rsidRPr="0074546F" w:rsidRDefault="00EE0982">
            <w:pPr>
              <w:rPr>
                <w:rFonts w:asciiTheme="minorHAnsi" w:hAnsiTheme="minorHAnsi" w:cstheme="minorHAnsi"/>
                <w:sz w:val="20"/>
                <w:szCs w:val="20"/>
              </w:rPr>
            </w:pPr>
          </w:p>
        </w:tc>
        <w:tc>
          <w:tcPr>
            <w:tcW w:w="4050" w:type="dxa"/>
            <w:hideMark/>
          </w:tcPr>
          <w:p w14:paraId="7B528D3E" w14:textId="18B0D3A5"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is registered for Selective Service.</w:t>
            </w:r>
          </w:p>
          <w:p w14:paraId="3B15DDA9" w14:textId="52B4314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 xml:space="preserve">Record </w:t>
            </w:r>
            <w:r w:rsidR="005B0BE1" w:rsidRPr="0074546F">
              <w:rPr>
                <w:rFonts w:asciiTheme="minorHAnsi" w:hAnsiTheme="minorHAnsi" w:cstheme="minorHAnsi"/>
                <w:b/>
                <w:sz w:val="20"/>
                <w:szCs w:val="20"/>
              </w:rPr>
              <w:t>0</w:t>
            </w:r>
            <w:r w:rsidR="005B0BE1" w:rsidRPr="0074546F">
              <w:rPr>
                <w:rFonts w:asciiTheme="minorHAnsi" w:hAnsiTheme="minorHAnsi" w:cstheme="minorHAnsi"/>
                <w:sz w:val="20"/>
                <w:szCs w:val="20"/>
              </w:rPr>
              <w:t xml:space="preserve"> </w:t>
            </w:r>
            <w:r w:rsidRPr="0074546F">
              <w:rPr>
                <w:rFonts w:asciiTheme="minorHAnsi" w:hAnsiTheme="minorHAnsi" w:cstheme="minorHAnsi"/>
                <w:sz w:val="20"/>
                <w:szCs w:val="20"/>
              </w:rPr>
              <w:t>if the individual is not registered for Selective Service.</w:t>
            </w:r>
          </w:p>
          <w:p w14:paraId="48327402" w14:textId="77777777" w:rsidR="00241E21" w:rsidRPr="0074546F" w:rsidRDefault="005114C3" w:rsidP="00241E21">
            <w:pPr>
              <w:spacing w:after="120"/>
              <w:rPr>
                <w:del w:id="248" w:author="KMM" w:date="2015-11-30T13:56:00Z"/>
                <w:rFonts w:asciiTheme="minorHAnsi" w:hAnsiTheme="minorHAnsi" w:cstheme="minorHAnsi"/>
                <w:b/>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Selective Service registration</w:t>
            </w:r>
            <w:del w:id="249" w:author="KMM" w:date="2015-11-30T13:56:00Z">
              <w:r w:rsidRPr="0074546F">
                <w:rPr>
                  <w:rFonts w:asciiTheme="minorHAnsi" w:hAnsiTheme="minorHAnsi" w:cstheme="minorHAnsi"/>
                  <w:sz w:val="20"/>
                  <w:szCs w:val="20"/>
                </w:rPr>
                <w:delText>.</w:delText>
              </w:r>
            </w:del>
          </w:p>
          <w:p w14:paraId="4928E3CA" w14:textId="5F2A2D16" w:rsidR="005114C3" w:rsidRPr="00A13BDA" w:rsidRDefault="005114C3" w:rsidP="00241E21">
            <w:pPr>
              <w:spacing w:after="120"/>
              <w:rPr>
                <w:rFonts w:asciiTheme="minorHAnsi" w:hAnsiTheme="minorHAnsi"/>
                <w:b/>
                <w:sz w:val="20"/>
              </w:rPr>
            </w:pPr>
            <w:commentRangeStart w:id="250"/>
            <w:del w:id="251"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commentRangeEnd w:id="250"/>
            <w:r w:rsidR="008A2DAF">
              <w:rPr>
                <w:rStyle w:val="CommentReference"/>
                <w:rFonts w:ascii="Times" w:eastAsia="Times" w:hAnsi="Times"/>
              </w:rPr>
              <w:commentReference w:id="250"/>
            </w:r>
          </w:p>
        </w:tc>
        <w:tc>
          <w:tcPr>
            <w:tcW w:w="2070" w:type="dxa"/>
            <w:hideMark/>
          </w:tcPr>
          <w:p w14:paraId="7ABCB83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4F7396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3847D7D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w:t>
            </w:r>
            <w:r w:rsidR="00E83074">
              <w:rPr>
                <w:rFonts w:asciiTheme="minorHAnsi" w:hAnsiTheme="minorHAnsi" w:cstheme="minorHAnsi"/>
                <w:sz w:val="20"/>
                <w:szCs w:val="20"/>
              </w:rPr>
              <w:t xml:space="preserve"> = Participant did not disclose</w:t>
            </w:r>
          </w:p>
          <w:p w14:paraId="40B79EB0" w14:textId="5E9D6509" w:rsidR="005114C3" w:rsidRPr="0074546F" w:rsidRDefault="005114C3" w:rsidP="00E83074">
            <w:pPr>
              <w:spacing w:before="120" w:after="120"/>
              <w:rPr>
                <w:rFonts w:asciiTheme="minorHAnsi" w:hAnsiTheme="minorHAnsi" w:cstheme="minorHAnsi"/>
                <w:sz w:val="20"/>
                <w:szCs w:val="20"/>
              </w:rPr>
            </w:pPr>
            <w:del w:id="252"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5F4FABC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E7D5247" w14:textId="33C20A96"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4D37F80F" w14:textId="77777777" w:rsidTr="00A13BDA">
        <w:trPr>
          <w:trHeight w:val="386"/>
        </w:trPr>
        <w:tc>
          <w:tcPr>
            <w:tcW w:w="918" w:type="dxa"/>
            <w:hideMark/>
          </w:tcPr>
          <w:p w14:paraId="7C45F2ED"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103</w:t>
            </w:r>
          </w:p>
        </w:tc>
        <w:tc>
          <w:tcPr>
            <w:tcW w:w="1620" w:type="dxa"/>
            <w:hideMark/>
          </w:tcPr>
          <w:p w14:paraId="22856C3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Birth</w:t>
            </w:r>
          </w:p>
        </w:tc>
        <w:tc>
          <w:tcPr>
            <w:tcW w:w="4050" w:type="dxa"/>
            <w:hideMark/>
          </w:tcPr>
          <w:p w14:paraId="5739EDD9" w14:textId="77777777" w:rsidR="00241E21" w:rsidRPr="0074546F" w:rsidRDefault="005114C3">
            <w:pPr>
              <w:rPr>
                <w:del w:id="253" w:author="KMM" w:date="2015-11-30T13:56:00Z"/>
                <w:rFonts w:asciiTheme="minorHAnsi" w:hAnsiTheme="minorHAnsi" w:cstheme="minorHAnsi"/>
                <w:b/>
                <w:sz w:val="20"/>
                <w:szCs w:val="20"/>
              </w:rPr>
            </w:pPr>
            <w:r w:rsidRPr="0074546F">
              <w:rPr>
                <w:rFonts w:asciiTheme="minorHAnsi" w:hAnsiTheme="minorHAnsi" w:cstheme="minorHAnsi"/>
                <w:b/>
                <w:sz w:val="20"/>
                <w:szCs w:val="20"/>
              </w:rPr>
              <w:t>Record the individual's date of birth</w:t>
            </w:r>
            <w:del w:id="254" w:author="KMM" w:date="2015-11-30T13:56:00Z">
              <w:r w:rsidRPr="0074546F">
                <w:rPr>
                  <w:rFonts w:asciiTheme="minorHAnsi" w:hAnsiTheme="minorHAnsi" w:cstheme="minorHAnsi"/>
                  <w:b/>
                  <w:sz w:val="20"/>
                  <w:szCs w:val="20"/>
                </w:rPr>
                <w:delText>.</w:delText>
              </w:r>
              <w:r w:rsidRPr="0074546F">
                <w:rPr>
                  <w:rFonts w:asciiTheme="minorHAnsi" w:hAnsiTheme="minorHAnsi" w:cstheme="minorHAnsi"/>
                  <w:sz w:val="20"/>
                  <w:szCs w:val="20"/>
                </w:rPr>
                <w:br/>
              </w:r>
            </w:del>
          </w:p>
          <w:p w14:paraId="7394D556" w14:textId="64668708" w:rsidR="00F924DA" w:rsidRPr="00A13BDA" w:rsidRDefault="005114C3">
            <w:pPr>
              <w:rPr>
                <w:rFonts w:asciiTheme="minorHAnsi" w:hAnsiTheme="minorHAnsi"/>
                <w:b/>
                <w:sz w:val="20"/>
              </w:rPr>
            </w:pPr>
            <w:del w:id="255"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w:delText>
              </w:r>
              <w:r w:rsidRPr="0074546F">
                <w:rPr>
                  <w:rFonts w:asciiTheme="minorHAnsi" w:hAnsiTheme="minorHAnsi" w:cstheme="minorHAnsi"/>
                  <w:sz w:val="20"/>
                  <w:szCs w:val="20"/>
                </w:rPr>
                <w:lastRenderedPageBreak/>
                <w:delText>program participant and the data is not available</w:delText>
              </w:r>
            </w:del>
            <w:r w:rsidRPr="00A13BDA">
              <w:rPr>
                <w:rFonts w:asciiTheme="minorHAnsi" w:hAnsiTheme="minorHAnsi"/>
                <w:b/>
                <w:sz w:val="20"/>
              </w:rPr>
              <w:t>.</w:t>
            </w:r>
          </w:p>
        </w:tc>
        <w:tc>
          <w:tcPr>
            <w:tcW w:w="2070" w:type="dxa"/>
            <w:hideMark/>
          </w:tcPr>
          <w:p w14:paraId="4C5718A5" w14:textId="77777777" w:rsidR="00E83074" w:rsidRDefault="00E83074" w:rsidP="00296DDE">
            <w:pPr>
              <w:spacing w:after="120"/>
              <w:rPr>
                <w:del w:id="256" w:author="KMM" w:date="2015-11-30T13:56:00Z"/>
                <w:rFonts w:asciiTheme="minorHAnsi" w:hAnsiTheme="minorHAnsi" w:cstheme="minorHAnsi"/>
                <w:sz w:val="20"/>
                <w:szCs w:val="20"/>
              </w:rPr>
            </w:pPr>
            <w:r>
              <w:rPr>
                <w:rFonts w:asciiTheme="minorHAnsi" w:hAnsiTheme="minorHAnsi" w:cstheme="minorHAnsi"/>
                <w:sz w:val="20"/>
                <w:szCs w:val="20"/>
              </w:rPr>
              <w:lastRenderedPageBreak/>
              <w:t>YYYYMMDD</w:t>
            </w:r>
          </w:p>
          <w:p w14:paraId="2FC94B44" w14:textId="44594A82" w:rsidR="005114C3" w:rsidRPr="0074546F" w:rsidRDefault="005114C3" w:rsidP="00382669">
            <w:pPr>
              <w:spacing w:after="120"/>
              <w:rPr>
                <w:rFonts w:asciiTheme="minorHAnsi" w:hAnsiTheme="minorHAnsi" w:cstheme="minorHAnsi"/>
                <w:sz w:val="20"/>
                <w:szCs w:val="20"/>
              </w:rPr>
            </w:pPr>
            <w:del w:id="257" w:author="KMM" w:date="2015-11-30T13:56:00Z">
              <w:r w:rsidRPr="0074546F">
                <w:rPr>
                  <w:rFonts w:asciiTheme="minorHAnsi" w:hAnsiTheme="minorHAnsi" w:cstheme="minorHAnsi"/>
                  <w:sz w:val="20"/>
                  <w:szCs w:val="20"/>
                </w:rPr>
                <w:delText xml:space="preserve">Blank = Individual is </w:delText>
              </w:r>
              <w:r w:rsidRPr="0074546F">
                <w:rPr>
                  <w:rFonts w:asciiTheme="minorHAnsi" w:hAnsiTheme="minorHAnsi" w:cstheme="minorHAnsi"/>
                  <w:sz w:val="20"/>
                  <w:szCs w:val="20"/>
                </w:rPr>
                <w:lastRenderedPageBreak/>
                <w:delText>not a participant</w:delText>
              </w:r>
            </w:del>
          </w:p>
        </w:tc>
        <w:tc>
          <w:tcPr>
            <w:tcW w:w="810" w:type="dxa"/>
            <w:gridSpan w:val="2"/>
            <w:hideMark/>
          </w:tcPr>
          <w:p w14:paraId="58592F77"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DT 8</w:t>
            </w:r>
          </w:p>
        </w:tc>
        <w:tc>
          <w:tcPr>
            <w:tcW w:w="1170" w:type="dxa"/>
            <w:hideMark/>
          </w:tcPr>
          <w:p w14:paraId="707ED82C" w14:textId="308C2B87" w:rsidR="005114C3" w:rsidRPr="0074546F" w:rsidRDefault="005114C3">
            <w:pPr>
              <w:rPr>
                <w:rFonts w:asciiTheme="minorHAnsi" w:hAnsiTheme="minorHAnsi" w:cstheme="minorHAnsi"/>
                <w:sz w:val="20"/>
                <w:szCs w:val="20"/>
              </w:rPr>
            </w:pPr>
            <w:del w:id="258" w:author="KMM" w:date="2015-11-30T13:56:00Z">
              <w:r w:rsidRPr="0074546F">
                <w:rPr>
                  <w:rFonts w:asciiTheme="minorHAnsi" w:hAnsiTheme="minorHAnsi" w:cstheme="minorHAnsi"/>
                  <w:sz w:val="20"/>
                  <w:szCs w:val="20"/>
                </w:rPr>
                <w:delText>No</w:delText>
              </w:r>
            </w:del>
            <w:ins w:id="259" w:author="KMM" w:date="2015-11-30T13:56:00Z">
              <w:r w:rsidR="00DF329E">
                <w:rPr>
                  <w:rFonts w:asciiTheme="minorHAnsi" w:hAnsiTheme="minorHAnsi" w:cstheme="minorHAnsi"/>
                  <w:sz w:val="20"/>
                  <w:szCs w:val="20"/>
                </w:rPr>
                <w:t>Yes</w:t>
              </w:r>
            </w:ins>
          </w:p>
        </w:tc>
      </w:tr>
      <w:tr w:rsidR="005114C3" w:rsidRPr="0074546F" w14:paraId="55E59042" w14:textId="77777777" w:rsidTr="00A13BDA">
        <w:trPr>
          <w:trHeight w:val="287"/>
        </w:trPr>
        <w:tc>
          <w:tcPr>
            <w:tcW w:w="918" w:type="dxa"/>
            <w:hideMark/>
          </w:tcPr>
          <w:p w14:paraId="77343CD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104</w:t>
            </w:r>
          </w:p>
        </w:tc>
        <w:tc>
          <w:tcPr>
            <w:tcW w:w="1620" w:type="dxa"/>
            <w:hideMark/>
          </w:tcPr>
          <w:p w14:paraId="2A0E61A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Gender</w:t>
            </w:r>
          </w:p>
        </w:tc>
        <w:tc>
          <w:tcPr>
            <w:tcW w:w="4050" w:type="dxa"/>
            <w:hideMark/>
          </w:tcPr>
          <w:p w14:paraId="48195496" w14:textId="65B9648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 is male.</w:t>
            </w:r>
          </w:p>
          <w:p w14:paraId="30A442AC" w14:textId="145202C2"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 indicates that she is female.</w:t>
            </w:r>
          </w:p>
          <w:p w14:paraId="0C6EACC4" w14:textId="77777777" w:rsidR="00241E21" w:rsidRPr="0074546F" w:rsidRDefault="005114C3" w:rsidP="00241E21">
            <w:pPr>
              <w:spacing w:after="120"/>
              <w:rPr>
                <w:del w:id="260" w:author="KMM" w:date="2015-11-30T13:56:00Z"/>
                <w:rFonts w:asciiTheme="minorHAnsi" w:hAnsiTheme="minorHAnsi" w:cstheme="minorHAnsi"/>
                <w:b/>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gender</w:t>
            </w:r>
            <w:del w:id="261" w:author="KMM" w:date="2015-11-30T13:56:00Z">
              <w:r w:rsidRPr="0074546F">
                <w:rPr>
                  <w:rFonts w:asciiTheme="minorHAnsi" w:hAnsiTheme="minorHAnsi" w:cstheme="minorHAnsi"/>
                  <w:sz w:val="20"/>
                  <w:szCs w:val="20"/>
                </w:rPr>
                <w:delText>.</w:delText>
              </w:r>
            </w:del>
          </w:p>
          <w:p w14:paraId="04C49524" w14:textId="0CE6A310" w:rsidR="005114C3" w:rsidRPr="00A13BDA" w:rsidRDefault="005114C3" w:rsidP="00241E21">
            <w:pPr>
              <w:spacing w:after="120"/>
              <w:rPr>
                <w:rFonts w:asciiTheme="minorHAnsi" w:hAnsiTheme="minorHAnsi"/>
                <w:b/>
                <w:sz w:val="20"/>
              </w:rPr>
            </w:pPr>
            <w:del w:id="262"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if the individual is not a program participant and the data is not available.</w:delText>
              </w:r>
            </w:del>
            <w:ins w:id="263" w:author="KMM" w:date="2015-11-30T13:56:00Z">
              <w:r w:rsidRPr="0074546F">
                <w:rPr>
                  <w:rFonts w:asciiTheme="minorHAnsi" w:hAnsiTheme="minorHAnsi" w:cstheme="minorHAnsi"/>
                  <w:sz w:val="20"/>
                  <w:szCs w:val="20"/>
                </w:rPr>
                <w:t>.</w:t>
              </w:r>
            </w:ins>
          </w:p>
        </w:tc>
        <w:tc>
          <w:tcPr>
            <w:tcW w:w="2070" w:type="dxa"/>
            <w:hideMark/>
          </w:tcPr>
          <w:p w14:paraId="57BDDFF3"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Male</w:t>
            </w:r>
          </w:p>
          <w:p w14:paraId="480D361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2 = Female</w:t>
            </w:r>
          </w:p>
          <w:p w14:paraId="5B52F61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w:t>
            </w:r>
            <w:r w:rsidR="00E83074">
              <w:rPr>
                <w:rFonts w:asciiTheme="minorHAnsi" w:hAnsiTheme="minorHAnsi" w:cstheme="minorHAnsi"/>
                <w:sz w:val="20"/>
                <w:szCs w:val="20"/>
              </w:rPr>
              <w:t>ndividual did not self-identify</w:t>
            </w:r>
          </w:p>
          <w:p w14:paraId="049A4147" w14:textId="070A57B6" w:rsidR="005114C3" w:rsidRPr="0074546F" w:rsidRDefault="005114C3" w:rsidP="00E83074">
            <w:pPr>
              <w:spacing w:before="120" w:after="120"/>
              <w:rPr>
                <w:rFonts w:asciiTheme="minorHAnsi" w:hAnsiTheme="minorHAnsi" w:cstheme="minorHAnsi"/>
                <w:sz w:val="20"/>
                <w:szCs w:val="20"/>
              </w:rPr>
            </w:pPr>
            <w:del w:id="264"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2CC6E0F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4B02E1A" w14:textId="32D38BC1" w:rsidR="005114C3" w:rsidRPr="0074546F" w:rsidRDefault="005114C3">
            <w:pPr>
              <w:rPr>
                <w:rFonts w:asciiTheme="minorHAnsi" w:hAnsiTheme="minorHAnsi" w:cstheme="minorHAnsi"/>
                <w:sz w:val="20"/>
                <w:szCs w:val="20"/>
              </w:rPr>
            </w:pPr>
            <w:del w:id="265" w:author="KMM" w:date="2015-11-30T13:56:00Z">
              <w:r w:rsidRPr="0074546F">
                <w:rPr>
                  <w:rFonts w:asciiTheme="minorHAnsi" w:hAnsiTheme="minorHAnsi" w:cstheme="minorHAnsi"/>
                  <w:sz w:val="20"/>
                  <w:szCs w:val="20"/>
                </w:rPr>
                <w:delText>No</w:delText>
              </w:r>
            </w:del>
            <w:ins w:id="266" w:author="KMM" w:date="2015-11-30T13:56:00Z">
              <w:r w:rsidR="00DF329E">
                <w:rPr>
                  <w:rFonts w:asciiTheme="minorHAnsi" w:hAnsiTheme="minorHAnsi" w:cstheme="minorHAnsi"/>
                  <w:sz w:val="20"/>
                  <w:szCs w:val="20"/>
                </w:rPr>
                <w:t>Yes</w:t>
              </w:r>
            </w:ins>
          </w:p>
        </w:tc>
      </w:tr>
      <w:tr w:rsidR="005114C3" w:rsidRPr="0074546F" w14:paraId="1BF19C26" w14:textId="77777777" w:rsidTr="00A13BDA">
        <w:trPr>
          <w:trHeight w:val="980"/>
        </w:trPr>
        <w:tc>
          <w:tcPr>
            <w:tcW w:w="918" w:type="dxa"/>
            <w:hideMark/>
          </w:tcPr>
          <w:p w14:paraId="62DC14A2"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105</w:t>
            </w:r>
          </w:p>
        </w:tc>
        <w:tc>
          <w:tcPr>
            <w:tcW w:w="1620" w:type="dxa"/>
            <w:hideMark/>
          </w:tcPr>
          <w:p w14:paraId="301070D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Individual with a Disability</w:t>
            </w:r>
          </w:p>
        </w:tc>
        <w:tc>
          <w:tcPr>
            <w:tcW w:w="4050" w:type="dxa"/>
            <w:hideMark/>
          </w:tcPr>
          <w:p w14:paraId="72A410A5"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p>
          <w:p w14:paraId="78A52C26" w14:textId="77777777" w:rsidR="00241E21" w:rsidRPr="0074546F" w:rsidRDefault="005114C3" w:rsidP="00241E21">
            <w:pPr>
              <w:spacing w:after="120"/>
              <w:rPr>
                <w:del w:id="267" w:author="KMM" w:date="2015-11-30T13:56:00Z"/>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indicates that he/she does not have a disability that meets the definition above.</w:t>
            </w:r>
            <w:r w:rsidRPr="0074546F">
              <w:rPr>
                <w:rFonts w:asciiTheme="minorHAnsi" w:hAnsiTheme="minorHAnsi" w:cstheme="minorHAnsi"/>
                <w:sz w:val="20"/>
                <w:szCs w:val="20"/>
              </w:rPr>
              <w:br/>
              <w:t>Record 9 if the individual does not wish to disclose his/her disability status</w:t>
            </w:r>
          </w:p>
          <w:p w14:paraId="01C55707" w14:textId="739BA11E" w:rsidR="005114C3" w:rsidRPr="0074546F" w:rsidRDefault="005114C3" w:rsidP="00241E21">
            <w:pPr>
              <w:spacing w:after="120"/>
              <w:rPr>
                <w:rFonts w:asciiTheme="minorHAnsi" w:hAnsiTheme="minorHAnsi" w:cstheme="minorHAnsi"/>
                <w:sz w:val="20"/>
                <w:szCs w:val="20"/>
              </w:rPr>
            </w:pPr>
            <w:del w:id="268"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participant.</w:delText>
              </w:r>
            </w:del>
          </w:p>
        </w:tc>
        <w:tc>
          <w:tcPr>
            <w:tcW w:w="2070" w:type="dxa"/>
            <w:hideMark/>
          </w:tcPr>
          <w:p w14:paraId="785C71AD"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E88D04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CD5BCF2"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9 = Individual did not disclose</w:t>
            </w:r>
          </w:p>
          <w:p w14:paraId="0AA84B23" w14:textId="3480EAB8" w:rsidR="005114C3" w:rsidRPr="0074546F" w:rsidRDefault="005114C3" w:rsidP="00E83074">
            <w:pPr>
              <w:spacing w:before="120" w:after="120"/>
              <w:rPr>
                <w:rFonts w:asciiTheme="minorHAnsi" w:hAnsiTheme="minorHAnsi" w:cstheme="minorHAnsi"/>
                <w:sz w:val="20"/>
                <w:szCs w:val="20"/>
              </w:rPr>
            </w:pPr>
            <w:del w:id="269"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75573BE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EA21AF9" w14:textId="50B96132" w:rsidR="005114C3" w:rsidRPr="0074546F" w:rsidRDefault="005114C3" w:rsidP="00241E21">
            <w:pPr>
              <w:spacing w:after="120"/>
              <w:rPr>
                <w:rFonts w:asciiTheme="minorHAnsi" w:hAnsiTheme="minorHAnsi" w:cstheme="minorHAnsi"/>
                <w:sz w:val="20"/>
                <w:szCs w:val="20"/>
              </w:rPr>
            </w:pPr>
            <w:del w:id="270" w:author="KMM" w:date="2015-11-30T13:56:00Z">
              <w:r w:rsidRPr="0074546F">
                <w:rPr>
                  <w:rFonts w:asciiTheme="minorHAnsi" w:hAnsiTheme="minorHAnsi" w:cstheme="minorHAnsi"/>
                  <w:sz w:val="20"/>
                  <w:szCs w:val="20"/>
                </w:rPr>
                <w:delText>No</w:delText>
              </w:r>
            </w:del>
            <w:ins w:id="271" w:author="KMM" w:date="2015-11-30T13:56:00Z">
              <w:r w:rsidR="00DF329E">
                <w:rPr>
                  <w:rFonts w:asciiTheme="minorHAnsi" w:hAnsiTheme="minorHAnsi" w:cstheme="minorHAnsi"/>
                  <w:sz w:val="20"/>
                  <w:szCs w:val="20"/>
                </w:rPr>
                <w:t>Yes</w:t>
              </w:r>
            </w:ins>
          </w:p>
        </w:tc>
      </w:tr>
      <w:tr w:rsidR="005114C3" w:rsidRPr="0074546F" w14:paraId="1C9FACBB" w14:textId="77777777" w:rsidTr="00A13BDA">
        <w:trPr>
          <w:trHeight w:val="1200"/>
        </w:trPr>
        <w:tc>
          <w:tcPr>
            <w:tcW w:w="918" w:type="dxa"/>
            <w:hideMark/>
          </w:tcPr>
          <w:p w14:paraId="1F00218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106</w:t>
            </w:r>
          </w:p>
        </w:tc>
        <w:tc>
          <w:tcPr>
            <w:tcW w:w="1620" w:type="dxa"/>
            <w:hideMark/>
          </w:tcPr>
          <w:p w14:paraId="63138CC3" w14:textId="77777777" w:rsidR="007D0B4D" w:rsidRPr="0074546F" w:rsidRDefault="007D0B4D">
            <w:pPr>
              <w:rPr>
                <w:rFonts w:asciiTheme="minorHAnsi" w:hAnsiTheme="minorHAnsi" w:cstheme="minorHAnsi"/>
                <w:sz w:val="20"/>
                <w:szCs w:val="20"/>
              </w:rPr>
            </w:pPr>
            <w:r w:rsidRPr="0074546F">
              <w:rPr>
                <w:rFonts w:asciiTheme="minorHAnsi" w:hAnsiTheme="minorHAnsi" w:cstheme="minorHAnsi"/>
                <w:sz w:val="20"/>
                <w:szCs w:val="20"/>
              </w:rPr>
              <w:t>Ethnicity</w:t>
            </w:r>
          </w:p>
          <w:p w14:paraId="000C08AF" w14:textId="39C38119"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Hispanic/Latino</w:t>
            </w:r>
          </w:p>
        </w:tc>
        <w:tc>
          <w:tcPr>
            <w:tcW w:w="4050" w:type="dxa"/>
            <w:hideMark/>
          </w:tcPr>
          <w:p w14:paraId="1DA1B144"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of Cuban, Mexican, Puerto Rican, South or Central American, or other Spanish culture in origin, regardless of race.  </w:t>
            </w:r>
          </w:p>
          <w:p w14:paraId="60DC17C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143232F6" w14:textId="77777777" w:rsidR="00241E21" w:rsidRPr="0074546F" w:rsidRDefault="005114C3" w:rsidP="00241E21">
            <w:pPr>
              <w:spacing w:after="120"/>
              <w:rPr>
                <w:del w:id="272" w:author="KMM" w:date="2015-11-30T13:56:00Z"/>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w:t>
            </w:r>
            <w:r w:rsidR="007D0B4D" w:rsidRPr="0074546F">
              <w:rPr>
                <w:rFonts w:asciiTheme="minorHAnsi" w:hAnsiTheme="minorHAnsi" w:cstheme="minorHAnsi"/>
                <w:sz w:val="20"/>
                <w:szCs w:val="20"/>
              </w:rPr>
              <w:t>ethnicity</w:t>
            </w:r>
            <w:del w:id="273" w:author="KMM" w:date="2015-11-30T13:56:00Z">
              <w:r w:rsidRPr="0074546F">
                <w:rPr>
                  <w:rFonts w:asciiTheme="minorHAnsi" w:hAnsiTheme="minorHAnsi" w:cstheme="minorHAnsi"/>
                  <w:sz w:val="20"/>
                  <w:szCs w:val="20"/>
                </w:rPr>
                <w:delText>.</w:delText>
              </w:r>
            </w:del>
          </w:p>
          <w:p w14:paraId="68B5CE01" w14:textId="64D9B898" w:rsidR="005114C3" w:rsidRPr="0074546F" w:rsidRDefault="005114C3" w:rsidP="00241E21">
            <w:pPr>
              <w:spacing w:after="120"/>
              <w:rPr>
                <w:rFonts w:asciiTheme="minorHAnsi" w:hAnsiTheme="minorHAnsi" w:cstheme="minorHAnsi"/>
                <w:sz w:val="20"/>
                <w:szCs w:val="20"/>
              </w:rPr>
            </w:pPr>
            <w:del w:id="274"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ins w:id="275" w:author="KMM" w:date="2015-11-30T13:56:00Z">
              <w:r w:rsidRPr="0074546F">
                <w:rPr>
                  <w:rFonts w:asciiTheme="minorHAnsi" w:hAnsiTheme="minorHAnsi" w:cstheme="minorHAnsi"/>
                  <w:sz w:val="20"/>
                  <w:szCs w:val="20"/>
                </w:rPr>
                <w:t>.</w:t>
              </w:r>
            </w:ins>
          </w:p>
        </w:tc>
        <w:tc>
          <w:tcPr>
            <w:tcW w:w="2070" w:type="dxa"/>
            <w:hideMark/>
          </w:tcPr>
          <w:p w14:paraId="5D85B75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3BB02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6251DE29" w14:textId="0F8B8606"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w:t>
            </w:r>
            <w:del w:id="276" w:author="KMM" w:date="2015-11-30T13:56:00Z">
              <w:r w:rsidR="00E83074">
                <w:rPr>
                  <w:rFonts w:asciiTheme="minorHAnsi" w:hAnsiTheme="minorHAnsi" w:cstheme="minorHAnsi"/>
                  <w:sz w:val="20"/>
                  <w:szCs w:val="20"/>
                </w:rPr>
                <w:delText>race</w:delText>
              </w:r>
            </w:del>
            <w:ins w:id="277" w:author="KMM" w:date="2015-11-30T13:56:00Z">
              <w:r w:rsidR="00B07754">
                <w:rPr>
                  <w:rFonts w:asciiTheme="minorHAnsi" w:hAnsiTheme="minorHAnsi" w:cstheme="minorHAnsi"/>
                  <w:sz w:val="20"/>
                  <w:szCs w:val="20"/>
                </w:rPr>
                <w:t>ethnicity</w:t>
              </w:r>
            </w:ins>
          </w:p>
          <w:p w14:paraId="21ACF18E" w14:textId="76A14FBF" w:rsidR="005114C3" w:rsidRPr="0074546F" w:rsidRDefault="005114C3" w:rsidP="00E83074">
            <w:pPr>
              <w:spacing w:before="120" w:after="120"/>
              <w:rPr>
                <w:rFonts w:asciiTheme="minorHAnsi" w:hAnsiTheme="minorHAnsi" w:cstheme="minorHAnsi"/>
                <w:sz w:val="20"/>
                <w:szCs w:val="20"/>
              </w:rPr>
            </w:pPr>
            <w:del w:id="278"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02BB990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E94241" w14:textId="257D3BBD" w:rsidR="005114C3" w:rsidRPr="0074546F" w:rsidRDefault="005114C3" w:rsidP="00241E21">
            <w:pPr>
              <w:spacing w:after="120"/>
              <w:rPr>
                <w:rFonts w:asciiTheme="minorHAnsi" w:hAnsiTheme="minorHAnsi" w:cstheme="minorHAnsi"/>
                <w:sz w:val="20"/>
                <w:szCs w:val="20"/>
              </w:rPr>
            </w:pPr>
            <w:del w:id="279" w:author="KMM" w:date="2015-11-30T13:56:00Z">
              <w:r w:rsidRPr="0074546F">
                <w:rPr>
                  <w:rFonts w:asciiTheme="minorHAnsi" w:hAnsiTheme="minorHAnsi" w:cstheme="minorHAnsi"/>
                  <w:sz w:val="20"/>
                  <w:szCs w:val="20"/>
                </w:rPr>
                <w:delText>No</w:delText>
              </w:r>
            </w:del>
            <w:ins w:id="280" w:author="KMM" w:date="2015-11-30T13:56:00Z">
              <w:r w:rsidR="00DF329E">
                <w:rPr>
                  <w:rFonts w:asciiTheme="minorHAnsi" w:hAnsiTheme="minorHAnsi" w:cstheme="minorHAnsi"/>
                  <w:sz w:val="20"/>
                  <w:szCs w:val="20"/>
                </w:rPr>
                <w:t>Yes</w:t>
              </w:r>
            </w:ins>
          </w:p>
        </w:tc>
      </w:tr>
      <w:tr w:rsidR="005114C3" w:rsidRPr="0074546F" w14:paraId="1316375A" w14:textId="77777777" w:rsidTr="00A13BDA">
        <w:trPr>
          <w:trHeight w:val="1440"/>
        </w:trPr>
        <w:tc>
          <w:tcPr>
            <w:tcW w:w="918" w:type="dxa"/>
            <w:hideMark/>
          </w:tcPr>
          <w:p w14:paraId="34B248BE"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107</w:t>
            </w:r>
          </w:p>
        </w:tc>
        <w:tc>
          <w:tcPr>
            <w:tcW w:w="1620" w:type="dxa"/>
            <w:hideMark/>
          </w:tcPr>
          <w:p w14:paraId="369D6D7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American Indian or Alaska Native</w:t>
            </w:r>
          </w:p>
        </w:tc>
        <w:tc>
          <w:tcPr>
            <w:tcW w:w="4050" w:type="dxa"/>
            <w:hideMark/>
          </w:tcPr>
          <w:p w14:paraId="5A435BB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North America and South America (including Central America), and who maintains cultural identification through tribal affiliation or community recognition.</w:t>
            </w:r>
          </w:p>
          <w:p w14:paraId="2CAF34B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5069841F" w14:textId="77777777" w:rsidR="00241E21" w:rsidRPr="0074546F" w:rsidRDefault="005114C3" w:rsidP="00241E21">
            <w:pPr>
              <w:spacing w:after="120"/>
              <w:rPr>
                <w:del w:id="281" w:author="KMM" w:date="2015-11-30T13:56:00Z"/>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del w:id="282" w:author="KMM" w:date="2015-11-30T13:56:00Z">
              <w:r w:rsidRPr="0074546F">
                <w:rPr>
                  <w:rFonts w:asciiTheme="minorHAnsi" w:hAnsiTheme="minorHAnsi" w:cstheme="minorHAnsi"/>
                  <w:sz w:val="20"/>
                  <w:szCs w:val="20"/>
                </w:rPr>
                <w:delText>.</w:delText>
              </w:r>
            </w:del>
          </w:p>
          <w:p w14:paraId="507CB91B" w14:textId="7AFE7785" w:rsidR="005114C3" w:rsidRPr="0074546F" w:rsidRDefault="005114C3" w:rsidP="001B3FAF">
            <w:pPr>
              <w:spacing w:after="120"/>
              <w:rPr>
                <w:rFonts w:asciiTheme="minorHAnsi" w:hAnsiTheme="minorHAnsi" w:cstheme="minorHAnsi"/>
                <w:sz w:val="20"/>
                <w:szCs w:val="20"/>
              </w:rPr>
            </w:pPr>
            <w:del w:id="283"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ins w:id="284" w:author="KMM" w:date="2015-11-30T13:56:00Z">
              <w:r w:rsidRPr="0074546F">
                <w:rPr>
                  <w:rFonts w:asciiTheme="minorHAnsi" w:hAnsiTheme="minorHAnsi" w:cstheme="minorHAnsi"/>
                  <w:sz w:val="20"/>
                  <w:szCs w:val="20"/>
                </w:rPr>
                <w:t>.</w:t>
              </w:r>
            </w:ins>
          </w:p>
        </w:tc>
        <w:tc>
          <w:tcPr>
            <w:tcW w:w="2070" w:type="dxa"/>
            <w:hideMark/>
          </w:tcPr>
          <w:p w14:paraId="519CB95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BBDF88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0 </w:t>
            </w:r>
            <w:r w:rsidR="00E83074">
              <w:rPr>
                <w:rFonts w:asciiTheme="minorHAnsi" w:hAnsiTheme="minorHAnsi" w:cstheme="minorHAnsi"/>
                <w:sz w:val="20"/>
                <w:szCs w:val="20"/>
              </w:rPr>
              <w:t>= No</w:t>
            </w:r>
          </w:p>
          <w:p w14:paraId="3B83DE0B"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BD622F7" w14:textId="0F3C167E" w:rsidR="005114C3" w:rsidRPr="0074546F" w:rsidRDefault="005114C3" w:rsidP="00E83074">
            <w:pPr>
              <w:spacing w:before="120" w:after="120"/>
              <w:rPr>
                <w:rFonts w:asciiTheme="minorHAnsi" w:hAnsiTheme="minorHAnsi" w:cstheme="minorHAnsi"/>
                <w:sz w:val="20"/>
                <w:szCs w:val="20"/>
              </w:rPr>
            </w:pPr>
            <w:del w:id="285"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4108359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2FDF112" w14:textId="0F3785EA" w:rsidR="005114C3" w:rsidRPr="0074546F" w:rsidRDefault="005114C3" w:rsidP="00241E21">
            <w:pPr>
              <w:spacing w:after="120"/>
              <w:rPr>
                <w:rFonts w:asciiTheme="minorHAnsi" w:hAnsiTheme="minorHAnsi" w:cstheme="minorHAnsi"/>
                <w:sz w:val="20"/>
                <w:szCs w:val="20"/>
              </w:rPr>
            </w:pPr>
            <w:del w:id="286" w:author="KMM" w:date="2015-11-30T13:56:00Z">
              <w:r w:rsidRPr="0074546F">
                <w:rPr>
                  <w:rFonts w:asciiTheme="minorHAnsi" w:hAnsiTheme="minorHAnsi" w:cstheme="minorHAnsi"/>
                  <w:sz w:val="20"/>
                  <w:szCs w:val="20"/>
                </w:rPr>
                <w:delText>No</w:delText>
              </w:r>
            </w:del>
            <w:ins w:id="287" w:author="KMM" w:date="2015-11-30T13:56:00Z">
              <w:r w:rsidR="00DF329E">
                <w:rPr>
                  <w:rFonts w:asciiTheme="minorHAnsi" w:hAnsiTheme="minorHAnsi" w:cstheme="minorHAnsi"/>
                  <w:sz w:val="20"/>
                  <w:szCs w:val="20"/>
                </w:rPr>
                <w:t>Yes</w:t>
              </w:r>
            </w:ins>
          </w:p>
        </w:tc>
      </w:tr>
      <w:tr w:rsidR="005114C3" w:rsidRPr="0074546F" w14:paraId="39AB02A1" w14:textId="77777777" w:rsidTr="00A13BDA">
        <w:trPr>
          <w:trHeight w:val="620"/>
        </w:trPr>
        <w:tc>
          <w:tcPr>
            <w:tcW w:w="918" w:type="dxa"/>
            <w:hideMark/>
          </w:tcPr>
          <w:p w14:paraId="56563C4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108</w:t>
            </w:r>
          </w:p>
        </w:tc>
        <w:tc>
          <w:tcPr>
            <w:tcW w:w="1620" w:type="dxa"/>
            <w:hideMark/>
          </w:tcPr>
          <w:p w14:paraId="45526B2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Asian</w:t>
            </w:r>
          </w:p>
        </w:tc>
        <w:tc>
          <w:tcPr>
            <w:tcW w:w="4050" w:type="dxa"/>
            <w:hideMark/>
          </w:tcPr>
          <w:p w14:paraId="38DFE133"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66F0D98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601926F1" w14:textId="77777777" w:rsidR="00241E21" w:rsidRPr="0074546F" w:rsidRDefault="005114C3" w:rsidP="00241E21">
            <w:pPr>
              <w:spacing w:after="120"/>
              <w:rPr>
                <w:del w:id="288" w:author="KMM" w:date="2015-11-30T13:56:00Z"/>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05E63D7F" w14:textId="3FF7C996" w:rsidR="005114C3" w:rsidRPr="0074546F" w:rsidRDefault="005114C3" w:rsidP="001B3FAF">
            <w:pPr>
              <w:spacing w:after="120"/>
              <w:rPr>
                <w:rFonts w:asciiTheme="minorHAnsi" w:hAnsiTheme="minorHAnsi" w:cstheme="minorHAnsi"/>
                <w:sz w:val="20"/>
                <w:szCs w:val="20"/>
              </w:rPr>
            </w:pPr>
            <w:del w:id="289"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p>
        </w:tc>
        <w:tc>
          <w:tcPr>
            <w:tcW w:w="2070" w:type="dxa"/>
            <w:hideMark/>
          </w:tcPr>
          <w:p w14:paraId="08F119B2"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BADF06"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0</w:t>
            </w:r>
            <w:r w:rsidR="00E83074">
              <w:rPr>
                <w:rFonts w:asciiTheme="minorHAnsi" w:hAnsiTheme="minorHAnsi" w:cstheme="minorHAnsi"/>
                <w:sz w:val="20"/>
                <w:szCs w:val="20"/>
              </w:rPr>
              <w:t xml:space="preserve"> = No</w:t>
            </w:r>
          </w:p>
          <w:p w14:paraId="775E0D5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6CD1E1B0" w14:textId="1FFD57C3" w:rsidR="005114C3" w:rsidRPr="0074546F" w:rsidRDefault="005114C3" w:rsidP="00E83074">
            <w:pPr>
              <w:spacing w:before="120" w:after="120"/>
              <w:rPr>
                <w:rFonts w:asciiTheme="minorHAnsi" w:hAnsiTheme="minorHAnsi" w:cstheme="minorHAnsi"/>
                <w:sz w:val="20"/>
                <w:szCs w:val="20"/>
              </w:rPr>
            </w:pPr>
            <w:del w:id="290"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4ACC11C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1D1D37C" w14:textId="551C8644" w:rsidR="005114C3" w:rsidRPr="0074546F" w:rsidRDefault="005114C3" w:rsidP="00241E21">
            <w:pPr>
              <w:spacing w:after="120"/>
              <w:rPr>
                <w:rFonts w:asciiTheme="minorHAnsi" w:hAnsiTheme="minorHAnsi" w:cstheme="minorHAnsi"/>
                <w:sz w:val="20"/>
                <w:szCs w:val="20"/>
              </w:rPr>
            </w:pPr>
            <w:del w:id="291" w:author="KMM" w:date="2015-11-30T13:56:00Z">
              <w:r w:rsidRPr="0074546F">
                <w:rPr>
                  <w:rFonts w:asciiTheme="minorHAnsi" w:hAnsiTheme="minorHAnsi" w:cstheme="minorHAnsi"/>
                  <w:sz w:val="20"/>
                  <w:szCs w:val="20"/>
                </w:rPr>
                <w:delText>No</w:delText>
              </w:r>
            </w:del>
            <w:ins w:id="292" w:author="KMM" w:date="2015-11-30T13:56:00Z">
              <w:r w:rsidR="00DF329E">
                <w:rPr>
                  <w:rFonts w:asciiTheme="minorHAnsi" w:hAnsiTheme="minorHAnsi" w:cstheme="minorHAnsi"/>
                  <w:sz w:val="20"/>
                  <w:szCs w:val="20"/>
                </w:rPr>
                <w:t>Yes</w:t>
              </w:r>
            </w:ins>
          </w:p>
        </w:tc>
      </w:tr>
      <w:tr w:rsidR="005114C3" w:rsidRPr="0074546F" w14:paraId="441026E2" w14:textId="77777777" w:rsidTr="00A13BDA">
        <w:trPr>
          <w:trHeight w:val="1200"/>
        </w:trPr>
        <w:tc>
          <w:tcPr>
            <w:tcW w:w="918" w:type="dxa"/>
            <w:hideMark/>
          </w:tcPr>
          <w:p w14:paraId="7090B8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109</w:t>
            </w:r>
          </w:p>
        </w:tc>
        <w:tc>
          <w:tcPr>
            <w:tcW w:w="1620" w:type="dxa"/>
            <w:hideMark/>
          </w:tcPr>
          <w:p w14:paraId="7AFE053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Black or African American</w:t>
            </w:r>
          </w:p>
        </w:tc>
        <w:tc>
          <w:tcPr>
            <w:tcW w:w="4050" w:type="dxa"/>
            <w:hideMark/>
          </w:tcPr>
          <w:p w14:paraId="776862B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black racial groups of Africa.</w:t>
            </w:r>
          </w:p>
          <w:p w14:paraId="0CE3328C"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7E1A7CEB" w14:textId="1C3C6A03"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rPr>
              <w:t>Record 9</w:t>
            </w:r>
            <w:r w:rsidRPr="0074546F">
              <w:rPr>
                <w:rFonts w:asciiTheme="minorHAnsi" w:hAnsiTheme="minorHAnsi" w:cstheme="minorHAnsi"/>
                <w:sz w:val="20"/>
              </w:rPr>
              <w:t xml:space="preserve"> if the individual does not self-identify his/her race.</w:t>
            </w:r>
            <w:del w:id="293" w:author="KMM" w:date="2015-11-30T13:56:00Z">
              <w:r w:rsidRPr="0074546F">
                <w:rPr>
                  <w:rFonts w:asciiTheme="minorHAnsi" w:hAnsiTheme="minorHAnsi" w:cstheme="minorHAnsi"/>
                  <w:b/>
                  <w:sz w:val="20"/>
                  <w:szCs w:val="20"/>
                </w:rPr>
                <w:delText>"blank"</w:delText>
              </w:r>
              <w:r w:rsidRPr="0074546F">
                <w:rPr>
                  <w:rFonts w:asciiTheme="minorHAnsi" w:hAnsiTheme="minorHAnsi" w:cstheme="minorHAnsi"/>
                  <w:sz w:val="20"/>
                  <w:szCs w:val="20"/>
                </w:rPr>
                <w:delText xml:space="preserve"> if the individual is not a program participant and the data is not available.</w:delText>
              </w:r>
            </w:del>
          </w:p>
        </w:tc>
        <w:tc>
          <w:tcPr>
            <w:tcW w:w="2070" w:type="dxa"/>
            <w:hideMark/>
          </w:tcPr>
          <w:p w14:paraId="54490AD7"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AFBDAB7"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1EC95B2"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9374C44" w14:textId="64E497A9" w:rsidR="005114C3" w:rsidRPr="0074546F" w:rsidRDefault="005114C3" w:rsidP="00E83074">
            <w:pPr>
              <w:spacing w:before="120" w:after="120"/>
              <w:rPr>
                <w:rFonts w:asciiTheme="minorHAnsi" w:hAnsiTheme="minorHAnsi" w:cstheme="minorHAnsi"/>
                <w:sz w:val="20"/>
                <w:szCs w:val="20"/>
              </w:rPr>
            </w:pPr>
            <w:del w:id="294"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3975A126"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B3FD7A" w14:textId="309B0E61" w:rsidR="005114C3" w:rsidRPr="0074546F" w:rsidRDefault="005114C3" w:rsidP="00241E21">
            <w:pPr>
              <w:spacing w:after="120"/>
              <w:rPr>
                <w:rFonts w:asciiTheme="minorHAnsi" w:hAnsiTheme="minorHAnsi" w:cstheme="minorHAnsi"/>
                <w:sz w:val="20"/>
                <w:szCs w:val="20"/>
              </w:rPr>
            </w:pPr>
            <w:del w:id="295" w:author="KMM" w:date="2015-11-30T13:56:00Z">
              <w:r w:rsidRPr="0074546F">
                <w:rPr>
                  <w:rFonts w:asciiTheme="minorHAnsi" w:hAnsiTheme="minorHAnsi" w:cstheme="minorHAnsi"/>
                  <w:sz w:val="20"/>
                  <w:szCs w:val="20"/>
                </w:rPr>
                <w:delText>No</w:delText>
              </w:r>
            </w:del>
            <w:ins w:id="296" w:author="KMM" w:date="2015-11-30T13:56:00Z">
              <w:r w:rsidR="00DF329E">
                <w:rPr>
                  <w:rFonts w:asciiTheme="minorHAnsi" w:hAnsiTheme="minorHAnsi" w:cstheme="minorHAnsi"/>
                  <w:sz w:val="20"/>
                  <w:szCs w:val="20"/>
                </w:rPr>
                <w:t>Yes</w:t>
              </w:r>
            </w:ins>
          </w:p>
        </w:tc>
      </w:tr>
      <w:tr w:rsidR="005114C3" w:rsidRPr="0074546F" w14:paraId="7FEF6C78" w14:textId="77777777" w:rsidTr="00A13BDA">
        <w:trPr>
          <w:trHeight w:val="440"/>
        </w:trPr>
        <w:tc>
          <w:tcPr>
            <w:tcW w:w="918" w:type="dxa"/>
            <w:hideMark/>
          </w:tcPr>
          <w:p w14:paraId="3AB085C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110</w:t>
            </w:r>
          </w:p>
        </w:tc>
        <w:tc>
          <w:tcPr>
            <w:tcW w:w="1620" w:type="dxa"/>
            <w:hideMark/>
          </w:tcPr>
          <w:p w14:paraId="2109807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Native Hawaiian or other Pacific Islander</w:t>
            </w:r>
          </w:p>
        </w:tc>
        <w:tc>
          <w:tcPr>
            <w:tcW w:w="4050" w:type="dxa"/>
            <w:hideMark/>
          </w:tcPr>
          <w:p w14:paraId="0A75B29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Hawaii, Guam, Samoa, or other Pacific Islands.  </w:t>
            </w:r>
          </w:p>
          <w:p w14:paraId="493B618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w:t>
            </w:r>
            <w:r w:rsidRPr="0074546F">
              <w:rPr>
                <w:rFonts w:asciiTheme="minorHAnsi" w:hAnsiTheme="minorHAnsi" w:cstheme="minorHAnsi"/>
                <w:sz w:val="20"/>
                <w:szCs w:val="20"/>
              </w:rPr>
              <w:lastRenderedPageBreak/>
              <w:t>he/she does not meet any of these conditions.</w:t>
            </w:r>
          </w:p>
          <w:p w14:paraId="47836CDD" w14:textId="77777777" w:rsidR="00241E21" w:rsidRPr="0074546F" w:rsidRDefault="005114C3" w:rsidP="00241E21">
            <w:pPr>
              <w:spacing w:after="120"/>
              <w:rPr>
                <w:del w:id="297" w:author="KMM" w:date="2015-11-30T13:56:00Z"/>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0492D052" w14:textId="17F43B05" w:rsidR="005114C3" w:rsidRPr="0074546F" w:rsidRDefault="005114C3" w:rsidP="00241E21">
            <w:pPr>
              <w:spacing w:after="120"/>
              <w:rPr>
                <w:rFonts w:asciiTheme="minorHAnsi" w:hAnsiTheme="minorHAnsi" w:cstheme="minorHAnsi"/>
                <w:sz w:val="20"/>
                <w:szCs w:val="20"/>
              </w:rPr>
            </w:pPr>
            <w:del w:id="298"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p>
        </w:tc>
        <w:tc>
          <w:tcPr>
            <w:tcW w:w="2070" w:type="dxa"/>
            <w:hideMark/>
          </w:tcPr>
          <w:p w14:paraId="3E178DBF"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1E7FECE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5EAB8713"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w:t>
            </w:r>
            <w:r w:rsidR="00E83074">
              <w:rPr>
                <w:rFonts w:asciiTheme="minorHAnsi" w:hAnsiTheme="minorHAnsi" w:cstheme="minorHAnsi"/>
                <w:sz w:val="20"/>
                <w:szCs w:val="20"/>
              </w:rPr>
              <w:lastRenderedPageBreak/>
              <w:t>race</w:t>
            </w:r>
          </w:p>
          <w:p w14:paraId="0F4E80E8" w14:textId="0F88F567" w:rsidR="005114C3" w:rsidRPr="0074546F" w:rsidRDefault="005114C3" w:rsidP="00E83074">
            <w:pPr>
              <w:spacing w:before="120" w:after="120"/>
              <w:rPr>
                <w:rFonts w:asciiTheme="minorHAnsi" w:hAnsiTheme="minorHAnsi" w:cstheme="minorHAnsi"/>
                <w:sz w:val="20"/>
                <w:szCs w:val="20"/>
              </w:rPr>
            </w:pPr>
            <w:del w:id="299"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51B3F0B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7F266B4D" w14:textId="143B27F1" w:rsidR="005114C3" w:rsidRPr="0074546F" w:rsidRDefault="005114C3" w:rsidP="00241E21">
            <w:pPr>
              <w:spacing w:after="120"/>
              <w:rPr>
                <w:rFonts w:asciiTheme="minorHAnsi" w:hAnsiTheme="minorHAnsi" w:cstheme="minorHAnsi"/>
                <w:sz w:val="20"/>
                <w:szCs w:val="20"/>
              </w:rPr>
            </w:pPr>
            <w:del w:id="300" w:author="KMM" w:date="2015-11-30T13:56:00Z">
              <w:r w:rsidRPr="0074546F">
                <w:rPr>
                  <w:rFonts w:asciiTheme="minorHAnsi" w:hAnsiTheme="minorHAnsi" w:cstheme="minorHAnsi"/>
                  <w:sz w:val="20"/>
                  <w:szCs w:val="20"/>
                </w:rPr>
                <w:delText>No</w:delText>
              </w:r>
            </w:del>
            <w:ins w:id="301" w:author="KMM" w:date="2015-11-30T13:56:00Z">
              <w:r w:rsidR="00DF329E">
                <w:rPr>
                  <w:rFonts w:asciiTheme="minorHAnsi" w:hAnsiTheme="minorHAnsi" w:cstheme="minorHAnsi"/>
                  <w:sz w:val="20"/>
                  <w:szCs w:val="20"/>
                </w:rPr>
                <w:t>Yes</w:t>
              </w:r>
            </w:ins>
          </w:p>
        </w:tc>
      </w:tr>
      <w:tr w:rsidR="005114C3" w:rsidRPr="0074546F" w14:paraId="2FB56CC7" w14:textId="77777777" w:rsidTr="00A13BDA">
        <w:trPr>
          <w:trHeight w:val="647"/>
        </w:trPr>
        <w:tc>
          <w:tcPr>
            <w:tcW w:w="918" w:type="dxa"/>
            <w:hideMark/>
          </w:tcPr>
          <w:p w14:paraId="1F212F68" w14:textId="7BED3021"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111</w:t>
            </w:r>
          </w:p>
        </w:tc>
        <w:tc>
          <w:tcPr>
            <w:tcW w:w="1620" w:type="dxa"/>
            <w:hideMark/>
          </w:tcPr>
          <w:p w14:paraId="57246D57" w14:textId="68DE6F8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White</w:t>
            </w:r>
          </w:p>
        </w:tc>
        <w:tc>
          <w:tcPr>
            <w:tcW w:w="4050" w:type="dxa"/>
            <w:hideMark/>
          </w:tcPr>
          <w:p w14:paraId="45CB0AF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Europe, the Middle East, or North Africa.  </w:t>
            </w:r>
          </w:p>
          <w:p w14:paraId="4052095C" w14:textId="7A7F28D4"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3C7812E1" w14:textId="77777777" w:rsidR="00241E21" w:rsidRPr="0074546F" w:rsidRDefault="005114C3" w:rsidP="00241E21">
            <w:pPr>
              <w:spacing w:after="120"/>
              <w:rPr>
                <w:del w:id="302" w:author="KMM" w:date="2015-11-30T13:56:00Z"/>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p w14:paraId="2B83842A" w14:textId="657922C5" w:rsidR="005114C3" w:rsidRPr="0074546F" w:rsidRDefault="005114C3" w:rsidP="00241E21">
            <w:pPr>
              <w:spacing w:after="120"/>
              <w:rPr>
                <w:rFonts w:asciiTheme="minorHAnsi" w:hAnsiTheme="minorHAnsi" w:cstheme="minorHAnsi"/>
                <w:sz w:val="20"/>
                <w:szCs w:val="20"/>
              </w:rPr>
            </w:pPr>
            <w:del w:id="303"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p>
        </w:tc>
        <w:tc>
          <w:tcPr>
            <w:tcW w:w="2070" w:type="dxa"/>
            <w:hideMark/>
          </w:tcPr>
          <w:p w14:paraId="6E5770E1"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FE57D0B"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A3C757B"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F7142F">
              <w:rPr>
                <w:rFonts w:asciiTheme="minorHAnsi" w:hAnsiTheme="minorHAnsi" w:cstheme="minorHAnsi"/>
                <w:sz w:val="20"/>
                <w:szCs w:val="20"/>
              </w:rPr>
              <w:t xml:space="preserve"> not self-identify his/her race</w:t>
            </w:r>
          </w:p>
          <w:p w14:paraId="6F7205C3" w14:textId="7337C205" w:rsidR="005114C3" w:rsidRPr="0074546F" w:rsidRDefault="005114C3" w:rsidP="00E83074">
            <w:pPr>
              <w:spacing w:before="120" w:after="120"/>
              <w:rPr>
                <w:rFonts w:asciiTheme="minorHAnsi" w:hAnsiTheme="minorHAnsi" w:cstheme="minorHAnsi"/>
                <w:sz w:val="20"/>
                <w:szCs w:val="20"/>
              </w:rPr>
            </w:pPr>
            <w:del w:id="304"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0454072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A1FEB7" w14:textId="3D1B2D95" w:rsidR="005114C3" w:rsidRPr="0074546F" w:rsidRDefault="005114C3" w:rsidP="00241E21">
            <w:pPr>
              <w:spacing w:after="120"/>
              <w:rPr>
                <w:rFonts w:asciiTheme="minorHAnsi" w:hAnsiTheme="minorHAnsi" w:cstheme="minorHAnsi"/>
                <w:sz w:val="20"/>
                <w:szCs w:val="20"/>
              </w:rPr>
            </w:pPr>
            <w:del w:id="305" w:author="KMM" w:date="2015-11-30T13:56:00Z">
              <w:r w:rsidRPr="0074546F">
                <w:rPr>
                  <w:rFonts w:asciiTheme="minorHAnsi" w:hAnsiTheme="minorHAnsi" w:cstheme="minorHAnsi"/>
                  <w:sz w:val="20"/>
                  <w:szCs w:val="20"/>
                </w:rPr>
                <w:delText>No</w:delText>
              </w:r>
            </w:del>
            <w:ins w:id="306" w:author="KMM" w:date="2015-11-30T13:56:00Z">
              <w:r w:rsidR="00DF329E">
                <w:rPr>
                  <w:rFonts w:asciiTheme="minorHAnsi" w:hAnsiTheme="minorHAnsi" w:cstheme="minorHAnsi"/>
                  <w:sz w:val="20"/>
                  <w:szCs w:val="20"/>
                </w:rPr>
                <w:t>Yes</w:t>
              </w:r>
            </w:ins>
          </w:p>
        </w:tc>
      </w:tr>
      <w:tr w:rsidR="005114C3" w:rsidRPr="0074546F" w14:paraId="245A9D82" w14:textId="77777777" w:rsidTr="00A13BDA">
        <w:trPr>
          <w:trHeight w:val="63"/>
        </w:trPr>
        <w:tc>
          <w:tcPr>
            <w:tcW w:w="918" w:type="dxa"/>
            <w:hideMark/>
          </w:tcPr>
          <w:p w14:paraId="5E1ACDE8" w14:textId="5846614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113</w:t>
            </w:r>
          </w:p>
        </w:tc>
        <w:tc>
          <w:tcPr>
            <w:tcW w:w="1620" w:type="dxa"/>
            <w:hideMark/>
          </w:tcPr>
          <w:p w14:paraId="455A1F4A" w14:textId="60722665"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Eligible Veteran Status</w:t>
            </w:r>
          </w:p>
        </w:tc>
        <w:tc>
          <w:tcPr>
            <w:tcW w:w="4050" w:type="dxa"/>
            <w:hideMark/>
          </w:tcPr>
          <w:p w14:paraId="406518C7"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00284F69" w:rsidRPr="0074546F">
              <w:rPr>
                <w:rFonts w:asciiTheme="minorHAnsi" w:hAnsiTheme="minorHAnsi" w:cstheme="minorHAnsi"/>
                <w:sz w:val="20"/>
                <w:szCs w:val="20"/>
              </w:rPr>
              <w:t xml:space="preserve"> i</w:t>
            </w:r>
            <w:r w:rsidRPr="0074546F">
              <w:rPr>
                <w:rFonts w:asciiTheme="minorHAnsi" w:hAnsiTheme="minorHAnsi" w:cstheme="minorHAnsi"/>
                <w:sz w:val="20"/>
                <w:szCs w:val="20"/>
              </w:rPr>
              <w:t>f the individual is a person who served in the active U.S. military, naval, or air service for a period of less than or equal to 180 days, and who was discharged or released from such service under conditions other than dishonorable.</w:t>
            </w:r>
          </w:p>
          <w:p w14:paraId="657EFFCF"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00284F69" w:rsidRPr="0074546F">
              <w:rPr>
                <w:rFonts w:asciiTheme="minorHAnsi" w:hAnsiTheme="minorHAnsi" w:cstheme="minorHAnsi"/>
                <w:sz w:val="20"/>
                <w:szCs w:val="20"/>
              </w:rPr>
              <w:t>i</w:t>
            </w:r>
            <w:r w:rsidRPr="0074546F">
              <w:rPr>
                <w:rFonts w:asciiTheme="minorHAnsi" w:hAnsiTheme="minorHAnsi" w:cstheme="minorHAnsi"/>
                <w:sz w:val="20"/>
                <w:szCs w:val="20"/>
              </w:rPr>
              <w:t>f the individual served on active duty for a period of more than 180 days and was discharged or released with other than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was authorized and was discharged or released from such duty with other than a dishonorable discharge.</w:t>
            </w:r>
          </w:p>
          <w:p w14:paraId="4ED78A8B"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00284F69" w:rsidRPr="0074546F">
              <w:rPr>
                <w:rFonts w:asciiTheme="minorHAnsi" w:hAnsiTheme="minorHAnsi" w:cstheme="minorHAnsi"/>
                <w:sz w:val="20"/>
                <w:szCs w:val="20"/>
              </w:rPr>
              <w:t xml:space="preserve"> if</w:t>
            </w:r>
            <w:r w:rsidRPr="0074546F">
              <w:rPr>
                <w:rFonts w:asciiTheme="minorHAnsi" w:hAnsiTheme="minorHAnsi" w:cstheme="minorHAnsi"/>
                <w:sz w:val="20"/>
                <w:szCs w:val="20"/>
              </w:rPr>
              <w:t xml:space="preserve"> the individual is a person who is; </w:t>
            </w:r>
            <w:r w:rsidRPr="0074546F">
              <w:rPr>
                <w:rFonts w:asciiTheme="minorHAnsi" w:hAnsiTheme="minorHAnsi" w:cstheme="minorHAnsi"/>
                <w:sz w:val="20"/>
                <w:szCs w:val="20"/>
              </w:rPr>
              <w:br/>
              <w:t>(a) the spouse of any person who died on active duty or of a service-connected disability;</w:t>
            </w:r>
            <w:r w:rsidRPr="0074546F">
              <w:rPr>
                <w:rFonts w:asciiTheme="minorHAnsi" w:hAnsiTheme="minorHAnsi" w:cstheme="minorHAnsi"/>
                <w:sz w:val="20"/>
                <w:szCs w:val="20"/>
              </w:rPr>
              <w:br/>
              <w:t xml:space="preserve">(b) the spouse of any member of the Armed Forces serving on active duty who at the time of application under this part, is listed, pursuant to 38 U.S.C. 101 and the regulations </w:t>
            </w:r>
            <w:r w:rsidRPr="0074546F">
              <w:rPr>
                <w:rFonts w:asciiTheme="minorHAnsi" w:hAnsiTheme="minorHAnsi" w:cstheme="minorHAnsi"/>
                <w:sz w:val="20"/>
                <w:szCs w:val="20"/>
              </w:rPr>
              <w:lastRenderedPageBreak/>
              <w:t>issued under, by the Secretary concerned, in one or more of the following categories and has been so listed for more than 90 days:</w:t>
            </w:r>
            <w:r w:rsidRPr="0074546F">
              <w:rPr>
                <w:rFonts w:asciiTheme="minorHAnsi" w:hAnsiTheme="minorHAnsi" w:cstheme="minorHAnsi"/>
                <w:sz w:val="20"/>
                <w:szCs w:val="20"/>
              </w:rPr>
              <w:br/>
              <w:t>(i) missing in action;</w:t>
            </w:r>
            <w:r w:rsidRPr="0074546F">
              <w:rPr>
                <w:rFonts w:asciiTheme="minorHAnsi" w:hAnsiTheme="minorHAnsi" w:cstheme="minorHAnsi"/>
                <w:sz w:val="20"/>
                <w:szCs w:val="20"/>
              </w:rPr>
              <w:br/>
              <w:t>(ii) captured in the line of duty by a hostile force; or</w:t>
            </w:r>
            <w:r w:rsidRPr="0074546F">
              <w:rPr>
                <w:rFonts w:asciiTheme="minorHAnsi" w:hAnsiTheme="minorHAnsi" w:cstheme="minorHAnsi"/>
                <w:sz w:val="20"/>
                <w:szCs w:val="20"/>
              </w:rPr>
              <w:br/>
              <w:t>(iii) forcibly detained or interned in the line of duty by a foreign government or power; or</w:t>
            </w:r>
            <w:r w:rsidR="00204CB2" w:rsidRPr="0074546F">
              <w:rPr>
                <w:rFonts w:asciiTheme="minorHAnsi" w:hAnsiTheme="minorHAnsi" w:cstheme="minorHAnsi"/>
                <w:sz w:val="20"/>
                <w:szCs w:val="20"/>
              </w:rPr>
              <w:t xml:space="preserve"> </w:t>
            </w:r>
            <w:r w:rsidRPr="0074546F">
              <w:rPr>
                <w:rFonts w:asciiTheme="minorHAnsi" w:hAnsiTheme="minorHAnsi" w:cstheme="minorHAnsi"/>
                <w:sz w:val="20"/>
                <w:szCs w:val="20"/>
              </w:rPr>
              <w:t>(c) the spouse of any person who has a total disability permanent in nature resulting from a service-connected disability or the spouse of a veteran who died while a disability so evaluated was in existence.</w:t>
            </w:r>
          </w:p>
          <w:p w14:paraId="56B07908" w14:textId="77777777" w:rsidR="00204CB2" w:rsidRPr="0074546F" w:rsidRDefault="005114C3" w:rsidP="00241E21">
            <w:pPr>
              <w:spacing w:after="120"/>
              <w:rPr>
                <w:del w:id="307" w:author="KMM" w:date="2015-11-30T13:56:00Z"/>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p w14:paraId="4B2001D2" w14:textId="77777777" w:rsidR="005114C3" w:rsidRDefault="005114C3" w:rsidP="00241E21">
            <w:pPr>
              <w:spacing w:after="120"/>
              <w:rPr>
                <w:del w:id="308" w:author="KMM" w:date="2015-11-30T13:56:00Z"/>
                <w:rFonts w:asciiTheme="minorHAnsi" w:hAnsiTheme="minorHAnsi" w:cstheme="minorHAnsi"/>
                <w:sz w:val="20"/>
                <w:szCs w:val="20"/>
              </w:rPr>
            </w:pPr>
            <w:del w:id="309"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p>
          <w:p w14:paraId="2D6F23D7" w14:textId="3A46C91B" w:rsidR="00F924DA" w:rsidRPr="0074546F" w:rsidRDefault="00F924DA" w:rsidP="001B3FAF">
            <w:pPr>
              <w:spacing w:after="120"/>
              <w:rPr>
                <w:rFonts w:asciiTheme="minorHAnsi" w:hAnsiTheme="minorHAnsi" w:cstheme="minorHAnsi"/>
                <w:sz w:val="20"/>
                <w:szCs w:val="20"/>
              </w:rPr>
            </w:pPr>
          </w:p>
        </w:tc>
        <w:tc>
          <w:tcPr>
            <w:tcW w:w="2070" w:type="dxa"/>
            <w:hideMark/>
          </w:tcPr>
          <w:p w14:paraId="610E87B2"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 &lt;= 180 days</w:t>
            </w:r>
          </w:p>
          <w:p w14:paraId="703C2001"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2</w:t>
            </w:r>
            <w:r w:rsidR="00F7142F">
              <w:rPr>
                <w:rFonts w:asciiTheme="minorHAnsi" w:hAnsiTheme="minorHAnsi" w:cstheme="minorHAnsi"/>
                <w:sz w:val="20"/>
                <w:szCs w:val="20"/>
              </w:rPr>
              <w:t xml:space="preserve"> = Yes, Eligible Veteran</w:t>
            </w:r>
          </w:p>
          <w:p w14:paraId="7B1652D8"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3 = Yes, Other Eligible Person</w:t>
            </w:r>
          </w:p>
          <w:p w14:paraId="189D55FC"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1BBEAD4C" w14:textId="25F2ADEE" w:rsidR="005114C3" w:rsidRPr="0074546F" w:rsidRDefault="005114C3" w:rsidP="00E83074">
            <w:pPr>
              <w:spacing w:before="120" w:after="120"/>
              <w:rPr>
                <w:rFonts w:asciiTheme="minorHAnsi" w:hAnsiTheme="minorHAnsi" w:cstheme="minorHAnsi"/>
                <w:sz w:val="20"/>
                <w:szCs w:val="20"/>
              </w:rPr>
            </w:pPr>
            <w:del w:id="310"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7D0B0D4E"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0A5B3A" w14:textId="6A0758BA" w:rsidR="005114C3" w:rsidRPr="0074546F" w:rsidRDefault="005114C3" w:rsidP="00241E21">
            <w:pPr>
              <w:spacing w:after="120"/>
              <w:rPr>
                <w:rFonts w:asciiTheme="minorHAnsi" w:hAnsiTheme="minorHAnsi" w:cstheme="minorHAnsi"/>
                <w:sz w:val="20"/>
                <w:szCs w:val="20"/>
              </w:rPr>
            </w:pPr>
            <w:del w:id="311" w:author="KMM" w:date="2015-11-30T13:56:00Z">
              <w:r w:rsidRPr="0074546F">
                <w:rPr>
                  <w:rFonts w:asciiTheme="minorHAnsi" w:hAnsiTheme="minorHAnsi" w:cstheme="minorHAnsi"/>
                  <w:sz w:val="20"/>
                  <w:szCs w:val="20"/>
                </w:rPr>
                <w:delText>No</w:delText>
              </w:r>
            </w:del>
            <w:ins w:id="312" w:author="KMM" w:date="2015-11-30T13:56:00Z">
              <w:r w:rsidR="00DF329E">
                <w:rPr>
                  <w:rFonts w:asciiTheme="minorHAnsi" w:hAnsiTheme="minorHAnsi" w:cstheme="minorHAnsi"/>
                  <w:sz w:val="20"/>
                  <w:szCs w:val="20"/>
                </w:rPr>
                <w:t>Yes</w:t>
              </w:r>
            </w:ins>
          </w:p>
        </w:tc>
      </w:tr>
      <w:tr w:rsidR="005114C3" w:rsidRPr="0074546F" w14:paraId="2E59018A" w14:textId="77777777" w:rsidTr="00A13BDA">
        <w:trPr>
          <w:trHeight w:val="3581"/>
        </w:trPr>
        <w:tc>
          <w:tcPr>
            <w:tcW w:w="918" w:type="dxa"/>
            <w:hideMark/>
          </w:tcPr>
          <w:p w14:paraId="43594B1C" w14:textId="54E918AC"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114</w:t>
            </w:r>
          </w:p>
        </w:tc>
        <w:tc>
          <w:tcPr>
            <w:tcW w:w="1620" w:type="dxa"/>
            <w:hideMark/>
          </w:tcPr>
          <w:p w14:paraId="53A3449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Highest School Grade Completed</w:t>
            </w:r>
          </w:p>
        </w:tc>
        <w:tc>
          <w:tcPr>
            <w:tcW w:w="4050" w:type="dxa"/>
            <w:hideMark/>
          </w:tcPr>
          <w:p w14:paraId="23AF3756" w14:textId="0CA2295A" w:rsidR="00145B09" w:rsidRPr="00145B09" w:rsidRDefault="00145B09" w:rsidP="00145B09">
            <w:pPr>
              <w:spacing w:after="120"/>
              <w:rPr>
                <w:ins w:id="313" w:author="KMM" w:date="2015-11-30T13:56:00Z"/>
                <w:rFonts w:asciiTheme="minorHAnsi" w:hAnsiTheme="minorHAnsi" w:cstheme="minorHAnsi"/>
                <w:sz w:val="20"/>
                <w:szCs w:val="20"/>
              </w:rPr>
            </w:pPr>
            <w:r w:rsidRPr="00145B09">
              <w:rPr>
                <w:rFonts w:asciiTheme="minorHAnsi" w:hAnsiTheme="minorHAnsi" w:cstheme="minorHAnsi"/>
                <w:sz w:val="20"/>
                <w:szCs w:val="20"/>
              </w:rPr>
              <w:t xml:space="preserve">Use the appropriate code to record the highest school grade completed by the individual.  </w:t>
            </w:r>
          </w:p>
          <w:p w14:paraId="13EAB191"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13 - 15</w:t>
            </w:r>
            <w:r w:rsidRPr="00145B09">
              <w:rPr>
                <w:rFonts w:asciiTheme="minorHAnsi" w:hAnsiTheme="minorHAnsi" w:cstheme="minorHAnsi"/>
                <w:sz w:val="20"/>
                <w:szCs w:val="20"/>
              </w:rPr>
              <w:t xml:space="preserve"> if the individual attended college, or full-time technical or vocational school years (non-degree)</w:t>
            </w:r>
          </w:p>
          <w:p w14:paraId="2DAABA8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16</w:t>
            </w:r>
            <w:r w:rsidRPr="00145B09">
              <w:rPr>
                <w:rFonts w:asciiTheme="minorHAnsi" w:hAnsiTheme="minorHAnsi" w:cstheme="minorHAnsi"/>
                <w:sz w:val="20"/>
                <w:szCs w:val="20"/>
              </w:rPr>
              <w:t xml:space="preserve"> if the individual attained a Bachelor's degree or equivalent</w:t>
            </w:r>
          </w:p>
          <w:p w14:paraId="2FF2FA5F"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87</w:t>
            </w:r>
            <w:r w:rsidRPr="00145B09">
              <w:rPr>
                <w:rFonts w:asciiTheme="minorHAnsi" w:hAnsiTheme="minorHAnsi" w:cstheme="minorHAnsi"/>
                <w:sz w:val="20"/>
                <w:szCs w:val="20"/>
              </w:rPr>
              <w:t xml:space="preserve"> if the individual completes the 12th grade and attained a high school diploma.</w:t>
            </w:r>
          </w:p>
          <w:p w14:paraId="177BD9B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88</w:t>
            </w:r>
            <w:r w:rsidRPr="00145B09">
              <w:rPr>
                <w:rFonts w:asciiTheme="minorHAnsi" w:hAnsiTheme="minorHAnsi" w:cstheme="minorHAnsi"/>
                <w:sz w:val="20"/>
                <w:szCs w:val="20"/>
              </w:rPr>
              <w:t xml:space="preserve"> if the individual completes the 12th grade and attained a GED or equivalent.</w:t>
            </w:r>
          </w:p>
          <w:p w14:paraId="5C2A6C00" w14:textId="77777777" w:rsidR="00204CB2" w:rsidRPr="0074546F" w:rsidRDefault="005114C3" w:rsidP="00241E21">
            <w:pPr>
              <w:spacing w:after="120"/>
              <w:rPr>
                <w:del w:id="314" w:author="KMM" w:date="2015-11-30T13:56:00Z"/>
                <w:rFonts w:asciiTheme="minorHAnsi" w:hAnsiTheme="minorHAnsi" w:cstheme="minorHAnsi"/>
                <w:sz w:val="20"/>
                <w:szCs w:val="20"/>
              </w:rPr>
            </w:pPr>
            <w:del w:id="315" w:author="KMM" w:date="2015-11-30T13:56:00Z">
              <w:r w:rsidRPr="0074546F">
                <w:rPr>
                  <w:rFonts w:asciiTheme="minorHAnsi" w:hAnsiTheme="minorHAnsi" w:cstheme="minorHAnsi"/>
                  <w:b/>
                  <w:sz w:val="20"/>
                  <w:szCs w:val="20"/>
                </w:rPr>
                <w:delText>Record 89</w:delText>
              </w:r>
              <w:r w:rsidRPr="0074546F">
                <w:rPr>
                  <w:rFonts w:asciiTheme="minorHAnsi" w:hAnsiTheme="minorHAnsi" w:cstheme="minorHAnsi"/>
                  <w:sz w:val="20"/>
                  <w:szCs w:val="20"/>
                </w:rPr>
                <w:delText xml:space="preserve"> if the individual with a disability receives a certifi</w:delText>
              </w:r>
              <w:r w:rsidR="00204CB2" w:rsidRPr="0074546F">
                <w:rPr>
                  <w:rFonts w:asciiTheme="minorHAnsi" w:hAnsiTheme="minorHAnsi" w:cstheme="minorHAnsi"/>
                  <w:sz w:val="20"/>
                  <w:szCs w:val="20"/>
                </w:rPr>
                <w:delText xml:space="preserve">cate of attendance/completion. </w:delText>
              </w:r>
            </w:del>
          </w:p>
          <w:p w14:paraId="5E2BC4DB"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90</w:t>
            </w:r>
            <w:r w:rsidRPr="00145B09">
              <w:rPr>
                <w:rFonts w:asciiTheme="minorHAnsi" w:hAnsiTheme="minorHAnsi" w:cstheme="minorHAnsi"/>
                <w:sz w:val="20"/>
                <w:szCs w:val="20"/>
              </w:rPr>
              <w:t xml:space="preserve"> if the individual attained other post-secondary degree or certification. </w:t>
            </w:r>
            <w:ins w:id="316" w:author="KMM" w:date="2015-11-30T13:56:00Z">
              <w:r w:rsidRPr="00145B09">
                <w:rPr>
                  <w:rFonts w:asciiTheme="minorHAnsi" w:hAnsiTheme="minorHAnsi" w:cstheme="minorHAnsi"/>
                  <w:sz w:val="20"/>
                  <w:szCs w:val="20"/>
                </w:rPr>
                <w:t xml:space="preserve">  </w:t>
              </w:r>
            </w:ins>
          </w:p>
          <w:p w14:paraId="502BFDD1" w14:textId="627E19BC"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91</w:t>
            </w:r>
            <w:r w:rsidRPr="00145B09">
              <w:rPr>
                <w:rFonts w:asciiTheme="minorHAnsi" w:hAnsiTheme="minorHAnsi" w:cstheme="minorHAnsi"/>
                <w:sz w:val="20"/>
                <w:szCs w:val="20"/>
              </w:rPr>
              <w:t xml:space="preserve"> if the individual attained an associates diploma or degree (AA/AS).</w:t>
            </w:r>
            <w:del w:id="317" w:author="KMM" w:date="2015-11-30T13:56:00Z">
              <w:r w:rsidR="005114C3" w:rsidRPr="0074546F">
                <w:rPr>
                  <w:rFonts w:asciiTheme="minorHAnsi" w:hAnsiTheme="minorHAnsi" w:cstheme="minorHAnsi"/>
                  <w:sz w:val="20"/>
                  <w:szCs w:val="20"/>
                </w:rPr>
                <w:br/>
              </w:r>
              <w:r w:rsidR="005114C3" w:rsidRPr="0074546F">
                <w:rPr>
                  <w:rFonts w:asciiTheme="minorHAnsi" w:hAnsiTheme="minorHAnsi" w:cstheme="minorHAnsi"/>
                  <w:sz w:val="20"/>
                  <w:szCs w:val="20"/>
                </w:rPr>
                <w:br/>
              </w:r>
              <w:r w:rsidR="005114C3" w:rsidRPr="0074546F">
                <w:rPr>
                  <w:rFonts w:asciiTheme="minorHAnsi" w:hAnsiTheme="minorHAnsi" w:cstheme="minorHAnsi"/>
                  <w:b/>
                  <w:sz w:val="20"/>
                  <w:szCs w:val="20"/>
                </w:rPr>
                <w:delText>Leave "blank"</w:delText>
              </w:r>
              <w:r w:rsidR="005114C3" w:rsidRPr="0074546F">
                <w:rPr>
                  <w:rFonts w:asciiTheme="minorHAnsi" w:hAnsiTheme="minorHAnsi" w:cstheme="minorHAnsi"/>
                  <w:sz w:val="20"/>
                  <w:szCs w:val="20"/>
                </w:rPr>
                <w:delText xml:space="preserve"> if the individual is not a program participant and the data is not available.</w:delText>
              </w:r>
              <w:r w:rsidR="005114C3" w:rsidRPr="0074546F">
                <w:rPr>
                  <w:rFonts w:asciiTheme="minorHAnsi" w:hAnsiTheme="minorHAnsi" w:cstheme="minorHAnsi"/>
                  <w:sz w:val="20"/>
                  <w:szCs w:val="20"/>
                </w:rPr>
                <w:br/>
              </w:r>
              <w:r w:rsidR="005114C3" w:rsidRPr="0074546F">
                <w:rPr>
                  <w:rFonts w:asciiTheme="minorHAnsi" w:hAnsiTheme="minorHAnsi" w:cstheme="minorHAnsi"/>
                  <w:sz w:val="20"/>
                  <w:szCs w:val="20"/>
                </w:rPr>
                <w:br/>
              </w:r>
              <w:r w:rsidR="009773FB" w:rsidRPr="0074546F">
                <w:rPr>
                  <w:rFonts w:asciiTheme="minorHAnsi" w:hAnsiTheme="minorHAnsi" w:cstheme="minorHAnsi"/>
                  <w:b/>
                  <w:sz w:val="20"/>
                  <w:szCs w:val="20"/>
                </w:rPr>
                <w:delText>Additional Note:</w:delText>
              </w:r>
              <w:r w:rsidR="009773FB" w:rsidRPr="0074546F">
                <w:rPr>
                  <w:rFonts w:asciiTheme="minorHAnsi" w:hAnsiTheme="minorHAnsi" w:cstheme="minorHAnsi"/>
                  <w:sz w:val="20"/>
                  <w:szCs w:val="20"/>
                </w:rPr>
                <w:delText xml:space="preserve"> </w:delText>
              </w:r>
              <w:r w:rsidR="00BB5651" w:rsidRPr="0074546F">
                <w:rPr>
                  <w:rFonts w:asciiTheme="minorHAnsi" w:hAnsiTheme="minorHAnsi" w:cstheme="minorHAnsi"/>
                  <w:sz w:val="20"/>
                  <w:szCs w:val="20"/>
                </w:rPr>
                <w:delText>The</w:delText>
              </w:r>
              <w:r w:rsidR="00C24A38" w:rsidRPr="0074546F">
                <w:rPr>
                  <w:rFonts w:asciiTheme="minorHAnsi" w:hAnsiTheme="minorHAnsi" w:cstheme="minorHAnsi"/>
                  <w:sz w:val="20"/>
                  <w:szCs w:val="20"/>
                </w:rPr>
                <w:delText xml:space="preserve"> following </w:delText>
              </w:r>
              <w:r w:rsidR="00BB5651" w:rsidRPr="0074546F">
                <w:rPr>
                  <w:rFonts w:asciiTheme="minorHAnsi" w:hAnsiTheme="minorHAnsi" w:cstheme="minorHAnsi"/>
                  <w:sz w:val="20"/>
                  <w:szCs w:val="20"/>
                </w:rPr>
                <w:delText xml:space="preserve"> code values will not be aggregated in the QPR form</w:delText>
              </w:r>
              <w:r w:rsidR="00204CB2" w:rsidRPr="0074546F">
                <w:rPr>
                  <w:rFonts w:asciiTheme="minorHAnsi" w:hAnsiTheme="minorHAnsi" w:cstheme="minorHAnsi"/>
                  <w:sz w:val="20"/>
                  <w:szCs w:val="20"/>
                </w:rPr>
                <w:delText>:</w:delText>
              </w:r>
            </w:del>
          </w:p>
          <w:p w14:paraId="25A9F000" w14:textId="77777777" w:rsidR="00BB5651" w:rsidRPr="0074546F" w:rsidRDefault="00D5006B" w:rsidP="00241E21">
            <w:pPr>
              <w:spacing w:after="120"/>
              <w:rPr>
                <w:del w:id="318" w:author="KMM" w:date="2015-11-30T13:56:00Z"/>
                <w:rFonts w:asciiTheme="minorHAnsi" w:hAnsiTheme="minorHAnsi" w:cstheme="minorHAnsi"/>
                <w:sz w:val="20"/>
                <w:szCs w:val="20"/>
              </w:rPr>
            </w:pPr>
            <w:del w:id="319" w:author="KMM" w:date="2015-11-30T13:56:00Z">
              <w:r w:rsidRPr="0074546F">
                <w:rPr>
                  <w:rFonts w:asciiTheme="minorHAnsi" w:hAnsiTheme="minorHAnsi" w:cstheme="minorHAnsi"/>
                  <w:sz w:val="20"/>
                  <w:szCs w:val="20"/>
                </w:rPr>
                <w:lastRenderedPageBreak/>
                <w:delText>17 = Education Beyond</w:delText>
              </w:r>
            </w:del>
            <w:ins w:id="320" w:author="KMM" w:date="2015-11-30T13:56:00Z">
              <w:r w:rsidR="00145B09" w:rsidRPr="00907450">
                <w:rPr>
                  <w:rFonts w:asciiTheme="minorHAnsi" w:hAnsiTheme="minorHAnsi" w:cstheme="minorHAnsi"/>
                  <w:b/>
                  <w:sz w:val="20"/>
                  <w:szCs w:val="20"/>
                </w:rPr>
                <w:t>Record 92</w:t>
              </w:r>
              <w:r w:rsidR="00145B09" w:rsidRPr="00145B09">
                <w:rPr>
                  <w:rFonts w:asciiTheme="minorHAnsi" w:hAnsiTheme="minorHAnsi" w:cstheme="minorHAnsi"/>
                  <w:sz w:val="20"/>
                  <w:szCs w:val="20"/>
                </w:rPr>
                <w:t xml:space="preserve"> if</w:t>
              </w:r>
            </w:ins>
            <w:r w:rsidR="00145B09" w:rsidRPr="00145B09">
              <w:rPr>
                <w:rFonts w:asciiTheme="minorHAnsi" w:hAnsiTheme="minorHAnsi" w:cstheme="minorHAnsi"/>
                <w:sz w:val="20"/>
                <w:szCs w:val="20"/>
              </w:rPr>
              <w:t xml:space="preserve"> the </w:t>
            </w:r>
            <w:del w:id="321" w:author="KMM" w:date="2015-11-30T13:56:00Z">
              <w:r w:rsidRPr="0074546F">
                <w:rPr>
                  <w:rFonts w:asciiTheme="minorHAnsi" w:hAnsiTheme="minorHAnsi" w:cstheme="minorHAnsi"/>
                  <w:sz w:val="20"/>
                  <w:szCs w:val="20"/>
                </w:rPr>
                <w:delText>Bachelor’s Degree</w:delText>
              </w:r>
              <w:r w:rsidR="00927304" w:rsidRPr="0074546F">
                <w:rPr>
                  <w:rFonts w:asciiTheme="minorHAnsi" w:hAnsiTheme="minorHAnsi" w:cstheme="minorHAnsi"/>
                  <w:sz w:val="20"/>
                  <w:szCs w:val="20"/>
                </w:rPr>
                <w:delText xml:space="preserve"> </w:delText>
              </w:r>
            </w:del>
          </w:p>
          <w:p w14:paraId="6B196369" w14:textId="77777777" w:rsidR="00927304" w:rsidRPr="0074546F" w:rsidRDefault="00BB5651" w:rsidP="00241E21">
            <w:pPr>
              <w:spacing w:after="120"/>
              <w:rPr>
                <w:del w:id="322" w:author="KMM" w:date="2015-11-30T13:56:00Z"/>
                <w:rFonts w:asciiTheme="minorHAnsi" w:hAnsiTheme="minorHAnsi" w:cstheme="minorHAnsi"/>
                <w:sz w:val="20"/>
                <w:szCs w:val="20"/>
              </w:rPr>
            </w:pPr>
            <w:del w:id="323" w:author="KMM" w:date="2015-11-30T13:56:00Z">
              <w:r w:rsidRPr="0074546F">
                <w:rPr>
                  <w:rFonts w:asciiTheme="minorHAnsi" w:hAnsiTheme="minorHAnsi" w:cstheme="minorHAnsi"/>
                  <w:sz w:val="20"/>
                  <w:szCs w:val="20"/>
                </w:rPr>
                <w:delText>89 = Attained Certificate of Attendance or Completion (</w:delText>
              </w:r>
            </w:del>
            <w:r w:rsidR="00145B09" w:rsidRPr="00145B09">
              <w:rPr>
                <w:rFonts w:asciiTheme="minorHAnsi" w:hAnsiTheme="minorHAnsi" w:cstheme="minorHAnsi"/>
                <w:sz w:val="20"/>
                <w:szCs w:val="20"/>
              </w:rPr>
              <w:t xml:space="preserve">individual </w:t>
            </w:r>
            <w:del w:id="324" w:author="KMM" w:date="2015-11-30T13:56:00Z">
              <w:r w:rsidRPr="0074546F">
                <w:rPr>
                  <w:rFonts w:asciiTheme="minorHAnsi" w:hAnsiTheme="minorHAnsi" w:cstheme="minorHAnsi"/>
                  <w:sz w:val="20"/>
                  <w:szCs w:val="20"/>
                </w:rPr>
                <w:delText>with a disability).</w:delText>
              </w:r>
            </w:del>
          </w:p>
          <w:p w14:paraId="68CBE26C" w14:textId="77777777" w:rsidR="00C24A38" w:rsidRPr="0074546F" w:rsidRDefault="00C24A38" w:rsidP="00241E21">
            <w:pPr>
              <w:spacing w:after="120"/>
              <w:rPr>
                <w:del w:id="325" w:author="KMM" w:date="2015-11-30T13:56:00Z"/>
                <w:rFonts w:asciiTheme="minorHAnsi" w:hAnsiTheme="minorHAnsi" w:cstheme="minorHAnsi"/>
                <w:sz w:val="20"/>
                <w:szCs w:val="20"/>
              </w:rPr>
            </w:pPr>
            <w:del w:id="326" w:author="KMM" w:date="2015-11-30T13:56:00Z">
              <w:r w:rsidRPr="0074546F">
                <w:rPr>
                  <w:rFonts w:asciiTheme="minorHAnsi" w:hAnsiTheme="minorHAnsi" w:cstheme="minorHAnsi"/>
                  <w:sz w:val="20"/>
                  <w:szCs w:val="20"/>
                </w:rPr>
                <w:delText>You may continue to use these code values to note the highest</w:delText>
              </w:r>
            </w:del>
            <w:ins w:id="327" w:author="KMM" w:date="2015-11-30T13:56:00Z">
              <w:r w:rsidR="00145B09" w:rsidRPr="00145B09">
                <w:rPr>
                  <w:rFonts w:asciiTheme="minorHAnsi" w:hAnsiTheme="minorHAnsi" w:cstheme="minorHAnsi"/>
                  <w:sz w:val="20"/>
                  <w:szCs w:val="20"/>
                </w:rPr>
                <w:t>attained postsecondary</w:t>
              </w:r>
            </w:ins>
            <w:r w:rsidR="00145B09" w:rsidRPr="00145B09">
              <w:rPr>
                <w:rFonts w:asciiTheme="minorHAnsi" w:hAnsiTheme="minorHAnsi" w:cstheme="minorHAnsi"/>
                <w:sz w:val="20"/>
                <w:szCs w:val="20"/>
              </w:rPr>
              <w:t xml:space="preserve"> education</w:t>
            </w:r>
            <w:del w:id="328" w:author="KMM" w:date="2015-11-30T13:56:00Z">
              <w:r w:rsidRPr="0074546F">
                <w:rPr>
                  <w:rFonts w:asciiTheme="minorHAnsi" w:hAnsiTheme="minorHAnsi" w:cstheme="minorHAnsi"/>
                  <w:sz w:val="20"/>
                  <w:szCs w:val="20"/>
                </w:rPr>
                <w:delText xml:space="preserve"> attained for participants served in your grant program.</w:delText>
              </w:r>
            </w:del>
          </w:p>
          <w:p w14:paraId="70BA30C8" w14:textId="77777777" w:rsidR="005114C3" w:rsidRDefault="007E3D47" w:rsidP="00241E21">
            <w:pPr>
              <w:spacing w:after="120"/>
              <w:rPr>
                <w:del w:id="329" w:author="KMM" w:date="2015-11-30T13:56:00Z"/>
                <w:rFonts w:asciiTheme="minorHAnsi" w:hAnsiTheme="minorHAnsi" w:cstheme="minorHAnsi"/>
                <w:sz w:val="20"/>
                <w:szCs w:val="20"/>
              </w:rPr>
            </w:pPr>
            <w:del w:id="330" w:author="KMM" w:date="2015-11-30T13:56:00Z">
              <w:r w:rsidRPr="0074546F">
                <w:rPr>
                  <w:rFonts w:asciiTheme="minorHAnsi" w:hAnsiTheme="minorHAnsi" w:cstheme="minorHAnsi"/>
                  <w:sz w:val="20"/>
                  <w:szCs w:val="20"/>
                </w:rPr>
                <w:delText>DOL will capture this information through</w:delText>
              </w:r>
              <w:r w:rsidR="00E539B0" w:rsidRPr="0074546F">
                <w:rPr>
                  <w:rFonts w:asciiTheme="minorHAnsi" w:hAnsiTheme="minorHAnsi" w:cstheme="minorHAnsi"/>
                  <w:sz w:val="20"/>
                  <w:szCs w:val="20"/>
                </w:rPr>
                <w:delText xml:space="preserve"> the data files submitted in</w:delText>
              </w:r>
              <w:r w:rsidRPr="0074546F">
                <w:rPr>
                  <w:rFonts w:asciiTheme="minorHAnsi" w:hAnsiTheme="minorHAnsi" w:cstheme="minorHAnsi"/>
                  <w:sz w:val="20"/>
                  <w:szCs w:val="20"/>
                </w:rPr>
                <w:delText xml:space="preserve"> HUB</w:delText>
              </w:r>
              <w:r w:rsidR="00C24A38" w:rsidRPr="0074546F">
                <w:rPr>
                  <w:rFonts w:asciiTheme="minorHAnsi" w:hAnsiTheme="minorHAnsi" w:cstheme="minorHAnsi"/>
                  <w:sz w:val="20"/>
                  <w:szCs w:val="20"/>
                </w:rPr>
                <w:delText>.</w:delText>
              </w:r>
              <w:r w:rsidRPr="0074546F">
                <w:rPr>
                  <w:rFonts w:asciiTheme="minorHAnsi" w:hAnsiTheme="minorHAnsi" w:cstheme="minorHAnsi"/>
                  <w:sz w:val="20"/>
                  <w:szCs w:val="20"/>
                </w:rPr>
                <w:delText xml:space="preserve"> </w:delText>
              </w:r>
            </w:del>
          </w:p>
          <w:p w14:paraId="31EE69E9" w14:textId="77777777" w:rsidR="00F924DA" w:rsidRDefault="00F924DA" w:rsidP="00241E21">
            <w:pPr>
              <w:spacing w:after="120"/>
              <w:rPr>
                <w:del w:id="331" w:author="KMM" w:date="2015-11-30T13:56:00Z"/>
                <w:rFonts w:asciiTheme="minorHAnsi" w:hAnsiTheme="minorHAnsi" w:cstheme="minorHAnsi"/>
                <w:sz w:val="20"/>
                <w:szCs w:val="20"/>
              </w:rPr>
            </w:pPr>
          </w:p>
          <w:p w14:paraId="2261CFDC" w14:textId="77777777" w:rsidR="00F924DA" w:rsidRDefault="00F924DA" w:rsidP="00241E21">
            <w:pPr>
              <w:spacing w:after="120"/>
              <w:rPr>
                <w:del w:id="332" w:author="KMM" w:date="2015-11-30T13:56:00Z"/>
                <w:rFonts w:asciiTheme="minorHAnsi" w:hAnsiTheme="minorHAnsi" w:cstheme="minorHAnsi"/>
                <w:sz w:val="20"/>
                <w:szCs w:val="20"/>
              </w:rPr>
            </w:pPr>
          </w:p>
          <w:p w14:paraId="074E3E42" w14:textId="12D0F468" w:rsidR="00F924DA" w:rsidRPr="0074546F" w:rsidRDefault="00145B09" w:rsidP="00241E21">
            <w:pPr>
              <w:spacing w:after="120"/>
              <w:rPr>
                <w:rFonts w:asciiTheme="minorHAnsi" w:hAnsiTheme="minorHAnsi" w:cstheme="minorHAnsi"/>
                <w:sz w:val="20"/>
                <w:szCs w:val="20"/>
              </w:rPr>
            </w:pPr>
            <w:ins w:id="333" w:author="KMM" w:date="2015-11-30T13:56:00Z">
              <w:del w:id="334" w:author="Ayreen Calimquim" w:date="2016-04-20T14:32:00Z">
                <w:r w:rsidRPr="00145B09" w:rsidDel="00BD439C">
                  <w:rPr>
                    <w:rFonts w:asciiTheme="minorHAnsi" w:hAnsiTheme="minorHAnsi" w:cstheme="minorHAnsi"/>
                    <w:sz w:val="20"/>
                    <w:szCs w:val="20"/>
                  </w:rPr>
                  <w:delText>, certificate or diploma (non-degree)</w:delText>
                </w:r>
                <w:r w:rsidR="00E46AE5" w:rsidDel="00BD439C">
                  <w:rPr>
                    <w:rFonts w:asciiTheme="minorHAnsi" w:hAnsiTheme="minorHAnsi" w:cstheme="minorHAnsi"/>
                    <w:sz w:val="20"/>
                    <w:szCs w:val="20"/>
                  </w:rPr>
                  <w:delText>.</w:delText>
                </w:r>
              </w:del>
            </w:ins>
          </w:p>
        </w:tc>
        <w:tc>
          <w:tcPr>
            <w:tcW w:w="2070" w:type="dxa"/>
            <w:hideMark/>
          </w:tcPr>
          <w:p w14:paraId="1D6FF7F3" w14:textId="77777777" w:rsidR="00E900AF" w:rsidRDefault="00E900AF" w:rsidP="00296DDE">
            <w:pPr>
              <w:spacing w:after="120"/>
              <w:rPr>
                <w:del w:id="335" w:author="KMM" w:date="2015-11-30T13:56:00Z"/>
                <w:rFonts w:asciiTheme="minorHAnsi" w:hAnsiTheme="minorHAnsi" w:cstheme="minorHAnsi"/>
                <w:sz w:val="20"/>
                <w:szCs w:val="20"/>
              </w:rPr>
            </w:pPr>
            <w:commentRangeStart w:id="336"/>
            <w:del w:id="337" w:author="KMM" w:date="2015-11-30T13:56:00Z">
              <w:r>
                <w:rPr>
                  <w:rFonts w:asciiTheme="minorHAnsi" w:hAnsiTheme="minorHAnsi" w:cstheme="minorHAnsi"/>
                  <w:sz w:val="20"/>
                  <w:szCs w:val="20"/>
                </w:rPr>
                <w:lastRenderedPageBreak/>
                <w:delText>0 = No school grades completed</w:delText>
              </w:r>
            </w:del>
          </w:p>
          <w:p w14:paraId="6B87F4A0" w14:textId="77777777" w:rsidR="00E900AF" w:rsidRDefault="005114C3" w:rsidP="00E83074">
            <w:pPr>
              <w:spacing w:before="120" w:after="120"/>
              <w:rPr>
                <w:del w:id="338" w:author="KMM" w:date="2015-11-30T13:56:00Z"/>
                <w:rFonts w:asciiTheme="minorHAnsi" w:hAnsiTheme="minorHAnsi" w:cstheme="minorHAnsi"/>
                <w:sz w:val="20"/>
                <w:szCs w:val="20"/>
              </w:rPr>
            </w:pPr>
            <w:del w:id="339" w:author="KMM" w:date="2015-11-30T13:56:00Z">
              <w:r w:rsidRPr="0074546F">
                <w:rPr>
                  <w:rFonts w:asciiTheme="minorHAnsi" w:hAnsiTheme="minorHAnsi" w:cstheme="minorHAnsi"/>
                  <w:sz w:val="20"/>
                  <w:szCs w:val="20"/>
                </w:rPr>
                <w:delText>1 - 12 = Number of elementary/secondary school grades compl</w:delText>
              </w:r>
              <w:r w:rsidR="00E900AF">
                <w:rPr>
                  <w:rFonts w:asciiTheme="minorHAnsi" w:hAnsiTheme="minorHAnsi" w:cstheme="minorHAnsi"/>
                  <w:sz w:val="20"/>
                  <w:szCs w:val="20"/>
                </w:rPr>
                <w:delText>eted</w:delText>
              </w:r>
            </w:del>
            <w:commentRangeEnd w:id="336"/>
            <w:r w:rsidR="007F6757">
              <w:rPr>
                <w:rStyle w:val="CommentReference"/>
                <w:rFonts w:ascii="Times" w:eastAsia="Times" w:hAnsi="Times"/>
              </w:rPr>
              <w:commentReference w:id="336"/>
            </w:r>
          </w:p>
          <w:p w14:paraId="25ABFEF7"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13 - 15 = Number of college, or full-time technical or vo</w:t>
            </w:r>
            <w:r w:rsidR="00E900AF">
              <w:rPr>
                <w:rFonts w:asciiTheme="minorHAnsi" w:hAnsiTheme="minorHAnsi" w:cstheme="minorHAnsi"/>
                <w:sz w:val="20"/>
                <w:szCs w:val="20"/>
              </w:rPr>
              <w:t>cational school years completed</w:t>
            </w:r>
          </w:p>
          <w:p w14:paraId="078DB7B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16 = </w:t>
            </w:r>
            <w:r w:rsidR="00E900AF">
              <w:rPr>
                <w:rFonts w:asciiTheme="minorHAnsi" w:hAnsiTheme="minorHAnsi" w:cstheme="minorHAnsi"/>
                <w:sz w:val="20"/>
                <w:szCs w:val="20"/>
              </w:rPr>
              <w:t>Bachelor's degree or equivalent</w:t>
            </w:r>
          </w:p>
          <w:p w14:paraId="59C085AD" w14:textId="77777777" w:rsidR="00E900AF" w:rsidRDefault="005114C3" w:rsidP="00E83074">
            <w:pPr>
              <w:spacing w:before="120" w:after="120"/>
              <w:rPr>
                <w:del w:id="340" w:author="KMM" w:date="2015-11-30T13:56:00Z"/>
                <w:rFonts w:asciiTheme="minorHAnsi" w:hAnsiTheme="minorHAnsi" w:cstheme="minorHAnsi"/>
                <w:sz w:val="20"/>
                <w:szCs w:val="20"/>
              </w:rPr>
            </w:pPr>
            <w:del w:id="341" w:author="KMM" w:date="2015-11-30T13:56:00Z">
              <w:r w:rsidRPr="0074546F">
                <w:rPr>
                  <w:rFonts w:asciiTheme="minorHAnsi" w:hAnsiTheme="minorHAnsi" w:cstheme="minorHAnsi"/>
                  <w:sz w:val="20"/>
                  <w:szCs w:val="20"/>
                </w:rPr>
                <w:delText>17 = Educati</w:delText>
              </w:r>
              <w:r w:rsidR="00E900AF">
                <w:rPr>
                  <w:rFonts w:asciiTheme="minorHAnsi" w:hAnsiTheme="minorHAnsi" w:cstheme="minorHAnsi"/>
                  <w:sz w:val="20"/>
                  <w:szCs w:val="20"/>
                </w:rPr>
                <w:delText>on beyond the Bachelor's degree</w:delText>
              </w:r>
            </w:del>
          </w:p>
          <w:p w14:paraId="70559DFB"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87</w:t>
            </w:r>
            <w:r w:rsidR="00E900AF">
              <w:rPr>
                <w:rFonts w:asciiTheme="minorHAnsi" w:hAnsiTheme="minorHAnsi" w:cstheme="minorHAnsi"/>
                <w:sz w:val="20"/>
                <w:szCs w:val="20"/>
              </w:rPr>
              <w:t xml:space="preserve"> = Attained High School Diploma</w:t>
            </w:r>
          </w:p>
          <w:p w14:paraId="4CFD46D1" w14:textId="77777777" w:rsidR="00E900AF" w:rsidRDefault="00E900AF" w:rsidP="00E83074">
            <w:pPr>
              <w:spacing w:before="120" w:after="120"/>
              <w:rPr>
                <w:rFonts w:asciiTheme="minorHAnsi" w:hAnsiTheme="minorHAnsi" w:cstheme="minorHAnsi"/>
                <w:sz w:val="20"/>
                <w:szCs w:val="20"/>
              </w:rPr>
            </w:pPr>
            <w:r>
              <w:rPr>
                <w:rFonts w:asciiTheme="minorHAnsi" w:hAnsiTheme="minorHAnsi" w:cstheme="minorHAnsi"/>
                <w:sz w:val="20"/>
                <w:szCs w:val="20"/>
              </w:rPr>
              <w:t>88 = Attained GED or Equivalent</w:t>
            </w:r>
          </w:p>
          <w:p w14:paraId="49D518E3" w14:textId="77777777" w:rsidR="00E900AF" w:rsidRDefault="005114C3" w:rsidP="00E83074">
            <w:pPr>
              <w:spacing w:before="120" w:after="120"/>
              <w:rPr>
                <w:del w:id="342" w:author="KMM" w:date="2015-11-30T13:56:00Z"/>
                <w:rFonts w:asciiTheme="minorHAnsi" w:hAnsiTheme="minorHAnsi" w:cstheme="minorHAnsi"/>
                <w:sz w:val="20"/>
                <w:szCs w:val="20"/>
              </w:rPr>
            </w:pPr>
            <w:del w:id="343" w:author="KMM" w:date="2015-11-30T13:56:00Z">
              <w:r w:rsidRPr="0074546F">
                <w:rPr>
                  <w:rFonts w:asciiTheme="minorHAnsi" w:hAnsiTheme="minorHAnsi" w:cstheme="minorHAnsi"/>
                  <w:sz w:val="20"/>
                  <w:szCs w:val="20"/>
                </w:rPr>
                <w:delText>89 = Attained Certif</w:delText>
              </w:r>
              <w:r w:rsidR="00E900AF">
                <w:rPr>
                  <w:rFonts w:asciiTheme="minorHAnsi" w:hAnsiTheme="minorHAnsi" w:cstheme="minorHAnsi"/>
                  <w:sz w:val="20"/>
                  <w:szCs w:val="20"/>
                </w:rPr>
                <w:delText xml:space="preserve">icate of Attendance/Completion </w:delText>
              </w:r>
            </w:del>
          </w:p>
          <w:p w14:paraId="51B6AFF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90 = Attained Other Post-Sec</w:t>
            </w:r>
            <w:r w:rsidR="00E900AF">
              <w:rPr>
                <w:rFonts w:asciiTheme="minorHAnsi" w:hAnsiTheme="minorHAnsi" w:cstheme="minorHAnsi"/>
                <w:sz w:val="20"/>
                <w:szCs w:val="20"/>
              </w:rPr>
              <w:t xml:space="preserve">ondary Degree or </w:t>
            </w:r>
            <w:r w:rsidR="00E900AF">
              <w:rPr>
                <w:rFonts w:asciiTheme="minorHAnsi" w:hAnsiTheme="minorHAnsi" w:cstheme="minorHAnsi"/>
                <w:sz w:val="20"/>
                <w:szCs w:val="20"/>
              </w:rPr>
              <w:lastRenderedPageBreak/>
              <w:t xml:space="preserve">Certification </w:t>
            </w:r>
          </w:p>
          <w:p w14:paraId="4B4E81E3"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91 = Attaine</w:t>
            </w:r>
            <w:r w:rsidR="00110AE5" w:rsidRPr="0074546F">
              <w:rPr>
                <w:rFonts w:asciiTheme="minorHAnsi" w:hAnsiTheme="minorHAnsi" w:cstheme="minorHAnsi"/>
                <w:sz w:val="20"/>
                <w:szCs w:val="20"/>
              </w:rPr>
              <w:t xml:space="preserve">d Associates Diploma or Degree </w:t>
            </w:r>
          </w:p>
          <w:p w14:paraId="0F288A8B" w14:textId="77777777" w:rsidR="00D173D3" w:rsidRDefault="00D173D3" w:rsidP="00E83074">
            <w:pPr>
              <w:spacing w:before="120" w:after="120"/>
              <w:rPr>
                <w:del w:id="344" w:author="KMM" w:date="2015-11-30T13:56:00Z"/>
                <w:rFonts w:asciiTheme="minorHAnsi" w:hAnsiTheme="minorHAnsi" w:cstheme="minorHAnsi"/>
                <w:sz w:val="20"/>
                <w:szCs w:val="20"/>
              </w:rPr>
            </w:pPr>
            <w:r>
              <w:rPr>
                <w:rFonts w:asciiTheme="minorHAnsi" w:hAnsiTheme="minorHAnsi" w:cstheme="minorHAnsi"/>
                <w:sz w:val="20"/>
                <w:szCs w:val="20"/>
              </w:rPr>
              <w:t>92 = Attained p</w:t>
            </w:r>
            <w:r w:rsidRPr="00D173D3">
              <w:rPr>
                <w:rFonts w:asciiTheme="minorHAnsi" w:hAnsiTheme="minorHAnsi" w:cstheme="minorHAnsi"/>
                <w:sz w:val="20"/>
                <w:szCs w:val="20"/>
              </w:rPr>
              <w:t>ostsecondary education certificate or diploma (non-degree)</w:t>
            </w:r>
          </w:p>
          <w:p w14:paraId="5FB72A43" w14:textId="2157B450" w:rsidR="005114C3" w:rsidRPr="0074546F" w:rsidRDefault="005114C3" w:rsidP="00E46AE5">
            <w:pPr>
              <w:spacing w:before="120" w:after="120"/>
              <w:rPr>
                <w:rFonts w:asciiTheme="minorHAnsi" w:hAnsiTheme="minorHAnsi" w:cstheme="minorHAnsi"/>
                <w:sz w:val="20"/>
                <w:szCs w:val="20"/>
              </w:rPr>
            </w:pPr>
            <w:del w:id="345" w:author="KMM" w:date="2015-11-30T13:56:00Z">
              <w:r w:rsidRPr="0074546F">
                <w:rPr>
                  <w:rFonts w:asciiTheme="minorHAnsi" w:hAnsiTheme="minorHAnsi" w:cstheme="minorHAnsi"/>
                  <w:sz w:val="20"/>
                  <w:szCs w:val="20"/>
                </w:rPr>
                <w:delText>Blank = individual is not a participant</w:delText>
              </w:r>
            </w:del>
          </w:p>
        </w:tc>
        <w:tc>
          <w:tcPr>
            <w:tcW w:w="810" w:type="dxa"/>
            <w:gridSpan w:val="2"/>
            <w:hideMark/>
          </w:tcPr>
          <w:p w14:paraId="10DD46B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2</w:t>
            </w:r>
          </w:p>
        </w:tc>
        <w:tc>
          <w:tcPr>
            <w:tcW w:w="1170" w:type="dxa"/>
            <w:hideMark/>
          </w:tcPr>
          <w:p w14:paraId="13EE0C42" w14:textId="3CAD3548" w:rsidR="005114C3" w:rsidRPr="0074546F" w:rsidRDefault="005114C3" w:rsidP="00241E21">
            <w:pPr>
              <w:spacing w:after="120"/>
              <w:rPr>
                <w:rFonts w:asciiTheme="minorHAnsi" w:hAnsiTheme="minorHAnsi" w:cstheme="minorHAnsi"/>
                <w:sz w:val="20"/>
                <w:szCs w:val="20"/>
              </w:rPr>
            </w:pPr>
            <w:del w:id="346" w:author="KMM" w:date="2015-11-30T13:56:00Z">
              <w:r w:rsidRPr="0074546F">
                <w:rPr>
                  <w:rFonts w:asciiTheme="minorHAnsi" w:hAnsiTheme="minorHAnsi" w:cstheme="minorHAnsi"/>
                  <w:sz w:val="20"/>
                  <w:szCs w:val="20"/>
                </w:rPr>
                <w:delText>No</w:delText>
              </w:r>
            </w:del>
            <w:ins w:id="347" w:author="KMM" w:date="2015-11-30T13:56:00Z">
              <w:r w:rsidR="00DF329E">
                <w:rPr>
                  <w:rFonts w:asciiTheme="minorHAnsi" w:hAnsiTheme="minorHAnsi" w:cstheme="minorHAnsi"/>
                  <w:sz w:val="20"/>
                  <w:szCs w:val="20"/>
                </w:rPr>
                <w:t>Yes</w:t>
              </w:r>
            </w:ins>
          </w:p>
        </w:tc>
      </w:tr>
      <w:tr w:rsidR="005114C3" w:rsidRPr="0074546F" w14:paraId="07DFEF78" w14:textId="77777777" w:rsidTr="00A13BDA">
        <w:trPr>
          <w:trHeight w:val="1007"/>
        </w:trPr>
        <w:tc>
          <w:tcPr>
            <w:tcW w:w="918" w:type="dxa"/>
            <w:hideMark/>
          </w:tcPr>
          <w:p w14:paraId="279CE280" w14:textId="54BBA4F8"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200</w:t>
            </w:r>
          </w:p>
        </w:tc>
        <w:tc>
          <w:tcPr>
            <w:tcW w:w="1620" w:type="dxa"/>
            <w:hideMark/>
          </w:tcPr>
          <w:p w14:paraId="48AA1A6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Employment Status at Participation</w:t>
            </w:r>
          </w:p>
        </w:tc>
        <w:tc>
          <w:tcPr>
            <w:tcW w:w="4050" w:type="dxa"/>
            <w:hideMark/>
          </w:tcPr>
          <w:p w14:paraId="36478D5C" w14:textId="3DB49A8E"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 either (a) did any work at all as a paid employee, (b) did any work at all in his or her own business, profession, or farm, (c) worked as unpaid worker in an enterprise operated by a member of the family, or (d) is one who was not working, but has a job or business from which he or she was temporarily absent because of illness, bad weather, vacation, labor-management dispute, or personal reasons, whether or not paid by the employer for time-off, and whether or not seeking another job</w:t>
            </w:r>
            <w:r w:rsidR="004E5DA3">
              <w:rPr>
                <w:rFonts w:asciiTheme="minorHAnsi" w:hAnsiTheme="minorHAnsi" w:cstheme="minorHAnsi"/>
                <w:sz w:val="20"/>
                <w:szCs w:val="20"/>
              </w:rPr>
              <w:t>.</w:t>
            </w:r>
          </w:p>
          <w:p w14:paraId="0EC5F224"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a person who, although employed, either (a) has received a notice of termination of employment or the employer has issued a Worker Adjustment and Retraining Notification (WARN) or other notice that the facility or enterprise will close, or (b) is a transitioning service member.  </w:t>
            </w:r>
          </w:p>
          <w:p w14:paraId="10C764F1" w14:textId="77777777" w:rsidR="00C15639" w:rsidRPr="0074546F" w:rsidRDefault="005114C3" w:rsidP="00241E21">
            <w:pPr>
              <w:spacing w:after="120"/>
              <w:rPr>
                <w:del w:id="348" w:author="KMM" w:date="2015-11-30T13:56:00Z"/>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p w14:paraId="40C382FC" w14:textId="4C7837AF" w:rsidR="005114C3" w:rsidRPr="0074546F" w:rsidRDefault="005114C3" w:rsidP="00241E21">
            <w:pPr>
              <w:spacing w:after="120"/>
              <w:rPr>
                <w:rFonts w:asciiTheme="minorHAnsi" w:hAnsiTheme="minorHAnsi" w:cstheme="minorHAnsi"/>
                <w:sz w:val="20"/>
                <w:szCs w:val="20"/>
              </w:rPr>
            </w:pPr>
            <w:del w:id="349"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p>
        </w:tc>
        <w:tc>
          <w:tcPr>
            <w:tcW w:w="2070" w:type="dxa"/>
            <w:hideMark/>
          </w:tcPr>
          <w:p w14:paraId="16C440F5" w14:textId="3AFD0F03"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 xml:space="preserve">1 = Employed </w:t>
            </w:r>
            <w:del w:id="350" w:author="KMM" w:date="2015-11-30T13:56:00Z">
              <w:r w:rsidR="001300EA">
                <w:rPr>
                  <w:rFonts w:asciiTheme="minorHAnsi" w:hAnsiTheme="minorHAnsi" w:cstheme="minorHAnsi"/>
                  <w:sz w:val="20"/>
                  <w:szCs w:val="20"/>
                </w:rPr>
                <w:delText xml:space="preserve">(Incumbent Worker </w:delText>
              </w:r>
              <w:r w:rsidR="007D16FB">
                <w:rPr>
                  <w:rFonts w:asciiTheme="minorHAnsi" w:hAnsiTheme="minorHAnsi" w:cstheme="minorHAnsi"/>
                  <w:sz w:val="20"/>
                  <w:szCs w:val="20"/>
                </w:rPr>
                <w:delText xml:space="preserve">and </w:delText>
              </w:r>
              <w:r w:rsidR="00BF137D">
                <w:rPr>
                  <w:rFonts w:asciiTheme="minorHAnsi" w:hAnsiTheme="minorHAnsi" w:cstheme="minorHAnsi"/>
                  <w:sz w:val="20"/>
                  <w:szCs w:val="20"/>
                </w:rPr>
                <w:delText>un</w:delText>
              </w:r>
              <w:r w:rsidR="00B16FE3">
                <w:rPr>
                  <w:rFonts w:asciiTheme="minorHAnsi" w:hAnsiTheme="minorHAnsi" w:cstheme="minorHAnsi"/>
                  <w:sz w:val="20"/>
                  <w:szCs w:val="20"/>
                </w:rPr>
                <w:delText>der</w:delText>
              </w:r>
              <w:r w:rsidR="00BF137D">
                <w:rPr>
                  <w:rFonts w:asciiTheme="minorHAnsi" w:hAnsiTheme="minorHAnsi" w:cstheme="minorHAnsi"/>
                  <w:sz w:val="20"/>
                  <w:szCs w:val="20"/>
                </w:rPr>
                <w:delText>employed</w:delText>
              </w:r>
              <w:r w:rsidR="007D16FB">
                <w:rPr>
                  <w:rFonts w:asciiTheme="minorHAnsi" w:hAnsiTheme="minorHAnsi" w:cstheme="minorHAnsi"/>
                  <w:sz w:val="20"/>
                  <w:szCs w:val="20"/>
                </w:rPr>
                <w:delText>)</w:delText>
              </w:r>
              <w:r w:rsidR="001300EA">
                <w:rPr>
                  <w:rFonts w:asciiTheme="minorHAnsi" w:hAnsiTheme="minorHAnsi" w:cstheme="minorHAnsi"/>
                  <w:sz w:val="20"/>
                  <w:szCs w:val="20"/>
                </w:rPr>
                <w:delText>)</w:delText>
              </w:r>
            </w:del>
          </w:p>
          <w:p w14:paraId="74F755AD" w14:textId="77777777" w:rsidR="00F7142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Employed, but Received Notice of Termination of  Em</w:t>
            </w:r>
            <w:r w:rsidR="00F7142F">
              <w:rPr>
                <w:rFonts w:asciiTheme="minorHAnsi" w:hAnsiTheme="minorHAnsi" w:cstheme="minorHAnsi"/>
                <w:sz w:val="20"/>
                <w:szCs w:val="20"/>
              </w:rPr>
              <w:t>ployment or Military Separation</w:t>
            </w:r>
          </w:p>
          <w:p w14:paraId="62D75250" w14:textId="77777777" w:rsidR="00F7142F" w:rsidRDefault="00F7142F" w:rsidP="00241E21">
            <w:pPr>
              <w:spacing w:after="120"/>
              <w:rPr>
                <w:rFonts w:asciiTheme="minorHAnsi" w:hAnsiTheme="minorHAnsi" w:cstheme="minorHAnsi"/>
                <w:sz w:val="20"/>
                <w:szCs w:val="20"/>
              </w:rPr>
            </w:pPr>
            <w:r>
              <w:rPr>
                <w:rFonts w:asciiTheme="minorHAnsi" w:hAnsiTheme="minorHAnsi" w:cstheme="minorHAnsi"/>
                <w:sz w:val="20"/>
                <w:szCs w:val="20"/>
              </w:rPr>
              <w:t>0 = Not Employed</w:t>
            </w:r>
          </w:p>
          <w:p w14:paraId="2784E5C6" w14:textId="1935C926" w:rsidR="005114C3" w:rsidRPr="0074546F" w:rsidRDefault="005114C3" w:rsidP="00241E21">
            <w:pPr>
              <w:spacing w:after="120"/>
              <w:rPr>
                <w:rFonts w:asciiTheme="minorHAnsi" w:hAnsiTheme="minorHAnsi" w:cstheme="minorHAnsi"/>
                <w:sz w:val="20"/>
                <w:szCs w:val="20"/>
              </w:rPr>
            </w:pPr>
            <w:del w:id="351" w:author="KMM" w:date="2015-11-30T13:56:00Z">
              <w:r w:rsidRPr="0074546F">
                <w:rPr>
                  <w:rFonts w:asciiTheme="minorHAnsi" w:hAnsiTheme="minorHAnsi" w:cstheme="minorHAnsi"/>
                  <w:sz w:val="20"/>
                  <w:szCs w:val="20"/>
                </w:rPr>
                <w:delText>Blank = not a program participant</w:delText>
              </w:r>
            </w:del>
          </w:p>
        </w:tc>
        <w:tc>
          <w:tcPr>
            <w:tcW w:w="810" w:type="dxa"/>
            <w:gridSpan w:val="2"/>
            <w:hideMark/>
          </w:tcPr>
          <w:p w14:paraId="306FA9C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46D22B9D" w14:textId="3F726F3A" w:rsidR="005114C3" w:rsidRPr="0074546F" w:rsidRDefault="005114C3" w:rsidP="00241E21">
            <w:pPr>
              <w:spacing w:after="120"/>
              <w:rPr>
                <w:rFonts w:asciiTheme="minorHAnsi" w:hAnsiTheme="minorHAnsi" w:cstheme="minorHAnsi"/>
                <w:sz w:val="20"/>
                <w:szCs w:val="20"/>
              </w:rPr>
            </w:pPr>
            <w:del w:id="352" w:author="KMM" w:date="2015-11-30T13:56:00Z">
              <w:r w:rsidRPr="0074546F">
                <w:rPr>
                  <w:rFonts w:asciiTheme="minorHAnsi" w:hAnsiTheme="minorHAnsi" w:cstheme="minorHAnsi"/>
                  <w:sz w:val="20"/>
                  <w:szCs w:val="20"/>
                </w:rPr>
                <w:delText>No</w:delText>
              </w:r>
            </w:del>
            <w:ins w:id="353" w:author="KMM" w:date="2015-11-30T13:56:00Z">
              <w:r w:rsidR="00DF329E">
                <w:rPr>
                  <w:rFonts w:asciiTheme="minorHAnsi" w:hAnsiTheme="minorHAnsi" w:cstheme="minorHAnsi"/>
                  <w:sz w:val="20"/>
                  <w:szCs w:val="20"/>
                </w:rPr>
                <w:t>Yes</w:t>
              </w:r>
            </w:ins>
          </w:p>
        </w:tc>
      </w:tr>
      <w:tr w:rsidR="005114C3" w:rsidRPr="0074546F" w14:paraId="38E03C7F" w14:textId="77777777" w:rsidTr="00A13BDA">
        <w:trPr>
          <w:trHeight w:val="1200"/>
        </w:trPr>
        <w:tc>
          <w:tcPr>
            <w:tcW w:w="918" w:type="dxa"/>
            <w:hideMark/>
          </w:tcPr>
          <w:p w14:paraId="34F282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201</w:t>
            </w:r>
          </w:p>
        </w:tc>
        <w:tc>
          <w:tcPr>
            <w:tcW w:w="1620" w:type="dxa"/>
            <w:hideMark/>
          </w:tcPr>
          <w:p w14:paraId="56803DB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Incumbent Worker</w:t>
            </w:r>
          </w:p>
        </w:tc>
        <w:tc>
          <w:tcPr>
            <w:tcW w:w="4050" w:type="dxa"/>
            <w:hideMark/>
          </w:tcPr>
          <w:p w14:paraId="222CFCF7" w14:textId="549A18F8"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w:t>
            </w:r>
            <w:r w:rsidR="00FE580B" w:rsidRPr="0074546F">
              <w:rPr>
                <w:rFonts w:asciiTheme="minorHAnsi" w:hAnsiTheme="minorHAnsi" w:cstheme="minorHAnsi"/>
                <w:sz w:val="20"/>
                <w:szCs w:val="20"/>
              </w:rPr>
              <w:t xml:space="preserve">an </w:t>
            </w:r>
            <w:r w:rsidRPr="0074546F">
              <w:rPr>
                <w:rFonts w:asciiTheme="minorHAnsi" w:hAnsiTheme="minorHAnsi" w:cstheme="minorHAnsi"/>
                <w:sz w:val="20"/>
                <w:szCs w:val="20"/>
              </w:rPr>
              <w:t xml:space="preserve">employed worker </w:t>
            </w:r>
            <w:r w:rsidR="00C30E6A">
              <w:rPr>
                <w:rFonts w:asciiTheme="minorHAnsi" w:hAnsiTheme="minorHAnsi" w:cstheme="minorHAnsi"/>
                <w:sz w:val="20"/>
                <w:szCs w:val="20"/>
              </w:rPr>
              <w:t xml:space="preserve">in need of skills upgrade to (a) obtain a new job, </w:t>
            </w:r>
            <w:r w:rsidR="004D4A26">
              <w:rPr>
                <w:rFonts w:asciiTheme="minorHAnsi" w:hAnsiTheme="minorHAnsi" w:cstheme="minorHAnsi"/>
                <w:sz w:val="20"/>
                <w:szCs w:val="20"/>
              </w:rPr>
              <w:t xml:space="preserve">or </w:t>
            </w:r>
            <w:r w:rsidRPr="0074546F">
              <w:rPr>
                <w:rFonts w:asciiTheme="minorHAnsi" w:hAnsiTheme="minorHAnsi" w:cstheme="minorHAnsi"/>
                <w:sz w:val="20"/>
                <w:szCs w:val="20"/>
              </w:rPr>
              <w:t xml:space="preserve">(b) retain their current </w:t>
            </w:r>
            <w:r w:rsidR="00C30E6A">
              <w:rPr>
                <w:rFonts w:asciiTheme="minorHAnsi" w:hAnsiTheme="minorHAnsi" w:cstheme="minorHAnsi"/>
                <w:sz w:val="20"/>
                <w:szCs w:val="20"/>
              </w:rPr>
              <w:t>job that is requiring new or different skills in an H-1B industry/occupation</w:t>
            </w:r>
            <w:ins w:id="354" w:author="KMM" w:date="2015-11-30T13:56:00Z">
              <w:r w:rsidR="004E5DA3">
                <w:rPr>
                  <w:rFonts w:asciiTheme="minorHAnsi" w:hAnsiTheme="minorHAnsi" w:cstheme="minorHAnsi"/>
                  <w:sz w:val="20"/>
                  <w:szCs w:val="20"/>
                </w:rPr>
                <w:t>, and where training is developed with an employer or employer association to upgrade skills training.</w:t>
              </w:r>
            </w:ins>
            <w:r w:rsidR="004E5DA3">
              <w:rPr>
                <w:rFonts w:asciiTheme="minorHAnsi" w:hAnsiTheme="minorHAnsi" w:cstheme="minorHAnsi"/>
                <w:sz w:val="20"/>
                <w:szCs w:val="20"/>
              </w:rPr>
              <w:t xml:space="preserve"> </w:t>
            </w:r>
          </w:p>
          <w:p w14:paraId="47F1B831" w14:textId="569F67AD" w:rsidR="00C15639"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Record 0</w:t>
            </w:r>
            <w:r w:rsidRPr="0074546F">
              <w:rPr>
                <w:rFonts w:asciiTheme="minorHAnsi" w:hAnsiTheme="minorHAnsi" w:cstheme="minorHAnsi"/>
                <w:sz w:val="20"/>
                <w:szCs w:val="20"/>
              </w:rPr>
              <w:t xml:space="preserve"> if the individual does not meet any of the conditions described above.</w:t>
            </w:r>
          </w:p>
          <w:p w14:paraId="10CB9E93" w14:textId="6F42F3BB" w:rsidR="005114C3" w:rsidRPr="0074546F" w:rsidRDefault="001E29E0" w:rsidP="004E5DA3">
            <w:pPr>
              <w:spacing w:after="120"/>
              <w:rPr>
                <w:rFonts w:asciiTheme="minorHAnsi" w:hAnsiTheme="minorHAnsi" w:cstheme="minorHAnsi"/>
                <w:sz w:val="20"/>
                <w:szCs w:val="20"/>
              </w:rPr>
            </w:pPr>
            <w:r w:rsidRPr="00384237">
              <w:rPr>
                <w:rFonts w:asciiTheme="minorHAnsi" w:hAnsiTheme="minorHAnsi"/>
                <w:sz w:val="20"/>
              </w:rPr>
              <w:t>Leave blank</w:t>
            </w:r>
            <w:r w:rsidRPr="001E29E0">
              <w:rPr>
                <w:rFonts w:asciiTheme="minorHAnsi" w:hAnsiTheme="minorHAnsi" w:cstheme="minorHAnsi"/>
                <w:sz w:val="20"/>
                <w:szCs w:val="20"/>
              </w:rPr>
              <w:t xml:space="preserve"> if </w:t>
            </w:r>
            <w:del w:id="355" w:author="KMM" w:date="2015-11-30T13:56:00Z">
              <w:r w:rsidR="005114C3" w:rsidRPr="0074546F">
                <w:rPr>
                  <w:rFonts w:asciiTheme="minorHAnsi" w:hAnsiTheme="minorHAnsi" w:cstheme="minorHAnsi"/>
                  <w:sz w:val="20"/>
                  <w:szCs w:val="20"/>
                </w:rPr>
                <w:delText>the individual is not a program participant and the data</w:delText>
              </w:r>
            </w:del>
            <w:ins w:id="356" w:author="KMM" w:date="2015-11-30T13:56:00Z">
              <w:r w:rsidRPr="001E29E0">
                <w:rPr>
                  <w:rFonts w:asciiTheme="minorHAnsi" w:hAnsiTheme="minorHAnsi" w:cstheme="minorHAnsi"/>
                  <w:sz w:val="20"/>
                  <w:szCs w:val="20"/>
                </w:rPr>
                <w:t>information</w:t>
              </w:r>
            </w:ins>
            <w:r w:rsidRPr="001E29E0">
              <w:rPr>
                <w:rFonts w:asciiTheme="minorHAnsi" w:hAnsiTheme="minorHAnsi" w:cstheme="minorHAnsi"/>
                <w:sz w:val="20"/>
                <w:szCs w:val="20"/>
              </w:rPr>
              <w:t xml:space="preserve"> is not available</w:t>
            </w:r>
            <w:r>
              <w:rPr>
                <w:rFonts w:asciiTheme="minorHAnsi" w:hAnsiTheme="minorHAnsi" w:cstheme="minorHAnsi"/>
                <w:sz w:val="20"/>
                <w:szCs w:val="20"/>
              </w:rPr>
              <w:t>.</w:t>
            </w:r>
          </w:p>
        </w:tc>
        <w:tc>
          <w:tcPr>
            <w:tcW w:w="2070" w:type="dxa"/>
            <w:hideMark/>
          </w:tcPr>
          <w:p w14:paraId="1EA74EF1"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4509CFD8"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18900E2C" w14:textId="271B7379" w:rsidR="001E29E0" w:rsidRDefault="001E29E0" w:rsidP="00241E21">
            <w:pPr>
              <w:spacing w:after="120"/>
              <w:rPr>
                <w:ins w:id="357" w:author="KMM" w:date="2015-11-30T13:56:00Z"/>
                <w:rFonts w:asciiTheme="minorHAnsi" w:hAnsiTheme="minorHAnsi" w:cstheme="minorHAnsi"/>
                <w:sz w:val="20"/>
                <w:szCs w:val="20"/>
              </w:rPr>
            </w:pPr>
            <w:r w:rsidRPr="001E29E0">
              <w:rPr>
                <w:rFonts w:asciiTheme="minorHAnsi" w:hAnsiTheme="minorHAnsi" w:cstheme="minorHAnsi"/>
                <w:sz w:val="20"/>
                <w:szCs w:val="20"/>
              </w:rPr>
              <w:t xml:space="preserve">Blank = </w:t>
            </w:r>
            <w:ins w:id="358" w:author="KMM" w:date="2015-11-30T13:56:00Z">
              <w:r w:rsidRPr="001E29E0">
                <w:rPr>
                  <w:rFonts w:asciiTheme="minorHAnsi" w:hAnsiTheme="minorHAnsi" w:cstheme="minorHAnsi"/>
                  <w:sz w:val="20"/>
                  <w:szCs w:val="20"/>
                </w:rPr>
                <w:t xml:space="preserve">Information </w:t>
              </w:r>
            </w:ins>
            <w:r w:rsidRPr="001E29E0">
              <w:rPr>
                <w:rFonts w:asciiTheme="minorHAnsi" w:hAnsiTheme="minorHAnsi" w:cstheme="minorHAnsi"/>
                <w:sz w:val="20"/>
                <w:szCs w:val="20"/>
              </w:rPr>
              <w:t xml:space="preserve">not </w:t>
            </w:r>
            <w:del w:id="359" w:author="KMM" w:date="2015-11-30T13:56:00Z">
              <w:r w:rsidR="005114C3" w:rsidRPr="0074546F">
                <w:rPr>
                  <w:rFonts w:asciiTheme="minorHAnsi" w:hAnsiTheme="minorHAnsi" w:cstheme="minorHAnsi"/>
                  <w:sz w:val="20"/>
                  <w:szCs w:val="20"/>
                </w:rPr>
                <w:delText>a program participant</w:delText>
              </w:r>
            </w:del>
            <w:ins w:id="360" w:author="KMM" w:date="2015-11-30T13:56:00Z">
              <w:r w:rsidRPr="001E29E0">
                <w:rPr>
                  <w:rFonts w:asciiTheme="minorHAnsi" w:hAnsiTheme="minorHAnsi" w:cstheme="minorHAnsi"/>
                  <w:sz w:val="20"/>
                  <w:szCs w:val="20"/>
                </w:rPr>
                <w:t>available</w:t>
              </w:r>
            </w:ins>
          </w:p>
          <w:p w14:paraId="6E8F16C3" w14:textId="0084ABF3"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02691AE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1538A35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6088BB8" w14:textId="77777777" w:rsidTr="00A13BDA">
        <w:trPr>
          <w:trHeight w:val="2321"/>
        </w:trPr>
        <w:tc>
          <w:tcPr>
            <w:tcW w:w="918" w:type="dxa"/>
            <w:hideMark/>
          </w:tcPr>
          <w:p w14:paraId="0D7D9B7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202</w:t>
            </w:r>
          </w:p>
        </w:tc>
        <w:tc>
          <w:tcPr>
            <w:tcW w:w="1620" w:type="dxa"/>
            <w:hideMark/>
          </w:tcPr>
          <w:p w14:paraId="26C2217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Underemployed Worker</w:t>
            </w:r>
          </w:p>
        </w:tc>
        <w:tc>
          <w:tcPr>
            <w:tcW w:w="4050" w:type="dxa"/>
            <w:hideMark/>
          </w:tcPr>
          <w:p w14:paraId="66DBB502" w14:textId="7CC52945" w:rsidR="00263695" w:rsidRDefault="005114C3" w:rsidP="00263695">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w:t>
            </w:r>
            <w:r w:rsidR="002B3043">
              <w:rPr>
                <w:rFonts w:asciiTheme="minorHAnsi" w:hAnsiTheme="minorHAnsi" w:cstheme="minorHAnsi"/>
                <w:sz w:val="20"/>
                <w:szCs w:val="20"/>
              </w:rPr>
              <w:t xml:space="preserve"> lost their job during or after the recent secession </w:t>
            </w:r>
            <w:r w:rsidR="002B3043" w:rsidRPr="00C07536">
              <w:rPr>
                <w:rFonts w:asciiTheme="minorHAnsi" w:hAnsiTheme="minorHAnsi" w:cstheme="minorHAnsi"/>
                <w:sz w:val="20"/>
                <w:szCs w:val="20"/>
              </w:rPr>
              <w:t xml:space="preserve">and </w:t>
            </w:r>
            <w:r w:rsidR="002B3043">
              <w:rPr>
                <w:rFonts w:asciiTheme="minorHAnsi" w:hAnsiTheme="minorHAnsi" w:cstheme="minorHAnsi"/>
                <w:sz w:val="20"/>
                <w:szCs w:val="20"/>
              </w:rPr>
              <w:t>have obtained only episodic, short-term, or part-time employment</w:t>
            </w:r>
            <w:r w:rsidR="004E5DA3" w:rsidRPr="00384237">
              <w:t xml:space="preserve"> </w:t>
            </w:r>
            <w:ins w:id="361" w:author="KMM" w:date="2015-11-30T13:56:00Z">
              <w:r w:rsidR="004E5DA3" w:rsidRPr="00F42C9F">
                <w:rPr>
                  <w:rFonts w:asciiTheme="minorHAnsi" w:hAnsiTheme="minorHAnsi" w:cstheme="minorHAnsi"/>
                  <w:sz w:val="20"/>
                  <w:szCs w:val="20"/>
                </w:rPr>
                <w:t xml:space="preserve">for 27 consecutive weeks or </w:t>
              </w:r>
              <w:commentRangeStart w:id="362"/>
              <w:r w:rsidR="004E5DA3" w:rsidRPr="00F42C9F">
                <w:rPr>
                  <w:rFonts w:asciiTheme="minorHAnsi" w:hAnsiTheme="minorHAnsi" w:cstheme="minorHAnsi"/>
                  <w:sz w:val="20"/>
                  <w:szCs w:val="20"/>
                </w:rPr>
                <w:t>more</w:t>
              </w:r>
            </w:ins>
            <w:commentRangeEnd w:id="362"/>
            <w:r w:rsidR="00BD439C">
              <w:rPr>
                <w:rStyle w:val="CommentReference"/>
                <w:rFonts w:ascii="Times" w:eastAsia="Times" w:hAnsi="Times"/>
              </w:rPr>
              <w:commentReference w:id="362"/>
            </w:r>
            <w:ins w:id="363" w:author="KMM" w:date="2015-11-30T13:56:00Z">
              <w:r w:rsidR="004E5DA3" w:rsidRPr="00F42C9F">
                <w:rPr>
                  <w:rFonts w:asciiTheme="minorHAnsi" w:hAnsiTheme="minorHAnsi" w:cstheme="minorHAnsi"/>
                  <w:sz w:val="20"/>
                  <w:szCs w:val="20"/>
                </w:rPr>
                <w:t xml:space="preserve">, </w:t>
              </w:r>
            </w:ins>
            <w:r w:rsidR="002B3043">
              <w:rPr>
                <w:rFonts w:asciiTheme="minorHAnsi" w:hAnsiTheme="minorHAnsi" w:cstheme="minorHAnsi"/>
                <w:sz w:val="20"/>
                <w:szCs w:val="20"/>
              </w:rPr>
              <w:t>but have not reconnected with a full-time job commensurate with the individual’s loss of permanent employment.</w:t>
            </w:r>
            <w:r w:rsidR="00263695">
              <w:rPr>
                <w:rFonts w:asciiTheme="minorHAnsi" w:hAnsiTheme="minorHAnsi" w:cstheme="minorHAnsi"/>
                <w:sz w:val="20"/>
                <w:szCs w:val="20"/>
              </w:rPr>
              <w:t xml:space="preserve"> </w:t>
            </w:r>
          </w:p>
          <w:p w14:paraId="5D1EBBEC" w14:textId="702A978F" w:rsidR="00C15639" w:rsidRPr="0074546F" w:rsidRDefault="00263695" w:rsidP="00241E21">
            <w:pPr>
              <w:spacing w:after="120"/>
              <w:rPr>
                <w:rFonts w:asciiTheme="minorHAnsi" w:hAnsiTheme="minorHAnsi" w:cstheme="minorHAnsi"/>
                <w:sz w:val="20"/>
                <w:szCs w:val="20"/>
              </w:rPr>
            </w:pPr>
            <w:r>
              <w:rPr>
                <w:rFonts w:asciiTheme="minorHAnsi" w:hAnsiTheme="minorHAnsi" w:cstheme="minorHAnsi"/>
                <w:sz w:val="20"/>
                <w:szCs w:val="20"/>
              </w:rPr>
              <w:t xml:space="preserve">Dislocated workers may be included in this data element, if they meet the above criteria.  </w:t>
            </w:r>
          </w:p>
          <w:p w14:paraId="603AEEB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does not meet any of the conditions described above.</w:t>
            </w:r>
          </w:p>
          <w:p w14:paraId="00898D2C" w14:textId="29BA81B2" w:rsidR="00C30E6A" w:rsidRPr="0074546F" w:rsidRDefault="001E29E0" w:rsidP="001E29E0">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384237">
              <w:rPr>
                <w:rFonts w:asciiTheme="minorHAnsi" w:hAnsiTheme="minorHAnsi"/>
                <w:b/>
                <w:sz w:val="20"/>
              </w:rPr>
              <w:t xml:space="preserve"> </w:t>
            </w:r>
            <w:r w:rsidRPr="001E29E0">
              <w:rPr>
                <w:rFonts w:asciiTheme="minorHAnsi" w:hAnsiTheme="minorHAnsi" w:cstheme="minorHAnsi"/>
                <w:sz w:val="20"/>
                <w:szCs w:val="20"/>
              </w:rPr>
              <w:t xml:space="preserve">if </w:t>
            </w:r>
            <w:del w:id="364" w:author="KMM" w:date="2015-11-30T13:56:00Z">
              <w:r w:rsidR="005114C3" w:rsidRPr="0074546F">
                <w:rPr>
                  <w:rFonts w:asciiTheme="minorHAnsi" w:hAnsiTheme="minorHAnsi" w:cstheme="minorHAnsi"/>
                  <w:sz w:val="20"/>
                  <w:szCs w:val="20"/>
                </w:rPr>
                <w:delText>the individual is not a program participant and the data</w:delText>
              </w:r>
            </w:del>
            <w:ins w:id="365" w:author="KMM" w:date="2015-11-30T13:56:00Z">
              <w:r w:rsidRPr="001E29E0">
                <w:rPr>
                  <w:rFonts w:asciiTheme="minorHAnsi" w:hAnsiTheme="minorHAnsi" w:cstheme="minorHAnsi"/>
                  <w:sz w:val="20"/>
                  <w:szCs w:val="20"/>
                </w:rPr>
                <w:t>information</w:t>
              </w:r>
            </w:ins>
            <w:r w:rsidRPr="001E29E0">
              <w:rPr>
                <w:rFonts w:asciiTheme="minorHAnsi" w:hAnsiTheme="minorHAnsi" w:cstheme="minorHAnsi"/>
                <w:sz w:val="20"/>
                <w:szCs w:val="20"/>
              </w:rPr>
              <w:t xml:space="preserve"> is not available.</w:t>
            </w:r>
          </w:p>
        </w:tc>
        <w:tc>
          <w:tcPr>
            <w:tcW w:w="2070" w:type="dxa"/>
            <w:hideMark/>
          </w:tcPr>
          <w:p w14:paraId="5369C0D8"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26E9EF9" w14:textId="77777777" w:rsidR="0096696A" w:rsidRDefault="00036229"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0 = </w:t>
            </w:r>
            <w:r w:rsidR="0096696A">
              <w:rPr>
                <w:rFonts w:asciiTheme="minorHAnsi" w:hAnsiTheme="minorHAnsi" w:cstheme="minorHAnsi"/>
                <w:sz w:val="20"/>
                <w:szCs w:val="20"/>
              </w:rPr>
              <w:t>No</w:t>
            </w:r>
          </w:p>
          <w:p w14:paraId="501F6A0F" w14:textId="24CA6ABC" w:rsidR="005114C3" w:rsidRDefault="005114C3" w:rsidP="00241E21">
            <w:pPr>
              <w:spacing w:after="120"/>
              <w:rPr>
                <w:ins w:id="366" w:author="KMM" w:date="2015-11-30T13:56:00Z"/>
                <w:rFonts w:asciiTheme="minorHAnsi" w:hAnsiTheme="minorHAnsi" w:cstheme="minorHAnsi"/>
                <w:sz w:val="20"/>
                <w:szCs w:val="20"/>
              </w:rPr>
            </w:pPr>
          </w:p>
          <w:p w14:paraId="37F98F67" w14:textId="0873598B" w:rsidR="001E29E0"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 xml:space="preserve">Blank = </w:t>
            </w:r>
            <w:ins w:id="367" w:author="KMM" w:date="2015-11-30T13:56:00Z">
              <w:r w:rsidRPr="001E29E0">
                <w:rPr>
                  <w:rFonts w:asciiTheme="minorHAnsi" w:hAnsiTheme="minorHAnsi" w:cstheme="minorHAnsi"/>
                  <w:sz w:val="20"/>
                  <w:szCs w:val="20"/>
                </w:rPr>
                <w:t xml:space="preserve">Information is </w:t>
              </w:r>
            </w:ins>
            <w:r w:rsidRPr="001E29E0">
              <w:rPr>
                <w:rFonts w:asciiTheme="minorHAnsi" w:hAnsiTheme="minorHAnsi" w:cstheme="minorHAnsi"/>
                <w:sz w:val="20"/>
                <w:szCs w:val="20"/>
              </w:rPr>
              <w:t xml:space="preserve">not </w:t>
            </w:r>
            <w:del w:id="368" w:author="KMM" w:date="2015-11-30T13:56:00Z">
              <w:r w:rsidR="005114C3" w:rsidRPr="0074546F">
                <w:rPr>
                  <w:rFonts w:asciiTheme="minorHAnsi" w:hAnsiTheme="minorHAnsi" w:cstheme="minorHAnsi"/>
                  <w:sz w:val="20"/>
                  <w:szCs w:val="20"/>
                </w:rPr>
                <w:delText>a program participant</w:delText>
              </w:r>
            </w:del>
            <w:ins w:id="369" w:author="KMM" w:date="2015-11-30T13:56:00Z">
              <w:r w:rsidRPr="001E29E0">
                <w:rPr>
                  <w:rFonts w:asciiTheme="minorHAnsi" w:hAnsiTheme="minorHAnsi" w:cstheme="minorHAnsi"/>
                  <w:sz w:val="20"/>
                  <w:szCs w:val="20"/>
                </w:rPr>
                <w:t>available</w:t>
              </w:r>
            </w:ins>
          </w:p>
        </w:tc>
        <w:tc>
          <w:tcPr>
            <w:tcW w:w="810" w:type="dxa"/>
            <w:gridSpan w:val="2"/>
            <w:hideMark/>
          </w:tcPr>
          <w:p w14:paraId="7BFF21A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BB1B0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210034B" w14:textId="77777777" w:rsidTr="00A13BDA">
        <w:trPr>
          <w:trHeight w:val="530"/>
        </w:trPr>
        <w:tc>
          <w:tcPr>
            <w:tcW w:w="918" w:type="dxa"/>
            <w:hideMark/>
          </w:tcPr>
          <w:p w14:paraId="7F7A6811" w14:textId="30939387" w:rsidR="005114C3" w:rsidRPr="0074546F" w:rsidRDefault="005114C3" w:rsidP="002E70E1">
            <w:pPr>
              <w:rPr>
                <w:rFonts w:asciiTheme="minorHAnsi" w:hAnsiTheme="minorHAnsi" w:cstheme="minorHAnsi"/>
                <w:sz w:val="20"/>
                <w:szCs w:val="20"/>
              </w:rPr>
            </w:pPr>
            <w:r w:rsidRPr="0074546F">
              <w:rPr>
                <w:rFonts w:asciiTheme="minorHAnsi" w:hAnsiTheme="minorHAnsi" w:cstheme="minorHAnsi"/>
                <w:sz w:val="20"/>
                <w:szCs w:val="20"/>
              </w:rPr>
              <w:t>204</w:t>
            </w:r>
          </w:p>
        </w:tc>
        <w:tc>
          <w:tcPr>
            <w:tcW w:w="1620" w:type="dxa"/>
            <w:hideMark/>
          </w:tcPr>
          <w:p w14:paraId="15F7537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Long-term Unemployed</w:t>
            </w:r>
          </w:p>
        </w:tc>
        <w:tc>
          <w:tcPr>
            <w:tcW w:w="4050" w:type="dxa"/>
            <w:hideMark/>
          </w:tcPr>
          <w:p w14:paraId="66A489C3" w14:textId="730E40F5"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w:t>
            </w:r>
            <w:r w:rsidR="00FE580B" w:rsidRPr="0074546F">
              <w:rPr>
                <w:rFonts w:asciiTheme="minorHAnsi" w:hAnsiTheme="minorHAnsi" w:cstheme="minorHAnsi"/>
                <w:sz w:val="20"/>
                <w:szCs w:val="20"/>
              </w:rPr>
              <w:t>is a person who</w:t>
            </w:r>
            <w:r w:rsidR="002B3043">
              <w:rPr>
                <w:rFonts w:asciiTheme="minorHAnsi" w:hAnsiTheme="minorHAnsi" w:cstheme="minorHAnsi"/>
                <w:sz w:val="20"/>
                <w:szCs w:val="20"/>
              </w:rPr>
              <w:t xml:space="preserve"> has been unemployed for 27 consecutive weeks or more.  </w:t>
            </w:r>
            <w:r w:rsidR="00FE580B" w:rsidRPr="0074546F">
              <w:rPr>
                <w:rFonts w:asciiTheme="minorHAnsi" w:hAnsiTheme="minorHAnsi" w:cstheme="minorHAnsi"/>
                <w:sz w:val="20"/>
                <w:szCs w:val="20"/>
              </w:rPr>
              <w:t xml:space="preserve"> </w:t>
            </w:r>
          </w:p>
          <w:p w14:paraId="62E67B17" w14:textId="55EB944E" w:rsidR="006957C4" w:rsidRDefault="005114C3" w:rsidP="0063770C">
            <w:pPr>
              <w:spacing w:after="120"/>
              <w:rPr>
                <w:rFonts w:asciiTheme="minorHAnsi" w:hAnsiTheme="minorHAnsi" w:cstheme="minorHAnsi"/>
                <w:sz w:val="20"/>
                <w:szCs w:val="20"/>
              </w:rPr>
            </w:pPr>
            <w:ins w:id="370" w:author="KMM" w:date="2015-11-30T13:56:00Z">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w:t>
              </w:r>
              <w:commentRangeStart w:id="371"/>
              <w:r w:rsidRPr="0074546F">
                <w:rPr>
                  <w:rFonts w:asciiTheme="minorHAnsi" w:hAnsiTheme="minorHAnsi" w:cstheme="minorHAnsi"/>
                  <w:sz w:val="20"/>
                  <w:szCs w:val="20"/>
                </w:rPr>
                <w:t>individual</w:t>
              </w:r>
            </w:ins>
            <w:commentRangeEnd w:id="371"/>
            <w:r w:rsidR="00283492">
              <w:rPr>
                <w:rStyle w:val="CommentReference"/>
                <w:rFonts w:ascii="Times" w:eastAsia="Times" w:hAnsi="Times"/>
              </w:rPr>
              <w:commentReference w:id="371"/>
            </w:r>
            <w:r w:rsidRPr="00384237">
              <w:rPr>
                <w:rFonts w:asciiTheme="minorHAnsi" w:hAnsiTheme="minorHAnsi"/>
                <w:sz w:val="20"/>
              </w:rPr>
              <w:t xml:space="preserve"> </w:t>
            </w:r>
            <w:r w:rsidR="004E5DA3">
              <w:rPr>
                <w:rFonts w:asciiTheme="minorHAnsi" w:hAnsiTheme="minorHAnsi" w:cstheme="minorHAnsi"/>
                <w:sz w:val="20"/>
                <w:szCs w:val="20"/>
              </w:rPr>
              <w:t>l</w:t>
            </w:r>
            <w:r w:rsidR="0063770C" w:rsidRPr="0063770C">
              <w:rPr>
                <w:rFonts w:asciiTheme="minorHAnsi" w:hAnsiTheme="minorHAnsi" w:cstheme="minorHAnsi"/>
                <w:sz w:val="20"/>
                <w:szCs w:val="20"/>
              </w:rPr>
              <w:t xml:space="preserve">ost their job during or after the recent secession and have obtained only episodic, short-term, or part-time employment </w:t>
            </w:r>
            <w:ins w:id="372" w:author="KMM" w:date="2015-11-30T13:56:00Z">
              <w:r w:rsidR="004E5DA3" w:rsidRPr="004E5DA3">
                <w:rPr>
                  <w:rFonts w:asciiTheme="minorHAnsi" w:hAnsiTheme="minorHAnsi" w:cstheme="minorHAnsi"/>
                  <w:sz w:val="20"/>
                  <w:szCs w:val="20"/>
                </w:rPr>
                <w:t>for 27 consecutive weeks or more</w:t>
              </w:r>
              <w:r w:rsidR="004E5DA3">
                <w:rPr>
                  <w:rFonts w:asciiTheme="minorHAnsi" w:hAnsiTheme="minorHAnsi" w:cstheme="minorHAnsi"/>
                  <w:sz w:val="20"/>
                  <w:szCs w:val="20"/>
                </w:rPr>
                <w:t xml:space="preserve">, </w:t>
              </w:r>
            </w:ins>
            <w:r w:rsidR="0063770C" w:rsidRPr="0063770C">
              <w:rPr>
                <w:rFonts w:asciiTheme="minorHAnsi" w:hAnsiTheme="minorHAnsi" w:cstheme="minorHAnsi"/>
                <w:sz w:val="20"/>
                <w:szCs w:val="20"/>
              </w:rPr>
              <w:t>but have not reconnected with a full-time job commensurate with the individual’s loss of permanent employment</w:t>
            </w:r>
            <w:r w:rsidR="0063770C" w:rsidRPr="00F42C9F">
              <w:rPr>
                <w:rFonts w:asciiTheme="minorHAnsi" w:hAnsiTheme="minorHAnsi" w:cstheme="minorHAnsi"/>
                <w:sz w:val="20"/>
                <w:szCs w:val="20"/>
              </w:rPr>
              <w:t>.</w:t>
            </w:r>
            <w:r w:rsidR="00E01655" w:rsidRPr="00F42C9F">
              <w:rPr>
                <w:rFonts w:asciiTheme="minorHAnsi" w:hAnsiTheme="minorHAnsi" w:cstheme="minorHAnsi"/>
                <w:sz w:val="20"/>
                <w:szCs w:val="20"/>
              </w:rPr>
              <w:t xml:space="preserve">  </w:t>
            </w:r>
            <w:r w:rsidR="00E01655" w:rsidRPr="00384237">
              <w:rPr>
                <w:rFonts w:asciiTheme="minorHAnsi" w:hAnsiTheme="minorHAnsi"/>
                <w:sz w:val="20"/>
              </w:rPr>
              <w:t xml:space="preserve">Individuals considered underemployed under this data element should also be reported in </w:t>
            </w:r>
            <w:ins w:id="373" w:author="KMM" w:date="2015-11-30T13:56:00Z">
              <w:r w:rsidR="004E5DA3" w:rsidRPr="00F42C9F">
                <w:rPr>
                  <w:rFonts w:asciiTheme="minorHAnsi" w:hAnsiTheme="minorHAnsi" w:cstheme="minorHAnsi"/>
                  <w:sz w:val="20"/>
                  <w:szCs w:val="20"/>
                </w:rPr>
                <w:t>DE</w:t>
              </w:r>
            </w:ins>
            <w:r w:rsidR="00E01655" w:rsidRPr="00384237">
              <w:rPr>
                <w:rFonts w:asciiTheme="minorHAnsi" w:hAnsiTheme="minorHAnsi"/>
                <w:sz w:val="20"/>
              </w:rPr>
              <w:t xml:space="preserve"> 202.</w:t>
            </w:r>
          </w:p>
          <w:p w14:paraId="70EDB4BF" w14:textId="68EDBBB1" w:rsidR="006957C4" w:rsidRPr="0063770C" w:rsidRDefault="00263695" w:rsidP="0063770C">
            <w:pPr>
              <w:spacing w:after="120"/>
              <w:rPr>
                <w:rFonts w:asciiTheme="minorHAnsi" w:hAnsiTheme="minorHAnsi" w:cstheme="minorHAnsi"/>
                <w:sz w:val="20"/>
                <w:szCs w:val="20"/>
              </w:rPr>
            </w:pPr>
            <w:r>
              <w:rPr>
                <w:rFonts w:asciiTheme="minorHAnsi" w:hAnsiTheme="minorHAnsi" w:cstheme="minorHAnsi"/>
                <w:sz w:val="20"/>
                <w:szCs w:val="20"/>
              </w:rPr>
              <w:t>D</w:t>
            </w:r>
            <w:r w:rsidR="006957C4">
              <w:rPr>
                <w:rFonts w:asciiTheme="minorHAnsi" w:hAnsiTheme="minorHAnsi" w:cstheme="minorHAnsi"/>
                <w:sz w:val="20"/>
                <w:szCs w:val="20"/>
              </w:rPr>
              <w:t>islocated workers</w:t>
            </w:r>
            <w:r>
              <w:rPr>
                <w:rFonts w:asciiTheme="minorHAnsi" w:hAnsiTheme="minorHAnsi" w:cstheme="minorHAnsi"/>
                <w:sz w:val="20"/>
                <w:szCs w:val="20"/>
              </w:rPr>
              <w:t xml:space="preserve"> may be included in this data element, if they meet the above criteria.  </w:t>
            </w:r>
          </w:p>
          <w:p w14:paraId="1E809A5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w:t>
            </w:r>
            <w:r w:rsidR="00C15639" w:rsidRPr="0074546F">
              <w:rPr>
                <w:rFonts w:asciiTheme="minorHAnsi" w:hAnsiTheme="minorHAnsi" w:cstheme="minorHAnsi"/>
                <w:sz w:val="20"/>
                <w:szCs w:val="20"/>
              </w:rPr>
              <w:t>the conditions described above.</w:t>
            </w:r>
          </w:p>
          <w:p w14:paraId="4C4A6089" w14:textId="3FC078EB" w:rsidR="005114C3"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1E29E0">
              <w:rPr>
                <w:rFonts w:asciiTheme="minorHAnsi" w:hAnsiTheme="minorHAnsi" w:cstheme="minorHAnsi"/>
                <w:sz w:val="20"/>
                <w:szCs w:val="20"/>
              </w:rPr>
              <w:t xml:space="preserve"> if </w:t>
            </w:r>
            <w:del w:id="374" w:author="KMM" w:date="2015-11-30T13:56:00Z">
              <w:r w:rsidR="005114C3" w:rsidRPr="0074546F">
                <w:rPr>
                  <w:rFonts w:asciiTheme="minorHAnsi" w:hAnsiTheme="minorHAnsi" w:cstheme="minorHAnsi"/>
                  <w:sz w:val="20"/>
                  <w:szCs w:val="20"/>
                </w:rPr>
                <w:delText>the individual is not a program participant and the data</w:delText>
              </w:r>
            </w:del>
            <w:ins w:id="375" w:author="KMM" w:date="2015-11-30T13:56:00Z">
              <w:r w:rsidRPr="001E29E0">
                <w:rPr>
                  <w:rFonts w:asciiTheme="minorHAnsi" w:hAnsiTheme="minorHAnsi" w:cstheme="minorHAnsi"/>
                  <w:sz w:val="20"/>
                  <w:szCs w:val="20"/>
                </w:rPr>
                <w:t>information</w:t>
              </w:r>
            </w:ins>
            <w:r w:rsidRPr="001E29E0">
              <w:rPr>
                <w:rFonts w:asciiTheme="minorHAnsi" w:hAnsiTheme="minorHAnsi" w:cstheme="minorHAnsi"/>
                <w:sz w:val="20"/>
                <w:szCs w:val="20"/>
              </w:rPr>
              <w:t xml:space="preserve"> is not available.</w:t>
            </w:r>
          </w:p>
        </w:tc>
        <w:tc>
          <w:tcPr>
            <w:tcW w:w="2070" w:type="dxa"/>
            <w:hideMark/>
          </w:tcPr>
          <w:p w14:paraId="2521E7D6" w14:textId="0BAAB12C" w:rsidR="0096696A"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t>1 = Yes; Without job for 27</w:t>
            </w:r>
            <w:r w:rsidR="00BE5082">
              <w:rPr>
                <w:rFonts w:asciiTheme="minorHAnsi" w:hAnsiTheme="minorHAnsi" w:cstheme="minorHAnsi"/>
                <w:sz w:val="20"/>
                <w:szCs w:val="20"/>
              </w:rPr>
              <w:t xml:space="preserve"> consecutive</w:t>
            </w:r>
            <w:r w:rsidRPr="0074546F">
              <w:rPr>
                <w:rFonts w:asciiTheme="minorHAnsi" w:hAnsiTheme="minorHAnsi" w:cstheme="minorHAnsi"/>
                <w:sz w:val="20"/>
                <w:szCs w:val="20"/>
              </w:rPr>
              <w:t xml:space="preserve"> weeks </w:t>
            </w:r>
            <w:r w:rsidR="0096696A">
              <w:rPr>
                <w:rFonts w:asciiTheme="minorHAnsi" w:hAnsiTheme="minorHAnsi" w:cstheme="minorHAnsi"/>
                <w:sz w:val="20"/>
                <w:szCs w:val="20"/>
              </w:rPr>
              <w:t>or more</w:t>
            </w:r>
          </w:p>
          <w:p w14:paraId="3EB97A80" w14:textId="51643A94"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 xml:space="preserve">2 = Yes; </w:t>
            </w:r>
            <w:del w:id="376" w:author="KMM" w:date="2015-11-30T13:56:00Z">
              <w:r>
                <w:rPr>
                  <w:rFonts w:asciiTheme="minorHAnsi" w:hAnsiTheme="minorHAnsi" w:cstheme="minorHAnsi"/>
                  <w:sz w:val="20"/>
                  <w:szCs w:val="20"/>
                </w:rPr>
                <w:delText>Meets conditions</w:delText>
              </w:r>
              <w:r w:rsidR="00BE5082">
                <w:rPr>
                  <w:rFonts w:asciiTheme="minorHAnsi" w:hAnsiTheme="minorHAnsi" w:cstheme="minorHAnsi"/>
                  <w:sz w:val="20"/>
                  <w:szCs w:val="20"/>
                </w:rPr>
                <w:delText xml:space="preserve"> of underemployed</w:delText>
              </w:r>
            </w:del>
            <w:ins w:id="377" w:author="KMM" w:date="2015-11-30T13:56:00Z">
              <w:r w:rsidR="00425370">
                <w:rPr>
                  <w:rFonts w:asciiTheme="minorHAnsi" w:hAnsiTheme="minorHAnsi" w:cstheme="minorHAnsi"/>
                  <w:sz w:val="20"/>
                  <w:szCs w:val="20"/>
                </w:rPr>
                <w:t>Underemployed</w:t>
              </w:r>
              <w:r w:rsidR="004E5DA3">
                <w:rPr>
                  <w:rFonts w:asciiTheme="minorHAnsi" w:hAnsiTheme="minorHAnsi" w:cstheme="minorHAnsi"/>
                  <w:sz w:val="20"/>
                  <w:szCs w:val="20"/>
                </w:rPr>
                <w:t xml:space="preserve"> for 27 consecutive weeks or more</w:t>
              </w:r>
            </w:ins>
          </w:p>
          <w:p w14:paraId="57B615A4"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7DA29E2" w14:textId="0D2819E8" w:rsidR="001E29E0" w:rsidRDefault="001E29E0" w:rsidP="00241E21">
            <w:pPr>
              <w:spacing w:after="120"/>
              <w:rPr>
                <w:ins w:id="378" w:author="KMM" w:date="2015-11-30T13:56:00Z"/>
                <w:rFonts w:asciiTheme="minorHAnsi" w:hAnsiTheme="minorHAnsi" w:cstheme="minorHAnsi"/>
                <w:sz w:val="20"/>
                <w:szCs w:val="20"/>
              </w:rPr>
            </w:pPr>
            <w:r w:rsidRPr="001E29E0">
              <w:rPr>
                <w:rFonts w:asciiTheme="minorHAnsi" w:hAnsiTheme="minorHAnsi" w:cstheme="minorHAnsi"/>
                <w:sz w:val="20"/>
                <w:szCs w:val="20"/>
              </w:rPr>
              <w:t xml:space="preserve">Blank = </w:t>
            </w:r>
            <w:ins w:id="379" w:author="KMM" w:date="2015-11-30T13:56:00Z">
              <w:r w:rsidRPr="001E29E0">
                <w:rPr>
                  <w:rFonts w:asciiTheme="minorHAnsi" w:hAnsiTheme="minorHAnsi" w:cstheme="minorHAnsi"/>
                  <w:sz w:val="20"/>
                  <w:szCs w:val="20"/>
                </w:rPr>
                <w:t xml:space="preserve">Information is </w:t>
              </w:r>
            </w:ins>
            <w:r w:rsidRPr="001E29E0">
              <w:rPr>
                <w:rFonts w:asciiTheme="minorHAnsi" w:hAnsiTheme="minorHAnsi" w:cstheme="minorHAnsi"/>
                <w:sz w:val="20"/>
                <w:szCs w:val="20"/>
              </w:rPr>
              <w:t xml:space="preserve">not </w:t>
            </w:r>
            <w:del w:id="380" w:author="KMM" w:date="2015-11-30T13:56:00Z">
              <w:r w:rsidR="005114C3" w:rsidRPr="0074546F">
                <w:rPr>
                  <w:rFonts w:asciiTheme="minorHAnsi" w:hAnsiTheme="minorHAnsi" w:cstheme="minorHAnsi"/>
                  <w:sz w:val="20"/>
                  <w:szCs w:val="20"/>
                </w:rPr>
                <w:delText>a program participant</w:delText>
              </w:r>
            </w:del>
            <w:ins w:id="381" w:author="KMM" w:date="2015-11-30T13:56:00Z">
              <w:r w:rsidRPr="001E29E0">
                <w:rPr>
                  <w:rFonts w:asciiTheme="minorHAnsi" w:hAnsiTheme="minorHAnsi" w:cstheme="minorHAnsi"/>
                  <w:sz w:val="20"/>
                  <w:szCs w:val="20"/>
                </w:rPr>
                <w:t>available</w:t>
              </w:r>
            </w:ins>
          </w:p>
          <w:p w14:paraId="5C665337" w14:textId="571F0BF1"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5C9350F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A9570AB"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0ED65CF2" w14:textId="77777777" w:rsidTr="00A13BDA">
        <w:trPr>
          <w:trHeight w:val="377"/>
        </w:trPr>
        <w:tc>
          <w:tcPr>
            <w:tcW w:w="10638" w:type="dxa"/>
            <w:gridSpan w:val="7"/>
            <w:shd w:val="clear" w:color="auto" w:fill="365F91" w:themeFill="accent1" w:themeFillShade="BF"/>
            <w:noWrap/>
            <w:hideMark/>
          </w:tcPr>
          <w:p w14:paraId="39731416" w14:textId="44DFB84B"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SECTION II - PROGRAM ACTIVITIES AND SERVICES INFORMATION</w:t>
            </w:r>
          </w:p>
        </w:tc>
      </w:tr>
      <w:tr w:rsidR="005114C3" w:rsidRPr="0074546F" w14:paraId="2B04B520" w14:textId="77777777" w:rsidTr="00A13BDA">
        <w:trPr>
          <w:trHeight w:val="359"/>
        </w:trPr>
        <w:tc>
          <w:tcPr>
            <w:tcW w:w="10638" w:type="dxa"/>
            <w:gridSpan w:val="7"/>
            <w:shd w:val="clear" w:color="auto" w:fill="95B3D7" w:themeFill="accent1" w:themeFillTint="99"/>
            <w:noWrap/>
            <w:hideMark/>
          </w:tcPr>
          <w:p w14:paraId="2254D1E3" w14:textId="27431CC8"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II.A - PROGRAM PARTICIPATION </w:t>
            </w:r>
            <w:r w:rsidR="009B4E1B">
              <w:rPr>
                <w:rFonts w:asciiTheme="minorHAnsi" w:hAnsiTheme="minorHAnsi" w:cstheme="minorHAnsi"/>
                <w:b/>
                <w:color w:val="FFFFFF" w:themeColor="background1"/>
                <w:sz w:val="20"/>
                <w:szCs w:val="20"/>
              </w:rPr>
              <w:t xml:space="preserve">AND SERVICES </w:t>
            </w:r>
            <w:r w:rsidRPr="0074546F">
              <w:rPr>
                <w:rFonts w:asciiTheme="minorHAnsi" w:hAnsiTheme="minorHAnsi" w:cstheme="minorHAnsi"/>
                <w:b/>
                <w:color w:val="FFFFFF" w:themeColor="background1"/>
                <w:sz w:val="20"/>
                <w:szCs w:val="20"/>
              </w:rPr>
              <w:t>DATA</w:t>
            </w:r>
          </w:p>
        </w:tc>
      </w:tr>
      <w:tr w:rsidR="005114C3" w:rsidRPr="0074546F" w14:paraId="3D92D316" w14:textId="77777777" w:rsidTr="00A13BDA">
        <w:trPr>
          <w:trHeight w:val="431"/>
        </w:trPr>
        <w:tc>
          <w:tcPr>
            <w:tcW w:w="918" w:type="dxa"/>
            <w:hideMark/>
          </w:tcPr>
          <w:p w14:paraId="6EA5674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301</w:t>
            </w:r>
          </w:p>
        </w:tc>
        <w:tc>
          <w:tcPr>
            <w:tcW w:w="1620" w:type="dxa"/>
            <w:hideMark/>
          </w:tcPr>
          <w:p w14:paraId="5A78537A" w14:textId="0F288990" w:rsidR="005114C3" w:rsidRPr="0074546F" w:rsidRDefault="005114C3" w:rsidP="00AD51FE">
            <w:pPr>
              <w:rPr>
                <w:rFonts w:asciiTheme="minorHAnsi" w:hAnsiTheme="minorHAnsi" w:cstheme="minorHAnsi"/>
                <w:sz w:val="20"/>
                <w:szCs w:val="20"/>
              </w:rPr>
            </w:pPr>
            <w:r w:rsidRPr="0074546F">
              <w:rPr>
                <w:rFonts w:asciiTheme="minorHAnsi" w:hAnsiTheme="minorHAnsi" w:cstheme="minorHAnsi"/>
                <w:sz w:val="20"/>
                <w:szCs w:val="20"/>
              </w:rPr>
              <w:t>Date of</w:t>
            </w:r>
            <w:r w:rsidR="00AD51FE">
              <w:rPr>
                <w:rFonts w:asciiTheme="minorHAnsi" w:hAnsiTheme="minorHAnsi" w:cstheme="minorHAnsi"/>
                <w:sz w:val="20"/>
                <w:szCs w:val="20"/>
              </w:rPr>
              <w:t xml:space="preserve"> Participation/ Date of</w:t>
            </w:r>
            <w:r w:rsidRPr="0074546F">
              <w:rPr>
                <w:rFonts w:asciiTheme="minorHAnsi" w:hAnsiTheme="minorHAnsi" w:cstheme="minorHAnsi"/>
                <w:sz w:val="20"/>
                <w:szCs w:val="20"/>
              </w:rPr>
              <w:t xml:space="preserve"> </w:t>
            </w:r>
            <w:r w:rsidR="00B430AC">
              <w:rPr>
                <w:rFonts w:asciiTheme="minorHAnsi" w:hAnsiTheme="minorHAnsi" w:cstheme="minorHAnsi"/>
                <w:sz w:val="20"/>
                <w:szCs w:val="20"/>
              </w:rPr>
              <w:t xml:space="preserve">first </w:t>
            </w:r>
            <w:r w:rsidR="00B430AC">
              <w:rPr>
                <w:rFonts w:asciiTheme="minorHAnsi" w:hAnsiTheme="minorHAnsi" w:cstheme="minorHAnsi"/>
                <w:sz w:val="20"/>
                <w:szCs w:val="20"/>
              </w:rPr>
              <w:lastRenderedPageBreak/>
              <w:t xml:space="preserve">Service </w:t>
            </w:r>
          </w:p>
        </w:tc>
        <w:tc>
          <w:tcPr>
            <w:tcW w:w="4050" w:type="dxa"/>
            <w:hideMark/>
          </w:tcPr>
          <w:p w14:paraId="5676A076" w14:textId="77777777" w:rsidR="00C15639" w:rsidRPr="0074546F" w:rsidRDefault="005114C3" w:rsidP="00241E21">
            <w:pPr>
              <w:spacing w:after="120"/>
              <w:rPr>
                <w:del w:id="382" w:author="KMM" w:date="2015-11-30T13:56:00Z"/>
                <w:rFonts w:asciiTheme="minorHAnsi" w:hAnsiTheme="minorHAnsi" w:cstheme="minorHAnsi"/>
                <w:sz w:val="20"/>
                <w:szCs w:val="20"/>
              </w:rPr>
            </w:pPr>
            <w:r w:rsidRPr="0074546F">
              <w:rPr>
                <w:rFonts w:asciiTheme="minorHAnsi" w:hAnsiTheme="minorHAnsi" w:cstheme="minorHAnsi"/>
                <w:b/>
                <w:sz w:val="20"/>
                <w:szCs w:val="20"/>
              </w:rPr>
              <w:lastRenderedPageBreak/>
              <w:t>Record the date</w:t>
            </w:r>
            <w:r w:rsidRPr="0074546F">
              <w:rPr>
                <w:rFonts w:asciiTheme="minorHAnsi" w:hAnsiTheme="minorHAnsi" w:cstheme="minorHAnsi"/>
                <w:sz w:val="20"/>
                <w:szCs w:val="20"/>
              </w:rPr>
              <w:t xml:space="preserve"> on which the individual begins receiving his/her first service funded by the program following a determination of </w:t>
            </w:r>
            <w:r w:rsidRPr="0074546F">
              <w:rPr>
                <w:rFonts w:asciiTheme="minorHAnsi" w:hAnsiTheme="minorHAnsi" w:cstheme="minorHAnsi"/>
                <w:sz w:val="20"/>
                <w:szCs w:val="20"/>
              </w:rPr>
              <w:lastRenderedPageBreak/>
              <w:t xml:space="preserve">eligibility to participate in the program.  </w:t>
            </w:r>
          </w:p>
          <w:p w14:paraId="5527682E" w14:textId="1FF6BE23" w:rsidR="005114C3" w:rsidRPr="0074546F" w:rsidRDefault="005114C3" w:rsidP="00241E21">
            <w:pPr>
              <w:spacing w:after="120"/>
              <w:rPr>
                <w:rFonts w:asciiTheme="minorHAnsi" w:hAnsiTheme="minorHAnsi" w:cstheme="minorHAnsi"/>
                <w:sz w:val="20"/>
                <w:szCs w:val="20"/>
              </w:rPr>
            </w:pPr>
            <w:del w:id="383"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p>
        </w:tc>
        <w:tc>
          <w:tcPr>
            <w:tcW w:w="2070" w:type="dxa"/>
            <w:hideMark/>
          </w:tcPr>
          <w:p w14:paraId="72E186BA"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63D48606" w14:textId="57E91470" w:rsidR="005114C3" w:rsidRPr="0074546F" w:rsidRDefault="005114C3" w:rsidP="00241E21">
            <w:pPr>
              <w:spacing w:after="120"/>
              <w:rPr>
                <w:rFonts w:asciiTheme="minorHAnsi" w:hAnsiTheme="minorHAnsi" w:cstheme="minorHAnsi"/>
                <w:sz w:val="20"/>
                <w:szCs w:val="20"/>
              </w:rPr>
            </w:pPr>
            <w:del w:id="384" w:author="KMM" w:date="2015-11-30T13:56:00Z">
              <w:r w:rsidRPr="0074546F">
                <w:rPr>
                  <w:rFonts w:asciiTheme="minorHAnsi" w:hAnsiTheme="minorHAnsi" w:cstheme="minorHAnsi"/>
                  <w:sz w:val="20"/>
                  <w:szCs w:val="20"/>
                </w:rPr>
                <w:delText xml:space="preserve">Blank = Individual is </w:delText>
              </w:r>
              <w:r w:rsidRPr="0074546F">
                <w:rPr>
                  <w:rFonts w:asciiTheme="minorHAnsi" w:hAnsiTheme="minorHAnsi" w:cstheme="minorHAnsi"/>
                  <w:sz w:val="20"/>
                  <w:szCs w:val="20"/>
                </w:rPr>
                <w:lastRenderedPageBreak/>
                <w:delText>not a participant</w:delText>
              </w:r>
            </w:del>
          </w:p>
        </w:tc>
        <w:tc>
          <w:tcPr>
            <w:tcW w:w="810" w:type="dxa"/>
            <w:gridSpan w:val="2"/>
            <w:hideMark/>
          </w:tcPr>
          <w:p w14:paraId="6B2681CC"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DT 8</w:t>
            </w:r>
          </w:p>
        </w:tc>
        <w:tc>
          <w:tcPr>
            <w:tcW w:w="1170" w:type="dxa"/>
            <w:hideMark/>
          </w:tcPr>
          <w:p w14:paraId="3F4E6559"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21084F" w:rsidRPr="0074546F" w14:paraId="74C7BBD4" w14:textId="77777777" w:rsidTr="00F01AD4">
        <w:trPr>
          <w:trHeight w:val="431"/>
          <w:del w:id="385" w:author="KMM" w:date="2015-11-30T13:56:00Z"/>
        </w:trPr>
        <w:tc>
          <w:tcPr>
            <w:tcW w:w="918" w:type="dxa"/>
          </w:tcPr>
          <w:p w14:paraId="23C1F0B8" w14:textId="77777777" w:rsidR="0021084F" w:rsidRPr="0074546F" w:rsidRDefault="0021084F">
            <w:pPr>
              <w:rPr>
                <w:del w:id="386" w:author="KMM" w:date="2015-11-30T13:56:00Z"/>
                <w:rFonts w:asciiTheme="minorHAnsi" w:hAnsiTheme="minorHAnsi" w:cstheme="minorHAnsi"/>
                <w:sz w:val="20"/>
                <w:szCs w:val="20"/>
              </w:rPr>
            </w:pPr>
            <w:del w:id="387" w:author="KMM" w:date="2015-11-30T13:56:00Z">
              <w:r>
                <w:rPr>
                  <w:rFonts w:asciiTheme="minorHAnsi" w:hAnsiTheme="minorHAnsi" w:cstheme="minorHAnsi"/>
                  <w:sz w:val="20"/>
                  <w:szCs w:val="20"/>
                </w:rPr>
                <w:lastRenderedPageBreak/>
                <w:delText>301.</w:delText>
              </w:r>
              <w:commentRangeStart w:id="388"/>
              <w:r>
                <w:rPr>
                  <w:rFonts w:asciiTheme="minorHAnsi" w:hAnsiTheme="minorHAnsi" w:cstheme="minorHAnsi"/>
                  <w:sz w:val="20"/>
                  <w:szCs w:val="20"/>
                </w:rPr>
                <w:delText>a</w:delText>
              </w:r>
            </w:del>
            <w:commentRangeEnd w:id="388"/>
            <w:r w:rsidR="002E05DF">
              <w:rPr>
                <w:rStyle w:val="CommentReference"/>
                <w:rFonts w:ascii="Times" w:eastAsia="Times" w:hAnsi="Times"/>
              </w:rPr>
              <w:commentReference w:id="388"/>
            </w:r>
          </w:p>
        </w:tc>
        <w:tc>
          <w:tcPr>
            <w:tcW w:w="1620" w:type="dxa"/>
          </w:tcPr>
          <w:p w14:paraId="623C8920" w14:textId="692896CA" w:rsidR="0021084F" w:rsidRPr="0074546F" w:rsidRDefault="0021084F" w:rsidP="0021084F">
            <w:pPr>
              <w:rPr>
                <w:del w:id="389" w:author="KMM" w:date="2015-11-30T13:56:00Z"/>
                <w:rFonts w:asciiTheme="minorHAnsi" w:hAnsiTheme="minorHAnsi" w:cstheme="minorHAnsi"/>
                <w:sz w:val="20"/>
                <w:szCs w:val="20"/>
              </w:rPr>
            </w:pPr>
          </w:p>
        </w:tc>
        <w:tc>
          <w:tcPr>
            <w:tcW w:w="4050" w:type="dxa"/>
          </w:tcPr>
          <w:p w14:paraId="47657900" w14:textId="77777777" w:rsidR="0021084F" w:rsidRDefault="0021084F" w:rsidP="009B4E1B">
            <w:pPr>
              <w:spacing w:after="120"/>
              <w:rPr>
                <w:del w:id="390" w:author="KMM" w:date="2015-11-30T13:56:00Z"/>
                <w:rFonts w:asciiTheme="minorHAnsi" w:hAnsiTheme="minorHAnsi" w:cstheme="minorHAnsi"/>
                <w:sz w:val="20"/>
                <w:szCs w:val="20"/>
              </w:rPr>
            </w:pPr>
            <w:del w:id="391" w:author="KMM" w:date="2015-11-30T13:56:00Z">
              <w:r w:rsidRPr="00FB0E8D">
                <w:rPr>
                  <w:rFonts w:asciiTheme="minorHAnsi" w:hAnsiTheme="minorHAnsi" w:cstheme="minorHAnsi"/>
                  <w:b/>
                  <w:sz w:val="20"/>
                  <w:szCs w:val="20"/>
                </w:rPr>
                <w:delText xml:space="preserve">Record the </w:delText>
              </w:r>
              <w:r w:rsidR="00FB0E8D" w:rsidRPr="00FB0E8D">
                <w:rPr>
                  <w:rFonts w:asciiTheme="minorHAnsi" w:hAnsiTheme="minorHAnsi" w:cstheme="minorHAnsi"/>
                  <w:b/>
                  <w:sz w:val="20"/>
                  <w:szCs w:val="20"/>
                </w:rPr>
                <w:delText xml:space="preserve">most recent </w:delText>
              </w:r>
              <w:r w:rsidRPr="00FB0E8D">
                <w:rPr>
                  <w:rFonts w:asciiTheme="minorHAnsi" w:hAnsiTheme="minorHAnsi" w:cstheme="minorHAnsi"/>
                  <w:b/>
                  <w:sz w:val="20"/>
                  <w:szCs w:val="20"/>
                </w:rPr>
                <w:delText>date</w:delText>
              </w:r>
              <w:r w:rsidRPr="00FB0E8D">
                <w:rPr>
                  <w:rFonts w:asciiTheme="minorHAnsi" w:hAnsiTheme="minorHAnsi" w:cstheme="minorHAnsi"/>
                  <w:sz w:val="20"/>
                  <w:szCs w:val="20"/>
                </w:rPr>
                <w:delText xml:space="preserve"> on</w:delText>
              </w:r>
              <w:r w:rsidRPr="00233F32">
                <w:rPr>
                  <w:rFonts w:asciiTheme="minorHAnsi" w:hAnsiTheme="minorHAnsi" w:cstheme="minorHAnsi"/>
                  <w:sz w:val="20"/>
                  <w:szCs w:val="20"/>
                </w:rPr>
                <w:delText xml:space="preserve"> which the individual begins receiving his/her first</w:delText>
              </w:r>
              <w:r w:rsidR="009B4E1B">
                <w:rPr>
                  <w:rFonts w:asciiTheme="minorHAnsi" w:hAnsiTheme="minorHAnsi" w:cstheme="minorHAnsi"/>
                  <w:sz w:val="20"/>
                  <w:szCs w:val="20"/>
                </w:rPr>
                <w:delText xml:space="preserve"> case management</w:delText>
              </w:r>
              <w:r w:rsidRPr="00233F32">
                <w:rPr>
                  <w:rFonts w:asciiTheme="minorHAnsi" w:hAnsiTheme="minorHAnsi" w:cstheme="minorHAnsi"/>
                  <w:sz w:val="20"/>
                  <w:szCs w:val="20"/>
                </w:rPr>
                <w:delText xml:space="preserve"> service funded by a program following a determination of eligibilit</w:delText>
              </w:r>
              <w:r>
                <w:rPr>
                  <w:rFonts w:asciiTheme="minorHAnsi" w:hAnsiTheme="minorHAnsi" w:cstheme="minorHAnsi"/>
                  <w:sz w:val="20"/>
                  <w:szCs w:val="20"/>
                </w:rPr>
                <w:delText xml:space="preserve">y to participate in the program.  </w:delText>
              </w:r>
            </w:del>
          </w:p>
          <w:p w14:paraId="1ADFCFD1" w14:textId="77777777" w:rsidR="009B4E1B" w:rsidRPr="0074546F" w:rsidRDefault="009B4E1B" w:rsidP="00FB0E8D">
            <w:pPr>
              <w:spacing w:after="120"/>
              <w:rPr>
                <w:del w:id="392" w:author="KMM" w:date="2015-11-30T13:56:00Z"/>
                <w:rFonts w:asciiTheme="minorHAnsi" w:hAnsiTheme="minorHAnsi" w:cstheme="minorHAnsi"/>
                <w:b/>
                <w:sz w:val="20"/>
                <w:szCs w:val="20"/>
              </w:rPr>
            </w:pPr>
            <w:del w:id="393"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w:delText>
              </w:r>
              <w:r w:rsidR="00FB0E8D">
                <w:rPr>
                  <w:rFonts w:asciiTheme="minorHAnsi" w:hAnsiTheme="minorHAnsi" w:cstheme="minorHAnsi"/>
                  <w:sz w:val="20"/>
                  <w:szCs w:val="20"/>
                </w:rPr>
                <w:delText xml:space="preserve">data element does not apply to the individual. </w:delText>
              </w:r>
            </w:del>
          </w:p>
        </w:tc>
        <w:tc>
          <w:tcPr>
            <w:tcW w:w="2070" w:type="dxa"/>
          </w:tcPr>
          <w:p w14:paraId="4A3F0F43" w14:textId="1C3CF250" w:rsidR="0021084F" w:rsidRDefault="00137119" w:rsidP="00137119">
            <w:pPr>
              <w:spacing w:after="120"/>
              <w:rPr>
                <w:del w:id="394" w:author="KMM" w:date="2015-11-30T13:56:00Z"/>
                <w:rFonts w:asciiTheme="minorHAnsi" w:hAnsiTheme="minorHAnsi" w:cstheme="minorHAnsi"/>
                <w:sz w:val="20"/>
                <w:szCs w:val="20"/>
              </w:rPr>
            </w:pPr>
            <w:del w:id="395" w:author="KMM" w:date="2015-11-30T13:56:00Z">
              <w:r w:rsidRPr="00D82820">
                <w:rPr>
                  <w:rFonts w:asciiTheme="minorHAnsi" w:hAnsiTheme="minorHAnsi" w:cstheme="minorHAnsi"/>
                  <w:sz w:val="20"/>
                  <w:szCs w:val="20"/>
                </w:rPr>
                <w:delText>,</w:delText>
              </w:r>
              <w:r w:rsidRPr="00137119">
                <w:rPr>
                  <w:rFonts w:asciiTheme="minorHAnsi" w:hAnsiTheme="minorHAnsi" w:cstheme="minorHAnsi"/>
                  <w:sz w:val="20"/>
                  <w:szCs w:val="20"/>
                </w:rPr>
                <w:delText xml:space="preserve"> </w:delText>
              </w:r>
              <w:r>
                <w:rPr>
                  <w:rFonts w:asciiTheme="minorHAnsi" w:hAnsiTheme="minorHAnsi" w:cstheme="minorHAnsi"/>
                  <w:sz w:val="20"/>
                  <w:szCs w:val="20"/>
                </w:rPr>
                <w:delText>or</w:delText>
              </w:r>
              <w:r w:rsidR="0021084F" w:rsidRPr="0074546F">
                <w:rPr>
                  <w:rFonts w:asciiTheme="minorHAnsi" w:hAnsiTheme="minorHAnsi" w:cstheme="minorHAnsi"/>
                  <w:sz w:val="20"/>
                  <w:szCs w:val="20"/>
                </w:rPr>
                <w:delText xml:space="preserve"> is not a participant</w:delText>
              </w:r>
            </w:del>
          </w:p>
        </w:tc>
        <w:tc>
          <w:tcPr>
            <w:tcW w:w="990" w:type="dxa"/>
            <w:gridSpan w:val="2"/>
          </w:tcPr>
          <w:p w14:paraId="7039506F" w14:textId="2C4989EC" w:rsidR="0021084F" w:rsidRPr="0074546F" w:rsidRDefault="0021084F" w:rsidP="00241E21">
            <w:pPr>
              <w:spacing w:after="120"/>
              <w:rPr>
                <w:del w:id="396" w:author="KMM" w:date="2015-11-30T13:56:00Z"/>
                <w:rFonts w:asciiTheme="minorHAnsi" w:hAnsiTheme="minorHAnsi" w:cstheme="minorHAnsi"/>
                <w:sz w:val="20"/>
                <w:szCs w:val="20"/>
              </w:rPr>
            </w:pPr>
          </w:p>
        </w:tc>
        <w:tc>
          <w:tcPr>
            <w:tcW w:w="1260" w:type="dxa"/>
          </w:tcPr>
          <w:p w14:paraId="61CF9D05" w14:textId="77777777" w:rsidR="0021084F" w:rsidRPr="0074546F" w:rsidRDefault="0021084F" w:rsidP="00241E21">
            <w:pPr>
              <w:spacing w:after="120"/>
              <w:rPr>
                <w:del w:id="397" w:author="KMM" w:date="2015-11-30T13:56:00Z"/>
                <w:rFonts w:asciiTheme="minorHAnsi" w:hAnsiTheme="minorHAnsi" w:cstheme="minorHAnsi"/>
                <w:sz w:val="20"/>
                <w:szCs w:val="20"/>
              </w:rPr>
            </w:pPr>
            <w:del w:id="398" w:author="KMM" w:date="2015-11-30T13:56:00Z">
              <w:r w:rsidRPr="0074546F">
                <w:rPr>
                  <w:rFonts w:asciiTheme="minorHAnsi" w:hAnsiTheme="minorHAnsi" w:cstheme="minorHAnsi"/>
                  <w:sz w:val="20"/>
                  <w:szCs w:val="20"/>
                </w:rPr>
                <w:delText>No</w:delText>
              </w:r>
            </w:del>
          </w:p>
        </w:tc>
      </w:tr>
      <w:tr w:rsidR="00FB0E8D" w:rsidRPr="0074546F" w14:paraId="46003A4B" w14:textId="77777777" w:rsidTr="00F01AD4">
        <w:trPr>
          <w:trHeight w:val="431"/>
          <w:del w:id="399" w:author="KMM" w:date="2015-11-30T13:56:00Z"/>
        </w:trPr>
        <w:tc>
          <w:tcPr>
            <w:tcW w:w="918" w:type="dxa"/>
          </w:tcPr>
          <w:p w14:paraId="2D7DAD40" w14:textId="77777777" w:rsidR="00FB0E8D" w:rsidRDefault="00FB0E8D">
            <w:pPr>
              <w:rPr>
                <w:del w:id="400" w:author="KMM" w:date="2015-11-30T13:56:00Z"/>
                <w:rFonts w:asciiTheme="minorHAnsi" w:hAnsiTheme="minorHAnsi" w:cstheme="minorHAnsi"/>
                <w:sz w:val="20"/>
                <w:szCs w:val="20"/>
              </w:rPr>
            </w:pPr>
            <w:del w:id="401" w:author="KMM" w:date="2015-11-30T13:56:00Z">
              <w:r>
                <w:rPr>
                  <w:rFonts w:asciiTheme="minorHAnsi" w:hAnsiTheme="minorHAnsi" w:cstheme="minorHAnsi"/>
                  <w:sz w:val="20"/>
                  <w:szCs w:val="20"/>
                </w:rPr>
                <w:delText>301.b</w:delText>
              </w:r>
            </w:del>
          </w:p>
        </w:tc>
        <w:tc>
          <w:tcPr>
            <w:tcW w:w="1620" w:type="dxa"/>
          </w:tcPr>
          <w:p w14:paraId="496C4631" w14:textId="3D415A40" w:rsidR="00FB0E8D" w:rsidRDefault="00FB0E8D" w:rsidP="00B430AC">
            <w:pPr>
              <w:rPr>
                <w:del w:id="402" w:author="KMM" w:date="2015-11-30T13:56:00Z"/>
                <w:rFonts w:asciiTheme="minorHAnsi" w:hAnsiTheme="minorHAnsi" w:cstheme="minorHAnsi"/>
                <w:sz w:val="20"/>
                <w:szCs w:val="20"/>
              </w:rPr>
            </w:pPr>
          </w:p>
        </w:tc>
        <w:tc>
          <w:tcPr>
            <w:tcW w:w="4050" w:type="dxa"/>
          </w:tcPr>
          <w:p w14:paraId="59CDACC0" w14:textId="77777777" w:rsidR="00FB0E8D" w:rsidRPr="0074546F" w:rsidRDefault="00FB0E8D" w:rsidP="0025211D">
            <w:pPr>
              <w:spacing w:after="120"/>
              <w:rPr>
                <w:del w:id="403" w:author="KMM" w:date="2015-11-30T13:56:00Z"/>
                <w:rFonts w:asciiTheme="minorHAnsi" w:hAnsiTheme="minorHAnsi" w:cstheme="minorHAnsi"/>
                <w:sz w:val="20"/>
                <w:szCs w:val="20"/>
              </w:rPr>
            </w:pPr>
            <w:del w:id="404" w:author="KMM" w:date="2015-11-30T13:56:00Z">
              <w:r w:rsidRPr="00FB0E8D">
                <w:rPr>
                  <w:rFonts w:asciiTheme="minorHAnsi" w:hAnsiTheme="minorHAnsi" w:cstheme="minorHAnsi"/>
                  <w:b/>
                  <w:sz w:val="20"/>
                  <w:szCs w:val="20"/>
                </w:rPr>
                <w:delText>Record the most recent date</w:delText>
              </w:r>
              <w:r w:rsidRPr="00FB0E8D">
                <w:rPr>
                  <w:rFonts w:asciiTheme="minorHAnsi" w:hAnsiTheme="minorHAnsi" w:cstheme="minorHAnsi"/>
                  <w:sz w:val="20"/>
                  <w:szCs w:val="20"/>
                </w:rPr>
                <w:delText xml:space="preserve"> </w:delText>
              </w:r>
              <w:r w:rsidRPr="0074546F">
                <w:rPr>
                  <w:rFonts w:asciiTheme="minorHAnsi" w:hAnsiTheme="minorHAnsi" w:cstheme="minorHAnsi"/>
                  <w:sz w:val="20"/>
                  <w:szCs w:val="20"/>
                </w:rPr>
                <w:delText xml:space="preserve">on which the participant's </w:delText>
              </w:r>
              <w:r>
                <w:rPr>
                  <w:rFonts w:asciiTheme="minorHAnsi" w:hAnsiTheme="minorHAnsi" w:cstheme="minorHAnsi"/>
                  <w:sz w:val="20"/>
                  <w:szCs w:val="20"/>
                </w:rPr>
                <w:delText>began receiving assessment services funded by the program.</w:delText>
              </w:r>
              <w:r w:rsidRPr="0074546F">
                <w:rPr>
                  <w:rFonts w:asciiTheme="minorHAnsi" w:hAnsiTheme="minorHAnsi" w:cstheme="minorHAnsi"/>
                  <w:sz w:val="20"/>
                  <w:szCs w:val="20"/>
                </w:rPr>
                <w:delText xml:space="preserve">  </w:delText>
              </w:r>
            </w:del>
          </w:p>
          <w:p w14:paraId="4269319E" w14:textId="77777777" w:rsidR="00FB0E8D" w:rsidRPr="0074546F" w:rsidRDefault="00FB0E8D" w:rsidP="00241E21">
            <w:pPr>
              <w:spacing w:after="120"/>
              <w:rPr>
                <w:del w:id="405" w:author="KMM" w:date="2015-11-30T13:56:00Z"/>
                <w:rFonts w:asciiTheme="minorHAnsi" w:hAnsiTheme="minorHAnsi" w:cstheme="minorHAnsi"/>
                <w:b/>
                <w:sz w:val="20"/>
                <w:szCs w:val="20"/>
              </w:rPr>
            </w:pPr>
            <w:del w:id="406"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w:delText>
              </w:r>
              <w:r>
                <w:rPr>
                  <w:rFonts w:asciiTheme="minorHAnsi" w:hAnsiTheme="minorHAnsi" w:cstheme="minorHAnsi"/>
                  <w:sz w:val="20"/>
                  <w:szCs w:val="20"/>
                </w:rPr>
                <w:delText>data element does not apply to the individual.</w:delText>
              </w:r>
            </w:del>
          </w:p>
        </w:tc>
        <w:tc>
          <w:tcPr>
            <w:tcW w:w="2070" w:type="dxa"/>
          </w:tcPr>
          <w:p w14:paraId="41404D4A" w14:textId="01F8406F" w:rsidR="00FB0E8D" w:rsidRDefault="00137119" w:rsidP="00296DDE">
            <w:pPr>
              <w:spacing w:after="120"/>
              <w:rPr>
                <w:del w:id="407" w:author="KMM" w:date="2015-11-30T13:56:00Z"/>
                <w:rFonts w:asciiTheme="minorHAnsi" w:hAnsiTheme="minorHAnsi" w:cstheme="minorHAnsi"/>
                <w:sz w:val="20"/>
                <w:szCs w:val="20"/>
              </w:rPr>
            </w:pPr>
            <w:del w:id="408" w:author="KMM" w:date="2015-11-30T13:56:00Z">
              <w:r w:rsidRPr="00137119">
                <w:rPr>
                  <w:rFonts w:asciiTheme="minorHAnsi" w:hAnsiTheme="minorHAnsi" w:cstheme="minorHAnsi"/>
                  <w:sz w:val="20"/>
                  <w:szCs w:val="20"/>
                </w:rPr>
                <w:delText xml:space="preserve">, </w:delText>
              </w:r>
              <w:r>
                <w:rPr>
                  <w:rFonts w:asciiTheme="minorHAnsi" w:hAnsiTheme="minorHAnsi" w:cstheme="minorHAnsi"/>
                  <w:sz w:val="20"/>
                  <w:szCs w:val="20"/>
                </w:rPr>
                <w:delText>or</w:delText>
              </w:r>
              <w:r w:rsidRPr="0074546F">
                <w:rPr>
                  <w:rFonts w:asciiTheme="minorHAnsi" w:hAnsiTheme="minorHAnsi" w:cstheme="minorHAnsi"/>
                  <w:sz w:val="20"/>
                  <w:szCs w:val="20"/>
                </w:rPr>
                <w:delText xml:space="preserve"> is not a participant</w:delText>
              </w:r>
            </w:del>
          </w:p>
        </w:tc>
        <w:tc>
          <w:tcPr>
            <w:tcW w:w="990" w:type="dxa"/>
            <w:gridSpan w:val="2"/>
          </w:tcPr>
          <w:p w14:paraId="5AE1D929" w14:textId="7B7D7208" w:rsidR="00FB0E8D" w:rsidRPr="0074546F" w:rsidRDefault="00FB0E8D" w:rsidP="00241E21">
            <w:pPr>
              <w:spacing w:after="120"/>
              <w:rPr>
                <w:del w:id="409" w:author="KMM" w:date="2015-11-30T13:56:00Z"/>
                <w:rFonts w:asciiTheme="minorHAnsi" w:hAnsiTheme="minorHAnsi" w:cstheme="minorHAnsi"/>
                <w:sz w:val="20"/>
                <w:szCs w:val="20"/>
              </w:rPr>
            </w:pPr>
          </w:p>
        </w:tc>
        <w:tc>
          <w:tcPr>
            <w:tcW w:w="1260" w:type="dxa"/>
          </w:tcPr>
          <w:p w14:paraId="2554EC76" w14:textId="77777777" w:rsidR="00FB0E8D" w:rsidRPr="0074546F" w:rsidRDefault="00FB0E8D" w:rsidP="00241E21">
            <w:pPr>
              <w:spacing w:after="120"/>
              <w:rPr>
                <w:del w:id="410" w:author="KMM" w:date="2015-11-30T13:56:00Z"/>
                <w:rFonts w:asciiTheme="minorHAnsi" w:hAnsiTheme="minorHAnsi" w:cstheme="minorHAnsi"/>
                <w:sz w:val="20"/>
                <w:szCs w:val="20"/>
              </w:rPr>
            </w:pPr>
            <w:del w:id="411" w:author="KMM" w:date="2015-11-30T13:56:00Z">
              <w:r w:rsidRPr="0074546F">
                <w:rPr>
                  <w:rFonts w:asciiTheme="minorHAnsi" w:hAnsiTheme="minorHAnsi" w:cstheme="minorHAnsi"/>
                  <w:sz w:val="20"/>
                  <w:szCs w:val="20"/>
                </w:rPr>
                <w:delText>No</w:delText>
              </w:r>
            </w:del>
          </w:p>
        </w:tc>
      </w:tr>
      <w:tr w:rsidR="00FB0E8D" w:rsidRPr="0074546F" w14:paraId="553A52F9" w14:textId="77777777" w:rsidTr="00F01AD4">
        <w:trPr>
          <w:trHeight w:val="431"/>
          <w:del w:id="412" w:author="KMM" w:date="2015-11-30T13:56:00Z"/>
        </w:trPr>
        <w:tc>
          <w:tcPr>
            <w:tcW w:w="918" w:type="dxa"/>
          </w:tcPr>
          <w:p w14:paraId="11C91768" w14:textId="77777777" w:rsidR="00FB0E8D" w:rsidRDefault="00FB0E8D" w:rsidP="009B4E1B">
            <w:pPr>
              <w:rPr>
                <w:del w:id="413" w:author="KMM" w:date="2015-11-30T13:56:00Z"/>
                <w:rFonts w:asciiTheme="minorHAnsi" w:hAnsiTheme="minorHAnsi" w:cstheme="minorHAnsi"/>
                <w:sz w:val="20"/>
                <w:szCs w:val="20"/>
              </w:rPr>
            </w:pPr>
            <w:del w:id="414" w:author="KMM" w:date="2015-11-30T13:56:00Z">
              <w:r>
                <w:rPr>
                  <w:rFonts w:asciiTheme="minorHAnsi" w:hAnsiTheme="minorHAnsi" w:cstheme="minorHAnsi"/>
                  <w:sz w:val="20"/>
                  <w:szCs w:val="20"/>
                </w:rPr>
                <w:delText>301.c</w:delText>
              </w:r>
            </w:del>
          </w:p>
        </w:tc>
        <w:tc>
          <w:tcPr>
            <w:tcW w:w="1620" w:type="dxa"/>
          </w:tcPr>
          <w:p w14:paraId="6A93A12F" w14:textId="5315C0B3" w:rsidR="00FB0E8D" w:rsidRDefault="00FB0E8D" w:rsidP="00B430AC">
            <w:pPr>
              <w:rPr>
                <w:del w:id="415" w:author="KMM" w:date="2015-11-30T13:56:00Z"/>
                <w:rFonts w:asciiTheme="minorHAnsi" w:hAnsiTheme="minorHAnsi" w:cstheme="minorHAnsi"/>
                <w:sz w:val="20"/>
                <w:szCs w:val="20"/>
              </w:rPr>
            </w:pPr>
          </w:p>
        </w:tc>
        <w:tc>
          <w:tcPr>
            <w:tcW w:w="4050" w:type="dxa"/>
          </w:tcPr>
          <w:p w14:paraId="31FC492E" w14:textId="77777777" w:rsidR="00FB0E8D" w:rsidRPr="0074546F" w:rsidRDefault="00FB0E8D" w:rsidP="0025211D">
            <w:pPr>
              <w:spacing w:after="120"/>
              <w:rPr>
                <w:del w:id="416" w:author="KMM" w:date="2015-11-30T13:56:00Z"/>
                <w:rFonts w:asciiTheme="minorHAnsi" w:hAnsiTheme="minorHAnsi" w:cstheme="minorHAnsi"/>
                <w:b/>
                <w:sz w:val="20"/>
                <w:szCs w:val="20"/>
              </w:rPr>
            </w:pPr>
            <w:del w:id="417"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w:delText>
              </w:r>
              <w:r>
                <w:rPr>
                  <w:rFonts w:asciiTheme="minorHAnsi" w:hAnsiTheme="minorHAnsi" w:cstheme="minorHAnsi"/>
                  <w:sz w:val="20"/>
                  <w:szCs w:val="20"/>
                </w:rPr>
                <w:delText>data element does not apply to the individual.</w:delText>
              </w:r>
            </w:del>
          </w:p>
        </w:tc>
        <w:tc>
          <w:tcPr>
            <w:tcW w:w="2070" w:type="dxa"/>
          </w:tcPr>
          <w:p w14:paraId="53717873" w14:textId="77777777" w:rsidR="00FB0E8D" w:rsidRDefault="00137119" w:rsidP="0025211D">
            <w:pPr>
              <w:spacing w:after="120"/>
              <w:rPr>
                <w:del w:id="418" w:author="KMM" w:date="2015-11-30T13:56:00Z"/>
                <w:rFonts w:asciiTheme="minorHAnsi" w:hAnsiTheme="minorHAnsi" w:cstheme="minorHAnsi"/>
                <w:sz w:val="20"/>
                <w:szCs w:val="20"/>
              </w:rPr>
            </w:pPr>
            <w:del w:id="419" w:author="KMM" w:date="2015-11-30T13:56:00Z">
              <w:r w:rsidRPr="0074546F">
                <w:rPr>
                  <w:rFonts w:asciiTheme="minorHAnsi" w:hAnsiTheme="minorHAnsi" w:cstheme="minorHAnsi"/>
                  <w:sz w:val="20"/>
                  <w:szCs w:val="20"/>
                </w:rPr>
                <w:delText>Blank =</w:delText>
              </w:r>
              <w:r>
                <w:delText xml:space="preserve"> </w:delText>
              </w:r>
              <w:r w:rsidRPr="0074546F">
                <w:rPr>
                  <w:rFonts w:asciiTheme="minorHAnsi" w:hAnsiTheme="minorHAnsi" w:cstheme="minorHAnsi"/>
                  <w:sz w:val="20"/>
                  <w:szCs w:val="20"/>
                </w:rPr>
                <w:delText xml:space="preserve">Individual </w:delText>
              </w:r>
              <w:r w:rsidRPr="00137119">
                <w:rPr>
                  <w:rFonts w:asciiTheme="minorHAnsi" w:hAnsiTheme="minorHAnsi" w:cstheme="minorHAnsi"/>
                  <w:sz w:val="20"/>
                  <w:szCs w:val="20"/>
                </w:rPr>
                <w:delText xml:space="preserve">did not receive </w:delText>
              </w:r>
              <w:r>
                <w:rPr>
                  <w:rFonts w:asciiTheme="minorHAnsi" w:hAnsiTheme="minorHAnsi" w:cstheme="minorHAnsi"/>
                  <w:sz w:val="20"/>
                  <w:szCs w:val="20"/>
                </w:rPr>
                <w:delText>these services</w:delText>
              </w:r>
              <w:r w:rsidRPr="00137119">
                <w:rPr>
                  <w:rFonts w:asciiTheme="minorHAnsi" w:hAnsiTheme="minorHAnsi" w:cstheme="minorHAnsi"/>
                  <w:sz w:val="20"/>
                  <w:szCs w:val="20"/>
                </w:rPr>
                <w:delText xml:space="preserve">, </w:delText>
              </w:r>
              <w:r>
                <w:rPr>
                  <w:rFonts w:asciiTheme="minorHAnsi" w:hAnsiTheme="minorHAnsi" w:cstheme="minorHAnsi"/>
                  <w:sz w:val="20"/>
                  <w:szCs w:val="20"/>
                </w:rPr>
                <w:delText>or</w:delText>
              </w:r>
              <w:r w:rsidRPr="0074546F">
                <w:rPr>
                  <w:rFonts w:asciiTheme="minorHAnsi" w:hAnsiTheme="minorHAnsi" w:cstheme="minorHAnsi"/>
                  <w:sz w:val="20"/>
                  <w:szCs w:val="20"/>
                </w:rPr>
                <w:delText xml:space="preserve"> is not a participant</w:delText>
              </w:r>
            </w:del>
          </w:p>
        </w:tc>
        <w:tc>
          <w:tcPr>
            <w:tcW w:w="990" w:type="dxa"/>
            <w:gridSpan w:val="2"/>
          </w:tcPr>
          <w:p w14:paraId="4326C6F1" w14:textId="6B824974" w:rsidR="00FB0E8D" w:rsidRDefault="00FB0E8D" w:rsidP="00241E21">
            <w:pPr>
              <w:spacing w:after="120"/>
              <w:rPr>
                <w:del w:id="420" w:author="KMM" w:date="2015-11-30T13:56:00Z"/>
                <w:rFonts w:asciiTheme="minorHAnsi" w:hAnsiTheme="minorHAnsi" w:cstheme="minorHAnsi"/>
                <w:sz w:val="20"/>
                <w:szCs w:val="20"/>
              </w:rPr>
            </w:pPr>
          </w:p>
        </w:tc>
        <w:tc>
          <w:tcPr>
            <w:tcW w:w="1260" w:type="dxa"/>
          </w:tcPr>
          <w:p w14:paraId="41AAEC5C" w14:textId="77777777" w:rsidR="00FB0E8D" w:rsidRPr="0074546F" w:rsidRDefault="00FB0E8D" w:rsidP="00241E21">
            <w:pPr>
              <w:spacing w:after="120"/>
              <w:rPr>
                <w:del w:id="421" w:author="KMM" w:date="2015-11-30T13:56:00Z"/>
                <w:rFonts w:asciiTheme="minorHAnsi" w:hAnsiTheme="minorHAnsi" w:cstheme="minorHAnsi"/>
                <w:sz w:val="20"/>
                <w:szCs w:val="20"/>
              </w:rPr>
            </w:pPr>
            <w:del w:id="422" w:author="KMM" w:date="2015-11-30T13:56:00Z">
              <w:r w:rsidRPr="0074546F">
                <w:rPr>
                  <w:rFonts w:asciiTheme="minorHAnsi" w:hAnsiTheme="minorHAnsi" w:cstheme="minorHAnsi"/>
                  <w:sz w:val="20"/>
                  <w:szCs w:val="20"/>
                </w:rPr>
                <w:delText>No</w:delText>
              </w:r>
            </w:del>
          </w:p>
        </w:tc>
      </w:tr>
      <w:tr w:rsidR="00FB0E8D" w:rsidRPr="0074546F" w14:paraId="7080A26C" w14:textId="77777777" w:rsidTr="00F01AD4">
        <w:trPr>
          <w:trHeight w:val="431"/>
          <w:del w:id="423" w:author="KMM" w:date="2015-11-30T13:56:00Z"/>
        </w:trPr>
        <w:tc>
          <w:tcPr>
            <w:tcW w:w="918" w:type="dxa"/>
          </w:tcPr>
          <w:p w14:paraId="398DF439" w14:textId="77777777" w:rsidR="00FB0E8D" w:rsidRDefault="00FB0E8D" w:rsidP="009B4E1B">
            <w:pPr>
              <w:rPr>
                <w:del w:id="424" w:author="KMM" w:date="2015-11-30T13:56:00Z"/>
                <w:rFonts w:asciiTheme="minorHAnsi" w:hAnsiTheme="minorHAnsi" w:cstheme="minorHAnsi"/>
                <w:sz w:val="20"/>
                <w:szCs w:val="20"/>
              </w:rPr>
            </w:pPr>
            <w:del w:id="425" w:author="KMM" w:date="2015-11-30T13:56:00Z">
              <w:r>
                <w:rPr>
                  <w:rFonts w:asciiTheme="minorHAnsi" w:hAnsiTheme="minorHAnsi" w:cstheme="minorHAnsi"/>
                  <w:sz w:val="20"/>
                  <w:szCs w:val="20"/>
                </w:rPr>
                <w:delText>301.d</w:delText>
              </w:r>
            </w:del>
          </w:p>
        </w:tc>
        <w:tc>
          <w:tcPr>
            <w:tcW w:w="1620" w:type="dxa"/>
          </w:tcPr>
          <w:p w14:paraId="15DEF96A" w14:textId="7993DC7A" w:rsidR="00FB0E8D" w:rsidRDefault="00FB0E8D" w:rsidP="00B430AC">
            <w:pPr>
              <w:rPr>
                <w:del w:id="426" w:author="KMM" w:date="2015-11-30T13:56:00Z"/>
                <w:rFonts w:asciiTheme="minorHAnsi" w:hAnsiTheme="minorHAnsi" w:cstheme="minorHAnsi"/>
                <w:sz w:val="20"/>
                <w:szCs w:val="20"/>
              </w:rPr>
            </w:pPr>
          </w:p>
        </w:tc>
        <w:tc>
          <w:tcPr>
            <w:tcW w:w="4050" w:type="dxa"/>
          </w:tcPr>
          <w:p w14:paraId="442610E2" w14:textId="77777777" w:rsidR="00FB0E8D" w:rsidRPr="0074546F" w:rsidRDefault="00FB0E8D" w:rsidP="0025211D">
            <w:pPr>
              <w:spacing w:after="120"/>
              <w:rPr>
                <w:del w:id="427" w:author="KMM" w:date="2015-11-30T13:56:00Z"/>
                <w:rFonts w:asciiTheme="minorHAnsi" w:hAnsiTheme="minorHAnsi" w:cstheme="minorHAnsi"/>
                <w:b/>
                <w:sz w:val="20"/>
                <w:szCs w:val="20"/>
              </w:rPr>
            </w:pPr>
            <w:del w:id="428"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w:delText>
              </w:r>
              <w:r>
                <w:rPr>
                  <w:rFonts w:asciiTheme="minorHAnsi" w:hAnsiTheme="minorHAnsi" w:cstheme="minorHAnsi"/>
                  <w:sz w:val="20"/>
                  <w:szCs w:val="20"/>
                </w:rPr>
                <w:delText>data element does not apply to the individual.</w:delText>
              </w:r>
            </w:del>
          </w:p>
        </w:tc>
        <w:tc>
          <w:tcPr>
            <w:tcW w:w="2070" w:type="dxa"/>
          </w:tcPr>
          <w:p w14:paraId="7470AC74" w14:textId="426E6D88" w:rsidR="00FB0E8D" w:rsidRDefault="00137119" w:rsidP="0025211D">
            <w:pPr>
              <w:spacing w:after="120"/>
              <w:rPr>
                <w:del w:id="429" w:author="KMM" w:date="2015-11-30T13:56:00Z"/>
                <w:rFonts w:asciiTheme="minorHAnsi" w:hAnsiTheme="minorHAnsi" w:cstheme="minorHAnsi"/>
                <w:sz w:val="20"/>
                <w:szCs w:val="20"/>
              </w:rPr>
            </w:pPr>
            <w:del w:id="430" w:author="KMM" w:date="2015-11-30T13:56:00Z">
              <w:r w:rsidRPr="00137119">
                <w:rPr>
                  <w:rFonts w:asciiTheme="minorHAnsi" w:hAnsiTheme="minorHAnsi" w:cstheme="minorHAnsi"/>
                  <w:sz w:val="20"/>
                  <w:szCs w:val="20"/>
                </w:rPr>
                <w:delText xml:space="preserve">, </w:delText>
              </w:r>
              <w:r>
                <w:rPr>
                  <w:rFonts w:asciiTheme="minorHAnsi" w:hAnsiTheme="minorHAnsi" w:cstheme="minorHAnsi"/>
                  <w:sz w:val="20"/>
                  <w:szCs w:val="20"/>
                </w:rPr>
                <w:delText>or</w:delText>
              </w:r>
              <w:r w:rsidRPr="0074546F">
                <w:rPr>
                  <w:rFonts w:asciiTheme="minorHAnsi" w:hAnsiTheme="minorHAnsi" w:cstheme="minorHAnsi"/>
                  <w:sz w:val="20"/>
                  <w:szCs w:val="20"/>
                </w:rPr>
                <w:delText xml:space="preserve"> is not a participant</w:delText>
              </w:r>
            </w:del>
          </w:p>
        </w:tc>
        <w:tc>
          <w:tcPr>
            <w:tcW w:w="990" w:type="dxa"/>
            <w:gridSpan w:val="2"/>
          </w:tcPr>
          <w:p w14:paraId="2194E384" w14:textId="40649B69" w:rsidR="00FB0E8D" w:rsidRDefault="00FB0E8D" w:rsidP="00241E21">
            <w:pPr>
              <w:spacing w:after="120"/>
              <w:rPr>
                <w:del w:id="431" w:author="KMM" w:date="2015-11-30T13:56:00Z"/>
                <w:rFonts w:asciiTheme="minorHAnsi" w:hAnsiTheme="minorHAnsi" w:cstheme="minorHAnsi"/>
                <w:sz w:val="20"/>
                <w:szCs w:val="20"/>
              </w:rPr>
            </w:pPr>
          </w:p>
        </w:tc>
        <w:tc>
          <w:tcPr>
            <w:tcW w:w="1260" w:type="dxa"/>
          </w:tcPr>
          <w:p w14:paraId="67E8FEB7" w14:textId="77777777" w:rsidR="00FB0E8D" w:rsidRPr="0074546F" w:rsidRDefault="00FB0E8D" w:rsidP="00241E21">
            <w:pPr>
              <w:spacing w:after="120"/>
              <w:rPr>
                <w:del w:id="432" w:author="KMM" w:date="2015-11-30T13:56:00Z"/>
                <w:rFonts w:asciiTheme="minorHAnsi" w:hAnsiTheme="minorHAnsi" w:cstheme="minorHAnsi"/>
                <w:sz w:val="20"/>
                <w:szCs w:val="20"/>
              </w:rPr>
            </w:pPr>
            <w:del w:id="433" w:author="KMM" w:date="2015-11-30T13:56:00Z">
              <w:r w:rsidRPr="0074546F">
                <w:rPr>
                  <w:rFonts w:asciiTheme="minorHAnsi" w:hAnsiTheme="minorHAnsi" w:cstheme="minorHAnsi"/>
                  <w:sz w:val="20"/>
                  <w:szCs w:val="20"/>
                </w:rPr>
                <w:delText>No</w:delText>
              </w:r>
            </w:del>
          </w:p>
        </w:tc>
      </w:tr>
      <w:tr w:rsidR="00FB0E8D" w:rsidRPr="0074546F" w14:paraId="1491D5E3" w14:textId="77777777" w:rsidTr="004E0160">
        <w:trPr>
          <w:trHeight w:val="827"/>
          <w:del w:id="434" w:author="KMM" w:date="2015-11-30T13:56:00Z"/>
        </w:trPr>
        <w:tc>
          <w:tcPr>
            <w:tcW w:w="918" w:type="dxa"/>
          </w:tcPr>
          <w:p w14:paraId="11E3F150" w14:textId="77777777" w:rsidR="00FB0E8D" w:rsidRPr="0074546F" w:rsidRDefault="00FB0E8D">
            <w:pPr>
              <w:rPr>
                <w:del w:id="435" w:author="KMM" w:date="2015-11-30T13:56:00Z"/>
                <w:rFonts w:asciiTheme="minorHAnsi" w:hAnsiTheme="minorHAnsi" w:cstheme="minorHAnsi"/>
                <w:sz w:val="20"/>
                <w:szCs w:val="20"/>
              </w:rPr>
            </w:pPr>
            <w:del w:id="436" w:author="KMM" w:date="2015-11-30T13:56:00Z">
              <w:r>
                <w:rPr>
                  <w:rFonts w:asciiTheme="minorHAnsi" w:hAnsiTheme="minorHAnsi" w:cstheme="minorHAnsi"/>
                  <w:sz w:val="20"/>
                  <w:szCs w:val="20"/>
                </w:rPr>
                <w:delText>301.e</w:delText>
              </w:r>
            </w:del>
          </w:p>
        </w:tc>
        <w:tc>
          <w:tcPr>
            <w:tcW w:w="1620" w:type="dxa"/>
          </w:tcPr>
          <w:p w14:paraId="70AD4913" w14:textId="58BDF22E" w:rsidR="00FB0E8D" w:rsidRPr="0074546F" w:rsidRDefault="00FB0E8D">
            <w:pPr>
              <w:rPr>
                <w:del w:id="437" w:author="KMM" w:date="2015-11-30T13:56:00Z"/>
                <w:rFonts w:asciiTheme="minorHAnsi" w:hAnsiTheme="minorHAnsi" w:cstheme="minorHAnsi"/>
                <w:sz w:val="20"/>
                <w:szCs w:val="20"/>
              </w:rPr>
            </w:pPr>
          </w:p>
        </w:tc>
        <w:tc>
          <w:tcPr>
            <w:tcW w:w="4050" w:type="dxa"/>
          </w:tcPr>
          <w:p w14:paraId="269A7364" w14:textId="77777777" w:rsidR="00FB0E8D" w:rsidRPr="00FB0E8D" w:rsidRDefault="00FB0E8D" w:rsidP="00241E21">
            <w:pPr>
              <w:spacing w:after="120"/>
              <w:rPr>
                <w:del w:id="438" w:author="KMM" w:date="2015-11-30T13:56:00Z"/>
                <w:rFonts w:asciiTheme="minorHAnsi" w:hAnsiTheme="minorHAnsi" w:cstheme="minorHAnsi"/>
                <w:sz w:val="20"/>
                <w:szCs w:val="20"/>
              </w:rPr>
            </w:pPr>
            <w:del w:id="439" w:author="KMM" w:date="2015-11-30T13:56:00Z">
              <w:r w:rsidRPr="00FB0E8D">
                <w:rPr>
                  <w:rFonts w:asciiTheme="minorHAnsi" w:hAnsiTheme="minorHAnsi" w:cstheme="minorHAnsi"/>
                  <w:sz w:val="20"/>
                  <w:szCs w:val="20"/>
                </w:rPr>
                <w:delText>Leave blank if the individual did not participate in work experience or this data element does not apply to the individual.</w:delText>
              </w:r>
            </w:del>
          </w:p>
        </w:tc>
        <w:tc>
          <w:tcPr>
            <w:tcW w:w="2070" w:type="dxa"/>
          </w:tcPr>
          <w:p w14:paraId="3487A130" w14:textId="11C55988" w:rsidR="00FB0E8D" w:rsidRDefault="00137119" w:rsidP="00FB0E8D">
            <w:pPr>
              <w:spacing w:after="120"/>
              <w:rPr>
                <w:del w:id="440" w:author="KMM" w:date="2015-11-30T13:56:00Z"/>
                <w:rFonts w:asciiTheme="minorHAnsi" w:hAnsiTheme="minorHAnsi" w:cstheme="minorHAnsi"/>
                <w:sz w:val="20"/>
                <w:szCs w:val="20"/>
              </w:rPr>
            </w:pPr>
            <w:del w:id="441" w:author="KMM" w:date="2015-11-30T13:56:00Z">
              <w:r w:rsidRPr="00137119">
                <w:rPr>
                  <w:rFonts w:asciiTheme="minorHAnsi" w:hAnsiTheme="minorHAnsi" w:cstheme="minorHAnsi"/>
                  <w:sz w:val="20"/>
                  <w:szCs w:val="20"/>
                </w:rPr>
                <w:delText xml:space="preserve">, </w:delText>
              </w:r>
              <w:r>
                <w:rPr>
                  <w:rFonts w:asciiTheme="minorHAnsi" w:hAnsiTheme="minorHAnsi" w:cstheme="minorHAnsi"/>
                  <w:sz w:val="20"/>
                  <w:szCs w:val="20"/>
                </w:rPr>
                <w:delText>or</w:delText>
              </w:r>
              <w:r w:rsidRPr="0074546F">
                <w:rPr>
                  <w:rFonts w:asciiTheme="minorHAnsi" w:hAnsiTheme="minorHAnsi" w:cstheme="minorHAnsi"/>
                  <w:sz w:val="20"/>
                  <w:szCs w:val="20"/>
                </w:rPr>
                <w:delText xml:space="preserve"> is not a participant</w:delText>
              </w:r>
            </w:del>
          </w:p>
        </w:tc>
        <w:tc>
          <w:tcPr>
            <w:tcW w:w="990" w:type="dxa"/>
            <w:gridSpan w:val="2"/>
          </w:tcPr>
          <w:p w14:paraId="523F855B" w14:textId="408999FD" w:rsidR="00FB0E8D" w:rsidRPr="0074546F" w:rsidRDefault="00FB0E8D" w:rsidP="00241E21">
            <w:pPr>
              <w:spacing w:after="120"/>
              <w:rPr>
                <w:del w:id="442" w:author="KMM" w:date="2015-11-30T13:56:00Z"/>
                <w:rFonts w:asciiTheme="minorHAnsi" w:hAnsiTheme="minorHAnsi" w:cstheme="minorHAnsi"/>
                <w:sz w:val="20"/>
                <w:szCs w:val="20"/>
              </w:rPr>
            </w:pPr>
          </w:p>
        </w:tc>
        <w:tc>
          <w:tcPr>
            <w:tcW w:w="1260" w:type="dxa"/>
          </w:tcPr>
          <w:p w14:paraId="69EBC282" w14:textId="77777777" w:rsidR="00FB0E8D" w:rsidRPr="0074546F" w:rsidRDefault="00FB0E8D" w:rsidP="00241E21">
            <w:pPr>
              <w:spacing w:after="120"/>
              <w:rPr>
                <w:del w:id="443" w:author="KMM" w:date="2015-11-30T13:56:00Z"/>
                <w:rFonts w:asciiTheme="minorHAnsi" w:hAnsiTheme="minorHAnsi" w:cstheme="minorHAnsi"/>
                <w:sz w:val="20"/>
                <w:szCs w:val="20"/>
              </w:rPr>
            </w:pPr>
          </w:p>
        </w:tc>
      </w:tr>
      <w:tr w:rsidR="005114C3" w:rsidRPr="0074546F" w14:paraId="3CFBFC37" w14:textId="77777777" w:rsidTr="005161DE">
        <w:trPr>
          <w:trHeight w:val="827"/>
        </w:trPr>
        <w:tc>
          <w:tcPr>
            <w:tcW w:w="918" w:type="dxa"/>
            <w:hideMark/>
          </w:tcPr>
          <w:p w14:paraId="44B8BEF8"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302</w:t>
            </w:r>
          </w:p>
        </w:tc>
        <w:tc>
          <w:tcPr>
            <w:tcW w:w="1620" w:type="dxa"/>
            <w:hideMark/>
          </w:tcPr>
          <w:p w14:paraId="7E8310F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Exit</w:t>
            </w:r>
          </w:p>
        </w:tc>
        <w:tc>
          <w:tcPr>
            <w:tcW w:w="4050" w:type="dxa"/>
            <w:hideMark/>
          </w:tcPr>
          <w:p w14:paraId="78DC7521" w14:textId="77777777" w:rsidR="00EC5FD1"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service funded by the program or a partner program is received by the participant.  Once a participant has not received any services funded by the program or a partner program for 90 consecutive calendar days and has no gap in service and is not scheduled for future services, the date of exit is applied retroactively to the last day on which the individual received a service funded by the program or a partner program.</w:t>
            </w:r>
          </w:p>
          <w:p w14:paraId="052F1B58" w14:textId="0D70B142" w:rsidR="005114C3" w:rsidRPr="0074546F" w:rsidRDefault="00EC5FD1" w:rsidP="00241E21">
            <w:pPr>
              <w:spacing w:after="120"/>
              <w:rPr>
                <w:rFonts w:asciiTheme="minorHAnsi" w:hAnsiTheme="minorHAnsi" w:cstheme="minorHAnsi"/>
                <w:sz w:val="20"/>
                <w:szCs w:val="20"/>
              </w:rPr>
            </w:pPr>
            <w:r w:rsidRPr="00EC5FD1">
              <w:rPr>
                <w:rFonts w:asciiTheme="minorHAnsi" w:hAnsiTheme="minorHAnsi" w:cstheme="minorHAnsi"/>
                <w:b/>
                <w:sz w:val="20"/>
                <w:szCs w:val="20"/>
              </w:rPr>
              <w:t>Leave blank</w:t>
            </w:r>
            <w:del w:id="444" w:author="KMM" w:date="2015-11-30T13:56:00Z">
              <w:r w:rsidR="005114C3" w:rsidRPr="0074546F">
                <w:rPr>
                  <w:rFonts w:asciiTheme="minorHAnsi" w:hAnsiTheme="minorHAnsi" w:cstheme="minorHAnsi"/>
                  <w:b/>
                  <w:sz w:val="20"/>
                  <w:szCs w:val="20"/>
                </w:rPr>
                <w:delText>"</w:delText>
              </w:r>
            </w:del>
            <w:r w:rsidRPr="00EC5FD1">
              <w:rPr>
                <w:rFonts w:asciiTheme="minorHAnsi" w:hAnsiTheme="minorHAnsi" w:cstheme="minorHAnsi"/>
                <w:sz w:val="20"/>
                <w:szCs w:val="20"/>
              </w:rPr>
              <w:t xml:space="preserve"> if the</w:t>
            </w:r>
            <w:r w:rsidR="003C31E2">
              <w:rPr>
                <w:rFonts w:asciiTheme="minorHAnsi" w:hAnsiTheme="minorHAnsi" w:cstheme="minorHAnsi"/>
                <w:sz w:val="20"/>
                <w:szCs w:val="20"/>
              </w:rPr>
              <w:t xml:space="preserve"> </w:t>
            </w:r>
            <w:del w:id="445" w:author="KMM" w:date="2015-11-30T13:56:00Z">
              <w:r w:rsidR="005114C3" w:rsidRPr="0074546F">
                <w:rPr>
                  <w:rFonts w:asciiTheme="minorHAnsi" w:hAnsiTheme="minorHAnsi" w:cstheme="minorHAnsi"/>
                  <w:sz w:val="20"/>
                  <w:szCs w:val="20"/>
                </w:rPr>
                <w:delText xml:space="preserve">individual is not a program </w:delText>
              </w:r>
            </w:del>
            <w:r w:rsidR="003C31E2">
              <w:rPr>
                <w:rFonts w:asciiTheme="minorHAnsi" w:hAnsiTheme="minorHAnsi" w:cstheme="minorHAnsi"/>
                <w:sz w:val="20"/>
                <w:szCs w:val="20"/>
              </w:rPr>
              <w:t xml:space="preserve">participant </w:t>
            </w:r>
            <w:ins w:id="446" w:author="KMM" w:date="2015-11-30T13:56:00Z">
              <w:r w:rsidR="003C31E2">
                <w:rPr>
                  <w:rFonts w:asciiTheme="minorHAnsi" w:hAnsiTheme="minorHAnsi" w:cstheme="minorHAnsi"/>
                  <w:sz w:val="20"/>
                  <w:szCs w:val="20"/>
                </w:rPr>
                <w:t>has not yet exited, or if</w:t>
              </w:r>
            </w:ins>
            <w:r w:rsidR="003C31E2">
              <w:rPr>
                <w:rFonts w:asciiTheme="minorHAnsi" w:hAnsiTheme="minorHAnsi" w:cstheme="minorHAnsi"/>
                <w:sz w:val="20"/>
                <w:szCs w:val="20"/>
              </w:rPr>
              <w:t xml:space="preserve"> the data is not available.</w:t>
            </w:r>
          </w:p>
        </w:tc>
        <w:tc>
          <w:tcPr>
            <w:tcW w:w="2070" w:type="dxa"/>
            <w:hideMark/>
          </w:tcPr>
          <w:p w14:paraId="0EFF372B"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48C871CB" w14:textId="2FC3EF58" w:rsidR="00EC5FD1" w:rsidRDefault="00EC5FD1" w:rsidP="00C71206">
            <w:pPr>
              <w:spacing w:before="120" w:after="120"/>
              <w:rPr>
                <w:ins w:id="447" w:author="KMM" w:date="2015-11-30T13:56:00Z"/>
                <w:rFonts w:asciiTheme="minorHAnsi" w:hAnsiTheme="minorHAnsi" w:cstheme="minorHAnsi"/>
                <w:sz w:val="20"/>
                <w:szCs w:val="20"/>
              </w:rPr>
            </w:pPr>
            <w:r w:rsidRPr="00EC5FD1">
              <w:rPr>
                <w:rFonts w:asciiTheme="minorHAnsi" w:hAnsiTheme="minorHAnsi" w:cstheme="minorHAnsi"/>
                <w:sz w:val="20"/>
                <w:szCs w:val="20"/>
              </w:rPr>
              <w:t xml:space="preserve">Blank = Individual </w:t>
            </w:r>
            <w:ins w:id="448" w:author="KMM" w:date="2015-11-30T13:56:00Z">
              <w:r w:rsidRPr="00EC5FD1">
                <w:rPr>
                  <w:rFonts w:asciiTheme="minorHAnsi" w:hAnsiTheme="minorHAnsi" w:cstheme="minorHAnsi"/>
                  <w:sz w:val="20"/>
                  <w:szCs w:val="20"/>
                </w:rPr>
                <w:t>has</w:t>
              </w:r>
            </w:ins>
            <w:r w:rsidRPr="00EC5FD1">
              <w:rPr>
                <w:rFonts w:asciiTheme="minorHAnsi" w:hAnsiTheme="minorHAnsi" w:cstheme="minorHAnsi"/>
                <w:sz w:val="20"/>
                <w:szCs w:val="20"/>
              </w:rPr>
              <w:t xml:space="preserve"> not </w:t>
            </w:r>
            <w:del w:id="449" w:author="KMM" w:date="2015-11-30T13:56:00Z">
              <w:r w:rsidR="005114C3" w:rsidRPr="0074546F">
                <w:rPr>
                  <w:rFonts w:asciiTheme="minorHAnsi" w:hAnsiTheme="minorHAnsi" w:cstheme="minorHAnsi"/>
                  <w:sz w:val="20"/>
                  <w:szCs w:val="20"/>
                </w:rPr>
                <w:delText>a participant</w:delText>
              </w:r>
              <w:r w:rsidR="00F01C54">
                <w:rPr>
                  <w:rFonts w:asciiTheme="minorHAnsi" w:hAnsiTheme="minorHAnsi" w:cstheme="minorHAnsi"/>
                  <w:sz w:val="20"/>
                  <w:szCs w:val="20"/>
                </w:rPr>
                <w:delText xml:space="preserve"> or is receiving services. </w:delText>
              </w:r>
            </w:del>
            <w:ins w:id="450" w:author="KMM" w:date="2015-11-30T13:56:00Z">
              <w:r w:rsidRPr="00EC5FD1">
                <w:rPr>
                  <w:rFonts w:asciiTheme="minorHAnsi" w:hAnsiTheme="minorHAnsi" w:cstheme="minorHAnsi"/>
                  <w:sz w:val="20"/>
                  <w:szCs w:val="20"/>
                </w:rPr>
                <w:t>exited</w:t>
              </w:r>
              <w:r>
                <w:rPr>
                  <w:rFonts w:asciiTheme="minorHAnsi" w:hAnsiTheme="minorHAnsi" w:cstheme="minorHAnsi"/>
                  <w:sz w:val="20"/>
                  <w:szCs w:val="20"/>
                </w:rPr>
                <w:br/>
              </w:r>
            </w:ins>
          </w:p>
          <w:p w14:paraId="7B38AE3F" w14:textId="315E2488"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48819854"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BDA8A8" w14:textId="685ACF0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5114C3" w:rsidRPr="0074546F" w14:paraId="7E183775" w14:textId="77777777" w:rsidTr="005161DE">
        <w:trPr>
          <w:trHeight w:val="530"/>
        </w:trPr>
        <w:tc>
          <w:tcPr>
            <w:tcW w:w="918" w:type="dxa"/>
            <w:hideMark/>
          </w:tcPr>
          <w:p w14:paraId="2A0792E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303</w:t>
            </w:r>
          </w:p>
        </w:tc>
        <w:tc>
          <w:tcPr>
            <w:tcW w:w="1620" w:type="dxa"/>
            <w:hideMark/>
          </w:tcPr>
          <w:p w14:paraId="7F9ADE2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 xml:space="preserve">Other Reasons for Exit (at time of exit or during 3-quarter measurement period following the quarter of </w:t>
            </w:r>
            <w:r w:rsidRPr="0074546F">
              <w:rPr>
                <w:rFonts w:asciiTheme="minorHAnsi" w:hAnsiTheme="minorHAnsi" w:cstheme="minorHAnsi"/>
                <w:sz w:val="20"/>
                <w:szCs w:val="20"/>
              </w:rPr>
              <w:lastRenderedPageBreak/>
              <w:t>exit)</w:t>
            </w:r>
          </w:p>
        </w:tc>
        <w:tc>
          <w:tcPr>
            <w:tcW w:w="4050" w:type="dxa"/>
            <w:hideMark/>
          </w:tcPr>
          <w:p w14:paraId="0CD7D4E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Record 1</w:t>
            </w:r>
            <w:r w:rsidRPr="0074546F">
              <w:rPr>
                <w:rFonts w:asciiTheme="minorHAnsi" w:hAnsiTheme="minorHAnsi" w:cstheme="minorHAnsi"/>
                <w:sz w:val="20"/>
                <w:szCs w:val="20"/>
              </w:rPr>
              <w:t xml:space="preserve"> if the participant is residing in an institution or facility providing 24-hour support such as a prison or hospital and is expected to remain in that institution for at least 90 days.  </w:t>
            </w:r>
          </w:p>
          <w:p w14:paraId="3B09A26C"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receiving medical treatment that precludes entry into </w:t>
            </w:r>
            <w:r w:rsidRPr="0074546F">
              <w:rPr>
                <w:rFonts w:asciiTheme="minorHAnsi" w:hAnsiTheme="minorHAnsi" w:cstheme="minorHAnsi"/>
                <w:sz w:val="20"/>
                <w:szCs w:val="20"/>
              </w:rPr>
              <w:lastRenderedPageBreak/>
              <w:t xml:space="preserve">unsubsidized employment or continued participation in the program.  Does not include temporary conditions expected to last for less than 90 days. </w:t>
            </w:r>
          </w:p>
          <w:p w14:paraId="28CFE16F"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the participant was found to be deceased or no longer living.  </w:t>
            </w:r>
          </w:p>
          <w:p w14:paraId="3A0C3585"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4</w:t>
            </w:r>
            <w:r w:rsidRPr="0074546F">
              <w:rPr>
                <w:rFonts w:asciiTheme="minorHAnsi" w:hAnsiTheme="minorHAnsi" w:cstheme="minorHAnsi"/>
                <w:sz w:val="20"/>
                <w:szCs w:val="20"/>
              </w:rPr>
              <w:t xml:space="preserve"> if the participant is providing care for a family member with a health/medical condition that precludes entry into unsubsidized employment or continued participation in the program.  Does not include temporary conditions expected to last for less than 90 days.  </w:t>
            </w:r>
          </w:p>
          <w:p w14:paraId="3C781C9C" w14:textId="394ECAB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5</w:t>
            </w:r>
            <w:r w:rsidRPr="0074546F">
              <w:rPr>
                <w:rFonts w:asciiTheme="minorHAnsi" w:hAnsiTheme="minorHAnsi" w:cstheme="minorHAnsi"/>
                <w:sz w:val="20"/>
                <w:szCs w:val="20"/>
              </w:rPr>
              <w:t xml:space="preserve"> if the participant is a member of the National Guard or other reserve military unit and is called to active duty for at least 90 days.  </w:t>
            </w:r>
            <w:r w:rsidRPr="0074546F">
              <w:rPr>
                <w:rFonts w:asciiTheme="minorHAnsi" w:hAnsiTheme="minorHAnsi" w:cstheme="minorHAnsi"/>
                <w:b/>
                <w:sz w:val="20"/>
                <w:szCs w:val="20"/>
              </w:rPr>
              <w:t>Record 98</w:t>
            </w:r>
            <w:r w:rsidRPr="0074546F">
              <w:rPr>
                <w:rFonts w:asciiTheme="minorHAnsi" w:hAnsiTheme="minorHAnsi" w:cstheme="minorHAnsi"/>
                <w:sz w:val="20"/>
                <w:szCs w:val="20"/>
              </w:rPr>
              <w:t xml:space="preserve"> if the participant retired from employment.</w:t>
            </w:r>
          </w:p>
          <w:p w14:paraId="2B96FDC0"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w:t>
            </w:r>
            <w:r w:rsidRPr="0074546F">
              <w:rPr>
                <w:rFonts w:asciiTheme="minorHAnsi" w:hAnsiTheme="minorHAnsi" w:cstheme="minorHAnsi"/>
                <w:sz w:val="20"/>
                <w:szCs w:val="20"/>
              </w:rPr>
              <w:t xml:space="preserve"> if the participant either disclosed an invalid social security number (SSN) or chose not to disclose a SSN.</w:t>
            </w:r>
          </w:p>
          <w:p w14:paraId="5ECA1FE8" w14:textId="77777777" w:rsidR="00857F70"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exited for a reason other than one of the conditions described above</w:t>
            </w:r>
            <w:r w:rsidR="00393499" w:rsidRPr="0074546F">
              <w:rPr>
                <w:rFonts w:asciiTheme="minorHAnsi" w:hAnsiTheme="minorHAnsi" w:cstheme="minorHAnsi"/>
                <w:sz w:val="20"/>
                <w:szCs w:val="20"/>
              </w:rPr>
              <w:t>, including successful program completion or unsuccessful program withdrawal.</w:t>
            </w:r>
            <w:r w:rsidR="00F01C54">
              <w:rPr>
                <w:rFonts w:asciiTheme="minorHAnsi" w:hAnsiTheme="minorHAnsi" w:cstheme="minorHAnsi"/>
                <w:sz w:val="20"/>
                <w:szCs w:val="20"/>
              </w:rPr>
              <w:t xml:space="preserve"> </w:t>
            </w:r>
          </w:p>
          <w:p w14:paraId="0A2B8785" w14:textId="77777777" w:rsidR="00536541" w:rsidRPr="0074546F" w:rsidRDefault="005114C3" w:rsidP="00241E21">
            <w:pPr>
              <w:spacing w:after="120"/>
              <w:rPr>
                <w:del w:id="451" w:author="KMM" w:date="2015-11-30T13:56:00Z"/>
                <w:rFonts w:asciiTheme="minorHAnsi" w:hAnsiTheme="minorHAnsi" w:cstheme="minorHAnsi"/>
                <w:b/>
                <w:sz w:val="20"/>
                <w:szCs w:val="20"/>
              </w:rPr>
            </w:pPr>
            <w:del w:id="452"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individual is not a program participant and the data is not available.</w:delText>
              </w:r>
            </w:del>
          </w:p>
          <w:p w14:paraId="2605E5DB" w14:textId="7F749AD9" w:rsidR="00C15639" w:rsidRPr="0074546F" w:rsidRDefault="005114C3" w:rsidP="00241E21">
            <w:pPr>
              <w:spacing w:after="120"/>
              <w:rPr>
                <w:rFonts w:asciiTheme="minorHAnsi" w:hAnsiTheme="minorHAnsi" w:cstheme="minorHAnsi"/>
                <w:sz w:val="20"/>
                <w:szCs w:val="20"/>
              </w:rPr>
            </w:pPr>
            <w:del w:id="453" w:author="KMM" w:date="2015-11-30T13:56:00Z">
              <w:r w:rsidRPr="0074546F">
                <w:rPr>
                  <w:rFonts w:asciiTheme="minorHAnsi" w:hAnsiTheme="minorHAnsi" w:cstheme="minorHAnsi"/>
                  <w:b/>
                  <w:sz w:val="20"/>
                  <w:szCs w:val="20"/>
                </w:rPr>
                <w:delText>Additional Note:</w:delText>
              </w:r>
              <w:r w:rsidRPr="0074546F">
                <w:rPr>
                  <w:rFonts w:asciiTheme="minorHAnsi" w:hAnsiTheme="minorHAnsi" w:cstheme="minorHAnsi"/>
                  <w:sz w:val="20"/>
                  <w:szCs w:val="20"/>
                </w:rPr>
                <w:delText xml:space="preserve"> </w:delText>
              </w:r>
            </w:del>
            <w:r w:rsidR="00857F70" w:rsidRPr="0074546F">
              <w:rPr>
                <w:rFonts w:asciiTheme="minorHAnsi" w:hAnsiTheme="minorHAnsi" w:cstheme="minorHAnsi"/>
                <w:sz w:val="20"/>
                <w:szCs w:val="20"/>
              </w:rPr>
              <w:t xml:space="preserve">The code value </w:t>
            </w:r>
            <w:r w:rsidR="00857F70" w:rsidRPr="0074546F">
              <w:rPr>
                <w:rFonts w:asciiTheme="minorHAnsi" w:hAnsiTheme="minorHAnsi" w:cstheme="minorHAnsi"/>
                <w:b/>
                <w:sz w:val="20"/>
                <w:szCs w:val="20"/>
              </w:rPr>
              <w:t>0 = Other</w:t>
            </w:r>
            <w:r w:rsidR="00857F70" w:rsidRPr="0074546F">
              <w:rPr>
                <w:rFonts w:asciiTheme="minorHAnsi" w:hAnsiTheme="minorHAnsi" w:cstheme="minorHAnsi"/>
                <w:sz w:val="20"/>
                <w:szCs w:val="20"/>
              </w:rPr>
              <w:t xml:space="preserve"> is used to </w:t>
            </w:r>
            <w:ins w:id="454" w:author="KMM" w:date="2015-11-30T13:56:00Z">
              <w:r w:rsidR="00857F70">
                <w:rPr>
                  <w:rFonts w:asciiTheme="minorHAnsi" w:hAnsiTheme="minorHAnsi" w:cstheme="minorHAnsi"/>
                  <w:sz w:val="20"/>
                  <w:szCs w:val="20"/>
                </w:rPr>
                <w:t>inform DOL</w:t>
              </w:r>
            </w:ins>
            <w:r w:rsidR="00857F70" w:rsidRPr="0074546F">
              <w:rPr>
                <w:rFonts w:asciiTheme="minorHAnsi" w:hAnsiTheme="minorHAnsi" w:cstheme="minorHAnsi"/>
                <w:sz w:val="20"/>
                <w:szCs w:val="20"/>
              </w:rPr>
              <w:t xml:space="preserve"> that these individuals </w:t>
            </w:r>
            <w:ins w:id="455" w:author="KMM" w:date="2015-11-30T13:56:00Z">
              <w:r w:rsidR="00857F70">
                <w:rPr>
                  <w:rFonts w:asciiTheme="minorHAnsi" w:hAnsiTheme="minorHAnsi" w:cstheme="minorHAnsi"/>
                  <w:sz w:val="20"/>
                  <w:szCs w:val="20"/>
                </w:rPr>
                <w:t xml:space="preserve">do not meet </w:t>
              </w:r>
              <w:r w:rsidR="00FE2CD4">
                <w:rPr>
                  <w:rFonts w:asciiTheme="minorHAnsi" w:hAnsiTheme="minorHAnsi" w:cstheme="minorHAnsi"/>
                  <w:sz w:val="20"/>
                  <w:szCs w:val="20"/>
                </w:rPr>
                <w:t xml:space="preserve">the code value reasons </w:t>
              </w:r>
              <w:r w:rsidR="00857F70">
                <w:rPr>
                  <w:rFonts w:asciiTheme="minorHAnsi" w:hAnsiTheme="minorHAnsi" w:cstheme="minorHAnsi"/>
                  <w:sz w:val="20"/>
                  <w:szCs w:val="20"/>
                </w:rPr>
                <w:t xml:space="preserve"> noted above and should be</w:t>
              </w:r>
            </w:ins>
            <w:r w:rsidR="00857F70" w:rsidRPr="0074546F">
              <w:rPr>
                <w:rFonts w:asciiTheme="minorHAnsi" w:hAnsiTheme="minorHAnsi" w:cstheme="minorHAnsi"/>
                <w:sz w:val="20"/>
                <w:szCs w:val="20"/>
              </w:rPr>
              <w:t xml:space="preserve"> included in the Common Measures outcomes</w:t>
            </w:r>
            <w:r w:rsidR="00FE2CD4">
              <w:rPr>
                <w:rFonts w:asciiTheme="minorHAnsi" w:hAnsiTheme="minorHAnsi" w:cstheme="minorHAnsi"/>
                <w:sz w:val="20"/>
                <w:szCs w:val="20"/>
              </w:rPr>
              <w:t>.</w:t>
            </w:r>
          </w:p>
          <w:p w14:paraId="734ABB77" w14:textId="21A0CE05" w:rsidR="00536541" w:rsidRPr="0074546F" w:rsidRDefault="005114C3" w:rsidP="00241E21">
            <w:pPr>
              <w:spacing w:after="120"/>
              <w:rPr>
                <w:ins w:id="456" w:author="KMM" w:date="2015-11-30T13:56:00Z"/>
                <w:rFonts w:asciiTheme="minorHAnsi" w:hAnsiTheme="minorHAnsi" w:cstheme="minorHAnsi"/>
                <w:b/>
                <w:sz w:val="20"/>
                <w:szCs w:val="20"/>
              </w:rPr>
            </w:pPr>
            <w:ins w:id="457" w:author="KMM" w:date="2015-11-30T13:56:00Z">
              <w:r w:rsidRPr="0074546F">
                <w:rPr>
                  <w:rFonts w:asciiTheme="minorHAnsi" w:hAnsiTheme="minorHAnsi" w:cstheme="minorHAnsi"/>
                  <w:b/>
                  <w:sz w:val="20"/>
                  <w:szCs w:val="20"/>
                </w:rPr>
                <w:t>Leave blank</w:t>
              </w:r>
              <w:r w:rsidR="00AA015F">
                <w:rPr>
                  <w:rFonts w:asciiTheme="minorHAnsi" w:hAnsiTheme="minorHAnsi" w:cstheme="minorHAnsi"/>
                  <w:b/>
                  <w:sz w:val="20"/>
                  <w:szCs w:val="20"/>
                </w:rPr>
                <w:t xml:space="preserve"> </w:t>
              </w:r>
              <w:r w:rsidR="00AA015F" w:rsidRPr="00AA015F">
                <w:rPr>
                  <w:rFonts w:asciiTheme="minorHAnsi" w:hAnsiTheme="minorHAnsi" w:cstheme="minorHAnsi"/>
                  <w:b/>
                  <w:sz w:val="20"/>
                  <w:szCs w:val="20"/>
                </w:rPr>
                <w:t>if the individual is still receiving services.</w:t>
              </w:r>
            </w:ins>
          </w:p>
          <w:p w14:paraId="3CBF49B2" w14:textId="77777777" w:rsidR="005114C3" w:rsidRPr="0074546F" w:rsidRDefault="00536541"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005114C3" w:rsidRPr="0074546F">
              <w:rPr>
                <w:rFonts w:asciiTheme="minorHAnsi" w:hAnsiTheme="minorHAnsi" w:cstheme="minorHAnsi"/>
                <w:b/>
                <w:sz w:val="20"/>
                <w:szCs w:val="20"/>
              </w:rPr>
              <w:t>98 = Retirement</w:t>
            </w:r>
            <w:r w:rsidR="005114C3" w:rsidRPr="0074546F">
              <w:rPr>
                <w:rFonts w:asciiTheme="minorHAnsi" w:hAnsiTheme="minorHAnsi" w:cstheme="minorHAnsi"/>
                <w:sz w:val="20"/>
                <w:szCs w:val="20"/>
              </w:rPr>
              <w:t xml:space="preserve"> has been added for program management purposes only and individuals who exit the program based on this reason will not be excluded from calculation of the performance measures.  Rather, these individuals will be included</w:t>
            </w:r>
            <w:r w:rsidR="00E54D52" w:rsidRPr="0074546F">
              <w:rPr>
                <w:rFonts w:asciiTheme="minorHAnsi" w:hAnsiTheme="minorHAnsi" w:cstheme="minorHAnsi"/>
                <w:sz w:val="20"/>
                <w:szCs w:val="20"/>
              </w:rPr>
              <w:t xml:space="preserve"> </w:t>
            </w:r>
            <w:r w:rsidR="005114C3" w:rsidRPr="0074546F">
              <w:rPr>
                <w:rFonts w:asciiTheme="minorHAnsi" w:hAnsiTheme="minorHAnsi" w:cstheme="minorHAnsi"/>
                <w:sz w:val="20"/>
                <w:szCs w:val="20"/>
              </w:rPr>
              <w:t>in the performance measure calculations.</w:t>
            </w:r>
          </w:p>
        </w:tc>
        <w:tc>
          <w:tcPr>
            <w:tcW w:w="2070" w:type="dxa"/>
            <w:hideMark/>
          </w:tcPr>
          <w:p w14:paraId="4CEBBA06" w14:textId="77777777" w:rsidR="00C71206"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 xml:space="preserve">1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Institutionalized</w:t>
            </w:r>
          </w:p>
          <w:p w14:paraId="7140D46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Health/Medical</w:t>
            </w:r>
          </w:p>
          <w:p w14:paraId="5424841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3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Deceased</w:t>
            </w:r>
          </w:p>
          <w:p w14:paraId="02F710C4"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4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Family Care</w:t>
            </w:r>
          </w:p>
          <w:p w14:paraId="18774DB6"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5 </w:t>
            </w:r>
            <w:r w:rsidR="00110AE5" w:rsidRPr="0074546F">
              <w:rPr>
                <w:rFonts w:asciiTheme="minorHAnsi" w:hAnsiTheme="minorHAnsi" w:cstheme="minorHAnsi"/>
                <w:sz w:val="20"/>
                <w:szCs w:val="20"/>
              </w:rPr>
              <w:t xml:space="preserve">= </w:t>
            </w:r>
            <w:r w:rsidRPr="0074546F">
              <w:rPr>
                <w:rFonts w:asciiTheme="minorHAnsi" w:hAnsiTheme="minorHAnsi" w:cstheme="minorHAnsi"/>
                <w:sz w:val="20"/>
                <w:szCs w:val="20"/>
              </w:rPr>
              <w:t xml:space="preserve">Reserve Forces </w:t>
            </w:r>
            <w:r w:rsidR="00C71206">
              <w:rPr>
                <w:rFonts w:asciiTheme="minorHAnsi" w:hAnsiTheme="minorHAnsi" w:cstheme="minorHAnsi"/>
                <w:sz w:val="20"/>
                <w:szCs w:val="20"/>
              </w:rPr>
              <w:lastRenderedPageBreak/>
              <w:t>Called to Active Duty</w:t>
            </w:r>
          </w:p>
          <w:p w14:paraId="1B6F3E21" w14:textId="77777777" w:rsidR="00C71206" w:rsidRPr="00F01C54" w:rsidRDefault="005114C3" w:rsidP="00C71206">
            <w:pPr>
              <w:spacing w:before="120" w:after="120"/>
              <w:rPr>
                <w:del w:id="458" w:author="KMM" w:date="2015-11-30T13:56:00Z"/>
                <w:rFonts w:asciiTheme="minorHAnsi" w:hAnsiTheme="minorHAnsi" w:cstheme="minorHAnsi"/>
                <w:strike/>
                <w:sz w:val="20"/>
                <w:szCs w:val="20"/>
              </w:rPr>
            </w:pPr>
            <w:del w:id="459" w:author="KMM" w:date="2015-11-30T13:56:00Z">
              <w:r w:rsidRPr="00F01C54">
                <w:rPr>
                  <w:rFonts w:asciiTheme="minorHAnsi" w:hAnsiTheme="minorHAnsi" w:cstheme="minorHAnsi"/>
                  <w:strike/>
                  <w:sz w:val="20"/>
                  <w:szCs w:val="20"/>
                </w:rPr>
                <w:delText xml:space="preserve">6 </w:delText>
              </w:r>
              <w:r w:rsidR="00110AE5" w:rsidRPr="00F01C54">
                <w:rPr>
                  <w:rFonts w:asciiTheme="minorHAnsi" w:hAnsiTheme="minorHAnsi" w:cstheme="minorHAnsi"/>
                  <w:strike/>
                  <w:sz w:val="20"/>
                  <w:szCs w:val="20"/>
                </w:rPr>
                <w:delText xml:space="preserve">= </w:delText>
              </w:r>
              <w:r w:rsidRPr="00F01C54">
                <w:rPr>
                  <w:rFonts w:asciiTheme="minorHAnsi" w:hAnsiTheme="minorHAnsi" w:cstheme="minorHAnsi"/>
                  <w:strike/>
                  <w:sz w:val="20"/>
                  <w:szCs w:val="20"/>
                </w:rPr>
                <w:delText xml:space="preserve">Relocated </w:delText>
              </w:r>
              <w:r w:rsidR="00C71206" w:rsidRPr="00F01C54">
                <w:rPr>
                  <w:rFonts w:asciiTheme="minorHAnsi" w:hAnsiTheme="minorHAnsi" w:cstheme="minorHAnsi"/>
                  <w:strike/>
                  <w:sz w:val="20"/>
                  <w:szCs w:val="20"/>
                </w:rPr>
                <w:delText>to Mandated Residential Program</w:delText>
              </w:r>
            </w:del>
          </w:p>
          <w:p w14:paraId="4B85F8CC"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98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Retirement</w:t>
            </w:r>
          </w:p>
          <w:p w14:paraId="169FD5C3"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99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Not a Valid SSN</w:t>
            </w:r>
          </w:p>
          <w:p w14:paraId="071CCBF0" w14:textId="47167B5D" w:rsidR="00C71206" w:rsidRDefault="00C71206" w:rsidP="00C71206">
            <w:pPr>
              <w:spacing w:before="120" w:after="120"/>
              <w:rPr>
                <w:rFonts w:asciiTheme="minorHAnsi" w:hAnsiTheme="minorHAnsi" w:cstheme="minorHAnsi"/>
                <w:sz w:val="20"/>
                <w:szCs w:val="20"/>
              </w:rPr>
            </w:pPr>
            <w:r>
              <w:rPr>
                <w:rFonts w:asciiTheme="minorHAnsi" w:hAnsiTheme="minorHAnsi" w:cstheme="minorHAnsi"/>
                <w:sz w:val="20"/>
                <w:szCs w:val="20"/>
              </w:rPr>
              <w:t>0 = Other</w:t>
            </w:r>
            <w:r w:rsidR="00F01C54">
              <w:rPr>
                <w:rFonts w:asciiTheme="minorHAnsi" w:hAnsiTheme="minorHAnsi" w:cstheme="minorHAnsi"/>
                <w:sz w:val="20"/>
                <w:szCs w:val="20"/>
              </w:rPr>
              <w:t xml:space="preserve">.  Participant does not meet the criteria for any of the exit reasons listed.  </w:t>
            </w:r>
          </w:p>
          <w:p w14:paraId="09D42FDE" w14:textId="2E56A68B" w:rsidR="00AA015F" w:rsidRDefault="00AA015F" w:rsidP="00C71206">
            <w:pPr>
              <w:spacing w:before="120" w:after="120"/>
              <w:rPr>
                <w:ins w:id="460" w:author="KMM" w:date="2015-11-30T13:56:00Z"/>
                <w:rFonts w:asciiTheme="minorHAnsi" w:hAnsiTheme="minorHAnsi" w:cstheme="minorHAnsi"/>
                <w:sz w:val="20"/>
                <w:szCs w:val="20"/>
              </w:rPr>
            </w:pPr>
            <w:r w:rsidRPr="00AA015F">
              <w:rPr>
                <w:rFonts w:asciiTheme="minorHAnsi" w:hAnsiTheme="minorHAnsi" w:cstheme="minorHAnsi"/>
                <w:sz w:val="20"/>
                <w:szCs w:val="20"/>
              </w:rPr>
              <w:t xml:space="preserve">Blank = Individual </w:t>
            </w:r>
            <w:del w:id="461" w:author="KMM" w:date="2015-11-30T13:56:00Z">
              <w:r w:rsidR="005114C3" w:rsidRPr="0074546F">
                <w:rPr>
                  <w:rFonts w:asciiTheme="minorHAnsi" w:hAnsiTheme="minorHAnsi" w:cstheme="minorHAnsi"/>
                  <w:sz w:val="20"/>
                  <w:szCs w:val="20"/>
                </w:rPr>
                <w:delText>is not a participant</w:delText>
              </w:r>
              <w:r w:rsidR="00F01C54">
                <w:rPr>
                  <w:rFonts w:asciiTheme="minorHAnsi" w:hAnsiTheme="minorHAnsi" w:cstheme="minorHAnsi"/>
                  <w:sz w:val="20"/>
                  <w:szCs w:val="20"/>
                </w:rPr>
                <w:delText xml:space="preserve"> or</w:delText>
              </w:r>
            </w:del>
            <w:r w:rsidRPr="00AA015F">
              <w:rPr>
                <w:rFonts w:asciiTheme="minorHAnsi" w:hAnsiTheme="minorHAnsi" w:cstheme="minorHAnsi"/>
                <w:sz w:val="20"/>
                <w:szCs w:val="20"/>
              </w:rPr>
              <w:t xml:space="preserve"> is still receiving services</w:t>
            </w:r>
          </w:p>
          <w:p w14:paraId="117B0F54" w14:textId="145FFB5F"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3907BEF1"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2</w:t>
            </w:r>
          </w:p>
        </w:tc>
        <w:tc>
          <w:tcPr>
            <w:tcW w:w="1170" w:type="dxa"/>
            <w:hideMark/>
          </w:tcPr>
          <w:p w14:paraId="7934EA94" w14:textId="669D221D"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07282D" w:rsidRPr="0074546F" w14:paraId="6400C070" w14:textId="77777777" w:rsidTr="005161DE">
        <w:trPr>
          <w:trHeight w:val="341"/>
        </w:trPr>
        <w:tc>
          <w:tcPr>
            <w:tcW w:w="918" w:type="dxa"/>
          </w:tcPr>
          <w:p w14:paraId="069DD3E9" w14:textId="1DCB016E"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lastRenderedPageBreak/>
              <w:t>304</w:t>
            </w:r>
          </w:p>
        </w:tc>
        <w:tc>
          <w:tcPr>
            <w:tcW w:w="1620" w:type="dxa"/>
          </w:tcPr>
          <w:p w14:paraId="6FD73409" w14:textId="16839BB4"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t xml:space="preserve">Date of </w:t>
            </w:r>
            <w:r w:rsidR="00FF060B">
              <w:rPr>
                <w:rFonts w:asciiTheme="minorHAnsi" w:hAnsiTheme="minorHAnsi" w:cstheme="minorHAnsi"/>
                <w:sz w:val="20"/>
                <w:szCs w:val="20"/>
              </w:rPr>
              <w:t xml:space="preserve">Education/ Training </w:t>
            </w:r>
            <w:r w:rsidRPr="0074546F">
              <w:rPr>
                <w:rFonts w:asciiTheme="minorHAnsi" w:hAnsiTheme="minorHAnsi" w:cstheme="minorHAnsi"/>
                <w:sz w:val="20"/>
                <w:szCs w:val="20"/>
              </w:rPr>
              <w:lastRenderedPageBreak/>
              <w:t>Program Completion</w:t>
            </w:r>
          </w:p>
        </w:tc>
        <w:tc>
          <w:tcPr>
            <w:tcW w:w="4050" w:type="dxa"/>
          </w:tcPr>
          <w:p w14:paraId="51B7BDF9" w14:textId="67C82C4D"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Record the date</w:t>
            </w:r>
            <w:r w:rsidRPr="0074546F">
              <w:rPr>
                <w:rFonts w:asciiTheme="minorHAnsi" w:hAnsiTheme="minorHAnsi" w:cstheme="minorHAnsi"/>
                <w:sz w:val="20"/>
                <w:szCs w:val="20"/>
              </w:rPr>
              <w:t xml:space="preserve"> on which the last education/job training activity funded by the program </w:t>
            </w:r>
            <w:del w:id="462" w:author="KMM" w:date="2015-11-30T13:56:00Z">
              <w:r w:rsidRPr="0074546F">
                <w:rPr>
                  <w:rFonts w:asciiTheme="minorHAnsi" w:hAnsiTheme="minorHAnsi" w:cstheme="minorHAnsi"/>
                  <w:sz w:val="20"/>
                  <w:szCs w:val="20"/>
                </w:rPr>
                <w:delText xml:space="preserve">or a partner program </w:delText>
              </w:r>
            </w:del>
            <w:r w:rsidRPr="0074546F">
              <w:rPr>
                <w:rFonts w:asciiTheme="minorHAnsi" w:hAnsiTheme="minorHAnsi" w:cstheme="minorHAnsi"/>
                <w:sz w:val="20"/>
                <w:szCs w:val="20"/>
              </w:rPr>
              <w:t xml:space="preserve">is received by </w:t>
            </w:r>
            <w:r w:rsidRPr="0074546F">
              <w:rPr>
                <w:rFonts w:asciiTheme="minorHAnsi" w:hAnsiTheme="minorHAnsi" w:cstheme="minorHAnsi"/>
                <w:sz w:val="20"/>
                <w:szCs w:val="20"/>
              </w:rPr>
              <w:lastRenderedPageBreak/>
              <w:t xml:space="preserve">the participant who has completed their program. </w:t>
            </w:r>
          </w:p>
          <w:p w14:paraId="4C76D071" w14:textId="258424DD" w:rsidR="00AA015F" w:rsidRPr="0074546F" w:rsidRDefault="00995773" w:rsidP="00FB42D2">
            <w:pPr>
              <w:spacing w:after="120"/>
              <w:rPr>
                <w:ins w:id="463" w:author="KMM" w:date="2015-11-30T13:56:00Z"/>
                <w:rFonts w:asciiTheme="minorHAnsi" w:hAnsiTheme="minorHAnsi" w:cstheme="minorHAnsi"/>
                <w:sz w:val="20"/>
                <w:szCs w:val="20"/>
              </w:rPr>
            </w:pPr>
            <w:ins w:id="464" w:author="KMM" w:date="2015-11-30T13:56:00Z">
              <w:r>
                <w:rPr>
                  <w:rFonts w:asciiTheme="minorHAnsi" w:hAnsiTheme="minorHAnsi" w:cstheme="minorHAnsi"/>
                  <w:b/>
                  <w:sz w:val="20"/>
                  <w:szCs w:val="20"/>
                </w:rPr>
                <w:t xml:space="preserve">Leave </w:t>
              </w:r>
              <w:r w:rsidR="00AA015F" w:rsidRPr="0074546F">
                <w:rPr>
                  <w:rFonts w:asciiTheme="minorHAnsi" w:hAnsiTheme="minorHAnsi" w:cstheme="minorHAnsi"/>
                  <w:b/>
                  <w:sz w:val="20"/>
                  <w:szCs w:val="20"/>
                </w:rPr>
                <w:t>blank</w:t>
              </w:r>
              <w:r w:rsidR="00AA015F" w:rsidRPr="0074546F">
                <w:rPr>
                  <w:rFonts w:asciiTheme="minorHAnsi" w:hAnsiTheme="minorHAnsi" w:cstheme="minorHAnsi"/>
                  <w:sz w:val="20"/>
                  <w:szCs w:val="20"/>
                </w:rPr>
                <w:t xml:space="preserve"> if the participant has not yet completed the</w:t>
              </w:r>
              <w:r w:rsidR="0024699E">
                <w:rPr>
                  <w:rFonts w:asciiTheme="minorHAnsi" w:hAnsiTheme="minorHAnsi" w:cstheme="minorHAnsi"/>
                  <w:sz w:val="20"/>
                  <w:szCs w:val="20"/>
                </w:rPr>
                <w:t xml:space="preserve"> training</w:t>
              </w:r>
              <w:r w:rsidR="00AA015F" w:rsidRPr="0074546F">
                <w:rPr>
                  <w:rFonts w:asciiTheme="minorHAnsi" w:hAnsiTheme="minorHAnsi" w:cstheme="minorHAnsi"/>
                  <w:sz w:val="20"/>
                  <w:szCs w:val="20"/>
                </w:rPr>
                <w:t xml:space="preserve"> program</w:t>
              </w:r>
              <w:r w:rsidR="00AA015F">
                <w:rPr>
                  <w:rFonts w:asciiTheme="minorHAnsi" w:hAnsiTheme="minorHAnsi" w:cstheme="minorHAnsi"/>
                  <w:sz w:val="20"/>
                  <w:szCs w:val="20"/>
                </w:rPr>
                <w:t>.</w:t>
              </w:r>
            </w:ins>
          </w:p>
          <w:p w14:paraId="10FFD925" w14:textId="7777777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sidRPr="0074546F">
              <w:rPr>
                <w:rFonts w:asciiTheme="minorHAnsi" w:hAnsiTheme="minorHAnsi" w:cstheme="minorHAnsi"/>
                <w:sz w:val="20"/>
                <w:szCs w:val="20"/>
              </w:rPr>
              <w:t xml:space="preserve"> A participant may enroll in several discrete education/job training activities that apply towards the completion of their course of study.  A participant is considered to have COMPLETED when they have earned all the formal award units needed towards the degree, certificate, or certification that was the goal of their enrollment or has met other program-specific definition of successf</w:t>
            </w:r>
            <w:r>
              <w:rPr>
                <w:rFonts w:asciiTheme="minorHAnsi" w:hAnsiTheme="minorHAnsi" w:cstheme="minorHAnsi"/>
                <w:sz w:val="20"/>
                <w:szCs w:val="20"/>
              </w:rPr>
              <w:t xml:space="preserve">ul completion. </w:t>
            </w:r>
          </w:p>
          <w:p w14:paraId="05587BFD" w14:textId="5492D3D3" w:rsidR="0007282D" w:rsidRDefault="0007282D" w:rsidP="00FB42D2">
            <w:pPr>
              <w:spacing w:after="120"/>
              <w:rPr>
                <w:del w:id="465" w:author="KMM" w:date="2015-11-30T13:56:00Z"/>
                <w:rFonts w:asciiTheme="minorHAnsi" w:hAnsiTheme="minorHAnsi" w:cstheme="minorHAnsi"/>
                <w:sz w:val="20"/>
                <w:szCs w:val="20"/>
              </w:rPr>
            </w:pPr>
            <w:del w:id="466" w:author="Ayreen Calimquim" w:date="2016-04-20T14:39:00Z">
              <w:r w:rsidRPr="0074546F" w:rsidDel="008C356D">
                <w:rPr>
                  <w:rFonts w:asciiTheme="minorHAnsi" w:hAnsiTheme="minorHAnsi" w:cstheme="minorHAnsi"/>
                  <w:sz w:val="20"/>
                  <w:szCs w:val="20"/>
                </w:rPr>
                <w:delText xml:space="preserve">Once a participant has completed their program of study, they may continue to receive certain services funded by the grant program </w:delText>
              </w:r>
            </w:del>
            <w:del w:id="467" w:author="KMM" w:date="2015-11-30T13:56:00Z">
              <w:r w:rsidRPr="0074546F">
                <w:rPr>
                  <w:rFonts w:asciiTheme="minorHAnsi" w:hAnsiTheme="minorHAnsi" w:cstheme="minorHAnsi"/>
                  <w:sz w:val="20"/>
                  <w:szCs w:val="20"/>
                </w:rPr>
                <w:delText>or a partner program for 90 consecutive calendar days, as described in the SOW, before they are consider</w:delText>
              </w:r>
              <w:r>
                <w:rPr>
                  <w:rFonts w:asciiTheme="minorHAnsi" w:hAnsiTheme="minorHAnsi" w:cstheme="minorHAnsi"/>
                  <w:sz w:val="20"/>
                  <w:szCs w:val="20"/>
                </w:rPr>
                <w:delText>ed to have EXITED the program.</w:delText>
              </w:r>
            </w:del>
          </w:p>
          <w:p w14:paraId="2E994F9C" w14:textId="77777777" w:rsidR="0007282D" w:rsidRDefault="0007282D" w:rsidP="00FB42D2">
            <w:pPr>
              <w:spacing w:after="120"/>
              <w:rPr>
                <w:del w:id="468" w:author="KMM" w:date="2015-11-30T13:56:00Z"/>
                <w:rFonts w:asciiTheme="minorHAnsi" w:hAnsiTheme="minorHAnsi" w:cstheme="minorHAnsi"/>
                <w:sz w:val="20"/>
                <w:szCs w:val="20"/>
              </w:rPr>
            </w:pPr>
            <w:del w:id="469" w:author="KMM" w:date="2015-11-30T13:56:00Z">
              <w:r w:rsidRPr="0074546F">
                <w:rPr>
                  <w:rFonts w:asciiTheme="minorHAnsi" w:hAnsiTheme="minorHAnsi" w:cstheme="minorHAnsi"/>
                  <w:sz w:val="20"/>
                  <w:szCs w:val="20"/>
                </w:rPr>
                <w:delText>The date of completion may be applied retroactively to the last day on which the individual received an education/job training activity/service funded by the program or a partner program.</w:delText>
              </w:r>
            </w:del>
          </w:p>
          <w:p w14:paraId="2DF4256C" w14:textId="4A8FDE13" w:rsidR="0007282D" w:rsidRPr="0074546F" w:rsidRDefault="0007282D" w:rsidP="00F01C54">
            <w:pPr>
              <w:spacing w:after="120"/>
              <w:rPr>
                <w:rFonts w:asciiTheme="minorHAnsi" w:hAnsiTheme="minorHAnsi" w:cstheme="minorHAnsi"/>
                <w:b/>
                <w:sz w:val="20"/>
                <w:szCs w:val="20"/>
              </w:rPr>
            </w:pPr>
            <w:del w:id="470" w:author="KMM" w:date="2015-11-30T13:56:00Z">
              <w:r w:rsidRPr="0074546F">
                <w:rPr>
                  <w:rFonts w:asciiTheme="minorHAnsi" w:hAnsiTheme="minorHAnsi" w:cstheme="minorHAnsi"/>
                  <w:b/>
                  <w:sz w:val="20"/>
                  <w:szCs w:val="20"/>
                </w:rPr>
                <w:delText xml:space="preserve"> Leave "blank"</w:delText>
              </w:r>
              <w:r w:rsidRPr="0074546F">
                <w:rPr>
                  <w:rFonts w:asciiTheme="minorHAnsi" w:hAnsiTheme="minorHAnsi" w:cstheme="minorHAnsi"/>
                  <w:sz w:val="20"/>
                  <w:szCs w:val="20"/>
                </w:rPr>
                <w:delText xml:space="preserve"> if the participant has not yet completed the program, </w:delText>
              </w:r>
              <w:r w:rsidR="00F01C54">
                <w:rPr>
                  <w:rFonts w:asciiTheme="minorHAnsi" w:hAnsiTheme="minorHAnsi" w:cstheme="minorHAnsi"/>
                  <w:sz w:val="20"/>
                  <w:szCs w:val="20"/>
                </w:rPr>
                <w:delText xml:space="preserve">is not enrolled in training, </w:delText>
              </w:r>
              <w:r w:rsidRPr="0074546F">
                <w:rPr>
                  <w:rFonts w:asciiTheme="minorHAnsi" w:hAnsiTheme="minorHAnsi" w:cstheme="minorHAnsi"/>
                  <w:sz w:val="20"/>
                  <w:szCs w:val="20"/>
                </w:rPr>
                <w:delText>or if the individual is not a program participant</w:delText>
              </w:r>
              <w:r w:rsidR="00F01C54">
                <w:rPr>
                  <w:rFonts w:asciiTheme="minorHAnsi" w:hAnsiTheme="minorHAnsi" w:cstheme="minorHAnsi"/>
                  <w:sz w:val="20"/>
                  <w:szCs w:val="20"/>
                </w:rPr>
                <w:delText>.</w:delText>
              </w:r>
            </w:del>
            <w:ins w:id="471" w:author="KMM" w:date="2015-11-30T13:56:00Z">
              <w:r w:rsidR="00411DE5">
                <w:rPr>
                  <w:rFonts w:asciiTheme="minorHAnsi" w:hAnsiTheme="minorHAnsi" w:cstheme="minorHAnsi"/>
                  <w:sz w:val="20"/>
                  <w:szCs w:val="20"/>
                </w:rPr>
                <w:t xml:space="preserve">. </w:t>
              </w:r>
            </w:ins>
          </w:p>
        </w:tc>
        <w:tc>
          <w:tcPr>
            <w:tcW w:w="2070" w:type="dxa"/>
          </w:tcPr>
          <w:p w14:paraId="3BB7FC6B" w14:textId="77777777" w:rsidR="00667857" w:rsidRDefault="00667857"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372BDA5A" w14:textId="2A438A41" w:rsidR="00AA015F" w:rsidRDefault="00AA015F" w:rsidP="00241E21">
            <w:pPr>
              <w:spacing w:after="120"/>
              <w:rPr>
                <w:ins w:id="472" w:author="KMM" w:date="2015-11-30T13:56:00Z"/>
                <w:rFonts w:asciiTheme="minorHAnsi" w:hAnsiTheme="minorHAnsi" w:cstheme="minorHAnsi"/>
                <w:sz w:val="20"/>
                <w:szCs w:val="20"/>
              </w:rPr>
            </w:pPr>
            <w:r w:rsidRPr="00AA015F">
              <w:rPr>
                <w:rFonts w:asciiTheme="minorHAnsi" w:hAnsiTheme="minorHAnsi" w:cstheme="minorHAnsi"/>
                <w:sz w:val="20"/>
                <w:szCs w:val="20"/>
              </w:rPr>
              <w:t xml:space="preserve">Blank = Individual has </w:t>
            </w:r>
            <w:r w:rsidRPr="00AA015F">
              <w:rPr>
                <w:rFonts w:asciiTheme="minorHAnsi" w:hAnsiTheme="minorHAnsi" w:cstheme="minorHAnsi"/>
                <w:sz w:val="20"/>
                <w:szCs w:val="20"/>
              </w:rPr>
              <w:lastRenderedPageBreak/>
              <w:t>not completed</w:t>
            </w:r>
            <w:del w:id="473" w:author="KMM" w:date="2015-11-30T13:56:00Z">
              <w:r w:rsidR="002570E1">
                <w:rPr>
                  <w:rFonts w:asciiTheme="minorHAnsi" w:hAnsiTheme="minorHAnsi" w:cstheme="minorHAnsi"/>
                  <w:sz w:val="20"/>
                  <w:szCs w:val="20"/>
                </w:rPr>
                <w:delText>, has not enrolled in</w:delText>
              </w:r>
            </w:del>
            <w:ins w:id="474" w:author="KMM" w:date="2015-11-30T13:56:00Z">
              <w:r w:rsidRPr="00AA015F">
                <w:rPr>
                  <w:rFonts w:asciiTheme="minorHAnsi" w:hAnsiTheme="minorHAnsi" w:cstheme="minorHAnsi"/>
                  <w:sz w:val="20"/>
                  <w:szCs w:val="20"/>
                </w:rPr>
                <w:t xml:space="preserve"> the</w:t>
              </w:r>
            </w:ins>
            <w:r w:rsidRPr="00AA015F">
              <w:rPr>
                <w:rFonts w:asciiTheme="minorHAnsi" w:hAnsiTheme="minorHAnsi" w:cstheme="minorHAnsi"/>
                <w:sz w:val="20"/>
                <w:szCs w:val="20"/>
              </w:rPr>
              <w:t xml:space="preserve"> training</w:t>
            </w:r>
            <w:del w:id="475" w:author="KMM" w:date="2015-11-30T13:56:00Z">
              <w:r w:rsidR="002570E1">
                <w:rPr>
                  <w:rFonts w:asciiTheme="minorHAnsi" w:hAnsiTheme="minorHAnsi" w:cstheme="minorHAnsi"/>
                  <w:sz w:val="20"/>
                  <w:szCs w:val="20"/>
                </w:rPr>
                <w:delText>,</w:delText>
              </w:r>
              <w:r w:rsidR="0007282D" w:rsidRPr="0074546F">
                <w:rPr>
                  <w:rFonts w:asciiTheme="minorHAnsi" w:hAnsiTheme="minorHAnsi" w:cstheme="minorHAnsi"/>
                  <w:sz w:val="20"/>
                  <w:szCs w:val="20"/>
                </w:rPr>
                <w:delText xml:space="preserve"> or is not a participant</w:delText>
              </w:r>
            </w:del>
            <w:ins w:id="476" w:author="KMM" w:date="2015-11-30T13:56:00Z">
              <w:r w:rsidRPr="00AA015F">
                <w:rPr>
                  <w:rFonts w:asciiTheme="minorHAnsi" w:hAnsiTheme="minorHAnsi" w:cstheme="minorHAnsi"/>
                  <w:sz w:val="20"/>
                  <w:szCs w:val="20"/>
                </w:rPr>
                <w:t xml:space="preserve"> program.</w:t>
              </w:r>
            </w:ins>
          </w:p>
          <w:p w14:paraId="31333FD6" w14:textId="77777777" w:rsidR="00AA015F" w:rsidRDefault="00AA015F" w:rsidP="00241E21">
            <w:pPr>
              <w:spacing w:after="120"/>
              <w:rPr>
                <w:ins w:id="477" w:author="KMM" w:date="2015-11-30T13:56:00Z"/>
                <w:rFonts w:asciiTheme="minorHAnsi" w:hAnsiTheme="minorHAnsi" w:cstheme="minorHAnsi"/>
                <w:sz w:val="20"/>
                <w:szCs w:val="20"/>
              </w:rPr>
            </w:pPr>
          </w:p>
          <w:p w14:paraId="0A4C664C" w14:textId="2FB1993A" w:rsidR="0007282D" w:rsidRPr="0074546F" w:rsidRDefault="0007282D" w:rsidP="00241E21">
            <w:pPr>
              <w:spacing w:after="120"/>
              <w:rPr>
                <w:rFonts w:asciiTheme="minorHAnsi" w:hAnsiTheme="minorHAnsi" w:cstheme="minorHAnsi"/>
                <w:sz w:val="20"/>
                <w:szCs w:val="20"/>
              </w:rPr>
            </w:pPr>
          </w:p>
        </w:tc>
        <w:tc>
          <w:tcPr>
            <w:tcW w:w="810" w:type="dxa"/>
            <w:gridSpan w:val="2"/>
          </w:tcPr>
          <w:p w14:paraId="2FFD1EB8" w14:textId="722EC510" w:rsidR="0007282D" w:rsidRPr="0074546F" w:rsidRDefault="0007282D"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DT 8</w:t>
            </w:r>
          </w:p>
        </w:tc>
        <w:tc>
          <w:tcPr>
            <w:tcW w:w="1170" w:type="dxa"/>
          </w:tcPr>
          <w:p w14:paraId="1C9039A9" w14:textId="20FDAD82" w:rsidR="0007282D"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CF476B" w:rsidRPr="0074546F" w14:paraId="142BF502" w14:textId="77777777" w:rsidTr="00F42C9F">
        <w:trPr>
          <w:trHeight w:val="1961"/>
          <w:ins w:id="478" w:author="KMM" w:date="2015-11-30T13:56:00Z"/>
        </w:trPr>
        <w:tc>
          <w:tcPr>
            <w:tcW w:w="918" w:type="dxa"/>
          </w:tcPr>
          <w:p w14:paraId="7AEB9D5F" w14:textId="3C013C33" w:rsidR="0088255B" w:rsidRDefault="0088255B" w:rsidP="0088255B">
            <w:pPr>
              <w:rPr>
                <w:ins w:id="479" w:author="KMM" w:date="2015-11-30T13:56:00Z"/>
                <w:rFonts w:asciiTheme="minorHAnsi" w:hAnsiTheme="minorHAnsi" w:cstheme="minorHAnsi"/>
                <w:sz w:val="20"/>
                <w:szCs w:val="20"/>
              </w:rPr>
            </w:pPr>
            <w:commentRangeStart w:id="480"/>
            <w:ins w:id="481" w:author="KMM" w:date="2015-11-30T13:56:00Z">
              <w:r>
                <w:rPr>
                  <w:rFonts w:asciiTheme="minorHAnsi" w:hAnsiTheme="minorHAnsi" w:cstheme="minorHAnsi"/>
                  <w:sz w:val="20"/>
                  <w:szCs w:val="20"/>
                </w:rPr>
                <w:lastRenderedPageBreak/>
                <w:t>310</w:t>
              </w:r>
            </w:ins>
            <w:commentRangeEnd w:id="480"/>
            <w:r w:rsidR="008C356D">
              <w:rPr>
                <w:rStyle w:val="CommentReference"/>
                <w:rFonts w:ascii="Times" w:eastAsia="Times" w:hAnsi="Times"/>
              </w:rPr>
              <w:commentReference w:id="480"/>
            </w:r>
          </w:p>
          <w:p w14:paraId="19CAF7CD" w14:textId="4B50011D" w:rsidR="00CF476B" w:rsidRPr="0074546F" w:rsidRDefault="00CF476B" w:rsidP="0088255B">
            <w:pPr>
              <w:rPr>
                <w:ins w:id="482" w:author="KMM" w:date="2015-11-30T13:56:00Z"/>
                <w:rFonts w:asciiTheme="minorHAnsi" w:hAnsiTheme="minorHAnsi" w:cstheme="minorHAnsi"/>
                <w:sz w:val="20"/>
                <w:szCs w:val="20"/>
              </w:rPr>
            </w:pPr>
          </w:p>
        </w:tc>
        <w:tc>
          <w:tcPr>
            <w:tcW w:w="1620" w:type="dxa"/>
          </w:tcPr>
          <w:p w14:paraId="1A9133D7" w14:textId="77777777" w:rsidR="00CF476B" w:rsidRPr="0074546F" w:rsidRDefault="00CF476B" w:rsidP="00BD083E">
            <w:pPr>
              <w:rPr>
                <w:ins w:id="483" w:author="KMM" w:date="2015-11-30T13:56:00Z"/>
                <w:rFonts w:asciiTheme="minorHAnsi" w:hAnsiTheme="minorHAnsi" w:cstheme="minorHAnsi"/>
                <w:sz w:val="20"/>
                <w:szCs w:val="20"/>
              </w:rPr>
            </w:pPr>
            <w:r>
              <w:rPr>
                <w:rFonts w:asciiTheme="minorHAnsi" w:hAnsiTheme="minorHAnsi" w:cstheme="minorHAnsi"/>
                <w:sz w:val="20"/>
                <w:szCs w:val="20"/>
              </w:rPr>
              <w:t xml:space="preserve">Most Recent Date Received </w:t>
            </w:r>
            <w:r w:rsidRPr="00233F32">
              <w:rPr>
                <w:rFonts w:asciiTheme="minorHAnsi" w:hAnsiTheme="minorHAnsi" w:cstheme="minorHAnsi"/>
                <w:sz w:val="20"/>
                <w:szCs w:val="20"/>
              </w:rPr>
              <w:t>Case Management Service</w:t>
            </w:r>
          </w:p>
        </w:tc>
        <w:tc>
          <w:tcPr>
            <w:tcW w:w="4050" w:type="dxa"/>
          </w:tcPr>
          <w:p w14:paraId="4F7E73B4" w14:textId="34966069" w:rsidR="00CF476B" w:rsidRDefault="00CF476B" w:rsidP="00BD083E">
            <w:pPr>
              <w:spacing w:after="120"/>
              <w:rPr>
                <w:ins w:id="484" w:author="KMM" w:date="2015-11-30T13:56:00Z"/>
                <w:rFonts w:asciiTheme="minorHAnsi" w:hAnsiTheme="minorHAnsi" w:cstheme="minorHAnsi"/>
                <w:sz w:val="20"/>
                <w:szCs w:val="20"/>
              </w:rPr>
            </w:pPr>
            <w:ins w:id="485" w:author="KMM" w:date="2015-11-30T13:56:00Z">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w:t>
              </w:r>
              <w:r w:rsidRPr="00233F32">
                <w:rPr>
                  <w:rFonts w:asciiTheme="minorHAnsi" w:hAnsiTheme="minorHAnsi" w:cstheme="minorHAnsi"/>
                  <w:sz w:val="20"/>
                  <w:szCs w:val="20"/>
                </w:rPr>
                <w:t xml:space="preserve"> which the individual </w:t>
              </w:r>
              <w:r w:rsidR="0024699E" w:rsidRPr="00233F32">
                <w:rPr>
                  <w:rFonts w:asciiTheme="minorHAnsi" w:hAnsiTheme="minorHAnsi" w:cstheme="minorHAnsi"/>
                  <w:sz w:val="20"/>
                  <w:szCs w:val="20"/>
                </w:rPr>
                <w:t>receiv</w:t>
              </w:r>
              <w:r w:rsidR="0024699E">
                <w:rPr>
                  <w:rFonts w:asciiTheme="minorHAnsi" w:hAnsiTheme="minorHAnsi" w:cstheme="minorHAnsi"/>
                  <w:sz w:val="20"/>
                  <w:szCs w:val="20"/>
                </w:rPr>
                <w:t>e</w:t>
              </w:r>
              <w:r w:rsidR="00411DE5">
                <w:rPr>
                  <w:rFonts w:asciiTheme="minorHAnsi" w:hAnsiTheme="minorHAnsi" w:cstheme="minorHAnsi"/>
                  <w:sz w:val="20"/>
                  <w:szCs w:val="20"/>
                </w:rPr>
                <w:t>d</w:t>
              </w:r>
              <w:r w:rsidR="0024699E" w:rsidRPr="00233F32">
                <w:rPr>
                  <w:rFonts w:asciiTheme="minorHAnsi" w:hAnsiTheme="minorHAnsi" w:cstheme="minorHAnsi"/>
                  <w:sz w:val="20"/>
                  <w:szCs w:val="20"/>
                </w:rPr>
                <w:t xml:space="preserve"> </w:t>
              </w:r>
              <w:r>
                <w:rPr>
                  <w:rFonts w:asciiTheme="minorHAnsi" w:hAnsiTheme="minorHAnsi" w:cstheme="minorHAnsi"/>
                  <w:sz w:val="20"/>
                  <w:szCs w:val="20"/>
                </w:rPr>
                <w:t>case management</w:t>
              </w:r>
              <w:r w:rsidRPr="00233F32">
                <w:rPr>
                  <w:rFonts w:asciiTheme="minorHAnsi" w:hAnsiTheme="minorHAnsi" w:cstheme="minorHAnsi"/>
                  <w:sz w:val="20"/>
                  <w:szCs w:val="20"/>
                </w:rPr>
                <w:t xml:space="preserve"> service</w:t>
              </w:r>
              <w:r w:rsidR="0024699E">
                <w:rPr>
                  <w:rFonts w:asciiTheme="minorHAnsi" w:hAnsiTheme="minorHAnsi" w:cstheme="minorHAnsi"/>
                  <w:sz w:val="20"/>
                  <w:szCs w:val="20"/>
                </w:rPr>
                <w:t>s</w:t>
              </w:r>
              <w:r w:rsidRPr="00233F32">
                <w:rPr>
                  <w:rFonts w:asciiTheme="minorHAnsi" w:hAnsiTheme="minorHAnsi" w:cstheme="minorHAnsi"/>
                  <w:sz w:val="20"/>
                  <w:szCs w:val="20"/>
                </w:rPr>
                <w:t xml:space="preserve"> funded by </w:t>
              </w:r>
              <w:r w:rsidR="00411DE5">
                <w:rPr>
                  <w:rFonts w:asciiTheme="minorHAnsi" w:hAnsiTheme="minorHAnsi" w:cstheme="minorHAnsi"/>
                  <w:sz w:val="20"/>
                  <w:szCs w:val="20"/>
                </w:rPr>
                <w:t xml:space="preserve">the </w:t>
              </w:r>
              <w:r w:rsidRPr="00233F32">
                <w:rPr>
                  <w:rFonts w:asciiTheme="minorHAnsi" w:hAnsiTheme="minorHAnsi" w:cstheme="minorHAnsi"/>
                  <w:sz w:val="20"/>
                  <w:szCs w:val="20"/>
                </w:rPr>
                <w:t xml:space="preserve">program </w:t>
              </w:r>
              <w:r w:rsidR="00411DE5">
                <w:rPr>
                  <w:rFonts w:asciiTheme="minorHAnsi" w:hAnsiTheme="minorHAnsi" w:cstheme="minorHAnsi"/>
                  <w:sz w:val="20"/>
                  <w:szCs w:val="20"/>
                </w:rPr>
                <w:t>(</w:t>
              </w:r>
              <w:r w:rsidRPr="00233F32">
                <w:rPr>
                  <w:rFonts w:asciiTheme="minorHAnsi" w:hAnsiTheme="minorHAnsi" w:cstheme="minorHAnsi"/>
                  <w:sz w:val="20"/>
                  <w:szCs w:val="20"/>
                </w:rPr>
                <w:t>following a determination of eligibilit</w:t>
              </w:r>
              <w:r>
                <w:rPr>
                  <w:rFonts w:asciiTheme="minorHAnsi" w:hAnsiTheme="minorHAnsi" w:cstheme="minorHAnsi"/>
                  <w:sz w:val="20"/>
                  <w:szCs w:val="20"/>
                </w:rPr>
                <w:t>y to participate in the program</w:t>
              </w:r>
              <w:r w:rsidR="00411DE5">
                <w:rPr>
                  <w:rFonts w:asciiTheme="minorHAnsi" w:hAnsiTheme="minorHAnsi" w:cstheme="minorHAnsi"/>
                  <w:sz w:val="20"/>
                  <w:szCs w:val="20"/>
                </w:rPr>
                <w:t>)</w:t>
              </w:r>
              <w:r>
                <w:rPr>
                  <w:rFonts w:asciiTheme="minorHAnsi" w:hAnsiTheme="minorHAnsi" w:cstheme="minorHAnsi"/>
                  <w:sz w:val="20"/>
                  <w:szCs w:val="20"/>
                </w:rPr>
                <w:t xml:space="preserve">.  </w:t>
              </w:r>
            </w:ins>
          </w:p>
          <w:p w14:paraId="4129ADDC" w14:textId="2A1B54C5" w:rsidR="00CF476B" w:rsidRPr="0074546F" w:rsidRDefault="0025370E" w:rsidP="0088255B">
            <w:pPr>
              <w:spacing w:after="120"/>
              <w:rPr>
                <w:ins w:id="486" w:author="KMM" w:date="2015-11-30T13:56:00Z"/>
                <w:rFonts w:asciiTheme="minorHAnsi" w:hAnsiTheme="minorHAnsi" w:cstheme="minorHAnsi"/>
                <w:b/>
                <w:sz w:val="20"/>
                <w:szCs w:val="20"/>
              </w:rPr>
            </w:pPr>
            <w:ins w:id="487" w:author="KMM" w:date="2015-11-30T13:56:00Z">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Case Management Services.</w:t>
              </w:r>
            </w:ins>
          </w:p>
        </w:tc>
        <w:tc>
          <w:tcPr>
            <w:tcW w:w="2070" w:type="dxa"/>
          </w:tcPr>
          <w:p w14:paraId="76FFB938" w14:textId="77777777" w:rsidR="00CF476B" w:rsidRDefault="00CF476B"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4B71938D" w14:textId="255EF141" w:rsidR="00CF476B" w:rsidRDefault="00CF476B" w:rsidP="0088255B">
            <w:pPr>
              <w:spacing w:after="120"/>
              <w:rPr>
                <w:ins w:id="488" w:author="KMM" w:date="2015-11-30T13:56:00Z"/>
                <w:rFonts w:asciiTheme="minorHAnsi" w:hAnsiTheme="minorHAnsi" w:cstheme="minorHAnsi"/>
                <w:sz w:val="20"/>
                <w:szCs w:val="20"/>
              </w:rPr>
            </w:pPr>
            <w:r w:rsidRPr="00D82820">
              <w:rPr>
                <w:rFonts w:asciiTheme="minorHAnsi" w:hAnsiTheme="minorHAnsi" w:cstheme="minorHAnsi"/>
                <w:sz w:val="20"/>
                <w:szCs w:val="20"/>
              </w:rPr>
              <w:t>Blank =</w:t>
            </w:r>
            <w:r w:rsidRPr="00D82820">
              <w:t xml:space="preserve"> </w:t>
            </w:r>
            <w:r w:rsidRPr="00D82820">
              <w:rPr>
                <w:rFonts w:asciiTheme="minorHAnsi" w:hAnsiTheme="minorHAnsi" w:cstheme="minorHAnsi"/>
                <w:sz w:val="20"/>
                <w:szCs w:val="20"/>
              </w:rPr>
              <w:t>Individual did not receive these services</w:t>
            </w:r>
          </w:p>
        </w:tc>
        <w:tc>
          <w:tcPr>
            <w:tcW w:w="810" w:type="dxa"/>
            <w:gridSpan w:val="2"/>
          </w:tcPr>
          <w:p w14:paraId="5F366BF3" w14:textId="77777777" w:rsidR="00CF476B" w:rsidRPr="0074546F" w:rsidRDefault="00CF476B" w:rsidP="00BD083E">
            <w:pPr>
              <w:spacing w:after="120"/>
              <w:rPr>
                <w:ins w:id="489" w:author="KMM" w:date="2015-11-30T13:56:00Z"/>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45D8406A" w14:textId="0A38635B" w:rsidR="00CF476B" w:rsidRPr="0074546F" w:rsidRDefault="004C4093" w:rsidP="00BD083E">
            <w:pPr>
              <w:spacing w:after="120"/>
              <w:rPr>
                <w:ins w:id="490" w:author="KMM" w:date="2015-11-30T13:56:00Z"/>
                <w:rFonts w:asciiTheme="minorHAnsi" w:hAnsiTheme="minorHAnsi" w:cstheme="minorHAnsi"/>
                <w:sz w:val="20"/>
                <w:szCs w:val="20"/>
              </w:rPr>
            </w:pPr>
            <w:ins w:id="491" w:author="KMM" w:date="2015-11-30T13:56:00Z">
              <w:r>
                <w:rPr>
                  <w:rFonts w:asciiTheme="minorHAnsi" w:hAnsiTheme="minorHAnsi" w:cstheme="minorHAnsi"/>
                  <w:sz w:val="20"/>
                  <w:szCs w:val="20"/>
                </w:rPr>
                <w:t>No</w:t>
              </w:r>
            </w:ins>
          </w:p>
        </w:tc>
      </w:tr>
      <w:tr w:rsidR="0088255B" w:rsidRPr="0074546F" w14:paraId="5DD7C98A" w14:textId="77777777" w:rsidTr="00F42C9F">
        <w:trPr>
          <w:trHeight w:val="431"/>
          <w:ins w:id="492" w:author="KMM" w:date="2015-11-30T13:56:00Z"/>
        </w:trPr>
        <w:tc>
          <w:tcPr>
            <w:tcW w:w="918" w:type="dxa"/>
          </w:tcPr>
          <w:p w14:paraId="06795F5F" w14:textId="0E76F25B" w:rsidR="0088255B" w:rsidRPr="0088255B" w:rsidRDefault="0088255B" w:rsidP="0088255B">
            <w:pPr>
              <w:rPr>
                <w:ins w:id="493" w:author="KMM" w:date="2015-11-30T13:56:00Z"/>
                <w:rFonts w:asciiTheme="minorHAnsi" w:hAnsiTheme="minorHAnsi" w:cstheme="minorHAnsi"/>
                <w:sz w:val="20"/>
                <w:szCs w:val="20"/>
              </w:rPr>
            </w:pPr>
            <w:commentRangeStart w:id="494"/>
            <w:ins w:id="495" w:author="KMM" w:date="2015-11-30T13:56:00Z">
              <w:r w:rsidRPr="0088255B">
                <w:rPr>
                  <w:rFonts w:ascii="Calibri" w:hAnsi="Calibri"/>
                  <w:sz w:val="20"/>
                </w:rPr>
                <w:t>311</w:t>
              </w:r>
            </w:ins>
            <w:commentRangeEnd w:id="494"/>
            <w:r w:rsidR="008D56A2">
              <w:rPr>
                <w:rStyle w:val="CommentReference"/>
                <w:rFonts w:ascii="Times" w:eastAsia="Times" w:hAnsi="Times"/>
              </w:rPr>
              <w:commentReference w:id="494"/>
            </w:r>
          </w:p>
        </w:tc>
        <w:tc>
          <w:tcPr>
            <w:tcW w:w="1620" w:type="dxa"/>
          </w:tcPr>
          <w:p w14:paraId="794C7FDF" w14:textId="043C3E4A" w:rsidR="0088255B" w:rsidRPr="0088255B" w:rsidRDefault="0088255B" w:rsidP="00BD083E">
            <w:pPr>
              <w:rPr>
                <w:ins w:id="496" w:author="KMM" w:date="2015-11-30T13:56:00Z"/>
                <w:rFonts w:asciiTheme="minorHAnsi" w:hAnsiTheme="minorHAnsi" w:cstheme="minorHAnsi"/>
                <w:sz w:val="20"/>
                <w:szCs w:val="20"/>
              </w:rPr>
            </w:pPr>
            <w:ins w:id="497" w:author="KMM" w:date="2015-11-30T13:56:00Z">
              <w:r w:rsidRPr="0088255B">
                <w:rPr>
                  <w:rFonts w:ascii="Calibri" w:hAnsi="Calibri"/>
                  <w:sz w:val="20"/>
                </w:rPr>
                <w:t>Previous Quarter Received Case Management Service</w:t>
              </w:r>
            </w:ins>
          </w:p>
        </w:tc>
        <w:tc>
          <w:tcPr>
            <w:tcW w:w="4050" w:type="dxa"/>
          </w:tcPr>
          <w:p w14:paraId="06D28F57" w14:textId="0E483012" w:rsidR="0024699E" w:rsidRPr="0044325B" w:rsidRDefault="0088255B" w:rsidP="0044325B">
            <w:pPr>
              <w:spacing w:after="120"/>
              <w:rPr>
                <w:ins w:id="498" w:author="KMM" w:date="2015-11-30T13:56:00Z"/>
                <w:rFonts w:ascii="Calibri" w:hAnsi="Calibri"/>
                <w:sz w:val="20"/>
              </w:rPr>
            </w:pPr>
            <w:ins w:id="499" w:author="KMM" w:date="2015-11-30T13:56:00Z">
              <w:r w:rsidRPr="0088255B">
                <w:rPr>
                  <w:rFonts w:ascii="Calibri" w:hAnsi="Calibri"/>
                  <w:b/>
                  <w:bCs/>
                  <w:sz w:val="20"/>
                </w:rPr>
                <w:t>Record 1</w:t>
              </w:r>
              <w:r w:rsidRPr="0088255B">
                <w:rPr>
                  <w:rFonts w:ascii="Calibri" w:hAnsi="Calibri"/>
                  <w:sz w:val="20"/>
                </w:rPr>
                <w:t xml:space="preserve"> if the participant received Case Management Services in the previous quarter. </w:t>
              </w:r>
              <w:r w:rsidRPr="0088255B">
                <w:rPr>
                  <w:rFonts w:ascii="Calibri" w:hAnsi="Calibri"/>
                  <w:sz w:val="20"/>
                </w:rPr>
                <w:br/>
              </w:r>
              <w:r w:rsidRPr="0088255B">
                <w:rPr>
                  <w:rFonts w:ascii="Calibri" w:hAnsi="Calibri"/>
                  <w:sz w:val="20"/>
                </w:rPr>
                <w:br/>
              </w:r>
              <w:r w:rsidRPr="0088255B">
                <w:rPr>
                  <w:rFonts w:ascii="Calibri" w:hAnsi="Calibri"/>
                  <w:b/>
                  <w:bCs/>
                  <w:sz w:val="20"/>
                </w:rPr>
                <w:t>Record 0</w:t>
              </w:r>
              <w:r w:rsidRPr="0088255B">
                <w:rPr>
                  <w:rFonts w:ascii="Calibri" w:hAnsi="Calibri"/>
                  <w:sz w:val="20"/>
                </w:rPr>
                <w:t xml:space="preserve"> if the participant did not receive Case Management Services in the previous quarter.</w:t>
              </w:r>
            </w:ins>
          </w:p>
        </w:tc>
        <w:tc>
          <w:tcPr>
            <w:tcW w:w="2070" w:type="dxa"/>
          </w:tcPr>
          <w:p w14:paraId="5CFCFB41" w14:textId="77777777" w:rsidR="0024699E" w:rsidRDefault="0088255B" w:rsidP="00995773">
            <w:pPr>
              <w:spacing w:after="120"/>
              <w:rPr>
                <w:ins w:id="500" w:author="KMM" w:date="2015-11-30T13:56:00Z"/>
                <w:rFonts w:ascii="Calibri" w:hAnsi="Calibri"/>
                <w:sz w:val="20"/>
              </w:rPr>
            </w:pPr>
            <w:ins w:id="501" w:author="KMM" w:date="2015-11-30T13:56:00Z">
              <w:r w:rsidRPr="0088255B">
                <w:rPr>
                  <w:rFonts w:ascii="Calibri" w:hAnsi="Calibri"/>
                  <w:sz w:val="20"/>
                </w:rPr>
                <w:t>1 = Yes</w:t>
              </w:r>
              <w:r w:rsidRPr="0088255B">
                <w:rPr>
                  <w:rFonts w:ascii="Calibri" w:hAnsi="Calibri"/>
                  <w:sz w:val="20"/>
                </w:rPr>
                <w:br/>
                <w:t>0 =  No</w:t>
              </w:r>
            </w:ins>
          </w:p>
          <w:p w14:paraId="56D1C3DC" w14:textId="0268E3BB" w:rsidR="0088255B" w:rsidRPr="0088255B" w:rsidRDefault="0088255B" w:rsidP="00995773">
            <w:pPr>
              <w:spacing w:after="120"/>
              <w:rPr>
                <w:ins w:id="502" w:author="KMM" w:date="2015-11-30T13:56:00Z"/>
                <w:rFonts w:asciiTheme="minorHAnsi" w:hAnsiTheme="minorHAnsi" w:cstheme="minorHAnsi"/>
                <w:sz w:val="20"/>
                <w:szCs w:val="20"/>
              </w:rPr>
            </w:pPr>
            <w:ins w:id="503" w:author="KMM" w:date="2015-11-30T13:56:00Z">
              <w:r w:rsidRPr="0088255B">
                <w:rPr>
                  <w:rFonts w:ascii="Calibri" w:hAnsi="Calibri"/>
                  <w:sz w:val="20"/>
                </w:rPr>
                <w:br/>
              </w:r>
            </w:ins>
          </w:p>
        </w:tc>
        <w:tc>
          <w:tcPr>
            <w:tcW w:w="810" w:type="dxa"/>
            <w:gridSpan w:val="2"/>
          </w:tcPr>
          <w:p w14:paraId="4853C529" w14:textId="533CC7A8" w:rsidR="0088255B" w:rsidRPr="0074546F" w:rsidRDefault="00482D63" w:rsidP="00BD083E">
            <w:pPr>
              <w:spacing w:after="120"/>
              <w:rPr>
                <w:ins w:id="504" w:author="KMM" w:date="2015-11-30T13:56:00Z"/>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50BF817F" w14:textId="75E4347F" w:rsidR="0088255B" w:rsidRPr="0074546F" w:rsidRDefault="00482D63" w:rsidP="00BD083E">
            <w:pPr>
              <w:spacing w:after="120"/>
              <w:rPr>
                <w:ins w:id="505" w:author="KMM" w:date="2015-11-30T13:56:00Z"/>
                <w:rFonts w:asciiTheme="minorHAnsi" w:hAnsiTheme="minorHAnsi" w:cstheme="minorHAnsi"/>
                <w:sz w:val="20"/>
                <w:szCs w:val="20"/>
              </w:rPr>
            </w:pPr>
            <w:ins w:id="506" w:author="KMM" w:date="2015-11-30T13:56:00Z">
              <w:r>
                <w:rPr>
                  <w:rFonts w:asciiTheme="minorHAnsi" w:hAnsiTheme="minorHAnsi" w:cstheme="minorHAnsi"/>
                  <w:sz w:val="20"/>
                  <w:szCs w:val="20"/>
                </w:rPr>
                <w:t>Yes</w:t>
              </w:r>
            </w:ins>
          </w:p>
        </w:tc>
      </w:tr>
      <w:tr w:rsidR="0088255B" w:rsidRPr="0074546F" w14:paraId="0B252AD9" w14:textId="77777777" w:rsidTr="00F42C9F">
        <w:trPr>
          <w:trHeight w:val="431"/>
          <w:ins w:id="507" w:author="KMM" w:date="2015-11-30T13:56:00Z"/>
        </w:trPr>
        <w:tc>
          <w:tcPr>
            <w:tcW w:w="918" w:type="dxa"/>
          </w:tcPr>
          <w:p w14:paraId="7FBC394E" w14:textId="72EF5FD7" w:rsidR="0088255B" w:rsidRDefault="0088255B" w:rsidP="00BD083E">
            <w:pPr>
              <w:rPr>
                <w:ins w:id="508" w:author="KMM" w:date="2015-11-30T13:56:00Z"/>
                <w:rFonts w:asciiTheme="minorHAnsi" w:hAnsiTheme="minorHAnsi" w:cstheme="minorHAnsi"/>
                <w:sz w:val="20"/>
                <w:szCs w:val="20"/>
              </w:rPr>
            </w:pPr>
            <w:ins w:id="509" w:author="KMM" w:date="2015-11-30T13:56:00Z">
              <w:r>
                <w:rPr>
                  <w:rFonts w:asciiTheme="minorHAnsi" w:hAnsiTheme="minorHAnsi" w:cstheme="minorHAnsi"/>
                  <w:sz w:val="20"/>
                  <w:szCs w:val="20"/>
                </w:rPr>
                <w:t>320</w:t>
              </w:r>
            </w:ins>
          </w:p>
          <w:p w14:paraId="5C77C76A" w14:textId="465A10D2" w:rsidR="0088255B" w:rsidRDefault="0088255B" w:rsidP="00BD083E">
            <w:pPr>
              <w:rPr>
                <w:ins w:id="510" w:author="KMM" w:date="2015-11-30T13:56:00Z"/>
                <w:rFonts w:asciiTheme="minorHAnsi" w:hAnsiTheme="minorHAnsi" w:cstheme="minorHAnsi"/>
                <w:sz w:val="20"/>
                <w:szCs w:val="20"/>
              </w:rPr>
            </w:pPr>
          </w:p>
        </w:tc>
        <w:tc>
          <w:tcPr>
            <w:tcW w:w="1620" w:type="dxa"/>
          </w:tcPr>
          <w:p w14:paraId="7A2A0CF7" w14:textId="77777777" w:rsidR="0088255B" w:rsidRDefault="0088255B" w:rsidP="00BD083E">
            <w:pPr>
              <w:rPr>
                <w:ins w:id="511" w:author="KMM" w:date="2015-11-30T13:56:00Z"/>
                <w:rFonts w:asciiTheme="minorHAnsi" w:hAnsiTheme="minorHAnsi" w:cstheme="minorHAnsi"/>
                <w:sz w:val="20"/>
                <w:szCs w:val="20"/>
              </w:rPr>
            </w:pPr>
            <w:r>
              <w:rPr>
                <w:rFonts w:asciiTheme="minorHAnsi" w:hAnsiTheme="minorHAnsi" w:cstheme="minorHAnsi"/>
                <w:sz w:val="20"/>
                <w:szCs w:val="20"/>
              </w:rPr>
              <w:t xml:space="preserve">Most Recent Date Received Assessment </w:t>
            </w:r>
            <w:r>
              <w:rPr>
                <w:rFonts w:asciiTheme="minorHAnsi" w:hAnsiTheme="minorHAnsi" w:cstheme="minorHAnsi"/>
                <w:sz w:val="20"/>
                <w:szCs w:val="20"/>
              </w:rPr>
              <w:lastRenderedPageBreak/>
              <w:t>Services</w:t>
            </w:r>
          </w:p>
        </w:tc>
        <w:tc>
          <w:tcPr>
            <w:tcW w:w="4050" w:type="dxa"/>
          </w:tcPr>
          <w:p w14:paraId="3A40494E" w14:textId="347A52BA" w:rsidR="0088255B" w:rsidRPr="0074546F" w:rsidRDefault="0088255B" w:rsidP="00BD083E">
            <w:pPr>
              <w:spacing w:after="120"/>
              <w:rPr>
                <w:ins w:id="512" w:author="KMM" w:date="2015-11-30T13:56:00Z"/>
                <w:rFonts w:asciiTheme="minorHAnsi" w:hAnsiTheme="minorHAnsi" w:cstheme="minorHAnsi"/>
                <w:sz w:val="20"/>
                <w:szCs w:val="20"/>
              </w:rPr>
            </w:pPr>
            <w:ins w:id="513" w:author="KMM" w:date="2015-11-30T13:56:00Z">
              <w:r w:rsidRPr="00FB0E8D">
                <w:rPr>
                  <w:rFonts w:asciiTheme="minorHAnsi" w:hAnsiTheme="minorHAnsi" w:cstheme="minorHAnsi"/>
                  <w:b/>
                  <w:sz w:val="20"/>
                  <w:szCs w:val="20"/>
                </w:rPr>
                <w:lastRenderedPageBreak/>
                <w:t>Record the most recent date</w:t>
              </w:r>
              <w:r w:rsidRPr="00FB0E8D">
                <w:rPr>
                  <w:rFonts w:asciiTheme="minorHAnsi" w:hAnsiTheme="minorHAnsi" w:cstheme="minorHAnsi"/>
                  <w:sz w:val="20"/>
                  <w:szCs w:val="20"/>
                </w:rPr>
                <w:t xml:space="preserve"> </w:t>
              </w:r>
              <w:r w:rsidRPr="0074546F">
                <w:rPr>
                  <w:rFonts w:asciiTheme="minorHAnsi" w:hAnsiTheme="minorHAnsi" w:cstheme="minorHAnsi"/>
                  <w:sz w:val="20"/>
                  <w:szCs w:val="20"/>
                </w:rPr>
                <w:t>on which the participant'</w:t>
              </w:r>
              <w:r w:rsidR="00411DE5">
                <w:rPr>
                  <w:rFonts w:asciiTheme="minorHAnsi" w:hAnsiTheme="minorHAnsi" w:cstheme="minorHAnsi"/>
                  <w:sz w:val="20"/>
                  <w:szCs w:val="20"/>
                </w:rPr>
                <w:t xml:space="preserve"> received </w:t>
              </w:r>
              <w:r>
                <w:rPr>
                  <w:rFonts w:asciiTheme="minorHAnsi" w:hAnsiTheme="minorHAnsi" w:cstheme="minorHAnsi"/>
                  <w:sz w:val="20"/>
                  <w:szCs w:val="20"/>
                </w:rPr>
                <w:t>assessment services funded by the program</w:t>
              </w:r>
              <w:r w:rsidR="00411DE5" w:rsidRPr="0074546F">
                <w:rPr>
                  <w:rFonts w:asciiTheme="minorHAnsi" w:hAnsiTheme="minorHAnsi" w:cstheme="minorHAnsi"/>
                  <w:sz w:val="20"/>
                  <w:szCs w:val="20"/>
                </w:rPr>
                <w:t xml:space="preserve"> </w:t>
              </w:r>
              <w:r w:rsidR="00411DE5">
                <w:rPr>
                  <w:rFonts w:asciiTheme="minorHAnsi" w:hAnsiTheme="minorHAnsi" w:cstheme="minorHAnsi"/>
                  <w:sz w:val="20"/>
                  <w:szCs w:val="20"/>
                </w:rPr>
                <w:t>(</w:t>
              </w:r>
              <w:r w:rsidR="00411DE5" w:rsidRPr="00233F32">
                <w:rPr>
                  <w:rFonts w:asciiTheme="minorHAnsi" w:hAnsiTheme="minorHAnsi" w:cstheme="minorHAnsi"/>
                  <w:sz w:val="20"/>
                  <w:szCs w:val="20"/>
                </w:rPr>
                <w:t xml:space="preserve">following a </w:t>
              </w:r>
              <w:r w:rsidR="00411DE5" w:rsidRPr="00233F32">
                <w:rPr>
                  <w:rFonts w:asciiTheme="minorHAnsi" w:hAnsiTheme="minorHAnsi" w:cstheme="minorHAnsi"/>
                  <w:sz w:val="20"/>
                  <w:szCs w:val="20"/>
                </w:rPr>
                <w:lastRenderedPageBreak/>
                <w:t>determination of eligibilit</w:t>
              </w:r>
              <w:r w:rsidR="00411DE5">
                <w:rPr>
                  <w:rFonts w:asciiTheme="minorHAnsi" w:hAnsiTheme="minorHAnsi" w:cstheme="minorHAnsi"/>
                  <w:sz w:val="20"/>
                  <w:szCs w:val="20"/>
                </w:rPr>
                <w:t xml:space="preserve">y to participate in the program).  </w:t>
              </w:r>
            </w:ins>
          </w:p>
          <w:p w14:paraId="4F490CA0" w14:textId="796ED400" w:rsidR="0088255B" w:rsidRPr="0074546F" w:rsidRDefault="0025370E" w:rsidP="00BD083E">
            <w:pPr>
              <w:spacing w:after="120"/>
              <w:rPr>
                <w:ins w:id="514" w:author="KMM" w:date="2015-11-30T13:56:00Z"/>
                <w:rFonts w:asciiTheme="minorHAnsi" w:hAnsiTheme="minorHAnsi" w:cstheme="minorHAnsi"/>
                <w:b/>
                <w:sz w:val="20"/>
                <w:szCs w:val="20"/>
              </w:rPr>
            </w:pPr>
            <w:ins w:id="515" w:author="KMM" w:date="2015-11-30T13:56:00Z">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Assessment Services.</w:t>
              </w:r>
            </w:ins>
          </w:p>
        </w:tc>
        <w:tc>
          <w:tcPr>
            <w:tcW w:w="2070" w:type="dxa"/>
          </w:tcPr>
          <w:p w14:paraId="4076476B" w14:textId="77777777" w:rsidR="0088255B" w:rsidRDefault="0088255B" w:rsidP="00BD083E">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149E9FED" w14:textId="39FA50F0" w:rsidR="0088255B" w:rsidRDefault="0088255B" w:rsidP="0088255B">
            <w:pPr>
              <w:spacing w:after="120"/>
              <w:rPr>
                <w:ins w:id="516" w:author="KMM" w:date="2015-11-30T13:56:00Z"/>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 xml:space="preserve">these </w:t>
            </w:r>
            <w:r>
              <w:rPr>
                <w:rFonts w:asciiTheme="minorHAnsi" w:hAnsiTheme="minorHAnsi" w:cstheme="minorHAnsi"/>
                <w:sz w:val="20"/>
                <w:szCs w:val="20"/>
              </w:rPr>
              <w:lastRenderedPageBreak/>
              <w:t>services</w:t>
            </w:r>
          </w:p>
        </w:tc>
        <w:tc>
          <w:tcPr>
            <w:tcW w:w="810" w:type="dxa"/>
            <w:gridSpan w:val="2"/>
          </w:tcPr>
          <w:p w14:paraId="246A0896" w14:textId="77777777" w:rsidR="0088255B" w:rsidRPr="0074546F" w:rsidRDefault="0088255B" w:rsidP="00BD083E">
            <w:pPr>
              <w:spacing w:after="120"/>
              <w:rPr>
                <w:ins w:id="517" w:author="KMM" w:date="2015-11-30T13:56:00Z"/>
                <w:rFonts w:asciiTheme="minorHAnsi" w:hAnsiTheme="minorHAnsi" w:cstheme="minorHAnsi"/>
                <w:sz w:val="20"/>
                <w:szCs w:val="20"/>
              </w:rPr>
            </w:pPr>
            <w:r w:rsidRPr="0074546F">
              <w:rPr>
                <w:rFonts w:asciiTheme="minorHAnsi" w:hAnsiTheme="minorHAnsi" w:cstheme="minorHAnsi"/>
                <w:sz w:val="20"/>
                <w:szCs w:val="20"/>
              </w:rPr>
              <w:lastRenderedPageBreak/>
              <w:t>DT 8</w:t>
            </w:r>
          </w:p>
        </w:tc>
        <w:tc>
          <w:tcPr>
            <w:tcW w:w="1170" w:type="dxa"/>
          </w:tcPr>
          <w:p w14:paraId="12D832E5" w14:textId="01CA066F" w:rsidR="0088255B" w:rsidRPr="0074546F" w:rsidRDefault="004C4093" w:rsidP="00BD083E">
            <w:pPr>
              <w:spacing w:after="120"/>
              <w:rPr>
                <w:ins w:id="518" w:author="KMM" w:date="2015-11-30T13:56:00Z"/>
                <w:rFonts w:asciiTheme="minorHAnsi" w:hAnsiTheme="minorHAnsi" w:cstheme="minorHAnsi"/>
                <w:sz w:val="20"/>
                <w:szCs w:val="20"/>
              </w:rPr>
            </w:pPr>
            <w:ins w:id="519" w:author="KMM" w:date="2015-11-30T13:56:00Z">
              <w:r>
                <w:rPr>
                  <w:rFonts w:asciiTheme="minorHAnsi" w:hAnsiTheme="minorHAnsi" w:cstheme="minorHAnsi"/>
                  <w:sz w:val="20"/>
                  <w:szCs w:val="20"/>
                </w:rPr>
                <w:t>No</w:t>
              </w:r>
            </w:ins>
          </w:p>
        </w:tc>
      </w:tr>
      <w:tr w:rsidR="004126CE" w:rsidRPr="0074546F" w14:paraId="1748AAEC" w14:textId="77777777" w:rsidTr="00F42C9F">
        <w:trPr>
          <w:trHeight w:val="431"/>
          <w:ins w:id="520" w:author="KMM" w:date="2015-11-30T13:56:00Z"/>
        </w:trPr>
        <w:tc>
          <w:tcPr>
            <w:tcW w:w="918" w:type="dxa"/>
          </w:tcPr>
          <w:p w14:paraId="59AF0EA5" w14:textId="6370766D" w:rsidR="004126CE" w:rsidRPr="00BE10F1" w:rsidRDefault="004126CE" w:rsidP="00BD083E">
            <w:pPr>
              <w:rPr>
                <w:ins w:id="521" w:author="KMM" w:date="2015-11-30T13:56:00Z"/>
                <w:rFonts w:asciiTheme="minorHAnsi" w:hAnsiTheme="minorHAnsi" w:cstheme="minorHAnsi"/>
                <w:sz w:val="20"/>
                <w:szCs w:val="20"/>
              </w:rPr>
            </w:pPr>
            <w:ins w:id="522" w:author="KMM" w:date="2015-11-30T13:56:00Z">
              <w:r w:rsidRPr="00BE10F1">
                <w:rPr>
                  <w:rFonts w:ascii="Calibri" w:hAnsi="Calibri"/>
                  <w:sz w:val="20"/>
                </w:rPr>
                <w:lastRenderedPageBreak/>
                <w:t>321</w:t>
              </w:r>
            </w:ins>
          </w:p>
        </w:tc>
        <w:tc>
          <w:tcPr>
            <w:tcW w:w="1620" w:type="dxa"/>
          </w:tcPr>
          <w:p w14:paraId="2BD1C535" w14:textId="6C7C11B5" w:rsidR="004126CE" w:rsidRPr="00BE10F1" w:rsidRDefault="004126CE" w:rsidP="00BD083E">
            <w:pPr>
              <w:rPr>
                <w:ins w:id="523" w:author="KMM" w:date="2015-11-30T13:56:00Z"/>
                <w:rFonts w:asciiTheme="minorHAnsi" w:hAnsiTheme="minorHAnsi" w:cstheme="minorHAnsi"/>
                <w:sz w:val="20"/>
                <w:szCs w:val="20"/>
              </w:rPr>
            </w:pPr>
            <w:ins w:id="524" w:author="KMM" w:date="2015-11-30T13:56:00Z">
              <w:r w:rsidRPr="00BE10F1">
                <w:rPr>
                  <w:rFonts w:ascii="Calibri" w:hAnsi="Calibri"/>
                  <w:sz w:val="20"/>
                </w:rPr>
                <w:t>Previous Quarter Received Assessment Services</w:t>
              </w:r>
            </w:ins>
          </w:p>
        </w:tc>
        <w:tc>
          <w:tcPr>
            <w:tcW w:w="4050" w:type="dxa"/>
          </w:tcPr>
          <w:p w14:paraId="29873FFF" w14:textId="4D52E33D" w:rsidR="00752D64" w:rsidRPr="0044325B" w:rsidRDefault="004126CE" w:rsidP="00752D64">
            <w:pPr>
              <w:spacing w:after="120"/>
              <w:rPr>
                <w:ins w:id="525" w:author="KMM" w:date="2015-11-30T13:56:00Z"/>
                <w:rFonts w:ascii="Calibri" w:hAnsi="Calibri"/>
                <w:sz w:val="20"/>
              </w:rPr>
            </w:pPr>
            <w:ins w:id="526" w:author="KMM" w:date="2015-11-30T13:56:00Z">
              <w:r w:rsidRPr="00BE10F1">
                <w:rPr>
                  <w:rFonts w:ascii="Calibri" w:hAnsi="Calibri"/>
                  <w:b/>
                  <w:bCs/>
                  <w:sz w:val="20"/>
                </w:rPr>
                <w:t>Record 1</w:t>
              </w:r>
              <w:r w:rsidRPr="00BE10F1">
                <w:rPr>
                  <w:rFonts w:ascii="Calibri" w:hAnsi="Calibri"/>
                  <w:sz w:val="20"/>
                </w:rPr>
                <w:t xml:space="preserve"> if the participant received Assessment Services in the previous quarter. </w:t>
              </w:r>
              <w:r w:rsidRPr="00BE10F1">
                <w:rPr>
                  <w:rFonts w:ascii="Calibri" w:hAnsi="Calibri"/>
                  <w:sz w:val="20"/>
                </w:rPr>
                <w:br/>
              </w:r>
              <w:r w:rsidRPr="00BE10F1">
                <w:rPr>
                  <w:rFonts w:ascii="Calibri" w:hAnsi="Calibri"/>
                  <w:sz w:val="20"/>
                </w:rPr>
                <w:br/>
              </w:r>
              <w:r w:rsidRPr="00BE10F1">
                <w:rPr>
                  <w:rFonts w:ascii="Calibri" w:hAnsi="Calibri"/>
                  <w:b/>
                  <w:bCs/>
                  <w:sz w:val="20"/>
                </w:rPr>
                <w:t>Record 0</w:t>
              </w:r>
              <w:r w:rsidRPr="00BE10F1">
                <w:rPr>
                  <w:rFonts w:ascii="Calibri" w:hAnsi="Calibri"/>
                  <w:sz w:val="20"/>
                </w:rPr>
                <w:t xml:space="preserve"> if the participant did not receive Assessment Services in the previous quarter.</w:t>
              </w:r>
            </w:ins>
          </w:p>
        </w:tc>
        <w:tc>
          <w:tcPr>
            <w:tcW w:w="2070" w:type="dxa"/>
          </w:tcPr>
          <w:p w14:paraId="44AEE6E3" w14:textId="26841445" w:rsidR="004126CE" w:rsidRPr="00BE10F1" w:rsidRDefault="004126CE" w:rsidP="0044325B">
            <w:pPr>
              <w:spacing w:after="120"/>
              <w:rPr>
                <w:ins w:id="527" w:author="KMM" w:date="2015-11-30T13:56:00Z"/>
                <w:rFonts w:asciiTheme="minorHAnsi" w:hAnsiTheme="minorHAnsi" w:cstheme="minorHAnsi"/>
                <w:sz w:val="20"/>
                <w:szCs w:val="20"/>
              </w:rPr>
            </w:pPr>
            <w:ins w:id="528" w:author="KMM" w:date="2015-11-30T13:56:00Z">
              <w:r w:rsidRPr="00BE10F1">
                <w:rPr>
                  <w:rFonts w:ascii="Calibri" w:hAnsi="Calibri"/>
                  <w:sz w:val="20"/>
                </w:rPr>
                <w:t>1 = Yes</w:t>
              </w:r>
              <w:r w:rsidRPr="00BE10F1">
                <w:rPr>
                  <w:rFonts w:ascii="Calibri" w:hAnsi="Calibri"/>
                  <w:sz w:val="20"/>
                </w:rPr>
                <w:br/>
                <w:t>0 =  No</w:t>
              </w:r>
              <w:r w:rsidRPr="00BE10F1">
                <w:rPr>
                  <w:rFonts w:ascii="Calibri" w:hAnsi="Calibri"/>
                  <w:sz w:val="20"/>
                </w:rPr>
                <w:br/>
              </w:r>
            </w:ins>
          </w:p>
        </w:tc>
        <w:tc>
          <w:tcPr>
            <w:tcW w:w="810" w:type="dxa"/>
            <w:gridSpan w:val="2"/>
          </w:tcPr>
          <w:p w14:paraId="04DC76B9" w14:textId="5DC459BC" w:rsidR="004126CE" w:rsidRPr="0074546F" w:rsidRDefault="00482D63" w:rsidP="00BD083E">
            <w:pPr>
              <w:spacing w:after="120"/>
              <w:rPr>
                <w:ins w:id="529" w:author="KMM" w:date="2015-11-30T13:56:00Z"/>
                <w:rFonts w:asciiTheme="minorHAnsi" w:hAnsiTheme="minorHAnsi" w:cstheme="minorHAnsi"/>
                <w:sz w:val="20"/>
                <w:szCs w:val="20"/>
              </w:rPr>
            </w:pPr>
            <w:ins w:id="530" w:author="KMM" w:date="2015-11-30T13:56:00Z">
              <w:r w:rsidRPr="0074546F">
                <w:rPr>
                  <w:rFonts w:asciiTheme="minorHAnsi" w:hAnsiTheme="minorHAnsi" w:cstheme="minorHAnsi"/>
                  <w:sz w:val="20"/>
                  <w:szCs w:val="20"/>
                </w:rPr>
                <w:t>IN 1</w:t>
              </w:r>
            </w:ins>
          </w:p>
        </w:tc>
        <w:tc>
          <w:tcPr>
            <w:tcW w:w="1170" w:type="dxa"/>
          </w:tcPr>
          <w:p w14:paraId="18C34C09" w14:textId="4EBEF5A1" w:rsidR="004126CE" w:rsidRPr="0074546F" w:rsidRDefault="00482D63" w:rsidP="00BD083E">
            <w:pPr>
              <w:spacing w:after="120"/>
              <w:rPr>
                <w:ins w:id="531" w:author="KMM" w:date="2015-11-30T13:56:00Z"/>
                <w:rFonts w:asciiTheme="minorHAnsi" w:hAnsiTheme="minorHAnsi" w:cstheme="minorHAnsi"/>
                <w:sz w:val="20"/>
                <w:szCs w:val="20"/>
              </w:rPr>
            </w:pPr>
            <w:ins w:id="532" w:author="KMM" w:date="2015-11-30T13:56:00Z">
              <w:r>
                <w:rPr>
                  <w:rFonts w:asciiTheme="minorHAnsi" w:hAnsiTheme="minorHAnsi" w:cstheme="minorHAnsi"/>
                  <w:sz w:val="20"/>
                  <w:szCs w:val="20"/>
                </w:rPr>
                <w:t>Yes</w:t>
              </w:r>
            </w:ins>
          </w:p>
        </w:tc>
      </w:tr>
      <w:tr w:rsidR="004126CE" w:rsidRPr="0074546F" w14:paraId="22CDC9CD" w14:textId="77777777" w:rsidTr="00F42C9F">
        <w:trPr>
          <w:trHeight w:val="431"/>
          <w:ins w:id="533" w:author="KMM" w:date="2015-11-30T13:56:00Z"/>
        </w:trPr>
        <w:tc>
          <w:tcPr>
            <w:tcW w:w="918" w:type="dxa"/>
          </w:tcPr>
          <w:p w14:paraId="2BE98E64" w14:textId="52FFEA64" w:rsidR="004126CE" w:rsidRDefault="004126CE" w:rsidP="004126CE">
            <w:pPr>
              <w:rPr>
                <w:ins w:id="534" w:author="KMM" w:date="2015-11-30T13:56:00Z"/>
                <w:rFonts w:asciiTheme="minorHAnsi" w:hAnsiTheme="minorHAnsi" w:cstheme="minorHAnsi"/>
                <w:sz w:val="20"/>
                <w:szCs w:val="20"/>
              </w:rPr>
            </w:pPr>
            <w:ins w:id="535" w:author="KMM" w:date="2015-11-30T13:56:00Z">
              <w:r>
                <w:rPr>
                  <w:rFonts w:asciiTheme="minorHAnsi" w:hAnsiTheme="minorHAnsi" w:cstheme="minorHAnsi"/>
                  <w:sz w:val="20"/>
                  <w:szCs w:val="20"/>
                </w:rPr>
                <w:t xml:space="preserve">330 </w:t>
              </w:r>
            </w:ins>
          </w:p>
        </w:tc>
        <w:tc>
          <w:tcPr>
            <w:tcW w:w="1620" w:type="dxa"/>
          </w:tcPr>
          <w:p w14:paraId="3A0857B6" w14:textId="77777777" w:rsidR="004126CE" w:rsidRDefault="004126CE" w:rsidP="00BD083E">
            <w:pPr>
              <w:rPr>
                <w:ins w:id="536" w:author="KMM" w:date="2015-11-30T13:56:00Z"/>
                <w:rFonts w:asciiTheme="minorHAnsi" w:hAnsiTheme="minorHAnsi" w:cstheme="minorHAnsi"/>
                <w:sz w:val="20"/>
                <w:szCs w:val="20"/>
              </w:rPr>
            </w:pPr>
            <w:r>
              <w:rPr>
                <w:rFonts w:asciiTheme="minorHAnsi" w:hAnsiTheme="minorHAnsi" w:cstheme="minorHAnsi"/>
                <w:sz w:val="20"/>
                <w:szCs w:val="20"/>
              </w:rPr>
              <w:t>Most Recent Date Received Supportive Services</w:t>
            </w:r>
          </w:p>
        </w:tc>
        <w:tc>
          <w:tcPr>
            <w:tcW w:w="4050" w:type="dxa"/>
          </w:tcPr>
          <w:p w14:paraId="6D19C299" w14:textId="77777777" w:rsidR="004126CE" w:rsidRPr="00233F32" w:rsidRDefault="004126C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 supportive services (WIA section 134(e)(2)) which include, but are not limited to, assistance with transportation, child care, dependent care, and housing that are necessary to enable the individual to participate in activities authorized under WIA title IB.</w:t>
            </w:r>
          </w:p>
          <w:p w14:paraId="104B4D7D" w14:textId="2BC80960" w:rsidR="004126CE" w:rsidRPr="0074546F" w:rsidRDefault="0025370E" w:rsidP="0025370E">
            <w:pPr>
              <w:spacing w:after="120"/>
              <w:rPr>
                <w:ins w:id="537" w:author="KMM" w:date="2015-11-30T13:56:00Z"/>
                <w:rFonts w:asciiTheme="minorHAnsi" w:hAnsiTheme="minorHAnsi" w:cstheme="minorHAnsi"/>
                <w:b/>
                <w:sz w:val="20"/>
                <w:szCs w:val="20"/>
              </w:rPr>
            </w:pPr>
            <w:ins w:id="538" w:author="KMM" w:date="2015-11-30T13:56:00Z">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Supportive Services.</w:t>
              </w:r>
              <w:r w:rsidR="00897B72">
                <w:rPr>
                  <w:rFonts w:asciiTheme="minorHAnsi" w:hAnsiTheme="minorHAnsi" w:cstheme="minorHAnsi"/>
                  <w:sz w:val="20"/>
                  <w:szCs w:val="20"/>
                </w:rPr>
                <w:t xml:space="preserve"> </w:t>
              </w:r>
            </w:ins>
          </w:p>
        </w:tc>
        <w:tc>
          <w:tcPr>
            <w:tcW w:w="2070" w:type="dxa"/>
          </w:tcPr>
          <w:p w14:paraId="33E86916" w14:textId="77777777" w:rsidR="004126CE" w:rsidRDefault="004126CE"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76143F11" w14:textId="248B3486" w:rsidR="004126CE" w:rsidRDefault="004126CE" w:rsidP="0025370E">
            <w:pPr>
              <w:spacing w:after="120"/>
              <w:rPr>
                <w:ins w:id="539" w:author="KMM" w:date="2015-11-30T13:56:00Z"/>
                <w:rFonts w:asciiTheme="minorHAnsi" w:hAnsiTheme="minorHAnsi" w:cstheme="minorHAnsi"/>
                <w:sz w:val="20"/>
                <w:szCs w:val="20"/>
              </w:rPr>
            </w:pPr>
            <w:ins w:id="540" w:author="KMM" w:date="2015-11-30T13:56:00Z">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ins>
          </w:p>
        </w:tc>
        <w:tc>
          <w:tcPr>
            <w:tcW w:w="810" w:type="dxa"/>
            <w:gridSpan w:val="2"/>
          </w:tcPr>
          <w:p w14:paraId="01C4535C" w14:textId="77777777" w:rsidR="004126CE" w:rsidRDefault="004126CE" w:rsidP="00BD083E">
            <w:pPr>
              <w:spacing w:after="120"/>
              <w:rPr>
                <w:ins w:id="541" w:author="KMM" w:date="2015-11-30T13:56:00Z"/>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63BE9E5A" w14:textId="54A401FF" w:rsidR="004126CE" w:rsidRPr="0074546F" w:rsidRDefault="004C4093" w:rsidP="00BD083E">
            <w:pPr>
              <w:spacing w:after="120"/>
              <w:rPr>
                <w:ins w:id="542" w:author="KMM" w:date="2015-11-30T13:56:00Z"/>
                <w:rFonts w:asciiTheme="minorHAnsi" w:hAnsiTheme="minorHAnsi" w:cstheme="minorHAnsi"/>
                <w:sz w:val="20"/>
                <w:szCs w:val="20"/>
              </w:rPr>
            </w:pPr>
            <w:ins w:id="543" w:author="KMM" w:date="2015-11-30T13:56:00Z">
              <w:r>
                <w:rPr>
                  <w:rFonts w:asciiTheme="minorHAnsi" w:hAnsiTheme="minorHAnsi" w:cstheme="minorHAnsi"/>
                  <w:sz w:val="20"/>
                  <w:szCs w:val="20"/>
                </w:rPr>
                <w:t>No</w:t>
              </w:r>
            </w:ins>
          </w:p>
        </w:tc>
      </w:tr>
      <w:tr w:rsidR="0025370E" w:rsidRPr="0074546F" w14:paraId="3DC53E71" w14:textId="77777777" w:rsidTr="00F42C9F">
        <w:trPr>
          <w:trHeight w:val="431"/>
          <w:ins w:id="544" w:author="KMM" w:date="2015-11-30T13:56:00Z"/>
        </w:trPr>
        <w:tc>
          <w:tcPr>
            <w:tcW w:w="918" w:type="dxa"/>
          </w:tcPr>
          <w:p w14:paraId="10A7F923" w14:textId="5F37F639" w:rsidR="0025370E" w:rsidRPr="0025370E" w:rsidRDefault="0025370E" w:rsidP="00BD083E">
            <w:pPr>
              <w:rPr>
                <w:ins w:id="545" w:author="KMM" w:date="2015-11-30T13:56:00Z"/>
                <w:rFonts w:asciiTheme="minorHAnsi" w:hAnsiTheme="minorHAnsi" w:cstheme="minorHAnsi"/>
                <w:sz w:val="20"/>
                <w:szCs w:val="20"/>
              </w:rPr>
            </w:pPr>
            <w:ins w:id="546" w:author="KMM" w:date="2015-11-30T13:56:00Z">
              <w:r w:rsidRPr="0025370E">
                <w:rPr>
                  <w:rFonts w:ascii="Calibri" w:hAnsi="Calibri"/>
                  <w:sz w:val="20"/>
                </w:rPr>
                <w:t>331</w:t>
              </w:r>
            </w:ins>
          </w:p>
        </w:tc>
        <w:tc>
          <w:tcPr>
            <w:tcW w:w="1620" w:type="dxa"/>
          </w:tcPr>
          <w:p w14:paraId="170D6BC4" w14:textId="00EDC566" w:rsidR="0025370E" w:rsidRPr="0025370E" w:rsidRDefault="0025370E" w:rsidP="00BD083E">
            <w:pPr>
              <w:rPr>
                <w:ins w:id="547" w:author="KMM" w:date="2015-11-30T13:56:00Z"/>
                <w:rFonts w:asciiTheme="minorHAnsi" w:hAnsiTheme="minorHAnsi" w:cstheme="minorHAnsi"/>
                <w:sz w:val="20"/>
                <w:szCs w:val="20"/>
              </w:rPr>
            </w:pPr>
            <w:ins w:id="548" w:author="KMM" w:date="2015-11-30T13:56:00Z">
              <w:r w:rsidRPr="0025370E">
                <w:rPr>
                  <w:rFonts w:ascii="Calibri" w:hAnsi="Calibri"/>
                  <w:sz w:val="20"/>
                </w:rPr>
                <w:t>Previous Quarter Received Supportive Services</w:t>
              </w:r>
            </w:ins>
          </w:p>
        </w:tc>
        <w:tc>
          <w:tcPr>
            <w:tcW w:w="4050" w:type="dxa"/>
          </w:tcPr>
          <w:p w14:paraId="78EBEC95" w14:textId="3CAB1E0E" w:rsidR="0044325B" w:rsidRPr="0044325B" w:rsidRDefault="0025370E" w:rsidP="00BD083E">
            <w:pPr>
              <w:spacing w:after="120"/>
              <w:rPr>
                <w:ins w:id="549" w:author="KMM" w:date="2015-11-30T13:56:00Z"/>
                <w:rFonts w:ascii="Calibri" w:hAnsi="Calibri"/>
                <w:sz w:val="20"/>
              </w:rPr>
            </w:pPr>
            <w:ins w:id="550" w:author="KMM" w:date="2015-11-30T13:56:00Z">
              <w:r w:rsidRPr="0025370E">
                <w:rPr>
                  <w:rFonts w:ascii="Calibri" w:hAnsi="Calibri"/>
                  <w:b/>
                  <w:bCs/>
                  <w:sz w:val="20"/>
                </w:rPr>
                <w:t>Record 1</w:t>
              </w:r>
              <w:r w:rsidRPr="0025370E">
                <w:rPr>
                  <w:rFonts w:ascii="Calibri" w:hAnsi="Calibri"/>
                  <w:sz w:val="20"/>
                </w:rPr>
                <w:t xml:space="preserve"> if the participant received Supportive Services in the previous quarter. </w:t>
              </w:r>
              <w:r w:rsidRPr="0025370E">
                <w:rPr>
                  <w:rFonts w:ascii="Calibri" w:hAnsi="Calibri"/>
                  <w:sz w:val="20"/>
                </w:rPr>
                <w:br/>
              </w:r>
              <w:r w:rsidRPr="0025370E">
                <w:rPr>
                  <w:rFonts w:ascii="Calibri" w:hAnsi="Calibri"/>
                  <w:sz w:val="20"/>
                </w:rPr>
                <w:br/>
              </w:r>
              <w:r w:rsidRPr="0025370E">
                <w:rPr>
                  <w:rFonts w:ascii="Calibri" w:hAnsi="Calibri"/>
                  <w:b/>
                  <w:bCs/>
                  <w:sz w:val="20"/>
                </w:rPr>
                <w:t>Record 0</w:t>
              </w:r>
              <w:r w:rsidRPr="0025370E">
                <w:rPr>
                  <w:rFonts w:ascii="Calibri" w:hAnsi="Calibri"/>
                  <w:sz w:val="20"/>
                </w:rPr>
                <w:t xml:space="preserve"> if the participant did not receive Supportive Services in the previous quarter.</w:t>
              </w:r>
            </w:ins>
          </w:p>
        </w:tc>
        <w:tc>
          <w:tcPr>
            <w:tcW w:w="2070" w:type="dxa"/>
          </w:tcPr>
          <w:p w14:paraId="0DDFFAAE" w14:textId="5A0B60A4" w:rsidR="0025370E" w:rsidRPr="0025370E" w:rsidRDefault="0025370E" w:rsidP="00BD083E">
            <w:pPr>
              <w:spacing w:after="120"/>
              <w:rPr>
                <w:ins w:id="551" w:author="KMM" w:date="2015-11-30T13:56:00Z"/>
                <w:rFonts w:asciiTheme="minorHAnsi" w:hAnsiTheme="minorHAnsi" w:cstheme="minorHAnsi"/>
                <w:sz w:val="20"/>
                <w:szCs w:val="20"/>
              </w:rPr>
            </w:pPr>
            <w:ins w:id="552" w:author="KMM" w:date="2015-11-30T13:56:00Z">
              <w:r w:rsidRPr="0025370E">
                <w:rPr>
                  <w:rFonts w:ascii="Calibri" w:hAnsi="Calibri"/>
                  <w:sz w:val="20"/>
                </w:rPr>
                <w:t>1 = Yes</w:t>
              </w:r>
              <w:r w:rsidRPr="0025370E">
                <w:rPr>
                  <w:rFonts w:ascii="Calibri" w:hAnsi="Calibri"/>
                  <w:sz w:val="20"/>
                </w:rPr>
                <w:br/>
                <w:t>0 =  No</w:t>
              </w:r>
            </w:ins>
          </w:p>
        </w:tc>
        <w:tc>
          <w:tcPr>
            <w:tcW w:w="810" w:type="dxa"/>
            <w:gridSpan w:val="2"/>
          </w:tcPr>
          <w:p w14:paraId="64A0A413" w14:textId="50B37C1B" w:rsidR="0025370E" w:rsidRPr="0025370E" w:rsidRDefault="00482D63" w:rsidP="00BD083E">
            <w:pPr>
              <w:spacing w:after="120"/>
              <w:rPr>
                <w:ins w:id="553" w:author="KMM" w:date="2015-11-30T13:56:00Z"/>
                <w:rFonts w:asciiTheme="minorHAnsi" w:hAnsiTheme="minorHAnsi" w:cstheme="minorHAnsi"/>
                <w:sz w:val="20"/>
                <w:szCs w:val="20"/>
              </w:rPr>
            </w:pPr>
            <w:ins w:id="554" w:author="KMM" w:date="2015-11-30T13:56:00Z">
              <w:r w:rsidRPr="0074546F">
                <w:rPr>
                  <w:rFonts w:asciiTheme="minorHAnsi" w:hAnsiTheme="minorHAnsi" w:cstheme="minorHAnsi"/>
                  <w:sz w:val="20"/>
                  <w:szCs w:val="20"/>
                </w:rPr>
                <w:t>IN 1</w:t>
              </w:r>
            </w:ins>
          </w:p>
        </w:tc>
        <w:tc>
          <w:tcPr>
            <w:tcW w:w="1170" w:type="dxa"/>
          </w:tcPr>
          <w:p w14:paraId="01C355F5" w14:textId="0EE20752" w:rsidR="0025370E" w:rsidRPr="0025370E" w:rsidRDefault="00482D63" w:rsidP="00BD083E">
            <w:pPr>
              <w:spacing w:after="120"/>
              <w:rPr>
                <w:ins w:id="555" w:author="KMM" w:date="2015-11-30T13:56:00Z"/>
                <w:rFonts w:asciiTheme="minorHAnsi" w:hAnsiTheme="minorHAnsi" w:cstheme="minorHAnsi"/>
                <w:sz w:val="20"/>
                <w:szCs w:val="20"/>
              </w:rPr>
            </w:pPr>
            <w:ins w:id="556" w:author="KMM" w:date="2015-11-30T13:56:00Z">
              <w:r>
                <w:rPr>
                  <w:rFonts w:asciiTheme="minorHAnsi" w:hAnsiTheme="minorHAnsi" w:cstheme="minorHAnsi"/>
                  <w:sz w:val="20"/>
                  <w:szCs w:val="20"/>
                </w:rPr>
                <w:t>Yes</w:t>
              </w:r>
            </w:ins>
          </w:p>
        </w:tc>
      </w:tr>
      <w:tr w:rsidR="0025370E" w:rsidRPr="0074546F" w14:paraId="35879F09" w14:textId="77777777" w:rsidTr="00F42C9F">
        <w:trPr>
          <w:trHeight w:val="431"/>
          <w:ins w:id="557" w:author="KMM" w:date="2015-11-30T13:56:00Z"/>
        </w:trPr>
        <w:tc>
          <w:tcPr>
            <w:tcW w:w="918" w:type="dxa"/>
          </w:tcPr>
          <w:p w14:paraId="1AA685A4" w14:textId="0161A0C0" w:rsidR="0025370E" w:rsidRDefault="0025370E" w:rsidP="00BD083E">
            <w:pPr>
              <w:rPr>
                <w:ins w:id="558" w:author="KMM" w:date="2015-11-30T13:56:00Z"/>
                <w:rFonts w:asciiTheme="minorHAnsi" w:hAnsiTheme="minorHAnsi" w:cstheme="minorHAnsi"/>
                <w:sz w:val="20"/>
                <w:szCs w:val="20"/>
              </w:rPr>
            </w:pPr>
            <w:ins w:id="559" w:author="KMM" w:date="2015-11-30T13:56:00Z">
              <w:r>
                <w:rPr>
                  <w:rFonts w:asciiTheme="minorHAnsi" w:hAnsiTheme="minorHAnsi" w:cstheme="minorHAnsi"/>
                  <w:sz w:val="20"/>
                  <w:szCs w:val="20"/>
                </w:rPr>
                <w:t>340</w:t>
              </w:r>
            </w:ins>
          </w:p>
          <w:p w14:paraId="0E37330A" w14:textId="0B6AB17B" w:rsidR="0025370E" w:rsidRDefault="0025370E" w:rsidP="00BD083E">
            <w:pPr>
              <w:rPr>
                <w:ins w:id="560" w:author="KMM" w:date="2015-11-30T13:56:00Z"/>
                <w:rFonts w:asciiTheme="minorHAnsi" w:hAnsiTheme="minorHAnsi" w:cstheme="minorHAnsi"/>
                <w:sz w:val="20"/>
                <w:szCs w:val="20"/>
              </w:rPr>
            </w:pPr>
          </w:p>
        </w:tc>
        <w:tc>
          <w:tcPr>
            <w:tcW w:w="1620" w:type="dxa"/>
          </w:tcPr>
          <w:p w14:paraId="76ADB948" w14:textId="77777777" w:rsidR="0025370E" w:rsidRDefault="0025370E" w:rsidP="00BD083E">
            <w:pPr>
              <w:rPr>
                <w:ins w:id="561" w:author="KMM" w:date="2015-11-30T13:56:00Z"/>
                <w:rFonts w:asciiTheme="minorHAnsi" w:hAnsiTheme="minorHAnsi" w:cstheme="minorHAnsi"/>
                <w:sz w:val="20"/>
                <w:szCs w:val="20"/>
              </w:rPr>
            </w:pPr>
            <w:r>
              <w:rPr>
                <w:rFonts w:asciiTheme="minorHAnsi" w:hAnsiTheme="minorHAnsi" w:cstheme="minorHAnsi"/>
                <w:sz w:val="20"/>
                <w:szCs w:val="20"/>
              </w:rPr>
              <w:t>Most Recent Date Received Specialized Participant Services</w:t>
            </w:r>
          </w:p>
        </w:tc>
        <w:tc>
          <w:tcPr>
            <w:tcW w:w="4050" w:type="dxa"/>
          </w:tcPr>
          <w:p w14:paraId="01A9F745" w14:textId="77777777" w:rsidR="0025370E" w:rsidRPr="00233F32" w:rsidRDefault="0025370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w:t>
            </w:r>
            <w:r>
              <w:rPr>
                <w:rFonts w:asciiTheme="minorHAnsi" w:hAnsiTheme="minorHAnsi" w:cstheme="minorHAnsi"/>
                <w:sz w:val="20"/>
                <w:szCs w:val="20"/>
              </w:rPr>
              <w:t xml:space="preserve"> specialized participant services </w:t>
            </w:r>
            <w:r w:rsidRPr="00233F32">
              <w:rPr>
                <w:rFonts w:asciiTheme="minorHAnsi" w:hAnsiTheme="minorHAnsi" w:cstheme="minorHAnsi"/>
                <w:sz w:val="20"/>
                <w:szCs w:val="20"/>
              </w:rPr>
              <w:t xml:space="preserve">which include, but are not limited to, </w:t>
            </w:r>
            <w:r w:rsidRPr="008D32E0">
              <w:rPr>
                <w:rFonts w:asciiTheme="minorHAnsi" w:hAnsiTheme="minorHAnsi" w:cstheme="minorHAnsi"/>
                <w:sz w:val="20"/>
                <w:szCs w:val="20"/>
              </w:rPr>
              <w:t>financial counseling, behavioral health counseling, mentoring, assistance with re-location, job coaching, networking, and job search assistance.</w:t>
            </w:r>
          </w:p>
          <w:p w14:paraId="707FCC22" w14:textId="341C67A4" w:rsidR="0025370E" w:rsidRPr="0074546F" w:rsidRDefault="00D24285" w:rsidP="00BD083E">
            <w:pPr>
              <w:spacing w:after="120"/>
              <w:rPr>
                <w:ins w:id="562" w:author="KMM" w:date="2015-11-30T13:56:00Z"/>
                <w:rFonts w:asciiTheme="minorHAnsi" w:hAnsiTheme="minorHAnsi" w:cstheme="minorHAnsi"/>
                <w:b/>
                <w:sz w:val="20"/>
                <w:szCs w:val="20"/>
              </w:rPr>
            </w:pPr>
            <w:ins w:id="563" w:author="KMM" w:date="2015-11-30T13:56:00Z">
              <w:r w:rsidRPr="00D24285">
                <w:rPr>
                  <w:rFonts w:asciiTheme="minorHAnsi" w:hAnsiTheme="minorHAnsi" w:cstheme="minorHAnsi"/>
                  <w:b/>
                  <w:sz w:val="20"/>
                  <w:szCs w:val="20"/>
                </w:rPr>
                <w:t>Leave blank</w:t>
              </w:r>
              <w:r w:rsidRPr="00D24285">
                <w:rPr>
                  <w:rFonts w:asciiTheme="minorHAnsi" w:hAnsiTheme="minorHAnsi" w:cstheme="minorHAnsi"/>
                  <w:sz w:val="20"/>
                  <w:szCs w:val="20"/>
                </w:rPr>
                <w:t xml:space="preserve"> if the individual did not receive Specialized Participant Services.</w:t>
              </w:r>
            </w:ins>
          </w:p>
        </w:tc>
        <w:tc>
          <w:tcPr>
            <w:tcW w:w="2070" w:type="dxa"/>
          </w:tcPr>
          <w:p w14:paraId="71C72BC9" w14:textId="77777777" w:rsidR="0025370E" w:rsidRDefault="0025370E"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00E7B7EF" w14:textId="091BF635" w:rsidR="0025370E" w:rsidRDefault="0025370E" w:rsidP="00DC2EB0">
            <w:pPr>
              <w:spacing w:after="120"/>
              <w:rPr>
                <w:ins w:id="564" w:author="KMM" w:date="2015-11-30T13:56:00Z"/>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5487ED51" w14:textId="77777777" w:rsidR="0025370E" w:rsidRDefault="0025370E" w:rsidP="00BD083E">
            <w:pPr>
              <w:spacing w:after="120"/>
              <w:rPr>
                <w:ins w:id="565" w:author="KMM" w:date="2015-11-30T13:56:00Z"/>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7DA81DAE" w14:textId="58D2DB66" w:rsidR="0025370E" w:rsidRPr="0074546F" w:rsidRDefault="004C4093" w:rsidP="00BD083E">
            <w:pPr>
              <w:spacing w:after="120"/>
              <w:rPr>
                <w:ins w:id="566" w:author="KMM" w:date="2015-11-30T13:56:00Z"/>
                <w:rFonts w:asciiTheme="minorHAnsi" w:hAnsiTheme="minorHAnsi" w:cstheme="minorHAnsi"/>
                <w:sz w:val="20"/>
                <w:szCs w:val="20"/>
              </w:rPr>
            </w:pPr>
            <w:ins w:id="567" w:author="KMM" w:date="2015-11-30T13:56:00Z">
              <w:r>
                <w:rPr>
                  <w:rFonts w:asciiTheme="minorHAnsi" w:hAnsiTheme="minorHAnsi" w:cstheme="minorHAnsi"/>
                  <w:sz w:val="20"/>
                  <w:szCs w:val="20"/>
                </w:rPr>
                <w:t>No</w:t>
              </w:r>
            </w:ins>
          </w:p>
        </w:tc>
      </w:tr>
      <w:tr w:rsidR="00DC2EB0" w:rsidRPr="0074546F" w14:paraId="2BAB49D9" w14:textId="77777777" w:rsidTr="00F42C9F">
        <w:trPr>
          <w:trHeight w:val="431"/>
          <w:ins w:id="568" w:author="KMM" w:date="2015-11-30T13:56:00Z"/>
        </w:trPr>
        <w:tc>
          <w:tcPr>
            <w:tcW w:w="918" w:type="dxa"/>
          </w:tcPr>
          <w:p w14:paraId="6FFE5AEB" w14:textId="6CB4358C" w:rsidR="00DC2EB0" w:rsidRPr="00DC2EB0" w:rsidRDefault="00DC2EB0" w:rsidP="00BD083E">
            <w:pPr>
              <w:rPr>
                <w:ins w:id="569" w:author="KMM" w:date="2015-11-30T13:56:00Z"/>
                <w:rFonts w:asciiTheme="minorHAnsi" w:hAnsiTheme="minorHAnsi" w:cstheme="minorHAnsi"/>
                <w:sz w:val="20"/>
                <w:szCs w:val="20"/>
              </w:rPr>
            </w:pPr>
            <w:ins w:id="570" w:author="KMM" w:date="2015-11-30T13:56:00Z">
              <w:r w:rsidRPr="00DC2EB0">
                <w:rPr>
                  <w:rFonts w:ascii="Calibri" w:hAnsi="Calibri"/>
                  <w:sz w:val="20"/>
                </w:rPr>
                <w:t>341</w:t>
              </w:r>
            </w:ins>
          </w:p>
        </w:tc>
        <w:tc>
          <w:tcPr>
            <w:tcW w:w="1620" w:type="dxa"/>
          </w:tcPr>
          <w:p w14:paraId="0BF2D472" w14:textId="58772415" w:rsidR="00DC2EB0" w:rsidRPr="00DC2EB0" w:rsidRDefault="00DC2EB0" w:rsidP="00BD083E">
            <w:pPr>
              <w:rPr>
                <w:ins w:id="571" w:author="KMM" w:date="2015-11-30T13:56:00Z"/>
                <w:rFonts w:asciiTheme="minorHAnsi" w:hAnsiTheme="minorHAnsi" w:cstheme="minorHAnsi"/>
                <w:sz w:val="20"/>
                <w:szCs w:val="20"/>
              </w:rPr>
            </w:pPr>
            <w:ins w:id="572" w:author="KMM" w:date="2015-11-30T13:56:00Z">
              <w:r w:rsidRPr="00DC2EB0">
                <w:rPr>
                  <w:rFonts w:ascii="Calibri" w:hAnsi="Calibri"/>
                  <w:sz w:val="20"/>
                </w:rPr>
                <w:t>Previous Quarter Received Specialized Services</w:t>
              </w:r>
            </w:ins>
          </w:p>
        </w:tc>
        <w:tc>
          <w:tcPr>
            <w:tcW w:w="4050" w:type="dxa"/>
          </w:tcPr>
          <w:p w14:paraId="7DCCE29E" w14:textId="5E8A996F" w:rsidR="00DC2EB0" w:rsidRPr="00DC2EB0" w:rsidRDefault="00DC2EB0" w:rsidP="00BD083E">
            <w:pPr>
              <w:spacing w:after="120"/>
              <w:rPr>
                <w:ins w:id="573" w:author="KMM" w:date="2015-11-30T13:56:00Z"/>
                <w:rFonts w:asciiTheme="minorHAnsi" w:hAnsiTheme="minorHAnsi" w:cstheme="minorHAnsi"/>
                <w:b/>
                <w:sz w:val="20"/>
                <w:szCs w:val="20"/>
              </w:rPr>
            </w:pPr>
            <w:ins w:id="574" w:author="KMM" w:date="2015-11-30T13:56:00Z">
              <w:r w:rsidRPr="00DC2EB0">
                <w:rPr>
                  <w:rFonts w:ascii="Calibri" w:hAnsi="Calibri"/>
                  <w:b/>
                  <w:bCs/>
                  <w:sz w:val="20"/>
                </w:rPr>
                <w:t>Record 1</w:t>
              </w:r>
              <w:r w:rsidRPr="00DC2EB0">
                <w:rPr>
                  <w:rFonts w:ascii="Calibri" w:hAnsi="Calibri"/>
                  <w:sz w:val="20"/>
                </w:rPr>
                <w:t xml:space="preserve"> if the participant received Specialized </w:t>
              </w:r>
              <w:r w:rsidR="00411DE5">
                <w:rPr>
                  <w:rFonts w:ascii="Calibri" w:hAnsi="Calibri"/>
                  <w:sz w:val="20"/>
                </w:rPr>
                <w:t xml:space="preserve">Participant </w:t>
              </w:r>
              <w:r w:rsidRPr="00DC2EB0">
                <w:rPr>
                  <w:rFonts w:ascii="Calibri" w:hAnsi="Calibri"/>
                  <w:sz w:val="20"/>
                </w:rPr>
                <w:t xml:space="preserve">Services in the previous quarter. </w:t>
              </w:r>
              <w:r w:rsidRPr="00DC2EB0">
                <w:rPr>
                  <w:rFonts w:ascii="Calibri" w:hAnsi="Calibri"/>
                  <w:sz w:val="20"/>
                </w:rPr>
                <w:br/>
              </w:r>
              <w:r w:rsidRPr="00DC2EB0">
                <w:rPr>
                  <w:rFonts w:ascii="Calibri" w:hAnsi="Calibri"/>
                  <w:sz w:val="20"/>
                </w:rPr>
                <w:br/>
              </w:r>
              <w:r w:rsidRPr="00DC2EB0">
                <w:rPr>
                  <w:rFonts w:ascii="Calibri" w:hAnsi="Calibri"/>
                  <w:b/>
                  <w:bCs/>
                  <w:sz w:val="20"/>
                </w:rPr>
                <w:t>Record 0</w:t>
              </w:r>
              <w:r w:rsidRPr="00DC2EB0">
                <w:rPr>
                  <w:rFonts w:ascii="Calibri" w:hAnsi="Calibri"/>
                  <w:sz w:val="20"/>
                </w:rPr>
                <w:t xml:space="preserve"> if the participant did not receive Specialized </w:t>
              </w:r>
              <w:r w:rsidR="00411DE5">
                <w:rPr>
                  <w:rFonts w:ascii="Calibri" w:hAnsi="Calibri"/>
                  <w:sz w:val="20"/>
                </w:rPr>
                <w:t xml:space="preserve">Participant </w:t>
              </w:r>
              <w:r w:rsidRPr="00DC2EB0">
                <w:rPr>
                  <w:rFonts w:ascii="Calibri" w:hAnsi="Calibri"/>
                  <w:sz w:val="20"/>
                </w:rPr>
                <w:t>Services in the previous quarter.</w:t>
              </w:r>
            </w:ins>
          </w:p>
        </w:tc>
        <w:tc>
          <w:tcPr>
            <w:tcW w:w="2070" w:type="dxa"/>
          </w:tcPr>
          <w:p w14:paraId="381EB2FF" w14:textId="1AB9084C" w:rsidR="00DC2EB0" w:rsidRPr="00DC2EB0" w:rsidRDefault="00DC2EB0" w:rsidP="00BD083E">
            <w:pPr>
              <w:spacing w:after="120"/>
              <w:rPr>
                <w:ins w:id="575" w:author="KMM" w:date="2015-11-30T13:56:00Z"/>
                <w:rFonts w:asciiTheme="minorHAnsi" w:hAnsiTheme="minorHAnsi" w:cstheme="minorHAnsi"/>
                <w:sz w:val="20"/>
                <w:szCs w:val="20"/>
              </w:rPr>
            </w:pPr>
            <w:ins w:id="576" w:author="KMM" w:date="2015-11-30T13:56:00Z">
              <w:r w:rsidRPr="00DC2EB0">
                <w:rPr>
                  <w:rFonts w:ascii="Calibri" w:hAnsi="Calibri"/>
                  <w:sz w:val="20"/>
                </w:rPr>
                <w:t>1 = Yes</w:t>
              </w:r>
              <w:r w:rsidRPr="00DC2EB0">
                <w:rPr>
                  <w:rFonts w:ascii="Calibri" w:hAnsi="Calibri"/>
                  <w:sz w:val="20"/>
                </w:rPr>
                <w:br/>
                <w:t>0 =  No</w:t>
              </w:r>
            </w:ins>
          </w:p>
        </w:tc>
        <w:tc>
          <w:tcPr>
            <w:tcW w:w="810" w:type="dxa"/>
            <w:gridSpan w:val="2"/>
          </w:tcPr>
          <w:p w14:paraId="0CC5B42F" w14:textId="10ACE67D" w:rsidR="00DC2EB0" w:rsidRPr="0074546F" w:rsidRDefault="00482D63" w:rsidP="00BD083E">
            <w:pPr>
              <w:spacing w:after="120"/>
              <w:rPr>
                <w:ins w:id="577" w:author="KMM" w:date="2015-11-30T13:56:00Z"/>
                <w:rFonts w:asciiTheme="minorHAnsi" w:hAnsiTheme="minorHAnsi" w:cstheme="minorHAnsi"/>
                <w:sz w:val="20"/>
                <w:szCs w:val="20"/>
              </w:rPr>
            </w:pPr>
            <w:ins w:id="578" w:author="KMM" w:date="2015-11-30T13:56:00Z">
              <w:r w:rsidRPr="0074546F">
                <w:rPr>
                  <w:rFonts w:asciiTheme="minorHAnsi" w:hAnsiTheme="minorHAnsi" w:cstheme="minorHAnsi"/>
                  <w:sz w:val="20"/>
                  <w:szCs w:val="20"/>
                </w:rPr>
                <w:t>IN 1</w:t>
              </w:r>
            </w:ins>
          </w:p>
        </w:tc>
        <w:tc>
          <w:tcPr>
            <w:tcW w:w="1170" w:type="dxa"/>
          </w:tcPr>
          <w:p w14:paraId="179E36DC" w14:textId="103F8280" w:rsidR="00DC2EB0" w:rsidRPr="0074546F" w:rsidRDefault="00482D63" w:rsidP="00BD083E">
            <w:pPr>
              <w:spacing w:after="120"/>
              <w:rPr>
                <w:ins w:id="579" w:author="KMM" w:date="2015-11-30T13:56:00Z"/>
                <w:rFonts w:asciiTheme="minorHAnsi" w:hAnsiTheme="minorHAnsi" w:cstheme="minorHAnsi"/>
                <w:sz w:val="20"/>
                <w:szCs w:val="20"/>
              </w:rPr>
            </w:pPr>
            <w:ins w:id="580" w:author="KMM" w:date="2015-11-30T13:56:00Z">
              <w:r>
                <w:rPr>
                  <w:rFonts w:asciiTheme="minorHAnsi" w:hAnsiTheme="minorHAnsi" w:cstheme="minorHAnsi"/>
                  <w:sz w:val="20"/>
                  <w:szCs w:val="20"/>
                </w:rPr>
                <w:t>Yes</w:t>
              </w:r>
            </w:ins>
          </w:p>
        </w:tc>
      </w:tr>
      <w:tr w:rsidR="00DC2EB0" w:rsidRPr="0074546F" w14:paraId="100964AC" w14:textId="77777777" w:rsidTr="00F42C9F">
        <w:trPr>
          <w:trHeight w:val="827"/>
          <w:ins w:id="581" w:author="KMM" w:date="2015-11-30T13:56:00Z"/>
        </w:trPr>
        <w:tc>
          <w:tcPr>
            <w:tcW w:w="918" w:type="dxa"/>
          </w:tcPr>
          <w:p w14:paraId="2B48C7AF" w14:textId="22214EC1" w:rsidR="00283C9E" w:rsidRDefault="00283C9E" w:rsidP="00BD083E">
            <w:pPr>
              <w:rPr>
                <w:ins w:id="582" w:author="KMM" w:date="2015-11-30T13:56:00Z"/>
                <w:rFonts w:asciiTheme="minorHAnsi" w:hAnsiTheme="minorHAnsi" w:cstheme="minorHAnsi"/>
                <w:sz w:val="20"/>
                <w:szCs w:val="20"/>
              </w:rPr>
            </w:pPr>
            <w:ins w:id="583" w:author="KMM" w:date="2015-11-30T13:56:00Z">
              <w:r>
                <w:rPr>
                  <w:rFonts w:asciiTheme="minorHAnsi" w:hAnsiTheme="minorHAnsi" w:cstheme="minorHAnsi"/>
                  <w:sz w:val="20"/>
                  <w:szCs w:val="20"/>
                </w:rPr>
                <w:t>350</w:t>
              </w:r>
            </w:ins>
          </w:p>
          <w:p w14:paraId="2EECFBCE" w14:textId="10C0FA0B" w:rsidR="00DC2EB0" w:rsidRPr="0074546F" w:rsidRDefault="00DC2EB0" w:rsidP="00BD083E">
            <w:pPr>
              <w:rPr>
                <w:ins w:id="584" w:author="KMM" w:date="2015-11-30T13:56:00Z"/>
                <w:rFonts w:asciiTheme="minorHAnsi" w:hAnsiTheme="minorHAnsi" w:cstheme="minorHAnsi"/>
                <w:sz w:val="20"/>
                <w:szCs w:val="20"/>
              </w:rPr>
            </w:pPr>
          </w:p>
        </w:tc>
        <w:tc>
          <w:tcPr>
            <w:tcW w:w="1620" w:type="dxa"/>
          </w:tcPr>
          <w:p w14:paraId="5484D804" w14:textId="77777777" w:rsidR="00DC2EB0" w:rsidRPr="0074546F" w:rsidRDefault="00DC2EB0" w:rsidP="00BD083E">
            <w:pPr>
              <w:rPr>
                <w:ins w:id="585" w:author="KMM" w:date="2015-11-30T13:56:00Z"/>
                <w:rFonts w:asciiTheme="minorHAnsi" w:hAnsiTheme="minorHAnsi" w:cstheme="minorHAnsi"/>
                <w:sz w:val="20"/>
                <w:szCs w:val="20"/>
              </w:rPr>
            </w:pPr>
            <w:r>
              <w:rPr>
                <w:rFonts w:asciiTheme="minorHAnsi" w:hAnsiTheme="minorHAnsi" w:cstheme="minorHAnsi"/>
                <w:sz w:val="20"/>
                <w:szCs w:val="20"/>
              </w:rPr>
              <w:t>Most Recent Date Participated in Work Experience</w:t>
            </w:r>
          </w:p>
        </w:tc>
        <w:tc>
          <w:tcPr>
            <w:tcW w:w="4050" w:type="dxa"/>
          </w:tcPr>
          <w:p w14:paraId="075FE48D" w14:textId="77777777" w:rsidR="00DC2EB0" w:rsidRDefault="00DC2EB0"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 which the individual participated in work experience, including internships.  </w:t>
            </w:r>
          </w:p>
          <w:p w14:paraId="04CFB990" w14:textId="40C0C828" w:rsidR="00DC2EB0" w:rsidRPr="00FB0E8D" w:rsidRDefault="00DC2EB0" w:rsidP="00BD083E">
            <w:pPr>
              <w:spacing w:after="120"/>
              <w:rPr>
                <w:ins w:id="586" w:author="KMM" w:date="2015-11-30T13:56:00Z"/>
                <w:rFonts w:asciiTheme="minorHAnsi" w:hAnsiTheme="minorHAnsi" w:cstheme="minorHAnsi"/>
                <w:sz w:val="20"/>
                <w:szCs w:val="20"/>
              </w:rPr>
            </w:pPr>
            <w:ins w:id="587" w:author="KMM" w:date="2015-11-30T13:56:00Z">
              <w:r w:rsidRPr="00DC2EB0">
                <w:rPr>
                  <w:rFonts w:asciiTheme="minorHAnsi" w:hAnsiTheme="minorHAnsi" w:cstheme="minorHAnsi"/>
                  <w:b/>
                  <w:sz w:val="20"/>
                  <w:szCs w:val="20"/>
                </w:rPr>
                <w:t xml:space="preserve">Leave blank </w:t>
              </w:r>
              <w:r w:rsidRPr="00DC2EB0">
                <w:rPr>
                  <w:rFonts w:asciiTheme="minorHAnsi" w:hAnsiTheme="minorHAnsi" w:cstheme="minorHAnsi"/>
                  <w:sz w:val="20"/>
                  <w:szCs w:val="20"/>
                </w:rPr>
                <w:t>if the individual did not participate in Work Experience.</w:t>
              </w:r>
            </w:ins>
          </w:p>
        </w:tc>
        <w:tc>
          <w:tcPr>
            <w:tcW w:w="2070" w:type="dxa"/>
          </w:tcPr>
          <w:p w14:paraId="300E6F9A" w14:textId="77777777" w:rsidR="00DC2EB0" w:rsidRDefault="00DC2EB0"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34DC39D1" w14:textId="25D07F0E" w:rsidR="00DC2EB0" w:rsidRDefault="00DC2EB0" w:rsidP="00DC2EB0">
            <w:pPr>
              <w:spacing w:after="120"/>
              <w:rPr>
                <w:ins w:id="588" w:author="KMM" w:date="2015-11-30T13:56:00Z"/>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7FA2DCB7" w14:textId="77777777" w:rsidR="00DC2EB0" w:rsidRPr="0074546F" w:rsidRDefault="00DC2EB0" w:rsidP="00BD083E">
            <w:pPr>
              <w:spacing w:after="120"/>
              <w:rPr>
                <w:ins w:id="589" w:author="KMM" w:date="2015-11-30T13:56:00Z"/>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25FA57DC" w14:textId="6F8551CD" w:rsidR="00DC2EB0" w:rsidRPr="0074546F" w:rsidRDefault="004C4093" w:rsidP="00BD083E">
            <w:pPr>
              <w:spacing w:after="120"/>
              <w:rPr>
                <w:ins w:id="590" w:author="KMM" w:date="2015-11-30T13:56:00Z"/>
                <w:rFonts w:asciiTheme="minorHAnsi" w:hAnsiTheme="minorHAnsi" w:cstheme="minorHAnsi"/>
                <w:sz w:val="20"/>
                <w:szCs w:val="20"/>
              </w:rPr>
            </w:pPr>
            <w:ins w:id="591" w:author="KMM" w:date="2015-11-30T13:56:00Z">
              <w:r>
                <w:rPr>
                  <w:rFonts w:asciiTheme="minorHAnsi" w:hAnsiTheme="minorHAnsi" w:cstheme="minorHAnsi"/>
                  <w:sz w:val="20"/>
                  <w:szCs w:val="20"/>
                </w:rPr>
                <w:t>No</w:t>
              </w:r>
            </w:ins>
          </w:p>
        </w:tc>
      </w:tr>
      <w:tr w:rsidR="00283C9E" w:rsidRPr="0074546F" w14:paraId="482DA2CA" w14:textId="77777777" w:rsidTr="00F42C9F">
        <w:trPr>
          <w:trHeight w:val="341"/>
          <w:ins w:id="592" w:author="KMM" w:date="2015-11-30T13:56:00Z"/>
        </w:trPr>
        <w:tc>
          <w:tcPr>
            <w:tcW w:w="918" w:type="dxa"/>
          </w:tcPr>
          <w:p w14:paraId="2F02FA7F" w14:textId="09CE1E70" w:rsidR="00283C9E" w:rsidRPr="00283C9E" w:rsidRDefault="00283C9E">
            <w:pPr>
              <w:rPr>
                <w:ins w:id="593" w:author="KMM" w:date="2015-11-30T13:56:00Z"/>
                <w:rFonts w:asciiTheme="minorHAnsi" w:hAnsiTheme="minorHAnsi" w:cstheme="minorHAnsi"/>
                <w:sz w:val="20"/>
                <w:szCs w:val="20"/>
              </w:rPr>
            </w:pPr>
            <w:ins w:id="594" w:author="KMM" w:date="2015-11-30T13:56:00Z">
              <w:r w:rsidRPr="00283C9E">
                <w:rPr>
                  <w:rFonts w:ascii="Calibri" w:hAnsi="Calibri"/>
                  <w:sz w:val="20"/>
                </w:rPr>
                <w:t>351</w:t>
              </w:r>
            </w:ins>
          </w:p>
        </w:tc>
        <w:tc>
          <w:tcPr>
            <w:tcW w:w="1620" w:type="dxa"/>
          </w:tcPr>
          <w:p w14:paraId="2050B21B" w14:textId="43725BB8" w:rsidR="00283C9E" w:rsidRPr="00283C9E" w:rsidRDefault="00283C9E">
            <w:pPr>
              <w:rPr>
                <w:ins w:id="595" w:author="KMM" w:date="2015-11-30T13:56:00Z"/>
                <w:rFonts w:asciiTheme="minorHAnsi" w:hAnsiTheme="minorHAnsi" w:cstheme="minorHAnsi"/>
                <w:sz w:val="20"/>
                <w:szCs w:val="20"/>
              </w:rPr>
            </w:pPr>
            <w:ins w:id="596" w:author="KMM" w:date="2015-11-30T13:56:00Z">
              <w:r w:rsidRPr="00283C9E">
                <w:rPr>
                  <w:rFonts w:ascii="Calibri" w:hAnsi="Calibri"/>
                  <w:sz w:val="20"/>
                </w:rPr>
                <w:t xml:space="preserve">Previous </w:t>
              </w:r>
              <w:r w:rsidRPr="00283C9E">
                <w:rPr>
                  <w:rFonts w:ascii="Calibri" w:hAnsi="Calibri"/>
                  <w:sz w:val="20"/>
                </w:rPr>
                <w:lastRenderedPageBreak/>
                <w:t>Quarter Participated in Work Experience</w:t>
              </w:r>
            </w:ins>
          </w:p>
        </w:tc>
        <w:tc>
          <w:tcPr>
            <w:tcW w:w="4050" w:type="dxa"/>
          </w:tcPr>
          <w:p w14:paraId="52CD72B9" w14:textId="4AA70A76" w:rsidR="00283C9E" w:rsidRPr="00283C9E" w:rsidRDefault="00283C9E" w:rsidP="00FB42D2">
            <w:pPr>
              <w:spacing w:after="120"/>
              <w:rPr>
                <w:ins w:id="597" w:author="KMM" w:date="2015-11-30T13:56:00Z"/>
                <w:rFonts w:asciiTheme="minorHAnsi" w:hAnsiTheme="minorHAnsi" w:cstheme="minorHAnsi"/>
                <w:b/>
                <w:sz w:val="20"/>
                <w:szCs w:val="20"/>
              </w:rPr>
            </w:pPr>
            <w:ins w:id="598" w:author="KMM" w:date="2015-11-30T13:56:00Z">
              <w:r w:rsidRPr="00283C9E">
                <w:rPr>
                  <w:rFonts w:ascii="Calibri" w:hAnsi="Calibri"/>
                  <w:b/>
                  <w:bCs/>
                  <w:sz w:val="20"/>
                </w:rPr>
                <w:lastRenderedPageBreak/>
                <w:t>Record 1</w:t>
              </w:r>
              <w:r w:rsidRPr="00283C9E">
                <w:rPr>
                  <w:rFonts w:ascii="Calibri" w:hAnsi="Calibri"/>
                  <w:sz w:val="20"/>
                </w:rPr>
                <w:t xml:space="preserve"> if the participant participated in </w:t>
              </w:r>
              <w:r w:rsidRPr="00283C9E">
                <w:rPr>
                  <w:rFonts w:ascii="Calibri" w:hAnsi="Calibri"/>
                  <w:sz w:val="20"/>
                </w:rPr>
                <w:lastRenderedPageBreak/>
                <w:t xml:space="preserve">Work Experience in the previous quarter. </w:t>
              </w:r>
              <w:r w:rsidRPr="00283C9E">
                <w:rPr>
                  <w:rFonts w:ascii="Calibri" w:hAnsi="Calibri"/>
                  <w:sz w:val="20"/>
                </w:rPr>
                <w:br/>
              </w:r>
              <w:r w:rsidRPr="00283C9E">
                <w:rPr>
                  <w:rFonts w:ascii="Calibri" w:hAnsi="Calibri"/>
                  <w:sz w:val="20"/>
                </w:rPr>
                <w:br/>
              </w:r>
              <w:r w:rsidRPr="00283C9E">
                <w:rPr>
                  <w:rFonts w:ascii="Calibri" w:hAnsi="Calibri"/>
                  <w:b/>
                  <w:bCs/>
                  <w:sz w:val="20"/>
                </w:rPr>
                <w:t>Record 0</w:t>
              </w:r>
              <w:r w:rsidRPr="00283C9E">
                <w:rPr>
                  <w:rFonts w:ascii="Calibri" w:hAnsi="Calibri"/>
                  <w:sz w:val="20"/>
                </w:rPr>
                <w:t xml:space="preserve"> if the participant did not </w:t>
              </w:r>
              <w:r w:rsidR="00411DE5" w:rsidRPr="00283C9E">
                <w:rPr>
                  <w:rFonts w:ascii="Calibri" w:hAnsi="Calibri"/>
                  <w:sz w:val="20"/>
                </w:rPr>
                <w:t>participate</w:t>
              </w:r>
              <w:r w:rsidRPr="00283C9E">
                <w:rPr>
                  <w:rFonts w:ascii="Calibri" w:hAnsi="Calibri"/>
                  <w:sz w:val="20"/>
                </w:rPr>
                <w:t xml:space="preserve"> in Work Experience in the previous quarter.</w:t>
              </w:r>
            </w:ins>
          </w:p>
        </w:tc>
        <w:tc>
          <w:tcPr>
            <w:tcW w:w="2070" w:type="dxa"/>
          </w:tcPr>
          <w:p w14:paraId="2EB716E6" w14:textId="7B16CF28" w:rsidR="00283C9E" w:rsidRPr="00283C9E" w:rsidRDefault="00283C9E" w:rsidP="00283C9E">
            <w:pPr>
              <w:spacing w:after="120"/>
              <w:rPr>
                <w:ins w:id="599" w:author="KMM" w:date="2015-11-30T13:56:00Z"/>
                <w:rFonts w:asciiTheme="minorHAnsi" w:hAnsiTheme="minorHAnsi" w:cstheme="minorHAnsi"/>
                <w:sz w:val="20"/>
                <w:szCs w:val="20"/>
              </w:rPr>
            </w:pPr>
            <w:ins w:id="600" w:author="KMM" w:date="2015-11-30T13:56:00Z">
              <w:r w:rsidRPr="00283C9E">
                <w:rPr>
                  <w:rFonts w:ascii="Calibri" w:hAnsi="Calibri"/>
                  <w:sz w:val="20"/>
                </w:rPr>
                <w:lastRenderedPageBreak/>
                <w:t>1 = Yes</w:t>
              </w:r>
              <w:r w:rsidRPr="00283C9E">
                <w:rPr>
                  <w:rFonts w:ascii="Calibri" w:hAnsi="Calibri"/>
                  <w:sz w:val="20"/>
                </w:rPr>
                <w:br/>
              </w:r>
              <w:r w:rsidRPr="00283C9E">
                <w:rPr>
                  <w:rFonts w:ascii="Calibri" w:hAnsi="Calibri"/>
                  <w:sz w:val="20"/>
                </w:rPr>
                <w:lastRenderedPageBreak/>
                <w:t>0 =  No</w:t>
              </w:r>
              <w:r w:rsidRPr="00283C9E">
                <w:rPr>
                  <w:rFonts w:ascii="Calibri" w:hAnsi="Calibri"/>
                  <w:sz w:val="20"/>
                </w:rPr>
                <w:br/>
              </w:r>
            </w:ins>
          </w:p>
        </w:tc>
        <w:tc>
          <w:tcPr>
            <w:tcW w:w="810" w:type="dxa"/>
            <w:gridSpan w:val="2"/>
          </w:tcPr>
          <w:p w14:paraId="40F63A6A" w14:textId="5412F23F" w:rsidR="00283C9E" w:rsidRPr="0074546F" w:rsidRDefault="00482D63" w:rsidP="00241E21">
            <w:pPr>
              <w:spacing w:after="120"/>
              <w:rPr>
                <w:ins w:id="601" w:author="KMM" w:date="2015-11-30T13:56:00Z"/>
                <w:rFonts w:asciiTheme="minorHAnsi" w:hAnsiTheme="minorHAnsi" w:cstheme="minorHAnsi"/>
                <w:sz w:val="20"/>
                <w:szCs w:val="20"/>
              </w:rPr>
            </w:pPr>
            <w:ins w:id="602" w:author="KMM" w:date="2015-11-30T13:56:00Z">
              <w:r w:rsidRPr="0074546F">
                <w:rPr>
                  <w:rFonts w:asciiTheme="minorHAnsi" w:hAnsiTheme="minorHAnsi" w:cstheme="minorHAnsi"/>
                  <w:sz w:val="20"/>
                  <w:szCs w:val="20"/>
                </w:rPr>
                <w:lastRenderedPageBreak/>
                <w:t>IN 1</w:t>
              </w:r>
            </w:ins>
          </w:p>
        </w:tc>
        <w:tc>
          <w:tcPr>
            <w:tcW w:w="1170" w:type="dxa"/>
          </w:tcPr>
          <w:p w14:paraId="412BCB93" w14:textId="52DEE4AF" w:rsidR="00283C9E" w:rsidRPr="0074546F" w:rsidRDefault="00482D63" w:rsidP="00241E21">
            <w:pPr>
              <w:spacing w:after="120"/>
              <w:rPr>
                <w:ins w:id="603" w:author="KMM" w:date="2015-11-30T13:56:00Z"/>
                <w:rFonts w:asciiTheme="minorHAnsi" w:hAnsiTheme="minorHAnsi" w:cstheme="minorHAnsi"/>
                <w:sz w:val="20"/>
                <w:szCs w:val="20"/>
              </w:rPr>
            </w:pPr>
            <w:ins w:id="604" w:author="KMM" w:date="2015-11-30T13:56:00Z">
              <w:r>
                <w:rPr>
                  <w:rFonts w:asciiTheme="minorHAnsi" w:hAnsiTheme="minorHAnsi" w:cstheme="minorHAnsi"/>
                  <w:sz w:val="20"/>
                  <w:szCs w:val="20"/>
                </w:rPr>
                <w:t>Yes</w:t>
              </w:r>
            </w:ins>
          </w:p>
        </w:tc>
      </w:tr>
      <w:tr w:rsidR="00283C9E" w:rsidRPr="0074546F" w14:paraId="65AC48E9" w14:textId="77777777" w:rsidTr="00B62BB5">
        <w:trPr>
          <w:trHeight w:val="440"/>
        </w:trPr>
        <w:tc>
          <w:tcPr>
            <w:tcW w:w="10638" w:type="dxa"/>
            <w:gridSpan w:val="7"/>
            <w:shd w:val="clear" w:color="auto" w:fill="95B3D7" w:themeFill="accent1" w:themeFillTint="99"/>
            <w:noWrap/>
            <w:hideMark/>
          </w:tcPr>
          <w:p w14:paraId="4161F2CC" w14:textId="6193FC3D" w:rsidR="00283C9E" w:rsidRPr="0074546F" w:rsidRDefault="00283C9E"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lastRenderedPageBreak/>
              <w:t xml:space="preserve">SECTION II.B </w:t>
            </w:r>
            <w:r>
              <w:rPr>
                <w:rFonts w:asciiTheme="minorHAnsi" w:hAnsiTheme="minorHAnsi" w:cstheme="minorHAnsi"/>
                <w:b/>
                <w:color w:val="FFFFFF" w:themeColor="background1"/>
                <w:sz w:val="20"/>
                <w:szCs w:val="20"/>
              </w:rPr>
              <w:t xml:space="preserve">– </w:t>
            </w:r>
            <w:r w:rsidRPr="0074546F">
              <w:rPr>
                <w:rFonts w:asciiTheme="minorHAnsi" w:hAnsiTheme="minorHAnsi" w:cstheme="minorHAnsi"/>
                <w:b/>
                <w:color w:val="FFFFFF" w:themeColor="background1"/>
                <w:sz w:val="20"/>
                <w:szCs w:val="20"/>
              </w:rPr>
              <w:t>TRAINING RELATED ASSISTANCE DATA</w:t>
            </w:r>
          </w:p>
        </w:tc>
      </w:tr>
      <w:tr w:rsidR="00283C9E" w:rsidRPr="0074546F" w14:paraId="2DBAF88F" w14:textId="77777777" w:rsidTr="00B62BB5">
        <w:trPr>
          <w:trHeight w:val="1440"/>
        </w:trPr>
        <w:tc>
          <w:tcPr>
            <w:tcW w:w="918" w:type="dxa"/>
            <w:hideMark/>
          </w:tcPr>
          <w:p w14:paraId="1D75F374" w14:textId="0540AAD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400</w:t>
            </w:r>
          </w:p>
        </w:tc>
        <w:tc>
          <w:tcPr>
            <w:tcW w:w="1620" w:type="dxa"/>
            <w:hideMark/>
          </w:tcPr>
          <w:p w14:paraId="510976B1" w14:textId="7C1BAD63" w:rsidR="00283C9E" w:rsidRPr="0074546F" w:rsidRDefault="00283C9E" w:rsidP="000777DE">
            <w:pPr>
              <w:rPr>
                <w:rFonts w:asciiTheme="minorHAnsi" w:hAnsiTheme="minorHAnsi" w:cstheme="minorHAnsi"/>
                <w:sz w:val="20"/>
                <w:szCs w:val="20"/>
              </w:rPr>
            </w:pPr>
            <w:r w:rsidRPr="0074546F">
              <w:rPr>
                <w:rFonts w:asciiTheme="minorHAnsi" w:hAnsiTheme="minorHAnsi" w:cstheme="minorHAnsi"/>
                <w:sz w:val="20"/>
                <w:szCs w:val="20"/>
              </w:rPr>
              <w:t xml:space="preserve">Date Entered/Began Receiving Education/Job Training </w:t>
            </w:r>
            <w:del w:id="605" w:author="KMM" w:date="2015-11-30T13:56:00Z">
              <w:r w:rsidR="00233F32" w:rsidRPr="0074546F">
                <w:rPr>
                  <w:rFonts w:asciiTheme="minorHAnsi" w:hAnsiTheme="minorHAnsi" w:cstheme="minorHAnsi"/>
                  <w:sz w:val="20"/>
                  <w:szCs w:val="20"/>
                </w:rPr>
                <w:delText>Activities</w:delText>
              </w:r>
            </w:del>
            <w:ins w:id="606" w:author="KMM" w:date="2015-11-30T13:56:00Z">
              <w:r w:rsidRPr="0074546F">
                <w:rPr>
                  <w:rFonts w:asciiTheme="minorHAnsi" w:hAnsiTheme="minorHAnsi" w:cstheme="minorHAnsi"/>
                  <w:sz w:val="20"/>
                  <w:szCs w:val="20"/>
                </w:rPr>
                <w:t>Activit</w:t>
              </w:r>
              <w:r w:rsidR="00BC67F4">
                <w:rPr>
                  <w:rFonts w:asciiTheme="minorHAnsi" w:hAnsiTheme="minorHAnsi" w:cstheme="minorHAnsi"/>
                  <w:sz w:val="20"/>
                  <w:szCs w:val="20"/>
                </w:rPr>
                <w:t>y</w:t>
              </w:r>
            </w:ins>
            <w:r w:rsidRPr="0074546F">
              <w:rPr>
                <w:rFonts w:asciiTheme="minorHAnsi" w:hAnsiTheme="minorHAnsi" w:cstheme="minorHAnsi"/>
                <w:sz w:val="20"/>
                <w:szCs w:val="20"/>
              </w:rPr>
              <w:t xml:space="preserve"> #1</w:t>
            </w:r>
          </w:p>
        </w:tc>
        <w:tc>
          <w:tcPr>
            <w:tcW w:w="4050" w:type="dxa"/>
            <w:hideMark/>
          </w:tcPr>
          <w:p w14:paraId="6CDB4C3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first education or job training activities began.  </w:t>
            </w:r>
          </w:p>
          <w:p w14:paraId="731B3E10" w14:textId="76D163F0" w:rsidR="00283C9E" w:rsidRPr="0074546F" w:rsidRDefault="00283C9E" w:rsidP="009957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w:t>
            </w:r>
            <w:r w:rsidR="00995773">
              <w:rPr>
                <w:rFonts w:asciiTheme="minorHAnsi" w:hAnsiTheme="minorHAnsi" w:cstheme="minorHAnsi"/>
                <w:sz w:val="20"/>
                <w:szCs w:val="20"/>
              </w:rPr>
              <w:t xml:space="preserve"> </w:t>
            </w:r>
            <w:ins w:id="607" w:author="KMM" w:date="2015-11-30T13:56:00Z">
              <w:r w:rsidR="00995773">
                <w:rPr>
                  <w:rFonts w:asciiTheme="minorHAnsi" w:hAnsiTheme="minorHAnsi" w:cstheme="minorHAnsi"/>
                  <w:sz w:val="20"/>
                  <w:szCs w:val="20"/>
                </w:rPr>
                <w:t>did</w:t>
              </w:r>
            </w:ins>
            <w:r w:rsidR="00995773">
              <w:rPr>
                <w:rFonts w:asciiTheme="minorHAnsi" w:hAnsiTheme="minorHAnsi" w:cstheme="minorHAnsi"/>
                <w:sz w:val="20"/>
                <w:szCs w:val="20"/>
              </w:rPr>
              <w:t xml:space="preserve"> not </w:t>
            </w:r>
            <w:del w:id="608" w:author="KMM" w:date="2015-11-30T13:56:00Z">
              <w:r w:rsidR="00233F32" w:rsidRPr="0074546F">
                <w:rPr>
                  <w:rFonts w:asciiTheme="minorHAnsi" w:hAnsiTheme="minorHAnsi" w:cstheme="minorHAnsi"/>
                  <w:sz w:val="20"/>
                  <w:szCs w:val="20"/>
                </w:rPr>
                <w:delText>a program participant and the data is not available</w:delText>
              </w:r>
              <w:r w:rsidR="001840F9" w:rsidRPr="0074546F">
                <w:rPr>
                  <w:rFonts w:asciiTheme="minorHAnsi" w:hAnsiTheme="minorHAnsi" w:cstheme="minorHAnsi"/>
                  <w:sz w:val="20"/>
                  <w:szCs w:val="20"/>
                </w:rPr>
                <w:delText xml:space="preserve"> or if this data element does not apply</w:delText>
              </w:r>
              <w:r w:rsidR="00233F32" w:rsidRPr="0074546F">
                <w:rPr>
                  <w:rFonts w:asciiTheme="minorHAnsi" w:hAnsiTheme="minorHAnsi" w:cstheme="minorHAnsi"/>
                  <w:sz w:val="20"/>
                  <w:szCs w:val="20"/>
                </w:rPr>
                <w:delText>.</w:delText>
              </w:r>
            </w:del>
            <w:ins w:id="609" w:author="KMM" w:date="2015-11-30T13:56:00Z">
              <w:r w:rsidR="00995773">
                <w:rPr>
                  <w:rFonts w:asciiTheme="minorHAnsi" w:hAnsiTheme="minorHAnsi" w:cstheme="minorHAnsi"/>
                  <w:sz w:val="20"/>
                  <w:szCs w:val="20"/>
                </w:rPr>
                <w:t>enroll in training</w:t>
              </w:r>
              <w:r w:rsidR="000777DE">
                <w:rPr>
                  <w:rFonts w:asciiTheme="minorHAnsi" w:hAnsiTheme="minorHAnsi" w:cstheme="minorHAnsi"/>
                  <w:sz w:val="20"/>
                  <w:szCs w:val="20"/>
                </w:rPr>
                <w:t xml:space="preserve"> in Education/Job Training Activity #</w:t>
              </w:r>
              <w:commentRangeStart w:id="610"/>
              <w:r w:rsidR="000777DE">
                <w:rPr>
                  <w:rFonts w:asciiTheme="minorHAnsi" w:hAnsiTheme="minorHAnsi" w:cstheme="minorHAnsi"/>
                  <w:sz w:val="20"/>
                  <w:szCs w:val="20"/>
                </w:rPr>
                <w:t>1</w:t>
              </w:r>
            </w:ins>
            <w:commentRangeEnd w:id="610"/>
            <w:r w:rsidR="009807F8">
              <w:rPr>
                <w:rStyle w:val="CommentReference"/>
                <w:rFonts w:ascii="Times" w:eastAsia="Times" w:hAnsi="Times"/>
              </w:rPr>
              <w:commentReference w:id="610"/>
            </w:r>
            <w:ins w:id="611" w:author="KMM" w:date="2015-11-30T13:56:00Z">
              <w:r w:rsidR="00995773">
                <w:rPr>
                  <w:rFonts w:asciiTheme="minorHAnsi" w:hAnsiTheme="minorHAnsi" w:cstheme="minorHAnsi"/>
                  <w:sz w:val="20"/>
                  <w:szCs w:val="20"/>
                </w:rPr>
                <w:t>.</w:t>
              </w:r>
              <w:r w:rsidRPr="0074546F">
                <w:rPr>
                  <w:rFonts w:asciiTheme="minorHAnsi" w:hAnsiTheme="minorHAnsi" w:cstheme="minorHAnsi"/>
                  <w:sz w:val="20"/>
                  <w:szCs w:val="20"/>
                </w:rPr>
                <w:t xml:space="preserve"> </w:t>
              </w:r>
            </w:ins>
          </w:p>
        </w:tc>
        <w:tc>
          <w:tcPr>
            <w:tcW w:w="2070" w:type="dxa"/>
            <w:hideMark/>
          </w:tcPr>
          <w:p w14:paraId="5CE11153"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7728DCE0" w14:textId="1B0C11AA" w:rsidR="00283C9E" w:rsidRPr="0074546F" w:rsidRDefault="00283C9E" w:rsidP="000777DE">
            <w:pPr>
              <w:spacing w:before="120"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Pr>
                <w:rFonts w:asciiTheme="minorHAnsi" w:hAnsiTheme="minorHAnsi" w:cstheme="minorHAnsi"/>
                <w:sz w:val="20"/>
                <w:szCs w:val="20"/>
              </w:rPr>
              <w:t xml:space="preserve">is not enrolled in training </w:t>
            </w:r>
            <w:del w:id="612" w:author="KMM" w:date="2015-11-30T13:56:00Z">
              <w:r w:rsidR="002570E1">
                <w:rPr>
                  <w:rFonts w:asciiTheme="minorHAnsi" w:hAnsiTheme="minorHAnsi" w:cstheme="minorHAnsi"/>
                  <w:sz w:val="20"/>
                  <w:szCs w:val="20"/>
                </w:rPr>
                <w:delText>or</w:delText>
              </w:r>
              <w:r w:rsidR="002570E1" w:rsidRPr="0074546F">
                <w:rPr>
                  <w:rFonts w:asciiTheme="minorHAnsi" w:hAnsiTheme="minorHAnsi" w:cstheme="minorHAnsi"/>
                  <w:sz w:val="20"/>
                  <w:szCs w:val="20"/>
                </w:rPr>
                <w:delText xml:space="preserve"> is not a participant</w:delText>
              </w:r>
            </w:del>
          </w:p>
        </w:tc>
        <w:tc>
          <w:tcPr>
            <w:tcW w:w="810" w:type="dxa"/>
            <w:gridSpan w:val="2"/>
            <w:hideMark/>
          </w:tcPr>
          <w:p w14:paraId="75AE815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42A4220C" w14:textId="6084EA2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A9DC3C" w14:textId="77777777" w:rsidTr="00B62BB5">
        <w:trPr>
          <w:trHeight w:val="377"/>
        </w:trPr>
        <w:tc>
          <w:tcPr>
            <w:tcW w:w="918" w:type="dxa"/>
            <w:hideMark/>
          </w:tcPr>
          <w:p w14:paraId="78DE4363" w14:textId="6DE61FE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401</w:t>
            </w:r>
          </w:p>
        </w:tc>
        <w:tc>
          <w:tcPr>
            <w:tcW w:w="1620" w:type="dxa"/>
            <w:hideMark/>
          </w:tcPr>
          <w:p w14:paraId="01CC2B13" w14:textId="390E631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Skills Training Code  </w:t>
            </w:r>
            <w:del w:id="613" w:author="KMM" w:date="2015-11-30T13:56:00Z">
              <w:r w:rsidR="00233F32" w:rsidRPr="0074546F">
                <w:rPr>
                  <w:rFonts w:asciiTheme="minorHAnsi" w:hAnsiTheme="minorHAnsi" w:cstheme="minorHAnsi"/>
                  <w:sz w:val="20"/>
                  <w:szCs w:val="20"/>
                </w:rPr>
                <w:delText>#1</w:delText>
              </w:r>
            </w:del>
            <w:ins w:id="614" w:author="KMM" w:date="2015-11-30T13:56:00Z">
              <w:r w:rsidR="0066447F">
                <w:rPr>
                  <w:rFonts w:asciiTheme="minorHAnsi" w:hAnsiTheme="minorHAnsi" w:cstheme="minorHAnsi"/>
                  <w:sz w:val="20"/>
                  <w:szCs w:val="20"/>
                </w:rPr>
                <w:t xml:space="preserve">for Training Activity </w:t>
              </w:r>
              <w:r w:rsidRPr="0074546F">
                <w:rPr>
                  <w:rFonts w:asciiTheme="minorHAnsi" w:hAnsiTheme="minorHAnsi" w:cstheme="minorHAnsi"/>
                  <w:sz w:val="20"/>
                  <w:szCs w:val="20"/>
                </w:rPr>
                <w:t>#1</w:t>
              </w:r>
            </w:ins>
          </w:p>
        </w:tc>
        <w:tc>
          <w:tcPr>
            <w:tcW w:w="4050" w:type="dxa"/>
            <w:hideMark/>
          </w:tcPr>
          <w:p w14:paraId="08F7C9E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first training services.</w:t>
            </w:r>
          </w:p>
          <w:p w14:paraId="27B1657B" w14:textId="499076F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w:t>
            </w:r>
            <w:r>
              <w:rPr>
                <w:rFonts w:asciiTheme="minorHAnsi" w:hAnsiTheme="minorHAnsi" w:cstheme="minorHAnsi"/>
                <w:sz w:val="20"/>
                <w:szCs w:val="20"/>
              </w:rPr>
              <w:t xml:space="preserve"> </w:t>
            </w:r>
            <w:r w:rsidRPr="0074546F">
              <w:rPr>
                <w:rFonts w:asciiTheme="minorHAnsi" w:hAnsiTheme="minorHAnsi" w:cstheme="minorHAnsi"/>
                <w:sz w:val="20"/>
                <w:szCs w:val="20"/>
              </w:rPr>
              <w:t>or if this data element does not apply.</w:t>
            </w:r>
          </w:p>
          <w:p w14:paraId="109D1FFE" w14:textId="6F78D4B2"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r w:rsidRPr="00935848">
              <w:rPr>
                <w:rFonts w:ascii="Cambria" w:hAnsi="Cambria"/>
                <w:szCs w:val="20"/>
              </w:rPr>
              <w:t xml:space="preserve"> </w:t>
            </w:r>
          </w:p>
        </w:tc>
        <w:tc>
          <w:tcPr>
            <w:tcW w:w="2070" w:type="dxa"/>
            <w:hideMark/>
          </w:tcPr>
          <w:p w14:paraId="76E10D91" w14:textId="5835B7C0" w:rsidR="00283C9E" w:rsidRPr="0074546F" w:rsidRDefault="00283C9E" w:rsidP="00296DDE">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32D270A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4E38B5F8" w14:textId="77FBB235" w:rsidR="00283C9E" w:rsidRPr="0074546F" w:rsidRDefault="00233F32" w:rsidP="00241E21">
            <w:pPr>
              <w:spacing w:after="120"/>
              <w:rPr>
                <w:rFonts w:asciiTheme="minorHAnsi" w:hAnsiTheme="minorHAnsi" w:cstheme="minorHAnsi"/>
                <w:sz w:val="20"/>
                <w:szCs w:val="20"/>
              </w:rPr>
            </w:pPr>
            <w:del w:id="615" w:author="KMM" w:date="2015-11-30T13:56:00Z">
              <w:r w:rsidRPr="0074546F">
                <w:rPr>
                  <w:rFonts w:asciiTheme="minorHAnsi" w:hAnsiTheme="minorHAnsi" w:cstheme="minorHAnsi"/>
                  <w:sz w:val="20"/>
                  <w:szCs w:val="20"/>
                </w:rPr>
                <w:delText>No</w:delText>
              </w:r>
            </w:del>
            <w:ins w:id="616" w:author="KMM" w:date="2015-11-30T13:56:00Z">
              <w:r w:rsidR="004C4093">
                <w:rPr>
                  <w:rFonts w:asciiTheme="minorHAnsi" w:hAnsiTheme="minorHAnsi" w:cstheme="minorHAnsi"/>
                  <w:sz w:val="20"/>
                  <w:szCs w:val="20"/>
                </w:rPr>
                <w:t>Yes</w:t>
              </w:r>
            </w:ins>
          </w:p>
        </w:tc>
      </w:tr>
      <w:tr w:rsidR="00283C9E" w:rsidRPr="0074546F" w14:paraId="32946C01" w14:textId="77777777" w:rsidTr="00B62BB5">
        <w:trPr>
          <w:trHeight w:val="1920"/>
        </w:trPr>
        <w:tc>
          <w:tcPr>
            <w:tcW w:w="918" w:type="dxa"/>
            <w:hideMark/>
          </w:tcPr>
          <w:p w14:paraId="3F72CE4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402</w:t>
            </w:r>
          </w:p>
        </w:tc>
        <w:tc>
          <w:tcPr>
            <w:tcW w:w="1620" w:type="dxa"/>
            <w:hideMark/>
          </w:tcPr>
          <w:p w14:paraId="32604399" w14:textId="0DF08116" w:rsidR="00283C9E" w:rsidRPr="0074546F" w:rsidRDefault="00146FCD" w:rsidP="00146FCD">
            <w:pPr>
              <w:rPr>
                <w:rFonts w:asciiTheme="minorHAnsi" w:hAnsiTheme="minorHAnsi" w:cstheme="minorHAnsi"/>
                <w:sz w:val="20"/>
                <w:szCs w:val="20"/>
              </w:rPr>
            </w:pPr>
            <w:ins w:id="617" w:author="KMM" w:date="2015-11-30T13:56:00Z">
              <w:r>
                <w:rPr>
                  <w:rFonts w:asciiTheme="minorHAnsi" w:hAnsiTheme="minorHAnsi" w:cstheme="minorHAnsi"/>
                  <w:sz w:val="20"/>
                  <w:szCs w:val="20"/>
                </w:rPr>
                <w:t xml:space="preserve">Primary </w:t>
              </w:r>
            </w:ins>
            <w:r w:rsidR="00283C9E" w:rsidRPr="0074546F">
              <w:rPr>
                <w:rFonts w:asciiTheme="minorHAnsi" w:hAnsiTheme="minorHAnsi" w:cstheme="minorHAnsi"/>
                <w:sz w:val="20"/>
                <w:szCs w:val="20"/>
              </w:rPr>
              <w:t>Type of Training Service</w:t>
            </w:r>
            <w:r>
              <w:rPr>
                <w:rFonts w:asciiTheme="minorHAnsi" w:hAnsiTheme="minorHAnsi" w:cstheme="minorHAnsi"/>
                <w:sz w:val="20"/>
                <w:szCs w:val="20"/>
              </w:rPr>
              <w:t xml:space="preserve"> </w:t>
            </w:r>
            <w:ins w:id="618" w:author="KMM" w:date="2015-11-30T13:56:00Z">
              <w:r>
                <w:rPr>
                  <w:rFonts w:asciiTheme="minorHAnsi" w:hAnsiTheme="minorHAnsi" w:cstheme="minorHAnsi"/>
                  <w:sz w:val="20"/>
                  <w:szCs w:val="20"/>
                </w:rPr>
                <w:t>for Training Activity</w:t>
              </w:r>
              <w:r w:rsidR="00283C9E" w:rsidRPr="0074546F">
                <w:rPr>
                  <w:rFonts w:asciiTheme="minorHAnsi" w:hAnsiTheme="minorHAnsi" w:cstheme="minorHAnsi"/>
                  <w:sz w:val="20"/>
                  <w:szCs w:val="20"/>
                </w:rPr>
                <w:t xml:space="preserve"> </w:t>
              </w:r>
            </w:ins>
            <w:r w:rsidR="00283C9E" w:rsidRPr="0074546F">
              <w:rPr>
                <w:rFonts w:asciiTheme="minorHAnsi" w:hAnsiTheme="minorHAnsi" w:cstheme="minorHAnsi"/>
                <w:sz w:val="20"/>
                <w:szCs w:val="20"/>
              </w:rPr>
              <w:t xml:space="preserve">#1 </w:t>
            </w:r>
            <w:del w:id="619" w:author="KMM" w:date="2015-11-30T13:56:00Z">
              <w:r w:rsidR="00233F32" w:rsidRPr="0074546F">
                <w:rPr>
                  <w:rFonts w:asciiTheme="minorHAnsi" w:hAnsiTheme="minorHAnsi" w:cstheme="minorHAnsi"/>
                  <w:sz w:val="20"/>
                  <w:szCs w:val="20"/>
                </w:rPr>
                <w:delText>- Primary</w:delText>
              </w:r>
            </w:del>
          </w:p>
        </w:tc>
        <w:tc>
          <w:tcPr>
            <w:tcW w:w="4050" w:type="dxa"/>
            <w:hideMark/>
          </w:tcPr>
          <w:p w14:paraId="5FE253B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w:t>
            </w:r>
          </w:p>
          <w:p w14:paraId="03FB0608" w14:textId="1666B19C" w:rsidR="0044325B" w:rsidRDefault="0044325B" w:rsidP="001840F9">
            <w:pPr>
              <w:spacing w:after="120"/>
              <w:rPr>
                <w:ins w:id="620" w:author="KMM" w:date="2015-11-30T13:56:00Z"/>
                <w:rFonts w:asciiTheme="minorHAnsi" w:hAnsiTheme="minorHAnsi" w:cstheme="minorHAnsi"/>
                <w:b/>
                <w:sz w:val="20"/>
                <w:szCs w:val="20"/>
              </w:rPr>
            </w:pPr>
            <w:r w:rsidRPr="0044325B">
              <w:rPr>
                <w:rFonts w:asciiTheme="minorHAnsi" w:hAnsiTheme="minorHAnsi" w:cstheme="minorHAnsi"/>
                <w:b/>
                <w:sz w:val="20"/>
                <w:szCs w:val="20"/>
              </w:rPr>
              <w:t>Leave blank</w:t>
            </w:r>
            <w:r w:rsidRPr="0044325B">
              <w:rPr>
                <w:rFonts w:asciiTheme="minorHAnsi" w:hAnsiTheme="minorHAnsi" w:cstheme="minorHAnsi"/>
                <w:sz w:val="20"/>
                <w:szCs w:val="20"/>
              </w:rPr>
              <w:t xml:space="preserve"> if the individual </w:t>
            </w:r>
            <w:del w:id="621" w:author="KMM" w:date="2015-11-30T13:56:00Z">
              <w:r w:rsidR="00233F32" w:rsidRPr="0074546F">
                <w:rPr>
                  <w:rFonts w:asciiTheme="minorHAnsi" w:hAnsiTheme="minorHAnsi" w:cstheme="minorHAnsi"/>
                  <w:sz w:val="20"/>
                  <w:szCs w:val="20"/>
                </w:rPr>
                <w:delText>is</w:delText>
              </w:r>
            </w:del>
            <w:ins w:id="622" w:author="KMM" w:date="2015-11-30T13:56:00Z">
              <w:r w:rsidRPr="0044325B">
                <w:rPr>
                  <w:rFonts w:asciiTheme="minorHAnsi" w:hAnsiTheme="minorHAnsi" w:cstheme="minorHAnsi"/>
                  <w:sz w:val="20"/>
                  <w:szCs w:val="20"/>
                </w:rPr>
                <w:t>did</w:t>
              </w:r>
            </w:ins>
            <w:r w:rsidRPr="0044325B">
              <w:rPr>
                <w:rFonts w:asciiTheme="minorHAnsi" w:hAnsiTheme="minorHAnsi" w:cstheme="minorHAnsi"/>
                <w:sz w:val="20"/>
                <w:szCs w:val="20"/>
              </w:rPr>
              <w:t xml:space="preserve"> not </w:t>
            </w:r>
            <w:del w:id="623" w:author="KMM" w:date="2015-11-30T13:56:00Z">
              <w:r w:rsidR="00233F32" w:rsidRPr="0074546F">
                <w:rPr>
                  <w:rFonts w:asciiTheme="minorHAnsi" w:hAnsiTheme="minorHAnsi" w:cstheme="minorHAnsi"/>
                  <w:sz w:val="20"/>
                  <w:szCs w:val="20"/>
                </w:rPr>
                <w:delText>a program participant and the data is not available</w:delText>
              </w:r>
              <w:r w:rsidR="001840F9" w:rsidRPr="0074546F">
                <w:rPr>
                  <w:rFonts w:asciiTheme="minorHAnsi" w:hAnsiTheme="minorHAnsi" w:cstheme="minorHAnsi"/>
                  <w:sz w:val="20"/>
                  <w:szCs w:val="20"/>
                </w:rPr>
                <w:delText xml:space="preserve"> or if this data element does not apply.</w:delText>
              </w:r>
            </w:del>
            <w:ins w:id="624" w:author="KMM" w:date="2015-11-30T13:56:00Z">
              <w:r w:rsidRPr="0044325B">
                <w:rPr>
                  <w:rFonts w:asciiTheme="minorHAnsi" w:hAnsiTheme="minorHAnsi" w:cstheme="minorHAnsi"/>
                  <w:sz w:val="20"/>
                  <w:szCs w:val="20"/>
                </w:rPr>
                <w:t>enroll in Training Activity #1.</w:t>
              </w:r>
            </w:ins>
          </w:p>
          <w:p w14:paraId="6DA67BB3" w14:textId="77777777" w:rsidR="0044325B" w:rsidRDefault="0044325B" w:rsidP="001840F9">
            <w:pPr>
              <w:spacing w:after="120"/>
              <w:rPr>
                <w:ins w:id="625" w:author="KMM" w:date="2015-11-30T13:56:00Z"/>
                <w:rFonts w:asciiTheme="minorHAnsi" w:hAnsiTheme="minorHAnsi" w:cstheme="minorHAnsi"/>
                <w:b/>
                <w:sz w:val="20"/>
                <w:szCs w:val="20"/>
              </w:rPr>
            </w:pPr>
          </w:p>
          <w:p w14:paraId="320E1B33" w14:textId="45AED94B" w:rsidR="00283C9E" w:rsidRPr="0074546F" w:rsidRDefault="00283C9E" w:rsidP="001840F9">
            <w:pPr>
              <w:spacing w:after="120"/>
              <w:rPr>
                <w:rFonts w:asciiTheme="minorHAnsi" w:hAnsiTheme="minorHAnsi" w:cstheme="minorHAnsi"/>
                <w:sz w:val="20"/>
                <w:szCs w:val="20"/>
              </w:rPr>
            </w:pPr>
          </w:p>
        </w:tc>
        <w:tc>
          <w:tcPr>
            <w:tcW w:w="2070" w:type="dxa"/>
            <w:hideMark/>
          </w:tcPr>
          <w:p w14:paraId="1E359F1E"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AD5F729"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E4E68C0"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491D759"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30EAF243"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D8C3B67"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708A4DE"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3A65E6F8" w14:textId="2618C126" w:rsidR="00283C9E" w:rsidRDefault="00283C9E" w:rsidP="00414642">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364C77" w14:textId="4FD0A49F" w:rsidR="00283C9E" w:rsidRPr="0074546F" w:rsidRDefault="00283C9E" w:rsidP="00995773">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626" w:author="KMM" w:date="2015-11-30T13:56:00Z">
              <w:r w:rsidR="002570E1">
                <w:rPr>
                  <w:rFonts w:asciiTheme="minorHAnsi" w:hAnsiTheme="minorHAnsi" w:cstheme="minorHAnsi"/>
                  <w:sz w:val="20"/>
                  <w:szCs w:val="20"/>
                </w:rPr>
                <w:delText xml:space="preserve"> or </w:delText>
              </w:r>
              <w:r w:rsidR="001840F9">
                <w:rPr>
                  <w:rFonts w:asciiTheme="minorHAnsi" w:hAnsiTheme="minorHAnsi" w:cstheme="minorHAnsi"/>
                  <w:sz w:val="20"/>
                  <w:szCs w:val="20"/>
                </w:rPr>
                <w:delText xml:space="preserve">is </w:delText>
              </w:r>
              <w:r w:rsidR="00233F32" w:rsidRPr="0074546F">
                <w:rPr>
                  <w:rFonts w:asciiTheme="minorHAnsi" w:hAnsiTheme="minorHAnsi" w:cstheme="minorHAnsi"/>
                  <w:sz w:val="20"/>
                  <w:szCs w:val="20"/>
                </w:rPr>
                <w:delText xml:space="preserve">not a </w:delText>
              </w:r>
              <w:r w:rsidR="00233F32" w:rsidRPr="0074546F">
                <w:rPr>
                  <w:rFonts w:asciiTheme="minorHAnsi" w:hAnsiTheme="minorHAnsi" w:cstheme="minorHAnsi"/>
                  <w:sz w:val="20"/>
                  <w:szCs w:val="20"/>
                </w:rPr>
                <w:lastRenderedPageBreak/>
                <w:delText>participant</w:delText>
              </w:r>
            </w:del>
          </w:p>
        </w:tc>
        <w:tc>
          <w:tcPr>
            <w:tcW w:w="810" w:type="dxa"/>
            <w:gridSpan w:val="2"/>
            <w:hideMark/>
          </w:tcPr>
          <w:p w14:paraId="5820625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6D6ABAFD" w14:textId="713DFD1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454290" w14:textId="77777777" w:rsidTr="00B62BB5">
        <w:trPr>
          <w:trHeight w:val="440"/>
        </w:trPr>
        <w:tc>
          <w:tcPr>
            <w:tcW w:w="918" w:type="dxa"/>
            <w:hideMark/>
          </w:tcPr>
          <w:p w14:paraId="03003204" w14:textId="1163B4A4"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403</w:t>
            </w:r>
          </w:p>
        </w:tc>
        <w:tc>
          <w:tcPr>
            <w:tcW w:w="1620" w:type="dxa"/>
            <w:hideMark/>
          </w:tcPr>
          <w:p w14:paraId="6BE6AB51" w14:textId="12485336" w:rsidR="00146FCD" w:rsidRDefault="00146FCD">
            <w:pPr>
              <w:rPr>
                <w:ins w:id="627" w:author="KMM" w:date="2015-11-30T13:56:00Z"/>
                <w:rFonts w:asciiTheme="minorHAnsi" w:hAnsiTheme="minorHAnsi" w:cstheme="minorHAnsi"/>
                <w:sz w:val="20"/>
                <w:szCs w:val="20"/>
              </w:rPr>
            </w:pPr>
            <w:ins w:id="628" w:author="KMM" w:date="2015-11-30T13:56:00Z">
              <w:r w:rsidRPr="00146FCD">
                <w:rPr>
                  <w:rFonts w:asciiTheme="minorHAnsi" w:hAnsiTheme="minorHAnsi" w:cstheme="minorHAnsi"/>
                  <w:sz w:val="20"/>
                  <w:szCs w:val="20"/>
                </w:rPr>
                <w:t xml:space="preserve">Secondary </w:t>
              </w:r>
            </w:ins>
            <w:r w:rsidRPr="00146FCD">
              <w:rPr>
                <w:rFonts w:asciiTheme="minorHAnsi" w:hAnsiTheme="minorHAnsi" w:cstheme="minorHAnsi"/>
                <w:sz w:val="20"/>
                <w:szCs w:val="20"/>
              </w:rPr>
              <w:t xml:space="preserve">Type of Training Service </w:t>
            </w:r>
            <w:ins w:id="629" w:author="KMM" w:date="2015-11-30T13:56:00Z">
              <w:r w:rsidRPr="00146FCD">
                <w:rPr>
                  <w:rFonts w:asciiTheme="minorHAnsi" w:hAnsiTheme="minorHAnsi" w:cstheme="minorHAnsi"/>
                  <w:sz w:val="20"/>
                  <w:szCs w:val="20"/>
                </w:rPr>
                <w:t xml:space="preserve">for Training Activity </w:t>
              </w:r>
            </w:ins>
            <w:r w:rsidRPr="00146FCD">
              <w:rPr>
                <w:rFonts w:asciiTheme="minorHAnsi" w:hAnsiTheme="minorHAnsi" w:cstheme="minorHAnsi"/>
                <w:sz w:val="20"/>
                <w:szCs w:val="20"/>
              </w:rPr>
              <w:t>#1</w:t>
            </w:r>
            <w:del w:id="630" w:author="KMM" w:date="2015-11-30T13:56:00Z">
              <w:r w:rsidR="00233F32" w:rsidRPr="0074546F">
                <w:rPr>
                  <w:rFonts w:asciiTheme="minorHAnsi" w:hAnsiTheme="minorHAnsi" w:cstheme="minorHAnsi"/>
                  <w:sz w:val="20"/>
                  <w:szCs w:val="20"/>
                </w:rPr>
                <w:delText xml:space="preserve"> - Secondary</w:delText>
              </w:r>
            </w:del>
          </w:p>
          <w:p w14:paraId="451F2B7A" w14:textId="77777777" w:rsidR="00146FCD" w:rsidRDefault="00146FCD">
            <w:pPr>
              <w:rPr>
                <w:ins w:id="631" w:author="KMM" w:date="2015-11-30T13:56:00Z"/>
                <w:rFonts w:asciiTheme="minorHAnsi" w:hAnsiTheme="minorHAnsi" w:cstheme="minorHAnsi"/>
                <w:sz w:val="20"/>
                <w:szCs w:val="20"/>
              </w:rPr>
            </w:pPr>
          </w:p>
          <w:p w14:paraId="398B7A27" w14:textId="04E390ED" w:rsidR="00283C9E" w:rsidRPr="0074546F" w:rsidRDefault="00283C9E">
            <w:pPr>
              <w:rPr>
                <w:rFonts w:asciiTheme="minorHAnsi" w:hAnsiTheme="minorHAnsi" w:cstheme="minorHAnsi"/>
                <w:sz w:val="20"/>
                <w:szCs w:val="20"/>
              </w:rPr>
            </w:pPr>
          </w:p>
        </w:tc>
        <w:tc>
          <w:tcPr>
            <w:tcW w:w="4050" w:type="dxa"/>
            <w:hideMark/>
          </w:tcPr>
          <w:p w14:paraId="654910B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if applicable.</w:t>
            </w:r>
          </w:p>
          <w:p w14:paraId="0E1EEEF2" w14:textId="1AEDE39D" w:rsidR="00146FCD" w:rsidRDefault="00146FCD" w:rsidP="00241E21">
            <w:pPr>
              <w:spacing w:after="120"/>
              <w:rPr>
                <w:ins w:id="632" w:author="KMM" w:date="2015-11-30T13:56:00Z"/>
                <w:rFonts w:asciiTheme="minorHAnsi" w:hAnsiTheme="minorHAnsi" w:cstheme="minorHAnsi"/>
                <w:b/>
                <w:sz w:val="20"/>
                <w:szCs w:val="20"/>
              </w:rPr>
            </w:pPr>
            <w:r w:rsidRPr="00146FCD">
              <w:rPr>
                <w:rFonts w:asciiTheme="minorHAnsi" w:hAnsiTheme="minorHAnsi" w:cstheme="minorHAnsi"/>
                <w:b/>
                <w:sz w:val="20"/>
                <w:szCs w:val="20"/>
              </w:rPr>
              <w:t>Leave blank</w:t>
            </w:r>
            <w:r w:rsidRPr="00D95793">
              <w:rPr>
                <w:rFonts w:asciiTheme="minorHAnsi" w:hAnsiTheme="minorHAnsi"/>
                <w:b/>
                <w:sz w:val="20"/>
              </w:rPr>
              <w:t xml:space="preserve"> </w:t>
            </w:r>
            <w:r w:rsidRPr="00146FCD">
              <w:rPr>
                <w:rFonts w:asciiTheme="minorHAnsi" w:hAnsiTheme="minorHAnsi" w:cstheme="minorHAnsi"/>
                <w:sz w:val="20"/>
                <w:szCs w:val="20"/>
              </w:rPr>
              <w:t>if the i</w:t>
            </w:r>
            <w:r w:rsidR="005D6621">
              <w:rPr>
                <w:rFonts w:asciiTheme="minorHAnsi" w:hAnsiTheme="minorHAnsi" w:cstheme="minorHAnsi"/>
                <w:sz w:val="20"/>
                <w:szCs w:val="20"/>
              </w:rPr>
              <w:t xml:space="preserve">ndividual is not </w:t>
            </w:r>
            <w:ins w:id="633" w:author="KMM" w:date="2015-11-30T13:56:00Z">
              <w:r w:rsidR="005D6621">
                <w:rPr>
                  <w:rFonts w:asciiTheme="minorHAnsi" w:hAnsiTheme="minorHAnsi" w:cstheme="minorHAnsi"/>
                  <w:sz w:val="20"/>
                  <w:szCs w:val="20"/>
                </w:rPr>
                <w:t xml:space="preserve">enrolled in </w:t>
              </w:r>
            </w:ins>
            <w:r w:rsidR="005D6621">
              <w:rPr>
                <w:rFonts w:asciiTheme="minorHAnsi" w:hAnsiTheme="minorHAnsi" w:cstheme="minorHAnsi"/>
                <w:sz w:val="20"/>
                <w:szCs w:val="20"/>
              </w:rPr>
              <w:t xml:space="preserve">a </w:t>
            </w:r>
            <w:del w:id="634" w:author="KMM" w:date="2015-11-30T13:56:00Z">
              <w:r w:rsidR="00233F32" w:rsidRPr="0074546F">
                <w:rPr>
                  <w:rFonts w:asciiTheme="minorHAnsi" w:hAnsiTheme="minorHAnsi" w:cstheme="minorHAnsi"/>
                  <w:sz w:val="20"/>
                  <w:szCs w:val="20"/>
                </w:rPr>
                <w:delText>program participant and the data are not available or if this data element does not apply.</w:delText>
              </w:r>
            </w:del>
            <w:ins w:id="635" w:author="KMM" w:date="2015-11-30T13:56:00Z">
              <w:r w:rsidR="005D6621">
                <w:rPr>
                  <w:rFonts w:asciiTheme="minorHAnsi" w:hAnsiTheme="minorHAnsi" w:cstheme="minorHAnsi"/>
                  <w:sz w:val="20"/>
                  <w:szCs w:val="20"/>
                </w:rPr>
                <w:t>S</w:t>
              </w:r>
              <w:r w:rsidRPr="00146FCD">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ype of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raining </w:t>
              </w:r>
              <w:r w:rsidR="005D6621">
                <w:rPr>
                  <w:rFonts w:asciiTheme="minorHAnsi" w:hAnsiTheme="minorHAnsi" w:cstheme="minorHAnsi"/>
                  <w:sz w:val="20"/>
                  <w:szCs w:val="20"/>
                </w:rPr>
                <w:t>S</w:t>
              </w:r>
              <w:r w:rsidRPr="00146FCD">
                <w:rPr>
                  <w:rFonts w:asciiTheme="minorHAnsi" w:hAnsiTheme="minorHAnsi" w:cstheme="minorHAnsi"/>
                  <w:sz w:val="20"/>
                  <w:szCs w:val="20"/>
                </w:rPr>
                <w:t>ervice for Training Activity #1.</w:t>
              </w:r>
            </w:ins>
          </w:p>
          <w:p w14:paraId="36D9F493" w14:textId="6AE40E8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noProof/>
                <w:sz w:val="20"/>
                <w:szCs w:val="20"/>
              </w:rPr>
              <w:t xml:space="preserve"> </w:t>
            </w:r>
          </w:p>
        </w:tc>
        <w:tc>
          <w:tcPr>
            <w:tcW w:w="2070" w:type="dxa"/>
            <w:hideMark/>
          </w:tcPr>
          <w:p w14:paraId="61004BE5"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1 = On the Job Training</w:t>
            </w:r>
          </w:p>
          <w:p w14:paraId="112D62D4"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1A618B58"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9A71C5C"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5D92BEC4"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AB54111"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7D4EAAC" w14:textId="568DEB09"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136A6F13" w14:textId="411036F2"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88840A" w14:textId="259C8724" w:rsidR="00283C9E" w:rsidRPr="0074546F" w:rsidRDefault="00283C9E" w:rsidP="00D53D5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del w:id="636" w:author="KMM" w:date="2015-11-30T13:56:00Z">
              <w:r w:rsidR="002570E1">
                <w:rPr>
                  <w:rFonts w:asciiTheme="minorHAnsi" w:hAnsiTheme="minorHAnsi" w:cstheme="minorHAnsi"/>
                  <w:sz w:val="20"/>
                  <w:szCs w:val="20"/>
                </w:rPr>
                <w:delText>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2A3E6F4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83F524E" w14:textId="68B60D5A" w:rsidR="00283C9E" w:rsidRPr="0074546F"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211C7E14" w14:textId="77777777" w:rsidTr="00B62BB5">
        <w:trPr>
          <w:trHeight w:val="611"/>
        </w:trPr>
        <w:tc>
          <w:tcPr>
            <w:tcW w:w="918" w:type="dxa"/>
            <w:hideMark/>
          </w:tcPr>
          <w:p w14:paraId="2C17926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404</w:t>
            </w:r>
          </w:p>
        </w:tc>
        <w:tc>
          <w:tcPr>
            <w:tcW w:w="1620" w:type="dxa"/>
            <w:hideMark/>
          </w:tcPr>
          <w:p w14:paraId="75B7883F" w14:textId="00F933BE" w:rsidR="00146FCD" w:rsidRDefault="00146FCD">
            <w:pPr>
              <w:rPr>
                <w:ins w:id="637" w:author="KMM" w:date="2015-11-30T13:56:00Z"/>
                <w:rFonts w:asciiTheme="minorHAnsi" w:hAnsiTheme="minorHAnsi" w:cstheme="minorHAnsi"/>
                <w:sz w:val="20"/>
                <w:szCs w:val="20"/>
              </w:rPr>
            </w:pPr>
            <w:ins w:id="638" w:author="KMM" w:date="2015-11-30T13:56:00Z">
              <w:r w:rsidRPr="00146FCD">
                <w:rPr>
                  <w:rFonts w:asciiTheme="minorHAnsi" w:hAnsiTheme="minorHAnsi" w:cstheme="minorHAnsi"/>
                  <w:sz w:val="20"/>
                  <w:szCs w:val="20"/>
                </w:rPr>
                <w:t xml:space="preserve">Tertiary </w:t>
              </w:r>
            </w:ins>
            <w:r w:rsidRPr="00146FCD">
              <w:rPr>
                <w:rFonts w:asciiTheme="minorHAnsi" w:hAnsiTheme="minorHAnsi" w:cstheme="minorHAnsi"/>
                <w:sz w:val="20"/>
                <w:szCs w:val="20"/>
              </w:rPr>
              <w:t xml:space="preserve">Type of Training Service </w:t>
            </w:r>
            <w:ins w:id="639" w:author="KMM" w:date="2015-11-30T13:56:00Z">
              <w:r w:rsidRPr="00146FCD">
                <w:rPr>
                  <w:rFonts w:asciiTheme="minorHAnsi" w:hAnsiTheme="minorHAnsi" w:cstheme="minorHAnsi"/>
                  <w:sz w:val="20"/>
                  <w:szCs w:val="20"/>
                </w:rPr>
                <w:t xml:space="preserve">for Training Activity </w:t>
              </w:r>
            </w:ins>
            <w:r w:rsidRPr="00146FCD">
              <w:rPr>
                <w:rFonts w:asciiTheme="minorHAnsi" w:hAnsiTheme="minorHAnsi" w:cstheme="minorHAnsi"/>
                <w:sz w:val="20"/>
                <w:szCs w:val="20"/>
              </w:rPr>
              <w:t>#1</w:t>
            </w:r>
            <w:del w:id="640" w:author="KMM" w:date="2015-11-30T13:56:00Z">
              <w:r w:rsidR="00233F32" w:rsidRPr="0074546F">
                <w:rPr>
                  <w:rFonts w:asciiTheme="minorHAnsi" w:hAnsiTheme="minorHAnsi" w:cstheme="minorHAnsi"/>
                  <w:sz w:val="20"/>
                  <w:szCs w:val="20"/>
                </w:rPr>
                <w:delText xml:space="preserve"> - Tertiary</w:delText>
              </w:r>
            </w:del>
          </w:p>
          <w:p w14:paraId="1F58A8FA" w14:textId="0CB41CF3" w:rsidR="00283C9E" w:rsidRPr="0074546F" w:rsidRDefault="00283C9E">
            <w:pPr>
              <w:rPr>
                <w:rFonts w:asciiTheme="minorHAnsi" w:hAnsiTheme="minorHAnsi" w:cstheme="minorHAnsi"/>
                <w:sz w:val="20"/>
                <w:szCs w:val="20"/>
              </w:rPr>
            </w:pPr>
          </w:p>
        </w:tc>
        <w:tc>
          <w:tcPr>
            <w:tcW w:w="4050" w:type="dxa"/>
            <w:hideMark/>
          </w:tcPr>
          <w:p w14:paraId="45994DA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if applicable.</w:t>
            </w:r>
          </w:p>
          <w:p w14:paraId="0B47F55B" w14:textId="369B3CF0" w:rsidR="005D6621" w:rsidRDefault="005D6621" w:rsidP="00241E21">
            <w:pPr>
              <w:spacing w:after="120"/>
              <w:rPr>
                <w:ins w:id="641" w:author="KMM" w:date="2015-11-30T13:56:00Z"/>
                <w:rFonts w:asciiTheme="minorHAnsi" w:hAnsiTheme="minorHAnsi" w:cstheme="minorHAnsi"/>
                <w:b/>
                <w:sz w:val="20"/>
                <w:szCs w:val="20"/>
              </w:rPr>
            </w:pPr>
            <w:r w:rsidRPr="005D6621">
              <w:rPr>
                <w:rFonts w:asciiTheme="minorHAnsi" w:hAnsiTheme="minorHAnsi" w:cstheme="minorHAnsi"/>
                <w:b/>
                <w:sz w:val="20"/>
                <w:szCs w:val="20"/>
              </w:rPr>
              <w:t>Leave blank</w:t>
            </w:r>
            <w:r w:rsidRPr="005D6621">
              <w:rPr>
                <w:rFonts w:asciiTheme="minorHAnsi" w:hAnsiTheme="minorHAnsi" w:cstheme="minorHAnsi"/>
                <w:sz w:val="20"/>
                <w:szCs w:val="20"/>
              </w:rPr>
              <w:t xml:space="preserve"> if the individual is not </w:t>
            </w:r>
            <w:ins w:id="642" w:author="KMM" w:date="2015-11-30T13:56:00Z">
              <w:r w:rsidRPr="005D6621">
                <w:rPr>
                  <w:rFonts w:asciiTheme="minorHAnsi" w:hAnsiTheme="minorHAnsi" w:cstheme="minorHAnsi"/>
                  <w:sz w:val="20"/>
                  <w:szCs w:val="20"/>
                </w:rPr>
                <w:t xml:space="preserve">enrolled in </w:t>
              </w:r>
            </w:ins>
            <w:r w:rsidRPr="005D6621">
              <w:rPr>
                <w:rFonts w:asciiTheme="minorHAnsi" w:hAnsiTheme="minorHAnsi" w:cstheme="minorHAnsi"/>
                <w:sz w:val="20"/>
                <w:szCs w:val="20"/>
              </w:rPr>
              <w:t xml:space="preserve">a </w:t>
            </w:r>
            <w:del w:id="643" w:author="KMM" w:date="2015-11-30T13:56:00Z">
              <w:r w:rsidR="00233F32" w:rsidRPr="0074546F">
                <w:rPr>
                  <w:rFonts w:asciiTheme="minorHAnsi" w:hAnsiTheme="minorHAnsi" w:cstheme="minorHAnsi"/>
                  <w:sz w:val="20"/>
                  <w:szCs w:val="20"/>
                </w:rPr>
                <w:delText>program participant and the data are not available or if this data element does not apply.</w:delText>
              </w:r>
            </w:del>
            <w:ins w:id="644" w:author="KMM" w:date="2015-11-30T13:56:00Z">
              <w:r w:rsidRPr="005D6621">
                <w:rPr>
                  <w:rFonts w:asciiTheme="minorHAnsi" w:hAnsiTheme="minorHAnsi" w:cstheme="minorHAnsi"/>
                  <w:sz w:val="20"/>
                  <w:szCs w:val="20"/>
                </w:rPr>
                <w:t>Tertiary Type of Training Service for Training Activity #1.</w:t>
              </w:r>
            </w:ins>
          </w:p>
          <w:p w14:paraId="22F69305" w14:textId="77777777" w:rsidR="005D6621" w:rsidRDefault="005D6621" w:rsidP="00241E21">
            <w:pPr>
              <w:spacing w:after="120"/>
              <w:rPr>
                <w:ins w:id="645" w:author="KMM" w:date="2015-11-30T13:56:00Z"/>
                <w:rFonts w:asciiTheme="minorHAnsi" w:hAnsiTheme="minorHAnsi" w:cstheme="minorHAnsi"/>
                <w:b/>
                <w:sz w:val="20"/>
                <w:szCs w:val="20"/>
              </w:rPr>
            </w:pPr>
          </w:p>
          <w:p w14:paraId="275748B4" w14:textId="1BC729E7" w:rsidR="00283C9E" w:rsidRPr="0074546F" w:rsidRDefault="00283C9E" w:rsidP="00241E21">
            <w:pPr>
              <w:spacing w:after="120"/>
              <w:rPr>
                <w:rFonts w:asciiTheme="minorHAnsi" w:hAnsiTheme="minorHAnsi" w:cstheme="minorHAnsi"/>
                <w:sz w:val="20"/>
                <w:szCs w:val="20"/>
              </w:rPr>
            </w:pPr>
          </w:p>
        </w:tc>
        <w:tc>
          <w:tcPr>
            <w:tcW w:w="2070" w:type="dxa"/>
            <w:hideMark/>
          </w:tcPr>
          <w:p w14:paraId="43176201"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110C9A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0B1812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90099BD" w14:textId="4B3BBB49"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 xml:space="preserve">istance </w:t>
            </w:r>
            <w:del w:id="646" w:author="KMM" w:date="2015-11-30T13:56:00Z">
              <w:r w:rsidR="00233F32">
                <w:rPr>
                  <w:rFonts w:asciiTheme="minorHAnsi" w:hAnsiTheme="minorHAnsi" w:cstheme="minorHAnsi"/>
                  <w:sz w:val="20"/>
                  <w:szCs w:val="20"/>
                </w:rPr>
                <w:delText>Learning</w:delText>
              </w:r>
              <w:r w:rsidR="00233F32">
                <w:rPr>
                  <w:rFonts w:asciiTheme="minorHAnsi" w:hAnsiTheme="minorHAnsi" w:cstheme="minorHAnsi"/>
                  <w:sz w:val="20"/>
                  <w:szCs w:val="20"/>
                </w:rPr>
                <w:br/>
                <w:delText>5</w:delText>
              </w:r>
            </w:del>
            <w:ins w:id="647" w:author="KMM" w:date="2015-11-30T13:56:00Z">
              <w:r>
                <w:rPr>
                  <w:rFonts w:asciiTheme="minorHAnsi" w:hAnsiTheme="minorHAnsi" w:cstheme="minorHAnsi"/>
                  <w:sz w:val="20"/>
                  <w:szCs w:val="20"/>
                </w:rPr>
                <w:t>Learning5</w:t>
              </w:r>
            </w:ins>
            <w:r>
              <w:rPr>
                <w:rFonts w:asciiTheme="minorHAnsi" w:hAnsiTheme="minorHAnsi" w:cstheme="minorHAnsi"/>
                <w:sz w:val="20"/>
                <w:szCs w:val="20"/>
              </w:rPr>
              <w:t xml:space="preserve"> = Customized Learning</w:t>
            </w:r>
          </w:p>
          <w:p w14:paraId="0A5524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5B5A9C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7BECD0D4" w14:textId="1DCA262E"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 xml:space="preserve">8 =  Registered </w:t>
            </w:r>
            <w:r>
              <w:rPr>
                <w:rFonts w:asciiTheme="minorHAnsi" w:hAnsiTheme="minorHAnsi" w:cstheme="minorHAnsi"/>
                <w:sz w:val="20"/>
                <w:szCs w:val="20"/>
              </w:rPr>
              <w:lastRenderedPageBreak/>
              <w:t>Apprenticeship</w:t>
            </w:r>
          </w:p>
          <w:p w14:paraId="5A8CD89D" w14:textId="4D8CB84F" w:rsidR="00283C9E" w:rsidRPr="0074546F" w:rsidRDefault="00283C9E" w:rsidP="00D53D56">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648"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685ED3D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18F243B7" w14:textId="2F9AD9F3"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D989FB" w14:textId="77777777" w:rsidTr="00B62BB5">
        <w:trPr>
          <w:trHeight w:val="557"/>
        </w:trPr>
        <w:tc>
          <w:tcPr>
            <w:tcW w:w="918" w:type="dxa"/>
            <w:hideMark/>
          </w:tcPr>
          <w:p w14:paraId="5D1D7A63" w14:textId="7523FF7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405</w:t>
            </w:r>
          </w:p>
        </w:tc>
        <w:tc>
          <w:tcPr>
            <w:tcW w:w="1620" w:type="dxa"/>
            <w:hideMark/>
          </w:tcPr>
          <w:p w14:paraId="4EED1FD9" w14:textId="3401FA6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Date Completed, or Withdrew from, Training </w:t>
            </w:r>
            <w:ins w:id="649" w:author="KMM" w:date="2015-11-30T13:56:00Z">
              <w:r w:rsidR="000A091D">
                <w:rPr>
                  <w:rFonts w:asciiTheme="minorHAnsi" w:hAnsiTheme="minorHAnsi" w:cstheme="minorHAnsi"/>
                  <w:sz w:val="20"/>
                  <w:szCs w:val="20"/>
                </w:rPr>
                <w:t xml:space="preserve">Activity </w:t>
              </w:r>
            </w:ins>
            <w:r w:rsidRPr="0074546F">
              <w:rPr>
                <w:rFonts w:asciiTheme="minorHAnsi" w:hAnsiTheme="minorHAnsi" w:cstheme="minorHAnsi"/>
                <w:sz w:val="20"/>
                <w:szCs w:val="20"/>
              </w:rPr>
              <w:t>#1</w:t>
            </w:r>
          </w:p>
        </w:tc>
        <w:tc>
          <w:tcPr>
            <w:tcW w:w="4050" w:type="dxa"/>
            <w:hideMark/>
          </w:tcPr>
          <w:p w14:paraId="5E17DB8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first training service.  </w:t>
            </w:r>
          </w:p>
          <w:p w14:paraId="79EBB9A5" w14:textId="7153BD30" w:rsidR="00283C9E" w:rsidRPr="00B62BB5"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B62BB5">
              <w:rPr>
                <w:rFonts w:asciiTheme="minorHAnsi" w:hAnsiTheme="minorHAnsi"/>
                <w:b/>
                <w:sz w:val="20"/>
              </w:rPr>
              <w:t xml:space="preserve"> </w:t>
            </w:r>
            <w:r w:rsidRPr="000A091D">
              <w:rPr>
                <w:rFonts w:asciiTheme="minorHAnsi" w:hAnsiTheme="minorHAnsi" w:cstheme="minorHAnsi"/>
                <w:sz w:val="20"/>
                <w:szCs w:val="20"/>
              </w:rPr>
              <w:t xml:space="preserve">if the individual </w:t>
            </w:r>
            <w:del w:id="650" w:author="KMM" w:date="2015-11-30T13:56:00Z">
              <w:r w:rsidR="00233F32" w:rsidRPr="0074546F">
                <w:rPr>
                  <w:rFonts w:asciiTheme="minorHAnsi" w:hAnsiTheme="minorHAnsi" w:cstheme="minorHAnsi"/>
                  <w:sz w:val="20"/>
                  <w:szCs w:val="20"/>
                </w:rPr>
                <w:delText>is</w:delText>
              </w:r>
            </w:del>
            <w:ins w:id="651" w:author="KMM" w:date="2015-11-30T13:56:00Z">
              <w:r w:rsidRPr="000A091D">
                <w:rPr>
                  <w:rFonts w:asciiTheme="minorHAnsi" w:hAnsiTheme="minorHAnsi" w:cstheme="minorHAnsi"/>
                  <w:sz w:val="20"/>
                  <w:szCs w:val="20"/>
                </w:rPr>
                <w:t>did</w:t>
              </w:r>
            </w:ins>
            <w:r w:rsidRPr="000A091D">
              <w:rPr>
                <w:rFonts w:asciiTheme="minorHAnsi" w:hAnsiTheme="minorHAnsi" w:cstheme="minorHAnsi"/>
                <w:sz w:val="20"/>
                <w:szCs w:val="20"/>
              </w:rPr>
              <w:t xml:space="preserve"> not </w:t>
            </w:r>
            <w:del w:id="652" w:author="KMM" w:date="2015-11-30T13:56:00Z">
              <w:r w:rsidR="00233F32" w:rsidRPr="0074546F">
                <w:rPr>
                  <w:rFonts w:asciiTheme="minorHAnsi" w:hAnsiTheme="minorHAnsi" w:cstheme="minorHAnsi"/>
                  <w:sz w:val="20"/>
                  <w:szCs w:val="20"/>
                </w:rPr>
                <w:delText>a program participant and the data is</w:delText>
              </w:r>
            </w:del>
            <w:ins w:id="653" w:author="KMM" w:date="2015-11-30T13:56:00Z">
              <w:r w:rsidRPr="000A091D">
                <w:rPr>
                  <w:rFonts w:asciiTheme="minorHAnsi" w:hAnsiTheme="minorHAnsi" w:cstheme="minorHAnsi"/>
                  <w:sz w:val="20"/>
                  <w:szCs w:val="20"/>
                </w:rPr>
                <w:t>enroll in training for Education/Job Training Activity #1 or has</w:t>
              </w:r>
            </w:ins>
            <w:r w:rsidRPr="000A091D">
              <w:rPr>
                <w:rFonts w:asciiTheme="minorHAnsi" w:hAnsiTheme="minorHAnsi" w:cstheme="minorHAnsi"/>
                <w:sz w:val="20"/>
                <w:szCs w:val="20"/>
              </w:rPr>
              <w:t xml:space="preserve"> not </w:t>
            </w:r>
            <w:del w:id="654" w:author="KMM" w:date="2015-11-30T13:56:00Z">
              <w:r w:rsidR="00233F32" w:rsidRPr="0074546F">
                <w:rPr>
                  <w:rFonts w:asciiTheme="minorHAnsi" w:hAnsiTheme="minorHAnsi" w:cstheme="minorHAnsi"/>
                  <w:sz w:val="20"/>
                  <w:szCs w:val="20"/>
                </w:rPr>
                <w:delText>available</w:delText>
              </w:r>
              <w:r w:rsidR="001840F9" w:rsidRPr="0074546F">
                <w:rPr>
                  <w:rFonts w:asciiTheme="minorHAnsi" w:hAnsiTheme="minorHAnsi" w:cstheme="minorHAnsi"/>
                  <w:sz w:val="20"/>
                  <w:szCs w:val="20"/>
                </w:rPr>
                <w:delText xml:space="preserve"> or if this data element does not apply</w:delText>
              </w:r>
            </w:del>
            <w:ins w:id="655" w:author="KMM" w:date="2015-11-30T13:56:00Z">
              <w:r w:rsidRPr="000A091D">
                <w:rPr>
                  <w:rFonts w:asciiTheme="minorHAnsi" w:hAnsiTheme="minorHAnsi" w:cstheme="minorHAnsi"/>
                  <w:sz w:val="20"/>
                  <w:szCs w:val="20"/>
                </w:rPr>
                <w:t>yet completed training</w:t>
              </w:r>
            </w:ins>
            <w:r w:rsidRPr="000A091D">
              <w:rPr>
                <w:rFonts w:asciiTheme="minorHAnsi" w:hAnsiTheme="minorHAnsi" w:cstheme="minorHAnsi"/>
                <w:sz w:val="20"/>
                <w:szCs w:val="20"/>
              </w:rPr>
              <w:t>.</w:t>
            </w:r>
          </w:p>
        </w:tc>
        <w:tc>
          <w:tcPr>
            <w:tcW w:w="2070" w:type="dxa"/>
            <w:hideMark/>
          </w:tcPr>
          <w:p w14:paraId="3D1D446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633DEBC5" w14:textId="72D35107" w:rsidR="00283C9E" w:rsidRPr="0074546F" w:rsidRDefault="00283C9E" w:rsidP="005D66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ins w:id="656" w:author="KMM" w:date="2015-11-30T13:56:00Z">
              <w:r w:rsidR="005D6621">
                <w:rPr>
                  <w:rFonts w:asciiTheme="minorHAnsi" w:hAnsiTheme="minorHAnsi" w:cstheme="minorHAnsi"/>
                  <w:sz w:val="20"/>
                  <w:szCs w:val="20"/>
                </w:rPr>
                <w:t>,</w:t>
              </w:r>
            </w:ins>
            <w:r>
              <w:rPr>
                <w:rFonts w:asciiTheme="minorHAnsi" w:hAnsiTheme="minorHAnsi" w:cstheme="minorHAnsi"/>
                <w:sz w:val="20"/>
                <w:szCs w:val="20"/>
              </w:rPr>
              <w:t xml:space="preserve"> </w:t>
            </w:r>
            <w:r w:rsidR="005D6621">
              <w:rPr>
                <w:rFonts w:asciiTheme="minorHAnsi" w:hAnsiTheme="minorHAnsi" w:cstheme="minorHAnsi"/>
                <w:sz w:val="20"/>
                <w:szCs w:val="20"/>
              </w:rPr>
              <w:t xml:space="preserve">or </w:t>
            </w:r>
            <w:del w:id="657" w:author="KMM" w:date="2015-11-30T13:56:00Z">
              <w:r w:rsidR="002570E1" w:rsidRPr="0074546F">
                <w:rPr>
                  <w:rFonts w:asciiTheme="minorHAnsi" w:hAnsiTheme="minorHAnsi" w:cstheme="minorHAnsi"/>
                  <w:sz w:val="20"/>
                  <w:szCs w:val="20"/>
                </w:rPr>
                <w:delText>is</w:delText>
              </w:r>
            </w:del>
            <w:ins w:id="658" w:author="KMM" w:date="2015-11-30T13:56:00Z">
              <w:r w:rsidR="005D6621">
                <w:rPr>
                  <w:rFonts w:asciiTheme="minorHAnsi" w:hAnsiTheme="minorHAnsi" w:cstheme="minorHAnsi"/>
                  <w:sz w:val="20"/>
                  <w:szCs w:val="20"/>
                </w:rPr>
                <w:t>has</w:t>
              </w:r>
            </w:ins>
            <w:r w:rsidR="005D6621">
              <w:rPr>
                <w:rFonts w:asciiTheme="minorHAnsi" w:hAnsiTheme="minorHAnsi" w:cstheme="minorHAnsi"/>
                <w:sz w:val="20"/>
                <w:szCs w:val="20"/>
              </w:rPr>
              <w:t xml:space="preserve"> not </w:t>
            </w:r>
            <w:del w:id="659" w:author="KMM" w:date="2015-11-30T13:56:00Z">
              <w:r w:rsidR="00233F32" w:rsidRPr="0074546F">
                <w:rPr>
                  <w:rFonts w:asciiTheme="minorHAnsi" w:hAnsiTheme="minorHAnsi" w:cstheme="minorHAnsi"/>
                  <w:sz w:val="20"/>
                  <w:szCs w:val="20"/>
                </w:rPr>
                <w:delText>a participant</w:delText>
              </w:r>
            </w:del>
            <w:ins w:id="660" w:author="KMM" w:date="2015-11-30T13:56:00Z">
              <w:r w:rsidR="005D6621">
                <w:rPr>
                  <w:rFonts w:asciiTheme="minorHAnsi" w:hAnsiTheme="minorHAnsi" w:cstheme="minorHAnsi"/>
                  <w:sz w:val="20"/>
                  <w:szCs w:val="20"/>
                </w:rPr>
                <w:t>completed training</w:t>
              </w:r>
            </w:ins>
          </w:p>
        </w:tc>
        <w:tc>
          <w:tcPr>
            <w:tcW w:w="810" w:type="dxa"/>
            <w:gridSpan w:val="2"/>
            <w:hideMark/>
          </w:tcPr>
          <w:p w14:paraId="598AD61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E43C496" w14:textId="63B35E4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64C1418" w14:textId="77777777" w:rsidTr="00B62BB5">
        <w:trPr>
          <w:trHeight w:val="1200"/>
        </w:trPr>
        <w:tc>
          <w:tcPr>
            <w:tcW w:w="918" w:type="dxa"/>
            <w:hideMark/>
          </w:tcPr>
          <w:p w14:paraId="5C8F33B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406</w:t>
            </w:r>
          </w:p>
        </w:tc>
        <w:tc>
          <w:tcPr>
            <w:tcW w:w="1620" w:type="dxa"/>
            <w:hideMark/>
          </w:tcPr>
          <w:p w14:paraId="5B6492AB" w14:textId="2FD86644" w:rsidR="000A091D" w:rsidRDefault="00233F32">
            <w:pPr>
              <w:rPr>
                <w:ins w:id="661" w:author="KMM" w:date="2015-11-30T13:56:00Z"/>
                <w:rFonts w:asciiTheme="minorHAnsi" w:hAnsiTheme="minorHAnsi" w:cstheme="minorHAnsi"/>
                <w:sz w:val="20"/>
                <w:szCs w:val="20"/>
              </w:rPr>
            </w:pPr>
            <w:del w:id="662" w:author="KMM" w:date="2015-11-30T13:56:00Z">
              <w:r w:rsidRPr="0074546F">
                <w:rPr>
                  <w:rFonts w:asciiTheme="minorHAnsi" w:hAnsiTheme="minorHAnsi" w:cstheme="minorHAnsi"/>
                  <w:sz w:val="20"/>
                  <w:szCs w:val="20"/>
                </w:rPr>
                <w:delText xml:space="preserve">Training </w:delText>
              </w:r>
            </w:del>
            <w:r w:rsidR="000A091D" w:rsidRPr="000A091D">
              <w:rPr>
                <w:rFonts w:asciiTheme="minorHAnsi" w:hAnsiTheme="minorHAnsi" w:cstheme="minorHAnsi"/>
                <w:sz w:val="20"/>
                <w:szCs w:val="20"/>
              </w:rPr>
              <w:t xml:space="preserve">Completed </w:t>
            </w:r>
            <w:ins w:id="663" w:author="KMM" w:date="2015-11-30T13:56:00Z">
              <w:r w:rsidR="000A091D" w:rsidRPr="000A091D">
                <w:rPr>
                  <w:rFonts w:asciiTheme="minorHAnsi" w:hAnsiTheme="minorHAnsi" w:cstheme="minorHAnsi"/>
                  <w:sz w:val="20"/>
                  <w:szCs w:val="20"/>
                </w:rPr>
                <w:t xml:space="preserve">Training Activity </w:t>
              </w:r>
            </w:ins>
            <w:r w:rsidR="000A091D" w:rsidRPr="000A091D">
              <w:rPr>
                <w:rFonts w:asciiTheme="minorHAnsi" w:hAnsiTheme="minorHAnsi" w:cstheme="minorHAnsi"/>
                <w:sz w:val="20"/>
                <w:szCs w:val="20"/>
              </w:rPr>
              <w:t>#1</w:t>
            </w:r>
          </w:p>
          <w:p w14:paraId="7CBF7234" w14:textId="49B6403F" w:rsidR="00283C9E" w:rsidRPr="0074546F" w:rsidRDefault="00283C9E">
            <w:pPr>
              <w:rPr>
                <w:rFonts w:asciiTheme="minorHAnsi" w:hAnsiTheme="minorHAnsi" w:cstheme="minorHAnsi"/>
                <w:sz w:val="20"/>
                <w:szCs w:val="20"/>
              </w:rPr>
            </w:pPr>
          </w:p>
        </w:tc>
        <w:tc>
          <w:tcPr>
            <w:tcW w:w="4050" w:type="dxa"/>
            <w:hideMark/>
          </w:tcPr>
          <w:p w14:paraId="2470FBDA" w14:textId="04880F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 program.</w:t>
            </w:r>
          </w:p>
          <w:p w14:paraId="59D224E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578D31B8" w14:textId="5D8194F7" w:rsidR="00283C9E" w:rsidRPr="00B62BB5" w:rsidRDefault="000A091D" w:rsidP="001840F9">
            <w:pPr>
              <w:spacing w:after="120"/>
              <w:rPr>
                <w:rFonts w:asciiTheme="minorHAnsi" w:hAnsiTheme="minorHAnsi"/>
                <w:b/>
                <w:sz w:val="20"/>
              </w:rPr>
            </w:pPr>
            <w:r w:rsidRPr="000A091D">
              <w:rPr>
                <w:rFonts w:asciiTheme="minorHAnsi" w:hAnsiTheme="minorHAnsi" w:cstheme="minorHAnsi"/>
                <w:b/>
                <w:sz w:val="20"/>
                <w:szCs w:val="20"/>
              </w:rPr>
              <w:t>Leave blank</w:t>
            </w:r>
            <w:r w:rsidRPr="00B62BB5">
              <w:rPr>
                <w:rFonts w:asciiTheme="minorHAnsi" w:hAnsiTheme="minorHAnsi"/>
                <w:b/>
                <w:sz w:val="20"/>
              </w:rPr>
              <w:t xml:space="preserve"> </w:t>
            </w:r>
            <w:r w:rsidRPr="000A091D">
              <w:rPr>
                <w:rFonts w:asciiTheme="minorHAnsi" w:hAnsiTheme="minorHAnsi" w:cstheme="minorHAnsi"/>
                <w:sz w:val="20"/>
                <w:szCs w:val="20"/>
              </w:rPr>
              <w:t xml:space="preserve">if the </w:t>
            </w:r>
            <w:del w:id="664" w:author="KMM" w:date="2015-11-30T13:56:00Z">
              <w:r w:rsidR="00233F32" w:rsidRPr="0074546F">
                <w:rPr>
                  <w:rFonts w:asciiTheme="minorHAnsi" w:hAnsiTheme="minorHAnsi" w:cstheme="minorHAnsi"/>
                  <w:sz w:val="20"/>
                  <w:szCs w:val="20"/>
                </w:rPr>
                <w:delText xml:space="preserve">participant </w:delText>
              </w:r>
            </w:del>
            <w:ins w:id="665" w:author="KMM" w:date="2015-11-30T13:56:00Z">
              <w:r w:rsidRPr="000A091D">
                <w:rPr>
                  <w:rFonts w:asciiTheme="minorHAnsi" w:hAnsiTheme="minorHAnsi" w:cstheme="minorHAnsi"/>
                  <w:sz w:val="20"/>
                  <w:szCs w:val="20"/>
                </w:rPr>
                <w:t xml:space="preserve">individual did not enroll in training for Education/Job Training Activity #1 or </w:t>
              </w:r>
            </w:ins>
            <w:r w:rsidRPr="000A091D">
              <w:rPr>
                <w:rFonts w:asciiTheme="minorHAnsi" w:hAnsiTheme="minorHAnsi" w:cstheme="minorHAnsi"/>
                <w:sz w:val="20"/>
                <w:szCs w:val="20"/>
              </w:rPr>
              <w:t>has not yet completed training</w:t>
            </w:r>
            <w:del w:id="666" w:author="KMM" w:date="2015-11-30T13:56:00Z">
              <w:r w:rsidR="00233F32" w:rsidRPr="0074546F">
                <w:rPr>
                  <w:rFonts w:asciiTheme="minorHAnsi" w:hAnsiTheme="minorHAnsi" w:cstheme="minorHAnsi"/>
                  <w:sz w:val="20"/>
                  <w:szCs w:val="20"/>
                </w:rPr>
                <w:delText>, the individual is not a participant</w:delText>
              </w:r>
              <w:r w:rsidR="001840F9">
                <w:rPr>
                  <w:rFonts w:asciiTheme="minorHAnsi" w:hAnsiTheme="minorHAnsi" w:cstheme="minorHAnsi"/>
                  <w:sz w:val="20"/>
                  <w:szCs w:val="20"/>
                </w:rPr>
                <w:delText>,</w:delText>
              </w:r>
              <w:r w:rsidR="001840F9" w:rsidRPr="0074546F">
                <w:rPr>
                  <w:rFonts w:asciiTheme="minorHAnsi" w:hAnsiTheme="minorHAnsi" w:cstheme="minorHAnsi"/>
                  <w:sz w:val="20"/>
                  <w:szCs w:val="20"/>
                </w:rPr>
                <w:delText xml:space="preserve"> or if this data element does not apply</w:delText>
              </w:r>
            </w:del>
            <w:r w:rsidRPr="000A091D">
              <w:rPr>
                <w:rFonts w:asciiTheme="minorHAnsi" w:hAnsiTheme="minorHAnsi" w:cstheme="minorHAnsi"/>
                <w:sz w:val="20"/>
                <w:szCs w:val="20"/>
              </w:rPr>
              <w:t>.</w:t>
            </w:r>
          </w:p>
        </w:tc>
        <w:tc>
          <w:tcPr>
            <w:tcW w:w="2070" w:type="dxa"/>
            <w:hideMark/>
          </w:tcPr>
          <w:p w14:paraId="1F7528F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0BFC12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41923D2B" w14:textId="2D05C71C" w:rsidR="00D53D56" w:rsidRDefault="00D53D56" w:rsidP="00241E21">
            <w:pPr>
              <w:spacing w:after="120"/>
              <w:rPr>
                <w:ins w:id="667" w:author="KMM" w:date="2015-11-30T13:56:00Z"/>
                <w:rFonts w:asciiTheme="minorHAnsi" w:hAnsiTheme="minorHAnsi" w:cstheme="minorHAnsi"/>
                <w:sz w:val="20"/>
                <w:szCs w:val="20"/>
              </w:rPr>
            </w:pPr>
            <w:r w:rsidRPr="00D53D56">
              <w:rPr>
                <w:rFonts w:asciiTheme="minorHAnsi" w:hAnsiTheme="minorHAnsi" w:cstheme="minorHAnsi"/>
                <w:sz w:val="20"/>
                <w:szCs w:val="20"/>
              </w:rPr>
              <w:t xml:space="preserve">Blank = </w:t>
            </w:r>
            <w:del w:id="668" w:author="KMM" w:date="2015-11-30T13:56:00Z">
              <w:r w:rsidR="00233F32" w:rsidRPr="0074546F">
                <w:rPr>
                  <w:rFonts w:asciiTheme="minorHAnsi" w:hAnsiTheme="minorHAnsi" w:cstheme="minorHAnsi"/>
                  <w:sz w:val="20"/>
                  <w:szCs w:val="20"/>
                </w:rPr>
                <w:delText>did</w:delText>
              </w:r>
            </w:del>
            <w:ins w:id="669" w:author="KMM" w:date="2015-11-30T13:56:00Z">
              <w:r w:rsidRPr="00D53D56">
                <w:rPr>
                  <w:rFonts w:asciiTheme="minorHAnsi" w:hAnsiTheme="minorHAnsi" w:cstheme="minorHAnsi"/>
                  <w:sz w:val="20"/>
                  <w:szCs w:val="20"/>
                </w:rPr>
                <w:t>Individual is</w:t>
              </w:r>
            </w:ins>
            <w:r w:rsidRPr="00D53D56">
              <w:rPr>
                <w:rFonts w:asciiTheme="minorHAnsi" w:hAnsiTheme="minorHAnsi" w:cstheme="minorHAnsi"/>
                <w:sz w:val="20"/>
                <w:szCs w:val="20"/>
              </w:rPr>
              <w:t xml:space="preserve"> not </w:t>
            </w:r>
            <w:del w:id="670" w:author="KMM" w:date="2015-11-30T13:56:00Z">
              <w:r w:rsidR="00233F32" w:rsidRPr="0074546F">
                <w:rPr>
                  <w:rFonts w:asciiTheme="minorHAnsi" w:hAnsiTheme="minorHAnsi" w:cstheme="minorHAnsi"/>
                  <w:sz w:val="20"/>
                  <w:szCs w:val="20"/>
                </w:rPr>
                <w:delText>yet complete or did not receive</w:delText>
              </w:r>
            </w:del>
            <w:ins w:id="671" w:author="KMM" w:date="2015-11-30T13:56:00Z">
              <w:r w:rsidRPr="00D53D56">
                <w:rPr>
                  <w:rFonts w:asciiTheme="minorHAnsi" w:hAnsiTheme="minorHAnsi" w:cstheme="minorHAnsi"/>
                  <w:sz w:val="20"/>
                  <w:szCs w:val="20"/>
                </w:rPr>
                <w:t>enrolled in</w:t>
              </w:r>
            </w:ins>
            <w:r w:rsidRPr="00D53D56">
              <w:rPr>
                <w:rFonts w:asciiTheme="minorHAnsi" w:hAnsiTheme="minorHAnsi" w:cstheme="minorHAnsi"/>
                <w:sz w:val="20"/>
                <w:szCs w:val="20"/>
              </w:rPr>
              <w:t xml:space="preserve"> training </w:t>
            </w:r>
            <w:del w:id="672" w:author="KMM" w:date="2015-11-30T13:56:00Z">
              <w:r w:rsidR="00233F32" w:rsidRPr="0074546F">
                <w:rPr>
                  <w:rFonts w:asciiTheme="minorHAnsi" w:hAnsiTheme="minorHAnsi" w:cstheme="minorHAnsi"/>
                  <w:sz w:val="20"/>
                  <w:szCs w:val="20"/>
                </w:rPr>
                <w:delText xml:space="preserve">services, </w:delText>
              </w:r>
            </w:del>
            <w:r w:rsidRPr="00D53D56">
              <w:rPr>
                <w:rFonts w:asciiTheme="minorHAnsi" w:hAnsiTheme="minorHAnsi" w:cstheme="minorHAnsi"/>
                <w:sz w:val="20"/>
                <w:szCs w:val="20"/>
              </w:rPr>
              <w:t xml:space="preserve">or </w:t>
            </w:r>
            <w:ins w:id="673" w:author="KMM" w:date="2015-11-30T13:56:00Z">
              <w:r w:rsidRPr="00D53D56">
                <w:rPr>
                  <w:rFonts w:asciiTheme="minorHAnsi" w:hAnsiTheme="minorHAnsi" w:cstheme="minorHAnsi"/>
                  <w:sz w:val="20"/>
                  <w:szCs w:val="20"/>
                </w:rPr>
                <w:t xml:space="preserve">has </w:t>
              </w:r>
            </w:ins>
            <w:r w:rsidRPr="00D53D56">
              <w:rPr>
                <w:rFonts w:asciiTheme="minorHAnsi" w:hAnsiTheme="minorHAnsi" w:cstheme="minorHAnsi"/>
                <w:sz w:val="20"/>
                <w:szCs w:val="20"/>
              </w:rPr>
              <w:t xml:space="preserve">not </w:t>
            </w:r>
            <w:del w:id="674" w:author="KMM" w:date="2015-11-30T13:56:00Z">
              <w:r w:rsidR="00233F32" w:rsidRPr="0074546F">
                <w:rPr>
                  <w:rFonts w:asciiTheme="minorHAnsi" w:hAnsiTheme="minorHAnsi" w:cstheme="minorHAnsi"/>
                  <w:sz w:val="20"/>
                  <w:szCs w:val="20"/>
                </w:rPr>
                <w:delText>a program participant</w:delText>
              </w:r>
            </w:del>
            <w:ins w:id="675" w:author="KMM" w:date="2015-11-30T13:56:00Z">
              <w:r w:rsidRPr="00D53D56">
                <w:rPr>
                  <w:rFonts w:asciiTheme="minorHAnsi" w:hAnsiTheme="minorHAnsi" w:cstheme="minorHAnsi"/>
                  <w:sz w:val="20"/>
                  <w:szCs w:val="20"/>
                </w:rPr>
                <w:t>yet completed training</w:t>
              </w:r>
            </w:ins>
          </w:p>
          <w:p w14:paraId="5EB9515C" w14:textId="796DC6C3"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0673176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854BFBB" w14:textId="3CDF527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A6EE8E" w14:textId="77777777" w:rsidTr="00B62BB5">
        <w:trPr>
          <w:trHeight w:val="1440"/>
        </w:trPr>
        <w:tc>
          <w:tcPr>
            <w:tcW w:w="918" w:type="dxa"/>
            <w:hideMark/>
          </w:tcPr>
          <w:p w14:paraId="1FABA82D"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410</w:t>
            </w:r>
          </w:p>
        </w:tc>
        <w:tc>
          <w:tcPr>
            <w:tcW w:w="1620" w:type="dxa"/>
            <w:hideMark/>
          </w:tcPr>
          <w:p w14:paraId="175F7674" w14:textId="51B44900"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Date Entered/Began Receiving Education/Job Training </w:t>
            </w:r>
            <w:del w:id="676" w:author="KMM" w:date="2015-11-30T13:56:00Z">
              <w:r w:rsidR="00233F32" w:rsidRPr="0074546F">
                <w:rPr>
                  <w:rFonts w:asciiTheme="minorHAnsi" w:hAnsiTheme="minorHAnsi" w:cstheme="minorHAnsi"/>
                  <w:sz w:val="20"/>
                  <w:szCs w:val="20"/>
                </w:rPr>
                <w:delText>Activities</w:delText>
              </w:r>
            </w:del>
            <w:ins w:id="677" w:author="KMM" w:date="2015-11-30T13:56:00Z">
              <w:r w:rsidRPr="0074546F">
                <w:rPr>
                  <w:rFonts w:asciiTheme="minorHAnsi" w:hAnsiTheme="minorHAnsi" w:cstheme="minorHAnsi"/>
                  <w:sz w:val="20"/>
                  <w:szCs w:val="20"/>
                </w:rPr>
                <w:t>Activit</w:t>
              </w:r>
              <w:r w:rsidR="00BC67F4">
                <w:rPr>
                  <w:rFonts w:asciiTheme="minorHAnsi" w:hAnsiTheme="minorHAnsi" w:cstheme="minorHAnsi"/>
                  <w:sz w:val="20"/>
                  <w:szCs w:val="20"/>
                </w:rPr>
                <w:t>y</w:t>
              </w:r>
            </w:ins>
            <w:r w:rsidRPr="0074546F">
              <w:rPr>
                <w:rFonts w:asciiTheme="minorHAnsi" w:hAnsiTheme="minorHAnsi" w:cstheme="minorHAnsi"/>
                <w:sz w:val="20"/>
                <w:szCs w:val="20"/>
              </w:rPr>
              <w:t xml:space="preserve"> #2</w:t>
            </w:r>
          </w:p>
        </w:tc>
        <w:tc>
          <w:tcPr>
            <w:tcW w:w="4050" w:type="dxa"/>
            <w:hideMark/>
          </w:tcPr>
          <w:p w14:paraId="34B0F0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second education or job training activities began.  </w:t>
            </w:r>
          </w:p>
          <w:p w14:paraId="44500B25" w14:textId="5D19D1EC" w:rsidR="00283C9E" w:rsidRPr="00B62BB5"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B62BB5">
              <w:rPr>
                <w:rFonts w:asciiTheme="minorHAnsi" w:hAnsiTheme="minorHAnsi"/>
                <w:b/>
                <w:sz w:val="20"/>
              </w:rPr>
              <w:t xml:space="preserve"> </w:t>
            </w:r>
            <w:r w:rsidRPr="000A091D">
              <w:rPr>
                <w:rFonts w:asciiTheme="minorHAnsi" w:hAnsiTheme="minorHAnsi" w:cstheme="minorHAnsi"/>
                <w:sz w:val="20"/>
                <w:szCs w:val="20"/>
              </w:rPr>
              <w:t xml:space="preserve">if the individual </w:t>
            </w:r>
            <w:del w:id="678" w:author="KMM" w:date="2015-11-30T13:56:00Z">
              <w:r w:rsidR="00233F32" w:rsidRPr="0074546F">
                <w:rPr>
                  <w:rFonts w:asciiTheme="minorHAnsi" w:hAnsiTheme="minorHAnsi" w:cstheme="minorHAnsi"/>
                  <w:sz w:val="20"/>
                  <w:szCs w:val="20"/>
                </w:rPr>
                <w:delText>is</w:delText>
              </w:r>
            </w:del>
            <w:ins w:id="679" w:author="KMM" w:date="2015-11-30T13:56:00Z">
              <w:r w:rsidRPr="000A091D">
                <w:rPr>
                  <w:rFonts w:asciiTheme="minorHAnsi" w:hAnsiTheme="minorHAnsi" w:cstheme="minorHAnsi"/>
                  <w:sz w:val="20"/>
                  <w:szCs w:val="20"/>
                </w:rPr>
                <w:t>did</w:t>
              </w:r>
            </w:ins>
            <w:r w:rsidRPr="000A091D">
              <w:rPr>
                <w:rFonts w:asciiTheme="minorHAnsi" w:hAnsiTheme="minorHAnsi" w:cstheme="minorHAnsi"/>
                <w:sz w:val="20"/>
                <w:szCs w:val="20"/>
              </w:rPr>
              <w:t xml:space="preserve"> not </w:t>
            </w:r>
            <w:del w:id="680" w:author="KMM" w:date="2015-11-30T13:56:00Z">
              <w:r w:rsidR="00233F32" w:rsidRPr="0074546F">
                <w:rPr>
                  <w:rFonts w:asciiTheme="minorHAnsi" w:hAnsiTheme="minorHAnsi" w:cstheme="minorHAnsi"/>
                  <w:sz w:val="20"/>
                  <w:szCs w:val="20"/>
                </w:rPr>
                <w:delText>a program participant and the data is not available</w:delText>
              </w:r>
              <w:r w:rsidR="001840F9" w:rsidRPr="0074546F">
                <w:rPr>
                  <w:rFonts w:asciiTheme="minorHAnsi" w:hAnsiTheme="minorHAnsi" w:cstheme="minorHAnsi"/>
                  <w:sz w:val="20"/>
                  <w:szCs w:val="20"/>
                </w:rPr>
                <w:delText xml:space="preserve"> or if this data element does not apply</w:delText>
              </w:r>
            </w:del>
            <w:ins w:id="681" w:author="KMM" w:date="2015-11-30T13:56:00Z">
              <w:r w:rsidRPr="000A091D">
                <w:rPr>
                  <w:rFonts w:asciiTheme="minorHAnsi" w:hAnsiTheme="minorHAnsi" w:cstheme="minorHAnsi"/>
                  <w:sz w:val="20"/>
                  <w:szCs w:val="20"/>
                </w:rPr>
                <w:t>enroll in training for Education/Job Training Activity #2</w:t>
              </w:r>
            </w:ins>
            <w:r w:rsidRPr="000A091D">
              <w:rPr>
                <w:rFonts w:asciiTheme="minorHAnsi" w:hAnsiTheme="minorHAnsi" w:cstheme="minorHAnsi"/>
                <w:sz w:val="20"/>
                <w:szCs w:val="20"/>
              </w:rPr>
              <w:t>.</w:t>
            </w:r>
          </w:p>
        </w:tc>
        <w:tc>
          <w:tcPr>
            <w:tcW w:w="2070" w:type="dxa"/>
            <w:hideMark/>
          </w:tcPr>
          <w:p w14:paraId="168F9DB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DC85D76" w14:textId="758DD746"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682"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1AB65B9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60E4CD5A" w14:textId="5D889AA7" w:rsidR="00283C9E" w:rsidRPr="0074546F" w:rsidRDefault="00233F32" w:rsidP="00241E21">
            <w:pPr>
              <w:spacing w:after="120"/>
              <w:rPr>
                <w:rFonts w:asciiTheme="minorHAnsi" w:hAnsiTheme="minorHAnsi" w:cstheme="minorHAnsi"/>
                <w:sz w:val="20"/>
                <w:szCs w:val="20"/>
              </w:rPr>
            </w:pPr>
            <w:del w:id="683" w:author="KMM" w:date="2015-11-30T13:56:00Z">
              <w:r w:rsidRPr="0074546F">
                <w:rPr>
                  <w:rFonts w:asciiTheme="minorHAnsi" w:hAnsiTheme="minorHAnsi" w:cstheme="minorHAnsi"/>
                  <w:sz w:val="20"/>
                  <w:szCs w:val="20"/>
                </w:rPr>
                <w:delText>Yes</w:delText>
              </w:r>
            </w:del>
            <w:ins w:id="684" w:author="KMM" w:date="2015-11-30T13:56:00Z">
              <w:r w:rsidR="004C4093">
                <w:rPr>
                  <w:rFonts w:asciiTheme="minorHAnsi" w:hAnsiTheme="minorHAnsi" w:cstheme="minorHAnsi"/>
                  <w:sz w:val="20"/>
                  <w:szCs w:val="20"/>
                </w:rPr>
                <w:t>No</w:t>
              </w:r>
            </w:ins>
          </w:p>
        </w:tc>
      </w:tr>
      <w:tr w:rsidR="00283C9E" w:rsidRPr="0074546F" w14:paraId="4EE86F22" w14:textId="77777777" w:rsidTr="00B62BB5">
        <w:trPr>
          <w:trHeight w:val="521"/>
        </w:trPr>
        <w:tc>
          <w:tcPr>
            <w:tcW w:w="918" w:type="dxa"/>
            <w:hideMark/>
          </w:tcPr>
          <w:p w14:paraId="531A96E6" w14:textId="23D76E2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411</w:t>
            </w:r>
          </w:p>
        </w:tc>
        <w:tc>
          <w:tcPr>
            <w:tcW w:w="1620" w:type="dxa"/>
            <w:hideMark/>
          </w:tcPr>
          <w:p w14:paraId="75474720" w14:textId="5CA1ED2E" w:rsidR="00AB0A5A" w:rsidRDefault="00AB0A5A">
            <w:pPr>
              <w:rPr>
                <w:ins w:id="685" w:author="KMM" w:date="2015-11-30T13:56:00Z"/>
                <w:rFonts w:asciiTheme="minorHAnsi" w:hAnsiTheme="minorHAnsi" w:cstheme="minorHAnsi"/>
                <w:sz w:val="20"/>
                <w:szCs w:val="20"/>
              </w:rPr>
            </w:pPr>
            <w:r w:rsidRPr="00AB0A5A">
              <w:rPr>
                <w:rFonts w:asciiTheme="minorHAnsi" w:hAnsiTheme="minorHAnsi" w:cstheme="minorHAnsi"/>
                <w:sz w:val="20"/>
                <w:szCs w:val="20"/>
              </w:rPr>
              <w:t xml:space="preserve">Occupational Skills Training Code  </w:t>
            </w:r>
            <w:del w:id="686" w:author="KMM" w:date="2015-11-30T13:56:00Z">
              <w:r w:rsidR="00233F32" w:rsidRPr="0074546F">
                <w:rPr>
                  <w:rFonts w:asciiTheme="minorHAnsi" w:hAnsiTheme="minorHAnsi" w:cstheme="minorHAnsi"/>
                  <w:sz w:val="20"/>
                  <w:szCs w:val="20"/>
                </w:rPr>
                <w:delText>#2</w:delText>
              </w:r>
            </w:del>
            <w:ins w:id="687" w:author="KMM" w:date="2015-11-30T13:56:00Z">
              <w:r w:rsidRPr="00AB0A5A">
                <w:rPr>
                  <w:rFonts w:asciiTheme="minorHAnsi" w:hAnsiTheme="minorHAnsi" w:cstheme="minorHAnsi"/>
                  <w:sz w:val="20"/>
                  <w:szCs w:val="20"/>
                </w:rPr>
                <w:t>for Training Activity #2</w:t>
              </w:r>
            </w:ins>
          </w:p>
          <w:p w14:paraId="4260922D" w14:textId="77777777" w:rsidR="00AB0A5A" w:rsidRDefault="00AB0A5A">
            <w:pPr>
              <w:rPr>
                <w:ins w:id="688" w:author="KMM" w:date="2015-11-30T13:56:00Z"/>
                <w:rFonts w:asciiTheme="minorHAnsi" w:hAnsiTheme="minorHAnsi" w:cstheme="minorHAnsi"/>
                <w:sz w:val="20"/>
                <w:szCs w:val="20"/>
              </w:rPr>
            </w:pPr>
          </w:p>
          <w:p w14:paraId="3E1BE32D" w14:textId="459FF2C6" w:rsidR="00283C9E" w:rsidRPr="0074546F" w:rsidRDefault="00283C9E">
            <w:pPr>
              <w:rPr>
                <w:rFonts w:asciiTheme="minorHAnsi" w:hAnsiTheme="minorHAnsi" w:cstheme="minorHAnsi"/>
                <w:sz w:val="20"/>
                <w:szCs w:val="20"/>
              </w:rPr>
            </w:pPr>
          </w:p>
        </w:tc>
        <w:tc>
          <w:tcPr>
            <w:tcW w:w="4050" w:type="dxa"/>
            <w:hideMark/>
          </w:tcPr>
          <w:p w14:paraId="4EE7053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during second training services.</w:t>
            </w:r>
          </w:p>
          <w:p w14:paraId="0FC02750" w14:textId="72716708"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 or if this data element does not apply</w:t>
            </w:r>
            <w:proofErr w:type="gramStart"/>
            <w:r w:rsidRPr="0074546F">
              <w:rPr>
                <w:rFonts w:asciiTheme="minorHAnsi" w:hAnsiTheme="minorHAnsi" w:cstheme="minorHAnsi"/>
                <w:sz w:val="20"/>
                <w:szCs w:val="20"/>
              </w:rPr>
              <w:t>..</w:t>
            </w:r>
            <w:proofErr w:type="gramEnd"/>
          </w:p>
          <w:p w14:paraId="59B0E61A" w14:textId="3F2F2CAD"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72785C9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0E8420D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DEB82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7AC9D223" w14:textId="77777777" w:rsidTr="00B62BB5">
        <w:trPr>
          <w:trHeight w:val="620"/>
        </w:trPr>
        <w:tc>
          <w:tcPr>
            <w:tcW w:w="918" w:type="dxa"/>
            <w:hideMark/>
          </w:tcPr>
          <w:p w14:paraId="45FC39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412</w:t>
            </w:r>
          </w:p>
        </w:tc>
        <w:tc>
          <w:tcPr>
            <w:tcW w:w="1620" w:type="dxa"/>
            <w:hideMark/>
          </w:tcPr>
          <w:p w14:paraId="1F1748F2" w14:textId="4B14E8DC" w:rsidR="00AB0A5A" w:rsidRDefault="00AB0A5A">
            <w:pPr>
              <w:rPr>
                <w:ins w:id="689" w:author="KMM" w:date="2015-11-30T13:56:00Z"/>
                <w:rFonts w:asciiTheme="minorHAnsi" w:hAnsiTheme="minorHAnsi" w:cstheme="minorHAnsi"/>
                <w:sz w:val="20"/>
                <w:szCs w:val="20"/>
              </w:rPr>
            </w:pPr>
            <w:ins w:id="690" w:author="KMM" w:date="2015-11-30T13:56:00Z">
              <w:r w:rsidRPr="00AB0A5A">
                <w:rPr>
                  <w:rFonts w:asciiTheme="minorHAnsi" w:hAnsiTheme="minorHAnsi" w:cstheme="minorHAnsi"/>
                  <w:sz w:val="20"/>
                  <w:szCs w:val="20"/>
                </w:rPr>
                <w:t xml:space="preserve">Primary </w:t>
              </w:r>
            </w:ins>
            <w:r w:rsidRPr="00AB0A5A">
              <w:rPr>
                <w:rFonts w:asciiTheme="minorHAnsi" w:hAnsiTheme="minorHAnsi" w:cstheme="minorHAnsi"/>
                <w:sz w:val="20"/>
                <w:szCs w:val="20"/>
              </w:rPr>
              <w:t xml:space="preserve">Type of Training Service </w:t>
            </w:r>
            <w:ins w:id="691" w:author="KMM" w:date="2015-11-30T13:56:00Z">
              <w:r w:rsidRPr="00AB0A5A">
                <w:rPr>
                  <w:rFonts w:asciiTheme="minorHAnsi" w:hAnsiTheme="minorHAnsi" w:cstheme="minorHAnsi"/>
                  <w:sz w:val="20"/>
                  <w:szCs w:val="20"/>
                </w:rPr>
                <w:t xml:space="preserve">for Training Activity </w:t>
              </w:r>
            </w:ins>
            <w:r w:rsidRPr="00AB0A5A">
              <w:rPr>
                <w:rFonts w:asciiTheme="minorHAnsi" w:hAnsiTheme="minorHAnsi" w:cstheme="minorHAnsi"/>
                <w:sz w:val="20"/>
                <w:szCs w:val="20"/>
              </w:rPr>
              <w:t>#2</w:t>
            </w:r>
            <w:del w:id="692" w:author="KMM" w:date="2015-11-30T13:56:00Z">
              <w:r w:rsidR="00233F32" w:rsidRPr="0074546F">
                <w:rPr>
                  <w:rFonts w:asciiTheme="minorHAnsi" w:hAnsiTheme="minorHAnsi" w:cstheme="minorHAnsi"/>
                  <w:sz w:val="20"/>
                  <w:szCs w:val="20"/>
                </w:rPr>
                <w:delText xml:space="preserve"> - Primary</w:delText>
              </w:r>
            </w:del>
          </w:p>
          <w:p w14:paraId="163220A3" w14:textId="77777777" w:rsidR="00AB0A5A" w:rsidRDefault="00AB0A5A">
            <w:pPr>
              <w:rPr>
                <w:ins w:id="693" w:author="KMM" w:date="2015-11-30T13:56:00Z"/>
                <w:rFonts w:asciiTheme="minorHAnsi" w:hAnsiTheme="minorHAnsi" w:cstheme="minorHAnsi"/>
                <w:sz w:val="20"/>
                <w:szCs w:val="20"/>
              </w:rPr>
            </w:pPr>
          </w:p>
          <w:p w14:paraId="7836CEA5" w14:textId="24315D90" w:rsidR="00283C9E" w:rsidRPr="0074546F" w:rsidRDefault="00283C9E">
            <w:pPr>
              <w:rPr>
                <w:rFonts w:asciiTheme="minorHAnsi" w:hAnsiTheme="minorHAnsi" w:cstheme="minorHAnsi"/>
                <w:sz w:val="20"/>
                <w:szCs w:val="20"/>
              </w:rPr>
            </w:pPr>
          </w:p>
        </w:tc>
        <w:tc>
          <w:tcPr>
            <w:tcW w:w="4050" w:type="dxa"/>
            <w:hideMark/>
          </w:tcPr>
          <w:p w14:paraId="403BC68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second training service.  </w:t>
            </w:r>
          </w:p>
          <w:p w14:paraId="1C1AB980" w14:textId="09EEE8E0" w:rsidR="00AB0A5A" w:rsidRDefault="00283C9E" w:rsidP="000777DE">
            <w:pPr>
              <w:spacing w:after="120"/>
              <w:rPr>
                <w:ins w:id="694" w:author="KMM" w:date="2015-11-30T13:56:00Z"/>
                <w:rFonts w:asciiTheme="minorHAnsi" w:hAnsiTheme="minorHAnsi" w:cstheme="minorHAnsi"/>
                <w:b/>
                <w:sz w:val="20"/>
                <w:szCs w:val="20"/>
              </w:rPr>
            </w:pPr>
            <w:r w:rsidRPr="0074546F">
              <w:rPr>
                <w:rFonts w:asciiTheme="minorHAnsi" w:hAnsiTheme="minorHAnsi" w:cstheme="minorHAnsi"/>
                <w:b/>
                <w:sz w:val="20"/>
                <w:szCs w:val="20"/>
              </w:rPr>
              <w:t>Leave</w:t>
            </w:r>
            <w:r w:rsidR="000F2D4B" w:rsidRPr="00B62BB5">
              <w:t xml:space="preserve"> </w:t>
            </w:r>
            <w:r w:rsidR="000F2D4B" w:rsidRPr="000F2D4B">
              <w:rPr>
                <w:rFonts w:asciiTheme="minorHAnsi" w:hAnsiTheme="minorHAnsi" w:cstheme="minorHAnsi"/>
                <w:b/>
                <w:sz w:val="20"/>
                <w:szCs w:val="20"/>
              </w:rPr>
              <w:t>blank</w:t>
            </w:r>
            <w:r w:rsidR="000F2D4B" w:rsidRPr="000F2D4B">
              <w:rPr>
                <w:rFonts w:asciiTheme="minorHAnsi" w:hAnsiTheme="minorHAnsi" w:cstheme="minorHAnsi"/>
                <w:sz w:val="20"/>
                <w:szCs w:val="20"/>
              </w:rPr>
              <w:t xml:space="preserve"> if the</w:t>
            </w:r>
            <w:r w:rsidR="000777DE">
              <w:rPr>
                <w:rFonts w:asciiTheme="minorHAnsi" w:hAnsiTheme="minorHAnsi" w:cstheme="minorHAnsi"/>
                <w:sz w:val="20"/>
                <w:szCs w:val="20"/>
              </w:rPr>
              <w:t xml:space="preserve"> </w:t>
            </w:r>
            <w:del w:id="695" w:author="KMM" w:date="2015-11-30T13:56:00Z">
              <w:r w:rsidR="00233F32" w:rsidRPr="0074546F">
                <w:rPr>
                  <w:rFonts w:asciiTheme="minorHAnsi" w:hAnsiTheme="minorHAnsi" w:cstheme="minorHAnsi"/>
                  <w:sz w:val="20"/>
                  <w:szCs w:val="20"/>
                </w:rPr>
                <w:delText xml:space="preserve">individual is not a program </w:delText>
              </w:r>
            </w:del>
            <w:r w:rsidR="000777DE">
              <w:rPr>
                <w:rFonts w:asciiTheme="minorHAnsi" w:hAnsiTheme="minorHAnsi" w:cstheme="minorHAnsi"/>
                <w:sz w:val="20"/>
                <w:szCs w:val="20"/>
              </w:rPr>
              <w:t xml:space="preserve">participant </w:t>
            </w:r>
            <w:del w:id="696" w:author="KMM" w:date="2015-11-30T13:56:00Z">
              <w:r w:rsidR="00233F32" w:rsidRPr="0074546F">
                <w:rPr>
                  <w:rFonts w:asciiTheme="minorHAnsi" w:hAnsiTheme="minorHAnsi" w:cstheme="minorHAnsi"/>
                  <w:sz w:val="20"/>
                  <w:szCs w:val="20"/>
                </w:rPr>
                <w:delText>and the data is not available</w:delText>
              </w:r>
              <w:r w:rsidR="001840F9" w:rsidRPr="0074546F">
                <w:rPr>
                  <w:rFonts w:asciiTheme="minorHAnsi" w:hAnsiTheme="minorHAnsi" w:cstheme="minorHAnsi"/>
                  <w:sz w:val="20"/>
                  <w:szCs w:val="20"/>
                </w:rPr>
                <w:delText xml:space="preserve"> or if this data element does not apply.</w:delText>
              </w:r>
            </w:del>
            <w:ins w:id="697" w:author="KMM" w:date="2015-11-30T13:56:00Z">
              <w:r w:rsidR="000777DE">
                <w:rPr>
                  <w:rFonts w:asciiTheme="minorHAnsi" w:hAnsiTheme="minorHAnsi" w:cstheme="minorHAnsi"/>
                  <w:sz w:val="20"/>
                  <w:szCs w:val="20"/>
                </w:rPr>
                <w:t>is not enrolled in</w:t>
              </w:r>
              <w:r w:rsidR="005D6621">
                <w:rPr>
                  <w:rFonts w:asciiTheme="minorHAnsi" w:hAnsiTheme="minorHAnsi" w:cstheme="minorHAnsi"/>
                  <w:sz w:val="20"/>
                  <w:szCs w:val="20"/>
                </w:rPr>
                <w:t xml:space="preserve"> a Primary Type of Training Service for Training Activity #2</w:t>
              </w:r>
              <w:r w:rsidR="000F2D4B">
                <w:rPr>
                  <w:rFonts w:asciiTheme="minorHAnsi" w:hAnsiTheme="minorHAnsi" w:cstheme="minorHAnsi"/>
                  <w:b/>
                  <w:sz w:val="20"/>
                  <w:szCs w:val="20"/>
                </w:rPr>
                <w:t>.</w:t>
              </w:r>
            </w:ins>
          </w:p>
          <w:p w14:paraId="69A28667" w14:textId="504E3C1E" w:rsidR="00283C9E" w:rsidRPr="00B62BB5" w:rsidRDefault="00283C9E" w:rsidP="000777DE">
            <w:pPr>
              <w:spacing w:after="120"/>
              <w:rPr>
                <w:rFonts w:asciiTheme="minorHAnsi" w:hAnsiTheme="minorHAnsi"/>
                <w:b/>
                <w:sz w:val="20"/>
              </w:rPr>
            </w:pPr>
          </w:p>
        </w:tc>
        <w:tc>
          <w:tcPr>
            <w:tcW w:w="2070" w:type="dxa"/>
            <w:hideMark/>
          </w:tcPr>
          <w:p w14:paraId="5BAA56D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18708C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18A0D1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67E421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2F4FF26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DC020B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63238DF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EB922C9" w14:textId="0ED5651B"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1B0AFE01" w14:textId="510F6DED"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698"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0FBF25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2FBA3DB" w14:textId="57F908B2" w:rsidR="00283C9E" w:rsidRPr="0074546F" w:rsidRDefault="00233F32" w:rsidP="00241E21">
            <w:pPr>
              <w:spacing w:after="120"/>
              <w:rPr>
                <w:rFonts w:asciiTheme="minorHAnsi" w:hAnsiTheme="minorHAnsi" w:cstheme="minorHAnsi"/>
                <w:sz w:val="20"/>
                <w:szCs w:val="20"/>
              </w:rPr>
            </w:pPr>
            <w:del w:id="699" w:author="KMM" w:date="2015-11-30T13:56:00Z">
              <w:r w:rsidRPr="0074546F">
                <w:rPr>
                  <w:rFonts w:asciiTheme="minorHAnsi" w:hAnsiTheme="minorHAnsi" w:cstheme="minorHAnsi"/>
                  <w:sz w:val="20"/>
                  <w:szCs w:val="20"/>
                </w:rPr>
                <w:delText>Yes</w:delText>
              </w:r>
            </w:del>
            <w:ins w:id="700" w:author="KMM" w:date="2015-11-30T13:56:00Z">
              <w:r w:rsidR="004C4093">
                <w:rPr>
                  <w:rFonts w:asciiTheme="minorHAnsi" w:hAnsiTheme="minorHAnsi" w:cstheme="minorHAnsi"/>
                  <w:sz w:val="20"/>
                  <w:szCs w:val="20"/>
                </w:rPr>
                <w:t>No</w:t>
              </w:r>
            </w:ins>
          </w:p>
        </w:tc>
      </w:tr>
      <w:tr w:rsidR="00283C9E" w:rsidRPr="0074546F" w14:paraId="6A7FA81B" w14:textId="77777777" w:rsidTr="00B62BB5">
        <w:trPr>
          <w:trHeight w:val="341"/>
        </w:trPr>
        <w:tc>
          <w:tcPr>
            <w:tcW w:w="918" w:type="dxa"/>
            <w:hideMark/>
          </w:tcPr>
          <w:p w14:paraId="2B8F70C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413</w:t>
            </w:r>
          </w:p>
        </w:tc>
        <w:tc>
          <w:tcPr>
            <w:tcW w:w="1620" w:type="dxa"/>
            <w:hideMark/>
          </w:tcPr>
          <w:p w14:paraId="7537C24E" w14:textId="07CF6836" w:rsidR="00AB0A5A" w:rsidRDefault="00AB0A5A">
            <w:pPr>
              <w:rPr>
                <w:ins w:id="701" w:author="KMM" w:date="2015-11-30T13:56:00Z"/>
                <w:rFonts w:asciiTheme="minorHAnsi" w:hAnsiTheme="minorHAnsi" w:cstheme="minorHAnsi"/>
                <w:sz w:val="20"/>
                <w:szCs w:val="20"/>
              </w:rPr>
            </w:pPr>
            <w:ins w:id="702" w:author="KMM" w:date="2015-11-30T13:56:00Z">
              <w:r w:rsidRPr="00AB0A5A">
                <w:rPr>
                  <w:rFonts w:asciiTheme="minorHAnsi" w:hAnsiTheme="minorHAnsi" w:cstheme="minorHAnsi"/>
                  <w:sz w:val="20"/>
                  <w:szCs w:val="20"/>
                </w:rPr>
                <w:t xml:space="preserve">Secondary </w:t>
              </w:r>
            </w:ins>
            <w:r w:rsidRPr="00AB0A5A">
              <w:rPr>
                <w:rFonts w:asciiTheme="minorHAnsi" w:hAnsiTheme="minorHAnsi" w:cstheme="minorHAnsi"/>
                <w:sz w:val="20"/>
                <w:szCs w:val="20"/>
              </w:rPr>
              <w:t xml:space="preserve">Type of Training Service </w:t>
            </w:r>
            <w:ins w:id="703" w:author="KMM" w:date="2015-11-30T13:56:00Z">
              <w:r w:rsidRPr="00AB0A5A">
                <w:rPr>
                  <w:rFonts w:asciiTheme="minorHAnsi" w:hAnsiTheme="minorHAnsi" w:cstheme="minorHAnsi"/>
                  <w:sz w:val="20"/>
                  <w:szCs w:val="20"/>
                </w:rPr>
                <w:t xml:space="preserve">for Training Activity </w:t>
              </w:r>
            </w:ins>
            <w:r w:rsidRPr="00AB0A5A">
              <w:rPr>
                <w:rFonts w:asciiTheme="minorHAnsi" w:hAnsiTheme="minorHAnsi" w:cstheme="minorHAnsi"/>
                <w:sz w:val="20"/>
                <w:szCs w:val="20"/>
              </w:rPr>
              <w:t>#2</w:t>
            </w:r>
            <w:del w:id="704" w:author="KMM" w:date="2015-11-30T13:56:00Z">
              <w:r w:rsidR="00233F32" w:rsidRPr="0074546F">
                <w:rPr>
                  <w:rFonts w:asciiTheme="minorHAnsi" w:hAnsiTheme="minorHAnsi" w:cstheme="minorHAnsi"/>
                  <w:sz w:val="20"/>
                  <w:szCs w:val="20"/>
                </w:rPr>
                <w:delText xml:space="preserve"> - Secondary</w:delText>
              </w:r>
            </w:del>
          </w:p>
          <w:p w14:paraId="0C85D58A" w14:textId="77777777" w:rsidR="00AB0A5A" w:rsidRDefault="00AB0A5A">
            <w:pPr>
              <w:rPr>
                <w:ins w:id="705" w:author="KMM" w:date="2015-11-30T13:56:00Z"/>
                <w:rFonts w:asciiTheme="minorHAnsi" w:hAnsiTheme="minorHAnsi" w:cstheme="minorHAnsi"/>
                <w:sz w:val="20"/>
                <w:szCs w:val="20"/>
              </w:rPr>
            </w:pPr>
          </w:p>
          <w:p w14:paraId="38E6DAC3" w14:textId="7DC4E62F" w:rsidR="00283C9E" w:rsidRPr="0074546F" w:rsidRDefault="00283C9E">
            <w:pPr>
              <w:rPr>
                <w:rFonts w:asciiTheme="minorHAnsi" w:hAnsiTheme="minorHAnsi" w:cstheme="minorHAnsi"/>
                <w:sz w:val="20"/>
                <w:szCs w:val="20"/>
              </w:rPr>
            </w:pPr>
          </w:p>
        </w:tc>
        <w:tc>
          <w:tcPr>
            <w:tcW w:w="4050" w:type="dxa"/>
            <w:hideMark/>
          </w:tcPr>
          <w:p w14:paraId="7AFE9BE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second training service, if applicable.</w:t>
            </w:r>
          </w:p>
          <w:p w14:paraId="166FCD97" w14:textId="2072DCF5" w:rsidR="000F2D4B" w:rsidRDefault="00283C9E" w:rsidP="000F2D4B">
            <w:pPr>
              <w:spacing w:after="120"/>
              <w:rPr>
                <w:ins w:id="706" w:author="KMM" w:date="2015-11-30T13:56:00Z"/>
                <w:rFonts w:asciiTheme="minorHAnsi" w:hAnsiTheme="minorHAnsi" w:cstheme="minorHAnsi"/>
                <w:sz w:val="20"/>
                <w:szCs w:val="20"/>
              </w:rPr>
            </w:pPr>
            <w:r w:rsidRPr="0074546F">
              <w:rPr>
                <w:rFonts w:asciiTheme="minorHAnsi" w:hAnsiTheme="minorHAnsi" w:cstheme="minorHAnsi"/>
                <w:b/>
                <w:sz w:val="20"/>
                <w:szCs w:val="20"/>
              </w:rPr>
              <w:t>Leave</w:t>
            </w:r>
            <w:r w:rsidR="000F2D4B" w:rsidRPr="000F2D4B">
              <w:rPr>
                <w:rFonts w:asciiTheme="minorHAnsi" w:hAnsiTheme="minorHAnsi" w:cstheme="minorHAnsi"/>
                <w:b/>
                <w:sz w:val="20"/>
                <w:szCs w:val="20"/>
              </w:rPr>
              <w:t xml:space="preserve"> blank</w:t>
            </w:r>
            <w:r w:rsidR="000F2D4B" w:rsidRPr="000F2D4B">
              <w:rPr>
                <w:rFonts w:asciiTheme="minorHAnsi" w:hAnsiTheme="minorHAnsi" w:cstheme="minorHAnsi"/>
                <w:sz w:val="20"/>
                <w:szCs w:val="20"/>
              </w:rPr>
              <w:t xml:space="preserve"> if the </w:t>
            </w:r>
            <w:del w:id="707" w:author="KMM" w:date="2015-11-30T13:56:00Z">
              <w:r w:rsidR="00233F32" w:rsidRPr="0074546F">
                <w:rPr>
                  <w:rFonts w:asciiTheme="minorHAnsi" w:hAnsiTheme="minorHAnsi" w:cstheme="minorHAnsi"/>
                  <w:sz w:val="20"/>
                  <w:szCs w:val="20"/>
                </w:rPr>
                <w:delText xml:space="preserve">individual is not a program </w:delText>
              </w:r>
            </w:del>
            <w:r w:rsidR="000F2D4B" w:rsidRPr="000F2D4B">
              <w:rPr>
                <w:rFonts w:asciiTheme="minorHAnsi" w:hAnsiTheme="minorHAnsi" w:cstheme="minorHAnsi"/>
                <w:sz w:val="20"/>
                <w:szCs w:val="20"/>
              </w:rPr>
              <w:t>pa</w:t>
            </w:r>
            <w:r w:rsidR="005D6621">
              <w:rPr>
                <w:rFonts w:asciiTheme="minorHAnsi" w:hAnsiTheme="minorHAnsi" w:cstheme="minorHAnsi"/>
                <w:sz w:val="20"/>
                <w:szCs w:val="20"/>
              </w:rPr>
              <w:t xml:space="preserve">rticipant </w:t>
            </w:r>
            <w:del w:id="708" w:author="KMM" w:date="2015-11-30T13:56:00Z">
              <w:r w:rsidR="00233F32" w:rsidRPr="0074546F">
                <w:rPr>
                  <w:rFonts w:asciiTheme="minorHAnsi" w:hAnsiTheme="minorHAnsi" w:cstheme="minorHAnsi"/>
                  <w:sz w:val="20"/>
                  <w:szCs w:val="20"/>
                </w:rPr>
                <w:delText>and the data are not available or if this data element does not apply.</w:delText>
              </w:r>
            </w:del>
            <w:ins w:id="709" w:author="KMM" w:date="2015-11-30T13:56:00Z">
              <w:r w:rsidR="005D6621">
                <w:rPr>
                  <w:rFonts w:asciiTheme="minorHAnsi" w:hAnsiTheme="minorHAnsi" w:cstheme="minorHAnsi"/>
                  <w:sz w:val="20"/>
                  <w:szCs w:val="20"/>
                </w:rPr>
                <w:t>is not enrolled in a S</w:t>
              </w:r>
              <w:r w:rsidR="000F2D4B" w:rsidRPr="000F2D4B">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000F2D4B" w:rsidRPr="000F2D4B">
                <w:rPr>
                  <w:rFonts w:asciiTheme="minorHAnsi" w:hAnsiTheme="minorHAnsi" w:cstheme="minorHAnsi"/>
                  <w:sz w:val="20"/>
                  <w:szCs w:val="20"/>
                </w:rPr>
                <w:t>ype of Education/Job Training Activity</w:t>
              </w:r>
              <w:r w:rsidR="000F2D4B">
                <w:rPr>
                  <w:rFonts w:asciiTheme="minorHAnsi" w:hAnsiTheme="minorHAnsi" w:cstheme="minorHAnsi"/>
                  <w:sz w:val="20"/>
                  <w:szCs w:val="20"/>
                </w:rPr>
                <w:t xml:space="preserve"> </w:t>
              </w:r>
              <w:r w:rsidR="000F2D4B" w:rsidRPr="000F2D4B">
                <w:rPr>
                  <w:rFonts w:asciiTheme="minorHAnsi" w:hAnsiTheme="minorHAnsi" w:cstheme="minorHAnsi"/>
                  <w:sz w:val="20"/>
                  <w:szCs w:val="20"/>
                </w:rPr>
                <w:t>#2.</w:t>
              </w:r>
            </w:ins>
          </w:p>
          <w:p w14:paraId="0B633B77" w14:textId="22D545A1" w:rsidR="00283C9E" w:rsidRPr="0074546F" w:rsidRDefault="00283C9E" w:rsidP="000F2D4B">
            <w:pPr>
              <w:spacing w:after="120"/>
              <w:rPr>
                <w:rFonts w:asciiTheme="minorHAnsi" w:hAnsiTheme="minorHAnsi" w:cstheme="minorHAnsi"/>
                <w:sz w:val="20"/>
                <w:szCs w:val="20"/>
              </w:rPr>
            </w:pPr>
          </w:p>
        </w:tc>
        <w:tc>
          <w:tcPr>
            <w:tcW w:w="2070" w:type="dxa"/>
            <w:hideMark/>
          </w:tcPr>
          <w:p w14:paraId="752461E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47C325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1C9CA7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5DD31E8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697DC1C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5FBD39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6 = I</w:t>
            </w:r>
            <w:r>
              <w:rPr>
                <w:rFonts w:asciiTheme="minorHAnsi" w:hAnsiTheme="minorHAnsi" w:cstheme="minorHAnsi"/>
                <w:sz w:val="20"/>
                <w:szCs w:val="20"/>
              </w:rPr>
              <w:t>ncumbent Worker Training</w:t>
            </w:r>
          </w:p>
          <w:p w14:paraId="1B12E3DC"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55C411D"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8ED08C9" w14:textId="08AC0A4B"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710"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38770EF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4A84FA35" w14:textId="4B139605" w:rsidR="00283C9E" w:rsidRPr="0074546F" w:rsidRDefault="00233F32" w:rsidP="00241E21">
            <w:pPr>
              <w:spacing w:after="120"/>
              <w:rPr>
                <w:rFonts w:asciiTheme="minorHAnsi" w:hAnsiTheme="minorHAnsi" w:cstheme="minorHAnsi"/>
                <w:sz w:val="20"/>
                <w:szCs w:val="20"/>
              </w:rPr>
            </w:pPr>
            <w:del w:id="711" w:author="KMM" w:date="2015-11-30T13:56:00Z">
              <w:r w:rsidRPr="0074546F">
                <w:rPr>
                  <w:rFonts w:asciiTheme="minorHAnsi" w:hAnsiTheme="minorHAnsi" w:cstheme="minorHAnsi"/>
                  <w:sz w:val="20"/>
                  <w:szCs w:val="20"/>
                </w:rPr>
                <w:delText>Yes</w:delText>
              </w:r>
            </w:del>
            <w:ins w:id="712" w:author="KMM" w:date="2015-11-30T13:56:00Z">
              <w:r w:rsidR="004C4093">
                <w:rPr>
                  <w:rFonts w:asciiTheme="minorHAnsi" w:hAnsiTheme="minorHAnsi" w:cstheme="minorHAnsi"/>
                  <w:sz w:val="20"/>
                  <w:szCs w:val="20"/>
                </w:rPr>
                <w:t>No</w:t>
              </w:r>
            </w:ins>
          </w:p>
        </w:tc>
      </w:tr>
      <w:tr w:rsidR="00283C9E" w:rsidRPr="0074546F" w14:paraId="75E2C411" w14:textId="77777777" w:rsidTr="00B62BB5">
        <w:trPr>
          <w:trHeight w:val="1920"/>
        </w:trPr>
        <w:tc>
          <w:tcPr>
            <w:tcW w:w="918" w:type="dxa"/>
            <w:hideMark/>
          </w:tcPr>
          <w:p w14:paraId="3E61006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414</w:t>
            </w:r>
          </w:p>
        </w:tc>
        <w:tc>
          <w:tcPr>
            <w:tcW w:w="1620" w:type="dxa"/>
            <w:hideMark/>
          </w:tcPr>
          <w:p w14:paraId="1D873265" w14:textId="496F0F30" w:rsidR="00AB0A5A" w:rsidRDefault="00AB0A5A">
            <w:pPr>
              <w:rPr>
                <w:ins w:id="713" w:author="KMM" w:date="2015-11-30T13:56:00Z"/>
                <w:rFonts w:asciiTheme="minorHAnsi" w:hAnsiTheme="minorHAnsi" w:cstheme="minorHAnsi"/>
                <w:sz w:val="20"/>
                <w:szCs w:val="20"/>
              </w:rPr>
            </w:pPr>
            <w:ins w:id="714" w:author="KMM" w:date="2015-11-30T13:56:00Z">
              <w:r w:rsidRPr="00AB0A5A">
                <w:rPr>
                  <w:rFonts w:asciiTheme="minorHAnsi" w:hAnsiTheme="minorHAnsi" w:cstheme="minorHAnsi"/>
                  <w:sz w:val="20"/>
                  <w:szCs w:val="20"/>
                </w:rPr>
                <w:t xml:space="preserve">Tertiary </w:t>
              </w:r>
            </w:ins>
            <w:r w:rsidRPr="00AB0A5A">
              <w:rPr>
                <w:rFonts w:asciiTheme="minorHAnsi" w:hAnsiTheme="minorHAnsi" w:cstheme="minorHAnsi"/>
                <w:sz w:val="20"/>
                <w:szCs w:val="20"/>
              </w:rPr>
              <w:t xml:space="preserve">Type of Training Service </w:t>
            </w:r>
            <w:ins w:id="715" w:author="KMM" w:date="2015-11-30T13:56:00Z">
              <w:r w:rsidRPr="00AB0A5A">
                <w:rPr>
                  <w:rFonts w:asciiTheme="minorHAnsi" w:hAnsiTheme="minorHAnsi" w:cstheme="minorHAnsi"/>
                  <w:sz w:val="20"/>
                  <w:szCs w:val="20"/>
                </w:rPr>
                <w:t xml:space="preserve">for Training Activity </w:t>
              </w:r>
            </w:ins>
            <w:r w:rsidRPr="00AB0A5A">
              <w:rPr>
                <w:rFonts w:asciiTheme="minorHAnsi" w:hAnsiTheme="minorHAnsi" w:cstheme="minorHAnsi"/>
                <w:sz w:val="20"/>
                <w:szCs w:val="20"/>
              </w:rPr>
              <w:t>#2</w:t>
            </w:r>
            <w:del w:id="716" w:author="KMM" w:date="2015-11-30T13:56:00Z">
              <w:r w:rsidR="00233F32" w:rsidRPr="0074546F">
                <w:rPr>
                  <w:rFonts w:asciiTheme="minorHAnsi" w:hAnsiTheme="minorHAnsi" w:cstheme="minorHAnsi"/>
                  <w:sz w:val="20"/>
                  <w:szCs w:val="20"/>
                </w:rPr>
                <w:delText xml:space="preserve"> - Tertiary</w:delText>
              </w:r>
            </w:del>
          </w:p>
          <w:p w14:paraId="63324139" w14:textId="77777777" w:rsidR="00AB0A5A" w:rsidRDefault="00AB0A5A">
            <w:pPr>
              <w:rPr>
                <w:ins w:id="717" w:author="KMM" w:date="2015-11-30T13:56:00Z"/>
                <w:rFonts w:asciiTheme="minorHAnsi" w:hAnsiTheme="minorHAnsi" w:cstheme="minorHAnsi"/>
                <w:sz w:val="20"/>
                <w:szCs w:val="20"/>
              </w:rPr>
            </w:pPr>
          </w:p>
          <w:p w14:paraId="2A586AA6" w14:textId="182964AB" w:rsidR="00283C9E" w:rsidRPr="0074546F" w:rsidRDefault="00283C9E">
            <w:pPr>
              <w:rPr>
                <w:rFonts w:asciiTheme="minorHAnsi" w:hAnsiTheme="minorHAnsi" w:cstheme="minorHAnsi"/>
                <w:sz w:val="20"/>
                <w:szCs w:val="20"/>
              </w:rPr>
            </w:pPr>
          </w:p>
        </w:tc>
        <w:tc>
          <w:tcPr>
            <w:tcW w:w="4050" w:type="dxa"/>
            <w:hideMark/>
          </w:tcPr>
          <w:p w14:paraId="00D207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second training service, if applicable.</w:t>
            </w:r>
          </w:p>
          <w:p w14:paraId="448A5F01" w14:textId="25E2CEF8" w:rsidR="000F2D4B" w:rsidRDefault="000F2D4B" w:rsidP="00241E21">
            <w:pPr>
              <w:spacing w:after="120"/>
              <w:rPr>
                <w:ins w:id="718" w:author="KMM" w:date="2015-11-30T13:56:00Z"/>
                <w:rFonts w:asciiTheme="minorHAnsi" w:hAnsiTheme="minorHAnsi" w:cstheme="minorHAnsi"/>
                <w:b/>
                <w:sz w:val="20"/>
                <w:szCs w:val="20"/>
              </w:rPr>
            </w:pPr>
            <w:r w:rsidRPr="000F2D4B">
              <w:rPr>
                <w:rFonts w:asciiTheme="minorHAnsi" w:hAnsiTheme="minorHAnsi" w:cstheme="minorHAnsi"/>
                <w:b/>
                <w:sz w:val="20"/>
                <w:szCs w:val="20"/>
              </w:rPr>
              <w:t>Leave blank</w:t>
            </w:r>
            <w:r w:rsidRPr="000F2D4B">
              <w:rPr>
                <w:rFonts w:asciiTheme="minorHAnsi" w:hAnsiTheme="minorHAnsi" w:cstheme="minorHAnsi"/>
                <w:sz w:val="20"/>
                <w:szCs w:val="20"/>
              </w:rPr>
              <w:t xml:space="preserve"> if the </w:t>
            </w:r>
            <w:del w:id="719" w:author="KMM" w:date="2015-11-30T13:56:00Z">
              <w:r w:rsidR="00233F32" w:rsidRPr="0074546F">
                <w:rPr>
                  <w:rFonts w:asciiTheme="minorHAnsi" w:hAnsiTheme="minorHAnsi" w:cstheme="minorHAnsi"/>
                  <w:sz w:val="20"/>
                  <w:szCs w:val="20"/>
                </w:rPr>
                <w:delText xml:space="preserve">individual is not a program </w:delText>
              </w:r>
            </w:del>
            <w:r w:rsidRPr="000F2D4B">
              <w:rPr>
                <w:rFonts w:asciiTheme="minorHAnsi" w:hAnsiTheme="minorHAnsi" w:cstheme="minorHAnsi"/>
                <w:sz w:val="20"/>
                <w:szCs w:val="20"/>
              </w:rPr>
              <w:t>pa</w:t>
            </w:r>
            <w:r w:rsidR="005D6621">
              <w:rPr>
                <w:rFonts w:asciiTheme="minorHAnsi" w:hAnsiTheme="minorHAnsi" w:cstheme="minorHAnsi"/>
                <w:sz w:val="20"/>
                <w:szCs w:val="20"/>
              </w:rPr>
              <w:t xml:space="preserve">rticipant </w:t>
            </w:r>
            <w:del w:id="720" w:author="KMM" w:date="2015-11-30T13:56:00Z">
              <w:r w:rsidR="00233F32" w:rsidRPr="0074546F">
                <w:rPr>
                  <w:rFonts w:asciiTheme="minorHAnsi" w:hAnsiTheme="minorHAnsi" w:cstheme="minorHAnsi"/>
                  <w:sz w:val="20"/>
                  <w:szCs w:val="20"/>
                </w:rPr>
                <w:delText>and the data are not available or if this data element does not apply.</w:delText>
              </w:r>
            </w:del>
            <w:ins w:id="721" w:author="KMM" w:date="2015-11-30T13:56:00Z">
              <w:r w:rsidR="005D6621">
                <w:rPr>
                  <w:rFonts w:asciiTheme="minorHAnsi" w:hAnsiTheme="minorHAnsi" w:cstheme="minorHAnsi"/>
                  <w:sz w:val="20"/>
                  <w:szCs w:val="20"/>
                </w:rPr>
                <w:t>is not enrolled in a T</w:t>
              </w:r>
              <w:r w:rsidRPr="000F2D4B">
                <w:rPr>
                  <w:rFonts w:asciiTheme="minorHAnsi" w:hAnsiTheme="minorHAnsi" w:cstheme="minorHAnsi"/>
                  <w:sz w:val="20"/>
                  <w:szCs w:val="20"/>
                </w:rPr>
                <w:t xml:space="preserve">ertiary </w:t>
              </w:r>
              <w:r w:rsidR="005D6621">
                <w:rPr>
                  <w:rFonts w:asciiTheme="minorHAnsi" w:hAnsiTheme="minorHAnsi" w:cstheme="minorHAnsi"/>
                  <w:sz w:val="20"/>
                  <w:szCs w:val="20"/>
                </w:rPr>
                <w:t>T</w:t>
              </w:r>
              <w:r w:rsidRPr="000F2D4B">
                <w:rPr>
                  <w:rFonts w:asciiTheme="minorHAnsi" w:hAnsiTheme="minorHAnsi" w:cstheme="minorHAnsi"/>
                  <w:sz w:val="20"/>
                  <w:szCs w:val="20"/>
                </w:rPr>
                <w:t>ype of Education/Job Training Activity #2.</w:t>
              </w:r>
            </w:ins>
          </w:p>
          <w:p w14:paraId="1D001AE1" w14:textId="4D5ED71D" w:rsidR="00283C9E" w:rsidRPr="0074546F" w:rsidRDefault="00283C9E" w:rsidP="00241E21">
            <w:pPr>
              <w:spacing w:after="120"/>
              <w:rPr>
                <w:rFonts w:asciiTheme="minorHAnsi" w:hAnsiTheme="minorHAnsi" w:cstheme="minorHAnsi"/>
                <w:sz w:val="20"/>
                <w:szCs w:val="20"/>
              </w:rPr>
            </w:pPr>
          </w:p>
        </w:tc>
        <w:tc>
          <w:tcPr>
            <w:tcW w:w="2070" w:type="dxa"/>
            <w:hideMark/>
          </w:tcPr>
          <w:p w14:paraId="12405EC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03D05A9"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A2C775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Conte</w:t>
            </w:r>
            <w:r>
              <w:rPr>
                <w:rFonts w:asciiTheme="minorHAnsi" w:hAnsiTheme="minorHAnsi" w:cstheme="minorHAnsi"/>
                <w:sz w:val="20"/>
                <w:szCs w:val="20"/>
              </w:rPr>
              <w:t>xtualized Learning</w:t>
            </w:r>
          </w:p>
          <w:p w14:paraId="450F3AD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03D67BD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2EFBEA8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29CDF5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07F13C92"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2813E289" w14:textId="35A0B342"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722"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1DE66F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4F364C" w14:textId="7109C5F0" w:rsidR="00283C9E" w:rsidRPr="0074546F" w:rsidRDefault="00233F32" w:rsidP="00241E21">
            <w:pPr>
              <w:spacing w:after="120"/>
              <w:rPr>
                <w:rFonts w:asciiTheme="minorHAnsi" w:hAnsiTheme="minorHAnsi" w:cstheme="minorHAnsi"/>
                <w:sz w:val="20"/>
                <w:szCs w:val="20"/>
              </w:rPr>
            </w:pPr>
            <w:del w:id="723" w:author="KMM" w:date="2015-11-30T13:56:00Z">
              <w:r w:rsidRPr="0074546F">
                <w:rPr>
                  <w:rFonts w:asciiTheme="minorHAnsi" w:hAnsiTheme="minorHAnsi" w:cstheme="minorHAnsi"/>
                  <w:sz w:val="20"/>
                  <w:szCs w:val="20"/>
                </w:rPr>
                <w:delText>Yes</w:delText>
              </w:r>
            </w:del>
            <w:ins w:id="724" w:author="KMM" w:date="2015-11-30T13:56:00Z">
              <w:r w:rsidR="004C4093">
                <w:rPr>
                  <w:rFonts w:asciiTheme="minorHAnsi" w:hAnsiTheme="minorHAnsi" w:cstheme="minorHAnsi"/>
                  <w:sz w:val="20"/>
                  <w:szCs w:val="20"/>
                </w:rPr>
                <w:t>No</w:t>
              </w:r>
            </w:ins>
          </w:p>
        </w:tc>
      </w:tr>
      <w:tr w:rsidR="00283C9E" w:rsidRPr="0074546F" w14:paraId="480F110D" w14:textId="77777777" w:rsidTr="00B62BB5">
        <w:trPr>
          <w:trHeight w:val="960"/>
        </w:trPr>
        <w:tc>
          <w:tcPr>
            <w:tcW w:w="918" w:type="dxa"/>
            <w:hideMark/>
          </w:tcPr>
          <w:p w14:paraId="1788C4CD" w14:textId="49F9558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415</w:t>
            </w:r>
          </w:p>
        </w:tc>
        <w:tc>
          <w:tcPr>
            <w:tcW w:w="1620" w:type="dxa"/>
            <w:hideMark/>
          </w:tcPr>
          <w:p w14:paraId="74F2B36D" w14:textId="4430A66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76329C">
              <w:rPr>
                <w:rFonts w:asciiTheme="minorHAnsi" w:hAnsiTheme="minorHAnsi" w:cstheme="minorHAnsi"/>
                <w:sz w:val="20"/>
                <w:szCs w:val="20"/>
              </w:rPr>
              <w:t xml:space="preserve"> </w:t>
            </w:r>
            <w:ins w:id="725" w:author="KMM" w:date="2015-11-30T13:56:00Z">
              <w:r w:rsidR="0076329C">
                <w:rPr>
                  <w:rFonts w:asciiTheme="minorHAnsi" w:hAnsiTheme="minorHAnsi" w:cstheme="minorHAnsi"/>
                  <w:sz w:val="20"/>
                  <w:szCs w:val="20"/>
                </w:rPr>
                <w:t>Activity</w:t>
              </w:r>
              <w:r w:rsidRPr="0074546F">
                <w:rPr>
                  <w:rFonts w:asciiTheme="minorHAnsi" w:hAnsiTheme="minorHAnsi" w:cstheme="minorHAnsi"/>
                  <w:sz w:val="20"/>
                  <w:szCs w:val="20"/>
                </w:rPr>
                <w:t xml:space="preserve"> </w:t>
              </w:r>
            </w:ins>
            <w:r w:rsidRPr="0074546F">
              <w:rPr>
                <w:rFonts w:asciiTheme="minorHAnsi" w:hAnsiTheme="minorHAnsi" w:cstheme="minorHAnsi"/>
                <w:sz w:val="20"/>
                <w:szCs w:val="20"/>
              </w:rPr>
              <w:t>#2</w:t>
            </w:r>
          </w:p>
        </w:tc>
        <w:tc>
          <w:tcPr>
            <w:tcW w:w="4050" w:type="dxa"/>
            <w:hideMark/>
          </w:tcPr>
          <w:p w14:paraId="11E8125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second training service. </w:t>
            </w:r>
          </w:p>
          <w:p w14:paraId="1DDA5D54" w14:textId="14794D0E" w:rsidR="00283C9E" w:rsidRPr="00B62BB5" w:rsidRDefault="0076329C" w:rsidP="000F2D4B">
            <w:pPr>
              <w:spacing w:after="120"/>
              <w:rPr>
                <w:rFonts w:asciiTheme="minorHAnsi" w:hAnsiTheme="minorHAnsi"/>
                <w:b/>
                <w:sz w:val="20"/>
              </w:rPr>
            </w:pPr>
            <w:r w:rsidRPr="0076329C">
              <w:rPr>
                <w:rFonts w:asciiTheme="minorHAnsi" w:hAnsiTheme="minorHAnsi" w:cstheme="minorHAnsi"/>
                <w:b/>
                <w:sz w:val="20"/>
                <w:szCs w:val="20"/>
              </w:rPr>
              <w:t>Leave blank</w:t>
            </w:r>
            <w:r w:rsidRPr="0076329C">
              <w:rPr>
                <w:rFonts w:asciiTheme="minorHAnsi" w:hAnsiTheme="minorHAnsi" w:cstheme="minorHAnsi"/>
                <w:sz w:val="20"/>
                <w:szCs w:val="20"/>
              </w:rPr>
              <w:t xml:space="preserve"> if the </w:t>
            </w:r>
            <w:del w:id="726" w:author="KMM" w:date="2015-11-30T13:56:00Z">
              <w:r w:rsidR="00233F32" w:rsidRPr="0074546F">
                <w:rPr>
                  <w:rFonts w:asciiTheme="minorHAnsi" w:hAnsiTheme="minorHAnsi" w:cstheme="minorHAnsi"/>
                  <w:sz w:val="20"/>
                  <w:szCs w:val="20"/>
                </w:rPr>
                <w:delText>participant is</w:delText>
              </w:r>
            </w:del>
            <w:ins w:id="727" w:author="KMM" w:date="2015-11-30T13:56:00Z">
              <w:r w:rsidRPr="0076329C">
                <w:rPr>
                  <w:rFonts w:asciiTheme="minorHAnsi" w:hAnsiTheme="minorHAnsi" w:cstheme="minorHAnsi"/>
                  <w:sz w:val="20"/>
                  <w:szCs w:val="20"/>
                </w:rPr>
                <w:t>individual did</w:t>
              </w:r>
            </w:ins>
            <w:r w:rsidRPr="0076329C">
              <w:rPr>
                <w:rFonts w:asciiTheme="minorHAnsi" w:hAnsiTheme="minorHAnsi" w:cstheme="minorHAnsi"/>
                <w:sz w:val="20"/>
                <w:szCs w:val="20"/>
              </w:rPr>
              <w:t xml:space="preserve"> not </w:t>
            </w:r>
            <w:del w:id="728" w:author="KMM" w:date="2015-11-30T13:56:00Z">
              <w:r w:rsidR="00233F32" w:rsidRPr="0074546F">
                <w:rPr>
                  <w:rFonts w:asciiTheme="minorHAnsi" w:hAnsiTheme="minorHAnsi" w:cstheme="minorHAnsi"/>
                  <w:sz w:val="20"/>
                  <w:szCs w:val="20"/>
                </w:rPr>
                <w:delText>enrolled</w:delText>
              </w:r>
            </w:del>
            <w:ins w:id="729" w:author="KMM" w:date="2015-11-30T13:56:00Z">
              <w:r w:rsidRPr="0076329C">
                <w:rPr>
                  <w:rFonts w:asciiTheme="minorHAnsi" w:hAnsiTheme="minorHAnsi" w:cstheme="minorHAnsi"/>
                  <w:sz w:val="20"/>
                  <w:szCs w:val="20"/>
                </w:rPr>
                <w:t>enroll</w:t>
              </w:r>
            </w:ins>
            <w:r w:rsidRPr="0076329C">
              <w:rPr>
                <w:rFonts w:asciiTheme="minorHAnsi" w:hAnsiTheme="minorHAnsi" w:cstheme="minorHAnsi"/>
                <w:sz w:val="20"/>
                <w:szCs w:val="20"/>
              </w:rPr>
              <w:t xml:space="preserve"> in </w:t>
            </w:r>
            <w:del w:id="730" w:author="KMM" w:date="2015-11-30T13:56:00Z">
              <w:r w:rsidR="00233F32" w:rsidRPr="0074546F">
                <w:rPr>
                  <w:rFonts w:asciiTheme="minorHAnsi" w:hAnsiTheme="minorHAnsi" w:cstheme="minorHAnsi"/>
                  <w:sz w:val="20"/>
                  <w:szCs w:val="20"/>
                </w:rPr>
                <w:delText>a second</w:delText>
              </w:r>
            </w:del>
            <w:ins w:id="731" w:author="KMM" w:date="2015-11-30T13:56:00Z">
              <w:r w:rsidRPr="0076329C">
                <w:rPr>
                  <w:rFonts w:asciiTheme="minorHAnsi" w:hAnsiTheme="minorHAnsi" w:cstheme="minorHAnsi"/>
                  <w:sz w:val="20"/>
                  <w:szCs w:val="20"/>
                </w:rPr>
                <w:t>training for</w:t>
              </w:r>
            </w:ins>
            <w:r w:rsidRPr="0076329C">
              <w:rPr>
                <w:rFonts w:asciiTheme="minorHAnsi" w:hAnsiTheme="minorHAnsi" w:cstheme="minorHAnsi"/>
                <w:sz w:val="20"/>
                <w:szCs w:val="20"/>
              </w:rPr>
              <w:t xml:space="preserve"> Education/Job Training Activity </w:t>
            </w:r>
            <w:ins w:id="732" w:author="KMM" w:date="2015-11-30T13:56:00Z">
              <w:r w:rsidRPr="0076329C">
                <w:rPr>
                  <w:rFonts w:asciiTheme="minorHAnsi" w:hAnsiTheme="minorHAnsi" w:cstheme="minorHAnsi"/>
                  <w:sz w:val="20"/>
                  <w:szCs w:val="20"/>
                </w:rPr>
                <w:t>#</w:t>
              </w:r>
              <w:r w:rsidR="008155CB">
                <w:rPr>
                  <w:rFonts w:asciiTheme="minorHAnsi" w:hAnsiTheme="minorHAnsi" w:cstheme="minorHAnsi"/>
                  <w:sz w:val="20"/>
                  <w:szCs w:val="20"/>
                </w:rPr>
                <w:t>2</w:t>
              </w:r>
              <w:r w:rsidRPr="0076329C">
                <w:rPr>
                  <w:rFonts w:asciiTheme="minorHAnsi" w:hAnsiTheme="minorHAnsi" w:cstheme="minorHAnsi"/>
                  <w:sz w:val="20"/>
                  <w:szCs w:val="20"/>
                </w:rPr>
                <w:t xml:space="preserve"> </w:t>
              </w:r>
            </w:ins>
            <w:r w:rsidRPr="0076329C">
              <w:rPr>
                <w:rFonts w:asciiTheme="minorHAnsi" w:hAnsiTheme="minorHAnsi" w:cstheme="minorHAnsi"/>
                <w:sz w:val="20"/>
                <w:szCs w:val="20"/>
              </w:rPr>
              <w:t xml:space="preserve">or </w:t>
            </w:r>
            <w:del w:id="733" w:author="KMM" w:date="2015-11-30T13:56:00Z">
              <w:r w:rsidR="00233F32" w:rsidRPr="0074546F">
                <w:rPr>
                  <w:rFonts w:asciiTheme="minorHAnsi" w:hAnsiTheme="minorHAnsi" w:cstheme="minorHAnsi"/>
                  <w:sz w:val="20"/>
                  <w:szCs w:val="20"/>
                </w:rPr>
                <w:delText>the individual is</w:delText>
              </w:r>
            </w:del>
            <w:ins w:id="734" w:author="KMM" w:date="2015-11-30T13:56:00Z">
              <w:r w:rsidRPr="0076329C">
                <w:rPr>
                  <w:rFonts w:asciiTheme="minorHAnsi" w:hAnsiTheme="minorHAnsi" w:cstheme="minorHAnsi"/>
                  <w:sz w:val="20"/>
                  <w:szCs w:val="20"/>
                </w:rPr>
                <w:t>has</w:t>
              </w:r>
            </w:ins>
            <w:r w:rsidRPr="0076329C">
              <w:rPr>
                <w:rFonts w:asciiTheme="minorHAnsi" w:hAnsiTheme="minorHAnsi" w:cstheme="minorHAnsi"/>
                <w:sz w:val="20"/>
                <w:szCs w:val="20"/>
              </w:rPr>
              <w:t xml:space="preserve"> not </w:t>
            </w:r>
            <w:del w:id="735" w:author="KMM" w:date="2015-11-30T13:56:00Z">
              <w:r w:rsidR="00233F32" w:rsidRPr="0074546F">
                <w:rPr>
                  <w:rFonts w:asciiTheme="minorHAnsi" w:hAnsiTheme="minorHAnsi" w:cstheme="minorHAnsi"/>
                  <w:sz w:val="20"/>
                  <w:szCs w:val="20"/>
                </w:rPr>
                <w:delText>a program participant and the data is not available</w:delText>
              </w:r>
            </w:del>
            <w:ins w:id="736" w:author="KMM" w:date="2015-11-30T13:56:00Z">
              <w:r w:rsidRPr="0076329C">
                <w:rPr>
                  <w:rFonts w:asciiTheme="minorHAnsi" w:hAnsiTheme="minorHAnsi" w:cstheme="minorHAnsi"/>
                  <w:sz w:val="20"/>
                  <w:szCs w:val="20"/>
                </w:rPr>
                <w:t>yet completed training</w:t>
              </w:r>
            </w:ins>
            <w:r w:rsidRPr="0076329C">
              <w:rPr>
                <w:rFonts w:asciiTheme="minorHAnsi" w:hAnsiTheme="minorHAnsi" w:cstheme="minorHAnsi"/>
                <w:sz w:val="20"/>
                <w:szCs w:val="20"/>
              </w:rPr>
              <w:t>.</w:t>
            </w:r>
          </w:p>
        </w:tc>
        <w:tc>
          <w:tcPr>
            <w:tcW w:w="2070" w:type="dxa"/>
            <w:hideMark/>
          </w:tcPr>
          <w:p w14:paraId="42FE284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5D3B1563" w14:textId="676F1AFC"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737"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3EB067C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108B38CF" w14:textId="2C6B2EC8" w:rsidR="00283C9E" w:rsidRPr="0074546F" w:rsidRDefault="00233F32" w:rsidP="00241E21">
            <w:pPr>
              <w:spacing w:after="120"/>
              <w:rPr>
                <w:rFonts w:asciiTheme="minorHAnsi" w:hAnsiTheme="minorHAnsi" w:cstheme="minorHAnsi"/>
                <w:sz w:val="20"/>
                <w:szCs w:val="20"/>
              </w:rPr>
            </w:pPr>
            <w:del w:id="738" w:author="KMM" w:date="2015-11-30T13:56:00Z">
              <w:r w:rsidRPr="0074546F">
                <w:rPr>
                  <w:rFonts w:asciiTheme="minorHAnsi" w:hAnsiTheme="minorHAnsi" w:cstheme="minorHAnsi"/>
                  <w:sz w:val="20"/>
                  <w:szCs w:val="20"/>
                </w:rPr>
                <w:delText>Yes</w:delText>
              </w:r>
            </w:del>
            <w:ins w:id="739" w:author="KMM" w:date="2015-11-30T13:56:00Z">
              <w:r w:rsidR="004C4093">
                <w:rPr>
                  <w:rFonts w:asciiTheme="minorHAnsi" w:hAnsiTheme="minorHAnsi" w:cstheme="minorHAnsi"/>
                  <w:sz w:val="20"/>
                  <w:szCs w:val="20"/>
                </w:rPr>
                <w:t>No</w:t>
              </w:r>
            </w:ins>
          </w:p>
        </w:tc>
      </w:tr>
      <w:tr w:rsidR="00283C9E" w:rsidRPr="0074546F" w14:paraId="18D7B58A" w14:textId="77777777" w:rsidTr="00B62BB5">
        <w:trPr>
          <w:trHeight w:val="521"/>
        </w:trPr>
        <w:tc>
          <w:tcPr>
            <w:tcW w:w="918" w:type="dxa"/>
            <w:hideMark/>
          </w:tcPr>
          <w:p w14:paraId="050DEDE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416</w:t>
            </w:r>
          </w:p>
        </w:tc>
        <w:tc>
          <w:tcPr>
            <w:tcW w:w="1620" w:type="dxa"/>
            <w:hideMark/>
          </w:tcPr>
          <w:p w14:paraId="026B6F2A" w14:textId="26EE8473" w:rsidR="00283C9E" w:rsidRPr="0074546F" w:rsidRDefault="00233F32" w:rsidP="008155CB">
            <w:pPr>
              <w:rPr>
                <w:rFonts w:asciiTheme="minorHAnsi" w:hAnsiTheme="minorHAnsi" w:cstheme="minorHAnsi"/>
                <w:sz w:val="20"/>
                <w:szCs w:val="20"/>
              </w:rPr>
            </w:pPr>
            <w:del w:id="740" w:author="KMM" w:date="2015-11-30T13:56:00Z">
              <w:r w:rsidRPr="0074546F">
                <w:rPr>
                  <w:rFonts w:asciiTheme="minorHAnsi" w:hAnsiTheme="minorHAnsi" w:cstheme="minorHAnsi"/>
                  <w:sz w:val="20"/>
                  <w:szCs w:val="20"/>
                </w:rPr>
                <w:delText xml:space="preserve">Training </w:delText>
              </w:r>
            </w:del>
            <w:r w:rsidR="008155CB" w:rsidRPr="0074546F">
              <w:rPr>
                <w:rFonts w:asciiTheme="minorHAnsi" w:hAnsiTheme="minorHAnsi" w:cstheme="minorHAnsi"/>
                <w:sz w:val="20"/>
                <w:szCs w:val="20"/>
              </w:rPr>
              <w:t xml:space="preserve">Completed </w:t>
            </w:r>
            <w:ins w:id="741" w:author="KMM" w:date="2015-11-30T13:56:00Z">
              <w:r w:rsidR="00283C9E" w:rsidRPr="0074546F">
                <w:rPr>
                  <w:rFonts w:asciiTheme="minorHAnsi" w:hAnsiTheme="minorHAnsi" w:cstheme="minorHAnsi"/>
                  <w:sz w:val="20"/>
                  <w:szCs w:val="20"/>
                </w:rPr>
                <w:t xml:space="preserve">Training </w:t>
              </w:r>
              <w:r w:rsidR="008155CB">
                <w:rPr>
                  <w:rFonts w:asciiTheme="minorHAnsi" w:hAnsiTheme="minorHAnsi" w:cstheme="minorHAnsi"/>
                  <w:sz w:val="20"/>
                  <w:szCs w:val="20"/>
                </w:rPr>
                <w:t>Activity</w:t>
              </w:r>
              <w:r w:rsidR="00283C9E" w:rsidRPr="0074546F">
                <w:rPr>
                  <w:rFonts w:asciiTheme="minorHAnsi" w:hAnsiTheme="minorHAnsi" w:cstheme="minorHAnsi"/>
                  <w:sz w:val="20"/>
                  <w:szCs w:val="20"/>
                </w:rPr>
                <w:t xml:space="preserve"> </w:t>
              </w:r>
            </w:ins>
            <w:r w:rsidR="00283C9E" w:rsidRPr="0074546F">
              <w:rPr>
                <w:rFonts w:asciiTheme="minorHAnsi" w:hAnsiTheme="minorHAnsi" w:cstheme="minorHAnsi"/>
                <w:sz w:val="20"/>
                <w:szCs w:val="20"/>
              </w:rPr>
              <w:t>#2</w:t>
            </w:r>
          </w:p>
        </w:tc>
        <w:tc>
          <w:tcPr>
            <w:tcW w:w="4050" w:type="dxa"/>
            <w:hideMark/>
          </w:tcPr>
          <w:p w14:paraId="75A5B224" w14:textId="548D6E5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w:t>
            </w:r>
          </w:p>
          <w:p w14:paraId="773919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6E9447FE" w14:textId="08860EC1" w:rsidR="00283C9E" w:rsidRPr="00B62BB5" w:rsidRDefault="008155CB" w:rsidP="001840F9">
            <w:pPr>
              <w:spacing w:after="120"/>
              <w:rPr>
                <w:rFonts w:asciiTheme="minorHAnsi" w:hAnsiTheme="minorHAnsi"/>
                <w:b/>
                <w:sz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individual did not </w:t>
            </w:r>
            <w:del w:id="742" w:author="KMM" w:date="2015-11-30T13:56:00Z">
              <w:r w:rsidR="00233F32" w:rsidRPr="0074546F">
                <w:rPr>
                  <w:rFonts w:asciiTheme="minorHAnsi" w:hAnsiTheme="minorHAnsi" w:cstheme="minorHAnsi"/>
                  <w:sz w:val="20"/>
                  <w:szCs w:val="20"/>
                </w:rPr>
                <w:delText>receive</w:delText>
              </w:r>
            </w:del>
            <w:ins w:id="743" w:author="KMM" w:date="2015-11-30T13:56:00Z">
              <w:r w:rsidRPr="008155CB">
                <w:rPr>
                  <w:rFonts w:asciiTheme="minorHAnsi" w:hAnsiTheme="minorHAnsi" w:cstheme="minorHAnsi"/>
                  <w:sz w:val="20"/>
                  <w:szCs w:val="20"/>
                </w:rPr>
                <w:t>enroll in</w:t>
              </w:r>
            </w:ins>
            <w:r w:rsidRPr="008155CB">
              <w:rPr>
                <w:rFonts w:asciiTheme="minorHAnsi" w:hAnsiTheme="minorHAnsi" w:cstheme="minorHAnsi"/>
                <w:sz w:val="20"/>
                <w:szCs w:val="20"/>
              </w:rPr>
              <w:t xml:space="preserve"> training </w:t>
            </w:r>
            <w:del w:id="744" w:author="KMM" w:date="2015-11-30T13:56:00Z">
              <w:r w:rsidR="00233F32" w:rsidRPr="0074546F">
                <w:rPr>
                  <w:rFonts w:asciiTheme="minorHAnsi" w:hAnsiTheme="minorHAnsi" w:cstheme="minorHAnsi"/>
                  <w:sz w:val="20"/>
                  <w:szCs w:val="20"/>
                </w:rPr>
                <w:delText>services,</w:delText>
              </w:r>
            </w:del>
            <w:ins w:id="745" w:author="KMM" w:date="2015-11-30T13:56:00Z">
              <w:r w:rsidRPr="008155CB">
                <w:rPr>
                  <w:rFonts w:asciiTheme="minorHAnsi" w:hAnsiTheme="minorHAnsi" w:cstheme="minorHAnsi"/>
                  <w:sz w:val="20"/>
                  <w:szCs w:val="20"/>
                </w:rPr>
                <w:t>for Education/Job Training Activity #2</w:t>
              </w:r>
            </w:ins>
            <w:r w:rsidRPr="008155CB">
              <w:rPr>
                <w:rFonts w:asciiTheme="minorHAnsi" w:hAnsiTheme="minorHAnsi" w:cstheme="minorHAnsi"/>
                <w:sz w:val="20"/>
                <w:szCs w:val="20"/>
              </w:rPr>
              <w:t xml:space="preserve"> or </w:t>
            </w:r>
            <w:del w:id="746" w:author="KMM" w:date="2015-11-30T13:56:00Z">
              <w:r w:rsidR="00233F32" w:rsidRPr="0074546F">
                <w:rPr>
                  <w:rFonts w:asciiTheme="minorHAnsi" w:hAnsiTheme="minorHAnsi" w:cstheme="minorHAnsi"/>
                  <w:sz w:val="20"/>
                  <w:szCs w:val="20"/>
                </w:rPr>
                <w:delText xml:space="preserve">if the participant </w:delText>
              </w:r>
            </w:del>
            <w:r w:rsidRPr="008155CB">
              <w:rPr>
                <w:rFonts w:asciiTheme="minorHAnsi" w:hAnsiTheme="minorHAnsi" w:cstheme="minorHAnsi"/>
                <w:sz w:val="20"/>
                <w:szCs w:val="20"/>
              </w:rPr>
              <w:t>has not yet completed training</w:t>
            </w:r>
            <w:del w:id="747" w:author="KMM" w:date="2015-11-30T13:56:00Z">
              <w:r w:rsidR="00233F32" w:rsidRPr="0074546F">
                <w:rPr>
                  <w:rFonts w:asciiTheme="minorHAnsi" w:hAnsiTheme="minorHAnsi" w:cstheme="minorHAnsi"/>
                  <w:sz w:val="20"/>
                  <w:szCs w:val="20"/>
                </w:rPr>
                <w:delText>, or if the individual is not a participant</w:delText>
              </w:r>
            </w:del>
            <w:r w:rsidRPr="008155CB">
              <w:rPr>
                <w:rFonts w:asciiTheme="minorHAnsi" w:hAnsiTheme="minorHAnsi" w:cstheme="minorHAnsi"/>
                <w:sz w:val="20"/>
                <w:szCs w:val="20"/>
              </w:rPr>
              <w:t>.</w:t>
            </w:r>
          </w:p>
        </w:tc>
        <w:tc>
          <w:tcPr>
            <w:tcW w:w="2070" w:type="dxa"/>
            <w:hideMark/>
          </w:tcPr>
          <w:p w14:paraId="5A149EF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8E16A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365E7759" w14:textId="2C29E161" w:rsidR="00280E8D" w:rsidRDefault="00280E8D" w:rsidP="001840F9">
            <w:pPr>
              <w:spacing w:after="120"/>
              <w:rPr>
                <w:ins w:id="748" w:author="KMM" w:date="2015-11-30T13:56:00Z"/>
                <w:rFonts w:asciiTheme="minorHAnsi" w:hAnsiTheme="minorHAnsi" w:cstheme="minorHAnsi"/>
                <w:sz w:val="20"/>
                <w:szCs w:val="20"/>
              </w:rPr>
            </w:pPr>
            <w:r w:rsidRPr="0074546F">
              <w:rPr>
                <w:rFonts w:asciiTheme="minorHAnsi" w:hAnsiTheme="minorHAnsi" w:cstheme="minorHAnsi"/>
                <w:sz w:val="20"/>
                <w:szCs w:val="20"/>
              </w:rPr>
              <w:t xml:space="preserve">Blank = </w:t>
            </w:r>
            <w:del w:id="749" w:author="KMM" w:date="2015-11-30T13:56:00Z">
              <w:r w:rsidR="00233F32" w:rsidRPr="0074546F">
                <w:rPr>
                  <w:rFonts w:asciiTheme="minorHAnsi" w:hAnsiTheme="minorHAnsi" w:cstheme="minorHAnsi"/>
                  <w:sz w:val="20"/>
                  <w:szCs w:val="20"/>
                </w:rPr>
                <w:delText>did</w:delText>
              </w:r>
            </w:del>
            <w:ins w:id="750" w:author="KMM" w:date="2015-11-30T13:56:00Z">
              <w:r w:rsidRPr="0074546F">
                <w:rPr>
                  <w:rFonts w:asciiTheme="minorHAnsi" w:hAnsiTheme="minorHAnsi" w:cstheme="minorHAnsi"/>
                  <w:sz w:val="20"/>
                  <w:szCs w:val="20"/>
                </w:rPr>
                <w:t>Individual is</w:t>
              </w:r>
            </w:ins>
            <w:r w:rsidRPr="0074546F">
              <w:rPr>
                <w:rFonts w:asciiTheme="minorHAnsi" w:hAnsiTheme="minorHAnsi" w:cstheme="minorHAnsi"/>
                <w:sz w:val="20"/>
                <w:szCs w:val="20"/>
              </w:rPr>
              <w:t xml:space="preserve"> </w:t>
            </w:r>
            <w:r>
              <w:rPr>
                <w:rFonts w:asciiTheme="minorHAnsi" w:hAnsiTheme="minorHAnsi" w:cstheme="minorHAnsi"/>
                <w:sz w:val="20"/>
                <w:szCs w:val="20"/>
              </w:rPr>
              <w:t xml:space="preserve">not </w:t>
            </w:r>
            <w:del w:id="751" w:author="KMM" w:date="2015-11-30T13:56:00Z">
              <w:r w:rsidR="00233F32" w:rsidRPr="0074546F">
                <w:rPr>
                  <w:rFonts w:asciiTheme="minorHAnsi" w:hAnsiTheme="minorHAnsi" w:cstheme="minorHAnsi"/>
                  <w:sz w:val="20"/>
                  <w:szCs w:val="20"/>
                </w:rPr>
                <w:delText>yet complete</w:delText>
              </w:r>
              <w:r w:rsidR="001840F9">
                <w:rPr>
                  <w:rFonts w:asciiTheme="minorHAnsi" w:hAnsiTheme="minorHAnsi" w:cstheme="minorHAnsi"/>
                  <w:sz w:val="20"/>
                  <w:szCs w:val="20"/>
                </w:rPr>
                <w:delText>,</w:delText>
              </w:r>
              <w:r w:rsidR="00233F32" w:rsidRPr="0074546F">
                <w:rPr>
                  <w:rFonts w:asciiTheme="minorHAnsi" w:hAnsiTheme="minorHAnsi" w:cstheme="minorHAnsi"/>
                  <w:sz w:val="20"/>
                  <w:szCs w:val="20"/>
                </w:rPr>
                <w:delText xml:space="preserve"> did not receive</w:delText>
              </w:r>
            </w:del>
            <w:ins w:id="752" w:author="KMM" w:date="2015-11-30T13:56:00Z">
              <w:r>
                <w:rPr>
                  <w:rFonts w:asciiTheme="minorHAnsi" w:hAnsiTheme="minorHAnsi" w:cstheme="minorHAnsi"/>
                  <w:sz w:val="20"/>
                  <w:szCs w:val="20"/>
                </w:rPr>
                <w:t>enrolled in</w:t>
              </w:r>
            </w:ins>
            <w:r>
              <w:rPr>
                <w:rFonts w:asciiTheme="minorHAnsi" w:hAnsiTheme="minorHAnsi" w:cstheme="minorHAnsi"/>
                <w:sz w:val="20"/>
                <w:szCs w:val="20"/>
              </w:rPr>
              <w:t xml:space="preserve"> training </w:t>
            </w:r>
            <w:del w:id="753" w:author="KMM" w:date="2015-11-30T13:56:00Z">
              <w:r w:rsidR="00233F32" w:rsidRPr="0074546F">
                <w:rPr>
                  <w:rFonts w:asciiTheme="minorHAnsi" w:hAnsiTheme="minorHAnsi" w:cstheme="minorHAnsi"/>
                  <w:sz w:val="20"/>
                  <w:szCs w:val="20"/>
                </w:rPr>
                <w:delText xml:space="preserve">services, </w:delText>
              </w:r>
            </w:del>
            <w:r w:rsidRPr="00280E8D">
              <w:rPr>
                <w:rFonts w:asciiTheme="minorHAnsi" w:hAnsiTheme="minorHAnsi" w:cstheme="minorHAnsi"/>
                <w:sz w:val="20"/>
                <w:szCs w:val="20"/>
              </w:rPr>
              <w:t xml:space="preserve">or </w:t>
            </w:r>
            <w:ins w:id="754" w:author="KMM" w:date="2015-11-30T13:56:00Z">
              <w:r w:rsidRPr="00280E8D">
                <w:rPr>
                  <w:rFonts w:asciiTheme="minorHAnsi" w:hAnsiTheme="minorHAnsi" w:cstheme="minorHAnsi"/>
                  <w:sz w:val="20"/>
                  <w:szCs w:val="20"/>
                </w:rPr>
                <w:t xml:space="preserve">has </w:t>
              </w:r>
            </w:ins>
            <w:r w:rsidRPr="00280E8D">
              <w:rPr>
                <w:rFonts w:asciiTheme="minorHAnsi" w:hAnsiTheme="minorHAnsi" w:cstheme="minorHAnsi"/>
                <w:sz w:val="20"/>
                <w:szCs w:val="20"/>
              </w:rPr>
              <w:t xml:space="preserve">not </w:t>
            </w:r>
            <w:del w:id="755" w:author="KMM" w:date="2015-11-30T13:56:00Z">
              <w:r w:rsidR="00233F32" w:rsidRPr="0074546F">
                <w:rPr>
                  <w:rFonts w:asciiTheme="minorHAnsi" w:hAnsiTheme="minorHAnsi" w:cstheme="minorHAnsi"/>
                  <w:sz w:val="20"/>
                  <w:szCs w:val="20"/>
                </w:rPr>
                <w:delText>a program participant</w:delText>
              </w:r>
            </w:del>
            <w:ins w:id="756" w:author="KMM" w:date="2015-11-30T13:56:00Z">
              <w:r w:rsidRPr="00280E8D">
                <w:rPr>
                  <w:rFonts w:asciiTheme="minorHAnsi" w:hAnsiTheme="minorHAnsi" w:cstheme="minorHAnsi"/>
                  <w:sz w:val="20"/>
                  <w:szCs w:val="20"/>
                </w:rPr>
                <w:t>yet completed training</w:t>
              </w:r>
            </w:ins>
          </w:p>
          <w:p w14:paraId="499ABBC8" w14:textId="7BB3FEEA" w:rsidR="00283C9E" w:rsidRPr="0074546F" w:rsidRDefault="00283C9E" w:rsidP="001840F9">
            <w:pPr>
              <w:spacing w:after="120"/>
              <w:rPr>
                <w:rFonts w:asciiTheme="minorHAnsi" w:hAnsiTheme="minorHAnsi" w:cstheme="minorHAnsi"/>
                <w:sz w:val="20"/>
                <w:szCs w:val="20"/>
              </w:rPr>
            </w:pPr>
          </w:p>
        </w:tc>
        <w:tc>
          <w:tcPr>
            <w:tcW w:w="810" w:type="dxa"/>
            <w:gridSpan w:val="2"/>
            <w:hideMark/>
          </w:tcPr>
          <w:p w14:paraId="5022D6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3965214" w14:textId="5DB803FA" w:rsidR="00283C9E" w:rsidRPr="0074546F" w:rsidRDefault="00233F32" w:rsidP="00241E21">
            <w:pPr>
              <w:spacing w:after="120"/>
              <w:rPr>
                <w:rFonts w:asciiTheme="minorHAnsi" w:hAnsiTheme="minorHAnsi" w:cstheme="minorHAnsi"/>
                <w:sz w:val="20"/>
                <w:szCs w:val="20"/>
              </w:rPr>
            </w:pPr>
            <w:del w:id="757" w:author="KMM" w:date="2015-11-30T13:56:00Z">
              <w:r w:rsidRPr="0074546F">
                <w:rPr>
                  <w:rFonts w:asciiTheme="minorHAnsi" w:hAnsiTheme="minorHAnsi" w:cstheme="minorHAnsi"/>
                  <w:sz w:val="20"/>
                  <w:szCs w:val="20"/>
                </w:rPr>
                <w:delText>Yes</w:delText>
              </w:r>
            </w:del>
            <w:ins w:id="758" w:author="KMM" w:date="2015-11-30T13:56:00Z">
              <w:r w:rsidR="004C4093">
                <w:rPr>
                  <w:rFonts w:asciiTheme="minorHAnsi" w:hAnsiTheme="minorHAnsi" w:cstheme="minorHAnsi"/>
                  <w:sz w:val="20"/>
                  <w:szCs w:val="20"/>
                </w:rPr>
                <w:t>No</w:t>
              </w:r>
            </w:ins>
          </w:p>
        </w:tc>
      </w:tr>
      <w:tr w:rsidR="00283C9E" w:rsidRPr="0074546F" w14:paraId="708625B3" w14:textId="77777777" w:rsidTr="00B62BB5">
        <w:trPr>
          <w:trHeight w:val="1440"/>
        </w:trPr>
        <w:tc>
          <w:tcPr>
            <w:tcW w:w="918" w:type="dxa"/>
            <w:hideMark/>
          </w:tcPr>
          <w:p w14:paraId="265C34A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420</w:t>
            </w:r>
          </w:p>
        </w:tc>
        <w:tc>
          <w:tcPr>
            <w:tcW w:w="1620" w:type="dxa"/>
            <w:hideMark/>
          </w:tcPr>
          <w:p w14:paraId="3A5D4D2D" w14:textId="777D816E"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Date Entered/Began Receiving Education/Job Training </w:t>
            </w:r>
            <w:del w:id="759" w:author="KMM" w:date="2015-11-30T13:56:00Z">
              <w:r w:rsidR="00233F32" w:rsidRPr="0074546F">
                <w:rPr>
                  <w:rFonts w:asciiTheme="minorHAnsi" w:hAnsiTheme="minorHAnsi" w:cstheme="minorHAnsi"/>
                  <w:sz w:val="20"/>
                  <w:szCs w:val="20"/>
                </w:rPr>
                <w:delText>Activities</w:delText>
              </w:r>
            </w:del>
            <w:ins w:id="760" w:author="KMM" w:date="2015-11-30T13:56:00Z">
              <w:r w:rsidRPr="0074546F">
                <w:rPr>
                  <w:rFonts w:asciiTheme="minorHAnsi" w:hAnsiTheme="minorHAnsi" w:cstheme="minorHAnsi"/>
                  <w:sz w:val="20"/>
                  <w:szCs w:val="20"/>
                </w:rPr>
                <w:t>Activit</w:t>
              </w:r>
              <w:r w:rsidR="00BC67F4">
                <w:rPr>
                  <w:rFonts w:asciiTheme="minorHAnsi" w:hAnsiTheme="minorHAnsi" w:cstheme="minorHAnsi"/>
                  <w:sz w:val="20"/>
                  <w:szCs w:val="20"/>
                </w:rPr>
                <w:t>y</w:t>
              </w:r>
            </w:ins>
            <w:r w:rsidRPr="0074546F">
              <w:rPr>
                <w:rFonts w:asciiTheme="minorHAnsi" w:hAnsiTheme="minorHAnsi" w:cstheme="minorHAnsi"/>
                <w:sz w:val="20"/>
                <w:szCs w:val="20"/>
              </w:rPr>
              <w:t xml:space="preserve"> #3</w:t>
            </w:r>
          </w:p>
        </w:tc>
        <w:tc>
          <w:tcPr>
            <w:tcW w:w="4050" w:type="dxa"/>
            <w:hideMark/>
          </w:tcPr>
          <w:p w14:paraId="21D63F8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third education or job training activities began.  </w:t>
            </w:r>
          </w:p>
          <w:p w14:paraId="28669503" w14:textId="5E728EF7" w:rsidR="00283C9E" w:rsidRPr="00B62BB5" w:rsidRDefault="00BC67F4" w:rsidP="00241E21">
            <w:pPr>
              <w:spacing w:after="120"/>
              <w:rPr>
                <w:rFonts w:asciiTheme="minorHAnsi" w:hAnsiTheme="minorHAnsi"/>
                <w:b/>
                <w:sz w:val="20"/>
              </w:rPr>
            </w:pPr>
            <w:r w:rsidRPr="00BC67F4">
              <w:rPr>
                <w:rFonts w:asciiTheme="minorHAnsi" w:hAnsiTheme="minorHAnsi" w:cstheme="minorHAnsi"/>
                <w:b/>
                <w:sz w:val="20"/>
                <w:szCs w:val="20"/>
              </w:rPr>
              <w:t>Leave blank</w:t>
            </w:r>
            <w:r w:rsidRPr="00BC67F4">
              <w:rPr>
                <w:rFonts w:asciiTheme="minorHAnsi" w:hAnsiTheme="minorHAnsi" w:cstheme="minorHAnsi"/>
                <w:sz w:val="20"/>
                <w:szCs w:val="20"/>
              </w:rPr>
              <w:t xml:space="preserve"> if the individual </w:t>
            </w:r>
            <w:del w:id="761" w:author="KMM" w:date="2015-11-30T13:56:00Z">
              <w:r w:rsidR="00233F32" w:rsidRPr="0074546F">
                <w:rPr>
                  <w:rFonts w:asciiTheme="minorHAnsi" w:hAnsiTheme="minorHAnsi" w:cstheme="minorHAnsi"/>
                  <w:sz w:val="20"/>
                  <w:szCs w:val="20"/>
                </w:rPr>
                <w:delText>is</w:delText>
              </w:r>
            </w:del>
            <w:ins w:id="762" w:author="KMM" w:date="2015-11-30T13:56:00Z">
              <w:r w:rsidRPr="00BC67F4">
                <w:rPr>
                  <w:rFonts w:asciiTheme="minorHAnsi" w:hAnsiTheme="minorHAnsi" w:cstheme="minorHAnsi"/>
                  <w:sz w:val="20"/>
                  <w:szCs w:val="20"/>
                </w:rPr>
                <w:t>did</w:t>
              </w:r>
            </w:ins>
            <w:r w:rsidRPr="00BC67F4">
              <w:rPr>
                <w:rFonts w:asciiTheme="minorHAnsi" w:hAnsiTheme="minorHAnsi" w:cstheme="minorHAnsi"/>
                <w:sz w:val="20"/>
                <w:szCs w:val="20"/>
              </w:rPr>
              <w:t xml:space="preserve"> not </w:t>
            </w:r>
            <w:del w:id="763" w:author="KMM" w:date="2015-11-30T13:56:00Z">
              <w:r w:rsidR="00233F32" w:rsidRPr="0074546F">
                <w:rPr>
                  <w:rFonts w:asciiTheme="minorHAnsi" w:hAnsiTheme="minorHAnsi" w:cstheme="minorHAnsi"/>
                  <w:sz w:val="20"/>
                  <w:szCs w:val="20"/>
                </w:rPr>
                <w:delText>a program participant and the data is not available</w:delText>
              </w:r>
              <w:r w:rsidR="001840F9" w:rsidRPr="0074546F">
                <w:rPr>
                  <w:rFonts w:asciiTheme="minorHAnsi" w:hAnsiTheme="minorHAnsi" w:cstheme="minorHAnsi"/>
                  <w:sz w:val="20"/>
                  <w:szCs w:val="20"/>
                </w:rPr>
                <w:delText xml:space="preserve"> or if this data element does not apply</w:delText>
              </w:r>
            </w:del>
            <w:ins w:id="764" w:author="KMM" w:date="2015-11-30T13:56:00Z">
              <w:r w:rsidRPr="00BC67F4">
                <w:rPr>
                  <w:rFonts w:asciiTheme="minorHAnsi" w:hAnsiTheme="minorHAnsi" w:cstheme="minorHAnsi"/>
                  <w:sz w:val="20"/>
                  <w:szCs w:val="20"/>
                </w:rPr>
                <w:t>enroll in training for Education/Job Training Activity #3</w:t>
              </w:r>
            </w:ins>
            <w:r w:rsidRPr="00BC67F4">
              <w:rPr>
                <w:rFonts w:asciiTheme="minorHAnsi" w:hAnsiTheme="minorHAnsi" w:cstheme="minorHAnsi"/>
                <w:sz w:val="20"/>
                <w:szCs w:val="20"/>
              </w:rPr>
              <w:t>.</w:t>
            </w:r>
          </w:p>
        </w:tc>
        <w:tc>
          <w:tcPr>
            <w:tcW w:w="2070" w:type="dxa"/>
            <w:hideMark/>
          </w:tcPr>
          <w:p w14:paraId="513F409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026F4985" w14:textId="427590C2" w:rsidR="00283C9E" w:rsidRPr="0074546F" w:rsidRDefault="00283C9E" w:rsidP="00280E8D">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765"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026413F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45F8BE1" w14:textId="333F3B7E" w:rsidR="00283C9E" w:rsidRPr="0074546F" w:rsidRDefault="00233F32" w:rsidP="00241E21">
            <w:pPr>
              <w:spacing w:after="120"/>
              <w:rPr>
                <w:rFonts w:asciiTheme="minorHAnsi" w:hAnsiTheme="minorHAnsi" w:cstheme="minorHAnsi"/>
                <w:sz w:val="20"/>
                <w:szCs w:val="20"/>
              </w:rPr>
            </w:pPr>
            <w:del w:id="766" w:author="KMM" w:date="2015-11-30T13:56:00Z">
              <w:r w:rsidRPr="0074546F">
                <w:rPr>
                  <w:rFonts w:asciiTheme="minorHAnsi" w:hAnsiTheme="minorHAnsi" w:cstheme="minorHAnsi"/>
                  <w:sz w:val="20"/>
                  <w:szCs w:val="20"/>
                </w:rPr>
                <w:delText>Yes</w:delText>
              </w:r>
            </w:del>
            <w:ins w:id="767" w:author="KMM" w:date="2015-11-30T13:56:00Z">
              <w:r w:rsidR="004C4093">
                <w:rPr>
                  <w:rFonts w:asciiTheme="minorHAnsi" w:hAnsiTheme="minorHAnsi" w:cstheme="minorHAnsi"/>
                  <w:sz w:val="20"/>
                  <w:szCs w:val="20"/>
                </w:rPr>
                <w:t>No</w:t>
              </w:r>
            </w:ins>
          </w:p>
        </w:tc>
      </w:tr>
      <w:tr w:rsidR="00283C9E" w:rsidRPr="0074546F" w14:paraId="44B1F603" w14:textId="77777777" w:rsidTr="00B62BB5">
        <w:trPr>
          <w:trHeight w:val="647"/>
        </w:trPr>
        <w:tc>
          <w:tcPr>
            <w:tcW w:w="918" w:type="dxa"/>
            <w:hideMark/>
          </w:tcPr>
          <w:p w14:paraId="65613CF6" w14:textId="56909DA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421</w:t>
            </w:r>
          </w:p>
        </w:tc>
        <w:tc>
          <w:tcPr>
            <w:tcW w:w="1620" w:type="dxa"/>
            <w:hideMark/>
          </w:tcPr>
          <w:p w14:paraId="5E6C89CC" w14:textId="1BDA2286" w:rsidR="00283C9E" w:rsidRPr="0074546F" w:rsidRDefault="00AB0A5A">
            <w:pPr>
              <w:rPr>
                <w:rFonts w:asciiTheme="minorHAnsi" w:hAnsiTheme="minorHAnsi" w:cstheme="minorHAnsi"/>
                <w:sz w:val="20"/>
                <w:szCs w:val="20"/>
              </w:rPr>
            </w:pPr>
            <w:r w:rsidRPr="00AB0A5A">
              <w:rPr>
                <w:rFonts w:asciiTheme="minorHAnsi" w:hAnsiTheme="minorHAnsi" w:cstheme="minorHAnsi"/>
                <w:sz w:val="20"/>
                <w:szCs w:val="20"/>
              </w:rPr>
              <w:t xml:space="preserve">Occupational Skills Training Code  </w:t>
            </w:r>
            <w:del w:id="768" w:author="KMM" w:date="2015-11-30T13:56:00Z">
              <w:r w:rsidR="00233F32" w:rsidRPr="0074546F">
                <w:rPr>
                  <w:rFonts w:asciiTheme="minorHAnsi" w:hAnsiTheme="minorHAnsi" w:cstheme="minorHAnsi"/>
                  <w:sz w:val="20"/>
                  <w:szCs w:val="20"/>
                </w:rPr>
                <w:delText>#3</w:delText>
              </w:r>
            </w:del>
            <w:ins w:id="769" w:author="KMM" w:date="2015-11-30T13:56:00Z">
              <w:r w:rsidRPr="00AB0A5A">
                <w:rPr>
                  <w:rFonts w:asciiTheme="minorHAnsi" w:hAnsiTheme="minorHAnsi" w:cstheme="minorHAnsi"/>
                  <w:sz w:val="20"/>
                  <w:szCs w:val="20"/>
                </w:rPr>
                <w:t>for Training Activity #3</w:t>
              </w:r>
              <w:r>
                <w:rPr>
                  <w:rFonts w:asciiTheme="minorHAnsi" w:hAnsiTheme="minorHAnsi" w:cstheme="minorHAnsi"/>
                  <w:sz w:val="20"/>
                  <w:szCs w:val="20"/>
                </w:rPr>
                <w:br/>
              </w:r>
            </w:ins>
          </w:p>
        </w:tc>
        <w:tc>
          <w:tcPr>
            <w:tcW w:w="4050" w:type="dxa"/>
            <w:hideMark/>
          </w:tcPr>
          <w:p w14:paraId="00C9C00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third training services.</w:t>
            </w:r>
          </w:p>
          <w:p w14:paraId="04EF4E8D" w14:textId="02A56E85"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 or if this data element does not apply.</w:t>
            </w:r>
          </w:p>
          <w:p w14:paraId="6BA518DD" w14:textId="7CF5CDC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37B7C57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201FC87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E5958D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2567BEDE" w14:textId="77777777" w:rsidTr="00B62BB5">
        <w:trPr>
          <w:trHeight w:val="1920"/>
        </w:trPr>
        <w:tc>
          <w:tcPr>
            <w:tcW w:w="918" w:type="dxa"/>
            <w:hideMark/>
          </w:tcPr>
          <w:p w14:paraId="7A37BD0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422</w:t>
            </w:r>
          </w:p>
        </w:tc>
        <w:tc>
          <w:tcPr>
            <w:tcW w:w="1620" w:type="dxa"/>
            <w:hideMark/>
          </w:tcPr>
          <w:p w14:paraId="49B96099" w14:textId="1A6B28AD" w:rsidR="008155CB" w:rsidRDefault="008155CB">
            <w:pPr>
              <w:rPr>
                <w:ins w:id="770" w:author="KMM" w:date="2015-11-30T13:56:00Z"/>
                <w:rFonts w:asciiTheme="minorHAnsi" w:hAnsiTheme="minorHAnsi" w:cstheme="minorHAnsi"/>
                <w:sz w:val="20"/>
                <w:szCs w:val="20"/>
              </w:rPr>
            </w:pPr>
            <w:ins w:id="771" w:author="KMM" w:date="2015-11-30T13:56:00Z">
              <w:r w:rsidRPr="008155CB">
                <w:rPr>
                  <w:rFonts w:asciiTheme="minorHAnsi" w:hAnsiTheme="minorHAnsi" w:cstheme="minorHAnsi"/>
                  <w:sz w:val="20"/>
                  <w:szCs w:val="20"/>
                </w:rPr>
                <w:t xml:space="preserve">Primary </w:t>
              </w:r>
            </w:ins>
            <w:r w:rsidRPr="008155CB">
              <w:rPr>
                <w:rFonts w:asciiTheme="minorHAnsi" w:hAnsiTheme="minorHAnsi" w:cstheme="minorHAnsi"/>
                <w:sz w:val="20"/>
                <w:szCs w:val="20"/>
              </w:rPr>
              <w:t xml:space="preserve">Type of Training Service </w:t>
            </w:r>
            <w:ins w:id="772" w:author="KMM" w:date="2015-11-30T13:56:00Z">
              <w:r w:rsidRPr="008155CB">
                <w:rPr>
                  <w:rFonts w:asciiTheme="minorHAnsi" w:hAnsiTheme="minorHAnsi" w:cstheme="minorHAnsi"/>
                  <w:sz w:val="20"/>
                  <w:szCs w:val="20"/>
                </w:rPr>
                <w:t xml:space="preserve">for Training Activity </w:t>
              </w:r>
            </w:ins>
            <w:r w:rsidRPr="008155CB">
              <w:rPr>
                <w:rFonts w:asciiTheme="minorHAnsi" w:hAnsiTheme="minorHAnsi" w:cstheme="minorHAnsi"/>
                <w:sz w:val="20"/>
                <w:szCs w:val="20"/>
              </w:rPr>
              <w:t>#3</w:t>
            </w:r>
            <w:del w:id="773" w:author="KMM" w:date="2015-11-30T13:56:00Z">
              <w:r w:rsidR="00233F32" w:rsidRPr="0074546F">
                <w:rPr>
                  <w:rFonts w:asciiTheme="minorHAnsi" w:hAnsiTheme="minorHAnsi" w:cstheme="minorHAnsi"/>
                  <w:sz w:val="20"/>
                  <w:szCs w:val="20"/>
                </w:rPr>
                <w:delText xml:space="preserve"> - Primary</w:delText>
              </w:r>
            </w:del>
          </w:p>
          <w:p w14:paraId="274052D2" w14:textId="77777777" w:rsidR="008155CB" w:rsidRDefault="008155CB">
            <w:pPr>
              <w:rPr>
                <w:ins w:id="774" w:author="KMM" w:date="2015-11-30T13:56:00Z"/>
                <w:rFonts w:asciiTheme="minorHAnsi" w:hAnsiTheme="minorHAnsi" w:cstheme="minorHAnsi"/>
                <w:sz w:val="20"/>
                <w:szCs w:val="20"/>
              </w:rPr>
            </w:pPr>
          </w:p>
          <w:p w14:paraId="475CDED6" w14:textId="5DC8D3A3" w:rsidR="00283C9E" w:rsidRPr="0074546F" w:rsidRDefault="00283C9E">
            <w:pPr>
              <w:rPr>
                <w:rFonts w:asciiTheme="minorHAnsi" w:hAnsiTheme="minorHAnsi" w:cstheme="minorHAnsi"/>
                <w:sz w:val="20"/>
                <w:szCs w:val="20"/>
              </w:rPr>
            </w:pPr>
          </w:p>
        </w:tc>
        <w:tc>
          <w:tcPr>
            <w:tcW w:w="4050" w:type="dxa"/>
            <w:hideMark/>
          </w:tcPr>
          <w:p w14:paraId="50EBCB5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third training service.  </w:t>
            </w:r>
          </w:p>
          <w:p w14:paraId="74B7C8CA" w14:textId="6322FC35" w:rsidR="008155CB" w:rsidRDefault="008155CB" w:rsidP="00241E21">
            <w:pPr>
              <w:spacing w:after="120"/>
              <w:rPr>
                <w:ins w:id="775" w:author="KMM" w:date="2015-11-30T13:56:00Z"/>
                <w:rFonts w:asciiTheme="minorHAnsi" w:hAnsiTheme="minorHAnsi" w:cstheme="minorHAnsi"/>
                <w:b/>
                <w:sz w:val="20"/>
                <w:szCs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w:t>
            </w:r>
            <w:r w:rsidR="00067786">
              <w:rPr>
                <w:rFonts w:asciiTheme="minorHAnsi" w:hAnsiTheme="minorHAnsi" w:cstheme="minorHAnsi"/>
                <w:sz w:val="20"/>
                <w:szCs w:val="20"/>
              </w:rPr>
              <w:t xml:space="preserve">ndividual is not </w:t>
            </w:r>
            <w:ins w:id="776" w:author="KMM" w:date="2015-11-30T13:56:00Z">
              <w:r w:rsidR="00067786">
                <w:rPr>
                  <w:rFonts w:asciiTheme="minorHAnsi" w:hAnsiTheme="minorHAnsi" w:cstheme="minorHAnsi"/>
                  <w:sz w:val="20"/>
                  <w:szCs w:val="20"/>
                </w:rPr>
                <w:t xml:space="preserve">enrolled in </w:t>
              </w:r>
            </w:ins>
            <w:r w:rsidR="00067786">
              <w:rPr>
                <w:rFonts w:asciiTheme="minorHAnsi" w:hAnsiTheme="minorHAnsi" w:cstheme="minorHAnsi"/>
                <w:sz w:val="20"/>
                <w:szCs w:val="20"/>
              </w:rPr>
              <w:t xml:space="preserve">a </w:t>
            </w:r>
            <w:del w:id="777" w:author="KMM" w:date="2015-11-30T13:56:00Z">
              <w:r w:rsidR="00233F32" w:rsidRPr="0074546F">
                <w:rPr>
                  <w:rFonts w:asciiTheme="minorHAnsi" w:hAnsiTheme="minorHAnsi" w:cstheme="minorHAnsi"/>
                  <w:sz w:val="20"/>
                  <w:szCs w:val="20"/>
                </w:rPr>
                <w:delText>program participant and the data is not available</w:delText>
              </w:r>
              <w:r w:rsidR="001840F9" w:rsidRPr="0074546F">
                <w:rPr>
                  <w:rFonts w:asciiTheme="minorHAnsi" w:hAnsiTheme="minorHAnsi" w:cstheme="minorHAnsi"/>
                  <w:sz w:val="20"/>
                  <w:szCs w:val="20"/>
                </w:rPr>
                <w:delText xml:space="preserve"> or if this data element does not apply.</w:delText>
              </w:r>
            </w:del>
            <w:ins w:id="778" w:author="KMM" w:date="2015-11-30T13:56:00Z">
              <w:r w:rsidR="00067786">
                <w:rPr>
                  <w:rFonts w:asciiTheme="minorHAnsi" w:hAnsiTheme="minorHAnsi" w:cstheme="minorHAnsi"/>
                  <w:sz w:val="20"/>
                  <w:szCs w:val="20"/>
                </w:rPr>
                <w:t>P</w:t>
              </w:r>
              <w:r w:rsidRPr="008155CB">
                <w:rPr>
                  <w:rFonts w:asciiTheme="minorHAnsi" w:hAnsiTheme="minorHAnsi" w:cstheme="minorHAnsi"/>
                  <w:sz w:val="20"/>
                  <w:szCs w:val="20"/>
                </w:rPr>
                <w:t xml:space="preserve">rimary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r w:rsidRPr="008155CB" w:rsidDel="00E503A9">
                <w:rPr>
                  <w:rFonts w:asciiTheme="minorHAnsi" w:hAnsiTheme="minorHAnsi" w:cstheme="minorHAnsi"/>
                  <w:sz w:val="20"/>
                  <w:szCs w:val="20"/>
                </w:rPr>
                <w:t xml:space="preserve"> </w:t>
              </w:r>
            </w:ins>
          </w:p>
          <w:p w14:paraId="50DD9148" w14:textId="55A948F6" w:rsidR="00283C9E" w:rsidRPr="0074546F" w:rsidRDefault="00283C9E" w:rsidP="00241E21">
            <w:pPr>
              <w:spacing w:after="120"/>
              <w:rPr>
                <w:rFonts w:asciiTheme="minorHAnsi" w:hAnsiTheme="minorHAnsi" w:cstheme="minorHAnsi"/>
                <w:sz w:val="20"/>
                <w:szCs w:val="20"/>
              </w:rPr>
            </w:pPr>
          </w:p>
        </w:tc>
        <w:tc>
          <w:tcPr>
            <w:tcW w:w="2070" w:type="dxa"/>
            <w:hideMark/>
          </w:tcPr>
          <w:p w14:paraId="2D9262F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2C83781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489E6E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37CF819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74968DA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4C52677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A137F6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26E02AB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5F1B5351" w14:textId="26327A75" w:rsidR="00283C9E" w:rsidRPr="0074546F" w:rsidRDefault="00283C9E" w:rsidP="008155C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del w:id="779" w:author="KMM" w:date="2015-11-30T13:56:00Z">
              <w:r w:rsidR="002570E1">
                <w:rPr>
                  <w:rFonts w:asciiTheme="minorHAnsi" w:hAnsiTheme="minorHAnsi" w:cstheme="minorHAnsi"/>
                  <w:sz w:val="20"/>
                  <w:szCs w:val="20"/>
                </w:rPr>
                <w:delText xml:space="preserve"> 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3658344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DB3AB2" w14:textId="7990B0E5" w:rsidR="00283C9E" w:rsidRPr="0074546F" w:rsidRDefault="00233F32" w:rsidP="00241E21">
            <w:pPr>
              <w:spacing w:after="120"/>
              <w:rPr>
                <w:rFonts w:asciiTheme="minorHAnsi" w:hAnsiTheme="minorHAnsi" w:cstheme="minorHAnsi"/>
                <w:sz w:val="20"/>
                <w:szCs w:val="20"/>
              </w:rPr>
            </w:pPr>
            <w:del w:id="780" w:author="KMM" w:date="2015-11-30T13:56:00Z">
              <w:r w:rsidRPr="0074546F">
                <w:rPr>
                  <w:rFonts w:asciiTheme="minorHAnsi" w:hAnsiTheme="minorHAnsi" w:cstheme="minorHAnsi"/>
                  <w:sz w:val="20"/>
                  <w:szCs w:val="20"/>
                </w:rPr>
                <w:delText>Yes</w:delText>
              </w:r>
            </w:del>
            <w:ins w:id="781" w:author="KMM" w:date="2015-11-30T13:56:00Z">
              <w:r w:rsidR="004C4093">
                <w:rPr>
                  <w:rFonts w:asciiTheme="minorHAnsi" w:hAnsiTheme="minorHAnsi" w:cstheme="minorHAnsi"/>
                  <w:sz w:val="20"/>
                  <w:szCs w:val="20"/>
                </w:rPr>
                <w:t>No</w:t>
              </w:r>
            </w:ins>
          </w:p>
        </w:tc>
      </w:tr>
      <w:tr w:rsidR="00283C9E" w:rsidRPr="0074546F" w14:paraId="676E17C5" w14:textId="77777777" w:rsidTr="00B62BB5">
        <w:trPr>
          <w:trHeight w:val="431"/>
        </w:trPr>
        <w:tc>
          <w:tcPr>
            <w:tcW w:w="918" w:type="dxa"/>
            <w:hideMark/>
          </w:tcPr>
          <w:p w14:paraId="18121C6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423</w:t>
            </w:r>
          </w:p>
        </w:tc>
        <w:tc>
          <w:tcPr>
            <w:tcW w:w="1620" w:type="dxa"/>
            <w:hideMark/>
          </w:tcPr>
          <w:p w14:paraId="2A8F98FF" w14:textId="3EDF2B97" w:rsidR="008155CB" w:rsidRDefault="008155CB">
            <w:pPr>
              <w:rPr>
                <w:ins w:id="782" w:author="KMM" w:date="2015-11-30T13:56:00Z"/>
                <w:rFonts w:asciiTheme="minorHAnsi" w:hAnsiTheme="minorHAnsi" w:cstheme="minorHAnsi"/>
                <w:sz w:val="20"/>
                <w:szCs w:val="20"/>
              </w:rPr>
            </w:pPr>
            <w:ins w:id="783" w:author="KMM" w:date="2015-11-30T13:56:00Z">
              <w:r w:rsidRPr="008155CB">
                <w:rPr>
                  <w:rFonts w:asciiTheme="minorHAnsi" w:hAnsiTheme="minorHAnsi" w:cstheme="minorHAnsi"/>
                  <w:sz w:val="20"/>
                  <w:szCs w:val="20"/>
                </w:rPr>
                <w:t xml:space="preserve">Secondary </w:t>
              </w:r>
            </w:ins>
            <w:r w:rsidRPr="008155CB">
              <w:rPr>
                <w:rFonts w:asciiTheme="minorHAnsi" w:hAnsiTheme="minorHAnsi" w:cstheme="minorHAnsi"/>
                <w:sz w:val="20"/>
                <w:szCs w:val="20"/>
              </w:rPr>
              <w:t xml:space="preserve">Type of Training Service </w:t>
            </w:r>
            <w:ins w:id="784" w:author="KMM" w:date="2015-11-30T13:56:00Z">
              <w:r w:rsidRPr="008155CB">
                <w:rPr>
                  <w:rFonts w:asciiTheme="minorHAnsi" w:hAnsiTheme="minorHAnsi" w:cstheme="minorHAnsi"/>
                  <w:sz w:val="20"/>
                  <w:szCs w:val="20"/>
                </w:rPr>
                <w:t xml:space="preserve">for Training Activity </w:t>
              </w:r>
            </w:ins>
            <w:r w:rsidRPr="008155CB">
              <w:rPr>
                <w:rFonts w:asciiTheme="minorHAnsi" w:hAnsiTheme="minorHAnsi" w:cstheme="minorHAnsi"/>
                <w:sz w:val="20"/>
                <w:szCs w:val="20"/>
              </w:rPr>
              <w:t>#3</w:t>
            </w:r>
            <w:del w:id="785" w:author="KMM" w:date="2015-11-30T13:56:00Z">
              <w:r w:rsidR="00233F32" w:rsidRPr="0074546F">
                <w:rPr>
                  <w:rFonts w:asciiTheme="minorHAnsi" w:hAnsiTheme="minorHAnsi" w:cstheme="minorHAnsi"/>
                  <w:sz w:val="20"/>
                  <w:szCs w:val="20"/>
                </w:rPr>
                <w:delText xml:space="preserve"> - Secondary</w:delText>
              </w:r>
            </w:del>
          </w:p>
          <w:p w14:paraId="61E93CB4" w14:textId="77777777" w:rsidR="008155CB" w:rsidRDefault="008155CB">
            <w:pPr>
              <w:rPr>
                <w:ins w:id="786" w:author="KMM" w:date="2015-11-30T13:56:00Z"/>
                <w:rFonts w:asciiTheme="minorHAnsi" w:hAnsiTheme="minorHAnsi" w:cstheme="minorHAnsi"/>
                <w:sz w:val="20"/>
                <w:szCs w:val="20"/>
              </w:rPr>
            </w:pPr>
          </w:p>
          <w:p w14:paraId="09D82F0E" w14:textId="2651D638" w:rsidR="00283C9E" w:rsidRPr="0074546F" w:rsidRDefault="00283C9E">
            <w:pPr>
              <w:rPr>
                <w:rFonts w:asciiTheme="minorHAnsi" w:hAnsiTheme="minorHAnsi" w:cstheme="minorHAnsi"/>
                <w:sz w:val="20"/>
                <w:szCs w:val="20"/>
              </w:rPr>
            </w:pPr>
          </w:p>
        </w:tc>
        <w:tc>
          <w:tcPr>
            <w:tcW w:w="4050" w:type="dxa"/>
            <w:hideMark/>
          </w:tcPr>
          <w:p w14:paraId="2AEF41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Use the appropriate code</w:t>
            </w:r>
            <w:r w:rsidRPr="0074546F">
              <w:rPr>
                <w:rFonts w:asciiTheme="minorHAnsi" w:hAnsiTheme="minorHAnsi" w:cstheme="minorHAnsi"/>
                <w:sz w:val="20"/>
                <w:szCs w:val="20"/>
              </w:rPr>
              <w:t xml:space="preserve"> to indicate the secondary type of training being provided to the participant during their third training service, if applicable.</w:t>
            </w:r>
          </w:p>
          <w:p w14:paraId="44F81A53" w14:textId="65324CBF" w:rsidR="008155CB" w:rsidRDefault="008155CB" w:rsidP="00241E21">
            <w:pPr>
              <w:spacing w:after="120"/>
              <w:rPr>
                <w:ins w:id="787" w:author="KMM" w:date="2015-11-30T13:56:00Z"/>
                <w:rFonts w:asciiTheme="minorHAnsi" w:hAnsiTheme="minorHAnsi" w:cstheme="minorHAnsi"/>
                <w:b/>
                <w:sz w:val="20"/>
                <w:szCs w:val="20"/>
              </w:rPr>
            </w:pPr>
            <w:r w:rsidRPr="008155CB">
              <w:rPr>
                <w:rFonts w:asciiTheme="minorHAnsi" w:hAnsiTheme="minorHAnsi" w:cstheme="minorHAnsi"/>
                <w:b/>
                <w:sz w:val="20"/>
                <w:szCs w:val="20"/>
              </w:rPr>
              <w:lastRenderedPageBreak/>
              <w:t>Leave blank</w:t>
            </w:r>
            <w:r w:rsidRPr="008155CB">
              <w:rPr>
                <w:rFonts w:asciiTheme="minorHAnsi" w:hAnsiTheme="minorHAnsi" w:cstheme="minorHAnsi"/>
                <w:sz w:val="20"/>
                <w:szCs w:val="20"/>
              </w:rPr>
              <w:t xml:space="preserve"> if the individual is not </w:t>
            </w:r>
            <w:ins w:id="788" w:author="KMM" w:date="2015-11-30T13:56:00Z">
              <w:r w:rsidRPr="008155CB">
                <w:rPr>
                  <w:rFonts w:asciiTheme="minorHAnsi" w:hAnsiTheme="minorHAnsi" w:cstheme="minorHAnsi"/>
                  <w:sz w:val="20"/>
                  <w:szCs w:val="20"/>
                </w:rPr>
                <w:t xml:space="preserve">enrolled in </w:t>
              </w:r>
            </w:ins>
            <w:r w:rsidRPr="008155CB">
              <w:rPr>
                <w:rFonts w:asciiTheme="minorHAnsi" w:hAnsiTheme="minorHAnsi" w:cstheme="minorHAnsi"/>
                <w:sz w:val="20"/>
                <w:szCs w:val="20"/>
              </w:rPr>
              <w:t xml:space="preserve">a </w:t>
            </w:r>
            <w:del w:id="789" w:author="KMM" w:date="2015-11-30T13:56:00Z">
              <w:r w:rsidR="00233F32" w:rsidRPr="0074546F">
                <w:rPr>
                  <w:rFonts w:asciiTheme="minorHAnsi" w:hAnsiTheme="minorHAnsi" w:cstheme="minorHAnsi"/>
                  <w:sz w:val="20"/>
                  <w:szCs w:val="20"/>
                </w:rPr>
                <w:delText>program participant and the data are not available or if this data element does not apply.</w:delText>
              </w:r>
            </w:del>
            <w:ins w:id="790" w:author="KMM" w:date="2015-11-30T13:56:00Z">
              <w:r w:rsidR="00067786">
                <w:rPr>
                  <w:rFonts w:asciiTheme="minorHAnsi" w:hAnsiTheme="minorHAnsi" w:cstheme="minorHAnsi"/>
                  <w:sz w:val="20"/>
                  <w:szCs w:val="20"/>
                </w:rPr>
                <w:t>S</w:t>
              </w:r>
              <w:r w:rsidRPr="008155CB">
                <w:rPr>
                  <w:rFonts w:asciiTheme="minorHAnsi" w:hAnsiTheme="minorHAnsi" w:cstheme="minorHAnsi"/>
                  <w:sz w:val="20"/>
                  <w:szCs w:val="20"/>
                </w:rPr>
                <w:t xml:space="preserve">econdary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ins>
          </w:p>
          <w:p w14:paraId="4591CFD4" w14:textId="435E32D5" w:rsidR="00283C9E" w:rsidRPr="0074546F" w:rsidRDefault="00283C9E" w:rsidP="00241E21">
            <w:pPr>
              <w:spacing w:after="120"/>
              <w:rPr>
                <w:rFonts w:asciiTheme="minorHAnsi" w:hAnsiTheme="minorHAnsi" w:cstheme="minorHAnsi"/>
                <w:sz w:val="20"/>
                <w:szCs w:val="20"/>
              </w:rPr>
            </w:pPr>
          </w:p>
        </w:tc>
        <w:tc>
          <w:tcPr>
            <w:tcW w:w="2070" w:type="dxa"/>
            <w:hideMark/>
          </w:tcPr>
          <w:p w14:paraId="1C5064C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On the Job Training</w:t>
            </w:r>
          </w:p>
          <w:p w14:paraId="7BC8EB7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417EC0C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3 = Contextualized Learning</w:t>
            </w:r>
          </w:p>
          <w:p w14:paraId="28AF6C8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w:t>
            </w:r>
          </w:p>
          <w:p w14:paraId="58BBC0A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5C5A279E"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1E5E63B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5F5E02E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05DEC426" w14:textId="501CA291"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 or</w:t>
            </w:r>
            <w:r w:rsidRPr="0074546F">
              <w:rPr>
                <w:rFonts w:asciiTheme="minorHAnsi" w:hAnsiTheme="minorHAnsi" w:cstheme="minorHAnsi"/>
                <w:sz w:val="20"/>
                <w:szCs w:val="20"/>
              </w:rPr>
              <w:t xml:space="preserve"> is</w:t>
            </w:r>
            <w:r>
              <w:rPr>
                <w:rFonts w:asciiTheme="minorHAnsi" w:hAnsiTheme="minorHAnsi" w:cstheme="minorHAnsi"/>
                <w:sz w:val="20"/>
                <w:szCs w:val="20"/>
              </w:rPr>
              <w:t xml:space="preserve"> </w:t>
            </w:r>
            <w:r w:rsidRPr="0074546F">
              <w:rPr>
                <w:rFonts w:asciiTheme="minorHAnsi" w:hAnsiTheme="minorHAnsi" w:cstheme="minorHAnsi"/>
                <w:sz w:val="20"/>
                <w:szCs w:val="20"/>
              </w:rPr>
              <w:t>not a participant</w:t>
            </w:r>
          </w:p>
        </w:tc>
        <w:tc>
          <w:tcPr>
            <w:tcW w:w="810" w:type="dxa"/>
            <w:gridSpan w:val="2"/>
            <w:hideMark/>
          </w:tcPr>
          <w:p w14:paraId="4E1787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77C54ED4" w14:textId="163384DB" w:rsidR="00283C9E" w:rsidRPr="0074546F" w:rsidRDefault="00233F32" w:rsidP="00241E21">
            <w:pPr>
              <w:spacing w:after="120"/>
              <w:rPr>
                <w:rFonts w:asciiTheme="minorHAnsi" w:hAnsiTheme="minorHAnsi" w:cstheme="minorHAnsi"/>
                <w:sz w:val="20"/>
                <w:szCs w:val="20"/>
              </w:rPr>
            </w:pPr>
            <w:del w:id="791" w:author="KMM" w:date="2015-11-30T13:56:00Z">
              <w:r w:rsidRPr="0074546F">
                <w:rPr>
                  <w:rFonts w:asciiTheme="minorHAnsi" w:hAnsiTheme="minorHAnsi" w:cstheme="minorHAnsi"/>
                  <w:sz w:val="20"/>
                  <w:szCs w:val="20"/>
                </w:rPr>
                <w:delText>Yes</w:delText>
              </w:r>
            </w:del>
            <w:ins w:id="792" w:author="KMM" w:date="2015-11-30T13:56:00Z">
              <w:r w:rsidR="004C4093">
                <w:rPr>
                  <w:rFonts w:asciiTheme="minorHAnsi" w:hAnsiTheme="minorHAnsi" w:cstheme="minorHAnsi"/>
                  <w:sz w:val="20"/>
                  <w:szCs w:val="20"/>
                </w:rPr>
                <w:t>No</w:t>
              </w:r>
            </w:ins>
          </w:p>
        </w:tc>
      </w:tr>
      <w:tr w:rsidR="00283C9E" w:rsidRPr="0074546F" w14:paraId="65F46EA2" w14:textId="77777777" w:rsidTr="00B62BB5">
        <w:trPr>
          <w:trHeight w:val="1547"/>
        </w:trPr>
        <w:tc>
          <w:tcPr>
            <w:tcW w:w="918" w:type="dxa"/>
            <w:hideMark/>
          </w:tcPr>
          <w:p w14:paraId="0592CB0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424</w:t>
            </w:r>
          </w:p>
        </w:tc>
        <w:tc>
          <w:tcPr>
            <w:tcW w:w="1620" w:type="dxa"/>
            <w:hideMark/>
          </w:tcPr>
          <w:p w14:paraId="4FA0366D" w14:textId="517C7D9B" w:rsidR="00F80AB5" w:rsidRDefault="00F80AB5">
            <w:pPr>
              <w:rPr>
                <w:ins w:id="793" w:author="KMM" w:date="2015-11-30T13:56:00Z"/>
                <w:rFonts w:asciiTheme="minorHAnsi" w:hAnsiTheme="minorHAnsi" w:cstheme="minorHAnsi"/>
                <w:sz w:val="20"/>
                <w:szCs w:val="20"/>
              </w:rPr>
            </w:pPr>
            <w:ins w:id="794" w:author="KMM" w:date="2015-11-30T13:56:00Z">
              <w:r w:rsidRPr="00F80AB5">
                <w:rPr>
                  <w:rFonts w:asciiTheme="minorHAnsi" w:hAnsiTheme="minorHAnsi" w:cstheme="minorHAnsi"/>
                  <w:sz w:val="20"/>
                  <w:szCs w:val="20"/>
                </w:rPr>
                <w:t xml:space="preserve">Tertiary </w:t>
              </w:r>
            </w:ins>
            <w:r w:rsidRPr="00F80AB5">
              <w:rPr>
                <w:rFonts w:asciiTheme="minorHAnsi" w:hAnsiTheme="minorHAnsi" w:cstheme="minorHAnsi"/>
                <w:sz w:val="20"/>
                <w:szCs w:val="20"/>
              </w:rPr>
              <w:t xml:space="preserve">Type of Training Service </w:t>
            </w:r>
            <w:ins w:id="795" w:author="KMM" w:date="2015-11-30T13:56:00Z">
              <w:r w:rsidRPr="00F80AB5">
                <w:rPr>
                  <w:rFonts w:asciiTheme="minorHAnsi" w:hAnsiTheme="minorHAnsi" w:cstheme="minorHAnsi"/>
                  <w:sz w:val="20"/>
                  <w:szCs w:val="20"/>
                </w:rPr>
                <w:t xml:space="preserve">for Training Activity </w:t>
              </w:r>
            </w:ins>
            <w:r w:rsidRPr="00F80AB5">
              <w:rPr>
                <w:rFonts w:asciiTheme="minorHAnsi" w:hAnsiTheme="minorHAnsi" w:cstheme="minorHAnsi"/>
                <w:sz w:val="20"/>
                <w:szCs w:val="20"/>
              </w:rPr>
              <w:t>#3</w:t>
            </w:r>
            <w:del w:id="796" w:author="KMM" w:date="2015-11-30T13:56:00Z">
              <w:r w:rsidR="00233F32" w:rsidRPr="0074546F">
                <w:rPr>
                  <w:rFonts w:asciiTheme="minorHAnsi" w:hAnsiTheme="minorHAnsi" w:cstheme="minorHAnsi"/>
                  <w:sz w:val="20"/>
                  <w:szCs w:val="20"/>
                </w:rPr>
                <w:delText xml:space="preserve"> - Tertiary</w:delText>
              </w:r>
            </w:del>
          </w:p>
          <w:p w14:paraId="625F7C14" w14:textId="77777777" w:rsidR="00F80AB5" w:rsidRDefault="00F80AB5">
            <w:pPr>
              <w:rPr>
                <w:ins w:id="797" w:author="KMM" w:date="2015-11-30T13:56:00Z"/>
                <w:rFonts w:asciiTheme="minorHAnsi" w:hAnsiTheme="minorHAnsi" w:cstheme="minorHAnsi"/>
                <w:sz w:val="20"/>
                <w:szCs w:val="20"/>
              </w:rPr>
            </w:pPr>
          </w:p>
          <w:p w14:paraId="6B841CBE" w14:textId="0FD0FD4F" w:rsidR="00283C9E" w:rsidRPr="0074546F" w:rsidRDefault="00283C9E">
            <w:pPr>
              <w:rPr>
                <w:rFonts w:asciiTheme="minorHAnsi" w:hAnsiTheme="minorHAnsi" w:cstheme="minorHAnsi"/>
                <w:sz w:val="20"/>
                <w:szCs w:val="20"/>
              </w:rPr>
            </w:pPr>
          </w:p>
        </w:tc>
        <w:tc>
          <w:tcPr>
            <w:tcW w:w="4050" w:type="dxa"/>
            <w:hideMark/>
          </w:tcPr>
          <w:p w14:paraId="2F5DA8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third training service, if applicable.</w:t>
            </w:r>
          </w:p>
          <w:p w14:paraId="1DFAEB6B" w14:textId="32A70ECC" w:rsidR="00F80AB5" w:rsidRDefault="00F80AB5" w:rsidP="00241E21">
            <w:pPr>
              <w:spacing w:after="120"/>
              <w:rPr>
                <w:ins w:id="798" w:author="KMM" w:date="2015-11-30T13:56:00Z"/>
                <w:rFonts w:asciiTheme="minorHAnsi" w:hAnsiTheme="minorHAnsi" w:cstheme="minorHAnsi"/>
                <w:b/>
                <w:sz w:val="20"/>
                <w:szCs w:val="20"/>
              </w:rPr>
            </w:pPr>
            <w:r w:rsidRPr="00F80AB5">
              <w:rPr>
                <w:rFonts w:asciiTheme="minorHAnsi" w:hAnsiTheme="minorHAnsi" w:cstheme="minorHAnsi"/>
                <w:b/>
                <w:sz w:val="20"/>
                <w:szCs w:val="20"/>
              </w:rPr>
              <w:t>Leave blank</w:t>
            </w:r>
            <w:r w:rsidRPr="00F80AB5">
              <w:rPr>
                <w:rFonts w:asciiTheme="minorHAnsi" w:hAnsiTheme="minorHAnsi" w:cstheme="minorHAnsi"/>
                <w:sz w:val="20"/>
                <w:szCs w:val="20"/>
              </w:rPr>
              <w:t xml:space="preserve"> if the i</w:t>
            </w:r>
            <w:r w:rsidR="00067786">
              <w:rPr>
                <w:rFonts w:asciiTheme="minorHAnsi" w:hAnsiTheme="minorHAnsi" w:cstheme="minorHAnsi"/>
                <w:sz w:val="20"/>
                <w:szCs w:val="20"/>
              </w:rPr>
              <w:t xml:space="preserve">ndividual is not </w:t>
            </w:r>
            <w:ins w:id="799" w:author="KMM" w:date="2015-11-30T13:56:00Z">
              <w:r w:rsidR="00067786">
                <w:rPr>
                  <w:rFonts w:asciiTheme="minorHAnsi" w:hAnsiTheme="minorHAnsi" w:cstheme="minorHAnsi"/>
                  <w:sz w:val="20"/>
                  <w:szCs w:val="20"/>
                </w:rPr>
                <w:t xml:space="preserve">enrolled in </w:t>
              </w:r>
            </w:ins>
            <w:r w:rsidR="00067786">
              <w:rPr>
                <w:rFonts w:asciiTheme="minorHAnsi" w:hAnsiTheme="minorHAnsi" w:cstheme="minorHAnsi"/>
                <w:sz w:val="20"/>
                <w:szCs w:val="20"/>
              </w:rPr>
              <w:t xml:space="preserve">a </w:t>
            </w:r>
            <w:del w:id="800" w:author="KMM" w:date="2015-11-30T13:56:00Z">
              <w:r w:rsidR="00233F32" w:rsidRPr="0074546F">
                <w:rPr>
                  <w:rFonts w:asciiTheme="minorHAnsi" w:hAnsiTheme="minorHAnsi" w:cstheme="minorHAnsi"/>
                  <w:sz w:val="20"/>
                  <w:szCs w:val="20"/>
                </w:rPr>
                <w:delText>program participant and the data are not available or if this data element does not apply.</w:delText>
              </w:r>
            </w:del>
            <w:ins w:id="801" w:author="KMM" w:date="2015-11-30T13:56:00Z">
              <w:r w:rsidR="00067786">
                <w:rPr>
                  <w:rFonts w:asciiTheme="minorHAnsi" w:hAnsiTheme="minorHAnsi" w:cstheme="minorHAnsi"/>
                  <w:sz w:val="20"/>
                  <w:szCs w:val="20"/>
                </w:rPr>
                <w:t>T</w:t>
              </w:r>
              <w:r w:rsidRPr="00F80AB5">
                <w:rPr>
                  <w:rFonts w:asciiTheme="minorHAnsi" w:hAnsiTheme="minorHAnsi" w:cstheme="minorHAnsi"/>
                  <w:sz w:val="20"/>
                  <w:szCs w:val="20"/>
                </w:rPr>
                <w:t xml:space="preserve">ertiary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F80AB5">
                <w:rPr>
                  <w:rFonts w:asciiTheme="minorHAnsi" w:hAnsiTheme="minorHAnsi" w:cstheme="minorHAnsi"/>
                  <w:sz w:val="20"/>
                  <w:szCs w:val="20"/>
                </w:rPr>
                <w:t>ervice for Training Activity #3.</w:t>
              </w:r>
            </w:ins>
          </w:p>
          <w:p w14:paraId="464F8442" w14:textId="0FFA7B4A" w:rsidR="00283C9E" w:rsidRPr="0074546F" w:rsidRDefault="00283C9E" w:rsidP="00241E21">
            <w:pPr>
              <w:spacing w:after="120"/>
              <w:rPr>
                <w:rFonts w:asciiTheme="minorHAnsi" w:hAnsiTheme="minorHAnsi" w:cstheme="minorHAnsi"/>
                <w:sz w:val="20"/>
                <w:szCs w:val="20"/>
              </w:rPr>
            </w:pPr>
          </w:p>
        </w:tc>
        <w:tc>
          <w:tcPr>
            <w:tcW w:w="2070" w:type="dxa"/>
            <w:hideMark/>
          </w:tcPr>
          <w:p w14:paraId="55832FD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9DFF6C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079E0A9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16DE60B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Distance</w:t>
            </w:r>
            <w:r>
              <w:rPr>
                <w:rFonts w:asciiTheme="minorHAnsi" w:hAnsiTheme="minorHAnsi" w:cstheme="minorHAnsi"/>
                <w:sz w:val="20"/>
                <w:szCs w:val="20"/>
              </w:rPr>
              <w:t xml:space="preserve"> Learning</w:t>
            </w:r>
          </w:p>
          <w:p w14:paraId="2FA79CD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76B2262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009354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0AAD91F" w14:textId="77777777" w:rsidR="00283C9E" w:rsidRDefault="00283C9E" w:rsidP="00D43B67">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391ACB8" w14:textId="4D990FA1"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del w:id="802" w:author="KMM" w:date="2015-11-30T13:56:00Z">
              <w:r w:rsidR="002570E1">
                <w:rPr>
                  <w:rFonts w:asciiTheme="minorHAnsi" w:hAnsiTheme="minorHAnsi" w:cstheme="minorHAnsi"/>
                  <w:sz w:val="20"/>
                  <w:szCs w:val="20"/>
                </w:rPr>
                <w:delText>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369BF96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8BB568F" w14:textId="03F96F81" w:rsidR="00283C9E" w:rsidRPr="0074546F" w:rsidRDefault="00233F32" w:rsidP="00241E21">
            <w:pPr>
              <w:spacing w:after="120"/>
              <w:rPr>
                <w:rFonts w:asciiTheme="minorHAnsi" w:hAnsiTheme="minorHAnsi" w:cstheme="minorHAnsi"/>
                <w:sz w:val="20"/>
                <w:szCs w:val="20"/>
              </w:rPr>
            </w:pPr>
            <w:del w:id="803" w:author="KMM" w:date="2015-11-30T13:56:00Z">
              <w:r w:rsidRPr="0074546F">
                <w:rPr>
                  <w:rFonts w:asciiTheme="minorHAnsi" w:hAnsiTheme="minorHAnsi" w:cstheme="minorHAnsi"/>
                  <w:sz w:val="20"/>
                  <w:szCs w:val="20"/>
                </w:rPr>
                <w:delText>Yes</w:delText>
              </w:r>
            </w:del>
            <w:ins w:id="804" w:author="KMM" w:date="2015-11-30T13:56:00Z">
              <w:r w:rsidR="004C4093">
                <w:rPr>
                  <w:rFonts w:asciiTheme="minorHAnsi" w:hAnsiTheme="minorHAnsi" w:cstheme="minorHAnsi"/>
                  <w:sz w:val="20"/>
                  <w:szCs w:val="20"/>
                </w:rPr>
                <w:t>No</w:t>
              </w:r>
            </w:ins>
          </w:p>
        </w:tc>
      </w:tr>
      <w:tr w:rsidR="00283C9E" w:rsidRPr="0074546F" w14:paraId="6ECDF8EF" w14:textId="77777777" w:rsidTr="00B62BB5">
        <w:trPr>
          <w:trHeight w:val="1200"/>
        </w:trPr>
        <w:tc>
          <w:tcPr>
            <w:tcW w:w="918" w:type="dxa"/>
            <w:hideMark/>
          </w:tcPr>
          <w:p w14:paraId="6D4530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425</w:t>
            </w:r>
          </w:p>
        </w:tc>
        <w:tc>
          <w:tcPr>
            <w:tcW w:w="1620" w:type="dxa"/>
            <w:hideMark/>
          </w:tcPr>
          <w:p w14:paraId="124FEA43" w14:textId="2280D978" w:rsidR="00283C9E" w:rsidRPr="0074546F" w:rsidRDefault="00283C9E" w:rsidP="00172B21">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F80AB5">
              <w:rPr>
                <w:rFonts w:asciiTheme="minorHAnsi" w:hAnsiTheme="minorHAnsi" w:cstheme="minorHAnsi"/>
                <w:sz w:val="20"/>
                <w:szCs w:val="20"/>
              </w:rPr>
              <w:t xml:space="preserve"> </w:t>
            </w:r>
            <w:ins w:id="805" w:author="KMM" w:date="2015-11-30T13:56:00Z">
              <w:r w:rsidR="00F80AB5">
                <w:rPr>
                  <w:rFonts w:asciiTheme="minorHAnsi" w:hAnsiTheme="minorHAnsi" w:cstheme="minorHAnsi"/>
                  <w:sz w:val="20"/>
                  <w:szCs w:val="20"/>
                </w:rPr>
                <w:t>Activity</w:t>
              </w:r>
              <w:r w:rsidRPr="0074546F">
                <w:rPr>
                  <w:rFonts w:asciiTheme="minorHAnsi" w:hAnsiTheme="minorHAnsi" w:cstheme="minorHAnsi"/>
                  <w:sz w:val="20"/>
                  <w:szCs w:val="20"/>
                </w:rPr>
                <w:t xml:space="preserve"> </w:t>
              </w:r>
            </w:ins>
            <w:r w:rsidRPr="0074546F">
              <w:rPr>
                <w:rFonts w:asciiTheme="minorHAnsi" w:hAnsiTheme="minorHAnsi" w:cstheme="minorHAnsi"/>
                <w:sz w:val="20"/>
                <w:szCs w:val="20"/>
              </w:rPr>
              <w:t>#3</w:t>
            </w:r>
          </w:p>
        </w:tc>
        <w:tc>
          <w:tcPr>
            <w:tcW w:w="4050" w:type="dxa"/>
            <w:hideMark/>
          </w:tcPr>
          <w:p w14:paraId="72F2F85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third training.  If multiple training services were received, record the most recent date on which the individual completed training.</w:t>
            </w:r>
          </w:p>
          <w:p w14:paraId="4CE5D997" w14:textId="30270F3B" w:rsidR="00283C9E" w:rsidRPr="00B62BB5" w:rsidRDefault="00F80AB5" w:rsidP="00241E21">
            <w:pPr>
              <w:spacing w:after="120"/>
              <w:rPr>
                <w:rFonts w:asciiTheme="minorHAnsi" w:hAnsiTheme="minorHAnsi"/>
                <w:b/>
                <w:sz w:val="20"/>
              </w:rPr>
            </w:pPr>
            <w:r w:rsidRPr="00F80AB5">
              <w:rPr>
                <w:rFonts w:asciiTheme="minorHAnsi" w:hAnsiTheme="minorHAnsi" w:cstheme="minorHAnsi"/>
                <w:b/>
                <w:sz w:val="20"/>
                <w:szCs w:val="20"/>
              </w:rPr>
              <w:t>Leave blank</w:t>
            </w:r>
            <w:r w:rsidRPr="00B62BB5">
              <w:rPr>
                <w:rFonts w:asciiTheme="minorHAnsi" w:hAnsiTheme="minorHAnsi"/>
                <w:b/>
                <w:sz w:val="20"/>
              </w:rPr>
              <w:t xml:space="preserve"> </w:t>
            </w:r>
            <w:r w:rsidRPr="00F3149B">
              <w:rPr>
                <w:rFonts w:asciiTheme="minorHAnsi" w:hAnsiTheme="minorHAnsi" w:cstheme="minorHAnsi"/>
                <w:sz w:val="20"/>
                <w:szCs w:val="20"/>
              </w:rPr>
              <w:t xml:space="preserve">if the individual </w:t>
            </w:r>
            <w:del w:id="806" w:author="KMM" w:date="2015-11-30T13:56:00Z">
              <w:r w:rsidR="00233F32" w:rsidRPr="0074546F">
                <w:rPr>
                  <w:rFonts w:asciiTheme="minorHAnsi" w:hAnsiTheme="minorHAnsi" w:cstheme="minorHAnsi"/>
                  <w:sz w:val="20"/>
                  <w:szCs w:val="20"/>
                </w:rPr>
                <w:delText>is</w:delText>
              </w:r>
            </w:del>
            <w:ins w:id="807" w:author="KMM" w:date="2015-11-30T13:56:00Z">
              <w:r w:rsidRPr="00F3149B">
                <w:rPr>
                  <w:rFonts w:asciiTheme="minorHAnsi" w:hAnsiTheme="minorHAnsi" w:cstheme="minorHAnsi"/>
                  <w:sz w:val="20"/>
                  <w:szCs w:val="20"/>
                </w:rPr>
                <w:t>did</w:t>
              </w:r>
            </w:ins>
            <w:r w:rsidRPr="00F3149B">
              <w:rPr>
                <w:rFonts w:asciiTheme="minorHAnsi" w:hAnsiTheme="minorHAnsi" w:cstheme="minorHAnsi"/>
                <w:sz w:val="20"/>
                <w:szCs w:val="20"/>
              </w:rPr>
              <w:t xml:space="preserve"> not </w:t>
            </w:r>
            <w:del w:id="808" w:author="KMM" w:date="2015-11-30T13:56:00Z">
              <w:r w:rsidR="00233F32" w:rsidRPr="0074546F">
                <w:rPr>
                  <w:rFonts w:asciiTheme="minorHAnsi" w:hAnsiTheme="minorHAnsi" w:cstheme="minorHAnsi"/>
                  <w:sz w:val="20"/>
                  <w:szCs w:val="20"/>
                </w:rPr>
                <w:delText xml:space="preserve">a </w:delText>
              </w:r>
              <w:r w:rsidR="00233F32" w:rsidRPr="0074546F">
                <w:rPr>
                  <w:rFonts w:asciiTheme="minorHAnsi" w:hAnsiTheme="minorHAnsi" w:cstheme="minorHAnsi"/>
                  <w:sz w:val="20"/>
                  <w:szCs w:val="20"/>
                </w:rPr>
                <w:lastRenderedPageBreak/>
                <w:delText>program participant and the data is</w:delText>
              </w:r>
            </w:del>
            <w:ins w:id="809" w:author="KMM" w:date="2015-11-30T13:56:00Z">
              <w:r w:rsidRPr="00F3149B">
                <w:rPr>
                  <w:rFonts w:asciiTheme="minorHAnsi" w:hAnsiTheme="minorHAnsi" w:cstheme="minorHAnsi"/>
                  <w:sz w:val="20"/>
                  <w:szCs w:val="20"/>
                </w:rPr>
                <w:t>enroll in training for Education/Job Training Activity #3 or has</w:t>
              </w:r>
            </w:ins>
            <w:r w:rsidRPr="00F3149B">
              <w:rPr>
                <w:rFonts w:asciiTheme="minorHAnsi" w:hAnsiTheme="minorHAnsi" w:cstheme="minorHAnsi"/>
                <w:sz w:val="20"/>
                <w:szCs w:val="20"/>
              </w:rPr>
              <w:t xml:space="preserve"> not </w:t>
            </w:r>
            <w:del w:id="810" w:author="KMM" w:date="2015-11-30T13:56:00Z">
              <w:r w:rsidR="00233F32" w:rsidRPr="0074546F">
                <w:rPr>
                  <w:rFonts w:asciiTheme="minorHAnsi" w:hAnsiTheme="minorHAnsi" w:cstheme="minorHAnsi"/>
                  <w:sz w:val="20"/>
                  <w:szCs w:val="20"/>
                </w:rPr>
                <w:delText>available</w:delText>
              </w:r>
              <w:r w:rsidR="001840F9" w:rsidRPr="0074546F">
                <w:rPr>
                  <w:rFonts w:asciiTheme="minorHAnsi" w:hAnsiTheme="minorHAnsi" w:cstheme="minorHAnsi"/>
                  <w:sz w:val="20"/>
                  <w:szCs w:val="20"/>
                </w:rPr>
                <w:delText xml:space="preserve"> or if this data element does not apply</w:delText>
              </w:r>
            </w:del>
            <w:ins w:id="811" w:author="KMM" w:date="2015-11-30T13:56:00Z">
              <w:r w:rsidRPr="00F3149B">
                <w:rPr>
                  <w:rFonts w:asciiTheme="minorHAnsi" w:hAnsiTheme="minorHAnsi" w:cstheme="minorHAnsi"/>
                  <w:sz w:val="20"/>
                  <w:szCs w:val="20"/>
                </w:rPr>
                <w:t>yet completed training</w:t>
              </w:r>
            </w:ins>
            <w:r w:rsidRPr="00F3149B">
              <w:rPr>
                <w:rFonts w:asciiTheme="minorHAnsi" w:hAnsiTheme="minorHAnsi" w:cstheme="minorHAnsi"/>
                <w:sz w:val="20"/>
                <w:szCs w:val="20"/>
              </w:rPr>
              <w:t>.</w:t>
            </w:r>
          </w:p>
        </w:tc>
        <w:tc>
          <w:tcPr>
            <w:tcW w:w="2070" w:type="dxa"/>
            <w:hideMark/>
          </w:tcPr>
          <w:p w14:paraId="649DF42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28D966ED" w14:textId="6600B9ED"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del w:id="812" w:author="KMM" w:date="2015-11-30T13:56:00Z">
              <w:r w:rsidR="002570E1">
                <w:rPr>
                  <w:rFonts w:asciiTheme="minorHAnsi" w:hAnsiTheme="minorHAnsi" w:cstheme="minorHAnsi"/>
                  <w:sz w:val="20"/>
                  <w:szCs w:val="20"/>
                </w:rPr>
                <w:delText>or</w:delText>
              </w:r>
              <w:r w:rsidR="002570E1" w:rsidRPr="0074546F">
                <w:rPr>
                  <w:rFonts w:asciiTheme="minorHAnsi" w:hAnsiTheme="minorHAnsi" w:cstheme="minorHAnsi"/>
                  <w:sz w:val="20"/>
                  <w:szCs w:val="20"/>
                </w:rPr>
                <w:delText xml:space="preserve"> is</w:delText>
              </w:r>
              <w:r w:rsidR="002570E1">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not a participant</w:delText>
              </w:r>
            </w:del>
          </w:p>
        </w:tc>
        <w:tc>
          <w:tcPr>
            <w:tcW w:w="810" w:type="dxa"/>
            <w:gridSpan w:val="2"/>
            <w:hideMark/>
          </w:tcPr>
          <w:p w14:paraId="374E49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15CC3BD" w14:textId="44E9A811" w:rsidR="00283C9E" w:rsidRPr="0074546F" w:rsidRDefault="00233F32" w:rsidP="00241E21">
            <w:pPr>
              <w:spacing w:after="120"/>
              <w:rPr>
                <w:rFonts w:asciiTheme="minorHAnsi" w:hAnsiTheme="minorHAnsi" w:cstheme="minorHAnsi"/>
                <w:sz w:val="20"/>
                <w:szCs w:val="20"/>
              </w:rPr>
            </w:pPr>
            <w:del w:id="813" w:author="KMM" w:date="2015-11-30T13:56:00Z">
              <w:r w:rsidRPr="0074546F">
                <w:rPr>
                  <w:rFonts w:asciiTheme="minorHAnsi" w:hAnsiTheme="minorHAnsi" w:cstheme="minorHAnsi"/>
                  <w:sz w:val="20"/>
                  <w:szCs w:val="20"/>
                </w:rPr>
                <w:delText>Yes</w:delText>
              </w:r>
            </w:del>
            <w:ins w:id="814" w:author="KMM" w:date="2015-11-30T13:56:00Z">
              <w:r w:rsidR="004C4093">
                <w:rPr>
                  <w:rFonts w:asciiTheme="minorHAnsi" w:hAnsiTheme="minorHAnsi" w:cstheme="minorHAnsi"/>
                  <w:sz w:val="20"/>
                  <w:szCs w:val="20"/>
                </w:rPr>
                <w:t>No</w:t>
              </w:r>
            </w:ins>
          </w:p>
        </w:tc>
      </w:tr>
      <w:tr w:rsidR="00283C9E" w:rsidRPr="0074546F" w14:paraId="3B52B2E5" w14:textId="77777777" w:rsidTr="00B62BB5">
        <w:trPr>
          <w:trHeight w:val="1200"/>
        </w:trPr>
        <w:tc>
          <w:tcPr>
            <w:tcW w:w="918" w:type="dxa"/>
            <w:hideMark/>
          </w:tcPr>
          <w:p w14:paraId="6ED3C96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426</w:t>
            </w:r>
          </w:p>
        </w:tc>
        <w:tc>
          <w:tcPr>
            <w:tcW w:w="1620" w:type="dxa"/>
            <w:hideMark/>
          </w:tcPr>
          <w:p w14:paraId="4C733EB5" w14:textId="52E16E63" w:rsidR="00F80AB5" w:rsidRDefault="00233F32" w:rsidP="00172B21">
            <w:pPr>
              <w:rPr>
                <w:ins w:id="815" w:author="KMM" w:date="2015-11-30T13:56:00Z"/>
                <w:rFonts w:asciiTheme="minorHAnsi" w:hAnsiTheme="minorHAnsi" w:cstheme="minorHAnsi"/>
                <w:sz w:val="20"/>
                <w:szCs w:val="20"/>
              </w:rPr>
            </w:pPr>
            <w:del w:id="816" w:author="KMM" w:date="2015-11-30T13:56:00Z">
              <w:r w:rsidRPr="0074546F">
                <w:rPr>
                  <w:rFonts w:asciiTheme="minorHAnsi" w:hAnsiTheme="minorHAnsi" w:cstheme="minorHAnsi"/>
                  <w:sz w:val="20"/>
                  <w:szCs w:val="20"/>
                </w:rPr>
                <w:delText xml:space="preserve">Training </w:delText>
              </w:r>
            </w:del>
            <w:r w:rsidR="00F80AB5" w:rsidRPr="00F80AB5">
              <w:rPr>
                <w:rFonts w:asciiTheme="minorHAnsi" w:hAnsiTheme="minorHAnsi" w:cstheme="minorHAnsi"/>
                <w:sz w:val="20"/>
                <w:szCs w:val="20"/>
              </w:rPr>
              <w:t xml:space="preserve">Completed </w:t>
            </w:r>
            <w:ins w:id="817" w:author="KMM" w:date="2015-11-30T13:56:00Z">
              <w:r w:rsidR="00F80AB5" w:rsidRPr="00F80AB5">
                <w:rPr>
                  <w:rFonts w:asciiTheme="minorHAnsi" w:hAnsiTheme="minorHAnsi" w:cstheme="minorHAnsi"/>
                  <w:sz w:val="20"/>
                  <w:szCs w:val="20"/>
                </w:rPr>
                <w:t xml:space="preserve">Training Activity </w:t>
              </w:r>
            </w:ins>
            <w:r w:rsidR="00F80AB5" w:rsidRPr="00F80AB5">
              <w:rPr>
                <w:rFonts w:asciiTheme="minorHAnsi" w:hAnsiTheme="minorHAnsi" w:cstheme="minorHAnsi"/>
                <w:sz w:val="20"/>
                <w:szCs w:val="20"/>
              </w:rPr>
              <w:t>#3</w:t>
            </w:r>
          </w:p>
          <w:p w14:paraId="482DD5DE" w14:textId="77777777" w:rsidR="00F80AB5" w:rsidRDefault="00F80AB5" w:rsidP="00172B21">
            <w:pPr>
              <w:rPr>
                <w:ins w:id="818" w:author="KMM" w:date="2015-11-30T13:56:00Z"/>
                <w:rFonts w:asciiTheme="minorHAnsi" w:hAnsiTheme="minorHAnsi" w:cstheme="minorHAnsi"/>
                <w:sz w:val="20"/>
                <w:szCs w:val="20"/>
              </w:rPr>
            </w:pPr>
          </w:p>
          <w:p w14:paraId="4DE279DD" w14:textId="6EAB59AC" w:rsidR="00283C9E" w:rsidRPr="0074546F" w:rsidRDefault="00283C9E" w:rsidP="00172B21">
            <w:pPr>
              <w:rPr>
                <w:rFonts w:asciiTheme="minorHAnsi" w:hAnsiTheme="minorHAnsi" w:cstheme="minorHAnsi"/>
                <w:sz w:val="20"/>
                <w:szCs w:val="20"/>
              </w:rPr>
            </w:pPr>
          </w:p>
        </w:tc>
        <w:tc>
          <w:tcPr>
            <w:tcW w:w="4050" w:type="dxa"/>
            <w:hideMark/>
          </w:tcPr>
          <w:p w14:paraId="31D66C1D" w14:textId="646927B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third approved training.</w:t>
            </w:r>
          </w:p>
          <w:p w14:paraId="61042430" w14:textId="0542880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046A0076" w14:textId="4C1DCE49" w:rsidR="00283C9E" w:rsidRPr="0074546F" w:rsidRDefault="00F80AB5" w:rsidP="00241E21">
            <w:pPr>
              <w:spacing w:after="120"/>
              <w:rPr>
                <w:rFonts w:asciiTheme="minorHAnsi" w:hAnsiTheme="minorHAnsi" w:cstheme="minorHAnsi"/>
                <w:sz w:val="20"/>
                <w:szCs w:val="20"/>
              </w:rPr>
            </w:pPr>
            <w:r w:rsidRPr="00F80AB5">
              <w:rPr>
                <w:rFonts w:asciiTheme="minorHAnsi" w:hAnsiTheme="minorHAnsi" w:cstheme="minorHAnsi"/>
                <w:b/>
                <w:sz w:val="20"/>
                <w:szCs w:val="20"/>
              </w:rPr>
              <w:t>Leave blank</w:t>
            </w:r>
            <w:r w:rsidRPr="00B62BB5">
              <w:rPr>
                <w:rFonts w:asciiTheme="minorHAnsi" w:hAnsiTheme="minorHAnsi"/>
                <w:b/>
                <w:sz w:val="20"/>
              </w:rPr>
              <w:t xml:space="preserve"> </w:t>
            </w:r>
            <w:r w:rsidRPr="00F80AB5">
              <w:rPr>
                <w:rFonts w:asciiTheme="minorHAnsi" w:hAnsiTheme="minorHAnsi" w:cstheme="minorHAnsi"/>
                <w:sz w:val="20"/>
                <w:szCs w:val="20"/>
              </w:rPr>
              <w:t xml:space="preserve">if the individual did not </w:t>
            </w:r>
            <w:del w:id="819" w:author="KMM" w:date="2015-11-30T13:56:00Z">
              <w:r w:rsidR="00233F32" w:rsidRPr="0074546F">
                <w:rPr>
                  <w:rFonts w:asciiTheme="minorHAnsi" w:hAnsiTheme="minorHAnsi" w:cstheme="minorHAnsi"/>
                  <w:sz w:val="20"/>
                  <w:szCs w:val="20"/>
                </w:rPr>
                <w:delText>receive</w:delText>
              </w:r>
            </w:del>
            <w:ins w:id="820" w:author="KMM" w:date="2015-11-30T13:56:00Z">
              <w:r w:rsidRPr="00F80AB5">
                <w:rPr>
                  <w:rFonts w:asciiTheme="minorHAnsi" w:hAnsiTheme="minorHAnsi" w:cstheme="minorHAnsi"/>
                  <w:sz w:val="20"/>
                  <w:szCs w:val="20"/>
                </w:rPr>
                <w:t>enroll in</w:t>
              </w:r>
            </w:ins>
            <w:r w:rsidRPr="00F80AB5">
              <w:rPr>
                <w:rFonts w:asciiTheme="minorHAnsi" w:hAnsiTheme="minorHAnsi" w:cstheme="minorHAnsi"/>
                <w:sz w:val="20"/>
                <w:szCs w:val="20"/>
              </w:rPr>
              <w:t xml:space="preserve"> training </w:t>
            </w:r>
            <w:del w:id="821" w:author="KMM" w:date="2015-11-30T13:56:00Z">
              <w:r w:rsidR="00233F32" w:rsidRPr="0074546F">
                <w:rPr>
                  <w:rFonts w:asciiTheme="minorHAnsi" w:hAnsiTheme="minorHAnsi" w:cstheme="minorHAnsi"/>
                  <w:sz w:val="20"/>
                  <w:szCs w:val="20"/>
                </w:rPr>
                <w:delText>services,</w:delText>
              </w:r>
            </w:del>
            <w:ins w:id="822" w:author="KMM" w:date="2015-11-30T13:56:00Z">
              <w:r w:rsidRPr="00F80AB5">
                <w:rPr>
                  <w:rFonts w:asciiTheme="minorHAnsi" w:hAnsiTheme="minorHAnsi" w:cstheme="minorHAnsi"/>
                  <w:sz w:val="20"/>
                  <w:szCs w:val="20"/>
                </w:rPr>
                <w:t>for Education/Job Training Activity #3</w:t>
              </w:r>
            </w:ins>
            <w:r w:rsidRPr="00F80AB5">
              <w:rPr>
                <w:rFonts w:asciiTheme="minorHAnsi" w:hAnsiTheme="minorHAnsi" w:cstheme="minorHAnsi"/>
                <w:sz w:val="20"/>
                <w:szCs w:val="20"/>
              </w:rPr>
              <w:t xml:space="preserve"> or </w:t>
            </w:r>
            <w:del w:id="823" w:author="KMM" w:date="2015-11-30T13:56:00Z">
              <w:r w:rsidR="00233F32" w:rsidRPr="0074546F">
                <w:rPr>
                  <w:rFonts w:asciiTheme="minorHAnsi" w:hAnsiTheme="minorHAnsi" w:cstheme="minorHAnsi"/>
                  <w:sz w:val="20"/>
                  <w:szCs w:val="20"/>
                </w:rPr>
                <w:delText xml:space="preserve">if the participant </w:delText>
              </w:r>
            </w:del>
            <w:r w:rsidRPr="00F80AB5">
              <w:rPr>
                <w:rFonts w:asciiTheme="minorHAnsi" w:hAnsiTheme="minorHAnsi" w:cstheme="minorHAnsi"/>
                <w:sz w:val="20"/>
                <w:szCs w:val="20"/>
              </w:rPr>
              <w:t>has not yet completed training</w:t>
            </w:r>
            <w:del w:id="824" w:author="KMM" w:date="2015-11-30T13:56:00Z">
              <w:r w:rsidR="00233F32" w:rsidRPr="0074546F">
                <w:rPr>
                  <w:rFonts w:asciiTheme="minorHAnsi" w:hAnsiTheme="minorHAnsi" w:cstheme="minorHAnsi"/>
                  <w:sz w:val="20"/>
                  <w:szCs w:val="20"/>
                </w:rPr>
                <w:delText>, or if the individual is not a participant</w:delText>
              </w:r>
            </w:del>
            <w:r w:rsidRPr="00F80AB5">
              <w:rPr>
                <w:rFonts w:asciiTheme="minorHAnsi" w:hAnsiTheme="minorHAnsi" w:cstheme="minorHAnsi"/>
                <w:sz w:val="20"/>
                <w:szCs w:val="20"/>
              </w:rPr>
              <w:t>.</w:t>
            </w:r>
          </w:p>
        </w:tc>
        <w:tc>
          <w:tcPr>
            <w:tcW w:w="2070" w:type="dxa"/>
            <w:hideMark/>
          </w:tcPr>
          <w:p w14:paraId="1019AD5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3E6AC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2CF5B114" w14:textId="41897A5B" w:rsidR="00780044" w:rsidRDefault="00780044" w:rsidP="00F80AB5">
            <w:pPr>
              <w:spacing w:after="120"/>
              <w:rPr>
                <w:ins w:id="825" w:author="KMM" w:date="2015-11-30T13:56:00Z"/>
                <w:rFonts w:asciiTheme="minorHAnsi" w:hAnsiTheme="minorHAnsi" w:cstheme="minorHAnsi"/>
                <w:sz w:val="20"/>
                <w:szCs w:val="20"/>
              </w:rPr>
            </w:pPr>
            <w:r w:rsidRPr="00780044">
              <w:rPr>
                <w:rFonts w:asciiTheme="minorHAnsi" w:hAnsiTheme="minorHAnsi" w:cstheme="minorHAnsi"/>
                <w:sz w:val="20"/>
                <w:szCs w:val="20"/>
              </w:rPr>
              <w:t xml:space="preserve">Blank = </w:t>
            </w:r>
            <w:del w:id="826" w:author="KMM" w:date="2015-11-30T13:56:00Z">
              <w:r w:rsidR="00233F32" w:rsidRPr="0074546F">
                <w:rPr>
                  <w:rFonts w:asciiTheme="minorHAnsi" w:hAnsiTheme="minorHAnsi" w:cstheme="minorHAnsi"/>
                  <w:sz w:val="20"/>
                  <w:szCs w:val="20"/>
                </w:rPr>
                <w:delText>did</w:delText>
              </w:r>
            </w:del>
            <w:ins w:id="827" w:author="KMM" w:date="2015-11-30T13:56:00Z">
              <w:r w:rsidRPr="00780044">
                <w:rPr>
                  <w:rFonts w:asciiTheme="minorHAnsi" w:hAnsiTheme="minorHAnsi" w:cstheme="minorHAnsi"/>
                  <w:sz w:val="20"/>
                  <w:szCs w:val="20"/>
                </w:rPr>
                <w:t>Individual is</w:t>
              </w:r>
            </w:ins>
            <w:r w:rsidRPr="00780044">
              <w:rPr>
                <w:rFonts w:asciiTheme="minorHAnsi" w:hAnsiTheme="minorHAnsi" w:cstheme="minorHAnsi"/>
                <w:sz w:val="20"/>
                <w:szCs w:val="20"/>
              </w:rPr>
              <w:t xml:space="preserve"> not </w:t>
            </w:r>
            <w:del w:id="828" w:author="KMM" w:date="2015-11-30T13:56:00Z">
              <w:r w:rsidR="00233F32" w:rsidRPr="0074546F">
                <w:rPr>
                  <w:rFonts w:asciiTheme="minorHAnsi" w:hAnsiTheme="minorHAnsi" w:cstheme="minorHAnsi"/>
                  <w:sz w:val="20"/>
                  <w:szCs w:val="20"/>
                </w:rPr>
                <w:delText>yet complete</w:delText>
              </w:r>
              <w:r w:rsidR="001840F9">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did not receive</w:delText>
              </w:r>
            </w:del>
            <w:ins w:id="829" w:author="KMM" w:date="2015-11-30T13:56:00Z">
              <w:r w:rsidRPr="00780044">
                <w:rPr>
                  <w:rFonts w:asciiTheme="minorHAnsi" w:hAnsiTheme="minorHAnsi" w:cstheme="minorHAnsi"/>
                  <w:sz w:val="20"/>
                  <w:szCs w:val="20"/>
                </w:rPr>
                <w:t>enrolled in</w:t>
              </w:r>
            </w:ins>
            <w:r w:rsidRPr="00780044">
              <w:rPr>
                <w:rFonts w:asciiTheme="minorHAnsi" w:hAnsiTheme="minorHAnsi" w:cstheme="minorHAnsi"/>
                <w:sz w:val="20"/>
                <w:szCs w:val="20"/>
              </w:rPr>
              <w:t xml:space="preserve"> training </w:t>
            </w:r>
            <w:del w:id="830" w:author="KMM" w:date="2015-11-30T13:56:00Z">
              <w:r w:rsidR="00233F32" w:rsidRPr="0074546F">
                <w:rPr>
                  <w:rFonts w:asciiTheme="minorHAnsi" w:hAnsiTheme="minorHAnsi" w:cstheme="minorHAnsi"/>
                  <w:sz w:val="20"/>
                  <w:szCs w:val="20"/>
                </w:rPr>
                <w:delText xml:space="preserve">services, </w:delText>
              </w:r>
            </w:del>
            <w:r w:rsidRPr="00780044">
              <w:rPr>
                <w:rFonts w:asciiTheme="minorHAnsi" w:hAnsiTheme="minorHAnsi" w:cstheme="minorHAnsi"/>
                <w:sz w:val="20"/>
                <w:szCs w:val="20"/>
              </w:rPr>
              <w:t xml:space="preserve">or </w:t>
            </w:r>
            <w:ins w:id="831" w:author="KMM" w:date="2015-11-30T13:56:00Z">
              <w:r w:rsidRPr="00780044">
                <w:rPr>
                  <w:rFonts w:asciiTheme="minorHAnsi" w:hAnsiTheme="minorHAnsi" w:cstheme="minorHAnsi"/>
                  <w:sz w:val="20"/>
                  <w:szCs w:val="20"/>
                </w:rPr>
                <w:t xml:space="preserve">has </w:t>
              </w:r>
            </w:ins>
            <w:r w:rsidRPr="00780044">
              <w:rPr>
                <w:rFonts w:asciiTheme="minorHAnsi" w:hAnsiTheme="minorHAnsi" w:cstheme="minorHAnsi"/>
                <w:sz w:val="20"/>
                <w:szCs w:val="20"/>
              </w:rPr>
              <w:t xml:space="preserve">not </w:t>
            </w:r>
            <w:del w:id="832" w:author="KMM" w:date="2015-11-30T13:56:00Z">
              <w:r w:rsidR="00233F32" w:rsidRPr="0074546F">
                <w:rPr>
                  <w:rFonts w:asciiTheme="minorHAnsi" w:hAnsiTheme="minorHAnsi" w:cstheme="minorHAnsi"/>
                  <w:sz w:val="20"/>
                  <w:szCs w:val="20"/>
                </w:rPr>
                <w:delText>a program participant</w:delText>
              </w:r>
            </w:del>
            <w:ins w:id="833" w:author="KMM" w:date="2015-11-30T13:56:00Z">
              <w:r w:rsidRPr="00780044">
                <w:rPr>
                  <w:rFonts w:asciiTheme="minorHAnsi" w:hAnsiTheme="minorHAnsi" w:cstheme="minorHAnsi"/>
                  <w:sz w:val="20"/>
                  <w:szCs w:val="20"/>
                </w:rPr>
                <w:t>yet completed training</w:t>
              </w:r>
            </w:ins>
          </w:p>
          <w:p w14:paraId="71A054EE" w14:textId="0C86CD70" w:rsidR="00283C9E" w:rsidRPr="0074546F" w:rsidRDefault="00283C9E" w:rsidP="00F80AB5">
            <w:pPr>
              <w:spacing w:after="120"/>
              <w:rPr>
                <w:rFonts w:asciiTheme="minorHAnsi" w:hAnsiTheme="minorHAnsi" w:cstheme="minorHAnsi"/>
                <w:sz w:val="20"/>
                <w:szCs w:val="20"/>
              </w:rPr>
            </w:pPr>
          </w:p>
        </w:tc>
        <w:tc>
          <w:tcPr>
            <w:tcW w:w="810" w:type="dxa"/>
            <w:gridSpan w:val="2"/>
            <w:hideMark/>
          </w:tcPr>
          <w:p w14:paraId="2EE712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C8B19C" w14:textId="5227CA8D" w:rsidR="00283C9E" w:rsidRPr="0074546F" w:rsidRDefault="00233F32" w:rsidP="00241E21">
            <w:pPr>
              <w:spacing w:after="120"/>
              <w:rPr>
                <w:rFonts w:asciiTheme="minorHAnsi" w:hAnsiTheme="minorHAnsi" w:cstheme="minorHAnsi"/>
                <w:sz w:val="20"/>
                <w:szCs w:val="20"/>
              </w:rPr>
            </w:pPr>
            <w:del w:id="834" w:author="KMM" w:date="2015-11-30T13:56:00Z">
              <w:r w:rsidRPr="0074546F">
                <w:rPr>
                  <w:rFonts w:asciiTheme="minorHAnsi" w:hAnsiTheme="minorHAnsi" w:cstheme="minorHAnsi"/>
                  <w:sz w:val="20"/>
                  <w:szCs w:val="20"/>
                </w:rPr>
                <w:delText>Yes</w:delText>
              </w:r>
            </w:del>
            <w:ins w:id="835" w:author="KMM" w:date="2015-11-30T13:56:00Z">
              <w:r w:rsidR="004C4093">
                <w:rPr>
                  <w:rFonts w:asciiTheme="minorHAnsi" w:hAnsiTheme="minorHAnsi" w:cstheme="minorHAnsi"/>
                  <w:sz w:val="20"/>
                  <w:szCs w:val="20"/>
                </w:rPr>
                <w:t>No</w:t>
              </w:r>
            </w:ins>
          </w:p>
        </w:tc>
      </w:tr>
      <w:tr w:rsidR="00283C9E" w:rsidRPr="0074546F" w14:paraId="41802071" w14:textId="77777777" w:rsidTr="00B62BB5">
        <w:trPr>
          <w:trHeight w:val="395"/>
        </w:trPr>
        <w:tc>
          <w:tcPr>
            <w:tcW w:w="10638" w:type="dxa"/>
            <w:gridSpan w:val="7"/>
            <w:shd w:val="clear" w:color="auto" w:fill="365F91" w:themeFill="accent1" w:themeFillShade="BF"/>
            <w:noWrap/>
            <w:hideMark/>
          </w:tcPr>
          <w:p w14:paraId="1FC7727E" w14:textId="5480899B"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 - PROGRAM OUTCOMES INFORMATION</w:t>
            </w:r>
          </w:p>
        </w:tc>
      </w:tr>
      <w:tr w:rsidR="00283C9E" w:rsidRPr="0074546F" w14:paraId="19DB226A" w14:textId="77777777" w:rsidTr="00B62BB5">
        <w:trPr>
          <w:trHeight w:val="240"/>
        </w:trPr>
        <w:tc>
          <w:tcPr>
            <w:tcW w:w="10638" w:type="dxa"/>
            <w:gridSpan w:val="7"/>
            <w:shd w:val="clear" w:color="auto" w:fill="95B3D7" w:themeFill="accent1" w:themeFillTint="99"/>
            <w:noWrap/>
            <w:hideMark/>
          </w:tcPr>
          <w:p w14:paraId="33E601AD" w14:textId="77C4D086"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III.A - EMPLOYMENT AND JOB RETENTION DATA</w:t>
            </w:r>
          </w:p>
        </w:tc>
      </w:tr>
      <w:tr w:rsidR="00283C9E" w:rsidRPr="0074546F" w14:paraId="016FC2F0" w14:textId="77777777" w:rsidTr="00B62BB5">
        <w:trPr>
          <w:trHeight w:val="440"/>
        </w:trPr>
        <w:tc>
          <w:tcPr>
            <w:tcW w:w="918" w:type="dxa"/>
            <w:hideMark/>
          </w:tcPr>
          <w:p w14:paraId="06C40AD0" w14:textId="0D0E74C1"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501</w:t>
            </w:r>
          </w:p>
        </w:tc>
        <w:tc>
          <w:tcPr>
            <w:tcW w:w="1620" w:type="dxa"/>
            <w:hideMark/>
          </w:tcPr>
          <w:p w14:paraId="4DCC5C89" w14:textId="459BB471" w:rsidR="00780044" w:rsidRDefault="00233F32" w:rsidP="008D5536">
            <w:pPr>
              <w:rPr>
                <w:ins w:id="836" w:author="KMM" w:date="2015-11-30T13:56:00Z"/>
                <w:rFonts w:asciiTheme="minorHAnsi" w:hAnsiTheme="minorHAnsi" w:cstheme="minorHAnsi"/>
                <w:sz w:val="20"/>
                <w:szCs w:val="20"/>
              </w:rPr>
            </w:pPr>
            <w:del w:id="837" w:author="KMM" w:date="2015-11-30T13:56:00Z">
              <w:r w:rsidRPr="0074546F">
                <w:rPr>
                  <w:rFonts w:asciiTheme="minorHAnsi" w:hAnsiTheme="minorHAnsi" w:cstheme="minorHAnsi"/>
                  <w:sz w:val="20"/>
                  <w:szCs w:val="20"/>
                </w:rPr>
                <w:delText xml:space="preserve">Employed After </w:delText>
              </w:r>
              <w:r w:rsidR="00D43B67">
                <w:rPr>
                  <w:rFonts w:asciiTheme="minorHAnsi" w:hAnsiTheme="minorHAnsi" w:cstheme="minorHAnsi"/>
                  <w:sz w:val="20"/>
                  <w:szCs w:val="20"/>
                </w:rPr>
                <w:delText xml:space="preserve">Training </w:delText>
              </w:r>
              <w:r w:rsidRPr="0074546F">
                <w:rPr>
                  <w:rFonts w:asciiTheme="minorHAnsi" w:hAnsiTheme="minorHAnsi" w:cstheme="minorHAnsi"/>
                  <w:sz w:val="20"/>
                  <w:szCs w:val="20"/>
                </w:rPr>
                <w:delText>Program Completion</w:delText>
              </w:r>
            </w:del>
            <w:ins w:id="838" w:author="KMM" w:date="2015-11-30T13:56:00Z">
              <w:r w:rsidR="00780044" w:rsidRPr="00780044">
                <w:rPr>
                  <w:rFonts w:asciiTheme="minorHAnsi" w:hAnsiTheme="minorHAnsi" w:cstheme="minorHAnsi"/>
                  <w:sz w:val="20"/>
                  <w:szCs w:val="20"/>
                </w:rPr>
                <w:t xml:space="preserve">Date Entered </w:t>
              </w:r>
              <w:commentRangeStart w:id="839"/>
              <w:r w:rsidR="00780044" w:rsidRPr="00780044">
                <w:rPr>
                  <w:rFonts w:asciiTheme="minorHAnsi" w:hAnsiTheme="minorHAnsi" w:cstheme="minorHAnsi"/>
                  <w:sz w:val="20"/>
                  <w:szCs w:val="20"/>
                </w:rPr>
                <w:t>Employment</w:t>
              </w:r>
            </w:ins>
            <w:commentRangeEnd w:id="839"/>
            <w:r w:rsidR="00016A10">
              <w:rPr>
                <w:rStyle w:val="CommentReference"/>
                <w:rFonts w:ascii="Times" w:eastAsia="Times" w:hAnsi="Times"/>
              </w:rPr>
              <w:commentReference w:id="839"/>
            </w:r>
          </w:p>
          <w:p w14:paraId="03BA2EF8" w14:textId="77777777" w:rsidR="00780044" w:rsidRDefault="00780044" w:rsidP="008D5536">
            <w:pPr>
              <w:rPr>
                <w:ins w:id="840" w:author="KMM" w:date="2015-11-30T13:56:00Z"/>
                <w:rFonts w:asciiTheme="minorHAnsi" w:hAnsiTheme="minorHAnsi" w:cstheme="minorHAnsi"/>
                <w:sz w:val="20"/>
                <w:szCs w:val="20"/>
              </w:rPr>
            </w:pPr>
          </w:p>
          <w:p w14:paraId="29DF79EC" w14:textId="7AC3DD10" w:rsidR="00283C9E" w:rsidRPr="0074546F" w:rsidRDefault="00283C9E" w:rsidP="008D5536">
            <w:pPr>
              <w:rPr>
                <w:rFonts w:asciiTheme="minorHAnsi" w:hAnsiTheme="minorHAnsi" w:cstheme="minorHAnsi"/>
                <w:sz w:val="20"/>
                <w:szCs w:val="20"/>
              </w:rPr>
            </w:pPr>
          </w:p>
        </w:tc>
        <w:tc>
          <w:tcPr>
            <w:tcW w:w="4050" w:type="dxa"/>
            <w:hideMark/>
          </w:tcPr>
          <w:p w14:paraId="3A517DF4" w14:textId="1ADFCA56" w:rsidR="00780044" w:rsidRDefault="00780044" w:rsidP="00241E21">
            <w:pPr>
              <w:spacing w:after="120"/>
              <w:rPr>
                <w:ins w:id="841" w:author="KMM" w:date="2015-11-30T13:56:00Z"/>
                <w:rFonts w:asciiTheme="minorHAnsi" w:hAnsiTheme="minorHAnsi" w:cstheme="minorHAnsi"/>
                <w:sz w:val="20"/>
                <w:szCs w:val="20"/>
              </w:rPr>
            </w:pPr>
            <w:r w:rsidRPr="00780044">
              <w:rPr>
                <w:rFonts w:asciiTheme="minorHAnsi" w:hAnsiTheme="minorHAnsi" w:cstheme="minorHAnsi"/>
                <w:b/>
                <w:sz w:val="20"/>
                <w:szCs w:val="20"/>
              </w:rPr>
              <w:t>Record the date</w:t>
            </w:r>
            <w:r w:rsidRPr="00B62BB5">
              <w:rPr>
                <w:rFonts w:asciiTheme="minorHAnsi" w:hAnsiTheme="minorHAnsi"/>
                <w:b/>
                <w:sz w:val="20"/>
              </w:rPr>
              <w:t xml:space="preserve"> </w:t>
            </w:r>
            <w:ins w:id="842" w:author="KMM" w:date="2015-11-30T13:56:00Z">
              <w:r w:rsidRPr="00780044">
                <w:rPr>
                  <w:rFonts w:asciiTheme="minorHAnsi" w:hAnsiTheme="minorHAnsi" w:cstheme="minorHAnsi"/>
                  <w:b/>
                  <w:sz w:val="20"/>
                  <w:szCs w:val="20"/>
                </w:rPr>
                <w:t>of employment</w:t>
              </w:r>
              <w:r>
                <w:rPr>
                  <w:rFonts w:asciiTheme="minorHAnsi" w:hAnsiTheme="minorHAnsi" w:cstheme="minorHAnsi"/>
                  <w:sz w:val="20"/>
                  <w:szCs w:val="20"/>
                </w:rPr>
                <w:t xml:space="preserve"> </w:t>
              </w:r>
            </w:ins>
            <w:r>
              <w:rPr>
                <w:rFonts w:asciiTheme="minorHAnsi" w:hAnsiTheme="minorHAnsi" w:cstheme="minorHAnsi"/>
                <w:sz w:val="20"/>
                <w:szCs w:val="20"/>
              </w:rPr>
              <w:t xml:space="preserve">when the participant </w:t>
            </w:r>
            <w:del w:id="843" w:author="KMM" w:date="2015-11-30T13:56:00Z">
              <w:r w:rsidR="00402284" w:rsidRPr="0021430A">
                <w:rPr>
                  <w:rFonts w:asciiTheme="minorHAnsi" w:hAnsiTheme="minorHAnsi" w:cstheme="minorHAnsi"/>
                  <w:sz w:val="20"/>
                  <w:szCs w:val="20"/>
                </w:rPr>
                <w:delText>was employed</w:delText>
              </w:r>
              <w:r w:rsidR="00402284" w:rsidRPr="0021430A">
                <w:rPr>
                  <w:rFonts w:asciiTheme="minorHAnsi" w:hAnsiTheme="minorHAnsi" w:cstheme="minorHAnsi"/>
                  <w:sz w:val="18"/>
                  <w:szCs w:val="20"/>
                </w:rPr>
                <w:delText xml:space="preserve"> </w:delText>
              </w:r>
              <w:r w:rsidR="00402284" w:rsidRPr="0074546F">
                <w:rPr>
                  <w:rFonts w:asciiTheme="minorHAnsi" w:hAnsiTheme="minorHAnsi" w:cstheme="minorHAnsi"/>
                  <w:sz w:val="20"/>
                  <w:szCs w:val="20"/>
                </w:rPr>
                <w:delText xml:space="preserve">in the </w:delText>
              </w:r>
            </w:del>
            <w:r>
              <w:rPr>
                <w:rFonts w:asciiTheme="minorHAnsi" w:hAnsiTheme="minorHAnsi" w:cstheme="minorHAnsi"/>
                <w:sz w:val="20"/>
                <w:szCs w:val="20"/>
              </w:rPr>
              <w:t xml:space="preserve">first </w:t>
            </w:r>
            <w:del w:id="844" w:author="KMM" w:date="2015-11-30T13:56:00Z">
              <w:r w:rsidR="00402284" w:rsidRPr="0074546F">
                <w:rPr>
                  <w:rFonts w:asciiTheme="minorHAnsi" w:hAnsiTheme="minorHAnsi" w:cstheme="minorHAnsi"/>
                  <w:sz w:val="20"/>
                  <w:szCs w:val="20"/>
                </w:rPr>
                <w:delText>quarter</w:delText>
              </w:r>
            </w:del>
            <w:ins w:id="845" w:author="KMM" w:date="2015-11-30T13:56:00Z">
              <w:r w:rsidR="00096B0A">
                <w:rPr>
                  <w:rFonts w:asciiTheme="minorHAnsi" w:hAnsiTheme="minorHAnsi" w:cstheme="minorHAnsi"/>
                  <w:sz w:val="20"/>
                  <w:szCs w:val="20"/>
                </w:rPr>
                <w:t>began a job.</w:t>
              </w:r>
              <w:r>
                <w:rPr>
                  <w:rFonts w:asciiTheme="minorHAnsi" w:hAnsiTheme="minorHAnsi" w:cstheme="minorHAnsi"/>
                  <w:sz w:val="20"/>
                  <w:szCs w:val="20"/>
                </w:rPr>
                <w:t xml:space="preserve">  </w:t>
              </w:r>
            </w:ins>
          </w:p>
          <w:p w14:paraId="04D5ADD0" w14:textId="34673E46" w:rsidR="00096B0A" w:rsidRDefault="00EF3812" w:rsidP="00096B0A">
            <w:pPr>
              <w:pStyle w:val="Default"/>
              <w:spacing w:before="120"/>
              <w:rPr>
                <w:ins w:id="846" w:author="KMM" w:date="2015-11-30T13:56:00Z"/>
                <w:rFonts w:asciiTheme="minorHAnsi" w:hAnsiTheme="minorHAnsi" w:cstheme="minorHAnsi"/>
                <w:color w:val="auto"/>
                <w:sz w:val="20"/>
              </w:rPr>
            </w:pPr>
            <w:ins w:id="847" w:author="KMM" w:date="2015-11-30T13:56:00Z">
              <w:r w:rsidRPr="00EF3812">
                <w:rPr>
                  <w:rFonts w:asciiTheme="minorHAnsi" w:hAnsiTheme="minorHAnsi" w:cstheme="minorHAnsi"/>
                  <w:color w:val="auto"/>
                  <w:sz w:val="20"/>
                </w:rPr>
                <w:t xml:space="preserve">This data element captures employment outcomes for unemployed and long-term unemployed individuals that found employment, and underemployed individuals that entered a new position of employment.  </w:t>
              </w:r>
            </w:ins>
          </w:p>
          <w:p w14:paraId="48894C7F" w14:textId="77777777" w:rsidR="00016A10" w:rsidRDefault="00EF3812" w:rsidP="00B62BB5">
            <w:pPr>
              <w:pStyle w:val="Default"/>
              <w:spacing w:before="120"/>
              <w:rPr>
                <w:ins w:id="848" w:author="Ayreen Calimquim" w:date="2016-04-20T14:43:00Z"/>
                <w:rFonts w:asciiTheme="minorHAnsi" w:hAnsiTheme="minorHAnsi"/>
                <w:color w:val="auto"/>
                <w:sz w:val="20"/>
              </w:rPr>
            </w:pPr>
            <w:ins w:id="849" w:author="KMM" w:date="2015-11-30T13:56:00Z">
              <w:r w:rsidRPr="00EF3812">
                <w:rPr>
                  <w:rFonts w:asciiTheme="minorHAnsi" w:hAnsiTheme="minorHAnsi" w:cstheme="minorHAnsi"/>
                  <w:color w:val="auto"/>
                  <w:sz w:val="20"/>
                </w:rPr>
                <w:t>Employment can be reported for these participants at any point</w:t>
              </w:r>
            </w:ins>
            <w:r w:rsidRPr="00B62BB5">
              <w:rPr>
                <w:rFonts w:asciiTheme="minorHAnsi" w:hAnsiTheme="minorHAnsi"/>
                <w:color w:val="auto"/>
                <w:sz w:val="20"/>
              </w:rPr>
              <w:t xml:space="preserve"> after </w:t>
            </w:r>
            <w:del w:id="850" w:author="KMM" w:date="2015-11-30T13:56:00Z">
              <w:r w:rsidR="00402284" w:rsidRPr="0074546F">
                <w:rPr>
                  <w:rFonts w:asciiTheme="minorHAnsi" w:hAnsiTheme="minorHAnsi" w:cstheme="minorHAnsi"/>
                  <w:sz w:val="20"/>
                </w:rPr>
                <w:delText xml:space="preserve">the quarter of </w:delText>
              </w:r>
            </w:del>
            <w:ins w:id="851" w:author="KMM" w:date="2015-11-30T13:56:00Z">
              <w:r w:rsidRPr="00EF3812">
                <w:rPr>
                  <w:rFonts w:asciiTheme="minorHAnsi" w:hAnsiTheme="minorHAnsi" w:cstheme="minorHAnsi"/>
                  <w:color w:val="auto"/>
                  <w:sz w:val="20"/>
                </w:rPr>
                <w:t xml:space="preserve">they receive their first grant-funded service.  This includes: individuals that are not enrolled in training, but enter employment after receiving services; individuals that enter employment while enrolled in a </w:t>
              </w:r>
            </w:ins>
            <w:r w:rsidRPr="00B62BB5">
              <w:rPr>
                <w:rFonts w:asciiTheme="minorHAnsi" w:hAnsiTheme="minorHAnsi"/>
                <w:color w:val="auto"/>
                <w:sz w:val="20"/>
              </w:rPr>
              <w:t>training program</w:t>
            </w:r>
          </w:p>
          <w:p w14:paraId="341E6178" w14:textId="56487EA6" w:rsidR="00096B0A" w:rsidRPr="0043778E" w:rsidRDefault="00402284" w:rsidP="00B62BB5">
            <w:pPr>
              <w:pStyle w:val="Default"/>
              <w:spacing w:before="120"/>
              <w:rPr>
                <w:rFonts w:asciiTheme="minorHAnsi" w:hAnsiTheme="minorHAnsi"/>
                <w:sz w:val="20"/>
              </w:rPr>
            </w:pPr>
            <w:del w:id="852" w:author="KMM" w:date="2015-11-30T13:56:00Z">
              <w:r w:rsidRPr="0074546F">
                <w:rPr>
                  <w:rFonts w:asciiTheme="minorHAnsi" w:hAnsiTheme="minorHAnsi" w:cstheme="minorHAnsi"/>
                  <w:sz w:val="20"/>
                </w:rPr>
                <w:delText xml:space="preserve"> completion</w:delText>
              </w:r>
              <w:r>
                <w:rPr>
                  <w:rFonts w:asciiTheme="minorHAnsi" w:hAnsiTheme="minorHAnsi" w:cstheme="minorHAnsi"/>
                  <w:sz w:val="20"/>
                </w:rPr>
                <w:delText xml:space="preserve">, if the </w:delText>
              </w:r>
              <w:r w:rsidR="00233F32" w:rsidRPr="0074546F">
                <w:rPr>
                  <w:rFonts w:asciiTheme="minorHAnsi" w:hAnsiTheme="minorHAnsi" w:cstheme="minorHAnsi"/>
                  <w:sz w:val="20"/>
                </w:rPr>
                <w:delText>participant was unemployed at program participation</w:delText>
              </w:r>
              <w:r w:rsidRPr="004D4A26">
                <w:rPr>
                  <w:rFonts w:asciiTheme="minorHAnsi" w:hAnsiTheme="minorHAnsi" w:cstheme="minorHAnsi"/>
                  <w:sz w:val="20"/>
                </w:rPr>
                <w:delText>.</w:delText>
              </w:r>
              <w:r w:rsidR="00332444" w:rsidRPr="004D4A26">
                <w:rPr>
                  <w:rFonts w:asciiTheme="minorHAnsi" w:hAnsiTheme="minorHAnsi" w:cstheme="minorHAnsi"/>
                  <w:sz w:val="20"/>
                </w:rPr>
                <w:delText xml:space="preserve">  Underemployed individuals may also be reported in this data element, if they are employed in a new position</w:delText>
              </w:r>
            </w:del>
            <w:ins w:id="853" w:author="KMM" w:date="2015-11-30T13:56:00Z">
              <w:r w:rsidR="00EF3812" w:rsidRPr="00EF3812">
                <w:rPr>
                  <w:rFonts w:asciiTheme="minorHAnsi" w:hAnsiTheme="minorHAnsi" w:cstheme="minorHAnsi"/>
                  <w:color w:val="auto"/>
                  <w:sz w:val="20"/>
                </w:rPr>
                <w:t>; or individuals that found employment after completing a training program</w:t>
              </w:r>
            </w:ins>
            <w:r w:rsidR="00EF3812" w:rsidRPr="00B62BB5">
              <w:rPr>
                <w:rFonts w:asciiTheme="minorHAnsi" w:hAnsiTheme="minorHAnsi"/>
                <w:color w:val="auto"/>
                <w:sz w:val="20"/>
              </w:rPr>
              <w:t>.</w:t>
            </w:r>
          </w:p>
          <w:p w14:paraId="709EBA39" w14:textId="77777777" w:rsidR="00EF3812" w:rsidRPr="0043778E" w:rsidRDefault="00EF3812" w:rsidP="00B62BB5">
            <w:pPr>
              <w:pStyle w:val="Default"/>
              <w:spacing w:before="120"/>
              <w:rPr>
                <w:rFonts w:asciiTheme="minorHAnsi" w:hAnsiTheme="minorHAnsi"/>
                <w:sz w:val="20"/>
              </w:rPr>
            </w:pPr>
          </w:p>
          <w:p w14:paraId="7D551A96" w14:textId="728FE2F2" w:rsidR="000B5827" w:rsidRPr="0074546F" w:rsidRDefault="00780044" w:rsidP="004D4A26">
            <w:pPr>
              <w:spacing w:after="120"/>
              <w:rPr>
                <w:rFonts w:asciiTheme="minorHAnsi" w:hAnsiTheme="minorHAnsi" w:cstheme="minorHAnsi"/>
                <w:sz w:val="20"/>
                <w:szCs w:val="20"/>
              </w:rPr>
            </w:pPr>
            <w:r w:rsidRPr="00780044">
              <w:rPr>
                <w:rFonts w:asciiTheme="minorHAnsi" w:hAnsiTheme="minorHAnsi" w:cstheme="minorHAnsi"/>
                <w:b/>
                <w:sz w:val="20"/>
                <w:szCs w:val="20"/>
              </w:rPr>
              <w:t xml:space="preserve">Leave </w:t>
            </w:r>
            <w:del w:id="854" w:author="KMM" w:date="2015-11-30T13:56:00Z">
              <w:r w:rsidR="00402284" w:rsidRPr="0074546F">
                <w:rPr>
                  <w:rFonts w:asciiTheme="minorHAnsi" w:hAnsiTheme="minorHAnsi" w:cstheme="minorHAnsi"/>
                  <w:b/>
                  <w:sz w:val="20"/>
                  <w:szCs w:val="20"/>
                </w:rPr>
                <w:delText>Leave "blank"</w:delText>
              </w:r>
              <w:r w:rsidR="00402284" w:rsidRPr="0074546F">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 xml:space="preserve">if the participant was unemployed at program participation and </w:delText>
              </w:r>
              <w:r w:rsidR="00233F32">
                <w:rPr>
                  <w:rFonts w:asciiTheme="minorHAnsi" w:hAnsiTheme="minorHAnsi" w:cstheme="minorHAnsi"/>
                  <w:sz w:val="20"/>
                  <w:szCs w:val="20"/>
                </w:rPr>
                <w:delText>was not employed</w:delText>
              </w:r>
              <w:r w:rsidR="00233F32" w:rsidRPr="0074546F">
                <w:rPr>
                  <w:rFonts w:asciiTheme="minorHAnsi" w:hAnsiTheme="minorHAnsi" w:cstheme="minorHAnsi"/>
                  <w:sz w:val="20"/>
                  <w:szCs w:val="20"/>
                </w:rPr>
                <w:delText xml:space="preserve"> in the first quarter after the quarter of </w:delText>
              </w:r>
              <w:r w:rsidR="00D43B67">
                <w:rPr>
                  <w:rFonts w:asciiTheme="minorHAnsi" w:hAnsiTheme="minorHAnsi" w:cstheme="minorHAnsi"/>
                  <w:sz w:val="20"/>
                  <w:szCs w:val="20"/>
                </w:rPr>
                <w:delText xml:space="preserve">training </w:delText>
              </w:r>
              <w:r w:rsidR="00233F32" w:rsidRPr="0074546F">
                <w:rPr>
                  <w:rFonts w:asciiTheme="minorHAnsi" w:hAnsiTheme="minorHAnsi" w:cstheme="minorHAnsi"/>
                  <w:sz w:val="20"/>
                  <w:szCs w:val="20"/>
                </w:rPr>
                <w:delText>program completion</w:delText>
              </w:r>
              <w:r w:rsidR="00402284">
                <w:rPr>
                  <w:rFonts w:asciiTheme="minorHAnsi" w:hAnsiTheme="minorHAnsi" w:cstheme="minorHAnsi"/>
                  <w:b/>
                  <w:sz w:val="20"/>
                  <w:szCs w:val="20"/>
                </w:rPr>
                <w:delText xml:space="preserve">, </w:delText>
              </w:r>
              <w:r w:rsidR="00233F32" w:rsidRPr="0074546F">
                <w:rPr>
                  <w:rFonts w:asciiTheme="minorHAnsi" w:hAnsiTheme="minorHAnsi" w:cstheme="minorHAnsi"/>
                  <w:noProof/>
                  <w:sz w:val="20"/>
                  <w:szCs w:val="20"/>
                </w:rPr>
                <mc:AlternateContent>
                  <mc:Choice Requires="wps">
                    <w:drawing>
                      <wp:anchor distT="0" distB="0" distL="114300" distR="114300" simplePos="0" relativeHeight="251739136" behindDoc="0" locked="0" layoutInCell="1" allowOverlap="1" wp14:anchorId="15025727" wp14:editId="15D622C0">
                        <wp:simplePos x="0" y="0"/>
                        <wp:positionH relativeFrom="column">
                          <wp:posOffset>-2228419</wp:posOffset>
                        </wp:positionH>
                        <wp:positionV relativeFrom="paragraph">
                          <wp:posOffset>8926</wp:posOffset>
                        </wp:positionV>
                        <wp:extent cx="1745615" cy="1167765"/>
                        <wp:effectExtent l="19050" t="190500" r="464185" b="51435"/>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1167765"/>
                                </a:xfrm>
                                <a:prstGeom prst="cloudCallout">
                                  <a:avLst>
                                    <a:gd name="adj1" fmla="val 72695"/>
                                    <a:gd name="adj2" fmla="val -62574"/>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6C9B93BF" w14:textId="77777777" w:rsidR="00FC4C2E" w:rsidRPr="0087797A" w:rsidRDefault="00FC4C2E" w:rsidP="00296DDE">
                                    <w:pPr>
                                      <w:ind w:right="-233" w:hanging="180"/>
                                      <w:jc w:val="center"/>
                                      <w:rPr>
                                        <w:del w:id="855" w:author="KMM" w:date="2015-11-30T13:56:00Z"/>
                                        <w:rFonts w:asciiTheme="majorHAnsi" w:hAnsiTheme="majorHAnsi"/>
                                        <w:b/>
                                        <w:sz w:val="16"/>
                                      </w:rPr>
                                    </w:pPr>
                                    <w:del w:id="856" w:author="KMM" w:date="2015-11-30T13:56:00Z">
                                      <w:r w:rsidRPr="00B67790">
                                        <w:rPr>
                                          <w:rFonts w:asciiTheme="majorHAnsi" w:hAnsiTheme="majorHAnsi"/>
                                          <w:b/>
                                          <w:sz w:val="16"/>
                                        </w:rPr>
                                        <w:delText xml:space="preserve">For a refresher on </w:delText>
                                      </w:r>
                                      <w:r w:rsidRPr="00B67790">
                                        <w:rPr>
                                          <w:rFonts w:asciiTheme="majorHAnsi" w:hAnsiTheme="majorHAnsi"/>
                                          <w:b/>
                                          <w:color w:val="E36C0A" w:themeColor="accent6" w:themeShade="BF"/>
                                          <w:sz w:val="16"/>
                                        </w:rPr>
                                        <w:delText>defining employment outcomes for DE 501 – 525,</w:delText>
                                      </w:r>
                                      <w:r>
                                        <w:rPr>
                                          <w:rFonts w:asciiTheme="majorHAnsi" w:hAnsiTheme="majorHAnsi"/>
                                          <w:b/>
                                          <w:sz w:val="16"/>
                                        </w:rPr>
                                        <w:delText xml:space="preserve"> s</w:delText>
                                      </w:r>
                                      <w:r w:rsidRPr="0087797A">
                                        <w:rPr>
                                          <w:rFonts w:asciiTheme="majorHAnsi" w:hAnsiTheme="majorHAnsi"/>
                                          <w:b/>
                                          <w:sz w:val="16"/>
                                        </w:rPr>
                                        <w:delText xml:space="preserve">ee </w:delText>
                                      </w:r>
                                      <w:r>
                                        <w:fldChar w:fldCharType="begin"/>
                                      </w:r>
                                      <w:r>
                                        <w:delInstrText xml:space="preserve"> HYPERLINK \l "Section__3_5_ProgramOutcomes" </w:delInstrText>
                                      </w:r>
                                      <w:r>
                                        <w:fldChar w:fldCharType="separate"/>
                                      </w:r>
                                      <w:r w:rsidRPr="00F01AD4">
                                        <w:rPr>
                                          <w:rStyle w:val="Hyperlink"/>
                                          <w:rFonts w:asciiTheme="majorHAnsi" w:hAnsiTheme="majorHAnsi"/>
                                          <w:b/>
                                          <w:sz w:val="16"/>
                                        </w:rPr>
                                        <w:delText>Section 3.5 Program Outcomes</w:delText>
                                      </w:r>
                                      <w:r>
                                        <w:rPr>
                                          <w:rStyle w:val="Hyperlink"/>
                                          <w:rFonts w:asciiTheme="majorHAnsi" w:hAnsiTheme="majorHAnsi"/>
                                          <w:b/>
                                          <w:sz w:val="16"/>
                                        </w:rPr>
                                        <w:fldChar w:fldCharType="end"/>
                                      </w:r>
                                      <w:r w:rsidRPr="0087797A">
                                        <w:rPr>
                                          <w:rFonts w:asciiTheme="majorHAnsi" w:hAnsiTheme="majorHAnsi"/>
                                          <w:b/>
                                          <w:sz w:val="16"/>
                                        </w:rPr>
                                        <w:delText xml:space="preserve"> </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4" o:spid="_x0000_s1029" type="#_x0000_t106" style="position:absolute;margin-left:-175.45pt;margin-top:.7pt;width:137.45pt;height:9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" adj="26502,-2716" fillcolor="white [3201]" strokecolor="#95b3d7 [1940]" strokeweight="1pt">
                        <v:fill color2="#b8cce4 [1300]" focus="100%" type="gradient"/>
                        <v:shadow on="t" color="#243f60 [1604]" opacity=".5" offset="1pt"/>
                        <v:textbox>
                          <w:txbxContent>
                            <w:p w14:paraId="6C9B93BF" w14:textId="77777777" w:rsidR="00FC4C2E" w:rsidRPr="0087797A" w:rsidRDefault="00FC4C2E" w:rsidP="00296DDE">
                              <w:pPr>
                                <w:ind w:right="-233" w:hanging="180"/>
                                <w:jc w:val="center"/>
                                <w:rPr>
                                  <w:del w:id="861" w:author="KMM" w:date="2015-11-30T13:56:00Z"/>
                                  <w:rFonts w:asciiTheme="majorHAnsi" w:hAnsiTheme="majorHAnsi"/>
                                  <w:b/>
                                  <w:sz w:val="16"/>
                                </w:rPr>
                              </w:pPr>
                              <w:del w:id="862" w:author="KMM" w:date="2015-11-30T13:56:00Z">
                                <w:r w:rsidRPr="00B67790">
                                  <w:rPr>
                                    <w:rFonts w:asciiTheme="majorHAnsi" w:hAnsiTheme="majorHAnsi"/>
                                    <w:b/>
                                    <w:sz w:val="16"/>
                                  </w:rPr>
                                  <w:delText xml:space="preserve">For a refresher on </w:delText>
                                </w:r>
                                <w:r w:rsidRPr="00B67790">
                                  <w:rPr>
                                    <w:rFonts w:asciiTheme="majorHAnsi" w:hAnsiTheme="majorHAnsi"/>
                                    <w:b/>
                                    <w:color w:val="E36C0A" w:themeColor="accent6" w:themeShade="BF"/>
                                    <w:sz w:val="16"/>
                                  </w:rPr>
                                  <w:delText>defining employment outcomes for DE 501 – 525,</w:delText>
                                </w:r>
                                <w:r>
                                  <w:rPr>
                                    <w:rFonts w:asciiTheme="majorHAnsi" w:hAnsiTheme="majorHAnsi"/>
                                    <w:b/>
                                    <w:sz w:val="16"/>
                                  </w:rPr>
                                  <w:delText xml:space="preserve"> s</w:delText>
                                </w:r>
                                <w:r w:rsidRPr="0087797A">
                                  <w:rPr>
                                    <w:rFonts w:asciiTheme="majorHAnsi" w:hAnsiTheme="majorHAnsi"/>
                                    <w:b/>
                                    <w:sz w:val="16"/>
                                  </w:rPr>
                                  <w:delText xml:space="preserve">ee </w:delText>
                                </w:r>
                                <w:r>
                                  <w:fldChar w:fldCharType="begin"/>
                                </w:r>
                                <w:r>
                                  <w:delInstrText xml:space="preserve"> HYPERLINK \l "Section__3_5_ProgramOutcomes" </w:delInstrText>
                                </w:r>
                                <w:r>
                                  <w:fldChar w:fldCharType="separate"/>
                                </w:r>
                                <w:r w:rsidRPr="00F01AD4">
                                  <w:rPr>
                                    <w:rStyle w:val="Hyperlink"/>
                                    <w:rFonts w:asciiTheme="majorHAnsi" w:hAnsiTheme="majorHAnsi"/>
                                    <w:b/>
                                    <w:sz w:val="16"/>
                                  </w:rPr>
                                  <w:delText>Section 3.5 Program Outcomes</w:delText>
                                </w:r>
                                <w:r>
                                  <w:rPr>
                                    <w:rStyle w:val="Hyperlink"/>
                                    <w:rFonts w:asciiTheme="majorHAnsi" w:hAnsiTheme="majorHAnsi"/>
                                    <w:b/>
                                    <w:sz w:val="16"/>
                                  </w:rPr>
                                  <w:fldChar w:fldCharType="end"/>
                                </w:r>
                                <w:r w:rsidRPr="0087797A">
                                  <w:rPr>
                                    <w:rFonts w:asciiTheme="majorHAnsi" w:hAnsiTheme="majorHAnsi"/>
                                    <w:b/>
                                    <w:sz w:val="16"/>
                                  </w:rPr>
                                  <w:delText xml:space="preserve"> </w:delText>
                                </w:r>
                              </w:del>
                            </w:p>
                          </w:txbxContent>
                        </v:textbox>
                      </v:shape>
                    </w:pict>
                  </mc:Fallback>
                </mc:AlternateContent>
              </w:r>
              <w:r w:rsidR="00233F32" w:rsidRPr="0074546F">
                <w:rPr>
                  <w:rFonts w:asciiTheme="minorHAnsi" w:hAnsiTheme="minorHAnsi" w:cstheme="minorHAnsi"/>
                  <w:sz w:val="20"/>
                  <w:szCs w:val="20"/>
                </w:rPr>
                <w:delText xml:space="preserve">if information on the participant's </w:delText>
              </w:r>
              <w:r w:rsidR="00233F32" w:rsidRPr="0074546F">
                <w:rPr>
                  <w:rFonts w:asciiTheme="minorHAnsi" w:hAnsiTheme="minorHAnsi" w:cstheme="minorHAnsi"/>
                  <w:sz w:val="20"/>
                  <w:szCs w:val="20"/>
                </w:rPr>
                <w:lastRenderedPageBreak/>
                <w:delText xml:space="preserve">employment status in the first quarter after the quarter of </w:delText>
              </w:r>
              <w:r w:rsidR="00D43B67">
                <w:rPr>
                  <w:rFonts w:asciiTheme="minorHAnsi" w:hAnsiTheme="minorHAnsi" w:cstheme="minorHAnsi"/>
                  <w:sz w:val="20"/>
                  <w:szCs w:val="20"/>
                </w:rPr>
                <w:delText xml:space="preserve">training </w:delText>
              </w:r>
              <w:r w:rsidR="00233F32" w:rsidRPr="0074546F">
                <w:rPr>
                  <w:rFonts w:asciiTheme="minorHAnsi" w:hAnsiTheme="minorHAnsi" w:cstheme="minorHAnsi"/>
                  <w:sz w:val="20"/>
                  <w:szCs w:val="20"/>
                </w:rPr>
                <w:delText>program completion is not yet available</w:delText>
              </w:r>
              <w:r w:rsidR="00B15975">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if the individual has not completed the program</w:delText>
              </w:r>
              <w:r w:rsidR="004D4A26">
                <w:rPr>
                  <w:rFonts w:asciiTheme="minorHAnsi" w:hAnsiTheme="minorHAnsi" w:cstheme="minorHAnsi"/>
                  <w:sz w:val="20"/>
                  <w:szCs w:val="20"/>
                </w:rPr>
                <w:delText xml:space="preserve">, </w:delText>
              </w:r>
              <w:r w:rsidR="00233F32" w:rsidRPr="0074546F">
                <w:rPr>
                  <w:rFonts w:asciiTheme="minorHAnsi" w:hAnsiTheme="minorHAnsi" w:cstheme="minorHAnsi"/>
                  <w:sz w:val="20"/>
                  <w:szCs w:val="20"/>
                </w:rPr>
                <w:delText xml:space="preserve"> is not a program participant</w:delText>
              </w:r>
              <w:r w:rsidR="004D4A26">
                <w:rPr>
                  <w:rFonts w:asciiTheme="minorHAnsi" w:hAnsiTheme="minorHAnsi" w:cstheme="minorHAnsi"/>
                  <w:sz w:val="20"/>
                  <w:szCs w:val="20"/>
                </w:rPr>
                <w:delText>, or has not enrolled in training</w:delText>
              </w:r>
              <w:r w:rsidR="00233F32" w:rsidRPr="0074546F">
                <w:rPr>
                  <w:rFonts w:asciiTheme="minorHAnsi" w:hAnsiTheme="minorHAnsi" w:cstheme="minorHAnsi"/>
                  <w:sz w:val="20"/>
                  <w:szCs w:val="20"/>
                </w:rPr>
                <w:delText>.</w:delText>
              </w:r>
            </w:del>
            <w:ins w:id="857" w:author="KMM" w:date="2015-11-30T13:56:00Z">
              <w:r w:rsidRPr="00780044">
                <w:rPr>
                  <w:rFonts w:asciiTheme="minorHAnsi" w:hAnsiTheme="minorHAnsi" w:cstheme="minorHAnsi"/>
                  <w:b/>
                  <w:sz w:val="20"/>
                  <w:szCs w:val="20"/>
                </w:rPr>
                <w:t>blank</w:t>
              </w:r>
              <w:r w:rsidRPr="00780044">
                <w:rPr>
                  <w:rFonts w:asciiTheme="minorHAnsi" w:hAnsiTheme="minorHAnsi" w:cstheme="minorHAnsi"/>
                  <w:sz w:val="20"/>
                  <w:szCs w:val="20"/>
                </w:rPr>
                <w:t xml:space="preserve"> if the individual has not received a job</w:t>
              </w:r>
              <w:r>
                <w:rPr>
                  <w:rFonts w:asciiTheme="minorHAnsi" w:hAnsiTheme="minorHAnsi" w:cstheme="minorHAnsi"/>
                  <w:sz w:val="20"/>
                  <w:szCs w:val="20"/>
                </w:rPr>
                <w:t>.</w:t>
              </w:r>
            </w:ins>
          </w:p>
        </w:tc>
        <w:tc>
          <w:tcPr>
            <w:tcW w:w="2070" w:type="dxa"/>
            <w:hideMark/>
          </w:tcPr>
          <w:p w14:paraId="0D3C1488" w14:textId="77777777" w:rsidR="00283C9E" w:rsidRDefault="00283C9E" w:rsidP="00402284">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0CCB8B7A" w14:textId="3D4E331C" w:rsidR="00283C9E" w:rsidRDefault="00283C9E" w:rsidP="00780044">
            <w:pPr>
              <w:spacing w:after="120"/>
              <w:rPr>
                <w:ins w:id="858" w:author="KMM" w:date="2015-11-30T13:56:00Z"/>
                <w:rFonts w:asciiTheme="minorHAnsi" w:hAnsiTheme="minorHAnsi" w:cstheme="minorHAnsi"/>
                <w:sz w:val="20"/>
                <w:szCs w:val="20"/>
              </w:rPr>
            </w:pPr>
            <w:r w:rsidRPr="0074546F">
              <w:rPr>
                <w:rFonts w:asciiTheme="minorHAnsi" w:hAnsiTheme="minorHAnsi" w:cstheme="minorHAnsi"/>
                <w:sz w:val="20"/>
                <w:szCs w:val="20"/>
              </w:rPr>
              <w:t xml:space="preserve">Blank = individual has not yet </w:t>
            </w:r>
            <w:del w:id="859" w:author="KMM" w:date="2015-11-30T13:56:00Z">
              <w:r w:rsidR="00233F32" w:rsidRPr="0074546F">
                <w:rPr>
                  <w:rFonts w:asciiTheme="minorHAnsi" w:hAnsiTheme="minorHAnsi" w:cstheme="minorHAnsi"/>
                  <w:sz w:val="20"/>
                  <w:szCs w:val="20"/>
                </w:rPr>
                <w:delText>completed</w:delText>
              </w:r>
              <w:r w:rsidR="00402284">
                <w:rPr>
                  <w:rFonts w:asciiTheme="minorHAnsi" w:hAnsiTheme="minorHAnsi" w:cstheme="minorHAnsi"/>
                  <w:sz w:val="20"/>
                  <w:szCs w:val="20"/>
                </w:rPr>
                <w:delText xml:space="preserve">, </w:delText>
              </w:r>
              <w:r w:rsidR="00E7507B">
                <w:rPr>
                  <w:rFonts w:asciiTheme="minorHAnsi" w:hAnsiTheme="minorHAnsi" w:cstheme="minorHAnsi"/>
                  <w:sz w:val="20"/>
                  <w:szCs w:val="20"/>
                </w:rPr>
                <w:delText>was not employed in the 1</w:delText>
              </w:r>
              <w:r w:rsidR="00E7507B" w:rsidRPr="00E7507B">
                <w:rPr>
                  <w:rFonts w:asciiTheme="minorHAnsi" w:hAnsiTheme="minorHAnsi" w:cstheme="minorHAnsi"/>
                  <w:sz w:val="20"/>
                  <w:szCs w:val="20"/>
                  <w:vertAlign w:val="superscript"/>
                </w:rPr>
                <w:delText>st</w:delText>
              </w:r>
              <w:r w:rsidR="00E7507B">
                <w:rPr>
                  <w:rFonts w:asciiTheme="minorHAnsi" w:hAnsiTheme="minorHAnsi" w:cstheme="minorHAnsi"/>
                  <w:sz w:val="20"/>
                  <w:szCs w:val="20"/>
                </w:rPr>
                <w:delText xml:space="preserve"> quarter after training program completion, </w:delText>
              </w:r>
              <w:r w:rsidR="00A22A8E" w:rsidRPr="0074546F">
                <w:rPr>
                  <w:rFonts w:asciiTheme="minorHAnsi" w:hAnsiTheme="minorHAnsi" w:cstheme="minorHAnsi"/>
                  <w:sz w:val="20"/>
                  <w:szCs w:val="20"/>
                </w:rPr>
                <w:delText>is not</w:delText>
              </w:r>
            </w:del>
            <w:ins w:id="860" w:author="KMM" w:date="2015-11-30T13:56:00Z">
              <w:r w:rsidR="00780044">
                <w:rPr>
                  <w:rFonts w:asciiTheme="minorHAnsi" w:hAnsiTheme="minorHAnsi" w:cstheme="minorHAnsi"/>
                  <w:sz w:val="20"/>
                  <w:szCs w:val="20"/>
                </w:rPr>
                <w:t>received</w:t>
              </w:r>
            </w:ins>
            <w:r w:rsidR="00780044">
              <w:rPr>
                <w:rFonts w:asciiTheme="minorHAnsi" w:hAnsiTheme="minorHAnsi" w:cstheme="minorHAnsi"/>
                <w:sz w:val="20"/>
                <w:szCs w:val="20"/>
              </w:rPr>
              <w:t xml:space="preserve"> a </w:t>
            </w:r>
            <w:del w:id="861" w:author="KMM" w:date="2015-11-30T13:56:00Z">
              <w:r w:rsidR="00A22A8E" w:rsidRPr="0074546F">
                <w:rPr>
                  <w:rFonts w:asciiTheme="minorHAnsi" w:hAnsiTheme="minorHAnsi" w:cstheme="minorHAnsi"/>
                  <w:sz w:val="20"/>
                  <w:szCs w:val="20"/>
                </w:rPr>
                <w:delText>program participant</w:delText>
              </w:r>
              <w:r w:rsidR="00A22A8E">
                <w:rPr>
                  <w:rFonts w:asciiTheme="minorHAnsi" w:hAnsiTheme="minorHAnsi" w:cstheme="minorHAnsi"/>
                  <w:sz w:val="20"/>
                  <w:szCs w:val="20"/>
                </w:rPr>
                <w:delText>,</w:delText>
              </w:r>
              <w:r w:rsidR="00247B73">
                <w:rPr>
                  <w:rFonts w:asciiTheme="minorHAnsi" w:hAnsiTheme="minorHAnsi" w:cstheme="minorHAnsi"/>
                  <w:sz w:val="20"/>
                  <w:szCs w:val="20"/>
                </w:rPr>
                <w:delText xml:space="preserve"> </w:delText>
              </w:r>
              <w:r w:rsidR="004D4A26">
                <w:rPr>
                  <w:rFonts w:asciiTheme="minorHAnsi" w:hAnsiTheme="minorHAnsi" w:cstheme="minorHAnsi"/>
                  <w:sz w:val="20"/>
                  <w:szCs w:val="20"/>
                </w:rPr>
                <w:delText xml:space="preserve">has not enrolled in training, </w:delText>
              </w:r>
              <w:r w:rsidR="00A22A8E">
                <w:rPr>
                  <w:rFonts w:asciiTheme="minorHAnsi" w:hAnsiTheme="minorHAnsi" w:cstheme="minorHAnsi"/>
                  <w:sz w:val="20"/>
                  <w:szCs w:val="20"/>
                </w:rPr>
                <w:delText xml:space="preserve"> or </w:delText>
              </w:r>
              <w:r w:rsidR="00402284">
                <w:rPr>
                  <w:rFonts w:asciiTheme="minorHAnsi" w:hAnsiTheme="minorHAnsi" w:cstheme="minorHAnsi"/>
                  <w:sz w:val="20"/>
                  <w:szCs w:val="20"/>
                </w:rPr>
                <w:delText>information is not yet available</w:delText>
              </w:r>
              <w:r w:rsidR="00A22A8E">
                <w:rPr>
                  <w:rFonts w:asciiTheme="minorHAnsi" w:hAnsiTheme="minorHAnsi" w:cstheme="minorHAnsi"/>
                  <w:sz w:val="20"/>
                  <w:szCs w:val="20"/>
                </w:rPr>
                <w:delText>.</w:delText>
              </w:r>
              <w:r w:rsidR="00233F32" w:rsidRPr="0074546F">
                <w:rPr>
                  <w:rFonts w:asciiTheme="minorHAnsi" w:hAnsiTheme="minorHAnsi" w:cstheme="minorHAnsi"/>
                  <w:sz w:val="20"/>
                  <w:szCs w:val="20"/>
                </w:rPr>
                <w:delText xml:space="preserve"> </w:delText>
              </w:r>
            </w:del>
            <w:ins w:id="862" w:author="KMM" w:date="2015-11-30T13:56:00Z">
              <w:r w:rsidR="00780044">
                <w:rPr>
                  <w:rFonts w:asciiTheme="minorHAnsi" w:hAnsiTheme="minorHAnsi" w:cstheme="minorHAnsi"/>
                  <w:sz w:val="20"/>
                  <w:szCs w:val="20"/>
                </w:rPr>
                <w:t xml:space="preserve">job </w:t>
              </w:r>
            </w:ins>
          </w:p>
          <w:p w14:paraId="77B27F24" w14:textId="77777777" w:rsidR="000B5827" w:rsidRDefault="000B5827" w:rsidP="00780044">
            <w:pPr>
              <w:spacing w:after="120"/>
              <w:rPr>
                <w:ins w:id="863" w:author="KMM" w:date="2015-11-30T13:56:00Z"/>
                <w:rFonts w:asciiTheme="minorHAnsi" w:hAnsiTheme="minorHAnsi" w:cstheme="minorHAnsi"/>
                <w:sz w:val="20"/>
                <w:szCs w:val="20"/>
              </w:rPr>
            </w:pPr>
          </w:p>
          <w:p w14:paraId="44E9F41D" w14:textId="6B6168AE" w:rsidR="000B5827" w:rsidRPr="0074546F" w:rsidRDefault="000B5827" w:rsidP="00780044">
            <w:pPr>
              <w:spacing w:after="120"/>
              <w:rPr>
                <w:rFonts w:asciiTheme="minorHAnsi" w:hAnsiTheme="minorHAnsi" w:cstheme="minorHAnsi"/>
                <w:sz w:val="20"/>
                <w:szCs w:val="20"/>
              </w:rPr>
            </w:pPr>
          </w:p>
        </w:tc>
        <w:tc>
          <w:tcPr>
            <w:tcW w:w="810" w:type="dxa"/>
            <w:gridSpan w:val="2"/>
            <w:hideMark/>
          </w:tcPr>
          <w:p w14:paraId="5E46CDAE" w14:textId="47272747" w:rsidR="00283C9E" w:rsidRPr="0074546F"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DT 8</w:t>
            </w:r>
          </w:p>
        </w:tc>
        <w:tc>
          <w:tcPr>
            <w:tcW w:w="1170" w:type="dxa"/>
            <w:hideMark/>
          </w:tcPr>
          <w:p w14:paraId="5D4D818C" w14:textId="7C0B9A47" w:rsidR="00283C9E" w:rsidRPr="0074546F" w:rsidRDefault="00233F32" w:rsidP="00241E21">
            <w:pPr>
              <w:spacing w:after="120"/>
              <w:rPr>
                <w:rFonts w:asciiTheme="minorHAnsi" w:hAnsiTheme="minorHAnsi" w:cstheme="minorHAnsi"/>
                <w:sz w:val="20"/>
                <w:szCs w:val="20"/>
              </w:rPr>
            </w:pPr>
            <w:del w:id="864" w:author="KMM" w:date="2015-11-30T13:56:00Z">
              <w:r>
                <w:rPr>
                  <w:rFonts w:asciiTheme="minorHAnsi" w:hAnsiTheme="minorHAnsi" w:cstheme="minorHAnsi"/>
                  <w:sz w:val="20"/>
                  <w:szCs w:val="20"/>
                </w:rPr>
                <w:delText>Conditional</w:delText>
              </w:r>
            </w:del>
            <w:ins w:id="865" w:author="KMM" w:date="2015-11-30T13:56:00Z">
              <w:r w:rsidR="004C4093">
                <w:rPr>
                  <w:rFonts w:asciiTheme="minorHAnsi" w:hAnsiTheme="minorHAnsi" w:cstheme="minorHAnsi"/>
                  <w:sz w:val="20"/>
                  <w:szCs w:val="20"/>
                </w:rPr>
                <w:t>No</w:t>
              </w:r>
            </w:ins>
          </w:p>
        </w:tc>
      </w:tr>
      <w:tr w:rsidR="00D43B67" w:rsidRPr="0074546F" w14:paraId="3EC80C2E" w14:textId="77777777" w:rsidTr="00FF6171">
        <w:trPr>
          <w:trHeight w:val="440"/>
          <w:del w:id="866" w:author="KMM" w:date="2015-11-30T13:56:00Z"/>
        </w:trPr>
        <w:tc>
          <w:tcPr>
            <w:tcW w:w="918" w:type="dxa"/>
          </w:tcPr>
          <w:p w14:paraId="642A7F37" w14:textId="77777777" w:rsidR="00D43B67" w:rsidRPr="0074546F" w:rsidRDefault="00D43B67">
            <w:pPr>
              <w:rPr>
                <w:del w:id="867" w:author="KMM" w:date="2015-11-30T13:56:00Z"/>
                <w:rFonts w:asciiTheme="minorHAnsi" w:hAnsiTheme="minorHAnsi" w:cstheme="minorHAnsi"/>
                <w:sz w:val="20"/>
                <w:szCs w:val="20"/>
              </w:rPr>
            </w:pPr>
            <w:del w:id="868" w:author="KMM" w:date="2015-11-30T13:56:00Z">
              <w:r>
                <w:rPr>
                  <w:rFonts w:asciiTheme="minorHAnsi" w:hAnsiTheme="minorHAnsi" w:cstheme="minorHAnsi"/>
                  <w:sz w:val="20"/>
                  <w:szCs w:val="20"/>
                </w:rPr>
                <w:lastRenderedPageBreak/>
                <w:delText>501.</w:delText>
              </w:r>
              <w:commentRangeStart w:id="869"/>
              <w:r>
                <w:rPr>
                  <w:rFonts w:asciiTheme="minorHAnsi" w:hAnsiTheme="minorHAnsi" w:cstheme="minorHAnsi"/>
                  <w:sz w:val="20"/>
                  <w:szCs w:val="20"/>
                </w:rPr>
                <w:delText>a</w:delText>
              </w:r>
            </w:del>
            <w:commentRangeEnd w:id="869"/>
            <w:r w:rsidR="004D7CC6">
              <w:rPr>
                <w:rStyle w:val="CommentReference"/>
                <w:rFonts w:ascii="Times" w:eastAsia="Times" w:hAnsi="Times"/>
              </w:rPr>
              <w:commentReference w:id="869"/>
            </w:r>
          </w:p>
        </w:tc>
        <w:tc>
          <w:tcPr>
            <w:tcW w:w="1620" w:type="dxa"/>
          </w:tcPr>
          <w:p w14:paraId="4D5F50B3" w14:textId="77777777" w:rsidR="00D43B67" w:rsidRPr="0074546F" w:rsidRDefault="00D43B67">
            <w:pPr>
              <w:rPr>
                <w:del w:id="870" w:author="KMM" w:date="2015-11-30T13:56:00Z"/>
                <w:rFonts w:asciiTheme="minorHAnsi" w:hAnsiTheme="minorHAnsi" w:cstheme="minorHAnsi"/>
                <w:sz w:val="20"/>
                <w:szCs w:val="20"/>
              </w:rPr>
            </w:pPr>
            <w:del w:id="871" w:author="KMM" w:date="2015-11-30T13:56:00Z">
              <w:r>
                <w:rPr>
                  <w:rFonts w:asciiTheme="minorHAnsi" w:hAnsiTheme="minorHAnsi" w:cstheme="minorHAnsi"/>
                  <w:sz w:val="20"/>
                  <w:szCs w:val="20"/>
                </w:rPr>
                <w:delText>Employed After Receiving a Service</w:delText>
              </w:r>
            </w:del>
          </w:p>
        </w:tc>
        <w:tc>
          <w:tcPr>
            <w:tcW w:w="4050" w:type="dxa"/>
          </w:tcPr>
          <w:p w14:paraId="5CA7B632" w14:textId="77777777" w:rsidR="002570E1" w:rsidRDefault="00D43B67" w:rsidP="00F31180">
            <w:pPr>
              <w:spacing w:after="120"/>
              <w:rPr>
                <w:del w:id="872" w:author="KMM" w:date="2015-11-30T13:56:00Z"/>
                <w:rFonts w:asciiTheme="minorHAnsi" w:hAnsiTheme="minorHAnsi" w:cstheme="minorHAnsi"/>
                <w:sz w:val="20"/>
                <w:szCs w:val="20"/>
              </w:rPr>
            </w:pPr>
            <w:del w:id="873" w:author="KMM" w:date="2015-11-30T13:56:00Z">
              <w:r w:rsidRPr="00D43B67">
                <w:rPr>
                  <w:rFonts w:asciiTheme="minorHAnsi" w:hAnsiTheme="minorHAnsi" w:cstheme="minorHAnsi"/>
                  <w:b/>
                  <w:sz w:val="20"/>
                  <w:szCs w:val="20"/>
                </w:rPr>
                <w:delText xml:space="preserve">Record </w:delText>
              </w:r>
              <w:r w:rsidR="000C0DA3">
                <w:rPr>
                  <w:rFonts w:asciiTheme="minorHAnsi" w:hAnsiTheme="minorHAnsi" w:cstheme="minorHAnsi"/>
                  <w:b/>
                  <w:sz w:val="20"/>
                  <w:szCs w:val="20"/>
                </w:rPr>
                <w:delText>the date</w:delText>
              </w:r>
              <w:r w:rsidR="00332444">
                <w:rPr>
                  <w:rFonts w:asciiTheme="minorHAnsi" w:hAnsiTheme="minorHAnsi" w:cstheme="minorHAnsi"/>
                  <w:b/>
                  <w:sz w:val="20"/>
                  <w:szCs w:val="20"/>
                </w:rPr>
                <w:delText xml:space="preserve"> of employment</w:delText>
              </w:r>
              <w:r w:rsidR="00F31180">
                <w:rPr>
                  <w:rFonts w:asciiTheme="minorHAnsi" w:hAnsiTheme="minorHAnsi" w:cstheme="minorHAnsi"/>
                  <w:b/>
                  <w:sz w:val="20"/>
                  <w:szCs w:val="20"/>
                </w:rPr>
                <w:delText xml:space="preserve"> </w:delText>
              </w:r>
              <w:r w:rsidR="00332444">
                <w:rPr>
                  <w:rFonts w:asciiTheme="minorHAnsi" w:hAnsiTheme="minorHAnsi" w:cstheme="minorHAnsi"/>
                  <w:b/>
                  <w:sz w:val="20"/>
                  <w:szCs w:val="20"/>
                </w:rPr>
                <w:delText xml:space="preserve">when </w:delText>
              </w:r>
              <w:r w:rsidRPr="00B430AC">
                <w:rPr>
                  <w:rFonts w:asciiTheme="minorHAnsi" w:hAnsiTheme="minorHAnsi" w:cstheme="minorHAnsi"/>
                  <w:sz w:val="20"/>
                  <w:szCs w:val="20"/>
                </w:rPr>
                <w:delText>the participant was  employed after receiving a service and did not enroll in training activities</w:delText>
              </w:r>
              <w:r w:rsidR="00332444">
                <w:rPr>
                  <w:rFonts w:asciiTheme="minorHAnsi" w:hAnsiTheme="minorHAnsi" w:cstheme="minorHAnsi"/>
                  <w:sz w:val="20"/>
                  <w:szCs w:val="20"/>
                </w:rPr>
                <w:delText>, if the participant was unemployed at program participation</w:delText>
              </w:r>
              <w:r w:rsidRPr="004D4A26">
                <w:rPr>
                  <w:rFonts w:asciiTheme="minorHAnsi" w:hAnsiTheme="minorHAnsi" w:cstheme="minorHAnsi"/>
                  <w:sz w:val="20"/>
                  <w:szCs w:val="20"/>
                </w:rPr>
                <w:delText xml:space="preserve">. </w:delText>
              </w:r>
              <w:r w:rsidR="00332444" w:rsidRPr="004D4A26">
                <w:rPr>
                  <w:rFonts w:asciiTheme="minorHAnsi" w:hAnsiTheme="minorHAnsi" w:cstheme="minorHAnsi"/>
                  <w:sz w:val="20"/>
                  <w:szCs w:val="20"/>
                </w:rPr>
                <w:delText xml:space="preserve"> Underemployed individuals may also be reported in this data element, if they are employed in a new position.</w:delText>
              </w:r>
            </w:del>
          </w:p>
          <w:p w14:paraId="29058DD5" w14:textId="77777777" w:rsidR="00D43B67" w:rsidRPr="00B430AC" w:rsidRDefault="00D43B67" w:rsidP="00F31180">
            <w:pPr>
              <w:spacing w:after="120"/>
              <w:rPr>
                <w:del w:id="874" w:author="KMM" w:date="2015-11-30T13:56:00Z"/>
                <w:rFonts w:asciiTheme="minorHAnsi" w:hAnsiTheme="minorHAnsi" w:cstheme="minorHAnsi"/>
                <w:sz w:val="20"/>
                <w:szCs w:val="20"/>
              </w:rPr>
            </w:pPr>
            <w:del w:id="875" w:author="KMM" w:date="2015-11-30T13:56:00Z">
              <w:r w:rsidRPr="004D4A26">
                <w:rPr>
                  <w:rFonts w:asciiTheme="minorHAnsi" w:hAnsiTheme="minorHAnsi" w:cstheme="minorHAnsi"/>
                  <w:color w:val="FF0000"/>
                  <w:sz w:val="20"/>
                  <w:szCs w:val="20"/>
                </w:rPr>
                <w:delText>Individuals reported in 501 cannot be reported in 501.a</w:delText>
              </w:r>
            </w:del>
          </w:p>
        </w:tc>
        <w:tc>
          <w:tcPr>
            <w:tcW w:w="2070" w:type="dxa"/>
          </w:tcPr>
          <w:p w14:paraId="551EECE9" w14:textId="77777777" w:rsidR="00402284" w:rsidRDefault="00402284" w:rsidP="00402284">
            <w:pPr>
              <w:spacing w:after="120"/>
              <w:rPr>
                <w:del w:id="876" w:author="KMM" w:date="2015-11-30T13:56:00Z"/>
                <w:rFonts w:asciiTheme="minorHAnsi" w:hAnsiTheme="minorHAnsi" w:cstheme="minorHAnsi"/>
                <w:sz w:val="20"/>
                <w:szCs w:val="20"/>
              </w:rPr>
            </w:pPr>
            <w:del w:id="877" w:author="KMM" w:date="2015-11-30T13:56:00Z">
              <w:r>
                <w:rPr>
                  <w:rFonts w:asciiTheme="minorHAnsi" w:hAnsiTheme="minorHAnsi" w:cstheme="minorHAnsi"/>
                  <w:sz w:val="20"/>
                  <w:szCs w:val="20"/>
                </w:rPr>
                <w:delText>YYYYMMDD</w:delText>
              </w:r>
            </w:del>
          </w:p>
          <w:p w14:paraId="1E7379E4" w14:textId="77777777" w:rsidR="00D43B67" w:rsidRDefault="000C0DA3" w:rsidP="00A22A8E">
            <w:pPr>
              <w:spacing w:after="120"/>
              <w:rPr>
                <w:del w:id="878" w:author="KMM" w:date="2015-11-30T13:56:00Z"/>
                <w:rFonts w:asciiTheme="minorHAnsi" w:hAnsiTheme="minorHAnsi" w:cstheme="minorHAnsi"/>
                <w:sz w:val="20"/>
                <w:szCs w:val="20"/>
              </w:rPr>
            </w:pPr>
            <w:del w:id="879" w:author="KMM" w:date="2015-11-30T13:56:00Z">
              <w:r>
                <w:rPr>
                  <w:rFonts w:asciiTheme="minorHAnsi" w:hAnsiTheme="minorHAnsi" w:cstheme="minorHAnsi"/>
                  <w:sz w:val="20"/>
                  <w:szCs w:val="20"/>
                </w:rPr>
                <w:delText xml:space="preserve">Blank = </w:delText>
              </w:r>
              <w:r w:rsidR="005C5B81">
                <w:rPr>
                  <w:rFonts w:asciiTheme="minorHAnsi" w:hAnsiTheme="minorHAnsi" w:cstheme="minorHAnsi"/>
                  <w:sz w:val="20"/>
                  <w:szCs w:val="20"/>
                </w:rPr>
                <w:delText>Individual is enrolled in training</w:delText>
              </w:r>
              <w:r w:rsidR="00A22A8E">
                <w:rPr>
                  <w:rFonts w:asciiTheme="minorHAnsi" w:hAnsiTheme="minorHAnsi" w:cstheme="minorHAnsi"/>
                  <w:sz w:val="20"/>
                  <w:szCs w:val="20"/>
                </w:rPr>
                <w:delText>,</w:delText>
              </w:r>
              <w:r w:rsidR="005C5B81" w:rsidRPr="0074546F">
                <w:rPr>
                  <w:rFonts w:asciiTheme="minorHAnsi" w:hAnsiTheme="minorHAnsi" w:cstheme="minorHAnsi"/>
                  <w:sz w:val="20"/>
                  <w:szCs w:val="20"/>
                </w:rPr>
                <w:delText xml:space="preserve"> is not a program participant</w:delText>
              </w:r>
              <w:r w:rsidR="005C5B81">
                <w:rPr>
                  <w:rFonts w:asciiTheme="minorHAnsi" w:hAnsiTheme="minorHAnsi" w:cstheme="minorHAnsi"/>
                  <w:sz w:val="20"/>
                  <w:szCs w:val="20"/>
                </w:rPr>
                <w:delText xml:space="preserve">, or </w:delText>
              </w:r>
              <w:r w:rsidR="00402284">
                <w:rPr>
                  <w:rFonts w:asciiTheme="minorHAnsi" w:hAnsiTheme="minorHAnsi" w:cstheme="minorHAnsi"/>
                  <w:sz w:val="20"/>
                  <w:szCs w:val="20"/>
                </w:rPr>
                <w:delText>information is not yet available</w:delText>
              </w:r>
            </w:del>
          </w:p>
        </w:tc>
        <w:tc>
          <w:tcPr>
            <w:tcW w:w="990" w:type="dxa"/>
            <w:gridSpan w:val="2"/>
          </w:tcPr>
          <w:p w14:paraId="4F17F219" w14:textId="77777777" w:rsidR="00D43B67" w:rsidRPr="0074546F" w:rsidRDefault="00402284" w:rsidP="00241E21">
            <w:pPr>
              <w:spacing w:after="120"/>
              <w:rPr>
                <w:del w:id="880" w:author="KMM" w:date="2015-11-30T13:56:00Z"/>
                <w:rFonts w:asciiTheme="minorHAnsi" w:hAnsiTheme="minorHAnsi" w:cstheme="minorHAnsi"/>
                <w:sz w:val="20"/>
                <w:szCs w:val="20"/>
              </w:rPr>
            </w:pPr>
            <w:del w:id="881" w:author="KMM" w:date="2015-11-30T13:56:00Z">
              <w:r>
                <w:rPr>
                  <w:rFonts w:asciiTheme="minorHAnsi" w:hAnsiTheme="minorHAnsi" w:cstheme="minorHAnsi"/>
                  <w:sz w:val="20"/>
                  <w:szCs w:val="20"/>
                </w:rPr>
                <w:delText>DT 8</w:delText>
              </w:r>
            </w:del>
          </w:p>
        </w:tc>
        <w:tc>
          <w:tcPr>
            <w:tcW w:w="1260" w:type="dxa"/>
          </w:tcPr>
          <w:p w14:paraId="64AF93DA" w14:textId="77777777" w:rsidR="00D43B67" w:rsidRDefault="00D43B67" w:rsidP="00241E21">
            <w:pPr>
              <w:spacing w:after="120"/>
              <w:rPr>
                <w:del w:id="882" w:author="KMM" w:date="2015-11-30T13:56:00Z"/>
                <w:rFonts w:asciiTheme="minorHAnsi" w:hAnsiTheme="minorHAnsi" w:cstheme="minorHAnsi"/>
                <w:sz w:val="20"/>
                <w:szCs w:val="20"/>
              </w:rPr>
            </w:pPr>
            <w:del w:id="883" w:author="KMM" w:date="2015-11-30T13:56:00Z">
              <w:r>
                <w:rPr>
                  <w:rFonts w:asciiTheme="minorHAnsi" w:hAnsiTheme="minorHAnsi" w:cstheme="minorHAnsi"/>
                  <w:sz w:val="20"/>
                  <w:szCs w:val="20"/>
                </w:rPr>
                <w:delText>Conditional</w:delText>
              </w:r>
            </w:del>
          </w:p>
        </w:tc>
      </w:tr>
      <w:tr w:rsidR="00283C9E" w:rsidRPr="0074546F" w14:paraId="36A0A097" w14:textId="77777777" w:rsidTr="00B62BB5">
        <w:trPr>
          <w:trHeight w:val="557"/>
        </w:trPr>
        <w:tc>
          <w:tcPr>
            <w:tcW w:w="918" w:type="dxa"/>
            <w:hideMark/>
          </w:tcPr>
          <w:p w14:paraId="379613F4" w14:textId="72F6374E"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502</w:t>
            </w:r>
          </w:p>
        </w:tc>
        <w:tc>
          <w:tcPr>
            <w:tcW w:w="1620" w:type="dxa"/>
            <w:hideMark/>
          </w:tcPr>
          <w:p w14:paraId="13885C46" w14:textId="4E060D66"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Code (if available) </w:t>
            </w:r>
          </w:p>
        </w:tc>
        <w:tc>
          <w:tcPr>
            <w:tcW w:w="4050" w:type="dxa"/>
            <w:hideMark/>
          </w:tcPr>
          <w:p w14:paraId="7148A632" w14:textId="4DC5F809"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8-digit occupational code</w:t>
            </w:r>
            <w:r w:rsidRPr="0074546F">
              <w:rPr>
                <w:rFonts w:asciiTheme="minorHAnsi" w:hAnsiTheme="minorHAnsi" w:cstheme="minorHAnsi"/>
                <w:sz w:val="20"/>
                <w:szCs w:val="20"/>
              </w:rPr>
              <w:t xml:space="preserve"> that best describes the individual's employment using the O*Net Version 4.0 (or later versions) classification system.  This information can be based on any job held after exit from the program.</w:t>
            </w:r>
            <w:r>
              <w:rPr>
                <w:rFonts w:asciiTheme="minorHAnsi" w:hAnsiTheme="minorHAnsi" w:cstheme="minorHAnsi"/>
                <w:sz w:val="20"/>
                <w:szCs w:val="20"/>
              </w:rPr>
              <w:t xml:space="preserve">  </w:t>
            </w:r>
            <w:del w:id="884" w:author="KMM" w:date="2015-11-30T13:56:00Z">
              <w:r w:rsidR="00E7507B">
                <w:rPr>
                  <w:rFonts w:asciiTheme="minorHAnsi" w:hAnsiTheme="minorHAnsi" w:cstheme="minorHAnsi"/>
                  <w:sz w:val="20"/>
                  <w:szCs w:val="20"/>
                </w:rPr>
                <w:delText>This data</w:delText>
              </w:r>
            </w:del>
            <w:ins w:id="885" w:author="KMM" w:date="2015-11-30T13:56:00Z">
              <w:r w:rsidR="00067786">
                <w:rPr>
                  <w:rFonts w:asciiTheme="minorHAnsi" w:hAnsiTheme="minorHAnsi" w:cstheme="minorHAnsi"/>
                  <w:sz w:val="20"/>
                  <w:szCs w:val="20"/>
                </w:rPr>
                <w:t>Data</w:t>
              </w:r>
            </w:ins>
            <w:r w:rsidR="00067786">
              <w:rPr>
                <w:rFonts w:asciiTheme="minorHAnsi" w:hAnsiTheme="minorHAnsi" w:cstheme="minorHAnsi"/>
                <w:sz w:val="20"/>
                <w:szCs w:val="20"/>
              </w:rPr>
              <w:t xml:space="preserve"> </w:t>
            </w:r>
            <w:r>
              <w:rPr>
                <w:rFonts w:asciiTheme="minorHAnsi" w:hAnsiTheme="minorHAnsi" w:cstheme="minorHAnsi"/>
                <w:sz w:val="20"/>
                <w:szCs w:val="20"/>
              </w:rPr>
              <w:t xml:space="preserve">element </w:t>
            </w:r>
            <w:ins w:id="886" w:author="KMM" w:date="2015-11-30T13:56:00Z">
              <w:r w:rsidR="00067786">
                <w:rPr>
                  <w:rFonts w:asciiTheme="minorHAnsi" w:hAnsiTheme="minorHAnsi" w:cstheme="minorHAnsi"/>
                  <w:sz w:val="20"/>
                  <w:szCs w:val="20"/>
                </w:rPr>
                <w:t xml:space="preserve">502 </w:t>
              </w:r>
            </w:ins>
            <w:r>
              <w:rPr>
                <w:rFonts w:asciiTheme="minorHAnsi" w:hAnsiTheme="minorHAnsi" w:cstheme="minorHAnsi"/>
                <w:sz w:val="20"/>
                <w:szCs w:val="20"/>
              </w:rPr>
              <w:t xml:space="preserve">applies to participants reported in </w:t>
            </w:r>
            <w:ins w:id="887" w:author="KMM" w:date="2015-11-30T13:56:00Z">
              <w:r w:rsidR="00067786">
                <w:rPr>
                  <w:rFonts w:asciiTheme="minorHAnsi" w:hAnsiTheme="minorHAnsi" w:cstheme="minorHAnsi"/>
                  <w:sz w:val="20"/>
                  <w:szCs w:val="20"/>
                </w:rPr>
                <w:t xml:space="preserve">Data Element </w:t>
              </w:r>
            </w:ins>
            <w:r>
              <w:rPr>
                <w:rFonts w:asciiTheme="minorHAnsi" w:hAnsiTheme="minorHAnsi" w:cstheme="minorHAnsi"/>
                <w:sz w:val="20"/>
                <w:szCs w:val="20"/>
              </w:rPr>
              <w:t>501</w:t>
            </w:r>
            <w:r w:rsidR="00067786">
              <w:rPr>
                <w:rFonts w:asciiTheme="minorHAnsi" w:hAnsiTheme="minorHAnsi" w:cstheme="minorHAnsi"/>
                <w:sz w:val="20"/>
                <w:szCs w:val="20"/>
              </w:rPr>
              <w:t xml:space="preserve"> </w:t>
            </w:r>
            <w:del w:id="888" w:author="KMM" w:date="2015-11-30T13:56:00Z">
              <w:r w:rsidR="00E7507B">
                <w:rPr>
                  <w:rFonts w:asciiTheme="minorHAnsi" w:hAnsiTheme="minorHAnsi" w:cstheme="minorHAnsi"/>
                  <w:sz w:val="20"/>
                  <w:szCs w:val="20"/>
                </w:rPr>
                <w:delText>and 501.a.</w:delText>
              </w:r>
            </w:del>
            <w:ins w:id="889" w:author="KMM" w:date="2015-11-30T13:56:00Z">
              <w:r w:rsidR="00067786">
                <w:rPr>
                  <w:rFonts w:asciiTheme="minorHAnsi" w:hAnsiTheme="minorHAnsi" w:cstheme="minorHAnsi"/>
                  <w:sz w:val="20"/>
                  <w:szCs w:val="20"/>
                </w:rPr>
                <w:t>that entered employment.</w:t>
              </w:r>
              <w:r>
                <w:rPr>
                  <w:rFonts w:asciiTheme="minorHAnsi" w:hAnsiTheme="minorHAnsi" w:cstheme="minorHAnsi"/>
                  <w:sz w:val="20"/>
                  <w:szCs w:val="20"/>
                </w:rPr>
                <w:t xml:space="preserve"> </w:t>
              </w:r>
            </w:ins>
          </w:p>
          <w:p w14:paraId="3EC946C3" w14:textId="77777777" w:rsidR="00233F32" w:rsidRPr="0074546F" w:rsidRDefault="00283C9E" w:rsidP="00241E21">
            <w:pPr>
              <w:spacing w:after="120"/>
              <w:rPr>
                <w:del w:id="890" w:author="KMM" w:date="2015-11-30T13:56:00Z"/>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occupational code is not available or if the individual is not a program participant.</w:t>
            </w:r>
          </w:p>
          <w:p w14:paraId="0B1CB1EC" w14:textId="4AAC8A58" w:rsidR="00283C9E" w:rsidRPr="0074546F" w:rsidRDefault="00233F32" w:rsidP="00D43B67">
            <w:pPr>
              <w:spacing w:after="120"/>
              <w:rPr>
                <w:rFonts w:asciiTheme="minorHAnsi" w:hAnsiTheme="minorHAnsi" w:cstheme="minorHAnsi"/>
                <w:sz w:val="20"/>
                <w:szCs w:val="20"/>
              </w:rPr>
            </w:pPr>
            <w:del w:id="891" w:author="KMM" w:date="2015-11-30T13:56:00Z">
              <w:r w:rsidRPr="0074546F">
                <w:rPr>
                  <w:rFonts w:asciiTheme="minorHAnsi" w:hAnsiTheme="minorHAnsi" w:cstheme="minorHAnsi"/>
                  <w:b/>
                  <w:sz w:val="20"/>
                  <w:szCs w:val="20"/>
                </w:rPr>
                <w:delText>Additional Notes:</w:delText>
              </w:r>
              <w:r w:rsidRPr="0074546F">
                <w:rPr>
                  <w:rFonts w:asciiTheme="minorHAnsi" w:hAnsiTheme="minorHAnsi" w:cstheme="minorHAnsi"/>
                  <w:sz w:val="20"/>
                  <w:szCs w:val="20"/>
                </w:rPr>
                <w:delText xml:space="preserve"> This information can be based on any job held after completion</w:delText>
              </w:r>
              <w:r w:rsidR="00D43B67">
                <w:rPr>
                  <w:rFonts w:asciiTheme="minorHAnsi" w:hAnsiTheme="minorHAnsi" w:cstheme="minorHAnsi"/>
                  <w:sz w:val="20"/>
                  <w:szCs w:val="20"/>
                </w:rPr>
                <w:delText xml:space="preserve"> of a training program or after receiving a service</w:delText>
              </w:r>
              <w:r w:rsidRPr="0074546F">
                <w:rPr>
                  <w:rFonts w:asciiTheme="minorHAnsi" w:hAnsiTheme="minorHAnsi" w:cstheme="minorHAnsi"/>
                  <w:sz w:val="20"/>
                  <w:szCs w:val="20"/>
                </w:rPr>
                <w:delText xml:space="preserve"> and only applies to </w:delText>
              </w:r>
              <w:r w:rsidR="00D43B67">
                <w:rPr>
                  <w:rFonts w:asciiTheme="minorHAnsi" w:hAnsiTheme="minorHAnsi" w:cstheme="minorHAnsi"/>
                  <w:sz w:val="20"/>
                  <w:szCs w:val="20"/>
                </w:rPr>
                <w:delText xml:space="preserve">individuals reported as long-term unemployed, unemployed, and </w:delText>
              </w:r>
              <w:r w:rsidR="00D43B67" w:rsidRPr="00E2240C">
                <w:rPr>
                  <w:rFonts w:asciiTheme="minorHAnsi" w:hAnsiTheme="minorHAnsi" w:cstheme="minorHAnsi"/>
                  <w:sz w:val="20"/>
                  <w:szCs w:val="20"/>
                </w:rPr>
                <w:delText>underemployed</w:delText>
              </w:r>
              <w:r w:rsidRPr="00E2240C">
                <w:rPr>
                  <w:rFonts w:asciiTheme="minorHAnsi" w:hAnsiTheme="minorHAnsi" w:cstheme="minorHAnsi"/>
                  <w:sz w:val="20"/>
                  <w:szCs w:val="20"/>
                </w:rPr>
                <w:delText>.</w:delText>
              </w:r>
              <w:r w:rsidRPr="0074546F">
                <w:rPr>
                  <w:rFonts w:asciiTheme="minorHAnsi" w:hAnsiTheme="minorHAnsi" w:cstheme="minorHAnsi"/>
                  <w:sz w:val="20"/>
                  <w:szCs w:val="20"/>
                </w:rPr>
                <w:delText xml:space="preserve">  If the individual had multiple jobs, use the occupational code for the most recent job held. </w:delText>
              </w:r>
              <w:r w:rsidRPr="00935848">
                <w:rPr>
                  <w:rFonts w:asciiTheme="minorHAnsi" w:hAnsiTheme="minorHAnsi"/>
                  <w:sz w:val="20"/>
                  <w:szCs w:val="20"/>
                </w:rPr>
                <w:delText>HUB will only accept an 8 digit occupational skills code.</w:delText>
              </w:r>
            </w:del>
          </w:p>
        </w:tc>
        <w:tc>
          <w:tcPr>
            <w:tcW w:w="2070" w:type="dxa"/>
            <w:hideMark/>
          </w:tcPr>
          <w:p w14:paraId="66E2519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1362250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AN 8</w:t>
            </w:r>
          </w:p>
        </w:tc>
        <w:tc>
          <w:tcPr>
            <w:tcW w:w="1170" w:type="dxa"/>
            <w:hideMark/>
          </w:tcPr>
          <w:p w14:paraId="3732E5A4" w14:textId="58443433" w:rsidR="00283C9E" w:rsidRPr="0074546F" w:rsidRDefault="00233F32" w:rsidP="00241E21">
            <w:pPr>
              <w:spacing w:after="120"/>
              <w:rPr>
                <w:rFonts w:asciiTheme="minorHAnsi" w:hAnsiTheme="minorHAnsi" w:cstheme="minorHAnsi"/>
                <w:sz w:val="20"/>
                <w:szCs w:val="20"/>
              </w:rPr>
            </w:pPr>
            <w:del w:id="892" w:author="KMM" w:date="2015-11-30T13:56:00Z">
              <w:r w:rsidRPr="0074546F">
                <w:rPr>
                  <w:rFonts w:asciiTheme="minorHAnsi" w:hAnsiTheme="minorHAnsi" w:cstheme="minorHAnsi"/>
                  <w:sz w:val="20"/>
                  <w:szCs w:val="20"/>
                </w:rPr>
                <w:delText>No</w:delText>
              </w:r>
            </w:del>
            <w:ins w:id="893" w:author="KMM" w:date="2015-11-30T13:56:00Z">
              <w:r w:rsidR="004C4093">
                <w:rPr>
                  <w:rFonts w:asciiTheme="minorHAnsi" w:hAnsiTheme="minorHAnsi" w:cstheme="minorHAnsi"/>
                  <w:sz w:val="20"/>
                  <w:szCs w:val="20"/>
                </w:rPr>
                <w:t>Yes</w:t>
              </w:r>
            </w:ins>
          </w:p>
        </w:tc>
      </w:tr>
      <w:tr w:rsidR="00283C9E" w:rsidRPr="0074546F" w14:paraId="3F46C81A" w14:textId="77777777" w:rsidTr="00B62BB5">
        <w:trPr>
          <w:trHeight w:val="611"/>
        </w:trPr>
        <w:tc>
          <w:tcPr>
            <w:tcW w:w="918" w:type="dxa"/>
            <w:hideMark/>
          </w:tcPr>
          <w:p w14:paraId="4B3D9CCB" w14:textId="281AE60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503</w:t>
            </w:r>
          </w:p>
        </w:tc>
        <w:tc>
          <w:tcPr>
            <w:tcW w:w="1620" w:type="dxa"/>
            <w:hideMark/>
          </w:tcPr>
          <w:p w14:paraId="15B4ECB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Entered Training-Related Employment</w:t>
            </w:r>
          </w:p>
        </w:tc>
        <w:tc>
          <w:tcPr>
            <w:tcW w:w="4050" w:type="dxa"/>
            <w:hideMark/>
          </w:tcPr>
          <w:p w14:paraId="2CCA79BE" w14:textId="4B936763" w:rsidR="00797DE4"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w:t>
            </w:r>
            <w:ins w:id="894" w:author="KMM" w:date="2015-11-30T13:56:00Z">
              <w:r w:rsidRPr="0074546F">
                <w:rPr>
                  <w:rFonts w:asciiTheme="minorHAnsi" w:hAnsiTheme="minorHAnsi" w:cstheme="minorHAnsi"/>
                  <w:sz w:val="20"/>
                  <w:szCs w:val="20"/>
                </w:rPr>
                <w:t xml:space="preserve"> </w:t>
              </w:r>
              <w:r w:rsidR="00C042CF">
                <w:rPr>
                  <w:rFonts w:asciiTheme="minorHAnsi" w:hAnsiTheme="minorHAnsi" w:cstheme="minorHAnsi"/>
                  <w:sz w:val="20"/>
                  <w:szCs w:val="20"/>
                </w:rPr>
                <w:t>after training program completion,</w:t>
              </w:r>
            </w:ins>
            <w:r w:rsidR="00C042CF">
              <w:rPr>
                <w:rFonts w:asciiTheme="minorHAnsi" w:hAnsiTheme="minorHAnsi" w:cstheme="minorHAnsi"/>
                <w:sz w:val="20"/>
                <w:szCs w:val="20"/>
              </w:rPr>
              <w:t xml:space="preserve"> </w:t>
            </w:r>
            <w:r w:rsidRPr="0074546F">
              <w:rPr>
                <w:rFonts w:asciiTheme="minorHAnsi" w:hAnsiTheme="minorHAnsi" w:cstheme="minorHAnsi"/>
                <w:sz w:val="20"/>
                <w:szCs w:val="20"/>
              </w:rPr>
              <w:t xml:space="preserve">the employment in which the individual entered uses a substantial portion of the skills taught in the training received by the individual.  </w:t>
            </w:r>
            <w:del w:id="895" w:author="KMM" w:date="2015-11-30T13:56:00Z">
              <w:r w:rsidR="00233F32" w:rsidRPr="0074546F">
                <w:rPr>
                  <w:rFonts w:asciiTheme="minorHAnsi" w:hAnsiTheme="minorHAnsi" w:cstheme="minorHAnsi"/>
                  <w:sz w:val="20"/>
                  <w:szCs w:val="20"/>
                </w:rPr>
                <w:delText xml:space="preserve">This information can be based on any job held after </w:delText>
              </w:r>
              <w:r w:rsidR="00E7507B">
                <w:rPr>
                  <w:rFonts w:asciiTheme="minorHAnsi" w:hAnsiTheme="minorHAnsi" w:cstheme="minorHAnsi"/>
                  <w:sz w:val="20"/>
                  <w:szCs w:val="20"/>
                </w:rPr>
                <w:delText xml:space="preserve">training </w:delText>
              </w:r>
              <w:r w:rsidR="00233F32" w:rsidRPr="0074546F">
                <w:rPr>
                  <w:rFonts w:asciiTheme="minorHAnsi" w:hAnsiTheme="minorHAnsi" w:cstheme="minorHAnsi"/>
                  <w:sz w:val="20"/>
                  <w:szCs w:val="20"/>
                </w:rPr>
                <w:delText xml:space="preserve">completion and only applies </w:delText>
              </w:r>
              <w:r w:rsidR="004D4A26">
                <w:rPr>
                  <w:rFonts w:asciiTheme="minorHAnsi" w:hAnsiTheme="minorHAnsi" w:cstheme="minorHAnsi"/>
                  <w:sz w:val="20"/>
                  <w:szCs w:val="20"/>
                </w:rPr>
                <w:delText xml:space="preserve">to </w:delText>
              </w:r>
              <w:r w:rsidR="00E7507B">
                <w:rPr>
                  <w:rFonts w:asciiTheme="minorHAnsi" w:hAnsiTheme="minorHAnsi" w:cstheme="minorHAnsi"/>
                  <w:sz w:val="20"/>
                  <w:szCs w:val="20"/>
                </w:rPr>
                <w:delText xml:space="preserve">individuals </w:delText>
              </w:r>
              <w:r w:rsidR="00E7507B" w:rsidRPr="0021430A">
                <w:rPr>
                  <w:rFonts w:asciiTheme="minorHAnsi" w:hAnsiTheme="minorHAnsi" w:cstheme="minorHAnsi"/>
                  <w:sz w:val="20"/>
                  <w:szCs w:val="20"/>
                </w:rPr>
                <w:delText>employed</w:delText>
              </w:r>
              <w:r w:rsidR="00E7507B" w:rsidRPr="0021430A">
                <w:rPr>
                  <w:rFonts w:asciiTheme="minorHAnsi" w:hAnsiTheme="minorHAnsi" w:cstheme="minorHAnsi"/>
                  <w:sz w:val="18"/>
                  <w:szCs w:val="20"/>
                </w:rPr>
                <w:delText xml:space="preserve"> </w:delText>
              </w:r>
              <w:r w:rsidR="00E7507B" w:rsidRPr="0074546F">
                <w:rPr>
                  <w:rFonts w:asciiTheme="minorHAnsi" w:hAnsiTheme="minorHAnsi" w:cstheme="minorHAnsi"/>
                  <w:sz w:val="20"/>
                  <w:szCs w:val="20"/>
                </w:rPr>
                <w:delText xml:space="preserve">in the first quarter after the quarter of </w:delText>
              </w:r>
              <w:r w:rsidR="00E7507B">
                <w:rPr>
                  <w:rFonts w:asciiTheme="minorHAnsi" w:hAnsiTheme="minorHAnsi" w:cstheme="minorHAnsi"/>
                  <w:sz w:val="20"/>
                  <w:szCs w:val="20"/>
                </w:rPr>
                <w:delText xml:space="preserve">training </w:delText>
              </w:r>
              <w:r w:rsidR="00E7507B" w:rsidRPr="0074546F">
                <w:rPr>
                  <w:rFonts w:asciiTheme="minorHAnsi" w:hAnsiTheme="minorHAnsi" w:cstheme="minorHAnsi"/>
                  <w:sz w:val="20"/>
                  <w:szCs w:val="20"/>
                </w:rPr>
                <w:delText>program completion</w:delText>
              </w:r>
              <w:r w:rsidR="00E7507B">
                <w:rPr>
                  <w:rFonts w:asciiTheme="minorHAnsi" w:hAnsiTheme="minorHAnsi" w:cstheme="minorHAnsi"/>
                  <w:sz w:val="20"/>
                  <w:szCs w:val="20"/>
                </w:rPr>
                <w:delText xml:space="preserve">, if the </w:delText>
              </w:r>
              <w:r w:rsidR="00E7507B" w:rsidRPr="0074546F">
                <w:rPr>
                  <w:rFonts w:asciiTheme="minorHAnsi" w:hAnsiTheme="minorHAnsi" w:cstheme="minorHAnsi"/>
                  <w:sz w:val="20"/>
                  <w:szCs w:val="20"/>
                </w:rPr>
                <w:delText>participant was unemployed</w:delText>
              </w:r>
              <w:r w:rsidR="00E2240C">
                <w:rPr>
                  <w:rFonts w:asciiTheme="minorHAnsi" w:hAnsiTheme="minorHAnsi" w:cstheme="minorHAnsi"/>
                  <w:sz w:val="20"/>
                  <w:szCs w:val="20"/>
                </w:rPr>
                <w:delText xml:space="preserve"> or underemployed</w:delText>
              </w:r>
              <w:r w:rsidR="00E7507B" w:rsidRPr="0074546F">
                <w:rPr>
                  <w:rFonts w:asciiTheme="minorHAnsi" w:hAnsiTheme="minorHAnsi" w:cstheme="minorHAnsi"/>
                  <w:sz w:val="20"/>
                  <w:szCs w:val="20"/>
                </w:rPr>
                <w:delText xml:space="preserve"> at program participation</w:delText>
              </w:r>
              <w:r w:rsidR="00E7507B">
                <w:rPr>
                  <w:rFonts w:asciiTheme="minorHAnsi" w:hAnsiTheme="minorHAnsi" w:cstheme="minorHAnsi"/>
                  <w:sz w:val="20"/>
                  <w:szCs w:val="20"/>
                </w:rPr>
                <w:delText>.</w:delText>
              </w:r>
            </w:del>
            <w:ins w:id="896" w:author="KMM" w:date="2015-11-30T13:56:00Z">
              <w:r w:rsidR="00096B0A">
                <w:rPr>
                  <w:rFonts w:asciiTheme="minorHAnsi" w:hAnsiTheme="minorHAnsi" w:cstheme="minorHAnsi"/>
                  <w:sz w:val="20"/>
                  <w:szCs w:val="20"/>
                </w:rPr>
                <w:t xml:space="preserve">This data element is training </w:t>
              </w:r>
              <w:r w:rsidR="00096B0A">
                <w:rPr>
                  <w:rFonts w:asciiTheme="minorHAnsi" w:hAnsiTheme="minorHAnsi" w:cstheme="minorHAnsi"/>
                  <w:sz w:val="20"/>
                  <w:szCs w:val="20"/>
                </w:rPr>
                <w:lastRenderedPageBreak/>
                <w:t xml:space="preserve">program completion based.  </w:t>
              </w:r>
              <w:r w:rsidR="00C042CF">
                <w:rPr>
                  <w:rFonts w:asciiTheme="minorHAnsi" w:hAnsiTheme="minorHAnsi" w:cstheme="minorHAnsi"/>
                  <w:sz w:val="20"/>
                  <w:szCs w:val="20"/>
                </w:rPr>
                <w:t xml:space="preserve">Individuals </w:t>
              </w:r>
              <w:r w:rsidR="00096B0A">
                <w:rPr>
                  <w:rFonts w:asciiTheme="minorHAnsi" w:hAnsiTheme="minorHAnsi" w:cstheme="minorHAnsi"/>
                  <w:sz w:val="20"/>
                  <w:szCs w:val="20"/>
                </w:rPr>
                <w:t xml:space="preserve">reported in this data element must also be reported in </w:t>
              </w:r>
              <w:r w:rsidR="00797DE4" w:rsidRPr="00797DE4">
                <w:rPr>
                  <w:rFonts w:asciiTheme="minorHAnsi" w:hAnsiTheme="minorHAnsi" w:cstheme="minorHAnsi"/>
                  <w:sz w:val="20"/>
                  <w:szCs w:val="20"/>
                </w:rPr>
                <w:t>Date Entered Employment (DE 501) and Date of Education/ Training Program Completion (DE 304)</w:t>
              </w:r>
              <w:r w:rsidR="00096B0A">
                <w:rPr>
                  <w:rFonts w:asciiTheme="minorHAnsi" w:hAnsiTheme="minorHAnsi" w:cstheme="minorHAnsi"/>
                  <w:sz w:val="20"/>
                  <w:szCs w:val="20"/>
                </w:rPr>
                <w:t xml:space="preserve">. </w:t>
              </w:r>
            </w:ins>
            <w:r w:rsidR="00096B0A">
              <w:rPr>
                <w:rFonts w:asciiTheme="minorHAnsi" w:hAnsiTheme="minorHAnsi" w:cstheme="minorHAnsi"/>
                <w:sz w:val="20"/>
                <w:szCs w:val="20"/>
              </w:rPr>
              <w:t xml:space="preserve"> </w:t>
            </w:r>
            <w:r w:rsidR="00C042CF">
              <w:rPr>
                <w:rFonts w:asciiTheme="minorHAnsi" w:hAnsiTheme="minorHAnsi" w:cstheme="minorHAnsi"/>
                <w:sz w:val="20"/>
                <w:szCs w:val="20"/>
              </w:rPr>
              <w:t xml:space="preserve"> </w:t>
            </w:r>
          </w:p>
          <w:p w14:paraId="60046297" w14:textId="6EAD337B" w:rsidR="00A71E02" w:rsidRDefault="00C042CF" w:rsidP="00241E21">
            <w:pPr>
              <w:spacing w:after="120"/>
              <w:rPr>
                <w:ins w:id="897" w:author="KMM" w:date="2015-11-30T13:56:00Z"/>
                <w:rFonts w:asciiTheme="minorHAnsi" w:hAnsiTheme="minorHAnsi" w:cstheme="minorHAnsi"/>
                <w:sz w:val="20"/>
                <w:szCs w:val="20"/>
              </w:rPr>
            </w:pPr>
            <w:ins w:id="898" w:author="KMM" w:date="2015-11-30T13:56:00Z">
              <w:r>
                <w:rPr>
                  <w:rFonts w:asciiTheme="minorHAnsi" w:hAnsiTheme="minorHAnsi" w:cstheme="minorHAnsi"/>
                  <w:sz w:val="20"/>
                  <w:szCs w:val="20"/>
                </w:rPr>
                <w:t xml:space="preserve">Individuals that have not enrolled in and completed training should not be reported in this data </w:t>
              </w:r>
              <w:commentRangeStart w:id="899"/>
              <w:r>
                <w:rPr>
                  <w:rFonts w:asciiTheme="minorHAnsi" w:hAnsiTheme="minorHAnsi" w:cstheme="minorHAnsi"/>
                  <w:sz w:val="20"/>
                  <w:szCs w:val="20"/>
                </w:rPr>
                <w:t>element</w:t>
              </w:r>
            </w:ins>
            <w:commentRangeEnd w:id="899"/>
            <w:r w:rsidR="00C61924">
              <w:rPr>
                <w:rStyle w:val="CommentReference"/>
                <w:rFonts w:ascii="Times" w:eastAsia="Times" w:hAnsi="Times"/>
              </w:rPr>
              <w:commentReference w:id="899"/>
            </w:r>
            <w:ins w:id="900" w:author="KMM" w:date="2015-11-30T13:56:00Z">
              <w:r>
                <w:rPr>
                  <w:rFonts w:asciiTheme="minorHAnsi" w:hAnsiTheme="minorHAnsi" w:cstheme="minorHAnsi"/>
                  <w:sz w:val="20"/>
                  <w:szCs w:val="20"/>
                </w:rPr>
                <w:t>.</w:t>
              </w:r>
            </w:ins>
          </w:p>
          <w:p w14:paraId="28FB4D8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employment in which the individual entered does not use a substantial portion of the skills taught in the training received by the individual.</w:t>
            </w:r>
          </w:p>
          <w:p w14:paraId="0D7E765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not known.</w:t>
            </w:r>
          </w:p>
          <w:p w14:paraId="2713CD2A" w14:textId="0655B098" w:rsidR="008A03E4" w:rsidRDefault="00C042CF" w:rsidP="00241E21">
            <w:pPr>
              <w:spacing w:after="120"/>
              <w:rPr>
                <w:del w:id="901" w:author="KMM" w:date="2015-11-30T13:56:00Z"/>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w:t>
            </w:r>
            <w:r w:rsidR="005E3AD2" w:rsidRPr="005E3AD2">
              <w:rPr>
                <w:rFonts w:asciiTheme="minorHAnsi" w:hAnsiTheme="minorHAnsi" w:cstheme="minorHAnsi"/>
                <w:sz w:val="20"/>
                <w:szCs w:val="20"/>
              </w:rPr>
              <w:t xml:space="preserve">if </w:t>
            </w:r>
            <w:del w:id="902" w:author="KMM" w:date="2015-11-30T13:56:00Z">
              <w:r w:rsidR="00233F32" w:rsidRPr="0074546F">
                <w:rPr>
                  <w:rFonts w:asciiTheme="minorHAnsi" w:hAnsiTheme="minorHAnsi" w:cstheme="minorHAnsi"/>
                  <w:sz w:val="20"/>
                  <w:szCs w:val="20"/>
                </w:rPr>
                <w:delText xml:space="preserve">this data element does not apply to </w:delText>
              </w:r>
            </w:del>
            <w:r w:rsidR="005E3AD2" w:rsidRPr="005E3AD2">
              <w:rPr>
                <w:rFonts w:asciiTheme="minorHAnsi" w:hAnsiTheme="minorHAnsi" w:cstheme="minorHAnsi"/>
                <w:sz w:val="20"/>
                <w:szCs w:val="20"/>
              </w:rPr>
              <w:t>the individual</w:t>
            </w:r>
            <w:del w:id="903" w:author="KMM" w:date="2015-11-30T13:56:00Z">
              <w:r w:rsidR="00233F32" w:rsidRPr="0074546F">
                <w:rPr>
                  <w:rFonts w:asciiTheme="minorHAnsi" w:hAnsiTheme="minorHAnsi" w:cstheme="minorHAnsi"/>
                  <w:sz w:val="20"/>
                  <w:szCs w:val="20"/>
                </w:rPr>
                <w:delText>.</w:delText>
              </w:r>
            </w:del>
          </w:p>
          <w:p w14:paraId="7A63C425" w14:textId="3DB290C3" w:rsidR="00283C9E" w:rsidRPr="008B7C73" w:rsidRDefault="00E7507B" w:rsidP="008B7C73">
            <w:pPr>
              <w:spacing w:after="120"/>
              <w:rPr>
                <w:rFonts w:asciiTheme="minorHAnsi" w:hAnsiTheme="minorHAnsi" w:cstheme="minorHAnsi"/>
                <w:sz w:val="20"/>
                <w:szCs w:val="20"/>
              </w:rPr>
            </w:pPr>
            <w:del w:id="904" w:author="KMM" w:date="2015-11-30T13:56:00Z">
              <w:r w:rsidRPr="00FA65D1">
                <w:rPr>
                  <w:rFonts w:asciiTheme="minorHAnsi" w:hAnsiTheme="minorHAnsi" w:cstheme="minorHAnsi"/>
                  <w:color w:val="FF0000"/>
                  <w:sz w:val="20"/>
                  <w:szCs w:val="20"/>
                </w:rPr>
                <w:delText>Individuals reported in 503 must also be reported in 501.</w:delText>
              </w:r>
            </w:del>
            <w:ins w:id="905" w:author="KMM" w:date="2015-11-30T13:56:00Z">
              <w:r w:rsidR="00C042CF">
                <w:rPr>
                  <w:rFonts w:asciiTheme="minorHAnsi" w:hAnsiTheme="minorHAnsi" w:cstheme="minorHAnsi"/>
                  <w:sz w:val="20"/>
                  <w:szCs w:val="20"/>
                </w:rPr>
                <w:t xml:space="preserve"> </w:t>
              </w:r>
              <w:proofErr w:type="gramStart"/>
              <w:r w:rsidR="005E3AD2" w:rsidRPr="005E3AD2">
                <w:rPr>
                  <w:rFonts w:asciiTheme="minorHAnsi" w:hAnsiTheme="minorHAnsi" w:cstheme="minorHAnsi"/>
                  <w:sz w:val="20"/>
                  <w:szCs w:val="20"/>
                </w:rPr>
                <w:t>has</w:t>
              </w:r>
              <w:proofErr w:type="gramEnd"/>
              <w:r w:rsidR="005E3AD2" w:rsidRPr="005E3AD2">
                <w:rPr>
                  <w:rFonts w:asciiTheme="minorHAnsi" w:hAnsiTheme="minorHAnsi" w:cstheme="minorHAnsi"/>
                  <w:sz w:val="20"/>
                  <w:szCs w:val="20"/>
                </w:rPr>
                <w:t xml:space="preserve"> not completed </w:t>
              </w:r>
              <w:r w:rsidR="00C042CF">
                <w:rPr>
                  <w:rFonts w:asciiTheme="minorHAnsi" w:hAnsiTheme="minorHAnsi" w:cstheme="minorHAnsi"/>
                  <w:sz w:val="20"/>
                  <w:szCs w:val="20"/>
                </w:rPr>
                <w:t xml:space="preserve">a training </w:t>
              </w:r>
              <w:r w:rsidR="005E3AD2" w:rsidRPr="005E3AD2">
                <w:rPr>
                  <w:rFonts w:asciiTheme="minorHAnsi" w:hAnsiTheme="minorHAnsi" w:cstheme="minorHAnsi"/>
                  <w:sz w:val="20"/>
                  <w:szCs w:val="20"/>
                </w:rPr>
                <w:t>program</w:t>
              </w:r>
              <w:r w:rsidR="00C042CF">
                <w:rPr>
                  <w:rFonts w:asciiTheme="minorHAnsi" w:hAnsiTheme="minorHAnsi" w:cstheme="minorHAnsi"/>
                  <w:sz w:val="20"/>
                  <w:szCs w:val="20"/>
                </w:rPr>
                <w:t xml:space="preserve"> and/</w:t>
              </w:r>
              <w:r w:rsidR="005E3AD2" w:rsidRPr="005E3AD2">
                <w:rPr>
                  <w:rFonts w:asciiTheme="minorHAnsi" w:hAnsiTheme="minorHAnsi" w:cstheme="minorHAnsi"/>
                  <w:sz w:val="20"/>
                  <w:szCs w:val="20"/>
                </w:rPr>
                <w:t>or has not yet entered employment.</w:t>
              </w:r>
              <w:r w:rsidR="00C042CF">
                <w:rPr>
                  <w:rFonts w:asciiTheme="minorHAnsi" w:hAnsiTheme="minorHAnsi" w:cstheme="minorHAnsi"/>
                  <w:sz w:val="20"/>
                  <w:szCs w:val="20"/>
                </w:rPr>
                <w:t xml:space="preserve">  </w:t>
              </w:r>
            </w:ins>
          </w:p>
        </w:tc>
        <w:tc>
          <w:tcPr>
            <w:tcW w:w="2070" w:type="dxa"/>
            <w:hideMark/>
          </w:tcPr>
          <w:p w14:paraId="12BB3D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728EFE3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35F8836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9 = Unknown</w:t>
            </w:r>
          </w:p>
          <w:p w14:paraId="244B16C2" w14:textId="19D6C4A4"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does not apply to individual</w:t>
            </w:r>
          </w:p>
        </w:tc>
        <w:tc>
          <w:tcPr>
            <w:tcW w:w="810" w:type="dxa"/>
            <w:gridSpan w:val="2"/>
            <w:hideMark/>
          </w:tcPr>
          <w:p w14:paraId="6FB4C65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2A352E" w14:textId="2FB7B38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5CFCBE0" w14:textId="77777777" w:rsidTr="00B62BB5">
        <w:trPr>
          <w:trHeight w:val="611"/>
        </w:trPr>
        <w:tc>
          <w:tcPr>
            <w:tcW w:w="918" w:type="dxa"/>
            <w:hideMark/>
          </w:tcPr>
          <w:p w14:paraId="19777599"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lastRenderedPageBreak/>
              <w:t>504</w:t>
            </w:r>
          </w:p>
        </w:tc>
        <w:tc>
          <w:tcPr>
            <w:tcW w:w="1620" w:type="dxa"/>
            <w:hideMark/>
          </w:tcPr>
          <w:p w14:paraId="6618F70E" w14:textId="77777777" w:rsidR="00A0702F" w:rsidRDefault="00A0702F">
            <w:pPr>
              <w:rPr>
                <w:ins w:id="906" w:author="KMM" w:date="2015-11-30T13:56:00Z"/>
                <w:rFonts w:asciiTheme="minorHAnsi" w:hAnsiTheme="minorHAnsi" w:cstheme="minorHAnsi"/>
                <w:sz w:val="20"/>
                <w:szCs w:val="20"/>
              </w:rPr>
            </w:pPr>
            <w:commentRangeStart w:id="907"/>
            <w:ins w:id="908" w:author="KMM" w:date="2015-11-30T13:56:00Z">
              <w:r w:rsidRPr="00A0702F">
                <w:rPr>
                  <w:rFonts w:asciiTheme="minorHAnsi" w:hAnsiTheme="minorHAnsi" w:cstheme="minorHAnsi"/>
                  <w:sz w:val="20"/>
                  <w:szCs w:val="20"/>
                </w:rPr>
                <w:t xml:space="preserve">Incumbent Workers </w:t>
              </w:r>
            </w:ins>
            <w:commentRangeEnd w:id="907"/>
            <w:r w:rsidR="00FC4C2E">
              <w:rPr>
                <w:rStyle w:val="CommentReference"/>
                <w:rFonts w:ascii="Times" w:eastAsia="Times" w:hAnsi="Times"/>
              </w:rPr>
              <w:commentReference w:id="907"/>
            </w:r>
            <w:r w:rsidRPr="00A0702F">
              <w:rPr>
                <w:rFonts w:asciiTheme="minorHAnsi" w:hAnsiTheme="minorHAnsi" w:cstheme="minorHAnsi"/>
                <w:sz w:val="20"/>
                <w:szCs w:val="20"/>
              </w:rPr>
              <w:t>Retained Current Position</w:t>
            </w:r>
          </w:p>
          <w:p w14:paraId="0DD77137" w14:textId="77777777" w:rsidR="00A0702F" w:rsidRDefault="00A0702F">
            <w:pPr>
              <w:rPr>
                <w:ins w:id="909" w:author="KMM" w:date="2015-11-30T13:56:00Z"/>
                <w:rFonts w:asciiTheme="minorHAnsi" w:hAnsiTheme="minorHAnsi" w:cstheme="minorHAnsi"/>
                <w:sz w:val="20"/>
                <w:szCs w:val="20"/>
              </w:rPr>
            </w:pPr>
          </w:p>
          <w:p w14:paraId="16E7347E" w14:textId="13FD1C7A" w:rsidR="00283C9E" w:rsidRPr="008D1BE6" w:rsidRDefault="00283C9E">
            <w:pPr>
              <w:rPr>
                <w:rFonts w:asciiTheme="minorHAnsi" w:hAnsiTheme="minorHAnsi" w:cstheme="minorHAnsi"/>
                <w:sz w:val="20"/>
                <w:szCs w:val="20"/>
              </w:rPr>
            </w:pPr>
          </w:p>
        </w:tc>
        <w:tc>
          <w:tcPr>
            <w:tcW w:w="4050" w:type="dxa"/>
            <w:hideMark/>
          </w:tcPr>
          <w:p w14:paraId="1F8A2F29" w14:textId="06684DC7" w:rsidR="00E46AE5" w:rsidRDefault="00283C9E" w:rsidP="00A0702F">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 xml:space="preserve">and retained their current position in the first quarter after </w:t>
            </w:r>
            <w:del w:id="910" w:author="KMM" w:date="2015-11-30T13:56:00Z">
              <w:r w:rsidR="00233F32" w:rsidRPr="008D1BE6">
                <w:rPr>
                  <w:rFonts w:asciiTheme="minorHAnsi" w:hAnsiTheme="minorHAnsi" w:cstheme="minorHAnsi"/>
                  <w:sz w:val="20"/>
                  <w:szCs w:val="20"/>
                </w:rPr>
                <w:delText xml:space="preserve">the quarter of </w:delText>
              </w:r>
            </w:del>
            <w:r w:rsidRPr="008D1BE6">
              <w:rPr>
                <w:rFonts w:asciiTheme="minorHAnsi" w:hAnsiTheme="minorHAnsi" w:cstheme="minorHAnsi"/>
                <w:sz w:val="20"/>
                <w:szCs w:val="20"/>
              </w:rPr>
              <w:t>program completion.</w:t>
            </w:r>
          </w:p>
          <w:p w14:paraId="0C3246D2" w14:textId="77777777" w:rsidR="00AF59A3" w:rsidRDefault="008C70AF" w:rsidP="00A0702F">
            <w:pPr>
              <w:spacing w:after="120"/>
              <w:rPr>
                <w:ins w:id="911" w:author="Ayreen Calimquim" w:date="2016-04-20T14:47:00Z"/>
                <w:rFonts w:asciiTheme="minorHAnsi" w:hAnsiTheme="minorHAnsi" w:cstheme="minorHAnsi"/>
                <w:sz w:val="20"/>
                <w:szCs w:val="20"/>
              </w:rPr>
            </w:pPr>
            <w:ins w:id="912" w:author="KMM" w:date="2015-11-30T13:56:00Z">
              <w:r>
                <w:rPr>
                  <w:rFonts w:asciiTheme="minorHAnsi" w:hAnsiTheme="minorHAnsi" w:cstheme="minorHAnsi"/>
                  <w:sz w:val="20"/>
                  <w:szCs w:val="20"/>
                </w:rPr>
                <w:t xml:space="preserve"> </w:t>
              </w:r>
            </w:ins>
            <w:r w:rsidR="00283C9E" w:rsidRPr="008D1BE6">
              <w:rPr>
                <w:rFonts w:asciiTheme="minorHAnsi" w:hAnsiTheme="minorHAnsi" w:cstheme="minorHAnsi"/>
                <w:b/>
                <w:sz w:val="20"/>
                <w:szCs w:val="20"/>
              </w:rPr>
              <w:t>Record 0</w:t>
            </w:r>
            <w:r w:rsidR="00283C9E" w:rsidRPr="008D1BE6">
              <w:rPr>
                <w:rFonts w:asciiTheme="minorHAnsi" w:hAnsiTheme="minorHAnsi" w:cstheme="minorHAnsi"/>
                <w:sz w:val="20"/>
                <w:szCs w:val="20"/>
              </w:rPr>
              <w:t xml:space="preserve"> if the participant was employed at the start of participation</w:t>
            </w:r>
            <w:r w:rsidR="00283C9E">
              <w:rPr>
                <w:rFonts w:asciiTheme="minorHAnsi" w:hAnsiTheme="minorHAnsi" w:cstheme="minorHAnsi"/>
                <w:sz w:val="20"/>
                <w:szCs w:val="20"/>
              </w:rPr>
              <w:t xml:space="preserve"> (incumbent worker)</w:t>
            </w:r>
            <w:r w:rsidR="00283C9E" w:rsidRPr="008D1BE6">
              <w:rPr>
                <w:rFonts w:asciiTheme="minorHAnsi" w:hAnsiTheme="minorHAnsi" w:cstheme="minorHAnsi"/>
                <w:sz w:val="20"/>
                <w:szCs w:val="20"/>
              </w:rPr>
              <w:t xml:space="preserve"> and did not retain their current position in the first quarter after </w:t>
            </w:r>
            <w:del w:id="913" w:author="KMM" w:date="2015-11-30T13:56:00Z">
              <w:r w:rsidR="00233F32" w:rsidRPr="008D1BE6">
                <w:rPr>
                  <w:rFonts w:asciiTheme="minorHAnsi" w:hAnsiTheme="minorHAnsi" w:cstheme="minorHAnsi"/>
                  <w:sz w:val="20"/>
                  <w:szCs w:val="20"/>
                </w:rPr>
                <w:delText>the quarter of program completion</w:delText>
              </w:r>
            </w:del>
            <w:ins w:id="914" w:author="KMM" w:date="2015-11-30T13:56:00Z">
              <w:r w:rsidR="00283C9E" w:rsidRPr="008D1BE6">
                <w:rPr>
                  <w:rFonts w:asciiTheme="minorHAnsi" w:hAnsiTheme="minorHAnsi" w:cstheme="minorHAnsi"/>
                  <w:sz w:val="20"/>
                  <w:szCs w:val="20"/>
                </w:rPr>
                <w:t xml:space="preserve">program </w:t>
              </w:r>
              <w:r w:rsidRPr="008D1BE6">
                <w:rPr>
                  <w:rFonts w:asciiTheme="minorHAnsi" w:hAnsiTheme="minorHAnsi" w:cstheme="minorHAnsi"/>
                  <w:sz w:val="20"/>
                  <w:szCs w:val="20"/>
                </w:rPr>
                <w:t>completion</w:t>
              </w:r>
              <w:r>
                <w:rPr>
                  <w:rFonts w:asciiTheme="minorHAnsi" w:hAnsiTheme="minorHAnsi" w:cstheme="minorHAnsi"/>
                  <w:sz w:val="20"/>
                  <w:szCs w:val="20"/>
                </w:rPr>
                <w:t>.</w:t>
              </w:r>
              <w:r w:rsidR="00E46AE5">
                <w:rPr>
                  <w:rFonts w:asciiTheme="minorHAnsi" w:hAnsiTheme="minorHAnsi" w:cstheme="minorHAnsi"/>
                  <w:sz w:val="20"/>
                  <w:szCs w:val="20"/>
                </w:rPr>
                <w:t xml:space="preserve"> </w:t>
              </w:r>
            </w:ins>
          </w:p>
          <w:p w14:paraId="0C4FBAB3" w14:textId="7FD3A719" w:rsidR="00A0702F" w:rsidRDefault="00A0702F" w:rsidP="00A0702F">
            <w:pPr>
              <w:spacing w:after="120"/>
              <w:rPr>
                <w:rFonts w:asciiTheme="minorHAnsi" w:hAnsiTheme="minorHAnsi" w:cstheme="minorHAnsi"/>
                <w:sz w:val="20"/>
                <w:szCs w:val="20"/>
              </w:rPr>
            </w:pPr>
            <w:ins w:id="915" w:author="KMM" w:date="2015-11-30T13:56:00Z">
              <w:r w:rsidRPr="00A0702F">
                <w:rPr>
                  <w:rFonts w:asciiTheme="minorHAnsi" w:hAnsiTheme="minorHAnsi" w:cstheme="minorHAnsi"/>
                  <w:b/>
                  <w:sz w:val="20"/>
                  <w:szCs w:val="20"/>
                </w:rPr>
                <w:t>Record 3</w:t>
              </w:r>
              <w:r w:rsidRPr="00A0702F">
                <w:rPr>
                  <w:rFonts w:asciiTheme="minorHAnsi" w:hAnsiTheme="minorHAnsi" w:cstheme="minorHAnsi"/>
                  <w:sz w:val="20"/>
                  <w:szCs w:val="20"/>
                </w:rPr>
                <w:t xml:space="preserve"> if information on the participant's employment status in the first quarter after program completion is </w:t>
              </w:r>
              <w:r>
                <w:rPr>
                  <w:rFonts w:asciiTheme="minorHAnsi" w:hAnsiTheme="minorHAnsi" w:cstheme="minorHAnsi"/>
                  <w:sz w:val="20"/>
                  <w:szCs w:val="20"/>
                </w:rPr>
                <w:t>not yet available</w:t>
              </w:r>
            </w:ins>
            <w:r>
              <w:rPr>
                <w:rFonts w:asciiTheme="minorHAnsi" w:hAnsiTheme="minorHAnsi" w:cstheme="minorHAnsi"/>
                <w:sz w:val="20"/>
                <w:szCs w:val="20"/>
              </w:rPr>
              <w:t>.</w:t>
            </w:r>
          </w:p>
          <w:p w14:paraId="3ED58B4F" w14:textId="796EC9BE" w:rsidR="00A0702F" w:rsidRPr="008D1BE6" w:rsidRDefault="00A0702F" w:rsidP="00FA65D1">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w:t>
            </w:r>
            <w:del w:id="916" w:author="KMM" w:date="2015-11-30T13:56:00Z">
              <w:r w:rsidR="00233F32" w:rsidRPr="008D1BE6">
                <w:rPr>
                  <w:rFonts w:asciiTheme="minorHAnsi" w:hAnsiTheme="minorHAnsi" w:cstheme="minorHAnsi"/>
                  <w:sz w:val="20"/>
                  <w:szCs w:val="20"/>
                </w:rPr>
                <w:delText xml:space="preserve">this data element does not apply to </w:delText>
              </w:r>
            </w:del>
            <w:r w:rsidRPr="00A0702F">
              <w:rPr>
                <w:rFonts w:asciiTheme="minorHAnsi" w:hAnsiTheme="minorHAnsi" w:cstheme="minorHAnsi"/>
                <w:sz w:val="20"/>
                <w:szCs w:val="20"/>
              </w:rPr>
              <w:t xml:space="preserve">the individual </w:t>
            </w:r>
            <w:del w:id="917" w:author="KMM" w:date="2015-11-30T13:56:00Z">
              <w:r w:rsidR="00FA65D1">
                <w:rPr>
                  <w:rFonts w:asciiTheme="minorHAnsi" w:hAnsiTheme="minorHAnsi" w:cstheme="minorHAnsi"/>
                  <w:sz w:val="20"/>
                  <w:szCs w:val="20"/>
                </w:rPr>
                <w:delText>(individual</w:delText>
              </w:r>
            </w:del>
            <w:ins w:id="918" w:author="KMM" w:date="2015-11-30T13:56:00Z">
              <w:r w:rsidRPr="00A0702F">
                <w:rPr>
                  <w:rFonts w:asciiTheme="minorHAnsi" w:hAnsiTheme="minorHAnsi" w:cstheme="minorHAnsi"/>
                  <w:sz w:val="20"/>
                  <w:szCs w:val="20"/>
                </w:rPr>
                <w:t>has not completed the training program or</w:t>
              </w:r>
            </w:ins>
            <w:r w:rsidRPr="00A0702F">
              <w:rPr>
                <w:rFonts w:asciiTheme="minorHAnsi" w:hAnsiTheme="minorHAnsi" w:cstheme="minorHAnsi"/>
                <w:sz w:val="20"/>
                <w:szCs w:val="20"/>
              </w:rPr>
              <w:t xml:space="preserve"> is not an incumbent worker</w:t>
            </w:r>
            <w:ins w:id="919" w:author="KMM" w:date="2015-11-30T13:56:00Z">
              <w:r w:rsidRPr="00A0702F">
                <w:rPr>
                  <w:rFonts w:asciiTheme="minorHAnsi" w:hAnsiTheme="minorHAnsi" w:cstheme="minorHAnsi"/>
                  <w:sz w:val="20"/>
                  <w:szCs w:val="20"/>
                </w:rPr>
                <w:t>.</w:t>
              </w:r>
            </w:ins>
          </w:p>
        </w:tc>
        <w:tc>
          <w:tcPr>
            <w:tcW w:w="2070" w:type="dxa"/>
            <w:hideMark/>
          </w:tcPr>
          <w:p w14:paraId="218F16EC"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1 = Yes</w:t>
            </w:r>
          </w:p>
          <w:p w14:paraId="5E52CE70"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0 = No</w:t>
            </w:r>
          </w:p>
          <w:p w14:paraId="6856A539" w14:textId="77777777" w:rsidR="00AA663B" w:rsidRDefault="00AA663B" w:rsidP="00241E21">
            <w:pPr>
              <w:spacing w:after="120"/>
              <w:rPr>
                <w:ins w:id="920" w:author="KMM" w:date="2015-11-30T13:56:00Z"/>
                <w:rFonts w:asciiTheme="minorHAnsi" w:hAnsiTheme="minorHAnsi" w:cstheme="minorHAnsi"/>
                <w:sz w:val="20"/>
                <w:szCs w:val="20"/>
              </w:rPr>
            </w:pPr>
            <w:r w:rsidRPr="00AA663B">
              <w:rPr>
                <w:rFonts w:asciiTheme="minorHAnsi" w:hAnsiTheme="minorHAnsi" w:cstheme="minorHAnsi"/>
                <w:sz w:val="20"/>
                <w:szCs w:val="20"/>
              </w:rPr>
              <w:t xml:space="preserve">Blank = </w:t>
            </w:r>
            <w:ins w:id="921" w:author="KMM" w:date="2015-11-30T13:56:00Z">
              <w:r w:rsidRPr="00AA663B">
                <w:rPr>
                  <w:rFonts w:asciiTheme="minorHAnsi" w:hAnsiTheme="minorHAnsi" w:cstheme="minorHAnsi"/>
                  <w:sz w:val="20"/>
                  <w:szCs w:val="20"/>
                </w:rPr>
                <w:t xml:space="preserve">Individual has not completed the program or </w:t>
              </w:r>
            </w:ins>
            <w:r w:rsidRPr="00AA663B">
              <w:rPr>
                <w:rFonts w:asciiTheme="minorHAnsi" w:hAnsiTheme="minorHAnsi" w:cstheme="minorHAnsi"/>
                <w:sz w:val="20"/>
                <w:szCs w:val="20"/>
              </w:rPr>
              <w:t>does not apply to individual</w:t>
            </w:r>
          </w:p>
          <w:p w14:paraId="214E1EC2" w14:textId="660577B0" w:rsidR="00283C9E" w:rsidRPr="008D1BE6" w:rsidRDefault="00283C9E" w:rsidP="00241E21">
            <w:pPr>
              <w:spacing w:after="120"/>
              <w:rPr>
                <w:rFonts w:asciiTheme="minorHAnsi" w:hAnsiTheme="minorHAnsi" w:cstheme="minorHAnsi"/>
                <w:sz w:val="20"/>
                <w:szCs w:val="20"/>
              </w:rPr>
            </w:pPr>
          </w:p>
        </w:tc>
        <w:tc>
          <w:tcPr>
            <w:tcW w:w="810" w:type="dxa"/>
            <w:gridSpan w:val="2"/>
            <w:hideMark/>
          </w:tcPr>
          <w:p w14:paraId="4CFEAFC6" w14:textId="01866BB6"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61AA1AB7" w14:textId="7DDE8221" w:rsidR="00283C9E" w:rsidRPr="008D1BE6" w:rsidRDefault="00233F32" w:rsidP="004C4093">
            <w:pPr>
              <w:spacing w:after="120"/>
              <w:rPr>
                <w:rFonts w:asciiTheme="minorHAnsi" w:hAnsiTheme="minorHAnsi" w:cstheme="minorHAnsi"/>
                <w:sz w:val="20"/>
                <w:szCs w:val="20"/>
              </w:rPr>
            </w:pPr>
            <w:del w:id="922" w:author="KMM" w:date="2015-11-30T13:56:00Z">
              <w:r w:rsidRPr="008D1BE6">
                <w:rPr>
                  <w:rFonts w:asciiTheme="minorHAnsi" w:hAnsiTheme="minorHAnsi" w:cstheme="minorHAnsi"/>
                  <w:sz w:val="20"/>
                  <w:szCs w:val="20"/>
                </w:rPr>
                <w:delText>Conditional</w:delText>
              </w:r>
            </w:del>
            <w:ins w:id="923" w:author="KMM" w:date="2015-11-30T13:56:00Z">
              <w:r w:rsidR="004C4093">
                <w:rPr>
                  <w:rFonts w:asciiTheme="minorHAnsi" w:hAnsiTheme="minorHAnsi" w:cstheme="minorHAnsi"/>
                  <w:sz w:val="20"/>
                  <w:szCs w:val="20"/>
                </w:rPr>
                <w:t>No</w:t>
              </w:r>
            </w:ins>
          </w:p>
        </w:tc>
      </w:tr>
      <w:tr w:rsidR="00283C9E" w:rsidRPr="0074546F" w14:paraId="4FD6E710" w14:textId="77777777" w:rsidTr="00B62BB5">
        <w:trPr>
          <w:trHeight w:val="278"/>
        </w:trPr>
        <w:tc>
          <w:tcPr>
            <w:tcW w:w="918" w:type="dxa"/>
            <w:hideMark/>
          </w:tcPr>
          <w:p w14:paraId="1FCD31B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505</w:t>
            </w:r>
          </w:p>
        </w:tc>
        <w:tc>
          <w:tcPr>
            <w:tcW w:w="1620" w:type="dxa"/>
            <w:hideMark/>
          </w:tcPr>
          <w:p w14:paraId="7A7ECADE" w14:textId="77777777" w:rsidR="001E774D" w:rsidRDefault="001E774D">
            <w:pPr>
              <w:rPr>
                <w:ins w:id="924" w:author="KMM" w:date="2015-11-30T13:56:00Z"/>
                <w:rFonts w:asciiTheme="minorHAnsi" w:hAnsiTheme="minorHAnsi" w:cstheme="minorHAnsi"/>
                <w:sz w:val="20"/>
                <w:szCs w:val="20"/>
              </w:rPr>
            </w:pPr>
            <w:ins w:id="925" w:author="KMM" w:date="2015-11-30T13:56:00Z">
              <w:r w:rsidRPr="001E774D">
                <w:rPr>
                  <w:rFonts w:asciiTheme="minorHAnsi" w:hAnsiTheme="minorHAnsi" w:cstheme="minorHAnsi"/>
                  <w:sz w:val="20"/>
                  <w:szCs w:val="20"/>
                </w:rPr>
                <w:t xml:space="preserve">Incumbent Workers </w:t>
              </w:r>
            </w:ins>
            <w:r w:rsidRPr="001E774D">
              <w:rPr>
                <w:rFonts w:asciiTheme="minorHAnsi" w:hAnsiTheme="minorHAnsi" w:cstheme="minorHAnsi"/>
                <w:sz w:val="20"/>
                <w:szCs w:val="20"/>
              </w:rPr>
              <w:t>Advanced into a New Position with Current or New Employer in the 1st Quarter after Completion</w:t>
            </w:r>
          </w:p>
          <w:p w14:paraId="558C847E" w14:textId="77777777" w:rsidR="001E774D" w:rsidRDefault="001E774D">
            <w:pPr>
              <w:rPr>
                <w:ins w:id="926" w:author="KMM" w:date="2015-11-30T13:56:00Z"/>
                <w:rFonts w:asciiTheme="minorHAnsi" w:hAnsiTheme="minorHAnsi" w:cstheme="minorHAnsi"/>
                <w:sz w:val="20"/>
                <w:szCs w:val="20"/>
              </w:rPr>
            </w:pPr>
          </w:p>
          <w:p w14:paraId="1DF8C4B9" w14:textId="4A33A453" w:rsidR="00283C9E" w:rsidRPr="0074546F" w:rsidRDefault="00283C9E">
            <w:pPr>
              <w:rPr>
                <w:rFonts w:asciiTheme="minorHAnsi" w:hAnsiTheme="minorHAnsi" w:cstheme="minorHAnsi"/>
                <w:sz w:val="20"/>
                <w:szCs w:val="20"/>
              </w:rPr>
            </w:pPr>
          </w:p>
        </w:tc>
        <w:tc>
          <w:tcPr>
            <w:tcW w:w="4050" w:type="dxa"/>
            <w:hideMark/>
          </w:tcPr>
          <w:p w14:paraId="18E74E26" w14:textId="5C333242" w:rsidR="00E46AE5" w:rsidRPr="0074546F" w:rsidRDefault="00283C9E" w:rsidP="001E774D">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participation </w:t>
            </w:r>
            <w:r>
              <w:rPr>
                <w:rFonts w:asciiTheme="minorHAnsi" w:hAnsiTheme="minorHAnsi" w:cstheme="minorHAnsi"/>
                <w:sz w:val="20"/>
                <w:szCs w:val="20"/>
              </w:rPr>
              <w:t>(incumbent worker)</w:t>
            </w:r>
            <w:ins w:id="927" w:author="KMM" w:date="2015-11-30T13:56:00Z">
              <w:r w:rsidR="00C042CF">
                <w:rPr>
                  <w:rFonts w:asciiTheme="minorHAnsi" w:hAnsiTheme="minorHAnsi" w:cstheme="minorHAnsi"/>
                  <w:sz w:val="20"/>
                  <w:szCs w:val="20"/>
                </w:rPr>
                <w:t xml:space="preserve"> </w:t>
              </w:r>
            </w:ins>
            <w:r w:rsidRPr="0074546F">
              <w:rPr>
                <w:rFonts w:asciiTheme="minorHAnsi" w:hAnsiTheme="minorHAnsi" w:cstheme="minorHAnsi"/>
                <w:sz w:val="20"/>
                <w:szCs w:val="20"/>
              </w:rPr>
              <w:t>and</w:t>
            </w:r>
            <w:r w:rsidRPr="0074546F" w:rsidDel="00F71E48">
              <w:rPr>
                <w:rFonts w:asciiTheme="minorHAnsi" w:hAnsiTheme="minorHAnsi" w:cstheme="minorHAnsi"/>
                <w:sz w:val="20"/>
                <w:szCs w:val="20"/>
              </w:rPr>
              <w:t xml:space="preserve"> </w:t>
            </w:r>
            <w:r w:rsidRPr="0074546F">
              <w:rPr>
                <w:rFonts w:asciiTheme="minorHAnsi" w:hAnsiTheme="minorHAnsi" w:cstheme="minorHAnsi"/>
                <w:sz w:val="20"/>
                <w:szCs w:val="20"/>
              </w:rPr>
              <w:t xml:space="preserve">advanced into a new position requiring a higher skill level either with their current </w:t>
            </w:r>
            <w:r w:rsidRPr="008E74E1">
              <w:rPr>
                <w:rFonts w:asciiTheme="minorHAnsi" w:hAnsiTheme="minorHAnsi" w:cstheme="minorHAnsi"/>
                <w:sz w:val="20"/>
                <w:szCs w:val="20"/>
              </w:rPr>
              <w:t>employer or a new employer, as</w:t>
            </w:r>
            <w:r w:rsidRPr="0074546F">
              <w:rPr>
                <w:rFonts w:asciiTheme="minorHAnsi" w:hAnsiTheme="minorHAnsi" w:cstheme="minorHAnsi"/>
                <w:sz w:val="20"/>
                <w:szCs w:val="20"/>
              </w:rPr>
              <w:t xml:space="preserve"> a result of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 in the first quarter after </w:t>
            </w:r>
            <w:del w:id="928" w:author="KMM" w:date="2015-11-30T13:56:00Z">
              <w:r w:rsidR="00233F32" w:rsidRPr="0074546F">
                <w:rPr>
                  <w:rFonts w:asciiTheme="minorHAnsi" w:hAnsiTheme="minorHAnsi" w:cstheme="minorHAnsi"/>
                  <w:sz w:val="20"/>
                  <w:szCs w:val="20"/>
                </w:rPr>
                <w:delText xml:space="preserve">the quarter of </w:delText>
              </w:r>
              <w:r w:rsidR="00A0252E">
                <w:rPr>
                  <w:rFonts w:asciiTheme="minorHAnsi" w:hAnsiTheme="minorHAnsi" w:cstheme="minorHAnsi"/>
                  <w:sz w:val="20"/>
                  <w:szCs w:val="20"/>
                </w:rPr>
                <w:delText xml:space="preserve">training </w:delText>
              </w:r>
            </w:del>
            <w:r w:rsidRPr="0074546F">
              <w:rPr>
                <w:rFonts w:asciiTheme="minorHAnsi" w:hAnsiTheme="minorHAnsi" w:cstheme="minorHAnsi"/>
                <w:sz w:val="20"/>
                <w:szCs w:val="20"/>
              </w:rPr>
              <w:t>program completion.</w:t>
            </w:r>
            <w:ins w:id="929" w:author="KMM" w:date="2015-11-30T13:56:00Z">
              <w:r w:rsidR="00E46AE5">
                <w:rPr>
                  <w:rFonts w:asciiTheme="minorHAnsi" w:hAnsiTheme="minorHAnsi" w:cstheme="minorHAnsi"/>
                  <w:sz w:val="20"/>
                  <w:szCs w:val="20"/>
                </w:rPr>
                <w:t xml:space="preserve"> </w:t>
              </w:r>
            </w:ins>
          </w:p>
          <w:p w14:paraId="7CADC338" w14:textId="19D35981" w:rsidR="00E46AE5"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w:t>
            </w:r>
            <w:r>
              <w:rPr>
                <w:rFonts w:asciiTheme="minorHAnsi" w:hAnsiTheme="minorHAnsi" w:cstheme="minorHAnsi"/>
                <w:sz w:val="20"/>
                <w:szCs w:val="20"/>
              </w:rPr>
              <w:t xml:space="preserve">participation (incumbent worker) </w:t>
            </w:r>
            <w:r>
              <w:rPr>
                <w:rFonts w:asciiTheme="minorHAnsi" w:hAnsiTheme="minorHAnsi" w:cstheme="minorHAnsi"/>
                <w:sz w:val="20"/>
                <w:szCs w:val="20"/>
              </w:rPr>
              <w:lastRenderedPageBreak/>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w:t>
            </w:r>
            <w:r w:rsidR="00E46AE5">
              <w:rPr>
                <w:rFonts w:asciiTheme="minorHAnsi" w:hAnsiTheme="minorHAnsi" w:cstheme="minorHAnsi"/>
                <w:sz w:val="20"/>
                <w:szCs w:val="20"/>
              </w:rPr>
              <w:t>.</w:t>
            </w:r>
          </w:p>
          <w:p w14:paraId="6E71BB5D" w14:textId="0F54499E"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first quarter after program completion is not yet available.</w:t>
            </w:r>
          </w:p>
          <w:p w14:paraId="6B9FAA1F" w14:textId="625E45AE"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has not completed the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w:t>
            </w:r>
            <w:ins w:id="930" w:author="KMM" w:date="2015-11-30T13:56:00Z">
              <w:r w:rsidR="001E774D">
                <w:rPr>
                  <w:rFonts w:asciiTheme="minorHAnsi" w:hAnsiTheme="minorHAnsi" w:cstheme="minorHAnsi"/>
                  <w:sz w:val="20"/>
                  <w:szCs w:val="20"/>
                </w:rPr>
                <w:t xml:space="preserve"> or</w:t>
              </w:r>
            </w:ins>
            <w:r w:rsidR="001E774D">
              <w:rPr>
                <w:rFonts w:asciiTheme="minorHAnsi" w:hAnsiTheme="minorHAnsi" w:cstheme="minorHAnsi"/>
                <w:sz w:val="20"/>
                <w:szCs w:val="20"/>
              </w:rPr>
              <w:t xml:space="preserve"> </w:t>
            </w:r>
            <w:r w:rsidRPr="0074546F">
              <w:rPr>
                <w:rFonts w:asciiTheme="minorHAnsi" w:hAnsiTheme="minorHAnsi" w:cstheme="minorHAnsi"/>
                <w:sz w:val="20"/>
                <w:szCs w:val="20"/>
              </w:rPr>
              <w:t>is not an incumbent worker</w:t>
            </w:r>
            <w:del w:id="931" w:author="KMM" w:date="2015-11-30T13:56:00Z">
              <w:r w:rsidR="00233F32" w:rsidRPr="0074546F">
                <w:rPr>
                  <w:rFonts w:asciiTheme="minorHAnsi" w:hAnsiTheme="minorHAnsi" w:cstheme="minorHAnsi"/>
                  <w:sz w:val="20"/>
                  <w:szCs w:val="20"/>
                </w:rPr>
                <w:delText>, or is not a program participant.</w:delText>
              </w:r>
            </w:del>
            <w:ins w:id="932" w:author="KMM" w:date="2015-11-30T13:56:00Z">
              <w:r w:rsidR="001E774D">
                <w:rPr>
                  <w:rFonts w:asciiTheme="minorHAnsi" w:hAnsiTheme="minorHAnsi" w:cstheme="minorHAnsi"/>
                  <w:sz w:val="20"/>
                  <w:szCs w:val="20"/>
                </w:rPr>
                <w:t xml:space="preserve">. </w:t>
              </w:r>
            </w:ins>
          </w:p>
        </w:tc>
        <w:tc>
          <w:tcPr>
            <w:tcW w:w="2070" w:type="dxa"/>
            <w:hideMark/>
          </w:tcPr>
          <w:p w14:paraId="0D087B3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1317739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66D3BF0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53C3D28" w14:textId="77777777" w:rsidR="00AA663B" w:rsidRDefault="00AA663B" w:rsidP="00241E21">
            <w:pPr>
              <w:spacing w:after="120"/>
              <w:rPr>
                <w:ins w:id="933" w:author="KMM" w:date="2015-11-30T13:56:00Z"/>
                <w:rFonts w:asciiTheme="minorHAnsi" w:hAnsiTheme="minorHAnsi" w:cstheme="minorHAnsi"/>
                <w:sz w:val="20"/>
                <w:szCs w:val="20"/>
              </w:rPr>
            </w:pPr>
            <w:r w:rsidRPr="00AA663B">
              <w:rPr>
                <w:rFonts w:asciiTheme="minorHAnsi" w:hAnsiTheme="minorHAnsi" w:cstheme="minorHAnsi"/>
                <w:sz w:val="20"/>
                <w:szCs w:val="20"/>
              </w:rPr>
              <w:t xml:space="preserve">Blank = </w:t>
            </w:r>
            <w:ins w:id="934" w:author="KMM" w:date="2015-11-30T13:56:00Z">
              <w:r w:rsidRPr="00AA663B">
                <w:rPr>
                  <w:rFonts w:asciiTheme="minorHAnsi" w:hAnsiTheme="minorHAnsi" w:cstheme="minorHAnsi"/>
                  <w:sz w:val="20"/>
                  <w:szCs w:val="20"/>
                </w:rPr>
                <w:t xml:space="preserve">Individual has not completed the program or </w:t>
              </w:r>
            </w:ins>
            <w:r w:rsidRPr="00AA663B">
              <w:rPr>
                <w:rFonts w:asciiTheme="minorHAnsi" w:hAnsiTheme="minorHAnsi" w:cstheme="minorHAnsi"/>
                <w:sz w:val="20"/>
                <w:szCs w:val="20"/>
              </w:rPr>
              <w:t>does not apply to individual</w:t>
            </w:r>
          </w:p>
          <w:p w14:paraId="674E5AF3" w14:textId="5E25DFFA"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4404078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69A09091" w14:textId="33BFF58B" w:rsidR="00283C9E" w:rsidRPr="0074546F" w:rsidRDefault="00233F32" w:rsidP="00241E21">
            <w:pPr>
              <w:spacing w:after="120"/>
              <w:rPr>
                <w:rFonts w:asciiTheme="minorHAnsi" w:hAnsiTheme="minorHAnsi" w:cstheme="minorHAnsi"/>
                <w:sz w:val="20"/>
                <w:szCs w:val="20"/>
              </w:rPr>
            </w:pPr>
            <w:del w:id="935" w:author="KMM" w:date="2015-11-30T13:56:00Z">
              <w:r w:rsidRPr="0074546F">
                <w:rPr>
                  <w:rFonts w:asciiTheme="minorHAnsi" w:hAnsiTheme="minorHAnsi" w:cstheme="minorHAnsi"/>
                  <w:sz w:val="20"/>
                  <w:szCs w:val="20"/>
                </w:rPr>
                <w:delText>Conditional</w:delText>
              </w:r>
            </w:del>
            <w:ins w:id="936" w:author="KMM" w:date="2015-11-30T13:56:00Z">
              <w:r w:rsidR="004C4093">
                <w:rPr>
                  <w:rFonts w:asciiTheme="minorHAnsi" w:hAnsiTheme="minorHAnsi" w:cstheme="minorHAnsi"/>
                  <w:sz w:val="20"/>
                  <w:szCs w:val="20"/>
                </w:rPr>
                <w:t>No</w:t>
              </w:r>
            </w:ins>
          </w:p>
        </w:tc>
      </w:tr>
      <w:tr w:rsidR="00283C9E" w:rsidRPr="0074546F" w14:paraId="6AB813C0" w14:textId="77777777" w:rsidTr="00B62BB5">
        <w:trPr>
          <w:trHeight w:val="377"/>
        </w:trPr>
        <w:tc>
          <w:tcPr>
            <w:tcW w:w="918" w:type="dxa"/>
            <w:hideMark/>
          </w:tcPr>
          <w:p w14:paraId="121CA6DA" w14:textId="663BA332" w:rsidR="00283C9E" w:rsidRPr="008D1BE6" w:rsidRDefault="00233F32">
            <w:pPr>
              <w:rPr>
                <w:rFonts w:asciiTheme="minorHAnsi" w:hAnsiTheme="minorHAnsi" w:cstheme="minorHAnsi"/>
                <w:sz w:val="20"/>
                <w:szCs w:val="20"/>
              </w:rPr>
            </w:pPr>
            <w:del w:id="937" w:author="KMM" w:date="2015-11-30T13:56:00Z">
              <w:r w:rsidRPr="0074546F">
                <w:rPr>
                  <w:rFonts w:asciiTheme="minorHAnsi" w:hAnsiTheme="minorHAnsi" w:cstheme="minorHAnsi"/>
                  <w:sz w:val="20"/>
                  <w:szCs w:val="20"/>
                </w:rPr>
                <w:lastRenderedPageBreak/>
                <w:delText>511</w:delText>
              </w:r>
            </w:del>
            <w:ins w:id="938" w:author="KMM" w:date="2015-11-30T13:56:00Z">
              <w:r w:rsidR="00283C9E" w:rsidRPr="008D1BE6">
                <w:rPr>
                  <w:rFonts w:asciiTheme="minorHAnsi" w:hAnsiTheme="minorHAnsi" w:cstheme="minorHAnsi"/>
                  <w:sz w:val="20"/>
                  <w:szCs w:val="20"/>
                </w:rPr>
                <w:t>514</w:t>
              </w:r>
            </w:ins>
          </w:p>
        </w:tc>
        <w:tc>
          <w:tcPr>
            <w:tcW w:w="1620" w:type="dxa"/>
            <w:hideMark/>
          </w:tcPr>
          <w:p w14:paraId="429DB34D" w14:textId="61BEB31C" w:rsidR="003022C0" w:rsidRDefault="00233F32">
            <w:pPr>
              <w:rPr>
                <w:ins w:id="939" w:author="KMM" w:date="2015-11-30T13:56:00Z"/>
                <w:rFonts w:asciiTheme="minorHAnsi" w:hAnsiTheme="minorHAnsi" w:cstheme="minorHAnsi"/>
                <w:sz w:val="20"/>
                <w:szCs w:val="20"/>
              </w:rPr>
            </w:pPr>
            <w:del w:id="940" w:author="KMM" w:date="2015-11-30T13:56:00Z">
              <w:r w:rsidRPr="0074546F">
                <w:rPr>
                  <w:rFonts w:asciiTheme="minorHAnsi" w:hAnsiTheme="minorHAnsi" w:cstheme="minorHAnsi"/>
                  <w:sz w:val="20"/>
                  <w:szCs w:val="20"/>
                </w:rPr>
                <w:delText>Employed</w:delText>
              </w:r>
            </w:del>
            <w:ins w:id="941" w:author="KMM" w:date="2015-11-30T13:56:00Z">
              <w:r w:rsidR="003022C0" w:rsidRPr="003022C0">
                <w:rPr>
                  <w:rFonts w:asciiTheme="minorHAnsi" w:hAnsiTheme="minorHAnsi" w:cstheme="minorHAnsi"/>
                  <w:sz w:val="20"/>
                  <w:szCs w:val="20"/>
                </w:rPr>
                <w:t>Incumbent Workers Retained Current Position</w:t>
              </w:r>
            </w:ins>
            <w:r w:rsidR="003022C0" w:rsidRPr="003022C0">
              <w:rPr>
                <w:rFonts w:asciiTheme="minorHAnsi" w:hAnsiTheme="minorHAnsi" w:cstheme="minorHAnsi"/>
                <w:sz w:val="20"/>
                <w:szCs w:val="20"/>
              </w:rPr>
              <w:t xml:space="preserve"> in </w:t>
            </w:r>
            <w:ins w:id="942" w:author="KMM" w:date="2015-11-30T13:56:00Z">
              <w:r w:rsidR="003022C0" w:rsidRPr="003022C0">
                <w:rPr>
                  <w:rFonts w:asciiTheme="minorHAnsi" w:hAnsiTheme="minorHAnsi" w:cstheme="minorHAnsi"/>
                  <w:sz w:val="20"/>
                  <w:szCs w:val="20"/>
                </w:rPr>
                <w:t xml:space="preserve">the </w:t>
              </w:r>
            </w:ins>
            <w:r w:rsidR="003022C0" w:rsidRPr="003022C0">
              <w:rPr>
                <w:rFonts w:asciiTheme="minorHAnsi" w:hAnsiTheme="minorHAnsi" w:cstheme="minorHAnsi"/>
                <w:sz w:val="20"/>
                <w:szCs w:val="20"/>
              </w:rPr>
              <w:t xml:space="preserve">2nd Quarter </w:t>
            </w:r>
            <w:del w:id="943" w:author="KMM" w:date="2015-11-30T13:56:00Z">
              <w:r w:rsidRPr="0074546F">
                <w:rPr>
                  <w:rFonts w:asciiTheme="minorHAnsi" w:hAnsiTheme="minorHAnsi" w:cstheme="minorHAnsi"/>
                  <w:sz w:val="20"/>
                  <w:szCs w:val="20"/>
                </w:rPr>
                <w:delText xml:space="preserve">After </w:delText>
              </w:r>
              <w:r w:rsidR="002B14B2">
                <w:rPr>
                  <w:rFonts w:asciiTheme="minorHAnsi" w:hAnsiTheme="minorHAnsi" w:cstheme="minorHAnsi"/>
                  <w:sz w:val="20"/>
                  <w:szCs w:val="20"/>
                </w:rPr>
                <w:delText>Training</w:delText>
              </w:r>
            </w:del>
            <w:ins w:id="944" w:author="KMM" w:date="2015-11-30T13:56:00Z">
              <w:r w:rsidR="003022C0" w:rsidRPr="003022C0">
                <w:rPr>
                  <w:rFonts w:asciiTheme="minorHAnsi" w:hAnsiTheme="minorHAnsi" w:cstheme="minorHAnsi"/>
                  <w:sz w:val="20"/>
                  <w:szCs w:val="20"/>
                </w:rPr>
                <w:t>after</w:t>
              </w:r>
            </w:ins>
            <w:r w:rsidR="003022C0" w:rsidRPr="003022C0">
              <w:rPr>
                <w:rFonts w:asciiTheme="minorHAnsi" w:hAnsiTheme="minorHAnsi" w:cstheme="minorHAnsi"/>
                <w:sz w:val="20"/>
                <w:szCs w:val="20"/>
              </w:rPr>
              <w:t xml:space="preserve"> Program Completion</w:t>
            </w:r>
          </w:p>
          <w:p w14:paraId="5A47F882" w14:textId="77777777" w:rsidR="003022C0" w:rsidRDefault="003022C0">
            <w:pPr>
              <w:rPr>
                <w:ins w:id="945" w:author="KMM" w:date="2015-11-30T13:56:00Z"/>
                <w:rFonts w:asciiTheme="minorHAnsi" w:hAnsiTheme="minorHAnsi" w:cstheme="minorHAnsi"/>
                <w:sz w:val="20"/>
                <w:szCs w:val="20"/>
              </w:rPr>
            </w:pPr>
          </w:p>
          <w:p w14:paraId="7039AD91" w14:textId="2019087C" w:rsidR="00283C9E" w:rsidRPr="008D1BE6" w:rsidRDefault="00283C9E">
            <w:pPr>
              <w:rPr>
                <w:rFonts w:asciiTheme="minorHAnsi" w:hAnsiTheme="minorHAnsi" w:cstheme="minorHAnsi"/>
                <w:sz w:val="20"/>
                <w:szCs w:val="20"/>
              </w:rPr>
            </w:pPr>
          </w:p>
        </w:tc>
        <w:tc>
          <w:tcPr>
            <w:tcW w:w="4050" w:type="dxa"/>
            <w:hideMark/>
          </w:tcPr>
          <w:p w14:paraId="08DA0C0C" w14:textId="62AC4E7E" w:rsidR="00283C9E" w:rsidRPr="008D1BE6" w:rsidRDefault="00283C9E" w:rsidP="00241E21">
            <w:pPr>
              <w:spacing w:after="120"/>
              <w:rPr>
                <w:ins w:id="946" w:author="KMM" w:date="2015-11-30T13:56:00Z"/>
                <w:rFonts w:asciiTheme="minorHAnsi" w:hAnsiTheme="minorHAnsi" w:cstheme="minorHAnsi"/>
                <w:sz w:val="20"/>
                <w:szCs w:val="20"/>
              </w:rPr>
            </w:pPr>
            <w:r w:rsidRPr="008D1BE6">
              <w:rPr>
                <w:rFonts w:asciiTheme="minorHAnsi" w:hAnsiTheme="minorHAnsi" w:cstheme="minorHAnsi"/>
                <w:b/>
                <w:sz w:val="20"/>
                <w:szCs w:val="20"/>
              </w:rPr>
              <w:t xml:space="preserve">Record </w:t>
            </w:r>
            <w:del w:id="947" w:author="KMM" w:date="2015-11-30T13:56:00Z">
              <w:r w:rsidR="00FE1C79" w:rsidRPr="0074546F">
                <w:rPr>
                  <w:rFonts w:asciiTheme="minorHAnsi" w:hAnsiTheme="minorHAnsi" w:cstheme="minorHAnsi"/>
                  <w:b/>
                  <w:sz w:val="20"/>
                  <w:szCs w:val="20"/>
                </w:rPr>
                <w:delText>the date</w:delText>
              </w:r>
              <w:r w:rsidR="00FE1C79" w:rsidRPr="0074546F">
                <w:rPr>
                  <w:rFonts w:asciiTheme="minorHAnsi" w:hAnsiTheme="minorHAnsi" w:cstheme="minorHAnsi"/>
                  <w:sz w:val="20"/>
                  <w:szCs w:val="20"/>
                </w:rPr>
                <w:delText xml:space="preserve"> when the participant was</w:delText>
              </w:r>
              <w:r w:rsidR="00FE1C79" w:rsidRPr="0021430A">
                <w:rPr>
                  <w:rFonts w:asciiTheme="minorHAnsi" w:hAnsiTheme="minorHAnsi" w:cstheme="minorHAnsi"/>
                  <w:sz w:val="20"/>
                  <w:szCs w:val="20"/>
                </w:rPr>
                <w:delText xml:space="preserve"> employed</w:delText>
              </w:r>
              <w:r w:rsidR="00FE1C79" w:rsidRPr="0021430A">
                <w:rPr>
                  <w:rFonts w:asciiTheme="minorHAnsi" w:hAnsiTheme="minorHAnsi" w:cstheme="minorHAnsi"/>
                  <w:sz w:val="18"/>
                  <w:szCs w:val="20"/>
                </w:rPr>
                <w:delText xml:space="preserve"> </w:delText>
              </w:r>
              <w:r w:rsidR="00FE1C79" w:rsidRPr="0074546F">
                <w:rPr>
                  <w:rFonts w:asciiTheme="minorHAnsi" w:hAnsiTheme="minorHAnsi" w:cstheme="minorHAnsi"/>
                  <w:sz w:val="20"/>
                  <w:szCs w:val="20"/>
                </w:rPr>
                <w:delText xml:space="preserve">in the </w:delText>
              </w:r>
              <w:r w:rsidR="00FE1C79">
                <w:rPr>
                  <w:rFonts w:asciiTheme="minorHAnsi" w:hAnsiTheme="minorHAnsi" w:cstheme="minorHAnsi"/>
                  <w:sz w:val="20"/>
                  <w:szCs w:val="20"/>
                </w:rPr>
                <w:delText>2</w:delText>
              </w:r>
              <w:r w:rsidR="00FE1C79" w:rsidRPr="00FE1C79">
                <w:rPr>
                  <w:rFonts w:asciiTheme="minorHAnsi" w:hAnsiTheme="minorHAnsi" w:cstheme="minorHAnsi"/>
                  <w:sz w:val="20"/>
                  <w:szCs w:val="20"/>
                  <w:vertAlign w:val="superscript"/>
                </w:rPr>
                <w:delText>nd</w:delText>
              </w:r>
              <w:r w:rsidR="00FE1C79">
                <w:rPr>
                  <w:rFonts w:asciiTheme="minorHAnsi" w:hAnsiTheme="minorHAnsi" w:cstheme="minorHAnsi"/>
                  <w:sz w:val="20"/>
                  <w:szCs w:val="20"/>
                </w:rPr>
                <w:delText xml:space="preserve"> </w:delText>
              </w:r>
              <w:r w:rsidR="00FE1C79" w:rsidRPr="0074546F">
                <w:rPr>
                  <w:rFonts w:asciiTheme="minorHAnsi" w:hAnsiTheme="minorHAnsi" w:cstheme="minorHAnsi"/>
                  <w:sz w:val="20"/>
                  <w:szCs w:val="20"/>
                </w:rPr>
                <w:delText xml:space="preserve">quarter after the quarter of </w:delText>
              </w:r>
              <w:r w:rsidR="00FE1C79">
                <w:rPr>
                  <w:rFonts w:asciiTheme="minorHAnsi" w:hAnsiTheme="minorHAnsi" w:cstheme="minorHAnsi"/>
                  <w:sz w:val="20"/>
                  <w:szCs w:val="20"/>
                </w:rPr>
                <w:delText xml:space="preserve">training </w:delText>
              </w:r>
              <w:r w:rsidR="00FE1C79" w:rsidRPr="0074546F">
                <w:rPr>
                  <w:rFonts w:asciiTheme="minorHAnsi" w:hAnsiTheme="minorHAnsi" w:cstheme="minorHAnsi"/>
                  <w:sz w:val="20"/>
                  <w:szCs w:val="20"/>
                </w:rPr>
                <w:delText>program completion</w:delText>
              </w:r>
              <w:r w:rsidR="00FE1C79">
                <w:rPr>
                  <w:rFonts w:asciiTheme="minorHAnsi" w:hAnsiTheme="minorHAnsi" w:cstheme="minorHAnsi"/>
                  <w:b/>
                  <w:sz w:val="20"/>
                  <w:szCs w:val="20"/>
                </w:rPr>
                <w:delText>,</w:delText>
              </w:r>
            </w:del>
            <w:ins w:id="948" w:author="KMM" w:date="2015-11-30T13:56:00Z">
              <w:r w:rsidRPr="008D1BE6">
                <w:rPr>
                  <w:rFonts w:asciiTheme="minorHAnsi" w:hAnsiTheme="minorHAnsi" w:cstheme="minorHAnsi"/>
                  <w:b/>
                  <w:sz w:val="20"/>
                  <w:szCs w:val="20"/>
                </w:rPr>
                <w:t>1</w:t>
              </w:r>
            </w:ins>
            <w:r w:rsidRPr="00B62BB5">
              <w:rPr>
                <w:rFonts w:asciiTheme="minorHAnsi" w:hAnsiTheme="minorHAnsi"/>
                <w:sz w:val="20"/>
              </w:rPr>
              <w:t xml:space="preserve"> </w:t>
            </w:r>
            <w:r w:rsidRPr="008D1BE6">
              <w:rPr>
                <w:rFonts w:asciiTheme="minorHAnsi" w:hAnsiTheme="minorHAnsi" w:cstheme="minorHAnsi"/>
                <w:sz w:val="20"/>
                <w:szCs w:val="20"/>
              </w:rPr>
              <w:t xml:space="preserve">if the participant was </w:t>
            </w:r>
            <w:del w:id="949" w:author="KMM" w:date="2015-11-30T13:56:00Z">
              <w:r w:rsidR="00233F32" w:rsidRPr="0074546F">
                <w:rPr>
                  <w:rFonts w:asciiTheme="minorHAnsi" w:hAnsiTheme="minorHAnsi" w:cstheme="minorHAnsi"/>
                  <w:sz w:val="20"/>
                  <w:szCs w:val="20"/>
                </w:rPr>
                <w:delText xml:space="preserve">not </w:delText>
              </w:r>
            </w:del>
            <w:r w:rsidRPr="008D1BE6">
              <w:rPr>
                <w:rFonts w:asciiTheme="minorHAnsi" w:hAnsiTheme="minorHAnsi" w:cstheme="minorHAnsi"/>
                <w:sz w:val="20"/>
                <w:szCs w:val="20"/>
              </w:rPr>
              <w:t xml:space="preserve">employed at </w:t>
            </w:r>
            <w:ins w:id="950" w:author="KMM" w:date="2015-11-30T13:56:00Z">
              <w:r w:rsidRPr="008D1BE6">
                <w:rPr>
                  <w:rFonts w:asciiTheme="minorHAnsi" w:hAnsiTheme="minorHAnsi" w:cstheme="minorHAnsi"/>
                  <w:sz w:val="20"/>
                  <w:szCs w:val="20"/>
                </w:rPr>
                <w:t xml:space="preserve">the start of </w:t>
              </w:r>
            </w:ins>
            <w:r w:rsidRPr="008D1BE6">
              <w:rPr>
                <w:rFonts w:asciiTheme="minorHAnsi" w:hAnsiTheme="minorHAnsi" w:cstheme="minorHAnsi"/>
                <w:sz w:val="20"/>
                <w:szCs w:val="20"/>
              </w:rPr>
              <w:t>participation</w:t>
            </w:r>
            <w:r>
              <w:rPr>
                <w:rFonts w:asciiTheme="minorHAnsi" w:hAnsiTheme="minorHAnsi" w:cstheme="minorHAnsi"/>
                <w:sz w:val="20"/>
                <w:szCs w:val="20"/>
              </w:rPr>
              <w:t xml:space="preserve"> </w:t>
            </w:r>
            <w:ins w:id="951" w:author="KMM" w:date="2015-11-30T13:56:00Z">
              <w:r>
                <w:rPr>
                  <w:rFonts w:asciiTheme="minorHAnsi" w:hAnsiTheme="minorHAnsi" w:cstheme="minorHAnsi"/>
                  <w:sz w:val="20"/>
                  <w:szCs w:val="20"/>
                </w:rPr>
                <w:t>(incumbent worker)</w:t>
              </w:r>
              <w:r w:rsidRPr="008D1BE6">
                <w:rPr>
                  <w:rFonts w:asciiTheme="minorHAnsi" w:hAnsiTheme="minorHAnsi" w:cstheme="minorHAnsi"/>
                  <w:sz w:val="20"/>
                  <w:szCs w:val="20"/>
                </w:rPr>
                <w:t xml:space="preserve"> </w:t>
              </w:r>
            </w:ins>
            <w:r w:rsidRPr="008D1BE6">
              <w:rPr>
                <w:rFonts w:asciiTheme="minorHAnsi" w:hAnsiTheme="minorHAnsi" w:cstheme="minorHAnsi"/>
                <w:sz w:val="20"/>
                <w:szCs w:val="20"/>
              </w:rPr>
              <w:t xml:space="preserve">and </w:t>
            </w:r>
            <w:del w:id="952" w:author="KMM" w:date="2015-11-30T13:56:00Z">
              <w:r w:rsidR="00233F32">
                <w:rPr>
                  <w:rFonts w:asciiTheme="minorHAnsi" w:hAnsiTheme="minorHAnsi" w:cstheme="minorHAnsi"/>
                  <w:sz w:val="20"/>
                  <w:szCs w:val="20"/>
                </w:rPr>
                <w:delText>was employed</w:delText>
              </w:r>
            </w:del>
            <w:ins w:id="953" w:author="KMM" w:date="2015-11-30T13:56:00Z">
              <w:r w:rsidRPr="008D1BE6">
                <w:rPr>
                  <w:rFonts w:asciiTheme="minorHAnsi" w:hAnsiTheme="minorHAnsi" w:cstheme="minorHAnsi"/>
                  <w:sz w:val="20"/>
                  <w:szCs w:val="20"/>
                </w:rPr>
                <w:t>retained their current position</w:t>
              </w:r>
            </w:ins>
            <w:r w:rsidRPr="008D1BE6">
              <w:rPr>
                <w:rFonts w:asciiTheme="minorHAnsi" w:hAnsiTheme="minorHAnsi" w:cstheme="minorHAnsi"/>
                <w:sz w:val="20"/>
                <w:szCs w:val="20"/>
              </w:rPr>
              <w:t xml:space="preserve"> in the second quarter after </w:t>
            </w:r>
            <w:del w:id="954" w:author="KMM" w:date="2015-11-30T13:56:00Z">
              <w:r w:rsidR="00233F32" w:rsidRPr="0074546F">
                <w:rPr>
                  <w:rFonts w:asciiTheme="minorHAnsi" w:hAnsiTheme="minorHAnsi" w:cstheme="minorHAnsi"/>
                  <w:sz w:val="20"/>
                  <w:szCs w:val="20"/>
                </w:rPr>
                <w:delText>the quarter</w:delText>
              </w:r>
            </w:del>
            <w:ins w:id="955" w:author="KMM" w:date="2015-11-30T13:56:00Z">
              <w:r w:rsidRPr="008D1BE6">
                <w:rPr>
                  <w:rFonts w:asciiTheme="minorHAnsi" w:hAnsiTheme="minorHAnsi" w:cstheme="minorHAnsi"/>
                  <w:sz w:val="20"/>
                  <w:szCs w:val="20"/>
                </w:rPr>
                <w:t>program completion.</w:t>
              </w:r>
            </w:ins>
          </w:p>
          <w:p w14:paraId="6FC4929A" w14:textId="0CED7E78" w:rsidR="00283C9E" w:rsidRPr="008D1BE6" w:rsidRDefault="00283C9E" w:rsidP="00241E21">
            <w:pPr>
              <w:spacing w:after="120"/>
              <w:rPr>
                <w:rFonts w:asciiTheme="minorHAnsi" w:hAnsiTheme="minorHAnsi" w:cstheme="minorHAnsi"/>
                <w:sz w:val="20"/>
                <w:szCs w:val="20"/>
              </w:rPr>
            </w:pPr>
            <w:ins w:id="956" w:author="KMM" w:date="2015-11-30T13:56:00Z">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w:t>
              </w:r>
            </w:ins>
            <w:r w:rsidRPr="008D1BE6">
              <w:rPr>
                <w:rFonts w:asciiTheme="minorHAnsi" w:hAnsiTheme="minorHAnsi" w:cstheme="minorHAnsi"/>
                <w:sz w:val="20"/>
                <w:szCs w:val="20"/>
              </w:rPr>
              <w:t xml:space="preserve"> of </w:t>
            </w:r>
            <w:del w:id="957" w:author="KMM" w:date="2015-11-30T13:56:00Z">
              <w:r w:rsidR="0025211D">
                <w:rPr>
                  <w:rFonts w:asciiTheme="minorHAnsi" w:hAnsiTheme="minorHAnsi" w:cstheme="minorHAnsi"/>
                  <w:sz w:val="20"/>
                  <w:szCs w:val="20"/>
                </w:rPr>
                <w:delText xml:space="preserve">training </w:delText>
              </w:r>
            </w:del>
            <w:ins w:id="958" w:author="KMM" w:date="2015-11-30T13:56:00Z">
              <w:r w:rsidRPr="008D1BE6">
                <w:rPr>
                  <w:rFonts w:asciiTheme="minorHAnsi" w:hAnsiTheme="minorHAnsi" w:cstheme="minorHAnsi"/>
                  <w:sz w:val="20"/>
                  <w:szCs w:val="20"/>
                </w:rPr>
                <w:t>participation</w:t>
              </w:r>
              <w:r>
                <w:rPr>
                  <w:rFonts w:asciiTheme="minorHAnsi" w:hAnsiTheme="minorHAnsi" w:cstheme="minorHAnsi"/>
                  <w:sz w:val="20"/>
                  <w:szCs w:val="20"/>
                </w:rPr>
                <w:t xml:space="preserve"> (incumbent worker)</w:t>
              </w:r>
              <w:r w:rsidRPr="008D1BE6">
                <w:rPr>
                  <w:rFonts w:asciiTheme="minorHAnsi" w:hAnsiTheme="minorHAnsi" w:cstheme="minorHAnsi"/>
                  <w:sz w:val="20"/>
                  <w:szCs w:val="20"/>
                </w:rPr>
                <w:t xml:space="preserve"> and did not retain their current position in the second quarter </w:t>
              </w:r>
            </w:ins>
            <w:r w:rsidRPr="008D1BE6">
              <w:rPr>
                <w:rFonts w:asciiTheme="minorHAnsi" w:hAnsiTheme="minorHAnsi" w:cstheme="minorHAnsi"/>
                <w:sz w:val="20"/>
                <w:szCs w:val="20"/>
              </w:rPr>
              <w:t xml:space="preserve">program completion. </w:t>
            </w:r>
            <w:del w:id="959" w:author="KMM" w:date="2015-11-30T13:56:00Z">
              <w:r w:rsidR="00233F32" w:rsidRPr="0074546F">
                <w:rPr>
                  <w:rFonts w:asciiTheme="minorHAnsi" w:hAnsiTheme="minorHAnsi" w:cstheme="minorHAnsi"/>
                  <w:sz w:val="20"/>
                  <w:szCs w:val="20"/>
                </w:rPr>
                <w:delText xml:space="preserve"> </w:delText>
              </w:r>
              <w:r w:rsidR="00FE1C79" w:rsidRPr="00247B73">
                <w:rPr>
                  <w:rFonts w:asciiTheme="minorHAnsi" w:hAnsiTheme="minorHAnsi" w:cstheme="minorHAnsi"/>
                  <w:sz w:val="20"/>
                  <w:szCs w:val="20"/>
                </w:rPr>
                <w:delText>Underemployed individuals may also be reported in this data element, if they are employed in a new position.</w:delText>
              </w:r>
            </w:del>
          </w:p>
          <w:p w14:paraId="633912C2" w14:textId="02224B6F" w:rsidR="00283C9E" w:rsidRPr="008D1BE6" w:rsidRDefault="00233F32" w:rsidP="00241E21">
            <w:pPr>
              <w:spacing w:after="120"/>
              <w:rPr>
                <w:ins w:id="960" w:author="KMM" w:date="2015-11-30T13:56:00Z"/>
                <w:rFonts w:asciiTheme="minorHAnsi" w:hAnsiTheme="minorHAnsi" w:cstheme="minorHAnsi"/>
                <w:sz w:val="20"/>
                <w:szCs w:val="20"/>
              </w:rPr>
            </w:pPr>
            <w:del w:id="961" w:author="KMM" w:date="2015-11-30T13:56:00Z">
              <w:r w:rsidRPr="0074546F">
                <w:rPr>
                  <w:rFonts w:asciiTheme="minorHAnsi" w:hAnsiTheme="minorHAnsi" w:cstheme="minorHAnsi"/>
                  <w:b/>
                  <w:sz w:val="20"/>
                  <w:szCs w:val="20"/>
                </w:rPr>
                <w:delText>Leave "blank"</w:delText>
              </w:r>
            </w:del>
            <w:ins w:id="962" w:author="KMM" w:date="2015-11-30T13:56:00Z">
              <w:r w:rsidR="00283C9E" w:rsidRPr="008D1BE6">
                <w:rPr>
                  <w:rFonts w:asciiTheme="minorHAnsi" w:hAnsiTheme="minorHAnsi" w:cstheme="minorHAnsi"/>
                  <w:b/>
                  <w:sz w:val="20"/>
                  <w:szCs w:val="20"/>
                </w:rPr>
                <w:t>Record 3</w:t>
              </w:r>
            </w:ins>
            <w:r w:rsidR="00283C9E" w:rsidRPr="008D1BE6">
              <w:rPr>
                <w:rFonts w:asciiTheme="minorHAnsi" w:hAnsiTheme="minorHAnsi" w:cstheme="minorHAnsi"/>
                <w:sz w:val="20"/>
                <w:szCs w:val="20"/>
              </w:rPr>
              <w:t xml:space="preserve"> if </w:t>
            </w:r>
            <w:ins w:id="963" w:author="KMM" w:date="2015-11-30T13:56:00Z">
              <w:r w:rsidR="00283C9E" w:rsidRPr="008D1BE6">
                <w:rPr>
                  <w:rFonts w:asciiTheme="minorHAnsi" w:hAnsiTheme="minorHAnsi" w:cstheme="minorHAnsi"/>
                  <w:sz w:val="20"/>
                  <w:szCs w:val="20"/>
                </w:rPr>
                <w:t xml:space="preserve">information on </w:t>
              </w:r>
            </w:ins>
            <w:r w:rsidR="00283C9E" w:rsidRPr="008D1BE6">
              <w:rPr>
                <w:rFonts w:asciiTheme="minorHAnsi" w:hAnsiTheme="minorHAnsi" w:cstheme="minorHAnsi"/>
                <w:sz w:val="20"/>
                <w:szCs w:val="20"/>
              </w:rPr>
              <w:t xml:space="preserve">the </w:t>
            </w:r>
            <w:del w:id="964" w:author="KMM" w:date="2015-11-30T13:56:00Z">
              <w:r w:rsidR="00FE1C79" w:rsidRPr="0074546F">
                <w:rPr>
                  <w:rFonts w:asciiTheme="minorHAnsi" w:hAnsiTheme="minorHAnsi" w:cstheme="minorHAnsi"/>
                  <w:sz w:val="20"/>
                  <w:szCs w:val="20"/>
                </w:rPr>
                <w:delText xml:space="preserve">participant was unemployed at program participation and </w:delText>
              </w:r>
              <w:r w:rsidR="00FE1C79">
                <w:rPr>
                  <w:rFonts w:asciiTheme="minorHAnsi" w:hAnsiTheme="minorHAnsi" w:cstheme="minorHAnsi"/>
                  <w:sz w:val="20"/>
                  <w:szCs w:val="20"/>
                </w:rPr>
                <w:delText>was not employed</w:delText>
              </w:r>
            </w:del>
            <w:ins w:id="965" w:author="KMM" w:date="2015-11-30T13:56:00Z">
              <w:r w:rsidR="00283C9E" w:rsidRPr="008D1BE6">
                <w:rPr>
                  <w:rFonts w:asciiTheme="minorHAnsi" w:hAnsiTheme="minorHAnsi" w:cstheme="minorHAnsi"/>
                  <w:sz w:val="20"/>
                  <w:szCs w:val="20"/>
                </w:rPr>
                <w:t>participant’s employment status</w:t>
              </w:r>
            </w:ins>
            <w:r w:rsidR="00283C9E" w:rsidRPr="008D1BE6">
              <w:rPr>
                <w:rFonts w:asciiTheme="minorHAnsi" w:hAnsiTheme="minorHAnsi" w:cstheme="minorHAnsi"/>
                <w:sz w:val="20"/>
                <w:szCs w:val="20"/>
              </w:rPr>
              <w:t xml:space="preserve"> in the </w:t>
            </w:r>
            <w:del w:id="966" w:author="KMM" w:date="2015-11-30T13:56:00Z">
              <w:r w:rsidR="00FE1C79">
                <w:rPr>
                  <w:rFonts w:asciiTheme="minorHAnsi" w:hAnsiTheme="minorHAnsi" w:cstheme="minorHAnsi"/>
                  <w:sz w:val="20"/>
                  <w:szCs w:val="20"/>
                </w:rPr>
                <w:delText>2nd</w:delText>
              </w:r>
            </w:del>
            <w:ins w:id="967" w:author="KMM" w:date="2015-11-30T13:56:00Z">
              <w:r w:rsidR="00283C9E" w:rsidRPr="008D1BE6">
                <w:rPr>
                  <w:rFonts w:asciiTheme="minorHAnsi" w:hAnsiTheme="minorHAnsi" w:cstheme="minorHAnsi"/>
                  <w:sz w:val="20"/>
                  <w:szCs w:val="20"/>
                </w:rPr>
                <w:t>second</w:t>
              </w:r>
            </w:ins>
            <w:r w:rsidR="00283C9E" w:rsidRPr="008D1BE6">
              <w:rPr>
                <w:rFonts w:asciiTheme="minorHAnsi" w:hAnsiTheme="minorHAnsi" w:cstheme="minorHAnsi"/>
                <w:sz w:val="20"/>
                <w:szCs w:val="20"/>
              </w:rPr>
              <w:t xml:space="preserve"> quarter after </w:t>
            </w:r>
            <w:del w:id="968" w:author="KMM" w:date="2015-11-30T13:56:00Z">
              <w:r w:rsidR="00FE1C79" w:rsidRPr="0074546F">
                <w:rPr>
                  <w:rFonts w:asciiTheme="minorHAnsi" w:hAnsiTheme="minorHAnsi" w:cstheme="minorHAnsi"/>
                  <w:sz w:val="20"/>
                  <w:szCs w:val="20"/>
                </w:rPr>
                <w:delText xml:space="preserve">the quarter of </w:delText>
              </w:r>
              <w:r w:rsidR="00FE1C79">
                <w:rPr>
                  <w:rFonts w:asciiTheme="minorHAnsi" w:hAnsiTheme="minorHAnsi" w:cstheme="minorHAnsi"/>
                  <w:sz w:val="20"/>
                  <w:szCs w:val="20"/>
                </w:rPr>
                <w:delText xml:space="preserve">training </w:delText>
              </w:r>
            </w:del>
            <w:r w:rsidR="00283C9E" w:rsidRPr="008D1BE6">
              <w:rPr>
                <w:rFonts w:asciiTheme="minorHAnsi" w:hAnsiTheme="minorHAnsi" w:cstheme="minorHAnsi"/>
                <w:sz w:val="20"/>
                <w:szCs w:val="20"/>
              </w:rPr>
              <w:t>program completion</w:t>
            </w:r>
            <w:del w:id="969" w:author="KMM" w:date="2015-11-30T13:56:00Z">
              <w:r w:rsidR="00FE1C79">
                <w:rPr>
                  <w:rFonts w:asciiTheme="minorHAnsi" w:hAnsiTheme="minorHAnsi" w:cstheme="minorHAnsi"/>
                  <w:sz w:val="20"/>
                  <w:szCs w:val="20"/>
                </w:rPr>
                <w:delText xml:space="preserve">, </w:delText>
              </w:r>
              <w:r w:rsidRPr="0074546F">
                <w:rPr>
                  <w:rFonts w:asciiTheme="minorHAnsi" w:hAnsiTheme="minorHAnsi" w:cstheme="minorHAnsi"/>
                  <w:sz w:val="20"/>
                  <w:szCs w:val="20"/>
                </w:rPr>
                <w:delText>is not a program participant</w:delText>
              </w:r>
              <w:r w:rsidR="00247B73">
                <w:rPr>
                  <w:rFonts w:asciiTheme="minorHAnsi" w:hAnsiTheme="minorHAnsi" w:cstheme="minorHAnsi"/>
                  <w:sz w:val="20"/>
                  <w:szCs w:val="20"/>
                </w:rPr>
                <w:delText>,</w:delText>
              </w:r>
              <w:r w:rsidR="00FE1C79">
                <w:rPr>
                  <w:rFonts w:asciiTheme="minorHAnsi" w:hAnsiTheme="minorHAnsi" w:cstheme="minorHAnsi"/>
                  <w:sz w:val="20"/>
                  <w:szCs w:val="20"/>
                </w:rPr>
                <w:delText xml:space="preserve"> information </w:delText>
              </w:r>
            </w:del>
            <w:ins w:id="970" w:author="KMM" w:date="2015-11-30T13:56:00Z">
              <w:r w:rsidR="00283C9E" w:rsidRPr="008D1BE6">
                <w:rPr>
                  <w:rFonts w:asciiTheme="minorHAnsi" w:hAnsiTheme="minorHAnsi" w:cstheme="minorHAnsi"/>
                  <w:sz w:val="20"/>
                  <w:szCs w:val="20"/>
                </w:rPr>
                <w:t xml:space="preserve"> </w:t>
              </w:r>
            </w:ins>
            <w:r w:rsidR="00283C9E" w:rsidRPr="008D1BE6">
              <w:rPr>
                <w:rFonts w:asciiTheme="minorHAnsi" w:hAnsiTheme="minorHAnsi" w:cstheme="minorHAnsi"/>
                <w:sz w:val="20"/>
                <w:szCs w:val="20"/>
              </w:rPr>
              <w:t>is not yet available</w:t>
            </w:r>
            <w:ins w:id="971" w:author="KMM" w:date="2015-11-30T13:56:00Z">
              <w:r w:rsidR="00283C9E" w:rsidRPr="008D1BE6">
                <w:rPr>
                  <w:rFonts w:asciiTheme="minorHAnsi" w:hAnsiTheme="minorHAnsi" w:cstheme="minorHAnsi"/>
                  <w:sz w:val="20"/>
                  <w:szCs w:val="20"/>
                </w:rPr>
                <w:t>.</w:t>
              </w:r>
            </w:ins>
          </w:p>
          <w:p w14:paraId="1F917D36" w14:textId="25E7CFFC" w:rsidR="00283C9E" w:rsidRPr="008D1BE6" w:rsidRDefault="00BD083E" w:rsidP="00241E21">
            <w:pPr>
              <w:spacing w:after="120"/>
              <w:rPr>
                <w:rFonts w:asciiTheme="minorHAnsi" w:hAnsiTheme="minorHAnsi" w:cstheme="minorHAnsi"/>
                <w:sz w:val="20"/>
                <w:szCs w:val="20"/>
              </w:rPr>
            </w:pPr>
            <w:ins w:id="972" w:author="KMM" w:date="2015-11-30T13:56:00Z">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w:t>
              </w:r>
            </w:ins>
            <w:r w:rsidRPr="00A0702F">
              <w:rPr>
                <w:rFonts w:asciiTheme="minorHAnsi" w:hAnsiTheme="minorHAnsi" w:cstheme="minorHAnsi"/>
                <w:sz w:val="20"/>
                <w:szCs w:val="20"/>
              </w:rPr>
              <w:t xml:space="preserve">or </w:t>
            </w:r>
            <w:del w:id="973" w:author="KMM" w:date="2015-11-30T13:56:00Z">
              <w:r w:rsidR="00247B73">
                <w:rPr>
                  <w:rFonts w:asciiTheme="minorHAnsi" w:hAnsiTheme="minorHAnsi" w:cstheme="minorHAnsi"/>
                  <w:sz w:val="20"/>
                  <w:szCs w:val="20"/>
                </w:rPr>
                <w:delText>if data element does</w:delText>
              </w:r>
            </w:del>
            <w:ins w:id="974" w:author="KMM" w:date="2015-11-30T13:56:00Z">
              <w:r w:rsidRPr="00A0702F">
                <w:rPr>
                  <w:rFonts w:asciiTheme="minorHAnsi" w:hAnsiTheme="minorHAnsi" w:cstheme="minorHAnsi"/>
                  <w:sz w:val="20"/>
                  <w:szCs w:val="20"/>
                </w:rPr>
                <w:t>is</w:t>
              </w:r>
            </w:ins>
            <w:r w:rsidRPr="00A0702F">
              <w:rPr>
                <w:rFonts w:asciiTheme="minorHAnsi" w:hAnsiTheme="minorHAnsi" w:cstheme="minorHAnsi"/>
                <w:sz w:val="20"/>
                <w:szCs w:val="20"/>
              </w:rPr>
              <w:t xml:space="preserve"> not </w:t>
            </w:r>
            <w:del w:id="975" w:author="KMM" w:date="2015-11-30T13:56:00Z">
              <w:r w:rsidR="00247B73">
                <w:rPr>
                  <w:rFonts w:asciiTheme="minorHAnsi" w:hAnsiTheme="minorHAnsi" w:cstheme="minorHAnsi"/>
                  <w:sz w:val="20"/>
                  <w:szCs w:val="20"/>
                </w:rPr>
                <w:delText>apply</w:delText>
              </w:r>
            </w:del>
            <w:ins w:id="976" w:author="KMM" w:date="2015-11-30T13:56:00Z">
              <w:r w:rsidRPr="00A0702F">
                <w:rPr>
                  <w:rFonts w:asciiTheme="minorHAnsi" w:hAnsiTheme="minorHAnsi" w:cstheme="minorHAnsi"/>
                  <w:sz w:val="20"/>
                  <w:szCs w:val="20"/>
                </w:rPr>
                <w:t>an incumbent worker</w:t>
              </w:r>
            </w:ins>
            <w:r w:rsidRPr="00A0702F">
              <w:rPr>
                <w:rFonts w:asciiTheme="minorHAnsi" w:hAnsiTheme="minorHAnsi" w:cstheme="minorHAnsi"/>
                <w:sz w:val="20"/>
                <w:szCs w:val="20"/>
              </w:rPr>
              <w:t>.</w:t>
            </w:r>
          </w:p>
        </w:tc>
        <w:tc>
          <w:tcPr>
            <w:tcW w:w="2070" w:type="dxa"/>
            <w:hideMark/>
          </w:tcPr>
          <w:p w14:paraId="4922BB08" w14:textId="77777777" w:rsidR="00FE1C79" w:rsidRDefault="00FE1C79" w:rsidP="00FE1C79">
            <w:pPr>
              <w:spacing w:after="120"/>
              <w:rPr>
                <w:del w:id="977" w:author="KMM" w:date="2015-11-30T13:56:00Z"/>
                <w:rFonts w:asciiTheme="minorHAnsi" w:hAnsiTheme="minorHAnsi" w:cstheme="minorHAnsi"/>
                <w:sz w:val="20"/>
                <w:szCs w:val="20"/>
              </w:rPr>
            </w:pPr>
            <w:del w:id="978" w:author="KMM" w:date="2015-11-30T13:56:00Z">
              <w:r>
                <w:rPr>
                  <w:rFonts w:asciiTheme="minorHAnsi" w:hAnsiTheme="minorHAnsi" w:cstheme="minorHAnsi"/>
                  <w:sz w:val="20"/>
                  <w:szCs w:val="20"/>
                </w:rPr>
                <w:delText>YYYYMMDD</w:delText>
              </w:r>
            </w:del>
          </w:p>
          <w:p w14:paraId="7830DB62" w14:textId="77777777" w:rsidR="00283C9E" w:rsidRPr="008D1BE6" w:rsidRDefault="00283C9E" w:rsidP="00D63EDC">
            <w:pPr>
              <w:rPr>
                <w:ins w:id="979" w:author="KMM" w:date="2015-11-30T13:56:00Z"/>
                <w:rFonts w:asciiTheme="minorHAnsi" w:hAnsiTheme="minorHAnsi" w:cstheme="minorHAnsi"/>
                <w:sz w:val="20"/>
                <w:szCs w:val="20"/>
              </w:rPr>
            </w:pPr>
            <w:ins w:id="980" w:author="KMM" w:date="2015-11-30T13:56:00Z">
              <w:r w:rsidRPr="008D1BE6">
                <w:rPr>
                  <w:rFonts w:asciiTheme="minorHAnsi" w:hAnsiTheme="minorHAnsi" w:cstheme="minorHAnsi"/>
                  <w:sz w:val="20"/>
                  <w:szCs w:val="20"/>
                </w:rPr>
                <w:t>1 = Yes</w:t>
              </w:r>
            </w:ins>
          </w:p>
          <w:p w14:paraId="768FA04A" w14:textId="055D47B9" w:rsidR="00283C9E" w:rsidRPr="008D1BE6" w:rsidRDefault="00283C9E" w:rsidP="00D63EDC">
            <w:pPr>
              <w:spacing w:before="120" w:after="120"/>
              <w:rPr>
                <w:ins w:id="981" w:author="KMM" w:date="2015-11-30T13:56:00Z"/>
                <w:rFonts w:asciiTheme="minorHAnsi" w:hAnsiTheme="minorHAnsi" w:cstheme="minorHAnsi"/>
                <w:sz w:val="20"/>
                <w:szCs w:val="20"/>
              </w:rPr>
            </w:pPr>
            <w:ins w:id="982" w:author="KMM" w:date="2015-11-30T13:56:00Z">
              <w:r w:rsidRPr="008D1BE6">
                <w:rPr>
                  <w:rFonts w:asciiTheme="minorHAnsi" w:hAnsiTheme="minorHAnsi" w:cstheme="minorHAnsi"/>
                  <w:sz w:val="20"/>
                  <w:szCs w:val="20"/>
                </w:rPr>
                <w:t>0 = No</w:t>
              </w:r>
            </w:ins>
          </w:p>
          <w:p w14:paraId="015C65E2" w14:textId="77777777" w:rsidR="00283C9E" w:rsidRPr="008D1BE6" w:rsidRDefault="00283C9E" w:rsidP="00D63EDC">
            <w:pPr>
              <w:spacing w:before="120" w:after="120"/>
              <w:rPr>
                <w:ins w:id="983" w:author="KMM" w:date="2015-11-30T13:56:00Z"/>
                <w:rFonts w:asciiTheme="minorHAnsi" w:hAnsiTheme="minorHAnsi" w:cstheme="minorHAnsi"/>
                <w:sz w:val="20"/>
                <w:szCs w:val="20"/>
              </w:rPr>
            </w:pPr>
            <w:ins w:id="984" w:author="KMM" w:date="2015-11-30T13:56:00Z">
              <w:r w:rsidRPr="008D1BE6">
                <w:rPr>
                  <w:rFonts w:asciiTheme="minorHAnsi" w:hAnsiTheme="minorHAnsi" w:cstheme="minorHAnsi"/>
                  <w:sz w:val="20"/>
                  <w:szCs w:val="20"/>
                </w:rPr>
                <w:t>3 = Information not yet available</w:t>
              </w:r>
            </w:ins>
          </w:p>
          <w:p w14:paraId="4590350D" w14:textId="14292F51" w:rsidR="00AA663B" w:rsidRDefault="00AA663B" w:rsidP="00D63EDC">
            <w:pPr>
              <w:spacing w:before="120" w:after="120"/>
              <w:rPr>
                <w:ins w:id="985" w:author="KMM" w:date="2015-11-30T13:56:00Z"/>
                <w:rFonts w:asciiTheme="minorHAnsi" w:hAnsiTheme="minorHAnsi" w:cstheme="minorHAnsi"/>
                <w:sz w:val="20"/>
                <w:szCs w:val="20"/>
              </w:rPr>
            </w:pPr>
            <w:r w:rsidRPr="00AA663B">
              <w:rPr>
                <w:rFonts w:asciiTheme="minorHAnsi" w:hAnsiTheme="minorHAnsi" w:cstheme="minorHAnsi"/>
                <w:sz w:val="20"/>
                <w:szCs w:val="20"/>
              </w:rPr>
              <w:t xml:space="preserve">Blank = </w:t>
            </w:r>
            <w:del w:id="986" w:author="KMM" w:date="2015-11-30T13:56:00Z">
              <w:r w:rsidR="00FE1C79" w:rsidRPr="0074546F">
                <w:rPr>
                  <w:rFonts w:asciiTheme="minorHAnsi" w:hAnsiTheme="minorHAnsi" w:cstheme="minorHAnsi"/>
                  <w:sz w:val="20"/>
                  <w:szCs w:val="20"/>
                </w:rPr>
                <w:delText>individual</w:delText>
              </w:r>
            </w:del>
            <w:ins w:id="987" w:author="KMM" w:date="2015-11-30T13:56:00Z">
              <w:r w:rsidRPr="00AA663B">
                <w:rPr>
                  <w:rFonts w:asciiTheme="minorHAnsi" w:hAnsiTheme="minorHAnsi" w:cstheme="minorHAnsi"/>
                  <w:sz w:val="20"/>
                  <w:szCs w:val="20"/>
                </w:rPr>
                <w:t>Individual</w:t>
              </w:r>
            </w:ins>
            <w:r w:rsidRPr="00AA663B">
              <w:rPr>
                <w:rFonts w:asciiTheme="minorHAnsi" w:hAnsiTheme="minorHAnsi" w:cstheme="minorHAnsi"/>
                <w:sz w:val="20"/>
                <w:szCs w:val="20"/>
              </w:rPr>
              <w:t xml:space="preserve"> has not </w:t>
            </w:r>
            <w:del w:id="988" w:author="KMM" w:date="2015-11-30T13:56:00Z">
              <w:r w:rsidR="00FE1C79" w:rsidRPr="0074546F">
                <w:rPr>
                  <w:rFonts w:asciiTheme="minorHAnsi" w:hAnsiTheme="minorHAnsi" w:cstheme="minorHAnsi"/>
                  <w:sz w:val="20"/>
                  <w:szCs w:val="20"/>
                </w:rPr>
                <w:delText xml:space="preserve">yet </w:delText>
              </w:r>
            </w:del>
            <w:r w:rsidRPr="00AA663B">
              <w:rPr>
                <w:rFonts w:asciiTheme="minorHAnsi" w:hAnsiTheme="minorHAnsi" w:cstheme="minorHAnsi"/>
                <w:sz w:val="20"/>
                <w:szCs w:val="20"/>
              </w:rPr>
              <w:t>completed</w:t>
            </w:r>
            <w:del w:id="989" w:author="KMM" w:date="2015-11-30T13:56:00Z">
              <w:r w:rsidR="00FE1C79">
                <w:rPr>
                  <w:rFonts w:asciiTheme="minorHAnsi" w:hAnsiTheme="minorHAnsi" w:cstheme="minorHAnsi"/>
                  <w:sz w:val="20"/>
                  <w:szCs w:val="20"/>
                </w:rPr>
                <w:delText>, was not employed in</w:delText>
              </w:r>
            </w:del>
            <w:r w:rsidRPr="00AA663B">
              <w:rPr>
                <w:rFonts w:asciiTheme="minorHAnsi" w:hAnsiTheme="minorHAnsi" w:cstheme="minorHAnsi"/>
                <w:sz w:val="20"/>
                <w:szCs w:val="20"/>
              </w:rPr>
              <w:t xml:space="preserve"> the </w:t>
            </w:r>
            <w:del w:id="990" w:author="KMM" w:date="2015-11-30T13:56:00Z">
              <w:r w:rsidR="00C82ED9">
                <w:rPr>
                  <w:rFonts w:asciiTheme="minorHAnsi" w:hAnsiTheme="minorHAnsi" w:cstheme="minorHAnsi"/>
                  <w:sz w:val="20"/>
                  <w:szCs w:val="20"/>
                </w:rPr>
                <w:delText>2nd</w:delText>
              </w:r>
              <w:r w:rsidR="00FE1C79">
                <w:rPr>
                  <w:rFonts w:asciiTheme="minorHAnsi" w:hAnsiTheme="minorHAnsi" w:cstheme="minorHAnsi"/>
                  <w:sz w:val="20"/>
                  <w:szCs w:val="20"/>
                </w:rPr>
                <w:delText xml:space="preserve"> quarter after training </w:delText>
              </w:r>
            </w:del>
            <w:r w:rsidRPr="00AA663B">
              <w:rPr>
                <w:rFonts w:asciiTheme="minorHAnsi" w:hAnsiTheme="minorHAnsi" w:cstheme="minorHAnsi"/>
                <w:sz w:val="20"/>
                <w:szCs w:val="20"/>
              </w:rPr>
              <w:t xml:space="preserve">program </w:t>
            </w:r>
            <w:del w:id="991" w:author="KMM" w:date="2015-11-30T13:56:00Z">
              <w:r w:rsidR="00FE1C79">
                <w:rPr>
                  <w:rFonts w:asciiTheme="minorHAnsi" w:hAnsiTheme="minorHAnsi" w:cstheme="minorHAnsi"/>
                  <w:sz w:val="20"/>
                  <w:szCs w:val="20"/>
                </w:rPr>
                <w:delText xml:space="preserve">completion, </w:delText>
              </w:r>
              <w:r w:rsidR="00FE1C79" w:rsidRPr="0074546F">
                <w:rPr>
                  <w:rFonts w:asciiTheme="minorHAnsi" w:hAnsiTheme="minorHAnsi" w:cstheme="minorHAnsi"/>
                  <w:sz w:val="20"/>
                  <w:szCs w:val="20"/>
                </w:rPr>
                <w:delText>is not a program participant</w:delText>
              </w:r>
              <w:r w:rsidR="00247B73">
                <w:rPr>
                  <w:rFonts w:asciiTheme="minorHAnsi" w:hAnsiTheme="minorHAnsi" w:cstheme="minorHAnsi"/>
                  <w:sz w:val="20"/>
                  <w:szCs w:val="20"/>
                </w:rPr>
                <w:delText xml:space="preserve">, </w:delText>
              </w:r>
              <w:r w:rsidR="00FE1C79">
                <w:rPr>
                  <w:rFonts w:asciiTheme="minorHAnsi" w:hAnsiTheme="minorHAnsi" w:cstheme="minorHAnsi"/>
                  <w:sz w:val="20"/>
                  <w:szCs w:val="20"/>
                </w:rPr>
                <w:delText>i</w:delText>
              </w:r>
              <w:r w:rsidR="00247B73">
                <w:rPr>
                  <w:rFonts w:asciiTheme="minorHAnsi" w:hAnsiTheme="minorHAnsi" w:cstheme="minorHAnsi"/>
                  <w:sz w:val="20"/>
                  <w:szCs w:val="20"/>
                </w:rPr>
                <w:delText xml:space="preserve">nformation is not yet available, </w:delText>
              </w:r>
            </w:del>
            <w:r w:rsidRPr="00AA663B">
              <w:rPr>
                <w:rFonts w:asciiTheme="minorHAnsi" w:hAnsiTheme="minorHAnsi" w:cstheme="minorHAnsi"/>
                <w:sz w:val="20"/>
                <w:szCs w:val="20"/>
              </w:rPr>
              <w:t xml:space="preserve">or </w:t>
            </w:r>
            <w:del w:id="992" w:author="KMM" w:date="2015-11-30T13:56:00Z">
              <w:r w:rsidR="00247B73">
                <w:rPr>
                  <w:rFonts w:asciiTheme="minorHAnsi" w:hAnsiTheme="minorHAnsi" w:cstheme="minorHAnsi"/>
                  <w:sz w:val="20"/>
                  <w:szCs w:val="20"/>
                </w:rPr>
                <w:delText xml:space="preserve">data element </w:delText>
              </w:r>
            </w:del>
            <w:r w:rsidRPr="00AA663B">
              <w:rPr>
                <w:rFonts w:asciiTheme="minorHAnsi" w:hAnsiTheme="minorHAnsi" w:cstheme="minorHAnsi"/>
                <w:sz w:val="20"/>
                <w:szCs w:val="20"/>
              </w:rPr>
              <w:t>does not apply</w:t>
            </w:r>
            <w:del w:id="993" w:author="KMM" w:date="2015-11-30T13:56:00Z">
              <w:r w:rsidR="00247B73">
                <w:rPr>
                  <w:rFonts w:asciiTheme="minorHAnsi" w:hAnsiTheme="minorHAnsi" w:cstheme="minorHAnsi"/>
                  <w:sz w:val="20"/>
                  <w:szCs w:val="20"/>
                </w:rPr>
                <w:delText>.</w:delText>
              </w:r>
            </w:del>
            <w:ins w:id="994" w:author="KMM" w:date="2015-11-30T13:56:00Z">
              <w:r w:rsidRPr="00AA663B">
                <w:rPr>
                  <w:rFonts w:asciiTheme="minorHAnsi" w:hAnsiTheme="minorHAnsi" w:cstheme="minorHAnsi"/>
                  <w:sz w:val="20"/>
                  <w:szCs w:val="20"/>
                </w:rPr>
                <w:t xml:space="preserve"> to individual</w:t>
              </w:r>
            </w:ins>
          </w:p>
          <w:p w14:paraId="00214D6B" w14:textId="7647DED0" w:rsidR="00283C9E" w:rsidRPr="008D1BE6" w:rsidRDefault="00283C9E" w:rsidP="00D95793">
            <w:pPr>
              <w:spacing w:before="120" w:after="120"/>
              <w:rPr>
                <w:rFonts w:asciiTheme="minorHAnsi" w:hAnsiTheme="minorHAnsi" w:cstheme="minorHAnsi"/>
                <w:sz w:val="20"/>
                <w:szCs w:val="20"/>
              </w:rPr>
            </w:pPr>
          </w:p>
        </w:tc>
        <w:tc>
          <w:tcPr>
            <w:tcW w:w="810" w:type="dxa"/>
            <w:gridSpan w:val="2"/>
            <w:hideMark/>
          </w:tcPr>
          <w:p w14:paraId="18A3A5D7" w14:textId="0B08F033" w:rsidR="00283C9E" w:rsidRPr="008D1BE6" w:rsidRDefault="00FE1C79" w:rsidP="00241E21">
            <w:pPr>
              <w:spacing w:after="120"/>
              <w:rPr>
                <w:rFonts w:asciiTheme="minorHAnsi" w:hAnsiTheme="minorHAnsi" w:cstheme="minorHAnsi"/>
                <w:sz w:val="20"/>
                <w:szCs w:val="20"/>
              </w:rPr>
            </w:pPr>
            <w:del w:id="995" w:author="KMM" w:date="2015-11-30T13:56:00Z">
              <w:r>
                <w:rPr>
                  <w:rFonts w:asciiTheme="minorHAnsi" w:hAnsiTheme="minorHAnsi" w:cstheme="minorHAnsi"/>
                  <w:sz w:val="20"/>
                  <w:szCs w:val="20"/>
                </w:rPr>
                <w:delText>DT 8</w:delText>
              </w:r>
            </w:del>
            <w:ins w:id="996" w:author="KMM" w:date="2015-11-30T13:56:00Z">
              <w:r w:rsidR="00283C9E" w:rsidRPr="008D1BE6">
                <w:rPr>
                  <w:rFonts w:asciiTheme="minorHAnsi" w:hAnsiTheme="minorHAnsi" w:cstheme="minorHAnsi"/>
                  <w:sz w:val="20"/>
                  <w:szCs w:val="20"/>
                </w:rPr>
                <w:t> IN 1</w:t>
              </w:r>
            </w:ins>
          </w:p>
        </w:tc>
        <w:tc>
          <w:tcPr>
            <w:tcW w:w="1170" w:type="dxa"/>
            <w:hideMark/>
          </w:tcPr>
          <w:p w14:paraId="591DE3C6" w14:textId="50A5C6BB" w:rsidR="00283C9E" w:rsidRPr="008D1BE6"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062E46" w:rsidRPr="0074546F" w14:paraId="78416B77" w14:textId="77777777" w:rsidTr="00FF6171">
        <w:trPr>
          <w:trHeight w:val="1007"/>
          <w:del w:id="997" w:author="KMM" w:date="2015-11-30T13:56:00Z"/>
        </w:trPr>
        <w:tc>
          <w:tcPr>
            <w:tcW w:w="918" w:type="dxa"/>
          </w:tcPr>
          <w:p w14:paraId="70F389B9" w14:textId="77777777" w:rsidR="00062E46" w:rsidRPr="0074546F" w:rsidRDefault="00062E46">
            <w:pPr>
              <w:rPr>
                <w:del w:id="998" w:author="KMM" w:date="2015-11-30T13:56:00Z"/>
                <w:rFonts w:asciiTheme="minorHAnsi" w:hAnsiTheme="minorHAnsi" w:cstheme="minorHAnsi"/>
                <w:sz w:val="20"/>
                <w:szCs w:val="20"/>
              </w:rPr>
            </w:pPr>
            <w:del w:id="999" w:author="KMM" w:date="2015-11-30T13:56:00Z">
              <w:r>
                <w:rPr>
                  <w:rFonts w:asciiTheme="minorHAnsi" w:hAnsiTheme="minorHAnsi" w:cstheme="minorHAnsi"/>
                  <w:sz w:val="20"/>
                  <w:szCs w:val="20"/>
                </w:rPr>
                <w:delText>511.a</w:delText>
              </w:r>
            </w:del>
          </w:p>
        </w:tc>
        <w:tc>
          <w:tcPr>
            <w:tcW w:w="1620" w:type="dxa"/>
          </w:tcPr>
          <w:p w14:paraId="49F77D0F" w14:textId="77777777" w:rsidR="00062E46" w:rsidRPr="0074546F" w:rsidRDefault="00062E46" w:rsidP="00D232D4">
            <w:pPr>
              <w:rPr>
                <w:del w:id="1000" w:author="KMM" w:date="2015-11-30T13:56:00Z"/>
                <w:rFonts w:asciiTheme="minorHAnsi" w:hAnsiTheme="minorHAnsi" w:cstheme="minorHAnsi"/>
                <w:sz w:val="20"/>
                <w:szCs w:val="20"/>
              </w:rPr>
            </w:pPr>
            <w:del w:id="1001" w:author="KMM" w:date="2015-11-30T13:56:00Z">
              <w:r>
                <w:rPr>
                  <w:rFonts w:asciiTheme="minorHAnsi" w:hAnsiTheme="minorHAnsi" w:cstheme="minorHAnsi"/>
                  <w:sz w:val="20"/>
                  <w:szCs w:val="20"/>
                </w:rPr>
                <w:delText>Employed in 2</w:delText>
              </w:r>
              <w:r w:rsidRPr="003977C8">
                <w:rPr>
                  <w:rFonts w:asciiTheme="minorHAnsi" w:hAnsiTheme="minorHAnsi" w:cstheme="minorHAnsi"/>
                  <w:sz w:val="20"/>
                  <w:szCs w:val="20"/>
                  <w:vertAlign w:val="superscript"/>
                </w:rPr>
                <w:delText>nd</w:delText>
              </w:r>
              <w:r>
                <w:rPr>
                  <w:rFonts w:asciiTheme="minorHAnsi" w:hAnsiTheme="minorHAnsi" w:cstheme="minorHAnsi"/>
                  <w:sz w:val="20"/>
                  <w:szCs w:val="20"/>
                </w:rPr>
                <w:delText xml:space="preserve"> Quarter Following </w:delText>
              </w:r>
              <w:r w:rsidR="00D232D4">
                <w:rPr>
                  <w:rFonts w:asciiTheme="minorHAnsi" w:hAnsiTheme="minorHAnsi" w:cstheme="minorHAnsi"/>
                  <w:sz w:val="20"/>
                  <w:szCs w:val="20"/>
                </w:rPr>
                <w:delText xml:space="preserve">Employment </w:delText>
              </w:r>
              <w:r w:rsidRPr="0025211D">
                <w:rPr>
                  <w:rFonts w:asciiTheme="minorHAnsi" w:hAnsiTheme="minorHAnsi" w:cstheme="minorHAnsi"/>
                  <w:sz w:val="20"/>
                  <w:szCs w:val="20"/>
                </w:rPr>
                <w:delText xml:space="preserve">After Receiving a </w:delText>
              </w:r>
              <w:commentRangeStart w:id="1002"/>
              <w:r w:rsidRPr="0025211D">
                <w:rPr>
                  <w:rFonts w:asciiTheme="minorHAnsi" w:hAnsiTheme="minorHAnsi" w:cstheme="minorHAnsi"/>
                  <w:sz w:val="20"/>
                  <w:szCs w:val="20"/>
                </w:rPr>
                <w:delText>Service</w:delText>
              </w:r>
            </w:del>
            <w:commentRangeEnd w:id="1002"/>
            <w:r w:rsidR="00AF59A3">
              <w:rPr>
                <w:rStyle w:val="CommentReference"/>
                <w:rFonts w:ascii="Times" w:eastAsia="Times" w:hAnsi="Times"/>
              </w:rPr>
              <w:commentReference w:id="1002"/>
            </w:r>
          </w:p>
        </w:tc>
        <w:tc>
          <w:tcPr>
            <w:tcW w:w="4050" w:type="dxa"/>
          </w:tcPr>
          <w:p w14:paraId="36859638" w14:textId="77777777" w:rsidR="00FE1C79" w:rsidRDefault="00FE1C79" w:rsidP="00FE1C79">
            <w:pPr>
              <w:spacing w:after="120"/>
              <w:rPr>
                <w:del w:id="1003" w:author="KMM" w:date="2015-11-30T13:56:00Z"/>
                <w:rFonts w:asciiTheme="minorHAnsi" w:hAnsiTheme="minorHAnsi" w:cstheme="minorHAnsi"/>
                <w:sz w:val="20"/>
                <w:szCs w:val="20"/>
              </w:rPr>
            </w:pPr>
            <w:del w:id="1004" w:author="KMM" w:date="2015-11-30T13:56:00Z">
              <w:r w:rsidRPr="00D43B67">
                <w:rPr>
                  <w:rFonts w:asciiTheme="minorHAnsi" w:hAnsiTheme="minorHAnsi" w:cstheme="minorHAnsi"/>
                  <w:b/>
                  <w:sz w:val="20"/>
                  <w:szCs w:val="20"/>
                </w:rPr>
                <w:delText xml:space="preserve">Record </w:delText>
              </w:r>
              <w:r>
                <w:rPr>
                  <w:rFonts w:asciiTheme="minorHAnsi" w:hAnsiTheme="minorHAnsi" w:cstheme="minorHAnsi"/>
                  <w:b/>
                  <w:sz w:val="20"/>
                  <w:szCs w:val="20"/>
                </w:rPr>
                <w:delText xml:space="preserve">the date </w:delText>
              </w:r>
              <w:r w:rsidRPr="00FE1C79">
                <w:rPr>
                  <w:rFonts w:asciiTheme="minorHAnsi" w:hAnsiTheme="minorHAnsi" w:cstheme="minorHAnsi"/>
                  <w:sz w:val="20"/>
                  <w:szCs w:val="20"/>
                </w:rPr>
                <w:delText>of employment when</w:delText>
              </w:r>
              <w:r>
                <w:rPr>
                  <w:rFonts w:asciiTheme="minorHAnsi" w:hAnsiTheme="minorHAnsi" w:cstheme="minorHAnsi"/>
                  <w:b/>
                  <w:sz w:val="20"/>
                  <w:szCs w:val="20"/>
                </w:rPr>
                <w:delText xml:space="preserve"> </w:delText>
              </w:r>
              <w:r w:rsidRPr="00B430AC">
                <w:rPr>
                  <w:rFonts w:asciiTheme="minorHAnsi" w:hAnsiTheme="minorHAnsi" w:cstheme="minorHAnsi"/>
                  <w:sz w:val="20"/>
                  <w:szCs w:val="20"/>
                </w:rPr>
                <w:delText xml:space="preserve">the participant </w:delText>
              </w:r>
              <w:r>
                <w:rPr>
                  <w:rFonts w:asciiTheme="minorHAnsi" w:hAnsiTheme="minorHAnsi" w:cstheme="minorHAnsi"/>
                  <w:sz w:val="20"/>
                  <w:szCs w:val="20"/>
                </w:rPr>
                <w:delText>was employed in</w:delText>
              </w:r>
              <w:r w:rsidRPr="0074546F">
                <w:rPr>
                  <w:rFonts w:asciiTheme="minorHAnsi" w:hAnsiTheme="minorHAnsi" w:cstheme="minorHAnsi"/>
                  <w:sz w:val="20"/>
                  <w:szCs w:val="20"/>
                </w:rPr>
                <w:delText xml:space="preserve"> the second quarter </w:delText>
              </w:r>
              <w:r w:rsidRPr="00062E46">
                <w:rPr>
                  <w:rFonts w:asciiTheme="minorHAnsi" w:hAnsiTheme="minorHAnsi" w:cstheme="minorHAnsi"/>
                  <w:sz w:val="20"/>
                  <w:szCs w:val="20"/>
                </w:rPr>
                <w:delText xml:space="preserve">after receiving a service </w:delText>
              </w:r>
              <w:r>
                <w:rPr>
                  <w:rFonts w:asciiTheme="minorHAnsi" w:hAnsiTheme="minorHAnsi" w:cstheme="minorHAnsi"/>
                  <w:sz w:val="20"/>
                  <w:szCs w:val="20"/>
                </w:rPr>
                <w:delText>and reported as employed in 501.a, if the participant did not enroll in training and was unemployed at program participation</w:delText>
              </w:r>
              <w:r w:rsidRPr="00B430AC">
                <w:rPr>
                  <w:rFonts w:asciiTheme="minorHAnsi" w:hAnsiTheme="minorHAnsi" w:cstheme="minorHAnsi"/>
                  <w:sz w:val="20"/>
                  <w:szCs w:val="20"/>
                </w:rPr>
                <w:delText>.</w:delText>
              </w:r>
              <w:r>
                <w:rPr>
                  <w:rFonts w:asciiTheme="minorHAnsi" w:hAnsiTheme="minorHAnsi" w:cstheme="minorHAnsi"/>
                  <w:sz w:val="20"/>
                  <w:szCs w:val="20"/>
                </w:rPr>
                <w:delText xml:space="preserve">  </w:delText>
              </w:r>
              <w:r w:rsidRPr="00247B73">
                <w:rPr>
                  <w:rFonts w:asciiTheme="minorHAnsi" w:hAnsiTheme="minorHAnsi" w:cstheme="minorHAnsi"/>
                  <w:sz w:val="20"/>
                  <w:szCs w:val="20"/>
                </w:rPr>
                <w:delText>Underemployed individuals may also be reported in this data element, if they are employed in a new position.</w:delText>
              </w:r>
            </w:del>
          </w:p>
          <w:p w14:paraId="3DE0C028" w14:textId="77777777" w:rsidR="00062E46" w:rsidRPr="00247B73" w:rsidRDefault="00062E46" w:rsidP="00062E46">
            <w:pPr>
              <w:spacing w:after="120"/>
              <w:rPr>
                <w:del w:id="1005" w:author="KMM" w:date="2015-11-30T13:56:00Z"/>
                <w:rFonts w:asciiTheme="minorHAnsi" w:hAnsiTheme="minorHAnsi" w:cstheme="minorHAnsi"/>
                <w:color w:val="FF0000"/>
                <w:sz w:val="20"/>
                <w:szCs w:val="20"/>
              </w:rPr>
            </w:pPr>
            <w:del w:id="1006" w:author="KMM" w:date="2015-11-30T13:56:00Z">
              <w:r w:rsidRPr="00247B73">
                <w:rPr>
                  <w:rFonts w:asciiTheme="minorHAnsi" w:hAnsiTheme="minorHAnsi" w:cstheme="minorHAnsi"/>
                  <w:color w:val="FF0000"/>
                  <w:sz w:val="20"/>
                  <w:szCs w:val="20"/>
                </w:rPr>
                <w:delText>Individuals reported in 511.a must have been previously reported in 501.a</w:delText>
              </w:r>
            </w:del>
          </w:p>
          <w:p w14:paraId="723881E4" w14:textId="77777777" w:rsidR="00062E46" w:rsidRPr="0074546F" w:rsidRDefault="00062E46" w:rsidP="00241E21">
            <w:pPr>
              <w:spacing w:after="120"/>
              <w:rPr>
                <w:del w:id="1007" w:author="KMM" w:date="2015-11-30T13:56:00Z"/>
                <w:rFonts w:asciiTheme="minorHAnsi" w:hAnsiTheme="minorHAnsi" w:cstheme="minorHAnsi"/>
                <w:b/>
                <w:sz w:val="20"/>
                <w:szCs w:val="20"/>
              </w:rPr>
            </w:pPr>
            <w:del w:id="1008" w:author="KMM" w:date="2015-11-30T13:56:00Z">
              <w:r w:rsidRPr="0074546F">
                <w:rPr>
                  <w:rFonts w:asciiTheme="minorHAnsi" w:hAnsiTheme="minorHAnsi" w:cstheme="minorHAnsi"/>
                  <w:b/>
                  <w:sz w:val="20"/>
                  <w:szCs w:val="20"/>
                </w:rPr>
                <w:lastRenderedPageBreak/>
                <w:delText>Leave "blank"</w:delText>
              </w:r>
              <w:r>
                <w:rPr>
                  <w:rFonts w:asciiTheme="minorHAnsi" w:hAnsiTheme="minorHAnsi" w:cstheme="minorHAnsi"/>
                  <w:sz w:val="20"/>
                  <w:szCs w:val="20"/>
                </w:rPr>
                <w:delText xml:space="preserve"> if the individual has not been reported as </w:delText>
              </w:r>
              <w:r w:rsidRPr="0074546F">
                <w:rPr>
                  <w:rFonts w:asciiTheme="minorHAnsi" w:hAnsiTheme="minorHAnsi" w:cstheme="minorHAnsi"/>
                  <w:sz w:val="20"/>
                  <w:szCs w:val="20"/>
                </w:rPr>
                <w:delText>employ</w:delText>
              </w:r>
              <w:r>
                <w:rPr>
                  <w:rFonts w:asciiTheme="minorHAnsi" w:hAnsiTheme="minorHAnsi" w:cstheme="minorHAnsi"/>
                  <w:sz w:val="20"/>
                  <w:szCs w:val="20"/>
                </w:rPr>
                <w:delText>ed in 501.a</w:delText>
              </w:r>
              <w:r w:rsidRPr="0074546F">
                <w:rPr>
                  <w:rFonts w:asciiTheme="minorHAnsi" w:hAnsiTheme="minorHAnsi" w:cstheme="minorHAnsi"/>
                  <w:sz w:val="20"/>
                  <w:szCs w:val="20"/>
                </w:rPr>
                <w:delText xml:space="preserve"> after</w:delText>
              </w:r>
              <w:r>
                <w:rPr>
                  <w:rFonts w:asciiTheme="minorHAnsi" w:hAnsiTheme="minorHAnsi" w:cstheme="minorHAnsi"/>
                  <w:sz w:val="20"/>
                  <w:szCs w:val="20"/>
                </w:rPr>
                <w:delText xml:space="preserve"> receiving a service</w:delText>
              </w:r>
              <w:r w:rsidR="00FE1C79">
                <w:rPr>
                  <w:rFonts w:asciiTheme="minorHAnsi" w:hAnsiTheme="minorHAnsi" w:cstheme="minorHAnsi"/>
                  <w:sz w:val="20"/>
                  <w:szCs w:val="20"/>
                </w:rPr>
                <w:delText>, is enrolled in training,</w:delText>
              </w:r>
              <w:r w:rsidRPr="0074546F">
                <w:rPr>
                  <w:rFonts w:asciiTheme="minorHAnsi" w:hAnsiTheme="minorHAnsi" w:cstheme="minorHAnsi"/>
                  <w:sz w:val="20"/>
                  <w:szCs w:val="20"/>
                </w:rPr>
                <w:delText xml:space="preserve"> or is not a program participant.</w:delText>
              </w:r>
            </w:del>
          </w:p>
        </w:tc>
        <w:tc>
          <w:tcPr>
            <w:tcW w:w="2070" w:type="dxa"/>
          </w:tcPr>
          <w:p w14:paraId="7CDBECFA" w14:textId="77777777" w:rsidR="00FE1C79" w:rsidRDefault="00FE1C79" w:rsidP="00FE1C79">
            <w:pPr>
              <w:spacing w:after="120"/>
              <w:rPr>
                <w:del w:id="1009" w:author="KMM" w:date="2015-11-30T13:56:00Z"/>
                <w:rFonts w:asciiTheme="minorHAnsi" w:hAnsiTheme="minorHAnsi" w:cstheme="minorHAnsi"/>
                <w:sz w:val="20"/>
                <w:szCs w:val="20"/>
              </w:rPr>
            </w:pPr>
            <w:del w:id="1010" w:author="KMM" w:date="2015-11-30T13:56:00Z">
              <w:r>
                <w:rPr>
                  <w:rFonts w:asciiTheme="minorHAnsi" w:hAnsiTheme="minorHAnsi" w:cstheme="minorHAnsi"/>
                  <w:sz w:val="20"/>
                  <w:szCs w:val="20"/>
                </w:rPr>
                <w:lastRenderedPageBreak/>
                <w:delText>YYYYMMDD</w:delText>
              </w:r>
            </w:del>
          </w:p>
          <w:p w14:paraId="1C1F3B6B" w14:textId="77777777" w:rsidR="00062E46" w:rsidRDefault="00FE1C79" w:rsidP="00FE1C79">
            <w:pPr>
              <w:spacing w:after="120"/>
              <w:rPr>
                <w:del w:id="1011" w:author="KMM" w:date="2015-11-30T13:56:00Z"/>
                <w:rFonts w:asciiTheme="minorHAnsi" w:hAnsiTheme="minorHAnsi" w:cstheme="minorHAnsi"/>
                <w:sz w:val="20"/>
                <w:szCs w:val="20"/>
              </w:rPr>
            </w:pPr>
            <w:del w:id="1012" w:author="KMM" w:date="2015-11-30T13:56:00Z">
              <w:r>
                <w:rPr>
                  <w:rFonts w:asciiTheme="minorHAnsi" w:hAnsiTheme="minorHAnsi" w:cstheme="minorHAnsi"/>
                  <w:sz w:val="20"/>
                  <w:szCs w:val="20"/>
                </w:rPr>
                <w:delText>Blank = Individual is enrolled in training,</w:delText>
              </w:r>
              <w:r w:rsidRPr="0074546F">
                <w:rPr>
                  <w:rFonts w:asciiTheme="minorHAnsi" w:hAnsiTheme="minorHAnsi" w:cstheme="minorHAnsi"/>
                  <w:sz w:val="20"/>
                  <w:szCs w:val="20"/>
                </w:rPr>
                <w:delText xml:space="preserve"> is not a program participant</w:delText>
              </w:r>
              <w:r>
                <w:rPr>
                  <w:rFonts w:asciiTheme="minorHAnsi" w:hAnsiTheme="minorHAnsi" w:cstheme="minorHAnsi"/>
                  <w:sz w:val="20"/>
                  <w:szCs w:val="20"/>
                </w:rPr>
                <w:delText>, or information is not yet available</w:delText>
              </w:r>
              <w:r w:rsidR="00247B73">
                <w:rPr>
                  <w:rFonts w:asciiTheme="minorHAnsi" w:hAnsiTheme="minorHAnsi" w:cstheme="minorHAnsi"/>
                  <w:sz w:val="20"/>
                  <w:szCs w:val="20"/>
                </w:rPr>
                <w:delText>.</w:delText>
              </w:r>
            </w:del>
          </w:p>
        </w:tc>
        <w:tc>
          <w:tcPr>
            <w:tcW w:w="990" w:type="dxa"/>
            <w:gridSpan w:val="2"/>
          </w:tcPr>
          <w:p w14:paraId="75373070" w14:textId="77777777" w:rsidR="00062E46" w:rsidRPr="0074546F" w:rsidRDefault="00FE1C79" w:rsidP="00241E21">
            <w:pPr>
              <w:spacing w:after="120"/>
              <w:rPr>
                <w:del w:id="1013" w:author="KMM" w:date="2015-11-30T13:56:00Z"/>
                <w:rFonts w:asciiTheme="minorHAnsi" w:hAnsiTheme="minorHAnsi" w:cstheme="minorHAnsi"/>
                <w:sz w:val="20"/>
                <w:szCs w:val="20"/>
              </w:rPr>
            </w:pPr>
            <w:del w:id="1014" w:author="KMM" w:date="2015-11-30T13:56:00Z">
              <w:r>
                <w:rPr>
                  <w:rFonts w:asciiTheme="minorHAnsi" w:hAnsiTheme="minorHAnsi" w:cstheme="minorHAnsi"/>
                  <w:sz w:val="20"/>
                  <w:szCs w:val="20"/>
                </w:rPr>
                <w:delText>DT 8</w:delText>
              </w:r>
            </w:del>
          </w:p>
        </w:tc>
        <w:tc>
          <w:tcPr>
            <w:tcW w:w="1260" w:type="dxa"/>
          </w:tcPr>
          <w:p w14:paraId="614A3E35" w14:textId="77777777" w:rsidR="00062E46" w:rsidRPr="0074546F" w:rsidRDefault="00062E46" w:rsidP="00241E21">
            <w:pPr>
              <w:spacing w:after="120"/>
              <w:rPr>
                <w:del w:id="1015" w:author="KMM" w:date="2015-11-30T13:56:00Z"/>
                <w:rFonts w:asciiTheme="minorHAnsi" w:hAnsiTheme="minorHAnsi" w:cstheme="minorHAnsi"/>
                <w:sz w:val="20"/>
                <w:szCs w:val="20"/>
              </w:rPr>
            </w:pPr>
            <w:del w:id="1016" w:author="KMM" w:date="2015-11-30T13:56:00Z">
              <w:r>
                <w:rPr>
                  <w:rFonts w:asciiTheme="minorHAnsi" w:hAnsiTheme="minorHAnsi" w:cstheme="minorHAnsi"/>
                  <w:sz w:val="20"/>
                  <w:szCs w:val="20"/>
                </w:rPr>
                <w:delText>Conditional</w:delText>
              </w:r>
            </w:del>
          </w:p>
        </w:tc>
      </w:tr>
      <w:tr w:rsidR="00233F32" w:rsidRPr="0074546F" w14:paraId="6BE7D1A6" w14:textId="77777777" w:rsidTr="00FF6171">
        <w:trPr>
          <w:trHeight w:val="377"/>
          <w:del w:id="1017" w:author="KMM" w:date="2015-11-30T13:56:00Z"/>
        </w:trPr>
        <w:tc>
          <w:tcPr>
            <w:tcW w:w="918" w:type="dxa"/>
            <w:hideMark/>
          </w:tcPr>
          <w:p w14:paraId="00C4A9DF" w14:textId="77777777" w:rsidR="00233F32" w:rsidRPr="008D1BE6" w:rsidRDefault="00233F32">
            <w:pPr>
              <w:rPr>
                <w:del w:id="1018" w:author="KMM" w:date="2015-11-30T13:56:00Z"/>
                <w:rFonts w:asciiTheme="minorHAnsi" w:hAnsiTheme="minorHAnsi" w:cstheme="minorHAnsi"/>
                <w:sz w:val="20"/>
                <w:szCs w:val="20"/>
              </w:rPr>
            </w:pPr>
            <w:del w:id="1019" w:author="KMM" w:date="2015-11-30T13:56:00Z">
              <w:r w:rsidRPr="008D1BE6">
                <w:rPr>
                  <w:rFonts w:asciiTheme="minorHAnsi" w:hAnsiTheme="minorHAnsi" w:cstheme="minorHAnsi"/>
                  <w:sz w:val="20"/>
                  <w:szCs w:val="20"/>
                </w:rPr>
                <w:lastRenderedPageBreak/>
                <w:delText>514</w:delText>
              </w:r>
            </w:del>
          </w:p>
        </w:tc>
        <w:tc>
          <w:tcPr>
            <w:tcW w:w="1620" w:type="dxa"/>
            <w:hideMark/>
          </w:tcPr>
          <w:p w14:paraId="13B58A62" w14:textId="77777777" w:rsidR="00233F32" w:rsidRPr="008D1BE6" w:rsidRDefault="00233F32">
            <w:pPr>
              <w:rPr>
                <w:del w:id="1020" w:author="KMM" w:date="2015-11-30T13:56:00Z"/>
                <w:rFonts w:asciiTheme="minorHAnsi" w:hAnsiTheme="minorHAnsi" w:cstheme="minorHAnsi"/>
                <w:sz w:val="20"/>
                <w:szCs w:val="20"/>
              </w:rPr>
            </w:pPr>
            <w:del w:id="1021" w:author="KMM" w:date="2015-11-30T13:56:00Z">
              <w:r w:rsidRPr="008D1BE6">
                <w:rPr>
                  <w:rFonts w:asciiTheme="minorHAnsi" w:hAnsiTheme="minorHAnsi" w:cstheme="minorHAnsi"/>
                  <w:sz w:val="20"/>
                  <w:szCs w:val="20"/>
                </w:rPr>
                <w:delText>Retained Current Position in the 2</w:delText>
              </w:r>
              <w:r w:rsidRPr="008D1BE6">
                <w:rPr>
                  <w:rFonts w:asciiTheme="minorHAnsi" w:hAnsiTheme="minorHAnsi" w:cstheme="minorHAnsi"/>
                  <w:sz w:val="20"/>
                  <w:szCs w:val="20"/>
                  <w:vertAlign w:val="superscript"/>
                </w:rPr>
                <w:delText>nd</w:delText>
              </w:r>
              <w:r w:rsidRPr="008D1BE6">
                <w:rPr>
                  <w:rFonts w:asciiTheme="minorHAnsi" w:hAnsiTheme="minorHAnsi" w:cstheme="minorHAnsi"/>
                  <w:sz w:val="20"/>
                  <w:szCs w:val="20"/>
                </w:rPr>
                <w:delText xml:space="preserve"> Quarter after Program </w:delText>
              </w:r>
              <w:commentRangeStart w:id="1022"/>
              <w:r w:rsidRPr="008D1BE6">
                <w:rPr>
                  <w:rFonts w:asciiTheme="minorHAnsi" w:hAnsiTheme="minorHAnsi" w:cstheme="minorHAnsi"/>
                  <w:sz w:val="20"/>
                  <w:szCs w:val="20"/>
                </w:rPr>
                <w:delText>Completion</w:delText>
              </w:r>
            </w:del>
            <w:commentRangeEnd w:id="1022"/>
            <w:r w:rsidR="005E6336">
              <w:rPr>
                <w:rStyle w:val="CommentReference"/>
                <w:rFonts w:ascii="Times" w:eastAsia="Times" w:hAnsi="Times"/>
              </w:rPr>
              <w:commentReference w:id="1022"/>
            </w:r>
          </w:p>
        </w:tc>
        <w:tc>
          <w:tcPr>
            <w:tcW w:w="4050" w:type="dxa"/>
            <w:hideMark/>
          </w:tcPr>
          <w:p w14:paraId="368A9830" w14:textId="77777777" w:rsidR="00233F32" w:rsidRPr="008D1BE6" w:rsidRDefault="00233F32" w:rsidP="00241E21">
            <w:pPr>
              <w:spacing w:after="120"/>
              <w:rPr>
                <w:del w:id="1023" w:author="KMM" w:date="2015-11-30T13:56:00Z"/>
                <w:rFonts w:asciiTheme="minorHAnsi" w:hAnsiTheme="minorHAnsi" w:cstheme="minorHAnsi"/>
                <w:sz w:val="20"/>
                <w:szCs w:val="20"/>
              </w:rPr>
            </w:pPr>
            <w:del w:id="1024" w:author="KMM" w:date="2015-11-30T13:56:00Z">
              <w:r w:rsidRPr="008D1BE6">
                <w:rPr>
                  <w:rFonts w:asciiTheme="minorHAnsi" w:hAnsiTheme="minorHAnsi" w:cstheme="minorHAnsi"/>
                  <w:b/>
                  <w:sz w:val="20"/>
                  <w:szCs w:val="20"/>
                </w:rPr>
                <w:delText>Record 1</w:delText>
              </w:r>
              <w:r w:rsidRPr="008D1BE6">
                <w:rPr>
                  <w:rFonts w:asciiTheme="minorHAnsi" w:hAnsiTheme="minorHAnsi" w:cstheme="minorHAnsi"/>
                  <w:sz w:val="20"/>
                  <w:szCs w:val="20"/>
                </w:rPr>
                <w:delText xml:space="preserve"> if the participant was employed at the start of participation</w:delText>
              </w:r>
              <w:r w:rsidR="000F4691">
                <w:rPr>
                  <w:rFonts w:asciiTheme="minorHAnsi" w:hAnsiTheme="minorHAnsi" w:cstheme="minorHAnsi"/>
                  <w:sz w:val="20"/>
                  <w:szCs w:val="20"/>
                </w:rPr>
                <w:delText xml:space="preserve"> (incumbent worker)</w:delText>
              </w:r>
              <w:r w:rsidRPr="008D1BE6">
                <w:rPr>
                  <w:rFonts w:asciiTheme="minorHAnsi" w:hAnsiTheme="minorHAnsi" w:cstheme="minorHAnsi"/>
                  <w:sz w:val="20"/>
                  <w:szCs w:val="20"/>
                </w:rPr>
                <w:delText xml:space="preserve"> and retained their current position in the second quarter after the quarter of </w:delText>
              </w:r>
              <w:r w:rsidR="000F4691">
                <w:rPr>
                  <w:rFonts w:asciiTheme="minorHAnsi" w:hAnsiTheme="minorHAnsi" w:cstheme="minorHAnsi"/>
                  <w:sz w:val="20"/>
                  <w:szCs w:val="20"/>
                </w:rPr>
                <w:delText xml:space="preserve">training </w:delText>
              </w:r>
              <w:r w:rsidRPr="008D1BE6">
                <w:rPr>
                  <w:rFonts w:asciiTheme="minorHAnsi" w:hAnsiTheme="minorHAnsi" w:cstheme="minorHAnsi"/>
                  <w:sz w:val="20"/>
                  <w:szCs w:val="20"/>
                </w:rPr>
                <w:delText>program completion.</w:delText>
              </w:r>
            </w:del>
          </w:p>
          <w:p w14:paraId="7DFD2C75" w14:textId="77777777" w:rsidR="00233F32" w:rsidRPr="008D1BE6" w:rsidRDefault="00233F32" w:rsidP="00241E21">
            <w:pPr>
              <w:spacing w:after="120"/>
              <w:rPr>
                <w:del w:id="1025" w:author="KMM" w:date="2015-11-30T13:56:00Z"/>
                <w:rFonts w:asciiTheme="minorHAnsi" w:hAnsiTheme="minorHAnsi" w:cstheme="minorHAnsi"/>
                <w:sz w:val="20"/>
                <w:szCs w:val="20"/>
              </w:rPr>
            </w:pPr>
            <w:del w:id="1026" w:author="KMM" w:date="2015-11-30T13:56:00Z">
              <w:r w:rsidRPr="008D1BE6">
                <w:rPr>
                  <w:rFonts w:asciiTheme="minorHAnsi" w:hAnsiTheme="minorHAnsi" w:cstheme="minorHAnsi"/>
                  <w:b/>
                  <w:sz w:val="20"/>
                  <w:szCs w:val="20"/>
                </w:rPr>
                <w:delText>Record 0</w:delText>
              </w:r>
              <w:r w:rsidRPr="008D1BE6">
                <w:rPr>
                  <w:rFonts w:asciiTheme="minorHAnsi" w:hAnsiTheme="minorHAnsi" w:cstheme="minorHAnsi"/>
                  <w:sz w:val="20"/>
                  <w:szCs w:val="20"/>
                </w:rPr>
                <w:delText xml:space="preserve"> if the participant was employed at the start of participation</w:delText>
              </w:r>
              <w:r w:rsidR="000F4691">
                <w:rPr>
                  <w:rFonts w:asciiTheme="minorHAnsi" w:hAnsiTheme="minorHAnsi" w:cstheme="minorHAnsi"/>
                  <w:sz w:val="20"/>
                  <w:szCs w:val="20"/>
                </w:rPr>
                <w:delText xml:space="preserve"> (incumbent worker)</w:delText>
              </w:r>
              <w:r w:rsidRPr="008D1BE6">
                <w:rPr>
                  <w:rFonts w:asciiTheme="minorHAnsi" w:hAnsiTheme="minorHAnsi" w:cstheme="minorHAnsi"/>
                  <w:sz w:val="20"/>
                  <w:szCs w:val="20"/>
                </w:rPr>
                <w:delText xml:space="preserve"> and did not retain their current position in the second quarter after the quarter of</w:delText>
              </w:r>
              <w:r w:rsidR="000F4691">
                <w:rPr>
                  <w:rFonts w:asciiTheme="minorHAnsi" w:hAnsiTheme="minorHAnsi" w:cstheme="minorHAnsi"/>
                  <w:sz w:val="20"/>
                  <w:szCs w:val="20"/>
                </w:rPr>
                <w:delText xml:space="preserve"> training</w:delText>
              </w:r>
              <w:r w:rsidRPr="008D1BE6">
                <w:rPr>
                  <w:rFonts w:asciiTheme="minorHAnsi" w:hAnsiTheme="minorHAnsi" w:cstheme="minorHAnsi"/>
                  <w:sz w:val="20"/>
                  <w:szCs w:val="20"/>
                </w:rPr>
                <w:delText xml:space="preserve"> program completion. </w:delText>
              </w:r>
            </w:del>
          </w:p>
          <w:p w14:paraId="749F83E1" w14:textId="77777777" w:rsidR="00233F32" w:rsidRPr="008D1BE6" w:rsidRDefault="00233F32" w:rsidP="00241E21">
            <w:pPr>
              <w:spacing w:after="120"/>
              <w:rPr>
                <w:del w:id="1027" w:author="KMM" w:date="2015-11-30T13:56:00Z"/>
                <w:rFonts w:asciiTheme="minorHAnsi" w:hAnsiTheme="minorHAnsi" w:cstheme="minorHAnsi"/>
                <w:sz w:val="20"/>
                <w:szCs w:val="20"/>
              </w:rPr>
            </w:pPr>
            <w:del w:id="1028" w:author="KMM" w:date="2015-11-30T13:56:00Z">
              <w:r w:rsidRPr="008D1BE6">
                <w:rPr>
                  <w:rFonts w:asciiTheme="minorHAnsi" w:hAnsiTheme="minorHAnsi" w:cstheme="minorHAnsi"/>
                  <w:b/>
                  <w:sz w:val="20"/>
                  <w:szCs w:val="20"/>
                </w:rPr>
                <w:delText>Record 3</w:delText>
              </w:r>
              <w:r w:rsidRPr="008D1BE6">
                <w:rPr>
                  <w:rFonts w:asciiTheme="minorHAnsi" w:hAnsiTheme="minorHAnsi" w:cstheme="minorHAnsi"/>
                  <w:sz w:val="20"/>
                  <w:szCs w:val="20"/>
                </w:rPr>
                <w:delText xml:space="preserve"> if information on the participant</w:delText>
              </w:r>
              <w:r w:rsidR="003977C8" w:rsidRPr="008D1BE6">
                <w:rPr>
                  <w:rFonts w:asciiTheme="minorHAnsi" w:hAnsiTheme="minorHAnsi" w:cstheme="minorHAnsi"/>
                  <w:sz w:val="20"/>
                  <w:szCs w:val="20"/>
                </w:rPr>
                <w:delText>’</w:delText>
              </w:r>
              <w:r w:rsidRPr="008D1BE6">
                <w:rPr>
                  <w:rFonts w:asciiTheme="minorHAnsi" w:hAnsiTheme="minorHAnsi" w:cstheme="minorHAnsi"/>
                  <w:sz w:val="20"/>
                  <w:szCs w:val="20"/>
                </w:rPr>
                <w:delText xml:space="preserve">s employment status in the second quarter after the quarter of </w:delText>
              </w:r>
              <w:r w:rsidR="000F4691">
                <w:rPr>
                  <w:rFonts w:asciiTheme="minorHAnsi" w:hAnsiTheme="minorHAnsi" w:cstheme="minorHAnsi"/>
                  <w:sz w:val="20"/>
                  <w:szCs w:val="20"/>
                </w:rPr>
                <w:delText xml:space="preserve">training </w:delText>
              </w:r>
              <w:r w:rsidRPr="008D1BE6">
                <w:rPr>
                  <w:rFonts w:asciiTheme="minorHAnsi" w:hAnsiTheme="minorHAnsi" w:cstheme="minorHAnsi"/>
                  <w:sz w:val="20"/>
                  <w:szCs w:val="20"/>
                </w:rPr>
                <w:delText>program completion is not yet available.</w:delText>
              </w:r>
            </w:del>
          </w:p>
          <w:p w14:paraId="269346DA" w14:textId="77777777" w:rsidR="00233F32" w:rsidRPr="008D1BE6" w:rsidRDefault="00233F32" w:rsidP="00241E21">
            <w:pPr>
              <w:spacing w:after="120"/>
              <w:rPr>
                <w:del w:id="1029" w:author="KMM" w:date="2015-11-30T13:56:00Z"/>
                <w:rFonts w:asciiTheme="minorHAnsi" w:hAnsiTheme="minorHAnsi" w:cstheme="minorHAnsi"/>
                <w:sz w:val="20"/>
                <w:szCs w:val="20"/>
              </w:rPr>
            </w:pPr>
            <w:del w:id="1030" w:author="KMM" w:date="2015-11-30T13:56:00Z">
              <w:r w:rsidRPr="008D1BE6">
                <w:rPr>
                  <w:rFonts w:asciiTheme="minorHAnsi" w:hAnsiTheme="minorHAnsi" w:cstheme="minorHAnsi"/>
                  <w:b/>
                  <w:sz w:val="20"/>
                  <w:szCs w:val="20"/>
                </w:rPr>
                <w:delText xml:space="preserve">Leave </w:delText>
              </w:r>
              <w:r w:rsidR="003977C8" w:rsidRPr="008D1BE6">
                <w:rPr>
                  <w:rFonts w:asciiTheme="minorHAnsi" w:hAnsiTheme="minorHAnsi" w:cstheme="minorHAnsi"/>
                  <w:b/>
                  <w:sz w:val="20"/>
                  <w:szCs w:val="20"/>
                </w:rPr>
                <w:delText>“</w:delText>
              </w:r>
              <w:r w:rsidRPr="008D1BE6">
                <w:rPr>
                  <w:rFonts w:asciiTheme="minorHAnsi" w:hAnsiTheme="minorHAnsi" w:cstheme="minorHAnsi"/>
                  <w:b/>
                  <w:sz w:val="20"/>
                  <w:szCs w:val="20"/>
                </w:rPr>
                <w:delText>blank</w:delText>
              </w:r>
              <w:r w:rsidR="003977C8" w:rsidRPr="008D1BE6">
                <w:rPr>
                  <w:rFonts w:asciiTheme="minorHAnsi" w:hAnsiTheme="minorHAnsi" w:cstheme="minorHAnsi"/>
                  <w:b/>
                  <w:sz w:val="20"/>
                  <w:szCs w:val="20"/>
                </w:rPr>
                <w:delText>”</w:delText>
              </w:r>
              <w:r w:rsidRPr="008D1BE6">
                <w:rPr>
                  <w:rFonts w:asciiTheme="minorHAnsi" w:hAnsiTheme="minorHAnsi" w:cstheme="minorHAnsi"/>
                  <w:sz w:val="20"/>
                  <w:szCs w:val="20"/>
                </w:rPr>
                <w:delText xml:space="preserve"> if this data element does not apply to the individual.</w:delText>
              </w:r>
            </w:del>
          </w:p>
        </w:tc>
        <w:tc>
          <w:tcPr>
            <w:tcW w:w="2070" w:type="dxa"/>
            <w:hideMark/>
          </w:tcPr>
          <w:p w14:paraId="7B11D343" w14:textId="77777777" w:rsidR="00233F32" w:rsidRPr="008D1BE6" w:rsidRDefault="00233F32" w:rsidP="00D63EDC">
            <w:pPr>
              <w:rPr>
                <w:del w:id="1031" w:author="KMM" w:date="2015-11-30T13:56:00Z"/>
                <w:rFonts w:asciiTheme="minorHAnsi" w:hAnsiTheme="minorHAnsi" w:cstheme="minorHAnsi"/>
                <w:sz w:val="20"/>
                <w:szCs w:val="20"/>
              </w:rPr>
            </w:pPr>
            <w:del w:id="1032" w:author="KMM" w:date="2015-11-30T13:56:00Z">
              <w:r w:rsidRPr="008D1BE6">
                <w:rPr>
                  <w:rFonts w:asciiTheme="minorHAnsi" w:hAnsiTheme="minorHAnsi" w:cstheme="minorHAnsi"/>
                  <w:sz w:val="20"/>
                  <w:szCs w:val="20"/>
                </w:rPr>
                <w:delText>1 = Yes</w:delText>
              </w:r>
            </w:del>
          </w:p>
          <w:p w14:paraId="75E2A8C6" w14:textId="77777777" w:rsidR="00233F32" w:rsidRPr="008D1BE6" w:rsidRDefault="00233F32" w:rsidP="00D63EDC">
            <w:pPr>
              <w:spacing w:before="120" w:after="120"/>
              <w:rPr>
                <w:del w:id="1033" w:author="KMM" w:date="2015-11-30T13:56:00Z"/>
                <w:rFonts w:asciiTheme="minorHAnsi" w:hAnsiTheme="minorHAnsi" w:cstheme="minorHAnsi"/>
                <w:sz w:val="20"/>
                <w:szCs w:val="20"/>
              </w:rPr>
            </w:pPr>
            <w:del w:id="1034" w:author="KMM" w:date="2015-11-30T13:56:00Z">
              <w:r w:rsidRPr="008D1BE6">
                <w:rPr>
                  <w:rFonts w:asciiTheme="minorHAnsi" w:hAnsiTheme="minorHAnsi" w:cstheme="minorHAnsi"/>
                  <w:sz w:val="20"/>
                  <w:szCs w:val="20"/>
                </w:rPr>
                <w:delText>0 = No</w:delText>
              </w:r>
            </w:del>
          </w:p>
          <w:p w14:paraId="1371A274" w14:textId="77777777" w:rsidR="00233F32" w:rsidRPr="008D1BE6" w:rsidRDefault="00233F32" w:rsidP="00D63EDC">
            <w:pPr>
              <w:spacing w:before="120" w:after="120"/>
              <w:rPr>
                <w:del w:id="1035" w:author="KMM" w:date="2015-11-30T13:56:00Z"/>
                <w:rFonts w:asciiTheme="minorHAnsi" w:hAnsiTheme="minorHAnsi" w:cstheme="minorHAnsi"/>
                <w:sz w:val="20"/>
                <w:szCs w:val="20"/>
              </w:rPr>
            </w:pPr>
            <w:del w:id="1036" w:author="KMM" w:date="2015-11-30T13:56:00Z">
              <w:r w:rsidRPr="008D1BE6">
                <w:rPr>
                  <w:rFonts w:asciiTheme="minorHAnsi" w:hAnsiTheme="minorHAnsi" w:cstheme="minorHAnsi"/>
                  <w:sz w:val="20"/>
                  <w:szCs w:val="20"/>
                </w:rPr>
                <w:delText>3 = Information not yet available</w:delText>
              </w:r>
            </w:del>
          </w:p>
          <w:p w14:paraId="0971EC9F" w14:textId="77777777" w:rsidR="00233F32" w:rsidRPr="008D1BE6" w:rsidRDefault="00233F32" w:rsidP="00D63EDC">
            <w:pPr>
              <w:spacing w:before="120" w:after="120"/>
              <w:rPr>
                <w:del w:id="1037" w:author="KMM" w:date="2015-11-30T13:56:00Z"/>
                <w:rFonts w:asciiTheme="minorHAnsi" w:hAnsiTheme="minorHAnsi" w:cstheme="minorHAnsi"/>
                <w:sz w:val="20"/>
                <w:szCs w:val="20"/>
              </w:rPr>
            </w:pPr>
            <w:del w:id="1038" w:author="KMM" w:date="2015-11-30T13:56:00Z">
              <w:r w:rsidRPr="008D1BE6">
                <w:rPr>
                  <w:rFonts w:asciiTheme="minorHAnsi" w:hAnsiTheme="minorHAnsi" w:cstheme="minorHAnsi"/>
                  <w:sz w:val="20"/>
                  <w:szCs w:val="20"/>
                </w:rPr>
                <w:delText>Blank = does not apply to individual</w:delText>
              </w:r>
            </w:del>
          </w:p>
        </w:tc>
        <w:tc>
          <w:tcPr>
            <w:tcW w:w="990" w:type="dxa"/>
            <w:gridSpan w:val="2"/>
            <w:hideMark/>
          </w:tcPr>
          <w:p w14:paraId="728F573E" w14:textId="6D834E99" w:rsidR="00233F32" w:rsidRPr="008D1BE6" w:rsidRDefault="00233F32" w:rsidP="00241E21">
            <w:pPr>
              <w:spacing w:after="120"/>
              <w:rPr>
                <w:del w:id="1039" w:author="KMM" w:date="2015-11-30T13:56:00Z"/>
                <w:rFonts w:asciiTheme="minorHAnsi" w:hAnsiTheme="minorHAnsi" w:cstheme="minorHAnsi"/>
                <w:sz w:val="20"/>
                <w:szCs w:val="20"/>
              </w:rPr>
            </w:pPr>
            <w:del w:id="1040" w:author="KMM" w:date="2015-11-30T13:56:00Z">
              <w:r w:rsidRPr="008D1BE6">
                <w:rPr>
                  <w:rFonts w:asciiTheme="minorHAnsi" w:hAnsiTheme="minorHAnsi" w:cstheme="minorHAnsi"/>
                  <w:sz w:val="20"/>
                  <w:szCs w:val="20"/>
                </w:rPr>
                <w:delText> </w:delText>
              </w:r>
            </w:del>
          </w:p>
        </w:tc>
        <w:tc>
          <w:tcPr>
            <w:tcW w:w="1260" w:type="dxa"/>
            <w:hideMark/>
          </w:tcPr>
          <w:p w14:paraId="0012CA4E" w14:textId="77777777" w:rsidR="00233F32" w:rsidRPr="008D1BE6" w:rsidRDefault="00233F32" w:rsidP="00241E21">
            <w:pPr>
              <w:spacing w:after="120"/>
              <w:rPr>
                <w:del w:id="1041" w:author="KMM" w:date="2015-11-30T13:56:00Z"/>
                <w:rFonts w:asciiTheme="minorHAnsi" w:hAnsiTheme="minorHAnsi" w:cstheme="minorHAnsi"/>
                <w:sz w:val="20"/>
                <w:szCs w:val="20"/>
              </w:rPr>
            </w:pPr>
            <w:del w:id="1042" w:author="KMM" w:date="2015-11-30T13:56:00Z">
              <w:r w:rsidRPr="008D1BE6">
                <w:rPr>
                  <w:rFonts w:asciiTheme="minorHAnsi" w:hAnsiTheme="minorHAnsi" w:cstheme="minorHAnsi"/>
                  <w:sz w:val="20"/>
                  <w:szCs w:val="20"/>
                </w:rPr>
                <w:delText>Conditional</w:delText>
              </w:r>
            </w:del>
          </w:p>
        </w:tc>
      </w:tr>
      <w:tr w:rsidR="00283C9E" w:rsidRPr="0074546F" w14:paraId="015658C5" w14:textId="77777777" w:rsidTr="00D95793">
        <w:trPr>
          <w:trHeight w:val="548"/>
        </w:trPr>
        <w:tc>
          <w:tcPr>
            <w:tcW w:w="918" w:type="dxa"/>
            <w:hideMark/>
          </w:tcPr>
          <w:p w14:paraId="32DAA3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515</w:t>
            </w:r>
          </w:p>
        </w:tc>
        <w:tc>
          <w:tcPr>
            <w:tcW w:w="1620" w:type="dxa"/>
            <w:hideMark/>
          </w:tcPr>
          <w:p w14:paraId="08C28E7B" w14:textId="0AED104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Advanced into a New Position with Current Employer or </w:t>
            </w:r>
            <w:r w:rsidRPr="008E74E1">
              <w:rPr>
                <w:rFonts w:asciiTheme="minorHAnsi" w:hAnsiTheme="minorHAnsi" w:cstheme="minorHAnsi"/>
                <w:sz w:val="20"/>
                <w:szCs w:val="20"/>
              </w:rPr>
              <w:t>New Employer in</w:t>
            </w:r>
            <w:r w:rsidRPr="0074546F">
              <w:rPr>
                <w:rFonts w:asciiTheme="minorHAnsi" w:hAnsiTheme="minorHAnsi" w:cstheme="minorHAnsi"/>
                <w:sz w:val="20"/>
                <w:szCs w:val="20"/>
              </w:rPr>
              <w:t xml:space="preserve"> the 2</w:t>
            </w:r>
            <w:r w:rsidRPr="003977C8">
              <w:rPr>
                <w:rFonts w:asciiTheme="minorHAnsi" w:hAnsiTheme="minorHAnsi" w:cstheme="minorHAnsi"/>
                <w:sz w:val="20"/>
                <w:szCs w:val="20"/>
                <w:vertAlign w:val="superscript"/>
              </w:rPr>
              <w:t>nd</w:t>
            </w:r>
            <w:r w:rsidRPr="0074546F">
              <w:rPr>
                <w:rFonts w:asciiTheme="minorHAnsi" w:hAnsiTheme="minorHAnsi" w:cstheme="minorHAnsi"/>
                <w:sz w:val="20"/>
                <w:szCs w:val="20"/>
              </w:rPr>
              <w:t xml:space="preserve"> Quarter after</w:t>
            </w:r>
            <w:r>
              <w:rPr>
                <w:rFonts w:asciiTheme="minorHAnsi" w:hAnsiTheme="minorHAnsi" w:cstheme="minorHAnsi"/>
                <w:sz w:val="20"/>
                <w:szCs w:val="20"/>
              </w:rPr>
              <w:t xml:space="preserve"> Training</w:t>
            </w:r>
            <w:r w:rsidRPr="0074546F">
              <w:rPr>
                <w:rFonts w:asciiTheme="minorHAnsi" w:hAnsiTheme="minorHAnsi" w:cstheme="minorHAnsi"/>
                <w:sz w:val="20"/>
                <w:szCs w:val="20"/>
              </w:rPr>
              <w:t xml:space="preserve"> Program Completion</w:t>
            </w:r>
          </w:p>
        </w:tc>
        <w:tc>
          <w:tcPr>
            <w:tcW w:w="4050" w:type="dxa"/>
            <w:hideMark/>
          </w:tcPr>
          <w:p w14:paraId="6A8872BC" w14:textId="3762B9C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 xml:space="preserve">activities in the second quarter after </w:t>
            </w:r>
            <w:del w:id="1043" w:author="KMM" w:date="2015-11-30T13:56:00Z">
              <w:r w:rsidR="00233F32" w:rsidRPr="0074546F">
                <w:rPr>
                  <w:rFonts w:asciiTheme="minorHAnsi" w:hAnsiTheme="minorHAnsi" w:cstheme="minorHAnsi"/>
                  <w:sz w:val="20"/>
                  <w:szCs w:val="20"/>
                </w:rPr>
                <w:delText xml:space="preserve">the quarter of </w:delText>
              </w:r>
              <w:r w:rsidR="0025211D">
                <w:rPr>
                  <w:rFonts w:asciiTheme="minorHAnsi" w:hAnsiTheme="minorHAnsi" w:cstheme="minorHAnsi"/>
                  <w:sz w:val="20"/>
                  <w:szCs w:val="20"/>
                </w:rPr>
                <w:delText xml:space="preserve">training </w:delText>
              </w:r>
            </w:del>
            <w:r w:rsidRPr="0074546F">
              <w:rPr>
                <w:rFonts w:asciiTheme="minorHAnsi" w:hAnsiTheme="minorHAnsi" w:cstheme="minorHAnsi"/>
                <w:sz w:val="20"/>
                <w:szCs w:val="20"/>
              </w:rPr>
              <w:t>program completion.</w:t>
            </w:r>
          </w:p>
          <w:p w14:paraId="6CEACC6B" w14:textId="6F45290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program participation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w:t>
            </w:r>
          </w:p>
          <w:p w14:paraId="79AF8338" w14:textId="617ED5B2"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w:t>
            </w:r>
            <w:r>
              <w:rPr>
                <w:rFonts w:asciiTheme="minorHAnsi" w:hAnsiTheme="minorHAnsi" w:cstheme="minorHAnsi"/>
                <w:sz w:val="20"/>
                <w:szCs w:val="20"/>
              </w:rPr>
              <w:t>’</w:t>
            </w:r>
            <w:r w:rsidRPr="0074546F">
              <w:rPr>
                <w:rFonts w:asciiTheme="minorHAnsi" w:hAnsiTheme="minorHAnsi" w:cstheme="minorHAnsi"/>
                <w:sz w:val="20"/>
                <w:szCs w:val="20"/>
              </w:rPr>
              <w:t xml:space="preserve">s employment status in the second quarter after </w:t>
            </w:r>
            <w:del w:id="1044" w:author="KMM" w:date="2015-11-30T13:56:00Z">
              <w:r w:rsidR="00233F32" w:rsidRPr="0074546F">
                <w:rPr>
                  <w:rFonts w:asciiTheme="minorHAnsi" w:hAnsiTheme="minorHAnsi" w:cstheme="minorHAnsi"/>
                  <w:sz w:val="20"/>
                  <w:szCs w:val="20"/>
                </w:rPr>
                <w:delText xml:space="preserve">the quarter </w:delText>
              </w:r>
              <w:r w:rsidR="0025211D" w:rsidRPr="0074546F">
                <w:rPr>
                  <w:rFonts w:asciiTheme="minorHAnsi" w:hAnsiTheme="minorHAnsi" w:cstheme="minorHAnsi"/>
                  <w:sz w:val="20"/>
                  <w:szCs w:val="20"/>
                </w:rPr>
                <w:delText>of</w:delText>
              </w:r>
              <w:r w:rsidR="0025211D">
                <w:rPr>
                  <w:rFonts w:asciiTheme="minorHAnsi" w:hAnsiTheme="minorHAnsi" w:cstheme="minorHAnsi"/>
                  <w:sz w:val="20"/>
                  <w:szCs w:val="20"/>
                </w:rPr>
                <w:delText xml:space="preserve"> training </w:delText>
              </w:r>
            </w:del>
            <w:r w:rsidRPr="0074546F">
              <w:rPr>
                <w:rFonts w:asciiTheme="minorHAnsi" w:hAnsiTheme="minorHAnsi" w:cstheme="minorHAnsi"/>
                <w:sz w:val="20"/>
                <w:szCs w:val="20"/>
              </w:rPr>
              <w:t>program completion is not yet available.</w:t>
            </w:r>
          </w:p>
          <w:p w14:paraId="2AE0C81F" w14:textId="2045437D" w:rsidR="00283C9E" w:rsidRPr="0074546F" w:rsidRDefault="00BD083E" w:rsidP="00E46AE5">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w:t>
            </w:r>
            <w:ins w:id="1045" w:author="KMM" w:date="2015-11-30T13:56:00Z">
              <w:r w:rsidRPr="00A0702F">
                <w:rPr>
                  <w:rFonts w:asciiTheme="minorHAnsi" w:hAnsiTheme="minorHAnsi" w:cstheme="minorHAnsi"/>
                  <w:sz w:val="20"/>
                  <w:szCs w:val="20"/>
                </w:rPr>
                <w:t xml:space="preserve">training </w:t>
              </w:r>
            </w:ins>
            <w:r w:rsidRPr="00A0702F">
              <w:rPr>
                <w:rFonts w:asciiTheme="minorHAnsi" w:hAnsiTheme="minorHAnsi" w:cstheme="minorHAnsi"/>
                <w:sz w:val="20"/>
                <w:szCs w:val="20"/>
              </w:rPr>
              <w:t xml:space="preserve">program or is not </w:t>
            </w:r>
            <w:del w:id="1046" w:author="KMM" w:date="2015-11-30T13:56:00Z">
              <w:r w:rsidR="00233F32" w:rsidRPr="0074546F">
                <w:rPr>
                  <w:rFonts w:asciiTheme="minorHAnsi" w:hAnsiTheme="minorHAnsi" w:cstheme="minorHAnsi"/>
                  <w:sz w:val="20"/>
                  <w:szCs w:val="20"/>
                </w:rPr>
                <w:delText>a program participant</w:delText>
              </w:r>
            </w:del>
            <w:ins w:id="1047" w:author="KMM" w:date="2015-11-30T13:56:00Z">
              <w:r w:rsidRPr="00A0702F">
                <w:rPr>
                  <w:rFonts w:asciiTheme="minorHAnsi" w:hAnsiTheme="minorHAnsi" w:cstheme="minorHAnsi"/>
                  <w:sz w:val="20"/>
                  <w:szCs w:val="20"/>
                </w:rPr>
                <w:t>an incumbent worker</w:t>
              </w:r>
            </w:ins>
            <w:r w:rsidRPr="00A0702F">
              <w:rPr>
                <w:rFonts w:asciiTheme="minorHAnsi" w:hAnsiTheme="minorHAnsi" w:cstheme="minorHAnsi"/>
                <w:sz w:val="20"/>
                <w:szCs w:val="20"/>
              </w:rPr>
              <w:t>.</w:t>
            </w:r>
          </w:p>
        </w:tc>
        <w:tc>
          <w:tcPr>
            <w:tcW w:w="2070" w:type="dxa"/>
            <w:hideMark/>
          </w:tcPr>
          <w:p w14:paraId="69DF911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5A893A6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56DB3F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10307B4F" w14:textId="77777777" w:rsidR="00AA663B" w:rsidRDefault="00AA663B" w:rsidP="00241E21">
            <w:pPr>
              <w:spacing w:after="120"/>
              <w:rPr>
                <w:ins w:id="1048" w:author="KMM" w:date="2015-11-30T13:56:00Z"/>
                <w:rFonts w:asciiTheme="minorHAnsi" w:hAnsiTheme="minorHAnsi" w:cstheme="minorHAnsi"/>
                <w:sz w:val="20"/>
                <w:szCs w:val="20"/>
              </w:rPr>
            </w:pPr>
            <w:r w:rsidRPr="00AA663B">
              <w:rPr>
                <w:rFonts w:asciiTheme="minorHAnsi" w:hAnsiTheme="minorHAnsi" w:cstheme="minorHAnsi"/>
                <w:sz w:val="20"/>
                <w:szCs w:val="20"/>
              </w:rPr>
              <w:t xml:space="preserve">Blank = </w:t>
            </w:r>
            <w:ins w:id="1049" w:author="KMM" w:date="2015-11-30T13:56:00Z">
              <w:r w:rsidRPr="00AA663B">
                <w:rPr>
                  <w:rFonts w:asciiTheme="minorHAnsi" w:hAnsiTheme="minorHAnsi" w:cstheme="minorHAnsi"/>
                  <w:sz w:val="20"/>
                  <w:szCs w:val="20"/>
                </w:rPr>
                <w:t xml:space="preserve">Individual has not completed the program or </w:t>
              </w:r>
            </w:ins>
            <w:r w:rsidRPr="00AA663B">
              <w:rPr>
                <w:rFonts w:asciiTheme="minorHAnsi" w:hAnsiTheme="minorHAnsi" w:cstheme="minorHAnsi"/>
                <w:sz w:val="20"/>
                <w:szCs w:val="20"/>
              </w:rPr>
              <w:t>does not apply to individual</w:t>
            </w:r>
          </w:p>
          <w:p w14:paraId="0C6A1306" w14:textId="1F7AADC5"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5C6884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0BA9797" w14:textId="45A7BDDC" w:rsidR="00283C9E" w:rsidRPr="0074546F" w:rsidRDefault="00233F32" w:rsidP="00241E21">
            <w:pPr>
              <w:spacing w:after="120"/>
              <w:rPr>
                <w:rFonts w:asciiTheme="minorHAnsi" w:hAnsiTheme="minorHAnsi" w:cstheme="minorHAnsi"/>
                <w:sz w:val="20"/>
                <w:szCs w:val="20"/>
              </w:rPr>
            </w:pPr>
            <w:del w:id="1050" w:author="KMM" w:date="2015-11-30T13:56:00Z">
              <w:r w:rsidRPr="0074546F">
                <w:rPr>
                  <w:rFonts w:asciiTheme="minorHAnsi" w:hAnsiTheme="minorHAnsi" w:cstheme="minorHAnsi"/>
                  <w:sz w:val="20"/>
                  <w:szCs w:val="20"/>
                </w:rPr>
                <w:delText>Conditional</w:delText>
              </w:r>
            </w:del>
            <w:ins w:id="1051" w:author="KMM" w:date="2015-11-30T13:56:00Z">
              <w:r w:rsidR="004C4093">
                <w:rPr>
                  <w:rFonts w:asciiTheme="minorHAnsi" w:hAnsiTheme="minorHAnsi" w:cstheme="minorHAnsi"/>
                  <w:sz w:val="20"/>
                  <w:szCs w:val="20"/>
                </w:rPr>
                <w:t>No</w:t>
              </w:r>
            </w:ins>
          </w:p>
        </w:tc>
      </w:tr>
      <w:tr w:rsidR="00233F32" w:rsidRPr="0074546F" w14:paraId="06FF9DD0" w14:textId="77777777" w:rsidTr="00FF6171">
        <w:trPr>
          <w:trHeight w:val="557"/>
          <w:del w:id="1052" w:author="KMM" w:date="2015-11-30T13:56:00Z"/>
        </w:trPr>
        <w:tc>
          <w:tcPr>
            <w:tcW w:w="918" w:type="dxa"/>
            <w:hideMark/>
          </w:tcPr>
          <w:p w14:paraId="4F2B681A" w14:textId="77777777" w:rsidR="00233F32" w:rsidRPr="0074546F" w:rsidRDefault="00233F32">
            <w:pPr>
              <w:rPr>
                <w:del w:id="1053" w:author="KMM" w:date="2015-11-30T13:56:00Z"/>
                <w:rFonts w:asciiTheme="minorHAnsi" w:hAnsiTheme="minorHAnsi" w:cstheme="minorHAnsi"/>
                <w:sz w:val="20"/>
                <w:szCs w:val="20"/>
              </w:rPr>
            </w:pPr>
            <w:del w:id="1054" w:author="KMM" w:date="2015-11-30T13:56:00Z">
              <w:r w:rsidRPr="0074546F">
                <w:rPr>
                  <w:rFonts w:asciiTheme="minorHAnsi" w:hAnsiTheme="minorHAnsi" w:cstheme="minorHAnsi"/>
                  <w:sz w:val="20"/>
                  <w:szCs w:val="20"/>
                </w:rPr>
                <w:delText>521</w:delText>
              </w:r>
            </w:del>
          </w:p>
        </w:tc>
        <w:tc>
          <w:tcPr>
            <w:tcW w:w="1620" w:type="dxa"/>
            <w:hideMark/>
          </w:tcPr>
          <w:p w14:paraId="4F459CB7" w14:textId="77777777" w:rsidR="00233F32" w:rsidRPr="0074546F" w:rsidRDefault="00233F32">
            <w:pPr>
              <w:rPr>
                <w:del w:id="1055" w:author="KMM" w:date="2015-11-30T13:56:00Z"/>
                <w:rFonts w:asciiTheme="minorHAnsi" w:hAnsiTheme="minorHAnsi" w:cstheme="minorHAnsi"/>
                <w:sz w:val="20"/>
                <w:szCs w:val="20"/>
              </w:rPr>
            </w:pPr>
            <w:del w:id="1056" w:author="KMM" w:date="2015-11-30T13:56:00Z">
              <w:r w:rsidRPr="0074546F">
                <w:rPr>
                  <w:rFonts w:asciiTheme="minorHAnsi" w:hAnsiTheme="minorHAnsi" w:cstheme="minorHAnsi"/>
                  <w:sz w:val="20"/>
                  <w:szCs w:val="20"/>
                </w:rPr>
                <w:delText>Employed in 3</w:delText>
              </w:r>
              <w:r w:rsidRPr="003977C8">
                <w:rPr>
                  <w:rFonts w:asciiTheme="minorHAnsi" w:hAnsiTheme="minorHAnsi" w:cstheme="minorHAnsi"/>
                  <w:sz w:val="20"/>
                  <w:szCs w:val="20"/>
                  <w:vertAlign w:val="superscript"/>
                </w:rPr>
                <w:delText>rd</w:delText>
              </w:r>
              <w:r w:rsidRPr="0074546F">
                <w:rPr>
                  <w:rFonts w:asciiTheme="minorHAnsi" w:hAnsiTheme="minorHAnsi" w:cstheme="minorHAnsi"/>
                  <w:sz w:val="20"/>
                  <w:szCs w:val="20"/>
                </w:rPr>
                <w:delText xml:space="preserve"> </w:delText>
              </w:r>
              <w:r w:rsidRPr="0025211D">
                <w:rPr>
                  <w:rFonts w:asciiTheme="minorHAnsi" w:hAnsiTheme="minorHAnsi" w:cstheme="minorHAnsi"/>
                  <w:sz w:val="20"/>
                  <w:szCs w:val="20"/>
                </w:rPr>
                <w:delText xml:space="preserve">Quarter After </w:delText>
              </w:r>
              <w:r w:rsidR="0025211D">
                <w:rPr>
                  <w:rFonts w:asciiTheme="minorHAnsi" w:hAnsiTheme="minorHAnsi" w:cstheme="minorHAnsi"/>
                  <w:sz w:val="20"/>
                  <w:szCs w:val="20"/>
                </w:rPr>
                <w:delText xml:space="preserve">Training </w:delText>
              </w:r>
              <w:r w:rsidRPr="0025211D">
                <w:rPr>
                  <w:rFonts w:asciiTheme="minorHAnsi" w:hAnsiTheme="minorHAnsi" w:cstheme="minorHAnsi"/>
                  <w:sz w:val="20"/>
                  <w:szCs w:val="20"/>
                </w:rPr>
                <w:delText xml:space="preserve">Program </w:delText>
              </w:r>
              <w:commentRangeStart w:id="1057"/>
              <w:r w:rsidRPr="0025211D">
                <w:rPr>
                  <w:rFonts w:asciiTheme="minorHAnsi" w:hAnsiTheme="minorHAnsi" w:cstheme="minorHAnsi"/>
                  <w:sz w:val="20"/>
                  <w:szCs w:val="20"/>
                </w:rPr>
                <w:delText>Completion</w:delText>
              </w:r>
            </w:del>
            <w:commentRangeEnd w:id="1057"/>
            <w:r w:rsidR="00971D82">
              <w:rPr>
                <w:rStyle w:val="CommentReference"/>
                <w:rFonts w:ascii="Times" w:eastAsia="Times" w:hAnsi="Times"/>
              </w:rPr>
              <w:commentReference w:id="1057"/>
            </w:r>
          </w:p>
        </w:tc>
        <w:tc>
          <w:tcPr>
            <w:tcW w:w="4050" w:type="dxa"/>
            <w:hideMark/>
          </w:tcPr>
          <w:p w14:paraId="3C99E834" w14:textId="77777777" w:rsidR="00C82ED9" w:rsidRPr="0074546F" w:rsidRDefault="00C82ED9" w:rsidP="00C82ED9">
            <w:pPr>
              <w:spacing w:after="120"/>
              <w:rPr>
                <w:del w:id="1058" w:author="KMM" w:date="2015-11-30T13:56:00Z"/>
                <w:rFonts w:asciiTheme="minorHAnsi" w:hAnsiTheme="minorHAnsi" w:cstheme="minorHAnsi"/>
                <w:sz w:val="20"/>
                <w:szCs w:val="20"/>
              </w:rPr>
            </w:pPr>
            <w:del w:id="1059" w:author="KMM" w:date="2015-11-30T13:56:00Z">
              <w:r w:rsidRPr="0074546F">
                <w:rPr>
                  <w:rFonts w:asciiTheme="minorHAnsi" w:hAnsiTheme="minorHAnsi" w:cstheme="minorHAnsi"/>
                  <w:b/>
                  <w:sz w:val="20"/>
                  <w:szCs w:val="20"/>
                </w:rPr>
                <w:delText>Record the date</w:delText>
              </w:r>
              <w:r w:rsidRPr="0074546F">
                <w:rPr>
                  <w:rFonts w:asciiTheme="minorHAnsi" w:hAnsiTheme="minorHAnsi" w:cstheme="minorHAnsi"/>
                  <w:sz w:val="20"/>
                  <w:szCs w:val="20"/>
                </w:rPr>
                <w:delText xml:space="preserve"> when the participant was</w:delText>
              </w:r>
              <w:r w:rsidRPr="0021430A">
                <w:rPr>
                  <w:rFonts w:asciiTheme="minorHAnsi" w:hAnsiTheme="minorHAnsi" w:cstheme="minorHAnsi"/>
                  <w:sz w:val="20"/>
                  <w:szCs w:val="20"/>
                </w:rPr>
                <w:delText xml:space="preserve"> employed</w:delText>
              </w:r>
              <w:r w:rsidRPr="0021430A">
                <w:rPr>
                  <w:rFonts w:asciiTheme="minorHAnsi" w:hAnsiTheme="minorHAnsi" w:cstheme="minorHAnsi"/>
                  <w:sz w:val="18"/>
                  <w:szCs w:val="20"/>
                </w:rPr>
                <w:delText xml:space="preserve"> </w:delText>
              </w:r>
              <w:r w:rsidRPr="0074546F">
                <w:rPr>
                  <w:rFonts w:asciiTheme="minorHAnsi" w:hAnsiTheme="minorHAnsi" w:cstheme="minorHAnsi"/>
                  <w:sz w:val="20"/>
                  <w:szCs w:val="20"/>
                </w:rPr>
                <w:delText xml:space="preserve">in the </w:delText>
              </w:r>
              <w:r>
                <w:rPr>
                  <w:rFonts w:asciiTheme="minorHAnsi" w:hAnsiTheme="minorHAnsi" w:cstheme="minorHAnsi"/>
                  <w:sz w:val="20"/>
                  <w:szCs w:val="20"/>
                </w:rPr>
                <w:delText>3</w:delText>
              </w:r>
              <w:r w:rsidRPr="00FE1C79">
                <w:rPr>
                  <w:rFonts w:asciiTheme="minorHAnsi" w:hAnsiTheme="minorHAnsi" w:cstheme="minorHAnsi"/>
                  <w:sz w:val="20"/>
                  <w:szCs w:val="20"/>
                  <w:vertAlign w:val="superscript"/>
                </w:rPr>
                <w:delText>nd</w:delText>
              </w:r>
              <w:r>
                <w:rPr>
                  <w:rFonts w:asciiTheme="minorHAnsi" w:hAnsiTheme="minorHAnsi" w:cstheme="minorHAnsi"/>
                  <w:sz w:val="20"/>
                  <w:szCs w:val="20"/>
                </w:rPr>
                <w:delText xml:space="preserve"> </w:delText>
              </w:r>
              <w:r w:rsidRPr="0074546F">
                <w:rPr>
                  <w:rFonts w:asciiTheme="minorHAnsi" w:hAnsiTheme="minorHAnsi" w:cstheme="minorHAnsi"/>
                  <w:sz w:val="20"/>
                  <w:szCs w:val="20"/>
                </w:rPr>
                <w:delText xml:space="preserve">quarter after the quarter of </w:delText>
              </w:r>
              <w:r>
                <w:rPr>
                  <w:rFonts w:asciiTheme="minorHAnsi" w:hAnsiTheme="minorHAnsi" w:cstheme="minorHAnsi"/>
                  <w:sz w:val="20"/>
                  <w:szCs w:val="20"/>
                </w:rPr>
                <w:delText xml:space="preserve">training </w:delText>
              </w:r>
              <w:r w:rsidRPr="0074546F">
                <w:rPr>
                  <w:rFonts w:asciiTheme="minorHAnsi" w:hAnsiTheme="minorHAnsi" w:cstheme="minorHAnsi"/>
                  <w:sz w:val="20"/>
                  <w:szCs w:val="20"/>
                </w:rPr>
                <w:delText>program completion</w:delText>
              </w:r>
              <w:r>
                <w:rPr>
                  <w:rFonts w:asciiTheme="minorHAnsi" w:hAnsiTheme="minorHAnsi" w:cstheme="minorHAnsi"/>
                  <w:b/>
                  <w:sz w:val="20"/>
                  <w:szCs w:val="20"/>
                </w:rPr>
                <w:delText xml:space="preserve">, </w:delText>
              </w:r>
              <w:r w:rsidRPr="0074546F">
                <w:rPr>
                  <w:rFonts w:asciiTheme="minorHAnsi" w:hAnsiTheme="minorHAnsi" w:cstheme="minorHAnsi"/>
                  <w:sz w:val="20"/>
                  <w:szCs w:val="20"/>
                </w:rPr>
                <w:delText xml:space="preserve">if the participant was not employed </w:delText>
              </w:r>
              <w:r w:rsidRPr="00C82ED9">
                <w:rPr>
                  <w:rFonts w:asciiTheme="minorHAnsi" w:hAnsiTheme="minorHAnsi" w:cstheme="minorHAnsi"/>
                  <w:sz w:val="20"/>
                  <w:szCs w:val="20"/>
                </w:rPr>
                <w:delText>at participation</w:delText>
              </w:r>
              <w:r w:rsidRPr="0074546F">
                <w:rPr>
                  <w:rFonts w:asciiTheme="minorHAnsi" w:hAnsiTheme="minorHAnsi" w:cstheme="minorHAnsi"/>
                  <w:sz w:val="20"/>
                  <w:szCs w:val="20"/>
                </w:rPr>
                <w:delText xml:space="preserve"> and </w:delText>
              </w:r>
              <w:r>
                <w:rPr>
                  <w:rFonts w:asciiTheme="minorHAnsi" w:hAnsiTheme="minorHAnsi" w:cstheme="minorHAnsi"/>
                  <w:sz w:val="20"/>
                  <w:szCs w:val="20"/>
                </w:rPr>
                <w:delText>was employed in</w:delText>
              </w:r>
              <w:r w:rsidRPr="0074546F">
                <w:rPr>
                  <w:rFonts w:asciiTheme="minorHAnsi" w:hAnsiTheme="minorHAnsi" w:cstheme="minorHAnsi"/>
                  <w:sz w:val="20"/>
                  <w:szCs w:val="20"/>
                </w:rPr>
                <w:delText xml:space="preserve"> the </w:delText>
              </w:r>
              <w:r>
                <w:rPr>
                  <w:rFonts w:asciiTheme="minorHAnsi" w:hAnsiTheme="minorHAnsi" w:cstheme="minorHAnsi"/>
                  <w:sz w:val="20"/>
                  <w:szCs w:val="20"/>
                </w:rPr>
                <w:delText>3</w:delText>
              </w:r>
              <w:r w:rsidRPr="00C82ED9">
                <w:rPr>
                  <w:rFonts w:asciiTheme="minorHAnsi" w:hAnsiTheme="minorHAnsi" w:cstheme="minorHAnsi"/>
                  <w:sz w:val="20"/>
                  <w:szCs w:val="20"/>
                  <w:vertAlign w:val="superscript"/>
                </w:rPr>
                <w:delText>rd</w:delText>
              </w:r>
              <w:r>
                <w:rPr>
                  <w:rFonts w:asciiTheme="minorHAnsi" w:hAnsiTheme="minorHAnsi" w:cstheme="minorHAnsi"/>
                  <w:sz w:val="20"/>
                  <w:szCs w:val="20"/>
                </w:rPr>
                <w:delText xml:space="preserve"> </w:delText>
              </w:r>
              <w:r w:rsidRPr="0074546F">
                <w:rPr>
                  <w:rFonts w:asciiTheme="minorHAnsi" w:hAnsiTheme="minorHAnsi" w:cstheme="minorHAnsi"/>
                  <w:sz w:val="20"/>
                  <w:szCs w:val="20"/>
                </w:rPr>
                <w:delText xml:space="preserve">quarter after the quarter of </w:delText>
              </w:r>
              <w:r>
                <w:rPr>
                  <w:rFonts w:asciiTheme="minorHAnsi" w:hAnsiTheme="minorHAnsi" w:cstheme="minorHAnsi"/>
                  <w:sz w:val="20"/>
                  <w:szCs w:val="20"/>
                </w:rPr>
                <w:delText xml:space="preserve">training </w:delText>
              </w:r>
              <w:r w:rsidRPr="0074546F">
                <w:rPr>
                  <w:rFonts w:asciiTheme="minorHAnsi" w:hAnsiTheme="minorHAnsi" w:cstheme="minorHAnsi"/>
                  <w:sz w:val="20"/>
                  <w:szCs w:val="20"/>
                </w:rPr>
                <w:delText xml:space="preserve">program completion.  </w:delText>
              </w:r>
              <w:r w:rsidRPr="00247B73">
                <w:rPr>
                  <w:rFonts w:asciiTheme="minorHAnsi" w:hAnsiTheme="minorHAnsi" w:cstheme="minorHAnsi"/>
                  <w:sz w:val="20"/>
                  <w:szCs w:val="20"/>
                </w:rPr>
                <w:delText xml:space="preserve">Underemployed individuals may also be reported in this data element, if they are </w:delText>
              </w:r>
              <w:r w:rsidRPr="00247B73">
                <w:rPr>
                  <w:rFonts w:asciiTheme="minorHAnsi" w:hAnsiTheme="minorHAnsi" w:cstheme="minorHAnsi"/>
                  <w:sz w:val="20"/>
                  <w:szCs w:val="20"/>
                </w:rPr>
                <w:lastRenderedPageBreak/>
                <w:delText>employed in a new position.</w:delText>
              </w:r>
            </w:del>
          </w:p>
          <w:p w14:paraId="776DF6EB" w14:textId="77777777" w:rsidR="00233F32" w:rsidRPr="0074546F" w:rsidRDefault="00C82ED9" w:rsidP="00C82ED9">
            <w:pPr>
              <w:spacing w:after="120"/>
              <w:rPr>
                <w:del w:id="1060" w:author="KMM" w:date="2015-11-30T13:56:00Z"/>
                <w:rFonts w:asciiTheme="minorHAnsi" w:hAnsiTheme="minorHAnsi" w:cstheme="minorHAnsi"/>
                <w:b/>
                <w:sz w:val="20"/>
                <w:szCs w:val="20"/>
              </w:rPr>
            </w:pPr>
            <w:del w:id="1061" w:author="KMM" w:date="2015-11-30T13:56:00Z">
              <w:r w:rsidRPr="0074546F">
                <w:rPr>
                  <w:rFonts w:asciiTheme="minorHAnsi" w:hAnsiTheme="minorHAnsi" w:cstheme="minorHAnsi"/>
                  <w:b/>
                  <w:sz w:val="20"/>
                  <w:szCs w:val="20"/>
                </w:rPr>
                <w:delText>Leave "blank"</w:delText>
              </w:r>
              <w:r w:rsidRPr="0074546F">
                <w:rPr>
                  <w:rFonts w:asciiTheme="minorHAnsi" w:hAnsiTheme="minorHAnsi" w:cstheme="minorHAnsi"/>
                  <w:sz w:val="20"/>
                  <w:szCs w:val="20"/>
                </w:rPr>
                <w:delText xml:space="preserve"> if the participant was unemployed at program participation and </w:delText>
              </w:r>
              <w:r>
                <w:rPr>
                  <w:rFonts w:asciiTheme="minorHAnsi" w:hAnsiTheme="minorHAnsi" w:cstheme="minorHAnsi"/>
                  <w:sz w:val="20"/>
                  <w:szCs w:val="20"/>
                </w:rPr>
                <w:delText>was not employed</w:delText>
              </w:r>
              <w:r w:rsidRPr="0074546F">
                <w:rPr>
                  <w:rFonts w:asciiTheme="minorHAnsi" w:hAnsiTheme="minorHAnsi" w:cstheme="minorHAnsi"/>
                  <w:sz w:val="20"/>
                  <w:szCs w:val="20"/>
                </w:rPr>
                <w:delText xml:space="preserve"> in the </w:delText>
              </w:r>
              <w:r>
                <w:rPr>
                  <w:rFonts w:asciiTheme="minorHAnsi" w:hAnsiTheme="minorHAnsi" w:cstheme="minorHAnsi"/>
                  <w:sz w:val="20"/>
                  <w:szCs w:val="20"/>
                </w:rPr>
                <w:delText>3rd</w:delText>
              </w:r>
              <w:r w:rsidRPr="0074546F">
                <w:rPr>
                  <w:rFonts w:asciiTheme="minorHAnsi" w:hAnsiTheme="minorHAnsi" w:cstheme="minorHAnsi"/>
                  <w:sz w:val="20"/>
                  <w:szCs w:val="20"/>
                </w:rPr>
                <w:delText xml:space="preserve"> quarter after the quarter of </w:delText>
              </w:r>
              <w:r>
                <w:rPr>
                  <w:rFonts w:asciiTheme="minorHAnsi" w:hAnsiTheme="minorHAnsi" w:cstheme="minorHAnsi"/>
                  <w:sz w:val="20"/>
                  <w:szCs w:val="20"/>
                </w:rPr>
                <w:delText xml:space="preserve">training </w:delText>
              </w:r>
              <w:r w:rsidRPr="0074546F">
                <w:rPr>
                  <w:rFonts w:asciiTheme="minorHAnsi" w:hAnsiTheme="minorHAnsi" w:cstheme="minorHAnsi"/>
                  <w:sz w:val="20"/>
                  <w:szCs w:val="20"/>
                </w:rPr>
                <w:delText>program completion</w:delText>
              </w:r>
              <w:r>
                <w:rPr>
                  <w:rFonts w:asciiTheme="minorHAnsi" w:hAnsiTheme="minorHAnsi" w:cstheme="minorHAnsi"/>
                  <w:sz w:val="20"/>
                  <w:szCs w:val="20"/>
                </w:rPr>
                <w:delText xml:space="preserve">, </w:delText>
              </w:r>
              <w:r w:rsidRPr="0074546F">
                <w:rPr>
                  <w:rFonts w:asciiTheme="minorHAnsi" w:hAnsiTheme="minorHAnsi" w:cstheme="minorHAnsi"/>
                  <w:sz w:val="20"/>
                  <w:szCs w:val="20"/>
                </w:rPr>
                <w:delText>is not a program participant</w:delText>
              </w:r>
              <w:r w:rsidR="00247B73">
                <w:rPr>
                  <w:rFonts w:asciiTheme="minorHAnsi" w:hAnsiTheme="minorHAnsi" w:cstheme="minorHAnsi"/>
                  <w:sz w:val="20"/>
                  <w:szCs w:val="20"/>
                </w:rPr>
                <w:delText>,</w:delText>
              </w:r>
              <w:r>
                <w:rPr>
                  <w:rFonts w:asciiTheme="minorHAnsi" w:hAnsiTheme="minorHAnsi" w:cstheme="minorHAnsi"/>
                  <w:sz w:val="20"/>
                  <w:szCs w:val="20"/>
                </w:rPr>
                <w:delText xml:space="preserve"> information is not yet available</w:delText>
              </w:r>
              <w:r w:rsidR="00247B73">
                <w:rPr>
                  <w:rFonts w:asciiTheme="minorHAnsi" w:hAnsiTheme="minorHAnsi" w:cstheme="minorHAnsi"/>
                  <w:sz w:val="20"/>
                  <w:szCs w:val="20"/>
                </w:rPr>
                <w:delText>, or data element does not apply.</w:delText>
              </w:r>
            </w:del>
          </w:p>
        </w:tc>
        <w:tc>
          <w:tcPr>
            <w:tcW w:w="2070" w:type="dxa"/>
            <w:hideMark/>
          </w:tcPr>
          <w:p w14:paraId="50A68204" w14:textId="77777777" w:rsidR="00C82ED9" w:rsidRDefault="00C82ED9" w:rsidP="00C82ED9">
            <w:pPr>
              <w:spacing w:after="120"/>
              <w:rPr>
                <w:del w:id="1062" w:author="KMM" w:date="2015-11-30T13:56:00Z"/>
                <w:rFonts w:asciiTheme="minorHAnsi" w:hAnsiTheme="minorHAnsi" w:cstheme="minorHAnsi"/>
                <w:sz w:val="20"/>
                <w:szCs w:val="20"/>
              </w:rPr>
            </w:pPr>
            <w:del w:id="1063" w:author="KMM" w:date="2015-11-30T13:56:00Z">
              <w:r>
                <w:rPr>
                  <w:rFonts w:asciiTheme="minorHAnsi" w:hAnsiTheme="minorHAnsi" w:cstheme="minorHAnsi"/>
                  <w:sz w:val="20"/>
                  <w:szCs w:val="20"/>
                </w:rPr>
                <w:lastRenderedPageBreak/>
                <w:delText>YYYYMMDD</w:delText>
              </w:r>
            </w:del>
          </w:p>
          <w:p w14:paraId="1ED6BBFB" w14:textId="77777777" w:rsidR="00233F32" w:rsidRPr="0074546F" w:rsidRDefault="00C82ED9" w:rsidP="00241E21">
            <w:pPr>
              <w:spacing w:after="120"/>
              <w:rPr>
                <w:del w:id="1064" w:author="KMM" w:date="2015-11-30T13:56:00Z"/>
                <w:rFonts w:asciiTheme="minorHAnsi" w:hAnsiTheme="minorHAnsi" w:cstheme="minorHAnsi"/>
                <w:sz w:val="20"/>
                <w:szCs w:val="20"/>
              </w:rPr>
            </w:pPr>
            <w:del w:id="1065" w:author="KMM" w:date="2015-11-30T13:56:00Z">
              <w:r w:rsidRPr="0074546F">
                <w:rPr>
                  <w:rFonts w:asciiTheme="minorHAnsi" w:hAnsiTheme="minorHAnsi" w:cstheme="minorHAnsi"/>
                  <w:sz w:val="20"/>
                  <w:szCs w:val="20"/>
                </w:rPr>
                <w:delText>Blank = individual has not yet completed</w:delText>
              </w:r>
              <w:r>
                <w:rPr>
                  <w:rFonts w:asciiTheme="minorHAnsi" w:hAnsiTheme="minorHAnsi" w:cstheme="minorHAnsi"/>
                  <w:sz w:val="20"/>
                  <w:szCs w:val="20"/>
                </w:rPr>
                <w:delText xml:space="preserve">, was not employed in the 3rd quarter after training program completion, </w:delText>
              </w:r>
              <w:r w:rsidRPr="0074546F">
                <w:rPr>
                  <w:rFonts w:asciiTheme="minorHAnsi" w:hAnsiTheme="minorHAnsi" w:cstheme="minorHAnsi"/>
                  <w:sz w:val="20"/>
                  <w:szCs w:val="20"/>
                </w:rPr>
                <w:delText>is not a program participant</w:delText>
              </w:r>
              <w:r>
                <w:rPr>
                  <w:rFonts w:asciiTheme="minorHAnsi" w:hAnsiTheme="minorHAnsi" w:cstheme="minorHAnsi"/>
                  <w:sz w:val="20"/>
                  <w:szCs w:val="20"/>
                </w:rPr>
                <w:delText xml:space="preserve">, </w:delText>
              </w:r>
              <w:r>
                <w:rPr>
                  <w:rFonts w:asciiTheme="minorHAnsi" w:hAnsiTheme="minorHAnsi" w:cstheme="minorHAnsi"/>
                  <w:sz w:val="20"/>
                  <w:szCs w:val="20"/>
                </w:rPr>
                <w:lastRenderedPageBreak/>
                <w:delText>information is not yet available</w:delText>
              </w:r>
              <w:r w:rsidR="00247B73">
                <w:rPr>
                  <w:rFonts w:asciiTheme="minorHAnsi" w:hAnsiTheme="minorHAnsi" w:cstheme="minorHAnsi"/>
                  <w:sz w:val="20"/>
                  <w:szCs w:val="20"/>
                </w:rPr>
                <w:delText>, or data element does not apply.</w:delText>
              </w:r>
            </w:del>
          </w:p>
        </w:tc>
        <w:tc>
          <w:tcPr>
            <w:tcW w:w="990" w:type="dxa"/>
            <w:gridSpan w:val="2"/>
            <w:hideMark/>
          </w:tcPr>
          <w:p w14:paraId="2EF64E92" w14:textId="77777777" w:rsidR="00233F32" w:rsidRPr="0074546F" w:rsidRDefault="00C82ED9" w:rsidP="00241E21">
            <w:pPr>
              <w:spacing w:after="120"/>
              <w:rPr>
                <w:del w:id="1066" w:author="KMM" w:date="2015-11-30T13:56:00Z"/>
                <w:rFonts w:asciiTheme="minorHAnsi" w:hAnsiTheme="minorHAnsi" w:cstheme="minorHAnsi"/>
                <w:sz w:val="20"/>
                <w:szCs w:val="20"/>
              </w:rPr>
            </w:pPr>
            <w:del w:id="1067" w:author="KMM" w:date="2015-11-30T13:56:00Z">
              <w:r>
                <w:rPr>
                  <w:rFonts w:asciiTheme="minorHAnsi" w:hAnsiTheme="minorHAnsi" w:cstheme="minorHAnsi"/>
                  <w:sz w:val="20"/>
                  <w:szCs w:val="20"/>
                </w:rPr>
                <w:lastRenderedPageBreak/>
                <w:delText>DT 8</w:delText>
              </w:r>
            </w:del>
          </w:p>
        </w:tc>
        <w:tc>
          <w:tcPr>
            <w:tcW w:w="1260" w:type="dxa"/>
            <w:hideMark/>
          </w:tcPr>
          <w:p w14:paraId="3A310E55" w14:textId="77777777" w:rsidR="00233F32" w:rsidRPr="0074546F" w:rsidRDefault="00233F32" w:rsidP="00241E21">
            <w:pPr>
              <w:spacing w:after="120"/>
              <w:rPr>
                <w:del w:id="1068" w:author="KMM" w:date="2015-11-30T13:56:00Z"/>
                <w:rFonts w:asciiTheme="minorHAnsi" w:hAnsiTheme="minorHAnsi" w:cstheme="minorHAnsi"/>
                <w:sz w:val="20"/>
                <w:szCs w:val="20"/>
              </w:rPr>
            </w:pPr>
            <w:del w:id="1069" w:author="KMM" w:date="2015-11-30T13:56:00Z">
              <w:r w:rsidRPr="0074546F">
                <w:rPr>
                  <w:rFonts w:asciiTheme="minorHAnsi" w:hAnsiTheme="minorHAnsi" w:cstheme="minorHAnsi"/>
                  <w:sz w:val="20"/>
                  <w:szCs w:val="20"/>
                </w:rPr>
                <w:delText>No</w:delText>
              </w:r>
            </w:del>
          </w:p>
        </w:tc>
      </w:tr>
      <w:tr w:rsidR="008F1258" w:rsidRPr="0074546F" w14:paraId="0F623A91" w14:textId="77777777" w:rsidTr="00FF6171">
        <w:trPr>
          <w:trHeight w:val="557"/>
          <w:del w:id="1070" w:author="KMM" w:date="2015-11-30T13:56:00Z"/>
        </w:trPr>
        <w:tc>
          <w:tcPr>
            <w:tcW w:w="918" w:type="dxa"/>
          </w:tcPr>
          <w:p w14:paraId="1755DA41" w14:textId="77777777" w:rsidR="008F1258" w:rsidRPr="0074546F" w:rsidRDefault="008F1258">
            <w:pPr>
              <w:rPr>
                <w:del w:id="1071" w:author="KMM" w:date="2015-11-30T13:56:00Z"/>
                <w:rFonts w:asciiTheme="minorHAnsi" w:hAnsiTheme="minorHAnsi" w:cstheme="minorHAnsi"/>
                <w:sz w:val="20"/>
                <w:szCs w:val="20"/>
              </w:rPr>
            </w:pPr>
            <w:del w:id="1072" w:author="KMM" w:date="2015-11-30T13:56:00Z">
              <w:r>
                <w:rPr>
                  <w:rFonts w:asciiTheme="minorHAnsi" w:hAnsiTheme="minorHAnsi" w:cstheme="minorHAnsi"/>
                  <w:sz w:val="20"/>
                  <w:szCs w:val="20"/>
                </w:rPr>
                <w:lastRenderedPageBreak/>
                <w:delText>521.a</w:delText>
              </w:r>
            </w:del>
          </w:p>
        </w:tc>
        <w:tc>
          <w:tcPr>
            <w:tcW w:w="1620" w:type="dxa"/>
          </w:tcPr>
          <w:p w14:paraId="53A2B11A" w14:textId="77777777" w:rsidR="008F1258" w:rsidRPr="0074546F" w:rsidRDefault="008F1258" w:rsidP="00CF5C8F">
            <w:pPr>
              <w:rPr>
                <w:del w:id="1073" w:author="KMM" w:date="2015-11-30T13:56:00Z"/>
                <w:rFonts w:asciiTheme="minorHAnsi" w:hAnsiTheme="minorHAnsi" w:cstheme="minorHAnsi"/>
                <w:sz w:val="20"/>
                <w:szCs w:val="20"/>
              </w:rPr>
            </w:pPr>
            <w:del w:id="1074" w:author="KMM" w:date="2015-11-30T13:56:00Z">
              <w:r>
                <w:rPr>
                  <w:rFonts w:asciiTheme="minorHAnsi" w:hAnsiTheme="minorHAnsi" w:cstheme="minorHAnsi"/>
                  <w:sz w:val="20"/>
                  <w:szCs w:val="20"/>
                </w:rPr>
                <w:delText>Employed in 3</w:delText>
              </w:r>
              <w:r w:rsidRPr="008F1258">
                <w:rPr>
                  <w:rFonts w:asciiTheme="minorHAnsi" w:hAnsiTheme="minorHAnsi" w:cstheme="minorHAnsi"/>
                  <w:sz w:val="20"/>
                  <w:szCs w:val="20"/>
                  <w:vertAlign w:val="superscript"/>
                </w:rPr>
                <w:delText>rd</w:delText>
              </w:r>
              <w:r>
                <w:rPr>
                  <w:rFonts w:asciiTheme="minorHAnsi" w:hAnsiTheme="minorHAnsi" w:cstheme="minorHAnsi"/>
                  <w:sz w:val="20"/>
                  <w:szCs w:val="20"/>
                </w:rPr>
                <w:delText xml:space="preserve"> Quarter Following Initial </w:delText>
              </w:r>
              <w:r w:rsidR="00CF5C8F">
                <w:rPr>
                  <w:rFonts w:asciiTheme="minorHAnsi" w:hAnsiTheme="minorHAnsi" w:cstheme="minorHAnsi"/>
                  <w:sz w:val="20"/>
                  <w:szCs w:val="20"/>
                </w:rPr>
                <w:delText>Employment</w:delText>
              </w:r>
              <w:r w:rsidRPr="0025211D">
                <w:rPr>
                  <w:rFonts w:asciiTheme="minorHAnsi" w:hAnsiTheme="minorHAnsi" w:cstheme="minorHAnsi"/>
                  <w:sz w:val="20"/>
                  <w:szCs w:val="20"/>
                </w:rPr>
                <w:delText xml:space="preserve"> After Receiving a </w:delText>
              </w:r>
              <w:commentRangeStart w:id="1075"/>
              <w:r w:rsidRPr="0025211D">
                <w:rPr>
                  <w:rFonts w:asciiTheme="minorHAnsi" w:hAnsiTheme="minorHAnsi" w:cstheme="minorHAnsi"/>
                  <w:sz w:val="20"/>
                  <w:szCs w:val="20"/>
                </w:rPr>
                <w:delText>Service</w:delText>
              </w:r>
            </w:del>
            <w:commentRangeEnd w:id="1075"/>
            <w:r w:rsidR="008B210B">
              <w:rPr>
                <w:rStyle w:val="CommentReference"/>
                <w:rFonts w:ascii="Times" w:eastAsia="Times" w:hAnsi="Times"/>
              </w:rPr>
              <w:commentReference w:id="1075"/>
            </w:r>
          </w:p>
        </w:tc>
        <w:tc>
          <w:tcPr>
            <w:tcW w:w="4050" w:type="dxa"/>
          </w:tcPr>
          <w:p w14:paraId="237102D8" w14:textId="77777777" w:rsidR="00C82ED9" w:rsidRDefault="00C82ED9" w:rsidP="00C82ED9">
            <w:pPr>
              <w:spacing w:after="120"/>
              <w:rPr>
                <w:del w:id="1076" w:author="KMM" w:date="2015-11-30T13:56:00Z"/>
                <w:rFonts w:asciiTheme="minorHAnsi" w:hAnsiTheme="minorHAnsi" w:cstheme="minorHAnsi"/>
                <w:sz w:val="20"/>
                <w:szCs w:val="20"/>
              </w:rPr>
            </w:pPr>
            <w:del w:id="1077" w:author="KMM" w:date="2015-11-30T13:56:00Z">
              <w:r w:rsidRPr="00D43B67">
                <w:rPr>
                  <w:rFonts w:asciiTheme="minorHAnsi" w:hAnsiTheme="minorHAnsi" w:cstheme="minorHAnsi"/>
                  <w:b/>
                  <w:sz w:val="20"/>
                  <w:szCs w:val="20"/>
                </w:rPr>
                <w:delText xml:space="preserve">Record </w:delText>
              </w:r>
              <w:r>
                <w:rPr>
                  <w:rFonts w:asciiTheme="minorHAnsi" w:hAnsiTheme="minorHAnsi" w:cstheme="minorHAnsi"/>
                  <w:b/>
                  <w:sz w:val="20"/>
                  <w:szCs w:val="20"/>
                </w:rPr>
                <w:delText xml:space="preserve">the date </w:delText>
              </w:r>
              <w:r w:rsidRPr="00FE1C79">
                <w:rPr>
                  <w:rFonts w:asciiTheme="minorHAnsi" w:hAnsiTheme="minorHAnsi" w:cstheme="minorHAnsi"/>
                  <w:sz w:val="20"/>
                  <w:szCs w:val="20"/>
                </w:rPr>
                <w:delText>of employment when</w:delText>
              </w:r>
              <w:r>
                <w:rPr>
                  <w:rFonts w:asciiTheme="minorHAnsi" w:hAnsiTheme="minorHAnsi" w:cstheme="minorHAnsi"/>
                  <w:b/>
                  <w:sz w:val="20"/>
                  <w:szCs w:val="20"/>
                </w:rPr>
                <w:delText xml:space="preserve"> </w:delText>
              </w:r>
              <w:r w:rsidRPr="00B430AC">
                <w:rPr>
                  <w:rFonts w:asciiTheme="minorHAnsi" w:hAnsiTheme="minorHAnsi" w:cstheme="minorHAnsi"/>
                  <w:sz w:val="20"/>
                  <w:szCs w:val="20"/>
                </w:rPr>
                <w:delText xml:space="preserve">the participant </w:delText>
              </w:r>
              <w:r>
                <w:rPr>
                  <w:rFonts w:asciiTheme="minorHAnsi" w:hAnsiTheme="minorHAnsi" w:cstheme="minorHAnsi"/>
                  <w:sz w:val="20"/>
                  <w:szCs w:val="20"/>
                </w:rPr>
                <w:delText>was employed in</w:delText>
              </w:r>
              <w:r w:rsidRPr="0074546F">
                <w:rPr>
                  <w:rFonts w:asciiTheme="minorHAnsi" w:hAnsiTheme="minorHAnsi" w:cstheme="minorHAnsi"/>
                  <w:sz w:val="20"/>
                  <w:szCs w:val="20"/>
                </w:rPr>
                <w:delText xml:space="preserve"> the</w:delText>
              </w:r>
              <w:r>
                <w:rPr>
                  <w:rFonts w:asciiTheme="minorHAnsi" w:hAnsiTheme="minorHAnsi" w:cstheme="minorHAnsi"/>
                  <w:sz w:val="20"/>
                  <w:szCs w:val="20"/>
                </w:rPr>
                <w:delText xml:space="preserve"> 3rd </w:delText>
              </w:r>
              <w:r w:rsidRPr="0074546F">
                <w:rPr>
                  <w:rFonts w:asciiTheme="minorHAnsi" w:hAnsiTheme="minorHAnsi" w:cstheme="minorHAnsi"/>
                  <w:sz w:val="20"/>
                  <w:szCs w:val="20"/>
                </w:rPr>
                <w:delText xml:space="preserve">quarter </w:delText>
              </w:r>
              <w:r w:rsidRPr="00062E46">
                <w:rPr>
                  <w:rFonts w:asciiTheme="minorHAnsi" w:hAnsiTheme="minorHAnsi" w:cstheme="minorHAnsi"/>
                  <w:sz w:val="20"/>
                  <w:szCs w:val="20"/>
                </w:rPr>
                <w:delText xml:space="preserve">after receiving a service </w:delText>
              </w:r>
              <w:r>
                <w:rPr>
                  <w:rFonts w:asciiTheme="minorHAnsi" w:hAnsiTheme="minorHAnsi" w:cstheme="minorHAnsi"/>
                  <w:sz w:val="20"/>
                  <w:szCs w:val="20"/>
                </w:rPr>
                <w:delText>and reported as employed in 501.a, if the participant did not enroll in training and was unemployed at program participation</w:delText>
              </w:r>
              <w:r w:rsidRPr="00B430AC">
                <w:rPr>
                  <w:rFonts w:asciiTheme="minorHAnsi" w:hAnsiTheme="minorHAnsi" w:cstheme="minorHAnsi"/>
                  <w:sz w:val="20"/>
                  <w:szCs w:val="20"/>
                </w:rPr>
                <w:delText>.</w:delText>
              </w:r>
              <w:r>
                <w:rPr>
                  <w:rFonts w:asciiTheme="minorHAnsi" w:hAnsiTheme="minorHAnsi" w:cstheme="minorHAnsi"/>
                  <w:sz w:val="20"/>
                  <w:szCs w:val="20"/>
                </w:rPr>
                <w:delText xml:space="preserve">  </w:delText>
              </w:r>
              <w:r w:rsidRPr="00222258">
                <w:rPr>
                  <w:rFonts w:asciiTheme="minorHAnsi" w:hAnsiTheme="minorHAnsi" w:cstheme="minorHAnsi"/>
                  <w:sz w:val="20"/>
                  <w:szCs w:val="20"/>
                </w:rPr>
                <w:delText>Underemployed individuals may also be reported in this data element, if they are employed in a new position.</w:delText>
              </w:r>
            </w:del>
          </w:p>
          <w:p w14:paraId="4186EE7D" w14:textId="77777777" w:rsidR="00C82ED9" w:rsidRPr="00222258" w:rsidRDefault="00C82ED9" w:rsidP="00C82ED9">
            <w:pPr>
              <w:spacing w:after="120"/>
              <w:rPr>
                <w:del w:id="1078" w:author="KMM" w:date="2015-11-30T13:56:00Z"/>
                <w:rFonts w:asciiTheme="minorHAnsi" w:hAnsiTheme="minorHAnsi" w:cstheme="minorHAnsi"/>
                <w:color w:val="FF0000"/>
                <w:sz w:val="20"/>
                <w:szCs w:val="20"/>
              </w:rPr>
            </w:pPr>
            <w:del w:id="1079" w:author="KMM" w:date="2015-11-30T13:56:00Z">
              <w:r w:rsidRPr="00222258">
                <w:rPr>
                  <w:rFonts w:asciiTheme="minorHAnsi" w:hAnsiTheme="minorHAnsi" w:cstheme="minorHAnsi"/>
                  <w:color w:val="FF0000"/>
                  <w:sz w:val="20"/>
                  <w:szCs w:val="20"/>
                </w:rPr>
                <w:delText>Individuals reported in 521.a must have been previously reported in 501.a</w:delText>
              </w:r>
            </w:del>
          </w:p>
          <w:p w14:paraId="7077F8F7" w14:textId="77777777" w:rsidR="008F1258" w:rsidRPr="0074546F" w:rsidRDefault="00C82ED9" w:rsidP="00241E21">
            <w:pPr>
              <w:spacing w:after="120"/>
              <w:rPr>
                <w:del w:id="1080" w:author="KMM" w:date="2015-11-30T13:56:00Z"/>
                <w:rFonts w:asciiTheme="minorHAnsi" w:hAnsiTheme="minorHAnsi" w:cstheme="minorHAnsi"/>
                <w:b/>
                <w:sz w:val="20"/>
                <w:szCs w:val="20"/>
              </w:rPr>
            </w:pPr>
            <w:del w:id="1081" w:author="KMM" w:date="2015-11-30T13:56:00Z">
              <w:r w:rsidRPr="0074546F">
                <w:rPr>
                  <w:rFonts w:asciiTheme="minorHAnsi" w:hAnsiTheme="minorHAnsi" w:cstheme="minorHAnsi"/>
                  <w:b/>
                  <w:sz w:val="20"/>
                  <w:szCs w:val="20"/>
                </w:rPr>
                <w:delText>Leave "blank"</w:delText>
              </w:r>
              <w:r>
                <w:rPr>
                  <w:rFonts w:asciiTheme="minorHAnsi" w:hAnsiTheme="minorHAnsi" w:cstheme="minorHAnsi"/>
                  <w:sz w:val="20"/>
                  <w:szCs w:val="20"/>
                </w:rPr>
                <w:delText xml:space="preserve"> if the individual has not been reported as </w:delText>
              </w:r>
              <w:r w:rsidRPr="0074546F">
                <w:rPr>
                  <w:rFonts w:asciiTheme="minorHAnsi" w:hAnsiTheme="minorHAnsi" w:cstheme="minorHAnsi"/>
                  <w:sz w:val="20"/>
                  <w:szCs w:val="20"/>
                </w:rPr>
                <w:delText>employ</w:delText>
              </w:r>
              <w:r>
                <w:rPr>
                  <w:rFonts w:asciiTheme="minorHAnsi" w:hAnsiTheme="minorHAnsi" w:cstheme="minorHAnsi"/>
                  <w:sz w:val="20"/>
                  <w:szCs w:val="20"/>
                </w:rPr>
                <w:delText>ed in 501.a</w:delText>
              </w:r>
              <w:r w:rsidRPr="0074546F">
                <w:rPr>
                  <w:rFonts w:asciiTheme="minorHAnsi" w:hAnsiTheme="minorHAnsi" w:cstheme="minorHAnsi"/>
                  <w:sz w:val="20"/>
                  <w:szCs w:val="20"/>
                </w:rPr>
                <w:delText xml:space="preserve"> after</w:delText>
              </w:r>
              <w:r>
                <w:rPr>
                  <w:rFonts w:asciiTheme="minorHAnsi" w:hAnsiTheme="minorHAnsi" w:cstheme="minorHAnsi"/>
                  <w:sz w:val="20"/>
                  <w:szCs w:val="20"/>
                </w:rPr>
                <w:delText xml:space="preserve"> receiving a service, is enrolled in training,</w:delText>
              </w:r>
              <w:r w:rsidRPr="0074546F">
                <w:rPr>
                  <w:rFonts w:asciiTheme="minorHAnsi" w:hAnsiTheme="minorHAnsi" w:cstheme="minorHAnsi"/>
                  <w:sz w:val="20"/>
                  <w:szCs w:val="20"/>
                </w:rPr>
                <w:delText xml:space="preserve"> or is not a program participant.</w:delText>
              </w:r>
            </w:del>
          </w:p>
        </w:tc>
        <w:tc>
          <w:tcPr>
            <w:tcW w:w="2070" w:type="dxa"/>
          </w:tcPr>
          <w:p w14:paraId="4597077A" w14:textId="77777777" w:rsidR="00C82ED9" w:rsidRDefault="00C82ED9" w:rsidP="00C82ED9">
            <w:pPr>
              <w:spacing w:after="120"/>
              <w:rPr>
                <w:del w:id="1082" w:author="KMM" w:date="2015-11-30T13:56:00Z"/>
                <w:rFonts w:asciiTheme="minorHAnsi" w:hAnsiTheme="minorHAnsi" w:cstheme="minorHAnsi"/>
                <w:sz w:val="20"/>
                <w:szCs w:val="20"/>
              </w:rPr>
            </w:pPr>
            <w:del w:id="1083" w:author="KMM" w:date="2015-11-30T13:56:00Z">
              <w:r>
                <w:rPr>
                  <w:rFonts w:asciiTheme="minorHAnsi" w:hAnsiTheme="minorHAnsi" w:cstheme="minorHAnsi"/>
                  <w:sz w:val="20"/>
                  <w:szCs w:val="20"/>
                </w:rPr>
                <w:delText>YYYYMMDD</w:delText>
              </w:r>
            </w:del>
          </w:p>
          <w:p w14:paraId="4E06B4F4" w14:textId="77777777" w:rsidR="008F1258" w:rsidRDefault="00C82ED9" w:rsidP="00C82ED9">
            <w:pPr>
              <w:spacing w:after="120"/>
              <w:rPr>
                <w:del w:id="1084" w:author="KMM" w:date="2015-11-30T13:56:00Z"/>
                <w:rFonts w:asciiTheme="minorHAnsi" w:hAnsiTheme="minorHAnsi" w:cstheme="minorHAnsi"/>
                <w:sz w:val="20"/>
                <w:szCs w:val="20"/>
              </w:rPr>
            </w:pPr>
            <w:del w:id="1085" w:author="KMM" w:date="2015-11-30T13:56:00Z">
              <w:r>
                <w:rPr>
                  <w:rFonts w:asciiTheme="minorHAnsi" w:hAnsiTheme="minorHAnsi" w:cstheme="minorHAnsi"/>
                  <w:sz w:val="20"/>
                  <w:szCs w:val="20"/>
                </w:rPr>
                <w:delText>Blank = Individual is enrolled in training,</w:delText>
              </w:r>
              <w:r w:rsidRPr="0074546F">
                <w:rPr>
                  <w:rFonts w:asciiTheme="minorHAnsi" w:hAnsiTheme="minorHAnsi" w:cstheme="minorHAnsi"/>
                  <w:sz w:val="20"/>
                  <w:szCs w:val="20"/>
                </w:rPr>
                <w:delText xml:space="preserve"> is not a program participant</w:delText>
              </w:r>
              <w:r>
                <w:rPr>
                  <w:rFonts w:asciiTheme="minorHAnsi" w:hAnsiTheme="minorHAnsi" w:cstheme="minorHAnsi"/>
                  <w:sz w:val="20"/>
                  <w:szCs w:val="20"/>
                </w:rPr>
                <w:delText>, or information is not yet available</w:delText>
              </w:r>
            </w:del>
          </w:p>
        </w:tc>
        <w:tc>
          <w:tcPr>
            <w:tcW w:w="990" w:type="dxa"/>
            <w:gridSpan w:val="2"/>
          </w:tcPr>
          <w:p w14:paraId="7258C21D" w14:textId="77777777" w:rsidR="008F1258" w:rsidRPr="0074546F" w:rsidRDefault="00C82ED9" w:rsidP="00241E21">
            <w:pPr>
              <w:spacing w:after="120"/>
              <w:rPr>
                <w:del w:id="1086" w:author="KMM" w:date="2015-11-30T13:56:00Z"/>
                <w:rFonts w:asciiTheme="minorHAnsi" w:hAnsiTheme="minorHAnsi" w:cstheme="minorHAnsi"/>
                <w:sz w:val="20"/>
                <w:szCs w:val="20"/>
              </w:rPr>
            </w:pPr>
            <w:del w:id="1087" w:author="KMM" w:date="2015-11-30T13:56:00Z">
              <w:r>
                <w:rPr>
                  <w:rFonts w:asciiTheme="minorHAnsi" w:hAnsiTheme="minorHAnsi" w:cstheme="minorHAnsi"/>
                  <w:sz w:val="20"/>
                  <w:szCs w:val="20"/>
                </w:rPr>
                <w:delText>DT 8</w:delText>
              </w:r>
            </w:del>
          </w:p>
        </w:tc>
        <w:tc>
          <w:tcPr>
            <w:tcW w:w="1260" w:type="dxa"/>
          </w:tcPr>
          <w:p w14:paraId="521BCBB2" w14:textId="77777777" w:rsidR="008F1258" w:rsidRPr="0074546F" w:rsidRDefault="008F1258" w:rsidP="00241E21">
            <w:pPr>
              <w:spacing w:after="120"/>
              <w:rPr>
                <w:del w:id="1088" w:author="KMM" w:date="2015-11-30T13:56:00Z"/>
                <w:rFonts w:asciiTheme="minorHAnsi" w:hAnsiTheme="minorHAnsi" w:cstheme="minorHAnsi"/>
                <w:sz w:val="20"/>
                <w:szCs w:val="20"/>
              </w:rPr>
            </w:pPr>
            <w:del w:id="1089" w:author="KMM" w:date="2015-11-30T13:56:00Z">
              <w:r>
                <w:rPr>
                  <w:rFonts w:asciiTheme="minorHAnsi" w:hAnsiTheme="minorHAnsi" w:cstheme="minorHAnsi"/>
                  <w:sz w:val="20"/>
                  <w:szCs w:val="20"/>
                </w:rPr>
                <w:delText>Conditional</w:delText>
              </w:r>
            </w:del>
          </w:p>
        </w:tc>
      </w:tr>
      <w:tr w:rsidR="00283C9E" w:rsidRPr="0074546F" w14:paraId="6C62FB7A" w14:textId="77777777" w:rsidTr="0043778E">
        <w:trPr>
          <w:trHeight w:val="287"/>
        </w:trPr>
        <w:tc>
          <w:tcPr>
            <w:tcW w:w="918" w:type="dxa"/>
            <w:hideMark/>
          </w:tcPr>
          <w:p w14:paraId="228883B7"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524</w:t>
            </w:r>
          </w:p>
        </w:tc>
        <w:tc>
          <w:tcPr>
            <w:tcW w:w="1620" w:type="dxa"/>
            <w:hideMark/>
          </w:tcPr>
          <w:p w14:paraId="67C9DC52" w14:textId="7A6B204A" w:rsidR="00BD083E" w:rsidRDefault="00233F32">
            <w:pPr>
              <w:rPr>
                <w:ins w:id="1090" w:author="KMM" w:date="2015-11-30T13:56:00Z"/>
                <w:rFonts w:asciiTheme="minorHAnsi" w:hAnsiTheme="minorHAnsi" w:cstheme="minorHAnsi"/>
                <w:sz w:val="20"/>
                <w:szCs w:val="20"/>
              </w:rPr>
            </w:pPr>
            <w:del w:id="1091" w:author="KMM" w:date="2015-11-30T13:56:00Z">
              <w:r w:rsidRPr="008D1BE6">
                <w:rPr>
                  <w:rFonts w:asciiTheme="minorHAnsi" w:hAnsiTheme="minorHAnsi" w:cstheme="minorHAnsi"/>
                  <w:sz w:val="20"/>
                  <w:szCs w:val="20"/>
                </w:rPr>
                <w:delText>Retained</w:delText>
              </w:r>
            </w:del>
            <w:ins w:id="1092" w:author="KMM" w:date="2015-11-30T13:56:00Z">
              <w:r w:rsidR="00BD083E" w:rsidRPr="00BD083E">
                <w:rPr>
                  <w:rFonts w:asciiTheme="minorHAnsi" w:hAnsiTheme="minorHAnsi" w:cstheme="minorHAnsi"/>
                  <w:sz w:val="20"/>
                  <w:szCs w:val="20"/>
                </w:rPr>
                <w:t>Incumbent Workers Advanced into a New Position with</w:t>
              </w:r>
            </w:ins>
            <w:r w:rsidR="00BD083E" w:rsidRPr="00BD083E">
              <w:rPr>
                <w:rFonts w:asciiTheme="minorHAnsi" w:hAnsiTheme="minorHAnsi" w:cstheme="minorHAnsi"/>
                <w:sz w:val="20"/>
                <w:szCs w:val="20"/>
              </w:rPr>
              <w:t xml:space="preserve"> Current </w:t>
            </w:r>
            <w:del w:id="1093" w:author="KMM" w:date="2015-11-30T13:56:00Z">
              <w:r w:rsidRPr="008D1BE6">
                <w:rPr>
                  <w:rFonts w:asciiTheme="minorHAnsi" w:hAnsiTheme="minorHAnsi" w:cstheme="minorHAnsi"/>
                  <w:sz w:val="20"/>
                  <w:szCs w:val="20"/>
                </w:rPr>
                <w:delText xml:space="preserve">Position </w:delText>
              </w:r>
            </w:del>
            <w:ins w:id="1094" w:author="KMM" w:date="2015-11-30T13:56:00Z">
              <w:r w:rsidR="00BD083E" w:rsidRPr="00BD083E">
                <w:rPr>
                  <w:rFonts w:asciiTheme="minorHAnsi" w:hAnsiTheme="minorHAnsi" w:cstheme="minorHAnsi"/>
                  <w:sz w:val="20"/>
                  <w:szCs w:val="20"/>
                </w:rPr>
                <w:t xml:space="preserve">Employer or New Employer </w:t>
              </w:r>
            </w:ins>
            <w:r w:rsidR="00BD083E" w:rsidRPr="00BD083E">
              <w:rPr>
                <w:rFonts w:asciiTheme="minorHAnsi" w:hAnsiTheme="minorHAnsi" w:cstheme="minorHAnsi"/>
                <w:sz w:val="20"/>
                <w:szCs w:val="20"/>
              </w:rPr>
              <w:t xml:space="preserve">in the </w:t>
            </w:r>
            <w:del w:id="1095" w:author="KMM" w:date="2015-11-30T13:56:00Z">
              <w:r w:rsidRPr="008D1BE6">
                <w:rPr>
                  <w:rFonts w:asciiTheme="minorHAnsi" w:hAnsiTheme="minorHAnsi" w:cstheme="minorHAnsi"/>
                  <w:sz w:val="20"/>
                  <w:szCs w:val="20"/>
                </w:rPr>
                <w:delText>3rd</w:delText>
              </w:r>
            </w:del>
            <w:ins w:id="1096" w:author="KMM" w:date="2015-11-30T13:56:00Z">
              <w:r w:rsidR="00BD083E" w:rsidRPr="00BD083E">
                <w:rPr>
                  <w:rFonts w:asciiTheme="minorHAnsi" w:hAnsiTheme="minorHAnsi" w:cstheme="minorHAnsi"/>
                  <w:sz w:val="20"/>
                  <w:szCs w:val="20"/>
                </w:rPr>
                <w:t>2nd</w:t>
              </w:r>
            </w:ins>
            <w:r w:rsidR="00BD083E" w:rsidRPr="00BD083E">
              <w:rPr>
                <w:rFonts w:asciiTheme="minorHAnsi" w:hAnsiTheme="minorHAnsi" w:cstheme="minorHAnsi"/>
                <w:sz w:val="20"/>
                <w:szCs w:val="20"/>
              </w:rPr>
              <w:t xml:space="preserve"> Quarter </w:t>
            </w:r>
            <w:del w:id="1097" w:author="KMM" w:date="2015-11-30T13:56:00Z">
              <w:r w:rsidRPr="008D1BE6">
                <w:rPr>
                  <w:rFonts w:asciiTheme="minorHAnsi" w:hAnsiTheme="minorHAnsi" w:cstheme="minorHAnsi"/>
                  <w:sz w:val="20"/>
                  <w:szCs w:val="20"/>
                </w:rPr>
                <w:delText>After</w:delText>
              </w:r>
            </w:del>
            <w:ins w:id="1098" w:author="KMM" w:date="2015-11-30T13:56:00Z">
              <w:r w:rsidR="00BD083E" w:rsidRPr="00BD083E">
                <w:rPr>
                  <w:rFonts w:asciiTheme="minorHAnsi" w:hAnsiTheme="minorHAnsi" w:cstheme="minorHAnsi"/>
                  <w:sz w:val="20"/>
                  <w:szCs w:val="20"/>
                </w:rPr>
                <w:t>after  Training</w:t>
              </w:r>
            </w:ins>
            <w:r w:rsidR="00BD083E" w:rsidRPr="00BD083E">
              <w:rPr>
                <w:rFonts w:asciiTheme="minorHAnsi" w:hAnsiTheme="minorHAnsi" w:cstheme="minorHAnsi"/>
                <w:sz w:val="20"/>
                <w:szCs w:val="20"/>
              </w:rPr>
              <w:t xml:space="preserve"> Program Completion</w:t>
            </w:r>
          </w:p>
          <w:p w14:paraId="5A2B4516" w14:textId="77777777" w:rsidR="00BD083E" w:rsidRDefault="00BD083E">
            <w:pPr>
              <w:rPr>
                <w:ins w:id="1099" w:author="KMM" w:date="2015-11-30T13:56:00Z"/>
                <w:rFonts w:asciiTheme="minorHAnsi" w:hAnsiTheme="minorHAnsi" w:cstheme="minorHAnsi"/>
                <w:sz w:val="20"/>
                <w:szCs w:val="20"/>
              </w:rPr>
            </w:pPr>
          </w:p>
          <w:p w14:paraId="6A31BD8C" w14:textId="40692C91" w:rsidR="00283C9E" w:rsidRPr="008D1BE6" w:rsidRDefault="00283C9E">
            <w:pPr>
              <w:rPr>
                <w:rFonts w:asciiTheme="minorHAnsi" w:hAnsiTheme="minorHAnsi" w:cstheme="minorHAnsi"/>
                <w:sz w:val="20"/>
                <w:szCs w:val="20"/>
              </w:rPr>
            </w:pPr>
          </w:p>
        </w:tc>
        <w:tc>
          <w:tcPr>
            <w:tcW w:w="4050" w:type="dxa"/>
            <w:hideMark/>
          </w:tcPr>
          <w:p w14:paraId="6642A14F" w14:textId="7AC2A0D4"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 xml:space="preserve">and retained their current position in the third quarter after </w:t>
            </w:r>
            <w:del w:id="1100" w:author="KMM" w:date="2015-11-30T13:56:00Z">
              <w:r w:rsidR="00233F32" w:rsidRPr="008D1BE6">
                <w:rPr>
                  <w:rFonts w:asciiTheme="minorHAnsi" w:hAnsiTheme="minorHAnsi" w:cstheme="minorHAnsi"/>
                  <w:sz w:val="20"/>
                  <w:szCs w:val="20"/>
                </w:rPr>
                <w:delText xml:space="preserve">the quarter of </w:delText>
              </w:r>
              <w:r w:rsidR="00F22984">
                <w:rPr>
                  <w:rFonts w:asciiTheme="minorHAnsi" w:hAnsiTheme="minorHAnsi" w:cstheme="minorHAnsi"/>
                  <w:sz w:val="20"/>
                  <w:szCs w:val="20"/>
                </w:rPr>
                <w:delText xml:space="preserve">training </w:delText>
              </w:r>
            </w:del>
            <w:r w:rsidRPr="008D1BE6">
              <w:rPr>
                <w:rFonts w:asciiTheme="minorHAnsi" w:hAnsiTheme="minorHAnsi" w:cstheme="minorHAnsi"/>
                <w:sz w:val="20"/>
                <w:szCs w:val="20"/>
              </w:rPr>
              <w:t>program completion.</w:t>
            </w:r>
          </w:p>
          <w:p w14:paraId="11419B4C" w14:textId="17A0DF3A"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did not retain their current position in the third quarter after</w:t>
            </w:r>
            <w:r>
              <w:rPr>
                <w:rFonts w:asciiTheme="minorHAnsi" w:hAnsiTheme="minorHAnsi" w:cstheme="minorHAnsi"/>
                <w:sz w:val="20"/>
                <w:szCs w:val="20"/>
              </w:rPr>
              <w:t xml:space="preserve"> </w:t>
            </w:r>
            <w:del w:id="1101" w:author="KMM" w:date="2015-11-30T13:56:00Z">
              <w:r w:rsidR="00233F32" w:rsidRPr="008D1BE6">
                <w:rPr>
                  <w:rFonts w:asciiTheme="minorHAnsi" w:hAnsiTheme="minorHAnsi" w:cstheme="minorHAnsi"/>
                  <w:sz w:val="20"/>
                  <w:szCs w:val="20"/>
                </w:rPr>
                <w:delText xml:space="preserve">the quarter of </w:delText>
              </w:r>
              <w:r w:rsidR="00F22984">
                <w:rPr>
                  <w:rFonts w:asciiTheme="minorHAnsi" w:hAnsiTheme="minorHAnsi" w:cstheme="minorHAnsi"/>
                  <w:sz w:val="20"/>
                  <w:szCs w:val="20"/>
                </w:rPr>
                <w:delText xml:space="preserve">training </w:delText>
              </w:r>
            </w:del>
            <w:r w:rsidRPr="008D1BE6">
              <w:rPr>
                <w:rFonts w:asciiTheme="minorHAnsi" w:hAnsiTheme="minorHAnsi" w:cstheme="minorHAnsi"/>
                <w:sz w:val="20"/>
                <w:szCs w:val="20"/>
              </w:rPr>
              <w:t>program completion.</w:t>
            </w:r>
          </w:p>
          <w:p w14:paraId="43BDD8DA" w14:textId="11A07171"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third quarter </w:t>
            </w:r>
            <w:del w:id="1102" w:author="KMM" w:date="2015-11-30T13:56:00Z">
              <w:r w:rsidR="00233F32" w:rsidRPr="008D1BE6">
                <w:rPr>
                  <w:rFonts w:asciiTheme="minorHAnsi" w:hAnsiTheme="minorHAnsi" w:cstheme="minorHAnsi"/>
                  <w:sz w:val="20"/>
                  <w:szCs w:val="20"/>
                </w:rPr>
                <w:delText>after the quarter of</w:delText>
              </w:r>
              <w:r w:rsidR="00F22984">
                <w:rPr>
                  <w:rFonts w:asciiTheme="minorHAnsi" w:hAnsiTheme="minorHAnsi" w:cstheme="minorHAnsi"/>
                  <w:sz w:val="20"/>
                  <w:szCs w:val="20"/>
                </w:rPr>
                <w:delText xml:space="preserve"> training</w:delText>
              </w:r>
              <w:r w:rsidR="00233F32" w:rsidRPr="008D1BE6">
                <w:rPr>
                  <w:rFonts w:asciiTheme="minorHAnsi" w:hAnsiTheme="minorHAnsi" w:cstheme="minorHAnsi"/>
                  <w:sz w:val="20"/>
                  <w:szCs w:val="20"/>
                </w:rPr>
                <w:delText xml:space="preserve"> </w:delText>
              </w:r>
            </w:del>
            <w:r w:rsidRPr="008D1BE6">
              <w:rPr>
                <w:rFonts w:asciiTheme="minorHAnsi" w:hAnsiTheme="minorHAnsi" w:cstheme="minorHAnsi"/>
                <w:sz w:val="20"/>
                <w:szCs w:val="20"/>
              </w:rPr>
              <w:t>program completion is not yet available.</w:t>
            </w:r>
          </w:p>
          <w:p w14:paraId="1CEF7A9E" w14:textId="0C04EB12" w:rsidR="00283C9E" w:rsidRPr="008D1BE6" w:rsidRDefault="00285D59" w:rsidP="00285D59">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8D1BE6">
              <w:rPr>
                <w:rFonts w:asciiTheme="minorHAnsi" w:hAnsiTheme="minorHAnsi" w:cstheme="minorHAnsi"/>
                <w:b/>
                <w:sz w:val="20"/>
                <w:szCs w:val="20"/>
              </w:rPr>
              <w:t>blank</w:t>
            </w:r>
            <w:r w:rsidR="00283C9E" w:rsidRPr="008D1BE6">
              <w:rPr>
                <w:rFonts w:asciiTheme="minorHAnsi" w:hAnsiTheme="minorHAnsi" w:cstheme="minorHAnsi"/>
                <w:sz w:val="20"/>
                <w:szCs w:val="20"/>
              </w:rPr>
              <w:t xml:space="preserve"> </w:t>
            </w:r>
            <w:r w:rsidR="00C042CF" w:rsidRPr="00C042CF">
              <w:rPr>
                <w:rFonts w:asciiTheme="minorHAnsi" w:hAnsiTheme="minorHAnsi" w:cstheme="minorHAnsi"/>
                <w:sz w:val="20"/>
                <w:szCs w:val="20"/>
              </w:rPr>
              <w:t xml:space="preserve">if </w:t>
            </w:r>
            <w:del w:id="1103" w:author="KMM" w:date="2015-11-30T13:56:00Z">
              <w:r w:rsidR="00233F32" w:rsidRPr="008D1BE6">
                <w:rPr>
                  <w:rFonts w:asciiTheme="minorHAnsi" w:hAnsiTheme="minorHAnsi" w:cstheme="minorHAnsi"/>
                  <w:sz w:val="20"/>
                  <w:szCs w:val="20"/>
                </w:rPr>
                <w:delText xml:space="preserve">this data element does not apply to </w:delText>
              </w:r>
            </w:del>
            <w:r w:rsidR="00C042CF" w:rsidRPr="00C042CF">
              <w:rPr>
                <w:rFonts w:asciiTheme="minorHAnsi" w:hAnsiTheme="minorHAnsi" w:cstheme="minorHAnsi"/>
                <w:sz w:val="20"/>
                <w:szCs w:val="20"/>
              </w:rPr>
              <w:t>the individual</w:t>
            </w:r>
            <w:ins w:id="1104" w:author="KMM" w:date="2015-11-30T13:56:00Z">
              <w:r w:rsidR="00C042CF" w:rsidRPr="00C042CF">
                <w:rPr>
                  <w:rFonts w:asciiTheme="minorHAnsi" w:hAnsiTheme="minorHAnsi" w:cstheme="minorHAnsi"/>
                  <w:sz w:val="20"/>
                  <w:szCs w:val="20"/>
                </w:rPr>
                <w:t xml:space="preserve"> has not completed the training program or is not an incumbent worker</w:t>
              </w:r>
            </w:ins>
            <w:r w:rsidR="00C042CF" w:rsidRPr="00C042CF">
              <w:rPr>
                <w:rFonts w:asciiTheme="minorHAnsi" w:hAnsiTheme="minorHAnsi" w:cstheme="minorHAnsi"/>
                <w:sz w:val="20"/>
                <w:szCs w:val="20"/>
              </w:rPr>
              <w:t>.</w:t>
            </w:r>
          </w:p>
        </w:tc>
        <w:tc>
          <w:tcPr>
            <w:tcW w:w="2070" w:type="dxa"/>
            <w:hideMark/>
          </w:tcPr>
          <w:p w14:paraId="13D51D27" w14:textId="77777777" w:rsidR="00283C9E" w:rsidRPr="008D1BE6" w:rsidRDefault="00283C9E" w:rsidP="00D63EDC">
            <w:pPr>
              <w:rPr>
                <w:rFonts w:asciiTheme="minorHAnsi" w:hAnsiTheme="minorHAnsi" w:cstheme="minorHAnsi"/>
                <w:sz w:val="20"/>
                <w:szCs w:val="20"/>
              </w:rPr>
            </w:pPr>
            <w:r w:rsidRPr="008D1BE6">
              <w:rPr>
                <w:rFonts w:asciiTheme="minorHAnsi" w:hAnsiTheme="minorHAnsi" w:cstheme="minorHAnsi"/>
                <w:sz w:val="20"/>
                <w:szCs w:val="20"/>
              </w:rPr>
              <w:t>1 = Yes</w:t>
            </w:r>
          </w:p>
          <w:p w14:paraId="1973660F"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0 = No</w:t>
            </w:r>
          </w:p>
          <w:p w14:paraId="033C3A72"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3BE8F1DC" w14:textId="77777777" w:rsidR="00AA663B" w:rsidRDefault="00AA663B" w:rsidP="004157A0">
            <w:pPr>
              <w:spacing w:before="120"/>
              <w:rPr>
                <w:ins w:id="1105" w:author="KMM" w:date="2015-11-30T13:56:00Z"/>
                <w:rFonts w:asciiTheme="minorHAnsi" w:hAnsiTheme="minorHAnsi" w:cstheme="minorHAnsi"/>
                <w:sz w:val="20"/>
                <w:szCs w:val="20"/>
              </w:rPr>
            </w:pPr>
            <w:r w:rsidRPr="00AA663B">
              <w:rPr>
                <w:rFonts w:asciiTheme="minorHAnsi" w:hAnsiTheme="minorHAnsi" w:cstheme="minorHAnsi"/>
                <w:sz w:val="20"/>
                <w:szCs w:val="20"/>
              </w:rPr>
              <w:t xml:space="preserve">Blank = </w:t>
            </w:r>
            <w:ins w:id="1106" w:author="KMM" w:date="2015-11-30T13:56:00Z">
              <w:r w:rsidRPr="00AA663B">
                <w:rPr>
                  <w:rFonts w:asciiTheme="minorHAnsi" w:hAnsiTheme="minorHAnsi" w:cstheme="minorHAnsi"/>
                  <w:sz w:val="20"/>
                  <w:szCs w:val="20"/>
                </w:rPr>
                <w:t xml:space="preserve">Individual has not completed the program or </w:t>
              </w:r>
            </w:ins>
            <w:r w:rsidRPr="00AA663B">
              <w:rPr>
                <w:rFonts w:asciiTheme="minorHAnsi" w:hAnsiTheme="minorHAnsi" w:cstheme="minorHAnsi"/>
                <w:sz w:val="20"/>
                <w:szCs w:val="20"/>
              </w:rPr>
              <w:t>does not apply to individual</w:t>
            </w:r>
          </w:p>
          <w:p w14:paraId="6BF14830" w14:textId="5BCC6C57" w:rsidR="00283C9E" w:rsidRPr="008D1BE6" w:rsidRDefault="00283C9E" w:rsidP="004157A0">
            <w:pPr>
              <w:spacing w:before="120"/>
              <w:rPr>
                <w:rFonts w:asciiTheme="minorHAnsi" w:hAnsiTheme="minorHAnsi" w:cstheme="minorHAnsi"/>
                <w:sz w:val="20"/>
                <w:szCs w:val="20"/>
              </w:rPr>
            </w:pPr>
          </w:p>
        </w:tc>
        <w:tc>
          <w:tcPr>
            <w:tcW w:w="810" w:type="dxa"/>
            <w:gridSpan w:val="2"/>
            <w:hideMark/>
          </w:tcPr>
          <w:p w14:paraId="226B4197" w14:textId="15C60371"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07C003EB" w14:textId="506138B4" w:rsidR="00283C9E" w:rsidRPr="008D1BE6" w:rsidRDefault="00233F32" w:rsidP="004C4093">
            <w:pPr>
              <w:spacing w:after="120"/>
              <w:rPr>
                <w:rFonts w:asciiTheme="minorHAnsi" w:hAnsiTheme="minorHAnsi" w:cstheme="minorHAnsi"/>
                <w:sz w:val="20"/>
                <w:szCs w:val="20"/>
              </w:rPr>
            </w:pPr>
            <w:del w:id="1107" w:author="KMM" w:date="2015-11-30T13:56:00Z">
              <w:r w:rsidRPr="008D1BE6">
                <w:rPr>
                  <w:rFonts w:asciiTheme="minorHAnsi" w:hAnsiTheme="minorHAnsi" w:cstheme="minorHAnsi"/>
                  <w:sz w:val="20"/>
                  <w:szCs w:val="20"/>
                </w:rPr>
                <w:delText>Conditional</w:delText>
              </w:r>
            </w:del>
            <w:ins w:id="1108" w:author="KMM" w:date="2015-11-30T13:56:00Z">
              <w:r w:rsidR="004C4093">
                <w:rPr>
                  <w:rFonts w:asciiTheme="minorHAnsi" w:hAnsiTheme="minorHAnsi" w:cstheme="minorHAnsi"/>
                  <w:sz w:val="20"/>
                  <w:szCs w:val="20"/>
                </w:rPr>
                <w:t>No</w:t>
              </w:r>
            </w:ins>
          </w:p>
        </w:tc>
      </w:tr>
      <w:tr w:rsidR="00283C9E" w:rsidRPr="0074546F" w14:paraId="555323A6" w14:textId="77777777" w:rsidTr="0043778E">
        <w:trPr>
          <w:trHeight w:val="638"/>
        </w:trPr>
        <w:tc>
          <w:tcPr>
            <w:tcW w:w="918" w:type="dxa"/>
            <w:hideMark/>
          </w:tcPr>
          <w:p w14:paraId="2C565E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525</w:t>
            </w:r>
          </w:p>
        </w:tc>
        <w:tc>
          <w:tcPr>
            <w:tcW w:w="1620" w:type="dxa"/>
            <w:hideMark/>
          </w:tcPr>
          <w:p w14:paraId="1D12FC01" w14:textId="3CC92144" w:rsidR="00BD083E" w:rsidRDefault="00BD083E">
            <w:pPr>
              <w:rPr>
                <w:ins w:id="1109" w:author="KMM" w:date="2015-11-30T13:56:00Z"/>
                <w:rFonts w:asciiTheme="minorHAnsi" w:hAnsiTheme="minorHAnsi" w:cstheme="minorHAnsi"/>
                <w:sz w:val="20"/>
                <w:szCs w:val="20"/>
              </w:rPr>
            </w:pPr>
            <w:ins w:id="1110" w:author="KMM" w:date="2015-11-30T13:56:00Z">
              <w:r w:rsidRPr="00BD083E">
                <w:rPr>
                  <w:rFonts w:asciiTheme="minorHAnsi" w:hAnsiTheme="minorHAnsi" w:cstheme="minorHAnsi"/>
                  <w:sz w:val="20"/>
                  <w:szCs w:val="20"/>
                </w:rPr>
                <w:t xml:space="preserve">Incumbent Workers </w:t>
              </w:r>
            </w:ins>
            <w:r w:rsidRPr="00BD083E">
              <w:rPr>
                <w:rFonts w:asciiTheme="minorHAnsi" w:hAnsiTheme="minorHAnsi" w:cstheme="minorHAnsi"/>
                <w:sz w:val="20"/>
                <w:szCs w:val="20"/>
              </w:rPr>
              <w:t xml:space="preserve">Advanced into a New Position with Current or New Employer </w:t>
            </w:r>
            <w:r w:rsidRPr="00BD083E">
              <w:rPr>
                <w:rFonts w:asciiTheme="minorHAnsi" w:hAnsiTheme="minorHAnsi" w:cstheme="minorHAnsi"/>
                <w:sz w:val="20"/>
                <w:szCs w:val="20"/>
              </w:rPr>
              <w:lastRenderedPageBreak/>
              <w:t xml:space="preserve">in the 3rd Quarter after </w:t>
            </w:r>
            <w:del w:id="1111" w:author="KMM" w:date="2015-11-30T13:56:00Z">
              <w:r w:rsidR="0025211D">
                <w:rPr>
                  <w:rFonts w:asciiTheme="minorHAnsi" w:hAnsiTheme="minorHAnsi" w:cstheme="minorHAnsi"/>
                  <w:sz w:val="20"/>
                  <w:szCs w:val="20"/>
                </w:rPr>
                <w:delText>training</w:delText>
              </w:r>
            </w:del>
            <w:ins w:id="1112" w:author="KMM" w:date="2015-11-30T13:56:00Z">
              <w:r w:rsidRPr="00BD083E">
                <w:rPr>
                  <w:rFonts w:asciiTheme="minorHAnsi" w:hAnsiTheme="minorHAnsi" w:cstheme="minorHAnsi"/>
                  <w:sz w:val="20"/>
                  <w:szCs w:val="20"/>
                </w:rPr>
                <w:t>Training</w:t>
              </w:r>
            </w:ins>
            <w:r w:rsidRPr="00BD083E">
              <w:rPr>
                <w:rFonts w:asciiTheme="minorHAnsi" w:hAnsiTheme="minorHAnsi" w:cstheme="minorHAnsi"/>
                <w:sz w:val="20"/>
                <w:szCs w:val="20"/>
              </w:rPr>
              <w:t xml:space="preserve"> Program Completion</w:t>
            </w:r>
          </w:p>
          <w:p w14:paraId="326681C3" w14:textId="77777777" w:rsidR="00BD083E" w:rsidRDefault="00BD083E">
            <w:pPr>
              <w:rPr>
                <w:ins w:id="1113" w:author="KMM" w:date="2015-11-30T13:56:00Z"/>
                <w:rFonts w:asciiTheme="minorHAnsi" w:hAnsiTheme="minorHAnsi" w:cstheme="minorHAnsi"/>
                <w:sz w:val="20"/>
                <w:szCs w:val="20"/>
              </w:rPr>
            </w:pPr>
          </w:p>
          <w:p w14:paraId="08740CA0" w14:textId="469648BA" w:rsidR="00283C9E" w:rsidRPr="0074546F" w:rsidRDefault="00283C9E">
            <w:pPr>
              <w:rPr>
                <w:rFonts w:asciiTheme="minorHAnsi" w:hAnsiTheme="minorHAnsi" w:cstheme="minorHAnsi"/>
                <w:sz w:val="20"/>
                <w:szCs w:val="20"/>
              </w:rPr>
            </w:pPr>
          </w:p>
        </w:tc>
        <w:tc>
          <w:tcPr>
            <w:tcW w:w="4050" w:type="dxa"/>
            <w:hideMark/>
          </w:tcPr>
          <w:p w14:paraId="3EC0EBF0" w14:textId="7C3B43B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Record 1</w:t>
            </w:r>
            <w:r w:rsidRPr="0074546F">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(incumbent worker)</w:t>
            </w:r>
            <w:r w:rsidRPr="0074546F">
              <w:rPr>
                <w:rFonts w:asciiTheme="minorHAnsi" w:hAnsiTheme="minorHAnsi" w:cstheme="minorHAnsi"/>
                <w:sz w:val="20"/>
                <w:szCs w:val="20"/>
              </w:rPr>
              <w:t xml:space="preserve">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 xml:space="preserve">activities, in the third </w:t>
            </w:r>
            <w:r w:rsidRPr="0074546F">
              <w:rPr>
                <w:rFonts w:asciiTheme="minorHAnsi" w:hAnsiTheme="minorHAnsi" w:cstheme="minorHAnsi"/>
                <w:sz w:val="20"/>
                <w:szCs w:val="20"/>
              </w:rPr>
              <w:lastRenderedPageBreak/>
              <w:t>quarter after program completion.</w:t>
            </w:r>
          </w:p>
          <w:p w14:paraId="0B395E51" w14:textId="1D9C0982"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participation</w:t>
            </w:r>
            <w:r>
              <w:rPr>
                <w:rFonts w:asciiTheme="minorHAnsi" w:hAnsiTheme="minorHAnsi" w:cstheme="minorHAnsi"/>
                <w:sz w:val="20"/>
                <w:szCs w:val="20"/>
              </w:rPr>
              <w:t xml:space="preserve"> (incumbent worker)</w:t>
            </w:r>
            <w:r w:rsidRPr="0074546F">
              <w:rPr>
                <w:rFonts w:asciiTheme="minorHAnsi" w:hAnsiTheme="minorHAnsi" w:cstheme="minorHAnsi"/>
                <w:sz w:val="20"/>
                <w:szCs w:val="20"/>
              </w:rPr>
              <w:t xml:space="preserve">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third quarter after program completion.</w:t>
            </w:r>
          </w:p>
          <w:p w14:paraId="2A8B98F7" w14:textId="14873223"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w:t>
            </w:r>
            <w:del w:id="1114" w:author="KMM" w:date="2015-11-30T13:56:00Z">
              <w:r w:rsidR="00233F32" w:rsidRPr="0074546F">
                <w:rPr>
                  <w:rFonts w:asciiTheme="minorHAnsi" w:hAnsiTheme="minorHAnsi" w:cstheme="minorHAnsi"/>
                  <w:sz w:val="20"/>
                  <w:szCs w:val="20"/>
                </w:rPr>
                <w:delText>second</w:delText>
              </w:r>
            </w:del>
            <w:ins w:id="1115" w:author="KMM" w:date="2015-11-30T13:56:00Z">
              <w:r w:rsidR="008C6965">
                <w:rPr>
                  <w:rFonts w:asciiTheme="minorHAnsi" w:hAnsiTheme="minorHAnsi" w:cstheme="minorHAnsi"/>
                  <w:sz w:val="20"/>
                  <w:szCs w:val="20"/>
                </w:rPr>
                <w:t>third</w:t>
              </w:r>
            </w:ins>
            <w:r w:rsidR="008C6965" w:rsidRPr="0074546F">
              <w:rPr>
                <w:rFonts w:asciiTheme="minorHAnsi" w:hAnsiTheme="minorHAnsi" w:cstheme="minorHAnsi"/>
                <w:sz w:val="20"/>
                <w:szCs w:val="20"/>
              </w:rPr>
              <w:t xml:space="preserve"> </w:t>
            </w:r>
            <w:r w:rsidRPr="0074546F">
              <w:rPr>
                <w:rFonts w:asciiTheme="minorHAnsi" w:hAnsiTheme="minorHAnsi" w:cstheme="minorHAnsi"/>
                <w:sz w:val="20"/>
                <w:szCs w:val="20"/>
              </w:rPr>
              <w:t>quarter after program completion is not yet available.</w:t>
            </w:r>
          </w:p>
          <w:p w14:paraId="67150B79" w14:textId="1FE9D170" w:rsidR="00283C9E" w:rsidRPr="0074546F" w:rsidRDefault="00AA663B" w:rsidP="00C042CF">
            <w:pPr>
              <w:spacing w:after="120"/>
              <w:rPr>
                <w:rFonts w:asciiTheme="minorHAnsi" w:hAnsiTheme="minorHAnsi" w:cstheme="minorHAnsi"/>
                <w:sz w:val="20"/>
                <w:szCs w:val="20"/>
              </w:rPr>
            </w:pPr>
            <w:r w:rsidRPr="00AA663B">
              <w:rPr>
                <w:rFonts w:asciiTheme="minorHAnsi" w:hAnsiTheme="minorHAnsi" w:cstheme="minorHAnsi"/>
                <w:b/>
                <w:sz w:val="20"/>
                <w:szCs w:val="20"/>
              </w:rPr>
              <w:t>Leave blank</w:t>
            </w:r>
            <w:r w:rsidRPr="00B62BB5">
              <w:rPr>
                <w:rFonts w:asciiTheme="minorHAnsi" w:hAnsiTheme="minorHAnsi"/>
                <w:b/>
                <w:sz w:val="20"/>
              </w:rPr>
              <w:t xml:space="preserve"> </w:t>
            </w:r>
            <w:r w:rsidRPr="00AA663B">
              <w:rPr>
                <w:rFonts w:asciiTheme="minorHAnsi" w:hAnsiTheme="minorHAnsi" w:cstheme="minorHAnsi"/>
                <w:sz w:val="20"/>
                <w:szCs w:val="20"/>
              </w:rPr>
              <w:t xml:space="preserve">if the individual has not completed the </w:t>
            </w:r>
            <w:ins w:id="1116" w:author="KMM" w:date="2015-11-30T13:56:00Z">
              <w:r w:rsidRPr="00AA663B">
                <w:rPr>
                  <w:rFonts w:asciiTheme="minorHAnsi" w:hAnsiTheme="minorHAnsi" w:cstheme="minorHAnsi"/>
                  <w:sz w:val="20"/>
                  <w:szCs w:val="20"/>
                </w:rPr>
                <w:t xml:space="preserve">training </w:t>
              </w:r>
            </w:ins>
            <w:r w:rsidRPr="00AA663B">
              <w:rPr>
                <w:rFonts w:asciiTheme="minorHAnsi" w:hAnsiTheme="minorHAnsi" w:cstheme="minorHAnsi"/>
                <w:sz w:val="20"/>
                <w:szCs w:val="20"/>
              </w:rPr>
              <w:t xml:space="preserve">program or is not </w:t>
            </w:r>
            <w:del w:id="1117" w:author="KMM" w:date="2015-11-30T13:56:00Z">
              <w:r w:rsidR="00233F32" w:rsidRPr="0074546F">
                <w:rPr>
                  <w:rFonts w:asciiTheme="minorHAnsi" w:hAnsiTheme="minorHAnsi" w:cstheme="minorHAnsi"/>
                  <w:sz w:val="20"/>
                  <w:szCs w:val="20"/>
                </w:rPr>
                <w:delText>a program participant</w:delText>
              </w:r>
            </w:del>
            <w:ins w:id="1118" w:author="KMM" w:date="2015-11-30T13:56:00Z">
              <w:r w:rsidRPr="00AA663B">
                <w:rPr>
                  <w:rFonts w:asciiTheme="minorHAnsi" w:hAnsiTheme="minorHAnsi" w:cstheme="minorHAnsi"/>
                  <w:sz w:val="20"/>
                  <w:szCs w:val="20"/>
                </w:rPr>
                <w:t>an incumbent worker</w:t>
              </w:r>
            </w:ins>
            <w:r w:rsidRPr="00AA663B">
              <w:rPr>
                <w:rFonts w:asciiTheme="minorHAnsi" w:hAnsiTheme="minorHAnsi" w:cstheme="minorHAnsi"/>
                <w:sz w:val="20"/>
                <w:szCs w:val="20"/>
              </w:rPr>
              <w:t>.</w:t>
            </w:r>
          </w:p>
        </w:tc>
        <w:tc>
          <w:tcPr>
            <w:tcW w:w="2070" w:type="dxa"/>
            <w:hideMark/>
          </w:tcPr>
          <w:p w14:paraId="284D7E3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299447B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526CC04A"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A6AF581" w14:textId="77777777" w:rsidR="00AA663B" w:rsidRDefault="00AA663B" w:rsidP="00F22984">
            <w:pPr>
              <w:spacing w:after="120"/>
              <w:rPr>
                <w:ins w:id="1119" w:author="KMM" w:date="2015-11-30T13:56:00Z"/>
                <w:rFonts w:asciiTheme="minorHAnsi" w:hAnsiTheme="minorHAnsi" w:cstheme="minorHAnsi"/>
                <w:sz w:val="20"/>
                <w:szCs w:val="20"/>
              </w:rPr>
            </w:pPr>
            <w:r w:rsidRPr="00AA663B">
              <w:rPr>
                <w:rFonts w:asciiTheme="minorHAnsi" w:hAnsiTheme="minorHAnsi" w:cstheme="minorHAnsi"/>
                <w:sz w:val="20"/>
                <w:szCs w:val="20"/>
              </w:rPr>
              <w:t xml:space="preserve">Blank = </w:t>
            </w:r>
            <w:ins w:id="1120" w:author="KMM" w:date="2015-11-30T13:56:00Z">
              <w:r w:rsidRPr="00AA663B">
                <w:rPr>
                  <w:rFonts w:asciiTheme="minorHAnsi" w:hAnsiTheme="minorHAnsi" w:cstheme="minorHAnsi"/>
                  <w:sz w:val="20"/>
                  <w:szCs w:val="20"/>
                </w:rPr>
                <w:t xml:space="preserve">Individual has </w:t>
              </w:r>
              <w:r w:rsidRPr="00AA663B">
                <w:rPr>
                  <w:rFonts w:asciiTheme="minorHAnsi" w:hAnsiTheme="minorHAnsi" w:cstheme="minorHAnsi"/>
                  <w:sz w:val="20"/>
                  <w:szCs w:val="20"/>
                </w:rPr>
                <w:lastRenderedPageBreak/>
                <w:t xml:space="preserve">not completed the program or </w:t>
              </w:r>
            </w:ins>
            <w:r w:rsidRPr="00AA663B">
              <w:rPr>
                <w:rFonts w:asciiTheme="minorHAnsi" w:hAnsiTheme="minorHAnsi" w:cstheme="minorHAnsi"/>
                <w:sz w:val="20"/>
                <w:szCs w:val="20"/>
              </w:rPr>
              <w:t>does not apply to individual</w:t>
            </w:r>
          </w:p>
          <w:p w14:paraId="2D660763" w14:textId="3F1E3D91" w:rsidR="00283C9E" w:rsidRPr="0074546F" w:rsidRDefault="00283C9E" w:rsidP="00F22984">
            <w:pPr>
              <w:spacing w:after="120"/>
              <w:rPr>
                <w:rFonts w:asciiTheme="minorHAnsi" w:hAnsiTheme="minorHAnsi" w:cstheme="minorHAnsi"/>
                <w:sz w:val="20"/>
                <w:szCs w:val="20"/>
              </w:rPr>
            </w:pPr>
          </w:p>
        </w:tc>
        <w:tc>
          <w:tcPr>
            <w:tcW w:w="810" w:type="dxa"/>
            <w:gridSpan w:val="2"/>
            <w:hideMark/>
          </w:tcPr>
          <w:p w14:paraId="3E36200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3D7890AD" w14:textId="6948596B" w:rsidR="00283C9E" w:rsidRPr="0074546F" w:rsidRDefault="00233F32" w:rsidP="00241E21">
            <w:pPr>
              <w:spacing w:after="120"/>
              <w:rPr>
                <w:rFonts w:asciiTheme="minorHAnsi" w:hAnsiTheme="minorHAnsi" w:cstheme="minorHAnsi"/>
                <w:sz w:val="20"/>
                <w:szCs w:val="20"/>
              </w:rPr>
            </w:pPr>
            <w:del w:id="1121" w:author="KMM" w:date="2015-11-30T13:56:00Z">
              <w:r w:rsidRPr="0074546F">
                <w:rPr>
                  <w:rFonts w:asciiTheme="minorHAnsi" w:hAnsiTheme="minorHAnsi" w:cstheme="minorHAnsi"/>
                  <w:sz w:val="20"/>
                  <w:szCs w:val="20"/>
                </w:rPr>
                <w:delText>Conditional</w:delText>
              </w:r>
            </w:del>
            <w:ins w:id="1122" w:author="KMM" w:date="2015-11-30T13:56:00Z">
              <w:r w:rsidR="004C4093">
                <w:rPr>
                  <w:rFonts w:asciiTheme="minorHAnsi" w:hAnsiTheme="minorHAnsi" w:cstheme="minorHAnsi"/>
                  <w:sz w:val="20"/>
                  <w:szCs w:val="20"/>
                </w:rPr>
                <w:t>No</w:t>
              </w:r>
            </w:ins>
          </w:p>
        </w:tc>
      </w:tr>
      <w:tr w:rsidR="00283C9E" w:rsidRPr="0074546F" w14:paraId="6001EEF6" w14:textId="77777777" w:rsidTr="0043778E">
        <w:trPr>
          <w:trHeight w:val="240"/>
        </w:trPr>
        <w:tc>
          <w:tcPr>
            <w:tcW w:w="10638" w:type="dxa"/>
            <w:gridSpan w:val="7"/>
            <w:shd w:val="clear" w:color="auto" w:fill="95B3D7" w:themeFill="accent1" w:themeFillTint="99"/>
            <w:noWrap/>
            <w:hideMark/>
          </w:tcPr>
          <w:p w14:paraId="18286045" w14:textId="66E1ED89" w:rsidR="00283C9E" w:rsidRPr="00F00103"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lastRenderedPageBreak/>
              <w:t>SECTION III.B - EDUCATION, CREDENTIAL, AND SKILL ATTAINMENT DATA</w:t>
            </w:r>
          </w:p>
        </w:tc>
      </w:tr>
      <w:tr w:rsidR="00283C9E" w:rsidRPr="0074546F" w14:paraId="5826EDCE" w14:textId="77777777" w:rsidTr="0043778E">
        <w:trPr>
          <w:trHeight w:val="341"/>
        </w:trPr>
        <w:tc>
          <w:tcPr>
            <w:tcW w:w="918" w:type="dxa"/>
            <w:hideMark/>
          </w:tcPr>
          <w:p w14:paraId="4539408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601</w:t>
            </w:r>
          </w:p>
        </w:tc>
        <w:tc>
          <w:tcPr>
            <w:tcW w:w="1620" w:type="dxa"/>
            <w:hideMark/>
          </w:tcPr>
          <w:p w14:paraId="406DBA8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#1</w:t>
            </w:r>
          </w:p>
        </w:tc>
        <w:tc>
          <w:tcPr>
            <w:tcW w:w="4050" w:type="dxa"/>
            <w:hideMark/>
          </w:tcPr>
          <w:p w14:paraId="48E615F1" w14:textId="179B3D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type of recognized educational or occupational certificate/credential/diploma /degree attained by the individual who </w:t>
            </w:r>
            <w:r>
              <w:rPr>
                <w:rFonts w:asciiTheme="minorHAnsi" w:hAnsiTheme="minorHAnsi" w:cstheme="minorHAnsi"/>
                <w:sz w:val="20"/>
                <w:szCs w:val="20"/>
              </w:rPr>
              <w:t xml:space="preserve">completed </w:t>
            </w:r>
            <w:r w:rsidRPr="0074546F">
              <w:rPr>
                <w:rFonts w:asciiTheme="minorHAnsi" w:hAnsiTheme="minorHAnsi" w:cstheme="minorHAnsi"/>
                <w:sz w:val="20"/>
                <w:szCs w:val="20"/>
              </w:rPr>
              <w:t xml:space="preserve">training </w:t>
            </w:r>
            <w:del w:id="1123" w:author="KMM" w:date="2015-11-30T13:56:00Z">
              <w:r w:rsidR="00233F32" w:rsidRPr="0074546F">
                <w:rPr>
                  <w:rFonts w:asciiTheme="minorHAnsi" w:hAnsiTheme="minorHAnsi" w:cstheme="minorHAnsi"/>
                  <w:sz w:val="20"/>
                  <w:szCs w:val="20"/>
                </w:rPr>
                <w:delText>services.</w:delText>
              </w:r>
            </w:del>
            <w:ins w:id="1124" w:author="KMM" w:date="2015-11-30T13:56:00Z">
              <w:r w:rsidR="00C042CF">
                <w:rPr>
                  <w:rFonts w:asciiTheme="minorHAnsi" w:hAnsiTheme="minorHAnsi" w:cstheme="minorHAnsi"/>
                  <w:sz w:val="20"/>
                  <w:szCs w:val="20"/>
                </w:rPr>
                <w:t xml:space="preserve">activities.  </w:t>
              </w:r>
            </w:ins>
          </w:p>
          <w:p w14:paraId="69C7101C" w14:textId="398F88F6"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t>
            </w:r>
            <w:r>
              <w:rPr>
                <w:rFonts w:asciiTheme="minorHAnsi" w:hAnsiTheme="minorHAnsi" w:cstheme="minorHAnsi"/>
                <w:sz w:val="20"/>
                <w:szCs w:val="20"/>
              </w:rPr>
              <w:t>completed</w:t>
            </w:r>
            <w:r w:rsidRPr="0074546F">
              <w:rPr>
                <w:rFonts w:asciiTheme="minorHAnsi" w:hAnsiTheme="minorHAnsi" w:cstheme="minorHAnsi"/>
                <w:sz w:val="20"/>
                <w:szCs w:val="20"/>
              </w:rPr>
              <w:t xml:space="preserve"> training </w:t>
            </w:r>
            <w:del w:id="1125" w:author="KMM" w:date="2015-11-30T13:56:00Z">
              <w:r w:rsidR="00233F32" w:rsidRPr="0074546F">
                <w:rPr>
                  <w:rFonts w:asciiTheme="minorHAnsi" w:hAnsiTheme="minorHAnsi" w:cstheme="minorHAnsi"/>
                  <w:sz w:val="20"/>
                  <w:szCs w:val="20"/>
                </w:rPr>
                <w:delText>services</w:delText>
              </w:r>
            </w:del>
            <w:ins w:id="1126" w:author="KMM" w:date="2015-11-30T13:56:00Z">
              <w:r w:rsidR="00EC56BC">
                <w:rPr>
                  <w:rFonts w:asciiTheme="minorHAnsi" w:hAnsiTheme="minorHAnsi" w:cstheme="minorHAnsi"/>
                  <w:sz w:val="20"/>
                  <w:szCs w:val="20"/>
                </w:rPr>
                <w:t>activities</w:t>
              </w:r>
            </w:ins>
            <w:r w:rsidRPr="0074546F">
              <w:rPr>
                <w:rFonts w:asciiTheme="minorHAnsi" w:hAnsiTheme="minorHAnsi" w:cstheme="minorHAnsi"/>
                <w:sz w:val="20"/>
                <w:szCs w:val="20"/>
              </w:rPr>
              <w:t>, but did not attain a recognized credential.</w:t>
            </w:r>
          </w:p>
          <w:p w14:paraId="4C9AE447" w14:textId="696DFE5C" w:rsidR="00283C9E" w:rsidRPr="0074546F" w:rsidRDefault="00285D59"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6D3459F2" w14:textId="02C99C6F" w:rsidR="00283C9E" w:rsidRPr="0074546F" w:rsidRDefault="00283C9E" w:rsidP="00222258">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Pr>
                <w:rFonts w:asciiTheme="minorHAnsi" w:hAnsiTheme="minorHAnsi" w:cstheme="minorHAnsi"/>
                <w:b/>
                <w:sz w:val="20"/>
                <w:szCs w:val="20"/>
              </w:rPr>
              <w:t xml:space="preserve">: </w:t>
            </w:r>
            <w:r w:rsidRPr="0074546F">
              <w:rPr>
                <w:rFonts w:asciiTheme="minorHAnsi" w:hAnsiTheme="minorHAnsi" w:cstheme="minorHAnsi"/>
                <w:sz w:val="20"/>
                <w:szCs w:val="20"/>
              </w:rPr>
              <w:t>Credentials</w:t>
            </w:r>
            <w:r>
              <w:rPr>
                <w:rFonts w:asciiTheme="minorHAnsi" w:hAnsiTheme="minorHAnsi" w:cstheme="minorHAnsi"/>
                <w:sz w:val="20"/>
                <w:szCs w:val="20"/>
              </w:rPr>
              <w:t xml:space="preserve"> reported are completion-based, meaning they must be awarded upon completion of a training program or after.</w:t>
            </w:r>
          </w:p>
        </w:tc>
        <w:tc>
          <w:tcPr>
            <w:tcW w:w="2160" w:type="dxa"/>
            <w:gridSpan w:val="2"/>
            <w:hideMark/>
          </w:tcPr>
          <w:p w14:paraId="5363A65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BE61B3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73DA6F2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AD7A1E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Occupational Ski</w:t>
            </w:r>
            <w:r>
              <w:rPr>
                <w:rFonts w:asciiTheme="minorHAnsi" w:hAnsiTheme="minorHAnsi" w:cstheme="minorHAnsi"/>
                <w:sz w:val="20"/>
                <w:szCs w:val="20"/>
              </w:rPr>
              <w:t>lls Licensure</w:t>
            </w:r>
          </w:p>
          <w:p w14:paraId="078D7EC6" w14:textId="0B82F6F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w:t>
            </w:r>
          </w:p>
          <w:p w14:paraId="61E9E742" w14:textId="26541B7D"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7A7B492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0C6B972C" w14:textId="3E0CD0B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 </w:t>
            </w:r>
          </w:p>
        </w:tc>
        <w:tc>
          <w:tcPr>
            <w:tcW w:w="720" w:type="dxa"/>
            <w:hideMark/>
          </w:tcPr>
          <w:p w14:paraId="169329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990A25" w14:textId="3F9FE9B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1B915476" w14:textId="77777777" w:rsidTr="0043778E">
        <w:trPr>
          <w:trHeight w:val="377"/>
        </w:trPr>
        <w:tc>
          <w:tcPr>
            <w:tcW w:w="918" w:type="dxa"/>
            <w:hideMark/>
          </w:tcPr>
          <w:p w14:paraId="687DD2CC"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602</w:t>
            </w:r>
          </w:p>
        </w:tc>
        <w:tc>
          <w:tcPr>
            <w:tcW w:w="1620" w:type="dxa"/>
            <w:hideMark/>
          </w:tcPr>
          <w:p w14:paraId="3E0CC99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#1</w:t>
            </w:r>
          </w:p>
        </w:tc>
        <w:tc>
          <w:tcPr>
            <w:tcW w:w="4050" w:type="dxa"/>
            <w:hideMark/>
          </w:tcPr>
          <w:p w14:paraId="44DA41E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recognized credential.  </w:t>
            </w:r>
          </w:p>
          <w:p w14:paraId="0B9E1B12" w14:textId="0C364E6C"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223AC0A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B812F05" w14:textId="42FD389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35F5B6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6609C3" w14:textId="3D9773EA"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C511F9F" w14:textId="77777777" w:rsidTr="0043778E">
        <w:trPr>
          <w:trHeight w:val="728"/>
        </w:trPr>
        <w:tc>
          <w:tcPr>
            <w:tcW w:w="918" w:type="dxa"/>
            <w:hideMark/>
          </w:tcPr>
          <w:p w14:paraId="3161E57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611</w:t>
            </w:r>
          </w:p>
        </w:tc>
        <w:tc>
          <w:tcPr>
            <w:tcW w:w="1620" w:type="dxa"/>
            <w:hideMark/>
          </w:tcPr>
          <w:p w14:paraId="13AC113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#2</w:t>
            </w:r>
          </w:p>
        </w:tc>
        <w:tc>
          <w:tcPr>
            <w:tcW w:w="4050" w:type="dxa"/>
            <w:hideMark/>
          </w:tcPr>
          <w:p w14:paraId="3E2E777B" w14:textId="1AF944A2"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second type of recognized educational or occupational certificate/credential/diploma /degree attained by the individual who received training </w:t>
            </w:r>
            <w:del w:id="1127" w:author="KMM" w:date="2015-11-30T13:56:00Z">
              <w:r w:rsidR="00233F32" w:rsidRPr="0074546F">
                <w:rPr>
                  <w:rFonts w:asciiTheme="minorHAnsi" w:hAnsiTheme="minorHAnsi" w:cstheme="minorHAnsi"/>
                  <w:sz w:val="20"/>
                  <w:szCs w:val="20"/>
                </w:rPr>
                <w:delText>services</w:delText>
              </w:r>
            </w:del>
            <w:ins w:id="1128" w:author="KMM" w:date="2015-11-30T13:56:00Z">
              <w:r w:rsidR="00EC56BC">
                <w:rPr>
                  <w:rFonts w:asciiTheme="minorHAnsi" w:hAnsiTheme="minorHAnsi" w:cstheme="minorHAnsi"/>
                  <w:sz w:val="20"/>
                  <w:szCs w:val="20"/>
                </w:rPr>
                <w:t>activities</w:t>
              </w:r>
            </w:ins>
            <w:r w:rsidRPr="0074546F">
              <w:rPr>
                <w:rFonts w:asciiTheme="minorHAnsi" w:hAnsiTheme="minorHAnsi" w:cstheme="minorHAnsi"/>
                <w:sz w:val="20"/>
                <w:szCs w:val="20"/>
              </w:rPr>
              <w:t>.</w:t>
            </w:r>
          </w:p>
          <w:p w14:paraId="296CAD89" w14:textId="67CAA961"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Record 0</w:t>
            </w:r>
            <w:r w:rsidRPr="0074546F">
              <w:rPr>
                <w:rFonts w:asciiTheme="minorHAnsi" w:hAnsiTheme="minorHAnsi" w:cstheme="minorHAnsi"/>
                <w:sz w:val="20"/>
                <w:szCs w:val="20"/>
              </w:rPr>
              <w:t xml:space="preserve"> if the individual received training </w:t>
            </w:r>
            <w:del w:id="1129" w:author="KMM" w:date="2015-11-30T13:56:00Z">
              <w:r w:rsidR="00233F32" w:rsidRPr="0074546F">
                <w:rPr>
                  <w:rFonts w:asciiTheme="minorHAnsi" w:hAnsiTheme="minorHAnsi" w:cstheme="minorHAnsi"/>
                  <w:sz w:val="20"/>
                  <w:szCs w:val="20"/>
                </w:rPr>
                <w:delText>services</w:delText>
              </w:r>
            </w:del>
            <w:ins w:id="1130" w:author="KMM" w:date="2015-11-30T13:56:00Z">
              <w:r w:rsidR="00EC56BC">
                <w:rPr>
                  <w:rFonts w:asciiTheme="minorHAnsi" w:hAnsiTheme="minorHAnsi" w:cstheme="minorHAnsi"/>
                  <w:sz w:val="20"/>
                  <w:szCs w:val="20"/>
                </w:rPr>
                <w:t>activities</w:t>
              </w:r>
            </w:ins>
            <w:r w:rsidRPr="0074546F">
              <w:rPr>
                <w:rFonts w:asciiTheme="minorHAnsi" w:hAnsiTheme="minorHAnsi" w:cstheme="minorHAnsi"/>
                <w:sz w:val="20"/>
                <w:szCs w:val="20"/>
              </w:rPr>
              <w:t>, but did not attain a second recognized credential.</w:t>
            </w:r>
          </w:p>
          <w:p w14:paraId="4B1C6947" w14:textId="6E289227" w:rsidR="00283C9E" w:rsidRPr="0074546F" w:rsidRDefault="002639E4" w:rsidP="00241E21">
            <w:pPr>
              <w:spacing w:after="120"/>
              <w:rPr>
                <w:rFonts w:asciiTheme="minorHAnsi" w:hAnsiTheme="minorHAnsi" w:cstheme="minorHAnsi"/>
                <w:b/>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1BFFB8E3" w14:textId="4F334FE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sidRPr="0074546F">
              <w:rPr>
                <w:rFonts w:asciiTheme="minorHAnsi" w:hAnsiTheme="minorHAnsi" w:cstheme="minorHAnsi"/>
                <w:sz w:val="20"/>
                <w:szCs w:val="20"/>
              </w:rPr>
              <w:t xml:space="preserve"> 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F3664E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High School Diploma/GED</w:t>
            </w:r>
          </w:p>
          <w:p w14:paraId="40CF4DF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1D9815A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3 = BA or BS Diploma/De</w:t>
            </w:r>
            <w:r>
              <w:rPr>
                <w:rFonts w:asciiTheme="minorHAnsi" w:hAnsiTheme="minorHAnsi" w:cstheme="minorHAnsi"/>
                <w:sz w:val="20"/>
                <w:szCs w:val="20"/>
              </w:rPr>
              <w:t>gree</w:t>
            </w:r>
          </w:p>
          <w:p w14:paraId="1D88EC7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12A7AA2E"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0392616B" w14:textId="3838C295"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6A8CE6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3C64AC1D" w14:textId="0CAF7D3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7D2BB1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104904FD" w14:textId="7AE395DB" w:rsidR="00283C9E" w:rsidRPr="0074546F" w:rsidRDefault="00233F32" w:rsidP="00241E21">
            <w:pPr>
              <w:spacing w:after="120"/>
              <w:rPr>
                <w:rFonts w:asciiTheme="minorHAnsi" w:hAnsiTheme="minorHAnsi" w:cstheme="minorHAnsi"/>
                <w:sz w:val="20"/>
                <w:szCs w:val="20"/>
              </w:rPr>
            </w:pPr>
            <w:del w:id="1131" w:author="KMM" w:date="2015-11-30T13:56:00Z">
              <w:r w:rsidRPr="0074546F">
                <w:rPr>
                  <w:rFonts w:asciiTheme="minorHAnsi" w:hAnsiTheme="minorHAnsi" w:cstheme="minorHAnsi"/>
                  <w:sz w:val="20"/>
                  <w:szCs w:val="20"/>
                </w:rPr>
                <w:delText>Yes</w:delText>
              </w:r>
            </w:del>
            <w:ins w:id="1132" w:author="KMM" w:date="2015-11-30T13:56:00Z">
              <w:r w:rsidR="004C4093">
                <w:rPr>
                  <w:rFonts w:asciiTheme="minorHAnsi" w:hAnsiTheme="minorHAnsi" w:cstheme="minorHAnsi"/>
                  <w:sz w:val="20"/>
                  <w:szCs w:val="20"/>
                </w:rPr>
                <w:t>No</w:t>
              </w:r>
            </w:ins>
          </w:p>
        </w:tc>
      </w:tr>
      <w:tr w:rsidR="00283C9E" w:rsidRPr="0074546F" w14:paraId="39AF1F53" w14:textId="77777777" w:rsidTr="0043778E">
        <w:trPr>
          <w:trHeight w:val="278"/>
        </w:trPr>
        <w:tc>
          <w:tcPr>
            <w:tcW w:w="918" w:type="dxa"/>
            <w:hideMark/>
          </w:tcPr>
          <w:p w14:paraId="2F36FC1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612</w:t>
            </w:r>
          </w:p>
        </w:tc>
        <w:tc>
          <w:tcPr>
            <w:tcW w:w="1620" w:type="dxa"/>
            <w:hideMark/>
          </w:tcPr>
          <w:p w14:paraId="6B70E1D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#2</w:t>
            </w:r>
          </w:p>
        </w:tc>
        <w:tc>
          <w:tcPr>
            <w:tcW w:w="4050" w:type="dxa"/>
            <w:hideMark/>
          </w:tcPr>
          <w:p w14:paraId="24D965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second recognized credential.  </w:t>
            </w:r>
          </w:p>
          <w:p w14:paraId="6494710F" w14:textId="65D1E169"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5A23B4E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DC22DC8" w14:textId="26E0136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0D6329A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0409C0B" w14:textId="428FA420" w:rsidR="00283C9E" w:rsidRPr="0074546F" w:rsidRDefault="00233F32" w:rsidP="00241E21">
            <w:pPr>
              <w:spacing w:after="120"/>
              <w:rPr>
                <w:rFonts w:asciiTheme="minorHAnsi" w:hAnsiTheme="minorHAnsi" w:cstheme="minorHAnsi"/>
                <w:sz w:val="20"/>
                <w:szCs w:val="20"/>
              </w:rPr>
            </w:pPr>
            <w:del w:id="1133" w:author="KMM" w:date="2015-11-30T13:56:00Z">
              <w:r w:rsidRPr="0074546F">
                <w:rPr>
                  <w:rFonts w:asciiTheme="minorHAnsi" w:hAnsiTheme="minorHAnsi" w:cstheme="minorHAnsi"/>
                  <w:sz w:val="20"/>
                  <w:szCs w:val="20"/>
                </w:rPr>
                <w:delText>Yes</w:delText>
              </w:r>
            </w:del>
            <w:ins w:id="1134" w:author="KMM" w:date="2015-11-30T13:56:00Z">
              <w:r w:rsidR="004C4093">
                <w:rPr>
                  <w:rFonts w:asciiTheme="minorHAnsi" w:hAnsiTheme="minorHAnsi" w:cstheme="minorHAnsi"/>
                  <w:sz w:val="20"/>
                  <w:szCs w:val="20"/>
                </w:rPr>
                <w:t>No</w:t>
              </w:r>
            </w:ins>
          </w:p>
        </w:tc>
      </w:tr>
      <w:tr w:rsidR="00283C9E" w:rsidRPr="0074546F" w14:paraId="44FDFDC6" w14:textId="77777777" w:rsidTr="0043778E">
        <w:trPr>
          <w:trHeight w:val="1061"/>
        </w:trPr>
        <w:tc>
          <w:tcPr>
            <w:tcW w:w="918" w:type="dxa"/>
            <w:hideMark/>
          </w:tcPr>
          <w:p w14:paraId="0E5178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621</w:t>
            </w:r>
          </w:p>
        </w:tc>
        <w:tc>
          <w:tcPr>
            <w:tcW w:w="1620" w:type="dxa"/>
            <w:hideMark/>
          </w:tcPr>
          <w:p w14:paraId="6675E22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#3</w:t>
            </w:r>
          </w:p>
        </w:tc>
        <w:tc>
          <w:tcPr>
            <w:tcW w:w="4050" w:type="dxa"/>
            <w:hideMark/>
          </w:tcPr>
          <w:p w14:paraId="5DFCD438" w14:textId="1B983B44"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third type of recognized educational or occupational certificate/credential/diploma /degree attained by the individual who received training </w:t>
            </w:r>
            <w:del w:id="1135" w:author="KMM" w:date="2015-11-30T13:56:00Z">
              <w:r w:rsidR="00233F32" w:rsidRPr="0074546F">
                <w:rPr>
                  <w:rFonts w:asciiTheme="minorHAnsi" w:hAnsiTheme="minorHAnsi" w:cstheme="minorHAnsi"/>
                  <w:sz w:val="20"/>
                  <w:szCs w:val="20"/>
                </w:rPr>
                <w:delText>services</w:delText>
              </w:r>
            </w:del>
            <w:ins w:id="1136" w:author="KMM" w:date="2015-11-30T13:56:00Z">
              <w:r w:rsidR="00EC56BC">
                <w:rPr>
                  <w:rFonts w:asciiTheme="minorHAnsi" w:hAnsiTheme="minorHAnsi" w:cstheme="minorHAnsi"/>
                  <w:sz w:val="20"/>
                  <w:szCs w:val="20"/>
                </w:rPr>
                <w:t>activities</w:t>
              </w:r>
            </w:ins>
            <w:r w:rsidRPr="0074546F">
              <w:rPr>
                <w:rFonts w:asciiTheme="minorHAnsi" w:hAnsiTheme="minorHAnsi" w:cstheme="minorHAnsi"/>
                <w:sz w:val="20"/>
                <w:szCs w:val="20"/>
              </w:rPr>
              <w:t>.</w:t>
            </w:r>
          </w:p>
          <w:p w14:paraId="6D31E0A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services, but did not attain a second recognized credential.</w:t>
            </w:r>
          </w:p>
          <w:p w14:paraId="35076150" w14:textId="0142DC56" w:rsidR="00283C9E" w:rsidRPr="0074546F" w:rsidRDefault="002639E4"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55CDB3C9" w14:textId="6EA3544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79EDD0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FE9446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AA or AS Dipl</w:t>
            </w:r>
            <w:r>
              <w:rPr>
                <w:rFonts w:asciiTheme="minorHAnsi" w:hAnsiTheme="minorHAnsi" w:cstheme="minorHAnsi"/>
                <w:sz w:val="20"/>
                <w:szCs w:val="20"/>
              </w:rPr>
              <w:t>oma/Degree</w:t>
            </w:r>
          </w:p>
          <w:p w14:paraId="21093B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4A2774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2B17C50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5390BC53" w14:textId="24D7943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3D13A33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 =</w:t>
            </w:r>
            <w:r>
              <w:rPr>
                <w:rFonts w:asciiTheme="minorHAnsi" w:hAnsiTheme="minorHAnsi" w:cstheme="minorHAnsi"/>
                <w:sz w:val="20"/>
                <w:szCs w:val="20"/>
              </w:rPr>
              <w:t xml:space="preserve"> No recognized credential</w:t>
            </w:r>
          </w:p>
          <w:p w14:paraId="4F770CBF" w14:textId="1554FBF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2530D6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5D9C01CD" w14:textId="0D47D7CB" w:rsidR="00283C9E" w:rsidRPr="0074546F" w:rsidRDefault="00233F32" w:rsidP="00241E21">
            <w:pPr>
              <w:spacing w:after="120"/>
              <w:rPr>
                <w:rFonts w:asciiTheme="minorHAnsi" w:hAnsiTheme="minorHAnsi" w:cstheme="minorHAnsi"/>
                <w:sz w:val="20"/>
                <w:szCs w:val="20"/>
              </w:rPr>
            </w:pPr>
            <w:del w:id="1137" w:author="KMM" w:date="2015-11-30T13:56:00Z">
              <w:r w:rsidRPr="0074546F">
                <w:rPr>
                  <w:rFonts w:asciiTheme="minorHAnsi" w:hAnsiTheme="minorHAnsi" w:cstheme="minorHAnsi"/>
                  <w:sz w:val="20"/>
                  <w:szCs w:val="20"/>
                </w:rPr>
                <w:delText>Yes</w:delText>
              </w:r>
            </w:del>
            <w:ins w:id="1138" w:author="KMM" w:date="2015-11-30T13:56:00Z">
              <w:r w:rsidR="004C4093">
                <w:rPr>
                  <w:rFonts w:asciiTheme="minorHAnsi" w:hAnsiTheme="minorHAnsi" w:cstheme="minorHAnsi"/>
                  <w:sz w:val="20"/>
                  <w:szCs w:val="20"/>
                </w:rPr>
                <w:t>No</w:t>
              </w:r>
            </w:ins>
          </w:p>
        </w:tc>
      </w:tr>
      <w:tr w:rsidR="00283C9E" w:rsidRPr="0074546F" w14:paraId="6E6FDD20" w14:textId="77777777" w:rsidTr="0043778E">
        <w:trPr>
          <w:trHeight w:val="377"/>
        </w:trPr>
        <w:tc>
          <w:tcPr>
            <w:tcW w:w="918" w:type="dxa"/>
            <w:hideMark/>
          </w:tcPr>
          <w:p w14:paraId="5EFD68C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622</w:t>
            </w:r>
          </w:p>
        </w:tc>
        <w:tc>
          <w:tcPr>
            <w:tcW w:w="1620" w:type="dxa"/>
            <w:hideMark/>
          </w:tcPr>
          <w:p w14:paraId="3AA957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#3</w:t>
            </w:r>
          </w:p>
        </w:tc>
        <w:tc>
          <w:tcPr>
            <w:tcW w:w="4050" w:type="dxa"/>
            <w:hideMark/>
          </w:tcPr>
          <w:p w14:paraId="16BF159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third recognized credential.  </w:t>
            </w:r>
          </w:p>
          <w:p w14:paraId="0D91DF4D" w14:textId="03739D57"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w:t>
            </w:r>
            <w:r w:rsidR="00283C9E" w:rsidRPr="0074546F">
              <w:rPr>
                <w:rFonts w:asciiTheme="minorHAnsi" w:hAnsiTheme="minorHAnsi" w:cstheme="minorHAnsi"/>
                <w:sz w:val="20"/>
                <w:szCs w:val="20"/>
              </w:rPr>
              <w:lastRenderedPageBreak/>
              <w:t>recognized credential, or if this data element does not apply.</w:t>
            </w:r>
          </w:p>
        </w:tc>
        <w:tc>
          <w:tcPr>
            <w:tcW w:w="2160" w:type="dxa"/>
            <w:gridSpan w:val="2"/>
            <w:hideMark/>
          </w:tcPr>
          <w:p w14:paraId="783B7CA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30303D3A" w14:textId="1D2A994B"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did not attain a recognized </w:t>
            </w:r>
            <w:r w:rsidRPr="0074546F">
              <w:rPr>
                <w:rFonts w:asciiTheme="minorHAnsi" w:hAnsiTheme="minorHAnsi" w:cstheme="minorHAnsi"/>
                <w:sz w:val="20"/>
                <w:szCs w:val="20"/>
              </w:rPr>
              <w:lastRenderedPageBreak/>
              <w:t>credential or this data element does not apply</w:t>
            </w:r>
          </w:p>
        </w:tc>
        <w:tc>
          <w:tcPr>
            <w:tcW w:w="720" w:type="dxa"/>
            <w:hideMark/>
          </w:tcPr>
          <w:p w14:paraId="45A9B3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DT 8</w:t>
            </w:r>
          </w:p>
        </w:tc>
        <w:tc>
          <w:tcPr>
            <w:tcW w:w="1170" w:type="dxa"/>
            <w:hideMark/>
          </w:tcPr>
          <w:p w14:paraId="1A4544DF" w14:textId="45265893" w:rsidR="00283C9E" w:rsidRPr="0074546F" w:rsidRDefault="00233F32" w:rsidP="00241E21">
            <w:pPr>
              <w:spacing w:after="120"/>
              <w:rPr>
                <w:rFonts w:asciiTheme="minorHAnsi" w:hAnsiTheme="minorHAnsi" w:cstheme="minorHAnsi"/>
                <w:sz w:val="20"/>
                <w:szCs w:val="20"/>
              </w:rPr>
            </w:pPr>
            <w:del w:id="1139" w:author="KMM" w:date="2015-11-30T13:56:00Z">
              <w:r w:rsidRPr="0074546F">
                <w:rPr>
                  <w:rFonts w:asciiTheme="minorHAnsi" w:hAnsiTheme="minorHAnsi" w:cstheme="minorHAnsi"/>
                  <w:sz w:val="20"/>
                  <w:szCs w:val="20"/>
                </w:rPr>
                <w:delText>Yes</w:delText>
              </w:r>
            </w:del>
            <w:ins w:id="1140" w:author="KMM" w:date="2015-11-30T13:56:00Z">
              <w:r w:rsidR="004C4093">
                <w:rPr>
                  <w:rFonts w:asciiTheme="minorHAnsi" w:hAnsiTheme="minorHAnsi" w:cstheme="minorHAnsi"/>
                  <w:sz w:val="20"/>
                  <w:szCs w:val="20"/>
                </w:rPr>
                <w:t>No</w:t>
              </w:r>
            </w:ins>
          </w:p>
        </w:tc>
      </w:tr>
    </w:tbl>
    <w:p w14:paraId="04A1F0B0" w14:textId="77777777" w:rsidR="005E27A7" w:rsidRDefault="005E27A7" w:rsidP="00C36232">
      <w:pPr>
        <w:pStyle w:val="Heading1"/>
        <w:rPr>
          <w:rFonts w:asciiTheme="minorHAnsi" w:hAnsiTheme="minorHAnsi" w:cstheme="minorHAnsi"/>
        </w:rPr>
      </w:pPr>
      <w:bookmarkStart w:id="1141" w:name="Section__3_completing_QPR"/>
    </w:p>
    <w:p w14:paraId="071703F1" w14:textId="77777777" w:rsidR="005E27A7" w:rsidRDefault="005E27A7">
      <w:pPr>
        <w:rPr>
          <w:rFonts w:asciiTheme="minorHAnsi" w:hAnsiTheme="minorHAnsi" w:cstheme="minorHAnsi"/>
          <w:b/>
          <w:bCs/>
          <w:sz w:val="28"/>
          <w:szCs w:val="28"/>
        </w:rPr>
      </w:pPr>
      <w:r>
        <w:rPr>
          <w:rFonts w:asciiTheme="minorHAnsi" w:hAnsiTheme="minorHAnsi" w:cstheme="minorHAnsi"/>
        </w:rPr>
        <w:br w:type="page"/>
      </w:r>
    </w:p>
    <w:p w14:paraId="3024BB71" w14:textId="7AC45FCA" w:rsidR="00381AD4" w:rsidRPr="00B62BB5" w:rsidRDefault="00381AD4" w:rsidP="00B62BB5">
      <w:pPr>
        <w:pStyle w:val="Heading2"/>
      </w:pPr>
      <w:bookmarkStart w:id="1142" w:name="_Toc418168164"/>
      <w:bookmarkStart w:id="1143" w:name="_Toc377556278"/>
      <w:r w:rsidRPr="00B62BB5">
        <w:lastRenderedPageBreak/>
        <w:t>SECTION III – INSTRUCTIONS FOR C</w:t>
      </w:r>
      <w:r w:rsidR="00320A99" w:rsidRPr="00B62BB5">
        <w:t>O</w:t>
      </w:r>
      <w:r w:rsidRPr="00B62BB5">
        <w:t>MPLETING H-1B QUARTERLY PER</w:t>
      </w:r>
      <w:r w:rsidR="000E314A" w:rsidRPr="00B62BB5">
        <w:t>FORMANCE REPORTS (QPR) AND HOW</w:t>
      </w:r>
      <w:r w:rsidR="00A71E02" w:rsidRPr="00B62BB5">
        <w:t xml:space="preserve"> </w:t>
      </w:r>
      <w:ins w:id="1144" w:author="KMM" w:date="2015-11-30T13:56:00Z">
        <w:r w:rsidR="00A71E02">
          <w:t>ETA FORM No. 9166</w:t>
        </w:r>
      </w:ins>
      <w:r w:rsidRPr="00B62BB5">
        <w:t xml:space="preserve"> QPR IS GENERATED</w:t>
      </w:r>
      <w:bookmarkEnd w:id="1142"/>
      <w:bookmarkEnd w:id="1143"/>
    </w:p>
    <w:bookmarkEnd w:id="1141"/>
    <w:p w14:paraId="0C37BC64" w14:textId="77777777" w:rsidR="00160281" w:rsidRPr="0074546F" w:rsidRDefault="00160281" w:rsidP="009E2714">
      <w:pPr>
        <w:rPr>
          <w:rFonts w:asciiTheme="minorHAnsi" w:hAnsiTheme="minorHAnsi" w:cstheme="minorHAnsi"/>
        </w:rPr>
      </w:pPr>
    </w:p>
    <w:p w14:paraId="5142EFBD" w14:textId="40C99FB4" w:rsidR="006C066A" w:rsidRPr="0074546F" w:rsidRDefault="00857247" w:rsidP="00B42DA9">
      <w:pPr>
        <w:jc w:val="both"/>
        <w:rPr>
          <w:rFonts w:asciiTheme="minorHAnsi" w:hAnsiTheme="minorHAnsi" w:cstheme="minorHAnsi"/>
          <w:sz w:val="22"/>
          <w:szCs w:val="22"/>
        </w:rPr>
      </w:pPr>
      <w:r w:rsidRPr="0074546F">
        <w:rPr>
          <w:rFonts w:asciiTheme="minorHAnsi" w:hAnsiTheme="minorHAnsi" w:cstheme="minorHAnsi"/>
          <w:sz w:val="22"/>
          <w:szCs w:val="22"/>
        </w:rPr>
        <w:t xml:space="preserve">Each reporting quarter </w:t>
      </w:r>
      <w:r w:rsidR="00CA030D">
        <w:rPr>
          <w:rFonts w:asciiTheme="minorHAnsi" w:hAnsiTheme="minorHAnsi" w:cstheme="minorHAnsi"/>
          <w:sz w:val="22"/>
          <w:szCs w:val="22"/>
        </w:rPr>
        <w:t xml:space="preserve">H-1B Ready </w:t>
      </w:r>
      <w:proofErr w:type="gramStart"/>
      <w:r w:rsidR="00CA030D">
        <w:rPr>
          <w:rFonts w:asciiTheme="minorHAnsi" w:hAnsiTheme="minorHAnsi" w:cstheme="minorHAnsi"/>
          <w:sz w:val="22"/>
          <w:szCs w:val="22"/>
        </w:rPr>
        <w:t>To</w:t>
      </w:r>
      <w:proofErr w:type="gramEnd"/>
      <w:r w:rsidR="00CA030D">
        <w:rPr>
          <w:rFonts w:asciiTheme="minorHAnsi" w:hAnsiTheme="minorHAnsi" w:cstheme="minorHAnsi"/>
          <w:sz w:val="22"/>
          <w:szCs w:val="22"/>
        </w:rPr>
        <w:t xml:space="preserve"> Work </w:t>
      </w:r>
      <w:r w:rsidRPr="0074546F">
        <w:rPr>
          <w:rFonts w:asciiTheme="minorHAnsi" w:hAnsiTheme="minorHAnsi" w:cstheme="minorHAnsi"/>
          <w:sz w:val="22"/>
          <w:szCs w:val="22"/>
        </w:rPr>
        <w:t>grantee</w:t>
      </w:r>
      <w:r w:rsidR="00CA030D">
        <w:rPr>
          <w:rFonts w:asciiTheme="minorHAnsi" w:hAnsiTheme="minorHAnsi" w:cstheme="minorHAnsi"/>
          <w:sz w:val="22"/>
          <w:szCs w:val="22"/>
        </w:rPr>
        <w:t>s</w:t>
      </w:r>
      <w:r w:rsidRPr="0074546F">
        <w:rPr>
          <w:rFonts w:asciiTheme="minorHAnsi" w:hAnsiTheme="minorHAnsi" w:cstheme="minorHAnsi"/>
          <w:sz w:val="22"/>
          <w:szCs w:val="22"/>
        </w:rPr>
        <w:t xml:space="preserve"> will upload a participant</w:t>
      </w:r>
      <w:r w:rsidR="00B20241" w:rsidRPr="0074546F">
        <w:rPr>
          <w:rFonts w:asciiTheme="minorHAnsi" w:hAnsiTheme="minorHAnsi" w:cstheme="minorHAnsi"/>
          <w:sz w:val="22"/>
          <w:szCs w:val="22"/>
        </w:rPr>
        <w:t xml:space="preserve"> data</w:t>
      </w:r>
      <w:r w:rsidRPr="0074546F">
        <w:rPr>
          <w:rFonts w:asciiTheme="minorHAnsi" w:hAnsiTheme="minorHAnsi" w:cstheme="minorHAnsi"/>
          <w:sz w:val="22"/>
          <w:szCs w:val="22"/>
        </w:rPr>
        <w:t xml:space="preserve"> file based on the activities and outcomes of participants served </w:t>
      </w:r>
      <w:r w:rsidR="00D53B04" w:rsidRPr="0074546F">
        <w:rPr>
          <w:rFonts w:asciiTheme="minorHAnsi" w:hAnsiTheme="minorHAnsi" w:cstheme="minorHAnsi"/>
          <w:sz w:val="22"/>
          <w:szCs w:val="22"/>
        </w:rPr>
        <w:t xml:space="preserve">each quarter </w:t>
      </w:r>
      <w:r w:rsidRPr="0074546F">
        <w:rPr>
          <w:rFonts w:asciiTheme="minorHAnsi" w:hAnsiTheme="minorHAnsi" w:cstheme="minorHAnsi"/>
          <w:sz w:val="22"/>
          <w:szCs w:val="22"/>
        </w:rPr>
        <w:t>using grant</w:t>
      </w:r>
      <w:r w:rsidR="00721D9E"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funds.  As a result of each validated and error free </w:t>
      </w:r>
      <w:r w:rsidR="00577437" w:rsidRPr="0074546F">
        <w:rPr>
          <w:rFonts w:asciiTheme="minorHAnsi" w:hAnsiTheme="minorHAnsi" w:cstheme="minorHAnsi"/>
          <w:sz w:val="22"/>
          <w:szCs w:val="22"/>
        </w:rPr>
        <w:t xml:space="preserve">data </w:t>
      </w:r>
      <w:r w:rsidRPr="0074546F">
        <w:rPr>
          <w:rFonts w:asciiTheme="minorHAnsi" w:hAnsiTheme="minorHAnsi" w:cstheme="minorHAnsi"/>
          <w:sz w:val="22"/>
          <w:szCs w:val="22"/>
        </w:rPr>
        <w:t xml:space="preserve">file uploaded, HUB will generate a Quarterly Performance Report (QPR) </w:t>
      </w:r>
      <w:ins w:id="1145" w:author="KMM" w:date="2015-11-30T13:56:00Z">
        <w:r w:rsidR="00CA030D">
          <w:rPr>
            <w:rFonts w:asciiTheme="minorHAnsi" w:hAnsiTheme="minorHAnsi" w:cstheme="minorHAnsi"/>
            <w:sz w:val="22"/>
            <w:szCs w:val="22"/>
          </w:rPr>
          <w:t>ETA Form</w:t>
        </w:r>
      </w:ins>
      <w:r w:rsidR="00CA030D">
        <w:rPr>
          <w:rFonts w:asciiTheme="minorHAnsi" w:hAnsiTheme="minorHAnsi" w:cstheme="minorHAnsi"/>
          <w:sz w:val="22"/>
          <w:szCs w:val="22"/>
        </w:rPr>
        <w:t xml:space="preserve"> No. </w:t>
      </w:r>
      <w:del w:id="1146" w:author="KMM" w:date="2015-11-30T13:56:00Z">
        <w:r w:rsidR="006E6D2D" w:rsidRPr="0074546F">
          <w:rPr>
            <w:rFonts w:asciiTheme="minorHAnsi" w:hAnsiTheme="minorHAnsi" w:cstheme="minorHAnsi"/>
            <w:sz w:val="22"/>
            <w:szCs w:val="22"/>
          </w:rPr>
          <w:delText>1205-0507</w:delText>
        </w:r>
      </w:del>
      <w:ins w:id="1147" w:author="KMM" w:date="2015-11-30T13:56:00Z">
        <w:r w:rsidR="00CA030D">
          <w:rPr>
            <w:rFonts w:asciiTheme="minorHAnsi" w:hAnsiTheme="minorHAnsi" w:cstheme="minorHAnsi"/>
            <w:sz w:val="22"/>
            <w:szCs w:val="22"/>
          </w:rPr>
          <w:t>91</w:t>
        </w:r>
      </w:ins>
      <w:ins w:id="1148" w:author="Megan Baird" w:date="2016-04-20T11:55:00Z">
        <w:r w:rsidR="00D95793">
          <w:rPr>
            <w:rFonts w:asciiTheme="minorHAnsi" w:hAnsiTheme="minorHAnsi" w:cstheme="minorHAnsi"/>
            <w:sz w:val="22"/>
            <w:szCs w:val="22"/>
          </w:rPr>
          <w:t>66</w:t>
        </w:r>
      </w:ins>
      <w:r w:rsidRPr="0074546F">
        <w:rPr>
          <w:rFonts w:asciiTheme="minorHAnsi" w:hAnsiTheme="minorHAnsi" w:cstheme="minorHAnsi"/>
          <w:sz w:val="22"/>
          <w:szCs w:val="22"/>
        </w:rPr>
        <w:t xml:space="preserve">. </w:t>
      </w:r>
      <w:r w:rsidR="006C066A" w:rsidRPr="0074546F">
        <w:rPr>
          <w:rFonts w:asciiTheme="minorHAnsi" w:hAnsiTheme="minorHAnsi" w:cstheme="minorHAnsi"/>
          <w:sz w:val="22"/>
          <w:szCs w:val="22"/>
        </w:rPr>
        <w:t xml:space="preserve">The </w:t>
      </w:r>
      <w:r w:rsidR="00F20BAF" w:rsidRPr="0074546F">
        <w:rPr>
          <w:rFonts w:asciiTheme="minorHAnsi" w:hAnsiTheme="minorHAnsi" w:cstheme="minorHAnsi"/>
          <w:sz w:val="22"/>
          <w:szCs w:val="22"/>
        </w:rPr>
        <w:t xml:space="preserve">Quarterly Performance Report (QPR) </w:t>
      </w:r>
      <w:del w:id="1149" w:author="KMM" w:date="2015-11-30T13:56:00Z">
        <w:r w:rsidR="006C066A" w:rsidRPr="0074546F">
          <w:rPr>
            <w:rFonts w:asciiTheme="minorHAnsi" w:hAnsiTheme="minorHAnsi" w:cstheme="minorHAnsi"/>
            <w:sz w:val="22"/>
            <w:szCs w:val="22"/>
          </w:rPr>
          <w:delText>form</w:delText>
        </w:r>
      </w:del>
      <w:ins w:id="1150" w:author="KMM" w:date="2015-11-30T13:56:00Z">
        <w:r w:rsidR="00CA030D">
          <w:rPr>
            <w:rFonts w:asciiTheme="minorHAnsi" w:hAnsiTheme="minorHAnsi" w:cstheme="minorHAnsi"/>
            <w:sz w:val="22"/>
            <w:szCs w:val="22"/>
          </w:rPr>
          <w:t xml:space="preserve">Form No. </w:t>
        </w:r>
        <w:del w:id="1151" w:author="Megan Baird" w:date="2016-04-20T11:54:00Z">
          <w:r w:rsidR="00CA030D" w:rsidDel="00D95793">
            <w:rPr>
              <w:rFonts w:asciiTheme="minorHAnsi" w:hAnsiTheme="minorHAnsi" w:cstheme="minorHAnsi"/>
              <w:sz w:val="22"/>
              <w:szCs w:val="22"/>
            </w:rPr>
            <w:delText>91</w:delText>
          </w:r>
        </w:del>
      </w:ins>
      <w:del w:id="1152" w:author="Megan Baird" w:date="2016-04-20T11:54:00Z">
        <w:r w:rsidR="00D95793" w:rsidDel="00D95793">
          <w:rPr>
            <w:rFonts w:asciiTheme="minorHAnsi" w:hAnsiTheme="minorHAnsi" w:cstheme="minorHAnsi"/>
            <w:sz w:val="22"/>
            <w:szCs w:val="22"/>
          </w:rPr>
          <w:delText xml:space="preserve">66 </w:delText>
        </w:r>
      </w:del>
      <w:ins w:id="1153" w:author="Megan Baird" w:date="2016-04-20T11:54:00Z">
        <w:r w:rsidR="00D95793">
          <w:rPr>
            <w:rFonts w:asciiTheme="minorHAnsi" w:hAnsiTheme="minorHAnsi" w:cstheme="minorHAnsi"/>
            <w:sz w:val="22"/>
            <w:szCs w:val="22"/>
          </w:rPr>
          <w:t xml:space="preserve">9166 </w:t>
        </w:r>
      </w:ins>
      <w:r w:rsidR="006C066A" w:rsidRPr="0074546F">
        <w:rPr>
          <w:rFonts w:asciiTheme="minorHAnsi" w:hAnsiTheme="minorHAnsi" w:cstheme="minorHAnsi"/>
          <w:sz w:val="22"/>
          <w:szCs w:val="22"/>
        </w:rPr>
        <w:t xml:space="preserve">is </w:t>
      </w:r>
      <w:r w:rsidR="00320A99" w:rsidRPr="0074546F">
        <w:rPr>
          <w:rFonts w:asciiTheme="minorHAnsi" w:hAnsiTheme="minorHAnsi" w:cstheme="minorHAnsi"/>
          <w:sz w:val="22"/>
          <w:szCs w:val="22"/>
        </w:rPr>
        <w:t xml:space="preserve">a quarterly </w:t>
      </w:r>
      <w:r w:rsidR="006C066A" w:rsidRPr="0074546F">
        <w:rPr>
          <w:rFonts w:asciiTheme="minorHAnsi" w:hAnsiTheme="minorHAnsi" w:cstheme="minorHAnsi"/>
          <w:sz w:val="22"/>
          <w:szCs w:val="22"/>
        </w:rPr>
        <w:t xml:space="preserve">aggregate of the individual participant </w:t>
      </w:r>
      <w:r w:rsidR="00F20BAF" w:rsidRPr="0074546F">
        <w:rPr>
          <w:rFonts w:asciiTheme="minorHAnsi" w:hAnsiTheme="minorHAnsi" w:cstheme="minorHAnsi"/>
          <w:sz w:val="22"/>
          <w:szCs w:val="22"/>
        </w:rPr>
        <w:t xml:space="preserve">records </w:t>
      </w:r>
      <w:r w:rsidR="006C066A" w:rsidRPr="0074546F">
        <w:rPr>
          <w:rFonts w:asciiTheme="minorHAnsi" w:hAnsiTheme="minorHAnsi" w:cstheme="minorHAnsi"/>
          <w:sz w:val="22"/>
          <w:szCs w:val="22"/>
        </w:rPr>
        <w:t xml:space="preserve">that the grantee has </w:t>
      </w:r>
      <w:r w:rsidRPr="0074546F">
        <w:rPr>
          <w:rFonts w:asciiTheme="minorHAnsi" w:hAnsiTheme="minorHAnsi" w:cstheme="minorHAnsi"/>
          <w:sz w:val="22"/>
          <w:szCs w:val="22"/>
        </w:rPr>
        <w:t xml:space="preserve">collected and </w:t>
      </w:r>
      <w:r w:rsidR="00F20BAF" w:rsidRPr="0074546F">
        <w:rPr>
          <w:rFonts w:asciiTheme="minorHAnsi" w:hAnsiTheme="minorHAnsi" w:cstheme="minorHAnsi"/>
          <w:sz w:val="22"/>
          <w:szCs w:val="22"/>
        </w:rPr>
        <w:t>uploaded as a data file</w:t>
      </w:r>
      <w:r w:rsidR="006C066A" w:rsidRPr="0074546F">
        <w:rPr>
          <w:rFonts w:asciiTheme="minorHAnsi" w:hAnsiTheme="minorHAnsi" w:cstheme="minorHAnsi"/>
          <w:sz w:val="22"/>
          <w:szCs w:val="22"/>
        </w:rPr>
        <w:t xml:space="preserve"> into the </w:t>
      </w:r>
      <w:r w:rsidR="00F20BAF" w:rsidRPr="0074546F">
        <w:rPr>
          <w:rFonts w:asciiTheme="minorHAnsi" w:hAnsiTheme="minorHAnsi" w:cstheme="minorHAnsi"/>
          <w:sz w:val="22"/>
          <w:szCs w:val="22"/>
        </w:rPr>
        <w:t xml:space="preserve">HUB </w:t>
      </w:r>
      <w:r w:rsidR="006C066A" w:rsidRPr="0074546F">
        <w:rPr>
          <w:rFonts w:asciiTheme="minorHAnsi" w:hAnsiTheme="minorHAnsi" w:cstheme="minorHAnsi"/>
          <w:sz w:val="22"/>
          <w:szCs w:val="22"/>
        </w:rPr>
        <w:t>system</w:t>
      </w:r>
      <w:r w:rsidRPr="0074546F">
        <w:rPr>
          <w:rFonts w:asciiTheme="minorHAnsi" w:hAnsiTheme="minorHAnsi" w:cstheme="minorHAnsi"/>
          <w:sz w:val="22"/>
          <w:szCs w:val="22"/>
        </w:rPr>
        <w:t>.</w:t>
      </w:r>
      <w:r w:rsidR="00CA262D" w:rsidRPr="0074546F">
        <w:rPr>
          <w:rFonts w:asciiTheme="minorHAnsi" w:hAnsiTheme="minorHAnsi" w:cstheme="minorHAnsi"/>
          <w:sz w:val="22"/>
          <w:szCs w:val="22"/>
        </w:rPr>
        <w:t xml:space="preserve"> </w:t>
      </w:r>
    </w:p>
    <w:p w14:paraId="0FF41455" w14:textId="77777777" w:rsidR="00E135F7" w:rsidRPr="0074546F" w:rsidRDefault="00E135F7" w:rsidP="00E135F7">
      <w:pPr>
        <w:rPr>
          <w:rFonts w:asciiTheme="minorHAnsi" w:hAnsiTheme="minorHAnsi" w:cstheme="minorHAnsi"/>
          <w:sz w:val="22"/>
          <w:szCs w:val="22"/>
        </w:rPr>
      </w:pPr>
    </w:p>
    <w:p w14:paraId="21BCBF39" w14:textId="32675A1D" w:rsidR="00E135F7" w:rsidRPr="00487BEC" w:rsidRDefault="00E135F7" w:rsidP="00E135F7">
      <w:pPr>
        <w:rPr>
          <w:rFonts w:asciiTheme="minorHAnsi" w:hAnsiTheme="minorHAnsi" w:cstheme="minorHAnsi"/>
          <w:color w:val="E36C0A" w:themeColor="accent6" w:themeShade="BF"/>
          <w:sz w:val="22"/>
          <w:szCs w:val="22"/>
        </w:rPr>
      </w:pPr>
      <w:r w:rsidRPr="00487BEC">
        <w:rPr>
          <w:rFonts w:asciiTheme="minorHAnsi" w:hAnsiTheme="minorHAnsi" w:cstheme="minorHAnsi"/>
          <w:b/>
          <w:color w:val="E36C0A" w:themeColor="accent6" w:themeShade="BF"/>
          <w:sz w:val="22"/>
          <w:szCs w:val="22"/>
        </w:rPr>
        <w:t>Please Note:</w:t>
      </w:r>
      <w:r w:rsidRPr="00487BEC">
        <w:rPr>
          <w:rFonts w:asciiTheme="minorHAnsi" w:hAnsiTheme="minorHAnsi" w:cstheme="minorHAnsi"/>
          <w:color w:val="E36C0A" w:themeColor="accent6" w:themeShade="BF"/>
          <w:sz w:val="22"/>
          <w:szCs w:val="22"/>
        </w:rPr>
        <w:t xml:space="preserve"> Th</w:t>
      </w:r>
      <w:r w:rsidR="007226A3" w:rsidRPr="00487BEC">
        <w:rPr>
          <w:rFonts w:asciiTheme="minorHAnsi" w:hAnsiTheme="minorHAnsi" w:cstheme="minorHAnsi"/>
          <w:color w:val="E36C0A" w:themeColor="accent6" w:themeShade="BF"/>
          <w:sz w:val="22"/>
          <w:szCs w:val="22"/>
        </w:rPr>
        <w:t xml:space="preserve">e QPR </w:t>
      </w:r>
      <w:ins w:id="1154" w:author="KMM" w:date="2015-11-30T13:56:00Z">
        <w:r w:rsidR="00CA030D" w:rsidRPr="00CA030D">
          <w:rPr>
            <w:rFonts w:asciiTheme="minorHAnsi" w:hAnsiTheme="minorHAnsi" w:cstheme="minorHAnsi"/>
            <w:color w:val="E36C0A" w:themeColor="accent6" w:themeShade="BF"/>
            <w:sz w:val="22"/>
            <w:szCs w:val="22"/>
          </w:rPr>
          <w:t xml:space="preserve">Form No. </w:t>
        </w:r>
        <w:r w:rsidR="00A71E02" w:rsidRPr="00CA030D">
          <w:rPr>
            <w:rFonts w:asciiTheme="minorHAnsi" w:hAnsiTheme="minorHAnsi" w:cstheme="minorHAnsi"/>
            <w:color w:val="E36C0A" w:themeColor="accent6" w:themeShade="BF"/>
            <w:sz w:val="22"/>
            <w:szCs w:val="22"/>
          </w:rPr>
          <w:t>91</w:t>
        </w:r>
        <w:r w:rsidR="00A71E02">
          <w:rPr>
            <w:rFonts w:asciiTheme="minorHAnsi" w:hAnsiTheme="minorHAnsi" w:cstheme="minorHAnsi"/>
            <w:color w:val="E36C0A" w:themeColor="accent6" w:themeShade="BF"/>
            <w:sz w:val="22"/>
            <w:szCs w:val="22"/>
          </w:rPr>
          <w:t>66</w:t>
        </w:r>
      </w:ins>
      <w:r w:rsidR="00A71E02" w:rsidRPr="00487BEC">
        <w:rPr>
          <w:rFonts w:asciiTheme="minorHAnsi" w:hAnsiTheme="minorHAnsi" w:cstheme="minorHAnsi"/>
          <w:color w:val="E36C0A" w:themeColor="accent6" w:themeShade="BF"/>
          <w:sz w:val="22"/>
          <w:szCs w:val="22"/>
        </w:rPr>
        <w:t xml:space="preserve"> </w:t>
      </w:r>
      <w:r w:rsidRPr="00487BEC">
        <w:rPr>
          <w:rFonts w:asciiTheme="minorHAnsi" w:hAnsiTheme="minorHAnsi" w:cstheme="minorHAnsi"/>
          <w:color w:val="E36C0A" w:themeColor="accent6" w:themeShade="BF"/>
          <w:sz w:val="22"/>
          <w:szCs w:val="22"/>
        </w:rPr>
        <w:t xml:space="preserve">is </w:t>
      </w:r>
      <w:r w:rsidRPr="00487BEC">
        <w:rPr>
          <w:rFonts w:asciiTheme="minorHAnsi" w:hAnsiTheme="minorHAnsi" w:cstheme="minorHAnsi"/>
          <w:color w:val="E36C0A" w:themeColor="accent6" w:themeShade="BF"/>
          <w:sz w:val="22"/>
          <w:szCs w:val="22"/>
          <w:u w:val="single"/>
        </w:rPr>
        <w:t>not</w:t>
      </w:r>
      <w:r w:rsidRPr="00487BEC">
        <w:rPr>
          <w:rFonts w:asciiTheme="minorHAnsi" w:hAnsiTheme="minorHAnsi" w:cstheme="minorHAnsi"/>
          <w:color w:val="E36C0A" w:themeColor="accent6" w:themeShade="BF"/>
          <w:sz w:val="22"/>
          <w:szCs w:val="22"/>
        </w:rPr>
        <w:t xml:space="preserve"> designed to be used as a</w:t>
      </w:r>
      <w:r w:rsidR="007226A3" w:rsidRPr="00487BEC">
        <w:rPr>
          <w:rFonts w:asciiTheme="minorHAnsi" w:hAnsiTheme="minorHAnsi" w:cstheme="minorHAnsi"/>
          <w:color w:val="E36C0A" w:themeColor="accent6" w:themeShade="BF"/>
          <w:sz w:val="22"/>
          <w:szCs w:val="22"/>
        </w:rPr>
        <w:t xml:space="preserve"> participant </w:t>
      </w:r>
      <w:r w:rsidRPr="00487BEC">
        <w:rPr>
          <w:rFonts w:asciiTheme="minorHAnsi" w:hAnsiTheme="minorHAnsi" w:cstheme="minorHAnsi"/>
          <w:color w:val="E36C0A" w:themeColor="accent6" w:themeShade="BF"/>
          <w:sz w:val="22"/>
          <w:szCs w:val="22"/>
        </w:rPr>
        <w:t>intake</w:t>
      </w:r>
      <w:r w:rsidR="007226A3" w:rsidRPr="00487BEC">
        <w:rPr>
          <w:rFonts w:asciiTheme="minorHAnsi" w:hAnsiTheme="minorHAnsi" w:cstheme="minorHAnsi"/>
          <w:color w:val="E36C0A" w:themeColor="accent6" w:themeShade="BF"/>
          <w:sz w:val="22"/>
          <w:szCs w:val="22"/>
        </w:rPr>
        <w:t>/enrollment</w:t>
      </w:r>
      <w:r w:rsidRPr="00487BEC">
        <w:rPr>
          <w:rFonts w:asciiTheme="minorHAnsi" w:hAnsiTheme="minorHAnsi" w:cstheme="minorHAnsi"/>
          <w:color w:val="E36C0A" w:themeColor="accent6" w:themeShade="BF"/>
          <w:sz w:val="22"/>
          <w:szCs w:val="22"/>
        </w:rPr>
        <w:t xml:space="preserve"> form.</w:t>
      </w:r>
      <w:r w:rsidR="007226A3" w:rsidRPr="00487BEC">
        <w:rPr>
          <w:rFonts w:asciiTheme="minorHAnsi" w:hAnsiTheme="minorHAnsi" w:cstheme="minorHAnsi"/>
          <w:color w:val="E36C0A" w:themeColor="accent6" w:themeShade="BF"/>
          <w:sz w:val="22"/>
          <w:szCs w:val="22"/>
        </w:rPr>
        <w:t xml:space="preserve">  This form is designed to aggregate participant activities based on the information collected using the data element questions provided.  </w:t>
      </w:r>
    </w:p>
    <w:p w14:paraId="26C5A481" w14:textId="77777777" w:rsidR="00A71E02" w:rsidRDefault="00A71E02">
      <w:pPr>
        <w:rPr>
          <w:rFonts w:asciiTheme="minorHAnsi" w:hAnsiTheme="minorHAnsi" w:cstheme="minorHAnsi"/>
          <w:b/>
          <w:bCs/>
          <w:szCs w:val="32"/>
        </w:rPr>
      </w:pPr>
    </w:p>
    <w:p w14:paraId="109EE8A4" w14:textId="3B4FA53C" w:rsidR="00A71E02" w:rsidRDefault="00A71E02" w:rsidP="00A71E02">
      <w:pPr>
        <w:rPr>
          <w:ins w:id="1155" w:author="KMM" w:date="2015-11-30T13:56:00Z"/>
          <w:rFonts w:asciiTheme="minorHAnsi" w:hAnsiTheme="minorHAnsi" w:cstheme="minorHAnsi"/>
          <w:b/>
          <w:bCs/>
          <w:szCs w:val="32"/>
          <w:u w:val="single"/>
        </w:rPr>
      </w:pPr>
      <w:ins w:id="1156" w:author="KMM" w:date="2015-11-30T13:56:00Z">
        <w:r w:rsidRPr="00A71E02">
          <w:rPr>
            <w:rFonts w:asciiTheme="minorHAnsi" w:hAnsiTheme="minorHAnsi" w:cstheme="minorHAnsi"/>
            <w:b/>
            <w:bCs/>
            <w:szCs w:val="32"/>
            <w:u w:val="single"/>
          </w:rPr>
          <w:t>ETA FORM No. 9166</w:t>
        </w:r>
      </w:ins>
    </w:p>
    <w:p w14:paraId="7982B779" w14:textId="77777777" w:rsidR="00A71E02" w:rsidRPr="00A71E02" w:rsidRDefault="00A71E02">
      <w:pPr>
        <w:rPr>
          <w:ins w:id="1157" w:author="KMM" w:date="2015-11-30T13:56:00Z"/>
          <w:rFonts w:asciiTheme="minorHAnsi" w:hAnsiTheme="minorHAnsi" w:cstheme="minorHAnsi"/>
          <w:b/>
          <w:bCs/>
          <w:szCs w:val="32"/>
          <w:u w:val="single"/>
        </w:rPr>
      </w:pPr>
    </w:p>
    <w:p w14:paraId="70EC5177" w14:textId="77777777" w:rsidR="00B77F09" w:rsidRPr="0074546F" w:rsidRDefault="00CC668F" w:rsidP="00B77F09">
      <w:pPr>
        <w:pStyle w:val="Heading2"/>
        <w:rPr>
          <w:rFonts w:asciiTheme="minorHAnsi" w:hAnsiTheme="minorHAnsi" w:cstheme="minorHAnsi"/>
        </w:rPr>
      </w:pPr>
      <w:bookmarkStart w:id="1158" w:name="_Toc418168165"/>
      <w:bookmarkStart w:id="1159" w:name="_Toc377556279"/>
      <w:r w:rsidRPr="0074546F">
        <w:rPr>
          <w:rFonts w:asciiTheme="minorHAnsi" w:hAnsiTheme="minorHAnsi" w:cstheme="minorHAnsi"/>
        </w:rPr>
        <w:t>3.1 – GRANTEE INFORMATION</w:t>
      </w:r>
      <w:bookmarkEnd w:id="1158"/>
      <w:bookmarkEnd w:id="1159"/>
    </w:p>
    <w:p w14:paraId="34FE46C8" w14:textId="77777777" w:rsidR="00B77F09" w:rsidRPr="0074546F" w:rsidRDefault="00B77F09" w:rsidP="00381AD4">
      <w:pPr>
        <w:rPr>
          <w:rFonts w:asciiTheme="minorHAnsi" w:hAnsiTheme="minorHAnsi" w:cstheme="minorHAnsi"/>
          <w:b/>
          <w:color w:val="31849B" w:themeColor="accent5" w:themeShade="BF"/>
        </w:rPr>
      </w:pPr>
    </w:p>
    <w:p w14:paraId="19EE2693" w14:textId="77777777" w:rsidR="00B77F09" w:rsidRPr="0074546F" w:rsidRDefault="00B76317" w:rsidP="00381AD4">
      <w:pPr>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Section A.  Grantee Identifying Information</w:t>
      </w:r>
    </w:p>
    <w:p w14:paraId="604A868E" w14:textId="707B4A5A" w:rsidR="00B77F09"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A.1</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 xml:space="preserve">rantee name as it appears on the appropriate </w:t>
      </w:r>
    </w:p>
    <w:p w14:paraId="2618D56C" w14:textId="77777777" w:rsidR="00B76317" w:rsidRPr="0074546F" w:rsidRDefault="00B76317" w:rsidP="00441FA6">
      <w:pPr>
        <w:pStyle w:val="Default"/>
        <w:spacing w:before="120"/>
        <w:ind w:left="691"/>
        <w:rPr>
          <w:rFonts w:asciiTheme="minorHAnsi" w:hAnsiTheme="minorHAnsi" w:cstheme="minorHAnsi"/>
          <w:color w:val="auto"/>
          <w:sz w:val="20"/>
        </w:rPr>
      </w:pPr>
      <w:proofErr w:type="gramStart"/>
      <w:r w:rsidRPr="0074546F">
        <w:rPr>
          <w:rFonts w:asciiTheme="minorHAnsi" w:hAnsiTheme="minorHAnsi" w:cstheme="minorHAnsi"/>
          <w:color w:val="auto"/>
          <w:sz w:val="20"/>
        </w:rPr>
        <w:t>Notice of Obligation (NOO) or equivalent official document from the</w:t>
      </w:r>
      <w:r w:rsidR="00524967"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U.S. Department of Labor.</w:t>
      </w:r>
      <w:proofErr w:type="gramEnd"/>
    </w:p>
    <w:p w14:paraId="21C04FED" w14:textId="6B809383"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A.2</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 Number</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rant number as it appears on the appropriate N</w:t>
      </w:r>
      <w:r w:rsidR="005201FA" w:rsidRPr="0074546F">
        <w:rPr>
          <w:rFonts w:asciiTheme="minorHAnsi" w:hAnsiTheme="minorHAnsi" w:cstheme="minorHAnsi"/>
          <w:color w:val="auto"/>
          <w:sz w:val="20"/>
        </w:rPr>
        <w:t>otice of Obligation (N</w:t>
      </w:r>
      <w:r w:rsidRPr="0074546F">
        <w:rPr>
          <w:rFonts w:asciiTheme="minorHAnsi" w:hAnsiTheme="minorHAnsi" w:cstheme="minorHAnsi"/>
          <w:color w:val="auto"/>
          <w:sz w:val="20"/>
        </w:rPr>
        <w:t>OO</w:t>
      </w:r>
      <w:r w:rsidR="005201FA" w:rsidRPr="0074546F">
        <w:rPr>
          <w:rFonts w:asciiTheme="minorHAnsi" w:hAnsiTheme="minorHAnsi" w:cstheme="minorHAnsi"/>
          <w:color w:val="auto"/>
          <w:sz w:val="20"/>
        </w:rPr>
        <w:t>)</w:t>
      </w:r>
      <w:r w:rsidRPr="0074546F">
        <w:rPr>
          <w:rFonts w:asciiTheme="minorHAnsi" w:hAnsiTheme="minorHAnsi" w:cstheme="minorHAnsi"/>
          <w:color w:val="auto"/>
          <w:sz w:val="20"/>
        </w:rPr>
        <w:t xml:space="preserve"> or equivalent official document from the U.S. Department of Labor.</w:t>
      </w:r>
    </w:p>
    <w:p w14:paraId="69C6F9B5" w14:textId="4B13775C"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A.3</w:t>
      </w:r>
      <w:r w:rsidRPr="0074546F">
        <w:rPr>
          <w:rFonts w:asciiTheme="minorHAnsi" w:hAnsiTheme="minorHAnsi" w:cstheme="minorHAnsi"/>
          <w:color w:val="auto"/>
          <w:sz w:val="20"/>
        </w:rPr>
        <w:tab/>
      </w:r>
      <w:r w:rsidRPr="0074546F">
        <w:rPr>
          <w:rFonts w:asciiTheme="minorHAnsi" w:hAnsiTheme="minorHAnsi" w:cstheme="minorHAnsi"/>
          <w:b/>
          <w:color w:val="auto"/>
          <w:sz w:val="20"/>
        </w:rPr>
        <w:t>Program/Project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N</w:t>
      </w:r>
      <w:r w:rsidRPr="0074546F">
        <w:rPr>
          <w:rFonts w:asciiTheme="minorHAnsi" w:hAnsiTheme="minorHAnsi" w:cstheme="minorHAnsi"/>
          <w:color w:val="auto"/>
          <w:sz w:val="20"/>
        </w:rPr>
        <w:t xml:space="preserve">ame of the </w:t>
      </w:r>
      <w:r w:rsidR="000E30FD" w:rsidRPr="0074546F">
        <w:rPr>
          <w:rFonts w:asciiTheme="minorHAnsi" w:hAnsiTheme="minorHAnsi" w:cstheme="minorHAnsi"/>
          <w:color w:val="auto"/>
          <w:sz w:val="20"/>
        </w:rPr>
        <w:t>H-1B</w:t>
      </w:r>
      <w:r w:rsidRPr="0074546F">
        <w:rPr>
          <w:rFonts w:asciiTheme="minorHAnsi" w:hAnsiTheme="minorHAnsi" w:cstheme="minorHAnsi"/>
          <w:color w:val="auto"/>
          <w:sz w:val="20"/>
        </w:rPr>
        <w:t xml:space="preserve"> Grant program or project. </w:t>
      </w:r>
    </w:p>
    <w:p w14:paraId="116680F4" w14:textId="77777777"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A.4</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Address</w:t>
      </w:r>
      <w:r w:rsidR="00434A44" w:rsidRPr="0074546F">
        <w:rPr>
          <w:rFonts w:asciiTheme="minorHAnsi" w:hAnsiTheme="minorHAnsi" w:cstheme="minorHAnsi"/>
          <w:b/>
          <w:color w:val="auto"/>
          <w:sz w:val="20"/>
        </w:rPr>
        <w:t xml:space="preserve">: </w:t>
      </w:r>
      <w:r w:rsidR="00613049" w:rsidRPr="0074546F">
        <w:rPr>
          <w:rFonts w:asciiTheme="minorHAnsi" w:hAnsiTheme="minorHAnsi" w:cstheme="minorHAnsi"/>
          <w:color w:val="auto"/>
          <w:sz w:val="20"/>
        </w:rPr>
        <w:t>M</w:t>
      </w:r>
      <w:r w:rsidRPr="0074546F">
        <w:rPr>
          <w:rFonts w:asciiTheme="minorHAnsi" w:hAnsiTheme="minorHAnsi" w:cstheme="minorHAnsi"/>
          <w:color w:val="auto"/>
          <w:sz w:val="20"/>
        </w:rPr>
        <w:t>ailing address as it appears on the appropriate NOO or equivalent official document from the U.S. Department of Labor.</w:t>
      </w:r>
    </w:p>
    <w:p w14:paraId="246DCF35" w14:textId="6FA2FBC9" w:rsidR="00B76317" w:rsidRPr="0074546F" w:rsidRDefault="00B76317" w:rsidP="00441FA6">
      <w:pPr>
        <w:pStyle w:val="Footer"/>
        <w:tabs>
          <w:tab w:val="clear" w:pos="4320"/>
          <w:tab w:val="center" w:pos="630"/>
        </w:tabs>
        <w:spacing w:before="120"/>
        <w:ind w:left="691" w:hanging="684"/>
        <w:rPr>
          <w:rFonts w:asciiTheme="minorHAnsi" w:hAnsiTheme="minorHAnsi" w:cstheme="minorHAnsi"/>
          <w:sz w:val="20"/>
          <w:szCs w:val="20"/>
        </w:rPr>
      </w:pPr>
      <w:r w:rsidRPr="0074546F">
        <w:rPr>
          <w:rFonts w:asciiTheme="minorHAnsi" w:hAnsiTheme="minorHAnsi" w:cstheme="minorHAnsi"/>
          <w:sz w:val="20"/>
          <w:szCs w:val="20"/>
        </w:rPr>
        <w:t>A.5</w:t>
      </w:r>
      <w:r w:rsidRPr="0074546F">
        <w:rPr>
          <w:rFonts w:asciiTheme="minorHAnsi" w:hAnsiTheme="minorHAnsi" w:cstheme="minorHAnsi"/>
          <w:sz w:val="20"/>
          <w:szCs w:val="20"/>
        </w:rPr>
        <w:tab/>
      </w:r>
      <w:r w:rsidR="00173A14" w:rsidRPr="0074546F">
        <w:rPr>
          <w:rFonts w:asciiTheme="minorHAnsi" w:hAnsiTheme="minorHAnsi" w:cstheme="minorHAnsi"/>
          <w:sz w:val="20"/>
          <w:szCs w:val="20"/>
        </w:rPr>
        <w:tab/>
      </w:r>
      <w:r w:rsidR="001C5636" w:rsidRPr="0074546F">
        <w:rPr>
          <w:rFonts w:asciiTheme="minorHAnsi" w:hAnsiTheme="minorHAnsi" w:cstheme="minorHAnsi"/>
          <w:b/>
          <w:sz w:val="20"/>
          <w:szCs w:val="20"/>
        </w:rPr>
        <w:t xml:space="preserve">Report </w:t>
      </w:r>
      <w:r w:rsidR="00582CA2" w:rsidRPr="0074546F">
        <w:rPr>
          <w:rFonts w:asciiTheme="minorHAnsi" w:hAnsiTheme="minorHAnsi" w:cstheme="minorHAnsi"/>
          <w:b/>
          <w:sz w:val="20"/>
          <w:szCs w:val="20"/>
        </w:rPr>
        <w:t xml:space="preserve">Quarter </w:t>
      </w:r>
      <w:r w:rsidRPr="0074546F">
        <w:rPr>
          <w:rFonts w:asciiTheme="minorHAnsi" w:hAnsiTheme="minorHAnsi" w:cstheme="minorHAnsi"/>
          <w:b/>
          <w:sz w:val="20"/>
          <w:szCs w:val="20"/>
        </w:rPr>
        <w:t>End Date</w:t>
      </w:r>
      <w:r w:rsidR="002A5FB4">
        <w:rPr>
          <w:rFonts w:asciiTheme="minorHAnsi" w:hAnsiTheme="minorHAnsi" w:cstheme="minorHAnsi"/>
          <w:b/>
          <w:sz w:val="20"/>
          <w:szCs w:val="20"/>
        </w:rPr>
        <w:t xml:space="preserve">: </w:t>
      </w:r>
      <w:r w:rsidR="00613049" w:rsidRPr="0074546F">
        <w:rPr>
          <w:rFonts w:asciiTheme="minorHAnsi" w:hAnsiTheme="minorHAnsi" w:cstheme="minorHAnsi"/>
          <w:sz w:val="20"/>
          <w:szCs w:val="20"/>
        </w:rPr>
        <w:t>T</w:t>
      </w:r>
      <w:r w:rsidR="00CE47E3" w:rsidRPr="0074546F">
        <w:rPr>
          <w:rFonts w:asciiTheme="minorHAnsi" w:hAnsiTheme="minorHAnsi" w:cstheme="minorHAnsi"/>
          <w:sz w:val="20"/>
          <w:szCs w:val="20"/>
        </w:rPr>
        <w:t xml:space="preserve">he </w:t>
      </w:r>
      <w:r w:rsidR="00582CA2" w:rsidRPr="0074546F">
        <w:rPr>
          <w:rFonts w:asciiTheme="minorHAnsi" w:hAnsiTheme="minorHAnsi" w:cstheme="minorHAnsi"/>
          <w:sz w:val="20"/>
          <w:szCs w:val="20"/>
        </w:rPr>
        <w:t>last month, day, and year (</w:t>
      </w:r>
      <w:r w:rsidR="00582CA2" w:rsidRPr="0074546F">
        <w:rPr>
          <w:rFonts w:asciiTheme="minorHAnsi" w:hAnsiTheme="minorHAnsi" w:cstheme="minorHAnsi"/>
          <w:i/>
          <w:sz w:val="20"/>
          <w:szCs w:val="20"/>
        </w:rPr>
        <w:t>mm/</w:t>
      </w:r>
      <w:proofErr w:type="spellStart"/>
      <w:r w:rsidR="00582CA2" w:rsidRPr="0074546F">
        <w:rPr>
          <w:rFonts w:asciiTheme="minorHAnsi" w:hAnsiTheme="minorHAnsi" w:cstheme="minorHAnsi"/>
          <w:i/>
          <w:sz w:val="20"/>
          <w:szCs w:val="20"/>
        </w:rPr>
        <w:t>dd</w:t>
      </w:r>
      <w:proofErr w:type="spellEnd"/>
      <w:r w:rsidR="00582CA2" w:rsidRPr="0074546F">
        <w:rPr>
          <w:rFonts w:asciiTheme="minorHAnsi" w:hAnsiTheme="minorHAnsi" w:cstheme="minorHAnsi"/>
          <w:i/>
          <w:sz w:val="20"/>
          <w:szCs w:val="20"/>
        </w:rPr>
        <w:t>/</w:t>
      </w:r>
      <w:proofErr w:type="spellStart"/>
      <w:r w:rsidR="00582CA2" w:rsidRPr="0074546F">
        <w:rPr>
          <w:rFonts w:asciiTheme="minorHAnsi" w:hAnsiTheme="minorHAnsi" w:cstheme="minorHAnsi"/>
          <w:i/>
          <w:sz w:val="20"/>
          <w:szCs w:val="20"/>
        </w:rPr>
        <w:t>yyyy</w:t>
      </w:r>
      <w:proofErr w:type="spellEnd"/>
      <w:r w:rsidR="00582CA2" w:rsidRPr="0074546F">
        <w:rPr>
          <w:rFonts w:asciiTheme="minorHAnsi" w:hAnsiTheme="minorHAnsi" w:cstheme="minorHAnsi"/>
          <w:sz w:val="20"/>
          <w:szCs w:val="20"/>
        </w:rPr>
        <w:t>) of the quarter on which the report is being prepared.  For example, if the report is being prepared for the quarter ending September 30</w:t>
      </w:r>
      <w:r w:rsidR="00582CA2" w:rsidRPr="0074546F">
        <w:rPr>
          <w:rFonts w:asciiTheme="minorHAnsi" w:hAnsiTheme="minorHAnsi" w:cstheme="minorHAnsi"/>
          <w:sz w:val="20"/>
          <w:szCs w:val="20"/>
          <w:vertAlign w:val="superscript"/>
        </w:rPr>
        <w:t>th</w:t>
      </w:r>
      <w:r w:rsidR="00582CA2" w:rsidRPr="0074546F">
        <w:rPr>
          <w:rFonts w:asciiTheme="minorHAnsi" w:hAnsiTheme="minorHAnsi" w:cstheme="minorHAnsi"/>
          <w:sz w:val="20"/>
          <w:szCs w:val="20"/>
        </w:rPr>
        <w:t xml:space="preserve">, </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 the Report Quarter End Date format should be represented as 09/30/</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w:t>
      </w:r>
      <w:r w:rsidRPr="0074546F">
        <w:rPr>
          <w:rFonts w:asciiTheme="minorHAnsi" w:hAnsiTheme="minorHAnsi" w:cstheme="minorHAnsi"/>
          <w:sz w:val="20"/>
          <w:szCs w:val="20"/>
        </w:rPr>
        <w:t xml:space="preserve">  </w:t>
      </w:r>
    </w:p>
    <w:p w14:paraId="23B2F16F" w14:textId="556361FC"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A.6</w:t>
      </w:r>
      <w:r w:rsidRPr="0074546F">
        <w:rPr>
          <w:rFonts w:asciiTheme="minorHAnsi" w:hAnsiTheme="minorHAnsi" w:cstheme="minorHAnsi"/>
          <w:color w:val="auto"/>
          <w:sz w:val="20"/>
        </w:rPr>
        <w:tab/>
      </w:r>
      <w:r w:rsidRPr="0074546F">
        <w:rPr>
          <w:rFonts w:asciiTheme="minorHAnsi" w:hAnsiTheme="minorHAnsi" w:cstheme="minorHAnsi"/>
          <w:b/>
          <w:color w:val="auto"/>
          <w:sz w:val="20"/>
        </w:rPr>
        <w:t>Report Due Date</w:t>
      </w:r>
      <w:r w:rsidR="002A5FB4">
        <w:rPr>
          <w:rFonts w:asciiTheme="minorHAnsi" w:hAnsiTheme="minorHAnsi" w:cstheme="minorHAnsi"/>
          <w:b/>
          <w:color w:val="auto"/>
          <w:sz w:val="20"/>
        </w:rPr>
        <w:t xml:space="preserve">: </w:t>
      </w:r>
      <w:r w:rsidR="001515CC" w:rsidRPr="0074546F">
        <w:rPr>
          <w:rFonts w:asciiTheme="minorHAnsi" w:hAnsiTheme="minorHAnsi" w:cstheme="minorHAnsi"/>
          <w:color w:val="auto"/>
          <w:sz w:val="20"/>
        </w:rPr>
        <w:t>T</w:t>
      </w:r>
      <w:r w:rsidRPr="0074546F">
        <w:rPr>
          <w:rFonts w:asciiTheme="minorHAnsi" w:hAnsiTheme="minorHAnsi" w:cstheme="minorHAnsi"/>
          <w:color w:val="auto"/>
          <w:sz w:val="20"/>
        </w:rPr>
        <w:t>he month, day, and year (</w:t>
      </w:r>
      <w:r w:rsidRPr="0074546F">
        <w:rPr>
          <w:rFonts w:asciiTheme="minorHAnsi" w:hAnsiTheme="minorHAnsi" w:cstheme="minorHAnsi"/>
          <w:i/>
          <w:color w:val="auto"/>
          <w:sz w:val="20"/>
        </w:rPr>
        <w:t>mm/</w:t>
      </w:r>
      <w:proofErr w:type="spellStart"/>
      <w:r w:rsidRPr="0074546F">
        <w:rPr>
          <w:rFonts w:asciiTheme="minorHAnsi" w:hAnsiTheme="minorHAnsi" w:cstheme="minorHAnsi"/>
          <w:i/>
          <w:color w:val="auto"/>
          <w:sz w:val="20"/>
        </w:rPr>
        <w:t>dd</w:t>
      </w:r>
      <w:proofErr w:type="spellEnd"/>
      <w:r w:rsidRPr="0074546F">
        <w:rPr>
          <w:rFonts w:asciiTheme="minorHAnsi" w:hAnsiTheme="minorHAnsi" w:cstheme="minorHAnsi"/>
          <w:i/>
          <w:color w:val="auto"/>
          <w:sz w:val="20"/>
        </w:rPr>
        <w:t>/</w:t>
      </w:r>
      <w:proofErr w:type="spellStart"/>
      <w:r w:rsidRPr="0074546F">
        <w:rPr>
          <w:rFonts w:asciiTheme="minorHAnsi" w:hAnsiTheme="minorHAnsi" w:cstheme="minorHAnsi"/>
          <w:i/>
          <w:color w:val="auto"/>
          <w:sz w:val="20"/>
        </w:rPr>
        <w:t>yyyy</w:t>
      </w:r>
      <w:proofErr w:type="spellEnd"/>
      <w:r w:rsidRPr="0074546F">
        <w:rPr>
          <w:rFonts w:asciiTheme="minorHAnsi" w:hAnsiTheme="minorHAnsi" w:cstheme="minorHAnsi"/>
          <w:color w:val="auto"/>
          <w:sz w:val="20"/>
        </w:rPr>
        <w:t>) on which the report is due to the Department.  For example, if the report is bein</w:t>
      </w:r>
      <w:r w:rsidR="00067E0F" w:rsidRPr="0074546F">
        <w:rPr>
          <w:rFonts w:asciiTheme="minorHAnsi" w:hAnsiTheme="minorHAnsi" w:cstheme="minorHAnsi"/>
          <w:color w:val="auto"/>
          <w:sz w:val="20"/>
        </w:rPr>
        <w:t>g prepared for the quarter ending 09/30/</w:t>
      </w:r>
      <w:r w:rsidR="00AA663B">
        <w:rPr>
          <w:rFonts w:asciiTheme="minorHAnsi" w:hAnsiTheme="minorHAnsi" w:cstheme="minorHAnsi"/>
          <w:color w:val="auto"/>
          <w:sz w:val="20"/>
        </w:rPr>
        <w:t>2015</w:t>
      </w:r>
      <w:r w:rsidRPr="0074546F">
        <w:rPr>
          <w:rFonts w:asciiTheme="minorHAnsi" w:hAnsiTheme="minorHAnsi" w:cstheme="minorHAnsi"/>
          <w:color w:val="auto"/>
          <w:sz w:val="20"/>
        </w:rPr>
        <w:t>, the Report Due Date format should be represented as 1</w:t>
      </w:r>
      <w:r w:rsidR="0090661D" w:rsidRPr="0074546F">
        <w:rPr>
          <w:rFonts w:asciiTheme="minorHAnsi" w:hAnsiTheme="minorHAnsi" w:cstheme="minorHAnsi"/>
          <w:color w:val="auto"/>
          <w:sz w:val="20"/>
        </w:rPr>
        <w:t>1</w:t>
      </w:r>
      <w:r w:rsidRPr="0074546F">
        <w:rPr>
          <w:rFonts w:asciiTheme="minorHAnsi" w:hAnsiTheme="minorHAnsi" w:cstheme="minorHAnsi"/>
          <w:color w:val="auto"/>
          <w:sz w:val="20"/>
        </w:rPr>
        <w:t>/</w:t>
      </w:r>
      <w:r w:rsidR="0090661D" w:rsidRPr="0074546F">
        <w:rPr>
          <w:rFonts w:asciiTheme="minorHAnsi" w:hAnsiTheme="minorHAnsi" w:cstheme="minorHAnsi"/>
          <w:color w:val="auto"/>
          <w:sz w:val="20"/>
        </w:rPr>
        <w:t>14/</w:t>
      </w:r>
      <w:r w:rsidR="00AA663B">
        <w:rPr>
          <w:rFonts w:asciiTheme="minorHAnsi" w:hAnsiTheme="minorHAnsi" w:cstheme="minorHAnsi"/>
          <w:color w:val="auto"/>
          <w:sz w:val="20"/>
        </w:rPr>
        <w:t>2015</w:t>
      </w:r>
      <w:r w:rsidRPr="0074546F">
        <w:rPr>
          <w:rFonts w:asciiTheme="minorHAnsi" w:hAnsiTheme="minorHAnsi" w:cstheme="minorHAnsi"/>
          <w:color w:val="auto"/>
          <w:sz w:val="20"/>
        </w:rPr>
        <w:t>.</w:t>
      </w:r>
    </w:p>
    <w:p w14:paraId="25141FF3" w14:textId="77777777" w:rsidR="003A323A" w:rsidRDefault="003A323A" w:rsidP="003D0C62">
      <w:pPr>
        <w:jc w:val="both"/>
        <w:rPr>
          <w:rFonts w:asciiTheme="minorHAnsi" w:hAnsiTheme="minorHAnsi" w:cstheme="minorHAnsi"/>
          <w:b/>
          <w:color w:val="548DD4" w:themeColor="text2" w:themeTint="99"/>
          <w:sz w:val="20"/>
          <w:u w:val="single"/>
        </w:rPr>
      </w:pPr>
    </w:p>
    <w:p w14:paraId="2133B283" w14:textId="01D4DB53" w:rsidR="00B77F09" w:rsidRPr="0074546F" w:rsidRDefault="00CC668F" w:rsidP="00B77F09">
      <w:pPr>
        <w:pStyle w:val="Heading2"/>
        <w:rPr>
          <w:rFonts w:asciiTheme="minorHAnsi" w:hAnsiTheme="minorHAnsi" w:cstheme="minorHAnsi"/>
        </w:rPr>
      </w:pPr>
      <w:bookmarkStart w:id="1160" w:name="_Toc418168166"/>
      <w:bookmarkStart w:id="1161" w:name="_Toc377556280"/>
      <w:r w:rsidRPr="0074546F">
        <w:rPr>
          <w:rFonts w:asciiTheme="minorHAnsi" w:hAnsiTheme="minorHAnsi" w:cstheme="minorHAnsi"/>
        </w:rPr>
        <w:t>3.2 – GRANT SUMMARY</w:t>
      </w:r>
      <w:bookmarkEnd w:id="1160"/>
      <w:bookmarkEnd w:id="1161"/>
    </w:p>
    <w:p w14:paraId="575411CC" w14:textId="77777777" w:rsidR="00B77F09" w:rsidRPr="0074546F" w:rsidRDefault="00B77F09" w:rsidP="008B0662">
      <w:pPr>
        <w:pStyle w:val="Heading4"/>
        <w:rPr>
          <w:rFonts w:asciiTheme="minorHAnsi" w:hAnsiTheme="minorHAnsi" w:cstheme="minorHAnsi"/>
          <w:color w:val="31849B" w:themeColor="accent5" w:themeShade="BF"/>
        </w:rPr>
      </w:pPr>
    </w:p>
    <w:p w14:paraId="3D89C6E3" w14:textId="58EC298B" w:rsidR="000D4786" w:rsidRPr="0074546F" w:rsidRDefault="00B76317" w:rsidP="009D0BE1">
      <w:pPr>
        <w:pStyle w:val="Heading4"/>
        <w:jc w:val="both"/>
        <w:rPr>
          <w:rFonts w:asciiTheme="minorHAnsi" w:hAnsiTheme="minorHAnsi" w:cstheme="minorHAnsi"/>
          <w:color w:val="31849B" w:themeColor="accent5" w:themeShade="BF"/>
        </w:rPr>
      </w:pPr>
      <w:r w:rsidRPr="0074546F">
        <w:rPr>
          <w:rFonts w:asciiTheme="minorHAnsi" w:hAnsiTheme="minorHAnsi" w:cstheme="minorHAnsi"/>
          <w:color w:val="31849B" w:themeColor="accent5" w:themeShade="BF"/>
        </w:rPr>
        <w:t xml:space="preserve">Section B.  </w:t>
      </w:r>
      <w:r w:rsidR="00090794" w:rsidRPr="0074546F">
        <w:rPr>
          <w:rFonts w:asciiTheme="minorHAnsi" w:hAnsiTheme="minorHAnsi" w:cstheme="minorHAnsi"/>
          <w:color w:val="31849B" w:themeColor="accent5" w:themeShade="BF"/>
        </w:rPr>
        <w:t>Grant Summary Information (ALL GRANT PARTICIPANTS)</w:t>
      </w:r>
    </w:p>
    <w:p w14:paraId="3339B4D4" w14:textId="2280D3E1"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Previous Quarter:</w:t>
      </w:r>
      <w:r w:rsidR="00873110">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outcomes using data submitted the previous quarter only.  </w:t>
      </w:r>
    </w:p>
    <w:p w14:paraId="345D6785" w14:textId="5FC1739F"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Current Quarter (most recent):</w:t>
      </w:r>
      <w:r w:rsidRPr="0074546F">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the most recent quarter of outcomes data for participants served during the current quarter only.  </w:t>
      </w:r>
    </w:p>
    <w:p w14:paraId="16FA926F" w14:textId="56438800" w:rsidR="009D0BE1" w:rsidRPr="00873110"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Cumulative Grant-to-Date</w:t>
      </w:r>
      <w:r w:rsidR="002A5FB4">
        <w:rPr>
          <w:rFonts w:asciiTheme="minorHAnsi" w:hAnsiTheme="minorHAnsi" w:cstheme="minorHAnsi"/>
          <w:b/>
          <w:color w:val="31849B" w:themeColor="accent5" w:themeShade="BF"/>
          <w:sz w:val="20"/>
          <w:szCs w:val="20"/>
        </w:rPr>
        <w:t xml:space="preserve">: </w:t>
      </w:r>
      <w:r w:rsidRPr="0074546F">
        <w:rPr>
          <w:rFonts w:asciiTheme="minorHAnsi" w:hAnsiTheme="minorHAnsi" w:cstheme="minorHAnsi"/>
          <w:sz w:val="20"/>
          <w:szCs w:val="20"/>
        </w:rPr>
        <w:t xml:space="preserve">Represents the cumulative total of performance outcomes to-date through the current quarter.  </w:t>
      </w:r>
    </w:p>
    <w:p w14:paraId="4A73D737" w14:textId="63A0003B" w:rsidR="00582CA2" w:rsidRPr="0074546F" w:rsidRDefault="002910F0"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w:t>
      </w:r>
      <w:r w:rsidR="007B5FE1" w:rsidRPr="0074546F">
        <w:rPr>
          <w:rFonts w:asciiTheme="minorHAnsi" w:hAnsiTheme="minorHAnsi" w:cstheme="minorHAnsi"/>
          <w:color w:val="auto"/>
          <w:sz w:val="20"/>
        </w:rPr>
        <w:t>.1</w:t>
      </w:r>
      <w:r w:rsidR="007B5FE1" w:rsidRPr="0074546F">
        <w:rPr>
          <w:rFonts w:asciiTheme="minorHAnsi" w:hAnsiTheme="minorHAnsi" w:cstheme="minorHAnsi"/>
          <w:b/>
          <w:color w:val="auto"/>
          <w:sz w:val="20"/>
        </w:rPr>
        <w:t xml:space="preserve"> </w:t>
      </w:r>
      <w:r w:rsidR="007B5FE1" w:rsidRPr="0074546F">
        <w:rPr>
          <w:rFonts w:asciiTheme="minorHAnsi" w:hAnsiTheme="minorHAnsi" w:cstheme="minorHAnsi"/>
          <w:b/>
          <w:color w:val="auto"/>
          <w:sz w:val="20"/>
        </w:rPr>
        <w:tab/>
      </w:r>
      <w:r w:rsidR="00666296">
        <w:rPr>
          <w:rFonts w:asciiTheme="minorHAnsi" w:hAnsiTheme="minorHAnsi" w:cstheme="minorHAnsi"/>
          <w:b/>
          <w:color w:val="auto"/>
          <w:sz w:val="20"/>
        </w:rPr>
        <w:t xml:space="preserve">Total </w:t>
      </w:r>
      <w:proofErr w:type="spellStart"/>
      <w:r w:rsidR="00666296">
        <w:rPr>
          <w:rFonts w:asciiTheme="minorHAnsi" w:hAnsiTheme="minorHAnsi" w:cstheme="minorHAnsi"/>
          <w:b/>
          <w:color w:val="auto"/>
          <w:sz w:val="20"/>
        </w:rPr>
        <w:t>Exiters</w:t>
      </w:r>
      <w:proofErr w:type="spellEnd"/>
      <w:r w:rsidR="00666296">
        <w:rPr>
          <w:rFonts w:asciiTheme="minorHAnsi" w:hAnsiTheme="minorHAnsi" w:cstheme="minorHAnsi"/>
          <w:b/>
          <w:color w:val="auto"/>
          <w:sz w:val="20"/>
        </w:rPr>
        <w:t xml:space="preserve">: </w:t>
      </w:r>
      <w:r w:rsidR="00B051A1" w:rsidRPr="0074546F">
        <w:rPr>
          <w:rFonts w:asciiTheme="minorHAnsi" w:hAnsiTheme="minorHAnsi" w:cstheme="minorHAnsi"/>
          <w:b/>
          <w:color w:val="auto"/>
          <w:sz w:val="20"/>
        </w:rPr>
        <w:t>T</w:t>
      </w:r>
      <w:r w:rsidR="00434A44" w:rsidRPr="0074546F">
        <w:rPr>
          <w:rFonts w:asciiTheme="minorHAnsi" w:hAnsiTheme="minorHAnsi" w:cstheme="minorHAnsi"/>
          <w:b/>
          <w:color w:val="auto"/>
          <w:sz w:val="20"/>
        </w:rPr>
        <w:t xml:space="preserve">he total number </w:t>
      </w:r>
      <w:r w:rsidR="00434A44" w:rsidRPr="0074546F">
        <w:rPr>
          <w:rFonts w:asciiTheme="minorHAnsi" w:hAnsiTheme="minorHAnsi" w:cstheme="minorHAnsi"/>
          <w:color w:val="auto"/>
          <w:sz w:val="20"/>
        </w:rPr>
        <w:t>of participants who exited the program during the applicable reporting period.</w:t>
      </w:r>
      <w:r w:rsidR="00582CA2" w:rsidRPr="0074546F">
        <w:rPr>
          <w:rFonts w:asciiTheme="minorHAnsi" w:hAnsiTheme="minorHAnsi" w:cstheme="minorHAnsi"/>
          <w:color w:val="auto"/>
          <w:sz w:val="20"/>
        </w:rPr>
        <w:t xml:space="preserve">  Exit from the program occurs when a participant has not received any services funded by the program for </w:t>
      </w:r>
      <w:r w:rsidR="00582CA2" w:rsidRPr="0074546F">
        <w:rPr>
          <w:rFonts w:asciiTheme="minorHAnsi" w:hAnsiTheme="minorHAnsi" w:cstheme="minorHAnsi"/>
          <w:b/>
          <w:color w:val="auto"/>
          <w:sz w:val="20"/>
        </w:rPr>
        <w:t>90 consecutive calendar days</w:t>
      </w:r>
      <w:r w:rsidR="00582CA2" w:rsidRPr="0074546F">
        <w:rPr>
          <w:rFonts w:asciiTheme="minorHAnsi" w:hAnsiTheme="minorHAnsi" w:cstheme="minorHAnsi"/>
          <w:color w:val="auto"/>
          <w:sz w:val="20"/>
        </w:rPr>
        <w:t xml:space="preserve"> and has no gap in service and is not scheduled for future services.  The date of exit is applied retroactively to the last day on which the individual received a service funded by the program.  </w:t>
      </w:r>
    </w:p>
    <w:p w14:paraId="778F6CB7" w14:textId="4352BB97" w:rsidR="00434A44" w:rsidRPr="0074546F" w:rsidRDefault="007E449B" w:rsidP="0065713C">
      <w:pPr>
        <w:pStyle w:val="Default"/>
        <w:spacing w:before="120"/>
        <w:ind w:left="720"/>
        <w:jc w:val="both"/>
        <w:rPr>
          <w:rFonts w:asciiTheme="minorHAnsi" w:hAnsiTheme="minorHAnsi" w:cstheme="minorHAnsi"/>
          <w:color w:val="auto"/>
          <w:sz w:val="20"/>
        </w:rPr>
      </w:pPr>
      <w:r w:rsidRPr="0074546F">
        <w:rPr>
          <w:rFonts w:asciiTheme="minorHAnsi" w:hAnsiTheme="minorHAnsi" w:cstheme="minorHAnsi"/>
          <w:b/>
          <w:color w:val="auto"/>
          <w:sz w:val="20"/>
        </w:rPr>
        <w:lastRenderedPageBreak/>
        <w:t>Note:</w:t>
      </w:r>
      <w:r w:rsidRPr="0074546F">
        <w:rPr>
          <w:rFonts w:asciiTheme="minorHAnsi" w:hAnsiTheme="minorHAnsi" w:cstheme="minorHAnsi"/>
          <w:color w:val="auto"/>
          <w:sz w:val="20"/>
        </w:rPr>
        <w:t xml:space="preserve"> The total number of exits should equal to the total number of participants served.</w:t>
      </w:r>
    </w:p>
    <w:p w14:paraId="4F0DD522" w14:textId="2AA81001" w:rsidR="00434A44"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B.2</w:t>
      </w:r>
      <w:r w:rsidRPr="0074546F">
        <w:rPr>
          <w:rFonts w:asciiTheme="minorHAnsi" w:hAnsiTheme="minorHAnsi" w:cstheme="minorHAnsi"/>
          <w:color w:val="auto"/>
          <w:sz w:val="20"/>
        </w:rPr>
        <w:tab/>
      </w:r>
      <w:r w:rsidRPr="0074546F">
        <w:rPr>
          <w:rFonts w:asciiTheme="minorHAnsi" w:hAnsiTheme="minorHAnsi" w:cstheme="minorHAnsi"/>
          <w:b/>
          <w:color w:val="auto"/>
          <w:sz w:val="20"/>
        </w:rPr>
        <w:t>Total Participants Served:</w:t>
      </w:r>
      <w:r w:rsidR="00666296">
        <w:rPr>
          <w:rFonts w:asciiTheme="minorHAnsi" w:hAnsiTheme="minorHAnsi" w:cstheme="minorHAnsi"/>
          <w:b/>
          <w:color w:val="auto"/>
          <w:sz w:val="20"/>
        </w:rPr>
        <w:t xml:space="preserve"> </w:t>
      </w:r>
      <w:r w:rsidR="00D064EF" w:rsidRPr="0074546F">
        <w:rPr>
          <w:rFonts w:asciiTheme="minorHAnsi" w:hAnsiTheme="minorHAnsi" w:cstheme="minorHAnsi"/>
          <w:color w:val="auto"/>
          <w:sz w:val="20"/>
        </w:rPr>
        <w:t xml:space="preserve">The count of the total number of unique participants (new and current) who were participants for at least one day during the relevant </w:t>
      </w:r>
      <w:r w:rsidR="003736DF" w:rsidRPr="0074546F">
        <w:rPr>
          <w:rFonts w:asciiTheme="minorHAnsi" w:hAnsiTheme="minorHAnsi" w:cstheme="minorHAnsi"/>
          <w:color w:val="auto"/>
          <w:sz w:val="20"/>
        </w:rPr>
        <w:t xml:space="preserve">reporting </w:t>
      </w:r>
      <w:r w:rsidR="00D064EF" w:rsidRPr="0074546F">
        <w:rPr>
          <w:rFonts w:asciiTheme="minorHAnsi" w:hAnsiTheme="minorHAnsi" w:cstheme="minorHAnsi"/>
          <w:color w:val="auto"/>
          <w:sz w:val="20"/>
        </w:rPr>
        <w:t xml:space="preserve">period.  A participant is any individual who is determined eligible to participate in the grant program and receives a service funded by the grant.  Individuals who receive only a determination of eligibility to participate in the program but do not begin receiving services are </w:t>
      </w:r>
      <w:r w:rsidR="00AE2554" w:rsidRPr="0074546F">
        <w:rPr>
          <w:rFonts w:asciiTheme="minorHAnsi" w:hAnsiTheme="minorHAnsi" w:cstheme="minorHAnsi"/>
          <w:color w:val="auto"/>
          <w:sz w:val="20"/>
        </w:rPr>
        <w:t xml:space="preserve">NOT </w:t>
      </w:r>
      <w:r w:rsidR="00D064EF" w:rsidRPr="0074546F">
        <w:rPr>
          <w:rFonts w:asciiTheme="minorHAnsi" w:hAnsiTheme="minorHAnsi" w:cstheme="minorHAnsi"/>
          <w:color w:val="auto"/>
          <w:sz w:val="20"/>
        </w:rPr>
        <w:t xml:space="preserve">considered participants.  </w:t>
      </w:r>
    </w:p>
    <w:p w14:paraId="60B646AD" w14:textId="6AABA3B8" w:rsidR="00F17B70"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B.3</w:t>
      </w:r>
      <w:r w:rsidRPr="0074546F">
        <w:rPr>
          <w:rFonts w:asciiTheme="minorHAnsi" w:hAnsiTheme="minorHAnsi" w:cstheme="minorHAnsi"/>
          <w:b/>
          <w:color w:val="auto"/>
          <w:sz w:val="20"/>
        </w:rPr>
        <w:tab/>
        <w:t>New Participants Served</w:t>
      </w:r>
      <w:r w:rsidR="00666296">
        <w:rPr>
          <w:rFonts w:asciiTheme="minorHAnsi" w:hAnsiTheme="minorHAnsi" w:cstheme="minorHAnsi"/>
          <w:color w:val="auto"/>
          <w:sz w:val="20"/>
        </w:rPr>
        <w:t xml:space="preserve">: </w:t>
      </w:r>
      <w:r w:rsidR="006E794E" w:rsidRPr="0074546F">
        <w:rPr>
          <w:rFonts w:asciiTheme="minorHAnsi" w:hAnsiTheme="minorHAnsi" w:cstheme="minorHAnsi"/>
          <w:color w:val="auto"/>
          <w:sz w:val="20"/>
        </w:rPr>
        <w:t>T</w:t>
      </w:r>
      <w:r w:rsidR="006709F7" w:rsidRPr="0074546F">
        <w:rPr>
          <w:rFonts w:asciiTheme="minorHAnsi" w:hAnsiTheme="minorHAnsi" w:cstheme="minorHAnsi"/>
          <w:color w:val="auto"/>
          <w:sz w:val="20"/>
        </w:rPr>
        <w:t xml:space="preserve">he </w:t>
      </w:r>
      <w:r w:rsidR="00D064EF" w:rsidRPr="0074546F">
        <w:rPr>
          <w:rFonts w:asciiTheme="minorHAnsi" w:hAnsiTheme="minorHAnsi" w:cstheme="minorHAnsi"/>
          <w:color w:val="auto"/>
          <w:sz w:val="20"/>
        </w:rPr>
        <w:t xml:space="preserve">total number of unique participants who, following a determination of eligibility, began receiving </w:t>
      </w:r>
      <w:r w:rsidR="00BF316A" w:rsidRPr="0074546F">
        <w:rPr>
          <w:rFonts w:asciiTheme="minorHAnsi" w:hAnsiTheme="minorHAnsi" w:cstheme="minorHAnsi"/>
          <w:color w:val="auto"/>
          <w:sz w:val="20"/>
        </w:rPr>
        <w:t>their</w:t>
      </w:r>
      <w:r w:rsidR="00D064EF" w:rsidRPr="0074546F">
        <w:rPr>
          <w:rFonts w:asciiTheme="minorHAnsi" w:hAnsiTheme="minorHAnsi" w:cstheme="minorHAnsi"/>
          <w:color w:val="auto"/>
          <w:sz w:val="20"/>
        </w:rPr>
        <w:t xml:space="preserve"> </w:t>
      </w:r>
      <w:r w:rsidR="00D064EF" w:rsidRPr="0074546F">
        <w:rPr>
          <w:rFonts w:asciiTheme="minorHAnsi" w:hAnsiTheme="minorHAnsi" w:cstheme="minorHAnsi"/>
          <w:b/>
          <w:i/>
          <w:color w:val="auto"/>
          <w:sz w:val="20"/>
        </w:rPr>
        <w:t xml:space="preserve">first </w:t>
      </w:r>
      <w:r w:rsidR="00BF316A" w:rsidRPr="0074546F">
        <w:rPr>
          <w:rFonts w:asciiTheme="minorHAnsi" w:hAnsiTheme="minorHAnsi" w:cstheme="minorHAnsi"/>
          <w:b/>
          <w:i/>
          <w:color w:val="auto"/>
          <w:sz w:val="20"/>
        </w:rPr>
        <w:t xml:space="preserve">grant-funded </w:t>
      </w:r>
      <w:r w:rsidR="00D064EF" w:rsidRPr="0074546F">
        <w:rPr>
          <w:rFonts w:asciiTheme="minorHAnsi" w:hAnsiTheme="minorHAnsi" w:cstheme="minorHAnsi"/>
          <w:b/>
          <w:i/>
          <w:color w:val="auto"/>
          <w:sz w:val="20"/>
        </w:rPr>
        <w:t>service</w:t>
      </w:r>
      <w:r w:rsidR="00D064EF" w:rsidRPr="0074546F">
        <w:rPr>
          <w:rFonts w:asciiTheme="minorHAnsi" w:hAnsiTheme="minorHAnsi" w:cstheme="minorHAnsi"/>
          <w:color w:val="auto"/>
          <w:sz w:val="20"/>
        </w:rPr>
        <w:t xml:space="preserve"> during the </w:t>
      </w:r>
      <w:r w:rsidR="006E794E" w:rsidRPr="0074546F">
        <w:rPr>
          <w:rFonts w:asciiTheme="minorHAnsi" w:hAnsiTheme="minorHAnsi" w:cstheme="minorHAnsi"/>
          <w:color w:val="auto"/>
          <w:sz w:val="20"/>
        </w:rPr>
        <w:t xml:space="preserve">applicable </w:t>
      </w:r>
      <w:r w:rsidR="007E7B19" w:rsidRPr="0074546F">
        <w:rPr>
          <w:rFonts w:asciiTheme="minorHAnsi" w:hAnsiTheme="minorHAnsi" w:cstheme="minorHAnsi"/>
          <w:color w:val="auto"/>
          <w:sz w:val="20"/>
        </w:rPr>
        <w:t xml:space="preserve">quarterly </w:t>
      </w:r>
      <w:r w:rsidR="006E794E" w:rsidRPr="0074546F">
        <w:rPr>
          <w:rFonts w:asciiTheme="minorHAnsi" w:hAnsiTheme="minorHAnsi" w:cstheme="minorHAnsi"/>
          <w:color w:val="auto"/>
          <w:sz w:val="20"/>
        </w:rPr>
        <w:t>reporting</w:t>
      </w:r>
      <w:r w:rsidR="00D064EF" w:rsidRPr="0074546F">
        <w:rPr>
          <w:rFonts w:asciiTheme="minorHAnsi" w:hAnsiTheme="minorHAnsi" w:cstheme="minorHAnsi"/>
          <w:color w:val="auto"/>
          <w:sz w:val="20"/>
        </w:rPr>
        <w:t xml:space="preserve"> period.  </w:t>
      </w:r>
      <w:r w:rsidRPr="0074546F">
        <w:rPr>
          <w:rFonts w:asciiTheme="minorHAnsi" w:hAnsiTheme="minorHAnsi" w:cstheme="minorHAnsi"/>
          <w:color w:val="auto"/>
          <w:sz w:val="20"/>
        </w:rPr>
        <w:t xml:space="preserve">Participants should only be included </w:t>
      </w:r>
      <w:r w:rsidRPr="0074546F">
        <w:rPr>
          <w:rFonts w:asciiTheme="minorHAnsi" w:hAnsiTheme="minorHAnsi" w:cstheme="minorHAnsi"/>
          <w:b/>
          <w:i/>
          <w:color w:val="auto"/>
          <w:sz w:val="20"/>
        </w:rPr>
        <w:t>once</w:t>
      </w:r>
      <w:r w:rsidRPr="0074546F">
        <w:rPr>
          <w:rFonts w:asciiTheme="minorHAnsi" w:hAnsiTheme="minorHAnsi" w:cstheme="minorHAnsi"/>
          <w:color w:val="auto"/>
          <w:sz w:val="20"/>
        </w:rPr>
        <w:t>, even if they enroll in multiple</w:t>
      </w:r>
      <w:r w:rsidR="008533AB">
        <w:rPr>
          <w:rFonts w:asciiTheme="minorHAnsi" w:hAnsiTheme="minorHAnsi" w:cstheme="minorHAnsi"/>
          <w:color w:val="auto"/>
          <w:sz w:val="20"/>
        </w:rPr>
        <w:t xml:space="preserve"> services and/or</w:t>
      </w:r>
      <w:r w:rsidRPr="0074546F">
        <w:rPr>
          <w:rFonts w:asciiTheme="minorHAnsi" w:hAnsiTheme="minorHAnsi" w:cstheme="minorHAnsi"/>
          <w:color w:val="auto"/>
          <w:sz w:val="20"/>
        </w:rPr>
        <w:t xml:space="preserve"> </w:t>
      </w:r>
      <w:r w:rsidR="00FC27AB" w:rsidRPr="0074546F">
        <w:rPr>
          <w:rFonts w:asciiTheme="minorHAnsi" w:hAnsiTheme="minorHAnsi" w:cstheme="minorHAnsi"/>
          <w:color w:val="auto"/>
          <w:sz w:val="20"/>
        </w:rPr>
        <w:t xml:space="preserve">training </w:t>
      </w:r>
      <w:r w:rsidRPr="0074546F">
        <w:rPr>
          <w:rFonts w:asciiTheme="minorHAnsi" w:hAnsiTheme="minorHAnsi" w:cstheme="minorHAnsi"/>
          <w:color w:val="auto"/>
          <w:sz w:val="20"/>
        </w:rPr>
        <w:t>programs.</w:t>
      </w:r>
    </w:p>
    <w:p w14:paraId="0CDA2FDE" w14:textId="77777777" w:rsidR="00F17B70" w:rsidRPr="0074546F" w:rsidRDefault="00F17B70" w:rsidP="00713A42">
      <w:pPr>
        <w:pStyle w:val="Default"/>
        <w:rPr>
          <w:rFonts w:asciiTheme="minorHAnsi" w:hAnsiTheme="minorHAnsi" w:cstheme="minorHAnsi"/>
          <w:color w:val="auto"/>
          <w:sz w:val="20"/>
        </w:rPr>
      </w:pPr>
    </w:p>
    <w:p w14:paraId="0A23A179" w14:textId="20A52B81" w:rsidR="00F17B70" w:rsidRPr="0074546F" w:rsidRDefault="00F17B70" w:rsidP="00713A42">
      <w:pPr>
        <w:pStyle w:val="Default"/>
        <w:rPr>
          <w:rFonts w:asciiTheme="minorHAnsi" w:hAnsiTheme="minorHAnsi" w:cstheme="minorHAnsi"/>
          <w:color w:val="auto"/>
          <w:sz w:val="20"/>
        </w:rPr>
      </w:pPr>
    </w:p>
    <w:p w14:paraId="2BFD3BDF" w14:textId="564CDEE2" w:rsidR="00CC668F" w:rsidRPr="0074546F" w:rsidRDefault="00CC668F" w:rsidP="009D0BE1">
      <w:pPr>
        <w:pStyle w:val="Heading2"/>
        <w:rPr>
          <w:rFonts w:asciiTheme="minorHAnsi" w:hAnsiTheme="minorHAnsi" w:cstheme="minorHAnsi"/>
        </w:rPr>
      </w:pPr>
      <w:bookmarkStart w:id="1162" w:name="_Toc418168167"/>
      <w:bookmarkStart w:id="1163" w:name="_Toc377556281"/>
      <w:r w:rsidRPr="0074546F">
        <w:rPr>
          <w:rFonts w:asciiTheme="minorHAnsi" w:hAnsiTheme="minorHAnsi" w:cstheme="minorHAnsi"/>
        </w:rPr>
        <w:t>3.3 – PARTICIPANT SUMMARY</w:t>
      </w:r>
      <w:bookmarkEnd w:id="1162"/>
      <w:bookmarkEnd w:id="1163"/>
    </w:p>
    <w:p w14:paraId="2CEE95BB" w14:textId="77777777" w:rsidR="00B77F09" w:rsidRPr="0074546F" w:rsidRDefault="00B77F09">
      <w:pPr>
        <w:pStyle w:val="Default"/>
        <w:rPr>
          <w:rFonts w:asciiTheme="minorHAnsi" w:hAnsiTheme="minorHAnsi" w:cstheme="minorHAnsi"/>
          <w:b/>
          <w:color w:val="31849B" w:themeColor="accent5" w:themeShade="BF"/>
          <w:szCs w:val="24"/>
        </w:rPr>
      </w:pPr>
    </w:p>
    <w:p w14:paraId="57F2F7DB" w14:textId="77777777" w:rsidR="00324657" w:rsidRPr="0074546F" w:rsidRDefault="00324657">
      <w:pPr>
        <w:pStyle w:val="Default"/>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C.  Participant Summary Information</w:t>
      </w:r>
    </w:p>
    <w:p w14:paraId="1F1B6CFE" w14:textId="0464F31E" w:rsidR="007B5FE1" w:rsidRPr="0074546F" w:rsidRDefault="007B5FE1" w:rsidP="00B42DA9">
      <w:pPr>
        <w:pStyle w:val="Default"/>
        <w:jc w:val="both"/>
        <w:rPr>
          <w:rFonts w:asciiTheme="minorHAnsi" w:hAnsiTheme="minorHAnsi" w:cstheme="minorHAnsi"/>
          <w:color w:val="auto"/>
          <w:sz w:val="22"/>
          <w:szCs w:val="22"/>
        </w:rPr>
      </w:pPr>
      <w:r w:rsidRPr="0074546F">
        <w:rPr>
          <w:rFonts w:asciiTheme="minorHAnsi" w:hAnsiTheme="minorHAnsi" w:cstheme="minorHAnsi"/>
          <w:color w:val="auto"/>
          <w:sz w:val="22"/>
          <w:szCs w:val="22"/>
        </w:rPr>
        <w:t xml:space="preserve">Demographic characteristics of new participants contained in this section should be based on information collected from the individual </w:t>
      </w:r>
      <w:r w:rsidRPr="0074546F">
        <w:rPr>
          <w:rFonts w:asciiTheme="minorHAnsi" w:hAnsiTheme="minorHAnsi" w:cstheme="minorHAnsi"/>
          <w:b/>
          <w:i/>
          <w:color w:val="auto"/>
          <w:sz w:val="22"/>
          <w:szCs w:val="22"/>
        </w:rPr>
        <w:t xml:space="preserve">at the time of </w:t>
      </w:r>
      <w:r w:rsidRPr="0062136F">
        <w:rPr>
          <w:rFonts w:asciiTheme="minorHAnsi" w:hAnsiTheme="minorHAnsi" w:cstheme="minorHAnsi"/>
          <w:b/>
          <w:i/>
          <w:color w:val="auto"/>
          <w:sz w:val="22"/>
          <w:szCs w:val="22"/>
        </w:rPr>
        <w:t>participation</w:t>
      </w:r>
      <w:r w:rsidRPr="0074546F">
        <w:rPr>
          <w:rFonts w:asciiTheme="minorHAnsi" w:hAnsiTheme="minorHAnsi" w:cstheme="minorHAnsi"/>
          <w:color w:val="auto"/>
          <w:sz w:val="22"/>
          <w:szCs w:val="22"/>
        </w:rPr>
        <w:t xml:space="preserve"> in the program</w:t>
      </w:r>
      <w:r w:rsidR="00B27B2F" w:rsidRPr="0074546F">
        <w:rPr>
          <w:rFonts w:asciiTheme="minorHAnsi" w:hAnsiTheme="minorHAnsi" w:cstheme="minorHAnsi"/>
          <w:color w:val="auto"/>
          <w:sz w:val="22"/>
          <w:szCs w:val="22"/>
        </w:rPr>
        <w:t xml:space="preserve"> and reported for new participants </w:t>
      </w:r>
      <w:r w:rsidR="00C40750" w:rsidRPr="0074546F">
        <w:rPr>
          <w:rFonts w:asciiTheme="minorHAnsi" w:hAnsiTheme="minorHAnsi" w:cstheme="minorHAnsi"/>
          <w:color w:val="auto"/>
          <w:sz w:val="22"/>
          <w:szCs w:val="22"/>
        </w:rPr>
        <w:t xml:space="preserve">cumulatively through the end of </w:t>
      </w:r>
      <w:r w:rsidR="00B27B2F" w:rsidRPr="0074546F">
        <w:rPr>
          <w:rFonts w:asciiTheme="minorHAnsi" w:hAnsiTheme="minorHAnsi" w:cstheme="minorHAnsi"/>
          <w:color w:val="auto"/>
          <w:sz w:val="22"/>
          <w:szCs w:val="22"/>
        </w:rPr>
        <w:t xml:space="preserve">the reporting </w:t>
      </w:r>
      <w:r w:rsidR="00B42DA9" w:rsidRPr="0074546F">
        <w:rPr>
          <w:rFonts w:asciiTheme="minorHAnsi" w:hAnsiTheme="minorHAnsi" w:cstheme="minorHAnsi"/>
          <w:color w:val="auto"/>
          <w:sz w:val="22"/>
          <w:szCs w:val="22"/>
        </w:rPr>
        <w:t>period.</w:t>
      </w:r>
      <w:r w:rsidRPr="0074546F">
        <w:rPr>
          <w:rFonts w:asciiTheme="minorHAnsi" w:hAnsiTheme="minorHAnsi" w:cstheme="minorHAnsi"/>
          <w:color w:val="auto"/>
          <w:sz w:val="22"/>
          <w:szCs w:val="22"/>
        </w:rPr>
        <w:t xml:space="preserve">  Grantees should submit all of the information below for the participants </w:t>
      </w:r>
      <w:r w:rsidR="00CE7A3C" w:rsidRPr="0074546F">
        <w:rPr>
          <w:rFonts w:asciiTheme="minorHAnsi" w:hAnsiTheme="minorHAnsi" w:cstheme="minorHAnsi"/>
          <w:color w:val="auto"/>
          <w:sz w:val="22"/>
          <w:szCs w:val="22"/>
        </w:rPr>
        <w:t xml:space="preserve">enrolled and funded by the H-1B </w:t>
      </w:r>
      <w:r w:rsidR="00314AB3">
        <w:rPr>
          <w:rFonts w:asciiTheme="minorHAnsi" w:hAnsiTheme="minorHAnsi" w:cstheme="minorHAnsi"/>
          <w:color w:val="auto"/>
          <w:sz w:val="22"/>
          <w:szCs w:val="22"/>
        </w:rPr>
        <w:t xml:space="preserve">Ready to Work </w:t>
      </w:r>
      <w:r w:rsidR="00CA030D">
        <w:rPr>
          <w:rFonts w:asciiTheme="minorHAnsi" w:hAnsiTheme="minorHAnsi" w:cstheme="minorHAnsi"/>
          <w:color w:val="auto"/>
          <w:sz w:val="22"/>
          <w:szCs w:val="22"/>
        </w:rPr>
        <w:t>g</w:t>
      </w:r>
      <w:r w:rsidR="00314AB3" w:rsidRPr="0074546F">
        <w:rPr>
          <w:rFonts w:asciiTheme="minorHAnsi" w:hAnsiTheme="minorHAnsi" w:cstheme="minorHAnsi"/>
          <w:color w:val="auto"/>
          <w:sz w:val="22"/>
          <w:szCs w:val="22"/>
        </w:rPr>
        <w:t>rants</w:t>
      </w:r>
      <w:r w:rsidR="000A5E61" w:rsidRPr="0074546F">
        <w:rPr>
          <w:rFonts w:asciiTheme="minorHAnsi" w:hAnsiTheme="minorHAnsi" w:cstheme="minorHAnsi"/>
          <w:color w:val="auto"/>
          <w:sz w:val="22"/>
          <w:szCs w:val="22"/>
        </w:rPr>
        <w:t>.</w:t>
      </w:r>
      <w:r w:rsidR="00B27B2F" w:rsidRPr="0074546F">
        <w:rPr>
          <w:rFonts w:asciiTheme="minorHAnsi" w:hAnsiTheme="minorHAnsi" w:cstheme="minorHAnsi"/>
          <w:color w:val="auto"/>
          <w:sz w:val="22"/>
          <w:szCs w:val="22"/>
        </w:rPr>
        <w:t xml:space="preserve">  For all data collection items contained within this section, the data format is </w:t>
      </w:r>
      <w:r w:rsidR="005F6857" w:rsidRPr="0074546F">
        <w:rPr>
          <w:rFonts w:asciiTheme="minorHAnsi" w:hAnsiTheme="minorHAnsi" w:cstheme="minorHAnsi"/>
          <w:color w:val="auto"/>
          <w:sz w:val="22"/>
          <w:szCs w:val="22"/>
        </w:rPr>
        <w:t xml:space="preserve">an </w:t>
      </w:r>
      <w:r w:rsidR="005F6857" w:rsidRPr="0074546F">
        <w:rPr>
          <w:rFonts w:asciiTheme="minorHAnsi" w:hAnsiTheme="minorHAnsi" w:cstheme="minorHAnsi"/>
          <w:i/>
          <w:color w:val="auto"/>
          <w:sz w:val="22"/>
          <w:szCs w:val="22"/>
        </w:rPr>
        <w:t>integer</w:t>
      </w:r>
      <w:r w:rsidR="005F6857" w:rsidRPr="0074546F">
        <w:rPr>
          <w:rFonts w:asciiTheme="minorHAnsi" w:hAnsiTheme="minorHAnsi" w:cstheme="minorHAnsi"/>
          <w:color w:val="auto"/>
          <w:sz w:val="22"/>
          <w:szCs w:val="22"/>
        </w:rPr>
        <w:t xml:space="preserve"> </w:t>
      </w:r>
      <w:r w:rsidR="00B27B2F" w:rsidRPr="0074546F">
        <w:rPr>
          <w:rFonts w:asciiTheme="minorHAnsi" w:hAnsiTheme="minorHAnsi" w:cstheme="minorHAnsi"/>
          <w:color w:val="auto"/>
          <w:sz w:val="22"/>
          <w:szCs w:val="22"/>
        </w:rPr>
        <w:t xml:space="preserve">with a maximum field length of </w:t>
      </w:r>
      <w:r w:rsidR="00B27B2F" w:rsidRPr="0074546F">
        <w:rPr>
          <w:rFonts w:asciiTheme="minorHAnsi" w:hAnsiTheme="minorHAnsi" w:cstheme="minorHAnsi"/>
          <w:i/>
          <w:color w:val="auto"/>
          <w:sz w:val="22"/>
          <w:szCs w:val="22"/>
        </w:rPr>
        <w:t>6-digits</w:t>
      </w:r>
      <w:r w:rsidR="00B27B2F" w:rsidRPr="0074546F">
        <w:rPr>
          <w:rFonts w:asciiTheme="minorHAnsi" w:hAnsiTheme="minorHAnsi" w:cstheme="minorHAnsi"/>
          <w:color w:val="auto"/>
          <w:sz w:val="22"/>
          <w:szCs w:val="22"/>
        </w:rPr>
        <w:t xml:space="preserve">.  </w:t>
      </w:r>
    </w:p>
    <w:p w14:paraId="7A311D58" w14:textId="77777777" w:rsidR="007B5FE1" w:rsidRPr="0074546F" w:rsidRDefault="007B5FE1">
      <w:pPr>
        <w:pStyle w:val="Default"/>
        <w:rPr>
          <w:rFonts w:asciiTheme="minorHAnsi" w:hAnsiTheme="minorHAnsi" w:cstheme="minorHAnsi"/>
          <w:color w:val="auto"/>
          <w:sz w:val="20"/>
        </w:rPr>
      </w:pPr>
    </w:p>
    <w:p w14:paraId="2A037D83" w14:textId="680269AD" w:rsidR="00C558D5" w:rsidRPr="0074546F" w:rsidRDefault="00B27B2F"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C</w:t>
      </w:r>
      <w:r w:rsidR="001C5636" w:rsidRPr="0074546F">
        <w:rPr>
          <w:rFonts w:asciiTheme="minorHAnsi" w:hAnsiTheme="minorHAnsi" w:cstheme="minorHAnsi"/>
          <w:color w:val="auto"/>
          <w:sz w:val="20"/>
        </w:rPr>
        <w:t>.</w:t>
      </w:r>
      <w:r w:rsidR="004715A1" w:rsidRPr="0074546F">
        <w:rPr>
          <w:rFonts w:asciiTheme="minorHAnsi" w:hAnsiTheme="minorHAnsi" w:cstheme="minorHAnsi"/>
          <w:color w:val="auto"/>
          <w:sz w:val="20"/>
        </w:rPr>
        <w:t>1</w:t>
      </w:r>
      <w:r w:rsidR="00571C24" w:rsidRPr="0074546F">
        <w:rPr>
          <w:rFonts w:asciiTheme="minorHAnsi" w:hAnsiTheme="minorHAnsi" w:cstheme="minorHAnsi"/>
          <w:color w:val="auto"/>
          <w:sz w:val="20"/>
        </w:rPr>
        <w:t>a</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Male</w:t>
      </w:r>
      <w:r w:rsidR="002A5FB4">
        <w:rPr>
          <w:rFonts w:asciiTheme="minorHAnsi" w:hAnsiTheme="minorHAnsi" w:cstheme="minorHAnsi"/>
          <w:color w:val="auto"/>
          <w:sz w:val="20"/>
        </w:rPr>
        <w:t xml:space="preserve">: </w:t>
      </w:r>
      <w:bookmarkStart w:id="1164" w:name="OLE_LINK2"/>
      <w:r w:rsidR="00D064EF" w:rsidRPr="0074546F">
        <w:rPr>
          <w:rFonts w:asciiTheme="minorHAnsi" w:hAnsiTheme="minorHAnsi" w:cstheme="minorHAnsi"/>
          <w:sz w:val="20"/>
        </w:rPr>
        <w:t>The count of the total number of new participants who self-identify their gender as male.</w:t>
      </w:r>
      <w:bookmarkEnd w:id="1164"/>
    </w:p>
    <w:p w14:paraId="19AE1318" w14:textId="06C1DA4C" w:rsidR="00C558D5" w:rsidRPr="0074546F" w:rsidRDefault="00B27B2F" w:rsidP="0065713C">
      <w:pPr>
        <w:spacing w:before="1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1</w:t>
      </w:r>
      <w:r w:rsidR="00571C24" w:rsidRPr="0074546F">
        <w:rPr>
          <w:rFonts w:asciiTheme="minorHAnsi" w:hAnsiTheme="minorHAnsi" w:cstheme="minorHAnsi"/>
          <w:sz w:val="20"/>
          <w:szCs w:val="20"/>
        </w:rPr>
        <w:t>b</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Female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gender as female.</w:t>
      </w:r>
    </w:p>
    <w:p w14:paraId="461F4600" w14:textId="17A2EB34"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a</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Hispanic/Latino</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ethnicity as Hispanic/Latino.  The term Hispanic/Latino includes persons of Cuban, Mexican, Puerto Rican, South or Central American, or other Spanish culture in origin, regardless of race.</w:t>
      </w:r>
    </w:p>
    <w:p w14:paraId="38CD5660" w14:textId="281D2BA6"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b</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American Indian or Alaskan Native</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American Indian or Alaskan Native.  The racial category American Indian or Alaska Native includes persons having origins in any of the original peoples of North America and South America (including Central America), and who maintains cultural identification through tribal affiliation or community recognition.</w:t>
      </w:r>
    </w:p>
    <w:p w14:paraId="38777BB0" w14:textId="2C42868C"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c</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Asian</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Asian.  The racial category Asian includes persons having origins in any of the original peoples of the Far East, Southeast Asia, or the Indian Subcontinent (e.g., Bangladesh, Bhutan, India, Nepal, Pakistan, Sri Lanka, and Sikkim).  This area includes, for example, Cambodia, China, Japan, Korea, Malaysia, the Philippine Islands, Thailand, and Vietnam.</w:t>
      </w:r>
    </w:p>
    <w:p w14:paraId="5AD0EE78" w14:textId="52D9784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Black or African American</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w:t>
      </w:r>
      <w:r w:rsidR="006D0733" w:rsidRPr="0074546F">
        <w:rPr>
          <w:rFonts w:asciiTheme="minorHAnsi" w:hAnsiTheme="minorHAnsi" w:cstheme="minorHAnsi"/>
          <w:color w:val="auto"/>
          <w:sz w:val="20"/>
        </w:rPr>
        <w:t>-</w:t>
      </w:r>
      <w:r w:rsidR="00D064EF" w:rsidRPr="0074546F">
        <w:rPr>
          <w:rFonts w:asciiTheme="minorHAnsi" w:hAnsiTheme="minorHAnsi" w:cstheme="minorHAnsi"/>
          <w:color w:val="auto"/>
          <w:sz w:val="20"/>
        </w:rPr>
        <w:t>identify their race as Black or African American.  The racial category Black or African American includes persons having origins in any of the black racial groups of Africa.</w:t>
      </w:r>
    </w:p>
    <w:p w14:paraId="1C596223" w14:textId="223F597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e</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Native Hawaiian or Other Pacific Islander</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Native Hawaiian or Other Pacific Islander.  The racial category Hawaiian Native or Other Pacific Islander includes persons having origins in any of the original peoples of Hawaii, Guam, Samoa, or other Pacific Islands.</w:t>
      </w:r>
    </w:p>
    <w:p w14:paraId="2C16ABD0" w14:textId="20D254BF" w:rsidR="00D33FCA"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f</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White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White.  The racial category White includes persons having origins in any of the original peoples of Europe, the Middle East, or North Africa.</w:t>
      </w:r>
    </w:p>
    <w:p w14:paraId="7CCA0EE5" w14:textId="55BB1FFD"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g</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More Than One Race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more than one of the racial categories outlined in Rows C.2b through C.2f above.</w:t>
      </w:r>
    </w:p>
    <w:p w14:paraId="6EAA5A34" w14:textId="1E93EBD1" w:rsidR="001E6AA0"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lastRenderedPageBreak/>
        <w:t>C.</w:t>
      </w:r>
      <w:r w:rsidR="008522FB" w:rsidRPr="0074546F">
        <w:rPr>
          <w:rFonts w:asciiTheme="minorHAnsi" w:hAnsiTheme="minorHAnsi" w:cstheme="minorHAnsi"/>
          <w:sz w:val="20"/>
          <w:szCs w:val="20"/>
        </w:rPr>
        <w:t>3</w:t>
      </w:r>
      <w:r w:rsidR="00571C24" w:rsidRPr="0074546F">
        <w:rPr>
          <w:rFonts w:asciiTheme="minorHAnsi" w:hAnsiTheme="minorHAnsi" w:cstheme="minorHAnsi"/>
          <w:sz w:val="20"/>
          <w:szCs w:val="20"/>
        </w:rPr>
        <w:t>a</w:t>
      </w:r>
      <w:r w:rsidRPr="0074546F">
        <w:rPr>
          <w:rFonts w:asciiTheme="minorHAnsi" w:hAnsiTheme="minorHAnsi" w:cstheme="minorHAnsi"/>
          <w:sz w:val="20"/>
          <w:szCs w:val="20"/>
        </w:rPr>
        <w:tab/>
      </w:r>
      <w:r w:rsidR="001E6AA0" w:rsidRPr="0074546F">
        <w:rPr>
          <w:rFonts w:asciiTheme="minorHAnsi" w:hAnsiTheme="minorHAnsi" w:cstheme="minorHAnsi"/>
          <w:b/>
          <w:sz w:val="20"/>
          <w:szCs w:val="20"/>
        </w:rPr>
        <w:t>Eligible Veterans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 xml:space="preserve">The count of the total number of new participants who are veterans, as defined, at the time of participation, </w:t>
      </w:r>
      <w:r w:rsidR="001E6AA0" w:rsidRPr="0074546F">
        <w:rPr>
          <w:rFonts w:asciiTheme="minorHAnsi" w:hAnsiTheme="minorHAnsi" w:cstheme="minorHAnsi"/>
          <w:sz w:val="20"/>
          <w:szCs w:val="20"/>
        </w:rPr>
        <w:t>who meet</w:t>
      </w:r>
      <w:r w:rsidR="00D33FCA" w:rsidRPr="0074546F">
        <w:rPr>
          <w:rFonts w:asciiTheme="minorHAnsi" w:hAnsiTheme="minorHAnsi" w:cstheme="minorHAnsi"/>
          <w:sz w:val="20"/>
          <w:szCs w:val="20"/>
        </w:rPr>
        <w:t>s</w:t>
      </w:r>
      <w:r w:rsidR="001E6AA0" w:rsidRPr="0074546F">
        <w:rPr>
          <w:rFonts w:asciiTheme="minorHAnsi" w:hAnsiTheme="minorHAnsi" w:cstheme="minorHAnsi"/>
          <w:sz w:val="20"/>
          <w:szCs w:val="20"/>
        </w:rPr>
        <w:t xml:space="preserve"> one of the following conditions as a veteran:</w:t>
      </w:r>
    </w:p>
    <w:p w14:paraId="18537634"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 xml:space="preserve">Is a person who served on active duty in the armed forces for a period of less than or equal to 180 days, and who was discharged or released from such service under conditions other than dishonorable.  </w:t>
      </w:r>
    </w:p>
    <w:p w14:paraId="54EA5F5D"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or</w:t>
      </w:r>
    </w:p>
    <w:p w14:paraId="032B044F" w14:textId="26E32B76" w:rsidR="00D33FCA"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is (a) the spouse of any person who died on active duty or of a service-connected disability, (b) the spouse of any member of the Armed Forces serving on active duty who at the time of application for assistance under this part, is listed, pursuant to 38 U.S.C 101 and the regulations issued there</w:t>
      </w:r>
      <w:r w:rsidR="00F202C6" w:rsidRPr="0074546F">
        <w:rPr>
          <w:rFonts w:asciiTheme="minorHAnsi" w:hAnsiTheme="minorHAnsi" w:cstheme="minorHAnsi"/>
          <w:sz w:val="20"/>
          <w:szCs w:val="20"/>
        </w:rPr>
        <w:t xml:space="preserve"> </w:t>
      </w:r>
      <w:r w:rsidRPr="0074546F">
        <w:rPr>
          <w:rFonts w:asciiTheme="minorHAnsi" w:hAnsiTheme="minorHAnsi" w:cstheme="minorHAnsi"/>
          <w:sz w:val="20"/>
          <w:szCs w:val="20"/>
        </w:rPr>
        <w:t>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service-connected disability or the spouse of a veteran who died while a disability so evaluated was in existence.</w:t>
      </w:r>
    </w:p>
    <w:p w14:paraId="2451018C" w14:textId="129C6580" w:rsidR="00D33FCA" w:rsidRPr="0074546F" w:rsidRDefault="001A37E0"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C.3b</w:t>
      </w:r>
      <w:r w:rsidRPr="0074546F">
        <w:rPr>
          <w:rFonts w:asciiTheme="minorHAnsi" w:hAnsiTheme="minorHAnsi" w:cstheme="minorHAnsi"/>
          <w:sz w:val="20"/>
          <w:szCs w:val="20"/>
        </w:rPr>
        <w:tab/>
      </w:r>
      <w:r w:rsidR="00E404D5" w:rsidRPr="0074546F">
        <w:rPr>
          <w:rFonts w:asciiTheme="minorHAnsi" w:hAnsiTheme="minorHAnsi" w:cstheme="minorHAnsi"/>
          <w:b/>
          <w:sz w:val="20"/>
          <w:szCs w:val="20"/>
        </w:rPr>
        <w:t>Individuals</w:t>
      </w:r>
      <w:r w:rsidRPr="0074546F">
        <w:rPr>
          <w:rFonts w:asciiTheme="minorHAnsi" w:hAnsiTheme="minorHAnsi" w:cstheme="minorHAnsi"/>
          <w:b/>
          <w:sz w:val="20"/>
          <w:szCs w:val="20"/>
        </w:rPr>
        <w:t xml:space="preserve"> with a Disability</w:t>
      </w:r>
      <w:r w:rsidR="002A5FB4">
        <w:rPr>
          <w:rFonts w:asciiTheme="minorHAnsi" w:hAnsiTheme="minorHAnsi" w:cstheme="minorHAnsi"/>
          <w:b/>
          <w:sz w:val="20"/>
          <w:szCs w:val="20"/>
        </w:rPr>
        <w:t xml:space="preserve">: </w:t>
      </w:r>
      <w:r w:rsidR="00D064EF" w:rsidRPr="0074546F">
        <w:rPr>
          <w:rFonts w:asciiTheme="minorHAnsi" w:hAnsiTheme="minorHAnsi" w:cstheme="minorHAnsi"/>
          <w:sz w:val="20"/>
          <w:szCs w:val="20"/>
        </w:rPr>
        <w:t>The count of the total number of new participants, who self-identify that they have any "disability," as defined in Section 3(2)(a) of the Americans with Disabilities Act of 1990 (42 U.S.C. 12102), at the time of participation.</w:t>
      </w:r>
    </w:p>
    <w:p w14:paraId="22E88BEB" w14:textId="1A6A821E" w:rsidR="00D33FCA" w:rsidRPr="0074546F" w:rsidRDefault="00B27B2F" w:rsidP="00F74173">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8522FB" w:rsidRPr="0074546F">
        <w:rPr>
          <w:rFonts w:asciiTheme="minorHAnsi" w:hAnsiTheme="minorHAnsi" w:cstheme="minorHAnsi"/>
          <w:color w:val="auto"/>
          <w:sz w:val="20"/>
        </w:rPr>
        <w:t>3</w:t>
      </w:r>
      <w:r w:rsidR="001A37E0"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8B76BA" w:rsidRPr="0074546F">
        <w:rPr>
          <w:rFonts w:asciiTheme="minorHAnsi" w:hAnsiTheme="minorHAnsi" w:cstheme="minorHAnsi"/>
          <w:b/>
          <w:sz w:val="20"/>
        </w:rPr>
        <w:t>Incumbent Workers</w:t>
      </w:r>
      <w:r w:rsidR="002A5FB4">
        <w:rPr>
          <w:rFonts w:asciiTheme="minorHAnsi" w:hAnsiTheme="minorHAnsi" w:cstheme="minorHAnsi"/>
          <w:sz w:val="20"/>
        </w:rPr>
        <w:t xml:space="preserve">: </w:t>
      </w:r>
      <w:r w:rsidR="00D064EF" w:rsidRPr="0074546F">
        <w:rPr>
          <w:rFonts w:asciiTheme="minorHAnsi" w:hAnsiTheme="minorHAnsi" w:cstheme="minorHAnsi"/>
          <w:sz w:val="20"/>
        </w:rPr>
        <w:t xml:space="preserve">The count of the total number of new participants who are incumbent workers, as defined, at the time of participation.  </w:t>
      </w:r>
      <w:r w:rsidR="00B051A1" w:rsidRPr="0074546F">
        <w:rPr>
          <w:rFonts w:asciiTheme="minorHAnsi" w:hAnsiTheme="minorHAnsi" w:cstheme="minorHAnsi"/>
          <w:sz w:val="20"/>
        </w:rPr>
        <w:t xml:space="preserve">An Incumbent Worker is an employed worker </w:t>
      </w:r>
      <w:r w:rsidR="00F74173">
        <w:rPr>
          <w:rFonts w:asciiTheme="minorHAnsi" w:hAnsiTheme="minorHAnsi" w:cstheme="minorHAnsi"/>
          <w:sz w:val="20"/>
        </w:rPr>
        <w:t xml:space="preserve">in need of skills upgrades </w:t>
      </w:r>
      <w:r w:rsidR="00B051A1" w:rsidRPr="0074546F">
        <w:rPr>
          <w:rFonts w:asciiTheme="minorHAnsi" w:hAnsiTheme="minorHAnsi" w:cstheme="minorHAnsi"/>
          <w:sz w:val="20"/>
        </w:rPr>
        <w:t xml:space="preserve">to (a) </w:t>
      </w:r>
      <w:r w:rsidR="00F74173">
        <w:rPr>
          <w:rFonts w:asciiTheme="minorHAnsi" w:hAnsiTheme="minorHAnsi" w:cstheme="minorHAnsi"/>
          <w:sz w:val="20"/>
        </w:rPr>
        <w:t>obtain a new job</w:t>
      </w:r>
      <w:r w:rsidR="00B051A1" w:rsidRPr="0074546F">
        <w:rPr>
          <w:rFonts w:asciiTheme="minorHAnsi" w:hAnsiTheme="minorHAnsi" w:cstheme="minorHAnsi"/>
          <w:sz w:val="20"/>
        </w:rPr>
        <w:t>,</w:t>
      </w:r>
      <w:r w:rsidR="00F74173">
        <w:rPr>
          <w:rFonts w:asciiTheme="minorHAnsi" w:hAnsiTheme="minorHAnsi" w:cstheme="minorHAnsi"/>
          <w:sz w:val="20"/>
        </w:rPr>
        <w:t xml:space="preserve"> or</w:t>
      </w:r>
      <w:r w:rsidR="00B051A1" w:rsidRPr="0074546F">
        <w:rPr>
          <w:rFonts w:asciiTheme="minorHAnsi" w:hAnsiTheme="minorHAnsi" w:cstheme="minorHAnsi"/>
          <w:sz w:val="20"/>
        </w:rPr>
        <w:t xml:space="preserve"> (b) retain </w:t>
      </w:r>
      <w:r w:rsidR="00F74173">
        <w:rPr>
          <w:rFonts w:asciiTheme="minorHAnsi" w:hAnsiTheme="minorHAnsi" w:cstheme="minorHAnsi"/>
          <w:sz w:val="20"/>
        </w:rPr>
        <w:t xml:space="preserve">a </w:t>
      </w:r>
      <w:r w:rsidR="00B051A1" w:rsidRPr="0074546F">
        <w:rPr>
          <w:rFonts w:asciiTheme="minorHAnsi" w:hAnsiTheme="minorHAnsi" w:cstheme="minorHAnsi"/>
          <w:sz w:val="20"/>
        </w:rPr>
        <w:t xml:space="preserve">current </w:t>
      </w:r>
      <w:r w:rsidR="00F74173">
        <w:rPr>
          <w:rFonts w:asciiTheme="minorHAnsi" w:hAnsiTheme="minorHAnsi" w:cstheme="minorHAnsi"/>
          <w:sz w:val="20"/>
        </w:rPr>
        <w:t>job that is requiring new or different skills in an H-1B industry/occupation</w:t>
      </w:r>
      <w:r w:rsidR="00CA030D">
        <w:rPr>
          <w:rFonts w:asciiTheme="minorHAnsi" w:hAnsiTheme="minorHAnsi" w:cstheme="minorHAnsi"/>
          <w:sz w:val="20"/>
        </w:rPr>
        <w:t>, and where tr</w:t>
      </w:r>
      <w:r w:rsidR="00F74173" w:rsidRPr="00F74173">
        <w:rPr>
          <w:rFonts w:asciiTheme="minorHAnsi" w:hAnsiTheme="minorHAnsi" w:cstheme="minorHAnsi"/>
          <w:sz w:val="20"/>
        </w:rPr>
        <w:t xml:space="preserve">aining </w:t>
      </w:r>
      <w:r w:rsidR="00CA030D">
        <w:rPr>
          <w:rFonts w:asciiTheme="minorHAnsi" w:hAnsiTheme="minorHAnsi" w:cstheme="minorHAnsi"/>
          <w:sz w:val="20"/>
        </w:rPr>
        <w:t xml:space="preserve">is </w:t>
      </w:r>
      <w:r w:rsidR="00F74173" w:rsidRPr="00F74173">
        <w:rPr>
          <w:rFonts w:asciiTheme="minorHAnsi" w:hAnsiTheme="minorHAnsi" w:cstheme="minorHAnsi"/>
          <w:sz w:val="20"/>
        </w:rPr>
        <w:t>developed with an employer or employer association to upgrade skills training</w:t>
      </w:r>
      <w:r w:rsidR="00F74173">
        <w:rPr>
          <w:rFonts w:asciiTheme="minorHAnsi" w:hAnsiTheme="minorHAnsi" w:cstheme="minorHAnsi"/>
          <w:sz w:val="20"/>
        </w:rPr>
        <w:t xml:space="preserve">.  </w:t>
      </w:r>
      <w:r w:rsidR="00F74173" w:rsidRPr="00F74173">
        <w:rPr>
          <w:rFonts w:asciiTheme="minorHAnsi" w:hAnsiTheme="minorHAnsi" w:cstheme="minorHAnsi"/>
          <w:sz w:val="20"/>
        </w:rPr>
        <w:t>This definition includes newly hired workers and workers whose hours have been reduced and/or earnings have declined. An employed worker whose employer does not have a training agreement with the grantee (where training is developed with an employer or employer association to upgrade skills training) is not eligible to be served under this SGA.</w:t>
      </w:r>
    </w:p>
    <w:p w14:paraId="4E4C6B0C" w14:textId="2BA91D88" w:rsidR="00CC585F" w:rsidRPr="0074546F" w:rsidRDefault="00BD20D5"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C.3e</w:t>
      </w:r>
      <w:r w:rsidRPr="0074546F">
        <w:rPr>
          <w:rFonts w:asciiTheme="minorHAnsi" w:hAnsiTheme="minorHAnsi" w:cstheme="minorHAnsi"/>
          <w:sz w:val="20"/>
          <w:szCs w:val="20"/>
        </w:rPr>
        <w:tab/>
      </w:r>
      <w:r w:rsidRPr="0074546F">
        <w:rPr>
          <w:rFonts w:asciiTheme="minorHAnsi" w:hAnsiTheme="minorHAnsi" w:cstheme="minorHAnsi"/>
          <w:b/>
          <w:sz w:val="20"/>
          <w:szCs w:val="20"/>
        </w:rPr>
        <w:t>Unemployed Individuals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are considered unemployed, as defined, at the time of participation</w:t>
      </w:r>
      <w:r w:rsidR="00314AB3">
        <w:rPr>
          <w:rFonts w:asciiTheme="minorHAnsi" w:hAnsiTheme="minorHAnsi" w:cstheme="minorHAnsi"/>
          <w:sz w:val="20"/>
          <w:szCs w:val="20"/>
        </w:rPr>
        <w:t xml:space="preserve">, and are not reported in C.3g Long-Term Unemployed. </w:t>
      </w:r>
      <w:r w:rsidR="00037EF6">
        <w:rPr>
          <w:rFonts w:asciiTheme="minorHAnsi" w:hAnsiTheme="minorHAnsi" w:cstheme="minorHAnsi"/>
          <w:sz w:val="20"/>
          <w:szCs w:val="20"/>
        </w:rPr>
        <w:t xml:space="preserve"> </w:t>
      </w:r>
      <w:r w:rsidR="002957AA">
        <w:rPr>
          <w:rFonts w:asciiTheme="minorHAnsi" w:hAnsiTheme="minorHAnsi" w:cstheme="minorHAnsi"/>
          <w:sz w:val="20"/>
          <w:szCs w:val="20"/>
        </w:rPr>
        <w:t xml:space="preserve">An unemployed individual is an individual who is without a job for fewer than 27 consecutive weeks (not long-term unemployed), is not underemployed, and who wants </w:t>
      </w:r>
      <w:r w:rsidR="00463D4B">
        <w:rPr>
          <w:rFonts w:asciiTheme="minorHAnsi" w:hAnsiTheme="minorHAnsi" w:cstheme="minorHAnsi"/>
          <w:sz w:val="20"/>
          <w:szCs w:val="20"/>
        </w:rPr>
        <w:t>and</w:t>
      </w:r>
      <w:r w:rsidR="002957AA">
        <w:rPr>
          <w:rFonts w:asciiTheme="minorHAnsi" w:hAnsiTheme="minorHAnsi" w:cstheme="minorHAnsi"/>
          <w:sz w:val="20"/>
          <w:szCs w:val="20"/>
        </w:rPr>
        <w:t xml:space="preserve"> i</w:t>
      </w:r>
      <w:r w:rsidR="00463D4B">
        <w:rPr>
          <w:rFonts w:asciiTheme="minorHAnsi" w:hAnsiTheme="minorHAnsi" w:cstheme="minorHAnsi"/>
          <w:sz w:val="20"/>
          <w:szCs w:val="20"/>
        </w:rPr>
        <w:t>s</w:t>
      </w:r>
      <w:r w:rsidR="002957AA">
        <w:rPr>
          <w:rFonts w:asciiTheme="minorHAnsi" w:hAnsiTheme="minorHAnsi" w:cstheme="minorHAnsi"/>
          <w:sz w:val="20"/>
          <w:szCs w:val="20"/>
        </w:rPr>
        <w:t xml:space="preserve"> available to work.  </w:t>
      </w:r>
      <w:r w:rsidR="00FD393D" w:rsidRPr="00FD393D">
        <w:rPr>
          <w:rFonts w:asciiTheme="minorHAnsi" w:hAnsiTheme="minorHAnsi" w:cstheme="minorHAnsi"/>
          <w:color w:val="000000"/>
          <w:sz w:val="20"/>
          <w:szCs w:val="20"/>
        </w:rPr>
        <w:t xml:space="preserve">Dislocated workers </w:t>
      </w:r>
      <w:r w:rsidR="00FD393D">
        <w:rPr>
          <w:rFonts w:asciiTheme="minorHAnsi" w:hAnsiTheme="minorHAnsi" w:cstheme="minorHAnsi"/>
          <w:color w:val="000000"/>
          <w:sz w:val="20"/>
          <w:szCs w:val="20"/>
        </w:rPr>
        <w:t>that received services financially assisted under WIA section 133(b</w:t>
      </w:r>
      <w:proofErr w:type="gramStart"/>
      <w:r w:rsidR="00FD393D">
        <w:rPr>
          <w:rFonts w:asciiTheme="minorHAnsi" w:hAnsiTheme="minorHAnsi" w:cstheme="minorHAnsi"/>
          <w:color w:val="000000"/>
          <w:sz w:val="20"/>
          <w:szCs w:val="20"/>
        </w:rPr>
        <w:t>)(</w:t>
      </w:r>
      <w:proofErr w:type="gramEnd"/>
      <w:r w:rsidR="00FD393D">
        <w:rPr>
          <w:rFonts w:asciiTheme="minorHAnsi" w:hAnsiTheme="minorHAnsi" w:cstheme="minorHAnsi"/>
          <w:color w:val="000000"/>
          <w:sz w:val="20"/>
          <w:szCs w:val="20"/>
        </w:rPr>
        <w:t xml:space="preserve">2)(A) </w:t>
      </w:r>
      <w:r w:rsidR="00FD393D" w:rsidRPr="00FD393D">
        <w:rPr>
          <w:rFonts w:asciiTheme="minorHAnsi" w:hAnsiTheme="minorHAnsi" w:cstheme="minorHAnsi"/>
          <w:color w:val="000000"/>
          <w:sz w:val="20"/>
          <w:szCs w:val="20"/>
        </w:rPr>
        <w:t xml:space="preserve">may be included </w:t>
      </w:r>
      <w:r w:rsidR="00FD393D">
        <w:rPr>
          <w:rFonts w:asciiTheme="minorHAnsi" w:hAnsiTheme="minorHAnsi" w:cstheme="minorHAnsi"/>
          <w:color w:val="000000"/>
          <w:sz w:val="20"/>
          <w:szCs w:val="20"/>
        </w:rPr>
        <w:t>in</w:t>
      </w:r>
      <w:r w:rsidR="002957AA">
        <w:rPr>
          <w:rFonts w:asciiTheme="minorHAnsi" w:hAnsiTheme="minorHAnsi" w:cstheme="minorHAnsi"/>
          <w:color w:val="000000"/>
          <w:sz w:val="20"/>
          <w:szCs w:val="20"/>
        </w:rPr>
        <w:t xml:space="preserve"> </w:t>
      </w:r>
      <w:r w:rsidR="00FD393D">
        <w:rPr>
          <w:rFonts w:asciiTheme="minorHAnsi" w:hAnsiTheme="minorHAnsi" w:cstheme="minorHAnsi"/>
          <w:color w:val="000000"/>
          <w:sz w:val="20"/>
          <w:szCs w:val="20"/>
        </w:rPr>
        <w:t>this definition</w:t>
      </w:r>
      <w:r w:rsidR="00FD393D" w:rsidRPr="00FD393D">
        <w:rPr>
          <w:rFonts w:asciiTheme="minorHAnsi" w:hAnsiTheme="minorHAnsi" w:cstheme="minorHAnsi"/>
          <w:color w:val="000000"/>
          <w:sz w:val="20"/>
          <w:szCs w:val="20"/>
        </w:rPr>
        <w:t>, if they meet the criteria</w:t>
      </w:r>
      <w:r w:rsidR="002957AA">
        <w:rPr>
          <w:rFonts w:asciiTheme="minorHAnsi" w:hAnsiTheme="minorHAnsi" w:cstheme="minorHAnsi"/>
          <w:color w:val="000000"/>
          <w:sz w:val="20"/>
          <w:szCs w:val="20"/>
        </w:rPr>
        <w:t xml:space="preserve"> for unemployed</w:t>
      </w:r>
      <w:r w:rsidR="00FD393D" w:rsidRPr="00FD393D">
        <w:rPr>
          <w:rFonts w:asciiTheme="minorHAnsi" w:hAnsiTheme="minorHAnsi" w:cstheme="minorHAnsi"/>
          <w:color w:val="000000"/>
          <w:sz w:val="20"/>
          <w:szCs w:val="20"/>
        </w:rPr>
        <w:t xml:space="preserve">.  </w:t>
      </w:r>
    </w:p>
    <w:p w14:paraId="35C71B53" w14:textId="4A13AA3D" w:rsidR="000429B6" w:rsidRDefault="008522FB" w:rsidP="000429B6">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w:t>
      </w:r>
      <w:r w:rsidR="00BD20D5" w:rsidRPr="0074546F">
        <w:rPr>
          <w:rFonts w:asciiTheme="minorHAnsi" w:hAnsiTheme="minorHAnsi" w:cstheme="minorHAnsi"/>
          <w:sz w:val="20"/>
          <w:szCs w:val="20"/>
        </w:rPr>
        <w:t>g</w:t>
      </w:r>
      <w:r w:rsidR="001E6AA0" w:rsidRPr="0074546F">
        <w:rPr>
          <w:rFonts w:asciiTheme="minorHAnsi" w:hAnsiTheme="minorHAnsi" w:cstheme="minorHAnsi"/>
          <w:sz w:val="20"/>
          <w:szCs w:val="20"/>
        </w:rPr>
        <w:tab/>
      </w:r>
      <w:r w:rsidR="001E6AA0" w:rsidRPr="0074546F">
        <w:rPr>
          <w:rFonts w:asciiTheme="minorHAnsi" w:hAnsiTheme="minorHAnsi" w:cstheme="minorHAnsi"/>
          <w:b/>
          <w:sz w:val="20"/>
          <w:szCs w:val="20"/>
        </w:rPr>
        <w:t>Long-term Unemployed</w:t>
      </w:r>
      <w:r w:rsidRPr="0074546F">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were considered long-term unemployed, as defined, at the time of participation.</w:t>
      </w:r>
      <w:r w:rsidR="00B051A1" w:rsidRPr="0074546F">
        <w:rPr>
          <w:rFonts w:asciiTheme="minorHAnsi" w:hAnsiTheme="minorHAnsi" w:cstheme="minorHAnsi"/>
          <w:sz w:val="20"/>
          <w:szCs w:val="20"/>
        </w:rPr>
        <w:t xml:space="preserve">  A Long-term unemployed individual is a participant that is without a job for 27 </w:t>
      </w:r>
      <w:r w:rsidR="00F74173">
        <w:rPr>
          <w:rFonts w:asciiTheme="minorHAnsi" w:hAnsiTheme="minorHAnsi" w:cstheme="minorHAnsi"/>
          <w:sz w:val="20"/>
          <w:szCs w:val="20"/>
        </w:rPr>
        <w:t xml:space="preserve">consecutive </w:t>
      </w:r>
      <w:r w:rsidR="00B051A1" w:rsidRPr="0074546F">
        <w:rPr>
          <w:rFonts w:asciiTheme="minorHAnsi" w:hAnsiTheme="minorHAnsi" w:cstheme="minorHAnsi"/>
          <w:sz w:val="20"/>
          <w:szCs w:val="20"/>
        </w:rPr>
        <w:t>weeks or more</w:t>
      </w:r>
      <w:r w:rsidR="00F74173">
        <w:rPr>
          <w:rFonts w:asciiTheme="minorHAnsi" w:hAnsiTheme="minorHAnsi" w:cstheme="minorHAnsi"/>
          <w:sz w:val="20"/>
          <w:szCs w:val="20"/>
        </w:rPr>
        <w:t xml:space="preserve">.  </w:t>
      </w:r>
      <w:r w:rsidR="00FF276A" w:rsidRPr="00FF276A">
        <w:rPr>
          <w:rFonts w:asciiTheme="minorHAnsi" w:hAnsiTheme="minorHAnsi" w:cstheme="minorHAnsi"/>
          <w:sz w:val="20"/>
          <w:szCs w:val="20"/>
        </w:rPr>
        <w:t>Included within this definition are</w:t>
      </w:r>
      <w:r w:rsidR="00FF276A">
        <w:rPr>
          <w:rFonts w:asciiTheme="minorHAnsi" w:hAnsiTheme="minorHAnsi" w:cstheme="minorHAnsi"/>
          <w:sz w:val="20"/>
          <w:szCs w:val="20"/>
        </w:rPr>
        <w:t>:</w:t>
      </w:r>
      <w:r w:rsidR="00FF276A" w:rsidRPr="00FF276A">
        <w:rPr>
          <w:rFonts w:asciiTheme="minorHAnsi" w:hAnsiTheme="minorHAnsi" w:cstheme="minorHAnsi"/>
          <w:sz w:val="20"/>
          <w:szCs w:val="20"/>
        </w:rPr>
        <w:t xml:space="preserve"> 1) individuals that are unemployed for 27 consecutive weeks or more and have exhausted/nearly exhausted their UI benefits, and 2) individuals that have been underemployed for 27 consecutive weeks or more</w:t>
      </w:r>
    </w:p>
    <w:p w14:paraId="02BFDA86" w14:textId="3C2EB4F6" w:rsidR="00F74173" w:rsidRPr="00FF276A" w:rsidRDefault="00FF276A" w:rsidP="00B62BB5">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have lost their job during or after the recent recession (commencing from December 1, 2007 forward), have been unemployed for 27 consecutive weeks or more,  and have exhausted or nearly exhausted unemployment benefits</w:t>
      </w:r>
      <w:r w:rsidRPr="00B62BB5">
        <w:rPr>
          <w:rFonts w:asciiTheme="minorHAnsi" w:hAnsiTheme="minorHAnsi"/>
          <w:sz w:val="20"/>
        </w:rPr>
        <w:t xml:space="preserve"> </w:t>
      </w:r>
      <w:r w:rsidRPr="00FF276A">
        <w:rPr>
          <w:rFonts w:asciiTheme="minorHAnsi" w:hAnsiTheme="minorHAnsi" w:cstheme="minorHAnsi"/>
          <w:sz w:val="20"/>
          <w:szCs w:val="20"/>
        </w:rPr>
        <w:t>(if they were eligible to receive such benefits); and</w:t>
      </w:r>
    </w:p>
    <w:p w14:paraId="54467B81" w14:textId="65AC889D" w:rsidR="00D33FCA" w:rsidRPr="00FF276A" w:rsidRDefault="00FF276A" w:rsidP="00B62BB5">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lost their job during or after the recent recession and have obtained only episodic, short-term, or part-time employment for a period of 27 consecutive weeks, but have not yet reconnected with a full-time job commensurate with the individual’s level of education, skills, and previous wage or salary earned prior to the individual’s loss of permanent employment.</w:t>
      </w:r>
    </w:p>
    <w:p w14:paraId="14861628" w14:textId="731B5085" w:rsidR="00314AB3" w:rsidRDefault="00463D4B" w:rsidP="00F74173">
      <w:pPr>
        <w:spacing w:before="120"/>
        <w:ind w:left="720"/>
        <w:jc w:val="both"/>
        <w:rPr>
          <w:rFonts w:asciiTheme="minorHAnsi" w:hAnsiTheme="minorHAnsi" w:cstheme="minorHAnsi"/>
          <w:sz w:val="20"/>
          <w:szCs w:val="20"/>
        </w:rPr>
      </w:pPr>
      <w:r w:rsidRPr="00FD393D">
        <w:rPr>
          <w:rFonts w:asciiTheme="minorHAnsi" w:hAnsiTheme="minorHAnsi" w:cstheme="minorHAnsi"/>
          <w:color w:val="000000"/>
          <w:sz w:val="20"/>
          <w:szCs w:val="20"/>
        </w:rPr>
        <w:lastRenderedPageBreak/>
        <w:t xml:space="preserve">Dislocated workers </w:t>
      </w:r>
      <w:r>
        <w:rPr>
          <w:rFonts w:asciiTheme="minorHAnsi" w:hAnsiTheme="minorHAnsi" w:cstheme="minorHAnsi"/>
          <w:color w:val="000000"/>
          <w:sz w:val="20"/>
          <w:szCs w:val="20"/>
        </w:rPr>
        <w:t>that received services financially assisted under WIA section 133(b</w:t>
      </w:r>
      <w:proofErr w:type="gramStart"/>
      <w:r>
        <w:rPr>
          <w:rFonts w:asciiTheme="minorHAnsi" w:hAnsiTheme="minorHAnsi" w:cstheme="minorHAnsi"/>
          <w:color w:val="000000"/>
          <w:sz w:val="20"/>
          <w:szCs w:val="20"/>
        </w:rPr>
        <w:t>)(</w:t>
      </w:r>
      <w:proofErr w:type="gramEnd"/>
      <w:r>
        <w:rPr>
          <w:rFonts w:asciiTheme="minorHAnsi" w:hAnsiTheme="minorHAnsi" w:cstheme="minorHAnsi"/>
          <w:color w:val="000000"/>
          <w:sz w:val="20"/>
          <w:szCs w:val="20"/>
        </w:rPr>
        <w:t xml:space="preserve">2)(A) </w:t>
      </w:r>
      <w:r w:rsidRPr="00FD393D">
        <w:rPr>
          <w:rFonts w:asciiTheme="minorHAnsi" w:hAnsiTheme="minorHAnsi" w:cstheme="minorHAnsi"/>
          <w:color w:val="000000"/>
          <w:sz w:val="20"/>
          <w:szCs w:val="20"/>
        </w:rPr>
        <w:t xml:space="preserve">may be included </w:t>
      </w:r>
      <w:r>
        <w:rPr>
          <w:rFonts w:asciiTheme="minorHAnsi" w:hAnsiTheme="minorHAnsi" w:cstheme="minorHAnsi"/>
          <w:color w:val="000000"/>
          <w:sz w:val="20"/>
          <w:szCs w:val="20"/>
        </w:rPr>
        <w:t>in this definition</w:t>
      </w:r>
      <w:r w:rsidRPr="00FD393D">
        <w:rPr>
          <w:rFonts w:asciiTheme="minorHAnsi" w:hAnsiTheme="minorHAnsi" w:cstheme="minorHAnsi"/>
          <w:color w:val="000000"/>
          <w:sz w:val="20"/>
          <w:szCs w:val="20"/>
        </w:rPr>
        <w:t>, if they meet the criteria</w:t>
      </w:r>
      <w:r>
        <w:rPr>
          <w:rFonts w:asciiTheme="minorHAnsi" w:hAnsiTheme="minorHAnsi" w:cstheme="minorHAnsi"/>
          <w:color w:val="000000"/>
          <w:sz w:val="20"/>
          <w:szCs w:val="20"/>
        </w:rPr>
        <w:t xml:space="preserve"> for long-term unemployed</w:t>
      </w:r>
      <w:r w:rsidRPr="00FD393D">
        <w:rPr>
          <w:rFonts w:asciiTheme="minorHAnsi" w:hAnsiTheme="minorHAnsi" w:cstheme="minorHAnsi"/>
          <w:color w:val="000000"/>
          <w:sz w:val="20"/>
          <w:szCs w:val="20"/>
        </w:rPr>
        <w:t xml:space="preserve">.  </w:t>
      </w:r>
    </w:p>
    <w:p w14:paraId="2EFCD816" w14:textId="6AB325F3" w:rsidR="00D33FCA" w:rsidRPr="0074546F"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C.4a</w:t>
      </w:r>
      <w:r w:rsidRPr="0074546F">
        <w:rPr>
          <w:rFonts w:asciiTheme="minorHAnsi" w:hAnsiTheme="minorHAnsi" w:cstheme="minorHAnsi"/>
          <w:sz w:val="20"/>
          <w:szCs w:val="20"/>
        </w:rPr>
        <w:tab/>
      </w:r>
      <w:r w:rsidRPr="0074546F">
        <w:rPr>
          <w:rFonts w:asciiTheme="minorHAnsi" w:hAnsiTheme="minorHAnsi" w:cstheme="minorHAnsi"/>
          <w:b/>
          <w:sz w:val="20"/>
          <w:szCs w:val="20"/>
        </w:rPr>
        <w:t>High School Graduate or Equivalent</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The count of the total number of new participants who have obtained a high school diploma or equivalent at the time of participation.</w:t>
      </w:r>
    </w:p>
    <w:p w14:paraId="34FA7DC3" w14:textId="77777777" w:rsidR="00D33FCA"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C.4b</w:t>
      </w:r>
      <w:r w:rsidRPr="0074546F">
        <w:rPr>
          <w:rFonts w:asciiTheme="minorHAnsi" w:hAnsiTheme="minorHAnsi" w:cstheme="minorHAnsi"/>
          <w:sz w:val="20"/>
          <w:szCs w:val="20"/>
        </w:rPr>
        <w:tab/>
      </w:r>
      <w:r w:rsidRPr="0074546F">
        <w:rPr>
          <w:rFonts w:asciiTheme="minorHAnsi" w:hAnsiTheme="minorHAnsi" w:cstheme="minorHAnsi"/>
          <w:b/>
          <w:sz w:val="20"/>
          <w:szCs w:val="20"/>
        </w:rPr>
        <w:t>1-4 Years or More of College, or Full-time Technical or Vocational School:</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1-4 years or more years of college, full-time technical or vocational school, and have not attained a certificate or degree at the time of participation.  </w:t>
      </w:r>
    </w:p>
    <w:p w14:paraId="563867FC" w14:textId="6C94868A" w:rsidR="00BC765A" w:rsidRPr="0074546F" w:rsidRDefault="00BC765A" w:rsidP="0065713C">
      <w:pPr>
        <w:spacing w:before="120"/>
        <w:ind w:left="720" w:hanging="720"/>
        <w:jc w:val="both"/>
        <w:rPr>
          <w:rFonts w:asciiTheme="minorHAnsi" w:hAnsiTheme="minorHAnsi" w:cstheme="minorHAnsi"/>
          <w:sz w:val="20"/>
          <w:szCs w:val="20"/>
        </w:rPr>
      </w:pPr>
      <w:r w:rsidRPr="00F67F12">
        <w:rPr>
          <w:rFonts w:asciiTheme="minorHAnsi" w:hAnsiTheme="minorHAnsi" w:cstheme="minorHAnsi"/>
          <w:sz w:val="20"/>
          <w:szCs w:val="20"/>
        </w:rPr>
        <w:t>C.4b.i</w:t>
      </w:r>
      <w:r w:rsidRPr="00F67F12">
        <w:rPr>
          <w:rFonts w:asciiTheme="minorHAnsi" w:hAnsiTheme="minorHAnsi" w:cstheme="minorHAnsi"/>
          <w:sz w:val="20"/>
          <w:szCs w:val="20"/>
        </w:rPr>
        <w:tab/>
      </w:r>
      <w:r w:rsidR="00B529E7" w:rsidRPr="00F67F12">
        <w:rPr>
          <w:rFonts w:asciiTheme="minorHAnsi" w:hAnsiTheme="minorHAnsi" w:cstheme="minorHAnsi"/>
          <w:b/>
          <w:sz w:val="20"/>
          <w:szCs w:val="20"/>
        </w:rPr>
        <w:t>Pos</w:t>
      </w:r>
      <w:r w:rsidR="004D7EFE" w:rsidRPr="00F67F12">
        <w:rPr>
          <w:rFonts w:asciiTheme="minorHAnsi" w:hAnsiTheme="minorHAnsi" w:cstheme="minorHAnsi"/>
          <w:b/>
          <w:sz w:val="20"/>
          <w:szCs w:val="20"/>
        </w:rPr>
        <w:t>tsecondary E</w:t>
      </w:r>
      <w:r w:rsidR="00B529E7" w:rsidRPr="00F67F12">
        <w:rPr>
          <w:rFonts w:asciiTheme="minorHAnsi" w:hAnsiTheme="minorHAnsi" w:cstheme="minorHAnsi"/>
          <w:b/>
          <w:sz w:val="20"/>
          <w:szCs w:val="20"/>
        </w:rPr>
        <w:t>ducat</w:t>
      </w:r>
      <w:r w:rsidR="004D7EFE" w:rsidRPr="00F67F12">
        <w:rPr>
          <w:rFonts w:asciiTheme="minorHAnsi" w:hAnsiTheme="minorHAnsi" w:cstheme="minorHAnsi"/>
          <w:b/>
          <w:sz w:val="20"/>
          <w:szCs w:val="20"/>
        </w:rPr>
        <w:t>ion Certificate or D</w:t>
      </w:r>
      <w:r w:rsidR="00B529E7" w:rsidRPr="00F67F12">
        <w:rPr>
          <w:rFonts w:asciiTheme="minorHAnsi" w:hAnsiTheme="minorHAnsi" w:cstheme="minorHAnsi"/>
          <w:b/>
          <w:sz w:val="20"/>
          <w:szCs w:val="20"/>
        </w:rPr>
        <w:t>iploma (non-degree)</w:t>
      </w:r>
      <w:r w:rsidR="00B529E7" w:rsidRPr="00F67F12">
        <w:rPr>
          <w:rFonts w:asciiTheme="minorHAnsi" w:hAnsiTheme="minorHAnsi" w:cstheme="minorHAnsi"/>
          <w:sz w:val="20"/>
          <w:szCs w:val="20"/>
        </w:rPr>
        <w:t>:  The count of the total number of new participants who have obtained a postsecondary certificate or diploma (non-degree) and have not attained a degree at the time of participation.</w:t>
      </w:r>
    </w:p>
    <w:p w14:paraId="08B77D68" w14:textId="77777777" w:rsidR="00D33FCA" w:rsidRPr="0074546F" w:rsidRDefault="00B34CDC" w:rsidP="0065713C">
      <w:pPr>
        <w:pStyle w:val="Default"/>
        <w:spacing w:before="120"/>
        <w:ind w:left="720" w:hanging="720"/>
        <w:jc w:val="both"/>
        <w:rPr>
          <w:rFonts w:asciiTheme="minorHAnsi" w:hAnsiTheme="minorHAnsi" w:cstheme="minorHAnsi"/>
          <w:b/>
          <w:sz w:val="20"/>
        </w:rPr>
      </w:pPr>
      <w:r w:rsidRPr="0074546F">
        <w:rPr>
          <w:rFonts w:asciiTheme="minorHAnsi" w:hAnsiTheme="minorHAnsi" w:cstheme="minorHAnsi"/>
          <w:sz w:val="20"/>
        </w:rPr>
        <w:t>C.4c</w:t>
      </w:r>
      <w:r w:rsidRPr="0074546F">
        <w:rPr>
          <w:rFonts w:asciiTheme="minorHAnsi" w:hAnsiTheme="minorHAnsi" w:cstheme="minorHAnsi"/>
          <w:sz w:val="20"/>
        </w:rPr>
        <w:tab/>
      </w:r>
      <w:r w:rsidRPr="0074546F">
        <w:rPr>
          <w:rFonts w:asciiTheme="minorHAnsi" w:hAnsiTheme="minorHAnsi" w:cstheme="minorHAnsi"/>
          <w:b/>
          <w:sz w:val="20"/>
        </w:rPr>
        <w:t>Associates Degree</w:t>
      </w:r>
      <w:r w:rsidR="00D33FCA" w:rsidRPr="0074546F">
        <w:rPr>
          <w:rFonts w:asciiTheme="minorHAnsi" w:hAnsiTheme="minorHAnsi" w:cstheme="minorHAnsi"/>
          <w:b/>
          <w:sz w:val="20"/>
        </w:rPr>
        <w:t>:</w:t>
      </w:r>
      <w:r w:rsidR="00E948DE" w:rsidRPr="0074546F">
        <w:rPr>
          <w:rFonts w:asciiTheme="minorHAnsi" w:hAnsiTheme="minorHAnsi" w:cstheme="minorHAnsi"/>
          <w:sz w:val="20"/>
        </w:rPr>
        <w:t xml:space="preserve"> The count of the total number of new participants that have attained an Associate’s Degree at time of participation. </w:t>
      </w:r>
    </w:p>
    <w:p w14:paraId="0252B0EA" w14:textId="754C34EA" w:rsidR="00D33FCA" w:rsidRPr="0074546F" w:rsidRDefault="00B34CD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sz w:val="20"/>
        </w:rPr>
        <w:t>C.4d</w:t>
      </w:r>
      <w:r w:rsidRPr="0074546F">
        <w:rPr>
          <w:rFonts w:asciiTheme="minorHAnsi" w:hAnsiTheme="minorHAnsi" w:cstheme="minorHAnsi"/>
          <w:sz w:val="20"/>
        </w:rPr>
        <w:tab/>
      </w:r>
      <w:r w:rsidRPr="0074546F">
        <w:rPr>
          <w:rFonts w:asciiTheme="minorHAnsi" w:hAnsiTheme="minorHAnsi" w:cstheme="minorHAnsi"/>
          <w:b/>
          <w:sz w:val="20"/>
        </w:rPr>
        <w:t>Bachelor’s Degree or Equivalent</w:t>
      </w:r>
      <w:r w:rsidR="002A5FB4">
        <w:rPr>
          <w:rFonts w:asciiTheme="minorHAnsi" w:hAnsiTheme="minorHAnsi" w:cstheme="minorHAnsi"/>
          <w:b/>
          <w:sz w:val="20"/>
        </w:rPr>
        <w:t xml:space="preserve">: </w:t>
      </w:r>
      <w:r w:rsidR="00E948DE" w:rsidRPr="0074546F">
        <w:rPr>
          <w:rFonts w:asciiTheme="minorHAnsi" w:hAnsiTheme="minorHAnsi" w:cstheme="minorHAnsi"/>
          <w:sz w:val="20"/>
        </w:rPr>
        <w:t xml:space="preserve">The count of the total number of new participants that have attained a Bachelor’s Degree at time of participation.  </w:t>
      </w:r>
    </w:p>
    <w:p w14:paraId="6445179E" w14:textId="2F815DFE" w:rsidR="00557AB9" w:rsidRDefault="00B34CDC" w:rsidP="0062136F">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C.4e</w:t>
      </w:r>
      <w:r w:rsidRPr="0074546F">
        <w:rPr>
          <w:rFonts w:asciiTheme="minorHAnsi" w:hAnsiTheme="minorHAnsi" w:cstheme="minorHAnsi"/>
          <w:sz w:val="20"/>
          <w:szCs w:val="20"/>
        </w:rPr>
        <w:tab/>
      </w:r>
      <w:r w:rsidR="00196CC4" w:rsidRPr="0074546F">
        <w:rPr>
          <w:rFonts w:asciiTheme="minorHAnsi" w:hAnsiTheme="minorHAnsi" w:cstheme="minorHAnsi"/>
          <w:b/>
          <w:sz w:val="20"/>
          <w:szCs w:val="20"/>
        </w:rPr>
        <w:t xml:space="preserve">Education </w:t>
      </w:r>
      <w:proofErr w:type="gramStart"/>
      <w:r w:rsidRPr="0074546F">
        <w:rPr>
          <w:rFonts w:asciiTheme="minorHAnsi" w:hAnsiTheme="minorHAnsi" w:cstheme="minorHAnsi"/>
          <w:b/>
          <w:sz w:val="20"/>
          <w:szCs w:val="20"/>
        </w:rPr>
        <w:t>Beyond</w:t>
      </w:r>
      <w:proofErr w:type="gramEnd"/>
      <w:r w:rsidRPr="0074546F">
        <w:rPr>
          <w:rFonts w:asciiTheme="minorHAnsi" w:hAnsiTheme="minorHAnsi" w:cstheme="minorHAnsi"/>
          <w:b/>
          <w:sz w:val="20"/>
          <w:szCs w:val="20"/>
        </w:rPr>
        <w:t xml:space="preserve"> Bachelor’s Degree:</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attained education beyond a Bachelor’s Degree.  </w:t>
      </w:r>
    </w:p>
    <w:p w14:paraId="49A7E72F" w14:textId="433C2644"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C5a.</w:t>
      </w:r>
      <w:r>
        <w:rPr>
          <w:rFonts w:asciiTheme="minorHAnsi" w:hAnsiTheme="minorHAnsi" w:cstheme="minorHAnsi"/>
          <w:sz w:val="20"/>
          <w:szCs w:val="20"/>
        </w:rPr>
        <w:tab/>
      </w:r>
      <w:proofErr w:type="gramStart"/>
      <w:r w:rsidRPr="00591F3D">
        <w:rPr>
          <w:rFonts w:asciiTheme="minorHAnsi" w:hAnsiTheme="minorHAnsi" w:cstheme="minorHAnsi"/>
          <w:b/>
          <w:sz w:val="20"/>
          <w:szCs w:val="20"/>
        </w:rPr>
        <w:t>Received Case Management Services</w:t>
      </w:r>
      <w:r w:rsidR="00591F3D">
        <w:rPr>
          <w:rFonts w:asciiTheme="minorHAnsi" w:hAnsiTheme="minorHAnsi" w:cstheme="minorHAnsi"/>
          <w:sz w:val="20"/>
          <w:szCs w:val="20"/>
        </w:rPr>
        <w:t xml:space="preserve">:  The count of the total number of participants </w:t>
      </w:r>
      <w:r w:rsidR="00423043">
        <w:rPr>
          <w:rFonts w:asciiTheme="minorHAnsi" w:hAnsiTheme="minorHAnsi" w:cstheme="minorHAnsi"/>
          <w:sz w:val="20"/>
          <w:szCs w:val="20"/>
        </w:rPr>
        <w:t>who</w:t>
      </w:r>
      <w:r w:rsidR="00591F3D">
        <w:rPr>
          <w:rFonts w:asciiTheme="minorHAnsi" w:hAnsiTheme="minorHAnsi" w:cstheme="minorHAnsi"/>
          <w:sz w:val="20"/>
          <w:szCs w:val="20"/>
        </w:rPr>
        <w:t xml:space="preserve"> received case management services during the relevant reporting quarter.</w:t>
      </w:r>
      <w:proofErr w:type="gramEnd"/>
      <w:r w:rsidR="00591F3D">
        <w:rPr>
          <w:rFonts w:asciiTheme="minorHAnsi" w:hAnsiTheme="minorHAnsi" w:cstheme="minorHAnsi"/>
          <w:sz w:val="20"/>
          <w:szCs w:val="20"/>
        </w:rPr>
        <w:t xml:space="preserve">  Case management services are defined as the provision of a client-centered approach in the delivery of services, designed: (a) to prepare and coordinate comprehensive employment plans, such as service </w:t>
      </w:r>
      <w:r w:rsidR="00423043">
        <w:rPr>
          <w:rFonts w:asciiTheme="minorHAnsi" w:hAnsiTheme="minorHAnsi" w:cstheme="minorHAnsi"/>
          <w:sz w:val="20"/>
          <w:szCs w:val="20"/>
        </w:rPr>
        <w:t>strategies</w:t>
      </w:r>
      <w:r w:rsidR="00591F3D">
        <w:rPr>
          <w:rFonts w:asciiTheme="minorHAnsi" w:hAnsiTheme="minorHAnsi" w:cstheme="minorHAnsi"/>
          <w:sz w:val="20"/>
          <w:szCs w:val="20"/>
        </w:rPr>
        <w:t xml:space="preserve">, for </w:t>
      </w:r>
      <w:r w:rsidR="00423043">
        <w:rPr>
          <w:rFonts w:asciiTheme="minorHAnsi" w:hAnsiTheme="minorHAnsi" w:cstheme="minorHAnsi"/>
          <w:sz w:val="20"/>
          <w:szCs w:val="20"/>
        </w:rPr>
        <w:t>participants</w:t>
      </w:r>
      <w:r w:rsidR="00591F3D">
        <w:rPr>
          <w:rFonts w:asciiTheme="minorHAnsi" w:hAnsiTheme="minorHAnsi" w:cstheme="minorHAnsi"/>
          <w:sz w:val="20"/>
          <w:szCs w:val="20"/>
        </w:rPr>
        <w:t xml:space="preserve"> to ensure access to necessary workforce investment activities and supportive services using, where feasible, computer-based technologies; and (b) to provide job and career </w:t>
      </w:r>
      <w:r w:rsidR="00423043">
        <w:rPr>
          <w:rFonts w:asciiTheme="minorHAnsi" w:hAnsiTheme="minorHAnsi" w:cstheme="minorHAnsi"/>
          <w:sz w:val="20"/>
          <w:szCs w:val="20"/>
        </w:rPr>
        <w:t>counseling</w:t>
      </w:r>
      <w:r w:rsidR="00591F3D">
        <w:rPr>
          <w:rFonts w:asciiTheme="minorHAnsi" w:hAnsiTheme="minorHAnsi" w:cstheme="minorHAnsi"/>
          <w:sz w:val="20"/>
          <w:szCs w:val="20"/>
        </w:rPr>
        <w:t xml:space="preserve"> during program participation and after job placement.   </w:t>
      </w:r>
    </w:p>
    <w:p w14:paraId="495CC74C" w14:textId="3EE55B90"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C5b.</w:t>
      </w:r>
      <w:r>
        <w:rPr>
          <w:rFonts w:asciiTheme="minorHAnsi" w:hAnsiTheme="minorHAnsi" w:cstheme="minorHAnsi"/>
          <w:sz w:val="20"/>
          <w:szCs w:val="20"/>
        </w:rPr>
        <w:tab/>
      </w:r>
      <w:r w:rsidRPr="00F350D5">
        <w:rPr>
          <w:rFonts w:asciiTheme="minorHAnsi" w:hAnsiTheme="minorHAnsi" w:cstheme="minorHAnsi"/>
          <w:b/>
          <w:sz w:val="20"/>
          <w:szCs w:val="20"/>
        </w:rPr>
        <w:t>Received Assessment Services</w:t>
      </w:r>
      <w:r w:rsidR="00591F3D">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423043" w:rsidRPr="00423043">
        <w:rPr>
          <w:rFonts w:asciiTheme="minorHAnsi" w:hAnsiTheme="minorHAnsi" w:cstheme="minorHAnsi"/>
          <w:sz w:val="20"/>
        </w:rPr>
        <w:t xml:space="preserve"> </w:t>
      </w:r>
      <w:r w:rsidR="00423043" w:rsidRPr="0074546F">
        <w:rPr>
          <w:rFonts w:asciiTheme="minorHAnsi" w:hAnsiTheme="minorHAnsi" w:cstheme="minorHAnsi"/>
          <w:sz w:val="20"/>
        </w:rPr>
        <w:t>following a determination of</w:t>
      </w:r>
      <w:r w:rsidR="00423043">
        <w:rPr>
          <w:rFonts w:asciiTheme="minorHAnsi" w:hAnsiTheme="minorHAnsi" w:cstheme="minorHAnsi"/>
          <w:sz w:val="20"/>
        </w:rPr>
        <w:t xml:space="preserve"> eligibility,</w:t>
      </w:r>
      <w:r w:rsidR="00423043">
        <w:rPr>
          <w:rFonts w:asciiTheme="minorHAnsi" w:hAnsiTheme="minorHAnsi" w:cstheme="minorHAnsi"/>
          <w:sz w:val="20"/>
          <w:szCs w:val="20"/>
        </w:rPr>
        <w:t xml:space="preserve"> </w:t>
      </w:r>
      <w:r w:rsidR="00591F3D">
        <w:rPr>
          <w:rFonts w:asciiTheme="minorHAnsi" w:hAnsiTheme="minorHAnsi" w:cstheme="minorHAnsi"/>
          <w:sz w:val="20"/>
          <w:szCs w:val="20"/>
        </w:rPr>
        <w:t xml:space="preserve">received assessment services during the relevant reporting quarter.  </w:t>
      </w:r>
      <w:r w:rsidR="00BC765A">
        <w:rPr>
          <w:rFonts w:asciiTheme="minorHAnsi" w:hAnsiTheme="minorHAnsi" w:cstheme="minorHAnsi"/>
          <w:sz w:val="20"/>
          <w:szCs w:val="20"/>
        </w:rPr>
        <w:t xml:space="preserve">Assessments to </w:t>
      </w:r>
      <w:r w:rsidR="00BC765A" w:rsidRPr="0074546F">
        <w:rPr>
          <w:rFonts w:asciiTheme="minorHAnsi" w:hAnsiTheme="minorHAnsi" w:cstheme="minorHAnsi"/>
          <w:sz w:val="20"/>
        </w:rPr>
        <w:t>determin</w:t>
      </w:r>
      <w:r w:rsidR="00BC765A">
        <w:rPr>
          <w:rFonts w:asciiTheme="minorHAnsi" w:hAnsiTheme="minorHAnsi" w:cstheme="minorHAnsi"/>
          <w:sz w:val="20"/>
        </w:rPr>
        <w:t>e a participant’s</w:t>
      </w:r>
      <w:r w:rsidR="00BC765A" w:rsidRPr="0074546F">
        <w:rPr>
          <w:rFonts w:asciiTheme="minorHAnsi" w:hAnsiTheme="minorHAnsi" w:cstheme="minorHAnsi"/>
          <w:sz w:val="20"/>
        </w:rPr>
        <w:t xml:space="preserve"> of eligibility to participate in the program but do not begin receiving services </w:t>
      </w:r>
      <w:r w:rsidR="00BC765A">
        <w:rPr>
          <w:rFonts w:asciiTheme="minorHAnsi" w:hAnsiTheme="minorHAnsi" w:cstheme="minorHAnsi"/>
          <w:sz w:val="20"/>
        </w:rPr>
        <w:t>should</w:t>
      </w:r>
      <w:r w:rsidR="00BC765A" w:rsidRPr="0074546F">
        <w:rPr>
          <w:rFonts w:asciiTheme="minorHAnsi" w:hAnsiTheme="minorHAnsi" w:cstheme="minorHAnsi"/>
          <w:sz w:val="20"/>
        </w:rPr>
        <w:t xml:space="preserve"> NOT </w:t>
      </w:r>
      <w:r w:rsidR="00BC765A">
        <w:rPr>
          <w:rFonts w:asciiTheme="minorHAnsi" w:hAnsiTheme="minorHAnsi" w:cstheme="minorHAnsi"/>
          <w:sz w:val="20"/>
        </w:rPr>
        <w:t xml:space="preserve">considered participants and are therefore not included in this definition. </w:t>
      </w:r>
    </w:p>
    <w:p w14:paraId="1D27FC2D" w14:textId="0D279F9C"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C5c.</w:t>
      </w:r>
      <w:r>
        <w:rPr>
          <w:rFonts w:asciiTheme="minorHAnsi" w:hAnsiTheme="minorHAnsi" w:cstheme="minorHAnsi"/>
          <w:sz w:val="20"/>
          <w:szCs w:val="20"/>
        </w:rPr>
        <w:tab/>
      </w:r>
      <w:r w:rsidRPr="00F350D5">
        <w:rPr>
          <w:rFonts w:asciiTheme="minorHAnsi" w:hAnsiTheme="minorHAnsi" w:cstheme="minorHAnsi"/>
          <w:b/>
          <w:sz w:val="20"/>
          <w:szCs w:val="20"/>
        </w:rPr>
        <w:t>Received Supportive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 xml:space="preserve">who </w:t>
      </w:r>
      <w:r w:rsidR="00F350D5">
        <w:rPr>
          <w:rFonts w:asciiTheme="minorHAnsi" w:hAnsiTheme="minorHAnsi" w:cstheme="minorHAnsi"/>
          <w:sz w:val="20"/>
          <w:szCs w:val="20"/>
        </w:rPr>
        <w:t xml:space="preserve">received supportive services during the relevant reporting quarter.  This includes services such as transportation, child care, dependent care, housing, and needs-related payments, as defined at WIA sections 101(46) and 134(e)(2) and (3), that are necessary to enable an individual to participate in activities in accordance with the funding opportunity in which the grant was awarded.  </w:t>
      </w:r>
    </w:p>
    <w:p w14:paraId="44C0734D" w14:textId="6ADB0CFA" w:rsidR="00557AB9" w:rsidRDefault="00557AB9" w:rsidP="00423043">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C5d.</w:t>
      </w:r>
      <w:r>
        <w:rPr>
          <w:rFonts w:asciiTheme="minorHAnsi" w:hAnsiTheme="minorHAnsi" w:cstheme="minorHAnsi"/>
          <w:sz w:val="20"/>
          <w:szCs w:val="20"/>
        </w:rPr>
        <w:tab/>
      </w:r>
      <w:r w:rsidRPr="00F350D5">
        <w:rPr>
          <w:rFonts w:asciiTheme="minorHAnsi" w:hAnsiTheme="minorHAnsi" w:cstheme="minorHAnsi"/>
          <w:b/>
          <w:sz w:val="20"/>
          <w:szCs w:val="20"/>
        </w:rPr>
        <w:t>Received Specialized Participant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F350D5">
        <w:rPr>
          <w:rFonts w:asciiTheme="minorHAnsi" w:hAnsiTheme="minorHAnsi" w:cstheme="minorHAnsi"/>
          <w:sz w:val="20"/>
          <w:szCs w:val="20"/>
        </w:rPr>
        <w:t xml:space="preserve"> received specialized participant services during the relevant reporting quarter.  </w:t>
      </w:r>
      <w:r w:rsidR="00423043">
        <w:rPr>
          <w:rFonts w:asciiTheme="minorHAnsi" w:hAnsiTheme="minorHAnsi" w:cstheme="minorHAnsi"/>
          <w:sz w:val="20"/>
          <w:szCs w:val="20"/>
        </w:rPr>
        <w:t>S</w:t>
      </w:r>
      <w:r w:rsidR="00423043" w:rsidRPr="00423043">
        <w:rPr>
          <w:rFonts w:asciiTheme="minorHAnsi" w:hAnsiTheme="minorHAnsi" w:cstheme="minorHAnsi"/>
          <w:sz w:val="20"/>
          <w:szCs w:val="20"/>
        </w:rPr>
        <w:t xml:space="preserve">pecialized Participant Services are defined as group-based or one-on-one services that address specific barriers to unemployment facing the long-term unemployed target population and other unemployed workers. </w:t>
      </w:r>
      <w:r w:rsidR="00423043">
        <w:rPr>
          <w:rFonts w:asciiTheme="minorHAnsi" w:hAnsiTheme="minorHAnsi" w:cstheme="minorHAnsi"/>
          <w:sz w:val="20"/>
          <w:szCs w:val="20"/>
        </w:rPr>
        <w:t xml:space="preserve"> </w:t>
      </w:r>
      <w:r w:rsidR="00423043" w:rsidRPr="00423043">
        <w:rPr>
          <w:rFonts w:asciiTheme="minorHAnsi" w:hAnsiTheme="minorHAnsi" w:cstheme="minorHAnsi"/>
          <w:sz w:val="20"/>
          <w:szCs w:val="20"/>
        </w:rPr>
        <w:t>Such services may include but are not limited to: financial counseling, behavioral health counseling, mentoring, assistance with re-location, job coaching, networking, and job search assistance. Specialized Participant Services should not duplicate available WIA supportive services.</w:t>
      </w:r>
    </w:p>
    <w:p w14:paraId="0831FF59" w14:textId="3E3EC948" w:rsidR="008D1BE6" w:rsidRPr="0074546F" w:rsidRDefault="008D1BE6" w:rsidP="004E069B">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C5e.</w:t>
      </w:r>
      <w:r>
        <w:rPr>
          <w:rFonts w:asciiTheme="minorHAnsi" w:hAnsiTheme="minorHAnsi" w:cstheme="minorHAnsi"/>
          <w:sz w:val="20"/>
          <w:szCs w:val="20"/>
        </w:rPr>
        <w:tab/>
      </w:r>
      <w:proofErr w:type="gramStart"/>
      <w:r w:rsidRPr="00DF72DB">
        <w:rPr>
          <w:rFonts w:asciiTheme="minorHAnsi" w:hAnsiTheme="minorHAnsi" w:cstheme="minorHAnsi"/>
          <w:b/>
          <w:sz w:val="20"/>
          <w:szCs w:val="20"/>
        </w:rPr>
        <w:t>Received Work Experience</w:t>
      </w:r>
      <w:r w:rsidR="00DE0F16" w:rsidRPr="00DF72DB">
        <w:rPr>
          <w:rFonts w:asciiTheme="minorHAnsi" w:hAnsiTheme="minorHAnsi" w:cstheme="minorHAnsi"/>
          <w:b/>
          <w:sz w:val="20"/>
          <w:szCs w:val="20"/>
        </w:rPr>
        <w:t xml:space="preserve"> Opportunities</w:t>
      </w:r>
      <w:r w:rsidR="00F350D5" w:rsidRPr="00DF72DB">
        <w:rPr>
          <w:rFonts w:asciiTheme="minorHAnsi" w:hAnsiTheme="minorHAnsi" w:cstheme="minorHAnsi"/>
          <w:b/>
          <w:sz w:val="20"/>
          <w:szCs w:val="20"/>
        </w:rPr>
        <w:t>:</w:t>
      </w:r>
      <w:r w:rsidR="00F350D5">
        <w:rPr>
          <w:rFonts w:asciiTheme="minorHAnsi" w:hAnsiTheme="minorHAnsi" w:cstheme="minorHAnsi"/>
          <w:sz w:val="20"/>
          <w:szCs w:val="20"/>
        </w:rPr>
        <w:t xml:space="preserve">  The total number of participants that </w:t>
      </w:r>
      <w:r w:rsidR="00DE0F16">
        <w:rPr>
          <w:rFonts w:asciiTheme="minorHAnsi" w:hAnsiTheme="minorHAnsi" w:cstheme="minorHAnsi"/>
          <w:sz w:val="20"/>
          <w:szCs w:val="20"/>
        </w:rPr>
        <w:t>participated in work experience opportunities</w:t>
      </w:r>
      <w:r w:rsidR="00DF72DB">
        <w:rPr>
          <w:rFonts w:asciiTheme="minorHAnsi" w:hAnsiTheme="minorHAnsi" w:cstheme="minorHAnsi"/>
          <w:sz w:val="20"/>
          <w:szCs w:val="20"/>
        </w:rPr>
        <w:t xml:space="preserve"> during the relevant reporting quarter, </w:t>
      </w:r>
      <w:r w:rsidR="00A0169B">
        <w:rPr>
          <w:rFonts w:asciiTheme="minorHAnsi" w:hAnsiTheme="minorHAnsi" w:cstheme="minorHAnsi"/>
          <w:sz w:val="20"/>
          <w:szCs w:val="20"/>
        </w:rPr>
        <w:t>including internships.</w:t>
      </w:r>
      <w:proofErr w:type="gramEnd"/>
      <w:r w:rsidR="00A0169B">
        <w:rPr>
          <w:rFonts w:asciiTheme="minorHAnsi" w:hAnsiTheme="minorHAnsi" w:cstheme="minorHAnsi"/>
          <w:sz w:val="20"/>
          <w:szCs w:val="20"/>
        </w:rPr>
        <w:t xml:space="preserve">  </w:t>
      </w:r>
      <w:r w:rsidR="004E069B">
        <w:rPr>
          <w:rFonts w:asciiTheme="minorHAnsi" w:hAnsiTheme="minorHAnsi" w:cstheme="minorHAnsi"/>
          <w:sz w:val="20"/>
          <w:szCs w:val="20"/>
        </w:rPr>
        <w:t xml:space="preserve">(1) </w:t>
      </w:r>
      <w:r w:rsidR="00A0169B" w:rsidRPr="00A0169B">
        <w:rPr>
          <w:rFonts w:asciiTheme="minorHAnsi" w:hAnsiTheme="minorHAnsi" w:cstheme="minorHAnsi"/>
          <w:sz w:val="20"/>
          <w:szCs w:val="20"/>
        </w:rPr>
        <w:t>Work experience is defined as a planned and structured learning experience that takes place in a workpla</w:t>
      </w:r>
      <w:r w:rsidR="004E069B">
        <w:rPr>
          <w:rFonts w:asciiTheme="minorHAnsi" w:hAnsiTheme="minorHAnsi" w:cstheme="minorHAnsi"/>
          <w:sz w:val="20"/>
          <w:szCs w:val="20"/>
        </w:rPr>
        <w:t xml:space="preserve">ce for a limited period of time; and, (2) </w:t>
      </w:r>
      <w:r w:rsidR="00A0169B" w:rsidRPr="00A0169B">
        <w:rPr>
          <w:rFonts w:asciiTheme="minorHAnsi" w:hAnsiTheme="minorHAnsi" w:cstheme="minorHAnsi"/>
          <w:sz w:val="20"/>
          <w:szCs w:val="20"/>
        </w:rPr>
        <w:t xml:space="preserve">Internships provide a monitored or supervised work or service experience in an individual’s career field where he or she has intentional learning goals and reflects actively on what is learned throughout the experience. These learning goals can include: academic learning, career development, and skill development. </w:t>
      </w:r>
      <w:r w:rsidR="00A0169B">
        <w:rPr>
          <w:rFonts w:asciiTheme="minorHAnsi" w:hAnsiTheme="minorHAnsi" w:cstheme="minorHAnsi"/>
          <w:sz w:val="20"/>
          <w:szCs w:val="20"/>
        </w:rPr>
        <w:t xml:space="preserve"> </w:t>
      </w:r>
      <w:r w:rsidR="00A0169B" w:rsidRPr="00A0169B">
        <w:rPr>
          <w:rFonts w:asciiTheme="minorHAnsi" w:hAnsiTheme="minorHAnsi" w:cstheme="minorHAnsi"/>
          <w:sz w:val="20"/>
          <w:szCs w:val="20"/>
        </w:rPr>
        <w:t xml:space="preserve">Internships are part of a structured program where the grantee establishes the criteria for determining who will participate in these programs; are for a set period of time that is generally limited in duration, but may be flexible to allow interns to spend limited time in the classroom; support the attainment of credentials in the individual’s expected career field (where such </w:t>
      </w:r>
      <w:r w:rsidR="00A0169B" w:rsidRPr="00A0169B">
        <w:rPr>
          <w:rFonts w:asciiTheme="minorHAnsi" w:hAnsiTheme="minorHAnsi" w:cstheme="minorHAnsi"/>
          <w:sz w:val="20"/>
          <w:szCs w:val="20"/>
        </w:rPr>
        <w:lastRenderedPageBreak/>
        <w:t xml:space="preserve">credentials exist); relate to training provided through the grant and help participants prepare for employment opportunities on which the grant focuses; and, do not necessarily carry an offer of regular employment upon successful completion </w:t>
      </w:r>
      <w:r w:rsidR="00074F30">
        <w:rPr>
          <w:rFonts w:asciiTheme="minorHAnsi" w:hAnsiTheme="minorHAnsi" w:cstheme="minorHAnsi"/>
          <w:sz w:val="20"/>
          <w:szCs w:val="20"/>
        </w:rPr>
        <w:t>o</w:t>
      </w:r>
      <w:r w:rsidR="00A0169B" w:rsidRPr="00A0169B">
        <w:rPr>
          <w:rFonts w:asciiTheme="minorHAnsi" w:hAnsiTheme="minorHAnsi" w:cstheme="minorHAnsi"/>
          <w:sz w:val="20"/>
          <w:szCs w:val="20"/>
        </w:rPr>
        <w:t>f the internship.</w:t>
      </w:r>
    </w:p>
    <w:p w14:paraId="77DD4EDD" w14:textId="77777777" w:rsidR="00306DC0" w:rsidRDefault="00306DC0" w:rsidP="0065713C">
      <w:pPr>
        <w:pStyle w:val="Heading2"/>
        <w:jc w:val="both"/>
        <w:rPr>
          <w:rFonts w:asciiTheme="minorHAnsi" w:hAnsiTheme="minorHAnsi" w:cstheme="minorHAnsi"/>
        </w:rPr>
      </w:pPr>
    </w:p>
    <w:p w14:paraId="00277936" w14:textId="77777777" w:rsidR="00306DC0" w:rsidRDefault="00306DC0" w:rsidP="0065713C">
      <w:pPr>
        <w:pStyle w:val="Heading2"/>
        <w:jc w:val="both"/>
        <w:rPr>
          <w:rFonts w:asciiTheme="minorHAnsi" w:hAnsiTheme="minorHAnsi" w:cstheme="minorHAnsi"/>
        </w:rPr>
      </w:pPr>
    </w:p>
    <w:p w14:paraId="5F936553" w14:textId="6EF38BBC" w:rsidR="00B76317" w:rsidRPr="0074546F" w:rsidRDefault="00CC668F" w:rsidP="0065713C">
      <w:pPr>
        <w:pStyle w:val="Heading2"/>
        <w:jc w:val="both"/>
        <w:rPr>
          <w:rFonts w:asciiTheme="minorHAnsi" w:hAnsiTheme="minorHAnsi" w:cstheme="minorHAnsi"/>
        </w:rPr>
      </w:pPr>
      <w:bookmarkStart w:id="1165" w:name="_Toc418168168"/>
      <w:bookmarkStart w:id="1166" w:name="_Toc377556282"/>
      <w:r w:rsidRPr="0074546F">
        <w:rPr>
          <w:rFonts w:asciiTheme="minorHAnsi" w:hAnsiTheme="minorHAnsi" w:cstheme="minorHAnsi"/>
        </w:rPr>
        <w:t>3.4 – PROGRAM SERVICES</w:t>
      </w:r>
      <w:bookmarkEnd w:id="1165"/>
      <w:bookmarkEnd w:id="1166"/>
    </w:p>
    <w:p w14:paraId="34A31930" w14:textId="77777777" w:rsidR="00B77F09" w:rsidRPr="0074546F" w:rsidRDefault="00B77F09" w:rsidP="0065713C">
      <w:pPr>
        <w:jc w:val="both"/>
        <w:rPr>
          <w:rFonts w:asciiTheme="minorHAnsi" w:hAnsiTheme="minorHAnsi" w:cstheme="minorHAnsi"/>
          <w:b/>
          <w:color w:val="31849B" w:themeColor="accent5" w:themeShade="BF"/>
        </w:rPr>
      </w:pPr>
    </w:p>
    <w:p w14:paraId="700A1FD3" w14:textId="77777777" w:rsidR="00671923" w:rsidRPr="0074546F" w:rsidRDefault="00B42DA9" w:rsidP="0065713C">
      <w:pPr>
        <w:jc w:val="both"/>
        <w:rPr>
          <w:rFonts w:asciiTheme="minorHAnsi" w:hAnsiTheme="minorHAnsi" w:cstheme="minorHAnsi"/>
          <w:b/>
          <w:color w:val="31849B" w:themeColor="accent5" w:themeShade="BF"/>
        </w:rPr>
      </w:pPr>
      <w:proofErr w:type="gramStart"/>
      <w:r w:rsidRPr="0074546F">
        <w:rPr>
          <w:rFonts w:asciiTheme="minorHAnsi" w:hAnsiTheme="minorHAnsi" w:cstheme="minorHAnsi"/>
          <w:b/>
          <w:color w:val="31849B" w:themeColor="accent5" w:themeShade="BF"/>
        </w:rPr>
        <w:t>Section D.</w:t>
      </w:r>
      <w:proofErr w:type="gramEnd"/>
      <w:r w:rsidRPr="0074546F">
        <w:rPr>
          <w:rFonts w:asciiTheme="minorHAnsi" w:hAnsiTheme="minorHAnsi" w:cstheme="minorHAnsi"/>
          <w:b/>
          <w:color w:val="31849B" w:themeColor="accent5" w:themeShade="BF"/>
        </w:rPr>
        <w:t xml:space="preserve">  Program Services – Participant Services and Activities</w:t>
      </w:r>
    </w:p>
    <w:p w14:paraId="29EED447" w14:textId="430B043B" w:rsidR="00671923" w:rsidRPr="0074546F" w:rsidRDefault="00671923"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D.1</w:t>
      </w:r>
      <w:r w:rsidR="00DB538C" w:rsidRPr="0074546F">
        <w:rPr>
          <w:rFonts w:asciiTheme="minorHAnsi" w:hAnsiTheme="minorHAnsi" w:cstheme="minorHAnsi"/>
          <w:b/>
          <w:color w:val="auto"/>
          <w:sz w:val="20"/>
        </w:rPr>
        <w:tab/>
      </w:r>
      <w:r w:rsidRPr="0074546F">
        <w:rPr>
          <w:rFonts w:asciiTheme="minorHAnsi" w:hAnsiTheme="minorHAnsi" w:cstheme="minorHAnsi"/>
          <w:b/>
          <w:color w:val="auto"/>
          <w:sz w:val="20"/>
        </w:rPr>
        <w:t xml:space="preserve">Number </w:t>
      </w:r>
      <w:r w:rsidR="0066422C" w:rsidRPr="0074546F">
        <w:rPr>
          <w:rFonts w:asciiTheme="minorHAnsi" w:hAnsiTheme="minorHAnsi" w:cstheme="minorHAnsi"/>
          <w:b/>
          <w:color w:val="auto"/>
          <w:sz w:val="20"/>
        </w:rPr>
        <w:t xml:space="preserve">Began </w:t>
      </w:r>
      <w:r w:rsidR="00DB538C" w:rsidRPr="0074546F">
        <w:rPr>
          <w:rFonts w:asciiTheme="minorHAnsi" w:hAnsiTheme="minorHAnsi" w:cstheme="minorHAnsi"/>
          <w:b/>
          <w:color w:val="auto"/>
          <w:sz w:val="20"/>
        </w:rPr>
        <w:t xml:space="preserve">Receiving </w:t>
      </w:r>
      <w:r w:rsidR="0066422C" w:rsidRPr="0074546F">
        <w:rPr>
          <w:rFonts w:asciiTheme="minorHAnsi" w:hAnsiTheme="minorHAnsi" w:cstheme="minorHAnsi"/>
          <w:b/>
          <w:color w:val="auto"/>
          <w:sz w:val="20"/>
        </w:rPr>
        <w:t>Education/Job T</w:t>
      </w:r>
      <w:r w:rsidRPr="0074546F">
        <w:rPr>
          <w:rFonts w:asciiTheme="minorHAnsi" w:hAnsiTheme="minorHAnsi" w:cstheme="minorHAnsi"/>
          <w:b/>
          <w:color w:val="auto"/>
          <w:sz w:val="20"/>
        </w:rPr>
        <w:t xml:space="preserve">raining </w:t>
      </w:r>
      <w:r w:rsidR="0066422C" w:rsidRPr="0074546F">
        <w:rPr>
          <w:rFonts w:asciiTheme="minorHAnsi" w:hAnsiTheme="minorHAnsi" w:cstheme="minorHAnsi"/>
          <w:b/>
          <w:color w:val="auto"/>
          <w:sz w:val="20"/>
        </w:rPr>
        <w:t>A</w:t>
      </w:r>
      <w:r w:rsidRPr="0074546F">
        <w:rPr>
          <w:rFonts w:asciiTheme="minorHAnsi" w:hAnsiTheme="minorHAnsi" w:cstheme="minorHAnsi"/>
          <w:b/>
          <w:color w:val="auto"/>
          <w:sz w:val="20"/>
        </w:rPr>
        <w:t>ctivities</w:t>
      </w:r>
      <w:r w:rsidR="002A5FB4">
        <w:rPr>
          <w:rFonts w:asciiTheme="minorHAnsi" w:hAnsiTheme="minorHAnsi" w:cstheme="minorHAnsi"/>
          <w:b/>
          <w:color w:val="auto"/>
          <w:sz w:val="20"/>
        </w:rPr>
        <w:t xml:space="preserve">: </w:t>
      </w:r>
      <w:r w:rsidR="00E948DE" w:rsidRPr="0074546F">
        <w:rPr>
          <w:rFonts w:asciiTheme="minorHAnsi" w:hAnsiTheme="minorHAnsi" w:cstheme="minorHAnsi"/>
          <w:color w:val="auto"/>
          <w:sz w:val="20"/>
        </w:rPr>
        <w:t>The count of the total number of participants who entered an education or job training program during the relevant</w:t>
      </w:r>
      <w:r w:rsidR="00D573E2" w:rsidRPr="0074546F">
        <w:rPr>
          <w:rFonts w:asciiTheme="minorHAnsi" w:hAnsiTheme="minorHAnsi" w:cstheme="minorHAnsi"/>
          <w:color w:val="auto"/>
          <w:sz w:val="20"/>
        </w:rPr>
        <w:t xml:space="preserve"> reporting quarter</w:t>
      </w:r>
      <w:r w:rsidR="00E948DE" w:rsidRPr="0074546F">
        <w:rPr>
          <w:rFonts w:asciiTheme="minorHAnsi" w:hAnsiTheme="minorHAnsi" w:cstheme="minorHAnsi"/>
          <w:color w:val="auto"/>
          <w:sz w:val="20"/>
        </w:rPr>
        <w:t>.</w:t>
      </w:r>
    </w:p>
    <w:p w14:paraId="4A5273C5" w14:textId="69DBF6FD"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2</w:t>
      </w:r>
      <w:r w:rsidR="00671923" w:rsidRPr="0074546F">
        <w:rPr>
          <w:rFonts w:asciiTheme="minorHAnsi" w:hAnsiTheme="minorHAnsi" w:cstheme="minorHAnsi"/>
          <w:b/>
          <w:sz w:val="20"/>
          <w:szCs w:val="20"/>
        </w:rPr>
        <w:t xml:space="preserve"> </w:t>
      </w:r>
      <w:r w:rsidR="00671923" w:rsidRPr="0074546F">
        <w:rPr>
          <w:rFonts w:asciiTheme="minorHAnsi" w:hAnsiTheme="minorHAnsi" w:cstheme="minorHAnsi"/>
          <w:b/>
          <w:sz w:val="20"/>
          <w:szCs w:val="20"/>
        </w:rPr>
        <w:tab/>
        <w:t xml:space="preserve">Total Number </w:t>
      </w:r>
      <w:r w:rsidR="0066422C" w:rsidRPr="0074546F">
        <w:rPr>
          <w:rFonts w:asciiTheme="minorHAnsi" w:hAnsiTheme="minorHAnsi" w:cstheme="minorHAnsi"/>
          <w:b/>
          <w:sz w:val="20"/>
          <w:szCs w:val="20"/>
        </w:rPr>
        <w:t xml:space="preserve">of Participants </w:t>
      </w:r>
      <w:r w:rsidR="008640F4" w:rsidRPr="0074546F">
        <w:rPr>
          <w:rFonts w:asciiTheme="minorHAnsi" w:hAnsiTheme="minorHAnsi" w:cstheme="minorHAnsi"/>
          <w:b/>
          <w:sz w:val="20"/>
          <w:szCs w:val="20"/>
        </w:rPr>
        <w:t>t</w:t>
      </w:r>
      <w:r w:rsidR="0066422C" w:rsidRPr="0074546F">
        <w:rPr>
          <w:rFonts w:asciiTheme="minorHAnsi" w:hAnsiTheme="minorHAnsi" w:cstheme="minorHAnsi"/>
          <w:b/>
          <w:sz w:val="20"/>
          <w:szCs w:val="20"/>
        </w:rPr>
        <w:t xml:space="preserve">hat </w:t>
      </w:r>
      <w:r w:rsidR="00420754" w:rsidRPr="0074546F">
        <w:rPr>
          <w:rFonts w:asciiTheme="minorHAnsi" w:hAnsiTheme="minorHAnsi" w:cstheme="minorHAnsi"/>
          <w:b/>
          <w:sz w:val="20"/>
          <w:szCs w:val="20"/>
        </w:rPr>
        <w:t xml:space="preserve">Participated in </w:t>
      </w:r>
      <w:r w:rsidR="0066422C" w:rsidRPr="0074546F">
        <w:rPr>
          <w:rFonts w:asciiTheme="minorHAnsi" w:hAnsiTheme="minorHAnsi" w:cstheme="minorHAnsi"/>
          <w:b/>
          <w:sz w:val="20"/>
          <w:szCs w:val="20"/>
        </w:rPr>
        <w:t>On-the-Job Training Activities</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relevant </w:t>
      </w:r>
      <w:r w:rsidR="006F4EC8"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On-the-Job Training activities.</w:t>
      </w:r>
    </w:p>
    <w:p w14:paraId="4B4C694C" w14:textId="17A13215" w:rsidR="0066422C" w:rsidRPr="00FC797E" w:rsidRDefault="00154DE4" w:rsidP="0065713C">
      <w:pPr>
        <w:pStyle w:val="Default"/>
        <w:spacing w:before="120"/>
        <w:ind w:left="720"/>
        <w:jc w:val="both"/>
        <w:rPr>
          <w:rFonts w:asciiTheme="minorHAnsi" w:hAnsiTheme="minorHAnsi" w:cstheme="minorHAnsi"/>
          <w:color w:val="548DD4" w:themeColor="text2" w:themeTint="99"/>
          <w:sz w:val="20"/>
        </w:rPr>
      </w:pPr>
      <w:r w:rsidRPr="00FC797E">
        <w:rPr>
          <w:rFonts w:asciiTheme="minorHAnsi" w:hAnsiTheme="minorHAnsi" w:cstheme="minorHAnsi"/>
          <w:b/>
          <w:i/>
          <w:color w:val="548DD4" w:themeColor="text2" w:themeTint="99"/>
          <w:sz w:val="20"/>
          <w:u w:val="single"/>
        </w:rPr>
        <w:t>Important</w:t>
      </w:r>
      <w:r w:rsidR="00C86067" w:rsidRPr="00FC797E">
        <w:rPr>
          <w:rFonts w:asciiTheme="minorHAnsi" w:hAnsiTheme="minorHAnsi" w:cstheme="minorHAnsi"/>
          <w:b/>
          <w:i/>
          <w:color w:val="548DD4" w:themeColor="text2" w:themeTint="99"/>
          <w:sz w:val="20"/>
          <w:u w:val="single"/>
        </w:rPr>
        <w:t xml:space="preserve"> </w:t>
      </w:r>
      <w:r w:rsidRPr="00FC797E">
        <w:rPr>
          <w:rFonts w:asciiTheme="minorHAnsi" w:hAnsiTheme="minorHAnsi" w:cstheme="minorHAnsi"/>
          <w:b/>
          <w:i/>
          <w:color w:val="548DD4" w:themeColor="text2" w:themeTint="99"/>
          <w:sz w:val="20"/>
          <w:u w:val="single"/>
        </w:rPr>
        <w:t>N</w:t>
      </w:r>
      <w:r w:rsidR="00C86067" w:rsidRPr="00FC797E">
        <w:rPr>
          <w:rFonts w:asciiTheme="minorHAnsi" w:hAnsiTheme="minorHAnsi" w:cstheme="minorHAnsi"/>
          <w:b/>
          <w:i/>
          <w:color w:val="548DD4" w:themeColor="text2" w:themeTint="99"/>
          <w:sz w:val="20"/>
          <w:u w:val="single"/>
        </w:rPr>
        <w:t>ote</w:t>
      </w:r>
      <w:r w:rsidR="002A5FB4" w:rsidRPr="00BB1E65">
        <w:rPr>
          <w:rFonts w:asciiTheme="minorHAnsi" w:hAnsiTheme="minorHAnsi" w:cstheme="minorHAnsi"/>
          <w:b/>
          <w:i/>
          <w:color w:val="548DD4" w:themeColor="text2" w:themeTint="99"/>
          <w:sz w:val="20"/>
        </w:rPr>
        <w:t xml:space="preserve">: </w:t>
      </w:r>
      <w:r w:rsidR="00F30A82" w:rsidRPr="00FC797E">
        <w:rPr>
          <w:rFonts w:asciiTheme="minorHAnsi" w:hAnsiTheme="minorHAnsi" w:cstheme="minorHAnsi"/>
          <w:i/>
          <w:color w:val="548DD4" w:themeColor="text2" w:themeTint="99"/>
          <w:sz w:val="20"/>
        </w:rPr>
        <w:t>Incumbent workers are not eligible for On-the-Job training activities under this grant solicitation.</w:t>
      </w:r>
      <w:r w:rsidR="00C637CE" w:rsidRPr="00FC797E">
        <w:rPr>
          <w:rFonts w:asciiTheme="minorHAnsi" w:hAnsiTheme="minorHAnsi" w:cstheme="minorHAnsi"/>
          <w:i/>
          <w:color w:val="548DD4" w:themeColor="text2" w:themeTint="99"/>
          <w:sz w:val="20"/>
        </w:rPr>
        <w:t xml:space="preserve">  </w:t>
      </w:r>
    </w:p>
    <w:p w14:paraId="6ADCAEB0" w14:textId="7E012362" w:rsidR="00671923" w:rsidRPr="0074546F" w:rsidRDefault="000234CF" w:rsidP="0065713C">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3a</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420754" w:rsidRPr="0074546F">
        <w:rPr>
          <w:rFonts w:asciiTheme="minorHAnsi" w:hAnsiTheme="minorHAnsi" w:cstheme="minorHAnsi"/>
          <w:b/>
          <w:sz w:val="20"/>
          <w:szCs w:val="20"/>
        </w:rPr>
        <w:t xml:space="preserve"> </w:t>
      </w:r>
      <w:r w:rsidR="008640F4" w:rsidRPr="0074546F">
        <w:rPr>
          <w:rFonts w:asciiTheme="minorHAnsi" w:hAnsiTheme="minorHAnsi" w:cstheme="minorHAnsi"/>
          <w:b/>
          <w:sz w:val="20"/>
          <w:szCs w:val="20"/>
        </w:rPr>
        <w:t xml:space="preserve">that Participated in </w:t>
      </w:r>
      <w:r w:rsidR="00DB2D40" w:rsidRPr="0074546F">
        <w:rPr>
          <w:rFonts w:asciiTheme="minorHAnsi" w:hAnsiTheme="minorHAnsi" w:cstheme="minorHAnsi"/>
          <w:b/>
          <w:sz w:val="20"/>
          <w:szCs w:val="20"/>
        </w:rPr>
        <w:t>Classroom Occupational Training Activities</w:t>
      </w:r>
      <w:r w:rsidR="008019F0" w:rsidRPr="0074546F">
        <w:rPr>
          <w:rFonts w:asciiTheme="minorHAnsi" w:hAnsiTheme="minorHAnsi" w:cstheme="minorHAnsi"/>
          <w:b/>
          <w:sz w:val="20"/>
          <w:szCs w:val="20"/>
        </w:rPr>
        <w:t>:</w:t>
      </w:r>
      <w:r w:rsidR="00E948DE" w:rsidRPr="0074546F">
        <w:rPr>
          <w:rFonts w:asciiTheme="minorHAnsi" w:hAnsiTheme="minorHAnsi" w:cstheme="minorHAnsi"/>
          <w:b/>
          <w:sz w:val="20"/>
        </w:rPr>
        <w:t xml:space="preserve"> </w:t>
      </w:r>
      <w:r w:rsidR="00E948DE" w:rsidRPr="0074546F">
        <w:rPr>
          <w:rFonts w:asciiTheme="minorHAnsi" w:hAnsiTheme="minorHAnsi" w:cstheme="minorHAnsi"/>
          <w:sz w:val="20"/>
          <w:szCs w:val="20"/>
        </w:rPr>
        <w:t>The count of the total number of participants that entered a training program during the</w:t>
      </w:r>
      <w:r w:rsidR="00671A60" w:rsidRPr="0074546F">
        <w:rPr>
          <w:rFonts w:asciiTheme="minorHAnsi" w:hAnsiTheme="minorHAnsi" w:cstheme="minorHAnsi"/>
          <w:sz w:val="20"/>
        </w:rPr>
        <w:t xml:space="preserve"> 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E948DE" w:rsidRPr="0074546F">
        <w:rPr>
          <w:rFonts w:asciiTheme="minorHAnsi" w:hAnsiTheme="minorHAnsi" w:cstheme="minorHAnsi"/>
          <w:sz w:val="20"/>
          <w:szCs w:val="20"/>
        </w:rPr>
        <w:t xml:space="preserve"> which provided classroom occupational training activities.</w:t>
      </w:r>
      <w:r w:rsidR="003D6208" w:rsidRPr="0074546F">
        <w:rPr>
          <w:rFonts w:asciiTheme="minorHAnsi" w:hAnsiTheme="minorHAnsi" w:cstheme="minorHAnsi"/>
          <w:sz w:val="20"/>
          <w:szCs w:val="20"/>
        </w:rPr>
        <w:t xml:space="preserve">  Classroom occupational training is conducted </w:t>
      </w:r>
      <w:r w:rsidR="009F6BC6" w:rsidRPr="0074546F">
        <w:rPr>
          <w:rFonts w:asciiTheme="minorHAnsi" w:hAnsiTheme="minorHAnsi" w:cstheme="minorHAnsi"/>
          <w:sz w:val="20"/>
          <w:szCs w:val="20"/>
        </w:rPr>
        <w:t xml:space="preserve">in an institutional setting or worksite setting and is designed to provide or upgrade individuals with technical skills and information required to perform a specific </w:t>
      </w:r>
      <w:r w:rsidR="00C32DED" w:rsidRPr="0074546F">
        <w:rPr>
          <w:rFonts w:asciiTheme="minorHAnsi" w:hAnsiTheme="minorHAnsi" w:cstheme="minorHAnsi"/>
          <w:sz w:val="20"/>
          <w:szCs w:val="20"/>
        </w:rPr>
        <w:t xml:space="preserve">job, </w:t>
      </w:r>
      <w:r w:rsidR="003D6208" w:rsidRPr="0074546F">
        <w:rPr>
          <w:rFonts w:asciiTheme="minorHAnsi" w:hAnsiTheme="minorHAnsi" w:cstheme="minorHAnsi"/>
          <w:sz w:val="20"/>
          <w:szCs w:val="20"/>
        </w:rPr>
        <w:t xml:space="preserve">and </w:t>
      </w:r>
      <w:r w:rsidR="009F6BC6" w:rsidRPr="0074546F">
        <w:rPr>
          <w:rFonts w:asciiTheme="minorHAnsi" w:hAnsiTheme="minorHAnsi" w:cstheme="minorHAnsi"/>
          <w:sz w:val="20"/>
          <w:szCs w:val="20"/>
        </w:rPr>
        <w:t xml:space="preserve">participants should </w:t>
      </w:r>
      <w:r w:rsidR="003D6208" w:rsidRPr="0074546F">
        <w:rPr>
          <w:rFonts w:asciiTheme="minorHAnsi" w:hAnsiTheme="minorHAnsi" w:cstheme="minorHAnsi"/>
          <w:sz w:val="20"/>
          <w:szCs w:val="20"/>
        </w:rPr>
        <w:t>be able to achieve employment for a specific occupation upon completion.</w:t>
      </w:r>
    </w:p>
    <w:p w14:paraId="76607490" w14:textId="67A5D561"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3b</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8640F4" w:rsidRPr="0074546F">
        <w:rPr>
          <w:rFonts w:asciiTheme="minorHAnsi" w:hAnsiTheme="minorHAnsi" w:cstheme="minorHAnsi"/>
          <w:b/>
          <w:sz w:val="20"/>
          <w:szCs w:val="20"/>
        </w:rPr>
        <w:t xml:space="preserve"> that Participated in </w:t>
      </w:r>
      <w:r w:rsidR="00DB2D40" w:rsidRPr="0074546F">
        <w:rPr>
          <w:rFonts w:asciiTheme="minorHAnsi" w:hAnsiTheme="minorHAnsi" w:cstheme="minorHAnsi"/>
          <w:b/>
          <w:sz w:val="20"/>
          <w:szCs w:val="20"/>
        </w:rPr>
        <w:t xml:space="preserve">Contextualized Learning </w:t>
      </w:r>
      <w:r w:rsidR="008640F4" w:rsidRPr="0074546F">
        <w:rPr>
          <w:rFonts w:asciiTheme="minorHAnsi" w:hAnsiTheme="minorHAnsi" w:cstheme="minorHAnsi"/>
          <w:b/>
          <w:sz w:val="20"/>
          <w:szCs w:val="20"/>
        </w:rPr>
        <w:t>Activities:</w:t>
      </w:r>
      <w:r w:rsidR="008640F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contextualized learning activities</w:t>
      </w:r>
      <w:r w:rsidR="00D33FCA" w:rsidRPr="0074546F">
        <w:rPr>
          <w:rFonts w:asciiTheme="minorHAnsi" w:hAnsiTheme="minorHAnsi" w:cstheme="minorHAnsi"/>
          <w:sz w:val="20"/>
          <w:szCs w:val="20"/>
        </w:rPr>
        <w:t>*</w:t>
      </w:r>
      <w:r w:rsidR="00E948DE" w:rsidRPr="0074546F">
        <w:rPr>
          <w:rFonts w:asciiTheme="minorHAnsi" w:hAnsiTheme="minorHAnsi" w:cstheme="minorHAnsi"/>
          <w:sz w:val="20"/>
          <w:szCs w:val="20"/>
        </w:rPr>
        <w:t>.</w:t>
      </w:r>
    </w:p>
    <w:p w14:paraId="4BC55499" w14:textId="74FAE70B" w:rsidR="004C176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4C1760" w:rsidRPr="0074546F">
        <w:rPr>
          <w:rFonts w:asciiTheme="minorHAnsi" w:hAnsiTheme="minorHAnsi" w:cstheme="minorHAnsi"/>
          <w:i/>
          <w:color w:val="auto"/>
          <w:sz w:val="20"/>
        </w:rPr>
        <w:t xml:space="preserve">Contextualized (or Contextual) learning activities are defined as learning that </w:t>
      </w:r>
      <w:r w:rsidR="009D7D40" w:rsidRPr="0074546F">
        <w:rPr>
          <w:rFonts w:asciiTheme="minorHAnsi" w:hAnsiTheme="minorHAnsi" w:cstheme="minorHAnsi"/>
          <w:i/>
          <w:color w:val="auto"/>
          <w:sz w:val="20"/>
        </w:rPr>
        <w:t xml:space="preserve">builds </w:t>
      </w:r>
      <w:r w:rsidR="002E09B9" w:rsidRPr="0074546F">
        <w:rPr>
          <w:rFonts w:asciiTheme="minorHAnsi" w:hAnsiTheme="minorHAnsi" w:cstheme="minorHAnsi"/>
          <w:i/>
          <w:color w:val="auto"/>
          <w:sz w:val="20"/>
        </w:rPr>
        <w:t>meaningful relationships between abstract ideas and practical applications in the context of the real world</w:t>
      </w:r>
      <w:r w:rsidR="009D7D40" w:rsidRPr="0074546F">
        <w:rPr>
          <w:rFonts w:asciiTheme="minorHAnsi" w:hAnsiTheme="minorHAnsi" w:cstheme="minorHAnsi"/>
          <w:i/>
          <w:color w:val="auto"/>
          <w:sz w:val="20"/>
        </w:rPr>
        <w:t>, and occurs when students process information or knowledge in such a way that it makes sense to them in their frame of reference</w:t>
      </w:r>
      <w:r w:rsidR="002E09B9" w:rsidRPr="0074546F">
        <w:rPr>
          <w:rFonts w:asciiTheme="minorHAnsi" w:hAnsiTheme="minorHAnsi" w:cstheme="minorHAnsi"/>
          <w:i/>
          <w:color w:val="auto"/>
          <w:sz w:val="20"/>
        </w:rPr>
        <w:t xml:space="preserve">.  Contextual learning is usually a reality-based, outside of the classroom experience, within a specific context and may include </w:t>
      </w:r>
      <w:r w:rsidR="00D6606E" w:rsidRPr="0074546F">
        <w:rPr>
          <w:rFonts w:asciiTheme="minorHAnsi" w:hAnsiTheme="minorHAnsi" w:cstheme="minorHAnsi"/>
          <w:i/>
          <w:color w:val="auto"/>
          <w:sz w:val="20"/>
        </w:rPr>
        <w:t xml:space="preserve">paid </w:t>
      </w:r>
      <w:r w:rsidR="002E09B9" w:rsidRPr="0074546F">
        <w:rPr>
          <w:rFonts w:asciiTheme="minorHAnsi" w:hAnsiTheme="minorHAnsi" w:cstheme="minorHAnsi"/>
          <w:i/>
          <w:color w:val="auto"/>
          <w:sz w:val="20"/>
        </w:rPr>
        <w:t xml:space="preserve">internships, </w:t>
      </w:r>
      <w:r w:rsidR="00D6606E" w:rsidRPr="0074546F">
        <w:rPr>
          <w:rFonts w:asciiTheme="minorHAnsi" w:hAnsiTheme="minorHAnsi" w:cstheme="minorHAnsi"/>
          <w:i/>
          <w:color w:val="auto"/>
          <w:sz w:val="20"/>
        </w:rPr>
        <w:t>paid work experience</w:t>
      </w:r>
      <w:r w:rsidR="002E09B9" w:rsidRPr="0074546F">
        <w:rPr>
          <w:rFonts w:asciiTheme="minorHAnsi" w:hAnsiTheme="minorHAnsi" w:cstheme="minorHAnsi"/>
          <w:i/>
          <w:color w:val="auto"/>
          <w:sz w:val="20"/>
        </w:rPr>
        <w:t>, among others.</w:t>
      </w:r>
    </w:p>
    <w:p w14:paraId="223FA163" w14:textId="26D39C5F" w:rsidR="00DB2D40" w:rsidRPr="0042320F" w:rsidRDefault="008019F0" w:rsidP="0042320F">
      <w:pPr>
        <w:pStyle w:val="Default"/>
        <w:spacing w:before="120"/>
        <w:ind w:left="720" w:hanging="720"/>
        <w:jc w:val="both"/>
        <w:rPr>
          <w:rFonts w:asciiTheme="minorHAnsi" w:eastAsia="Calibri" w:hAnsiTheme="minorHAnsi" w:cstheme="minorHAnsi"/>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3c</w:t>
      </w:r>
      <w:r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 xml:space="preserve">Total Number of Participants </w:t>
      </w:r>
      <w:r w:rsidR="003D5A3F">
        <w:rPr>
          <w:rFonts w:asciiTheme="minorHAnsi" w:hAnsiTheme="minorHAnsi" w:cstheme="minorHAnsi"/>
          <w:b/>
          <w:color w:val="auto"/>
          <w:sz w:val="20"/>
        </w:rPr>
        <w:t>that P</w:t>
      </w:r>
      <w:r w:rsidR="00617466" w:rsidRPr="0074546F">
        <w:rPr>
          <w:rFonts w:asciiTheme="minorHAnsi" w:hAnsiTheme="minorHAnsi" w:cstheme="minorHAnsi"/>
          <w:b/>
          <w:color w:val="auto"/>
          <w:sz w:val="20"/>
        </w:rPr>
        <w:t xml:space="preserve">articipated in </w:t>
      </w:r>
      <w:r w:rsidR="00DB2D40" w:rsidRPr="0074546F">
        <w:rPr>
          <w:rFonts w:asciiTheme="minorHAnsi" w:hAnsiTheme="minorHAnsi" w:cstheme="minorHAnsi"/>
          <w:b/>
          <w:color w:val="auto"/>
          <w:sz w:val="20"/>
        </w:rPr>
        <w:t>Distance Learning Activities</w:t>
      </w:r>
      <w:r w:rsidR="002A5FB4">
        <w:rPr>
          <w:rFonts w:asciiTheme="minorHAnsi" w:hAnsiTheme="minorHAnsi" w:cstheme="minorHAnsi"/>
          <w:b/>
          <w:color w:val="auto"/>
          <w:sz w:val="20"/>
        </w:rPr>
        <w:t xml:space="preserve">: </w:t>
      </w:r>
      <w:r w:rsidR="00176BD2" w:rsidRPr="0074546F">
        <w:rPr>
          <w:rFonts w:asciiTheme="minorHAnsi" w:hAnsiTheme="minorHAnsi" w:cstheme="minorHAnsi"/>
          <w:color w:val="auto"/>
          <w:sz w:val="20"/>
        </w:rPr>
        <w:t>The count of the total number of participants that entered a training program during the</w:t>
      </w:r>
      <w:r w:rsidR="00671A60" w:rsidRPr="0074546F">
        <w:rPr>
          <w:rFonts w:asciiTheme="minorHAnsi" w:hAnsiTheme="minorHAnsi" w:cstheme="minorHAnsi"/>
          <w:color w:val="auto"/>
          <w:sz w:val="20"/>
        </w:rPr>
        <w:t xml:space="preserve"> relevant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distance learning activities.</w:t>
      </w:r>
      <w:r w:rsidR="001545E5" w:rsidRPr="0074546F">
        <w:rPr>
          <w:rFonts w:asciiTheme="minorHAnsi" w:hAnsiTheme="minorHAnsi" w:cstheme="minorHAnsi"/>
          <w:color w:val="auto"/>
          <w:sz w:val="20"/>
        </w:rPr>
        <w:t xml:space="preserve"> </w:t>
      </w:r>
      <w:r w:rsidR="00A30116" w:rsidRPr="0074546F">
        <w:rPr>
          <w:rFonts w:asciiTheme="minorHAnsi" w:hAnsiTheme="minorHAnsi" w:cstheme="minorHAnsi"/>
          <w:color w:val="auto"/>
          <w:sz w:val="20"/>
        </w:rPr>
        <w:t xml:space="preserve"> </w:t>
      </w:r>
      <w:r w:rsidR="001545E5" w:rsidRPr="0074546F">
        <w:rPr>
          <w:rFonts w:asciiTheme="minorHAnsi" w:hAnsiTheme="minorHAnsi" w:cstheme="minorHAnsi"/>
          <w:color w:val="auto"/>
          <w:sz w:val="20"/>
        </w:rPr>
        <w:t>Distance learning activities are defined as</w:t>
      </w:r>
      <w:r w:rsidR="004676BB" w:rsidRPr="0074546F">
        <w:rPr>
          <w:rFonts w:asciiTheme="minorHAnsi" w:eastAsia="Calibri" w:hAnsiTheme="minorHAnsi" w:cstheme="minorHAnsi"/>
          <w:sz w:val="20"/>
        </w:rPr>
        <w:t xml:space="preserve"> a</w:t>
      </w:r>
      <w:r w:rsidR="004676BB" w:rsidRPr="0074546F">
        <w:rPr>
          <w:rFonts w:asciiTheme="minorHAnsi" w:hAnsiTheme="minorHAnsi" w:cstheme="minorHAnsi"/>
          <w:sz w:val="20"/>
        </w:rPr>
        <w:t xml:space="preserve"> </w:t>
      </w:r>
      <w:r w:rsidR="002E09B9" w:rsidRPr="0074546F">
        <w:rPr>
          <w:rFonts w:asciiTheme="minorHAnsi" w:hAnsiTheme="minorHAnsi" w:cstheme="minorHAnsi"/>
          <w:sz w:val="20"/>
        </w:rPr>
        <w:t>formal teaching and learning system that uses technology to connect learners with educational resources.</w:t>
      </w:r>
    </w:p>
    <w:p w14:paraId="0AF5C44F" w14:textId="225FD383" w:rsidR="00D33FCA" w:rsidRPr="0074546F" w:rsidRDefault="0042075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3d</w:t>
      </w:r>
      <w:r w:rsidR="00DB2D40"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Total Number of Participants</w:t>
      </w:r>
      <w:r w:rsidR="003D5A3F">
        <w:rPr>
          <w:rFonts w:asciiTheme="minorHAnsi" w:hAnsiTheme="minorHAnsi" w:cstheme="minorHAnsi"/>
          <w:b/>
          <w:color w:val="auto"/>
          <w:sz w:val="20"/>
        </w:rPr>
        <w:t xml:space="preserve"> that P</w:t>
      </w:r>
      <w:r w:rsidR="00617466" w:rsidRPr="0074546F">
        <w:rPr>
          <w:rFonts w:asciiTheme="minorHAnsi" w:hAnsiTheme="minorHAnsi" w:cstheme="minorHAnsi"/>
          <w:b/>
          <w:color w:val="auto"/>
          <w:sz w:val="20"/>
        </w:rPr>
        <w:t>articipated in Customized</w:t>
      </w:r>
      <w:r w:rsidR="00DB2D40" w:rsidRPr="0074546F">
        <w:rPr>
          <w:rFonts w:asciiTheme="minorHAnsi" w:hAnsiTheme="minorHAnsi" w:cstheme="minorHAnsi"/>
          <w:b/>
          <w:color w:val="auto"/>
          <w:sz w:val="20"/>
        </w:rPr>
        <w:t xml:space="preserve"> Training Activities</w:t>
      </w:r>
      <w:r w:rsidR="00154DE4" w:rsidRPr="0074546F">
        <w:rPr>
          <w:rFonts w:asciiTheme="minorHAnsi" w:hAnsiTheme="minorHAnsi" w:cstheme="minorHAnsi"/>
          <w:b/>
          <w:color w:val="auto"/>
          <w:sz w:val="20"/>
        </w:rPr>
        <w:t>:</w:t>
      </w:r>
      <w:r w:rsidR="00176BD2" w:rsidRPr="0074546F">
        <w:rPr>
          <w:rFonts w:asciiTheme="minorHAnsi" w:hAnsiTheme="minorHAnsi" w:cstheme="minorHAnsi"/>
        </w:rPr>
        <w:t xml:space="preserve"> </w:t>
      </w:r>
      <w:r w:rsidR="00176BD2" w:rsidRPr="0074546F">
        <w:rPr>
          <w:rFonts w:asciiTheme="minorHAnsi" w:hAnsiTheme="minorHAnsi" w:cstheme="minorHAnsi"/>
          <w:color w:val="auto"/>
          <w:sz w:val="20"/>
        </w:rPr>
        <w:t xml:space="preserve">The count of the total number of participants that entered a training program during the </w:t>
      </w:r>
      <w:r w:rsidR="00671A60" w:rsidRPr="0074546F">
        <w:rPr>
          <w:rFonts w:asciiTheme="minorHAnsi" w:hAnsiTheme="minorHAnsi" w:cstheme="minorHAnsi"/>
          <w:color w:val="auto"/>
          <w:sz w:val="20"/>
        </w:rPr>
        <w:t>relevant</w:t>
      </w:r>
      <w:r w:rsidR="00671A60" w:rsidRPr="0074546F">
        <w:rPr>
          <w:rFonts w:asciiTheme="minorHAnsi" w:hAnsiTheme="minorHAnsi" w:cstheme="minorHAnsi"/>
          <w:sz w:val="20"/>
        </w:rPr>
        <w:t xml:space="preserve">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customized training activities</w:t>
      </w:r>
      <w:r w:rsidR="00D33FCA" w:rsidRPr="0074546F">
        <w:rPr>
          <w:rFonts w:asciiTheme="minorHAnsi" w:hAnsiTheme="minorHAnsi" w:cstheme="minorHAnsi"/>
          <w:color w:val="auto"/>
          <w:sz w:val="20"/>
        </w:rPr>
        <w:t>*</w:t>
      </w:r>
      <w:r w:rsidR="00176BD2" w:rsidRPr="0074546F">
        <w:rPr>
          <w:rFonts w:asciiTheme="minorHAnsi" w:hAnsiTheme="minorHAnsi" w:cstheme="minorHAnsi"/>
          <w:color w:val="auto"/>
          <w:sz w:val="20"/>
        </w:rPr>
        <w:t>.</w:t>
      </w:r>
      <w:r w:rsidR="003D6208" w:rsidRPr="0074546F">
        <w:rPr>
          <w:rFonts w:asciiTheme="minorHAnsi" w:hAnsiTheme="minorHAnsi" w:cstheme="minorHAnsi"/>
          <w:color w:val="auto"/>
          <w:sz w:val="20"/>
        </w:rPr>
        <w:t xml:space="preserve">  </w:t>
      </w:r>
    </w:p>
    <w:p w14:paraId="5EC0260E" w14:textId="58D85254" w:rsidR="00DB2D4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3D6208" w:rsidRPr="0074546F">
        <w:rPr>
          <w:rFonts w:asciiTheme="minorHAnsi" w:hAnsiTheme="minorHAnsi" w:cstheme="minorHAnsi"/>
          <w:i/>
          <w:color w:val="auto"/>
          <w:sz w:val="20"/>
        </w:rPr>
        <w:t>Customized training is defi</w:t>
      </w:r>
      <w:r w:rsidR="00F4720A" w:rsidRPr="0074546F">
        <w:rPr>
          <w:rFonts w:asciiTheme="minorHAnsi" w:hAnsiTheme="minorHAnsi" w:cstheme="minorHAnsi"/>
          <w:i/>
          <w:color w:val="auto"/>
          <w:sz w:val="20"/>
        </w:rPr>
        <w:t>ne</w:t>
      </w:r>
      <w:r w:rsidR="00A30116" w:rsidRPr="0074546F">
        <w:rPr>
          <w:rFonts w:asciiTheme="minorHAnsi" w:hAnsiTheme="minorHAnsi" w:cstheme="minorHAnsi"/>
          <w:i/>
          <w:color w:val="auto"/>
          <w:sz w:val="20"/>
        </w:rPr>
        <w:t>d</w:t>
      </w:r>
      <w:r w:rsidR="00F4720A" w:rsidRPr="0074546F">
        <w:rPr>
          <w:rFonts w:asciiTheme="minorHAnsi" w:hAnsiTheme="minorHAnsi" w:cstheme="minorHAnsi"/>
          <w:i/>
          <w:color w:val="auto"/>
          <w:sz w:val="20"/>
        </w:rPr>
        <w:t xml:space="preserve"> as training that is designed </w:t>
      </w:r>
      <w:r w:rsidR="003D6208" w:rsidRPr="0074546F">
        <w:rPr>
          <w:rFonts w:asciiTheme="minorHAnsi" w:hAnsiTheme="minorHAnsi" w:cstheme="minorHAnsi"/>
          <w:i/>
          <w:color w:val="auto"/>
          <w:sz w:val="20"/>
        </w:rPr>
        <w:t>to meet the special requirements of an e</w:t>
      </w:r>
      <w:r w:rsidR="00A30116" w:rsidRPr="0074546F">
        <w:rPr>
          <w:rFonts w:asciiTheme="minorHAnsi" w:hAnsiTheme="minorHAnsi" w:cstheme="minorHAnsi"/>
          <w:i/>
          <w:color w:val="auto"/>
          <w:sz w:val="20"/>
        </w:rPr>
        <w:t>mployer (or group of employers);</w:t>
      </w:r>
      <w:r w:rsidR="003D6208" w:rsidRPr="0074546F">
        <w:rPr>
          <w:rFonts w:asciiTheme="minorHAnsi" w:hAnsiTheme="minorHAnsi" w:cstheme="minorHAnsi"/>
          <w:i/>
          <w:color w:val="auto"/>
          <w:sz w:val="20"/>
        </w:rPr>
        <w:t xml:space="preserve"> is conducted with a commitment by the employer to employ, or in the case of incumbent workers, continue to employ,</w:t>
      </w:r>
      <w:r w:rsidR="00A30116" w:rsidRPr="0074546F">
        <w:rPr>
          <w:rFonts w:asciiTheme="minorHAnsi" w:hAnsiTheme="minorHAnsi" w:cstheme="minorHAnsi"/>
          <w:i/>
          <w:color w:val="auto"/>
          <w:sz w:val="20"/>
        </w:rPr>
        <w:t xml:space="preserve"> the</w:t>
      </w:r>
      <w:r w:rsidR="003D6208" w:rsidRPr="0074546F">
        <w:rPr>
          <w:rFonts w:asciiTheme="minorHAnsi" w:hAnsiTheme="minorHAnsi" w:cstheme="minorHAnsi"/>
          <w:i/>
          <w:color w:val="auto"/>
          <w:sz w:val="20"/>
        </w:rPr>
        <w:t xml:space="preserve"> individual on successful completion of the training</w:t>
      </w:r>
      <w:r w:rsidR="00B76447" w:rsidRPr="00B529E7">
        <w:rPr>
          <w:rFonts w:asciiTheme="minorHAnsi" w:hAnsiTheme="minorHAnsi" w:cstheme="minorHAnsi"/>
          <w:i/>
          <w:color w:val="auto"/>
          <w:sz w:val="20"/>
        </w:rPr>
        <w:t>.</w:t>
      </w:r>
    </w:p>
    <w:p w14:paraId="443C4156" w14:textId="2AE8324B" w:rsidR="00154DE4" w:rsidRPr="0074546F" w:rsidRDefault="00420754" w:rsidP="00CA030D">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rPr>
        <w:t>D.</w:t>
      </w:r>
      <w:r w:rsidR="00617466" w:rsidRPr="0074546F">
        <w:rPr>
          <w:rFonts w:asciiTheme="minorHAnsi" w:hAnsiTheme="minorHAnsi" w:cstheme="minorHAnsi"/>
          <w:sz w:val="20"/>
        </w:rPr>
        <w:t>3di</w:t>
      </w:r>
      <w:r w:rsidR="00DB2D40" w:rsidRPr="0074546F">
        <w:rPr>
          <w:rFonts w:asciiTheme="minorHAnsi" w:hAnsiTheme="minorHAnsi" w:cstheme="minorHAnsi"/>
          <w:sz w:val="20"/>
        </w:rPr>
        <w:tab/>
      </w:r>
      <w:r w:rsidR="00DB2D40" w:rsidRPr="0074546F">
        <w:rPr>
          <w:rFonts w:asciiTheme="minorHAnsi" w:hAnsiTheme="minorHAnsi" w:cstheme="minorHAnsi"/>
          <w:b/>
          <w:sz w:val="20"/>
        </w:rPr>
        <w:t xml:space="preserve">Total Number of Participants </w:t>
      </w:r>
      <w:r w:rsidR="00617466" w:rsidRPr="0074546F">
        <w:rPr>
          <w:rFonts w:asciiTheme="minorHAnsi" w:hAnsiTheme="minorHAnsi" w:cstheme="minorHAnsi"/>
          <w:b/>
          <w:sz w:val="20"/>
        </w:rPr>
        <w:t xml:space="preserve">that participated in </w:t>
      </w:r>
      <w:r w:rsidR="00DB2D40" w:rsidRPr="0074546F">
        <w:rPr>
          <w:rFonts w:asciiTheme="minorHAnsi" w:hAnsiTheme="minorHAnsi" w:cstheme="minorHAnsi"/>
          <w:b/>
          <w:sz w:val="20"/>
        </w:rPr>
        <w:t>Incumbent Worker Training Activities:</w:t>
      </w:r>
      <w:r w:rsidR="00DB2D40" w:rsidRPr="0074546F">
        <w:rPr>
          <w:rFonts w:asciiTheme="minorHAnsi" w:hAnsiTheme="minorHAnsi" w:cstheme="minorHAnsi"/>
          <w:sz w:val="20"/>
        </w:rPr>
        <w:t xml:space="preserve"> </w:t>
      </w:r>
      <w:r w:rsidR="00176BD2" w:rsidRPr="0074546F">
        <w:rPr>
          <w:rFonts w:asciiTheme="minorHAnsi" w:hAnsiTheme="minorHAnsi" w:cstheme="minorHAnsi"/>
          <w:sz w:val="20"/>
        </w:rPr>
        <w:t xml:space="preserve">The count of the total number of participants that entered an incumbent worker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176BD2" w:rsidRPr="0074546F">
        <w:rPr>
          <w:rFonts w:asciiTheme="minorHAnsi" w:hAnsiTheme="minorHAnsi" w:cstheme="minorHAnsi"/>
          <w:sz w:val="20"/>
        </w:rPr>
        <w:t>.</w:t>
      </w:r>
      <w:r w:rsidR="00154DE4" w:rsidRPr="0074546F">
        <w:rPr>
          <w:rFonts w:asciiTheme="minorHAnsi" w:hAnsiTheme="minorHAnsi" w:cstheme="minorHAnsi"/>
          <w:sz w:val="20"/>
          <w:szCs w:val="20"/>
        </w:rPr>
        <w:t xml:space="preserve"> A</w:t>
      </w:r>
      <w:r w:rsidR="00154DE4" w:rsidRPr="0074546F">
        <w:rPr>
          <w:rFonts w:asciiTheme="minorHAnsi" w:hAnsiTheme="minorHAnsi" w:cstheme="minorHAnsi"/>
          <w:color w:val="000000"/>
          <w:sz w:val="20"/>
          <w:szCs w:val="20"/>
        </w:rPr>
        <w:t xml:space="preserve">n incumbent worker </w:t>
      </w:r>
      <w:r w:rsidR="00154DE4" w:rsidRPr="0074546F">
        <w:rPr>
          <w:rFonts w:asciiTheme="minorHAnsi" w:hAnsiTheme="minorHAnsi" w:cstheme="minorHAnsi"/>
          <w:sz w:val="20"/>
          <w:szCs w:val="20"/>
        </w:rPr>
        <w:t xml:space="preserve">is </w:t>
      </w:r>
      <w:ins w:id="1167" w:author="KMM" w:date="2015-11-30T13:56:00Z">
        <w:r w:rsidR="00CA030D" w:rsidRPr="00CA030D">
          <w:rPr>
            <w:rFonts w:asciiTheme="minorHAnsi" w:hAnsiTheme="minorHAnsi" w:cstheme="minorHAnsi"/>
            <w:sz w:val="20"/>
            <w:szCs w:val="20"/>
          </w:rPr>
          <w:t xml:space="preserve">as </w:t>
        </w:r>
      </w:ins>
      <w:r w:rsidR="00CA030D" w:rsidRPr="00CA030D">
        <w:rPr>
          <w:rFonts w:asciiTheme="minorHAnsi" w:hAnsiTheme="minorHAnsi" w:cstheme="minorHAnsi"/>
          <w:sz w:val="20"/>
          <w:szCs w:val="20"/>
        </w:rPr>
        <w:t xml:space="preserve">an employed worker </w:t>
      </w:r>
      <w:del w:id="1168" w:author="KMM" w:date="2015-11-30T13:56:00Z">
        <w:r w:rsidR="00154DE4" w:rsidRPr="0074546F">
          <w:rPr>
            <w:rFonts w:asciiTheme="minorHAnsi" w:hAnsiTheme="minorHAnsi" w:cstheme="minorHAnsi"/>
            <w:color w:val="000000"/>
            <w:sz w:val="20"/>
            <w:szCs w:val="20"/>
          </w:rPr>
          <w:delText xml:space="preserve">who needs training to secure full-time employment, advance </w:delText>
        </w:r>
      </w:del>
      <w:r w:rsidR="00CA030D" w:rsidRPr="00B62BB5">
        <w:rPr>
          <w:rFonts w:asciiTheme="minorHAnsi" w:hAnsiTheme="minorHAnsi"/>
          <w:sz w:val="20"/>
        </w:rPr>
        <w:t xml:space="preserve">in </w:t>
      </w:r>
      <w:del w:id="1169" w:author="KMM" w:date="2015-11-30T13:56:00Z">
        <w:r w:rsidR="00154DE4" w:rsidRPr="0074546F">
          <w:rPr>
            <w:rFonts w:asciiTheme="minorHAnsi" w:hAnsiTheme="minorHAnsi" w:cstheme="minorHAnsi"/>
            <w:color w:val="000000"/>
            <w:sz w:val="20"/>
            <w:szCs w:val="20"/>
          </w:rPr>
          <w:delText>their careers,</w:delText>
        </w:r>
      </w:del>
      <w:ins w:id="1170" w:author="KMM" w:date="2015-11-30T13:56:00Z">
        <w:r w:rsidR="00CA030D" w:rsidRPr="00CA030D">
          <w:rPr>
            <w:rFonts w:asciiTheme="minorHAnsi" w:hAnsiTheme="minorHAnsi" w:cstheme="minorHAnsi"/>
            <w:sz w:val="20"/>
            <w:szCs w:val="20"/>
          </w:rPr>
          <w:t>need of skills upgrade to obtain a new job</w:t>
        </w:r>
      </w:ins>
      <w:r w:rsidR="00CA030D" w:rsidRPr="00B62BB5">
        <w:rPr>
          <w:rFonts w:asciiTheme="minorHAnsi" w:hAnsiTheme="minorHAnsi"/>
          <w:sz w:val="20"/>
        </w:rPr>
        <w:t xml:space="preserve"> or retain </w:t>
      </w:r>
      <w:del w:id="1171" w:author="KMM" w:date="2015-11-30T13:56:00Z">
        <w:r w:rsidR="00154DE4" w:rsidRPr="0074546F">
          <w:rPr>
            <w:rFonts w:asciiTheme="minorHAnsi" w:hAnsiTheme="minorHAnsi" w:cstheme="minorHAnsi"/>
            <w:color w:val="000000"/>
            <w:sz w:val="20"/>
            <w:szCs w:val="20"/>
          </w:rPr>
          <w:delText xml:space="preserve">their </w:delText>
        </w:r>
      </w:del>
      <w:ins w:id="1172" w:author="KMM" w:date="2015-11-30T13:56:00Z">
        <w:r w:rsidR="00CA030D" w:rsidRPr="00CA030D">
          <w:rPr>
            <w:rFonts w:asciiTheme="minorHAnsi" w:hAnsiTheme="minorHAnsi" w:cstheme="minorHAnsi"/>
            <w:sz w:val="20"/>
            <w:szCs w:val="20"/>
          </w:rPr>
          <w:t>a current job that is requiring new or different skills in an H-1B</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industry/</w:t>
        </w:r>
      </w:ins>
      <w:r w:rsidR="00CA030D" w:rsidRPr="00B62BB5">
        <w:rPr>
          <w:rFonts w:asciiTheme="minorHAnsi" w:hAnsiTheme="minorHAnsi"/>
          <w:sz w:val="20"/>
        </w:rPr>
        <w:t>occupation</w:t>
      </w:r>
      <w:del w:id="1173" w:author="KMM" w:date="2015-11-30T13:56:00Z">
        <w:r w:rsidR="00154DE4" w:rsidRPr="0074546F">
          <w:rPr>
            <w:rFonts w:asciiTheme="minorHAnsi" w:hAnsiTheme="minorHAnsi" w:cstheme="minorHAnsi"/>
            <w:snapToGrid w:val="0"/>
            <w:sz w:val="20"/>
            <w:szCs w:val="20"/>
          </w:rPr>
          <w:delText xml:space="preserve">.  </w:delText>
        </w:r>
        <w:r w:rsidR="00154DE4" w:rsidRPr="0074546F">
          <w:rPr>
            <w:rFonts w:asciiTheme="minorHAnsi" w:hAnsiTheme="minorHAnsi" w:cstheme="minorHAnsi"/>
            <w:sz w:val="20"/>
            <w:szCs w:val="20"/>
          </w:rPr>
          <w:delText>Incumbent worker training is provided to individuals whose skills have been outdated by the development of new technologies or processes</w:delText>
        </w:r>
      </w:del>
      <w:r w:rsidR="00CA030D" w:rsidRPr="00CA030D">
        <w:rPr>
          <w:rFonts w:asciiTheme="minorHAnsi" w:hAnsiTheme="minorHAnsi" w:cstheme="minorHAnsi"/>
          <w:sz w:val="20"/>
          <w:szCs w:val="20"/>
        </w:rPr>
        <w:t xml:space="preserve">, and </w:t>
      </w:r>
      <w:del w:id="1174" w:author="KMM" w:date="2015-11-30T13:56:00Z">
        <w:r w:rsidR="00154DE4" w:rsidRPr="0074546F">
          <w:rPr>
            <w:rFonts w:asciiTheme="minorHAnsi" w:hAnsiTheme="minorHAnsi" w:cstheme="minorHAnsi"/>
            <w:sz w:val="20"/>
            <w:szCs w:val="20"/>
          </w:rPr>
          <w:delText>skills</w:delText>
        </w:r>
      </w:del>
      <w:ins w:id="1175" w:author="KMM" w:date="2015-11-30T13:56:00Z">
        <w:r w:rsidR="00CA030D" w:rsidRPr="00CA030D">
          <w:rPr>
            <w:rFonts w:asciiTheme="minorHAnsi" w:hAnsiTheme="minorHAnsi" w:cstheme="minorHAnsi"/>
            <w:sz w:val="20"/>
            <w:szCs w:val="20"/>
          </w:rPr>
          <w:t>where</w:t>
        </w:r>
      </w:ins>
      <w:r w:rsidR="00CA030D" w:rsidRPr="00CA030D">
        <w:rPr>
          <w:rFonts w:asciiTheme="minorHAnsi" w:hAnsiTheme="minorHAnsi" w:cstheme="minorHAnsi"/>
          <w:sz w:val="20"/>
          <w:szCs w:val="20"/>
        </w:rPr>
        <w:t xml:space="preserve"> training is </w:t>
      </w:r>
      <w:del w:id="1176" w:author="KMM" w:date="2015-11-30T13:56:00Z">
        <w:r w:rsidR="00154DE4" w:rsidRPr="0074546F">
          <w:rPr>
            <w:rFonts w:asciiTheme="minorHAnsi" w:hAnsiTheme="minorHAnsi" w:cstheme="minorHAnsi"/>
            <w:sz w:val="20"/>
            <w:szCs w:val="20"/>
          </w:rPr>
          <w:delText>provided to those individuals who require new skills set to obtain, retain, or advance in their careers.</w:delText>
        </w:r>
      </w:del>
      <w:ins w:id="1177" w:author="KMM" w:date="2015-11-30T13:56:00Z">
        <w:r w:rsidR="00CA030D" w:rsidRPr="00CA030D">
          <w:rPr>
            <w:rFonts w:asciiTheme="minorHAnsi" w:hAnsiTheme="minorHAnsi" w:cstheme="minorHAnsi"/>
            <w:sz w:val="20"/>
            <w:szCs w:val="20"/>
          </w:rPr>
          <w:t>developed with an employer or</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 xml:space="preserve">employer association to upgrade skills </w:t>
        </w:r>
        <w:commentRangeStart w:id="1178"/>
        <w:r w:rsidR="00CA030D" w:rsidRPr="00CA030D">
          <w:rPr>
            <w:rFonts w:asciiTheme="minorHAnsi" w:hAnsiTheme="minorHAnsi" w:cstheme="minorHAnsi"/>
            <w:sz w:val="20"/>
            <w:szCs w:val="20"/>
          </w:rPr>
          <w:t>training</w:t>
        </w:r>
      </w:ins>
      <w:commentRangeEnd w:id="1178"/>
      <w:r w:rsidR="008B210B">
        <w:rPr>
          <w:rStyle w:val="CommentReference"/>
          <w:rFonts w:ascii="Times" w:eastAsia="Times" w:hAnsi="Times"/>
        </w:rPr>
        <w:commentReference w:id="1178"/>
      </w:r>
      <w:ins w:id="1179" w:author="KMM" w:date="2015-11-30T13:56:00Z">
        <w:r w:rsidR="00CA030D" w:rsidRPr="00CA030D">
          <w:rPr>
            <w:rFonts w:asciiTheme="minorHAnsi" w:hAnsiTheme="minorHAnsi" w:cstheme="minorHAnsi"/>
            <w:sz w:val="20"/>
            <w:szCs w:val="20"/>
          </w:rPr>
          <w:t>.</w:t>
        </w:r>
        <w:r w:rsidR="00154DE4" w:rsidRPr="0074546F">
          <w:rPr>
            <w:rFonts w:asciiTheme="minorHAnsi" w:hAnsiTheme="minorHAnsi" w:cstheme="minorHAnsi"/>
            <w:snapToGrid w:val="0"/>
            <w:sz w:val="20"/>
            <w:szCs w:val="20"/>
          </w:rPr>
          <w:t xml:space="preserve"> </w:t>
        </w:r>
        <w:r w:rsidR="00CA030D">
          <w:rPr>
            <w:rFonts w:asciiTheme="minorHAnsi" w:hAnsiTheme="minorHAnsi" w:cstheme="minorHAnsi"/>
            <w:snapToGrid w:val="0"/>
            <w:sz w:val="20"/>
            <w:szCs w:val="20"/>
          </w:rPr>
          <w:t xml:space="preserve"> </w:t>
        </w:r>
      </w:ins>
    </w:p>
    <w:p w14:paraId="53DAA844" w14:textId="589B5D32" w:rsidR="00DB2D40" w:rsidRPr="007058A1" w:rsidRDefault="00154DE4" w:rsidP="0065713C">
      <w:pPr>
        <w:pStyle w:val="Default"/>
        <w:spacing w:before="120"/>
        <w:ind w:left="720"/>
        <w:jc w:val="both"/>
        <w:rPr>
          <w:rFonts w:asciiTheme="minorHAnsi" w:hAnsiTheme="minorHAnsi" w:cstheme="minorHAnsi"/>
          <w:color w:val="548DD4" w:themeColor="text2" w:themeTint="99"/>
          <w:sz w:val="20"/>
        </w:rPr>
      </w:pPr>
      <w:r w:rsidRPr="00EB3F16">
        <w:rPr>
          <w:rFonts w:asciiTheme="minorHAnsi" w:hAnsiTheme="minorHAnsi" w:cstheme="minorHAnsi"/>
          <w:b/>
          <w:i/>
          <w:color w:val="548DD4" w:themeColor="text2" w:themeTint="99"/>
          <w:sz w:val="20"/>
        </w:rPr>
        <w:lastRenderedPageBreak/>
        <w:t>Important Note</w:t>
      </w:r>
      <w:r w:rsidR="002A5FB4" w:rsidRPr="00EB3F16">
        <w:rPr>
          <w:rFonts w:asciiTheme="minorHAnsi" w:hAnsiTheme="minorHAnsi" w:cstheme="minorHAnsi"/>
          <w:b/>
          <w:i/>
          <w:color w:val="548DD4" w:themeColor="text2" w:themeTint="99"/>
          <w:sz w:val="20"/>
        </w:rPr>
        <w:t xml:space="preserve">: </w:t>
      </w:r>
      <w:r w:rsidR="00F30A82" w:rsidRPr="00EB3F16">
        <w:rPr>
          <w:rFonts w:asciiTheme="minorHAnsi" w:hAnsiTheme="minorHAnsi" w:cstheme="minorHAnsi"/>
          <w:i/>
          <w:color w:val="548DD4" w:themeColor="text2" w:themeTint="99"/>
          <w:sz w:val="20"/>
        </w:rPr>
        <w:t>Incumbent workers are not eligible for On-the-Job training activities under this grant solicitation.</w:t>
      </w:r>
    </w:p>
    <w:p w14:paraId="7091FD95" w14:textId="5306EC48" w:rsidR="00557AB9" w:rsidRDefault="00557AB9" w:rsidP="00074F30">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D.3e</w:t>
      </w:r>
      <w:r>
        <w:rPr>
          <w:rFonts w:asciiTheme="minorHAnsi" w:hAnsiTheme="minorHAnsi" w:cstheme="minorHAnsi"/>
          <w:sz w:val="20"/>
          <w:szCs w:val="20"/>
        </w:rPr>
        <w:tab/>
      </w:r>
      <w:r w:rsidRPr="00871107">
        <w:rPr>
          <w:rFonts w:asciiTheme="minorHAnsi" w:hAnsiTheme="minorHAnsi" w:cstheme="minorHAnsi"/>
          <w:b/>
          <w:sz w:val="20"/>
          <w:szCs w:val="20"/>
        </w:rPr>
        <w:t>Number Participated in Registered Apprenticeship</w:t>
      </w:r>
      <w:r w:rsidR="00FB2AAA">
        <w:rPr>
          <w:rFonts w:asciiTheme="minorHAnsi" w:hAnsiTheme="minorHAnsi" w:cstheme="minorHAnsi"/>
          <w:sz w:val="20"/>
          <w:szCs w:val="20"/>
        </w:rPr>
        <w:t xml:space="preserve">:  The count of the total number of participants that </w:t>
      </w:r>
      <w:r w:rsidR="00871107">
        <w:rPr>
          <w:rFonts w:asciiTheme="minorHAnsi" w:hAnsiTheme="minorHAnsi" w:cstheme="minorHAnsi"/>
          <w:sz w:val="20"/>
          <w:szCs w:val="20"/>
        </w:rPr>
        <w:t>entered a Registered Apprenticeship program during t</w:t>
      </w:r>
      <w:r w:rsidR="00074F30">
        <w:rPr>
          <w:rFonts w:asciiTheme="minorHAnsi" w:hAnsiTheme="minorHAnsi" w:cstheme="minorHAnsi"/>
          <w:sz w:val="20"/>
          <w:szCs w:val="20"/>
        </w:rPr>
        <w:t xml:space="preserve">he relevant reporting quarter. </w:t>
      </w:r>
      <w:r w:rsidR="00783EB6" w:rsidRPr="00783EB6">
        <w:rPr>
          <w:rFonts w:asciiTheme="minorHAnsi" w:hAnsiTheme="minorHAnsi" w:cstheme="minorHAnsi"/>
          <w:sz w:val="20"/>
          <w:szCs w:val="20"/>
        </w:rPr>
        <w:t>Registered Apprenticeship programs are developed through partnership with the Office of Apprenticeship or a State Apprenticeship Agency.  These programs are sponsored and operated on a voluntary basis by individual employers, employer associations, or jointly thro</w:t>
      </w:r>
      <w:r w:rsidR="00AA4B79">
        <w:rPr>
          <w:rFonts w:asciiTheme="minorHAnsi" w:hAnsiTheme="minorHAnsi" w:cstheme="minorHAnsi"/>
          <w:sz w:val="20"/>
          <w:szCs w:val="20"/>
        </w:rPr>
        <w:t xml:space="preserve">ugh labor/management agreements </w:t>
      </w:r>
      <w:r w:rsidR="00783EB6" w:rsidRPr="00783EB6">
        <w:rPr>
          <w:rFonts w:asciiTheme="minorHAnsi" w:hAnsiTheme="minorHAnsi" w:cstheme="minorHAnsi"/>
          <w:sz w:val="20"/>
          <w:szCs w:val="20"/>
        </w:rPr>
        <w:t>(</w:t>
      </w:r>
      <w:hyperlink r:id="rId16" w:history="1">
        <w:r w:rsidR="00783EB6" w:rsidRPr="00C94AC8">
          <w:rPr>
            <w:rStyle w:val="Hyperlink"/>
            <w:rFonts w:asciiTheme="minorHAnsi" w:hAnsiTheme="minorHAnsi" w:cstheme="minorHAnsi"/>
            <w:sz w:val="20"/>
            <w:szCs w:val="20"/>
          </w:rPr>
          <w:t>http://doleta.gov/oa/</w:t>
        </w:r>
      </w:hyperlink>
      <w:r w:rsidR="00783EB6" w:rsidRPr="00783EB6">
        <w:rPr>
          <w:rFonts w:asciiTheme="minorHAnsi" w:hAnsiTheme="minorHAnsi" w:cstheme="minorHAnsi"/>
          <w:sz w:val="20"/>
          <w:szCs w:val="20"/>
        </w:rPr>
        <w:t>).</w:t>
      </w:r>
    </w:p>
    <w:p w14:paraId="7B6FE7A1" w14:textId="7AD1B7B4" w:rsidR="00DB538C" w:rsidRPr="0074546F" w:rsidRDefault="00420754" w:rsidP="0065713C">
      <w:pPr>
        <w:spacing w:before="120"/>
        <w:ind w:left="720" w:hanging="720"/>
        <w:jc w:val="both"/>
        <w:rPr>
          <w:rFonts w:asciiTheme="minorHAnsi" w:hAnsiTheme="minorHAnsi" w:cstheme="minorHAnsi"/>
          <w:snapToGrid w:val="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4</w:t>
      </w:r>
      <w:r w:rsidRPr="0074546F">
        <w:rPr>
          <w:rFonts w:asciiTheme="minorHAnsi" w:hAnsiTheme="minorHAnsi" w:cstheme="minorHAnsi"/>
          <w:b/>
          <w:sz w:val="20"/>
          <w:szCs w:val="20"/>
        </w:rPr>
        <w:t xml:space="preserve"> </w:t>
      </w:r>
      <w:r w:rsidRPr="0074546F">
        <w:rPr>
          <w:rFonts w:asciiTheme="minorHAnsi" w:hAnsiTheme="minorHAnsi" w:cstheme="minorHAnsi"/>
          <w:b/>
          <w:sz w:val="20"/>
          <w:szCs w:val="20"/>
        </w:rPr>
        <w:tab/>
        <w:t xml:space="preserve">Number of Participants Completing Education/Job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napToGrid w:val="0"/>
          <w:sz w:val="20"/>
          <w:szCs w:val="20"/>
        </w:rPr>
        <w:t xml:space="preserve">The count of the total number of participants that entered an education or job training program that completed </w:t>
      </w:r>
      <w:r w:rsidR="00577437" w:rsidRPr="0074546F">
        <w:rPr>
          <w:rFonts w:asciiTheme="minorHAnsi" w:hAnsiTheme="minorHAnsi" w:cstheme="minorHAnsi"/>
          <w:snapToGrid w:val="0"/>
          <w:sz w:val="20"/>
          <w:szCs w:val="20"/>
        </w:rPr>
        <w:t>all the training activities required of the</w:t>
      </w:r>
      <w:r w:rsidR="00726A01" w:rsidRPr="0074546F">
        <w:rPr>
          <w:rFonts w:asciiTheme="minorHAnsi" w:hAnsiTheme="minorHAnsi" w:cstheme="minorHAnsi"/>
          <w:snapToGrid w:val="0"/>
          <w:sz w:val="20"/>
          <w:szCs w:val="20"/>
        </w:rPr>
        <w:t xml:space="preserve"> program during the relevant </w:t>
      </w:r>
      <w:r w:rsidR="00671A60" w:rsidRPr="0074546F">
        <w:rPr>
          <w:rFonts w:asciiTheme="minorHAnsi" w:hAnsiTheme="minorHAnsi" w:cstheme="minorHAnsi"/>
          <w:snapToGrid w:val="0"/>
          <w:sz w:val="20"/>
          <w:szCs w:val="20"/>
        </w:rPr>
        <w:t>reporting quarter.</w:t>
      </w:r>
      <w:r w:rsidR="00726A01" w:rsidRPr="0074546F">
        <w:rPr>
          <w:rFonts w:asciiTheme="minorHAnsi" w:hAnsiTheme="minorHAnsi" w:cstheme="minorHAnsi"/>
          <w:snapToGrid w:val="0"/>
          <w:sz w:val="20"/>
          <w:szCs w:val="20"/>
        </w:rPr>
        <w:t xml:space="preserve">  Completion is defined as having earned all of the credit hours (formal award units) needed for the award of a degree or certificate as applicable.</w:t>
      </w:r>
    </w:p>
    <w:p w14:paraId="0F1607CC" w14:textId="34936F42" w:rsidR="007636EA" w:rsidRPr="0074546F" w:rsidRDefault="00420754" w:rsidP="0065713C">
      <w:pPr>
        <w:spacing w:before="120"/>
        <w:ind w:left="720" w:hanging="720"/>
        <w:jc w:val="both"/>
        <w:rPr>
          <w:rFonts w:asciiTheme="minorHAnsi" w:hAnsiTheme="minorHAnsi" w:cstheme="minorHAnsi"/>
          <w:color w:val="00000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5</w:t>
      </w:r>
      <w:r w:rsidRPr="0074546F">
        <w:rPr>
          <w:rFonts w:asciiTheme="minorHAnsi" w:hAnsiTheme="minorHAnsi" w:cstheme="minorHAnsi"/>
          <w:sz w:val="20"/>
          <w:szCs w:val="20"/>
        </w:rPr>
        <w:tab/>
      </w:r>
      <w:r w:rsidRPr="0074546F">
        <w:rPr>
          <w:rFonts w:asciiTheme="minorHAnsi" w:hAnsiTheme="minorHAnsi" w:cstheme="minorHAnsi"/>
          <w:b/>
          <w:sz w:val="20"/>
          <w:szCs w:val="20"/>
        </w:rPr>
        <w:t xml:space="preserve">Number of Participants Completing On-the-Job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z w:val="20"/>
          <w:szCs w:val="20"/>
        </w:rPr>
        <w:t xml:space="preserve">The count of the total number of participants </w:t>
      </w:r>
      <w:r w:rsidR="00516BA3" w:rsidRPr="0074546F">
        <w:rPr>
          <w:rFonts w:asciiTheme="minorHAnsi" w:hAnsiTheme="minorHAnsi" w:cstheme="minorHAnsi"/>
          <w:sz w:val="20"/>
          <w:szCs w:val="20"/>
        </w:rPr>
        <w:t xml:space="preserve">that </w:t>
      </w:r>
      <w:r w:rsidR="00726A01" w:rsidRPr="0074546F">
        <w:rPr>
          <w:rFonts w:asciiTheme="minorHAnsi" w:hAnsiTheme="minorHAnsi" w:cstheme="minorHAnsi"/>
          <w:sz w:val="20"/>
          <w:szCs w:val="20"/>
        </w:rPr>
        <w:t xml:space="preserve">entered into an On-the-Job training program </w:t>
      </w:r>
      <w:r w:rsidR="00C26334" w:rsidRPr="0074546F">
        <w:rPr>
          <w:rFonts w:asciiTheme="minorHAnsi" w:hAnsiTheme="minorHAnsi" w:cstheme="minorHAnsi"/>
          <w:sz w:val="20"/>
          <w:szCs w:val="20"/>
        </w:rPr>
        <w:t>and completed</w:t>
      </w:r>
      <w:r w:rsidR="00726A01" w:rsidRPr="0074546F">
        <w:rPr>
          <w:rFonts w:asciiTheme="minorHAnsi" w:hAnsiTheme="minorHAnsi" w:cstheme="minorHAnsi"/>
          <w:sz w:val="20"/>
          <w:szCs w:val="20"/>
        </w:rPr>
        <w:t xml:space="preserve"> </w:t>
      </w:r>
      <w:r w:rsidR="006E6D38" w:rsidRPr="0074546F">
        <w:rPr>
          <w:rFonts w:asciiTheme="minorHAnsi" w:hAnsiTheme="minorHAnsi" w:cstheme="minorHAnsi"/>
          <w:snapToGrid w:val="0"/>
          <w:sz w:val="20"/>
          <w:szCs w:val="20"/>
        </w:rPr>
        <w:t xml:space="preserve">all </w:t>
      </w:r>
      <w:r w:rsidR="00516BA3" w:rsidRPr="0074546F">
        <w:rPr>
          <w:rFonts w:asciiTheme="minorHAnsi" w:hAnsiTheme="minorHAnsi" w:cstheme="minorHAnsi"/>
          <w:snapToGrid w:val="0"/>
          <w:sz w:val="20"/>
          <w:szCs w:val="20"/>
        </w:rPr>
        <w:t xml:space="preserve">of </w:t>
      </w:r>
      <w:r w:rsidR="006E6D38" w:rsidRPr="0074546F">
        <w:rPr>
          <w:rFonts w:asciiTheme="minorHAnsi" w:hAnsiTheme="minorHAnsi" w:cstheme="minorHAnsi"/>
          <w:snapToGrid w:val="0"/>
          <w:sz w:val="20"/>
          <w:szCs w:val="20"/>
        </w:rPr>
        <w:t xml:space="preserve">the </w:t>
      </w:r>
      <w:r w:rsidR="00516BA3" w:rsidRPr="0074546F">
        <w:rPr>
          <w:rFonts w:asciiTheme="minorHAnsi" w:hAnsiTheme="minorHAnsi" w:cstheme="minorHAnsi"/>
          <w:snapToGrid w:val="0"/>
          <w:sz w:val="20"/>
          <w:szCs w:val="20"/>
        </w:rPr>
        <w:t>On-the-Job T</w:t>
      </w:r>
      <w:r w:rsidR="006E6D38" w:rsidRPr="0074546F">
        <w:rPr>
          <w:rFonts w:asciiTheme="minorHAnsi" w:hAnsiTheme="minorHAnsi" w:cstheme="minorHAnsi"/>
          <w:snapToGrid w:val="0"/>
          <w:sz w:val="20"/>
          <w:szCs w:val="20"/>
        </w:rPr>
        <w:t xml:space="preserve">raining </w:t>
      </w:r>
      <w:r w:rsidR="00516BA3" w:rsidRPr="0074546F">
        <w:rPr>
          <w:rFonts w:asciiTheme="minorHAnsi" w:hAnsiTheme="minorHAnsi" w:cstheme="minorHAnsi"/>
          <w:snapToGrid w:val="0"/>
          <w:sz w:val="20"/>
          <w:szCs w:val="20"/>
        </w:rPr>
        <w:t xml:space="preserve">(OJT) </w:t>
      </w:r>
      <w:r w:rsidR="006E6D38" w:rsidRPr="0074546F">
        <w:rPr>
          <w:rFonts w:asciiTheme="minorHAnsi" w:hAnsiTheme="minorHAnsi" w:cstheme="minorHAnsi"/>
          <w:snapToGrid w:val="0"/>
          <w:sz w:val="20"/>
          <w:szCs w:val="20"/>
        </w:rPr>
        <w:t xml:space="preserve">activities required of the </w:t>
      </w:r>
      <w:r w:rsidR="00516BA3" w:rsidRPr="0074546F">
        <w:rPr>
          <w:rFonts w:asciiTheme="minorHAnsi" w:hAnsiTheme="minorHAnsi" w:cstheme="minorHAnsi"/>
          <w:sz w:val="20"/>
          <w:szCs w:val="20"/>
        </w:rPr>
        <w:t xml:space="preserve">OJT </w:t>
      </w:r>
      <w:r w:rsidR="00726A01" w:rsidRPr="0074546F">
        <w:rPr>
          <w:rFonts w:asciiTheme="minorHAnsi" w:hAnsiTheme="minorHAnsi" w:cstheme="minorHAnsi"/>
          <w:sz w:val="20"/>
          <w:szCs w:val="20"/>
        </w:rPr>
        <w:t xml:space="preserve">program during the relevant </w:t>
      </w:r>
      <w:r w:rsidR="00516BA3" w:rsidRPr="0074546F">
        <w:rPr>
          <w:rFonts w:asciiTheme="minorHAnsi" w:hAnsiTheme="minorHAnsi" w:cstheme="minorHAnsi"/>
          <w:sz w:val="20"/>
          <w:szCs w:val="20"/>
        </w:rPr>
        <w:t xml:space="preserve">reporting quarter.  </w:t>
      </w:r>
      <w:r w:rsidR="0082599D" w:rsidRPr="0074546F">
        <w:rPr>
          <w:rFonts w:asciiTheme="minorHAnsi" w:hAnsiTheme="minorHAnsi" w:cstheme="minorHAnsi"/>
          <w:sz w:val="20"/>
          <w:szCs w:val="20"/>
        </w:rPr>
        <w:t xml:space="preserve"> Completion for OJT is defined as a participant that completes training and is proficient in the occupation for which the training is being provided. </w:t>
      </w:r>
      <w:r w:rsidR="00BD0F57" w:rsidRPr="0074546F">
        <w:rPr>
          <w:rFonts w:asciiTheme="minorHAnsi" w:hAnsiTheme="minorHAnsi" w:cstheme="minorHAnsi"/>
          <w:sz w:val="20"/>
          <w:szCs w:val="20"/>
        </w:rPr>
        <w:t xml:space="preserve">  </w:t>
      </w:r>
      <w:r w:rsidR="00BD0F57" w:rsidRPr="0074546F">
        <w:rPr>
          <w:rFonts w:asciiTheme="minorHAnsi" w:hAnsiTheme="minorHAnsi" w:cstheme="minorHAnsi"/>
          <w:color w:val="000000"/>
          <w:sz w:val="20"/>
          <w:szCs w:val="20"/>
        </w:rPr>
        <w:t xml:space="preserve">OJT is defined at WIA section 101(31) as training by an employer that is provided to a paid participant while engaged in productive work in a job that 1) provides knowledge or skills essential to the full adequate performance of the job; 2) provides reimbursement to the employer of up to 50 percent of the wage rate of the participant, for the extraordinary costs of providing the training and additional supervision related to the training; and 3) is limited in duration as appropriate to the occupation for which the participant is being trained, taking into account the content of the training, the prior work experience of the participant, and the service strategy of the participant, as appropriate. </w:t>
      </w:r>
    </w:p>
    <w:p w14:paraId="6D5BCAA1" w14:textId="77777777" w:rsidR="003A323A" w:rsidRDefault="003A323A" w:rsidP="0065713C">
      <w:pPr>
        <w:pStyle w:val="Heading2"/>
        <w:jc w:val="both"/>
        <w:rPr>
          <w:rFonts w:asciiTheme="minorHAnsi" w:hAnsiTheme="minorHAnsi" w:cstheme="minorHAnsi"/>
        </w:rPr>
      </w:pPr>
      <w:bookmarkStart w:id="1180" w:name="Section__3_5_ProgramOutcomes"/>
    </w:p>
    <w:p w14:paraId="606FE9FE" w14:textId="77777777" w:rsidR="00355A42" w:rsidRDefault="00355A42" w:rsidP="0065713C">
      <w:pPr>
        <w:pStyle w:val="Heading2"/>
        <w:jc w:val="both"/>
        <w:rPr>
          <w:rFonts w:asciiTheme="minorHAnsi" w:hAnsiTheme="minorHAnsi" w:cstheme="minorHAnsi"/>
        </w:rPr>
      </w:pPr>
    </w:p>
    <w:p w14:paraId="7AF47A3C" w14:textId="75796CE2" w:rsidR="006E02E8" w:rsidRPr="0074546F" w:rsidRDefault="00CC668F" w:rsidP="0065713C">
      <w:pPr>
        <w:pStyle w:val="Heading2"/>
        <w:jc w:val="both"/>
        <w:rPr>
          <w:rFonts w:asciiTheme="minorHAnsi" w:hAnsiTheme="minorHAnsi" w:cstheme="minorHAnsi"/>
        </w:rPr>
      </w:pPr>
      <w:bookmarkStart w:id="1181" w:name="_Toc418168169"/>
      <w:bookmarkStart w:id="1182" w:name="_Toc377556283"/>
      <w:r w:rsidRPr="0074546F">
        <w:rPr>
          <w:rFonts w:asciiTheme="minorHAnsi" w:hAnsiTheme="minorHAnsi" w:cstheme="minorHAnsi"/>
        </w:rPr>
        <w:t>3.5 – PROGRAM OUTCOMES</w:t>
      </w:r>
      <w:bookmarkEnd w:id="1181"/>
      <w:bookmarkEnd w:id="1182"/>
    </w:p>
    <w:bookmarkEnd w:id="1180"/>
    <w:p w14:paraId="10025313" w14:textId="77777777" w:rsidR="00CC668F" w:rsidRPr="0074546F" w:rsidRDefault="00CC668F" w:rsidP="0065713C">
      <w:pPr>
        <w:pStyle w:val="Default"/>
        <w:ind w:left="720" w:hanging="720"/>
        <w:jc w:val="both"/>
        <w:rPr>
          <w:rFonts w:asciiTheme="minorHAnsi" w:hAnsiTheme="minorHAnsi" w:cstheme="minorHAnsi"/>
          <w:b/>
          <w:color w:val="auto"/>
          <w:szCs w:val="24"/>
        </w:rPr>
      </w:pPr>
    </w:p>
    <w:p w14:paraId="4439BC5F" w14:textId="77777777" w:rsidR="00AF6ECB" w:rsidRPr="0074546F" w:rsidRDefault="00AF6ECB" w:rsidP="0065713C">
      <w:pPr>
        <w:pStyle w:val="Default"/>
        <w:ind w:left="720" w:hanging="720"/>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E.  Program Outcomes – Performance Indicators</w:t>
      </w:r>
    </w:p>
    <w:p w14:paraId="75FC5263" w14:textId="7DDB4883" w:rsidR="008023E4" w:rsidRPr="0074546F" w:rsidRDefault="008C792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E.1</w:t>
      </w:r>
      <w:r w:rsidR="00671923" w:rsidRPr="0074546F">
        <w:rPr>
          <w:rFonts w:asciiTheme="minorHAnsi" w:hAnsiTheme="minorHAnsi" w:cstheme="minorHAnsi"/>
          <w:color w:val="auto"/>
          <w:sz w:val="20"/>
        </w:rPr>
        <w:tab/>
      </w:r>
      <w:r w:rsidR="008023E4" w:rsidRPr="0074546F">
        <w:rPr>
          <w:rFonts w:asciiTheme="minorHAnsi" w:hAnsiTheme="minorHAnsi" w:cstheme="minorHAnsi"/>
          <w:b/>
          <w:color w:val="auto"/>
          <w:sz w:val="20"/>
        </w:rPr>
        <w:t>Number Comple</w:t>
      </w:r>
      <w:r w:rsidR="00E46128" w:rsidRPr="0074546F">
        <w:rPr>
          <w:rFonts w:asciiTheme="minorHAnsi" w:hAnsiTheme="minorHAnsi" w:cstheme="minorHAnsi"/>
          <w:b/>
          <w:color w:val="auto"/>
          <w:sz w:val="20"/>
        </w:rPr>
        <w:t xml:space="preserve">ted </w:t>
      </w:r>
      <w:r w:rsidR="00BB1E65">
        <w:rPr>
          <w:rFonts w:asciiTheme="minorHAnsi" w:hAnsiTheme="minorHAnsi" w:cstheme="minorHAnsi"/>
          <w:b/>
          <w:color w:val="auto"/>
          <w:sz w:val="20"/>
        </w:rPr>
        <w:t xml:space="preserve">Training </w:t>
      </w:r>
      <w:r w:rsidR="004F7411" w:rsidRPr="0074546F">
        <w:rPr>
          <w:rFonts w:asciiTheme="minorHAnsi" w:hAnsiTheme="minorHAnsi" w:cstheme="minorHAnsi"/>
          <w:b/>
          <w:color w:val="auto"/>
          <w:sz w:val="20"/>
        </w:rPr>
        <w:t xml:space="preserve">Activities </w:t>
      </w:r>
      <w:r w:rsidR="00E46128" w:rsidRPr="0074546F">
        <w:rPr>
          <w:rFonts w:asciiTheme="minorHAnsi" w:hAnsiTheme="minorHAnsi" w:cstheme="minorHAnsi"/>
          <w:b/>
          <w:color w:val="auto"/>
          <w:sz w:val="20"/>
        </w:rPr>
        <w:t>and Obtained a Credential:</w:t>
      </w:r>
      <w:r w:rsidR="00D3700F"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participants who were enrolled </w:t>
      </w:r>
      <w:r w:rsidR="00D32301" w:rsidRPr="0074546F">
        <w:rPr>
          <w:rFonts w:asciiTheme="minorHAnsi" w:hAnsiTheme="minorHAnsi" w:cstheme="minorHAnsi"/>
          <w:color w:val="auto"/>
          <w:sz w:val="20"/>
        </w:rPr>
        <w:t xml:space="preserve">and completed </w:t>
      </w:r>
      <w:r w:rsidR="0082599D" w:rsidRPr="0074546F">
        <w:rPr>
          <w:rFonts w:asciiTheme="minorHAnsi" w:hAnsiTheme="minorHAnsi" w:cstheme="minorHAnsi"/>
          <w:color w:val="auto"/>
          <w:sz w:val="20"/>
        </w:rPr>
        <w:t xml:space="preserve">an education or training </w:t>
      </w:r>
      <w:r w:rsidR="00D32301" w:rsidRPr="0074546F">
        <w:rPr>
          <w:rFonts w:asciiTheme="minorHAnsi" w:hAnsiTheme="minorHAnsi" w:cstheme="minorHAnsi"/>
          <w:color w:val="auto"/>
          <w:sz w:val="20"/>
        </w:rPr>
        <w:t>program</w:t>
      </w:r>
      <w:r w:rsidR="00D9215E" w:rsidRPr="0074546F">
        <w:rPr>
          <w:rFonts w:asciiTheme="minorHAnsi" w:hAnsiTheme="minorHAnsi" w:cstheme="minorHAnsi"/>
          <w:color w:val="auto"/>
          <w:sz w:val="20"/>
        </w:rPr>
        <w:t>,</w:t>
      </w:r>
      <w:r w:rsidR="00D32301" w:rsidRPr="0074546F">
        <w:rPr>
          <w:rFonts w:asciiTheme="minorHAnsi" w:hAnsiTheme="minorHAnsi" w:cstheme="minorHAnsi"/>
          <w:color w:val="auto"/>
          <w:sz w:val="20"/>
        </w:rPr>
        <w:t xml:space="preserve"> </w:t>
      </w:r>
      <w:r w:rsidR="0082599D" w:rsidRPr="0074546F">
        <w:rPr>
          <w:rFonts w:asciiTheme="minorHAnsi" w:hAnsiTheme="minorHAnsi" w:cstheme="minorHAnsi"/>
          <w:color w:val="auto"/>
          <w:sz w:val="20"/>
        </w:rPr>
        <w:t xml:space="preserve">who earned all of the credit hours (formal award units) needed for the award of a degree or certificate during the relevant period.  </w:t>
      </w:r>
    </w:p>
    <w:p w14:paraId="6BF1A3E9" w14:textId="7A11DC23" w:rsidR="00671923" w:rsidRPr="0074546F" w:rsidRDefault="008023E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2</w:t>
      </w:r>
      <w:r w:rsidR="00055DE2"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w:t>
      </w:r>
      <w:r w:rsidR="00D3700F" w:rsidRPr="0074546F">
        <w:rPr>
          <w:rFonts w:asciiTheme="minorHAnsi" w:hAnsiTheme="minorHAnsi" w:cstheme="minorHAnsi"/>
          <w:color w:val="auto"/>
          <w:sz w:val="20"/>
        </w:rPr>
        <w:t xml:space="preserve"> </w:t>
      </w:r>
      <w:r w:rsidR="00055DE2" w:rsidRPr="0074546F">
        <w:rPr>
          <w:rFonts w:asciiTheme="minorHAnsi" w:hAnsiTheme="minorHAnsi" w:cstheme="minorHAnsi"/>
          <w:b/>
          <w:color w:val="auto"/>
          <w:sz w:val="20"/>
        </w:rPr>
        <w:t xml:space="preserve">Number of </w:t>
      </w:r>
      <w:r w:rsidR="00D3700F" w:rsidRPr="0074546F">
        <w:rPr>
          <w:rFonts w:asciiTheme="minorHAnsi" w:hAnsiTheme="minorHAnsi" w:cstheme="minorHAnsi"/>
          <w:b/>
          <w:color w:val="auto"/>
          <w:sz w:val="20"/>
        </w:rPr>
        <w:t>Credentials Received</w:t>
      </w:r>
      <w:r w:rsidR="002A5FB4">
        <w:rPr>
          <w:rFonts w:asciiTheme="minorHAnsi" w:hAnsiTheme="minorHAnsi" w:cstheme="minorHAnsi"/>
          <w:b/>
          <w:color w:val="auto"/>
          <w:sz w:val="20"/>
        </w:rPr>
        <w:t xml:space="preserve">: </w:t>
      </w:r>
      <w:r w:rsidR="00055DE2"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credentials earned by all </w:t>
      </w:r>
      <w:r w:rsidR="005055A6">
        <w:rPr>
          <w:rFonts w:asciiTheme="minorHAnsi" w:hAnsiTheme="minorHAnsi" w:cstheme="minorHAnsi"/>
          <w:color w:val="auto"/>
          <w:sz w:val="20"/>
        </w:rPr>
        <w:t xml:space="preserve">training program </w:t>
      </w:r>
      <w:r w:rsidR="0082599D" w:rsidRPr="0074546F">
        <w:rPr>
          <w:rFonts w:asciiTheme="minorHAnsi" w:hAnsiTheme="minorHAnsi" w:cstheme="minorHAnsi"/>
          <w:color w:val="auto"/>
          <w:sz w:val="20"/>
        </w:rPr>
        <w:t xml:space="preserve">completers within the relevant period. </w:t>
      </w:r>
    </w:p>
    <w:p w14:paraId="302A1CE7" w14:textId="28DE2151" w:rsidR="00E46128" w:rsidRDefault="00334E4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3</w:t>
      </w:r>
      <w:r w:rsidRPr="0074546F">
        <w:rPr>
          <w:rFonts w:asciiTheme="minorHAnsi" w:hAnsiTheme="minorHAnsi" w:cstheme="minorHAnsi"/>
          <w:color w:val="auto"/>
          <w:sz w:val="20"/>
        </w:rPr>
        <w:tab/>
      </w:r>
      <w:r w:rsidR="00403425" w:rsidRPr="0074546F">
        <w:rPr>
          <w:rFonts w:asciiTheme="minorHAnsi" w:hAnsiTheme="minorHAnsi" w:cstheme="minorHAnsi"/>
          <w:b/>
          <w:color w:val="auto"/>
          <w:sz w:val="20"/>
        </w:rPr>
        <w:t>Total Number Entered Unsubsidized Employment</w:t>
      </w:r>
      <w:r w:rsidR="002A5FB4">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Of the total number of participants who were </w:t>
      </w:r>
      <w:r w:rsidR="0082599D" w:rsidRPr="008E74E1">
        <w:rPr>
          <w:rFonts w:asciiTheme="minorHAnsi" w:hAnsiTheme="minorHAnsi" w:cstheme="minorHAnsi"/>
          <w:b/>
          <w:color w:val="auto"/>
          <w:sz w:val="20"/>
          <w:u w:val="single"/>
        </w:rPr>
        <w:t xml:space="preserve">not </w:t>
      </w:r>
      <w:r w:rsidR="0082599D" w:rsidRPr="008E74E1">
        <w:rPr>
          <w:rFonts w:asciiTheme="minorHAnsi" w:hAnsiTheme="minorHAnsi" w:cstheme="minorHAnsi"/>
          <w:b/>
          <w:color w:val="auto"/>
          <w:sz w:val="20"/>
        </w:rPr>
        <w:t xml:space="preserve">employed </w:t>
      </w:r>
      <w:r w:rsidR="00B1488F" w:rsidRPr="008E74E1">
        <w:rPr>
          <w:rFonts w:asciiTheme="minorHAnsi" w:hAnsiTheme="minorHAnsi" w:cstheme="minorHAnsi"/>
          <w:b/>
          <w:color w:val="auto"/>
          <w:sz w:val="20"/>
        </w:rPr>
        <w:t>or underemployed</w:t>
      </w:r>
      <w:r w:rsidR="00B1488F" w:rsidRPr="008E74E1">
        <w:rPr>
          <w:rFonts w:asciiTheme="minorHAnsi" w:hAnsiTheme="minorHAnsi" w:cstheme="minorHAnsi"/>
          <w:color w:val="auto"/>
          <w:sz w:val="20"/>
        </w:rPr>
        <w:t xml:space="preserve"> </w:t>
      </w:r>
      <w:r w:rsidR="0082599D" w:rsidRPr="008E74E1">
        <w:rPr>
          <w:rFonts w:asciiTheme="minorHAnsi" w:hAnsiTheme="minorHAnsi" w:cstheme="minorHAnsi"/>
          <w:color w:val="auto"/>
          <w:sz w:val="20"/>
        </w:rPr>
        <w:t>at the time of participation, the total number of participants who entered unsubsidized employment</w:t>
      </w:r>
      <w:del w:id="1183" w:author="KMM" w:date="2015-11-30T13:56:00Z">
        <w:r w:rsidR="0082599D" w:rsidRPr="008E74E1">
          <w:rPr>
            <w:rFonts w:asciiTheme="minorHAnsi" w:hAnsiTheme="minorHAnsi" w:cstheme="minorHAnsi"/>
            <w:color w:val="auto"/>
            <w:sz w:val="20"/>
          </w:rPr>
          <w:delText xml:space="preserve"> </w:delText>
        </w:r>
        <w:r w:rsidR="0044117A" w:rsidRPr="008E74E1">
          <w:rPr>
            <w:rFonts w:asciiTheme="minorHAnsi" w:hAnsiTheme="minorHAnsi" w:cstheme="minorHAnsi"/>
            <w:color w:val="auto"/>
            <w:sz w:val="20"/>
          </w:rPr>
          <w:delText>in the first, second, or third quarter</w:delText>
        </w:r>
        <w:r w:rsidR="0044117A" w:rsidRPr="008E74E1" w:rsidDel="008D5536">
          <w:rPr>
            <w:rFonts w:asciiTheme="minorHAnsi" w:hAnsiTheme="minorHAnsi" w:cstheme="minorHAnsi"/>
            <w:color w:val="auto"/>
            <w:sz w:val="20"/>
          </w:rPr>
          <w:delText xml:space="preserve"> </w:delText>
        </w:r>
        <w:r w:rsidR="0044117A" w:rsidRPr="008E74E1">
          <w:rPr>
            <w:rFonts w:asciiTheme="minorHAnsi" w:hAnsiTheme="minorHAnsi" w:cstheme="minorHAnsi"/>
            <w:color w:val="auto"/>
            <w:sz w:val="20"/>
          </w:rPr>
          <w:delText xml:space="preserve"> </w:delText>
        </w:r>
        <w:r w:rsidR="0082599D" w:rsidRPr="008E74E1">
          <w:rPr>
            <w:rFonts w:asciiTheme="minorHAnsi" w:hAnsiTheme="minorHAnsi" w:cstheme="minorHAnsi"/>
            <w:color w:val="auto"/>
            <w:sz w:val="20"/>
          </w:rPr>
          <w:delText xml:space="preserve">after completing </w:delText>
        </w:r>
        <w:r w:rsidR="006B2CBC" w:rsidRPr="008E74E1">
          <w:rPr>
            <w:rFonts w:asciiTheme="minorHAnsi" w:hAnsiTheme="minorHAnsi" w:cstheme="minorHAnsi"/>
            <w:color w:val="auto"/>
            <w:sz w:val="20"/>
          </w:rPr>
          <w:delText xml:space="preserve">training </w:delText>
        </w:r>
        <w:r w:rsidR="0082599D" w:rsidRPr="008E74E1">
          <w:rPr>
            <w:rFonts w:asciiTheme="minorHAnsi" w:hAnsiTheme="minorHAnsi" w:cstheme="minorHAnsi"/>
            <w:color w:val="auto"/>
            <w:sz w:val="20"/>
          </w:rPr>
          <w:delText>program activities</w:delText>
        </w:r>
        <w:r w:rsidR="006B2CBC" w:rsidRPr="008E74E1">
          <w:rPr>
            <w:rFonts w:asciiTheme="minorHAnsi" w:hAnsiTheme="minorHAnsi" w:cstheme="minorHAnsi"/>
            <w:color w:val="auto"/>
            <w:sz w:val="20"/>
          </w:rPr>
          <w:delText xml:space="preserve">, or after receiving a service (for participants not enrolled in a training program). </w:delText>
        </w:r>
        <w:r w:rsidR="00B1488F" w:rsidRPr="008E74E1">
          <w:rPr>
            <w:rFonts w:asciiTheme="minorHAnsi" w:hAnsiTheme="minorHAnsi" w:cstheme="minorHAnsi"/>
            <w:color w:val="auto"/>
            <w:sz w:val="20"/>
          </w:rPr>
          <w:delText xml:space="preserve"> </w:delText>
        </w:r>
        <w:r w:rsidR="00B1488F" w:rsidRPr="008E74E1">
          <w:rPr>
            <w:rFonts w:asciiTheme="minorHAnsi" w:hAnsiTheme="minorHAnsi" w:cstheme="minorHAnsi"/>
            <w:sz w:val="20"/>
          </w:rPr>
          <w:delText>Underemployed individuals</w:delText>
        </w:r>
      </w:del>
      <w:ins w:id="1184" w:author="KMM" w:date="2015-11-30T13:56:00Z">
        <w:r w:rsidR="006B2CBC" w:rsidRPr="008E74E1">
          <w:rPr>
            <w:rFonts w:asciiTheme="minorHAnsi" w:hAnsiTheme="minorHAnsi" w:cstheme="minorHAnsi"/>
            <w:color w:val="auto"/>
            <w:sz w:val="20"/>
          </w:rPr>
          <w:t xml:space="preserve">. </w:t>
        </w:r>
        <w:r w:rsidR="00B1488F" w:rsidRPr="008E74E1">
          <w:rPr>
            <w:rFonts w:asciiTheme="minorHAnsi" w:hAnsiTheme="minorHAnsi" w:cstheme="minorHAnsi"/>
            <w:sz w:val="20"/>
          </w:rPr>
          <w:t xml:space="preserve">Underemployed individuals </w:t>
        </w:r>
        <w:r w:rsidR="008C70AF">
          <w:rPr>
            <w:rFonts w:asciiTheme="minorHAnsi" w:hAnsiTheme="minorHAnsi" w:cstheme="minorHAnsi"/>
            <w:sz w:val="20"/>
          </w:rPr>
          <w:t xml:space="preserve">(as defined under Long-term </w:t>
        </w:r>
        <w:commentRangeStart w:id="1185"/>
        <w:r w:rsidR="008C70AF">
          <w:rPr>
            <w:rFonts w:asciiTheme="minorHAnsi" w:hAnsiTheme="minorHAnsi" w:cstheme="minorHAnsi"/>
            <w:sz w:val="20"/>
          </w:rPr>
          <w:t>Unemployed</w:t>
        </w:r>
      </w:ins>
      <w:commentRangeEnd w:id="1185"/>
      <w:r w:rsidR="00BA0FC6">
        <w:rPr>
          <w:rStyle w:val="CommentReference"/>
          <w:rFonts w:ascii="Times" w:eastAsia="Times" w:hAnsi="Times"/>
          <w:snapToGrid/>
          <w:color w:val="auto"/>
        </w:rPr>
        <w:commentReference w:id="1185"/>
      </w:r>
      <w:ins w:id="1186" w:author="KMM" w:date="2015-11-30T13:56:00Z">
        <w:r w:rsidR="008C70AF">
          <w:rPr>
            <w:rFonts w:asciiTheme="minorHAnsi" w:hAnsiTheme="minorHAnsi" w:cstheme="minorHAnsi"/>
            <w:sz w:val="20"/>
          </w:rPr>
          <w:t>)</w:t>
        </w:r>
      </w:ins>
      <w:r w:rsidR="008C70AF">
        <w:rPr>
          <w:rFonts w:asciiTheme="minorHAnsi" w:hAnsiTheme="minorHAnsi" w:cstheme="minorHAnsi"/>
          <w:sz w:val="20"/>
        </w:rPr>
        <w:t xml:space="preserve"> </w:t>
      </w:r>
      <w:r w:rsidR="00B1488F" w:rsidRPr="008E74E1">
        <w:rPr>
          <w:rFonts w:asciiTheme="minorHAnsi" w:hAnsiTheme="minorHAnsi" w:cstheme="minorHAnsi"/>
          <w:sz w:val="20"/>
        </w:rPr>
        <w:t>may be reported in this data element, if they are employed in a new position.</w:t>
      </w:r>
    </w:p>
    <w:p w14:paraId="5E2ABE0A" w14:textId="61EBEBE3" w:rsidR="005055A6" w:rsidRPr="0074546F" w:rsidRDefault="005055A6" w:rsidP="00B21A01">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ab/>
      </w:r>
      <w:r w:rsidRPr="005055A6">
        <w:rPr>
          <w:rFonts w:asciiTheme="minorHAnsi" w:hAnsiTheme="minorHAnsi" w:cstheme="minorHAnsi"/>
          <w:i/>
          <w:color w:val="auto"/>
          <w:sz w:val="20"/>
        </w:rPr>
        <w:t>This data element capture</w:t>
      </w:r>
      <w:r w:rsidR="000B25D3">
        <w:rPr>
          <w:rFonts w:asciiTheme="minorHAnsi" w:hAnsiTheme="minorHAnsi" w:cstheme="minorHAnsi"/>
          <w:i/>
          <w:color w:val="auto"/>
          <w:sz w:val="20"/>
        </w:rPr>
        <w:t xml:space="preserve">s </w:t>
      </w:r>
      <w:r w:rsidRPr="005055A6">
        <w:rPr>
          <w:rFonts w:asciiTheme="minorHAnsi" w:hAnsiTheme="minorHAnsi" w:cstheme="minorHAnsi"/>
          <w:i/>
          <w:color w:val="auto"/>
          <w:sz w:val="20"/>
        </w:rPr>
        <w:t>employment outcomes for unemployed</w:t>
      </w:r>
      <w:del w:id="1187" w:author="KMM" w:date="2015-11-30T13:56:00Z">
        <w:r w:rsidRPr="005055A6">
          <w:rPr>
            <w:rFonts w:asciiTheme="minorHAnsi" w:hAnsiTheme="minorHAnsi" w:cstheme="minorHAnsi"/>
            <w:i/>
            <w:color w:val="auto"/>
            <w:sz w:val="20"/>
          </w:rPr>
          <w:delText>,</w:delText>
        </w:r>
      </w:del>
      <w:ins w:id="1188" w:author="KMM" w:date="2015-11-30T13:56:00Z">
        <w:r w:rsidR="008C70AF">
          <w:rPr>
            <w:rFonts w:asciiTheme="minorHAnsi" w:hAnsiTheme="minorHAnsi" w:cstheme="minorHAnsi"/>
            <w:i/>
            <w:color w:val="auto"/>
            <w:sz w:val="20"/>
          </w:rPr>
          <w:t xml:space="preserve"> and</w:t>
        </w:r>
      </w:ins>
      <w:r w:rsidR="008C70AF" w:rsidRPr="005055A6">
        <w:rPr>
          <w:rFonts w:asciiTheme="minorHAnsi" w:hAnsiTheme="minorHAnsi" w:cstheme="minorHAnsi"/>
          <w:i/>
          <w:color w:val="auto"/>
          <w:sz w:val="20"/>
        </w:rPr>
        <w:t xml:space="preserve"> </w:t>
      </w:r>
      <w:r w:rsidRPr="005055A6">
        <w:rPr>
          <w:rFonts w:asciiTheme="minorHAnsi" w:hAnsiTheme="minorHAnsi" w:cstheme="minorHAnsi"/>
          <w:i/>
          <w:color w:val="auto"/>
          <w:sz w:val="20"/>
        </w:rPr>
        <w:t>long-term unemployed</w:t>
      </w:r>
      <w:del w:id="1189" w:author="KMM" w:date="2015-11-30T13:56:00Z">
        <w:r w:rsidRPr="005055A6">
          <w:rPr>
            <w:rFonts w:asciiTheme="minorHAnsi" w:hAnsiTheme="minorHAnsi" w:cstheme="minorHAnsi"/>
            <w:i/>
            <w:color w:val="auto"/>
            <w:sz w:val="20"/>
          </w:rPr>
          <w:delText>, and under employed</w:delText>
        </w:r>
      </w:del>
      <w:r w:rsidR="008C70AF" w:rsidRPr="008C70AF">
        <w:rPr>
          <w:rFonts w:asciiTheme="minorHAnsi" w:hAnsiTheme="minorHAnsi" w:cstheme="minorHAnsi"/>
          <w:i/>
          <w:color w:val="auto"/>
          <w:sz w:val="20"/>
        </w:rPr>
        <w:t xml:space="preserve"> </w:t>
      </w:r>
      <w:r w:rsidR="001F1EA3">
        <w:rPr>
          <w:rFonts w:asciiTheme="minorHAnsi" w:hAnsiTheme="minorHAnsi" w:cstheme="minorHAnsi"/>
          <w:i/>
          <w:color w:val="auto"/>
          <w:sz w:val="20"/>
        </w:rPr>
        <w:t xml:space="preserve">individuals </w:t>
      </w:r>
      <w:r w:rsidR="008C70AF" w:rsidRPr="005055A6">
        <w:rPr>
          <w:rFonts w:asciiTheme="minorHAnsi" w:hAnsiTheme="minorHAnsi" w:cstheme="minorHAnsi"/>
          <w:i/>
          <w:color w:val="auto"/>
          <w:sz w:val="20"/>
        </w:rPr>
        <w:t>that found employment</w:t>
      </w:r>
      <w:del w:id="1190" w:author="KMM" w:date="2015-11-30T13:56:00Z">
        <w:r w:rsidRPr="005055A6">
          <w:rPr>
            <w:rFonts w:asciiTheme="minorHAnsi" w:hAnsiTheme="minorHAnsi" w:cstheme="minorHAnsi"/>
            <w:i/>
            <w:color w:val="auto"/>
            <w:sz w:val="20"/>
          </w:rPr>
          <w:delText xml:space="preserve"> (or </w:delText>
        </w:r>
      </w:del>
      <w:ins w:id="1191" w:author="KMM" w:date="2015-11-30T13:56:00Z">
        <w:r w:rsidRPr="005055A6">
          <w:rPr>
            <w:rFonts w:asciiTheme="minorHAnsi" w:hAnsiTheme="minorHAnsi" w:cstheme="minorHAnsi"/>
            <w:i/>
            <w:color w:val="auto"/>
            <w:sz w:val="20"/>
          </w:rPr>
          <w:t xml:space="preserve">, and underemployed individuals </w:t>
        </w:r>
        <w:r w:rsidR="008C70AF">
          <w:rPr>
            <w:rFonts w:asciiTheme="minorHAnsi" w:hAnsiTheme="minorHAnsi" w:cstheme="minorHAnsi"/>
            <w:i/>
            <w:color w:val="auto"/>
            <w:sz w:val="20"/>
          </w:rPr>
          <w:t xml:space="preserve">that </w:t>
        </w:r>
      </w:ins>
      <w:r w:rsidR="008C70AF" w:rsidRPr="005055A6">
        <w:rPr>
          <w:rFonts w:asciiTheme="minorHAnsi" w:hAnsiTheme="minorHAnsi" w:cstheme="minorHAnsi"/>
          <w:i/>
          <w:color w:val="auto"/>
          <w:sz w:val="20"/>
        </w:rPr>
        <w:t>entered</w:t>
      </w:r>
      <w:r w:rsidRPr="005055A6">
        <w:rPr>
          <w:rFonts w:asciiTheme="minorHAnsi" w:hAnsiTheme="minorHAnsi" w:cstheme="minorHAnsi"/>
          <w:i/>
          <w:color w:val="auto"/>
          <w:sz w:val="20"/>
        </w:rPr>
        <w:t xml:space="preserve"> a new position</w:t>
      </w:r>
      <w:del w:id="1192" w:author="KMM" w:date="2015-11-30T13:56:00Z">
        <w:r w:rsidRPr="005055A6">
          <w:rPr>
            <w:rFonts w:asciiTheme="minorHAnsi" w:hAnsiTheme="minorHAnsi" w:cstheme="minorHAnsi"/>
            <w:i/>
            <w:color w:val="auto"/>
            <w:sz w:val="20"/>
          </w:rPr>
          <w:delText>).</w:delText>
        </w:r>
      </w:del>
      <w:ins w:id="1193" w:author="KMM" w:date="2015-11-30T13:56:00Z">
        <w:r w:rsidR="008C70AF">
          <w:rPr>
            <w:rFonts w:asciiTheme="minorHAnsi" w:hAnsiTheme="minorHAnsi" w:cstheme="minorHAnsi"/>
            <w:i/>
            <w:color w:val="auto"/>
            <w:sz w:val="20"/>
          </w:rPr>
          <w:t xml:space="preserve"> of employment.</w:t>
        </w:r>
        <w:r w:rsidRPr="005055A6">
          <w:rPr>
            <w:rFonts w:asciiTheme="minorHAnsi" w:hAnsiTheme="minorHAnsi" w:cstheme="minorHAnsi"/>
            <w:i/>
            <w:color w:val="auto"/>
            <w:sz w:val="20"/>
          </w:rPr>
          <w:t xml:space="preserve">  </w:t>
        </w:r>
        <w:r w:rsidR="008C70AF">
          <w:rPr>
            <w:rFonts w:asciiTheme="minorHAnsi" w:hAnsiTheme="minorHAnsi" w:cstheme="minorHAnsi"/>
            <w:i/>
            <w:color w:val="auto"/>
            <w:sz w:val="20"/>
          </w:rPr>
          <w:t>Employment can be reported for these participants at any point after they receive their first grant-funded service.</w:t>
        </w:r>
      </w:ins>
      <w:r w:rsidR="008C70AF">
        <w:rPr>
          <w:rFonts w:asciiTheme="minorHAnsi" w:hAnsiTheme="minorHAnsi" w:cstheme="minorHAnsi"/>
          <w:i/>
          <w:color w:val="auto"/>
          <w:sz w:val="20"/>
        </w:rPr>
        <w:t xml:space="preserve">  </w:t>
      </w:r>
      <w:r w:rsidRPr="005055A6">
        <w:rPr>
          <w:rFonts w:asciiTheme="minorHAnsi" w:hAnsiTheme="minorHAnsi" w:cstheme="minorHAnsi"/>
          <w:i/>
          <w:color w:val="auto"/>
          <w:sz w:val="20"/>
        </w:rPr>
        <w:t>This includes</w:t>
      </w:r>
      <w:ins w:id="1194" w:author="KMM" w:date="2015-11-30T13:56:00Z">
        <w:r w:rsidR="008C70AF">
          <w:rPr>
            <w:rFonts w:asciiTheme="minorHAnsi" w:hAnsiTheme="minorHAnsi" w:cstheme="minorHAnsi"/>
            <w:i/>
            <w:color w:val="auto"/>
            <w:sz w:val="20"/>
          </w:rPr>
          <w:t>:</w:t>
        </w:r>
      </w:ins>
      <w:r w:rsidRPr="005055A6">
        <w:rPr>
          <w:rFonts w:asciiTheme="minorHAnsi" w:hAnsiTheme="minorHAnsi" w:cstheme="minorHAnsi"/>
          <w:i/>
          <w:color w:val="auto"/>
          <w:sz w:val="20"/>
        </w:rPr>
        <w:t xml:space="preserve"> individuals that are not enrolled in training, but </w:t>
      </w:r>
      <w:del w:id="1195" w:author="KMM" w:date="2015-11-30T13:56:00Z">
        <w:r w:rsidRPr="005055A6">
          <w:rPr>
            <w:rFonts w:asciiTheme="minorHAnsi" w:hAnsiTheme="minorHAnsi" w:cstheme="minorHAnsi"/>
            <w:i/>
            <w:color w:val="auto"/>
            <w:sz w:val="20"/>
          </w:rPr>
          <w:delText>entered</w:delText>
        </w:r>
      </w:del>
      <w:ins w:id="1196" w:author="KMM" w:date="2015-11-30T13:56:00Z">
        <w:r w:rsidRPr="005055A6">
          <w:rPr>
            <w:rFonts w:asciiTheme="minorHAnsi" w:hAnsiTheme="minorHAnsi" w:cstheme="minorHAnsi"/>
            <w:i/>
            <w:color w:val="auto"/>
            <w:sz w:val="20"/>
          </w:rPr>
          <w:t>enter</w:t>
        </w:r>
      </w:ins>
      <w:r w:rsidRPr="005055A6">
        <w:rPr>
          <w:rFonts w:asciiTheme="minorHAnsi" w:hAnsiTheme="minorHAnsi" w:cstheme="minorHAnsi"/>
          <w:i/>
          <w:color w:val="auto"/>
          <w:sz w:val="20"/>
        </w:rPr>
        <w:t xml:space="preserve"> employment after receiving services</w:t>
      </w:r>
      <w:del w:id="1197" w:author="KMM" w:date="2015-11-30T13:56:00Z">
        <w:r>
          <w:rPr>
            <w:rFonts w:asciiTheme="minorHAnsi" w:hAnsiTheme="minorHAnsi" w:cstheme="minorHAnsi"/>
            <w:i/>
            <w:color w:val="auto"/>
            <w:sz w:val="20"/>
          </w:rPr>
          <w:delText xml:space="preserve"> (reported </w:delText>
        </w:r>
      </w:del>
      <w:ins w:id="1198" w:author="KMM" w:date="2015-11-30T13:56:00Z">
        <w:r w:rsidR="00AA663B">
          <w:rPr>
            <w:rFonts w:asciiTheme="minorHAnsi" w:hAnsiTheme="minorHAnsi" w:cstheme="minorHAnsi"/>
            <w:i/>
            <w:color w:val="auto"/>
            <w:sz w:val="20"/>
          </w:rPr>
          <w:t>;</w:t>
        </w:r>
        <w:r w:rsidR="00557701">
          <w:rPr>
            <w:rFonts w:asciiTheme="minorHAnsi" w:hAnsiTheme="minorHAnsi" w:cstheme="minorHAnsi"/>
            <w:i/>
            <w:color w:val="auto"/>
            <w:sz w:val="20"/>
          </w:rPr>
          <w:t xml:space="preserve"> </w:t>
        </w:r>
        <w:r w:rsidR="00AA663B">
          <w:rPr>
            <w:rFonts w:asciiTheme="minorHAnsi" w:hAnsiTheme="minorHAnsi" w:cstheme="minorHAnsi"/>
            <w:i/>
            <w:color w:val="auto"/>
            <w:sz w:val="20"/>
          </w:rPr>
          <w:t xml:space="preserve">individuals that </w:t>
        </w:r>
        <w:r w:rsidR="00D356DC">
          <w:rPr>
            <w:rFonts w:asciiTheme="minorHAnsi" w:hAnsiTheme="minorHAnsi" w:cstheme="minorHAnsi"/>
            <w:i/>
            <w:color w:val="auto"/>
            <w:sz w:val="20"/>
          </w:rPr>
          <w:t xml:space="preserve">enter employment while </w:t>
        </w:r>
        <w:r w:rsidR="00AA663B">
          <w:rPr>
            <w:rFonts w:asciiTheme="minorHAnsi" w:hAnsiTheme="minorHAnsi" w:cstheme="minorHAnsi"/>
            <w:i/>
            <w:color w:val="auto"/>
            <w:sz w:val="20"/>
          </w:rPr>
          <w:t>enroll</w:t>
        </w:r>
        <w:r w:rsidR="00D356DC">
          <w:rPr>
            <w:rFonts w:asciiTheme="minorHAnsi" w:hAnsiTheme="minorHAnsi" w:cstheme="minorHAnsi"/>
            <w:i/>
            <w:color w:val="auto"/>
            <w:sz w:val="20"/>
          </w:rPr>
          <w:t>ed</w:t>
        </w:r>
        <w:r w:rsidR="00AA663B">
          <w:rPr>
            <w:rFonts w:asciiTheme="minorHAnsi" w:hAnsiTheme="minorHAnsi" w:cstheme="minorHAnsi"/>
            <w:i/>
            <w:color w:val="auto"/>
            <w:sz w:val="20"/>
          </w:rPr>
          <w:t xml:space="preserve"> </w:t>
        </w:r>
      </w:ins>
      <w:r w:rsidR="00AA663B">
        <w:rPr>
          <w:rFonts w:asciiTheme="minorHAnsi" w:hAnsiTheme="minorHAnsi" w:cstheme="minorHAnsi"/>
          <w:i/>
          <w:color w:val="auto"/>
          <w:sz w:val="20"/>
        </w:rPr>
        <w:t xml:space="preserve">in </w:t>
      </w:r>
      <w:del w:id="1199" w:author="KMM" w:date="2015-11-30T13:56:00Z">
        <w:r>
          <w:rPr>
            <w:rFonts w:asciiTheme="minorHAnsi" w:hAnsiTheme="minorHAnsi" w:cstheme="minorHAnsi"/>
            <w:i/>
            <w:color w:val="auto"/>
            <w:sz w:val="20"/>
          </w:rPr>
          <w:delText>data element 501.a)</w:delText>
        </w:r>
        <w:r w:rsidRPr="005055A6">
          <w:rPr>
            <w:rFonts w:asciiTheme="minorHAnsi" w:hAnsiTheme="minorHAnsi" w:cstheme="minorHAnsi"/>
            <w:i/>
            <w:color w:val="auto"/>
            <w:sz w:val="20"/>
          </w:rPr>
          <w:delText>, and</w:delText>
        </w:r>
      </w:del>
      <w:ins w:id="1200" w:author="KMM" w:date="2015-11-30T13:56:00Z">
        <w:r w:rsidR="00D356DC">
          <w:rPr>
            <w:rFonts w:asciiTheme="minorHAnsi" w:hAnsiTheme="minorHAnsi" w:cstheme="minorHAnsi"/>
            <w:i/>
            <w:color w:val="auto"/>
            <w:sz w:val="20"/>
          </w:rPr>
          <w:t xml:space="preserve">a </w:t>
        </w:r>
        <w:r w:rsidR="00AA663B">
          <w:rPr>
            <w:rFonts w:asciiTheme="minorHAnsi" w:hAnsiTheme="minorHAnsi" w:cstheme="minorHAnsi"/>
            <w:i/>
            <w:color w:val="auto"/>
            <w:sz w:val="20"/>
          </w:rPr>
          <w:t xml:space="preserve">training </w:t>
        </w:r>
        <w:r w:rsidR="00D356DC">
          <w:rPr>
            <w:rFonts w:asciiTheme="minorHAnsi" w:hAnsiTheme="minorHAnsi" w:cstheme="minorHAnsi"/>
            <w:i/>
            <w:color w:val="auto"/>
            <w:sz w:val="20"/>
          </w:rPr>
          <w:t xml:space="preserve">program; </w:t>
        </w:r>
        <w:r w:rsidR="00AA663B">
          <w:rPr>
            <w:rFonts w:asciiTheme="minorHAnsi" w:hAnsiTheme="minorHAnsi" w:cstheme="minorHAnsi"/>
            <w:i/>
            <w:color w:val="auto"/>
            <w:sz w:val="20"/>
          </w:rPr>
          <w:t>or</w:t>
        </w:r>
      </w:ins>
      <w:r w:rsidR="00AA663B">
        <w:rPr>
          <w:rFonts w:asciiTheme="minorHAnsi" w:hAnsiTheme="minorHAnsi" w:cstheme="minorHAnsi"/>
          <w:i/>
          <w:color w:val="auto"/>
          <w:sz w:val="20"/>
        </w:rPr>
        <w:t xml:space="preserve"> </w:t>
      </w:r>
      <w:r w:rsidRPr="005055A6">
        <w:rPr>
          <w:rFonts w:asciiTheme="minorHAnsi" w:hAnsiTheme="minorHAnsi" w:cstheme="minorHAnsi"/>
          <w:i/>
          <w:color w:val="auto"/>
          <w:sz w:val="20"/>
        </w:rPr>
        <w:t>individuals that found employment after completing a training program</w:t>
      </w:r>
      <w:del w:id="1201" w:author="KMM" w:date="2015-11-30T13:56:00Z">
        <w:r>
          <w:rPr>
            <w:rFonts w:asciiTheme="minorHAnsi" w:hAnsiTheme="minorHAnsi" w:cstheme="minorHAnsi"/>
            <w:i/>
            <w:color w:val="auto"/>
            <w:sz w:val="20"/>
          </w:rPr>
          <w:delText xml:space="preserve"> (reported in data element 501)</w:delText>
        </w:r>
        <w:r w:rsidRPr="005055A6">
          <w:rPr>
            <w:rFonts w:asciiTheme="minorHAnsi" w:hAnsiTheme="minorHAnsi" w:cstheme="minorHAnsi"/>
            <w:i/>
            <w:color w:val="auto"/>
            <w:sz w:val="20"/>
          </w:rPr>
          <w:delText>.</w:delText>
        </w:r>
      </w:del>
      <w:ins w:id="1202" w:author="KMM" w:date="2015-11-30T13:56:00Z">
        <w:r w:rsidRPr="005055A6">
          <w:rPr>
            <w:rFonts w:asciiTheme="minorHAnsi" w:hAnsiTheme="minorHAnsi" w:cstheme="minorHAnsi"/>
            <w:i/>
            <w:color w:val="auto"/>
            <w:sz w:val="20"/>
          </w:rPr>
          <w:t>.</w:t>
        </w:r>
      </w:ins>
    </w:p>
    <w:p w14:paraId="5AA39C1D" w14:textId="510DB4CE" w:rsidR="00403425" w:rsidRPr="0074546F" w:rsidRDefault="00B12CA9" w:rsidP="0065713C">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E.3a</w:t>
      </w:r>
      <w:r w:rsidR="00D3700F"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 Number Entered Unsubsidized Training-Related Employment</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Of the total number of participants who were </w:t>
      </w:r>
      <w:r w:rsidR="003714E9" w:rsidRPr="0074546F">
        <w:rPr>
          <w:rFonts w:asciiTheme="minorHAnsi" w:hAnsiTheme="minorHAnsi" w:cstheme="minorHAnsi"/>
          <w:b/>
          <w:color w:val="auto"/>
          <w:sz w:val="20"/>
          <w:u w:val="single"/>
        </w:rPr>
        <w:t>not employed</w:t>
      </w:r>
      <w:r w:rsidR="003714E9" w:rsidRPr="0074546F">
        <w:rPr>
          <w:rFonts w:asciiTheme="minorHAnsi" w:hAnsiTheme="minorHAnsi" w:cstheme="minorHAnsi"/>
          <w:color w:val="auto"/>
          <w:sz w:val="20"/>
        </w:rPr>
        <w:t xml:space="preserve"> </w:t>
      </w:r>
      <w:r w:rsidR="00DA5D3E">
        <w:rPr>
          <w:rFonts w:asciiTheme="minorHAnsi" w:hAnsiTheme="minorHAnsi" w:cstheme="minorHAnsi"/>
          <w:color w:val="auto"/>
          <w:sz w:val="20"/>
        </w:rPr>
        <w:t xml:space="preserve">or underemployed </w:t>
      </w:r>
      <w:r w:rsidR="003714E9" w:rsidRPr="0074546F">
        <w:rPr>
          <w:rFonts w:asciiTheme="minorHAnsi" w:hAnsiTheme="minorHAnsi" w:cstheme="minorHAnsi"/>
          <w:color w:val="auto"/>
          <w:sz w:val="20"/>
        </w:rPr>
        <w:t xml:space="preserve">at the time of participation, the total number of participants who entered unsubsidized employment </w:t>
      </w:r>
      <w:del w:id="1203" w:author="KMM" w:date="2015-11-30T13:56:00Z">
        <w:r w:rsidR="003714E9" w:rsidRPr="0074546F">
          <w:rPr>
            <w:rFonts w:asciiTheme="minorHAnsi" w:hAnsiTheme="minorHAnsi" w:cstheme="minorHAnsi"/>
            <w:color w:val="auto"/>
            <w:sz w:val="20"/>
          </w:rPr>
          <w:delText xml:space="preserve">in the </w:delText>
        </w:r>
        <w:r w:rsidR="0044117A" w:rsidRPr="0074546F">
          <w:rPr>
            <w:rFonts w:asciiTheme="minorHAnsi" w:hAnsiTheme="minorHAnsi" w:cstheme="minorHAnsi"/>
            <w:color w:val="auto"/>
            <w:sz w:val="20"/>
          </w:rPr>
          <w:delText>in the first, second, or third quarte</w:delText>
        </w:r>
        <w:r w:rsidR="0044117A" w:rsidRPr="0044117A">
          <w:rPr>
            <w:rFonts w:asciiTheme="minorHAnsi" w:hAnsiTheme="minorHAnsi" w:cstheme="minorHAnsi"/>
            <w:color w:val="auto"/>
            <w:sz w:val="20"/>
          </w:rPr>
          <w:delText>r</w:delText>
        </w:r>
        <w:r w:rsidR="0044117A" w:rsidRPr="0044117A" w:rsidDel="0044117A">
          <w:rPr>
            <w:rFonts w:asciiTheme="minorHAnsi" w:hAnsiTheme="minorHAnsi" w:cstheme="minorHAnsi"/>
            <w:color w:val="auto"/>
            <w:sz w:val="20"/>
          </w:rPr>
          <w:delText xml:space="preserve"> </w:delText>
        </w:r>
      </w:del>
      <w:r w:rsidR="003714E9" w:rsidRPr="0074546F">
        <w:rPr>
          <w:rFonts w:asciiTheme="minorHAnsi" w:hAnsiTheme="minorHAnsi" w:cstheme="minorHAnsi"/>
          <w:color w:val="auto"/>
          <w:sz w:val="20"/>
        </w:rPr>
        <w:t xml:space="preserve">after </w:t>
      </w:r>
      <w:del w:id="1204" w:author="KMM" w:date="2015-11-30T13:56:00Z">
        <w:r w:rsidR="003714E9" w:rsidRPr="0074546F">
          <w:rPr>
            <w:rFonts w:asciiTheme="minorHAnsi" w:hAnsiTheme="minorHAnsi" w:cstheme="minorHAnsi"/>
            <w:color w:val="auto"/>
            <w:sz w:val="20"/>
          </w:rPr>
          <w:delText xml:space="preserve">completing </w:delText>
        </w:r>
      </w:del>
      <w:ins w:id="1205" w:author="KMM" w:date="2015-11-30T13:56:00Z">
        <w:r w:rsidR="003714E9" w:rsidRPr="0074546F">
          <w:rPr>
            <w:rFonts w:asciiTheme="minorHAnsi" w:hAnsiTheme="minorHAnsi" w:cstheme="minorHAnsi"/>
            <w:color w:val="auto"/>
            <w:sz w:val="20"/>
          </w:rPr>
          <w:lastRenderedPageBreak/>
          <w:t>complet</w:t>
        </w:r>
        <w:r w:rsidR="002231B1">
          <w:rPr>
            <w:rFonts w:asciiTheme="minorHAnsi" w:hAnsiTheme="minorHAnsi" w:cstheme="minorHAnsi"/>
            <w:color w:val="auto"/>
            <w:sz w:val="20"/>
          </w:rPr>
          <w:t>ion of the</w:t>
        </w:r>
        <w:r w:rsidR="003714E9" w:rsidRPr="0074546F">
          <w:rPr>
            <w:rFonts w:asciiTheme="minorHAnsi" w:hAnsiTheme="minorHAnsi" w:cstheme="minorHAnsi"/>
            <w:color w:val="auto"/>
            <w:sz w:val="20"/>
          </w:rPr>
          <w:t xml:space="preserve"> </w:t>
        </w:r>
      </w:ins>
      <w:r w:rsidR="00DA5D3E">
        <w:rPr>
          <w:rFonts w:asciiTheme="minorHAnsi" w:hAnsiTheme="minorHAnsi" w:cstheme="minorHAnsi"/>
          <w:color w:val="auto"/>
          <w:sz w:val="20"/>
        </w:rPr>
        <w:t>training</w:t>
      </w:r>
      <w:ins w:id="1206" w:author="KMM" w:date="2015-11-30T13:56:00Z">
        <w:r w:rsidR="002231B1">
          <w:rPr>
            <w:rFonts w:asciiTheme="minorHAnsi" w:hAnsiTheme="minorHAnsi" w:cstheme="minorHAnsi"/>
            <w:color w:val="auto"/>
            <w:sz w:val="20"/>
          </w:rPr>
          <w:t xml:space="preserve"> program</w:t>
        </w:r>
      </w:ins>
      <w:r w:rsidR="003714E9" w:rsidRPr="0074546F">
        <w:rPr>
          <w:rFonts w:asciiTheme="minorHAnsi" w:hAnsiTheme="minorHAnsi" w:cstheme="minorHAnsi"/>
          <w:color w:val="auto"/>
          <w:sz w:val="20"/>
        </w:rPr>
        <w:t xml:space="preserve"> and whose employment is related to the industry, occupation, or skills of the training program completed.</w:t>
      </w:r>
      <w:r w:rsidR="00DA5D3E">
        <w:rPr>
          <w:rFonts w:asciiTheme="minorHAnsi" w:hAnsiTheme="minorHAnsi" w:cstheme="minorHAnsi"/>
          <w:color w:val="auto"/>
          <w:sz w:val="20"/>
        </w:rPr>
        <w:t xml:space="preserve">  Participants that </w:t>
      </w:r>
      <w:r w:rsidR="002B7EB9">
        <w:rPr>
          <w:rFonts w:asciiTheme="minorHAnsi" w:hAnsiTheme="minorHAnsi" w:cstheme="minorHAnsi"/>
          <w:color w:val="auto"/>
          <w:sz w:val="20"/>
        </w:rPr>
        <w:t xml:space="preserve">are </w:t>
      </w:r>
      <w:ins w:id="1207" w:author="KMM" w:date="2015-11-30T13:56:00Z">
        <w:r w:rsidR="002B7EB9">
          <w:rPr>
            <w:rFonts w:asciiTheme="minorHAnsi" w:hAnsiTheme="minorHAnsi" w:cstheme="minorHAnsi"/>
            <w:color w:val="auto"/>
            <w:sz w:val="20"/>
          </w:rPr>
          <w:t xml:space="preserve">not enrolled in a training program, but </w:t>
        </w:r>
        <w:r w:rsidR="00DA5D3E">
          <w:rPr>
            <w:rFonts w:asciiTheme="minorHAnsi" w:hAnsiTheme="minorHAnsi" w:cstheme="minorHAnsi"/>
            <w:color w:val="auto"/>
            <w:sz w:val="20"/>
          </w:rPr>
          <w:t xml:space="preserve">are </w:t>
        </w:r>
      </w:ins>
      <w:r w:rsidR="00DA5D3E">
        <w:rPr>
          <w:rFonts w:asciiTheme="minorHAnsi" w:hAnsiTheme="minorHAnsi" w:cstheme="minorHAnsi"/>
          <w:color w:val="auto"/>
          <w:sz w:val="20"/>
        </w:rPr>
        <w:t xml:space="preserve">reported in E.3 as entering employment after </w:t>
      </w:r>
      <w:r w:rsidR="00DA5D3E" w:rsidRPr="008E74E1">
        <w:rPr>
          <w:rFonts w:asciiTheme="minorHAnsi" w:hAnsiTheme="minorHAnsi" w:cstheme="minorHAnsi"/>
          <w:color w:val="auto"/>
          <w:sz w:val="20"/>
        </w:rPr>
        <w:t xml:space="preserve">receiving a service </w:t>
      </w:r>
      <w:del w:id="1208" w:author="KMM" w:date="2015-11-30T13:56:00Z">
        <w:r w:rsidR="00DA5D3E" w:rsidRPr="008E74E1">
          <w:rPr>
            <w:rFonts w:asciiTheme="minorHAnsi" w:hAnsiTheme="minorHAnsi" w:cstheme="minorHAnsi"/>
            <w:color w:val="auto"/>
            <w:sz w:val="20"/>
          </w:rPr>
          <w:delText>(for participants not enrolled in a training program)</w:delText>
        </w:r>
      </w:del>
      <w:r w:rsidR="00DA5D3E" w:rsidRPr="008E74E1">
        <w:rPr>
          <w:rFonts w:asciiTheme="minorHAnsi" w:hAnsiTheme="minorHAnsi" w:cstheme="minorHAnsi"/>
          <w:color w:val="auto"/>
          <w:sz w:val="20"/>
        </w:rPr>
        <w:t xml:space="preserve"> should not be reported in this data element.  </w:t>
      </w:r>
      <w:r w:rsidR="00DA5D3E" w:rsidRPr="008E74E1">
        <w:rPr>
          <w:rFonts w:asciiTheme="minorHAnsi" w:hAnsiTheme="minorHAnsi" w:cstheme="minorHAnsi"/>
          <w:sz w:val="20"/>
        </w:rPr>
        <w:t>Underemployed individuals may be reported in this data element, if they</w:t>
      </w:r>
      <w:ins w:id="1209" w:author="KMM" w:date="2015-11-30T13:56:00Z">
        <w:r w:rsidR="00DA5D3E" w:rsidRPr="008E74E1">
          <w:rPr>
            <w:rFonts w:asciiTheme="minorHAnsi" w:hAnsiTheme="minorHAnsi" w:cstheme="minorHAnsi"/>
            <w:sz w:val="20"/>
          </w:rPr>
          <w:t xml:space="preserve"> </w:t>
        </w:r>
        <w:r w:rsidR="00CA030D">
          <w:rPr>
            <w:rFonts w:asciiTheme="minorHAnsi" w:hAnsiTheme="minorHAnsi" w:cstheme="minorHAnsi"/>
            <w:sz w:val="20"/>
          </w:rPr>
          <w:t>complete a training program and</w:t>
        </w:r>
      </w:ins>
      <w:r w:rsidR="00CA030D">
        <w:rPr>
          <w:rFonts w:asciiTheme="minorHAnsi" w:hAnsiTheme="minorHAnsi" w:cstheme="minorHAnsi"/>
          <w:sz w:val="20"/>
        </w:rPr>
        <w:t xml:space="preserve"> </w:t>
      </w:r>
      <w:r w:rsidR="00DA5D3E" w:rsidRPr="008E74E1">
        <w:rPr>
          <w:rFonts w:asciiTheme="minorHAnsi" w:hAnsiTheme="minorHAnsi" w:cstheme="minorHAnsi"/>
          <w:sz w:val="20"/>
        </w:rPr>
        <w:t>are employed in a new position</w:t>
      </w:r>
      <w:r w:rsidR="00025846" w:rsidRPr="008E74E1">
        <w:rPr>
          <w:rFonts w:asciiTheme="minorHAnsi" w:hAnsiTheme="minorHAnsi" w:cstheme="minorHAnsi"/>
          <w:sz w:val="20"/>
        </w:rPr>
        <w:t>, of which is training-related</w:t>
      </w:r>
      <w:r w:rsidR="00DA5D3E" w:rsidRPr="008E74E1">
        <w:rPr>
          <w:rFonts w:asciiTheme="minorHAnsi" w:hAnsiTheme="minorHAnsi" w:cstheme="minorHAnsi"/>
          <w:sz w:val="20"/>
        </w:rPr>
        <w:t>.</w:t>
      </w:r>
    </w:p>
    <w:p w14:paraId="51A8E857" w14:textId="77777777" w:rsidR="00CB2C14" w:rsidRPr="0074546F" w:rsidRDefault="00CB2C14" w:rsidP="0065713C">
      <w:pPr>
        <w:pStyle w:val="Default"/>
        <w:spacing w:before="120"/>
        <w:ind w:left="720" w:hanging="720"/>
        <w:jc w:val="both"/>
        <w:rPr>
          <w:rFonts w:asciiTheme="minorHAnsi" w:hAnsiTheme="minorHAnsi" w:cstheme="minorHAnsi"/>
          <w:i/>
          <w:color w:val="auto"/>
          <w:sz w:val="20"/>
        </w:rPr>
      </w:pPr>
      <w:r w:rsidRPr="0074546F">
        <w:rPr>
          <w:rFonts w:asciiTheme="minorHAnsi" w:hAnsiTheme="minorHAnsi" w:cstheme="minorHAnsi"/>
          <w:color w:val="auto"/>
          <w:sz w:val="20"/>
        </w:rPr>
        <w:tab/>
      </w:r>
      <w:r w:rsidRPr="0074546F">
        <w:rPr>
          <w:rFonts w:asciiTheme="minorHAnsi" w:hAnsiTheme="minorHAnsi" w:cstheme="minorHAnsi"/>
          <w:i/>
          <w:color w:val="auto"/>
          <w:sz w:val="20"/>
        </w:rPr>
        <w:t>This data element is a sub-field of E.3 Number Entered Unsubsidized Employment.  Participants considered for this count must be recorded in the same reporting quarter as E.3 to be counted in this reporting item.  Employment is considered training-related if the position is for the same occupation or within the same industry as the training provided or if the employer recognizes the credential received by the participant as a result of the grant.</w:t>
      </w:r>
    </w:p>
    <w:p w14:paraId="15DE2D89" w14:textId="77777777" w:rsidR="004B6ABB" w:rsidRDefault="00403425" w:rsidP="0065713C">
      <w:pPr>
        <w:pStyle w:val="Default"/>
        <w:spacing w:before="120"/>
        <w:ind w:left="720" w:hanging="720"/>
        <w:jc w:val="both"/>
        <w:rPr>
          <w:del w:id="1210" w:author="KMM" w:date="2015-11-30T13:56:00Z"/>
          <w:rFonts w:asciiTheme="minorHAnsi" w:hAnsiTheme="minorHAnsi" w:cstheme="minorHAnsi"/>
          <w:color w:val="auto"/>
          <w:sz w:val="20"/>
        </w:rPr>
      </w:pPr>
      <w:del w:id="1211" w:author="KMM" w:date="2015-11-30T13:56:00Z">
        <w:r w:rsidRPr="0074546F">
          <w:rPr>
            <w:rFonts w:asciiTheme="minorHAnsi" w:hAnsiTheme="minorHAnsi" w:cstheme="minorHAnsi"/>
            <w:color w:val="auto"/>
            <w:sz w:val="20"/>
          </w:rPr>
          <w:delText>E.</w:delText>
        </w:r>
        <w:r w:rsidR="001E1CB4" w:rsidRPr="0074546F">
          <w:rPr>
            <w:rFonts w:asciiTheme="minorHAnsi" w:hAnsiTheme="minorHAnsi" w:cstheme="minorHAnsi"/>
            <w:color w:val="auto"/>
            <w:sz w:val="20"/>
          </w:rPr>
          <w:delText>3</w:delText>
        </w:r>
        <w:r w:rsidRPr="0074546F">
          <w:rPr>
            <w:rFonts w:asciiTheme="minorHAnsi" w:hAnsiTheme="minorHAnsi" w:cstheme="minorHAnsi"/>
            <w:color w:val="auto"/>
            <w:sz w:val="20"/>
          </w:rPr>
          <w:delText>b</w:delText>
        </w:r>
        <w:r w:rsidRPr="0074546F">
          <w:rPr>
            <w:rFonts w:asciiTheme="minorHAnsi" w:hAnsiTheme="minorHAnsi" w:cstheme="minorHAnsi"/>
            <w:color w:val="auto"/>
            <w:sz w:val="20"/>
          </w:rPr>
          <w:tab/>
        </w:r>
        <w:r w:rsidR="001E1CB4" w:rsidRPr="0074546F">
          <w:rPr>
            <w:rFonts w:asciiTheme="minorHAnsi" w:hAnsiTheme="minorHAnsi" w:cstheme="minorHAnsi"/>
            <w:b/>
            <w:color w:val="auto"/>
            <w:sz w:val="20"/>
          </w:rPr>
          <w:delText>Total Number Retained Employment</w:delText>
        </w:r>
        <w:r w:rsidR="002A5FB4">
          <w:rPr>
            <w:rFonts w:asciiTheme="minorHAnsi" w:hAnsiTheme="minorHAnsi" w:cstheme="minorHAnsi"/>
            <w:b/>
            <w:color w:val="auto"/>
            <w:sz w:val="20"/>
          </w:rPr>
          <w:delText xml:space="preserve">: </w:delText>
        </w:r>
        <w:r w:rsidR="000529A1" w:rsidRPr="0074546F">
          <w:rPr>
            <w:rFonts w:asciiTheme="minorHAnsi" w:hAnsiTheme="minorHAnsi" w:cstheme="minorHAnsi"/>
            <w:color w:val="auto"/>
            <w:sz w:val="20"/>
          </w:rPr>
          <w:delText>T</w:delText>
        </w:r>
        <w:r w:rsidR="003714E9" w:rsidRPr="0074546F">
          <w:rPr>
            <w:rFonts w:asciiTheme="minorHAnsi" w:hAnsiTheme="minorHAnsi" w:cstheme="minorHAnsi"/>
            <w:color w:val="auto"/>
            <w:sz w:val="20"/>
          </w:rPr>
          <w:delText xml:space="preserve">he total number of </w:delText>
        </w:r>
        <w:r w:rsidR="004655DC" w:rsidRPr="0074546F">
          <w:rPr>
            <w:rFonts w:asciiTheme="minorHAnsi" w:hAnsiTheme="minorHAnsi" w:cstheme="minorHAnsi"/>
            <w:color w:val="auto"/>
            <w:sz w:val="20"/>
          </w:rPr>
          <w:delText xml:space="preserve">participants that were </w:delText>
        </w:r>
        <w:r w:rsidR="008241C7" w:rsidRPr="00DA5D3E">
          <w:rPr>
            <w:rFonts w:asciiTheme="minorHAnsi" w:hAnsiTheme="minorHAnsi" w:cstheme="minorHAnsi"/>
            <w:b/>
            <w:color w:val="auto"/>
            <w:sz w:val="20"/>
          </w:rPr>
          <w:delText>unemployed</w:delText>
        </w:r>
        <w:r w:rsidR="008241C7" w:rsidRPr="0074546F">
          <w:rPr>
            <w:rFonts w:asciiTheme="minorHAnsi" w:hAnsiTheme="minorHAnsi" w:cstheme="minorHAnsi"/>
            <w:b/>
            <w:color w:val="auto"/>
            <w:sz w:val="20"/>
          </w:rPr>
          <w:delText xml:space="preserve"> </w:delText>
        </w:r>
        <w:r w:rsidR="00DA5D3E">
          <w:rPr>
            <w:rFonts w:asciiTheme="minorHAnsi" w:hAnsiTheme="minorHAnsi" w:cstheme="minorHAnsi"/>
            <w:b/>
            <w:color w:val="auto"/>
            <w:sz w:val="20"/>
          </w:rPr>
          <w:delText xml:space="preserve">or underemployed </w:delText>
        </w:r>
        <w:r w:rsidR="004655DC" w:rsidRPr="0074546F">
          <w:rPr>
            <w:rFonts w:asciiTheme="minorHAnsi" w:hAnsiTheme="minorHAnsi" w:cstheme="minorHAnsi"/>
            <w:b/>
            <w:color w:val="auto"/>
            <w:sz w:val="20"/>
          </w:rPr>
          <w:delText xml:space="preserve">at participation </w:delText>
        </w:r>
        <w:r w:rsidR="004655DC" w:rsidRPr="0074546F">
          <w:rPr>
            <w:rFonts w:asciiTheme="minorHAnsi" w:hAnsiTheme="minorHAnsi" w:cstheme="minorHAnsi"/>
            <w:color w:val="auto"/>
            <w:sz w:val="20"/>
          </w:rPr>
          <w:delText>that</w:delText>
        </w:r>
        <w:r w:rsidR="003714E9" w:rsidRPr="0074546F">
          <w:rPr>
            <w:rFonts w:asciiTheme="minorHAnsi" w:hAnsiTheme="minorHAnsi" w:cstheme="minorHAnsi"/>
            <w:color w:val="auto"/>
            <w:sz w:val="20"/>
          </w:rPr>
          <w:delText xml:space="preserve"> </w:delText>
        </w:r>
        <w:r w:rsidR="00AE341A" w:rsidRPr="0074546F">
          <w:rPr>
            <w:rFonts w:asciiTheme="minorHAnsi" w:hAnsiTheme="minorHAnsi" w:cstheme="minorHAnsi"/>
            <w:color w:val="auto"/>
            <w:sz w:val="20"/>
          </w:rPr>
          <w:delText xml:space="preserve">entered employment after </w:delText>
        </w:r>
        <w:r w:rsidR="00DA5D3E">
          <w:rPr>
            <w:rFonts w:asciiTheme="minorHAnsi" w:hAnsiTheme="minorHAnsi" w:cstheme="minorHAnsi"/>
            <w:color w:val="auto"/>
            <w:sz w:val="20"/>
          </w:rPr>
          <w:delText>completing training or receiving a service (for participants not enrolled in a training program)</w:delText>
        </w:r>
        <w:r w:rsidR="00AE341A" w:rsidRPr="0074546F">
          <w:rPr>
            <w:rFonts w:asciiTheme="minorHAnsi" w:hAnsiTheme="minorHAnsi" w:cstheme="minorHAnsi"/>
            <w:color w:val="auto"/>
            <w:sz w:val="20"/>
          </w:rPr>
          <w:delText xml:space="preserve"> and </w:delText>
        </w:r>
        <w:r w:rsidR="005104AA" w:rsidRPr="0074546F">
          <w:rPr>
            <w:rFonts w:asciiTheme="minorHAnsi" w:hAnsiTheme="minorHAnsi" w:cstheme="minorHAnsi"/>
            <w:color w:val="auto"/>
            <w:sz w:val="20"/>
          </w:rPr>
          <w:delText>remain employed</w:delText>
        </w:r>
        <w:r w:rsidR="003714E9" w:rsidRPr="0074546F">
          <w:rPr>
            <w:rFonts w:asciiTheme="minorHAnsi" w:hAnsiTheme="minorHAnsi" w:cstheme="minorHAnsi"/>
            <w:color w:val="auto"/>
            <w:sz w:val="20"/>
          </w:rPr>
          <w:delText xml:space="preserve"> for at least one day in both the second and third quarters</w:delText>
        </w:r>
        <w:r w:rsidR="0044117A">
          <w:rPr>
            <w:rFonts w:asciiTheme="minorHAnsi" w:hAnsiTheme="minorHAnsi" w:cstheme="minorHAnsi"/>
            <w:color w:val="auto"/>
            <w:sz w:val="20"/>
          </w:rPr>
          <w:delText xml:space="preserve"> following initial </w:delText>
        </w:r>
        <w:commentRangeStart w:id="1212"/>
        <w:r w:rsidR="0044117A">
          <w:rPr>
            <w:rFonts w:asciiTheme="minorHAnsi" w:hAnsiTheme="minorHAnsi" w:cstheme="minorHAnsi"/>
            <w:color w:val="auto"/>
            <w:sz w:val="20"/>
          </w:rPr>
          <w:delText>employment</w:delText>
        </w:r>
      </w:del>
      <w:commentRangeEnd w:id="1212"/>
      <w:r w:rsidR="00BA0FC6">
        <w:rPr>
          <w:rStyle w:val="CommentReference"/>
          <w:rFonts w:ascii="Times" w:eastAsia="Times" w:hAnsi="Times"/>
          <w:snapToGrid/>
          <w:color w:val="auto"/>
        </w:rPr>
        <w:commentReference w:id="1212"/>
      </w:r>
      <w:del w:id="1213" w:author="KMM" w:date="2015-11-30T13:56:00Z">
        <w:r w:rsidR="00DA5D3E">
          <w:rPr>
            <w:rFonts w:asciiTheme="minorHAnsi" w:hAnsiTheme="minorHAnsi" w:cstheme="minorHAnsi"/>
            <w:color w:val="auto"/>
            <w:sz w:val="20"/>
          </w:rPr>
          <w:delText xml:space="preserve">. </w:delText>
        </w:r>
        <w:r w:rsidR="003714E9" w:rsidRPr="0074546F">
          <w:rPr>
            <w:rFonts w:asciiTheme="minorHAnsi" w:hAnsiTheme="minorHAnsi" w:cstheme="minorHAnsi"/>
            <w:color w:val="auto"/>
            <w:sz w:val="20"/>
          </w:rPr>
          <w:delText xml:space="preserve"> </w:delText>
        </w:r>
      </w:del>
    </w:p>
    <w:p w14:paraId="0785AD6D" w14:textId="77777777" w:rsidR="000B25D3" w:rsidRPr="00B21A01" w:rsidRDefault="000B25D3" w:rsidP="000B25D3">
      <w:pPr>
        <w:pStyle w:val="Default"/>
        <w:spacing w:before="120"/>
        <w:ind w:left="720"/>
        <w:jc w:val="both"/>
        <w:rPr>
          <w:del w:id="1214" w:author="KMM" w:date="2015-11-30T13:56:00Z"/>
          <w:rFonts w:asciiTheme="minorHAnsi" w:hAnsiTheme="minorHAnsi" w:cstheme="minorHAnsi"/>
          <w:i/>
          <w:color w:val="auto"/>
          <w:sz w:val="20"/>
        </w:rPr>
      </w:pPr>
      <w:del w:id="1215" w:author="KMM" w:date="2015-11-30T13:56:00Z">
        <w:r w:rsidRPr="00B21A01">
          <w:rPr>
            <w:rFonts w:asciiTheme="minorHAnsi" w:hAnsiTheme="minorHAnsi" w:cstheme="minorHAnsi"/>
            <w:i/>
            <w:color w:val="auto"/>
            <w:sz w:val="20"/>
          </w:rPr>
          <w:delText>This data element is a sub-field of E.3 Number Entered Unsubsidized Employment.  Participants considered for this count must have previously been reported as entered employment in E.3.  Additionally, this data element captures employment retention outcomes for unemployed, long-term unemployed, and under employed individuals that found employment (or entered a new position</w:delText>
        </w:r>
        <w:r w:rsidR="00B21A01">
          <w:rPr>
            <w:rFonts w:asciiTheme="minorHAnsi" w:hAnsiTheme="minorHAnsi" w:cstheme="minorHAnsi"/>
            <w:i/>
            <w:color w:val="auto"/>
            <w:sz w:val="20"/>
          </w:rPr>
          <w:delText>)</w:delText>
        </w:r>
        <w:r w:rsidRPr="00B21A01">
          <w:rPr>
            <w:rFonts w:asciiTheme="minorHAnsi" w:hAnsiTheme="minorHAnsi" w:cstheme="minorHAnsi"/>
            <w:i/>
            <w:color w:val="auto"/>
            <w:sz w:val="20"/>
          </w:rPr>
          <w:delText xml:space="preserve"> and have been previously reported in E.3.  This includes individuals that are not enrolled in training, but entered employment after receiving services (reported in data element 501.a), and individuals that found employment after completing a training program (reported in data element 501).</w:delText>
        </w:r>
      </w:del>
    </w:p>
    <w:p w14:paraId="5BFA3E71" w14:textId="6E947099" w:rsidR="007D7978" w:rsidRPr="008D1BE6" w:rsidRDefault="001E1CB4" w:rsidP="0065713C">
      <w:pPr>
        <w:pStyle w:val="Default"/>
        <w:spacing w:before="120"/>
        <w:ind w:left="720" w:hanging="720"/>
        <w:jc w:val="both"/>
        <w:rPr>
          <w:rFonts w:asciiTheme="minorHAnsi" w:hAnsiTheme="minorHAnsi" w:cstheme="minorHAnsi"/>
          <w:color w:val="auto"/>
          <w:sz w:val="20"/>
        </w:rPr>
      </w:pPr>
      <w:r w:rsidRPr="008D1BE6">
        <w:rPr>
          <w:rFonts w:asciiTheme="minorHAnsi" w:hAnsiTheme="minorHAnsi" w:cstheme="minorHAnsi"/>
          <w:color w:val="auto"/>
          <w:sz w:val="20"/>
        </w:rPr>
        <w:t>E.4a</w:t>
      </w:r>
      <w:r w:rsidRPr="008D1BE6">
        <w:rPr>
          <w:rFonts w:asciiTheme="minorHAnsi" w:hAnsiTheme="minorHAnsi" w:cstheme="minorHAnsi"/>
          <w:color w:val="auto"/>
          <w:sz w:val="20"/>
        </w:rPr>
        <w:tab/>
      </w:r>
      <w:r w:rsidRPr="008D1BE6">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Incumbent Workers</w:t>
      </w:r>
      <w:r w:rsidR="00DA5D3E" w:rsidRPr="008D1BE6">
        <w:rPr>
          <w:rFonts w:asciiTheme="minorHAnsi" w:hAnsiTheme="minorHAnsi" w:cstheme="minorHAnsi"/>
          <w:b/>
          <w:color w:val="auto"/>
          <w:sz w:val="20"/>
        </w:rPr>
        <w:t xml:space="preserve"> </w:t>
      </w:r>
      <w:r w:rsidRPr="008D1BE6">
        <w:rPr>
          <w:rFonts w:asciiTheme="minorHAnsi" w:hAnsiTheme="minorHAnsi" w:cstheme="minorHAnsi"/>
          <w:b/>
          <w:color w:val="auto"/>
          <w:sz w:val="20"/>
        </w:rPr>
        <w:t>Retained Current Position</w:t>
      </w:r>
      <w:r w:rsidR="002A5FB4" w:rsidRPr="008D1BE6">
        <w:rPr>
          <w:rFonts w:asciiTheme="minorHAnsi" w:hAnsiTheme="minorHAnsi" w:cstheme="minorHAnsi"/>
          <w:b/>
          <w:color w:val="auto"/>
          <w:sz w:val="20"/>
        </w:rPr>
        <w:t xml:space="preserve">: </w:t>
      </w:r>
      <w:r w:rsidR="003714E9" w:rsidRPr="008D1BE6">
        <w:rPr>
          <w:rFonts w:asciiTheme="minorHAnsi" w:hAnsiTheme="minorHAnsi" w:cstheme="minorHAnsi"/>
          <w:color w:val="auto"/>
          <w:sz w:val="20"/>
        </w:rPr>
        <w:t xml:space="preserve">Of the total </w:t>
      </w:r>
      <w:r w:rsidR="003714E9" w:rsidRPr="00DA5D3E">
        <w:rPr>
          <w:rFonts w:asciiTheme="minorHAnsi" w:hAnsiTheme="minorHAnsi" w:cstheme="minorHAnsi"/>
          <w:color w:val="auto"/>
          <w:sz w:val="20"/>
        </w:rPr>
        <w:t xml:space="preserve">participants </w:t>
      </w:r>
      <w:r w:rsidR="00DA5D3E" w:rsidRPr="00DA5D3E">
        <w:rPr>
          <w:rFonts w:asciiTheme="minorHAnsi" w:hAnsiTheme="minorHAnsi" w:cstheme="minorHAnsi"/>
          <w:color w:val="auto"/>
          <w:sz w:val="20"/>
        </w:rPr>
        <w:t>who were</w:t>
      </w:r>
      <w:r w:rsidR="00DA5D3E">
        <w:rPr>
          <w:rFonts w:asciiTheme="minorHAnsi" w:hAnsiTheme="minorHAnsi" w:cstheme="minorHAnsi"/>
          <w:b/>
          <w:color w:val="auto"/>
          <w:sz w:val="20"/>
          <w:u w:val="single"/>
        </w:rPr>
        <w:t xml:space="preserve"> </w:t>
      </w:r>
      <w:r w:rsidR="00DA5D3E" w:rsidRPr="00DA5D3E">
        <w:rPr>
          <w:rFonts w:asciiTheme="minorHAnsi" w:hAnsiTheme="minorHAnsi" w:cstheme="minorHAnsi"/>
          <w:b/>
          <w:color w:val="auto"/>
          <w:sz w:val="20"/>
          <w:u w:val="single"/>
        </w:rPr>
        <w:t xml:space="preserve">incumbent workers </w:t>
      </w:r>
      <w:r w:rsidR="003714E9" w:rsidRPr="008D1BE6">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 xml:space="preserve">completers who retained their current position for at least one day in the </w:t>
      </w:r>
      <w:r w:rsidR="003714E9" w:rsidRPr="0044117A">
        <w:rPr>
          <w:rFonts w:asciiTheme="minorHAnsi" w:hAnsiTheme="minorHAnsi" w:cstheme="minorHAnsi"/>
          <w:color w:val="auto"/>
          <w:sz w:val="20"/>
        </w:rPr>
        <w:t>second and</w:t>
      </w:r>
      <w:del w:id="1216" w:author="KMM" w:date="2015-11-30T13:56:00Z">
        <w:r w:rsidR="00574678" w:rsidRPr="0044117A">
          <w:rPr>
            <w:rFonts w:asciiTheme="minorHAnsi" w:hAnsiTheme="minorHAnsi" w:cstheme="minorHAnsi"/>
            <w:color w:val="auto"/>
            <w:sz w:val="20"/>
          </w:rPr>
          <w:delText>/or</w:delText>
        </w:r>
      </w:del>
      <w:r w:rsidR="003714E9" w:rsidRPr="0044117A">
        <w:rPr>
          <w:rFonts w:asciiTheme="minorHAnsi" w:hAnsiTheme="minorHAnsi" w:cstheme="minorHAnsi"/>
          <w:color w:val="auto"/>
          <w:sz w:val="20"/>
        </w:rPr>
        <w:t xml:space="preserve"> third </w:t>
      </w:r>
      <w:del w:id="1217" w:author="KMM" w:date="2015-11-30T13:56:00Z">
        <w:r w:rsidR="003714E9" w:rsidRPr="0044117A">
          <w:rPr>
            <w:rFonts w:asciiTheme="minorHAnsi" w:hAnsiTheme="minorHAnsi" w:cstheme="minorHAnsi"/>
            <w:color w:val="auto"/>
            <w:sz w:val="20"/>
          </w:rPr>
          <w:delText>quarters</w:delText>
        </w:r>
      </w:del>
      <w:ins w:id="1218" w:author="KMM" w:date="2015-11-30T13:56:00Z">
        <w:r w:rsidR="003714E9" w:rsidRPr="0044117A">
          <w:rPr>
            <w:rFonts w:asciiTheme="minorHAnsi" w:hAnsiTheme="minorHAnsi" w:cstheme="minorHAnsi"/>
            <w:color w:val="auto"/>
            <w:sz w:val="20"/>
          </w:rPr>
          <w:t>quarter</w:t>
        </w:r>
      </w:ins>
      <w:r w:rsidR="003714E9" w:rsidRPr="0044117A">
        <w:rPr>
          <w:rFonts w:asciiTheme="minorHAnsi" w:hAnsiTheme="minorHAnsi" w:cstheme="minorHAnsi"/>
          <w:color w:val="auto"/>
          <w:sz w:val="20"/>
        </w:rPr>
        <w:t xml:space="preserve"> after</w:t>
      </w:r>
      <w:r w:rsidR="003714E9" w:rsidRPr="008D1BE6">
        <w:rPr>
          <w:rFonts w:asciiTheme="minorHAnsi" w:hAnsiTheme="minorHAnsi" w:cstheme="minorHAnsi"/>
          <w:color w:val="auto"/>
          <w:sz w:val="20"/>
        </w:rPr>
        <w:t xml:space="preserve"> completing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activities.</w:t>
      </w:r>
    </w:p>
    <w:p w14:paraId="1C611670" w14:textId="07ECF770" w:rsidR="007D7978" w:rsidRPr="0074546F" w:rsidRDefault="001E1CB4" w:rsidP="0062136F">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E.4b</w:t>
      </w:r>
      <w:r w:rsidRPr="0074546F">
        <w:rPr>
          <w:rFonts w:asciiTheme="minorHAnsi" w:hAnsiTheme="minorHAnsi" w:cstheme="minorHAnsi"/>
          <w:color w:val="auto"/>
          <w:sz w:val="20"/>
        </w:rPr>
        <w:tab/>
      </w:r>
      <w:r w:rsidRPr="0074546F">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 xml:space="preserve">Incumbent Workers </w:t>
      </w:r>
      <w:r w:rsidRPr="0074546F">
        <w:rPr>
          <w:rFonts w:asciiTheme="minorHAnsi" w:hAnsiTheme="minorHAnsi" w:cstheme="minorHAnsi"/>
          <w:b/>
          <w:color w:val="auto"/>
          <w:sz w:val="20"/>
        </w:rPr>
        <w:t>that Advanced in</w:t>
      </w:r>
      <w:r w:rsidR="00E46128" w:rsidRPr="0074546F">
        <w:rPr>
          <w:rFonts w:asciiTheme="minorHAnsi" w:hAnsiTheme="minorHAnsi" w:cstheme="minorHAnsi"/>
          <w:b/>
          <w:color w:val="auto"/>
          <w:sz w:val="20"/>
        </w:rPr>
        <w:t>to</w:t>
      </w:r>
      <w:r w:rsidRPr="0074546F">
        <w:rPr>
          <w:rFonts w:asciiTheme="minorHAnsi" w:hAnsiTheme="minorHAnsi" w:cstheme="minorHAnsi"/>
          <w:b/>
          <w:color w:val="auto"/>
          <w:sz w:val="20"/>
        </w:rPr>
        <w:t xml:space="preserve"> New Position</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Of the total participants</w:t>
      </w:r>
      <w:r w:rsidR="00DA5D3E">
        <w:rPr>
          <w:rFonts w:asciiTheme="minorHAnsi" w:hAnsiTheme="minorHAnsi" w:cstheme="minorHAnsi"/>
          <w:color w:val="auto"/>
          <w:sz w:val="20"/>
        </w:rPr>
        <w:t xml:space="preserve"> who were </w:t>
      </w:r>
      <w:r w:rsidR="00DA5D3E" w:rsidRPr="00DA5D3E">
        <w:rPr>
          <w:rFonts w:asciiTheme="minorHAnsi" w:hAnsiTheme="minorHAnsi" w:cstheme="minorHAnsi"/>
          <w:b/>
          <w:color w:val="auto"/>
          <w:sz w:val="20"/>
          <w:u w:val="single"/>
        </w:rPr>
        <w:t>incumbent workers</w:t>
      </w:r>
      <w:r w:rsidR="003714E9" w:rsidRPr="0074546F">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training</w:t>
      </w:r>
      <w:r w:rsidR="00DA5D3E"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completers who entered a new position (requiring a higher level of skills) with their current or a new employer in the </w:t>
      </w:r>
      <w:r w:rsidR="00D52E47" w:rsidRPr="0074546F">
        <w:rPr>
          <w:rFonts w:asciiTheme="minorHAnsi" w:hAnsiTheme="minorHAnsi" w:cstheme="minorHAnsi"/>
          <w:color w:val="auto"/>
          <w:sz w:val="20"/>
        </w:rPr>
        <w:t xml:space="preserve">first, second, </w:t>
      </w:r>
      <w:r w:rsidR="00A71E02">
        <w:rPr>
          <w:rFonts w:asciiTheme="minorHAnsi" w:hAnsiTheme="minorHAnsi" w:cstheme="minorHAnsi"/>
          <w:color w:val="auto"/>
          <w:sz w:val="20"/>
        </w:rPr>
        <w:t xml:space="preserve">or </w:t>
      </w:r>
      <w:r w:rsidR="00D52E47" w:rsidRPr="0074546F">
        <w:rPr>
          <w:rFonts w:asciiTheme="minorHAnsi" w:hAnsiTheme="minorHAnsi" w:cstheme="minorHAnsi"/>
          <w:color w:val="auto"/>
          <w:sz w:val="20"/>
        </w:rPr>
        <w:t xml:space="preserve">third </w:t>
      </w:r>
      <w:r w:rsidR="003714E9" w:rsidRPr="0074546F">
        <w:rPr>
          <w:rFonts w:asciiTheme="minorHAnsi" w:hAnsiTheme="minorHAnsi" w:cstheme="minorHAnsi"/>
          <w:color w:val="auto"/>
          <w:sz w:val="20"/>
        </w:rPr>
        <w:t xml:space="preserve">quarter after </w:t>
      </w:r>
      <w:r w:rsidR="008D5536">
        <w:rPr>
          <w:rFonts w:asciiTheme="minorHAnsi" w:hAnsiTheme="minorHAnsi" w:cstheme="minorHAnsi"/>
          <w:color w:val="auto"/>
          <w:sz w:val="20"/>
        </w:rPr>
        <w:t xml:space="preserve">training </w:t>
      </w:r>
      <w:r w:rsidR="003714E9" w:rsidRPr="0074546F">
        <w:rPr>
          <w:rFonts w:asciiTheme="minorHAnsi" w:hAnsiTheme="minorHAnsi" w:cstheme="minorHAnsi"/>
          <w:color w:val="auto"/>
          <w:sz w:val="20"/>
        </w:rPr>
        <w:t>program completion</w:t>
      </w:r>
      <w:r w:rsidR="00943E5B" w:rsidRPr="0074546F">
        <w:rPr>
          <w:rFonts w:asciiTheme="minorHAnsi" w:hAnsiTheme="minorHAnsi" w:cstheme="minorHAnsi"/>
          <w:color w:val="auto"/>
          <w:sz w:val="20"/>
        </w:rPr>
        <w:t>.</w:t>
      </w:r>
      <w:r w:rsidR="00B36E6B" w:rsidRPr="0074546F">
        <w:rPr>
          <w:rFonts w:asciiTheme="minorHAnsi" w:hAnsiTheme="minorHAnsi" w:cstheme="minorHAnsi"/>
          <w:color w:val="auto"/>
          <w:sz w:val="20"/>
        </w:rPr>
        <w:tab/>
      </w:r>
    </w:p>
    <w:p w14:paraId="49366AF2" w14:textId="77777777" w:rsidR="00355A42" w:rsidRDefault="00355A42" w:rsidP="0065713C">
      <w:pPr>
        <w:pStyle w:val="Heading2"/>
        <w:jc w:val="both"/>
        <w:rPr>
          <w:rFonts w:asciiTheme="minorHAnsi" w:hAnsiTheme="minorHAnsi" w:cstheme="minorHAnsi"/>
        </w:rPr>
      </w:pPr>
    </w:p>
    <w:p w14:paraId="332877B8" w14:textId="68EFAA12" w:rsidR="007D7978" w:rsidRPr="0074546F" w:rsidRDefault="00CC668F" w:rsidP="0065713C">
      <w:pPr>
        <w:pStyle w:val="Heading2"/>
        <w:jc w:val="both"/>
        <w:rPr>
          <w:rFonts w:asciiTheme="minorHAnsi" w:hAnsiTheme="minorHAnsi" w:cstheme="minorHAnsi"/>
        </w:rPr>
      </w:pPr>
      <w:bookmarkStart w:id="1219" w:name="_Toc418168170"/>
      <w:bookmarkStart w:id="1220" w:name="_Toc377556284"/>
      <w:r w:rsidRPr="0074546F">
        <w:rPr>
          <w:rFonts w:asciiTheme="minorHAnsi" w:hAnsiTheme="minorHAnsi" w:cstheme="minorHAnsi"/>
        </w:rPr>
        <w:t>3.6 – COMMON MEASURES</w:t>
      </w:r>
      <w:bookmarkEnd w:id="1219"/>
      <w:bookmarkEnd w:id="1220"/>
    </w:p>
    <w:p w14:paraId="274C6B7B" w14:textId="77777777" w:rsidR="00193FD5" w:rsidRPr="0074546F" w:rsidRDefault="00193FD5" w:rsidP="0065713C">
      <w:pPr>
        <w:pStyle w:val="Default"/>
        <w:jc w:val="both"/>
        <w:rPr>
          <w:rStyle w:val="SubtleEmphasis"/>
          <w:rFonts w:asciiTheme="minorHAnsi" w:hAnsiTheme="minorHAnsi" w:cstheme="minorHAnsi"/>
        </w:rPr>
      </w:pPr>
    </w:p>
    <w:p w14:paraId="4D30EE3A" w14:textId="77777777" w:rsidR="00EF2BDD" w:rsidRPr="0074546F" w:rsidRDefault="00403425" w:rsidP="0065713C">
      <w:pPr>
        <w:pStyle w:val="Default"/>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F.  Common Performance Measures</w:t>
      </w:r>
    </w:p>
    <w:p w14:paraId="7382A696" w14:textId="790544D6" w:rsidR="00671923" w:rsidRPr="0074546F" w:rsidRDefault="00EF2BDD" w:rsidP="0065713C">
      <w:pPr>
        <w:pStyle w:val="Default"/>
        <w:tabs>
          <w:tab w:val="left" w:pos="0"/>
        </w:tabs>
        <w:spacing w:before="120"/>
        <w:jc w:val="both"/>
        <w:rPr>
          <w:rFonts w:asciiTheme="minorHAnsi" w:hAnsiTheme="minorHAnsi" w:cstheme="minorHAnsi"/>
          <w:i/>
          <w:color w:val="auto"/>
          <w:sz w:val="20"/>
        </w:rPr>
      </w:pPr>
      <w:r w:rsidRPr="0074546F">
        <w:rPr>
          <w:rFonts w:asciiTheme="minorHAnsi" w:hAnsiTheme="minorHAnsi" w:cstheme="minorHAnsi"/>
          <w:i/>
          <w:color w:val="auto"/>
          <w:sz w:val="20"/>
        </w:rPr>
        <w:t>*Common Measures will be calculated via wage records</w:t>
      </w:r>
      <w:r w:rsidR="0078495C" w:rsidRPr="0074546F">
        <w:rPr>
          <w:rFonts w:asciiTheme="minorHAnsi" w:hAnsiTheme="minorHAnsi" w:cstheme="minorHAnsi"/>
          <w:i/>
          <w:color w:val="auto"/>
          <w:sz w:val="20"/>
        </w:rPr>
        <w:t xml:space="preserve"> using the data entered into the performance reporting system</w:t>
      </w:r>
      <w:r w:rsidRPr="0074546F">
        <w:rPr>
          <w:rFonts w:asciiTheme="minorHAnsi" w:hAnsiTheme="minorHAnsi" w:cstheme="minorHAnsi"/>
          <w:i/>
          <w:color w:val="auto"/>
          <w:sz w:val="20"/>
        </w:rPr>
        <w:t>.  The collection of Social Security Numbers will</w:t>
      </w:r>
      <w:r w:rsidR="003714E9" w:rsidRPr="0074546F">
        <w:rPr>
          <w:rFonts w:asciiTheme="minorHAnsi" w:hAnsiTheme="minorHAnsi" w:cstheme="minorHAnsi"/>
          <w:i/>
          <w:color w:val="auto"/>
          <w:sz w:val="20"/>
        </w:rPr>
        <w:t xml:space="preserve"> </w:t>
      </w:r>
      <w:r w:rsidRPr="0074546F">
        <w:rPr>
          <w:rFonts w:asciiTheme="minorHAnsi" w:hAnsiTheme="minorHAnsi" w:cstheme="minorHAnsi"/>
          <w:i/>
          <w:color w:val="auto"/>
          <w:sz w:val="20"/>
        </w:rPr>
        <w:t>allow wage records to be collected and sent to DOL.  DOL will calculate and track the following measures</w:t>
      </w:r>
      <w:r w:rsidR="008849A3" w:rsidRPr="0074546F">
        <w:rPr>
          <w:rFonts w:asciiTheme="minorHAnsi" w:hAnsiTheme="minorHAnsi" w:cstheme="minorHAnsi"/>
          <w:i/>
          <w:color w:val="auto"/>
          <w:sz w:val="20"/>
        </w:rPr>
        <w:t xml:space="preserve"> on behalf of grantees.</w:t>
      </w:r>
      <w:r w:rsidR="0078495C" w:rsidRPr="0074546F">
        <w:rPr>
          <w:rFonts w:asciiTheme="minorHAnsi" w:hAnsiTheme="minorHAnsi" w:cstheme="minorHAnsi"/>
          <w:i/>
          <w:color w:val="auto"/>
          <w:sz w:val="20"/>
        </w:rPr>
        <w:t xml:space="preserve">  </w:t>
      </w:r>
      <w:r w:rsidR="0078495C" w:rsidRPr="0074546F">
        <w:rPr>
          <w:rFonts w:asciiTheme="minorHAnsi" w:hAnsiTheme="minorHAnsi" w:cstheme="minorHAnsi"/>
          <w:b/>
          <w:i/>
          <w:color w:val="auto"/>
          <w:sz w:val="20"/>
        </w:rPr>
        <w:t>These definitions and elements are included for your information only</w:t>
      </w:r>
      <w:r w:rsidR="0078495C" w:rsidRPr="0074546F">
        <w:rPr>
          <w:rFonts w:asciiTheme="minorHAnsi" w:hAnsiTheme="minorHAnsi" w:cstheme="minorHAnsi"/>
          <w:i/>
          <w:color w:val="auto"/>
          <w:sz w:val="20"/>
        </w:rPr>
        <w:t>.</w:t>
      </w:r>
    </w:p>
    <w:p w14:paraId="763DC672" w14:textId="67692761" w:rsidR="00671923" w:rsidRPr="0074546F" w:rsidRDefault="00334E4C"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F.1</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Entered Employment Rate</w:t>
      </w:r>
      <w:r w:rsidR="00F70699">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Of the total number of participants who were not employed at the time of participation, the total number of participants who are employed in the first quarter after the quarter of exit divided by the total number of participants who exit during that quarter.</w:t>
      </w:r>
    </w:p>
    <w:p w14:paraId="3AF2EA4B" w14:textId="7217DB09" w:rsidR="00671923" w:rsidRPr="0074546F" w:rsidRDefault="00403425"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F.2</w:t>
      </w:r>
      <w:r w:rsidR="00671923" w:rsidRPr="0074546F">
        <w:rPr>
          <w:rFonts w:asciiTheme="minorHAnsi" w:hAnsiTheme="minorHAnsi" w:cstheme="minorHAnsi"/>
          <w:color w:val="auto"/>
          <w:sz w:val="20"/>
        </w:rPr>
        <w:tab/>
      </w:r>
      <w:r w:rsidR="006C0760" w:rsidRPr="0074546F">
        <w:rPr>
          <w:rFonts w:asciiTheme="minorHAnsi" w:hAnsiTheme="minorHAnsi" w:cstheme="minorHAnsi"/>
          <w:b/>
          <w:color w:val="auto"/>
          <w:sz w:val="20"/>
        </w:rPr>
        <w:t>Employment Retention</w:t>
      </w:r>
      <w:r w:rsidRPr="0074546F">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the total number of participants who were employed during the first quarter after program exit, the total number of participants who were employed for at least one day in the </w:t>
      </w:r>
      <w:r w:rsidR="006C0760" w:rsidRPr="0074546F">
        <w:rPr>
          <w:rFonts w:asciiTheme="minorHAnsi" w:hAnsiTheme="minorHAnsi" w:cstheme="minorHAnsi"/>
          <w:color w:val="auto"/>
          <w:sz w:val="20"/>
        </w:rPr>
        <w:t>second</w:t>
      </w:r>
      <w:r w:rsidR="003714E9" w:rsidRPr="0074546F">
        <w:rPr>
          <w:rFonts w:asciiTheme="minorHAnsi" w:hAnsiTheme="minorHAnsi" w:cstheme="minorHAnsi"/>
          <w:color w:val="auto"/>
          <w:sz w:val="20"/>
        </w:rPr>
        <w:t xml:space="preserve"> and </w:t>
      </w:r>
      <w:r w:rsidR="006C0760" w:rsidRPr="0074546F">
        <w:rPr>
          <w:rFonts w:asciiTheme="minorHAnsi" w:hAnsiTheme="minorHAnsi" w:cstheme="minorHAnsi"/>
          <w:color w:val="auto"/>
          <w:sz w:val="20"/>
        </w:rPr>
        <w:t>third</w:t>
      </w:r>
      <w:r w:rsidR="003714E9" w:rsidRPr="0074546F">
        <w:rPr>
          <w:rFonts w:asciiTheme="minorHAnsi" w:hAnsiTheme="minorHAnsi" w:cstheme="minorHAnsi"/>
          <w:color w:val="auto"/>
          <w:sz w:val="20"/>
        </w:rPr>
        <w:t xml:space="preserve"> quarters after the quarter after the quarter of exit divided by the total number of </w:t>
      </w:r>
      <w:proofErr w:type="spellStart"/>
      <w:r w:rsidR="00011780" w:rsidRPr="0074546F">
        <w:rPr>
          <w:rFonts w:asciiTheme="minorHAnsi" w:hAnsiTheme="minorHAnsi" w:cstheme="minorHAnsi"/>
          <w:color w:val="auto"/>
          <w:sz w:val="20"/>
        </w:rPr>
        <w:t>exiters</w:t>
      </w:r>
      <w:proofErr w:type="spellEnd"/>
      <w:r w:rsidR="003714E9" w:rsidRPr="0074546F">
        <w:rPr>
          <w:rFonts w:asciiTheme="minorHAnsi" w:hAnsiTheme="minorHAnsi" w:cstheme="minorHAnsi"/>
          <w:color w:val="auto"/>
          <w:sz w:val="20"/>
        </w:rPr>
        <w:t xml:space="preserve">.   </w:t>
      </w:r>
    </w:p>
    <w:p w14:paraId="09EDECA1" w14:textId="279074B9" w:rsidR="00010736" w:rsidRPr="0074546F" w:rsidRDefault="00403425" w:rsidP="00E853CD">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F.3</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Average Earnings (gross)</w:t>
      </w:r>
      <w:r w:rsidR="00F70699">
        <w:rPr>
          <w:rFonts w:asciiTheme="minorHAnsi" w:hAnsiTheme="minorHAnsi" w:cstheme="minorHAnsi"/>
          <w:b/>
          <w:color w:val="auto"/>
          <w:sz w:val="20"/>
        </w:rPr>
        <w:t>:</w:t>
      </w:r>
      <w:r w:rsidR="00671923"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those participants who are employed in the first, second, and third quarters after exit, the total earnings in the second and third quarters after exit divided by the total number of </w:t>
      </w:r>
      <w:proofErr w:type="spellStart"/>
      <w:r w:rsidR="00011780" w:rsidRPr="0074546F">
        <w:rPr>
          <w:rFonts w:asciiTheme="minorHAnsi" w:hAnsiTheme="minorHAnsi" w:cstheme="minorHAnsi"/>
          <w:color w:val="auto"/>
          <w:sz w:val="20"/>
        </w:rPr>
        <w:t>exiters</w:t>
      </w:r>
      <w:proofErr w:type="spellEnd"/>
      <w:r w:rsidR="003714E9" w:rsidRPr="0074546F">
        <w:rPr>
          <w:rFonts w:asciiTheme="minorHAnsi" w:hAnsiTheme="minorHAnsi" w:cstheme="minorHAnsi"/>
          <w:color w:val="auto"/>
          <w:sz w:val="20"/>
        </w:rPr>
        <w:t>.</w:t>
      </w:r>
      <w:r w:rsidR="00671923" w:rsidRPr="0074546F">
        <w:rPr>
          <w:rFonts w:asciiTheme="minorHAnsi" w:hAnsiTheme="minorHAnsi" w:cstheme="minorHAnsi"/>
          <w:color w:val="auto"/>
          <w:sz w:val="20"/>
        </w:rPr>
        <w:t xml:space="preserve">  </w:t>
      </w:r>
    </w:p>
    <w:p w14:paraId="4E7E430B" w14:textId="1A7EBF78" w:rsidR="00E175AD" w:rsidRPr="0074546F" w:rsidRDefault="00E175AD" w:rsidP="00736AD0">
      <w:pPr>
        <w:pStyle w:val="NoSpacing"/>
        <w:rPr>
          <w:rFonts w:asciiTheme="minorHAnsi" w:hAnsiTheme="minorHAnsi" w:cstheme="minorHAnsi"/>
        </w:rPr>
      </w:pPr>
    </w:p>
    <w:p w14:paraId="5CDECA2C" w14:textId="77777777" w:rsidR="005B1A93" w:rsidRPr="0074546F" w:rsidRDefault="005B1A93" w:rsidP="005B1A93">
      <w:pPr>
        <w:rPr>
          <w:rFonts w:asciiTheme="minorHAnsi" w:hAnsiTheme="minorHAnsi" w:cstheme="minorHAnsi"/>
        </w:rPr>
      </w:pPr>
    </w:p>
    <w:p w14:paraId="0D62B5CF" w14:textId="790F5638" w:rsidR="00671923" w:rsidRPr="0074546F" w:rsidRDefault="00CC668F" w:rsidP="0065713C">
      <w:pPr>
        <w:pStyle w:val="Heading2"/>
        <w:jc w:val="both"/>
        <w:rPr>
          <w:rFonts w:asciiTheme="minorHAnsi" w:hAnsiTheme="minorHAnsi" w:cstheme="minorHAnsi"/>
        </w:rPr>
      </w:pPr>
      <w:bookmarkStart w:id="1221" w:name="_Toc418168171"/>
      <w:bookmarkStart w:id="1222" w:name="_Toc377556285"/>
      <w:r w:rsidRPr="0074546F">
        <w:rPr>
          <w:rFonts w:asciiTheme="minorHAnsi" w:hAnsiTheme="minorHAnsi" w:cstheme="minorHAnsi"/>
        </w:rPr>
        <w:lastRenderedPageBreak/>
        <w:t>3.7 – REPORT CERTIFICATION</w:t>
      </w:r>
      <w:bookmarkEnd w:id="1221"/>
      <w:bookmarkEnd w:id="1222"/>
    </w:p>
    <w:p w14:paraId="1EE572EF" w14:textId="77777777" w:rsidR="00CC668F" w:rsidRPr="0074546F" w:rsidRDefault="00CC668F" w:rsidP="0065713C">
      <w:pPr>
        <w:jc w:val="both"/>
        <w:rPr>
          <w:rFonts w:asciiTheme="minorHAnsi" w:hAnsiTheme="minorHAnsi" w:cstheme="minorHAnsi"/>
          <w:sz w:val="20"/>
          <w:szCs w:val="20"/>
        </w:rPr>
      </w:pPr>
    </w:p>
    <w:p w14:paraId="6376FF28" w14:textId="77777777" w:rsidR="00C415CC" w:rsidRPr="0074546F" w:rsidRDefault="00571C24" w:rsidP="0065713C">
      <w:pPr>
        <w:jc w:val="both"/>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 xml:space="preserve">Section </w:t>
      </w:r>
      <w:r w:rsidR="008970E3" w:rsidRPr="0074546F">
        <w:rPr>
          <w:rFonts w:asciiTheme="minorHAnsi" w:hAnsiTheme="minorHAnsi" w:cstheme="minorHAnsi"/>
          <w:b/>
          <w:color w:val="31849B" w:themeColor="accent5" w:themeShade="BF"/>
        </w:rPr>
        <w:t>G</w:t>
      </w:r>
      <w:r w:rsidRPr="0074546F">
        <w:rPr>
          <w:rFonts w:asciiTheme="minorHAnsi" w:hAnsiTheme="minorHAnsi" w:cstheme="minorHAnsi"/>
          <w:b/>
          <w:color w:val="31849B" w:themeColor="accent5" w:themeShade="BF"/>
        </w:rPr>
        <w:t xml:space="preserve">.  </w:t>
      </w:r>
      <w:r w:rsidR="00B76317" w:rsidRPr="0074546F">
        <w:rPr>
          <w:rFonts w:asciiTheme="minorHAnsi" w:hAnsiTheme="minorHAnsi" w:cstheme="minorHAnsi"/>
          <w:b/>
          <w:color w:val="31849B" w:themeColor="accent5" w:themeShade="BF"/>
        </w:rPr>
        <w:t>Report Certification</w:t>
      </w:r>
      <w:r w:rsidR="00876AA2" w:rsidRPr="0074546F">
        <w:rPr>
          <w:rFonts w:asciiTheme="minorHAnsi" w:hAnsiTheme="minorHAnsi" w:cstheme="minorHAnsi"/>
          <w:b/>
          <w:color w:val="31849B" w:themeColor="accent5" w:themeShade="BF"/>
        </w:rPr>
        <w:t>/Additional Comments</w:t>
      </w:r>
    </w:p>
    <w:p w14:paraId="6727948B" w14:textId="77777777" w:rsidR="009B179F" w:rsidRPr="0074546F" w:rsidDel="00A81012" w:rsidRDefault="008970E3"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w:t>
      </w:r>
      <w:r w:rsidR="00876AA2" w:rsidRPr="0074546F" w:rsidDel="00A81012">
        <w:rPr>
          <w:rFonts w:asciiTheme="minorHAnsi" w:hAnsiTheme="minorHAnsi" w:cstheme="minorHAnsi"/>
          <w:sz w:val="20"/>
          <w:szCs w:val="20"/>
        </w:rPr>
        <w:t>.1</w:t>
      </w:r>
      <w:r w:rsidR="00876AA2" w:rsidRPr="0074546F" w:rsidDel="00A81012">
        <w:rPr>
          <w:rFonts w:asciiTheme="minorHAnsi" w:hAnsiTheme="minorHAnsi" w:cstheme="minorHAnsi"/>
          <w:sz w:val="20"/>
          <w:szCs w:val="20"/>
        </w:rPr>
        <w:tab/>
      </w:r>
      <w:r w:rsidR="00876AA2" w:rsidRPr="0074546F" w:rsidDel="00A81012">
        <w:rPr>
          <w:rFonts w:asciiTheme="minorHAnsi" w:hAnsiTheme="minorHAnsi" w:cstheme="minorHAnsi"/>
          <w:b/>
          <w:sz w:val="20"/>
          <w:szCs w:val="20"/>
        </w:rPr>
        <w:t>Report Comments/Narrative</w:t>
      </w:r>
      <w:r w:rsidR="00876AA2" w:rsidRPr="0074546F" w:rsidDel="00A81012">
        <w:rPr>
          <w:rFonts w:asciiTheme="minorHAnsi" w:hAnsiTheme="minorHAnsi" w:cstheme="minorHAnsi"/>
          <w:sz w:val="20"/>
          <w:szCs w:val="20"/>
        </w:rPr>
        <w:t xml:space="preserve"> – Grantees </w:t>
      </w:r>
      <w:r w:rsidR="00845239" w:rsidRPr="0074546F" w:rsidDel="00A81012">
        <w:rPr>
          <w:rFonts w:asciiTheme="minorHAnsi" w:hAnsiTheme="minorHAnsi" w:cstheme="minorHAnsi"/>
          <w:sz w:val="20"/>
          <w:szCs w:val="20"/>
        </w:rPr>
        <w:t>should provide any additional information</w:t>
      </w:r>
      <w:r w:rsidR="008F6749" w:rsidRPr="0074546F" w:rsidDel="00A81012">
        <w:rPr>
          <w:rFonts w:asciiTheme="minorHAnsi" w:hAnsiTheme="minorHAnsi" w:cstheme="minorHAnsi"/>
          <w:sz w:val="20"/>
          <w:szCs w:val="20"/>
        </w:rPr>
        <w:t xml:space="preserve"> not captured as part of the report format in a separate document.  </w:t>
      </w:r>
      <w:r w:rsidR="003D3EFA" w:rsidRPr="0074546F" w:rsidDel="00A81012">
        <w:rPr>
          <w:rFonts w:asciiTheme="minorHAnsi" w:hAnsiTheme="minorHAnsi" w:cstheme="minorHAnsi"/>
          <w:sz w:val="20"/>
          <w:szCs w:val="20"/>
        </w:rPr>
        <w:t>See Section IV for further details.</w:t>
      </w:r>
      <w:r w:rsidR="009B179F" w:rsidRPr="0074546F">
        <w:rPr>
          <w:rFonts w:asciiTheme="minorHAnsi" w:hAnsiTheme="minorHAnsi" w:cstheme="minorHAnsi"/>
          <w:sz w:val="20"/>
          <w:szCs w:val="20"/>
        </w:rPr>
        <w:t xml:space="preserve">  Grantees may submit up to two supporting documents in HUB</w:t>
      </w:r>
      <w:r w:rsidR="00541D59" w:rsidRPr="0074546F">
        <w:rPr>
          <w:rFonts w:asciiTheme="minorHAnsi" w:hAnsiTheme="minorHAnsi" w:cstheme="minorHAnsi"/>
          <w:sz w:val="20"/>
          <w:szCs w:val="20"/>
        </w:rPr>
        <w:t xml:space="preserve"> as a supplement to the narrative report.</w:t>
      </w:r>
      <w:r w:rsidR="009B179F" w:rsidRPr="0074546F">
        <w:rPr>
          <w:rFonts w:asciiTheme="minorHAnsi" w:hAnsiTheme="minorHAnsi" w:cstheme="minorHAnsi"/>
          <w:sz w:val="20"/>
          <w:szCs w:val="20"/>
        </w:rPr>
        <w:t xml:space="preserve">   </w:t>
      </w:r>
    </w:p>
    <w:p w14:paraId="747A91BA" w14:textId="4D32B5AF" w:rsidR="00D51BC7" w:rsidRPr="0074546F" w:rsidDel="00A81012" w:rsidRDefault="00D51BC7"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G.2</w:t>
      </w:r>
      <w:r w:rsidRPr="0074546F" w:rsidDel="00A81012">
        <w:rPr>
          <w:rFonts w:asciiTheme="minorHAnsi" w:hAnsiTheme="minorHAnsi" w:cstheme="minorHAnsi"/>
          <w:b/>
          <w:sz w:val="20"/>
          <w:szCs w:val="20"/>
        </w:rPr>
        <w:tab/>
        <w:t>Name of Grantee Certifying Official/Title</w:t>
      </w:r>
      <w:r w:rsidRPr="0074546F" w:rsidDel="00A81012">
        <w:rPr>
          <w:rFonts w:asciiTheme="minorHAnsi" w:hAnsiTheme="minorHAnsi" w:cstheme="minorHAnsi"/>
          <w:sz w:val="20"/>
          <w:szCs w:val="20"/>
        </w:rPr>
        <w:t xml:space="preserve"> – Enter the name and title of the grantee official that is certifying submission of the report to the Department.  This contact is usually the Grant Signatory.  This person must be available at the time of report submission and available to re-validate data that </w:t>
      </w:r>
      <w:r w:rsidR="00D2362E" w:rsidRPr="0074546F" w:rsidDel="00A81012">
        <w:rPr>
          <w:rFonts w:asciiTheme="minorHAnsi" w:hAnsiTheme="minorHAnsi" w:cstheme="minorHAnsi"/>
          <w:sz w:val="20"/>
          <w:szCs w:val="20"/>
        </w:rPr>
        <w:t xml:space="preserve">may be returned with </w:t>
      </w:r>
      <w:r w:rsidRPr="0074546F" w:rsidDel="00A81012">
        <w:rPr>
          <w:rFonts w:asciiTheme="minorHAnsi" w:hAnsiTheme="minorHAnsi" w:cstheme="minorHAnsi"/>
          <w:sz w:val="20"/>
          <w:szCs w:val="20"/>
        </w:rPr>
        <w:t>errors.  This availabl</w:t>
      </w:r>
      <w:r w:rsidR="00FC774C">
        <w:rPr>
          <w:rFonts w:asciiTheme="minorHAnsi" w:hAnsiTheme="minorHAnsi" w:cstheme="minorHAnsi"/>
          <w:sz w:val="20"/>
          <w:szCs w:val="20"/>
        </w:rPr>
        <w:t>e time-frame may include up-to three</w:t>
      </w:r>
      <w:r w:rsidRPr="0074546F" w:rsidDel="00A81012">
        <w:rPr>
          <w:rFonts w:asciiTheme="minorHAnsi" w:hAnsiTheme="minorHAnsi" w:cstheme="minorHAnsi"/>
          <w:sz w:val="20"/>
          <w:szCs w:val="20"/>
        </w:rPr>
        <w:t xml:space="preserve"> weeks after initial report submission.</w:t>
      </w:r>
    </w:p>
    <w:p w14:paraId="1D3588BB" w14:textId="77777777" w:rsidR="00D51BC7" w:rsidRPr="0074546F" w:rsidDel="00A81012" w:rsidRDefault="00D51BC7" w:rsidP="0065713C">
      <w:pPr>
        <w:spacing w:before="120"/>
        <w:ind w:left="684" w:hanging="684"/>
        <w:jc w:val="both"/>
        <w:rPr>
          <w:rFonts w:asciiTheme="minorHAnsi" w:hAnsiTheme="minorHAnsi" w:cstheme="minorHAnsi"/>
        </w:rPr>
      </w:pPr>
      <w:r w:rsidRPr="0074546F" w:rsidDel="00A81012">
        <w:rPr>
          <w:rFonts w:asciiTheme="minorHAnsi" w:hAnsiTheme="minorHAnsi" w:cstheme="minorHAnsi"/>
          <w:sz w:val="20"/>
          <w:szCs w:val="20"/>
        </w:rPr>
        <w:t>G.3</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Telephone Number</w:t>
      </w:r>
      <w:r w:rsidRPr="0074546F" w:rsidDel="00A81012">
        <w:rPr>
          <w:rFonts w:asciiTheme="minorHAnsi" w:hAnsiTheme="minorHAnsi" w:cstheme="minorHAnsi"/>
          <w:sz w:val="20"/>
          <w:szCs w:val="20"/>
        </w:rPr>
        <w:t xml:space="preserve"> – Enter the </w:t>
      </w:r>
      <w:r w:rsidRPr="0074546F" w:rsidDel="00A81012">
        <w:rPr>
          <w:rFonts w:asciiTheme="minorHAnsi" w:hAnsiTheme="minorHAnsi" w:cstheme="minorHAnsi"/>
          <w:i/>
          <w:sz w:val="20"/>
          <w:szCs w:val="20"/>
        </w:rPr>
        <w:t>area code (999)</w:t>
      </w:r>
      <w:r w:rsidRPr="0074546F" w:rsidDel="00A81012">
        <w:rPr>
          <w:rFonts w:asciiTheme="minorHAnsi" w:hAnsiTheme="minorHAnsi" w:cstheme="minorHAnsi"/>
          <w:sz w:val="20"/>
          <w:szCs w:val="20"/>
        </w:rPr>
        <w:t xml:space="preserve"> and </w:t>
      </w:r>
      <w:r w:rsidRPr="0074546F" w:rsidDel="00A81012">
        <w:rPr>
          <w:rFonts w:asciiTheme="minorHAnsi" w:hAnsiTheme="minorHAnsi" w:cstheme="minorHAnsi"/>
          <w:i/>
          <w:sz w:val="20"/>
          <w:szCs w:val="20"/>
        </w:rPr>
        <w:t>telephone number</w:t>
      </w:r>
      <w:r w:rsidRPr="0074546F" w:rsidDel="00A81012">
        <w:rPr>
          <w:rFonts w:asciiTheme="minorHAnsi" w:hAnsiTheme="minorHAnsi" w:cstheme="minorHAnsi"/>
          <w:sz w:val="20"/>
          <w:szCs w:val="20"/>
        </w:rPr>
        <w:t xml:space="preserve"> </w:t>
      </w:r>
      <w:r w:rsidRPr="0074546F" w:rsidDel="00A81012">
        <w:rPr>
          <w:rFonts w:asciiTheme="minorHAnsi" w:hAnsiTheme="minorHAnsi" w:cstheme="minorHAnsi"/>
          <w:i/>
          <w:sz w:val="20"/>
          <w:szCs w:val="20"/>
        </w:rPr>
        <w:t>(999-9999)</w:t>
      </w:r>
      <w:r w:rsidRPr="0074546F" w:rsidDel="00A81012">
        <w:rPr>
          <w:rFonts w:asciiTheme="minorHAnsi" w:hAnsiTheme="minorHAnsi" w:cstheme="minorHAnsi"/>
          <w:sz w:val="20"/>
          <w:szCs w:val="20"/>
        </w:rPr>
        <w:t xml:space="preserve"> of the authorized official</w:t>
      </w:r>
      <w:r w:rsidR="00247B95" w:rsidRPr="0074546F" w:rsidDel="00A81012">
        <w:rPr>
          <w:rFonts w:asciiTheme="minorHAnsi" w:hAnsiTheme="minorHAnsi" w:cstheme="minorHAnsi"/>
          <w:sz w:val="20"/>
          <w:szCs w:val="20"/>
        </w:rPr>
        <w:t>.</w:t>
      </w:r>
    </w:p>
    <w:p w14:paraId="29CB20A9" w14:textId="77777777" w:rsidR="002C055B" w:rsidRPr="0074546F" w:rsidRDefault="00D51BC7" w:rsidP="0065713C">
      <w:pPr>
        <w:spacing w:before="120"/>
        <w:ind w:left="684" w:hanging="684"/>
        <w:jc w:val="both"/>
        <w:rPr>
          <w:rFonts w:asciiTheme="minorHAnsi" w:hAnsiTheme="minorHAnsi" w:cstheme="minorHAnsi"/>
          <w:sz w:val="20"/>
          <w:szCs w:val="20"/>
        </w:rPr>
      </w:pPr>
      <w:r w:rsidRPr="0074546F" w:rsidDel="00A81012">
        <w:rPr>
          <w:rFonts w:asciiTheme="minorHAnsi" w:hAnsiTheme="minorHAnsi" w:cstheme="minorHAnsi"/>
          <w:sz w:val="20"/>
          <w:szCs w:val="20"/>
        </w:rPr>
        <w:t>G.4</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Email Address</w:t>
      </w:r>
      <w:r w:rsidRPr="0074546F" w:rsidDel="00A81012">
        <w:rPr>
          <w:rFonts w:asciiTheme="minorHAnsi" w:hAnsiTheme="minorHAnsi" w:cstheme="minorHAnsi"/>
          <w:sz w:val="20"/>
          <w:szCs w:val="20"/>
        </w:rPr>
        <w:t xml:space="preserve"> – Enter the email address of the authorized official.</w:t>
      </w:r>
    </w:p>
    <w:p w14:paraId="4CE968D5" w14:textId="77777777" w:rsidR="00010736" w:rsidRPr="0074546F" w:rsidRDefault="00010736" w:rsidP="0065713C">
      <w:pPr>
        <w:jc w:val="both"/>
        <w:rPr>
          <w:rFonts w:asciiTheme="minorHAnsi" w:hAnsiTheme="minorHAnsi" w:cstheme="minorHAnsi"/>
          <w:b/>
          <w:sz w:val="20"/>
          <w:u w:val="single"/>
        </w:rPr>
      </w:pPr>
    </w:p>
    <w:p w14:paraId="07D86A3D" w14:textId="6E9F45D1" w:rsidR="00A81012" w:rsidRPr="0074546F" w:rsidRDefault="007C7EA6" w:rsidP="0065713C">
      <w:pPr>
        <w:pStyle w:val="Heading2"/>
        <w:jc w:val="both"/>
        <w:rPr>
          <w:rFonts w:asciiTheme="minorHAnsi" w:hAnsiTheme="minorHAnsi" w:cstheme="minorHAnsi"/>
        </w:rPr>
      </w:pPr>
      <w:bookmarkStart w:id="1223" w:name="_Toc418168172"/>
      <w:bookmarkStart w:id="1224" w:name="_Toc377556286"/>
      <w:r>
        <w:rPr>
          <w:rFonts w:asciiTheme="minorHAnsi" w:hAnsiTheme="minorHAnsi" w:cstheme="minorHAnsi"/>
        </w:rPr>
        <w:t>3.8 –</w:t>
      </w:r>
      <w:r w:rsidR="000E370A" w:rsidRPr="0074546F">
        <w:rPr>
          <w:rFonts w:asciiTheme="minorHAnsi" w:hAnsiTheme="minorHAnsi" w:cstheme="minorHAnsi"/>
        </w:rPr>
        <w:t xml:space="preserve"> </w:t>
      </w:r>
      <w:r w:rsidR="00A81012" w:rsidRPr="0074546F">
        <w:rPr>
          <w:rFonts w:asciiTheme="minorHAnsi" w:hAnsiTheme="minorHAnsi" w:cstheme="minorHAnsi"/>
        </w:rPr>
        <w:t>ADDITIONAL</w:t>
      </w:r>
      <w:r>
        <w:rPr>
          <w:rFonts w:asciiTheme="minorHAnsi" w:hAnsiTheme="minorHAnsi" w:cstheme="minorHAnsi"/>
        </w:rPr>
        <w:t xml:space="preserve"> </w:t>
      </w:r>
      <w:r w:rsidR="00A81012" w:rsidRPr="0074546F">
        <w:rPr>
          <w:rFonts w:asciiTheme="minorHAnsi" w:hAnsiTheme="minorHAnsi" w:cstheme="minorHAnsi"/>
        </w:rPr>
        <w:t>REPORTING DEFINITIONS</w:t>
      </w:r>
      <w:r w:rsidR="00A22B3D" w:rsidRPr="0074546F">
        <w:rPr>
          <w:rFonts w:asciiTheme="minorHAnsi" w:hAnsiTheme="minorHAnsi" w:cstheme="minorHAnsi"/>
        </w:rPr>
        <w:t>/GLOSSARY</w:t>
      </w:r>
      <w:bookmarkEnd w:id="1223"/>
      <w:bookmarkEnd w:id="1224"/>
    </w:p>
    <w:p w14:paraId="14704808" w14:textId="77777777" w:rsidR="00B77F09" w:rsidRPr="0074546F" w:rsidRDefault="00B77F09" w:rsidP="0065713C">
      <w:pPr>
        <w:pStyle w:val="Default"/>
        <w:ind w:left="720" w:hanging="720"/>
        <w:jc w:val="both"/>
        <w:rPr>
          <w:rFonts w:asciiTheme="minorHAnsi" w:hAnsiTheme="minorHAnsi" w:cstheme="minorHAnsi"/>
          <w:b/>
          <w:sz w:val="22"/>
          <w:szCs w:val="22"/>
        </w:rPr>
      </w:pPr>
    </w:p>
    <w:p w14:paraId="2932108D" w14:textId="101638B8" w:rsidR="00A77222" w:rsidRPr="0074546F" w:rsidRDefault="00B4662B" w:rsidP="00204C5C">
      <w:pPr>
        <w:pStyle w:val="Default"/>
        <w:spacing w:before="120"/>
        <w:jc w:val="both"/>
        <w:rPr>
          <w:rFonts w:asciiTheme="minorHAnsi" w:hAnsiTheme="minorHAnsi" w:cstheme="minorHAnsi"/>
          <w:b/>
          <w:sz w:val="22"/>
          <w:szCs w:val="22"/>
        </w:rPr>
      </w:pPr>
      <w:r w:rsidRPr="0074546F">
        <w:rPr>
          <w:rFonts w:asciiTheme="minorHAnsi" w:hAnsiTheme="minorHAnsi" w:cstheme="minorHAnsi"/>
          <w:b/>
          <w:sz w:val="22"/>
          <w:szCs w:val="22"/>
        </w:rPr>
        <w:t>PARTICIPANT:</w:t>
      </w:r>
      <w:r w:rsidR="00B2381A">
        <w:rPr>
          <w:rFonts w:asciiTheme="minorHAnsi" w:hAnsiTheme="minorHAnsi" w:cstheme="minorHAnsi"/>
          <w:b/>
          <w:sz w:val="22"/>
          <w:szCs w:val="22"/>
        </w:rPr>
        <w:t xml:space="preserve"> </w:t>
      </w:r>
      <w:r w:rsidRPr="0074546F">
        <w:rPr>
          <w:rFonts w:asciiTheme="minorHAnsi" w:hAnsiTheme="minorHAnsi" w:cstheme="minorHAnsi"/>
          <w:color w:val="auto"/>
          <w:sz w:val="22"/>
          <w:szCs w:val="22"/>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NOT considered participants.  </w:t>
      </w:r>
      <w:r w:rsidR="00C34CAD" w:rsidRPr="0074546F">
        <w:rPr>
          <w:rFonts w:asciiTheme="minorHAnsi" w:hAnsiTheme="minorHAnsi" w:cstheme="minorHAnsi"/>
          <w:color w:val="auto"/>
          <w:sz w:val="22"/>
          <w:szCs w:val="22"/>
        </w:rPr>
        <w:t xml:space="preserve">Grant-funded services are allowable </w:t>
      </w:r>
      <w:r w:rsidR="000A1F57">
        <w:rPr>
          <w:rFonts w:asciiTheme="minorHAnsi" w:hAnsiTheme="minorHAnsi" w:cstheme="minorHAnsi"/>
          <w:color w:val="auto"/>
          <w:sz w:val="22"/>
          <w:szCs w:val="22"/>
        </w:rPr>
        <w:t xml:space="preserve">services and </w:t>
      </w:r>
      <w:r w:rsidR="00A75D4C" w:rsidRPr="0074546F">
        <w:rPr>
          <w:rFonts w:asciiTheme="minorHAnsi" w:hAnsiTheme="minorHAnsi" w:cstheme="minorHAnsi"/>
          <w:color w:val="auto"/>
          <w:sz w:val="22"/>
          <w:szCs w:val="22"/>
        </w:rPr>
        <w:t xml:space="preserve">education and training </w:t>
      </w:r>
      <w:r w:rsidR="00C34CAD" w:rsidRPr="0074546F">
        <w:rPr>
          <w:rFonts w:asciiTheme="minorHAnsi" w:hAnsiTheme="minorHAnsi" w:cstheme="minorHAnsi"/>
          <w:color w:val="auto"/>
          <w:sz w:val="22"/>
          <w:szCs w:val="22"/>
        </w:rPr>
        <w:t>activities</w:t>
      </w:r>
      <w:r w:rsidR="00A75D4C" w:rsidRPr="0074546F">
        <w:rPr>
          <w:rFonts w:asciiTheme="minorHAnsi" w:hAnsiTheme="minorHAnsi" w:cstheme="minorHAnsi"/>
          <w:color w:val="auto"/>
          <w:sz w:val="22"/>
          <w:szCs w:val="22"/>
        </w:rPr>
        <w:t xml:space="preserve"> applicable to the grantees Statement of Work (SOW) and </w:t>
      </w:r>
      <w:r w:rsidR="00C34CAD" w:rsidRPr="0074546F">
        <w:rPr>
          <w:rFonts w:asciiTheme="minorHAnsi" w:hAnsiTheme="minorHAnsi" w:cstheme="minorHAnsi"/>
          <w:color w:val="auto"/>
          <w:sz w:val="22"/>
          <w:szCs w:val="22"/>
        </w:rPr>
        <w:t>the Solicitation of Grant Agreement (SGA)</w:t>
      </w:r>
      <w:r w:rsidR="00C34CAD" w:rsidRPr="008E74E1">
        <w:rPr>
          <w:rFonts w:asciiTheme="minorHAnsi" w:hAnsiTheme="minorHAnsi" w:cstheme="minorHAnsi"/>
          <w:color w:val="auto"/>
          <w:sz w:val="22"/>
          <w:szCs w:val="22"/>
        </w:rPr>
        <w:t xml:space="preserve"> </w:t>
      </w:r>
      <w:r w:rsidR="00C34CAD" w:rsidRPr="0074546F">
        <w:rPr>
          <w:rFonts w:asciiTheme="minorHAnsi" w:hAnsiTheme="minorHAnsi" w:cstheme="minorHAnsi"/>
          <w:color w:val="auto"/>
          <w:sz w:val="22"/>
          <w:szCs w:val="22"/>
        </w:rPr>
        <w:t>applicable</w:t>
      </w:r>
      <w:r w:rsidR="00A75D4C" w:rsidRPr="0074546F">
        <w:rPr>
          <w:rFonts w:asciiTheme="minorHAnsi" w:hAnsiTheme="minorHAnsi" w:cstheme="minorHAnsi"/>
          <w:color w:val="auto"/>
          <w:sz w:val="22"/>
          <w:szCs w:val="22"/>
        </w:rPr>
        <w:t>.</w:t>
      </w:r>
      <w:r w:rsidR="00C34CAD" w:rsidRPr="0074546F">
        <w:rPr>
          <w:rFonts w:asciiTheme="minorHAnsi" w:hAnsiTheme="minorHAnsi" w:cstheme="minorHAnsi"/>
          <w:color w:val="auto"/>
          <w:sz w:val="22"/>
          <w:szCs w:val="22"/>
        </w:rPr>
        <w:t xml:space="preserve"> </w:t>
      </w:r>
    </w:p>
    <w:p w14:paraId="15EF9DE7" w14:textId="2F1AD75F" w:rsidR="003D5ED9" w:rsidRPr="00B62BB5" w:rsidRDefault="003D5ED9" w:rsidP="00204C5C">
      <w:pPr>
        <w:pStyle w:val="Default"/>
        <w:spacing w:before="120"/>
        <w:jc w:val="both"/>
        <w:rPr>
          <w:rFonts w:asciiTheme="minorHAnsi" w:hAnsiTheme="minorHAnsi"/>
          <w:b/>
          <w:sz w:val="22"/>
        </w:rPr>
      </w:pPr>
      <w:r w:rsidRPr="0074546F">
        <w:rPr>
          <w:rFonts w:asciiTheme="minorHAnsi" w:hAnsiTheme="minorHAnsi" w:cstheme="minorHAnsi"/>
          <w:b/>
          <w:sz w:val="22"/>
          <w:szCs w:val="22"/>
        </w:rPr>
        <w:t xml:space="preserve">NEW PARTICIPANTS: </w:t>
      </w:r>
      <w:r w:rsidRPr="0074546F">
        <w:rPr>
          <w:rFonts w:asciiTheme="minorHAnsi" w:hAnsiTheme="minorHAnsi" w:cstheme="minorHAnsi"/>
          <w:color w:val="auto"/>
          <w:sz w:val="22"/>
          <w:szCs w:val="22"/>
        </w:rPr>
        <w:t xml:space="preserve">The total number of unique participants who, following a determination of eligibility, began receiving their </w:t>
      </w:r>
      <w:r w:rsidRPr="0074546F">
        <w:rPr>
          <w:rFonts w:asciiTheme="minorHAnsi" w:hAnsiTheme="minorHAnsi" w:cstheme="minorHAnsi"/>
          <w:b/>
          <w:i/>
          <w:color w:val="auto"/>
          <w:sz w:val="22"/>
          <w:szCs w:val="22"/>
        </w:rPr>
        <w:t>first grant-funded service</w:t>
      </w:r>
      <w:r w:rsidRPr="0074546F">
        <w:rPr>
          <w:rFonts w:asciiTheme="minorHAnsi" w:hAnsiTheme="minorHAnsi" w:cstheme="minorHAnsi"/>
          <w:color w:val="auto"/>
          <w:sz w:val="22"/>
          <w:szCs w:val="22"/>
        </w:rPr>
        <w:t xml:space="preserve"> during the applicable quarterly reporting period.  Participants should only be included </w:t>
      </w:r>
      <w:r w:rsidRPr="0074546F">
        <w:rPr>
          <w:rFonts w:asciiTheme="minorHAnsi" w:hAnsiTheme="minorHAnsi" w:cstheme="minorHAnsi"/>
          <w:b/>
          <w:i/>
          <w:color w:val="auto"/>
          <w:sz w:val="22"/>
          <w:szCs w:val="22"/>
        </w:rPr>
        <w:t>once</w:t>
      </w:r>
      <w:r w:rsidRPr="0074546F">
        <w:rPr>
          <w:rFonts w:asciiTheme="minorHAnsi" w:hAnsiTheme="minorHAnsi" w:cstheme="minorHAnsi"/>
          <w:color w:val="auto"/>
          <w:sz w:val="22"/>
          <w:szCs w:val="22"/>
        </w:rPr>
        <w:t>, even if they enroll in multiple training</w:t>
      </w:r>
      <w:r w:rsidR="000A1F57">
        <w:rPr>
          <w:rFonts w:asciiTheme="minorHAnsi" w:hAnsiTheme="minorHAnsi" w:cstheme="minorHAnsi"/>
          <w:color w:val="auto"/>
          <w:sz w:val="22"/>
          <w:szCs w:val="22"/>
        </w:rPr>
        <w:t>s or services.</w:t>
      </w:r>
    </w:p>
    <w:p w14:paraId="4FB09CF6" w14:textId="77777777" w:rsidR="003D5ED9" w:rsidRDefault="003D5ED9" w:rsidP="00204C5C">
      <w:pPr>
        <w:pStyle w:val="Default"/>
        <w:spacing w:before="120"/>
        <w:jc w:val="both"/>
        <w:rPr>
          <w:del w:id="1225" w:author="KMM" w:date="2015-11-30T13:56:00Z"/>
          <w:rFonts w:asciiTheme="minorHAnsi" w:hAnsiTheme="minorHAnsi" w:cstheme="minorHAnsi"/>
          <w:b/>
          <w:sz w:val="22"/>
          <w:szCs w:val="22"/>
        </w:rPr>
      </w:pPr>
    </w:p>
    <w:p w14:paraId="248968B5" w14:textId="1E4D184B" w:rsidR="003D5ED9" w:rsidRDefault="003D5ED9" w:rsidP="003D5ED9">
      <w:pPr>
        <w:pStyle w:val="Default"/>
        <w:spacing w:before="120"/>
        <w:jc w:val="both"/>
        <w:rPr>
          <w:rFonts w:asciiTheme="minorHAnsi" w:hAnsiTheme="minorHAnsi" w:cstheme="minorHAnsi"/>
          <w:b/>
          <w:sz w:val="22"/>
          <w:szCs w:val="22"/>
        </w:rPr>
      </w:pPr>
      <w:r>
        <w:rPr>
          <w:rFonts w:asciiTheme="minorHAnsi" w:hAnsiTheme="minorHAnsi" w:cstheme="minorHAnsi"/>
          <w:b/>
          <w:sz w:val="22"/>
          <w:szCs w:val="22"/>
        </w:rPr>
        <w:tab/>
        <w:t>Quarterly Performance Report (QPR) Form</w:t>
      </w:r>
    </w:p>
    <w:p w14:paraId="56C8395C" w14:textId="486A9081" w:rsidR="00873110"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CURRENT QUARTER:</w:t>
      </w:r>
      <w:r w:rsidR="005B50F5">
        <w:rPr>
          <w:rFonts w:asciiTheme="minorHAnsi" w:hAnsiTheme="minorHAnsi" w:cstheme="minorHAnsi"/>
          <w:sz w:val="22"/>
          <w:szCs w:val="22"/>
        </w:rPr>
        <w:t xml:space="preserve"> </w:t>
      </w:r>
      <w:r w:rsidRPr="0074546F">
        <w:rPr>
          <w:rFonts w:asciiTheme="minorHAnsi" w:hAnsiTheme="minorHAnsi" w:cstheme="minorHAnsi"/>
          <w:sz w:val="22"/>
          <w:szCs w:val="22"/>
        </w:rPr>
        <w:t xml:space="preserve">Section B.3 </w:t>
      </w:r>
      <w:r w:rsidR="005F6857" w:rsidRPr="0074546F">
        <w:rPr>
          <w:rFonts w:asciiTheme="minorHAnsi" w:hAnsiTheme="minorHAnsi" w:cstheme="minorHAnsi"/>
          <w:sz w:val="22"/>
          <w:szCs w:val="22"/>
        </w:rPr>
        <w:t>New Participants Served (Line 3) Current Quarter</w:t>
      </w:r>
      <w:r w:rsidR="00875841" w:rsidRPr="0074546F">
        <w:rPr>
          <w:rFonts w:asciiTheme="minorHAnsi" w:hAnsiTheme="minorHAnsi" w:cstheme="minorHAnsi"/>
          <w:sz w:val="22"/>
          <w:szCs w:val="22"/>
        </w:rPr>
        <w:t xml:space="preserve"> (Column B)</w:t>
      </w:r>
      <w:r w:rsidR="005F6857" w:rsidRPr="0074546F">
        <w:rPr>
          <w:rFonts w:asciiTheme="minorHAnsi" w:hAnsiTheme="minorHAnsi" w:cstheme="minorHAnsi"/>
          <w:sz w:val="22"/>
          <w:szCs w:val="22"/>
        </w:rPr>
        <w:t xml:space="preserve">, </w:t>
      </w:r>
      <w:r w:rsidR="00875841" w:rsidRPr="0074546F">
        <w:rPr>
          <w:rFonts w:asciiTheme="minorHAnsi" w:hAnsiTheme="minorHAnsi" w:cstheme="minorHAnsi"/>
          <w:sz w:val="22"/>
          <w:szCs w:val="22"/>
        </w:rPr>
        <w:t>is a calculation of</w:t>
      </w:r>
      <w:r w:rsidR="005F6857" w:rsidRPr="0074546F">
        <w:rPr>
          <w:rFonts w:asciiTheme="minorHAnsi" w:hAnsiTheme="minorHAnsi" w:cstheme="minorHAnsi"/>
          <w:sz w:val="22"/>
          <w:szCs w:val="22"/>
        </w:rPr>
        <w:t xml:space="preserve"> the total </w:t>
      </w:r>
      <w:r w:rsidR="00875841" w:rsidRPr="0074546F">
        <w:rPr>
          <w:rFonts w:asciiTheme="minorHAnsi" w:hAnsiTheme="minorHAnsi" w:cstheme="minorHAnsi"/>
          <w:sz w:val="22"/>
          <w:szCs w:val="22"/>
        </w:rPr>
        <w:t xml:space="preserve">number </w:t>
      </w:r>
      <w:r w:rsidR="005F6857" w:rsidRPr="0074546F">
        <w:rPr>
          <w:rFonts w:asciiTheme="minorHAnsi" w:hAnsiTheme="minorHAnsi" w:cstheme="minorHAnsi"/>
          <w:sz w:val="22"/>
          <w:szCs w:val="22"/>
        </w:rPr>
        <w:t xml:space="preserve">of </w:t>
      </w:r>
      <w:r w:rsidR="005F6857" w:rsidRPr="0074546F">
        <w:rPr>
          <w:rFonts w:asciiTheme="minorHAnsi" w:hAnsiTheme="minorHAnsi" w:cstheme="minorHAnsi"/>
          <w:b/>
          <w:sz w:val="22"/>
          <w:szCs w:val="22"/>
        </w:rPr>
        <w:t>new</w:t>
      </w:r>
      <w:r w:rsidR="005F6857" w:rsidRPr="0074546F">
        <w:rPr>
          <w:rFonts w:asciiTheme="minorHAnsi" w:hAnsiTheme="minorHAnsi" w:cstheme="minorHAnsi"/>
          <w:sz w:val="22"/>
          <w:szCs w:val="22"/>
        </w:rPr>
        <w:t xml:space="preserve"> participants that receive </w:t>
      </w:r>
      <w:r w:rsidR="00A97D9A">
        <w:rPr>
          <w:rFonts w:asciiTheme="minorHAnsi" w:hAnsiTheme="minorHAnsi" w:cstheme="minorHAnsi"/>
          <w:sz w:val="22"/>
          <w:szCs w:val="22"/>
        </w:rPr>
        <w:t xml:space="preserve">grant-funded </w:t>
      </w:r>
      <w:r w:rsidR="005F6857" w:rsidRPr="0074546F">
        <w:rPr>
          <w:rFonts w:asciiTheme="minorHAnsi" w:hAnsiTheme="minorHAnsi" w:cstheme="minorHAnsi"/>
          <w:sz w:val="22"/>
          <w:szCs w:val="22"/>
        </w:rPr>
        <w:t xml:space="preserve">services during that </w:t>
      </w:r>
      <w:r w:rsidR="005F6857" w:rsidRPr="0074546F">
        <w:rPr>
          <w:rFonts w:asciiTheme="minorHAnsi" w:hAnsiTheme="minorHAnsi" w:cstheme="minorHAnsi"/>
          <w:b/>
          <w:sz w:val="22"/>
          <w:szCs w:val="22"/>
        </w:rPr>
        <w:t>current quarter’s</w:t>
      </w:r>
      <w:r w:rsidR="005F6857" w:rsidRPr="0074546F">
        <w:rPr>
          <w:rFonts w:asciiTheme="minorHAnsi" w:hAnsiTheme="minorHAnsi" w:cstheme="minorHAnsi"/>
          <w:sz w:val="22"/>
          <w:szCs w:val="22"/>
        </w:rPr>
        <w:t xml:space="preserve"> reporting period.</w:t>
      </w:r>
      <w:r w:rsidRPr="0074546F">
        <w:rPr>
          <w:rFonts w:asciiTheme="minorHAnsi" w:hAnsiTheme="minorHAnsi" w:cstheme="minorHAnsi"/>
          <w:sz w:val="22"/>
          <w:szCs w:val="22"/>
        </w:rPr>
        <w:t xml:space="preserve">  </w:t>
      </w:r>
      <w:r w:rsidR="0052469A" w:rsidRPr="0074546F">
        <w:rPr>
          <w:rFonts w:asciiTheme="minorHAnsi" w:hAnsiTheme="minorHAnsi" w:cstheme="minorHAnsi"/>
          <w:b/>
          <w:sz w:val="22"/>
          <w:szCs w:val="22"/>
        </w:rPr>
        <w:t>HINT:</w:t>
      </w:r>
      <w:r w:rsidR="0052469A" w:rsidRPr="0074546F">
        <w:rPr>
          <w:rFonts w:asciiTheme="minorHAnsi" w:hAnsiTheme="minorHAnsi" w:cstheme="minorHAnsi"/>
          <w:sz w:val="22"/>
          <w:szCs w:val="22"/>
        </w:rPr>
        <w:t xml:space="preserve"> </w:t>
      </w:r>
      <w:r w:rsidR="0066071B" w:rsidRPr="0074546F">
        <w:rPr>
          <w:rFonts w:asciiTheme="minorHAnsi" w:hAnsiTheme="minorHAnsi" w:cstheme="minorHAnsi"/>
          <w:sz w:val="22"/>
          <w:szCs w:val="22"/>
        </w:rPr>
        <w:t>New participants are only ever counted once in this column.</w:t>
      </w:r>
    </w:p>
    <w:p w14:paraId="3AAB79B6" w14:textId="77777777" w:rsidR="003D5ED9" w:rsidRPr="003D5ED9"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CUMMULATIVE GRANT-TO-DATE:</w:t>
      </w:r>
      <w:r w:rsidR="005B50F5">
        <w:rPr>
          <w:rFonts w:asciiTheme="minorHAnsi" w:hAnsiTheme="minorHAnsi" w:cstheme="minorHAnsi"/>
          <w:sz w:val="22"/>
          <w:szCs w:val="22"/>
        </w:rPr>
        <w:t xml:space="preserve"> </w:t>
      </w:r>
      <w:r w:rsidR="0066071B" w:rsidRPr="0074546F">
        <w:rPr>
          <w:rFonts w:asciiTheme="minorHAnsi" w:hAnsiTheme="minorHAnsi" w:cstheme="minorHAnsi"/>
          <w:sz w:val="22"/>
          <w:szCs w:val="22"/>
        </w:rPr>
        <w:t>I</w:t>
      </w:r>
      <w:r w:rsidR="005F6857" w:rsidRPr="0074546F">
        <w:rPr>
          <w:rFonts w:asciiTheme="minorHAnsi" w:hAnsiTheme="minorHAnsi" w:cstheme="minorHAnsi"/>
          <w:sz w:val="22"/>
          <w:szCs w:val="22"/>
        </w:rPr>
        <w:t xml:space="preserve">s </w:t>
      </w:r>
      <w:r w:rsidR="00D0277A" w:rsidRPr="0074546F">
        <w:rPr>
          <w:rFonts w:asciiTheme="minorHAnsi" w:hAnsiTheme="minorHAnsi" w:cstheme="minorHAnsi"/>
          <w:sz w:val="22"/>
          <w:szCs w:val="22"/>
        </w:rPr>
        <w:t>the cumulative</w:t>
      </w:r>
      <w:r w:rsidR="005F6857" w:rsidRPr="0074546F">
        <w:rPr>
          <w:rFonts w:asciiTheme="minorHAnsi" w:hAnsiTheme="minorHAnsi" w:cstheme="minorHAnsi"/>
          <w:sz w:val="22"/>
          <w:szCs w:val="22"/>
        </w:rPr>
        <w:t xml:space="preserve"> number of </w:t>
      </w:r>
      <w:r w:rsidR="005F6857" w:rsidRPr="0074546F">
        <w:rPr>
          <w:rFonts w:asciiTheme="minorHAnsi" w:hAnsiTheme="minorHAnsi" w:cstheme="minorHAnsi"/>
          <w:b/>
          <w:sz w:val="22"/>
          <w:szCs w:val="22"/>
        </w:rPr>
        <w:t>all new</w:t>
      </w:r>
      <w:r w:rsidR="005F6857" w:rsidRPr="0074546F">
        <w:rPr>
          <w:rFonts w:asciiTheme="minorHAnsi" w:hAnsiTheme="minorHAnsi" w:cstheme="minorHAnsi"/>
          <w:sz w:val="22"/>
          <w:szCs w:val="22"/>
        </w:rPr>
        <w:t xml:space="preserve"> participants served</w:t>
      </w:r>
      <w:r w:rsidR="0066071B" w:rsidRPr="0074546F">
        <w:rPr>
          <w:rFonts w:asciiTheme="minorHAnsi" w:hAnsiTheme="minorHAnsi" w:cstheme="minorHAnsi"/>
          <w:sz w:val="22"/>
          <w:szCs w:val="22"/>
        </w:rPr>
        <w:t xml:space="preserve"> to date by the grant.  A new participant is only ever new, once.  </w:t>
      </w:r>
    </w:p>
    <w:p w14:paraId="05CE02DF" w14:textId="5F69122F" w:rsidR="00D0277A" w:rsidRPr="00B62BB5" w:rsidRDefault="0066071B" w:rsidP="003D5ED9">
      <w:pPr>
        <w:pStyle w:val="Default"/>
        <w:spacing w:before="120"/>
        <w:ind w:left="1080"/>
        <w:jc w:val="both"/>
        <w:rPr>
          <w:rFonts w:asciiTheme="minorHAnsi" w:hAnsiTheme="minorHAnsi"/>
          <w:sz w:val="22"/>
        </w:rPr>
      </w:pPr>
      <w:r w:rsidRPr="0074546F">
        <w:rPr>
          <w:rFonts w:asciiTheme="minorHAnsi" w:hAnsiTheme="minorHAnsi" w:cstheme="minorHAnsi"/>
          <w:b/>
          <w:sz w:val="22"/>
          <w:szCs w:val="22"/>
        </w:rPr>
        <w:t>H</w:t>
      </w:r>
      <w:r w:rsidR="00793643" w:rsidRPr="0074546F">
        <w:rPr>
          <w:rFonts w:asciiTheme="minorHAnsi" w:hAnsiTheme="minorHAnsi" w:cstheme="minorHAnsi"/>
          <w:b/>
          <w:sz w:val="22"/>
          <w:szCs w:val="22"/>
        </w:rPr>
        <w:t>INT</w:t>
      </w:r>
      <w:r w:rsidR="002A5FB4">
        <w:rPr>
          <w:rFonts w:asciiTheme="minorHAnsi" w:hAnsiTheme="minorHAnsi" w:cstheme="minorHAnsi"/>
          <w:b/>
          <w:sz w:val="22"/>
          <w:szCs w:val="22"/>
        </w:rPr>
        <w:t xml:space="preserve">: </w:t>
      </w:r>
      <w:r w:rsidR="00793643" w:rsidRPr="0074546F">
        <w:rPr>
          <w:rFonts w:asciiTheme="minorHAnsi" w:hAnsiTheme="minorHAnsi" w:cstheme="minorHAnsi"/>
          <w:sz w:val="22"/>
          <w:szCs w:val="22"/>
        </w:rPr>
        <w:t xml:space="preserve">A participant is </w:t>
      </w:r>
      <w:r w:rsidR="00D0277A" w:rsidRPr="0074546F">
        <w:rPr>
          <w:rFonts w:asciiTheme="minorHAnsi" w:hAnsiTheme="minorHAnsi" w:cstheme="minorHAnsi"/>
          <w:sz w:val="22"/>
          <w:szCs w:val="22"/>
        </w:rPr>
        <w:t xml:space="preserve">only </w:t>
      </w:r>
      <w:r w:rsidR="00793643" w:rsidRPr="0074546F">
        <w:rPr>
          <w:rFonts w:asciiTheme="minorHAnsi" w:hAnsiTheme="minorHAnsi" w:cstheme="minorHAnsi"/>
          <w:sz w:val="22"/>
          <w:szCs w:val="22"/>
        </w:rPr>
        <w:t xml:space="preserve">counted as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current and cumulative </w:t>
      </w:r>
      <w:r w:rsidR="00AD40D4" w:rsidRPr="0074546F">
        <w:rPr>
          <w:rFonts w:asciiTheme="minorHAnsi" w:hAnsiTheme="minorHAnsi" w:cstheme="minorHAnsi"/>
          <w:sz w:val="22"/>
          <w:szCs w:val="22"/>
        </w:rPr>
        <w:t>column</w:t>
      </w:r>
      <w:r w:rsidRPr="0074546F">
        <w:rPr>
          <w:rFonts w:asciiTheme="minorHAnsi" w:hAnsiTheme="minorHAnsi" w:cstheme="minorHAnsi"/>
          <w:sz w:val="22"/>
          <w:szCs w:val="22"/>
        </w:rPr>
        <w:t xml:space="preserve"> </w:t>
      </w:r>
      <w:r w:rsidR="00793643" w:rsidRPr="0074546F">
        <w:rPr>
          <w:rFonts w:asciiTheme="minorHAnsi" w:hAnsiTheme="minorHAnsi" w:cstheme="minorHAnsi"/>
          <w:sz w:val="22"/>
          <w:szCs w:val="22"/>
        </w:rPr>
        <w:t xml:space="preserve">for your first report and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previous and cumulative count</w:t>
      </w:r>
      <w:r w:rsidR="00AD40D4" w:rsidRPr="0074546F">
        <w:rPr>
          <w:rFonts w:asciiTheme="minorHAnsi" w:hAnsiTheme="minorHAnsi" w:cstheme="minorHAnsi"/>
          <w:sz w:val="22"/>
          <w:szCs w:val="22"/>
        </w:rPr>
        <w:t xml:space="preserve"> in all reports subsequent</w:t>
      </w:r>
      <w:r w:rsidRPr="0074546F">
        <w:rPr>
          <w:rFonts w:asciiTheme="minorHAnsi" w:hAnsiTheme="minorHAnsi" w:cstheme="minorHAnsi"/>
          <w:sz w:val="22"/>
          <w:szCs w:val="22"/>
        </w:rPr>
        <w:t xml:space="preserve"> thereafter.   </w:t>
      </w:r>
      <w:r w:rsidR="00896DCF" w:rsidRPr="0074546F">
        <w:rPr>
          <w:rFonts w:asciiTheme="minorHAnsi" w:hAnsiTheme="minorHAnsi" w:cstheme="minorHAnsi"/>
          <w:sz w:val="22"/>
          <w:szCs w:val="22"/>
        </w:rPr>
        <w:t>However, they are never counted more than once.</w:t>
      </w:r>
    </w:p>
    <w:p w14:paraId="2C167A8F" w14:textId="77777777" w:rsidR="00FF276A" w:rsidRPr="00204C5C" w:rsidRDefault="00FF276A" w:rsidP="003D5ED9">
      <w:pPr>
        <w:pStyle w:val="Default"/>
        <w:spacing w:before="120"/>
        <w:ind w:left="1080"/>
        <w:jc w:val="both"/>
        <w:rPr>
          <w:ins w:id="1226" w:author="KMM" w:date="2015-11-30T13:56:00Z"/>
          <w:rFonts w:asciiTheme="minorHAnsi" w:hAnsiTheme="minorHAnsi" w:cstheme="minorHAnsi"/>
          <w:b/>
          <w:color w:val="auto"/>
          <w:sz w:val="22"/>
          <w:szCs w:val="22"/>
        </w:rPr>
      </w:pPr>
    </w:p>
    <w:p w14:paraId="61B125BA" w14:textId="4F8A6628" w:rsidR="00204C5C" w:rsidRDefault="00191394" w:rsidP="00204C5C">
      <w:pPr>
        <w:spacing w:before="120"/>
        <w:jc w:val="both"/>
        <w:rPr>
          <w:rFonts w:asciiTheme="minorHAnsi" w:hAnsiTheme="minorHAnsi" w:cstheme="minorHAnsi"/>
          <w:sz w:val="22"/>
          <w:szCs w:val="22"/>
        </w:rPr>
      </w:pPr>
      <w:proofErr w:type="gramStart"/>
      <w:r>
        <w:rPr>
          <w:rFonts w:asciiTheme="minorHAnsi" w:hAnsiTheme="minorHAnsi" w:cstheme="minorHAnsi"/>
          <w:b/>
          <w:sz w:val="22"/>
          <w:szCs w:val="22"/>
        </w:rPr>
        <w:t xml:space="preserve">TRAINING </w:t>
      </w:r>
      <w:r w:rsidR="00A81012" w:rsidRPr="0074546F">
        <w:rPr>
          <w:rFonts w:asciiTheme="minorHAnsi" w:hAnsiTheme="minorHAnsi" w:cstheme="minorHAnsi"/>
          <w:b/>
          <w:sz w:val="22"/>
          <w:szCs w:val="22"/>
        </w:rPr>
        <w:t>PROGRAM COMPLETION</w:t>
      </w:r>
      <w:r w:rsidR="005B50F5">
        <w:rPr>
          <w:rFonts w:asciiTheme="minorHAnsi" w:hAnsiTheme="minorHAnsi" w:cstheme="minorHAnsi"/>
          <w:sz w:val="22"/>
          <w:szCs w:val="22"/>
        </w:rPr>
        <w:t xml:space="preserve">: </w:t>
      </w:r>
      <w:r w:rsidR="00A81012" w:rsidRPr="0074546F">
        <w:rPr>
          <w:rFonts w:asciiTheme="minorHAnsi" w:hAnsiTheme="minorHAnsi" w:cstheme="minorHAnsi"/>
          <w:sz w:val="22"/>
          <w:szCs w:val="22"/>
        </w:rPr>
        <w:t xml:space="preserve">A </w:t>
      </w:r>
      <w:r>
        <w:rPr>
          <w:rFonts w:asciiTheme="minorHAnsi" w:hAnsiTheme="minorHAnsi" w:cstheme="minorHAnsi"/>
          <w:sz w:val="22"/>
          <w:szCs w:val="22"/>
        </w:rPr>
        <w:t xml:space="preserve">training </w:t>
      </w:r>
      <w:r w:rsidR="00A81012" w:rsidRPr="0074546F">
        <w:rPr>
          <w:rFonts w:asciiTheme="minorHAnsi" w:hAnsiTheme="minorHAnsi" w:cstheme="minorHAnsi"/>
          <w:sz w:val="22"/>
          <w:szCs w:val="22"/>
        </w:rPr>
        <w:t>program complete</w:t>
      </w:r>
      <w:r w:rsidR="00366220" w:rsidRPr="0074546F">
        <w:rPr>
          <w:rFonts w:asciiTheme="minorHAnsi" w:hAnsiTheme="minorHAnsi" w:cstheme="minorHAnsi"/>
          <w:sz w:val="22"/>
          <w:szCs w:val="22"/>
        </w:rPr>
        <w:t>r</w:t>
      </w:r>
      <w:r w:rsidR="00A81012" w:rsidRPr="0074546F">
        <w:rPr>
          <w:rFonts w:asciiTheme="minorHAnsi" w:hAnsiTheme="minorHAnsi" w:cstheme="minorHAnsi"/>
          <w:sz w:val="22"/>
          <w:szCs w:val="22"/>
        </w:rPr>
        <w:t xml:space="preserve"> is a participant who is enrolled in a grant-funded training</w:t>
      </w:r>
      <w:r w:rsidR="00A81012" w:rsidRPr="0074546F">
        <w:rPr>
          <w:rFonts w:asciiTheme="minorHAnsi" w:hAnsiTheme="minorHAnsi" w:cstheme="minorHAnsi"/>
          <w:b/>
          <w:sz w:val="22"/>
          <w:szCs w:val="22"/>
        </w:rPr>
        <w:t xml:space="preserve"> </w:t>
      </w:r>
      <w:r w:rsidR="00B6041D" w:rsidRPr="0074546F">
        <w:rPr>
          <w:rFonts w:asciiTheme="minorHAnsi" w:hAnsiTheme="minorHAnsi" w:cstheme="minorHAnsi"/>
          <w:b/>
          <w:sz w:val="22"/>
          <w:szCs w:val="22"/>
        </w:rPr>
        <w:t>program</w:t>
      </w:r>
      <w:r w:rsidR="00A81012" w:rsidRPr="0074546F">
        <w:rPr>
          <w:rFonts w:asciiTheme="minorHAnsi" w:hAnsiTheme="minorHAnsi" w:cstheme="minorHAnsi"/>
          <w:sz w:val="22"/>
          <w:szCs w:val="22"/>
        </w:rPr>
        <w:t xml:space="preserve"> and </w:t>
      </w:r>
      <w:r w:rsidR="00366220" w:rsidRPr="0074546F">
        <w:rPr>
          <w:rFonts w:asciiTheme="minorHAnsi" w:hAnsiTheme="minorHAnsi" w:cstheme="minorHAnsi"/>
          <w:sz w:val="22"/>
          <w:szCs w:val="22"/>
        </w:rPr>
        <w:t xml:space="preserve">has </w:t>
      </w:r>
      <w:r w:rsidR="00A81012" w:rsidRPr="0074546F">
        <w:rPr>
          <w:rFonts w:asciiTheme="minorHAnsi" w:hAnsiTheme="minorHAnsi" w:cstheme="minorHAnsi"/>
          <w:sz w:val="22"/>
          <w:szCs w:val="22"/>
        </w:rPr>
        <w:t xml:space="preserve">completed all </w:t>
      </w:r>
      <w:r w:rsidR="00A81012" w:rsidRPr="000A1F57">
        <w:rPr>
          <w:rFonts w:asciiTheme="minorHAnsi" w:hAnsiTheme="minorHAnsi" w:cstheme="minorHAnsi"/>
          <w:sz w:val="22"/>
          <w:szCs w:val="22"/>
        </w:rPr>
        <w:t>tr</w:t>
      </w:r>
      <w:r w:rsidR="00A81012" w:rsidRPr="00191394">
        <w:rPr>
          <w:rFonts w:asciiTheme="minorHAnsi" w:hAnsiTheme="minorHAnsi" w:cstheme="minorHAnsi"/>
          <w:sz w:val="22"/>
          <w:szCs w:val="22"/>
        </w:rPr>
        <w:t xml:space="preserve">aining </w:t>
      </w:r>
      <w:r w:rsidR="00A81012" w:rsidRPr="0074546F">
        <w:rPr>
          <w:rFonts w:asciiTheme="minorHAnsi" w:hAnsiTheme="minorHAnsi" w:cstheme="minorHAnsi"/>
          <w:sz w:val="22"/>
          <w:szCs w:val="22"/>
        </w:rPr>
        <w:t xml:space="preserve">activities </w:t>
      </w:r>
      <w:r w:rsidR="00CC6C28" w:rsidRPr="0074546F">
        <w:rPr>
          <w:rFonts w:asciiTheme="minorHAnsi" w:hAnsiTheme="minorHAnsi" w:cstheme="minorHAnsi"/>
          <w:sz w:val="22"/>
          <w:szCs w:val="22"/>
        </w:rPr>
        <w:t>necessary towards</w:t>
      </w:r>
      <w:r w:rsidR="00366220" w:rsidRPr="0074546F">
        <w:rPr>
          <w:rFonts w:asciiTheme="minorHAnsi" w:hAnsiTheme="minorHAnsi" w:cstheme="minorHAnsi"/>
          <w:sz w:val="22"/>
          <w:szCs w:val="22"/>
        </w:rPr>
        <w:t xml:space="preserve"> succes</w:t>
      </w:r>
      <w:r w:rsidR="00863F31" w:rsidRPr="0074546F">
        <w:rPr>
          <w:rFonts w:asciiTheme="minorHAnsi" w:hAnsiTheme="minorHAnsi" w:cstheme="minorHAnsi"/>
          <w:sz w:val="22"/>
          <w:szCs w:val="22"/>
        </w:rPr>
        <w:t xml:space="preserve">sful </w:t>
      </w:r>
      <w:r w:rsidR="000A1F57">
        <w:rPr>
          <w:rFonts w:asciiTheme="minorHAnsi" w:hAnsiTheme="minorHAnsi" w:cstheme="minorHAnsi"/>
          <w:sz w:val="22"/>
          <w:szCs w:val="22"/>
        </w:rPr>
        <w:t xml:space="preserve">program </w:t>
      </w:r>
      <w:r w:rsidR="00863F31" w:rsidRPr="0074546F">
        <w:rPr>
          <w:rFonts w:asciiTheme="minorHAnsi" w:hAnsiTheme="minorHAnsi" w:cstheme="minorHAnsi"/>
          <w:sz w:val="22"/>
          <w:szCs w:val="22"/>
        </w:rPr>
        <w:t>completion and exit</w:t>
      </w:r>
      <w:r w:rsidR="008E11A1" w:rsidRPr="0074546F">
        <w:rPr>
          <w:rFonts w:asciiTheme="minorHAnsi" w:hAnsiTheme="minorHAnsi" w:cstheme="minorHAnsi"/>
          <w:sz w:val="22"/>
          <w:szCs w:val="22"/>
        </w:rPr>
        <w:t>.</w:t>
      </w:r>
      <w:proofErr w:type="gramEnd"/>
      <w:r w:rsidR="008E11A1" w:rsidRPr="0074546F">
        <w:rPr>
          <w:rFonts w:asciiTheme="minorHAnsi" w:hAnsiTheme="minorHAnsi" w:cstheme="minorHAnsi"/>
          <w:sz w:val="22"/>
          <w:szCs w:val="22"/>
        </w:rPr>
        <w:t xml:space="preserve">  </w:t>
      </w:r>
      <w:r w:rsidR="007A3967" w:rsidRPr="0074546F">
        <w:rPr>
          <w:rFonts w:asciiTheme="minorHAnsi" w:hAnsiTheme="minorHAnsi" w:cstheme="minorHAnsi"/>
          <w:sz w:val="22"/>
          <w:szCs w:val="22"/>
        </w:rPr>
        <w:t>Successful completion is determined by the grantee and could constitute as a certain grade or passing a pass/fail program.  Some grantees education/</w:t>
      </w:r>
      <w:del w:id="1227" w:author="KMM" w:date="2015-11-30T13:56:00Z">
        <w:r w:rsidR="007A3967" w:rsidRPr="0074546F">
          <w:rPr>
            <w:rFonts w:asciiTheme="minorHAnsi" w:hAnsiTheme="minorHAnsi" w:cstheme="minorHAnsi"/>
            <w:sz w:val="22"/>
            <w:szCs w:val="22"/>
          </w:rPr>
          <w:delText>training</w:delText>
        </w:r>
      </w:del>
      <w:ins w:id="1228" w:author="KMM" w:date="2015-11-30T13:56:00Z">
        <w:r w:rsidR="007A3967" w:rsidRPr="0074546F">
          <w:rPr>
            <w:rFonts w:asciiTheme="minorHAnsi" w:hAnsiTheme="minorHAnsi" w:cstheme="minorHAnsi"/>
            <w:sz w:val="22"/>
            <w:szCs w:val="22"/>
          </w:rPr>
          <w:t>training</w:t>
        </w:r>
      </w:ins>
      <w:r w:rsidR="007A3967" w:rsidRPr="0074546F">
        <w:rPr>
          <w:rFonts w:asciiTheme="minorHAnsi" w:hAnsiTheme="minorHAnsi" w:cstheme="minorHAnsi"/>
          <w:sz w:val="22"/>
          <w:szCs w:val="22"/>
        </w:rPr>
        <w:t xml:space="preserve"> activities are comprised of a series of courses or activities and the intent of their education/training activities is for individuals to complete the entire series of courses or activities.  In this case, “successful completion” should be defined as finishing the entire series of courses or activities</w:t>
      </w:r>
      <w:del w:id="1229" w:author="KMM" w:date="2015-11-30T13:56:00Z">
        <w:r w:rsidR="00316570" w:rsidRPr="0074546F">
          <w:rPr>
            <w:rFonts w:asciiTheme="minorHAnsi" w:hAnsiTheme="minorHAnsi" w:cstheme="minorHAnsi"/>
            <w:sz w:val="22"/>
            <w:szCs w:val="22"/>
          </w:rPr>
          <w:delText xml:space="preserve"> and is no longer receiving grant-funded services</w:delText>
        </w:r>
      </w:del>
      <w:r w:rsidR="000528FE">
        <w:rPr>
          <w:rFonts w:asciiTheme="minorHAnsi" w:hAnsiTheme="minorHAnsi" w:cstheme="minorHAnsi"/>
          <w:sz w:val="22"/>
          <w:szCs w:val="22"/>
        </w:rPr>
        <w:t xml:space="preserve">. </w:t>
      </w:r>
      <w:r w:rsidR="007A3967" w:rsidRPr="0074546F">
        <w:rPr>
          <w:rFonts w:asciiTheme="minorHAnsi" w:hAnsiTheme="minorHAnsi" w:cstheme="minorHAnsi"/>
          <w:sz w:val="22"/>
          <w:szCs w:val="22"/>
        </w:rPr>
        <w:t xml:space="preserve"> </w:t>
      </w:r>
    </w:p>
    <w:p w14:paraId="15993912" w14:textId="256938F4" w:rsidR="00204C5C" w:rsidRDefault="00A81012" w:rsidP="003D5ED9">
      <w:pPr>
        <w:spacing w:before="120" w:after="240"/>
        <w:jc w:val="both"/>
        <w:rPr>
          <w:rFonts w:asciiTheme="minorHAnsi" w:hAnsiTheme="minorHAnsi" w:cstheme="minorHAnsi"/>
          <w:sz w:val="22"/>
          <w:szCs w:val="22"/>
        </w:rPr>
      </w:pPr>
      <w:r w:rsidRPr="0074546F">
        <w:rPr>
          <w:rFonts w:asciiTheme="minorHAnsi" w:hAnsiTheme="minorHAnsi" w:cstheme="minorHAnsi"/>
          <w:b/>
          <w:sz w:val="22"/>
          <w:szCs w:val="22"/>
        </w:rPr>
        <w:lastRenderedPageBreak/>
        <w:t xml:space="preserve">TRAINING </w:t>
      </w:r>
      <w:ins w:id="1230" w:author="KMM" w:date="2015-11-30T13:56:00Z">
        <w:r w:rsidR="007F4CC2">
          <w:rPr>
            <w:rFonts w:asciiTheme="minorHAnsi" w:hAnsiTheme="minorHAnsi" w:cstheme="minorHAnsi"/>
            <w:b/>
            <w:sz w:val="22"/>
            <w:szCs w:val="22"/>
          </w:rPr>
          <w:t xml:space="preserve">ACTIVITY </w:t>
        </w:r>
      </w:ins>
      <w:r w:rsidRPr="0074546F">
        <w:rPr>
          <w:rFonts w:asciiTheme="minorHAnsi" w:hAnsiTheme="minorHAnsi" w:cstheme="minorHAnsi"/>
          <w:b/>
          <w:sz w:val="22"/>
          <w:szCs w:val="22"/>
        </w:rPr>
        <w:t>COMPLETION</w:t>
      </w:r>
      <w:r w:rsidR="002A5FB4">
        <w:rPr>
          <w:rFonts w:asciiTheme="minorHAnsi" w:hAnsiTheme="minorHAnsi" w:cstheme="minorHAnsi"/>
          <w:b/>
          <w:sz w:val="22"/>
          <w:szCs w:val="22"/>
        </w:rPr>
        <w:t xml:space="preserve">: </w:t>
      </w:r>
      <w:ins w:id="1231" w:author="KMM" w:date="2015-11-30T13:56:00Z">
        <w:r w:rsidR="007F4CC2">
          <w:rPr>
            <w:rFonts w:asciiTheme="minorHAnsi" w:hAnsiTheme="minorHAnsi" w:cstheme="minorHAnsi"/>
            <w:b/>
            <w:sz w:val="22"/>
            <w:szCs w:val="22"/>
          </w:rPr>
          <w:t xml:space="preserve"> </w:t>
        </w:r>
      </w:ins>
      <w:r w:rsidRPr="0074546F">
        <w:rPr>
          <w:rFonts w:asciiTheme="minorHAnsi" w:hAnsiTheme="minorHAnsi" w:cstheme="minorHAnsi"/>
          <w:sz w:val="22"/>
          <w:szCs w:val="22"/>
        </w:rPr>
        <w:t xml:space="preserve">A program may include </w:t>
      </w:r>
      <w:del w:id="1232" w:author="KMM" w:date="2015-11-30T13:56:00Z">
        <w:r w:rsidRPr="0074546F">
          <w:rPr>
            <w:rFonts w:asciiTheme="minorHAnsi" w:hAnsiTheme="minorHAnsi" w:cstheme="minorHAnsi"/>
            <w:sz w:val="22"/>
            <w:szCs w:val="22"/>
          </w:rPr>
          <w:delText>several</w:delText>
        </w:r>
      </w:del>
      <w:ins w:id="1233" w:author="KMM" w:date="2015-11-30T13:56:00Z">
        <w:r w:rsidR="007F4CC2">
          <w:rPr>
            <w:rFonts w:asciiTheme="minorHAnsi" w:hAnsiTheme="minorHAnsi" w:cstheme="minorHAnsi"/>
            <w:sz w:val="22"/>
            <w:szCs w:val="22"/>
          </w:rPr>
          <w:t>up to three</w:t>
        </w:r>
      </w:ins>
      <w:r w:rsidR="000528FE">
        <w:rPr>
          <w:rFonts w:asciiTheme="minorHAnsi" w:hAnsiTheme="minorHAnsi" w:cstheme="minorHAnsi"/>
          <w:sz w:val="22"/>
          <w:szCs w:val="22"/>
        </w:rPr>
        <w:t xml:space="preserve"> </w:t>
      </w:r>
      <w:r w:rsidRPr="0074546F">
        <w:rPr>
          <w:rFonts w:asciiTheme="minorHAnsi" w:hAnsiTheme="minorHAnsi" w:cstheme="minorHAnsi"/>
          <w:sz w:val="22"/>
          <w:szCs w:val="22"/>
        </w:rPr>
        <w:t xml:space="preserve">training </w:t>
      </w:r>
      <w:r w:rsidR="00B04C70" w:rsidRPr="0074546F">
        <w:rPr>
          <w:rFonts w:asciiTheme="minorHAnsi" w:hAnsiTheme="minorHAnsi" w:cstheme="minorHAnsi"/>
          <w:sz w:val="22"/>
          <w:szCs w:val="22"/>
        </w:rPr>
        <w:t xml:space="preserve">activities </w:t>
      </w:r>
      <w:r w:rsidRPr="0074546F">
        <w:rPr>
          <w:rFonts w:asciiTheme="minorHAnsi" w:hAnsiTheme="minorHAnsi" w:cstheme="minorHAnsi"/>
          <w:sz w:val="22"/>
          <w:szCs w:val="22"/>
        </w:rPr>
        <w:t xml:space="preserve">that include primary, secondary and tertiary training </w:t>
      </w:r>
      <w:del w:id="1234" w:author="KMM" w:date="2015-11-30T13:56:00Z">
        <w:r w:rsidRPr="0074546F">
          <w:rPr>
            <w:rFonts w:asciiTheme="minorHAnsi" w:hAnsiTheme="minorHAnsi" w:cstheme="minorHAnsi"/>
            <w:sz w:val="22"/>
            <w:szCs w:val="22"/>
          </w:rPr>
          <w:delText>activities</w:delText>
        </w:r>
      </w:del>
      <w:ins w:id="1235" w:author="KMM" w:date="2015-11-30T13:56:00Z">
        <w:r w:rsidR="007F4CC2">
          <w:rPr>
            <w:rFonts w:asciiTheme="minorHAnsi" w:hAnsiTheme="minorHAnsi" w:cstheme="minorHAnsi"/>
            <w:sz w:val="22"/>
            <w:szCs w:val="22"/>
          </w:rPr>
          <w:t>types</w:t>
        </w:r>
      </w:ins>
      <w:r w:rsidRPr="0074546F">
        <w:rPr>
          <w:rFonts w:asciiTheme="minorHAnsi" w:hAnsiTheme="minorHAnsi" w:cstheme="minorHAnsi"/>
          <w:sz w:val="22"/>
          <w:szCs w:val="22"/>
        </w:rPr>
        <w:t xml:space="preserve">.  </w:t>
      </w:r>
      <w:r w:rsidR="00B04C70" w:rsidRPr="0074546F">
        <w:rPr>
          <w:rFonts w:asciiTheme="minorHAnsi" w:hAnsiTheme="minorHAnsi" w:cstheme="minorHAnsi"/>
          <w:sz w:val="22"/>
          <w:szCs w:val="22"/>
        </w:rPr>
        <w:t xml:space="preserve">Grantees may </w:t>
      </w:r>
      <w:r w:rsidR="00A473BC" w:rsidRPr="0074546F">
        <w:rPr>
          <w:rFonts w:asciiTheme="minorHAnsi" w:hAnsiTheme="minorHAnsi" w:cstheme="minorHAnsi"/>
          <w:sz w:val="22"/>
          <w:szCs w:val="22"/>
        </w:rPr>
        <w:t>report</w:t>
      </w:r>
      <w:r w:rsidR="00B04C70" w:rsidRPr="0074546F">
        <w:rPr>
          <w:rFonts w:asciiTheme="minorHAnsi" w:hAnsiTheme="minorHAnsi" w:cstheme="minorHAnsi"/>
          <w:sz w:val="22"/>
          <w:szCs w:val="22"/>
        </w:rPr>
        <w:t xml:space="preserve"> up to </w:t>
      </w:r>
      <w:ins w:id="1236" w:author="KMM" w:date="2015-11-30T13:56:00Z">
        <w:r w:rsidR="00206CA3">
          <w:rPr>
            <w:rFonts w:asciiTheme="minorHAnsi" w:hAnsiTheme="minorHAnsi" w:cstheme="minorHAnsi"/>
            <w:sz w:val="22"/>
            <w:szCs w:val="22"/>
          </w:rPr>
          <w:t xml:space="preserve">three training activities and up to </w:t>
        </w:r>
      </w:ins>
      <w:r w:rsidR="00CE0793" w:rsidRPr="0074546F">
        <w:rPr>
          <w:rFonts w:asciiTheme="minorHAnsi" w:hAnsiTheme="minorHAnsi" w:cstheme="minorHAnsi"/>
          <w:sz w:val="22"/>
          <w:szCs w:val="22"/>
        </w:rPr>
        <w:t xml:space="preserve">nine types of </w:t>
      </w:r>
      <w:r w:rsidR="00B04C70" w:rsidRPr="0074546F">
        <w:rPr>
          <w:rFonts w:asciiTheme="minorHAnsi" w:hAnsiTheme="minorHAnsi" w:cstheme="minorHAnsi"/>
          <w:sz w:val="22"/>
          <w:szCs w:val="22"/>
        </w:rPr>
        <w:t xml:space="preserve">training </w:t>
      </w:r>
      <w:del w:id="1237" w:author="KMM" w:date="2015-11-30T13:56:00Z">
        <w:r w:rsidR="00B04C70" w:rsidRPr="0074546F">
          <w:rPr>
            <w:rFonts w:asciiTheme="minorHAnsi" w:hAnsiTheme="minorHAnsi" w:cstheme="minorHAnsi"/>
            <w:sz w:val="22"/>
            <w:szCs w:val="22"/>
          </w:rPr>
          <w:delText>activities</w:delText>
        </w:r>
        <w:r w:rsidR="00CE0793" w:rsidRPr="0074546F">
          <w:rPr>
            <w:rFonts w:asciiTheme="minorHAnsi" w:hAnsiTheme="minorHAnsi" w:cstheme="minorHAnsi"/>
            <w:sz w:val="22"/>
            <w:szCs w:val="22"/>
          </w:rPr>
          <w:delText xml:space="preserve"> for three trainings</w:delText>
        </w:r>
        <w:r w:rsidR="002C7A1D" w:rsidRPr="0074546F">
          <w:rPr>
            <w:rFonts w:asciiTheme="minorHAnsi" w:hAnsiTheme="minorHAnsi" w:cstheme="minorHAnsi"/>
            <w:sz w:val="22"/>
            <w:szCs w:val="22"/>
          </w:rPr>
          <w:delText xml:space="preserve"> </w:delText>
        </w:r>
      </w:del>
      <w:r w:rsidR="002C7A1D" w:rsidRPr="0074546F">
        <w:rPr>
          <w:rFonts w:asciiTheme="minorHAnsi" w:hAnsiTheme="minorHAnsi" w:cstheme="minorHAnsi"/>
          <w:sz w:val="22"/>
          <w:szCs w:val="22"/>
        </w:rPr>
        <w:t xml:space="preserve">(primary, secondary, </w:t>
      </w:r>
      <w:proofErr w:type="gramStart"/>
      <w:r w:rsidR="002C7A1D" w:rsidRPr="0074546F">
        <w:rPr>
          <w:rFonts w:asciiTheme="minorHAnsi" w:hAnsiTheme="minorHAnsi" w:cstheme="minorHAnsi"/>
          <w:sz w:val="22"/>
          <w:szCs w:val="22"/>
        </w:rPr>
        <w:t>tertiary</w:t>
      </w:r>
      <w:proofErr w:type="gramEnd"/>
      <w:r w:rsidR="002C7A1D" w:rsidRPr="0074546F">
        <w:rPr>
          <w:rFonts w:asciiTheme="minorHAnsi" w:hAnsiTheme="minorHAnsi" w:cstheme="minorHAnsi"/>
          <w:sz w:val="22"/>
          <w:szCs w:val="22"/>
        </w:rPr>
        <w:t>)</w:t>
      </w:r>
      <w:r w:rsidR="006C4824" w:rsidRPr="0074546F">
        <w:rPr>
          <w:rFonts w:asciiTheme="minorHAnsi" w:hAnsiTheme="minorHAnsi" w:cstheme="minorHAnsi"/>
          <w:sz w:val="22"/>
          <w:szCs w:val="22"/>
        </w:rPr>
        <w:t xml:space="preserve"> in HUB</w:t>
      </w:r>
      <w:r w:rsidR="00CE0793" w:rsidRPr="0074546F">
        <w:rPr>
          <w:rFonts w:asciiTheme="minorHAnsi" w:hAnsiTheme="minorHAnsi" w:cstheme="minorHAnsi"/>
          <w:sz w:val="22"/>
          <w:szCs w:val="22"/>
        </w:rPr>
        <w:t xml:space="preserve"> for each participant</w:t>
      </w:r>
      <w:r w:rsidR="002C7A1D" w:rsidRPr="0074546F">
        <w:rPr>
          <w:rFonts w:asciiTheme="minorHAnsi" w:hAnsiTheme="minorHAnsi" w:cstheme="minorHAnsi"/>
          <w:sz w:val="22"/>
          <w:szCs w:val="22"/>
        </w:rPr>
        <w:t xml:space="preserve"> served</w:t>
      </w:r>
      <w:r w:rsidR="00CE0793" w:rsidRPr="0074546F">
        <w:rPr>
          <w:rFonts w:asciiTheme="minorHAnsi" w:hAnsiTheme="minorHAnsi" w:cstheme="minorHAnsi"/>
          <w:sz w:val="22"/>
          <w:szCs w:val="22"/>
        </w:rPr>
        <w:t>.</w:t>
      </w:r>
      <w:del w:id="1238" w:author="KMM" w:date="2015-11-30T13:56:00Z">
        <w:r w:rsidR="00CE0793" w:rsidRPr="0074546F">
          <w:rPr>
            <w:rFonts w:asciiTheme="minorHAnsi" w:hAnsiTheme="minorHAnsi" w:cstheme="minorHAnsi"/>
            <w:sz w:val="22"/>
            <w:szCs w:val="22"/>
          </w:rPr>
          <w:delText xml:space="preserve">  </w:delText>
        </w:r>
        <w:r w:rsidRPr="0074546F">
          <w:rPr>
            <w:rFonts w:asciiTheme="minorHAnsi" w:hAnsiTheme="minorHAnsi" w:cstheme="minorHAnsi"/>
            <w:sz w:val="22"/>
            <w:szCs w:val="22"/>
          </w:rPr>
          <w:delText>Training is considered completed once each training component</w:delText>
        </w:r>
        <w:r w:rsidR="002C7A1D" w:rsidRPr="0074546F">
          <w:rPr>
            <w:rFonts w:asciiTheme="minorHAnsi" w:hAnsiTheme="minorHAnsi" w:cstheme="minorHAnsi"/>
            <w:sz w:val="22"/>
            <w:szCs w:val="22"/>
          </w:rPr>
          <w:delText>/activity</w:delText>
        </w:r>
        <w:r w:rsidRPr="0074546F">
          <w:rPr>
            <w:rFonts w:asciiTheme="minorHAnsi" w:hAnsiTheme="minorHAnsi" w:cstheme="minorHAnsi"/>
            <w:sz w:val="22"/>
            <w:szCs w:val="22"/>
          </w:rPr>
          <w:delText xml:space="preserve"> is complete.</w:delText>
        </w:r>
      </w:del>
      <w:r w:rsidR="00CE0793"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For example, if the primary training is completed first, then this date and activity will be recorded and considered complete.  </w:t>
      </w:r>
      <w:r w:rsidR="002C7A1D" w:rsidRPr="0074546F">
        <w:rPr>
          <w:rFonts w:asciiTheme="minorHAnsi" w:hAnsiTheme="minorHAnsi" w:cstheme="minorHAnsi"/>
          <w:b/>
          <w:sz w:val="22"/>
          <w:szCs w:val="22"/>
        </w:rPr>
        <w:t>Please note</w:t>
      </w:r>
      <w:r w:rsidR="002A5FB4">
        <w:rPr>
          <w:rFonts w:asciiTheme="minorHAnsi" w:hAnsiTheme="minorHAnsi" w:cstheme="minorHAnsi"/>
          <w:b/>
          <w:sz w:val="22"/>
          <w:szCs w:val="22"/>
        </w:rPr>
        <w:t xml:space="preserve">: </w:t>
      </w:r>
      <w:del w:id="1239" w:author="KMM" w:date="2015-11-30T13:56:00Z">
        <w:r w:rsidR="002C7A1D" w:rsidRPr="0074546F">
          <w:rPr>
            <w:rFonts w:asciiTheme="minorHAnsi" w:hAnsiTheme="minorHAnsi" w:cstheme="minorHAnsi"/>
            <w:sz w:val="22"/>
            <w:szCs w:val="22"/>
          </w:rPr>
          <w:delText>Training completion</w:delText>
        </w:r>
      </w:del>
      <w:ins w:id="1240" w:author="KMM" w:date="2015-11-30T13:56:00Z">
        <w:r w:rsidR="007F4CC2">
          <w:rPr>
            <w:rFonts w:asciiTheme="minorHAnsi" w:hAnsiTheme="minorHAnsi" w:cstheme="minorHAnsi"/>
            <w:sz w:val="22"/>
            <w:szCs w:val="22"/>
          </w:rPr>
          <w:t>Completion of a training activity</w:t>
        </w:r>
      </w:ins>
      <w:r w:rsidR="002C7A1D" w:rsidRPr="0074546F">
        <w:rPr>
          <w:rFonts w:asciiTheme="minorHAnsi" w:hAnsiTheme="minorHAnsi" w:cstheme="minorHAnsi"/>
          <w:sz w:val="22"/>
          <w:szCs w:val="22"/>
        </w:rPr>
        <w:t xml:space="preserve"> does not equal </w:t>
      </w:r>
      <w:r w:rsidR="00191394">
        <w:rPr>
          <w:rFonts w:asciiTheme="minorHAnsi" w:hAnsiTheme="minorHAnsi" w:cstheme="minorHAnsi"/>
          <w:sz w:val="22"/>
          <w:szCs w:val="22"/>
        </w:rPr>
        <w:t xml:space="preserve">training </w:t>
      </w:r>
      <w:r w:rsidR="002C7A1D" w:rsidRPr="0074546F">
        <w:rPr>
          <w:rFonts w:asciiTheme="minorHAnsi" w:hAnsiTheme="minorHAnsi" w:cstheme="minorHAnsi"/>
          <w:sz w:val="22"/>
          <w:szCs w:val="22"/>
        </w:rPr>
        <w:t>program completion.</w:t>
      </w:r>
      <w:del w:id="1241" w:author="KMM" w:date="2015-11-30T13:56:00Z">
        <w:r w:rsidR="002C7A1D" w:rsidRPr="0074546F">
          <w:rPr>
            <w:rFonts w:asciiTheme="minorHAnsi" w:hAnsiTheme="minorHAnsi" w:cstheme="minorHAnsi"/>
            <w:sz w:val="22"/>
            <w:szCs w:val="22"/>
          </w:rPr>
          <w:delText xml:space="preserve"> </w:delText>
        </w:r>
      </w:del>
      <w:r w:rsidR="002C7A1D" w:rsidRPr="0074546F">
        <w:rPr>
          <w:rFonts w:asciiTheme="minorHAnsi" w:hAnsiTheme="minorHAnsi" w:cstheme="minorHAnsi"/>
          <w:sz w:val="22"/>
          <w:szCs w:val="22"/>
        </w:rPr>
        <w:t xml:space="preserve"> </w:t>
      </w:r>
    </w:p>
    <w:p w14:paraId="7A7FB8EA" w14:textId="21022F12" w:rsidR="003D5ED9" w:rsidRDefault="00863F31" w:rsidP="003D5ED9">
      <w:pPr>
        <w:jc w:val="both"/>
        <w:rPr>
          <w:rFonts w:asciiTheme="minorHAnsi" w:hAnsiTheme="minorHAnsi" w:cstheme="minorHAnsi"/>
          <w:sz w:val="22"/>
          <w:szCs w:val="22"/>
        </w:rPr>
      </w:pPr>
      <w:r w:rsidRPr="0074546F">
        <w:rPr>
          <w:rFonts w:asciiTheme="minorHAnsi" w:hAnsiTheme="minorHAnsi" w:cstheme="minorHAnsi"/>
          <w:b/>
          <w:sz w:val="22"/>
          <w:szCs w:val="22"/>
        </w:rPr>
        <w:t>PROGRAM EXIT</w:t>
      </w:r>
      <w:r w:rsidR="002A5FB4">
        <w:rPr>
          <w:rFonts w:asciiTheme="minorHAnsi" w:hAnsiTheme="minorHAnsi" w:cstheme="minorHAnsi"/>
          <w:b/>
          <w:sz w:val="22"/>
          <w:szCs w:val="22"/>
        </w:rPr>
        <w:t xml:space="preserve">: </w:t>
      </w:r>
      <w:ins w:id="1242" w:author="KMM" w:date="2015-11-30T13:56:00Z">
        <w:r w:rsidR="00206CA3">
          <w:rPr>
            <w:rFonts w:asciiTheme="minorHAnsi" w:hAnsiTheme="minorHAnsi" w:cstheme="minorHAnsi"/>
            <w:b/>
            <w:sz w:val="22"/>
            <w:szCs w:val="22"/>
          </w:rPr>
          <w:t xml:space="preserve"> </w:t>
        </w:r>
      </w:ins>
      <w:r w:rsidRPr="0074546F">
        <w:rPr>
          <w:rFonts w:asciiTheme="minorHAnsi" w:hAnsiTheme="minorHAnsi" w:cstheme="minorHAnsi"/>
          <w:sz w:val="22"/>
          <w:szCs w:val="22"/>
        </w:rPr>
        <w:t xml:space="preserve">Exit from the program occurs when a participant </w:t>
      </w:r>
      <w:del w:id="1243" w:author="KMM" w:date="2015-11-30T13:56:00Z">
        <w:r w:rsidRPr="0074546F">
          <w:rPr>
            <w:rFonts w:asciiTheme="minorHAnsi" w:hAnsiTheme="minorHAnsi" w:cstheme="minorHAnsi"/>
            <w:sz w:val="22"/>
            <w:szCs w:val="22"/>
          </w:rPr>
          <w:delText xml:space="preserve">has not received any </w:delText>
        </w:r>
      </w:del>
      <w:ins w:id="1244" w:author="KMM" w:date="2015-11-30T13:56:00Z">
        <w:r w:rsidR="00206CA3">
          <w:rPr>
            <w:rFonts w:asciiTheme="minorHAnsi" w:hAnsiTheme="minorHAnsi" w:cstheme="minorHAnsi"/>
            <w:sz w:val="22"/>
            <w:szCs w:val="22"/>
          </w:rPr>
          <w:t>is no longer receiving grant-funded</w:t>
        </w:r>
        <w:r w:rsidRPr="0074546F">
          <w:rPr>
            <w:rFonts w:asciiTheme="minorHAnsi" w:hAnsiTheme="minorHAnsi" w:cstheme="minorHAnsi"/>
            <w:sz w:val="22"/>
            <w:szCs w:val="22"/>
          </w:rPr>
          <w:t xml:space="preserve"> </w:t>
        </w:r>
      </w:ins>
      <w:r w:rsidRPr="0074546F">
        <w:rPr>
          <w:rFonts w:asciiTheme="minorHAnsi" w:hAnsiTheme="minorHAnsi" w:cstheme="minorHAnsi"/>
          <w:sz w:val="22"/>
          <w:szCs w:val="22"/>
        </w:rPr>
        <w:t xml:space="preserve">services </w:t>
      </w:r>
      <w:del w:id="1245" w:author="KMM" w:date="2015-11-30T13:56:00Z">
        <w:r w:rsidRPr="0074546F">
          <w:rPr>
            <w:rFonts w:asciiTheme="minorHAnsi" w:hAnsiTheme="minorHAnsi" w:cstheme="minorHAnsi"/>
            <w:sz w:val="22"/>
            <w:szCs w:val="22"/>
          </w:rPr>
          <w:delText xml:space="preserve">funded by the program </w:delText>
        </w:r>
      </w:del>
      <w:r w:rsidRPr="0074546F">
        <w:rPr>
          <w:rFonts w:asciiTheme="minorHAnsi" w:hAnsiTheme="minorHAnsi" w:cstheme="minorHAnsi"/>
          <w:sz w:val="22"/>
          <w:szCs w:val="22"/>
        </w:rPr>
        <w:t xml:space="preserve">for </w:t>
      </w:r>
      <w:r w:rsidRPr="0074546F">
        <w:rPr>
          <w:rFonts w:asciiTheme="minorHAnsi" w:hAnsiTheme="minorHAnsi" w:cstheme="minorHAnsi"/>
          <w:b/>
          <w:sz w:val="22"/>
          <w:szCs w:val="22"/>
        </w:rPr>
        <w:t>90 consecutive calendar days</w:t>
      </w:r>
      <w:r w:rsidRPr="0074546F">
        <w:rPr>
          <w:rFonts w:asciiTheme="minorHAnsi" w:hAnsiTheme="minorHAnsi" w:cstheme="minorHAnsi"/>
          <w:sz w:val="22"/>
          <w:szCs w:val="22"/>
        </w:rPr>
        <w:t xml:space="preserve"> and has no </w:t>
      </w:r>
      <w:del w:id="1246" w:author="KMM" w:date="2015-11-30T13:56:00Z">
        <w:r w:rsidRPr="0074546F">
          <w:rPr>
            <w:rFonts w:asciiTheme="minorHAnsi" w:hAnsiTheme="minorHAnsi" w:cstheme="minorHAnsi"/>
            <w:sz w:val="22"/>
            <w:szCs w:val="22"/>
          </w:rPr>
          <w:delText>gap</w:delText>
        </w:r>
      </w:del>
      <w:ins w:id="1247" w:author="KMM" w:date="2015-11-30T13:56:00Z">
        <w:r w:rsidRPr="0074546F">
          <w:rPr>
            <w:rFonts w:asciiTheme="minorHAnsi" w:hAnsiTheme="minorHAnsi" w:cstheme="minorHAnsi"/>
            <w:sz w:val="22"/>
            <w:szCs w:val="22"/>
          </w:rPr>
          <w:t>gap</w:t>
        </w:r>
        <w:r w:rsidR="00206CA3">
          <w:rPr>
            <w:rFonts w:asciiTheme="minorHAnsi" w:hAnsiTheme="minorHAnsi" w:cstheme="minorHAnsi"/>
            <w:sz w:val="22"/>
            <w:szCs w:val="22"/>
          </w:rPr>
          <w:t>s</w:t>
        </w:r>
      </w:ins>
      <w:r w:rsidRPr="0074546F">
        <w:rPr>
          <w:rFonts w:asciiTheme="minorHAnsi" w:hAnsiTheme="minorHAnsi" w:cstheme="minorHAnsi"/>
          <w:sz w:val="22"/>
          <w:szCs w:val="22"/>
        </w:rPr>
        <w:t xml:space="preserve"> in service and is not scheduled for future services.  The date of exit is applied retroactively </w:t>
      </w:r>
      <w:r w:rsidR="00146050" w:rsidRPr="0074546F">
        <w:rPr>
          <w:rFonts w:asciiTheme="minorHAnsi" w:hAnsiTheme="minorHAnsi" w:cstheme="minorHAnsi"/>
          <w:sz w:val="22"/>
          <w:szCs w:val="22"/>
        </w:rPr>
        <w:t xml:space="preserve">on </w:t>
      </w:r>
      <w:r w:rsidRPr="0074546F">
        <w:rPr>
          <w:rFonts w:asciiTheme="minorHAnsi" w:hAnsiTheme="minorHAnsi" w:cstheme="minorHAnsi"/>
          <w:sz w:val="22"/>
          <w:szCs w:val="22"/>
        </w:rPr>
        <w:t xml:space="preserve">the last day </w:t>
      </w:r>
      <w:r w:rsidR="00146050" w:rsidRPr="0074546F">
        <w:rPr>
          <w:rFonts w:asciiTheme="minorHAnsi" w:hAnsiTheme="minorHAnsi" w:cstheme="minorHAnsi"/>
          <w:sz w:val="22"/>
          <w:szCs w:val="22"/>
        </w:rPr>
        <w:t xml:space="preserve">in </w:t>
      </w:r>
      <w:r w:rsidRPr="0074546F">
        <w:rPr>
          <w:rFonts w:asciiTheme="minorHAnsi" w:hAnsiTheme="minorHAnsi" w:cstheme="minorHAnsi"/>
          <w:sz w:val="22"/>
          <w:szCs w:val="22"/>
        </w:rPr>
        <w:t xml:space="preserve">which the individual received a service funded by the program.  </w:t>
      </w:r>
    </w:p>
    <w:p w14:paraId="14F56F08" w14:textId="5CE9088A" w:rsidR="003D5ED9" w:rsidRDefault="003D5ED9" w:rsidP="003D5ED9">
      <w:pPr>
        <w:jc w:val="both"/>
        <w:rPr>
          <w:rStyle w:val="IntenseEmphasis"/>
          <w:rFonts w:asciiTheme="minorHAnsi" w:hAnsiTheme="minorHAnsi" w:cstheme="minorHAnsi"/>
          <w:b w:val="0"/>
          <w:i w:val="0"/>
          <w:color w:val="auto"/>
          <w:sz w:val="22"/>
          <w:szCs w:val="22"/>
        </w:rPr>
      </w:pPr>
      <w:r>
        <w:rPr>
          <w:rStyle w:val="IntenseEmphasis"/>
          <w:rFonts w:asciiTheme="minorHAnsi" w:hAnsiTheme="minorHAnsi" w:cstheme="minorHAnsi"/>
          <w:i w:val="0"/>
          <w:color w:val="auto"/>
          <w:sz w:val="22"/>
          <w:szCs w:val="22"/>
        </w:rPr>
        <w:t xml:space="preserve">HINT: </w:t>
      </w:r>
      <w:r w:rsidRPr="003D5ED9">
        <w:rPr>
          <w:rStyle w:val="IntenseEmphasis"/>
          <w:rFonts w:asciiTheme="minorHAnsi" w:hAnsiTheme="minorHAnsi" w:cstheme="minorHAnsi"/>
          <w:b w:val="0"/>
          <w:i w:val="0"/>
          <w:color w:val="auto"/>
          <w:sz w:val="22"/>
          <w:szCs w:val="22"/>
        </w:rPr>
        <w:t>If a participant returns to your training program after they have exited the program, you would enroll this participant as a new participant.</w:t>
      </w:r>
    </w:p>
    <w:p w14:paraId="50B6C425" w14:textId="53957AD5" w:rsidR="008564C7" w:rsidRPr="00204C5C" w:rsidRDefault="00C915F8" w:rsidP="00204C5C">
      <w:pPr>
        <w:spacing w:before="120"/>
        <w:jc w:val="both"/>
        <w:rPr>
          <w:rFonts w:asciiTheme="minorHAnsi" w:hAnsiTheme="minorHAnsi" w:cstheme="minorHAnsi"/>
          <w:sz w:val="22"/>
          <w:szCs w:val="22"/>
        </w:rPr>
      </w:pPr>
      <w:r w:rsidRPr="0074546F">
        <w:rPr>
          <w:rFonts w:asciiTheme="minorHAnsi" w:hAnsiTheme="minorHAnsi" w:cstheme="minorHAnsi"/>
          <w:b/>
          <w:sz w:val="22"/>
          <w:szCs w:val="22"/>
        </w:rPr>
        <w:t>G</w:t>
      </w:r>
      <w:r w:rsidR="007863A2" w:rsidRPr="0074546F">
        <w:rPr>
          <w:rFonts w:asciiTheme="minorHAnsi" w:hAnsiTheme="minorHAnsi" w:cstheme="minorHAnsi"/>
          <w:b/>
          <w:sz w:val="22"/>
          <w:szCs w:val="22"/>
        </w:rPr>
        <w:t>AP IN SERVICE</w:t>
      </w:r>
      <w:r w:rsidR="00204C5C">
        <w:rPr>
          <w:rFonts w:asciiTheme="minorHAnsi" w:hAnsiTheme="minorHAnsi" w:cstheme="minorHAnsi"/>
          <w:sz w:val="22"/>
          <w:szCs w:val="22"/>
        </w:rPr>
        <w:t xml:space="preserve">: </w:t>
      </w:r>
      <w:r w:rsidR="00720447" w:rsidRPr="0074546F">
        <w:rPr>
          <w:rFonts w:asciiTheme="minorHAnsi" w:hAnsiTheme="minorHAnsi" w:cstheme="minorHAnsi"/>
          <w:sz w:val="22"/>
          <w:szCs w:val="22"/>
        </w:rPr>
        <w:t xml:space="preserve">A </w:t>
      </w:r>
      <w:r w:rsidR="00720447" w:rsidRPr="0074546F">
        <w:rPr>
          <w:rFonts w:asciiTheme="minorHAnsi" w:hAnsiTheme="minorHAnsi" w:cstheme="minorHAnsi"/>
          <w:i/>
          <w:sz w:val="22"/>
          <w:szCs w:val="22"/>
        </w:rPr>
        <w:t>Gap in Service</w:t>
      </w:r>
      <w:r w:rsidR="00720447" w:rsidRPr="0074546F">
        <w:rPr>
          <w:rFonts w:asciiTheme="minorHAnsi" w:hAnsiTheme="minorHAnsi" w:cstheme="minorHAnsi"/>
          <w:sz w:val="22"/>
          <w:szCs w:val="22"/>
        </w:rPr>
        <w:t xml:space="preserve"> refers to reasons a participant may be enrolled in grant activities but delayed 90 days or more from </w:t>
      </w:r>
      <w:r w:rsidR="008564C7" w:rsidRPr="0074546F">
        <w:rPr>
          <w:rFonts w:asciiTheme="minorHAnsi" w:hAnsiTheme="minorHAnsi" w:cstheme="minorHAnsi"/>
          <w:sz w:val="22"/>
          <w:szCs w:val="22"/>
        </w:rPr>
        <w:t>participating.  Reasons for inactivity 90 days or more would include on</w:t>
      </w:r>
      <w:r w:rsidR="00C95FCB" w:rsidRPr="0074546F">
        <w:rPr>
          <w:rFonts w:asciiTheme="minorHAnsi" w:hAnsiTheme="minorHAnsi" w:cstheme="minorHAnsi"/>
          <w:sz w:val="22"/>
          <w:szCs w:val="22"/>
        </w:rPr>
        <w:t>e</w:t>
      </w:r>
      <w:r w:rsidR="008564C7" w:rsidRPr="0074546F">
        <w:rPr>
          <w:rFonts w:asciiTheme="minorHAnsi" w:hAnsiTheme="minorHAnsi" w:cstheme="minorHAnsi"/>
          <w:sz w:val="22"/>
          <w:szCs w:val="22"/>
        </w:rPr>
        <w:t xml:space="preserve"> of the following scenarios:</w:t>
      </w:r>
    </w:p>
    <w:p w14:paraId="0E8FA965" w14:textId="22E8F586"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Delay before beginning of training</w:t>
      </w:r>
      <w:r w:rsidR="00476CF1" w:rsidRPr="00162C10">
        <w:rPr>
          <w:rFonts w:asciiTheme="minorHAnsi" w:hAnsiTheme="minorHAnsi" w:cstheme="minorHAnsi"/>
        </w:rPr>
        <w:t xml:space="preserve"> </w:t>
      </w:r>
      <w:r w:rsidR="00476CF1" w:rsidRPr="00162C10">
        <w:rPr>
          <w:rFonts w:asciiTheme="minorHAnsi" w:hAnsiTheme="minorHAnsi" w:cstheme="minorHAnsi"/>
          <w:i/>
        </w:rPr>
        <w:t xml:space="preserve">(Acceptable reasons for the </w:t>
      </w:r>
      <w:r w:rsidR="00D706CF" w:rsidRPr="00162C10">
        <w:rPr>
          <w:rFonts w:asciiTheme="minorHAnsi" w:hAnsiTheme="minorHAnsi" w:cstheme="minorHAnsi"/>
          <w:i/>
        </w:rPr>
        <w:t>delay should</w:t>
      </w:r>
      <w:r w:rsidR="00472F8E" w:rsidRPr="00162C10">
        <w:rPr>
          <w:rFonts w:asciiTheme="minorHAnsi" w:hAnsiTheme="minorHAnsi" w:cstheme="minorHAnsi"/>
          <w:i/>
        </w:rPr>
        <w:t xml:space="preserve"> be </w:t>
      </w:r>
      <w:r w:rsidR="00476CF1" w:rsidRPr="00162C10">
        <w:rPr>
          <w:rFonts w:asciiTheme="minorHAnsi" w:hAnsiTheme="minorHAnsi" w:cstheme="minorHAnsi"/>
          <w:i/>
        </w:rPr>
        <w:t>related to the grantee’s training program, not for personal reasons of the participant.)</w:t>
      </w:r>
      <w:r w:rsidRPr="00162C10">
        <w:rPr>
          <w:rFonts w:asciiTheme="minorHAnsi" w:hAnsiTheme="minorHAnsi" w:cstheme="minorHAnsi"/>
        </w:rPr>
        <w:t xml:space="preserve"> </w:t>
      </w:r>
    </w:p>
    <w:p w14:paraId="38623506" w14:textId="32CF4283" w:rsidR="008564C7" w:rsidRPr="00162C10" w:rsidRDefault="00615B33" w:rsidP="003375C1">
      <w:pPr>
        <w:pStyle w:val="ListParagraph"/>
        <w:numPr>
          <w:ilvl w:val="0"/>
          <w:numId w:val="7"/>
        </w:numPr>
        <w:jc w:val="both"/>
        <w:rPr>
          <w:rFonts w:asciiTheme="minorHAnsi" w:hAnsiTheme="minorHAnsi" w:cstheme="minorHAnsi"/>
        </w:rPr>
      </w:pPr>
      <w:r>
        <w:rPr>
          <w:rFonts w:asciiTheme="minorHAnsi" w:hAnsiTheme="minorHAnsi" w:cstheme="minorHAnsi"/>
        </w:rPr>
        <w:t>Health/medical reason or f</w:t>
      </w:r>
      <w:r w:rsidR="008564C7" w:rsidRPr="00162C10">
        <w:rPr>
          <w:rFonts w:asciiTheme="minorHAnsi" w:hAnsiTheme="minorHAnsi" w:cstheme="minorHAnsi"/>
        </w:rPr>
        <w:t>amily care</w:t>
      </w:r>
    </w:p>
    <w:p w14:paraId="2A98FCE6" w14:textId="77777777"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Temporary move from the area</w:t>
      </w:r>
    </w:p>
    <w:p w14:paraId="757CA608" w14:textId="49ED5070" w:rsidR="00B529E7" w:rsidRDefault="008564C7" w:rsidP="00912119">
      <w:pPr>
        <w:spacing w:before="120" w:after="120"/>
        <w:jc w:val="both"/>
        <w:rPr>
          <w:rFonts w:asciiTheme="minorHAnsi" w:hAnsiTheme="minorHAnsi" w:cstheme="minorHAnsi"/>
          <w:sz w:val="22"/>
          <w:szCs w:val="22"/>
        </w:rPr>
      </w:pPr>
      <w:r w:rsidRPr="0074546F">
        <w:rPr>
          <w:rFonts w:asciiTheme="minorHAnsi" w:hAnsiTheme="minorHAnsi" w:cstheme="minorHAnsi"/>
          <w:sz w:val="22"/>
          <w:szCs w:val="22"/>
        </w:rPr>
        <w:t>After 90 days of inactivity, a participant would be considered as exited from the program unless an allowable gap in service had been documented</w:t>
      </w:r>
      <w:r w:rsidR="00B77F09" w:rsidRPr="0074546F">
        <w:rPr>
          <w:rFonts w:asciiTheme="minorHAnsi" w:hAnsiTheme="minorHAnsi" w:cstheme="minorHAnsi"/>
          <w:sz w:val="22"/>
          <w:szCs w:val="22"/>
        </w:rPr>
        <w:t>.</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In some cases, an individual may leave your program without completing the training</w:t>
      </w:r>
      <w:r w:rsidR="00E71800" w:rsidRPr="0074546F">
        <w:rPr>
          <w:rFonts w:asciiTheme="minorHAnsi" w:hAnsiTheme="minorHAnsi" w:cstheme="minorHAnsi"/>
          <w:sz w:val="22"/>
          <w:szCs w:val="22"/>
        </w:rPr>
        <w:t xml:space="preserve"> courses</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 xml:space="preserve">If an individual returns after exiting your program, this individual will be enrolled as a new participant. </w:t>
      </w:r>
    </w:p>
    <w:p w14:paraId="6BD4812E" w14:textId="77777777" w:rsidR="003D5ED9" w:rsidRDefault="003D5ED9" w:rsidP="003D5ED9">
      <w:pPr>
        <w:jc w:val="both"/>
        <w:rPr>
          <w:del w:id="1248" w:author="KMM" w:date="2015-11-30T13:56:00Z"/>
          <w:rFonts w:asciiTheme="minorHAnsi" w:hAnsiTheme="minorHAnsi" w:cstheme="minorHAnsi"/>
          <w:sz w:val="22"/>
          <w:szCs w:val="22"/>
        </w:rPr>
      </w:pPr>
      <w:del w:id="1249" w:author="KMM" w:date="2015-11-30T13:56:00Z">
        <w:r w:rsidRPr="0074546F">
          <w:rPr>
            <w:rFonts w:asciiTheme="minorHAnsi" w:hAnsiTheme="minorHAnsi" w:cstheme="minorHAnsi"/>
            <w:b/>
            <w:sz w:val="22"/>
            <w:szCs w:val="22"/>
          </w:rPr>
          <w:delText>GAP IN SERVICE FOR INCUMBENT WORKERS</w:delText>
        </w:r>
        <w:r>
          <w:rPr>
            <w:rFonts w:asciiTheme="minorHAnsi" w:hAnsiTheme="minorHAnsi" w:cstheme="minorHAnsi"/>
            <w:sz w:val="22"/>
            <w:szCs w:val="22"/>
          </w:rPr>
          <w:delText xml:space="preserve">: </w:delText>
        </w:r>
        <w:r w:rsidRPr="0074546F">
          <w:rPr>
            <w:rFonts w:asciiTheme="minorHAnsi" w:hAnsiTheme="minorHAnsi" w:cstheme="minorHAnsi"/>
            <w:sz w:val="22"/>
            <w:szCs w:val="22"/>
          </w:rPr>
          <w:delText xml:space="preserve">Incumbent workers with a training and career plan that require a planned gap in service longer than a consecutive 90-day period between training activities and any other grant-funded services, AND are planning to enroll in future H-1B grant-funded training, </w:delText>
        </w:r>
        <w:r w:rsidRPr="0074546F">
          <w:rPr>
            <w:rFonts w:asciiTheme="minorHAnsi" w:hAnsiTheme="minorHAnsi" w:cstheme="minorHAnsi"/>
            <w:b/>
            <w:sz w:val="22"/>
            <w:szCs w:val="22"/>
            <w:u w:val="single"/>
          </w:rPr>
          <w:delText>do not need</w:delText>
        </w:r>
        <w:r w:rsidRPr="0074546F">
          <w:rPr>
            <w:rFonts w:asciiTheme="minorHAnsi" w:hAnsiTheme="minorHAnsi" w:cstheme="minorHAnsi"/>
            <w:sz w:val="22"/>
            <w:szCs w:val="22"/>
          </w:rPr>
          <w:delText xml:space="preserve"> to be exited from grant-funded program activities.  If the above applies, a gap in training may exceed 90 days and not result in program exit.</w:delText>
        </w:r>
      </w:del>
    </w:p>
    <w:p w14:paraId="526CB207" w14:textId="77777777" w:rsidR="00B529E7" w:rsidRDefault="00B529E7" w:rsidP="003D5ED9">
      <w:pPr>
        <w:jc w:val="both"/>
        <w:rPr>
          <w:del w:id="1250" w:author="KMM" w:date="2015-11-30T13:56:00Z"/>
          <w:rFonts w:asciiTheme="minorHAnsi" w:hAnsiTheme="minorHAnsi" w:cstheme="minorHAnsi"/>
          <w:sz w:val="22"/>
          <w:szCs w:val="22"/>
        </w:rPr>
      </w:pPr>
    </w:p>
    <w:p w14:paraId="37BBE93D" w14:textId="184A8500" w:rsidR="00EA57C2" w:rsidRPr="0074546F" w:rsidRDefault="009C01DF" w:rsidP="00204C5C">
      <w:pPr>
        <w:spacing w:before="120" w:after="120"/>
        <w:jc w:val="both"/>
        <w:rPr>
          <w:rFonts w:asciiTheme="minorHAnsi" w:hAnsiTheme="minorHAnsi" w:cstheme="minorHAnsi"/>
          <w:sz w:val="22"/>
          <w:szCs w:val="22"/>
        </w:rPr>
      </w:pPr>
      <w:r w:rsidRPr="0074546F">
        <w:rPr>
          <w:rFonts w:asciiTheme="minorHAnsi" w:hAnsiTheme="minorHAnsi" w:cstheme="minorHAnsi"/>
          <w:b/>
          <w:sz w:val="22"/>
          <w:szCs w:val="22"/>
        </w:rPr>
        <w:t>PARTICIPANT RECORDS:</w:t>
      </w:r>
      <w:r w:rsidR="00204C5C">
        <w:rPr>
          <w:rFonts w:asciiTheme="minorHAnsi" w:hAnsiTheme="minorHAnsi" w:cstheme="minorHAnsi"/>
          <w:b/>
          <w:sz w:val="22"/>
          <w:szCs w:val="22"/>
        </w:rPr>
        <w:t xml:space="preserve"> </w:t>
      </w:r>
      <w:r w:rsidR="00EA57C2" w:rsidRPr="0074546F">
        <w:rPr>
          <w:rFonts w:asciiTheme="minorHAnsi" w:hAnsiTheme="minorHAnsi" w:cstheme="minorHAnsi"/>
          <w:sz w:val="22"/>
          <w:szCs w:val="22"/>
        </w:rPr>
        <w:t xml:space="preserve">Each individual that is determined eligible for your program and participates in a grant-funded service will be tracked according to the data elements and edit checks provided.  </w:t>
      </w:r>
      <w:r w:rsidR="00F867F9" w:rsidRPr="0074546F">
        <w:rPr>
          <w:rFonts w:asciiTheme="minorHAnsi" w:hAnsiTheme="minorHAnsi" w:cstheme="minorHAnsi"/>
          <w:sz w:val="22"/>
          <w:szCs w:val="22"/>
        </w:rPr>
        <w:t xml:space="preserve">Based on information tracked in a participant’s case file, each </w:t>
      </w:r>
      <w:r w:rsidR="00EA57C2" w:rsidRPr="0074546F">
        <w:rPr>
          <w:rFonts w:asciiTheme="minorHAnsi" w:hAnsiTheme="minorHAnsi" w:cstheme="minorHAnsi"/>
          <w:sz w:val="22"/>
          <w:szCs w:val="22"/>
        </w:rPr>
        <w:t xml:space="preserve">individual will have a </w:t>
      </w:r>
      <w:r w:rsidR="001C6106" w:rsidRPr="0074546F">
        <w:rPr>
          <w:rFonts w:asciiTheme="minorHAnsi" w:hAnsiTheme="minorHAnsi" w:cstheme="minorHAnsi"/>
          <w:sz w:val="22"/>
          <w:szCs w:val="22"/>
        </w:rPr>
        <w:t xml:space="preserve">single </w:t>
      </w:r>
      <w:r w:rsidR="00EA57C2" w:rsidRPr="0074546F">
        <w:rPr>
          <w:rFonts w:asciiTheme="minorHAnsi" w:hAnsiTheme="minorHAnsi" w:cstheme="minorHAnsi"/>
          <w:sz w:val="22"/>
          <w:szCs w:val="22"/>
        </w:rPr>
        <w:t xml:space="preserve">record detailing </w:t>
      </w:r>
      <w:r w:rsidR="00F867F9" w:rsidRPr="0074546F">
        <w:rPr>
          <w:rFonts w:asciiTheme="minorHAnsi" w:hAnsiTheme="minorHAnsi" w:cstheme="minorHAnsi"/>
          <w:sz w:val="22"/>
          <w:szCs w:val="22"/>
        </w:rPr>
        <w:t xml:space="preserve">their </w:t>
      </w:r>
      <w:r w:rsidR="00EA57C2" w:rsidRPr="0074546F">
        <w:rPr>
          <w:rFonts w:asciiTheme="minorHAnsi" w:hAnsiTheme="minorHAnsi" w:cstheme="minorHAnsi"/>
          <w:sz w:val="22"/>
          <w:szCs w:val="22"/>
        </w:rPr>
        <w:t>demographics</w:t>
      </w:r>
      <w:r w:rsidR="00F867F9" w:rsidRPr="0074546F">
        <w:rPr>
          <w:rFonts w:asciiTheme="minorHAnsi" w:hAnsiTheme="minorHAnsi" w:cstheme="minorHAnsi"/>
          <w:sz w:val="22"/>
          <w:szCs w:val="22"/>
        </w:rPr>
        <w:t xml:space="preserve">, training activities </w:t>
      </w:r>
      <w:r w:rsidR="00EA57C2" w:rsidRPr="0074546F">
        <w:rPr>
          <w:rFonts w:asciiTheme="minorHAnsi" w:hAnsiTheme="minorHAnsi" w:cstheme="minorHAnsi"/>
          <w:sz w:val="22"/>
          <w:szCs w:val="22"/>
        </w:rPr>
        <w:t>and program outcomes</w:t>
      </w:r>
      <w:r w:rsidR="00146050" w:rsidRPr="0074546F">
        <w:rPr>
          <w:rFonts w:asciiTheme="minorHAnsi" w:hAnsiTheme="minorHAnsi" w:cstheme="minorHAnsi"/>
          <w:sz w:val="22"/>
          <w:szCs w:val="22"/>
        </w:rPr>
        <w:t xml:space="preserve"> in your data file</w:t>
      </w:r>
      <w:r w:rsidR="00E175AD" w:rsidRPr="0074546F">
        <w:rPr>
          <w:rFonts w:asciiTheme="minorHAnsi" w:hAnsiTheme="minorHAnsi" w:cstheme="minorHAnsi"/>
          <w:sz w:val="22"/>
          <w:szCs w:val="22"/>
        </w:rPr>
        <w:t>.</w:t>
      </w:r>
    </w:p>
    <w:p w14:paraId="2EF69B2C" w14:textId="77777777" w:rsidR="007E067E" w:rsidRPr="0074546F" w:rsidRDefault="007E067E" w:rsidP="00355A42">
      <w:pPr>
        <w:rPr>
          <w:del w:id="1251" w:author="KMM" w:date="2015-11-30T13:56:00Z"/>
          <w:rFonts w:asciiTheme="minorHAnsi" w:hAnsiTheme="minorHAnsi" w:cstheme="minorHAnsi"/>
          <w:sz w:val="22"/>
          <w:szCs w:val="22"/>
        </w:rPr>
      </w:pPr>
      <w:del w:id="1252" w:author="KMM" w:date="2015-11-30T13:56:00Z">
        <w:r w:rsidRPr="0074546F">
          <w:rPr>
            <w:rFonts w:asciiTheme="minorHAnsi" w:hAnsiTheme="minorHAnsi" w:cstheme="minorHAnsi"/>
            <w:noProof/>
            <w:sz w:val="22"/>
            <w:szCs w:val="22"/>
          </w:rPr>
          <w:drawing>
            <wp:anchor distT="0" distB="0" distL="114300" distR="114300" simplePos="0" relativeHeight="251741184" behindDoc="0" locked="0" layoutInCell="1" allowOverlap="1" wp14:anchorId="45ABBEA7" wp14:editId="68BDD413">
              <wp:simplePos x="0" y="0"/>
              <wp:positionH relativeFrom="column">
                <wp:posOffset>2465705</wp:posOffset>
              </wp:positionH>
              <wp:positionV relativeFrom="paragraph">
                <wp:posOffset>16018</wp:posOffset>
              </wp:positionV>
              <wp:extent cx="3256915" cy="1240404"/>
              <wp:effectExtent l="0" t="0" r="19685" b="0"/>
              <wp:wrapNone/>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Pr="0074546F">
          <w:rPr>
            <w:rFonts w:asciiTheme="minorHAnsi" w:hAnsiTheme="minorHAnsi" w:cstheme="minorHAnsi"/>
            <w:noProof/>
            <w:sz w:val="22"/>
            <w:szCs w:val="22"/>
          </w:rPr>
          <w:drawing>
            <wp:anchor distT="0" distB="0" distL="114300" distR="114300" simplePos="0" relativeHeight="251742208" behindDoc="0" locked="0" layoutInCell="1" allowOverlap="1" wp14:anchorId="557DBAB6" wp14:editId="5370C1D7">
              <wp:simplePos x="0" y="0"/>
              <wp:positionH relativeFrom="column">
                <wp:posOffset>276308</wp:posOffset>
              </wp:positionH>
              <wp:positionV relativeFrom="paragraph">
                <wp:posOffset>93179</wp:posOffset>
              </wp:positionV>
              <wp:extent cx="1951907" cy="993914"/>
              <wp:effectExtent l="0" t="19050" r="29845" b="3492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del>
    </w:p>
    <w:p w14:paraId="0AE841B1" w14:textId="1BF405FF" w:rsidR="007E067E" w:rsidRPr="0074546F" w:rsidRDefault="007E067E" w:rsidP="00355A42">
      <w:pPr>
        <w:rPr>
          <w:ins w:id="1253" w:author="KMM" w:date="2015-11-30T13:56:00Z"/>
          <w:rFonts w:asciiTheme="minorHAnsi" w:hAnsiTheme="minorHAnsi" w:cstheme="minorHAnsi"/>
          <w:sz w:val="22"/>
          <w:szCs w:val="22"/>
        </w:rPr>
      </w:pPr>
      <w:ins w:id="1254" w:author="KMM" w:date="2015-11-30T13:56:00Z">
        <w:r w:rsidRPr="0074546F">
          <w:rPr>
            <w:rFonts w:asciiTheme="minorHAnsi" w:hAnsiTheme="minorHAnsi" w:cstheme="minorHAnsi"/>
            <w:noProof/>
            <w:sz w:val="22"/>
            <w:szCs w:val="22"/>
          </w:rPr>
          <w:drawing>
            <wp:anchor distT="0" distB="0" distL="114300" distR="114300" simplePos="0" relativeHeight="251683840" behindDoc="0" locked="0" layoutInCell="1" allowOverlap="1" wp14:anchorId="1E055A67" wp14:editId="6FD0166A">
              <wp:simplePos x="0" y="0"/>
              <wp:positionH relativeFrom="column">
                <wp:posOffset>2465705</wp:posOffset>
              </wp:positionH>
              <wp:positionV relativeFrom="paragraph">
                <wp:posOffset>16018</wp:posOffset>
              </wp:positionV>
              <wp:extent cx="3256915" cy="1240404"/>
              <wp:effectExtent l="0" t="0" r="1968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Pr="0074546F">
          <w:rPr>
            <w:rFonts w:asciiTheme="minorHAnsi" w:hAnsiTheme="minorHAnsi" w:cstheme="minorHAnsi"/>
            <w:noProof/>
            <w:sz w:val="22"/>
            <w:szCs w:val="22"/>
          </w:rPr>
          <w:drawing>
            <wp:anchor distT="0" distB="0" distL="114300" distR="114300" simplePos="0" relativeHeight="251684864" behindDoc="0" locked="0" layoutInCell="1" allowOverlap="1" wp14:anchorId="4ECE1335" wp14:editId="52C3A50E">
              <wp:simplePos x="0" y="0"/>
              <wp:positionH relativeFrom="column">
                <wp:posOffset>276308</wp:posOffset>
              </wp:positionH>
              <wp:positionV relativeFrom="paragraph">
                <wp:posOffset>93179</wp:posOffset>
              </wp:positionV>
              <wp:extent cx="1951907" cy="993914"/>
              <wp:effectExtent l="0" t="19050" r="29845" b="349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ins>
    </w:p>
    <w:p w14:paraId="0B2CDDF9" w14:textId="77777777" w:rsidR="007E067E" w:rsidRPr="0074546F" w:rsidRDefault="007E067E" w:rsidP="00B77F09">
      <w:pPr>
        <w:ind w:left="720" w:hanging="720"/>
        <w:rPr>
          <w:rFonts w:asciiTheme="minorHAnsi" w:hAnsiTheme="minorHAnsi" w:cstheme="minorHAnsi"/>
          <w:noProof/>
          <w:sz w:val="22"/>
          <w:szCs w:val="22"/>
        </w:rPr>
      </w:pPr>
    </w:p>
    <w:p w14:paraId="534C558C" w14:textId="77777777" w:rsidR="007E067E" w:rsidRPr="0074546F" w:rsidRDefault="007E067E" w:rsidP="00B77F09">
      <w:pPr>
        <w:ind w:left="720" w:hanging="720"/>
        <w:rPr>
          <w:rFonts w:asciiTheme="minorHAnsi" w:hAnsiTheme="minorHAnsi" w:cstheme="minorHAnsi"/>
          <w:noProof/>
          <w:sz w:val="22"/>
          <w:szCs w:val="22"/>
        </w:rPr>
      </w:pPr>
    </w:p>
    <w:p w14:paraId="327ACFA0" w14:textId="77777777" w:rsidR="007E067E" w:rsidRPr="0074546F" w:rsidRDefault="007E067E" w:rsidP="00B77F09">
      <w:pPr>
        <w:ind w:left="720" w:hanging="720"/>
        <w:rPr>
          <w:rFonts w:asciiTheme="minorHAnsi" w:hAnsiTheme="minorHAnsi" w:cstheme="minorHAnsi"/>
          <w:noProof/>
          <w:sz w:val="22"/>
          <w:szCs w:val="22"/>
        </w:rPr>
      </w:pPr>
    </w:p>
    <w:p w14:paraId="12F12FCD" w14:textId="77777777" w:rsidR="000603E5" w:rsidRPr="0074546F" w:rsidRDefault="000603E5" w:rsidP="00E175AD">
      <w:pPr>
        <w:pStyle w:val="NormalWeb"/>
        <w:rPr>
          <w:rFonts w:asciiTheme="minorHAnsi" w:hAnsiTheme="minorHAnsi" w:cstheme="minorHAnsi"/>
          <w:b/>
          <w:sz w:val="22"/>
          <w:szCs w:val="22"/>
        </w:rPr>
      </w:pPr>
    </w:p>
    <w:p w14:paraId="2C7BF8F4" w14:textId="22F04EC5" w:rsidR="000B526E" w:rsidRPr="0074546F" w:rsidRDefault="00CF58B7" w:rsidP="0065713C">
      <w:pPr>
        <w:pStyle w:val="NormalWeb"/>
        <w:spacing w:before="240" w:beforeAutospacing="0" w:after="240" w:afterAutospacing="0"/>
        <w:jc w:val="both"/>
        <w:rPr>
          <w:rFonts w:asciiTheme="minorHAnsi" w:hAnsiTheme="minorHAnsi" w:cstheme="minorHAnsi"/>
          <w:sz w:val="22"/>
          <w:szCs w:val="22"/>
        </w:rPr>
      </w:pPr>
      <w:r w:rsidRPr="0074546F">
        <w:rPr>
          <w:rFonts w:asciiTheme="minorHAnsi" w:hAnsiTheme="minorHAnsi" w:cstheme="minorHAnsi"/>
          <w:b/>
          <w:sz w:val="22"/>
          <w:szCs w:val="22"/>
        </w:rPr>
        <w:t>DATA FILE</w:t>
      </w:r>
      <w:r w:rsidR="00EA57C2" w:rsidRPr="0074546F">
        <w:rPr>
          <w:rFonts w:asciiTheme="minorHAnsi" w:hAnsiTheme="minorHAnsi" w:cstheme="minorHAnsi"/>
          <w:b/>
          <w:sz w:val="22"/>
          <w:szCs w:val="22"/>
        </w:rPr>
        <w:t>:</w:t>
      </w:r>
      <w:r w:rsidR="00204C5C">
        <w:rPr>
          <w:rFonts w:asciiTheme="minorHAnsi" w:hAnsiTheme="minorHAnsi" w:cstheme="minorHAnsi"/>
          <w:sz w:val="22"/>
          <w:szCs w:val="22"/>
        </w:rPr>
        <w:t xml:space="preserve"> </w:t>
      </w:r>
      <w:r w:rsidR="001C6106" w:rsidRPr="0074546F">
        <w:rPr>
          <w:rFonts w:asciiTheme="minorHAnsi" w:hAnsiTheme="minorHAnsi" w:cstheme="minorHAnsi"/>
          <w:sz w:val="22"/>
          <w:szCs w:val="22"/>
        </w:rPr>
        <w:t xml:space="preserve">A set of </w:t>
      </w:r>
      <w:r w:rsidR="007E067E" w:rsidRPr="0074546F">
        <w:rPr>
          <w:rFonts w:asciiTheme="minorHAnsi" w:hAnsiTheme="minorHAnsi" w:cstheme="minorHAnsi"/>
          <w:sz w:val="22"/>
          <w:szCs w:val="22"/>
        </w:rPr>
        <w:t xml:space="preserve">individual </w:t>
      </w:r>
      <w:r w:rsidR="001C6106" w:rsidRPr="0074546F">
        <w:rPr>
          <w:rFonts w:asciiTheme="minorHAnsi" w:hAnsiTheme="minorHAnsi" w:cstheme="minorHAnsi"/>
          <w:sz w:val="22"/>
          <w:szCs w:val="22"/>
        </w:rPr>
        <w:t>p</w:t>
      </w:r>
      <w:r w:rsidR="00EA57C2" w:rsidRPr="0074546F">
        <w:rPr>
          <w:rFonts w:asciiTheme="minorHAnsi" w:hAnsiTheme="minorHAnsi" w:cstheme="minorHAnsi"/>
          <w:sz w:val="22"/>
          <w:szCs w:val="22"/>
        </w:rPr>
        <w:t xml:space="preserve">articipant records </w:t>
      </w:r>
      <w:r w:rsidR="007E067E" w:rsidRPr="0074546F">
        <w:rPr>
          <w:rFonts w:asciiTheme="minorHAnsi" w:hAnsiTheme="minorHAnsi" w:cstheme="minorHAnsi"/>
          <w:sz w:val="22"/>
          <w:szCs w:val="22"/>
        </w:rPr>
        <w:t xml:space="preserve">with data elements that describe the activities of each participant that </w:t>
      </w:r>
      <w:r w:rsidR="00EA57C2" w:rsidRPr="0074546F">
        <w:rPr>
          <w:rFonts w:asciiTheme="minorHAnsi" w:hAnsiTheme="minorHAnsi" w:cstheme="minorHAnsi"/>
          <w:sz w:val="22"/>
          <w:szCs w:val="22"/>
        </w:rPr>
        <w:t xml:space="preserve">will be tracked and submitted in </w:t>
      </w:r>
      <w:r w:rsidR="00EA57C2" w:rsidRPr="0074546F">
        <w:rPr>
          <w:rFonts w:asciiTheme="minorHAnsi" w:hAnsiTheme="minorHAnsi" w:cstheme="minorHAnsi"/>
          <w:b/>
          <w:sz w:val="22"/>
          <w:szCs w:val="22"/>
          <w:u w:val="single"/>
        </w:rPr>
        <w:t xml:space="preserve">one </w:t>
      </w:r>
      <w:r w:rsidRPr="0074546F">
        <w:rPr>
          <w:rFonts w:asciiTheme="minorHAnsi" w:hAnsiTheme="minorHAnsi" w:cstheme="minorHAnsi"/>
          <w:b/>
          <w:sz w:val="22"/>
          <w:szCs w:val="22"/>
          <w:u w:val="single"/>
        </w:rPr>
        <w:t xml:space="preserve">data </w:t>
      </w:r>
      <w:r w:rsidR="00EA57C2" w:rsidRPr="0074546F">
        <w:rPr>
          <w:rFonts w:asciiTheme="minorHAnsi" w:hAnsiTheme="minorHAnsi" w:cstheme="minorHAnsi"/>
          <w:b/>
          <w:sz w:val="22"/>
          <w:szCs w:val="22"/>
          <w:u w:val="single"/>
        </w:rPr>
        <w:t>file</w:t>
      </w:r>
      <w:r w:rsidR="00EA57C2" w:rsidRPr="0074546F">
        <w:rPr>
          <w:rFonts w:asciiTheme="minorHAnsi" w:hAnsiTheme="minorHAnsi" w:cstheme="minorHAnsi"/>
          <w:sz w:val="22"/>
          <w:szCs w:val="22"/>
        </w:rPr>
        <w:t xml:space="preserve">, per </w:t>
      </w:r>
      <w:r w:rsidR="00AC0DA7" w:rsidRPr="0074546F">
        <w:rPr>
          <w:rFonts w:asciiTheme="minorHAnsi" w:hAnsiTheme="minorHAnsi" w:cstheme="minorHAnsi"/>
          <w:sz w:val="22"/>
          <w:szCs w:val="22"/>
        </w:rPr>
        <w:t xml:space="preserve">reporting </w:t>
      </w:r>
      <w:r w:rsidR="00EA57C2" w:rsidRPr="0074546F">
        <w:rPr>
          <w:rFonts w:asciiTheme="minorHAnsi" w:hAnsiTheme="minorHAnsi" w:cstheme="minorHAnsi"/>
          <w:sz w:val="22"/>
          <w:szCs w:val="22"/>
        </w:rPr>
        <w:t xml:space="preserve">quarter, to ETA.  </w:t>
      </w:r>
      <w:r w:rsidRPr="0074546F">
        <w:rPr>
          <w:rFonts w:asciiTheme="minorHAnsi" w:hAnsiTheme="minorHAnsi" w:cstheme="minorHAnsi"/>
          <w:b/>
          <w:bCs/>
          <w:sz w:val="22"/>
          <w:szCs w:val="22"/>
        </w:rPr>
        <w:t>Data files</w:t>
      </w:r>
      <w:r w:rsidRPr="0074546F">
        <w:rPr>
          <w:rFonts w:asciiTheme="minorHAnsi" w:hAnsiTheme="minorHAnsi" w:cstheme="minorHAnsi"/>
          <w:sz w:val="22"/>
          <w:szCs w:val="22"/>
        </w:rPr>
        <w:t xml:space="preserve"> are files that store data pertaining to a specific application, for later use</w:t>
      </w:r>
      <w:r w:rsidR="00B77F09" w:rsidRPr="0074546F">
        <w:rPr>
          <w:rFonts w:asciiTheme="minorHAnsi" w:hAnsiTheme="minorHAnsi" w:cstheme="minorHAnsi"/>
          <w:sz w:val="22"/>
          <w:szCs w:val="22"/>
        </w:rPr>
        <w:t xml:space="preserve">. </w:t>
      </w:r>
      <w:r w:rsidR="00E24EED" w:rsidRPr="0074546F">
        <w:rPr>
          <w:rFonts w:asciiTheme="minorHAnsi" w:hAnsiTheme="minorHAnsi" w:cstheme="minorHAnsi"/>
          <w:sz w:val="22"/>
          <w:szCs w:val="22"/>
        </w:rPr>
        <w:t xml:space="preserve"> </w:t>
      </w:r>
      <w:r w:rsidR="000E1C7F" w:rsidRPr="0074546F">
        <w:rPr>
          <w:rFonts w:asciiTheme="minorHAnsi" w:hAnsiTheme="minorHAnsi" w:cstheme="minorHAnsi"/>
          <w:sz w:val="22"/>
          <w:szCs w:val="22"/>
        </w:rPr>
        <w:t xml:space="preserve">Grantees should upload one </w:t>
      </w:r>
      <w:r w:rsidR="000E1C7F" w:rsidRPr="0074546F">
        <w:rPr>
          <w:rFonts w:asciiTheme="minorHAnsi" w:hAnsiTheme="minorHAnsi" w:cstheme="minorHAnsi"/>
          <w:sz w:val="22"/>
          <w:szCs w:val="22"/>
        </w:rPr>
        <w:lastRenderedPageBreak/>
        <w:t xml:space="preserve">comprehensive data file of all participant records served to-date.  </w:t>
      </w:r>
      <w:r w:rsidR="0039775F" w:rsidRPr="0074546F">
        <w:rPr>
          <w:rFonts w:asciiTheme="minorHAnsi" w:hAnsiTheme="minorHAnsi" w:cstheme="minorHAnsi"/>
          <w:sz w:val="22"/>
          <w:szCs w:val="22"/>
        </w:rPr>
        <w:t xml:space="preserve">This file can be updated each quarter and resubmitted to HUB for the appropriate reporting quarter.  </w:t>
      </w:r>
    </w:p>
    <w:p w14:paraId="0395E61D" w14:textId="77777777" w:rsidR="00822F0E" w:rsidRPr="00D97301" w:rsidRDefault="00822F0E" w:rsidP="00822F0E">
      <w:pPr>
        <w:pStyle w:val="NormalWeb"/>
        <w:spacing w:after="0" w:afterAutospacing="0"/>
        <w:jc w:val="both"/>
        <w:rPr>
          <w:rFonts w:asciiTheme="minorHAnsi" w:hAnsiTheme="minorHAnsi" w:cstheme="minorHAnsi"/>
          <w:b/>
          <w:color w:val="548DD4" w:themeColor="text2" w:themeTint="99"/>
        </w:rPr>
      </w:pPr>
      <w:r w:rsidRPr="00D97301">
        <w:rPr>
          <w:rFonts w:asciiTheme="minorHAnsi" w:hAnsiTheme="minorHAnsi" w:cstheme="minorHAnsi"/>
          <w:b/>
          <w:color w:val="548DD4" w:themeColor="text2" w:themeTint="99"/>
        </w:rPr>
        <w:t>TIPS:</w:t>
      </w:r>
    </w:p>
    <w:p w14:paraId="28A9A660" w14:textId="6689885F"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Your data file should </w:t>
      </w:r>
      <w:ins w:id="1255" w:author="KMM" w:date="2015-11-30T13:56:00Z">
        <w:r w:rsidR="00206CA3">
          <w:rPr>
            <w:rFonts w:asciiTheme="minorHAnsi" w:hAnsiTheme="minorHAnsi" w:cstheme="minorHAnsi"/>
            <w:sz w:val="22"/>
            <w:szCs w:val="22"/>
          </w:rPr>
          <w:t xml:space="preserve">be a comprehensive compilation of all participants served throughout the life of your grant.  This will </w:t>
        </w:r>
      </w:ins>
      <w:r w:rsidRPr="0074546F">
        <w:rPr>
          <w:rFonts w:asciiTheme="minorHAnsi" w:hAnsiTheme="minorHAnsi" w:cstheme="minorHAnsi"/>
          <w:sz w:val="22"/>
          <w:szCs w:val="22"/>
        </w:rPr>
        <w:t>include all new participants served in the current reporting quarter</w:t>
      </w:r>
      <w:del w:id="1256" w:author="KMM" w:date="2015-11-30T13:56:00Z">
        <w:r w:rsidRPr="0074546F">
          <w:rPr>
            <w:rFonts w:asciiTheme="minorHAnsi" w:hAnsiTheme="minorHAnsi" w:cstheme="minorHAnsi"/>
            <w:sz w:val="22"/>
            <w:szCs w:val="22"/>
          </w:rPr>
          <w:delText>, including</w:delText>
        </w:r>
      </w:del>
      <w:ins w:id="1257" w:author="KMM" w:date="2015-11-30T13:56:00Z">
        <w:r w:rsidR="00206CA3">
          <w:rPr>
            <w:rFonts w:asciiTheme="minorHAnsi" w:hAnsiTheme="minorHAnsi" w:cstheme="minorHAnsi"/>
            <w:sz w:val="22"/>
            <w:szCs w:val="22"/>
          </w:rPr>
          <w:t xml:space="preserve"> and</w:t>
        </w:r>
      </w:ins>
      <w:r w:rsidR="003B1536">
        <w:rPr>
          <w:rFonts w:asciiTheme="minorHAnsi" w:hAnsiTheme="minorHAnsi" w:cstheme="minorHAnsi"/>
          <w:sz w:val="22"/>
          <w:szCs w:val="22"/>
        </w:rPr>
        <w:t xml:space="preserve"> all</w:t>
      </w:r>
      <w:r w:rsidR="00206CA3">
        <w:rPr>
          <w:rFonts w:asciiTheme="minorHAnsi" w:hAnsiTheme="minorHAnsi" w:cstheme="minorHAnsi"/>
          <w:sz w:val="22"/>
          <w:szCs w:val="22"/>
        </w:rPr>
        <w:t xml:space="preserve"> </w:t>
      </w:r>
      <w:r w:rsidRPr="0074546F">
        <w:rPr>
          <w:rFonts w:asciiTheme="minorHAnsi" w:hAnsiTheme="minorHAnsi" w:cstheme="minorHAnsi"/>
          <w:sz w:val="22"/>
          <w:szCs w:val="22"/>
        </w:rPr>
        <w:t xml:space="preserve">participants served in </w:t>
      </w:r>
      <w:del w:id="1258" w:author="KMM" w:date="2015-11-30T13:56:00Z">
        <w:r w:rsidRPr="0074546F">
          <w:rPr>
            <w:rFonts w:asciiTheme="minorHAnsi" w:hAnsiTheme="minorHAnsi" w:cstheme="minorHAnsi"/>
            <w:sz w:val="22"/>
            <w:szCs w:val="22"/>
          </w:rPr>
          <w:delText xml:space="preserve">the </w:delText>
        </w:r>
      </w:del>
      <w:r w:rsidRPr="0074546F">
        <w:rPr>
          <w:rFonts w:asciiTheme="minorHAnsi" w:hAnsiTheme="minorHAnsi" w:cstheme="minorHAnsi"/>
          <w:sz w:val="22"/>
          <w:szCs w:val="22"/>
        </w:rPr>
        <w:t>previous quarters of your grant</w:t>
      </w:r>
      <w:del w:id="1259" w:author="KMM" w:date="2015-11-30T13:56:00Z">
        <w:r w:rsidRPr="0074546F">
          <w:rPr>
            <w:rFonts w:asciiTheme="minorHAnsi" w:hAnsiTheme="minorHAnsi" w:cstheme="minorHAnsi"/>
            <w:sz w:val="22"/>
            <w:szCs w:val="22"/>
          </w:rPr>
          <w:delText xml:space="preserve"> program.</w:delText>
        </w:r>
      </w:del>
      <w:proofErr w:type="gramStart"/>
      <w:ins w:id="1260" w:author="KMM" w:date="2015-11-30T13:56:00Z">
        <w:r w:rsidR="003B1536">
          <w:rPr>
            <w:rFonts w:asciiTheme="minorHAnsi" w:hAnsiTheme="minorHAnsi" w:cstheme="minorHAnsi"/>
            <w:sz w:val="22"/>
            <w:szCs w:val="22"/>
          </w:rPr>
          <w:t>.</w:t>
        </w:r>
        <w:r w:rsidRPr="0074546F">
          <w:rPr>
            <w:rFonts w:asciiTheme="minorHAnsi" w:hAnsiTheme="minorHAnsi" w:cstheme="minorHAnsi"/>
            <w:sz w:val="22"/>
            <w:szCs w:val="22"/>
          </w:rPr>
          <w:t>.</w:t>
        </w:r>
      </w:ins>
      <w:proofErr w:type="gramEnd"/>
      <w:r w:rsidRPr="0074546F">
        <w:rPr>
          <w:rFonts w:asciiTheme="minorHAnsi" w:hAnsiTheme="minorHAnsi" w:cstheme="minorHAnsi"/>
          <w:sz w:val="22"/>
          <w:szCs w:val="22"/>
        </w:rPr>
        <w:t xml:space="preserve"> </w:t>
      </w:r>
    </w:p>
    <w:p w14:paraId="0F60816D" w14:textId="20644FDB" w:rsidR="00822F0E" w:rsidRPr="0074546F" w:rsidRDefault="00822F0E" w:rsidP="00B62BB5">
      <w:pPr>
        <w:pStyle w:val="NoSpacing"/>
        <w:numPr>
          <w:ilvl w:val="1"/>
          <w:numId w:val="11"/>
        </w:numPr>
        <w:jc w:val="both"/>
        <w:rPr>
          <w:rFonts w:asciiTheme="minorHAnsi" w:hAnsiTheme="minorHAnsi" w:cstheme="minorHAnsi"/>
          <w:sz w:val="22"/>
          <w:szCs w:val="22"/>
        </w:rPr>
      </w:pPr>
      <w:del w:id="1261" w:author="KMM" w:date="2015-11-30T13:56:00Z">
        <w:r w:rsidRPr="0074546F">
          <w:rPr>
            <w:rFonts w:asciiTheme="minorHAnsi" w:hAnsiTheme="minorHAnsi" w:cstheme="minorHAnsi"/>
            <w:sz w:val="22"/>
            <w:szCs w:val="22"/>
          </w:rPr>
          <w:delText xml:space="preserve">Updates to a participant's record will be entered in the data file you upload in HUB. </w:delText>
        </w:r>
      </w:del>
      <w:r w:rsidR="003B1536" w:rsidRPr="0074546F">
        <w:rPr>
          <w:rFonts w:asciiTheme="minorHAnsi" w:hAnsiTheme="minorHAnsi" w:cstheme="minorHAnsi"/>
          <w:sz w:val="22"/>
          <w:szCs w:val="22"/>
        </w:rPr>
        <w:t xml:space="preserve"> </w:t>
      </w:r>
      <w:r w:rsidR="003B1536">
        <w:rPr>
          <w:rFonts w:asciiTheme="minorHAnsi" w:hAnsiTheme="minorHAnsi" w:cstheme="minorHAnsi"/>
          <w:sz w:val="22"/>
          <w:szCs w:val="22"/>
        </w:rPr>
        <w:t xml:space="preserve">If </w:t>
      </w:r>
      <w:r w:rsidRPr="0074546F">
        <w:rPr>
          <w:rFonts w:asciiTheme="minorHAnsi" w:hAnsiTheme="minorHAnsi" w:cstheme="minorHAnsi"/>
          <w:sz w:val="22"/>
          <w:szCs w:val="22"/>
        </w:rPr>
        <w:t xml:space="preserve">you are using an Excel data spreadsheet, </w:t>
      </w:r>
      <w:r w:rsidR="003B1536">
        <w:rPr>
          <w:rFonts w:asciiTheme="minorHAnsi" w:hAnsiTheme="minorHAnsi" w:cstheme="minorHAnsi"/>
          <w:sz w:val="22"/>
          <w:szCs w:val="22"/>
        </w:rPr>
        <w:t xml:space="preserve">updates </w:t>
      </w:r>
      <w:ins w:id="1262" w:author="KMM" w:date="2015-11-30T13:56:00Z">
        <w:r w:rsidR="003B1536">
          <w:rPr>
            <w:rFonts w:asciiTheme="minorHAnsi" w:hAnsiTheme="minorHAnsi" w:cstheme="minorHAnsi"/>
            <w:sz w:val="22"/>
            <w:szCs w:val="22"/>
          </w:rPr>
          <w:t xml:space="preserve">to a participant record to reflect new program activities </w:t>
        </w:r>
      </w:ins>
      <w:r w:rsidR="003B1536">
        <w:rPr>
          <w:rFonts w:asciiTheme="minorHAnsi" w:hAnsiTheme="minorHAnsi" w:cstheme="minorHAnsi"/>
          <w:sz w:val="22"/>
          <w:szCs w:val="22"/>
        </w:rPr>
        <w:t xml:space="preserve">will be </w:t>
      </w:r>
      <w:del w:id="1263" w:author="KMM" w:date="2015-11-30T13:56:00Z">
        <w:r w:rsidRPr="0074546F">
          <w:rPr>
            <w:rFonts w:asciiTheme="minorHAnsi" w:hAnsiTheme="minorHAnsi" w:cstheme="minorHAnsi"/>
            <w:sz w:val="22"/>
            <w:szCs w:val="22"/>
          </w:rPr>
          <w:delText>made to</w:delText>
        </w:r>
      </w:del>
      <w:ins w:id="1264" w:author="KMM" w:date="2015-11-30T13:56:00Z">
        <w:r w:rsidR="003B1536">
          <w:rPr>
            <w:rFonts w:asciiTheme="minorHAnsi" w:hAnsiTheme="minorHAnsi" w:cstheme="minorHAnsi"/>
            <w:sz w:val="22"/>
            <w:szCs w:val="22"/>
          </w:rPr>
          <w:t>reflected in</w:t>
        </w:r>
      </w:ins>
      <w:r w:rsidR="003B1536">
        <w:rPr>
          <w:rFonts w:asciiTheme="minorHAnsi" w:hAnsiTheme="minorHAnsi" w:cstheme="minorHAnsi"/>
          <w:sz w:val="22"/>
          <w:szCs w:val="22"/>
        </w:rPr>
        <w:t xml:space="preserve"> the data elements </w:t>
      </w:r>
      <w:del w:id="1265" w:author="KMM" w:date="2015-11-30T13:56:00Z">
        <w:r w:rsidRPr="0074546F">
          <w:rPr>
            <w:rFonts w:asciiTheme="minorHAnsi" w:hAnsiTheme="minorHAnsi" w:cstheme="minorHAnsi"/>
            <w:sz w:val="22"/>
            <w:szCs w:val="22"/>
          </w:rPr>
          <w:delText xml:space="preserve">in the columns </w:delText>
        </w:r>
      </w:del>
      <w:r w:rsidR="003B1536">
        <w:rPr>
          <w:rFonts w:asciiTheme="minorHAnsi" w:hAnsiTheme="minorHAnsi" w:cstheme="minorHAnsi"/>
          <w:sz w:val="22"/>
          <w:szCs w:val="22"/>
        </w:rPr>
        <w:t xml:space="preserve">across your data </w:t>
      </w:r>
      <w:del w:id="1266" w:author="KMM" w:date="2015-11-30T13:56:00Z">
        <w:r w:rsidRPr="0074546F">
          <w:rPr>
            <w:rFonts w:asciiTheme="minorHAnsi" w:hAnsiTheme="minorHAnsi" w:cstheme="minorHAnsi"/>
            <w:sz w:val="22"/>
            <w:szCs w:val="22"/>
          </w:rPr>
          <w:delText xml:space="preserve">spreadsheet. </w:delText>
        </w:r>
      </w:del>
      <w:ins w:id="1267" w:author="KMM" w:date="2015-11-30T13:56:00Z">
        <w:r w:rsidR="003B1536">
          <w:rPr>
            <w:rFonts w:asciiTheme="minorHAnsi" w:hAnsiTheme="minorHAnsi" w:cstheme="minorHAnsi"/>
            <w:sz w:val="22"/>
            <w:szCs w:val="22"/>
          </w:rPr>
          <w:t>file.</w:t>
        </w:r>
      </w:ins>
      <w:r w:rsidRPr="0074546F">
        <w:rPr>
          <w:rFonts w:asciiTheme="minorHAnsi" w:hAnsiTheme="minorHAnsi" w:cstheme="minorHAnsi"/>
          <w:sz w:val="22"/>
          <w:szCs w:val="22"/>
        </w:rPr>
        <w:t xml:space="preserve"> New participants served will be </w:t>
      </w:r>
      <w:del w:id="1268" w:author="KMM" w:date="2015-11-30T13:56:00Z">
        <w:r w:rsidRPr="0074546F">
          <w:rPr>
            <w:rFonts w:asciiTheme="minorHAnsi" w:hAnsiTheme="minorHAnsi" w:cstheme="minorHAnsi"/>
            <w:sz w:val="22"/>
            <w:szCs w:val="22"/>
          </w:rPr>
          <w:delText>added</w:delText>
        </w:r>
      </w:del>
      <w:ins w:id="1269" w:author="KMM" w:date="2015-11-30T13:56:00Z">
        <w:r w:rsidR="005D3778">
          <w:rPr>
            <w:rFonts w:asciiTheme="minorHAnsi" w:hAnsiTheme="minorHAnsi" w:cstheme="minorHAnsi"/>
            <w:sz w:val="22"/>
            <w:szCs w:val="22"/>
          </w:rPr>
          <w:t>entered</w:t>
        </w:r>
      </w:ins>
      <w:r w:rsidRPr="0074546F">
        <w:rPr>
          <w:rFonts w:asciiTheme="minorHAnsi" w:hAnsiTheme="minorHAnsi" w:cstheme="minorHAnsi"/>
          <w:sz w:val="22"/>
          <w:szCs w:val="22"/>
        </w:rPr>
        <w:t xml:space="preserve"> as a new participant record, </w:t>
      </w:r>
      <w:del w:id="1270" w:author="KMM" w:date="2015-11-30T13:56:00Z">
        <w:r w:rsidRPr="0074546F">
          <w:rPr>
            <w:rFonts w:asciiTheme="minorHAnsi" w:hAnsiTheme="minorHAnsi" w:cstheme="minorHAnsi"/>
            <w:sz w:val="22"/>
            <w:szCs w:val="22"/>
          </w:rPr>
          <w:delText>entered</w:delText>
        </w:r>
      </w:del>
      <w:ins w:id="1271" w:author="KMM" w:date="2015-11-30T13:56:00Z">
        <w:r w:rsidR="005D3778">
          <w:rPr>
            <w:rFonts w:asciiTheme="minorHAnsi" w:hAnsiTheme="minorHAnsi" w:cstheme="minorHAnsi"/>
            <w:sz w:val="22"/>
            <w:szCs w:val="22"/>
          </w:rPr>
          <w:t>added</w:t>
        </w:r>
      </w:ins>
      <w:r w:rsidR="005D3778">
        <w:rPr>
          <w:rFonts w:asciiTheme="minorHAnsi" w:hAnsiTheme="minorHAnsi" w:cstheme="minorHAnsi"/>
          <w:sz w:val="22"/>
          <w:szCs w:val="22"/>
        </w:rPr>
        <w:t xml:space="preserve"> as a new row of your data </w:t>
      </w:r>
      <w:r w:rsidRPr="0074546F">
        <w:rPr>
          <w:rFonts w:asciiTheme="minorHAnsi" w:hAnsiTheme="minorHAnsi" w:cstheme="minorHAnsi"/>
          <w:sz w:val="22"/>
          <w:szCs w:val="22"/>
        </w:rPr>
        <w:t>spreadsheet.</w:t>
      </w:r>
    </w:p>
    <w:p w14:paraId="0451F031" w14:textId="3879FAF6"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A blank code value entry is also called a “null value” to indicate that this data element should be left blank in your data file.</w:t>
      </w:r>
      <w:ins w:id="1272" w:author="KMM" w:date="2015-11-30T13:56:00Z">
        <w:r w:rsidR="003B1536">
          <w:rPr>
            <w:rFonts w:asciiTheme="minorHAnsi" w:hAnsiTheme="minorHAnsi" w:cstheme="minorHAnsi"/>
            <w:sz w:val="22"/>
            <w:szCs w:val="22"/>
          </w:rPr>
          <w:t xml:space="preserve">  Please note, leaving a blank space in a data cell will be read as a code value in HUB and will be considered an error.</w:t>
        </w:r>
      </w:ins>
    </w:p>
    <w:p w14:paraId="5678471D" w14:textId="77777777"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Acceptable files are data files (.</w:t>
      </w:r>
      <w:proofErr w:type="spellStart"/>
      <w:r w:rsidRPr="0074546F">
        <w:rPr>
          <w:rFonts w:asciiTheme="minorHAnsi" w:hAnsiTheme="minorHAnsi" w:cstheme="minorHAnsi"/>
          <w:sz w:val="22"/>
          <w:szCs w:val="22"/>
        </w:rPr>
        <w:t>dat</w:t>
      </w:r>
      <w:proofErr w:type="spellEnd"/>
      <w:r w:rsidRPr="0074546F">
        <w:rPr>
          <w:rFonts w:asciiTheme="minorHAnsi" w:hAnsiTheme="minorHAnsi" w:cstheme="minorHAnsi"/>
          <w:sz w:val="22"/>
          <w:szCs w:val="22"/>
        </w:rPr>
        <w:t xml:space="preserve">), comma-separated values (.csv), and text file or flat files (.txt).  This file will look something similar to the sample diagram below.  See sample Data File Upload for Two Participant Records: </w:t>
      </w:r>
    </w:p>
    <w:p w14:paraId="53C3207B" w14:textId="77777777" w:rsidR="00B94E3C" w:rsidRPr="0074546F" w:rsidRDefault="00B94E3C" w:rsidP="0065713C">
      <w:pPr>
        <w:pStyle w:val="NoSpacing"/>
        <w:ind w:left="720"/>
        <w:jc w:val="both"/>
        <w:rPr>
          <w:rFonts w:asciiTheme="minorHAnsi" w:hAnsiTheme="minorHAnsi" w:cstheme="minorHAnsi"/>
          <w:sz w:val="22"/>
        </w:rPr>
      </w:pPr>
    </w:p>
    <w:p w14:paraId="7FC1F256" w14:textId="77777777" w:rsidR="00EA57C2" w:rsidRPr="0074546F" w:rsidRDefault="00EA57C2" w:rsidP="0065713C">
      <w:pPr>
        <w:spacing w:after="240"/>
        <w:jc w:val="both"/>
        <w:rPr>
          <w:rFonts w:asciiTheme="minorHAnsi" w:hAnsiTheme="minorHAnsi" w:cstheme="minorHAnsi"/>
          <w:b/>
          <w:color w:val="31849B" w:themeColor="accent5" w:themeShade="BF"/>
          <w:szCs w:val="22"/>
        </w:rPr>
      </w:pPr>
      <w:r w:rsidRPr="0074546F">
        <w:rPr>
          <w:rFonts w:asciiTheme="minorHAnsi" w:hAnsiTheme="minorHAnsi" w:cstheme="minorHAnsi"/>
          <w:b/>
          <w:color w:val="31849B" w:themeColor="accent5" w:themeShade="BF"/>
          <w:szCs w:val="22"/>
        </w:rPr>
        <w:t xml:space="preserve">Sample </w:t>
      </w:r>
      <w:r w:rsidR="00D3598B" w:rsidRPr="0074546F">
        <w:rPr>
          <w:rFonts w:asciiTheme="minorHAnsi" w:hAnsiTheme="minorHAnsi" w:cstheme="minorHAnsi"/>
          <w:b/>
          <w:color w:val="31849B" w:themeColor="accent5" w:themeShade="BF"/>
          <w:szCs w:val="22"/>
        </w:rPr>
        <w:t xml:space="preserve">Data </w:t>
      </w:r>
      <w:r w:rsidRPr="0074546F">
        <w:rPr>
          <w:rFonts w:asciiTheme="minorHAnsi" w:hAnsiTheme="minorHAnsi" w:cstheme="minorHAnsi"/>
          <w:b/>
          <w:color w:val="31849B" w:themeColor="accent5" w:themeShade="BF"/>
          <w:szCs w:val="22"/>
        </w:rPr>
        <w:t xml:space="preserve">File Upload </w:t>
      </w:r>
      <w:r w:rsidR="00E24EED" w:rsidRPr="0074546F">
        <w:rPr>
          <w:rFonts w:asciiTheme="minorHAnsi" w:hAnsiTheme="minorHAnsi" w:cstheme="minorHAnsi"/>
          <w:b/>
          <w:color w:val="31849B" w:themeColor="accent5" w:themeShade="BF"/>
          <w:szCs w:val="22"/>
        </w:rPr>
        <w:t>f</w:t>
      </w:r>
      <w:r w:rsidRPr="0074546F">
        <w:rPr>
          <w:rFonts w:asciiTheme="minorHAnsi" w:hAnsiTheme="minorHAnsi" w:cstheme="minorHAnsi"/>
          <w:b/>
          <w:color w:val="31849B" w:themeColor="accent5" w:themeShade="BF"/>
          <w:szCs w:val="22"/>
        </w:rPr>
        <w:t>or Two Participant Records</w:t>
      </w: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882"/>
        <w:gridCol w:w="960"/>
        <w:gridCol w:w="960"/>
        <w:gridCol w:w="960"/>
        <w:gridCol w:w="960"/>
        <w:gridCol w:w="960"/>
        <w:gridCol w:w="960"/>
        <w:gridCol w:w="960"/>
      </w:tblGrid>
      <w:tr w:rsidR="000C24F5" w:rsidRPr="0074546F" w14:paraId="1C7C904F" w14:textId="77777777" w:rsidTr="000C24F5">
        <w:trPr>
          <w:trHeight w:val="300"/>
          <w:jc w:val="center"/>
        </w:trPr>
        <w:tc>
          <w:tcPr>
            <w:tcW w:w="960" w:type="dxa"/>
            <w:shd w:val="clear" w:color="auto" w:fill="auto"/>
            <w:hideMark/>
          </w:tcPr>
          <w:p w14:paraId="4E7ABD69"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111111111</w:t>
            </w:r>
          </w:p>
        </w:tc>
        <w:tc>
          <w:tcPr>
            <w:tcW w:w="960" w:type="dxa"/>
            <w:shd w:val="clear" w:color="auto" w:fill="auto"/>
            <w:hideMark/>
          </w:tcPr>
          <w:p w14:paraId="55C13BD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712160A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19681106</w:t>
            </w:r>
          </w:p>
        </w:tc>
        <w:tc>
          <w:tcPr>
            <w:tcW w:w="960" w:type="dxa"/>
            <w:shd w:val="clear" w:color="auto" w:fill="auto"/>
            <w:hideMark/>
          </w:tcPr>
          <w:p w14:paraId="2885AD5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2B572E15"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hideMark/>
          </w:tcPr>
          <w:p w14:paraId="4A8FA8C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044BC42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69AFB891"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154894A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r w:rsidR="000C24F5" w:rsidRPr="0074546F" w14:paraId="69A18CA2" w14:textId="77777777" w:rsidTr="000C24F5">
        <w:trPr>
          <w:trHeight w:val="300"/>
          <w:jc w:val="center"/>
        </w:trPr>
        <w:tc>
          <w:tcPr>
            <w:tcW w:w="960" w:type="dxa"/>
            <w:shd w:val="clear" w:color="auto" w:fill="auto"/>
            <w:noWrap/>
            <w:vAlign w:val="bottom"/>
            <w:hideMark/>
          </w:tcPr>
          <w:p w14:paraId="71B8E9E8"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222222222</w:t>
            </w:r>
          </w:p>
        </w:tc>
        <w:tc>
          <w:tcPr>
            <w:tcW w:w="960" w:type="dxa"/>
            <w:shd w:val="clear" w:color="auto" w:fill="auto"/>
            <w:vAlign w:val="bottom"/>
            <w:hideMark/>
          </w:tcPr>
          <w:p w14:paraId="5DF266D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760F03F"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19660420</w:t>
            </w:r>
          </w:p>
        </w:tc>
        <w:tc>
          <w:tcPr>
            <w:tcW w:w="960" w:type="dxa"/>
            <w:shd w:val="clear" w:color="auto" w:fill="auto"/>
            <w:noWrap/>
            <w:vAlign w:val="bottom"/>
            <w:hideMark/>
          </w:tcPr>
          <w:p w14:paraId="1CED711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w:t>
            </w:r>
          </w:p>
        </w:tc>
        <w:tc>
          <w:tcPr>
            <w:tcW w:w="960" w:type="dxa"/>
            <w:shd w:val="clear" w:color="auto" w:fill="auto"/>
            <w:noWrap/>
            <w:vAlign w:val="bottom"/>
            <w:hideMark/>
          </w:tcPr>
          <w:p w14:paraId="5C1733E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noWrap/>
            <w:vAlign w:val="bottom"/>
            <w:hideMark/>
          </w:tcPr>
          <w:p w14:paraId="012FDF0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248B871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17C9CFF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43B7FC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bl>
    <w:p w14:paraId="759CFFCC" w14:textId="77777777" w:rsidR="00EA57C2" w:rsidRPr="0074546F" w:rsidRDefault="00EA57C2" w:rsidP="0065713C">
      <w:pPr>
        <w:spacing w:after="240"/>
        <w:jc w:val="both"/>
        <w:rPr>
          <w:rFonts w:asciiTheme="minorHAnsi" w:hAnsiTheme="minorHAnsi" w:cstheme="minorHAnsi"/>
          <w:sz w:val="22"/>
          <w:szCs w:val="22"/>
        </w:rPr>
      </w:pPr>
    </w:p>
    <w:p w14:paraId="72203B64" w14:textId="50DA3CAE" w:rsidR="00037D2F" w:rsidRPr="00DD2D9E" w:rsidRDefault="00CF58B7" w:rsidP="00822F0E">
      <w:pPr>
        <w:spacing w:after="240"/>
        <w:rPr>
          <w:rFonts w:asciiTheme="minorHAnsi" w:hAnsiTheme="minorHAnsi" w:cstheme="minorHAnsi"/>
          <w:i/>
          <w:sz w:val="22"/>
          <w:szCs w:val="22"/>
        </w:rPr>
      </w:pPr>
      <w:r w:rsidRPr="0074546F">
        <w:rPr>
          <w:rFonts w:asciiTheme="minorHAnsi" w:hAnsiTheme="minorHAnsi" w:cstheme="minorHAnsi"/>
          <w:b/>
          <w:sz w:val="22"/>
          <w:szCs w:val="22"/>
        </w:rPr>
        <w:t>IMPORTANT NOTE</w:t>
      </w:r>
      <w:r w:rsidR="002A5FB4">
        <w:rPr>
          <w:rFonts w:asciiTheme="minorHAnsi" w:hAnsiTheme="minorHAnsi" w:cstheme="minorHAnsi"/>
          <w:b/>
          <w:sz w:val="22"/>
          <w:szCs w:val="22"/>
        </w:rPr>
        <w:t xml:space="preserve">: </w:t>
      </w:r>
      <w:r w:rsidRPr="0074546F">
        <w:rPr>
          <w:rFonts w:asciiTheme="minorHAnsi" w:hAnsiTheme="minorHAnsi" w:cstheme="minorHAnsi"/>
          <w:i/>
          <w:sz w:val="22"/>
          <w:szCs w:val="22"/>
        </w:rPr>
        <w:t>Th</w:t>
      </w:r>
      <w:r w:rsidR="00C56EFE" w:rsidRPr="0074546F">
        <w:rPr>
          <w:rFonts w:asciiTheme="minorHAnsi" w:hAnsiTheme="minorHAnsi" w:cstheme="minorHAnsi"/>
          <w:i/>
          <w:sz w:val="22"/>
          <w:szCs w:val="22"/>
        </w:rPr>
        <w:t>is</w:t>
      </w:r>
      <w:r w:rsidRPr="0074546F">
        <w:rPr>
          <w:rFonts w:asciiTheme="minorHAnsi" w:hAnsiTheme="minorHAnsi" w:cstheme="minorHAnsi"/>
          <w:i/>
          <w:sz w:val="22"/>
          <w:szCs w:val="22"/>
        </w:rPr>
        <w:t xml:space="preserve"> sample file </w:t>
      </w:r>
      <w:r w:rsidR="00C56EFE" w:rsidRPr="0074546F">
        <w:rPr>
          <w:rFonts w:asciiTheme="minorHAnsi" w:hAnsiTheme="minorHAnsi" w:cstheme="minorHAnsi"/>
          <w:i/>
          <w:sz w:val="22"/>
          <w:szCs w:val="22"/>
        </w:rPr>
        <w:t xml:space="preserve">displays two participant records with only a few data elements recorded.  Therefore, this file does not </w:t>
      </w:r>
      <w:r w:rsidRPr="0074546F">
        <w:rPr>
          <w:rFonts w:asciiTheme="minorHAnsi" w:hAnsiTheme="minorHAnsi" w:cstheme="minorHAnsi"/>
          <w:i/>
          <w:sz w:val="22"/>
          <w:szCs w:val="22"/>
        </w:rPr>
        <w:t xml:space="preserve">display all data elements that would be </w:t>
      </w:r>
      <w:r w:rsidR="00E24EED" w:rsidRPr="0074546F">
        <w:rPr>
          <w:rFonts w:asciiTheme="minorHAnsi" w:hAnsiTheme="minorHAnsi" w:cstheme="minorHAnsi"/>
          <w:i/>
          <w:sz w:val="22"/>
          <w:szCs w:val="22"/>
        </w:rPr>
        <w:t xml:space="preserve">collected and </w:t>
      </w:r>
      <w:r w:rsidRPr="0074546F">
        <w:rPr>
          <w:rFonts w:asciiTheme="minorHAnsi" w:hAnsiTheme="minorHAnsi" w:cstheme="minorHAnsi"/>
          <w:i/>
          <w:sz w:val="22"/>
          <w:szCs w:val="22"/>
        </w:rPr>
        <w:t xml:space="preserve">recorded.  For a full sample of what a </w:t>
      </w:r>
      <w:r w:rsidR="00E24EED" w:rsidRPr="0074546F">
        <w:rPr>
          <w:rFonts w:asciiTheme="minorHAnsi" w:hAnsiTheme="minorHAnsi" w:cstheme="minorHAnsi"/>
          <w:i/>
          <w:sz w:val="22"/>
          <w:szCs w:val="22"/>
        </w:rPr>
        <w:t xml:space="preserve">typical </w:t>
      </w:r>
      <w:r w:rsidRPr="0074546F">
        <w:rPr>
          <w:rFonts w:asciiTheme="minorHAnsi" w:hAnsiTheme="minorHAnsi" w:cstheme="minorHAnsi"/>
          <w:i/>
          <w:sz w:val="22"/>
          <w:szCs w:val="22"/>
        </w:rPr>
        <w:t xml:space="preserve">file upload </w:t>
      </w:r>
      <w:r w:rsidR="00E24EED" w:rsidRPr="0074546F">
        <w:rPr>
          <w:rFonts w:asciiTheme="minorHAnsi" w:hAnsiTheme="minorHAnsi" w:cstheme="minorHAnsi"/>
          <w:i/>
          <w:sz w:val="22"/>
          <w:szCs w:val="22"/>
        </w:rPr>
        <w:t xml:space="preserve">would </w:t>
      </w:r>
      <w:r w:rsidRPr="0074546F">
        <w:rPr>
          <w:rFonts w:asciiTheme="minorHAnsi" w:hAnsiTheme="minorHAnsi" w:cstheme="minorHAnsi"/>
          <w:i/>
          <w:sz w:val="22"/>
          <w:szCs w:val="22"/>
        </w:rPr>
        <w:t xml:space="preserve">look like, please refer to our </w:t>
      </w:r>
      <w:r w:rsidR="00822F0E" w:rsidRPr="00822F0E">
        <w:rPr>
          <w:rFonts w:asciiTheme="minorHAnsi" w:hAnsiTheme="minorHAnsi" w:cstheme="minorHAnsi"/>
          <w:i/>
          <w:sz w:val="22"/>
          <w:szCs w:val="22"/>
        </w:rPr>
        <w:t xml:space="preserve">Sample File Upload and tip sheets located on the H-1b </w:t>
      </w:r>
      <w:r w:rsidR="008E74E1">
        <w:rPr>
          <w:rFonts w:asciiTheme="minorHAnsi" w:hAnsiTheme="minorHAnsi" w:cstheme="minorHAnsi"/>
          <w:i/>
          <w:sz w:val="22"/>
          <w:szCs w:val="22"/>
        </w:rPr>
        <w:t xml:space="preserve">on-line resource page.  </w:t>
      </w:r>
    </w:p>
    <w:p w14:paraId="64EAA749" w14:textId="77777777" w:rsidR="00355A42" w:rsidRDefault="00355A42">
      <w:pPr>
        <w:rPr>
          <w:rFonts w:asciiTheme="minorHAnsi" w:hAnsiTheme="minorHAnsi" w:cstheme="minorHAnsi"/>
          <w:b/>
          <w:bCs/>
          <w:szCs w:val="32"/>
        </w:rPr>
      </w:pPr>
      <w:bookmarkStart w:id="1273" w:name="Section__3_9_SampleQPR"/>
      <w:r>
        <w:rPr>
          <w:rFonts w:asciiTheme="minorHAnsi" w:hAnsiTheme="minorHAnsi" w:cstheme="minorHAnsi"/>
        </w:rPr>
        <w:br w:type="page"/>
      </w:r>
    </w:p>
    <w:p w14:paraId="59936828" w14:textId="3357FE75" w:rsidR="00C95FCB" w:rsidRPr="0074546F" w:rsidRDefault="00EA1570" w:rsidP="0065713C">
      <w:pPr>
        <w:pStyle w:val="Heading2"/>
        <w:jc w:val="both"/>
        <w:rPr>
          <w:rFonts w:asciiTheme="minorHAnsi" w:hAnsiTheme="minorHAnsi" w:cstheme="minorHAnsi"/>
        </w:rPr>
      </w:pPr>
      <w:bookmarkStart w:id="1274" w:name="_Toc377556287"/>
      <w:bookmarkStart w:id="1275" w:name="_Toc418168173"/>
      <w:r>
        <w:rPr>
          <w:rFonts w:asciiTheme="minorHAnsi" w:hAnsiTheme="minorHAnsi" w:cstheme="minorHAnsi"/>
        </w:rPr>
        <w:lastRenderedPageBreak/>
        <w:t>3.9 –</w:t>
      </w:r>
      <w:ins w:id="1276" w:author="KMM" w:date="2015-11-30T13:56:00Z">
        <w:r w:rsidR="000E314A">
          <w:rPr>
            <w:rFonts w:asciiTheme="minorHAnsi" w:hAnsiTheme="minorHAnsi" w:cstheme="minorHAnsi"/>
          </w:rPr>
          <w:t xml:space="preserve"> </w:t>
        </w:r>
      </w:ins>
      <w:r w:rsidR="00494F9F" w:rsidRPr="0074546F">
        <w:rPr>
          <w:rFonts w:asciiTheme="minorHAnsi" w:hAnsiTheme="minorHAnsi" w:cstheme="minorHAnsi"/>
        </w:rPr>
        <w:t xml:space="preserve">H-1B Quarterly Performance Report (QPR) </w:t>
      </w:r>
      <w:ins w:id="1277" w:author="KMM" w:date="2015-11-30T13:56:00Z">
        <w:r w:rsidR="00FF276A">
          <w:rPr>
            <w:rFonts w:asciiTheme="minorHAnsi" w:hAnsiTheme="minorHAnsi" w:cstheme="minorHAnsi"/>
          </w:rPr>
          <w:t xml:space="preserve">ETA </w:t>
        </w:r>
      </w:ins>
      <w:r w:rsidR="00494F9F" w:rsidRPr="0074546F">
        <w:rPr>
          <w:rFonts w:asciiTheme="minorHAnsi" w:hAnsiTheme="minorHAnsi" w:cstheme="minorHAnsi"/>
        </w:rPr>
        <w:t>Form</w:t>
      </w:r>
      <w:bookmarkEnd w:id="1274"/>
      <w:ins w:id="1278" w:author="KMM" w:date="2015-11-30T13:56:00Z">
        <w:r w:rsidR="00FF276A">
          <w:rPr>
            <w:rFonts w:asciiTheme="minorHAnsi" w:hAnsiTheme="minorHAnsi" w:cstheme="minorHAnsi"/>
          </w:rPr>
          <w:t xml:space="preserve"> No. 9166</w:t>
        </w:r>
      </w:ins>
      <w:bookmarkEnd w:id="1275"/>
    </w:p>
    <w:bookmarkEnd w:id="1273"/>
    <w:p w14:paraId="0B4B4FEB" w14:textId="6E169717" w:rsidR="006F55FB" w:rsidRPr="0074546F" w:rsidRDefault="00494F9F" w:rsidP="0065713C">
      <w:pPr>
        <w:spacing w:after="240"/>
        <w:jc w:val="both"/>
        <w:rPr>
          <w:rFonts w:asciiTheme="minorHAnsi" w:hAnsiTheme="minorHAnsi" w:cstheme="minorHAnsi"/>
          <w:i/>
          <w:sz w:val="20"/>
          <w:szCs w:val="20"/>
        </w:rPr>
      </w:pPr>
      <w:r w:rsidRPr="008E74E1">
        <w:rPr>
          <w:rFonts w:asciiTheme="minorHAnsi" w:hAnsiTheme="minorHAnsi" w:cstheme="minorHAnsi"/>
          <w:i/>
          <w:sz w:val="20"/>
          <w:szCs w:val="20"/>
        </w:rPr>
        <w:t>(To downl</w:t>
      </w:r>
      <w:r w:rsidR="00EF7EA5" w:rsidRPr="008E74E1">
        <w:rPr>
          <w:rFonts w:asciiTheme="minorHAnsi" w:hAnsiTheme="minorHAnsi" w:cstheme="minorHAnsi"/>
          <w:i/>
          <w:sz w:val="20"/>
          <w:szCs w:val="20"/>
        </w:rPr>
        <w:t>oad the entire form, please</w:t>
      </w:r>
      <w:r w:rsidR="00822F0E" w:rsidRPr="008E74E1">
        <w:rPr>
          <w:rFonts w:asciiTheme="minorHAnsi" w:hAnsiTheme="minorHAnsi" w:cstheme="minorHAnsi"/>
          <w:i/>
          <w:sz w:val="20"/>
          <w:szCs w:val="20"/>
        </w:rPr>
        <w:t xml:space="preserve"> visit the H-1</w:t>
      </w:r>
      <w:r w:rsidR="00DF52E8" w:rsidRPr="008E74E1">
        <w:rPr>
          <w:rFonts w:asciiTheme="minorHAnsi" w:hAnsiTheme="minorHAnsi" w:cstheme="minorHAnsi"/>
          <w:i/>
          <w:sz w:val="20"/>
          <w:szCs w:val="20"/>
        </w:rPr>
        <w:t>B</w:t>
      </w:r>
      <w:r w:rsidR="00822F0E" w:rsidRPr="008E74E1">
        <w:rPr>
          <w:rFonts w:asciiTheme="minorHAnsi" w:hAnsiTheme="minorHAnsi" w:cstheme="minorHAnsi"/>
          <w:i/>
          <w:sz w:val="20"/>
          <w:szCs w:val="20"/>
        </w:rPr>
        <w:t xml:space="preserve"> </w:t>
      </w:r>
      <w:r w:rsidR="008E74E1" w:rsidRPr="008E74E1">
        <w:rPr>
          <w:rFonts w:asciiTheme="minorHAnsi" w:hAnsiTheme="minorHAnsi" w:cstheme="minorHAnsi"/>
          <w:i/>
          <w:sz w:val="20"/>
          <w:szCs w:val="20"/>
        </w:rPr>
        <w:t>on-line resource page.</w:t>
      </w:r>
      <w:r w:rsidRPr="008E74E1">
        <w:rPr>
          <w:rFonts w:asciiTheme="minorHAnsi" w:hAnsiTheme="minorHAnsi" w:cstheme="minorHAnsi"/>
          <w:i/>
          <w:sz w:val="20"/>
          <w:szCs w:val="20"/>
        </w:rPr>
        <w:t>)</w:t>
      </w:r>
    </w:p>
    <w:tbl>
      <w:tblPr>
        <w:tblW w:w="11250" w:type="dxa"/>
        <w:tblInd w:w="-342" w:type="dxa"/>
        <w:tblLayout w:type="fixed"/>
        <w:tblLook w:val="04A0" w:firstRow="1" w:lastRow="0" w:firstColumn="1" w:lastColumn="0" w:noHBand="0" w:noVBand="1"/>
      </w:tblPr>
      <w:tblGrid>
        <w:gridCol w:w="695"/>
        <w:gridCol w:w="20"/>
        <w:gridCol w:w="89"/>
        <w:gridCol w:w="6610"/>
        <w:gridCol w:w="1160"/>
        <w:gridCol w:w="1249"/>
        <w:gridCol w:w="1427"/>
        <w:tblGridChange w:id="1279">
          <w:tblGrid>
            <w:gridCol w:w="695"/>
            <w:gridCol w:w="20"/>
            <w:gridCol w:w="89"/>
            <w:gridCol w:w="1248"/>
            <w:gridCol w:w="700"/>
            <w:gridCol w:w="4662"/>
            <w:gridCol w:w="1160"/>
            <w:gridCol w:w="858"/>
            <w:gridCol w:w="391"/>
            <w:gridCol w:w="779"/>
            <w:gridCol w:w="648"/>
            <w:gridCol w:w="612"/>
            <w:gridCol w:w="1440"/>
          </w:tblGrid>
        </w:tblGridChange>
      </w:tblGrid>
      <w:tr w:rsidR="003B38BF" w:rsidRPr="0074546F" w14:paraId="38A8954D" w14:textId="77777777" w:rsidTr="003B38BF">
        <w:trPr>
          <w:trHeight w:val="2311"/>
        </w:trPr>
        <w:tc>
          <w:tcPr>
            <w:tcW w:w="11250" w:type="dxa"/>
            <w:gridSpan w:val="7"/>
            <w:tcBorders>
              <w:top w:val="single" w:sz="8" w:space="0" w:color="auto"/>
              <w:left w:val="single" w:sz="8" w:space="0" w:color="auto"/>
              <w:bottom w:val="single" w:sz="8" w:space="0" w:color="auto"/>
              <w:right w:val="single" w:sz="8" w:space="0" w:color="000000"/>
            </w:tcBorders>
            <w:shd w:val="clear" w:color="000000" w:fill="31869B"/>
            <w:vAlign w:val="bottom"/>
            <w:hideMark/>
          </w:tcPr>
          <w:p w14:paraId="6BB040ED" w14:textId="435846B8" w:rsidR="00AF6622" w:rsidRDefault="003B38BF" w:rsidP="00AF6622">
            <w:pPr>
              <w:jc w:val="center"/>
              <w:rPr>
                <w:ins w:id="1280" w:author="KMM" w:date="2015-11-30T13:56:00Z"/>
                <w:rFonts w:asciiTheme="minorHAnsi" w:hAnsiTheme="minorHAnsi" w:cstheme="minorHAnsi"/>
                <w:b/>
                <w:bCs/>
                <w:color w:val="FFFFFF"/>
                <w:sz w:val="20"/>
                <w:szCs w:val="20"/>
              </w:rPr>
            </w:pPr>
            <w:r w:rsidRPr="0074546F">
              <w:rPr>
                <w:rFonts w:asciiTheme="minorHAnsi" w:hAnsiTheme="minorHAnsi" w:cstheme="minorHAnsi"/>
                <w:b/>
                <w:bCs/>
                <w:color w:val="FFFFFF"/>
                <w:sz w:val="20"/>
                <w:szCs w:val="20"/>
              </w:rPr>
              <w:t>STANDARDIZED QUARTERLY PERFORMANCE PROGRESS REPORT</w:t>
            </w:r>
            <w:r w:rsidRPr="0074546F">
              <w:rPr>
                <w:rFonts w:asciiTheme="minorHAnsi" w:hAnsiTheme="minorHAnsi" w:cstheme="minorHAnsi"/>
                <w:b/>
                <w:bCs/>
                <w:color w:val="FFFFFF"/>
                <w:sz w:val="20"/>
                <w:szCs w:val="20"/>
              </w:rPr>
              <w:br/>
              <w:t>Employment and Training Administration</w:t>
            </w:r>
            <w:r w:rsidRPr="0074546F">
              <w:rPr>
                <w:rFonts w:asciiTheme="minorHAnsi" w:hAnsiTheme="minorHAnsi" w:cstheme="minorHAnsi"/>
                <w:b/>
                <w:bCs/>
                <w:color w:val="FFFFFF"/>
                <w:sz w:val="20"/>
                <w:szCs w:val="20"/>
              </w:rPr>
              <w:br/>
              <w:t xml:space="preserve">H-1B </w:t>
            </w:r>
            <w:del w:id="1281" w:author="KMM" w:date="2015-11-30T13:56:00Z">
              <w:r w:rsidRPr="0074546F">
                <w:rPr>
                  <w:rFonts w:asciiTheme="minorHAnsi" w:hAnsiTheme="minorHAnsi" w:cstheme="minorHAnsi"/>
                  <w:b/>
                  <w:bCs/>
                  <w:color w:val="FFFFFF"/>
                  <w:sz w:val="20"/>
                  <w:szCs w:val="20"/>
                </w:rPr>
                <w:delText xml:space="preserve">TECHNICAL SKILLS TRAINING GRANTS </w:delText>
              </w:r>
              <w:r w:rsidRPr="0074546F">
                <w:rPr>
                  <w:rFonts w:asciiTheme="minorHAnsi" w:hAnsiTheme="minorHAnsi" w:cstheme="minorHAnsi"/>
                  <w:b/>
                  <w:bCs/>
                  <w:color w:val="FFFFFF"/>
                  <w:sz w:val="20"/>
                  <w:szCs w:val="20"/>
                </w:rPr>
                <w:br/>
                <w:delText xml:space="preserve">and </w:delText>
              </w:r>
              <w:r w:rsidRPr="0074546F">
                <w:rPr>
                  <w:rFonts w:asciiTheme="minorHAnsi" w:hAnsiTheme="minorHAnsi" w:cstheme="minorHAnsi"/>
                  <w:b/>
                  <w:bCs/>
                  <w:color w:val="FFFFFF"/>
                  <w:sz w:val="20"/>
                  <w:szCs w:val="20"/>
                </w:rPr>
                <w:br/>
                <w:delText xml:space="preserve">H-1B </w:delText>
              </w:r>
            </w:del>
            <w:r w:rsidR="005B708E">
              <w:rPr>
                <w:rFonts w:asciiTheme="minorHAnsi" w:hAnsiTheme="minorHAnsi" w:cstheme="minorHAnsi"/>
                <w:b/>
                <w:bCs/>
                <w:color w:val="FFFFFF"/>
                <w:sz w:val="20"/>
                <w:szCs w:val="20"/>
              </w:rPr>
              <w:t>Ready to Work</w:t>
            </w:r>
            <w:r w:rsidRPr="0074546F">
              <w:rPr>
                <w:rFonts w:asciiTheme="minorHAnsi" w:hAnsiTheme="minorHAnsi" w:cstheme="minorHAnsi"/>
                <w:b/>
                <w:bCs/>
                <w:color w:val="FFFFFF"/>
                <w:sz w:val="20"/>
                <w:szCs w:val="20"/>
              </w:rPr>
              <w:t xml:space="preserve"> GRANTS</w:t>
            </w:r>
            <w:r w:rsidRPr="0074546F">
              <w:rPr>
                <w:rFonts w:asciiTheme="minorHAnsi" w:hAnsiTheme="minorHAnsi" w:cstheme="minorHAnsi"/>
                <w:b/>
                <w:bCs/>
                <w:color w:val="FFFFFF"/>
                <w:sz w:val="20"/>
                <w:szCs w:val="20"/>
              </w:rPr>
              <w:br/>
            </w:r>
          </w:p>
          <w:p w14:paraId="25CCB0D5" w14:textId="1E3F1858" w:rsidR="003B38BF" w:rsidRPr="0074546F" w:rsidRDefault="00AF6622" w:rsidP="008C4048">
            <w:pPr>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Quarterly Report Form </w:t>
            </w:r>
            <w:r w:rsidR="003B38BF" w:rsidRPr="0074546F">
              <w:rPr>
                <w:rFonts w:asciiTheme="minorHAnsi" w:hAnsiTheme="minorHAnsi" w:cstheme="minorHAnsi"/>
                <w:b/>
                <w:bCs/>
                <w:color w:val="FFFFFF"/>
                <w:sz w:val="20"/>
                <w:szCs w:val="20"/>
              </w:rPr>
              <w:br/>
            </w:r>
            <w:del w:id="1282" w:author="KMM" w:date="2015-11-30T13:56:00Z">
              <w:r w:rsidR="003B38BF" w:rsidRPr="0074546F">
                <w:rPr>
                  <w:rFonts w:asciiTheme="minorHAnsi" w:hAnsiTheme="minorHAnsi" w:cstheme="minorHAnsi"/>
                  <w:b/>
                  <w:bCs/>
                  <w:color w:val="FFFFFF"/>
                  <w:sz w:val="20"/>
                  <w:szCs w:val="20"/>
                </w:rPr>
                <w:br/>
                <w:delText>OMB</w:delText>
              </w:r>
            </w:del>
            <w:ins w:id="1283" w:author="KMM" w:date="2015-11-30T13:56:00Z">
              <w:r w:rsidR="005D3778" w:rsidRPr="005D3778">
                <w:rPr>
                  <w:rFonts w:asciiTheme="minorHAnsi" w:hAnsiTheme="minorHAnsi" w:cstheme="minorHAnsi"/>
                  <w:b/>
                  <w:bCs/>
                  <w:color w:val="FFFFFF"/>
                  <w:sz w:val="20"/>
                  <w:szCs w:val="20"/>
                </w:rPr>
                <w:t>ETA Form</w:t>
              </w:r>
            </w:ins>
            <w:r w:rsidR="005D3778" w:rsidRPr="005D3778">
              <w:rPr>
                <w:rFonts w:asciiTheme="minorHAnsi" w:hAnsiTheme="minorHAnsi" w:cstheme="minorHAnsi"/>
                <w:b/>
                <w:bCs/>
                <w:color w:val="FFFFFF"/>
                <w:sz w:val="20"/>
                <w:szCs w:val="20"/>
              </w:rPr>
              <w:t xml:space="preserve"> No. </w:t>
            </w:r>
            <w:del w:id="1284" w:author="KMM" w:date="2015-11-30T13:56:00Z">
              <w:r w:rsidR="003B38BF" w:rsidRPr="0074546F">
                <w:rPr>
                  <w:rFonts w:asciiTheme="minorHAnsi" w:hAnsiTheme="minorHAnsi" w:cstheme="minorHAnsi"/>
                  <w:b/>
                  <w:bCs/>
                  <w:color w:val="FFFFFF"/>
                  <w:sz w:val="20"/>
                  <w:szCs w:val="20"/>
                </w:rPr>
                <w:delText xml:space="preserve"> 1205-0507</w:delText>
              </w:r>
            </w:del>
            <w:ins w:id="1285" w:author="KMM" w:date="2015-11-30T13:56:00Z">
              <w:r w:rsidR="005D3778" w:rsidRPr="005D3778">
                <w:rPr>
                  <w:rFonts w:asciiTheme="minorHAnsi" w:hAnsiTheme="minorHAnsi" w:cstheme="minorHAnsi"/>
                  <w:b/>
                  <w:bCs/>
                  <w:color w:val="FFFFFF"/>
                  <w:sz w:val="20"/>
                  <w:szCs w:val="20"/>
                </w:rPr>
                <w:t>9166</w:t>
              </w:r>
            </w:ins>
            <w:r w:rsidR="003B38BF" w:rsidRPr="0074546F">
              <w:rPr>
                <w:rFonts w:asciiTheme="minorHAnsi" w:hAnsiTheme="minorHAnsi" w:cstheme="minorHAnsi"/>
                <w:b/>
                <w:bCs/>
                <w:color w:val="FFFFFF"/>
                <w:sz w:val="20"/>
                <w:szCs w:val="20"/>
              </w:rPr>
              <w:br/>
            </w:r>
            <w:r w:rsidR="003B38BF" w:rsidRPr="008E74E1">
              <w:rPr>
                <w:rFonts w:asciiTheme="minorHAnsi" w:hAnsiTheme="minorHAnsi" w:cstheme="minorHAnsi"/>
                <w:b/>
                <w:bCs/>
                <w:color w:val="FFFFFF"/>
                <w:sz w:val="20"/>
                <w:szCs w:val="20"/>
              </w:rPr>
              <w:t xml:space="preserve">Expiration </w:t>
            </w:r>
            <w:del w:id="1286" w:author="Ayreen Calimquim" w:date="2016-04-20T14:54:00Z">
              <w:r w:rsidR="003B38BF" w:rsidRPr="008E74E1" w:rsidDel="008C4048">
                <w:rPr>
                  <w:rFonts w:asciiTheme="minorHAnsi" w:hAnsiTheme="minorHAnsi" w:cstheme="minorHAnsi"/>
                  <w:b/>
                  <w:bCs/>
                  <w:color w:val="FFFFFF"/>
                  <w:sz w:val="20"/>
                  <w:szCs w:val="20"/>
                </w:rPr>
                <w:delText>03/31/2016</w:delText>
              </w:r>
            </w:del>
            <w:ins w:id="1287" w:author="Ayreen Calimquim" w:date="2016-04-20T14:54:00Z">
              <w:r w:rsidR="008C4048">
                <w:rPr>
                  <w:rFonts w:asciiTheme="minorHAnsi" w:hAnsiTheme="minorHAnsi" w:cstheme="minorHAnsi"/>
                  <w:b/>
                  <w:bCs/>
                  <w:color w:val="FFFFFF"/>
                  <w:sz w:val="20"/>
                  <w:szCs w:val="20"/>
                </w:rPr>
                <w:t>5/31/2016</w:t>
              </w:r>
            </w:ins>
          </w:p>
        </w:tc>
      </w:tr>
      <w:tr w:rsidR="003B38BF" w:rsidRPr="0074546F" w14:paraId="2BB0F86C" w14:textId="77777777" w:rsidTr="003B38BF">
        <w:trPr>
          <w:trHeight w:val="315"/>
        </w:trPr>
        <w:tc>
          <w:tcPr>
            <w:tcW w:w="11250" w:type="dxa"/>
            <w:gridSpan w:val="7"/>
            <w:tcBorders>
              <w:top w:val="nil"/>
              <w:left w:val="single" w:sz="8" w:space="0" w:color="auto"/>
              <w:bottom w:val="single" w:sz="8" w:space="0" w:color="auto"/>
              <w:right w:val="single" w:sz="8" w:space="0" w:color="000000"/>
            </w:tcBorders>
            <w:shd w:val="clear" w:color="000000" w:fill="B7DEE8"/>
            <w:noWrap/>
            <w:vAlign w:val="bottom"/>
            <w:hideMark/>
          </w:tcPr>
          <w:p w14:paraId="36746E1C"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A.  GRANTEE IDENTIFYING INFORMATION</w:t>
            </w:r>
          </w:p>
        </w:tc>
      </w:tr>
      <w:tr w:rsidR="003B38BF" w:rsidRPr="0074546F" w14:paraId="3E53663A" w14:textId="77777777" w:rsidTr="003B38BF">
        <w:trPr>
          <w:trHeight w:val="304"/>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3F370F51"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1.  Grantee Name:</w:t>
            </w:r>
          </w:p>
        </w:tc>
      </w:tr>
      <w:tr w:rsidR="003B38BF" w:rsidRPr="0074546F" w14:paraId="3D1A78EB" w14:textId="77777777" w:rsidTr="003B38BF">
        <w:trPr>
          <w:trHeight w:val="35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208583B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Grant Number:</w:t>
            </w:r>
          </w:p>
        </w:tc>
      </w:tr>
      <w:tr w:rsidR="003B38BF" w:rsidRPr="0074546F" w14:paraId="26ED96C5" w14:textId="77777777" w:rsidTr="003B38BF">
        <w:trPr>
          <w:trHeight w:val="286"/>
        </w:trPr>
        <w:tc>
          <w:tcPr>
            <w:tcW w:w="11250" w:type="dxa"/>
            <w:gridSpan w:val="7"/>
            <w:tcBorders>
              <w:top w:val="single" w:sz="8" w:space="0" w:color="auto"/>
              <w:left w:val="single" w:sz="8" w:space="0" w:color="auto"/>
              <w:bottom w:val="nil"/>
              <w:right w:val="single" w:sz="8" w:space="0" w:color="000000"/>
            </w:tcBorders>
            <w:shd w:val="clear" w:color="auto" w:fill="auto"/>
            <w:noWrap/>
            <w:hideMark/>
          </w:tcPr>
          <w:p w14:paraId="3B9D91C2"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Program/Project Name:</w:t>
            </w:r>
          </w:p>
        </w:tc>
      </w:tr>
      <w:tr w:rsidR="003B38BF" w:rsidRPr="0074546F" w14:paraId="7238DB49" w14:textId="77777777" w:rsidTr="003B38BF">
        <w:trPr>
          <w:trHeight w:val="467"/>
        </w:trPr>
        <w:tc>
          <w:tcPr>
            <w:tcW w:w="11250" w:type="dxa"/>
            <w:gridSpan w:val="7"/>
            <w:tcBorders>
              <w:top w:val="single" w:sz="4" w:space="0" w:color="auto"/>
              <w:left w:val="single" w:sz="4" w:space="0" w:color="auto"/>
              <w:bottom w:val="single" w:sz="8" w:space="0" w:color="auto"/>
              <w:right w:val="single" w:sz="4" w:space="0" w:color="000000"/>
            </w:tcBorders>
            <w:shd w:val="clear" w:color="auto" w:fill="auto"/>
            <w:vAlign w:val="bottom"/>
            <w:hideMark/>
          </w:tcPr>
          <w:p w14:paraId="03BDCE80" w14:textId="713CCF4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Grantee Address</w:t>
            </w:r>
            <w:r w:rsidR="002A5FB4">
              <w:rPr>
                <w:rFonts w:asciiTheme="minorHAnsi" w:hAnsiTheme="minorHAnsi" w:cstheme="minorHAnsi"/>
                <w:b/>
                <w:bCs/>
                <w:color w:val="000000"/>
                <w:sz w:val="20"/>
                <w:szCs w:val="20"/>
              </w:rPr>
              <w:t xml:space="preserve">: </w:t>
            </w:r>
          </w:p>
          <w:p w14:paraId="23A7AA31" w14:textId="33F441BB"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City</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color w:val="000000"/>
                <w:sz w:val="20"/>
                <w:szCs w:val="20"/>
              </w:rPr>
              <w:t>_______________________________    State: ____________ Zip Code: __________</w:t>
            </w:r>
          </w:p>
        </w:tc>
      </w:tr>
      <w:tr w:rsidR="003B38BF" w:rsidRPr="0074546F" w14:paraId="0C637E41" w14:textId="77777777" w:rsidTr="003B38BF">
        <w:trPr>
          <w:trHeight w:val="277"/>
        </w:trPr>
        <w:tc>
          <w:tcPr>
            <w:tcW w:w="11250" w:type="dxa"/>
            <w:gridSpan w:val="7"/>
            <w:tcBorders>
              <w:top w:val="single" w:sz="8" w:space="0" w:color="auto"/>
              <w:left w:val="single" w:sz="4" w:space="0" w:color="auto"/>
              <w:bottom w:val="single" w:sz="8" w:space="0" w:color="auto"/>
              <w:right w:val="single" w:sz="4" w:space="0" w:color="000000"/>
            </w:tcBorders>
            <w:shd w:val="clear" w:color="auto" w:fill="auto"/>
            <w:hideMark/>
          </w:tcPr>
          <w:p w14:paraId="0A417649" w14:textId="23DF57C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5.  Report Quarter End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w:t>
            </w:r>
            <w:proofErr w:type="spellStart"/>
            <w:r w:rsidRPr="0074546F">
              <w:rPr>
                <w:rFonts w:asciiTheme="minorHAnsi" w:hAnsiTheme="minorHAnsi" w:cstheme="minorHAnsi"/>
                <w:b/>
                <w:bCs/>
                <w:i/>
                <w:iCs/>
                <w:color w:val="000000"/>
                <w:sz w:val="20"/>
                <w:szCs w:val="20"/>
              </w:rPr>
              <w:t>dd</w:t>
            </w:r>
            <w:proofErr w:type="spellEnd"/>
            <w:r w:rsidRPr="0074546F">
              <w:rPr>
                <w:rFonts w:asciiTheme="minorHAnsi" w:hAnsiTheme="minorHAnsi" w:cstheme="minorHAnsi"/>
                <w:b/>
                <w:bCs/>
                <w:i/>
                <w:iCs/>
                <w:color w:val="000000"/>
                <w:sz w:val="20"/>
                <w:szCs w:val="20"/>
              </w:rPr>
              <w:t>/</w:t>
            </w:r>
            <w:proofErr w:type="spellStart"/>
            <w:r w:rsidRPr="0074546F">
              <w:rPr>
                <w:rFonts w:asciiTheme="minorHAnsi" w:hAnsiTheme="minorHAnsi" w:cstheme="minorHAnsi"/>
                <w:b/>
                <w:bCs/>
                <w:i/>
                <w:iCs/>
                <w:color w:val="000000"/>
                <w:sz w:val="20"/>
                <w:szCs w:val="20"/>
              </w:rPr>
              <w:t>yyyy</w:t>
            </w:r>
            <w:proofErr w:type="spellEnd"/>
          </w:p>
        </w:tc>
      </w:tr>
      <w:tr w:rsidR="003B38BF" w:rsidRPr="0074546F" w14:paraId="756F328D" w14:textId="77777777" w:rsidTr="003B38BF">
        <w:trPr>
          <w:trHeight w:val="340"/>
        </w:trPr>
        <w:tc>
          <w:tcPr>
            <w:tcW w:w="11250" w:type="dxa"/>
            <w:gridSpan w:val="7"/>
            <w:tcBorders>
              <w:top w:val="single" w:sz="8" w:space="0" w:color="auto"/>
              <w:left w:val="single" w:sz="4" w:space="0" w:color="auto"/>
              <w:bottom w:val="single" w:sz="4" w:space="0" w:color="auto"/>
              <w:right w:val="single" w:sz="4" w:space="0" w:color="000000"/>
            </w:tcBorders>
            <w:shd w:val="clear" w:color="auto" w:fill="auto"/>
            <w:hideMark/>
          </w:tcPr>
          <w:p w14:paraId="5FEF2BC6" w14:textId="3C228315"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6.  Report Due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w:t>
            </w:r>
            <w:proofErr w:type="spellStart"/>
            <w:r w:rsidRPr="0074546F">
              <w:rPr>
                <w:rFonts w:asciiTheme="minorHAnsi" w:hAnsiTheme="minorHAnsi" w:cstheme="minorHAnsi"/>
                <w:b/>
                <w:bCs/>
                <w:i/>
                <w:iCs/>
                <w:color w:val="000000"/>
                <w:sz w:val="20"/>
                <w:szCs w:val="20"/>
              </w:rPr>
              <w:t>dd</w:t>
            </w:r>
            <w:proofErr w:type="spellEnd"/>
            <w:r w:rsidRPr="0074546F">
              <w:rPr>
                <w:rFonts w:asciiTheme="minorHAnsi" w:hAnsiTheme="minorHAnsi" w:cstheme="minorHAnsi"/>
                <w:b/>
                <w:bCs/>
                <w:i/>
                <w:iCs/>
                <w:color w:val="000000"/>
                <w:sz w:val="20"/>
                <w:szCs w:val="20"/>
              </w:rPr>
              <w:t>/</w:t>
            </w:r>
            <w:proofErr w:type="spellStart"/>
            <w:r w:rsidRPr="0074546F">
              <w:rPr>
                <w:rFonts w:asciiTheme="minorHAnsi" w:hAnsiTheme="minorHAnsi" w:cstheme="minorHAnsi"/>
                <w:b/>
                <w:bCs/>
                <w:i/>
                <w:iCs/>
                <w:color w:val="000000"/>
                <w:sz w:val="20"/>
                <w:szCs w:val="20"/>
              </w:rPr>
              <w:t>yyyy</w:t>
            </w:r>
            <w:proofErr w:type="spellEnd"/>
          </w:p>
        </w:tc>
      </w:tr>
      <w:tr w:rsidR="003B38BF" w:rsidRPr="0074546F" w14:paraId="47406293" w14:textId="77777777" w:rsidTr="00841FE4">
        <w:trPr>
          <w:trHeight w:val="782"/>
        </w:trPr>
        <w:tc>
          <w:tcPr>
            <w:tcW w:w="7380"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45F35371"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Performance Items</w:t>
            </w:r>
          </w:p>
        </w:tc>
        <w:tc>
          <w:tcPr>
            <w:tcW w:w="1170" w:type="dxa"/>
            <w:tcBorders>
              <w:top w:val="nil"/>
              <w:left w:val="nil"/>
              <w:bottom w:val="single" w:sz="8" w:space="0" w:color="auto"/>
              <w:right w:val="single" w:sz="8" w:space="0" w:color="auto"/>
            </w:tcBorders>
            <w:shd w:val="clear" w:color="auto" w:fill="auto"/>
            <w:vAlign w:val="center"/>
            <w:hideMark/>
          </w:tcPr>
          <w:p w14:paraId="22D4F89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Previous Quarter</w:t>
            </w:r>
            <w:r w:rsidRPr="0074546F">
              <w:rPr>
                <w:rFonts w:asciiTheme="minorHAnsi" w:hAnsiTheme="minorHAnsi" w:cstheme="minorHAnsi"/>
                <w:b/>
                <w:bCs/>
                <w:color w:val="000000"/>
                <w:sz w:val="20"/>
                <w:szCs w:val="20"/>
              </w:rPr>
              <w:br/>
              <w:t>(A)</w:t>
            </w:r>
          </w:p>
        </w:tc>
        <w:tc>
          <w:tcPr>
            <w:tcW w:w="1260" w:type="dxa"/>
            <w:tcBorders>
              <w:top w:val="nil"/>
              <w:left w:val="nil"/>
              <w:bottom w:val="single" w:sz="8" w:space="0" w:color="auto"/>
              <w:right w:val="single" w:sz="8" w:space="0" w:color="auto"/>
            </w:tcBorders>
            <w:shd w:val="clear" w:color="auto" w:fill="auto"/>
            <w:vAlign w:val="center"/>
            <w:hideMark/>
          </w:tcPr>
          <w:p w14:paraId="5F51407F"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Current Quarter</w:t>
            </w:r>
            <w:r w:rsidRPr="0074546F">
              <w:rPr>
                <w:rFonts w:asciiTheme="minorHAnsi" w:hAnsiTheme="minorHAnsi" w:cstheme="minorHAnsi"/>
                <w:b/>
                <w:bCs/>
                <w:color w:val="000000"/>
                <w:sz w:val="20"/>
                <w:szCs w:val="20"/>
              </w:rPr>
              <w:br/>
              <w:t>(B)</w:t>
            </w:r>
          </w:p>
        </w:tc>
        <w:tc>
          <w:tcPr>
            <w:tcW w:w="1440" w:type="dxa"/>
            <w:tcBorders>
              <w:top w:val="nil"/>
              <w:left w:val="nil"/>
              <w:bottom w:val="single" w:sz="8" w:space="0" w:color="auto"/>
              <w:right w:val="single" w:sz="8" w:space="0" w:color="auto"/>
            </w:tcBorders>
            <w:shd w:val="clear" w:color="auto" w:fill="auto"/>
            <w:vAlign w:val="center"/>
            <w:hideMark/>
          </w:tcPr>
          <w:p w14:paraId="4B24363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Cumulative Grant-to-Date (C)</w:t>
            </w:r>
          </w:p>
        </w:tc>
      </w:tr>
      <w:tr w:rsidR="003B38BF" w:rsidRPr="0074546F" w14:paraId="3BF7CC3B"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0C127AA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B.  GRANT SUMMARY INFORMATION</w:t>
            </w:r>
          </w:p>
        </w:tc>
      </w:tr>
      <w:tr w:rsidR="003B38BF" w:rsidRPr="0074546F" w14:paraId="74537010"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C62C7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Total </w:t>
            </w:r>
            <w:proofErr w:type="spellStart"/>
            <w:r w:rsidRPr="0074546F">
              <w:rPr>
                <w:rFonts w:asciiTheme="minorHAnsi" w:hAnsiTheme="minorHAnsi" w:cstheme="minorHAnsi"/>
                <w:color w:val="000000"/>
                <w:sz w:val="20"/>
                <w:szCs w:val="20"/>
              </w:rPr>
              <w:t>Exiters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489923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BA235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EB7E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3C7D2D8"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04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Participants Served</w:t>
            </w:r>
          </w:p>
        </w:tc>
        <w:tc>
          <w:tcPr>
            <w:tcW w:w="1170" w:type="dxa"/>
            <w:tcBorders>
              <w:top w:val="nil"/>
              <w:left w:val="nil"/>
              <w:bottom w:val="single" w:sz="4" w:space="0" w:color="auto"/>
              <w:right w:val="single" w:sz="4" w:space="0" w:color="auto"/>
            </w:tcBorders>
            <w:shd w:val="clear" w:color="auto" w:fill="auto"/>
            <w:noWrap/>
            <w:vAlign w:val="bottom"/>
            <w:hideMark/>
          </w:tcPr>
          <w:p w14:paraId="354D680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9CEE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68E93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A1CD1EA"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53F0AF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New Participants Served</w:t>
            </w:r>
          </w:p>
        </w:tc>
        <w:tc>
          <w:tcPr>
            <w:tcW w:w="1170" w:type="dxa"/>
            <w:tcBorders>
              <w:top w:val="nil"/>
              <w:left w:val="nil"/>
              <w:bottom w:val="nil"/>
              <w:right w:val="single" w:sz="4" w:space="0" w:color="auto"/>
            </w:tcBorders>
            <w:shd w:val="clear" w:color="auto" w:fill="auto"/>
            <w:noWrap/>
            <w:vAlign w:val="bottom"/>
            <w:hideMark/>
          </w:tcPr>
          <w:p w14:paraId="539A739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675217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14:paraId="53554AA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1734AC7" w14:textId="77777777" w:rsidTr="003B38BF">
        <w:trPr>
          <w:trHeight w:val="360"/>
        </w:trPr>
        <w:tc>
          <w:tcPr>
            <w:tcW w:w="7380" w:type="dxa"/>
            <w:gridSpan w:val="4"/>
            <w:tcBorders>
              <w:top w:val="single" w:sz="8" w:space="0" w:color="auto"/>
              <w:left w:val="single" w:sz="8" w:space="0" w:color="auto"/>
              <w:bottom w:val="single" w:sz="8" w:space="0" w:color="auto"/>
              <w:right w:val="nil"/>
            </w:tcBorders>
            <w:shd w:val="clear" w:color="000000" w:fill="B7DEE8"/>
            <w:noWrap/>
            <w:vAlign w:val="bottom"/>
            <w:hideMark/>
          </w:tcPr>
          <w:p w14:paraId="0EADC62B" w14:textId="0F14D58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  PARTICIPANT SUMMARY</w:t>
            </w:r>
            <w:r w:rsidR="00191394">
              <w:rPr>
                <w:rFonts w:asciiTheme="minorHAnsi" w:hAnsiTheme="minorHAnsi" w:cstheme="minorHAnsi"/>
                <w:b/>
                <w:bCs/>
                <w:color w:val="000000"/>
                <w:sz w:val="20"/>
                <w:szCs w:val="20"/>
              </w:rPr>
              <w:t xml:space="preserve"> AND SERVICE</w:t>
            </w:r>
            <w:r w:rsidRPr="0074546F">
              <w:rPr>
                <w:rFonts w:asciiTheme="minorHAnsi" w:hAnsiTheme="minorHAnsi" w:cstheme="minorHAnsi"/>
                <w:b/>
                <w:bCs/>
                <w:color w:val="000000"/>
                <w:sz w:val="20"/>
                <w:szCs w:val="20"/>
              </w:rPr>
              <w:t xml:space="preserve"> INFORMATION</w:t>
            </w:r>
          </w:p>
        </w:tc>
        <w:tc>
          <w:tcPr>
            <w:tcW w:w="1170" w:type="dxa"/>
            <w:tcBorders>
              <w:top w:val="single" w:sz="8" w:space="0" w:color="auto"/>
              <w:left w:val="nil"/>
              <w:bottom w:val="single" w:sz="8" w:space="0" w:color="auto"/>
              <w:right w:val="nil"/>
            </w:tcBorders>
            <w:shd w:val="clear" w:color="000000" w:fill="B7DEE8"/>
            <w:noWrap/>
            <w:vAlign w:val="bottom"/>
            <w:hideMark/>
          </w:tcPr>
          <w:p w14:paraId="3B981006"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260" w:type="dxa"/>
            <w:tcBorders>
              <w:top w:val="single" w:sz="8" w:space="0" w:color="auto"/>
              <w:left w:val="nil"/>
              <w:bottom w:val="single" w:sz="8" w:space="0" w:color="auto"/>
              <w:right w:val="nil"/>
            </w:tcBorders>
            <w:shd w:val="clear" w:color="000000" w:fill="B7DEE8"/>
            <w:noWrap/>
            <w:vAlign w:val="bottom"/>
            <w:hideMark/>
          </w:tcPr>
          <w:p w14:paraId="53AB9D0E"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B7DEE8"/>
            <w:noWrap/>
            <w:vAlign w:val="bottom"/>
            <w:hideMark/>
          </w:tcPr>
          <w:p w14:paraId="79B50AFB"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r>
      <w:tr w:rsidR="003B38BF" w:rsidRPr="0074546F" w14:paraId="41026D30" w14:textId="77777777" w:rsidTr="000A1F57">
        <w:trPr>
          <w:trHeight w:val="340"/>
        </w:trPr>
        <w:tc>
          <w:tcPr>
            <w:tcW w:w="720" w:type="dxa"/>
            <w:gridSpan w:val="2"/>
            <w:vMerge w:val="restart"/>
            <w:tcBorders>
              <w:top w:val="nil"/>
              <w:left w:val="single" w:sz="8" w:space="0" w:color="auto"/>
              <w:bottom w:val="single" w:sz="8" w:space="0" w:color="000000"/>
              <w:right w:val="single" w:sz="4" w:space="0" w:color="auto"/>
            </w:tcBorders>
            <w:shd w:val="clear" w:color="000000" w:fill="D9D9D9"/>
            <w:noWrap/>
            <w:textDirection w:val="btLr"/>
            <w:vAlign w:val="center"/>
            <w:hideMark/>
          </w:tcPr>
          <w:p w14:paraId="2F08770E" w14:textId="77777777" w:rsidR="003B38BF" w:rsidRPr="0074546F" w:rsidRDefault="003B38BF" w:rsidP="0065748A">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Gender</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2CC27D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1a.  Male</w:t>
            </w:r>
          </w:p>
        </w:tc>
        <w:tc>
          <w:tcPr>
            <w:tcW w:w="1170" w:type="dxa"/>
            <w:tcBorders>
              <w:top w:val="nil"/>
              <w:left w:val="nil"/>
              <w:bottom w:val="single" w:sz="4" w:space="0" w:color="auto"/>
              <w:right w:val="single" w:sz="4" w:space="0" w:color="auto"/>
            </w:tcBorders>
            <w:shd w:val="clear" w:color="auto" w:fill="auto"/>
            <w:noWrap/>
            <w:vAlign w:val="bottom"/>
            <w:hideMark/>
          </w:tcPr>
          <w:p w14:paraId="1D21D9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9813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33FC8A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15B21AA1" w14:textId="77777777" w:rsidTr="000A1F57">
        <w:trPr>
          <w:trHeight w:val="349"/>
        </w:trPr>
        <w:tc>
          <w:tcPr>
            <w:tcW w:w="720" w:type="dxa"/>
            <w:gridSpan w:val="2"/>
            <w:vMerge/>
            <w:tcBorders>
              <w:top w:val="nil"/>
              <w:left w:val="single" w:sz="8" w:space="0" w:color="auto"/>
              <w:bottom w:val="single" w:sz="8" w:space="0" w:color="000000"/>
              <w:right w:val="single" w:sz="4" w:space="0" w:color="auto"/>
            </w:tcBorders>
            <w:vAlign w:val="center"/>
            <w:hideMark/>
          </w:tcPr>
          <w:p w14:paraId="1523AA33"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144536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1b.  Female</w:t>
            </w:r>
          </w:p>
        </w:tc>
        <w:tc>
          <w:tcPr>
            <w:tcW w:w="1170" w:type="dxa"/>
            <w:tcBorders>
              <w:top w:val="nil"/>
              <w:left w:val="nil"/>
              <w:bottom w:val="single" w:sz="8" w:space="0" w:color="auto"/>
              <w:right w:val="single" w:sz="4" w:space="0" w:color="auto"/>
            </w:tcBorders>
            <w:shd w:val="clear" w:color="auto" w:fill="auto"/>
            <w:noWrap/>
            <w:vAlign w:val="bottom"/>
            <w:hideMark/>
          </w:tcPr>
          <w:p w14:paraId="3E3F19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15B9A57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E0CA21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91665C" w:rsidRPr="0074546F" w14:paraId="76F3E2AF" w14:textId="77777777" w:rsidTr="002B462B">
        <w:trPr>
          <w:cantSplit/>
          <w:trHeight w:val="880"/>
        </w:trPr>
        <w:tc>
          <w:tcPr>
            <w:tcW w:w="720" w:type="dxa"/>
            <w:gridSpan w:val="2"/>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tcPr>
          <w:p w14:paraId="2ACB2DEB" w14:textId="7DC17ECA" w:rsidR="0091665C" w:rsidRPr="002D5602" w:rsidRDefault="0091665C" w:rsidP="0091665C">
            <w:pPr>
              <w:ind w:left="113" w:right="113"/>
              <w:jc w:val="center"/>
              <w:rPr>
                <w:rFonts w:asciiTheme="minorHAnsi" w:hAnsiTheme="minorHAnsi"/>
                <w:b/>
                <w:color w:val="000000"/>
                <w:sz w:val="16"/>
              </w:rPr>
            </w:pPr>
            <w:r w:rsidRPr="002D5602">
              <w:rPr>
                <w:rFonts w:asciiTheme="minorHAnsi" w:hAnsiTheme="minorHAnsi"/>
                <w:b/>
                <w:sz w:val="16"/>
              </w:rPr>
              <w:t>Ethnicity</w:t>
            </w:r>
          </w:p>
        </w:tc>
        <w:tc>
          <w:tcPr>
            <w:tcW w:w="6660" w:type="dxa"/>
            <w:gridSpan w:val="2"/>
            <w:tcBorders>
              <w:top w:val="nil"/>
              <w:left w:val="nil"/>
              <w:bottom w:val="single" w:sz="8" w:space="0" w:color="auto"/>
              <w:right w:val="single" w:sz="4" w:space="0" w:color="auto"/>
            </w:tcBorders>
            <w:shd w:val="clear" w:color="auto" w:fill="auto"/>
            <w:noWrap/>
            <w:vAlign w:val="bottom"/>
          </w:tcPr>
          <w:p w14:paraId="4FAD5D66" w14:textId="7F31BAE1" w:rsidR="0091665C" w:rsidRPr="0074546F" w:rsidRDefault="0091665C"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2a.  Hispanic/Latino</w:t>
            </w:r>
          </w:p>
        </w:tc>
        <w:tc>
          <w:tcPr>
            <w:tcW w:w="1170" w:type="dxa"/>
            <w:tcBorders>
              <w:top w:val="nil"/>
              <w:left w:val="nil"/>
              <w:bottom w:val="single" w:sz="8" w:space="0" w:color="auto"/>
              <w:right w:val="single" w:sz="4" w:space="0" w:color="auto"/>
            </w:tcBorders>
            <w:shd w:val="clear" w:color="auto" w:fill="auto"/>
            <w:noWrap/>
            <w:vAlign w:val="bottom"/>
          </w:tcPr>
          <w:p w14:paraId="48E4E167" w14:textId="77777777" w:rsidR="0091665C" w:rsidRPr="0074546F" w:rsidRDefault="0091665C"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0FA813F9" w14:textId="77777777" w:rsidR="0091665C" w:rsidRPr="0074546F" w:rsidRDefault="0091665C"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3E12EBFB" w14:textId="77777777" w:rsidR="0091665C" w:rsidRPr="0074546F" w:rsidRDefault="0091665C" w:rsidP="00DA2915">
            <w:pPr>
              <w:rPr>
                <w:rFonts w:asciiTheme="minorHAnsi" w:hAnsiTheme="minorHAnsi" w:cstheme="minorHAnsi"/>
                <w:color w:val="000000"/>
                <w:sz w:val="20"/>
                <w:szCs w:val="20"/>
              </w:rPr>
            </w:pPr>
          </w:p>
        </w:tc>
      </w:tr>
      <w:tr w:rsidR="003B38BF" w:rsidRPr="0074546F" w14:paraId="3B97921D" w14:textId="77777777" w:rsidTr="0091665C">
        <w:trPr>
          <w:trHeight w:val="288"/>
        </w:trPr>
        <w:tc>
          <w:tcPr>
            <w:tcW w:w="720" w:type="dxa"/>
            <w:gridSpan w:val="2"/>
            <w:vMerge w:val="restart"/>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hideMark/>
          </w:tcPr>
          <w:p w14:paraId="070447D9" w14:textId="0D755425" w:rsidR="003B38BF" w:rsidRPr="0074546F" w:rsidRDefault="0091665C" w:rsidP="0091665C">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Race</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4A44FFA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2b.  American Indian or Alaskan Native</w:t>
            </w:r>
          </w:p>
        </w:tc>
        <w:tc>
          <w:tcPr>
            <w:tcW w:w="1170" w:type="dxa"/>
            <w:tcBorders>
              <w:top w:val="nil"/>
              <w:left w:val="nil"/>
              <w:bottom w:val="single" w:sz="4" w:space="0" w:color="auto"/>
              <w:right w:val="single" w:sz="4" w:space="0" w:color="auto"/>
            </w:tcBorders>
            <w:shd w:val="clear" w:color="auto" w:fill="auto"/>
            <w:noWrap/>
            <w:vAlign w:val="bottom"/>
            <w:hideMark/>
          </w:tcPr>
          <w:p w14:paraId="540FE5B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EC34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09DAA3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DE8DD7B"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0CD463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1E0BE8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2c.  Asian</w:t>
            </w:r>
          </w:p>
        </w:tc>
        <w:tc>
          <w:tcPr>
            <w:tcW w:w="1170" w:type="dxa"/>
            <w:tcBorders>
              <w:top w:val="nil"/>
              <w:left w:val="nil"/>
              <w:bottom w:val="single" w:sz="4" w:space="0" w:color="auto"/>
              <w:right w:val="single" w:sz="4" w:space="0" w:color="auto"/>
            </w:tcBorders>
            <w:shd w:val="clear" w:color="auto" w:fill="auto"/>
            <w:noWrap/>
            <w:vAlign w:val="bottom"/>
            <w:hideMark/>
          </w:tcPr>
          <w:p w14:paraId="49E630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DFD4A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BEDD3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7E23A71"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985871C"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29D055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2d.  Black or African American</w:t>
            </w:r>
          </w:p>
        </w:tc>
        <w:tc>
          <w:tcPr>
            <w:tcW w:w="1170" w:type="dxa"/>
            <w:tcBorders>
              <w:top w:val="nil"/>
              <w:left w:val="nil"/>
              <w:bottom w:val="single" w:sz="4" w:space="0" w:color="auto"/>
              <w:right w:val="single" w:sz="4" w:space="0" w:color="auto"/>
            </w:tcBorders>
            <w:shd w:val="clear" w:color="auto" w:fill="auto"/>
            <w:noWrap/>
            <w:vAlign w:val="bottom"/>
            <w:hideMark/>
          </w:tcPr>
          <w:p w14:paraId="5CE23E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7C370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E582DC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63CA62A"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0CE8A52B"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54152B3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2e.  Native Hawaiian or Other Pacific Islander</w:t>
            </w:r>
          </w:p>
        </w:tc>
        <w:tc>
          <w:tcPr>
            <w:tcW w:w="1170" w:type="dxa"/>
            <w:tcBorders>
              <w:top w:val="nil"/>
              <w:left w:val="nil"/>
              <w:bottom w:val="single" w:sz="4" w:space="0" w:color="auto"/>
              <w:right w:val="single" w:sz="4" w:space="0" w:color="auto"/>
            </w:tcBorders>
            <w:shd w:val="clear" w:color="auto" w:fill="auto"/>
            <w:noWrap/>
            <w:vAlign w:val="bottom"/>
            <w:hideMark/>
          </w:tcPr>
          <w:p w14:paraId="4B282A4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EB00A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78858B4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5AAE7E"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FBF79D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B20C1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2f.  White</w:t>
            </w:r>
          </w:p>
        </w:tc>
        <w:tc>
          <w:tcPr>
            <w:tcW w:w="1170" w:type="dxa"/>
            <w:tcBorders>
              <w:top w:val="nil"/>
              <w:left w:val="nil"/>
              <w:bottom w:val="single" w:sz="4" w:space="0" w:color="auto"/>
              <w:right w:val="single" w:sz="4" w:space="0" w:color="auto"/>
            </w:tcBorders>
            <w:shd w:val="clear" w:color="auto" w:fill="auto"/>
            <w:noWrap/>
            <w:vAlign w:val="bottom"/>
            <w:hideMark/>
          </w:tcPr>
          <w:p w14:paraId="6C879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45356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1EEC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979D448" w14:textId="77777777" w:rsidTr="0091665C">
        <w:trPr>
          <w:trHeight w:val="300"/>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1E4DDA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741948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2g.  More Than One Race</w:t>
            </w:r>
          </w:p>
        </w:tc>
        <w:tc>
          <w:tcPr>
            <w:tcW w:w="1170" w:type="dxa"/>
            <w:tcBorders>
              <w:top w:val="nil"/>
              <w:left w:val="nil"/>
              <w:bottom w:val="single" w:sz="8" w:space="0" w:color="auto"/>
              <w:right w:val="single" w:sz="4" w:space="0" w:color="auto"/>
            </w:tcBorders>
            <w:shd w:val="clear" w:color="auto" w:fill="auto"/>
            <w:noWrap/>
            <w:vAlign w:val="bottom"/>
            <w:hideMark/>
          </w:tcPr>
          <w:p w14:paraId="08F0233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F8445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076D29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1DDFDC1" w14:textId="77777777" w:rsidTr="000A1F57">
        <w:trPr>
          <w:trHeight w:val="300"/>
        </w:trPr>
        <w:tc>
          <w:tcPr>
            <w:tcW w:w="720" w:type="dxa"/>
            <w:gridSpan w:val="2"/>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11D19770" w14:textId="77777777" w:rsidR="003B38BF" w:rsidRPr="008E74E1" w:rsidRDefault="003B38BF" w:rsidP="00DA2915">
            <w:pPr>
              <w:jc w:val="center"/>
              <w:rPr>
                <w:rFonts w:asciiTheme="minorHAnsi" w:hAnsiTheme="minorHAnsi" w:cstheme="minorHAnsi"/>
                <w:sz w:val="20"/>
                <w:szCs w:val="20"/>
              </w:rPr>
            </w:pPr>
            <w:r w:rsidRPr="008E74E1">
              <w:rPr>
                <w:rFonts w:asciiTheme="minorHAnsi" w:hAnsiTheme="minorHAnsi" w:cstheme="minorHAnsi"/>
                <w:sz w:val="20"/>
                <w:szCs w:val="20"/>
              </w:rPr>
              <w:t>Other Demographics</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0AB6FE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3a.  Eligible Veterans</w:t>
            </w:r>
          </w:p>
        </w:tc>
        <w:tc>
          <w:tcPr>
            <w:tcW w:w="1170" w:type="dxa"/>
            <w:tcBorders>
              <w:top w:val="nil"/>
              <w:left w:val="nil"/>
              <w:bottom w:val="single" w:sz="4" w:space="0" w:color="auto"/>
              <w:right w:val="single" w:sz="4" w:space="0" w:color="auto"/>
            </w:tcBorders>
            <w:shd w:val="clear" w:color="auto" w:fill="auto"/>
            <w:noWrap/>
            <w:vAlign w:val="bottom"/>
            <w:hideMark/>
          </w:tcPr>
          <w:p w14:paraId="3BF04D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D07E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59C225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913F54B"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7C5CBE02"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CF25E52" w14:textId="21409985"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3b.  Individuals with a Disability</w:t>
            </w:r>
            <w:r w:rsidR="00190118" w:rsidRPr="008E74E1">
              <w:rPr>
                <w:rFonts w:asciiTheme="minorHAnsi" w:hAnsiTheme="minorHAnsi" w:cstheme="minorHAnsi"/>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4919328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B51EF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D72D2F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58E0143"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01038B30"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FF5C4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3d.  Incumbent Workers</w:t>
            </w:r>
          </w:p>
        </w:tc>
        <w:tc>
          <w:tcPr>
            <w:tcW w:w="1170" w:type="dxa"/>
            <w:tcBorders>
              <w:top w:val="nil"/>
              <w:left w:val="nil"/>
              <w:bottom w:val="single" w:sz="4" w:space="0" w:color="auto"/>
              <w:right w:val="single" w:sz="4" w:space="0" w:color="auto"/>
            </w:tcBorders>
            <w:shd w:val="clear" w:color="auto" w:fill="auto"/>
            <w:noWrap/>
            <w:vAlign w:val="bottom"/>
            <w:hideMark/>
          </w:tcPr>
          <w:p w14:paraId="0283A6E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A59C4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69B6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B1A70D8"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63D35BB4"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E71E5AD"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3e.  Unemployed Individuals</w:t>
            </w:r>
          </w:p>
        </w:tc>
        <w:tc>
          <w:tcPr>
            <w:tcW w:w="1170" w:type="dxa"/>
            <w:tcBorders>
              <w:top w:val="nil"/>
              <w:left w:val="nil"/>
              <w:bottom w:val="single" w:sz="4" w:space="0" w:color="auto"/>
              <w:right w:val="single" w:sz="4" w:space="0" w:color="auto"/>
            </w:tcBorders>
            <w:shd w:val="clear" w:color="auto" w:fill="auto"/>
            <w:noWrap/>
            <w:vAlign w:val="bottom"/>
            <w:hideMark/>
          </w:tcPr>
          <w:p w14:paraId="3284FD2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F0C32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97C281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DDDCDDD" w14:textId="77777777" w:rsidTr="000A1F57">
        <w:trPr>
          <w:trHeight w:val="300"/>
        </w:trPr>
        <w:tc>
          <w:tcPr>
            <w:tcW w:w="720" w:type="dxa"/>
            <w:gridSpan w:val="2"/>
            <w:vMerge/>
            <w:tcBorders>
              <w:top w:val="nil"/>
              <w:left w:val="single" w:sz="8" w:space="0" w:color="auto"/>
              <w:bottom w:val="single" w:sz="8" w:space="0" w:color="000000"/>
              <w:right w:val="single" w:sz="8" w:space="0" w:color="auto"/>
            </w:tcBorders>
            <w:vAlign w:val="center"/>
            <w:hideMark/>
          </w:tcPr>
          <w:p w14:paraId="610BB39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0CBC391A" w14:textId="77777777" w:rsidR="003B38B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3g.  Long-term Unemployed</w:t>
            </w:r>
          </w:p>
          <w:p w14:paraId="18F6A29F" w14:textId="77777777" w:rsidR="0062223F" w:rsidRPr="0074546F" w:rsidRDefault="0062223F" w:rsidP="00DA2915">
            <w:pPr>
              <w:rPr>
                <w:rFonts w:asciiTheme="minorHAnsi" w:hAnsiTheme="minorHAnsi"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14:paraId="48C968A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1C0C60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B79E1F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88E1A87" w14:textId="77777777" w:rsidTr="000A1F57">
        <w:trPr>
          <w:trHeight w:val="288"/>
        </w:trPr>
        <w:tc>
          <w:tcPr>
            <w:tcW w:w="720" w:type="dxa"/>
            <w:gridSpan w:val="2"/>
            <w:vMerge w:val="restart"/>
            <w:tcBorders>
              <w:top w:val="nil"/>
              <w:left w:val="single" w:sz="8" w:space="0" w:color="auto"/>
              <w:bottom w:val="single" w:sz="8" w:space="0" w:color="000000"/>
              <w:right w:val="nil"/>
            </w:tcBorders>
            <w:shd w:val="clear" w:color="000000" w:fill="D9D9D9"/>
            <w:noWrap/>
            <w:textDirection w:val="btLr"/>
            <w:vAlign w:val="center"/>
            <w:hideMark/>
          </w:tcPr>
          <w:p w14:paraId="212F8608" w14:textId="77777777" w:rsidR="003B38BF" w:rsidRPr="0074546F" w:rsidRDefault="003B38BF" w:rsidP="008F3C6C">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lastRenderedPageBreak/>
              <w:t>Education Level</w:t>
            </w: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35A6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4a.  High School Graduate or Equivalent</w:t>
            </w:r>
          </w:p>
        </w:tc>
        <w:tc>
          <w:tcPr>
            <w:tcW w:w="1170" w:type="dxa"/>
            <w:tcBorders>
              <w:top w:val="nil"/>
              <w:left w:val="nil"/>
              <w:bottom w:val="single" w:sz="4" w:space="0" w:color="auto"/>
              <w:right w:val="single" w:sz="4" w:space="0" w:color="auto"/>
            </w:tcBorders>
            <w:shd w:val="clear" w:color="auto" w:fill="auto"/>
            <w:noWrap/>
            <w:vAlign w:val="bottom"/>
            <w:hideMark/>
          </w:tcPr>
          <w:p w14:paraId="2036667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06D9C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BDE41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762EC7E"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5E9C7F76"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D2CA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4b.  1 - 4 Years or More of College, or Full-time Technical or Vocational School</w:t>
            </w:r>
          </w:p>
        </w:tc>
        <w:tc>
          <w:tcPr>
            <w:tcW w:w="1170" w:type="dxa"/>
            <w:tcBorders>
              <w:top w:val="nil"/>
              <w:left w:val="nil"/>
              <w:bottom w:val="single" w:sz="4" w:space="0" w:color="auto"/>
              <w:right w:val="single" w:sz="4" w:space="0" w:color="auto"/>
            </w:tcBorders>
            <w:shd w:val="clear" w:color="auto" w:fill="auto"/>
            <w:noWrap/>
            <w:vAlign w:val="bottom"/>
            <w:hideMark/>
          </w:tcPr>
          <w:p w14:paraId="15B25B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5F69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57011A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B529E7" w:rsidRPr="0074546F" w14:paraId="259AE6C9" w14:textId="77777777" w:rsidTr="000A1F57">
        <w:trPr>
          <w:trHeight w:val="288"/>
        </w:trPr>
        <w:tc>
          <w:tcPr>
            <w:tcW w:w="720" w:type="dxa"/>
            <w:gridSpan w:val="2"/>
            <w:vMerge/>
            <w:tcBorders>
              <w:top w:val="nil"/>
              <w:left w:val="single" w:sz="8" w:space="0" w:color="auto"/>
              <w:bottom w:val="single" w:sz="8" w:space="0" w:color="000000"/>
              <w:right w:val="nil"/>
            </w:tcBorders>
            <w:vAlign w:val="center"/>
          </w:tcPr>
          <w:p w14:paraId="6413A5E8" w14:textId="77777777" w:rsidR="00B529E7" w:rsidRPr="0074546F" w:rsidRDefault="00B529E7"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tcPr>
          <w:p w14:paraId="60D0AF90" w14:textId="55D60217" w:rsidR="00B529E7" w:rsidRPr="0074546F" w:rsidRDefault="00827F73" w:rsidP="00DA2915">
            <w:pPr>
              <w:rPr>
                <w:rFonts w:asciiTheme="minorHAnsi" w:hAnsiTheme="minorHAnsi" w:cstheme="minorHAnsi"/>
                <w:color w:val="000000"/>
                <w:sz w:val="20"/>
                <w:szCs w:val="20"/>
              </w:rPr>
            </w:pPr>
            <w:r>
              <w:rPr>
                <w:rFonts w:asciiTheme="minorHAnsi" w:hAnsiTheme="minorHAnsi" w:cstheme="minorHAnsi"/>
                <w:color w:val="000000"/>
                <w:sz w:val="20"/>
                <w:szCs w:val="20"/>
              </w:rPr>
              <w:t>4b.i  Postsecondary Education Certificate or D</w:t>
            </w:r>
            <w:r w:rsidR="00B529E7">
              <w:rPr>
                <w:rFonts w:asciiTheme="minorHAnsi" w:hAnsiTheme="minorHAnsi" w:cstheme="minorHAnsi"/>
                <w:color w:val="000000"/>
                <w:sz w:val="20"/>
                <w:szCs w:val="20"/>
              </w:rPr>
              <w:t>iploma (non-degree)</w:t>
            </w:r>
          </w:p>
        </w:tc>
        <w:tc>
          <w:tcPr>
            <w:tcW w:w="1170" w:type="dxa"/>
            <w:tcBorders>
              <w:top w:val="nil"/>
              <w:left w:val="nil"/>
              <w:bottom w:val="single" w:sz="4" w:space="0" w:color="auto"/>
              <w:right w:val="single" w:sz="4" w:space="0" w:color="auto"/>
            </w:tcBorders>
            <w:shd w:val="clear" w:color="auto" w:fill="auto"/>
            <w:noWrap/>
            <w:vAlign w:val="bottom"/>
          </w:tcPr>
          <w:p w14:paraId="40EC11F0" w14:textId="77777777" w:rsidR="00B529E7" w:rsidRPr="0074546F" w:rsidRDefault="00B529E7" w:rsidP="00DA2915">
            <w:pPr>
              <w:rPr>
                <w:rFonts w:asciiTheme="minorHAnsi" w:hAnsiTheme="minorHAnsi" w:cstheme="minorHAns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B78E9DF" w14:textId="77777777" w:rsidR="00B529E7" w:rsidRPr="0074546F" w:rsidRDefault="00B529E7" w:rsidP="00DA2915">
            <w:pPr>
              <w:rPr>
                <w:rFonts w:asciiTheme="minorHAnsi" w:hAnsiTheme="minorHAnsi" w:cstheme="minorHAnsi"/>
                <w:color w:val="000000"/>
                <w:sz w:val="20"/>
                <w:szCs w:val="20"/>
              </w:rPr>
            </w:pPr>
          </w:p>
        </w:tc>
        <w:tc>
          <w:tcPr>
            <w:tcW w:w="1440" w:type="dxa"/>
            <w:tcBorders>
              <w:top w:val="nil"/>
              <w:left w:val="nil"/>
              <w:bottom w:val="single" w:sz="4" w:space="0" w:color="auto"/>
              <w:right w:val="single" w:sz="8" w:space="0" w:color="auto"/>
            </w:tcBorders>
            <w:shd w:val="clear" w:color="auto" w:fill="auto"/>
            <w:noWrap/>
            <w:vAlign w:val="bottom"/>
          </w:tcPr>
          <w:p w14:paraId="28B0E701" w14:textId="77777777" w:rsidR="00B529E7" w:rsidRPr="0074546F" w:rsidRDefault="00B529E7" w:rsidP="00DA2915">
            <w:pPr>
              <w:rPr>
                <w:rFonts w:asciiTheme="minorHAnsi" w:hAnsiTheme="minorHAnsi" w:cstheme="minorHAnsi"/>
                <w:color w:val="000000"/>
                <w:sz w:val="20"/>
                <w:szCs w:val="20"/>
              </w:rPr>
            </w:pPr>
          </w:p>
        </w:tc>
      </w:tr>
      <w:tr w:rsidR="003B38BF" w:rsidRPr="0074546F" w14:paraId="7A657457"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917850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571CB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4c.  Associates Diploma or Degree</w:t>
            </w:r>
          </w:p>
        </w:tc>
        <w:tc>
          <w:tcPr>
            <w:tcW w:w="1170" w:type="dxa"/>
            <w:tcBorders>
              <w:top w:val="nil"/>
              <w:left w:val="nil"/>
              <w:bottom w:val="single" w:sz="4" w:space="0" w:color="auto"/>
              <w:right w:val="single" w:sz="4" w:space="0" w:color="auto"/>
            </w:tcBorders>
            <w:shd w:val="clear" w:color="auto" w:fill="auto"/>
            <w:noWrap/>
            <w:vAlign w:val="bottom"/>
            <w:hideMark/>
          </w:tcPr>
          <w:p w14:paraId="56F52A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6521B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0CC585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A04F096"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12D280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nil"/>
              <w:right w:val="single" w:sz="4" w:space="0" w:color="auto"/>
            </w:tcBorders>
            <w:shd w:val="clear" w:color="auto" w:fill="auto"/>
            <w:noWrap/>
            <w:vAlign w:val="bottom"/>
            <w:hideMark/>
          </w:tcPr>
          <w:p w14:paraId="5C65D9F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4d.  Bachelor's Degree or Equivalent</w:t>
            </w:r>
          </w:p>
        </w:tc>
        <w:tc>
          <w:tcPr>
            <w:tcW w:w="1170" w:type="dxa"/>
            <w:tcBorders>
              <w:top w:val="nil"/>
              <w:left w:val="nil"/>
              <w:bottom w:val="nil"/>
              <w:right w:val="single" w:sz="4" w:space="0" w:color="auto"/>
            </w:tcBorders>
            <w:shd w:val="clear" w:color="auto" w:fill="auto"/>
            <w:noWrap/>
            <w:vAlign w:val="bottom"/>
            <w:hideMark/>
          </w:tcPr>
          <w:p w14:paraId="4A683D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1C0E8C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8" w:space="0" w:color="auto"/>
            </w:tcBorders>
            <w:shd w:val="clear" w:color="auto" w:fill="auto"/>
            <w:noWrap/>
            <w:vAlign w:val="bottom"/>
            <w:hideMark/>
          </w:tcPr>
          <w:p w14:paraId="753CD6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CE888A6" w14:textId="77777777" w:rsidTr="000A1F57">
        <w:trPr>
          <w:trHeight w:val="300"/>
        </w:trPr>
        <w:tc>
          <w:tcPr>
            <w:tcW w:w="720" w:type="dxa"/>
            <w:gridSpan w:val="2"/>
            <w:vMerge/>
            <w:tcBorders>
              <w:top w:val="nil"/>
              <w:left w:val="single" w:sz="8" w:space="0" w:color="auto"/>
              <w:bottom w:val="single" w:sz="8" w:space="0" w:color="000000"/>
              <w:right w:val="nil"/>
            </w:tcBorders>
            <w:vAlign w:val="center"/>
            <w:hideMark/>
          </w:tcPr>
          <w:p w14:paraId="6A8E6B74"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4BD2D7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4e.  Advanced Degree Beyond Bachelor's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1886E0E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096F360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14:paraId="0A781C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76789478" w14:textId="77777777" w:rsidTr="000B6F05">
        <w:trPr>
          <w:trHeight w:val="300"/>
        </w:trPr>
        <w:tc>
          <w:tcPr>
            <w:tcW w:w="720" w:type="dxa"/>
            <w:gridSpan w:val="2"/>
            <w:vMerge w:val="restart"/>
            <w:tcBorders>
              <w:top w:val="nil"/>
              <w:left w:val="single" w:sz="8" w:space="0" w:color="auto"/>
              <w:right w:val="nil"/>
            </w:tcBorders>
            <w:shd w:val="clear" w:color="auto" w:fill="D9D9D9" w:themeFill="background1" w:themeFillShade="D9"/>
            <w:textDirection w:val="btLr"/>
            <w:vAlign w:val="center"/>
          </w:tcPr>
          <w:p w14:paraId="503613E9" w14:textId="266BC4EE" w:rsidR="00191394" w:rsidRPr="0074546F" w:rsidRDefault="00191394" w:rsidP="00191394">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Services</w:t>
            </w: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14:paraId="45A6AA5C" w14:textId="608EF6A5"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5a.  Received Case Management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25E267A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79AF88D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E22C1FB" w14:textId="77777777" w:rsidR="00191394" w:rsidRPr="0074546F" w:rsidRDefault="00191394" w:rsidP="00DA2915">
            <w:pPr>
              <w:rPr>
                <w:rFonts w:asciiTheme="minorHAnsi" w:hAnsiTheme="minorHAnsi" w:cstheme="minorHAnsi"/>
                <w:color w:val="000000"/>
                <w:sz w:val="20"/>
                <w:szCs w:val="20"/>
              </w:rPr>
            </w:pPr>
          </w:p>
        </w:tc>
      </w:tr>
      <w:tr w:rsidR="00191394" w:rsidRPr="0074546F" w14:paraId="68D3F23A" w14:textId="77777777" w:rsidTr="000B6F05">
        <w:trPr>
          <w:trHeight w:val="300"/>
        </w:trPr>
        <w:tc>
          <w:tcPr>
            <w:tcW w:w="720" w:type="dxa"/>
            <w:gridSpan w:val="2"/>
            <w:vMerge/>
            <w:tcBorders>
              <w:left w:val="single" w:sz="8" w:space="0" w:color="auto"/>
              <w:right w:val="nil"/>
            </w:tcBorders>
            <w:shd w:val="clear" w:color="auto" w:fill="D9D9D9" w:themeFill="background1" w:themeFillShade="D9"/>
            <w:vAlign w:val="center"/>
          </w:tcPr>
          <w:p w14:paraId="39EB2AFB"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DDCA4A5" w14:textId="3B6F2266"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5b.  Received Assessment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4A51007"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2B64BE53"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2E65190" w14:textId="77777777" w:rsidR="00191394" w:rsidRPr="0074546F" w:rsidRDefault="00191394" w:rsidP="00DA2915">
            <w:pPr>
              <w:rPr>
                <w:rFonts w:asciiTheme="minorHAnsi" w:hAnsiTheme="minorHAnsi" w:cstheme="minorHAnsi"/>
                <w:color w:val="000000"/>
                <w:sz w:val="20"/>
                <w:szCs w:val="20"/>
              </w:rPr>
            </w:pPr>
          </w:p>
        </w:tc>
      </w:tr>
      <w:tr w:rsidR="00191394" w:rsidRPr="0074546F" w14:paraId="35196716" w14:textId="77777777" w:rsidTr="000B6F05">
        <w:trPr>
          <w:trHeight w:val="300"/>
        </w:trPr>
        <w:tc>
          <w:tcPr>
            <w:tcW w:w="720" w:type="dxa"/>
            <w:gridSpan w:val="2"/>
            <w:vMerge/>
            <w:tcBorders>
              <w:left w:val="single" w:sz="8" w:space="0" w:color="auto"/>
              <w:right w:val="nil"/>
            </w:tcBorders>
            <w:shd w:val="clear" w:color="auto" w:fill="D9D9D9" w:themeFill="background1" w:themeFillShade="D9"/>
            <w:vAlign w:val="center"/>
          </w:tcPr>
          <w:p w14:paraId="40E40BD8"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7A72913" w14:textId="20E70E2A"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5c.  Received Supportive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32DF7BF2"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42A2B5AD"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7720819D" w14:textId="77777777" w:rsidR="00191394" w:rsidRPr="0074546F" w:rsidRDefault="00191394" w:rsidP="00DA2915">
            <w:pPr>
              <w:rPr>
                <w:rFonts w:asciiTheme="minorHAnsi" w:hAnsiTheme="minorHAnsi" w:cstheme="minorHAnsi"/>
                <w:color w:val="000000"/>
                <w:sz w:val="20"/>
                <w:szCs w:val="20"/>
              </w:rPr>
            </w:pPr>
          </w:p>
        </w:tc>
      </w:tr>
      <w:tr w:rsidR="00191394" w:rsidRPr="0074546F" w14:paraId="765EEE55" w14:textId="77777777" w:rsidTr="000B6F05">
        <w:trPr>
          <w:trHeight w:val="300"/>
        </w:trPr>
        <w:tc>
          <w:tcPr>
            <w:tcW w:w="720" w:type="dxa"/>
            <w:gridSpan w:val="2"/>
            <w:vMerge/>
            <w:tcBorders>
              <w:left w:val="single" w:sz="8" w:space="0" w:color="auto"/>
              <w:right w:val="nil"/>
            </w:tcBorders>
            <w:shd w:val="clear" w:color="auto" w:fill="D9D9D9" w:themeFill="background1" w:themeFillShade="D9"/>
            <w:vAlign w:val="center"/>
          </w:tcPr>
          <w:p w14:paraId="0354E3CD"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6AB3D8C2" w14:textId="5B17175B"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5d.  Received Specialized Participant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108F678B"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6883FA8A"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2A2F5F12" w14:textId="77777777" w:rsidR="00191394" w:rsidRPr="0074546F" w:rsidRDefault="00191394" w:rsidP="00DA2915">
            <w:pPr>
              <w:rPr>
                <w:rFonts w:asciiTheme="minorHAnsi" w:hAnsiTheme="minorHAnsi" w:cstheme="minorHAnsi"/>
                <w:color w:val="000000"/>
                <w:sz w:val="20"/>
                <w:szCs w:val="20"/>
              </w:rPr>
            </w:pPr>
          </w:p>
        </w:tc>
      </w:tr>
      <w:tr w:rsidR="00191394" w:rsidRPr="0074546F" w14:paraId="101501CA" w14:textId="77777777" w:rsidTr="000B6F05">
        <w:trPr>
          <w:trHeight w:val="300"/>
        </w:trPr>
        <w:tc>
          <w:tcPr>
            <w:tcW w:w="720" w:type="dxa"/>
            <w:gridSpan w:val="2"/>
            <w:vMerge/>
            <w:tcBorders>
              <w:left w:val="single" w:sz="8" w:space="0" w:color="auto"/>
              <w:bottom w:val="single" w:sz="8" w:space="0" w:color="000000"/>
              <w:right w:val="nil"/>
            </w:tcBorders>
            <w:shd w:val="clear" w:color="auto" w:fill="D9D9D9" w:themeFill="background1" w:themeFillShade="D9"/>
            <w:vAlign w:val="center"/>
          </w:tcPr>
          <w:p w14:paraId="4778DDC2"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2E03984" w14:textId="573E5423" w:rsidR="00191394" w:rsidRPr="0074546F" w:rsidRDefault="00191394" w:rsidP="00DE0F16">
            <w:pPr>
              <w:rPr>
                <w:rFonts w:asciiTheme="minorHAnsi" w:hAnsiTheme="minorHAnsi" w:cstheme="minorHAnsi"/>
                <w:color w:val="000000"/>
                <w:sz w:val="20"/>
                <w:szCs w:val="20"/>
              </w:rPr>
            </w:pPr>
            <w:r w:rsidRPr="00191394">
              <w:rPr>
                <w:rFonts w:asciiTheme="minorHAnsi" w:hAnsiTheme="minorHAnsi" w:cstheme="minorHAnsi"/>
                <w:color w:val="000000"/>
                <w:sz w:val="20"/>
                <w:szCs w:val="20"/>
              </w:rPr>
              <w:t xml:space="preserve">5e.  </w:t>
            </w:r>
            <w:r w:rsidR="00DE0F16">
              <w:rPr>
                <w:rFonts w:asciiTheme="minorHAnsi" w:hAnsiTheme="minorHAnsi" w:cstheme="minorHAnsi"/>
                <w:color w:val="000000"/>
                <w:sz w:val="20"/>
                <w:szCs w:val="20"/>
              </w:rPr>
              <w:t>Participated in</w:t>
            </w:r>
            <w:r w:rsidRPr="00191394">
              <w:rPr>
                <w:rFonts w:asciiTheme="minorHAnsi" w:hAnsiTheme="minorHAnsi" w:cstheme="minorHAnsi"/>
                <w:color w:val="000000"/>
                <w:sz w:val="20"/>
                <w:szCs w:val="20"/>
              </w:rPr>
              <w:t xml:space="preserve"> </w:t>
            </w:r>
            <w:r w:rsidR="008D1BE6">
              <w:rPr>
                <w:rFonts w:asciiTheme="minorHAnsi" w:hAnsiTheme="minorHAnsi" w:cstheme="minorHAnsi"/>
                <w:color w:val="000000"/>
                <w:sz w:val="20"/>
                <w:szCs w:val="20"/>
              </w:rPr>
              <w:t>Work Experience</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F0B2EDA"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1B11605B"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04AA308B" w14:textId="77777777" w:rsidR="00191394" w:rsidRPr="0074546F" w:rsidRDefault="00191394" w:rsidP="00DA2915">
            <w:pPr>
              <w:rPr>
                <w:rFonts w:asciiTheme="minorHAnsi" w:hAnsiTheme="minorHAnsi" w:cstheme="minorHAnsi"/>
                <w:color w:val="000000"/>
                <w:sz w:val="20"/>
                <w:szCs w:val="20"/>
              </w:rPr>
            </w:pPr>
          </w:p>
        </w:tc>
      </w:tr>
      <w:tr w:rsidR="003B38BF" w:rsidRPr="0074546F" w14:paraId="0843D848" w14:textId="77777777" w:rsidTr="003B38BF">
        <w:trPr>
          <w:trHeight w:val="300"/>
        </w:trPr>
        <w:tc>
          <w:tcPr>
            <w:tcW w:w="11250" w:type="dxa"/>
            <w:gridSpan w:val="7"/>
            <w:tcBorders>
              <w:top w:val="single" w:sz="8" w:space="0" w:color="auto"/>
              <w:left w:val="single" w:sz="8" w:space="0" w:color="auto"/>
              <w:bottom w:val="nil"/>
              <w:right w:val="single" w:sz="8" w:space="0" w:color="000000"/>
            </w:tcBorders>
            <w:shd w:val="clear" w:color="000000" w:fill="B7DEE8"/>
            <w:noWrap/>
            <w:vAlign w:val="bottom"/>
            <w:hideMark/>
          </w:tcPr>
          <w:p w14:paraId="3FCF2178" w14:textId="3187704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D.  </w:t>
            </w:r>
            <w:r w:rsidR="00191394">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SERVICES</w:t>
            </w:r>
          </w:p>
        </w:tc>
      </w:tr>
      <w:tr w:rsidR="003B38BF" w:rsidRPr="0074546F" w14:paraId="5D6A5122" w14:textId="77777777" w:rsidTr="003B38BF">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DCCF3E9" w14:textId="77777777" w:rsidR="003B38BF" w:rsidRPr="0074546F" w:rsidRDefault="003B38BF" w:rsidP="00DA2915">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Training Indicators</w:t>
            </w:r>
          </w:p>
        </w:tc>
        <w:tc>
          <w:tcPr>
            <w:tcW w:w="66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2AB5FC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  Number Began Receiving Education/Job Training Activities</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14:paraId="22A47F9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BBF631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1849AC7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3BA0B58"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2B76183"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6024C8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Number Participated On-the-Job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7E2B49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5DC115D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6FD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A0F6E44"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351D2B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450D5C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3a.  Number Participated in Classroom Occupational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2C98A55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0BED3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F9960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6C8F6F5A"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D0604D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0AF37E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3b.  Number Participated in Contextualized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A542CC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46B1D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522A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979243"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5AFCE9F"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54969E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3c.  Number Participated in Distance Learning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14E4E1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157B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72CE69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6EF9D36"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1D2F8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65A339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  Number Participated in Customized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41F0AB5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EA9F7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BF5920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3E83947"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16F00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A82610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3di. Number Participated in Incumbent Worker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06D226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715795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DDC34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62593225" w14:textId="77777777" w:rsidTr="002E70E1">
        <w:trPr>
          <w:trHeight w:val="300"/>
        </w:trPr>
        <w:tc>
          <w:tcPr>
            <w:tcW w:w="700" w:type="dxa"/>
            <w:vMerge/>
            <w:tcBorders>
              <w:top w:val="single" w:sz="8" w:space="0" w:color="auto"/>
              <w:left w:val="single" w:sz="8" w:space="0" w:color="auto"/>
              <w:bottom w:val="single" w:sz="8" w:space="0" w:color="000000"/>
              <w:right w:val="single" w:sz="8" w:space="0" w:color="auto"/>
            </w:tcBorders>
            <w:vAlign w:val="center"/>
          </w:tcPr>
          <w:p w14:paraId="30E330A9" w14:textId="77777777" w:rsidR="00191394" w:rsidRPr="0074546F" w:rsidRDefault="00191394"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tcPr>
          <w:p w14:paraId="16CE9C1D" w14:textId="082B3074"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3e.  Number Participated in Registered Apprenticeship</w:t>
            </w:r>
          </w:p>
        </w:tc>
        <w:tc>
          <w:tcPr>
            <w:tcW w:w="1170" w:type="dxa"/>
            <w:tcBorders>
              <w:top w:val="nil"/>
              <w:left w:val="nil"/>
              <w:bottom w:val="single" w:sz="8" w:space="0" w:color="auto"/>
              <w:right w:val="single" w:sz="4" w:space="0" w:color="auto"/>
            </w:tcBorders>
            <w:shd w:val="clear" w:color="auto" w:fill="auto"/>
            <w:noWrap/>
            <w:vAlign w:val="bottom"/>
          </w:tcPr>
          <w:p w14:paraId="0F47BA6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4DC7189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6A087ABA" w14:textId="77777777" w:rsidR="00191394" w:rsidRPr="0074546F" w:rsidRDefault="00191394" w:rsidP="00DA2915">
            <w:pPr>
              <w:rPr>
                <w:rFonts w:asciiTheme="minorHAnsi" w:hAnsiTheme="minorHAnsi" w:cstheme="minorHAnsi"/>
                <w:color w:val="000000"/>
                <w:sz w:val="20"/>
                <w:szCs w:val="20"/>
              </w:rPr>
            </w:pPr>
          </w:p>
        </w:tc>
      </w:tr>
      <w:tr w:rsidR="003B38BF" w:rsidRPr="0074546F" w14:paraId="273D368C"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EEA1AF5"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1618EB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  Number Completed Education/Job Training Program Activities </w:t>
            </w:r>
          </w:p>
        </w:tc>
        <w:tc>
          <w:tcPr>
            <w:tcW w:w="1170" w:type="dxa"/>
            <w:tcBorders>
              <w:top w:val="nil"/>
              <w:left w:val="nil"/>
              <w:bottom w:val="single" w:sz="8" w:space="0" w:color="auto"/>
              <w:right w:val="single" w:sz="4" w:space="0" w:color="auto"/>
            </w:tcBorders>
            <w:shd w:val="clear" w:color="auto" w:fill="auto"/>
            <w:noWrap/>
            <w:vAlign w:val="bottom"/>
            <w:hideMark/>
          </w:tcPr>
          <w:p w14:paraId="550B329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9A1C8B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3E9CFA5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510AA82"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262694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46CDEF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5.  Number Completed On-the-Job Training Program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1FB3A43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9AED78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8FF7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031B6C8"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7B6A1843" w14:textId="3F078B3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E.  </w:t>
            </w:r>
            <w:r w:rsidR="005B708E">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OUTCOMES - PERFORMANCE INDICATORS</w:t>
            </w:r>
          </w:p>
        </w:tc>
      </w:tr>
      <w:tr w:rsidR="003B38BF" w:rsidRPr="0074546F" w14:paraId="40A245CA" w14:textId="77777777" w:rsidTr="00B62BB5">
        <w:trPr>
          <w:trHeight w:val="493"/>
        </w:trPr>
        <w:tc>
          <w:tcPr>
            <w:tcW w:w="810" w:type="dxa"/>
            <w:gridSpan w:val="3"/>
            <w:vMerge w:val="restart"/>
            <w:tcBorders>
              <w:top w:val="nil"/>
              <w:left w:val="single" w:sz="8" w:space="0" w:color="auto"/>
              <w:bottom w:val="single" w:sz="4" w:space="0" w:color="auto"/>
              <w:right w:val="single" w:sz="8" w:space="0" w:color="auto"/>
            </w:tcBorders>
            <w:shd w:val="clear" w:color="000000" w:fill="D9D9D9"/>
            <w:textDirection w:val="btLr"/>
            <w:vAlign w:val="bottom"/>
            <w:hideMark/>
          </w:tcPr>
          <w:p w14:paraId="7E3DD49E" w14:textId="0A2305AA" w:rsidR="003B38BF" w:rsidRPr="0074546F" w:rsidRDefault="009C680C" w:rsidP="00DA2915">
            <w:pPr>
              <w:jc w:val="center"/>
              <w:rPr>
                <w:rFonts w:asciiTheme="minorHAnsi" w:hAnsiTheme="minorHAnsi" w:cstheme="minorHAnsi"/>
                <w:color w:val="000000"/>
                <w:sz w:val="20"/>
                <w:szCs w:val="20"/>
              </w:rPr>
            </w:pPr>
            <w:r>
              <w:rPr>
                <w:rFonts w:asciiTheme="minorHAnsi" w:hAnsiTheme="minorHAnsi" w:cstheme="minorHAnsi"/>
                <w:color w:val="000000"/>
                <w:sz w:val="16"/>
                <w:szCs w:val="20"/>
              </w:rPr>
              <w:t>Training Program</w:t>
            </w:r>
            <w:r w:rsidR="003B38BF" w:rsidRPr="0074546F">
              <w:rPr>
                <w:rFonts w:asciiTheme="minorHAnsi" w:hAnsiTheme="minorHAnsi" w:cstheme="minorHAnsi"/>
                <w:color w:val="000000"/>
                <w:sz w:val="14"/>
                <w:szCs w:val="20"/>
              </w:rPr>
              <w:br/>
              <w:t>Outcomes</w:t>
            </w:r>
          </w:p>
        </w:tc>
        <w:tc>
          <w:tcPr>
            <w:tcW w:w="6570" w:type="dxa"/>
            <w:tcBorders>
              <w:top w:val="nil"/>
              <w:left w:val="nil"/>
              <w:bottom w:val="single" w:sz="4" w:space="0" w:color="auto"/>
              <w:right w:val="single" w:sz="4" w:space="0" w:color="auto"/>
            </w:tcBorders>
            <w:shd w:val="clear" w:color="auto" w:fill="auto"/>
            <w:noWrap/>
            <w:vAlign w:val="center"/>
            <w:hideMark/>
          </w:tcPr>
          <w:p w14:paraId="2512B9EB" w14:textId="1F75B6B2"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Number Completed </w:t>
            </w:r>
            <w:r w:rsidR="005B708E">
              <w:rPr>
                <w:rFonts w:asciiTheme="minorHAnsi" w:hAnsiTheme="minorHAnsi" w:cstheme="minorHAnsi"/>
                <w:color w:val="000000"/>
                <w:sz w:val="20"/>
                <w:szCs w:val="20"/>
              </w:rPr>
              <w:t xml:space="preserve">Training </w:t>
            </w:r>
            <w:r w:rsidRPr="0074546F">
              <w:rPr>
                <w:rFonts w:asciiTheme="minorHAnsi" w:hAnsiTheme="minorHAnsi" w:cstheme="minorHAnsi"/>
                <w:color w:val="000000"/>
                <w:sz w:val="20"/>
                <w:szCs w:val="20"/>
              </w:rPr>
              <w:t>Program Activities and Obtained a Credential</w:t>
            </w:r>
          </w:p>
        </w:tc>
        <w:tc>
          <w:tcPr>
            <w:tcW w:w="1170" w:type="dxa"/>
            <w:tcBorders>
              <w:top w:val="nil"/>
              <w:left w:val="nil"/>
              <w:bottom w:val="single" w:sz="4" w:space="0" w:color="auto"/>
              <w:right w:val="single" w:sz="4" w:space="0" w:color="auto"/>
            </w:tcBorders>
            <w:shd w:val="clear" w:color="auto" w:fill="auto"/>
            <w:noWrap/>
            <w:vAlign w:val="bottom"/>
            <w:hideMark/>
          </w:tcPr>
          <w:p w14:paraId="5A73446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45A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EDC9DE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04E81A3" w14:textId="77777777" w:rsidTr="00B62BB5">
        <w:trPr>
          <w:trHeight w:val="530"/>
        </w:trPr>
        <w:tc>
          <w:tcPr>
            <w:tcW w:w="810" w:type="dxa"/>
            <w:gridSpan w:val="3"/>
            <w:vMerge/>
            <w:tcBorders>
              <w:top w:val="nil"/>
              <w:left w:val="single" w:sz="8" w:space="0" w:color="auto"/>
              <w:bottom w:val="single" w:sz="4" w:space="0" w:color="auto"/>
              <w:right w:val="single" w:sz="8" w:space="0" w:color="auto"/>
            </w:tcBorders>
            <w:vAlign w:val="center"/>
            <w:hideMark/>
          </w:tcPr>
          <w:p w14:paraId="2C5C29EE" w14:textId="77777777" w:rsidR="003B38BF" w:rsidRPr="0074546F" w:rsidRDefault="003B38BF" w:rsidP="00DA2915">
            <w:pPr>
              <w:rPr>
                <w:rFonts w:asciiTheme="minorHAnsi" w:hAnsiTheme="minorHAnsi" w:cstheme="minorHAnsi"/>
                <w:color w:val="000000"/>
                <w:sz w:val="20"/>
                <w:szCs w:val="20"/>
              </w:rPr>
            </w:pPr>
          </w:p>
        </w:tc>
        <w:tc>
          <w:tcPr>
            <w:tcW w:w="6570" w:type="dxa"/>
            <w:tcBorders>
              <w:top w:val="nil"/>
              <w:left w:val="nil"/>
              <w:bottom w:val="nil"/>
              <w:right w:val="single" w:sz="4" w:space="0" w:color="auto"/>
            </w:tcBorders>
            <w:shd w:val="clear" w:color="auto" w:fill="auto"/>
            <w:noWrap/>
            <w:vAlign w:val="center"/>
            <w:hideMark/>
          </w:tcPr>
          <w:p w14:paraId="66C1573D"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Number of Credentials Received</w:t>
            </w:r>
          </w:p>
        </w:tc>
        <w:tc>
          <w:tcPr>
            <w:tcW w:w="1170" w:type="dxa"/>
            <w:tcBorders>
              <w:top w:val="nil"/>
              <w:left w:val="nil"/>
              <w:bottom w:val="single" w:sz="4" w:space="0" w:color="auto"/>
              <w:right w:val="single" w:sz="4" w:space="0" w:color="auto"/>
            </w:tcBorders>
            <w:shd w:val="clear" w:color="auto" w:fill="auto"/>
            <w:noWrap/>
            <w:vAlign w:val="bottom"/>
            <w:hideMark/>
          </w:tcPr>
          <w:p w14:paraId="223CBF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9763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DD7F13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8713F9" w:rsidRPr="0074546F" w14:paraId="424CC7F0" w14:textId="77777777" w:rsidTr="000528FE">
        <w:trPr>
          <w:trHeight w:val="700"/>
        </w:trPr>
        <w:tc>
          <w:tcPr>
            <w:tcW w:w="810" w:type="dxa"/>
            <w:gridSpan w:val="3"/>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7ED000D6" w14:textId="658086D7" w:rsidR="003B38BF" w:rsidRPr="0074546F" w:rsidRDefault="00382753" w:rsidP="00382753">
            <w:pPr>
              <w:jc w:val="center"/>
              <w:rPr>
                <w:rFonts w:asciiTheme="minorHAnsi" w:hAnsiTheme="minorHAnsi" w:cstheme="minorHAnsi"/>
                <w:sz w:val="16"/>
                <w:szCs w:val="16"/>
              </w:rPr>
            </w:pPr>
            <w:r>
              <w:rPr>
                <w:rFonts w:asciiTheme="minorHAnsi" w:hAnsiTheme="minorHAnsi" w:cstheme="minorHAnsi"/>
                <w:sz w:val="16"/>
                <w:szCs w:val="16"/>
              </w:rPr>
              <w:t>LTU/</w:t>
            </w:r>
            <w:r w:rsidR="003B38BF" w:rsidRPr="0074546F">
              <w:rPr>
                <w:rFonts w:asciiTheme="minorHAnsi" w:hAnsiTheme="minorHAnsi" w:cstheme="minorHAnsi"/>
                <w:sz w:val="16"/>
                <w:szCs w:val="16"/>
              </w:rPr>
              <w:t>Unemployed</w:t>
            </w:r>
            <w:r>
              <w:rPr>
                <w:rFonts w:asciiTheme="minorHAnsi" w:hAnsiTheme="minorHAnsi" w:cstheme="minorHAnsi"/>
                <w:sz w:val="16"/>
                <w:szCs w:val="16"/>
              </w:rPr>
              <w:t xml:space="preserve"> </w:t>
            </w:r>
            <w:r w:rsidR="003B38BF" w:rsidRPr="0074546F">
              <w:rPr>
                <w:rFonts w:asciiTheme="minorHAnsi" w:hAnsiTheme="minorHAnsi" w:cstheme="minorHAnsi"/>
                <w:sz w:val="16"/>
                <w:szCs w:val="16"/>
              </w:rPr>
              <w:t xml:space="preserve">Worker </w:t>
            </w:r>
            <w:r>
              <w:rPr>
                <w:rFonts w:asciiTheme="minorHAnsi" w:hAnsiTheme="minorHAnsi" w:cstheme="minorHAnsi"/>
                <w:sz w:val="16"/>
                <w:szCs w:val="16"/>
              </w:rPr>
              <w:t xml:space="preserve"> Employment </w:t>
            </w:r>
            <w:r w:rsidR="003B38BF" w:rsidRPr="0074546F">
              <w:rPr>
                <w:rFonts w:asciiTheme="minorHAnsi" w:hAnsiTheme="minorHAnsi" w:cstheme="minorHAnsi"/>
                <w:sz w:val="16"/>
                <w:szCs w:val="16"/>
              </w:rPr>
              <w:br/>
              <w:t>Outcomes</w:t>
            </w:r>
          </w:p>
        </w:tc>
        <w:tc>
          <w:tcPr>
            <w:tcW w:w="6570" w:type="dxa"/>
            <w:tcBorders>
              <w:top w:val="single" w:sz="8" w:space="0" w:color="auto"/>
              <w:left w:val="nil"/>
              <w:bottom w:val="single" w:sz="4" w:space="0" w:color="auto"/>
              <w:right w:val="single" w:sz="4" w:space="0" w:color="auto"/>
            </w:tcBorders>
            <w:shd w:val="clear" w:color="auto" w:fill="auto"/>
            <w:noWrap/>
            <w:vAlign w:val="center"/>
            <w:hideMark/>
          </w:tcPr>
          <w:p w14:paraId="0CBCFB8B"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Number Entered Unsubsidized Employment</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490AC9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DD7A0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1437F8B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935D226" w14:textId="77777777" w:rsidTr="005D3778">
        <w:tblPrEx>
          <w:tblW w:w="11250" w:type="dxa"/>
          <w:tblInd w:w="-342" w:type="dxa"/>
          <w:tblLayout w:type="fixed"/>
          <w:tblPrExChange w:id="1288" w:author="KMM" w:date="2015-11-30T13:56:00Z">
            <w:tblPrEx>
              <w:tblW w:w="11250" w:type="dxa"/>
              <w:tblInd w:w="-342" w:type="dxa"/>
              <w:tblLayout w:type="fixed"/>
            </w:tblPrEx>
          </w:tblPrExChange>
        </w:tblPrEx>
        <w:trPr>
          <w:trHeight w:val="610"/>
          <w:trPrChange w:id="1289" w:author="KMM" w:date="2015-11-30T13:56:00Z">
            <w:trPr>
              <w:gridBefore w:val="4"/>
              <w:trHeight w:val="322"/>
            </w:trPr>
          </w:trPrChange>
        </w:trPr>
        <w:tc>
          <w:tcPr>
            <w:tcW w:w="810" w:type="dxa"/>
            <w:gridSpan w:val="3"/>
            <w:vMerge/>
            <w:tcBorders>
              <w:top w:val="single" w:sz="8" w:space="0" w:color="auto"/>
              <w:left w:val="single" w:sz="8" w:space="0" w:color="auto"/>
              <w:bottom w:val="single" w:sz="8" w:space="0" w:color="000000"/>
              <w:right w:val="single" w:sz="4" w:space="0" w:color="auto"/>
            </w:tcBorders>
            <w:vAlign w:val="center"/>
            <w:hideMark/>
            <w:tcPrChange w:id="1290" w:author="KMM" w:date="2015-11-30T13:56:00Z">
              <w:tcPr>
                <w:tcW w:w="700" w:type="dxa"/>
                <w:vMerge/>
                <w:tcBorders>
                  <w:top w:val="single" w:sz="8" w:space="0" w:color="auto"/>
                  <w:left w:val="single" w:sz="8" w:space="0" w:color="auto"/>
                  <w:bottom w:val="single" w:sz="8" w:space="0" w:color="000000"/>
                  <w:right w:val="single" w:sz="4" w:space="0" w:color="auto"/>
                </w:tcBorders>
                <w:vAlign w:val="center"/>
                <w:hideMark/>
              </w:tcPr>
            </w:tcPrChange>
          </w:tcPr>
          <w:p w14:paraId="169F2505"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Change w:id="1291" w:author="KMM" w:date="2015-11-30T13:56:00Z">
              <w:tcPr>
                <w:tcW w:w="6680" w:type="dxa"/>
                <w:gridSpan w:val="3"/>
                <w:tcBorders>
                  <w:top w:val="nil"/>
                  <w:left w:val="nil"/>
                  <w:bottom w:val="single" w:sz="4" w:space="0" w:color="auto"/>
                  <w:right w:val="single" w:sz="4" w:space="0" w:color="auto"/>
                </w:tcBorders>
                <w:shd w:val="clear" w:color="auto" w:fill="auto"/>
                <w:noWrap/>
                <w:vAlign w:val="bottom"/>
                <w:hideMark/>
              </w:tcPr>
            </w:tcPrChange>
          </w:tcPr>
          <w:p w14:paraId="725BFAB1" w14:textId="7B7DB7F9"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3a.  Number </w:t>
            </w:r>
            <w:r w:rsidR="00614D47">
              <w:rPr>
                <w:rFonts w:asciiTheme="minorHAnsi" w:hAnsiTheme="minorHAnsi" w:cstheme="minorHAnsi"/>
                <w:color w:val="000000"/>
                <w:sz w:val="20"/>
                <w:szCs w:val="20"/>
              </w:rPr>
              <w:t xml:space="preserve">Completed Training &amp; </w:t>
            </w:r>
            <w:r w:rsidRPr="0074546F">
              <w:rPr>
                <w:rFonts w:asciiTheme="minorHAnsi" w:hAnsiTheme="minorHAnsi" w:cstheme="minorHAnsi"/>
                <w:color w:val="000000"/>
                <w:sz w:val="20"/>
                <w:szCs w:val="20"/>
              </w:rPr>
              <w:t>Entered Unsubsidized Training-Related Employment</w:t>
            </w:r>
          </w:p>
        </w:tc>
        <w:tc>
          <w:tcPr>
            <w:tcW w:w="1170" w:type="dxa"/>
            <w:tcBorders>
              <w:top w:val="nil"/>
              <w:left w:val="nil"/>
              <w:bottom w:val="single" w:sz="4" w:space="0" w:color="auto"/>
              <w:right w:val="single" w:sz="4" w:space="0" w:color="auto"/>
            </w:tcBorders>
            <w:shd w:val="clear" w:color="auto" w:fill="auto"/>
            <w:noWrap/>
            <w:vAlign w:val="bottom"/>
            <w:hideMark/>
            <w:tcPrChange w:id="1292" w:author="KMM" w:date="2015-11-30T13:56:00Z">
              <w:tcPr>
                <w:tcW w:w="1170" w:type="dxa"/>
                <w:gridSpan w:val="2"/>
                <w:tcBorders>
                  <w:top w:val="nil"/>
                  <w:left w:val="nil"/>
                  <w:bottom w:val="single" w:sz="4" w:space="0" w:color="auto"/>
                  <w:right w:val="single" w:sz="4" w:space="0" w:color="auto"/>
                </w:tcBorders>
                <w:shd w:val="clear" w:color="auto" w:fill="auto"/>
                <w:noWrap/>
                <w:vAlign w:val="bottom"/>
                <w:hideMark/>
              </w:tcPr>
            </w:tcPrChange>
          </w:tcPr>
          <w:p w14:paraId="4DAD5C4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Change w:id="1293" w:author="KMM" w:date="2015-11-30T13:56:00Z">
              <w:tcPr>
                <w:tcW w:w="1260" w:type="dxa"/>
                <w:gridSpan w:val="2"/>
                <w:tcBorders>
                  <w:top w:val="nil"/>
                  <w:left w:val="nil"/>
                  <w:bottom w:val="single" w:sz="4" w:space="0" w:color="auto"/>
                  <w:right w:val="single" w:sz="4" w:space="0" w:color="auto"/>
                </w:tcBorders>
                <w:shd w:val="clear" w:color="auto" w:fill="auto"/>
                <w:noWrap/>
                <w:vAlign w:val="bottom"/>
                <w:hideMark/>
              </w:tcPr>
            </w:tcPrChange>
          </w:tcPr>
          <w:p w14:paraId="0EB8D8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Change w:id="1294" w:author="KMM" w:date="2015-11-30T13:56:00Z">
              <w:tcPr>
                <w:tcW w:w="1440" w:type="dxa"/>
                <w:tcBorders>
                  <w:top w:val="nil"/>
                  <w:left w:val="nil"/>
                  <w:bottom w:val="single" w:sz="4" w:space="0" w:color="auto"/>
                  <w:right w:val="single" w:sz="8" w:space="0" w:color="auto"/>
                </w:tcBorders>
                <w:shd w:val="clear" w:color="auto" w:fill="auto"/>
                <w:noWrap/>
                <w:vAlign w:val="bottom"/>
                <w:hideMark/>
              </w:tcPr>
            </w:tcPrChange>
          </w:tcPr>
          <w:p w14:paraId="6448D5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10E8A75" w14:textId="77777777" w:rsidTr="000A1F57">
        <w:trPr>
          <w:trHeight w:val="664"/>
          <w:del w:id="1295" w:author="KMM" w:date="2015-11-30T13:56:00Z"/>
        </w:trPr>
        <w:tc>
          <w:tcPr>
            <w:tcW w:w="700" w:type="dxa"/>
            <w:gridSpan w:val="3"/>
            <w:vMerge/>
            <w:tcBorders>
              <w:top w:val="single" w:sz="8" w:space="0" w:color="auto"/>
              <w:left w:val="single" w:sz="8" w:space="0" w:color="auto"/>
              <w:bottom w:val="single" w:sz="8" w:space="0" w:color="000000"/>
              <w:right w:val="single" w:sz="4" w:space="0" w:color="auto"/>
            </w:tcBorders>
            <w:vAlign w:val="center"/>
            <w:hideMark/>
          </w:tcPr>
          <w:p w14:paraId="3485C385" w14:textId="77777777" w:rsidR="003B38BF" w:rsidRPr="0074546F" w:rsidRDefault="003B38BF" w:rsidP="00DA2915">
            <w:pPr>
              <w:rPr>
                <w:del w:id="1296" w:author="KMM" w:date="2015-11-30T13:56:00Z"/>
                <w:rFonts w:asciiTheme="minorHAnsi" w:hAnsiTheme="minorHAnsi" w:cstheme="minorHAnsi"/>
                <w:sz w:val="20"/>
                <w:szCs w:val="20"/>
              </w:rPr>
            </w:pPr>
          </w:p>
        </w:tc>
        <w:tc>
          <w:tcPr>
            <w:tcW w:w="6680" w:type="dxa"/>
            <w:tcBorders>
              <w:top w:val="nil"/>
              <w:left w:val="nil"/>
              <w:bottom w:val="single" w:sz="8" w:space="0" w:color="auto"/>
              <w:right w:val="single" w:sz="4" w:space="0" w:color="auto"/>
            </w:tcBorders>
            <w:shd w:val="clear" w:color="auto" w:fill="auto"/>
            <w:noWrap/>
            <w:vAlign w:val="bottom"/>
            <w:hideMark/>
          </w:tcPr>
          <w:p w14:paraId="0AAA915F" w14:textId="77777777" w:rsidR="003B38BF" w:rsidRPr="0074546F" w:rsidRDefault="003B38BF" w:rsidP="00614D47">
            <w:pPr>
              <w:rPr>
                <w:del w:id="1297" w:author="KMM" w:date="2015-11-30T13:56:00Z"/>
                <w:rFonts w:asciiTheme="minorHAnsi" w:hAnsiTheme="minorHAnsi" w:cstheme="minorHAnsi"/>
                <w:color w:val="000000"/>
                <w:sz w:val="20"/>
                <w:szCs w:val="20"/>
              </w:rPr>
            </w:pPr>
            <w:del w:id="1298" w:author="KMM" w:date="2015-11-30T13:56:00Z">
              <w:r w:rsidRPr="0074546F">
                <w:rPr>
                  <w:rFonts w:asciiTheme="minorHAnsi" w:hAnsiTheme="minorHAnsi" w:cstheme="minorHAnsi"/>
                  <w:color w:val="000000"/>
                  <w:sz w:val="20"/>
                  <w:szCs w:val="20"/>
                </w:rPr>
                <w:delText xml:space="preserve">3b.  Number Retained Employment </w:delText>
              </w:r>
            </w:del>
          </w:p>
        </w:tc>
        <w:tc>
          <w:tcPr>
            <w:tcW w:w="1170" w:type="dxa"/>
            <w:tcBorders>
              <w:top w:val="nil"/>
              <w:left w:val="nil"/>
              <w:bottom w:val="single" w:sz="8" w:space="0" w:color="auto"/>
              <w:right w:val="single" w:sz="4" w:space="0" w:color="auto"/>
            </w:tcBorders>
            <w:shd w:val="clear" w:color="auto" w:fill="auto"/>
            <w:noWrap/>
            <w:vAlign w:val="bottom"/>
            <w:hideMark/>
          </w:tcPr>
          <w:p w14:paraId="4C97AB00" w14:textId="77777777" w:rsidR="003B38BF" w:rsidRPr="0074546F" w:rsidRDefault="003B38BF" w:rsidP="00DA2915">
            <w:pPr>
              <w:rPr>
                <w:del w:id="1299" w:author="KMM" w:date="2015-11-30T13:56:00Z"/>
                <w:rFonts w:asciiTheme="minorHAnsi" w:hAnsiTheme="minorHAnsi" w:cstheme="minorHAnsi"/>
                <w:color w:val="000000"/>
                <w:sz w:val="20"/>
                <w:szCs w:val="20"/>
              </w:rPr>
            </w:pPr>
            <w:del w:id="1300" w:author="KMM" w:date="2015-11-30T13:56:00Z">
              <w:r w:rsidRPr="0074546F">
                <w:rPr>
                  <w:rFonts w:asciiTheme="minorHAnsi" w:hAnsiTheme="minorHAnsi" w:cstheme="minorHAnsi"/>
                  <w:color w:val="000000"/>
                  <w:sz w:val="20"/>
                  <w:szCs w:val="20"/>
                </w:rPr>
                <w:delText> </w:delText>
              </w:r>
            </w:del>
          </w:p>
        </w:tc>
        <w:tc>
          <w:tcPr>
            <w:tcW w:w="1260" w:type="dxa"/>
            <w:tcBorders>
              <w:top w:val="nil"/>
              <w:left w:val="nil"/>
              <w:bottom w:val="single" w:sz="8" w:space="0" w:color="auto"/>
              <w:right w:val="single" w:sz="4" w:space="0" w:color="auto"/>
            </w:tcBorders>
            <w:shd w:val="clear" w:color="auto" w:fill="auto"/>
            <w:noWrap/>
            <w:vAlign w:val="bottom"/>
            <w:hideMark/>
          </w:tcPr>
          <w:p w14:paraId="7187EF65" w14:textId="77777777" w:rsidR="003B38BF" w:rsidRPr="0074546F" w:rsidRDefault="003B38BF" w:rsidP="00DA2915">
            <w:pPr>
              <w:rPr>
                <w:del w:id="1301" w:author="KMM" w:date="2015-11-30T13:56:00Z"/>
                <w:rFonts w:asciiTheme="minorHAnsi" w:hAnsiTheme="minorHAnsi" w:cstheme="minorHAnsi"/>
                <w:color w:val="000000"/>
                <w:sz w:val="20"/>
                <w:szCs w:val="20"/>
              </w:rPr>
            </w:pPr>
            <w:del w:id="1302" w:author="KMM" w:date="2015-11-30T13:56:00Z">
              <w:r w:rsidRPr="0074546F">
                <w:rPr>
                  <w:rFonts w:asciiTheme="minorHAnsi" w:hAnsiTheme="minorHAnsi" w:cstheme="minorHAnsi"/>
                  <w:color w:val="000000"/>
                  <w:sz w:val="20"/>
                  <w:szCs w:val="20"/>
                </w:rPr>
                <w:delText> </w:delText>
              </w:r>
            </w:del>
          </w:p>
        </w:tc>
        <w:tc>
          <w:tcPr>
            <w:tcW w:w="1440" w:type="dxa"/>
            <w:tcBorders>
              <w:top w:val="nil"/>
              <w:left w:val="nil"/>
              <w:bottom w:val="single" w:sz="8" w:space="0" w:color="auto"/>
              <w:right w:val="single" w:sz="8" w:space="0" w:color="auto"/>
            </w:tcBorders>
            <w:shd w:val="clear" w:color="auto" w:fill="auto"/>
            <w:noWrap/>
            <w:vAlign w:val="bottom"/>
            <w:hideMark/>
          </w:tcPr>
          <w:p w14:paraId="06F7F214" w14:textId="77777777" w:rsidR="003B38BF" w:rsidRPr="0074546F" w:rsidRDefault="003B38BF" w:rsidP="00DA2915">
            <w:pPr>
              <w:rPr>
                <w:del w:id="1303" w:author="KMM" w:date="2015-11-30T13:56:00Z"/>
                <w:rFonts w:asciiTheme="minorHAnsi" w:hAnsiTheme="minorHAnsi" w:cstheme="minorHAnsi"/>
                <w:color w:val="000000"/>
                <w:sz w:val="20"/>
                <w:szCs w:val="20"/>
              </w:rPr>
            </w:pPr>
            <w:del w:id="1304" w:author="KMM" w:date="2015-11-30T13:56:00Z">
              <w:r w:rsidRPr="0074546F">
                <w:rPr>
                  <w:rFonts w:asciiTheme="minorHAnsi" w:hAnsiTheme="minorHAnsi" w:cstheme="minorHAnsi"/>
                  <w:color w:val="000000"/>
                  <w:sz w:val="20"/>
                  <w:szCs w:val="20"/>
                </w:rPr>
                <w:delText> </w:delText>
              </w:r>
            </w:del>
          </w:p>
        </w:tc>
      </w:tr>
      <w:tr w:rsidR="008713F9" w:rsidRPr="0074546F" w14:paraId="057FE679" w14:textId="77777777" w:rsidTr="000528FE">
        <w:trPr>
          <w:trHeight w:val="439"/>
        </w:trPr>
        <w:tc>
          <w:tcPr>
            <w:tcW w:w="810" w:type="dxa"/>
            <w:gridSpan w:val="3"/>
            <w:vMerge w:val="restart"/>
            <w:tcBorders>
              <w:top w:val="nil"/>
              <w:left w:val="single" w:sz="8" w:space="0" w:color="auto"/>
              <w:bottom w:val="single" w:sz="8" w:space="0" w:color="000000"/>
              <w:right w:val="single" w:sz="4" w:space="0" w:color="auto"/>
            </w:tcBorders>
            <w:shd w:val="clear" w:color="000000" w:fill="D9D9D9"/>
            <w:textDirection w:val="btLr"/>
            <w:vAlign w:val="center"/>
            <w:hideMark/>
          </w:tcPr>
          <w:p w14:paraId="0D7AE0DF" w14:textId="7C9D0EF0" w:rsidR="003B38BF" w:rsidRPr="0074546F" w:rsidRDefault="00614D47" w:rsidP="00DA2915">
            <w:pPr>
              <w:jc w:val="center"/>
              <w:rPr>
                <w:rFonts w:asciiTheme="minorHAnsi" w:hAnsiTheme="minorHAnsi" w:cstheme="minorHAnsi"/>
                <w:sz w:val="20"/>
                <w:szCs w:val="20"/>
              </w:rPr>
            </w:pPr>
            <w:r w:rsidRPr="008E74E1">
              <w:rPr>
                <w:rFonts w:asciiTheme="minorHAnsi" w:hAnsiTheme="minorHAnsi" w:cstheme="minorHAnsi"/>
                <w:sz w:val="16"/>
                <w:szCs w:val="16"/>
              </w:rPr>
              <w:t>Incumbent</w:t>
            </w:r>
            <w:r w:rsidRPr="008E74E1">
              <w:rPr>
                <w:rFonts w:asciiTheme="minorHAnsi" w:hAnsiTheme="minorHAnsi" w:cstheme="minorHAnsi"/>
                <w:sz w:val="20"/>
                <w:szCs w:val="20"/>
              </w:rPr>
              <w:t xml:space="preserve"> </w:t>
            </w:r>
            <w:r w:rsidR="003B38BF" w:rsidRPr="008E74E1">
              <w:rPr>
                <w:rFonts w:asciiTheme="minorHAnsi" w:hAnsiTheme="minorHAnsi" w:cstheme="minorHAnsi"/>
                <w:sz w:val="16"/>
                <w:szCs w:val="16"/>
              </w:rPr>
              <w:t>Worker Outco</w:t>
            </w:r>
            <w:r w:rsidR="003B38BF" w:rsidRPr="0074546F">
              <w:rPr>
                <w:rFonts w:asciiTheme="minorHAnsi" w:hAnsiTheme="minorHAnsi" w:cstheme="minorHAnsi"/>
                <w:sz w:val="16"/>
                <w:szCs w:val="16"/>
              </w:rPr>
              <w:t>me</w:t>
            </w:r>
            <w:r w:rsidR="003B38BF" w:rsidRPr="0074546F">
              <w:rPr>
                <w:rFonts w:asciiTheme="minorHAnsi" w:hAnsiTheme="minorHAnsi" w:cstheme="minorHAnsi"/>
                <w:sz w:val="20"/>
                <w:szCs w:val="20"/>
              </w:rPr>
              <w:t>s</w:t>
            </w:r>
          </w:p>
        </w:tc>
        <w:tc>
          <w:tcPr>
            <w:tcW w:w="6570" w:type="dxa"/>
            <w:tcBorders>
              <w:top w:val="nil"/>
              <w:left w:val="nil"/>
              <w:bottom w:val="single" w:sz="4" w:space="0" w:color="auto"/>
              <w:right w:val="single" w:sz="4" w:space="0" w:color="auto"/>
            </w:tcBorders>
            <w:shd w:val="clear" w:color="auto" w:fill="auto"/>
            <w:vAlign w:val="center"/>
            <w:hideMark/>
          </w:tcPr>
          <w:p w14:paraId="3E1189CD" w14:textId="305318A1" w:rsidR="003B38BF" w:rsidRPr="008D1BE6" w:rsidRDefault="003B38BF" w:rsidP="003B1536">
            <w:pPr>
              <w:rPr>
                <w:rFonts w:asciiTheme="minorHAnsi" w:hAnsiTheme="minorHAnsi" w:cstheme="minorHAnsi"/>
                <w:color w:val="000000"/>
                <w:sz w:val="20"/>
                <w:szCs w:val="20"/>
              </w:rPr>
            </w:pPr>
            <w:r w:rsidRPr="008D1BE6">
              <w:rPr>
                <w:rFonts w:asciiTheme="minorHAnsi" w:hAnsiTheme="minorHAnsi" w:cstheme="minorHAnsi"/>
                <w:sz w:val="20"/>
                <w:szCs w:val="20"/>
              </w:rPr>
              <w:t xml:space="preserve">4a.  Total Number of </w:t>
            </w:r>
            <w:r w:rsidR="000A1F57">
              <w:rPr>
                <w:rFonts w:asciiTheme="minorHAnsi" w:hAnsiTheme="minorHAnsi" w:cstheme="minorHAnsi"/>
                <w:sz w:val="20"/>
                <w:szCs w:val="20"/>
              </w:rPr>
              <w:t>Incumbent Workers</w:t>
            </w:r>
            <w:r w:rsidR="000A1F57" w:rsidRPr="008D1BE6">
              <w:rPr>
                <w:rFonts w:asciiTheme="minorHAnsi" w:hAnsiTheme="minorHAnsi" w:cstheme="minorHAnsi"/>
                <w:sz w:val="20"/>
                <w:szCs w:val="20"/>
              </w:rPr>
              <w:t xml:space="preserve"> </w:t>
            </w:r>
            <w:r w:rsidRPr="008D1BE6">
              <w:rPr>
                <w:rFonts w:asciiTheme="minorHAnsi" w:hAnsiTheme="minorHAnsi" w:cstheme="minorHAnsi"/>
                <w:sz w:val="20"/>
                <w:szCs w:val="20"/>
              </w:rPr>
              <w:t xml:space="preserve">Retained Current Position </w:t>
            </w:r>
          </w:p>
        </w:tc>
        <w:tc>
          <w:tcPr>
            <w:tcW w:w="1170" w:type="dxa"/>
            <w:tcBorders>
              <w:top w:val="nil"/>
              <w:left w:val="nil"/>
              <w:bottom w:val="single" w:sz="4" w:space="0" w:color="auto"/>
              <w:right w:val="single" w:sz="4" w:space="0" w:color="auto"/>
            </w:tcBorders>
            <w:shd w:val="clear" w:color="auto" w:fill="auto"/>
            <w:noWrap/>
            <w:vAlign w:val="bottom"/>
            <w:hideMark/>
          </w:tcPr>
          <w:p w14:paraId="41E05F8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BE9B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660A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162530A" w14:textId="77777777" w:rsidTr="000528FE">
        <w:tblPrEx>
          <w:tblW w:w="11250" w:type="dxa"/>
          <w:tblInd w:w="-342" w:type="dxa"/>
          <w:tblLayout w:type="fixed"/>
          <w:tblPrExChange w:id="1305" w:author="KMM" w:date="2015-11-30T13:56:00Z">
            <w:tblPrEx>
              <w:tblW w:w="11250" w:type="dxa"/>
              <w:tblInd w:w="-342" w:type="dxa"/>
              <w:tblLayout w:type="fixed"/>
            </w:tblPrEx>
          </w:tblPrExChange>
        </w:tblPrEx>
        <w:trPr>
          <w:trHeight w:val="439"/>
          <w:trPrChange w:id="1306" w:author="KMM" w:date="2015-11-30T13:56:00Z">
            <w:trPr>
              <w:gridBefore w:val="4"/>
              <w:trHeight w:val="889"/>
            </w:trPr>
          </w:trPrChange>
        </w:trPr>
        <w:tc>
          <w:tcPr>
            <w:tcW w:w="810" w:type="dxa"/>
            <w:gridSpan w:val="3"/>
            <w:vMerge/>
            <w:tcBorders>
              <w:top w:val="nil"/>
              <w:left w:val="single" w:sz="8" w:space="0" w:color="auto"/>
              <w:bottom w:val="single" w:sz="8" w:space="0" w:color="000000"/>
              <w:right w:val="single" w:sz="4" w:space="0" w:color="auto"/>
            </w:tcBorders>
            <w:vAlign w:val="center"/>
            <w:hideMark/>
            <w:tcPrChange w:id="1307" w:author="KMM" w:date="2015-11-30T13:56:00Z">
              <w:tcPr>
                <w:tcW w:w="700" w:type="dxa"/>
                <w:vMerge/>
                <w:tcBorders>
                  <w:top w:val="nil"/>
                  <w:left w:val="single" w:sz="8" w:space="0" w:color="auto"/>
                  <w:bottom w:val="single" w:sz="8" w:space="0" w:color="000000"/>
                  <w:right w:val="single" w:sz="4" w:space="0" w:color="auto"/>
                </w:tcBorders>
                <w:vAlign w:val="center"/>
                <w:hideMark/>
              </w:tcPr>
            </w:tcPrChange>
          </w:tcPr>
          <w:p w14:paraId="16B9519A"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8" w:space="0" w:color="auto"/>
              <w:right w:val="single" w:sz="4" w:space="0" w:color="auto"/>
            </w:tcBorders>
            <w:shd w:val="clear" w:color="auto" w:fill="auto"/>
            <w:vAlign w:val="center"/>
            <w:hideMark/>
            <w:tcPrChange w:id="1308" w:author="KMM" w:date="2015-11-30T13:56:00Z">
              <w:tcPr>
                <w:tcW w:w="6680" w:type="dxa"/>
                <w:gridSpan w:val="3"/>
                <w:tcBorders>
                  <w:top w:val="nil"/>
                  <w:left w:val="nil"/>
                  <w:bottom w:val="single" w:sz="8" w:space="0" w:color="auto"/>
                  <w:right w:val="single" w:sz="4" w:space="0" w:color="auto"/>
                </w:tcBorders>
                <w:shd w:val="clear" w:color="auto" w:fill="auto"/>
                <w:vAlign w:val="bottom"/>
                <w:hideMark/>
              </w:tcPr>
            </w:tcPrChange>
          </w:tcPr>
          <w:p w14:paraId="5E7C49C6" w14:textId="7EE4B3AC"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4b.  Total Number of </w:t>
            </w:r>
            <w:r w:rsidR="000A1F57">
              <w:rPr>
                <w:rFonts w:asciiTheme="minorHAnsi" w:hAnsiTheme="minorHAnsi" w:cstheme="minorHAnsi"/>
                <w:color w:val="000000"/>
                <w:sz w:val="20"/>
                <w:szCs w:val="20"/>
              </w:rPr>
              <w:t xml:space="preserve">Incumbent Workers </w:t>
            </w:r>
            <w:r w:rsidRPr="0074546F">
              <w:rPr>
                <w:rFonts w:asciiTheme="minorHAnsi" w:hAnsiTheme="minorHAnsi" w:cstheme="minorHAnsi"/>
                <w:color w:val="000000"/>
                <w:sz w:val="20"/>
                <w:szCs w:val="20"/>
              </w:rPr>
              <w:t>that Advanced into New Position</w:t>
            </w:r>
          </w:p>
        </w:tc>
        <w:tc>
          <w:tcPr>
            <w:tcW w:w="1170" w:type="dxa"/>
            <w:tcBorders>
              <w:top w:val="nil"/>
              <w:left w:val="nil"/>
              <w:bottom w:val="single" w:sz="8" w:space="0" w:color="auto"/>
              <w:right w:val="single" w:sz="4" w:space="0" w:color="auto"/>
            </w:tcBorders>
            <w:shd w:val="clear" w:color="auto" w:fill="auto"/>
            <w:noWrap/>
            <w:vAlign w:val="bottom"/>
            <w:hideMark/>
            <w:tcPrChange w:id="1309" w:author="KMM" w:date="2015-11-30T13:56:00Z">
              <w:tcPr>
                <w:tcW w:w="1170" w:type="dxa"/>
                <w:gridSpan w:val="2"/>
                <w:tcBorders>
                  <w:top w:val="nil"/>
                  <w:left w:val="nil"/>
                  <w:bottom w:val="single" w:sz="8" w:space="0" w:color="auto"/>
                  <w:right w:val="single" w:sz="4" w:space="0" w:color="auto"/>
                </w:tcBorders>
                <w:shd w:val="clear" w:color="auto" w:fill="auto"/>
                <w:noWrap/>
                <w:vAlign w:val="bottom"/>
                <w:hideMark/>
              </w:tcPr>
            </w:tcPrChange>
          </w:tcPr>
          <w:p w14:paraId="6127200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Change w:id="1310" w:author="KMM" w:date="2015-11-30T13:56:00Z">
              <w:tcPr>
                <w:tcW w:w="1260" w:type="dxa"/>
                <w:gridSpan w:val="2"/>
                <w:tcBorders>
                  <w:top w:val="nil"/>
                  <w:left w:val="nil"/>
                  <w:bottom w:val="single" w:sz="8" w:space="0" w:color="auto"/>
                  <w:right w:val="single" w:sz="4" w:space="0" w:color="auto"/>
                </w:tcBorders>
                <w:shd w:val="clear" w:color="auto" w:fill="auto"/>
                <w:noWrap/>
                <w:vAlign w:val="bottom"/>
                <w:hideMark/>
              </w:tcPr>
            </w:tcPrChange>
          </w:tcPr>
          <w:p w14:paraId="3505548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Change w:id="1311" w:author="KMM" w:date="2015-11-30T13:56:00Z">
              <w:tcPr>
                <w:tcW w:w="1440" w:type="dxa"/>
                <w:tcBorders>
                  <w:top w:val="nil"/>
                  <w:left w:val="nil"/>
                  <w:bottom w:val="single" w:sz="8" w:space="0" w:color="auto"/>
                  <w:right w:val="single" w:sz="8" w:space="0" w:color="auto"/>
                </w:tcBorders>
                <w:shd w:val="clear" w:color="auto" w:fill="auto"/>
                <w:noWrap/>
                <w:vAlign w:val="bottom"/>
                <w:hideMark/>
              </w:tcPr>
            </w:tcPrChange>
          </w:tcPr>
          <w:p w14:paraId="2887EB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2C1D2D1"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34184953" w14:textId="77777777" w:rsidR="003B38BF" w:rsidRPr="007C1CEB" w:rsidRDefault="003B38BF" w:rsidP="00DA2915">
            <w:pPr>
              <w:rPr>
                <w:rFonts w:asciiTheme="minorHAnsi" w:hAnsiTheme="minorHAnsi" w:cstheme="minorHAnsi"/>
                <w:b/>
                <w:bCs/>
                <w:sz w:val="20"/>
                <w:szCs w:val="20"/>
              </w:rPr>
            </w:pPr>
            <w:r w:rsidRPr="007C1CEB">
              <w:rPr>
                <w:rFonts w:asciiTheme="minorHAnsi" w:hAnsiTheme="minorHAnsi" w:cstheme="minorHAnsi"/>
                <w:b/>
                <w:bCs/>
                <w:sz w:val="20"/>
                <w:szCs w:val="20"/>
              </w:rPr>
              <w:t>F.  COMMON PERFORMANCE MEASURES</w:t>
            </w:r>
          </w:p>
        </w:tc>
      </w:tr>
      <w:tr w:rsidR="003B38BF" w:rsidRPr="0074546F" w14:paraId="74F8D1AB"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0C15CD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1.  Entered Employment Rate</w:t>
            </w:r>
          </w:p>
        </w:tc>
        <w:tc>
          <w:tcPr>
            <w:tcW w:w="1170" w:type="dxa"/>
            <w:tcBorders>
              <w:top w:val="nil"/>
              <w:left w:val="nil"/>
              <w:bottom w:val="single" w:sz="4" w:space="0" w:color="auto"/>
              <w:right w:val="single" w:sz="4" w:space="0" w:color="auto"/>
            </w:tcBorders>
            <w:shd w:val="clear" w:color="auto" w:fill="auto"/>
            <w:noWrap/>
            <w:vAlign w:val="bottom"/>
            <w:hideMark/>
          </w:tcPr>
          <w:p w14:paraId="1513ECE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732F1F"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E38883"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6E2FA937"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08349"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2.  Employment Retention</w:t>
            </w:r>
          </w:p>
        </w:tc>
        <w:tc>
          <w:tcPr>
            <w:tcW w:w="1170" w:type="dxa"/>
            <w:tcBorders>
              <w:top w:val="nil"/>
              <w:left w:val="nil"/>
              <w:bottom w:val="single" w:sz="4" w:space="0" w:color="auto"/>
              <w:right w:val="single" w:sz="4" w:space="0" w:color="auto"/>
            </w:tcBorders>
            <w:shd w:val="clear" w:color="auto" w:fill="auto"/>
            <w:noWrap/>
            <w:vAlign w:val="bottom"/>
            <w:hideMark/>
          </w:tcPr>
          <w:p w14:paraId="2B094C3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E3C9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2644F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0441AA8D"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357B90C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3.  Average Earnings</w:t>
            </w:r>
          </w:p>
        </w:tc>
        <w:tc>
          <w:tcPr>
            <w:tcW w:w="1170" w:type="dxa"/>
            <w:tcBorders>
              <w:top w:val="nil"/>
              <w:left w:val="nil"/>
              <w:bottom w:val="nil"/>
              <w:right w:val="single" w:sz="4" w:space="0" w:color="auto"/>
            </w:tcBorders>
            <w:shd w:val="clear" w:color="auto" w:fill="auto"/>
            <w:noWrap/>
            <w:vAlign w:val="bottom"/>
            <w:hideMark/>
          </w:tcPr>
          <w:p w14:paraId="606D0A90"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nil"/>
              <w:right w:val="single" w:sz="4" w:space="0" w:color="auto"/>
            </w:tcBorders>
            <w:shd w:val="clear" w:color="auto" w:fill="auto"/>
            <w:noWrap/>
            <w:vAlign w:val="bottom"/>
            <w:hideMark/>
          </w:tcPr>
          <w:p w14:paraId="523B16F8"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nil"/>
              <w:right w:val="single" w:sz="4" w:space="0" w:color="auto"/>
            </w:tcBorders>
            <w:shd w:val="clear" w:color="auto" w:fill="auto"/>
            <w:noWrap/>
            <w:vAlign w:val="bottom"/>
            <w:hideMark/>
          </w:tcPr>
          <w:p w14:paraId="3FED0E1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2198BE1E" w14:textId="77777777" w:rsidTr="00C26547">
        <w:trPr>
          <w:trHeight w:val="295"/>
        </w:trPr>
        <w:tc>
          <w:tcPr>
            <w:tcW w:w="11250" w:type="dxa"/>
            <w:gridSpan w:val="7"/>
            <w:tcBorders>
              <w:top w:val="single" w:sz="8" w:space="0" w:color="auto"/>
              <w:left w:val="single" w:sz="8" w:space="0" w:color="auto"/>
              <w:bottom w:val="single" w:sz="8" w:space="0" w:color="auto"/>
              <w:right w:val="single" w:sz="8" w:space="0" w:color="000000"/>
            </w:tcBorders>
            <w:shd w:val="clear" w:color="000000" w:fill="92CDDC"/>
            <w:noWrap/>
            <w:hideMark/>
          </w:tcPr>
          <w:p w14:paraId="663886D0"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G.  REPORT CERTIFICATION/ADDITIONAL COMMENTS</w:t>
            </w:r>
          </w:p>
        </w:tc>
      </w:tr>
      <w:tr w:rsidR="003B38BF" w:rsidRPr="0074546F" w14:paraId="695A9A1C" w14:textId="77777777" w:rsidTr="003B38BF">
        <w:trPr>
          <w:trHeight w:val="89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7BC25598" w14:textId="70AAF6E1" w:rsidR="003B38BF" w:rsidRPr="0074546F" w:rsidRDefault="003B38BF" w:rsidP="00AF6622">
            <w:pPr>
              <w:rPr>
                <w:rFonts w:asciiTheme="minorHAnsi" w:hAnsiTheme="minorHAnsi" w:cstheme="minorHAnsi"/>
                <w:color w:val="000000"/>
                <w:sz w:val="20"/>
                <w:szCs w:val="20"/>
              </w:rPr>
            </w:pPr>
            <w:r w:rsidRPr="0074546F">
              <w:rPr>
                <w:rFonts w:asciiTheme="minorHAnsi" w:hAnsiTheme="minorHAnsi" w:cstheme="minorHAnsi"/>
                <w:b/>
                <w:bCs/>
                <w:color w:val="000000"/>
                <w:sz w:val="20"/>
                <w:szCs w:val="20"/>
              </w:rPr>
              <w:lastRenderedPageBreak/>
              <w:t>1.  Report Comments/Narrative</w:t>
            </w:r>
            <w:proofErr w:type="gramStart"/>
            <w:r w:rsidRPr="0074546F">
              <w:rPr>
                <w:rFonts w:asciiTheme="minorHAnsi" w:hAnsiTheme="minorHAnsi" w:cstheme="minorHAnsi"/>
                <w:b/>
                <w:bCs/>
                <w:color w:val="000000"/>
                <w:sz w:val="20"/>
                <w:szCs w:val="20"/>
              </w:rPr>
              <w:t>:</w:t>
            </w:r>
            <w:proofErr w:type="gramEnd"/>
            <w:r w:rsidRPr="0074546F">
              <w:rPr>
                <w:rFonts w:asciiTheme="minorHAnsi" w:hAnsiTheme="minorHAnsi" w:cstheme="minorHAnsi"/>
                <w:color w:val="000000"/>
                <w:sz w:val="20"/>
                <w:szCs w:val="20"/>
              </w:rPr>
              <w:br/>
              <w:t xml:space="preserve">Attach a separate document that provides a discussion of the grant narrative items outlined in the reporting instructions found in the </w:t>
            </w:r>
            <w:del w:id="1312" w:author="KMM" w:date="2015-11-30T13:56:00Z">
              <w:r w:rsidRPr="0074546F">
                <w:rPr>
                  <w:rFonts w:asciiTheme="minorHAnsi" w:hAnsiTheme="minorHAnsi" w:cstheme="minorHAnsi"/>
                  <w:color w:val="000000"/>
                  <w:sz w:val="20"/>
                  <w:szCs w:val="20"/>
                </w:rPr>
                <w:delText xml:space="preserve">accompanying </w:delText>
              </w:r>
            </w:del>
            <w:r w:rsidRPr="0074546F">
              <w:rPr>
                <w:rFonts w:asciiTheme="minorHAnsi" w:hAnsiTheme="minorHAnsi" w:cstheme="minorHAnsi"/>
                <w:color w:val="000000"/>
                <w:sz w:val="20"/>
                <w:szCs w:val="20"/>
              </w:rPr>
              <w:t xml:space="preserve">DOL H-1B </w:t>
            </w:r>
            <w:del w:id="1313" w:author="KMM" w:date="2015-11-30T13:56:00Z">
              <w:r w:rsidRPr="0074546F">
                <w:rPr>
                  <w:rFonts w:asciiTheme="minorHAnsi" w:hAnsiTheme="minorHAnsi" w:cstheme="minorHAnsi"/>
                  <w:color w:val="000000"/>
                  <w:sz w:val="20"/>
                  <w:szCs w:val="20"/>
                </w:rPr>
                <w:delText>Quarterly</w:delText>
              </w:r>
            </w:del>
            <w:ins w:id="1314" w:author="KMM" w:date="2015-11-30T13:56:00Z">
              <w:r w:rsidR="00BC007A">
                <w:rPr>
                  <w:rFonts w:asciiTheme="minorHAnsi" w:hAnsiTheme="minorHAnsi" w:cstheme="minorHAnsi"/>
                  <w:color w:val="000000"/>
                  <w:sz w:val="20"/>
                  <w:szCs w:val="20"/>
                </w:rPr>
                <w:t>RTW</w:t>
              </w:r>
            </w:ins>
            <w:r w:rsidR="00BC007A">
              <w:rPr>
                <w:rFonts w:asciiTheme="minorHAnsi" w:hAnsiTheme="minorHAnsi" w:cstheme="minorHAnsi"/>
                <w:color w:val="000000"/>
                <w:sz w:val="20"/>
                <w:szCs w:val="20"/>
              </w:rPr>
              <w:t xml:space="preserve"> </w:t>
            </w:r>
            <w:r w:rsidRPr="0074546F">
              <w:rPr>
                <w:rFonts w:asciiTheme="minorHAnsi" w:hAnsiTheme="minorHAnsi" w:cstheme="minorHAnsi"/>
                <w:color w:val="000000"/>
                <w:sz w:val="20"/>
                <w:szCs w:val="20"/>
              </w:rPr>
              <w:t>Performance</w:t>
            </w:r>
            <w:r w:rsidR="00AF6622">
              <w:rPr>
                <w:rFonts w:asciiTheme="minorHAnsi" w:hAnsiTheme="minorHAnsi" w:cstheme="minorHAnsi"/>
                <w:color w:val="000000"/>
                <w:sz w:val="20"/>
                <w:szCs w:val="20"/>
              </w:rPr>
              <w:t xml:space="preserve"> </w:t>
            </w:r>
            <w:ins w:id="1315" w:author="KMM" w:date="2015-11-30T13:56:00Z">
              <w:r w:rsidR="00AF6622">
                <w:rPr>
                  <w:rFonts w:asciiTheme="minorHAnsi" w:hAnsiTheme="minorHAnsi" w:cstheme="minorHAnsi"/>
                  <w:color w:val="000000"/>
                  <w:sz w:val="20"/>
                  <w:szCs w:val="20"/>
                </w:rPr>
                <w:t>Reporting</w:t>
              </w:r>
              <w:r w:rsidRPr="0074546F">
                <w:rPr>
                  <w:rFonts w:asciiTheme="minorHAnsi" w:hAnsiTheme="minorHAnsi" w:cstheme="minorHAnsi"/>
                  <w:color w:val="000000"/>
                  <w:sz w:val="20"/>
                  <w:szCs w:val="20"/>
                </w:rPr>
                <w:t xml:space="preserve"> </w:t>
              </w:r>
            </w:ins>
            <w:r w:rsidRPr="0074546F">
              <w:rPr>
                <w:rFonts w:asciiTheme="minorHAnsi" w:hAnsiTheme="minorHAnsi" w:cstheme="minorHAnsi"/>
                <w:color w:val="000000"/>
                <w:sz w:val="20"/>
                <w:szCs w:val="20"/>
              </w:rPr>
              <w:t xml:space="preserve">Handbook. </w:t>
            </w:r>
          </w:p>
        </w:tc>
      </w:tr>
      <w:tr w:rsidR="003B38BF" w:rsidRPr="0074546F" w14:paraId="239B0EFC" w14:textId="77777777" w:rsidTr="003B38BF">
        <w:trPr>
          <w:trHeight w:val="435"/>
        </w:trPr>
        <w:tc>
          <w:tcPr>
            <w:tcW w:w="738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53D7019B" w14:textId="3B2B92B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Name of Grantee Certifying Official/Title</w:t>
            </w:r>
            <w:r w:rsidR="002A5FB4">
              <w:rPr>
                <w:rFonts w:asciiTheme="minorHAnsi" w:hAnsiTheme="minorHAnsi" w:cstheme="minorHAnsi"/>
                <w:b/>
                <w:bCs/>
                <w:color w:val="000000"/>
                <w:sz w:val="20"/>
                <w:szCs w:val="20"/>
              </w:rPr>
              <w:t xml:space="preserve">: </w:t>
            </w:r>
          </w:p>
        </w:tc>
        <w:tc>
          <w:tcPr>
            <w:tcW w:w="387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7A65848D"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Telephone Number:</w:t>
            </w:r>
          </w:p>
        </w:tc>
      </w:tr>
      <w:tr w:rsidR="003B38BF" w:rsidRPr="0074546F" w14:paraId="486C472E" w14:textId="77777777" w:rsidTr="00C26547">
        <w:trPr>
          <w:trHeight w:val="244"/>
        </w:trPr>
        <w:tc>
          <w:tcPr>
            <w:tcW w:w="7380" w:type="dxa"/>
            <w:gridSpan w:val="4"/>
            <w:vMerge/>
            <w:tcBorders>
              <w:top w:val="single" w:sz="8" w:space="0" w:color="auto"/>
              <w:left w:val="single" w:sz="8" w:space="0" w:color="auto"/>
              <w:bottom w:val="single" w:sz="8" w:space="0" w:color="000000"/>
              <w:right w:val="single" w:sz="8" w:space="0" w:color="000000"/>
            </w:tcBorders>
            <w:vAlign w:val="center"/>
            <w:hideMark/>
          </w:tcPr>
          <w:p w14:paraId="0E9A9378" w14:textId="77777777" w:rsidR="003B38BF" w:rsidRPr="0074546F" w:rsidRDefault="003B38BF" w:rsidP="00DA2915">
            <w:pPr>
              <w:rPr>
                <w:rFonts w:asciiTheme="minorHAnsi" w:hAnsiTheme="minorHAnsi" w:cstheme="minorHAnsi"/>
                <w:b/>
                <w:bCs/>
                <w:color w:val="000000"/>
                <w:sz w:val="20"/>
                <w:szCs w:val="20"/>
              </w:rPr>
            </w:pP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5B1825BA"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146F6597" w14:textId="77777777" w:rsidTr="003B38BF">
        <w:trPr>
          <w:trHeight w:val="376"/>
        </w:trPr>
        <w:tc>
          <w:tcPr>
            <w:tcW w:w="738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7CF39E27" w14:textId="79F15E19"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Email Address</w:t>
            </w:r>
            <w:r w:rsidR="002A5FB4">
              <w:rPr>
                <w:rFonts w:asciiTheme="minorHAnsi" w:hAnsiTheme="minorHAnsi" w:cstheme="minorHAnsi"/>
                <w:b/>
                <w:bCs/>
                <w:color w:val="000000"/>
                <w:sz w:val="20"/>
                <w:szCs w:val="20"/>
              </w:rPr>
              <w:t xml:space="preserve">: </w:t>
            </w: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29073455"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5CAD1A2D" w14:textId="77777777" w:rsidTr="003B38BF">
        <w:trPr>
          <w:trHeight w:val="930"/>
        </w:trPr>
        <w:tc>
          <w:tcPr>
            <w:tcW w:w="11250"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14:paraId="562CA3F8" w14:textId="77777777" w:rsidR="00841FE4"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Persons are not required to respond unless this form displays a currently valid OMB number.  Obligation to respond is required to obtain or retain benefits (Workforce Investment Act [Section 185(a</w:t>
            </w:r>
            <w:proofErr w:type="gramStart"/>
            <w:r w:rsidRPr="0074546F">
              <w:rPr>
                <w:rFonts w:asciiTheme="minorHAnsi" w:hAnsiTheme="minorHAnsi" w:cstheme="minorHAnsi"/>
                <w:color w:val="000000"/>
                <w:sz w:val="20"/>
                <w:szCs w:val="20"/>
              </w:rPr>
              <w:t>)(</w:t>
            </w:r>
            <w:proofErr w:type="gramEnd"/>
            <w:r w:rsidRPr="0074546F">
              <w:rPr>
                <w:rFonts w:asciiTheme="minorHAnsi" w:hAnsiTheme="minorHAnsi" w:cstheme="minorHAnsi"/>
                <w:color w:val="000000"/>
                <w:sz w:val="20"/>
                <w:szCs w:val="20"/>
              </w:rPr>
              <w:t xml:space="preserve">2)].  Public reporting burden for this collection of information, which is to assist with planning and program management and to meet Congressional and statutory requirements, </w:t>
            </w:r>
            <w:r w:rsidRPr="0074546F">
              <w:rPr>
                <w:rFonts w:asciiTheme="minorHAnsi" w:hAnsiTheme="minorHAnsi" w:cstheme="minorHAnsi"/>
                <w:sz w:val="20"/>
                <w:szCs w:val="20"/>
              </w:rPr>
              <w:t>averages 2.66</w:t>
            </w:r>
            <w:r w:rsidRPr="0074546F">
              <w:rPr>
                <w:rFonts w:asciiTheme="minorHAnsi" w:hAnsiTheme="minorHAnsi" w:cstheme="minorHAnsi"/>
                <w:color w:val="FF0000"/>
                <w:sz w:val="20"/>
                <w:szCs w:val="20"/>
              </w:rPr>
              <w:t xml:space="preserve"> </w:t>
            </w:r>
            <w:r w:rsidRPr="0074546F">
              <w:rPr>
                <w:rFonts w:asciiTheme="minorHAnsi" w:hAnsiTheme="minorHAnsi" w:cstheme="minorHAnsi"/>
                <w:sz w:val="20"/>
                <w:szCs w:val="20"/>
              </w:rPr>
              <w:t xml:space="preserve">hours per record, </w:t>
            </w:r>
            <w:r w:rsidRPr="0074546F">
              <w:rPr>
                <w:rFonts w:asciiTheme="minorHAnsi" w:hAnsiTheme="minorHAnsi" w:cstheme="minorHAnsi"/>
                <w:color w:val="000000"/>
                <w:sz w:val="20"/>
                <w:szCs w:val="20"/>
              </w:rPr>
              <w:t>including time to review instructions, search existing data sources, gather and maintain the data needed, and complete and review the collection of information.  Send comments regarding this burden estimate to the U.S. Department of Labor, ETA, Room C-4518, 200 Constitution Avenue, NW, Washington, DC 20210-0001</w:t>
            </w:r>
          </w:p>
          <w:p w14:paraId="10991AFD" w14:textId="528BBF09" w:rsidR="00841FE4" w:rsidRPr="0074546F" w:rsidRDefault="00841FE4" w:rsidP="00DA2915">
            <w:pPr>
              <w:rPr>
                <w:rFonts w:asciiTheme="minorHAnsi" w:hAnsiTheme="minorHAnsi" w:cstheme="minorHAnsi"/>
                <w:color w:val="000000"/>
                <w:sz w:val="20"/>
                <w:szCs w:val="20"/>
              </w:rPr>
            </w:pPr>
          </w:p>
        </w:tc>
      </w:tr>
      <w:tr w:rsidR="003B38BF" w:rsidRPr="0074546F" w14:paraId="4F8A48DC" w14:textId="77777777" w:rsidTr="00C26547">
        <w:trPr>
          <w:trHeight w:val="511"/>
        </w:trPr>
        <w:tc>
          <w:tcPr>
            <w:tcW w:w="11250" w:type="dxa"/>
            <w:gridSpan w:val="7"/>
            <w:vMerge/>
            <w:tcBorders>
              <w:top w:val="single" w:sz="8" w:space="0" w:color="auto"/>
              <w:left w:val="single" w:sz="8" w:space="0" w:color="auto"/>
              <w:bottom w:val="single" w:sz="8" w:space="0" w:color="000000"/>
              <w:right w:val="single" w:sz="8" w:space="0" w:color="000000"/>
            </w:tcBorders>
            <w:vAlign w:val="center"/>
            <w:hideMark/>
          </w:tcPr>
          <w:p w14:paraId="77D20803" w14:textId="77777777" w:rsidR="003B38BF" w:rsidRPr="0074546F" w:rsidRDefault="003B38BF" w:rsidP="00DA2915">
            <w:pPr>
              <w:rPr>
                <w:rFonts w:asciiTheme="minorHAnsi" w:hAnsiTheme="minorHAnsi" w:cstheme="minorHAnsi"/>
                <w:color w:val="000000"/>
                <w:sz w:val="20"/>
                <w:szCs w:val="20"/>
              </w:rPr>
            </w:pPr>
          </w:p>
        </w:tc>
      </w:tr>
    </w:tbl>
    <w:p w14:paraId="7F86595B" w14:textId="77777777" w:rsidR="006F55FB" w:rsidRPr="0074546F" w:rsidRDefault="006F55FB" w:rsidP="003D3EFA">
      <w:pPr>
        <w:tabs>
          <w:tab w:val="left" w:pos="0"/>
        </w:tabs>
        <w:rPr>
          <w:rFonts w:asciiTheme="minorHAnsi" w:hAnsiTheme="minorHAnsi" w:cstheme="minorHAnsi"/>
          <w:b/>
          <w:sz w:val="28"/>
          <w:szCs w:val="28"/>
        </w:rPr>
      </w:pPr>
    </w:p>
    <w:p w14:paraId="358CEE0D" w14:textId="77777777" w:rsidR="00010736" w:rsidRPr="0074546F" w:rsidRDefault="00010736">
      <w:pPr>
        <w:rPr>
          <w:rFonts w:asciiTheme="minorHAnsi" w:hAnsiTheme="minorHAnsi" w:cstheme="minorHAnsi"/>
          <w:b/>
          <w:bCs/>
          <w:sz w:val="28"/>
          <w:szCs w:val="28"/>
        </w:rPr>
      </w:pPr>
      <w:r w:rsidRPr="0074546F">
        <w:rPr>
          <w:rFonts w:asciiTheme="minorHAnsi" w:hAnsiTheme="minorHAnsi" w:cstheme="minorHAnsi"/>
        </w:rPr>
        <w:br w:type="page"/>
      </w:r>
    </w:p>
    <w:p w14:paraId="20D900A3" w14:textId="61C3F4A3" w:rsidR="003D3EFA" w:rsidRPr="00B62BB5" w:rsidRDefault="003D3EFA" w:rsidP="00B62BB5">
      <w:pPr>
        <w:pStyle w:val="Heading2"/>
      </w:pPr>
      <w:bookmarkStart w:id="1316" w:name="_Toc418168174"/>
      <w:bookmarkStart w:id="1317" w:name="_Toc377556288"/>
      <w:bookmarkStart w:id="1318" w:name="Section__4_QNR_Submissions"/>
      <w:r w:rsidRPr="00B62BB5">
        <w:lastRenderedPageBreak/>
        <w:t>SECTION IV – INSTRUCTIONS FOR QUARTERLY NARRATIVE REPORT SUBMISSIONS</w:t>
      </w:r>
      <w:bookmarkEnd w:id="1316"/>
      <w:bookmarkEnd w:id="1317"/>
    </w:p>
    <w:bookmarkEnd w:id="1318"/>
    <w:p w14:paraId="3FFA25B6" w14:textId="77777777" w:rsidR="00247B95" w:rsidRPr="00102C24" w:rsidRDefault="00247B95" w:rsidP="0065713C">
      <w:pPr>
        <w:tabs>
          <w:tab w:val="left" w:pos="0"/>
        </w:tabs>
        <w:jc w:val="both"/>
        <w:rPr>
          <w:rFonts w:asciiTheme="minorHAnsi" w:hAnsiTheme="minorHAnsi" w:cstheme="minorHAnsi"/>
          <w:b/>
          <w:sz w:val="22"/>
          <w:szCs w:val="28"/>
        </w:rPr>
      </w:pPr>
    </w:p>
    <w:p w14:paraId="7A858F4E" w14:textId="26CDCFDD" w:rsidR="00EB0103" w:rsidRPr="008713F9" w:rsidRDefault="00D51BC7" w:rsidP="00B62BB5">
      <w:pPr>
        <w:pStyle w:val="Heading2"/>
        <w:rPr>
          <w:rFonts w:asciiTheme="minorHAnsi" w:hAnsiTheme="minorHAnsi"/>
          <w:color w:val="31849B" w:themeColor="accent5" w:themeShade="BF"/>
          <w:sz w:val="22"/>
        </w:rPr>
      </w:pPr>
      <w:bookmarkStart w:id="1319" w:name="_Toc418168175"/>
      <w:r w:rsidRPr="008713F9">
        <w:rPr>
          <w:rFonts w:asciiTheme="minorHAnsi" w:hAnsiTheme="minorHAnsi"/>
        </w:rPr>
        <w:t>4.1</w:t>
      </w:r>
      <w:r w:rsidR="00CC668F" w:rsidRPr="008713F9">
        <w:rPr>
          <w:rFonts w:asciiTheme="minorHAnsi" w:hAnsiTheme="minorHAnsi"/>
        </w:rPr>
        <w:t xml:space="preserve"> -</w:t>
      </w:r>
      <w:r w:rsidRPr="008713F9">
        <w:rPr>
          <w:rFonts w:asciiTheme="minorHAnsi" w:hAnsiTheme="minorHAnsi"/>
        </w:rPr>
        <w:t xml:space="preserve"> H-1B </w:t>
      </w:r>
      <w:r w:rsidR="00495E6E" w:rsidRPr="008713F9">
        <w:rPr>
          <w:rFonts w:asciiTheme="minorHAnsi" w:hAnsiTheme="minorHAnsi"/>
        </w:rPr>
        <w:t xml:space="preserve">Ready to Work </w:t>
      </w:r>
      <w:r w:rsidRPr="008713F9">
        <w:rPr>
          <w:rFonts w:asciiTheme="minorHAnsi" w:hAnsiTheme="minorHAnsi"/>
        </w:rPr>
        <w:t>QNR SUBMISSION</w:t>
      </w:r>
      <w:bookmarkEnd w:id="1319"/>
    </w:p>
    <w:p w14:paraId="327C6BC7" w14:textId="77777777" w:rsidR="00425034" w:rsidRPr="0074546F" w:rsidRDefault="00425034" w:rsidP="0065713C">
      <w:pPr>
        <w:autoSpaceDE w:val="0"/>
        <w:autoSpaceDN w:val="0"/>
        <w:adjustRightInd w:val="0"/>
        <w:jc w:val="both"/>
        <w:rPr>
          <w:rFonts w:asciiTheme="minorHAnsi" w:hAnsiTheme="minorHAnsi" w:cstheme="minorHAnsi"/>
          <w:b/>
          <w:bCs/>
          <w:color w:val="31849B" w:themeColor="accent5" w:themeShade="BF"/>
          <w:sz w:val="22"/>
          <w:szCs w:val="22"/>
        </w:rPr>
      </w:pPr>
    </w:p>
    <w:p w14:paraId="70D79B85" w14:textId="77777777" w:rsidR="00817217" w:rsidRPr="0074546F" w:rsidRDefault="00FF3381" w:rsidP="0065713C">
      <w:pPr>
        <w:autoSpaceDE w:val="0"/>
        <w:autoSpaceDN w:val="0"/>
        <w:adjustRightInd w:val="0"/>
        <w:jc w:val="both"/>
        <w:rPr>
          <w:rFonts w:asciiTheme="minorHAnsi" w:hAnsiTheme="minorHAnsi" w:cstheme="minorHAnsi"/>
          <w:color w:val="31849B" w:themeColor="accent5" w:themeShade="BF"/>
          <w:sz w:val="22"/>
          <w:szCs w:val="22"/>
        </w:rPr>
      </w:pPr>
      <w:r w:rsidRPr="0074546F">
        <w:rPr>
          <w:rFonts w:asciiTheme="minorHAnsi" w:hAnsiTheme="minorHAnsi" w:cstheme="minorHAnsi"/>
          <w:b/>
          <w:bCs/>
          <w:color w:val="31849B" w:themeColor="accent5" w:themeShade="BF"/>
          <w:sz w:val="22"/>
          <w:szCs w:val="22"/>
        </w:rPr>
        <w:t xml:space="preserve">Identifying </w:t>
      </w:r>
      <w:r w:rsidR="00817217" w:rsidRPr="0074546F">
        <w:rPr>
          <w:rFonts w:asciiTheme="minorHAnsi" w:hAnsiTheme="minorHAnsi" w:cstheme="minorHAnsi"/>
          <w:b/>
          <w:bCs/>
          <w:color w:val="31849B" w:themeColor="accent5" w:themeShade="BF"/>
          <w:sz w:val="22"/>
          <w:szCs w:val="22"/>
        </w:rPr>
        <w:t xml:space="preserve">Grant Information </w:t>
      </w:r>
      <w:r w:rsidRPr="0074546F">
        <w:rPr>
          <w:rFonts w:asciiTheme="minorHAnsi" w:hAnsiTheme="minorHAnsi" w:cstheme="minorHAnsi"/>
          <w:bCs/>
          <w:i/>
          <w:color w:val="31849B" w:themeColor="accent5" w:themeShade="BF"/>
          <w:sz w:val="22"/>
          <w:szCs w:val="22"/>
        </w:rPr>
        <w:t xml:space="preserve">(This information </w:t>
      </w:r>
      <w:r w:rsidRPr="0074546F">
        <w:rPr>
          <w:rFonts w:asciiTheme="minorHAnsi" w:hAnsiTheme="minorHAnsi" w:cstheme="minorHAnsi"/>
          <w:bCs/>
          <w:i/>
          <w:color w:val="31849B" w:themeColor="accent5" w:themeShade="BF"/>
          <w:sz w:val="22"/>
          <w:szCs w:val="22"/>
          <w:u w:val="single"/>
        </w:rPr>
        <w:t>MUST</w:t>
      </w:r>
      <w:r w:rsidRPr="0074546F">
        <w:rPr>
          <w:rFonts w:asciiTheme="minorHAnsi" w:hAnsiTheme="minorHAnsi" w:cstheme="minorHAnsi"/>
          <w:bCs/>
          <w:i/>
          <w:color w:val="31849B" w:themeColor="accent5" w:themeShade="BF"/>
          <w:sz w:val="22"/>
          <w:szCs w:val="22"/>
        </w:rPr>
        <w:t xml:space="preserve"> be submitted with the QNR)</w:t>
      </w:r>
    </w:p>
    <w:p w14:paraId="1A7624A5" w14:textId="228FFAE5"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SGA Type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H-1B </w:t>
      </w:r>
      <w:r w:rsidR="00F279D7">
        <w:rPr>
          <w:rFonts w:asciiTheme="minorHAnsi" w:hAnsiTheme="minorHAnsi" w:cstheme="minorHAnsi"/>
          <w:bCs/>
          <w:i/>
          <w:color w:val="31849B" w:themeColor="accent5" w:themeShade="BF"/>
          <w:sz w:val="22"/>
          <w:szCs w:val="22"/>
        </w:rPr>
        <w:t>Ready to Work</w:t>
      </w:r>
    </w:p>
    <w:p w14:paraId="41689400" w14:textId="60325BA2"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Grantee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Name</w:t>
      </w:r>
    </w:p>
    <w:p w14:paraId="64029778" w14:textId="1635F2CB"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Project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Project Name</w:t>
      </w:r>
    </w:p>
    <w:p w14:paraId="5279BDC5" w14:textId="31CC07FA"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 Number</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Number</w:t>
      </w:r>
    </w:p>
    <w:p w14:paraId="23720CFA" w14:textId="6498F75F"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Report Quarter Ending</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Example 3/31/2012</w:t>
      </w:r>
    </w:p>
    <w:p w14:paraId="6968A790" w14:textId="69CE0993"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Date of Submission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Example </w:t>
      </w:r>
      <w:del w:id="1320" w:author="KMM" w:date="2015-11-30T13:56:00Z">
        <w:r w:rsidR="00FF3381" w:rsidRPr="0074546F">
          <w:rPr>
            <w:rFonts w:asciiTheme="minorHAnsi" w:hAnsiTheme="minorHAnsi" w:cstheme="minorHAnsi"/>
            <w:bCs/>
            <w:i/>
            <w:color w:val="31849B" w:themeColor="accent5" w:themeShade="BF"/>
            <w:sz w:val="22"/>
            <w:szCs w:val="22"/>
          </w:rPr>
          <w:delText>5/15</w:delText>
        </w:r>
      </w:del>
      <w:ins w:id="1321" w:author="KMM" w:date="2015-11-30T13:56:00Z">
        <w:r w:rsidR="003375C1">
          <w:rPr>
            <w:rFonts w:asciiTheme="minorHAnsi" w:hAnsiTheme="minorHAnsi" w:cstheme="minorHAnsi"/>
            <w:bCs/>
            <w:i/>
            <w:color w:val="31849B" w:themeColor="accent5" w:themeShade="BF"/>
            <w:sz w:val="22"/>
            <w:szCs w:val="22"/>
          </w:rPr>
          <w:t>8/14</w:t>
        </w:r>
      </w:ins>
      <w:r w:rsidR="00FF3381" w:rsidRPr="0074546F">
        <w:rPr>
          <w:rFonts w:asciiTheme="minorHAnsi" w:hAnsiTheme="minorHAnsi" w:cstheme="minorHAnsi"/>
          <w:bCs/>
          <w:i/>
          <w:color w:val="31849B" w:themeColor="accent5" w:themeShade="BF"/>
          <w:sz w:val="22"/>
          <w:szCs w:val="22"/>
        </w:rPr>
        <w:t>/</w:t>
      </w:r>
      <w:r w:rsidR="002442D0" w:rsidRPr="0074546F">
        <w:rPr>
          <w:rFonts w:asciiTheme="minorHAnsi" w:hAnsiTheme="minorHAnsi" w:cstheme="minorHAnsi"/>
          <w:bCs/>
          <w:i/>
          <w:color w:val="31849B" w:themeColor="accent5" w:themeShade="BF"/>
          <w:sz w:val="22"/>
          <w:szCs w:val="22"/>
        </w:rPr>
        <w:t>201</w:t>
      </w:r>
      <w:r w:rsidR="002442D0">
        <w:rPr>
          <w:rFonts w:asciiTheme="minorHAnsi" w:hAnsiTheme="minorHAnsi" w:cstheme="minorHAnsi"/>
          <w:bCs/>
          <w:i/>
          <w:color w:val="31849B" w:themeColor="accent5" w:themeShade="BF"/>
          <w:sz w:val="22"/>
          <w:szCs w:val="22"/>
        </w:rPr>
        <w:t>5</w:t>
      </w:r>
    </w:p>
    <w:p w14:paraId="6EF129DC" w14:textId="4DE66335" w:rsidR="008F6749" w:rsidRPr="0074546F" w:rsidRDefault="00817217" w:rsidP="0065713C">
      <w:pPr>
        <w:jc w:val="both"/>
        <w:rPr>
          <w:rFonts w:asciiTheme="minorHAnsi" w:hAnsiTheme="minorHAnsi" w:cstheme="minorHAnsi"/>
          <w:bCs/>
          <w:i/>
          <w:color w:val="31849B" w:themeColor="accent5" w:themeShade="BF"/>
          <w:sz w:val="22"/>
          <w:szCs w:val="22"/>
        </w:rPr>
      </w:pPr>
      <w:r w:rsidRPr="0074546F">
        <w:rPr>
          <w:rFonts w:asciiTheme="minorHAnsi" w:hAnsiTheme="minorHAnsi" w:cstheme="minorHAnsi"/>
          <w:b/>
          <w:bCs/>
          <w:color w:val="000000"/>
          <w:sz w:val="22"/>
          <w:szCs w:val="22"/>
        </w:rPr>
        <w:t>Program Contact Information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Name, Title, Location, Email, Phone Number</w:t>
      </w:r>
    </w:p>
    <w:p w14:paraId="07225531" w14:textId="77777777" w:rsidR="00EB0103" w:rsidRPr="0074546F" w:rsidRDefault="00EB0103" w:rsidP="0065713C">
      <w:pPr>
        <w:pStyle w:val="Heading2"/>
        <w:jc w:val="both"/>
        <w:rPr>
          <w:rFonts w:asciiTheme="minorHAnsi" w:hAnsiTheme="minorHAnsi" w:cstheme="minorHAnsi"/>
          <w:color w:val="000000"/>
        </w:rPr>
      </w:pPr>
    </w:p>
    <w:p w14:paraId="4B2AEE73" w14:textId="1E26353B" w:rsidR="00817217" w:rsidRPr="0074546F" w:rsidRDefault="00EB0103" w:rsidP="0065713C">
      <w:pPr>
        <w:autoSpaceDE w:val="0"/>
        <w:autoSpaceDN w:val="0"/>
        <w:adjustRightInd w:val="0"/>
        <w:jc w:val="both"/>
        <w:rPr>
          <w:rFonts w:asciiTheme="minorHAnsi" w:hAnsiTheme="minorHAnsi" w:cstheme="minorHAnsi"/>
          <w:bCs/>
          <w:color w:val="31849B" w:themeColor="accent5" w:themeShade="BF"/>
          <w:sz w:val="22"/>
          <w:szCs w:val="22"/>
        </w:rPr>
      </w:pPr>
      <w:r w:rsidRPr="0074546F">
        <w:rPr>
          <w:rFonts w:asciiTheme="minorHAnsi" w:hAnsiTheme="minorHAnsi" w:cstheme="minorHAnsi"/>
          <w:bCs/>
          <w:sz w:val="22"/>
          <w:szCs w:val="22"/>
        </w:rPr>
        <w:t xml:space="preserve">H-1B </w:t>
      </w:r>
      <w:r w:rsidR="00F279D7">
        <w:rPr>
          <w:rFonts w:asciiTheme="minorHAnsi" w:hAnsiTheme="minorHAnsi" w:cstheme="minorHAnsi"/>
          <w:bCs/>
          <w:sz w:val="22"/>
          <w:szCs w:val="22"/>
        </w:rPr>
        <w:t xml:space="preserve">Ready to Work </w:t>
      </w:r>
      <w:r w:rsidRPr="0074546F">
        <w:rPr>
          <w:rFonts w:asciiTheme="minorHAnsi" w:hAnsiTheme="minorHAnsi" w:cstheme="minorHAnsi"/>
          <w:bCs/>
          <w:sz w:val="22"/>
          <w:szCs w:val="22"/>
        </w:rPr>
        <w:t xml:space="preserve">Grantees will </w:t>
      </w:r>
      <w:r w:rsidR="00037D2F" w:rsidRPr="0074546F">
        <w:rPr>
          <w:rFonts w:asciiTheme="minorHAnsi" w:hAnsiTheme="minorHAnsi" w:cstheme="minorHAnsi"/>
          <w:bCs/>
          <w:sz w:val="22"/>
          <w:szCs w:val="22"/>
        </w:rPr>
        <w:t>enter</w:t>
      </w:r>
      <w:r w:rsidRPr="0074546F">
        <w:rPr>
          <w:rFonts w:asciiTheme="minorHAnsi" w:hAnsiTheme="minorHAnsi" w:cstheme="minorHAnsi"/>
          <w:bCs/>
          <w:sz w:val="22"/>
          <w:szCs w:val="22"/>
        </w:rPr>
        <w:t xml:space="preserve"> their </w:t>
      </w:r>
      <w:r w:rsidRPr="0074546F">
        <w:rPr>
          <w:rFonts w:asciiTheme="minorHAnsi" w:hAnsiTheme="minorHAnsi" w:cstheme="minorHAnsi"/>
          <w:b/>
          <w:sz w:val="22"/>
          <w:szCs w:val="22"/>
        </w:rPr>
        <w:t xml:space="preserve">H-1B </w:t>
      </w:r>
      <w:r w:rsidR="00F279D7">
        <w:rPr>
          <w:rFonts w:asciiTheme="minorHAnsi" w:hAnsiTheme="minorHAnsi" w:cstheme="minorHAnsi"/>
          <w:b/>
          <w:sz w:val="22"/>
          <w:szCs w:val="22"/>
        </w:rPr>
        <w:t xml:space="preserve">Ready to Work </w:t>
      </w:r>
      <w:r w:rsidRPr="0074546F">
        <w:rPr>
          <w:rFonts w:asciiTheme="minorHAnsi" w:hAnsiTheme="minorHAnsi" w:cstheme="minorHAnsi"/>
          <w:b/>
          <w:sz w:val="22"/>
          <w:szCs w:val="22"/>
        </w:rPr>
        <w:t xml:space="preserve">Quarterly Narrative Report (QNR) </w:t>
      </w:r>
      <w:r w:rsidR="00037D2F" w:rsidRPr="0074546F">
        <w:rPr>
          <w:rFonts w:asciiTheme="minorHAnsi" w:hAnsiTheme="minorHAnsi" w:cstheme="minorHAnsi"/>
          <w:bCs/>
          <w:sz w:val="22"/>
          <w:szCs w:val="22"/>
        </w:rPr>
        <w:t>using the</w:t>
      </w:r>
      <w:r w:rsidRPr="0074546F">
        <w:rPr>
          <w:rFonts w:asciiTheme="minorHAnsi" w:hAnsiTheme="minorHAnsi" w:cstheme="minorHAnsi"/>
          <w:bCs/>
          <w:sz w:val="22"/>
          <w:szCs w:val="22"/>
        </w:rPr>
        <w:t xml:space="preserve"> </w:t>
      </w:r>
      <w:r w:rsidR="00037D2F" w:rsidRPr="0074546F">
        <w:rPr>
          <w:rFonts w:asciiTheme="minorHAnsi" w:hAnsiTheme="minorHAnsi" w:cstheme="minorHAnsi"/>
          <w:bCs/>
          <w:sz w:val="22"/>
          <w:szCs w:val="22"/>
        </w:rPr>
        <w:t xml:space="preserve">input fields under the Narrative tab in </w:t>
      </w:r>
      <w:r w:rsidRPr="0074546F">
        <w:rPr>
          <w:rFonts w:asciiTheme="minorHAnsi" w:hAnsiTheme="minorHAnsi" w:cstheme="minorHAnsi"/>
          <w:bCs/>
          <w:sz w:val="22"/>
          <w:szCs w:val="22"/>
        </w:rPr>
        <w:t xml:space="preserve">HUB. </w:t>
      </w:r>
      <w:r w:rsidR="005E54ED" w:rsidRPr="0074546F">
        <w:rPr>
          <w:rFonts w:asciiTheme="minorHAnsi" w:hAnsiTheme="minorHAnsi" w:cstheme="minorHAnsi"/>
          <w:bCs/>
          <w:sz w:val="22"/>
          <w:szCs w:val="22"/>
        </w:rPr>
        <w:t xml:space="preserve">Grantees may upload up to two supplemental documents to support their QNR submission.  </w:t>
      </w:r>
      <w:r w:rsidR="00817217" w:rsidRPr="0074546F">
        <w:rPr>
          <w:rFonts w:asciiTheme="minorHAnsi" w:hAnsiTheme="minorHAnsi" w:cstheme="minorHAnsi"/>
          <w:sz w:val="22"/>
          <w:szCs w:val="22"/>
        </w:rPr>
        <w:t xml:space="preserve">The </w:t>
      </w:r>
      <w:r w:rsidRPr="0074546F">
        <w:rPr>
          <w:rFonts w:asciiTheme="minorHAnsi" w:hAnsiTheme="minorHAnsi" w:cstheme="minorHAnsi"/>
          <w:sz w:val="22"/>
          <w:szCs w:val="22"/>
        </w:rPr>
        <w:t xml:space="preserve">QNR </w:t>
      </w:r>
      <w:r w:rsidR="00817217" w:rsidRPr="0074546F">
        <w:rPr>
          <w:rFonts w:asciiTheme="minorHAnsi" w:hAnsiTheme="minorHAnsi" w:cstheme="minorHAnsi"/>
          <w:sz w:val="22"/>
          <w:szCs w:val="22"/>
        </w:rPr>
        <w:t>should include a discussion of the following items:</w:t>
      </w:r>
    </w:p>
    <w:p w14:paraId="490A8DB7" w14:textId="77777777" w:rsidR="00817217" w:rsidRPr="0074546F" w:rsidRDefault="00817217" w:rsidP="00817217">
      <w:pPr>
        <w:rPr>
          <w:rFonts w:asciiTheme="minorHAnsi" w:hAnsiTheme="minorHAnsi" w:cstheme="minorHAnsi"/>
          <w:sz w:val="22"/>
          <w:szCs w:val="22"/>
        </w:rPr>
      </w:pPr>
    </w:p>
    <w:p w14:paraId="34EB7A73" w14:textId="7AFD7FDB" w:rsidR="00247B95" w:rsidRPr="0074546F" w:rsidRDefault="00247B95" w:rsidP="00247B95">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w:t>
      </w:r>
      <w:proofErr w:type="gramStart"/>
      <w:r w:rsidRPr="0074546F">
        <w:rPr>
          <w:rFonts w:asciiTheme="minorHAnsi" w:hAnsiTheme="minorHAnsi" w:cstheme="minorHAnsi"/>
          <w:b/>
          <w:color w:val="31849B" w:themeColor="accent5" w:themeShade="BF"/>
          <w:sz w:val="22"/>
          <w:szCs w:val="22"/>
        </w:rPr>
        <w:t>A</w:t>
      </w:r>
      <w:proofErr w:type="gramEnd"/>
      <w:r w:rsidRPr="0074546F">
        <w:rPr>
          <w:rFonts w:asciiTheme="minorHAnsi" w:hAnsiTheme="minorHAnsi" w:cstheme="minorHAnsi"/>
          <w:b/>
          <w:color w:val="31849B" w:themeColor="accent5" w:themeShade="BF"/>
          <w:sz w:val="22"/>
          <w:szCs w:val="22"/>
        </w:rPr>
        <w:t xml:space="preserve">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Summary of Grant Activities</w:t>
      </w:r>
      <w:r w:rsidR="008F6749" w:rsidRPr="0074546F">
        <w:rPr>
          <w:rFonts w:asciiTheme="minorHAnsi" w:hAnsiTheme="minorHAnsi" w:cstheme="minorHAnsi"/>
          <w:sz w:val="22"/>
          <w:szCs w:val="22"/>
        </w:rPr>
        <w:t xml:space="preserve"> </w:t>
      </w:r>
    </w:p>
    <w:p w14:paraId="48C566DE" w14:textId="1411F39E" w:rsidR="008F6749"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 xml:space="preserve">This section serves as an executive summary for the quarterly grant activities.  </w:t>
      </w:r>
      <w:r w:rsidR="002F2E01">
        <w:rPr>
          <w:rFonts w:asciiTheme="minorHAnsi" w:hAnsiTheme="minorHAnsi" w:cstheme="minorHAnsi"/>
          <w:sz w:val="22"/>
          <w:szCs w:val="22"/>
        </w:rPr>
        <w:t>P</w:t>
      </w:r>
      <w:r w:rsidRPr="0074546F">
        <w:rPr>
          <w:rFonts w:asciiTheme="minorHAnsi" w:hAnsiTheme="minorHAnsi" w:cstheme="minorHAnsi"/>
          <w:sz w:val="22"/>
          <w:szCs w:val="22"/>
        </w:rPr>
        <w:t xml:space="preserve">rovide a short summary of all </w:t>
      </w:r>
      <w:r w:rsidR="002F2E01">
        <w:rPr>
          <w:rFonts w:asciiTheme="minorHAnsi" w:hAnsiTheme="minorHAnsi" w:cstheme="minorHAnsi"/>
          <w:sz w:val="22"/>
          <w:szCs w:val="22"/>
        </w:rPr>
        <w:t xml:space="preserve">service and </w:t>
      </w:r>
      <w:r w:rsidRPr="0074546F">
        <w:rPr>
          <w:rFonts w:asciiTheme="minorHAnsi" w:hAnsiTheme="minorHAnsi" w:cstheme="minorHAnsi"/>
          <w:sz w:val="22"/>
          <w:szCs w:val="22"/>
        </w:rPr>
        <w:t>training activities supported by the grant for the current quarter, highlighting key activities.  This update may include additional information about</w:t>
      </w:r>
      <w:r w:rsidR="002F2E01">
        <w:rPr>
          <w:rFonts w:asciiTheme="minorHAnsi" w:hAnsiTheme="minorHAnsi" w:cstheme="minorHAnsi"/>
          <w:sz w:val="22"/>
          <w:szCs w:val="22"/>
        </w:rPr>
        <w:t xml:space="preserve"> service and</w:t>
      </w:r>
      <w:r w:rsidRPr="0074546F">
        <w:rPr>
          <w:rFonts w:asciiTheme="minorHAnsi" w:hAnsiTheme="minorHAnsi" w:cstheme="minorHAnsi"/>
          <w:sz w:val="22"/>
          <w:szCs w:val="22"/>
        </w:rPr>
        <w:t xml:space="preserve"> training activities and outcomes to supplement the data submitted on the performance report. </w:t>
      </w:r>
    </w:p>
    <w:p w14:paraId="74CE6E60" w14:textId="77777777" w:rsidR="002F2E01" w:rsidRDefault="002F2E01" w:rsidP="00247B95">
      <w:pPr>
        <w:jc w:val="both"/>
        <w:rPr>
          <w:rFonts w:asciiTheme="minorHAnsi" w:hAnsiTheme="minorHAnsi" w:cstheme="minorHAnsi"/>
          <w:sz w:val="22"/>
          <w:szCs w:val="22"/>
        </w:rPr>
      </w:pPr>
    </w:p>
    <w:p w14:paraId="2E6D3DA8" w14:textId="7963068F" w:rsidR="002F2E01" w:rsidRPr="0074546F" w:rsidRDefault="002F2E01" w:rsidP="00247B95">
      <w:pPr>
        <w:jc w:val="both"/>
        <w:rPr>
          <w:rFonts w:asciiTheme="minorHAnsi" w:hAnsiTheme="minorHAnsi" w:cstheme="minorHAnsi"/>
          <w:sz w:val="22"/>
          <w:szCs w:val="22"/>
        </w:rPr>
      </w:pPr>
      <w:r>
        <w:rPr>
          <w:rFonts w:asciiTheme="minorHAnsi" w:hAnsiTheme="minorHAnsi" w:cstheme="minorHAnsi"/>
          <w:sz w:val="22"/>
          <w:szCs w:val="22"/>
        </w:rPr>
        <w:t>Grantees that are providing supportive services and specialized participant services, in accordance with the funding opportunity in which the grant was awarded, should include a description of the type(s) of services offered, how they were delivered, and how they contributed to a participants’ ability to fully particip</w:t>
      </w:r>
      <w:r w:rsidR="00CD4B42">
        <w:rPr>
          <w:rFonts w:asciiTheme="minorHAnsi" w:hAnsiTheme="minorHAnsi" w:cstheme="minorHAnsi"/>
          <w:sz w:val="22"/>
          <w:szCs w:val="22"/>
        </w:rPr>
        <w:t xml:space="preserve">ate in grant-funded activities. </w:t>
      </w:r>
    </w:p>
    <w:p w14:paraId="58082B5D" w14:textId="77777777" w:rsidR="008F6749" w:rsidRPr="0074546F" w:rsidRDefault="008F6749" w:rsidP="00247B95">
      <w:pPr>
        <w:jc w:val="both"/>
        <w:rPr>
          <w:rFonts w:asciiTheme="minorHAnsi" w:hAnsiTheme="minorHAnsi" w:cstheme="minorHAnsi"/>
          <w:sz w:val="22"/>
          <w:szCs w:val="22"/>
        </w:rPr>
      </w:pPr>
    </w:p>
    <w:p w14:paraId="4C746B05" w14:textId="0FBBA841" w:rsidR="00247B95" w:rsidRPr="0074546F" w:rsidRDefault="00247B95" w:rsidP="00247B95">
      <w:pPr>
        <w:tabs>
          <w:tab w:val="left" w:pos="360"/>
        </w:tabs>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B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Leveraged Resources</w:t>
      </w:r>
      <w:r w:rsidR="008F6749" w:rsidRPr="0074546F">
        <w:rPr>
          <w:rFonts w:asciiTheme="minorHAnsi" w:hAnsiTheme="minorHAnsi" w:cstheme="minorHAnsi"/>
          <w:color w:val="31849B" w:themeColor="accent5" w:themeShade="BF"/>
          <w:sz w:val="22"/>
          <w:szCs w:val="22"/>
        </w:rPr>
        <w:t xml:space="preserve"> </w:t>
      </w:r>
    </w:p>
    <w:p w14:paraId="293A8FA9" w14:textId="0B3B1D01" w:rsidR="0078495C" w:rsidRPr="0074546F" w:rsidRDefault="008F6749" w:rsidP="00247B95">
      <w:pPr>
        <w:tabs>
          <w:tab w:val="left" w:pos="360"/>
        </w:tabs>
        <w:jc w:val="both"/>
        <w:rPr>
          <w:rFonts w:asciiTheme="minorHAnsi" w:hAnsiTheme="minorHAnsi" w:cstheme="minorHAnsi"/>
          <w:sz w:val="22"/>
          <w:szCs w:val="22"/>
          <w:highlight w:val="yellow"/>
        </w:rPr>
      </w:pPr>
      <w:r w:rsidRPr="0074546F">
        <w:rPr>
          <w:rFonts w:asciiTheme="minorHAnsi" w:hAnsiTheme="minorHAnsi" w:cstheme="minorHAnsi"/>
          <w:sz w:val="22"/>
          <w:szCs w:val="22"/>
        </w:rPr>
        <w:t>Report the cumulative amount of leveraged resources provided by the grantee and partners along with expenditures each quarter.  Leveraged resources are those resources the grantee and its partners may be providing to support the implementation of</w:t>
      </w:r>
      <w:r w:rsidR="00CC083F">
        <w:rPr>
          <w:rFonts w:asciiTheme="minorHAnsi" w:hAnsiTheme="minorHAnsi" w:cstheme="minorHAnsi"/>
          <w:sz w:val="22"/>
          <w:szCs w:val="22"/>
        </w:rPr>
        <w:t xml:space="preserve"> the</w:t>
      </w:r>
      <w:r w:rsidRPr="0074546F">
        <w:rPr>
          <w:rFonts w:asciiTheme="minorHAnsi" w:hAnsiTheme="minorHAnsi" w:cstheme="minorHAnsi"/>
          <w:sz w:val="22"/>
          <w:szCs w:val="22"/>
        </w:rPr>
        <w:t xml:space="preserve"> </w:t>
      </w:r>
      <w:r w:rsidR="00D64BD8" w:rsidRPr="0074546F">
        <w:rPr>
          <w:rFonts w:asciiTheme="minorHAnsi" w:hAnsiTheme="minorHAnsi" w:cstheme="minorHAnsi"/>
          <w:sz w:val="22"/>
          <w:szCs w:val="22"/>
        </w:rPr>
        <w:t xml:space="preserve">grants. </w:t>
      </w:r>
      <w:r w:rsidRPr="0074546F">
        <w:rPr>
          <w:rFonts w:asciiTheme="minorHAnsi" w:hAnsiTheme="minorHAnsi" w:cstheme="minorHAnsi"/>
          <w:sz w:val="22"/>
          <w:szCs w:val="22"/>
        </w:rPr>
        <w:t xml:space="preserve">Leveraged resources may take the form of cash or in-kind donations.  Please note leveraged resources must </w:t>
      </w:r>
      <w:r w:rsidR="00F279D7">
        <w:rPr>
          <w:rFonts w:asciiTheme="minorHAnsi" w:hAnsiTheme="minorHAnsi" w:cstheme="minorHAnsi"/>
          <w:sz w:val="22"/>
          <w:szCs w:val="22"/>
        </w:rPr>
        <w:t xml:space="preserve">also </w:t>
      </w:r>
      <w:r w:rsidRPr="0074546F">
        <w:rPr>
          <w:rFonts w:asciiTheme="minorHAnsi" w:hAnsiTheme="minorHAnsi" w:cstheme="minorHAnsi"/>
          <w:sz w:val="22"/>
          <w:szCs w:val="22"/>
        </w:rPr>
        <w:t xml:space="preserve">be reported on the Financial Status Report (ETA-9130) quarterly.  </w:t>
      </w:r>
    </w:p>
    <w:p w14:paraId="3E4B5DF8" w14:textId="77777777" w:rsidR="0000229D" w:rsidRDefault="0000229D" w:rsidP="0000229D">
      <w:pPr>
        <w:jc w:val="both"/>
        <w:rPr>
          <w:rFonts w:asciiTheme="minorHAnsi" w:hAnsiTheme="minorHAnsi" w:cstheme="minorHAnsi"/>
          <w:sz w:val="22"/>
          <w:szCs w:val="22"/>
        </w:rPr>
      </w:pPr>
    </w:p>
    <w:p w14:paraId="20DE4D39" w14:textId="71C38E0C" w:rsidR="0000229D"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Please use this section of the narrative to provide an update on the status of all leveraged</w:t>
      </w:r>
      <w:r w:rsidR="00CD3F64"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resources. </w:t>
      </w:r>
      <w:r w:rsidR="0000229D" w:rsidRPr="0074546F">
        <w:rPr>
          <w:rFonts w:asciiTheme="minorHAnsi" w:hAnsiTheme="minorHAnsi" w:cstheme="minorHAnsi"/>
          <w:sz w:val="22"/>
          <w:szCs w:val="22"/>
        </w:rPr>
        <w:t>The update may include</w:t>
      </w:r>
      <w:r w:rsidR="0000229D">
        <w:rPr>
          <w:rFonts w:asciiTheme="minorHAnsi" w:hAnsiTheme="minorHAnsi" w:cstheme="minorHAnsi"/>
          <w:sz w:val="22"/>
          <w:szCs w:val="22"/>
        </w:rPr>
        <w:t>:</w:t>
      </w:r>
    </w:p>
    <w:p w14:paraId="7B8B2F57" w14:textId="77777777" w:rsid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organizations that contributed the resources</w:t>
      </w:r>
      <w:r>
        <w:rPr>
          <w:rFonts w:asciiTheme="minorHAnsi" w:hAnsiTheme="minorHAnsi" w:cstheme="minorHAnsi"/>
        </w:rPr>
        <w:t xml:space="preserve"> </w:t>
      </w:r>
    </w:p>
    <w:p w14:paraId="19910522" w14:textId="753BCD4E" w:rsidR="0078495C" w:rsidRP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ways in which the resources were used during the current quarter</w:t>
      </w:r>
    </w:p>
    <w:p w14:paraId="00ED6B8B" w14:textId="77777777" w:rsid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Cumulative amount of leveraged resources</w:t>
      </w:r>
    </w:p>
    <w:p w14:paraId="4C022A1C" w14:textId="06A34989" w:rsidR="008F6749" w:rsidRP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Type of leveraged resourc</w:t>
      </w:r>
      <w:r w:rsidR="00FA1AB3" w:rsidRPr="0000229D">
        <w:rPr>
          <w:rFonts w:asciiTheme="minorHAnsi" w:hAnsiTheme="minorHAnsi" w:cstheme="minorHAnsi"/>
        </w:rPr>
        <w:t>es contributed to the project</w:t>
      </w:r>
    </w:p>
    <w:p w14:paraId="0A165A9A" w14:textId="7B9817EC" w:rsidR="00247B95" w:rsidRPr="0074546F" w:rsidRDefault="00247B95" w:rsidP="00247B95">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C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Strategic Partnership Activities</w:t>
      </w:r>
      <w:r w:rsidR="008F6749" w:rsidRPr="0074546F">
        <w:rPr>
          <w:rFonts w:asciiTheme="minorHAnsi" w:hAnsiTheme="minorHAnsi" w:cstheme="minorHAnsi"/>
          <w:color w:val="31849B" w:themeColor="accent5" w:themeShade="BF"/>
          <w:sz w:val="22"/>
          <w:szCs w:val="22"/>
        </w:rPr>
        <w:t xml:space="preserve"> </w:t>
      </w:r>
    </w:p>
    <w:p w14:paraId="169E850A" w14:textId="77777777" w:rsidR="004C54E7"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Report the critical aspects of the grant partnership activities during the reporting period.  The purpose of this section is to describe how the partnership is working together to implement the project and to communicate the dynamic growth and development of the strategic partnership.  This section is not intended to be a list of every partner meeting or communication.</w:t>
      </w:r>
      <w:r w:rsidR="004C54E7"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Completing this section of the report allows grantees to reflect critically on their partnerships and contributes to broader discussions among grantees on partnership development and management.  </w:t>
      </w:r>
    </w:p>
    <w:p w14:paraId="5A6281DC" w14:textId="77777777" w:rsidR="004C54E7" w:rsidRPr="0074546F" w:rsidRDefault="004C54E7" w:rsidP="00247B95">
      <w:pPr>
        <w:jc w:val="both"/>
        <w:rPr>
          <w:rFonts w:asciiTheme="minorHAnsi" w:hAnsiTheme="minorHAnsi" w:cstheme="minorHAnsi"/>
          <w:sz w:val="22"/>
          <w:szCs w:val="22"/>
        </w:rPr>
      </w:pPr>
    </w:p>
    <w:p w14:paraId="101CBBBA" w14:textId="111C0061" w:rsidR="008F6749"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This section may: (1) Discuss how partners have been engaged during the current phase of the project; (2) Outline specific roles and contributions of each partner during this quarter; (3) Identify any challenges encountered/resolved in the development and managem</w:t>
      </w:r>
      <w:r w:rsidR="001421F0">
        <w:rPr>
          <w:rFonts w:asciiTheme="minorHAnsi" w:hAnsiTheme="minorHAnsi" w:cstheme="minorHAnsi"/>
          <w:sz w:val="22"/>
          <w:szCs w:val="22"/>
        </w:rPr>
        <w:t xml:space="preserve">ent of the partnership; and (4) </w:t>
      </w:r>
      <w:r w:rsidRPr="0074546F">
        <w:rPr>
          <w:rFonts w:asciiTheme="minorHAnsi" w:hAnsiTheme="minorHAnsi" w:cstheme="minorHAnsi"/>
          <w:sz w:val="22"/>
          <w:szCs w:val="22"/>
        </w:rPr>
        <w:t>Report new partners that may have been brought into the project.</w:t>
      </w:r>
    </w:p>
    <w:p w14:paraId="395A8A24" w14:textId="77777777" w:rsidR="008F6749" w:rsidRPr="0074546F" w:rsidRDefault="008F6749" w:rsidP="00247B95">
      <w:pPr>
        <w:jc w:val="both"/>
        <w:rPr>
          <w:rFonts w:asciiTheme="minorHAnsi" w:hAnsiTheme="minorHAnsi" w:cstheme="minorHAnsi"/>
          <w:sz w:val="22"/>
          <w:szCs w:val="22"/>
        </w:rPr>
      </w:pPr>
    </w:p>
    <w:p w14:paraId="61724A10" w14:textId="59B308F6" w:rsidR="00BF297B" w:rsidRPr="0074546F" w:rsidRDefault="00BF297B" w:rsidP="00BF297B">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D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Timeline</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for Grant Activities and Deliverables</w:t>
      </w:r>
      <w:r w:rsidR="008F6749" w:rsidRPr="0074546F">
        <w:rPr>
          <w:rFonts w:asciiTheme="minorHAnsi" w:hAnsiTheme="minorHAnsi" w:cstheme="minorHAnsi"/>
          <w:sz w:val="22"/>
          <w:szCs w:val="22"/>
        </w:rPr>
        <w:t xml:space="preserve"> </w:t>
      </w:r>
    </w:p>
    <w:p w14:paraId="7890307C"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w:t>
      </w:r>
      <w:r w:rsidR="00FB5413" w:rsidRPr="0074546F">
        <w:rPr>
          <w:rFonts w:asciiTheme="minorHAnsi" w:hAnsiTheme="minorHAnsi" w:cstheme="minorHAnsi"/>
          <w:sz w:val="22"/>
          <w:szCs w:val="22"/>
        </w:rPr>
        <w:t xml:space="preserve">ETA-hosted web sites </w:t>
      </w:r>
      <w:r w:rsidRPr="0074546F">
        <w:rPr>
          <w:rFonts w:asciiTheme="minorHAnsi" w:hAnsiTheme="minorHAnsi" w:cstheme="minorHAnsi"/>
          <w:sz w:val="22"/>
          <w:szCs w:val="22"/>
        </w:rPr>
        <w:t>and other communication vehicles.  Utilize the timeline in the grant’s statement of work to identify all major program activities</w:t>
      </w:r>
      <w:r w:rsidR="007907FC"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and training, for the entire life of the grant.  The timeline will paint a picture of project flow that includes start and end dates, schedule of activities, and projected outcomes.   </w:t>
      </w:r>
      <w:r w:rsidR="00751726" w:rsidRPr="0074546F">
        <w:rPr>
          <w:rFonts w:asciiTheme="minorHAnsi" w:hAnsiTheme="minorHAnsi" w:cstheme="minorHAnsi"/>
          <w:sz w:val="22"/>
          <w:szCs w:val="22"/>
        </w:rPr>
        <w:t xml:space="preserve">To </w:t>
      </w:r>
      <w:r w:rsidRPr="0074546F">
        <w:rPr>
          <w:rFonts w:asciiTheme="minorHAnsi" w:hAnsiTheme="minorHAnsi" w:cstheme="minorHAnsi"/>
          <w:sz w:val="22"/>
          <w:szCs w:val="22"/>
        </w:rPr>
        <w:t xml:space="preserve">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14:paraId="4EA0FBBC" w14:textId="77777777" w:rsidR="008F6749" w:rsidRPr="0074546F" w:rsidRDefault="008F6749" w:rsidP="00247B95">
      <w:pPr>
        <w:jc w:val="both"/>
        <w:rPr>
          <w:rFonts w:asciiTheme="minorHAnsi" w:hAnsiTheme="minorHAnsi" w:cstheme="minorHAnsi"/>
          <w:sz w:val="22"/>
          <w:szCs w:val="22"/>
        </w:rPr>
      </w:pPr>
    </w:p>
    <w:p w14:paraId="10E62A59" w14:textId="77777777" w:rsidR="00817217" w:rsidRPr="0074546F" w:rsidRDefault="00BF297B" w:rsidP="00BF297B">
      <w:pPr>
        <w:jc w:val="both"/>
        <w:rPr>
          <w:rFonts w:asciiTheme="minorHAnsi" w:hAnsiTheme="minorHAnsi" w:cstheme="minorHAnsi"/>
          <w:b/>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E – </w:t>
      </w:r>
      <w:r w:rsidR="00817217" w:rsidRPr="0074546F">
        <w:rPr>
          <w:rFonts w:asciiTheme="minorHAnsi" w:hAnsiTheme="minorHAnsi" w:cstheme="minorHAnsi"/>
          <w:b/>
          <w:color w:val="31849B" w:themeColor="accent5" w:themeShade="BF"/>
          <w:sz w:val="22"/>
          <w:szCs w:val="22"/>
        </w:rPr>
        <w:t xml:space="preserve">Status of Deliverables </w:t>
      </w:r>
    </w:p>
    <w:p w14:paraId="68F36402" w14:textId="77777777" w:rsidR="00817217" w:rsidRPr="0074546F" w:rsidRDefault="00817217" w:rsidP="00BF297B">
      <w:pPr>
        <w:jc w:val="both"/>
        <w:rPr>
          <w:rFonts w:asciiTheme="minorHAnsi" w:hAnsiTheme="minorHAnsi" w:cstheme="minorHAnsi"/>
          <w:sz w:val="22"/>
          <w:szCs w:val="22"/>
        </w:rPr>
      </w:pPr>
      <w:r w:rsidRPr="0074546F">
        <w:rPr>
          <w:rFonts w:asciiTheme="minorHAnsi" w:hAnsiTheme="minorHAnsi" w:cstheme="minorHAnsi"/>
          <w:sz w:val="22"/>
          <w:szCs w:val="22"/>
        </w:rPr>
        <w:t>Use this section to collect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impact measures.</w:t>
      </w:r>
    </w:p>
    <w:p w14:paraId="5C508C19" w14:textId="77777777" w:rsidR="00817217" w:rsidRPr="0074546F" w:rsidRDefault="00817217" w:rsidP="00BF297B">
      <w:pPr>
        <w:jc w:val="both"/>
        <w:rPr>
          <w:rFonts w:asciiTheme="minorHAnsi" w:hAnsiTheme="minorHAnsi" w:cstheme="minorHAnsi"/>
          <w:sz w:val="22"/>
          <w:szCs w:val="22"/>
        </w:rPr>
      </w:pPr>
    </w:p>
    <w:p w14:paraId="191B8017" w14:textId="10FAB127" w:rsidR="00817217" w:rsidRPr="0074546F" w:rsidRDefault="00817217" w:rsidP="00BF297B">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F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Key</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Issues and Technical Assistance Needs</w:t>
      </w:r>
      <w:r w:rsidR="008F6749" w:rsidRPr="0074546F">
        <w:rPr>
          <w:rFonts w:asciiTheme="minorHAnsi" w:hAnsiTheme="minorHAnsi" w:cstheme="minorHAnsi"/>
          <w:color w:val="31849B" w:themeColor="accent5" w:themeShade="BF"/>
          <w:sz w:val="22"/>
          <w:szCs w:val="22"/>
        </w:rPr>
        <w:t xml:space="preserve"> </w:t>
      </w:r>
    </w:p>
    <w:p w14:paraId="4F0DA023"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Summarize any significant issues or problems encountered this quarter and resolution of previous issues and challenges identified in previous quarters.  Describe any actions taken or plans for addressing issues, any questions you have for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xml:space="preserve">, and any need for assistance from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technical assistance providers, or others.</w:t>
      </w:r>
    </w:p>
    <w:p w14:paraId="58C537E1" w14:textId="77777777" w:rsidR="00817217" w:rsidRPr="0074546F" w:rsidRDefault="00817217" w:rsidP="00247B95">
      <w:pPr>
        <w:jc w:val="both"/>
        <w:rPr>
          <w:rFonts w:asciiTheme="minorHAnsi" w:hAnsiTheme="minorHAnsi" w:cstheme="minorHAnsi"/>
          <w:sz w:val="22"/>
          <w:szCs w:val="22"/>
        </w:rPr>
      </w:pPr>
    </w:p>
    <w:p w14:paraId="20FD926D" w14:textId="024D6662" w:rsidR="00817217" w:rsidRPr="0074546F" w:rsidRDefault="00817217" w:rsidP="00817217">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G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 xml:space="preserve">Best Practices and </w:t>
      </w:r>
      <w:r w:rsidRPr="0074546F">
        <w:rPr>
          <w:rFonts w:asciiTheme="minorHAnsi" w:hAnsiTheme="minorHAnsi" w:cstheme="minorHAnsi"/>
          <w:b/>
          <w:color w:val="31849B" w:themeColor="accent5" w:themeShade="BF"/>
          <w:sz w:val="22"/>
          <w:szCs w:val="22"/>
        </w:rPr>
        <w:t xml:space="preserve">Success Stories </w:t>
      </w:r>
    </w:p>
    <w:p w14:paraId="3AE7115A" w14:textId="70EB033E" w:rsidR="008F6749" w:rsidRPr="0074546F" w:rsidRDefault="008F6749" w:rsidP="00817217">
      <w:pPr>
        <w:jc w:val="both"/>
        <w:rPr>
          <w:rFonts w:asciiTheme="minorHAnsi" w:hAnsiTheme="minorHAnsi" w:cstheme="minorHAnsi"/>
          <w:b/>
          <w:i/>
          <w:sz w:val="22"/>
          <w:szCs w:val="22"/>
        </w:rPr>
      </w:pPr>
      <w:r w:rsidRPr="0074546F">
        <w:rPr>
          <w:rFonts w:asciiTheme="minorHAnsi" w:hAnsiTheme="minorHAnsi" w:cstheme="minorHAnsi"/>
          <w:sz w:val="22"/>
          <w:szCs w:val="22"/>
        </w:rPr>
        <w:t xml:space="preserve">Please describe in detail promising approaches, innovative processes, lessons </w:t>
      </w:r>
      <w:r w:rsidR="00817217" w:rsidRPr="0074546F">
        <w:rPr>
          <w:rFonts w:asciiTheme="minorHAnsi" w:hAnsiTheme="minorHAnsi" w:cstheme="minorHAnsi"/>
          <w:sz w:val="22"/>
          <w:szCs w:val="22"/>
        </w:rPr>
        <w:t>learned</w:t>
      </w:r>
      <w:r w:rsidRPr="0074546F">
        <w:rPr>
          <w:rFonts w:asciiTheme="minorHAnsi" w:hAnsiTheme="minorHAnsi" w:cstheme="minorHAnsi"/>
          <w:sz w:val="22"/>
          <w:szCs w:val="22"/>
        </w:rPr>
        <w:t xml:space="preserve"> and grant-level and participant-level success stories in this section each quarter, as appropriate.  This section is intended to provide additional, more in-depth information than the summary section about promising approaches, new processes, and/or lessons learned.  Additionally, if appropriate, please highlight one or two “success stories” from the grant per quarter, with the participant’s express permission.</w:t>
      </w:r>
      <w:r w:rsidR="00547139">
        <w:rPr>
          <w:rFonts w:asciiTheme="minorHAnsi" w:hAnsiTheme="minorHAnsi" w:cstheme="minorHAnsi"/>
          <w:sz w:val="22"/>
          <w:szCs w:val="22"/>
        </w:rPr>
        <w:t xml:space="preserve">  Grantees can also include best practices and success stories as additional </w:t>
      </w:r>
      <w:r w:rsidR="002B462B">
        <w:rPr>
          <w:rFonts w:asciiTheme="minorHAnsi" w:hAnsiTheme="minorHAnsi" w:cstheme="minorHAnsi"/>
          <w:sz w:val="22"/>
          <w:szCs w:val="22"/>
        </w:rPr>
        <w:t>documents for</w:t>
      </w:r>
      <w:r w:rsidR="00547139">
        <w:rPr>
          <w:rFonts w:asciiTheme="minorHAnsi" w:hAnsiTheme="minorHAnsi" w:cstheme="minorHAnsi"/>
          <w:sz w:val="22"/>
          <w:szCs w:val="22"/>
        </w:rPr>
        <w:t xml:space="preserve"> upload in HUB. </w:t>
      </w:r>
    </w:p>
    <w:p w14:paraId="4D91748C" w14:textId="77777777" w:rsidR="008F6749" w:rsidRPr="0074546F" w:rsidRDefault="008F6749" w:rsidP="00247B95">
      <w:pPr>
        <w:jc w:val="both"/>
        <w:rPr>
          <w:rFonts w:asciiTheme="minorHAnsi" w:hAnsiTheme="minorHAnsi" w:cstheme="minorHAnsi"/>
          <w:b/>
          <w:sz w:val="22"/>
          <w:szCs w:val="22"/>
        </w:rPr>
      </w:pPr>
    </w:p>
    <w:p w14:paraId="60310A4E" w14:textId="0D67C72C" w:rsidR="00817217" w:rsidRPr="0074546F" w:rsidRDefault="00817217" w:rsidP="00817217">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H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Additional Information (optional)</w:t>
      </w:r>
      <w:r w:rsidR="008F6749" w:rsidRPr="0074546F">
        <w:rPr>
          <w:rFonts w:asciiTheme="minorHAnsi" w:hAnsiTheme="minorHAnsi" w:cstheme="minorHAnsi"/>
          <w:sz w:val="22"/>
          <w:szCs w:val="22"/>
        </w:rPr>
        <w:t xml:space="preserve"> </w:t>
      </w:r>
    </w:p>
    <w:p w14:paraId="54653E4F" w14:textId="1696E56C" w:rsidR="008F6749" w:rsidRDefault="008F6749" w:rsidP="00817217">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any other </w:t>
      </w:r>
      <w:r w:rsidR="002F2E01">
        <w:rPr>
          <w:rFonts w:asciiTheme="minorHAnsi" w:hAnsiTheme="minorHAnsi" w:cstheme="minorHAnsi"/>
          <w:sz w:val="22"/>
          <w:szCs w:val="22"/>
        </w:rPr>
        <w:t xml:space="preserve">grant-specific </w:t>
      </w:r>
      <w:r w:rsidRPr="0074546F">
        <w:rPr>
          <w:rFonts w:asciiTheme="minorHAnsi" w:hAnsiTheme="minorHAnsi" w:cstheme="minorHAnsi"/>
          <w:sz w:val="22"/>
          <w:szCs w:val="22"/>
        </w:rPr>
        <w:t>information considered to be important</w:t>
      </w:r>
      <w:r w:rsidR="002F2E01">
        <w:rPr>
          <w:rFonts w:asciiTheme="minorHAnsi" w:hAnsiTheme="minorHAnsi" w:cstheme="minorHAnsi"/>
          <w:sz w:val="22"/>
          <w:szCs w:val="22"/>
        </w:rPr>
        <w:t xml:space="preserve"> and not captured in other sections of the quarterly performance and/or narrative report, including </w:t>
      </w:r>
      <w:r w:rsidR="00827F73">
        <w:rPr>
          <w:rFonts w:asciiTheme="minorHAnsi" w:hAnsiTheme="minorHAnsi" w:cstheme="minorHAnsi"/>
          <w:sz w:val="22"/>
          <w:szCs w:val="22"/>
        </w:rPr>
        <w:t>but</w:t>
      </w:r>
      <w:r w:rsidR="002F2E01">
        <w:rPr>
          <w:rFonts w:asciiTheme="minorHAnsi" w:hAnsiTheme="minorHAnsi" w:cstheme="minorHAnsi"/>
          <w:sz w:val="22"/>
          <w:szCs w:val="22"/>
        </w:rPr>
        <w:t xml:space="preserve"> not limited to, any specific outcomes included in the statement of work</w:t>
      </w:r>
      <w:r w:rsidRPr="0074546F">
        <w:rPr>
          <w:rFonts w:asciiTheme="minorHAnsi" w:hAnsiTheme="minorHAnsi" w:cstheme="minorHAnsi"/>
          <w:sz w:val="22"/>
          <w:szCs w:val="22"/>
        </w:rPr>
        <w:t xml:space="preserve">.  </w:t>
      </w:r>
      <w:r w:rsidR="004F3423" w:rsidRPr="0074546F">
        <w:rPr>
          <w:rFonts w:asciiTheme="minorHAnsi" w:hAnsiTheme="minorHAnsi" w:cstheme="minorHAnsi"/>
          <w:sz w:val="22"/>
          <w:szCs w:val="22"/>
        </w:rPr>
        <w:t>Two additional documents that you consider strengthens the overall program progression for your grant will be permitted</w:t>
      </w:r>
      <w:r w:rsidR="001D2B07" w:rsidRPr="0074546F">
        <w:rPr>
          <w:rFonts w:asciiTheme="minorHAnsi" w:hAnsiTheme="minorHAnsi" w:cstheme="minorHAnsi"/>
          <w:sz w:val="22"/>
          <w:szCs w:val="22"/>
        </w:rPr>
        <w:t xml:space="preserve"> for upload</w:t>
      </w:r>
      <w:r w:rsidR="00547139">
        <w:rPr>
          <w:rFonts w:asciiTheme="minorHAnsi" w:hAnsiTheme="minorHAnsi" w:cstheme="minorHAnsi"/>
          <w:sz w:val="22"/>
          <w:szCs w:val="22"/>
        </w:rPr>
        <w:t xml:space="preserve"> in HUB</w:t>
      </w:r>
      <w:r w:rsidR="004F3423" w:rsidRPr="0074546F">
        <w:rPr>
          <w:rFonts w:asciiTheme="minorHAnsi" w:hAnsiTheme="minorHAnsi" w:cstheme="minorHAnsi"/>
          <w:sz w:val="22"/>
          <w:szCs w:val="22"/>
        </w:rPr>
        <w:t>.</w:t>
      </w:r>
    </w:p>
    <w:p w14:paraId="5674126A" w14:textId="77777777" w:rsidR="002F2E01" w:rsidRDefault="002F2E01" w:rsidP="00817217">
      <w:pPr>
        <w:jc w:val="both"/>
        <w:rPr>
          <w:rFonts w:asciiTheme="minorHAnsi" w:hAnsiTheme="minorHAnsi" w:cstheme="minorHAnsi"/>
          <w:sz w:val="22"/>
          <w:szCs w:val="22"/>
        </w:rPr>
      </w:pPr>
    </w:p>
    <w:p w14:paraId="3DF35B07" w14:textId="77777777" w:rsidR="002F2E01" w:rsidRPr="0074546F" w:rsidRDefault="002F2E01" w:rsidP="00817217">
      <w:pPr>
        <w:jc w:val="both"/>
        <w:rPr>
          <w:rFonts w:asciiTheme="minorHAnsi" w:hAnsiTheme="minorHAnsi" w:cstheme="minorHAnsi"/>
          <w:sz w:val="22"/>
          <w:szCs w:val="22"/>
        </w:rPr>
      </w:pPr>
    </w:p>
    <w:p w14:paraId="4B142CB9" w14:textId="77777777" w:rsidR="00876AA2" w:rsidRPr="0074546F" w:rsidRDefault="00876AA2" w:rsidP="00247B95">
      <w:pPr>
        <w:jc w:val="both"/>
        <w:rPr>
          <w:rFonts w:asciiTheme="minorHAnsi" w:hAnsiTheme="minorHAnsi" w:cstheme="minorHAnsi"/>
          <w:sz w:val="22"/>
          <w:szCs w:val="22"/>
        </w:rPr>
      </w:pPr>
    </w:p>
    <w:p w14:paraId="26283D10" w14:textId="3767F03D" w:rsidR="00B33567" w:rsidRPr="00141443" w:rsidRDefault="00B33567" w:rsidP="006E013F">
      <w:pPr>
        <w:jc w:val="both"/>
        <w:rPr>
          <w:rFonts w:asciiTheme="minorHAnsi" w:hAnsiTheme="minorHAnsi" w:cstheme="minorHAnsi"/>
          <w:b/>
          <w:sz w:val="22"/>
          <w:szCs w:val="22"/>
        </w:rPr>
      </w:pPr>
    </w:p>
    <w:sectPr w:rsidR="00B33567" w:rsidRPr="00141443" w:rsidSect="00572229">
      <w:headerReference w:type="default" r:id="rId37"/>
      <w:footerReference w:type="default" r:id="rId38"/>
      <w:type w:val="continuous"/>
      <w:pgSz w:w="12240" w:h="15840"/>
      <w:pgMar w:top="1170" w:right="1620" w:bottom="450" w:left="1080" w:header="720" w:footer="29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1" w:author="Megan Baird" w:date="2016-04-20T11:40:00Z" w:initials="MB">
    <w:p w14:paraId="37E8EAC2" w14:textId="23848505" w:rsidR="00FC4C2E" w:rsidRDefault="00FC4C2E">
      <w:pPr>
        <w:pStyle w:val="CommentText"/>
      </w:pPr>
      <w:r>
        <w:rPr>
          <w:rStyle w:val="CommentReference"/>
        </w:rPr>
        <w:annotationRef/>
      </w:r>
      <w:r>
        <w:t>TOC updated to reflect change in page numbers</w:t>
      </w:r>
    </w:p>
  </w:comment>
  <w:comment w:id="178" w:author="Ayreen Calimquim" w:date="2016-04-20T14:26:00Z" w:initials="AC">
    <w:p w14:paraId="6AB0A24D" w14:textId="1E676AB1" w:rsidR="00FC4C2E" w:rsidRDefault="00FC4C2E">
      <w:pPr>
        <w:pStyle w:val="CommentText"/>
      </w:pPr>
      <w:r>
        <w:rPr>
          <w:rStyle w:val="CommentReference"/>
        </w:rPr>
        <w:annotationRef/>
      </w:r>
      <w:r>
        <w:t xml:space="preserve">Provided clarification statement on how these data elements will be used to track Common Measures. </w:t>
      </w:r>
    </w:p>
  </w:comment>
  <w:comment w:id="182" w:author="Ayreen Calimquim" w:date="2016-04-20T16:56:00Z" w:initials="AC">
    <w:p w14:paraId="0074BFE7" w14:textId="0C386AFA" w:rsidR="00FC4C2E" w:rsidRDefault="00FC4C2E">
      <w:pPr>
        <w:pStyle w:val="CommentText"/>
      </w:pPr>
      <w:r>
        <w:rPr>
          <w:rStyle w:val="CommentReference"/>
        </w:rPr>
        <w:annotationRef/>
      </w:r>
      <w:r>
        <w:t xml:space="preserve">Provided clarification statement to describe the difference between common measure outcomes and real-time employment outcomes reported on ETA Form 9166. </w:t>
      </w:r>
    </w:p>
  </w:comment>
  <w:comment w:id="214" w:author="Megan Baird" w:date="2016-04-20T11:46:00Z" w:initials="MB">
    <w:p w14:paraId="0F79060A" w14:textId="7697EBD2" w:rsidR="00FC4C2E" w:rsidRDefault="00FC4C2E">
      <w:pPr>
        <w:pStyle w:val="CommentText"/>
      </w:pPr>
      <w:r>
        <w:rPr>
          <w:rStyle w:val="CommentReference"/>
        </w:rPr>
        <w:annotationRef/>
      </w:r>
      <w:r>
        <w:t xml:space="preserve">We added sub bullets to provide additional clarification to grantees. </w:t>
      </w:r>
    </w:p>
  </w:comment>
  <w:comment w:id="240" w:author="Megan Baird" w:date="2016-04-20T11:48:00Z" w:initials="MB">
    <w:p w14:paraId="2BB612F0" w14:textId="1C02FD7E" w:rsidR="00FC4C2E" w:rsidRDefault="00FC4C2E">
      <w:pPr>
        <w:pStyle w:val="CommentText"/>
      </w:pPr>
      <w:r>
        <w:rPr>
          <w:rStyle w:val="CommentReference"/>
        </w:rPr>
        <w:annotationRef/>
      </w:r>
      <w:r>
        <w:t>We changed the header to “required” to address grantee confusion.  As a results, the items below in the corresponding field changed to reflect a new header</w:t>
      </w:r>
    </w:p>
  </w:comment>
  <w:comment w:id="250" w:author="Ayreen Calimquim" w:date="2016-04-20T14:31:00Z" w:initials="AC">
    <w:p w14:paraId="70109AED" w14:textId="035EDE37" w:rsidR="00FC4C2E" w:rsidRDefault="00FC4C2E">
      <w:pPr>
        <w:pStyle w:val="CommentText"/>
      </w:pPr>
      <w:r>
        <w:t xml:space="preserve">A change was made in the HUB system to ensure that a code value must be provided for these data elements, therefore, guidance was removed to allow for blank entries.  </w:t>
      </w:r>
      <w:r>
        <w:rPr>
          <w:rStyle w:val="CommentReference"/>
        </w:rPr>
        <w:annotationRef/>
      </w:r>
    </w:p>
  </w:comment>
  <w:comment w:id="336" w:author="Ayreen Calimquim" w:date="2016-04-20T14:31:00Z" w:initials="AC">
    <w:p w14:paraId="402D0575" w14:textId="0D4F7499" w:rsidR="00FC4C2E" w:rsidRDefault="00FC4C2E">
      <w:pPr>
        <w:pStyle w:val="CommentText"/>
      </w:pPr>
      <w:r>
        <w:rPr>
          <w:rStyle w:val="CommentReference"/>
        </w:rPr>
        <w:annotationRef/>
      </w:r>
      <w:r>
        <w:t xml:space="preserve">The code values removed in these data elements are not applicable for RTW grants. </w:t>
      </w:r>
    </w:p>
  </w:comment>
  <w:comment w:id="362" w:author="Ayreen Calimquim" w:date="2016-04-20T14:32:00Z" w:initials="AC">
    <w:p w14:paraId="753CFE56" w14:textId="62C8DEEA" w:rsidR="00FC4C2E" w:rsidRDefault="00FC4C2E">
      <w:pPr>
        <w:pStyle w:val="CommentText"/>
      </w:pPr>
      <w:r>
        <w:rPr>
          <w:rStyle w:val="CommentReference"/>
        </w:rPr>
        <w:annotationRef/>
      </w:r>
      <w:r>
        <w:t xml:space="preserve">Added clarification on the definition of an underemployed worker. </w:t>
      </w:r>
    </w:p>
  </w:comment>
  <w:comment w:id="371" w:author="Ayreen Calimquim" w:date="2016-04-20T16:57:00Z" w:initials="AC">
    <w:p w14:paraId="7733B541" w14:textId="6B6CBD01" w:rsidR="00FC4C2E" w:rsidRDefault="00FC4C2E">
      <w:pPr>
        <w:pStyle w:val="CommentText"/>
      </w:pPr>
      <w:r>
        <w:rPr>
          <w:rStyle w:val="CommentReference"/>
        </w:rPr>
        <w:annotationRef/>
      </w:r>
      <w:r>
        <w:t xml:space="preserve">Provided further clarification on the definition of Long-term Unemployed, as it aligns with the funding solicitation </w:t>
      </w:r>
    </w:p>
  </w:comment>
  <w:comment w:id="388" w:author="Ayreen Calimquim" w:date="2016-04-20T14:36:00Z" w:initials="AC">
    <w:p w14:paraId="43B0BAFA" w14:textId="4A898F06" w:rsidR="00FC4C2E" w:rsidRDefault="00FC4C2E">
      <w:pPr>
        <w:pStyle w:val="CommentText"/>
      </w:pPr>
      <w:r>
        <w:rPr>
          <w:rStyle w:val="CommentReference"/>
        </w:rPr>
        <w:annotationRef/>
      </w:r>
      <w:r>
        <w:t xml:space="preserve">After developing the HUB system for RTW grants, it was determined that these data elements would not accurately reflect the outcomes for services provided in the QPR form. These Data Elements were revised to DE 310, 320, 330, 340 and 350, with the addition of DE 311, 321, 331, 341 and 351 in order to capture previous quarter received services. (See page 21) </w:t>
      </w:r>
    </w:p>
  </w:comment>
  <w:comment w:id="480" w:author="Ayreen Calimquim" w:date="2016-04-20T14:40:00Z" w:initials="AC">
    <w:p w14:paraId="1FD527E3" w14:textId="4FE4A035" w:rsidR="00FC4C2E" w:rsidRDefault="00FC4C2E">
      <w:pPr>
        <w:pStyle w:val="CommentText"/>
      </w:pPr>
      <w:r>
        <w:rPr>
          <w:rStyle w:val="CommentReference"/>
        </w:rPr>
        <w:annotationRef/>
      </w:r>
      <w:r>
        <w:t xml:space="preserve">These are the revised data element numbers to capture each services that participants receive. </w:t>
      </w:r>
    </w:p>
  </w:comment>
  <w:comment w:id="494" w:author="Ayreen Calimquim" w:date="2016-04-20T14:41:00Z" w:initials="AC">
    <w:p w14:paraId="4B56C6AB" w14:textId="43C05CB5" w:rsidR="00FC4C2E" w:rsidRDefault="00FC4C2E">
      <w:pPr>
        <w:pStyle w:val="CommentText"/>
      </w:pPr>
      <w:r>
        <w:rPr>
          <w:rStyle w:val="CommentReference"/>
        </w:rPr>
        <w:annotationRef/>
      </w:r>
      <w:r>
        <w:t xml:space="preserve">DE 311, 321, 331, 341 and 351 were added in order to effectively capture services that were provided in the previous quarter. </w:t>
      </w:r>
    </w:p>
  </w:comment>
  <w:comment w:id="610" w:author="Ayreen Calimquim" w:date="2016-04-20T14:42:00Z" w:initials="AC">
    <w:p w14:paraId="66BBE1CB" w14:textId="288B2EAF" w:rsidR="00FC4C2E" w:rsidRDefault="00FC4C2E">
      <w:pPr>
        <w:pStyle w:val="CommentText"/>
      </w:pPr>
      <w:r>
        <w:rPr>
          <w:rStyle w:val="CommentReference"/>
        </w:rPr>
        <w:annotationRef/>
      </w:r>
      <w:r>
        <w:t xml:space="preserve">Edited these instructions to simplify reasons for leaving these code values blank. </w:t>
      </w:r>
    </w:p>
  </w:comment>
  <w:comment w:id="839" w:author="Ayreen Calimquim" w:date="2016-04-20T17:06:00Z" w:initials="AC">
    <w:p w14:paraId="52BFD34F" w14:textId="30D4B2E5" w:rsidR="00FC4C2E" w:rsidRDefault="00FC4C2E">
      <w:pPr>
        <w:pStyle w:val="CommentText"/>
      </w:pPr>
      <w:r>
        <w:rPr>
          <w:rStyle w:val="CommentReference"/>
        </w:rPr>
        <w:annotationRef/>
      </w:r>
      <w:r>
        <w:t xml:space="preserve">In order to effectively capture employment outcomes in alignment with the funding solicitation, the data element name and definition needed to be revised so that employment can be reported at any time before, during and after program completion. This is to align with the H-1B RTW Performance Reporting definition of entered employment. </w:t>
      </w:r>
      <w:r w:rsidR="001E1F7B">
        <w:t xml:space="preserve">Additionally, we have removed other employment data elements (see below) that are duplicative of data available through other elements. </w:t>
      </w:r>
    </w:p>
  </w:comment>
  <w:comment w:id="869" w:author="Ayreen Calimquim" w:date="2016-04-20T14:46:00Z" w:initials="AC">
    <w:p w14:paraId="55EEF4C3" w14:textId="3F7CCB42" w:rsidR="00FC4C2E" w:rsidRDefault="00FC4C2E">
      <w:pPr>
        <w:pStyle w:val="CommentText"/>
      </w:pPr>
      <w:r>
        <w:rPr>
          <w:rStyle w:val="CommentReference"/>
        </w:rPr>
        <w:annotationRef/>
      </w:r>
      <w:r>
        <w:t xml:space="preserve">While developing the HUB System for RTW grants, it was determined that in ETA has the capabilities to identify training-related or service related employment outcomes using data analytics. This data element was not necessary for data collection. </w:t>
      </w:r>
    </w:p>
  </w:comment>
  <w:comment w:id="899" w:author="Ayreen Calimquim" w:date="2016-04-20T14:47:00Z" w:initials="AC">
    <w:p w14:paraId="3E26A8C6" w14:textId="7785F2B1" w:rsidR="00FC4C2E" w:rsidRDefault="00FC4C2E">
      <w:pPr>
        <w:pStyle w:val="CommentText"/>
      </w:pPr>
      <w:r>
        <w:rPr>
          <w:rStyle w:val="CommentReference"/>
        </w:rPr>
        <w:annotationRef/>
      </w:r>
      <w:r>
        <w:t xml:space="preserve">The clarification of this data element definition is how ETA will be able to determine if an employment outcome is service-related or training-related outcome. </w:t>
      </w:r>
    </w:p>
  </w:comment>
  <w:comment w:id="907" w:author="Megan Baird" w:date="2016-04-20T17:01:00Z" w:initials="MB">
    <w:p w14:paraId="381784F0" w14:textId="24F33988" w:rsidR="00FC4C2E" w:rsidRDefault="00FC4C2E">
      <w:pPr>
        <w:pStyle w:val="CommentText"/>
      </w:pPr>
      <w:r>
        <w:rPr>
          <w:rStyle w:val="CommentReference"/>
        </w:rPr>
        <w:annotationRef/>
      </w:r>
      <w:r>
        <w:t xml:space="preserve">Added to clarify that these data elements are reported for incumbent workers only. </w:t>
      </w:r>
    </w:p>
  </w:comment>
  <w:comment w:id="1002" w:author="Ayreen Calimquim" w:date="2016-04-20T17:04:00Z" w:initials="AC">
    <w:p w14:paraId="75BE6EDA" w14:textId="7331730F" w:rsidR="00FC4C2E" w:rsidRDefault="00FC4C2E">
      <w:pPr>
        <w:pStyle w:val="CommentText"/>
      </w:pPr>
      <w:r>
        <w:rPr>
          <w:rStyle w:val="CommentReference"/>
        </w:rPr>
        <w:annotationRef/>
      </w:r>
      <w:r>
        <w:t>To remove duplication of other data collected</w:t>
      </w:r>
      <w:proofErr w:type="gramStart"/>
      <w:r>
        <w:t>,  it</w:t>
      </w:r>
      <w:proofErr w:type="gramEnd"/>
      <w:r>
        <w:t xml:space="preserve"> was determined that ETA will not collect employment retention outcomes for entered employment.  ETA is able to track and report employment retention on behalf of teh grantees through commonmeasures. This data elements was removed for collection purposes.  </w:t>
      </w:r>
    </w:p>
  </w:comment>
  <w:comment w:id="1022" w:author="Ayreen Calimquim" w:date="2016-04-20T17:05:00Z" w:initials="AC">
    <w:p w14:paraId="66D79966" w14:textId="56FC4CCF" w:rsidR="00FC4C2E" w:rsidRDefault="00FC4C2E">
      <w:pPr>
        <w:pStyle w:val="CommentText"/>
      </w:pPr>
      <w:r>
        <w:rPr>
          <w:rStyle w:val="CommentReference"/>
        </w:rPr>
        <w:annotationRef/>
      </w:r>
      <w:proofErr w:type="gramStart"/>
      <w:r w:rsidR="001E1F7B">
        <w:t>see</w:t>
      </w:r>
      <w:proofErr w:type="gramEnd"/>
      <w:r w:rsidR="001E1F7B">
        <w:t xml:space="preserve"> comment above.</w:t>
      </w:r>
    </w:p>
  </w:comment>
  <w:comment w:id="1057" w:author="Ayreen Calimquim" w:date="2016-04-20T14:50:00Z" w:initials="AC">
    <w:p w14:paraId="36FBD768" w14:textId="2BC0B198" w:rsidR="00FC4C2E" w:rsidRDefault="00FC4C2E">
      <w:pPr>
        <w:pStyle w:val="CommentText"/>
      </w:pPr>
      <w:r>
        <w:rPr>
          <w:rStyle w:val="CommentReference"/>
        </w:rPr>
        <w:annotationRef/>
      </w:r>
      <w:r>
        <w:t xml:space="preserve">Similar to the reasons provided above for discontinuing the collection of employment retention outcomes, this data element was removed for collection purposes. </w:t>
      </w:r>
    </w:p>
  </w:comment>
  <w:comment w:id="1075" w:author="Ayreen Calimquim" w:date="2016-04-20T14:50:00Z" w:initials="AC">
    <w:p w14:paraId="73DC8A45" w14:textId="29B41BBF" w:rsidR="00FC4C2E" w:rsidRDefault="00FC4C2E">
      <w:pPr>
        <w:pStyle w:val="CommentText"/>
      </w:pPr>
      <w:r>
        <w:rPr>
          <w:rStyle w:val="CommentReference"/>
        </w:rPr>
        <w:annotationRef/>
      </w:r>
      <w:r>
        <w:t>Similar to the reasons provided above for discontinuing the collection of employment retention outcomes, this data element was removed for collection purposes.</w:t>
      </w:r>
    </w:p>
  </w:comment>
  <w:comment w:id="1178" w:author="Ayreen Calimquim" w:date="2016-04-20T14:50:00Z" w:initials="AC">
    <w:p w14:paraId="7D99333E" w14:textId="4BC04731" w:rsidR="00FC4C2E" w:rsidRDefault="00FC4C2E">
      <w:pPr>
        <w:pStyle w:val="CommentText"/>
      </w:pPr>
      <w:r>
        <w:rPr>
          <w:rStyle w:val="CommentReference"/>
        </w:rPr>
        <w:annotationRef/>
      </w:r>
      <w:r>
        <w:t xml:space="preserve">Provided clarification statement to the definition of incumbent worker training. </w:t>
      </w:r>
    </w:p>
  </w:comment>
  <w:comment w:id="1185" w:author="Ayreen Calimquim" w:date="2016-04-20T14:51:00Z" w:initials="AC">
    <w:p w14:paraId="5B50C1E9" w14:textId="7F9A10E7" w:rsidR="00FC4C2E" w:rsidRDefault="00FC4C2E">
      <w:pPr>
        <w:pStyle w:val="CommentText"/>
      </w:pPr>
      <w:r>
        <w:rPr>
          <w:rStyle w:val="CommentReference"/>
        </w:rPr>
        <w:annotationRef/>
      </w:r>
      <w:r>
        <w:t xml:space="preserve">These edits were made to provide clarification of entered employment outcomes. </w:t>
      </w:r>
    </w:p>
  </w:comment>
  <w:comment w:id="1212" w:author="Ayreen Calimquim" w:date="2016-04-20T14:52:00Z" w:initials="AC">
    <w:p w14:paraId="7B1F1258" w14:textId="77777777" w:rsidR="00FC4C2E" w:rsidRDefault="00FC4C2E">
      <w:pPr>
        <w:pStyle w:val="CommentText"/>
      </w:pPr>
      <w:r>
        <w:rPr>
          <w:rStyle w:val="CommentReference"/>
        </w:rPr>
        <w:annotationRef/>
      </w:r>
      <w:r>
        <w:t xml:space="preserve">While developing the HUB System for RTW grants, it was determined that in ETA will not report employment retention outcomes for RTW grants for the following reasons provided: </w:t>
      </w:r>
    </w:p>
    <w:p w14:paraId="720FB380" w14:textId="77777777" w:rsidR="00FC4C2E" w:rsidRDefault="00FC4C2E">
      <w:pPr>
        <w:pStyle w:val="CommentText"/>
      </w:pPr>
    </w:p>
    <w:p w14:paraId="5F662751" w14:textId="77777777" w:rsidR="00FC4C2E" w:rsidRDefault="00FC4C2E">
      <w:pPr>
        <w:pStyle w:val="CommentText"/>
      </w:pPr>
    </w:p>
    <w:p w14:paraId="548779CF" w14:textId="3BC12116" w:rsidR="00FC4C2E" w:rsidRDefault="00FC4C2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8A8EA" w14:textId="77777777" w:rsidR="00F4646C" w:rsidRDefault="00F4646C">
      <w:r>
        <w:separator/>
      </w:r>
    </w:p>
    <w:p w14:paraId="4B34FC36" w14:textId="77777777" w:rsidR="00F4646C" w:rsidRDefault="00F4646C"/>
  </w:endnote>
  <w:endnote w:type="continuationSeparator" w:id="0">
    <w:p w14:paraId="3EFA2296" w14:textId="77777777" w:rsidR="00F4646C" w:rsidRDefault="00F4646C">
      <w:r>
        <w:continuationSeparator/>
      </w:r>
    </w:p>
    <w:p w14:paraId="1D0DAB30" w14:textId="77777777" w:rsidR="00F4646C" w:rsidRDefault="00F4646C"/>
  </w:endnote>
  <w:endnote w:type="continuationNotice" w:id="1">
    <w:p w14:paraId="6224CF34" w14:textId="77777777" w:rsidR="00F4646C" w:rsidRDefault="00F46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8FA2" w14:textId="77777777" w:rsidR="00FC4C2E" w:rsidRPr="00CE2A30" w:rsidRDefault="00FC4C2E" w:rsidP="00CC2708">
    <w:pPr>
      <w:pStyle w:val="Footer"/>
      <w:jc w:val="center"/>
      <w:rPr>
        <w:rFonts w:ascii="Calibri" w:hAnsi="Calibri"/>
        <w:sz w:val="20"/>
        <w:szCs w:val="20"/>
      </w:rPr>
    </w:pPr>
    <w:r w:rsidRPr="00CE2A30">
      <w:rPr>
        <w:rStyle w:val="PageNumber"/>
        <w:rFonts w:ascii="Calibri" w:hAnsi="Calibri"/>
        <w:sz w:val="20"/>
        <w:szCs w:val="20"/>
      </w:rPr>
      <w:t>-</w:t>
    </w:r>
    <w:r w:rsidRPr="00CE2A30">
      <w:rPr>
        <w:rStyle w:val="PageNumber"/>
        <w:rFonts w:ascii="Calibri" w:hAnsi="Calibri"/>
        <w:sz w:val="20"/>
        <w:szCs w:val="20"/>
      </w:rPr>
      <w:fldChar w:fldCharType="begin"/>
    </w:r>
    <w:r w:rsidRPr="00CE2A30">
      <w:rPr>
        <w:rStyle w:val="PageNumber"/>
        <w:rFonts w:ascii="Calibri" w:hAnsi="Calibri"/>
        <w:sz w:val="20"/>
        <w:szCs w:val="20"/>
      </w:rPr>
      <w:instrText xml:space="preserve"> PAGE </w:instrText>
    </w:r>
    <w:r w:rsidRPr="00CE2A30">
      <w:rPr>
        <w:rStyle w:val="PageNumber"/>
        <w:rFonts w:ascii="Calibri" w:hAnsi="Calibri"/>
        <w:sz w:val="20"/>
        <w:szCs w:val="20"/>
      </w:rPr>
      <w:fldChar w:fldCharType="separate"/>
    </w:r>
    <w:r w:rsidR="00AF0629">
      <w:rPr>
        <w:rStyle w:val="PageNumber"/>
        <w:rFonts w:ascii="Calibri" w:hAnsi="Calibri"/>
        <w:noProof/>
        <w:sz w:val="20"/>
        <w:szCs w:val="20"/>
      </w:rPr>
      <w:t>1</w:t>
    </w:r>
    <w:r w:rsidRPr="00CE2A30">
      <w:rPr>
        <w:rStyle w:val="PageNumber"/>
        <w:rFonts w:ascii="Calibri" w:hAnsi="Calibri"/>
        <w:sz w:val="20"/>
        <w:szCs w:val="20"/>
      </w:rPr>
      <w:fldChar w:fldCharType="end"/>
    </w:r>
    <w:r w:rsidRPr="00CE2A30">
      <w:rPr>
        <w:rStyle w:val="PageNumber"/>
        <w:rFonts w:ascii="Calibri" w:hAnsi="Calibri"/>
        <w:sz w:val="20"/>
        <w:szCs w:val="20"/>
      </w:rPr>
      <w:t>-</w:t>
    </w:r>
  </w:p>
  <w:p w14:paraId="2F3D13F3" w14:textId="77777777" w:rsidR="00FC4C2E" w:rsidRDefault="00FC4C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77EA2" w14:textId="77777777" w:rsidR="00F4646C" w:rsidRDefault="00F4646C">
      <w:r>
        <w:separator/>
      </w:r>
    </w:p>
    <w:p w14:paraId="6BD1F5AD" w14:textId="77777777" w:rsidR="00F4646C" w:rsidRDefault="00F4646C"/>
  </w:footnote>
  <w:footnote w:type="continuationSeparator" w:id="0">
    <w:p w14:paraId="2F0514FB" w14:textId="77777777" w:rsidR="00F4646C" w:rsidRDefault="00F4646C">
      <w:r>
        <w:continuationSeparator/>
      </w:r>
    </w:p>
    <w:p w14:paraId="7102ADAF" w14:textId="77777777" w:rsidR="00F4646C" w:rsidRDefault="00F4646C"/>
  </w:footnote>
  <w:footnote w:type="continuationNotice" w:id="1">
    <w:p w14:paraId="0F91320D" w14:textId="77777777" w:rsidR="00F4646C" w:rsidRDefault="00F464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BA1C" w14:textId="77777777" w:rsidR="00FC4C2E" w:rsidRPr="00FC797E" w:rsidRDefault="00FC4C2E" w:rsidP="00796280">
    <w:pPr>
      <w:pStyle w:val="Header"/>
      <w:jc w:val="center"/>
      <w:rPr>
        <w:rFonts w:asciiTheme="minorHAnsi" w:hAnsiTheme="minorHAnsi" w:cstheme="minorHAnsi"/>
        <w:sz w:val="20"/>
        <w:szCs w:val="20"/>
      </w:rPr>
    </w:pPr>
    <w:r w:rsidRPr="00FC797E">
      <w:rPr>
        <w:rFonts w:asciiTheme="minorHAnsi" w:hAnsiTheme="minorHAnsi" w:cstheme="minorHAnsi"/>
        <w:sz w:val="20"/>
        <w:szCs w:val="20"/>
      </w:rPr>
      <w:t>U.S. Department of Labor, Employment and Training Administration</w:t>
    </w:r>
  </w:p>
  <w:p w14:paraId="0A3C6430" w14:textId="3DBD5E2B" w:rsidR="00FC4C2E" w:rsidRDefault="00FC4C2E" w:rsidP="005D5DEE">
    <w:pPr>
      <w:pStyle w:val="Header"/>
    </w:pPr>
    <w:r>
      <w:rPr>
        <w:rFonts w:ascii="Cambria" w:hAnsi="Cambria"/>
        <w:noProof/>
      </w:rPr>
      <w:drawing>
        <wp:inline distT="0" distB="0" distL="0" distR="0" wp14:anchorId="587CA1F5" wp14:editId="405E26CB">
          <wp:extent cx="6350219" cy="105837"/>
          <wp:effectExtent l="19050" t="0" r="0" b="0"/>
          <wp:docPr id="10" name="Picture 10"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0290_"/>
                  <pic:cNvPicPr>
                    <a:picLocks noChangeAspect="1" noChangeArrowheads="1"/>
                  </pic:cNvPicPr>
                </pic:nvPicPr>
                <pic:blipFill>
                  <a:blip r:embed="rId1"/>
                  <a:srcRect/>
                  <a:stretch>
                    <a:fillRect/>
                  </a:stretch>
                </pic:blipFill>
                <pic:spPr bwMode="auto">
                  <a:xfrm>
                    <a:off x="0" y="0"/>
                    <a:ext cx="6394325" cy="106572"/>
                  </a:xfrm>
                  <a:prstGeom prst="rect">
                    <a:avLst/>
                  </a:prstGeom>
                  <a:noFill/>
                  <a:ln w="9525">
                    <a:noFill/>
                    <a:miter lim="800000"/>
                    <a:headEnd/>
                    <a:tailEnd/>
                  </a:ln>
                </pic:spPr>
              </pic:pic>
            </a:graphicData>
          </a:graphic>
        </wp:inline>
      </w:drawing>
    </w:r>
  </w:p>
  <w:p w14:paraId="4D569348" w14:textId="77777777" w:rsidR="00FC4C2E" w:rsidRDefault="00FC4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05B"/>
    <w:multiLevelType w:val="hybridMultilevel"/>
    <w:tmpl w:val="8B967D28"/>
    <w:lvl w:ilvl="0" w:tplc="8B166328">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760D0"/>
    <w:multiLevelType w:val="hybridMultilevel"/>
    <w:tmpl w:val="7A6AB70E"/>
    <w:lvl w:ilvl="0" w:tplc="7382BF96">
      <w:start w:val="1"/>
      <w:numFmt w:val="bullet"/>
      <w:pStyle w:val="Bullettext"/>
      <w:lvlText w:val="•"/>
      <w:lvlJc w:val="left"/>
      <w:pPr>
        <w:ind w:left="1354" w:hanging="360"/>
      </w:pPr>
      <w:rPr>
        <w:rFonts w:ascii="Calibri" w:hAnsi="Calibri" w:hint="default"/>
        <w:color w:val="548DD4" w:themeColor="text2" w:themeTint="99"/>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2A636C"/>
    <w:multiLevelType w:val="hybridMultilevel"/>
    <w:tmpl w:val="F2985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820A9"/>
    <w:multiLevelType w:val="hybridMultilevel"/>
    <w:tmpl w:val="3EEEADF2"/>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37278"/>
    <w:multiLevelType w:val="hybridMultilevel"/>
    <w:tmpl w:val="55028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54CF1"/>
    <w:multiLevelType w:val="hybridMultilevel"/>
    <w:tmpl w:val="3C0602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0F40C34"/>
    <w:multiLevelType w:val="hybridMultilevel"/>
    <w:tmpl w:val="8F1A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8">
    <w:nsid w:val="12FF7D38"/>
    <w:multiLevelType w:val="hybridMultilevel"/>
    <w:tmpl w:val="257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8340D"/>
    <w:multiLevelType w:val="hybridMultilevel"/>
    <w:tmpl w:val="4F62DF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BC37E8"/>
    <w:multiLevelType w:val="hybridMultilevel"/>
    <w:tmpl w:val="D7183C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9F20FC5"/>
    <w:multiLevelType w:val="hybridMultilevel"/>
    <w:tmpl w:val="535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742EA"/>
    <w:multiLevelType w:val="hybridMultilevel"/>
    <w:tmpl w:val="BE6A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82C7F"/>
    <w:multiLevelType w:val="hybridMultilevel"/>
    <w:tmpl w:val="66984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6678A0"/>
    <w:multiLevelType w:val="hybridMultilevel"/>
    <w:tmpl w:val="BF9656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F0D6882"/>
    <w:multiLevelType w:val="hybridMultilevel"/>
    <w:tmpl w:val="3752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5509A"/>
    <w:multiLevelType w:val="hybridMultilevel"/>
    <w:tmpl w:val="E4E82DFC"/>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17161"/>
    <w:multiLevelType w:val="hybridMultilevel"/>
    <w:tmpl w:val="B08A55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C699A"/>
    <w:multiLevelType w:val="hybridMultilevel"/>
    <w:tmpl w:val="31D2B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5E86994"/>
    <w:multiLevelType w:val="hybridMultilevel"/>
    <w:tmpl w:val="24E6DB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6B2189"/>
    <w:multiLevelType w:val="hybridMultilevel"/>
    <w:tmpl w:val="81D654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BCE2A4E"/>
    <w:multiLevelType w:val="hybridMultilevel"/>
    <w:tmpl w:val="45846A3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9267C"/>
    <w:multiLevelType w:val="hybridMultilevel"/>
    <w:tmpl w:val="147C49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2DB82D9A"/>
    <w:multiLevelType w:val="hybridMultilevel"/>
    <w:tmpl w:val="3EF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A5669"/>
    <w:multiLevelType w:val="hybridMultilevel"/>
    <w:tmpl w:val="D450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578A9"/>
    <w:multiLevelType w:val="hybridMultilevel"/>
    <w:tmpl w:val="6BD08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140526"/>
    <w:multiLevelType w:val="hybridMultilevel"/>
    <w:tmpl w:val="BC3E0D94"/>
    <w:lvl w:ilvl="0" w:tplc="54B2B7D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DC7C38"/>
    <w:multiLevelType w:val="hybridMultilevel"/>
    <w:tmpl w:val="D5E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2900F4"/>
    <w:multiLevelType w:val="hybridMultilevel"/>
    <w:tmpl w:val="67825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945647"/>
    <w:multiLevelType w:val="hybridMultilevel"/>
    <w:tmpl w:val="C29C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D861B2"/>
    <w:multiLevelType w:val="hybridMultilevel"/>
    <w:tmpl w:val="711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32A3E"/>
    <w:multiLevelType w:val="hybridMultilevel"/>
    <w:tmpl w:val="A674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CF0463"/>
    <w:multiLevelType w:val="hybridMultilevel"/>
    <w:tmpl w:val="FA6461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422F4CAD"/>
    <w:multiLevelType w:val="hybridMultilevel"/>
    <w:tmpl w:val="AD263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54007"/>
    <w:multiLevelType w:val="hybridMultilevel"/>
    <w:tmpl w:val="056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125D5A"/>
    <w:multiLevelType w:val="hybridMultilevel"/>
    <w:tmpl w:val="3D88E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4A765A64"/>
    <w:multiLevelType w:val="hybridMultilevel"/>
    <w:tmpl w:val="DB9A63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4AA14202"/>
    <w:multiLevelType w:val="hybridMultilevel"/>
    <w:tmpl w:val="50B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5D72C3"/>
    <w:multiLevelType w:val="hybridMultilevel"/>
    <w:tmpl w:val="37CE42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EF42180"/>
    <w:multiLevelType w:val="hybridMultilevel"/>
    <w:tmpl w:val="8278CD26"/>
    <w:lvl w:ilvl="0" w:tplc="F8E40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823554"/>
    <w:multiLevelType w:val="hybridMultilevel"/>
    <w:tmpl w:val="2E8C2CA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D10E0"/>
    <w:multiLevelType w:val="hybridMultilevel"/>
    <w:tmpl w:val="0A1670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5315265E"/>
    <w:multiLevelType w:val="hybridMultilevel"/>
    <w:tmpl w:val="84FE72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533139EE"/>
    <w:multiLevelType w:val="hybridMultilevel"/>
    <w:tmpl w:val="28C0B9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5C82E24"/>
    <w:multiLevelType w:val="hybridMultilevel"/>
    <w:tmpl w:val="D4266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0811A8"/>
    <w:multiLevelType w:val="hybridMultilevel"/>
    <w:tmpl w:val="0304E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7661D51"/>
    <w:multiLevelType w:val="hybridMultilevel"/>
    <w:tmpl w:val="E07A2F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58E74EFD"/>
    <w:multiLevelType w:val="hybridMultilevel"/>
    <w:tmpl w:val="E736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C86F34"/>
    <w:multiLevelType w:val="hybridMultilevel"/>
    <w:tmpl w:val="B916F1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1862B89"/>
    <w:multiLevelType w:val="hybridMultilevel"/>
    <w:tmpl w:val="C81C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996F55"/>
    <w:multiLevelType w:val="hybridMultilevel"/>
    <w:tmpl w:val="53D80D16"/>
    <w:lvl w:ilvl="0" w:tplc="DFCE703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B645B5"/>
    <w:multiLevelType w:val="hybridMultilevel"/>
    <w:tmpl w:val="D4A8E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nsid w:val="64AE3EDC"/>
    <w:multiLevelType w:val="hybridMultilevel"/>
    <w:tmpl w:val="642431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78C2BB6"/>
    <w:multiLevelType w:val="hybridMultilevel"/>
    <w:tmpl w:val="353C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380C6E"/>
    <w:multiLevelType w:val="hybridMultilevel"/>
    <w:tmpl w:val="F8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BD30D4"/>
    <w:multiLevelType w:val="hybridMultilevel"/>
    <w:tmpl w:val="DA7C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164697"/>
    <w:multiLevelType w:val="hybridMultilevel"/>
    <w:tmpl w:val="83F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6B7E37"/>
    <w:multiLevelType w:val="hybridMultilevel"/>
    <w:tmpl w:val="9B56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715245"/>
    <w:multiLevelType w:val="hybridMultilevel"/>
    <w:tmpl w:val="942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24767D"/>
    <w:multiLevelType w:val="hybridMultilevel"/>
    <w:tmpl w:val="BE9264C0"/>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14F2CEF"/>
    <w:multiLevelType w:val="hybridMultilevel"/>
    <w:tmpl w:val="A8FC79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AF0E80"/>
    <w:multiLevelType w:val="hybridMultilevel"/>
    <w:tmpl w:val="F6360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293378E"/>
    <w:multiLevelType w:val="hybridMultilevel"/>
    <w:tmpl w:val="05A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514814"/>
    <w:multiLevelType w:val="hybridMultilevel"/>
    <w:tmpl w:val="C190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745DCD"/>
    <w:multiLevelType w:val="hybridMultilevel"/>
    <w:tmpl w:val="A4B675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5FC0F9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6">
    <w:nsid w:val="78DE1D86"/>
    <w:multiLevelType w:val="hybridMultilevel"/>
    <w:tmpl w:val="E312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BD2BCC"/>
    <w:multiLevelType w:val="hybridMultilevel"/>
    <w:tmpl w:val="DA9C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9919B1"/>
    <w:multiLevelType w:val="hybridMultilevel"/>
    <w:tmpl w:val="4DAE8A22"/>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E5071D"/>
    <w:multiLevelType w:val="hybridMultilevel"/>
    <w:tmpl w:val="1D3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1539D3"/>
    <w:multiLevelType w:val="hybridMultilevel"/>
    <w:tmpl w:val="32C62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0"/>
  </w:num>
  <w:num w:numId="3">
    <w:abstractNumId w:val="5"/>
  </w:num>
  <w:num w:numId="4">
    <w:abstractNumId w:val="18"/>
  </w:num>
  <w:num w:numId="5">
    <w:abstractNumId w:val="44"/>
  </w:num>
  <w:num w:numId="6">
    <w:abstractNumId w:val="39"/>
  </w:num>
  <w:num w:numId="7">
    <w:abstractNumId w:val="26"/>
  </w:num>
  <w:num w:numId="8">
    <w:abstractNumId w:val="8"/>
  </w:num>
  <w:num w:numId="9">
    <w:abstractNumId w:val="24"/>
  </w:num>
  <w:num w:numId="10">
    <w:abstractNumId w:val="58"/>
  </w:num>
  <w:num w:numId="11">
    <w:abstractNumId w:val="4"/>
  </w:num>
  <w:num w:numId="12">
    <w:abstractNumId w:val="1"/>
  </w:num>
  <w:num w:numId="13">
    <w:abstractNumId w:val="54"/>
  </w:num>
  <w:num w:numId="14">
    <w:abstractNumId w:val="69"/>
  </w:num>
  <w:num w:numId="15">
    <w:abstractNumId w:val="66"/>
  </w:num>
  <w:num w:numId="16">
    <w:abstractNumId w:val="61"/>
  </w:num>
  <w:num w:numId="17">
    <w:abstractNumId w:val="23"/>
  </w:num>
  <w:num w:numId="18">
    <w:abstractNumId w:val="25"/>
  </w:num>
  <w:num w:numId="19">
    <w:abstractNumId w:val="33"/>
  </w:num>
  <w:num w:numId="20">
    <w:abstractNumId w:val="15"/>
  </w:num>
  <w:num w:numId="21">
    <w:abstractNumId w:val="13"/>
  </w:num>
  <w:num w:numId="22">
    <w:abstractNumId w:val="45"/>
  </w:num>
  <w:num w:numId="23">
    <w:abstractNumId w:val="70"/>
  </w:num>
  <w:num w:numId="24">
    <w:abstractNumId w:val="6"/>
  </w:num>
  <w:num w:numId="25">
    <w:abstractNumId w:val="50"/>
  </w:num>
  <w:num w:numId="26">
    <w:abstractNumId w:val="49"/>
  </w:num>
  <w:num w:numId="27">
    <w:abstractNumId w:val="38"/>
  </w:num>
  <w:num w:numId="28">
    <w:abstractNumId w:val="31"/>
  </w:num>
  <w:num w:numId="29">
    <w:abstractNumId w:val="67"/>
  </w:num>
  <w:num w:numId="30">
    <w:abstractNumId w:val="63"/>
  </w:num>
  <w:num w:numId="31">
    <w:abstractNumId w:val="12"/>
  </w:num>
  <w:num w:numId="32">
    <w:abstractNumId w:val="29"/>
  </w:num>
  <w:num w:numId="33">
    <w:abstractNumId w:val="30"/>
  </w:num>
  <w:num w:numId="34">
    <w:abstractNumId w:val="11"/>
  </w:num>
  <w:num w:numId="35">
    <w:abstractNumId w:val="64"/>
  </w:num>
  <w:num w:numId="36">
    <w:abstractNumId w:val="10"/>
  </w:num>
  <w:num w:numId="37">
    <w:abstractNumId w:val="22"/>
  </w:num>
  <w:num w:numId="38">
    <w:abstractNumId w:val="55"/>
  </w:num>
  <w:num w:numId="39">
    <w:abstractNumId w:val="56"/>
  </w:num>
  <w:num w:numId="40">
    <w:abstractNumId w:val="19"/>
  </w:num>
  <w:num w:numId="41">
    <w:abstractNumId w:val="9"/>
  </w:num>
  <w:num w:numId="42">
    <w:abstractNumId w:val="2"/>
  </w:num>
  <w:num w:numId="43">
    <w:abstractNumId w:val="47"/>
  </w:num>
  <w:num w:numId="44">
    <w:abstractNumId w:val="57"/>
  </w:num>
  <w:num w:numId="45">
    <w:abstractNumId w:val="41"/>
  </w:num>
  <w:num w:numId="46">
    <w:abstractNumId w:val="32"/>
  </w:num>
  <w:num w:numId="47">
    <w:abstractNumId w:val="35"/>
  </w:num>
  <w:num w:numId="48">
    <w:abstractNumId w:val="52"/>
  </w:num>
  <w:num w:numId="49">
    <w:abstractNumId w:val="46"/>
  </w:num>
  <w:num w:numId="50">
    <w:abstractNumId w:val="48"/>
  </w:num>
  <w:num w:numId="51">
    <w:abstractNumId w:val="20"/>
  </w:num>
  <w:num w:numId="52">
    <w:abstractNumId w:val="36"/>
  </w:num>
  <w:num w:numId="53">
    <w:abstractNumId w:val="51"/>
  </w:num>
  <w:num w:numId="54">
    <w:abstractNumId w:val="14"/>
  </w:num>
  <w:num w:numId="55">
    <w:abstractNumId w:val="42"/>
  </w:num>
  <w:num w:numId="56">
    <w:abstractNumId w:val="34"/>
  </w:num>
  <w:num w:numId="57">
    <w:abstractNumId w:val="27"/>
  </w:num>
  <w:num w:numId="58">
    <w:abstractNumId w:val="62"/>
  </w:num>
  <w:num w:numId="59">
    <w:abstractNumId w:val="40"/>
  </w:num>
  <w:num w:numId="60">
    <w:abstractNumId w:val="68"/>
  </w:num>
  <w:num w:numId="61">
    <w:abstractNumId w:val="3"/>
  </w:num>
  <w:num w:numId="62">
    <w:abstractNumId w:val="59"/>
  </w:num>
  <w:num w:numId="63">
    <w:abstractNumId w:val="21"/>
  </w:num>
  <w:num w:numId="64">
    <w:abstractNumId w:val="16"/>
  </w:num>
  <w:num w:numId="65">
    <w:abstractNumId w:val="37"/>
  </w:num>
  <w:num w:numId="66">
    <w:abstractNumId w:val="17"/>
  </w:num>
  <w:num w:numId="67">
    <w:abstractNumId w:val="43"/>
  </w:num>
  <w:num w:numId="68">
    <w:abstractNumId w:val="0"/>
  </w:num>
  <w:num w:numId="69">
    <w:abstractNumId w:val="53"/>
  </w:num>
  <w:num w:numId="70">
    <w:abstractNumId w:val="28"/>
  </w:num>
  <w:num w:numId="71">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white,#f2f2f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4F"/>
    <w:rsid w:val="0000136E"/>
    <w:rsid w:val="0000229D"/>
    <w:rsid w:val="0000255E"/>
    <w:rsid w:val="00003566"/>
    <w:rsid w:val="000042B7"/>
    <w:rsid w:val="00006DD4"/>
    <w:rsid w:val="00007D2A"/>
    <w:rsid w:val="00010736"/>
    <w:rsid w:val="00011780"/>
    <w:rsid w:val="00012AFC"/>
    <w:rsid w:val="000140BD"/>
    <w:rsid w:val="00016A10"/>
    <w:rsid w:val="0001726C"/>
    <w:rsid w:val="000177A4"/>
    <w:rsid w:val="0002134D"/>
    <w:rsid w:val="00022F9F"/>
    <w:rsid w:val="000233EF"/>
    <w:rsid w:val="000234CF"/>
    <w:rsid w:val="00023935"/>
    <w:rsid w:val="00024905"/>
    <w:rsid w:val="00025465"/>
    <w:rsid w:val="00025846"/>
    <w:rsid w:val="00025AAC"/>
    <w:rsid w:val="00025C23"/>
    <w:rsid w:val="00025DF1"/>
    <w:rsid w:val="00026546"/>
    <w:rsid w:val="00027580"/>
    <w:rsid w:val="0003035E"/>
    <w:rsid w:val="00030836"/>
    <w:rsid w:val="0003104E"/>
    <w:rsid w:val="00031408"/>
    <w:rsid w:val="00032721"/>
    <w:rsid w:val="00033776"/>
    <w:rsid w:val="00033D4B"/>
    <w:rsid w:val="0003450B"/>
    <w:rsid w:val="00034675"/>
    <w:rsid w:val="00035476"/>
    <w:rsid w:val="00036229"/>
    <w:rsid w:val="00036567"/>
    <w:rsid w:val="00037D2F"/>
    <w:rsid w:val="00037EF6"/>
    <w:rsid w:val="00041C59"/>
    <w:rsid w:val="000429B6"/>
    <w:rsid w:val="000432CE"/>
    <w:rsid w:val="00045723"/>
    <w:rsid w:val="00046A33"/>
    <w:rsid w:val="000473E8"/>
    <w:rsid w:val="00050DF4"/>
    <w:rsid w:val="00051139"/>
    <w:rsid w:val="00051C55"/>
    <w:rsid w:val="00051D9D"/>
    <w:rsid w:val="00052814"/>
    <w:rsid w:val="000528FE"/>
    <w:rsid w:val="000529A1"/>
    <w:rsid w:val="00052D26"/>
    <w:rsid w:val="00053862"/>
    <w:rsid w:val="000541CE"/>
    <w:rsid w:val="00054C0D"/>
    <w:rsid w:val="00055296"/>
    <w:rsid w:val="00055AA6"/>
    <w:rsid w:val="00055DE2"/>
    <w:rsid w:val="00056231"/>
    <w:rsid w:val="0005736E"/>
    <w:rsid w:val="00057C09"/>
    <w:rsid w:val="000603E5"/>
    <w:rsid w:val="00061078"/>
    <w:rsid w:val="00061624"/>
    <w:rsid w:val="00061FB9"/>
    <w:rsid w:val="00062E46"/>
    <w:rsid w:val="00063CCF"/>
    <w:rsid w:val="00064347"/>
    <w:rsid w:val="00064F5D"/>
    <w:rsid w:val="00067730"/>
    <w:rsid w:val="00067786"/>
    <w:rsid w:val="00067839"/>
    <w:rsid w:val="00067E0F"/>
    <w:rsid w:val="0007268B"/>
    <w:rsid w:val="0007282D"/>
    <w:rsid w:val="00072E68"/>
    <w:rsid w:val="0007424B"/>
    <w:rsid w:val="00074F30"/>
    <w:rsid w:val="000768A5"/>
    <w:rsid w:val="0007691A"/>
    <w:rsid w:val="00076C07"/>
    <w:rsid w:val="0007741F"/>
    <w:rsid w:val="000777DE"/>
    <w:rsid w:val="000800A8"/>
    <w:rsid w:val="0008032F"/>
    <w:rsid w:val="00080DF2"/>
    <w:rsid w:val="00080F55"/>
    <w:rsid w:val="00081FE4"/>
    <w:rsid w:val="000829DB"/>
    <w:rsid w:val="0008399E"/>
    <w:rsid w:val="00084140"/>
    <w:rsid w:val="000857BA"/>
    <w:rsid w:val="00086060"/>
    <w:rsid w:val="00086B8B"/>
    <w:rsid w:val="00086EAE"/>
    <w:rsid w:val="00087B7E"/>
    <w:rsid w:val="00090794"/>
    <w:rsid w:val="000908AE"/>
    <w:rsid w:val="000938C2"/>
    <w:rsid w:val="0009412A"/>
    <w:rsid w:val="00094641"/>
    <w:rsid w:val="00096B0A"/>
    <w:rsid w:val="00096EE7"/>
    <w:rsid w:val="00097583"/>
    <w:rsid w:val="000A017F"/>
    <w:rsid w:val="000A091D"/>
    <w:rsid w:val="000A0BBF"/>
    <w:rsid w:val="000A1572"/>
    <w:rsid w:val="000A1F57"/>
    <w:rsid w:val="000A2F80"/>
    <w:rsid w:val="000A3579"/>
    <w:rsid w:val="000A4711"/>
    <w:rsid w:val="000A5E61"/>
    <w:rsid w:val="000A6236"/>
    <w:rsid w:val="000A698C"/>
    <w:rsid w:val="000A6E03"/>
    <w:rsid w:val="000A7B82"/>
    <w:rsid w:val="000B08F2"/>
    <w:rsid w:val="000B1C75"/>
    <w:rsid w:val="000B209B"/>
    <w:rsid w:val="000B25D3"/>
    <w:rsid w:val="000B2C56"/>
    <w:rsid w:val="000B32EE"/>
    <w:rsid w:val="000B3D9E"/>
    <w:rsid w:val="000B4CB4"/>
    <w:rsid w:val="000B4DE8"/>
    <w:rsid w:val="000B51DE"/>
    <w:rsid w:val="000B526E"/>
    <w:rsid w:val="000B5827"/>
    <w:rsid w:val="000B5B98"/>
    <w:rsid w:val="000B6DFF"/>
    <w:rsid w:val="000B6F05"/>
    <w:rsid w:val="000C0DA3"/>
    <w:rsid w:val="000C1956"/>
    <w:rsid w:val="000C2002"/>
    <w:rsid w:val="000C24F5"/>
    <w:rsid w:val="000C3826"/>
    <w:rsid w:val="000C4FCB"/>
    <w:rsid w:val="000C768F"/>
    <w:rsid w:val="000C7BE0"/>
    <w:rsid w:val="000D0253"/>
    <w:rsid w:val="000D029A"/>
    <w:rsid w:val="000D2036"/>
    <w:rsid w:val="000D316B"/>
    <w:rsid w:val="000D4786"/>
    <w:rsid w:val="000D51B9"/>
    <w:rsid w:val="000D62E7"/>
    <w:rsid w:val="000E0FD8"/>
    <w:rsid w:val="000E1226"/>
    <w:rsid w:val="000E1A48"/>
    <w:rsid w:val="000E1C7F"/>
    <w:rsid w:val="000E2F59"/>
    <w:rsid w:val="000E30FD"/>
    <w:rsid w:val="000E314A"/>
    <w:rsid w:val="000E370A"/>
    <w:rsid w:val="000E3BEA"/>
    <w:rsid w:val="000E40F2"/>
    <w:rsid w:val="000E428D"/>
    <w:rsid w:val="000E4B85"/>
    <w:rsid w:val="000E51E6"/>
    <w:rsid w:val="000E6F04"/>
    <w:rsid w:val="000E7ED8"/>
    <w:rsid w:val="000F0FD3"/>
    <w:rsid w:val="000F1B50"/>
    <w:rsid w:val="000F2D4B"/>
    <w:rsid w:val="000F41B0"/>
    <w:rsid w:val="000F4691"/>
    <w:rsid w:val="000F48DD"/>
    <w:rsid w:val="000F6B3A"/>
    <w:rsid w:val="000F6BB2"/>
    <w:rsid w:val="000F7CC9"/>
    <w:rsid w:val="00100937"/>
    <w:rsid w:val="00102C24"/>
    <w:rsid w:val="00103943"/>
    <w:rsid w:val="00103F2D"/>
    <w:rsid w:val="00106EF0"/>
    <w:rsid w:val="00110284"/>
    <w:rsid w:val="00110AE5"/>
    <w:rsid w:val="0011108D"/>
    <w:rsid w:val="0011267E"/>
    <w:rsid w:val="00113545"/>
    <w:rsid w:val="001148AC"/>
    <w:rsid w:val="001152BB"/>
    <w:rsid w:val="001200B0"/>
    <w:rsid w:val="00120401"/>
    <w:rsid w:val="00120448"/>
    <w:rsid w:val="001220B8"/>
    <w:rsid w:val="0012291A"/>
    <w:rsid w:val="0012328F"/>
    <w:rsid w:val="00123C4F"/>
    <w:rsid w:val="0012404C"/>
    <w:rsid w:val="001258D7"/>
    <w:rsid w:val="001300EA"/>
    <w:rsid w:val="00133B76"/>
    <w:rsid w:val="00133C7B"/>
    <w:rsid w:val="00133E52"/>
    <w:rsid w:val="00133FA9"/>
    <w:rsid w:val="001350EA"/>
    <w:rsid w:val="00135C96"/>
    <w:rsid w:val="00136C70"/>
    <w:rsid w:val="00137119"/>
    <w:rsid w:val="0013739C"/>
    <w:rsid w:val="0013798B"/>
    <w:rsid w:val="00140667"/>
    <w:rsid w:val="0014088A"/>
    <w:rsid w:val="00141443"/>
    <w:rsid w:val="00141CD5"/>
    <w:rsid w:val="00142044"/>
    <w:rsid w:val="001421F0"/>
    <w:rsid w:val="00143E86"/>
    <w:rsid w:val="00144878"/>
    <w:rsid w:val="0014547D"/>
    <w:rsid w:val="001456E9"/>
    <w:rsid w:val="00145B09"/>
    <w:rsid w:val="00145B75"/>
    <w:rsid w:val="00145B7C"/>
    <w:rsid w:val="00145E9F"/>
    <w:rsid w:val="00146050"/>
    <w:rsid w:val="0014655D"/>
    <w:rsid w:val="00146FCD"/>
    <w:rsid w:val="00147932"/>
    <w:rsid w:val="00150273"/>
    <w:rsid w:val="001508CE"/>
    <w:rsid w:val="00150BAF"/>
    <w:rsid w:val="001515CC"/>
    <w:rsid w:val="00151638"/>
    <w:rsid w:val="001524A6"/>
    <w:rsid w:val="00152754"/>
    <w:rsid w:val="00152CBE"/>
    <w:rsid w:val="0015303B"/>
    <w:rsid w:val="0015370E"/>
    <w:rsid w:val="001545E5"/>
    <w:rsid w:val="00154DE4"/>
    <w:rsid w:val="00155535"/>
    <w:rsid w:val="001570E7"/>
    <w:rsid w:val="00157E56"/>
    <w:rsid w:val="00160281"/>
    <w:rsid w:val="0016094C"/>
    <w:rsid w:val="0016176F"/>
    <w:rsid w:val="00162C10"/>
    <w:rsid w:val="0016374B"/>
    <w:rsid w:val="001641B7"/>
    <w:rsid w:val="001645B5"/>
    <w:rsid w:val="00164A73"/>
    <w:rsid w:val="001652CE"/>
    <w:rsid w:val="001660CC"/>
    <w:rsid w:val="00166B40"/>
    <w:rsid w:val="001674C4"/>
    <w:rsid w:val="001700A2"/>
    <w:rsid w:val="0017226D"/>
    <w:rsid w:val="001729FD"/>
    <w:rsid w:val="00172B21"/>
    <w:rsid w:val="001734AF"/>
    <w:rsid w:val="00173A14"/>
    <w:rsid w:val="00173E7F"/>
    <w:rsid w:val="00174895"/>
    <w:rsid w:val="001750A3"/>
    <w:rsid w:val="00175646"/>
    <w:rsid w:val="00176683"/>
    <w:rsid w:val="00176BD2"/>
    <w:rsid w:val="001777F1"/>
    <w:rsid w:val="0018013F"/>
    <w:rsid w:val="0018093C"/>
    <w:rsid w:val="00180CB8"/>
    <w:rsid w:val="001810BD"/>
    <w:rsid w:val="001813D4"/>
    <w:rsid w:val="001817E9"/>
    <w:rsid w:val="0018259C"/>
    <w:rsid w:val="0018345E"/>
    <w:rsid w:val="00183930"/>
    <w:rsid w:val="001840F9"/>
    <w:rsid w:val="001846B3"/>
    <w:rsid w:val="00184BA0"/>
    <w:rsid w:val="00185863"/>
    <w:rsid w:val="001867D7"/>
    <w:rsid w:val="00186F18"/>
    <w:rsid w:val="0019006A"/>
    <w:rsid w:val="00190118"/>
    <w:rsid w:val="001901F1"/>
    <w:rsid w:val="00190CC0"/>
    <w:rsid w:val="00191394"/>
    <w:rsid w:val="00191A40"/>
    <w:rsid w:val="001923D2"/>
    <w:rsid w:val="001928C2"/>
    <w:rsid w:val="00193715"/>
    <w:rsid w:val="001938D4"/>
    <w:rsid w:val="00193FD5"/>
    <w:rsid w:val="001948FC"/>
    <w:rsid w:val="00195933"/>
    <w:rsid w:val="00195D93"/>
    <w:rsid w:val="00196CC4"/>
    <w:rsid w:val="001979CB"/>
    <w:rsid w:val="001A15DD"/>
    <w:rsid w:val="001A29B0"/>
    <w:rsid w:val="001A2EB9"/>
    <w:rsid w:val="001A2F75"/>
    <w:rsid w:val="001A314E"/>
    <w:rsid w:val="001A37E0"/>
    <w:rsid w:val="001A4021"/>
    <w:rsid w:val="001B1820"/>
    <w:rsid w:val="001B341E"/>
    <w:rsid w:val="001B3FAF"/>
    <w:rsid w:val="001B4032"/>
    <w:rsid w:val="001B41AF"/>
    <w:rsid w:val="001B41F2"/>
    <w:rsid w:val="001B43FC"/>
    <w:rsid w:val="001B45FF"/>
    <w:rsid w:val="001B4961"/>
    <w:rsid w:val="001B4A7A"/>
    <w:rsid w:val="001B549A"/>
    <w:rsid w:val="001B6AF0"/>
    <w:rsid w:val="001B6CEF"/>
    <w:rsid w:val="001C1EFE"/>
    <w:rsid w:val="001C26AC"/>
    <w:rsid w:val="001C27DD"/>
    <w:rsid w:val="001C29B2"/>
    <w:rsid w:val="001C38B6"/>
    <w:rsid w:val="001C4EB0"/>
    <w:rsid w:val="001C52B4"/>
    <w:rsid w:val="001C5636"/>
    <w:rsid w:val="001C589D"/>
    <w:rsid w:val="001C6106"/>
    <w:rsid w:val="001C6772"/>
    <w:rsid w:val="001C71DC"/>
    <w:rsid w:val="001D1F96"/>
    <w:rsid w:val="001D2251"/>
    <w:rsid w:val="001D2B07"/>
    <w:rsid w:val="001D3735"/>
    <w:rsid w:val="001D41A6"/>
    <w:rsid w:val="001D5747"/>
    <w:rsid w:val="001D7B1F"/>
    <w:rsid w:val="001D7B99"/>
    <w:rsid w:val="001E104A"/>
    <w:rsid w:val="001E164D"/>
    <w:rsid w:val="001E1694"/>
    <w:rsid w:val="001E1CB4"/>
    <w:rsid w:val="001E1F7B"/>
    <w:rsid w:val="001E29E0"/>
    <w:rsid w:val="001E2A1E"/>
    <w:rsid w:val="001E397A"/>
    <w:rsid w:val="001E4641"/>
    <w:rsid w:val="001E4ACE"/>
    <w:rsid w:val="001E5B7C"/>
    <w:rsid w:val="001E6AA0"/>
    <w:rsid w:val="001E774D"/>
    <w:rsid w:val="001E7A72"/>
    <w:rsid w:val="001E7EC3"/>
    <w:rsid w:val="001F0AC3"/>
    <w:rsid w:val="001F1492"/>
    <w:rsid w:val="001F1EA3"/>
    <w:rsid w:val="001F1F5B"/>
    <w:rsid w:val="001F3FF4"/>
    <w:rsid w:val="001F5589"/>
    <w:rsid w:val="001F55DE"/>
    <w:rsid w:val="001F5B0B"/>
    <w:rsid w:val="001F734E"/>
    <w:rsid w:val="00200AED"/>
    <w:rsid w:val="00202F7B"/>
    <w:rsid w:val="0020302D"/>
    <w:rsid w:val="0020312A"/>
    <w:rsid w:val="0020451D"/>
    <w:rsid w:val="00204C5C"/>
    <w:rsid w:val="00204CB2"/>
    <w:rsid w:val="00206551"/>
    <w:rsid w:val="002069B2"/>
    <w:rsid w:val="00206C26"/>
    <w:rsid w:val="00206CA3"/>
    <w:rsid w:val="002070FF"/>
    <w:rsid w:val="0020790B"/>
    <w:rsid w:val="00210010"/>
    <w:rsid w:val="0021084F"/>
    <w:rsid w:val="00211A4C"/>
    <w:rsid w:val="00211A8C"/>
    <w:rsid w:val="002121F1"/>
    <w:rsid w:val="002122D5"/>
    <w:rsid w:val="0021430A"/>
    <w:rsid w:val="00214510"/>
    <w:rsid w:val="002148BE"/>
    <w:rsid w:val="00215514"/>
    <w:rsid w:val="0021755C"/>
    <w:rsid w:val="00217832"/>
    <w:rsid w:val="0022203C"/>
    <w:rsid w:val="00222258"/>
    <w:rsid w:val="002231B1"/>
    <w:rsid w:val="0022436F"/>
    <w:rsid w:val="0023048B"/>
    <w:rsid w:val="002304B1"/>
    <w:rsid w:val="00233F32"/>
    <w:rsid w:val="00234299"/>
    <w:rsid w:val="00235732"/>
    <w:rsid w:val="00235F70"/>
    <w:rsid w:val="002379A2"/>
    <w:rsid w:val="00237DF7"/>
    <w:rsid w:val="002402AB"/>
    <w:rsid w:val="002416A4"/>
    <w:rsid w:val="002419AD"/>
    <w:rsid w:val="00241E21"/>
    <w:rsid w:val="0024207E"/>
    <w:rsid w:val="0024359D"/>
    <w:rsid w:val="002441B4"/>
    <w:rsid w:val="002442D0"/>
    <w:rsid w:val="0024450E"/>
    <w:rsid w:val="00244650"/>
    <w:rsid w:val="00244D3D"/>
    <w:rsid w:val="0024699E"/>
    <w:rsid w:val="00246F4E"/>
    <w:rsid w:val="002473AF"/>
    <w:rsid w:val="00247B73"/>
    <w:rsid w:val="00247B95"/>
    <w:rsid w:val="00247CF9"/>
    <w:rsid w:val="0025211D"/>
    <w:rsid w:val="0025370E"/>
    <w:rsid w:val="00253DEF"/>
    <w:rsid w:val="00256449"/>
    <w:rsid w:val="00256A9B"/>
    <w:rsid w:val="002570E1"/>
    <w:rsid w:val="00260A51"/>
    <w:rsid w:val="00260C76"/>
    <w:rsid w:val="002610B4"/>
    <w:rsid w:val="00263695"/>
    <w:rsid w:val="002639E4"/>
    <w:rsid w:val="00263A37"/>
    <w:rsid w:val="00264ADD"/>
    <w:rsid w:val="002651C6"/>
    <w:rsid w:val="00265363"/>
    <w:rsid w:val="00265FD5"/>
    <w:rsid w:val="00266820"/>
    <w:rsid w:val="00266E55"/>
    <w:rsid w:val="00271E5C"/>
    <w:rsid w:val="0027352F"/>
    <w:rsid w:val="0027367D"/>
    <w:rsid w:val="002737BB"/>
    <w:rsid w:val="002737E8"/>
    <w:rsid w:val="00273EDA"/>
    <w:rsid w:val="00275E4E"/>
    <w:rsid w:val="002802FA"/>
    <w:rsid w:val="00280E8D"/>
    <w:rsid w:val="0028230F"/>
    <w:rsid w:val="00282FF2"/>
    <w:rsid w:val="00283492"/>
    <w:rsid w:val="00283C9E"/>
    <w:rsid w:val="00284F69"/>
    <w:rsid w:val="002857B5"/>
    <w:rsid w:val="00285CD1"/>
    <w:rsid w:val="00285D59"/>
    <w:rsid w:val="00285EB5"/>
    <w:rsid w:val="0029023E"/>
    <w:rsid w:val="00290733"/>
    <w:rsid w:val="002910F0"/>
    <w:rsid w:val="002918A8"/>
    <w:rsid w:val="00291ADA"/>
    <w:rsid w:val="00291B06"/>
    <w:rsid w:val="00291F16"/>
    <w:rsid w:val="0029230B"/>
    <w:rsid w:val="00292E66"/>
    <w:rsid w:val="00293A6B"/>
    <w:rsid w:val="00293AEF"/>
    <w:rsid w:val="00294090"/>
    <w:rsid w:val="002957AA"/>
    <w:rsid w:val="00295BDE"/>
    <w:rsid w:val="002964A0"/>
    <w:rsid w:val="00296889"/>
    <w:rsid w:val="002969B6"/>
    <w:rsid w:val="00296BE6"/>
    <w:rsid w:val="00296DDE"/>
    <w:rsid w:val="002973C7"/>
    <w:rsid w:val="00297C1E"/>
    <w:rsid w:val="002A0E4A"/>
    <w:rsid w:val="002A12E6"/>
    <w:rsid w:val="002A189C"/>
    <w:rsid w:val="002A21EA"/>
    <w:rsid w:val="002A2EF3"/>
    <w:rsid w:val="002A4A35"/>
    <w:rsid w:val="002A4CF3"/>
    <w:rsid w:val="002A58B8"/>
    <w:rsid w:val="002A5914"/>
    <w:rsid w:val="002A5FB4"/>
    <w:rsid w:val="002A6938"/>
    <w:rsid w:val="002A72B0"/>
    <w:rsid w:val="002A7674"/>
    <w:rsid w:val="002A7B9A"/>
    <w:rsid w:val="002B099C"/>
    <w:rsid w:val="002B14B2"/>
    <w:rsid w:val="002B1C4E"/>
    <w:rsid w:val="002B2061"/>
    <w:rsid w:val="002B261C"/>
    <w:rsid w:val="002B2F21"/>
    <w:rsid w:val="002B3043"/>
    <w:rsid w:val="002B32CE"/>
    <w:rsid w:val="002B462B"/>
    <w:rsid w:val="002B4DC3"/>
    <w:rsid w:val="002B5069"/>
    <w:rsid w:val="002B7721"/>
    <w:rsid w:val="002B7EB9"/>
    <w:rsid w:val="002C055B"/>
    <w:rsid w:val="002C0A15"/>
    <w:rsid w:val="002C10C6"/>
    <w:rsid w:val="002C11B2"/>
    <w:rsid w:val="002C16ED"/>
    <w:rsid w:val="002C2556"/>
    <w:rsid w:val="002C2DD8"/>
    <w:rsid w:val="002C469A"/>
    <w:rsid w:val="002C5ABF"/>
    <w:rsid w:val="002C63AC"/>
    <w:rsid w:val="002C706B"/>
    <w:rsid w:val="002C798E"/>
    <w:rsid w:val="002C7A1D"/>
    <w:rsid w:val="002C7B33"/>
    <w:rsid w:val="002D12F6"/>
    <w:rsid w:val="002D182C"/>
    <w:rsid w:val="002D465A"/>
    <w:rsid w:val="002D5602"/>
    <w:rsid w:val="002D7B40"/>
    <w:rsid w:val="002E05DF"/>
    <w:rsid w:val="002E09B9"/>
    <w:rsid w:val="002E21C0"/>
    <w:rsid w:val="002E2355"/>
    <w:rsid w:val="002E276F"/>
    <w:rsid w:val="002E2E31"/>
    <w:rsid w:val="002E3F1B"/>
    <w:rsid w:val="002E472F"/>
    <w:rsid w:val="002E4A13"/>
    <w:rsid w:val="002E4C68"/>
    <w:rsid w:val="002E5E26"/>
    <w:rsid w:val="002E68DA"/>
    <w:rsid w:val="002E6D9E"/>
    <w:rsid w:val="002E70E1"/>
    <w:rsid w:val="002E7149"/>
    <w:rsid w:val="002E79FA"/>
    <w:rsid w:val="002E7C04"/>
    <w:rsid w:val="002F07B7"/>
    <w:rsid w:val="002F1E9B"/>
    <w:rsid w:val="002F26CB"/>
    <w:rsid w:val="002F27AD"/>
    <w:rsid w:val="002F2908"/>
    <w:rsid w:val="002F2C1C"/>
    <w:rsid w:val="002F2E01"/>
    <w:rsid w:val="002F40C3"/>
    <w:rsid w:val="002F490E"/>
    <w:rsid w:val="002F53D9"/>
    <w:rsid w:val="002F57C0"/>
    <w:rsid w:val="002F754D"/>
    <w:rsid w:val="002F7CDE"/>
    <w:rsid w:val="00300812"/>
    <w:rsid w:val="00300BB1"/>
    <w:rsid w:val="003022C0"/>
    <w:rsid w:val="0030231C"/>
    <w:rsid w:val="003025BC"/>
    <w:rsid w:val="00302E7F"/>
    <w:rsid w:val="00304829"/>
    <w:rsid w:val="00305330"/>
    <w:rsid w:val="0030574E"/>
    <w:rsid w:val="0030638E"/>
    <w:rsid w:val="00306BA2"/>
    <w:rsid w:val="00306CBD"/>
    <w:rsid w:val="00306D2E"/>
    <w:rsid w:val="00306DC0"/>
    <w:rsid w:val="00307B5F"/>
    <w:rsid w:val="00307C48"/>
    <w:rsid w:val="00311800"/>
    <w:rsid w:val="003129AC"/>
    <w:rsid w:val="00313373"/>
    <w:rsid w:val="00314AB3"/>
    <w:rsid w:val="00314BE2"/>
    <w:rsid w:val="00316570"/>
    <w:rsid w:val="00316952"/>
    <w:rsid w:val="00316CC1"/>
    <w:rsid w:val="00320855"/>
    <w:rsid w:val="00320A99"/>
    <w:rsid w:val="0032119E"/>
    <w:rsid w:val="003223E3"/>
    <w:rsid w:val="003227FF"/>
    <w:rsid w:val="0032427A"/>
    <w:rsid w:val="00324657"/>
    <w:rsid w:val="00327300"/>
    <w:rsid w:val="0032734A"/>
    <w:rsid w:val="00330890"/>
    <w:rsid w:val="00330E4B"/>
    <w:rsid w:val="00332444"/>
    <w:rsid w:val="00334E4C"/>
    <w:rsid w:val="00334E5C"/>
    <w:rsid w:val="0033650B"/>
    <w:rsid w:val="003366D0"/>
    <w:rsid w:val="003368AE"/>
    <w:rsid w:val="003375C1"/>
    <w:rsid w:val="0034053B"/>
    <w:rsid w:val="0034067F"/>
    <w:rsid w:val="0034247B"/>
    <w:rsid w:val="00342797"/>
    <w:rsid w:val="00343392"/>
    <w:rsid w:val="00345487"/>
    <w:rsid w:val="003470C9"/>
    <w:rsid w:val="00350311"/>
    <w:rsid w:val="003505F2"/>
    <w:rsid w:val="00352170"/>
    <w:rsid w:val="0035256F"/>
    <w:rsid w:val="0035355E"/>
    <w:rsid w:val="00355A42"/>
    <w:rsid w:val="0035660E"/>
    <w:rsid w:val="00357354"/>
    <w:rsid w:val="0035780E"/>
    <w:rsid w:val="00357E91"/>
    <w:rsid w:val="00360EA2"/>
    <w:rsid w:val="0036216D"/>
    <w:rsid w:val="0036311F"/>
    <w:rsid w:val="0036375F"/>
    <w:rsid w:val="003637B2"/>
    <w:rsid w:val="00364FAF"/>
    <w:rsid w:val="0036528A"/>
    <w:rsid w:val="003658CC"/>
    <w:rsid w:val="003660F3"/>
    <w:rsid w:val="00366116"/>
    <w:rsid w:val="00366220"/>
    <w:rsid w:val="00367ADA"/>
    <w:rsid w:val="00367EC5"/>
    <w:rsid w:val="00367F87"/>
    <w:rsid w:val="00370156"/>
    <w:rsid w:val="003710ED"/>
    <w:rsid w:val="0037140E"/>
    <w:rsid w:val="003714E9"/>
    <w:rsid w:val="003721ED"/>
    <w:rsid w:val="00372E0B"/>
    <w:rsid w:val="003736DF"/>
    <w:rsid w:val="00374181"/>
    <w:rsid w:val="0037456C"/>
    <w:rsid w:val="00375613"/>
    <w:rsid w:val="00380073"/>
    <w:rsid w:val="0038063A"/>
    <w:rsid w:val="00381AD4"/>
    <w:rsid w:val="00382669"/>
    <w:rsid w:val="00382753"/>
    <w:rsid w:val="003827EF"/>
    <w:rsid w:val="003836EE"/>
    <w:rsid w:val="00384237"/>
    <w:rsid w:val="003863CE"/>
    <w:rsid w:val="00386FD3"/>
    <w:rsid w:val="00387046"/>
    <w:rsid w:val="00390429"/>
    <w:rsid w:val="0039088E"/>
    <w:rsid w:val="00390CA5"/>
    <w:rsid w:val="00391816"/>
    <w:rsid w:val="00392E5C"/>
    <w:rsid w:val="00393499"/>
    <w:rsid w:val="00395894"/>
    <w:rsid w:val="00395FE1"/>
    <w:rsid w:val="003969AE"/>
    <w:rsid w:val="0039775F"/>
    <w:rsid w:val="003977C8"/>
    <w:rsid w:val="003A041E"/>
    <w:rsid w:val="003A049B"/>
    <w:rsid w:val="003A323A"/>
    <w:rsid w:val="003A41AB"/>
    <w:rsid w:val="003A50F7"/>
    <w:rsid w:val="003A6360"/>
    <w:rsid w:val="003A71FD"/>
    <w:rsid w:val="003B060B"/>
    <w:rsid w:val="003B1536"/>
    <w:rsid w:val="003B25A6"/>
    <w:rsid w:val="003B38BF"/>
    <w:rsid w:val="003B4A7F"/>
    <w:rsid w:val="003B6EDB"/>
    <w:rsid w:val="003B76C3"/>
    <w:rsid w:val="003B7A1F"/>
    <w:rsid w:val="003B7FEE"/>
    <w:rsid w:val="003C0135"/>
    <w:rsid w:val="003C0286"/>
    <w:rsid w:val="003C037A"/>
    <w:rsid w:val="003C1E84"/>
    <w:rsid w:val="003C20AC"/>
    <w:rsid w:val="003C210C"/>
    <w:rsid w:val="003C25CA"/>
    <w:rsid w:val="003C31E2"/>
    <w:rsid w:val="003C4195"/>
    <w:rsid w:val="003C6BFB"/>
    <w:rsid w:val="003C7067"/>
    <w:rsid w:val="003C7DA9"/>
    <w:rsid w:val="003D002A"/>
    <w:rsid w:val="003D02DA"/>
    <w:rsid w:val="003D0C62"/>
    <w:rsid w:val="003D1E11"/>
    <w:rsid w:val="003D2A4E"/>
    <w:rsid w:val="003D3DA4"/>
    <w:rsid w:val="003D3EFA"/>
    <w:rsid w:val="003D4134"/>
    <w:rsid w:val="003D5A3F"/>
    <w:rsid w:val="003D5A4F"/>
    <w:rsid w:val="003D5ED9"/>
    <w:rsid w:val="003D6208"/>
    <w:rsid w:val="003D728B"/>
    <w:rsid w:val="003D7E66"/>
    <w:rsid w:val="003E0ED6"/>
    <w:rsid w:val="003E0F1B"/>
    <w:rsid w:val="003E10CA"/>
    <w:rsid w:val="003E10CF"/>
    <w:rsid w:val="003E17CA"/>
    <w:rsid w:val="003E26FF"/>
    <w:rsid w:val="003E2F1D"/>
    <w:rsid w:val="003E33BB"/>
    <w:rsid w:val="003E3784"/>
    <w:rsid w:val="003E4031"/>
    <w:rsid w:val="003E6223"/>
    <w:rsid w:val="003E70FB"/>
    <w:rsid w:val="003F0188"/>
    <w:rsid w:val="003F0592"/>
    <w:rsid w:val="003F10BF"/>
    <w:rsid w:val="003F19B6"/>
    <w:rsid w:val="003F1DC9"/>
    <w:rsid w:val="003F33FB"/>
    <w:rsid w:val="003F5F56"/>
    <w:rsid w:val="003F6334"/>
    <w:rsid w:val="003F716C"/>
    <w:rsid w:val="003F7540"/>
    <w:rsid w:val="003F7813"/>
    <w:rsid w:val="00402284"/>
    <w:rsid w:val="00402842"/>
    <w:rsid w:val="00403101"/>
    <w:rsid w:val="00403425"/>
    <w:rsid w:val="00404B2C"/>
    <w:rsid w:val="00407047"/>
    <w:rsid w:val="00407D6F"/>
    <w:rsid w:val="004102DB"/>
    <w:rsid w:val="00410CD5"/>
    <w:rsid w:val="00411D51"/>
    <w:rsid w:val="00411DE5"/>
    <w:rsid w:val="004126CE"/>
    <w:rsid w:val="00413B95"/>
    <w:rsid w:val="00414642"/>
    <w:rsid w:val="004157A0"/>
    <w:rsid w:val="00416F43"/>
    <w:rsid w:val="00420754"/>
    <w:rsid w:val="00421496"/>
    <w:rsid w:val="0042175A"/>
    <w:rsid w:val="00421849"/>
    <w:rsid w:val="0042253E"/>
    <w:rsid w:val="00423043"/>
    <w:rsid w:val="004231A0"/>
    <w:rsid w:val="0042320F"/>
    <w:rsid w:val="00424C06"/>
    <w:rsid w:val="00425034"/>
    <w:rsid w:val="00425370"/>
    <w:rsid w:val="004262C1"/>
    <w:rsid w:val="0042665C"/>
    <w:rsid w:val="004268E7"/>
    <w:rsid w:val="00427805"/>
    <w:rsid w:val="00427F94"/>
    <w:rsid w:val="00430409"/>
    <w:rsid w:val="00434A44"/>
    <w:rsid w:val="00434D4A"/>
    <w:rsid w:val="00436671"/>
    <w:rsid w:val="00436CD1"/>
    <w:rsid w:val="0043778E"/>
    <w:rsid w:val="00440299"/>
    <w:rsid w:val="00440983"/>
    <w:rsid w:val="0044117A"/>
    <w:rsid w:val="00441D53"/>
    <w:rsid w:val="00441FA6"/>
    <w:rsid w:val="00442CA0"/>
    <w:rsid w:val="0044325B"/>
    <w:rsid w:val="00443E40"/>
    <w:rsid w:val="004445D1"/>
    <w:rsid w:val="0044497D"/>
    <w:rsid w:val="0045003D"/>
    <w:rsid w:val="00451504"/>
    <w:rsid w:val="004530EA"/>
    <w:rsid w:val="004534E0"/>
    <w:rsid w:val="004548A4"/>
    <w:rsid w:val="00455728"/>
    <w:rsid w:val="004562C2"/>
    <w:rsid w:val="004573F8"/>
    <w:rsid w:val="0045778A"/>
    <w:rsid w:val="0046014F"/>
    <w:rsid w:val="00460F47"/>
    <w:rsid w:val="004631F4"/>
    <w:rsid w:val="0046343E"/>
    <w:rsid w:val="00463C60"/>
    <w:rsid w:val="00463D4B"/>
    <w:rsid w:val="00464920"/>
    <w:rsid w:val="00464BA9"/>
    <w:rsid w:val="0046537B"/>
    <w:rsid w:val="004655DC"/>
    <w:rsid w:val="00466369"/>
    <w:rsid w:val="00466790"/>
    <w:rsid w:val="00466AAC"/>
    <w:rsid w:val="00467052"/>
    <w:rsid w:val="004676BB"/>
    <w:rsid w:val="00467A54"/>
    <w:rsid w:val="00467DF5"/>
    <w:rsid w:val="004706A3"/>
    <w:rsid w:val="00471228"/>
    <w:rsid w:val="0047129F"/>
    <w:rsid w:val="004715A1"/>
    <w:rsid w:val="004726A3"/>
    <w:rsid w:val="00472E3A"/>
    <w:rsid w:val="00472F8E"/>
    <w:rsid w:val="00473BE3"/>
    <w:rsid w:val="00473CFA"/>
    <w:rsid w:val="00474E43"/>
    <w:rsid w:val="00475688"/>
    <w:rsid w:val="00476CF1"/>
    <w:rsid w:val="004802E6"/>
    <w:rsid w:val="0048046C"/>
    <w:rsid w:val="00481B40"/>
    <w:rsid w:val="00482D63"/>
    <w:rsid w:val="00483EB9"/>
    <w:rsid w:val="00486288"/>
    <w:rsid w:val="00486592"/>
    <w:rsid w:val="00486952"/>
    <w:rsid w:val="00486AF5"/>
    <w:rsid w:val="00486B2C"/>
    <w:rsid w:val="00486FC6"/>
    <w:rsid w:val="00487BEC"/>
    <w:rsid w:val="00490C69"/>
    <w:rsid w:val="004926C6"/>
    <w:rsid w:val="00492C97"/>
    <w:rsid w:val="004947FA"/>
    <w:rsid w:val="00494B2B"/>
    <w:rsid w:val="00494F9F"/>
    <w:rsid w:val="00494FAD"/>
    <w:rsid w:val="00495E6E"/>
    <w:rsid w:val="00495F3B"/>
    <w:rsid w:val="004A00F6"/>
    <w:rsid w:val="004A034D"/>
    <w:rsid w:val="004A049A"/>
    <w:rsid w:val="004A07FB"/>
    <w:rsid w:val="004A0DD1"/>
    <w:rsid w:val="004A2509"/>
    <w:rsid w:val="004A270C"/>
    <w:rsid w:val="004A37EA"/>
    <w:rsid w:val="004A4BC2"/>
    <w:rsid w:val="004A65E1"/>
    <w:rsid w:val="004A668C"/>
    <w:rsid w:val="004A6E05"/>
    <w:rsid w:val="004A765D"/>
    <w:rsid w:val="004A798F"/>
    <w:rsid w:val="004B167E"/>
    <w:rsid w:val="004B2AEB"/>
    <w:rsid w:val="004B39A1"/>
    <w:rsid w:val="004B3FCB"/>
    <w:rsid w:val="004B4D01"/>
    <w:rsid w:val="004B570B"/>
    <w:rsid w:val="004B5B49"/>
    <w:rsid w:val="004B6ABB"/>
    <w:rsid w:val="004B6B70"/>
    <w:rsid w:val="004B6E83"/>
    <w:rsid w:val="004B7757"/>
    <w:rsid w:val="004B79EC"/>
    <w:rsid w:val="004B7BD2"/>
    <w:rsid w:val="004C11E8"/>
    <w:rsid w:val="004C1633"/>
    <w:rsid w:val="004C1760"/>
    <w:rsid w:val="004C1817"/>
    <w:rsid w:val="004C24F4"/>
    <w:rsid w:val="004C286C"/>
    <w:rsid w:val="004C36CB"/>
    <w:rsid w:val="004C4093"/>
    <w:rsid w:val="004C49F7"/>
    <w:rsid w:val="004C4DF5"/>
    <w:rsid w:val="004C51C2"/>
    <w:rsid w:val="004C54E7"/>
    <w:rsid w:val="004C5FF9"/>
    <w:rsid w:val="004C7ACB"/>
    <w:rsid w:val="004D05F2"/>
    <w:rsid w:val="004D1A59"/>
    <w:rsid w:val="004D369E"/>
    <w:rsid w:val="004D4A26"/>
    <w:rsid w:val="004D57FD"/>
    <w:rsid w:val="004D6207"/>
    <w:rsid w:val="004D6F03"/>
    <w:rsid w:val="004D6F4B"/>
    <w:rsid w:val="004D6FE2"/>
    <w:rsid w:val="004D7CC6"/>
    <w:rsid w:val="004D7EFE"/>
    <w:rsid w:val="004E0160"/>
    <w:rsid w:val="004E03AD"/>
    <w:rsid w:val="004E069B"/>
    <w:rsid w:val="004E078D"/>
    <w:rsid w:val="004E0CFD"/>
    <w:rsid w:val="004E0FF5"/>
    <w:rsid w:val="004E1210"/>
    <w:rsid w:val="004E291E"/>
    <w:rsid w:val="004E315A"/>
    <w:rsid w:val="004E4A05"/>
    <w:rsid w:val="004E5169"/>
    <w:rsid w:val="004E57D3"/>
    <w:rsid w:val="004E5DA3"/>
    <w:rsid w:val="004E7E1A"/>
    <w:rsid w:val="004F08EE"/>
    <w:rsid w:val="004F2BD9"/>
    <w:rsid w:val="004F2CE9"/>
    <w:rsid w:val="004F3423"/>
    <w:rsid w:val="004F40C8"/>
    <w:rsid w:val="004F4C71"/>
    <w:rsid w:val="004F5262"/>
    <w:rsid w:val="004F6AD2"/>
    <w:rsid w:val="004F7339"/>
    <w:rsid w:val="004F7411"/>
    <w:rsid w:val="00500E50"/>
    <w:rsid w:val="00503625"/>
    <w:rsid w:val="005045AF"/>
    <w:rsid w:val="005055A6"/>
    <w:rsid w:val="005057A0"/>
    <w:rsid w:val="00506519"/>
    <w:rsid w:val="005104AA"/>
    <w:rsid w:val="00510A2D"/>
    <w:rsid w:val="005114C3"/>
    <w:rsid w:val="00511D53"/>
    <w:rsid w:val="00511F15"/>
    <w:rsid w:val="005128B0"/>
    <w:rsid w:val="005133F0"/>
    <w:rsid w:val="00515B94"/>
    <w:rsid w:val="005161DE"/>
    <w:rsid w:val="00516B59"/>
    <w:rsid w:val="00516BA3"/>
    <w:rsid w:val="00517D0A"/>
    <w:rsid w:val="005201FA"/>
    <w:rsid w:val="005202DA"/>
    <w:rsid w:val="00522681"/>
    <w:rsid w:val="005228D0"/>
    <w:rsid w:val="00523175"/>
    <w:rsid w:val="00524286"/>
    <w:rsid w:val="00524345"/>
    <w:rsid w:val="0052469A"/>
    <w:rsid w:val="00524967"/>
    <w:rsid w:val="00524B4D"/>
    <w:rsid w:val="00525CE5"/>
    <w:rsid w:val="00526178"/>
    <w:rsid w:val="00526754"/>
    <w:rsid w:val="005275FC"/>
    <w:rsid w:val="00530BAC"/>
    <w:rsid w:val="00530C50"/>
    <w:rsid w:val="00531FEE"/>
    <w:rsid w:val="005325BB"/>
    <w:rsid w:val="005329FC"/>
    <w:rsid w:val="00534CBB"/>
    <w:rsid w:val="00535C06"/>
    <w:rsid w:val="00536075"/>
    <w:rsid w:val="00536168"/>
    <w:rsid w:val="00536541"/>
    <w:rsid w:val="0053680B"/>
    <w:rsid w:val="00536ADF"/>
    <w:rsid w:val="00540CAF"/>
    <w:rsid w:val="005411DC"/>
    <w:rsid w:val="0054151F"/>
    <w:rsid w:val="005419DD"/>
    <w:rsid w:val="00541B57"/>
    <w:rsid w:val="00541D3D"/>
    <w:rsid w:val="00541D59"/>
    <w:rsid w:val="00542302"/>
    <w:rsid w:val="005435CA"/>
    <w:rsid w:val="005445FC"/>
    <w:rsid w:val="00544FDE"/>
    <w:rsid w:val="0054546E"/>
    <w:rsid w:val="005454CF"/>
    <w:rsid w:val="00547139"/>
    <w:rsid w:val="0055035F"/>
    <w:rsid w:val="0055056F"/>
    <w:rsid w:val="005507C9"/>
    <w:rsid w:val="00551334"/>
    <w:rsid w:val="0055590A"/>
    <w:rsid w:val="00555CB5"/>
    <w:rsid w:val="0055631D"/>
    <w:rsid w:val="00557701"/>
    <w:rsid w:val="00557AB9"/>
    <w:rsid w:val="00563046"/>
    <w:rsid w:val="005632CA"/>
    <w:rsid w:val="00563B2A"/>
    <w:rsid w:val="0056418D"/>
    <w:rsid w:val="0056429B"/>
    <w:rsid w:val="0056477E"/>
    <w:rsid w:val="00566763"/>
    <w:rsid w:val="005677FE"/>
    <w:rsid w:val="005711C3"/>
    <w:rsid w:val="005716E3"/>
    <w:rsid w:val="00571908"/>
    <w:rsid w:val="00571C24"/>
    <w:rsid w:val="00572229"/>
    <w:rsid w:val="00572662"/>
    <w:rsid w:val="00574678"/>
    <w:rsid w:val="005766C8"/>
    <w:rsid w:val="00576AED"/>
    <w:rsid w:val="00576EEC"/>
    <w:rsid w:val="00577437"/>
    <w:rsid w:val="00580031"/>
    <w:rsid w:val="00581831"/>
    <w:rsid w:val="0058262B"/>
    <w:rsid w:val="00582CA2"/>
    <w:rsid w:val="00583BD8"/>
    <w:rsid w:val="00583E88"/>
    <w:rsid w:val="005841C6"/>
    <w:rsid w:val="0058767D"/>
    <w:rsid w:val="00587C65"/>
    <w:rsid w:val="00587FA9"/>
    <w:rsid w:val="005903DF"/>
    <w:rsid w:val="00590972"/>
    <w:rsid w:val="00590A6F"/>
    <w:rsid w:val="0059101F"/>
    <w:rsid w:val="00591F3D"/>
    <w:rsid w:val="00593131"/>
    <w:rsid w:val="00594291"/>
    <w:rsid w:val="00594DD7"/>
    <w:rsid w:val="00597433"/>
    <w:rsid w:val="005A0BBF"/>
    <w:rsid w:val="005A0C56"/>
    <w:rsid w:val="005A28EF"/>
    <w:rsid w:val="005A3A75"/>
    <w:rsid w:val="005A4B87"/>
    <w:rsid w:val="005A606C"/>
    <w:rsid w:val="005B0160"/>
    <w:rsid w:val="005B07C4"/>
    <w:rsid w:val="005B0BE1"/>
    <w:rsid w:val="005B0E51"/>
    <w:rsid w:val="005B1A93"/>
    <w:rsid w:val="005B1EF8"/>
    <w:rsid w:val="005B35D9"/>
    <w:rsid w:val="005B3E7B"/>
    <w:rsid w:val="005B50F5"/>
    <w:rsid w:val="005B5284"/>
    <w:rsid w:val="005B52DF"/>
    <w:rsid w:val="005B708E"/>
    <w:rsid w:val="005C08B9"/>
    <w:rsid w:val="005C098F"/>
    <w:rsid w:val="005C10AC"/>
    <w:rsid w:val="005C508E"/>
    <w:rsid w:val="005C5B81"/>
    <w:rsid w:val="005C5C9F"/>
    <w:rsid w:val="005C6D7A"/>
    <w:rsid w:val="005D07B6"/>
    <w:rsid w:val="005D3778"/>
    <w:rsid w:val="005D4902"/>
    <w:rsid w:val="005D4C4D"/>
    <w:rsid w:val="005D5894"/>
    <w:rsid w:val="005D5D5A"/>
    <w:rsid w:val="005D5DEE"/>
    <w:rsid w:val="005D6259"/>
    <w:rsid w:val="005D6621"/>
    <w:rsid w:val="005D69CC"/>
    <w:rsid w:val="005D71E1"/>
    <w:rsid w:val="005D7247"/>
    <w:rsid w:val="005D72B8"/>
    <w:rsid w:val="005D73A9"/>
    <w:rsid w:val="005D759B"/>
    <w:rsid w:val="005E0768"/>
    <w:rsid w:val="005E2360"/>
    <w:rsid w:val="005E27A7"/>
    <w:rsid w:val="005E32D8"/>
    <w:rsid w:val="005E3330"/>
    <w:rsid w:val="005E3353"/>
    <w:rsid w:val="005E3AD2"/>
    <w:rsid w:val="005E3B16"/>
    <w:rsid w:val="005E43A9"/>
    <w:rsid w:val="005E49D8"/>
    <w:rsid w:val="005E5214"/>
    <w:rsid w:val="005E54ED"/>
    <w:rsid w:val="005E5503"/>
    <w:rsid w:val="005E5770"/>
    <w:rsid w:val="005E5BF4"/>
    <w:rsid w:val="005E6336"/>
    <w:rsid w:val="005E69E4"/>
    <w:rsid w:val="005E6F3D"/>
    <w:rsid w:val="005E748B"/>
    <w:rsid w:val="005F16EA"/>
    <w:rsid w:val="005F34CD"/>
    <w:rsid w:val="005F3D52"/>
    <w:rsid w:val="005F57B3"/>
    <w:rsid w:val="005F6857"/>
    <w:rsid w:val="005F690D"/>
    <w:rsid w:val="0060025B"/>
    <w:rsid w:val="006014F6"/>
    <w:rsid w:val="00601B63"/>
    <w:rsid w:val="00602264"/>
    <w:rsid w:val="006030BC"/>
    <w:rsid w:val="00603470"/>
    <w:rsid w:val="00603C85"/>
    <w:rsid w:val="00604B5F"/>
    <w:rsid w:val="00606DC8"/>
    <w:rsid w:val="0060729F"/>
    <w:rsid w:val="00607486"/>
    <w:rsid w:val="0061190D"/>
    <w:rsid w:val="006123A0"/>
    <w:rsid w:val="00612932"/>
    <w:rsid w:val="00613049"/>
    <w:rsid w:val="00613C9D"/>
    <w:rsid w:val="00614D47"/>
    <w:rsid w:val="006156D4"/>
    <w:rsid w:val="00615B33"/>
    <w:rsid w:val="00617466"/>
    <w:rsid w:val="00617B90"/>
    <w:rsid w:val="00620A3E"/>
    <w:rsid w:val="006210C7"/>
    <w:rsid w:val="0062136F"/>
    <w:rsid w:val="00621AE3"/>
    <w:rsid w:val="0062223F"/>
    <w:rsid w:val="00622A18"/>
    <w:rsid w:val="00622EF8"/>
    <w:rsid w:val="00622F63"/>
    <w:rsid w:val="006232EA"/>
    <w:rsid w:val="00623715"/>
    <w:rsid w:val="006242FF"/>
    <w:rsid w:val="00625302"/>
    <w:rsid w:val="00627F31"/>
    <w:rsid w:val="006327E7"/>
    <w:rsid w:val="0063383D"/>
    <w:rsid w:val="00635052"/>
    <w:rsid w:val="00635138"/>
    <w:rsid w:val="0063582F"/>
    <w:rsid w:val="006358E5"/>
    <w:rsid w:val="006360B3"/>
    <w:rsid w:val="00636742"/>
    <w:rsid w:val="0063770C"/>
    <w:rsid w:val="0064009B"/>
    <w:rsid w:val="006409FF"/>
    <w:rsid w:val="00640D30"/>
    <w:rsid w:val="00641750"/>
    <w:rsid w:val="006417A8"/>
    <w:rsid w:val="00642025"/>
    <w:rsid w:val="00642468"/>
    <w:rsid w:val="006431B7"/>
    <w:rsid w:val="00643CF3"/>
    <w:rsid w:val="0064468C"/>
    <w:rsid w:val="00644E8B"/>
    <w:rsid w:val="006472F4"/>
    <w:rsid w:val="00647F9B"/>
    <w:rsid w:val="00650141"/>
    <w:rsid w:val="0065090A"/>
    <w:rsid w:val="00650BFC"/>
    <w:rsid w:val="00651AFF"/>
    <w:rsid w:val="00654565"/>
    <w:rsid w:val="0065456D"/>
    <w:rsid w:val="00656748"/>
    <w:rsid w:val="0065713C"/>
    <w:rsid w:val="0065748A"/>
    <w:rsid w:val="0066071B"/>
    <w:rsid w:val="006607DF"/>
    <w:rsid w:val="00660FE0"/>
    <w:rsid w:val="00661736"/>
    <w:rsid w:val="0066409E"/>
    <w:rsid w:val="00664183"/>
    <w:rsid w:val="0066422C"/>
    <w:rsid w:val="0066447F"/>
    <w:rsid w:val="00664D49"/>
    <w:rsid w:val="00666296"/>
    <w:rsid w:val="0066712D"/>
    <w:rsid w:val="00667857"/>
    <w:rsid w:val="006709F7"/>
    <w:rsid w:val="00671923"/>
    <w:rsid w:val="00671A60"/>
    <w:rsid w:val="00673C72"/>
    <w:rsid w:val="0067459F"/>
    <w:rsid w:val="00677208"/>
    <w:rsid w:val="00677392"/>
    <w:rsid w:val="00680465"/>
    <w:rsid w:val="00680F41"/>
    <w:rsid w:val="006821F5"/>
    <w:rsid w:val="006822C0"/>
    <w:rsid w:val="00682986"/>
    <w:rsid w:val="00682CD4"/>
    <w:rsid w:val="00683F16"/>
    <w:rsid w:val="00685724"/>
    <w:rsid w:val="00687099"/>
    <w:rsid w:val="006870F1"/>
    <w:rsid w:val="0068748B"/>
    <w:rsid w:val="00687AE0"/>
    <w:rsid w:val="0069018F"/>
    <w:rsid w:val="00690865"/>
    <w:rsid w:val="00690A82"/>
    <w:rsid w:val="00690B08"/>
    <w:rsid w:val="00690EBF"/>
    <w:rsid w:val="0069174F"/>
    <w:rsid w:val="006957C4"/>
    <w:rsid w:val="00695B3C"/>
    <w:rsid w:val="00695D5A"/>
    <w:rsid w:val="006962AF"/>
    <w:rsid w:val="006968DE"/>
    <w:rsid w:val="006A089D"/>
    <w:rsid w:val="006A120D"/>
    <w:rsid w:val="006A166D"/>
    <w:rsid w:val="006A16E0"/>
    <w:rsid w:val="006A321A"/>
    <w:rsid w:val="006A3FD9"/>
    <w:rsid w:val="006A4471"/>
    <w:rsid w:val="006A4F07"/>
    <w:rsid w:val="006A509E"/>
    <w:rsid w:val="006A72AE"/>
    <w:rsid w:val="006A75F9"/>
    <w:rsid w:val="006B0C32"/>
    <w:rsid w:val="006B2067"/>
    <w:rsid w:val="006B271E"/>
    <w:rsid w:val="006B2CBC"/>
    <w:rsid w:val="006B3A65"/>
    <w:rsid w:val="006B4753"/>
    <w:rsid w:val="006B4831"/>
    <w:rsid w:val="006B4C4E"/>
    <w:rsid w:val="006B6D05"/>
    <w:rsid w:val="006B73A1"/>
    <w:rsid w:val="006C066A"/>
    <w:rsid w:val="006C0760"/>
    <w:rsid w:val="006C3100"/>
    <w:rsid w:val="006C37EB"/>
    <w:rsid w:val="006C4824"/>
    <w:rsid w:val="006C6354"/>
    <w:rsid w:val="006C6B0F"/>
    <w:rsid w:val="006D0733"/>
    <w:rsid w:val="006D1CC5"/>
    <w:rsid w:val="006D22A2"/>
    <w:rsid w:val="006D36EC"/>
    <w:rsid w:val="006D4D2A"/>
    <w:rsid w:val="006D4E64"/>
    <w:rsid w:val="006D5063"/>
    <w:rsid w:val="006D6104"/>
    <w:rsid w:val="006D6EAB"/>
    <w:rsid w:val="006D6F94"/>
    <w:rsid w:val="006D71B5"/>
    <w:rsid w:val="006D7497"/>
    <w:rsid w:val="006D74C9"/>
    <w:rsid w:val="006D7E5F"/>
    <w:rsid w:val="006E00EF"/>
    <w:rsid w:val="006E013F"/>
    <w:rsid w:val="006E02E8"/>
    <w:rsid w:val="006E0714"/>
    <w:rsid w:val="006E0E0C"/>
    <w:rsid w:val="006E0EDA"/>
    <w:rsid w:val="006E11F0"/>
    <w:rsid w:val="006E5C27"/>
    <w:rsid w:val="006E6D2D"/>
    <w:rsid w:val="006E6D38"/>
    <w:rsid w:val="006E6F61"/>
    <w:rsid w:val="006E794E"/>
    <w:rsid w:val="006F01FB"/>
    <w:rsid w:val="006F1A9C"/>
    <w:rsid w:val="006F2ABF"/>
    <w:rsid w:val="006F2E8A"/>
    <w:rsid w:val="006F300A"/>
    <w:rsid w:val="006F3C5C"/>
    <w:rsid w:val="006F4EC8"/>
    <w:rsid w:val="006F55FB"/>
    <w:rsid w:val="006F6426"/>
    <w:rsid w:val="006F6FE4"/>
    <w:rsid w:val="006F73CE"/>
    <w:rsid w:val="006F76D8"/>
    <w:rsid w:val="007000E5"/>
    <w:rsid w:val="007009FA"/>
    <w:rsid w:val="00700AFB"/>
    <w:rsid w:val="0070364F"/>
    <w:rsid w:val="00703C09"/>
    <w:rsid w:val="0070516B"/>
    <w:rsid w:val="007058A1"/>
    <w:rsid w:val="00705CB2"/>
    <w:rsid w:val="00707FB3"/>
    <w:rsid w:val="00710DC4"/>
    <w:rsid w:val="007112DD"/>
    <w:rsid w:val="0071147D"/>
    <w:rsid w:val="00711595"/>
    <w:rsid w:val="00712680"/>
    <w:rsid w:val="0071289F"/>
    <w:rsid w:val="00713A42"/>
    <w:rsid w:val="00715027"/>
    <w:rsid w:val="00715548"/>
    <w:rsid w:val="0071588B"/>
    <w:rsid w:val="00715D64"/>
    <w:rsid w:val="00716948"/>
    <w:rsid w:val="007173F5"/>
    <w:rsid w:val="0071790C"/>
    <w:rsid w:val="00720447"/>
    <w:rsid w:val="00720499"/>
    <w:rsid w:val="00721D9E"/>
    <w:rsid w:val="00721EAE"/>
    <w:rsid w:val="007226A3"/>
    <w:rsid w:val="007235E1"/>
    <w:rsid w:val="00724609"/>
    <w:rsid w:val="007265E8"/>
    <w:rsid w:val="00726A01"/>
    <w:rsid w:val="00727B31"/>
    <w:rsid w:val="0073109E"/>
    <w:rsid w:val="007318C5"/>
    <w:rsid w:val="00731FC0"/>
    <w:rsid w:val="0073289A"/>
    <w:rsid w:val="007334BA"/>
    <w:rsid w:val="00733540"/>
    <w:rsid w:val="0073496C"/>
    <w:rsid w:val="00734C1C"/>
    <w:rsid w:val="00735344"/>
    <w:rsid w:val="00735ABB"/>
    <w:rsid w:val="00736AD0"/>
    <w:rsid w:val="00737CCE"/>
    <w:rsid w:val="007416F0"/>
    <w:rsid w:val="00742997"/>
    <w:rsid w:val="00743187"/>
    <w:rsid w:val="007435FC"/>
    <w:rsid w:val="00743AA0"/>
    <w:rsid w:val="00743FFE"/>
    <w:rsid w:val="007442F1"/>
    <w:rsid w:val="007453C0"/>
    <w:rsid w:val="0074546F"/>
    <w:rsid w:val="007464F1"/>
    <w:rsid w:val="007469EF"/>
    <w:rsid w:val="00750087"/>
    <w:rsid w:val="00750469"/>
    <w:rsid w:val="0075164D"/>
    <w:rsid w:val="00751726"/>
    <w:rsid w:val="00752D64"/>
    <w:rsid w:val="0075332C"/>
    <w:rsid w:val="0075352F"/>
    <w:rsid w:val="007550A1"/>
    <w:rsid w:val="007550D6"/>
    <w:rsid w:val="00755C15"/>
    <w:rsid w:val="00760673"/>
    <w:rsid w:val="00760772"/>
    <w:rsid w:val="00762688"/>
    <w:rsid w:val="0076329C"/>
    <w:rsid w:val="007636EA"/>
    <w:rsid w:val="00763D9C"/>
    <w:rsid w:val="007644C6"/>
    <w:rsid w:val="00764D33"/>
    <w:rsid w:val="00766166"/>
    <w:rsid w:val="007679F9"/>
    <w:rsid w:val="00770C33"/>
    <w:rsid w:val="00772681"/>
    <w:rsid w:val="00772A1D"/>
    <w:rsid w:val="00772F7B"/>
    <w:rsid w:val="00774254"/>
    <w:rsid w:val="00775D52"/>
    <w:rsid w:val="007761B9"/>
    <w:rsid w:val="0077689E"/>
    <w:rsid w:val="00777272"/>
    <w:rsid w:val="00780044"/>
    <w:rsid w:val="00780845"/>
    <w:rsid w:val="007810F1"/>
    <w:rsid w:val="0078257E"/>
    <w:rsid w:val="007828D4"/>
    <w:rsid w:val="00783EB6"/>
    <w:rsid w:val="0078495C"/>
    <w:rsid w:val="007861BC"/>
    <w:rsid w:val="007863A2"/>
    <w:rsid w:val="00787A83"/>
    <w:rsid w:val="007907FC"/>
    <w:rsid w:val="00791C21"/>
    <w:rsid w:val="007930A3"/>
    <w:rsid w:val="00793643"/>
    <w:rsid w:val="00794B9B"/>
    <w:rsid w:val="00796280"/>
    <w:rsid w:val="00797990"/>
    <w:rsid w:val="00797DE4"/>
    <w:rsid w:val="007A25E4"/>
    <w:rsid w:val="007A3967"/>
    <w:rsid w:val="007A3ECF"/>
    <w:rsid w:val="007A4864"/>
    <w:rsid w:val="007A4F8F"/>
    <w:rsid w:val="007A7916"/>
    <w:rsid w:val="007A7DB9"/>
    <w:rsid w:val="007B0638"/>
    <w:rsid w:val="007B1278"/>
    <w:rsid w:val="007B1E33"/>
    <w:rsid w:val="007B437C"/>
    <w:rsid w:val="007B57F1"/>
    <w:rsid w:val="007B5D46"/>
    <w:rsid w:val="007B5FE1"/>
    <w:rsid w:val="007B6DD5"/>
    <w:rsid w:val="007B7899"/>
    <w:rsid w:val="007B7D77"/>
    <w:rsid w:val="007C0001"/>
    <w:rsid w:val="007C1106"/>
    <w:rsid w:val="007C184F"/>
    <w:rsid w:val="007C1CEB"/>
    <w:rsid w:val="007C2305"/>
    <w:rsid w:val="007C27A1"/>
    <w:rsid w:val="007C2B1A"/>
    <w:rsid w:val="007C313A"/>
    <w:rsid w:val="007C39C9"/>
    <w:rsid w:val="007C4199"/>
    <w:rsid w:val="007C5618"/>
    <w:rsid w:val="007C5C94"/>
    <w:rsid w:val="007C7B14"/>
    <w:rsid w:val="007C7E0A"/>
    <w:rsid w:val="007C7E87"/>
    <w:rsid w:val="007C7EA6"/>
    <w:rsid w:val="007D0B4D"/>
    <w:rsid w:val="007D16FB"/>
    <w:rsid w:val="007D1FB9"/>
    <w:rsid w:val="007D3625"/>
    <w:rsid w:val="007D40B8"/>
    <w:rsid w:val="007D4DAE"/>
    <w:rsid w:val="007D66CB"/>
    <w:rsid w:val="007D6A79"/>
    <w:rsid w:val="007D6D58"/>
    <w:rsid w:val="007D6E88"/>
    <w:rsid w:val="007D7106"/>
    <w:rsid w:val="007D7978"/>
    <w:rsid w:val="007E067E"/>
    <w:rsid w:val="007E15CC"/>
    <w:rsid w:val="007E2D91"/>
    <w:rsid w:val="007E3D47"/>
    <w:rsid w:val="007E449B"/>
    <w:rsid w:val="007E5770"/>
    <w:rsid w:val="007E6C50"/>
    <w:rsid w:val="007E7B19"/>
    <w:rsid w:val="007F15F7"/>
    <w:rsid w:val="007F1BFA"/>
    <w:rsid w:val="007F1F9A"/>
    <w:rsid w:val="007F4767"/>
    <w:rsid w:val="007F4909"/>
    <w:rsid w:val="007F4C39"/>
    <w:rsid w:val="007F4CC2"/>
    <w:rsid w:val="007F5B06"/>
    <w:rsid w:val="007F5ED8"/>
    <w:rsid w:val="007F6757"/>
    <w:rsid w:val="007F6E99"/>
    <w:rsid w:val="007F6F88"/>
    <w:rsid w:val="00800099"/>
    <w:rsid w:val="008001C7"/>
    <w:rsid w:val="008019F0"/>
    <w:rsid w:val="00801B52"/>
    <w:rsid w:val="008023E4"/>
    <w:rsid w:val="00802875"/>
    <w:rsid w:val="00802B83"/>
    <w:rsid w:val="008033A3"/>
    <w:rsid w:val="00806856"/>
    <w:rsid w:val="008075CD"/>
    <w:rsid w:val="00807F11"/>
    <w:rsid w:val="00811BC3"/>
    <w:rsid w:val="00813455"/>
    <w:rsid w:val="00814586"/>
    <w:rsid w:val="00814BC1"/>
    <w:rsid w:val="00814C88"/>
    <w:rsid w:val="008155CB"/>
    <w:rsid w:val="00817217"/>
    <w:rsid w:val="0082046D"/>
    <w:rsid w:val="0082110E"/>
    <w:rsid w:val="00821754"/>
    <w:rsid w:val="00822703"/>
    <w:rsid w:val="00822F0E"/>
    <w:rsid w:val="0082413F"/>
    <w:rsid w:val="00824170"/>
    <w:rsid w:val="008241C7"/>
    <w:rsid w:val="0082599D"/>
    <w:rsid w:val="008261D9"/>
    <w:rsid w:val="00827F73"/>
    <w:rsid w:val="008301DA"/>
    <w:rsid w:val="0083031F"/>
    <w:rsid w:val="00830458"/>
    <w:rsid w:val="00830935"/>
    <w:rsid w:val="00830B02"/>
    <w:rsid w:val="0083214E"/>
    <w:rsid w:val="00833904"/>
    <w:rsid w:val="00837EDC"/>
    <w:rsid w:val="00841FE4"/>
    <w:rsid w:val="0084320B"/>
    <w:rsid w:val="00844D1D"/>
    <w:rsid w:val="00844E40"/>
    <w:rsid w:val="0084509E"/>
    <w:rsid w:val="00845239"/>
    <w:rsid w:val="00845255"/>
    <w:rsid w:val="00846B55"/>
    <w:rsid w:val="00846BCB"/>
    <w:rsid w:val="008473E6"/>
    <w:rsid w:val="00847680"/>
    <w:rsid w:val="0084791C"/>
    <w:rsid w:val="00847D7E"/>
    <w:rsid w:val="008522FB"/>
    <w:rsid w:val="008533AB"/>
    <w:rsid w:val="00853988"/>
    <w:rsid w:val="008541F9"/>
    <w:rsid w:val="008545B5"/>
    <w:rsid w:val="00854A53"/>
    <w:rsid w:val="008553D3"/>
    <w:rsid w:val="00856195"/>
    <w:rsid w:val="008564C7"/>
    <w:rsid w:val="00856607"/>
    <w:rsid w:val="00857247"/>
    <w:rsid w:val="00857F70"/>
    <w:rsid w:val="00860011"/>
    <w:rsid w:val="00860092"/>
    <w:rsid w:val="008606C3"/>
    <w:rsid w:val="00860A0A"/>
    <w:rsid w:val="008620C4"/>
    <w:rsid w:val="008624ED"/>
    <w:rsid w:val="00863724"/>
    <w:rsid w:val="00863F31"/>
    <w:rsid w:val="008640F4"/>
    <w:rsid w:val="00865E0F"/>
    <w:rsid w:val="00867E4F"/>
    <w:rsid w:val="00871107"/>
    <w:rsid w:val="008713F9"/>
    <w:rsid w:val="00873110"/>
    <w:rsid w:val="008740B9"/>
    <w:rsid w:val="008742EB"/>
    <w:rsid w:val="008747B5"/>
    <w:rsid w:val="008747FA"/>
    <w:rsid w:val="00875841"/>
    <w:rsid w:val="00876AA2"/>
    <w:rsid w:val="00876CF0"/>
    <w:rsid w:val="00877671"/>
    <w:rsid w:val="0087797A"/>
    <w:rsid w:val="008802E1"/>
    <w:rsid w:val="0088161B"/>
    <w:rsid w:val="00881E11"/>
    <w:rsid w:val="008824C4"/>
    <w:rsid w:val="0088255B"/>
    <w:rsid w:val="008849A3"/>
    <w:rsid w:val="0088514F"/>
    <w:rsid w:val="008851E4"/>
    <w:rsid w:val="00885DDB"/>
    <w:rsid w:val="00886744"/>
    <w:rsid w:val="008873C7"/>
    <w:rsid w:val="00887B26"/>
    <w:rsid w:val="0089174B"/>
    <w:rsid w:val="00891C13"/>
    <w:rsid w:val="00891F10"/>
    <w:rsid w:val="0089287F"/>
    <w:rsid w:val="00893B8F"/>
    <w:rsid w:val="0089418A"/>
    <w:rsid w:val="00894D84"/>
    <w:rsid w:val="00895010"/>
    <w:rsid w:val="00895FA1"/>
    <w:rsid w:val="008963CE"/>
    <w:rsid w:val="00896667"/>
    <w:rsid w:val="00896789"/>
    <w:rsid w:val="00896DCF"/>
    <w:rsid w:val="008970E3"/>
    <w:rsid w:val="00897190"/>
    <w:rsid w:val="00897B72"/>
    <w:rsid w:val="00897E0C"/>
    <w:rsid w:val="008A03E4"/>
    <w:rsid w:val="008A0866"/>
    <w:rsid w:val="008A147D"/>
    <w:rsid w:val="008A2132"/>
    <w:rsid w:val="008A2B4C"/>
    <w:rsid w:val="008A2DAF"/>
    <w:rsid w:val="008A2E89"/>
    <w:rsid w:val="008A334D"/>
    <w:rsid w:val="008A4A96"/>
    <w:rsid w:val="008A4CF9"/>
    <w:rsid w:val="008A5CAA"/>
    <w:rsid w:val="008A723C"/>
    <w:rsid w:val="008B0662"/>
    <w:rsid w:val="008B100D"/>
    <w:rsid w:val="008B1589"/>
    <w:rsid w:val="008B1936"/>
    <w:rsid w:val="008B210B"/>
    <w:rsid w:val="008B3769"/>
    <w:rsid w:val="008B4022"/>
    <w:rsid w:val="008B4143"/>
    <w:rsid w:val="008B4B81"/>
    <w:rsid w:val="008B505D"/>
    <w:rsid w:val="008B5E5A"/>
    <w:rsid w:val="008B691E"/>
    <w:rsid w:val="008B7301"/>
    <w:rsid w:val="008B7537"/>
    <w:rsid w:val="008B76BA"/>
    <w:rsid w:val="008B7C73"/>
    <w:rsid w:val="008C01BA"/>
    <w:rsid w:val="008C0E05"/>
    <w:rsid w:val="008C1393"/>
    <w:rsid w:val="008C18E3"/>
    <w:rsid w:val="008C1DF2"/>
    <w:rsid w:val="008C2899"/>
    <w:rsid w:val="008C2C77"/>
    <w:rsid w:val="008C31D9"/>
    <w:rsid w:val="008C3555"/>
    <w:rsid w:val="008C356D"/>
    <w:rsid w:val="008C4048"/>
    <w:rsid w:val="008C447F"/>
    <w:rsid w:val="008C5BE9"/>
    <w:rsid w:val="008C6965"/>
    <w:rsid w:val="008C6ADE"/>
    <w:rsid w:val="008C6F72"/>
    <w:rsid w:val="008C70AF"/>
    <w:rsid w:val="008C7924"/>
    <w:rsid w:val="008D0CB2"/>
    <w:rsid w:val="008D15F0"/>
    <w:rsid w:val="008D1653"/>
    <w:rsid w:val="008D1BE6"/>
    <w:rsid w:val="008D32E0"/>
    <w:rsid w:val="008D3A7B"/>
    <w:rsid w:val="008D46B7"/>
    <w:rsid w:val="008D5536"/>
    <w:rsid w:val="008D56A2"/>
    <w:rsid w:val="008D59EE"/>
    <w:rsid w:val="008D5A70"/>
    <w:rsid w:val="008D60D2"/>
    <w:rsid w:val="008D61F1"/>
    <w:rsid w:val="008D71C1"/>
    <w:rsid w:val="008E0614"/>
    <w:rsid w:val="008E11A1"/>
    <w:rsid w:val="008E1B8C"/>
    <w:rsid w:val="008E2C0E"/>
    <w:rsid w:val="008E363C"/>
    <w:rsid w:val="008E3F26"/>
    <w:rsid w:val="008E429D"/>
    <w:rsid w:val="008E631B"/>
    <w:rsid w:val="008E6ECC"/>
    <w:rsid w:val="008E74E1"/>
    <w:rsid w:val="008E7DBB"/>
    <w:rsid w:val="008F001E"/>
    <w:rsid w:val="008F1258"/>
    <w:rsid w:val="008F1A7E"/>
    <w:rsid w:val="008F2053"/>
    <w:rsid w:val="008F3C6C"/>
    <w:rsid w:val="008F44ED"/>
    <w:rsid w:val="008F58DA"/>
    <w:rsid w:val="008F6749"/>
    <w:rsid w:val="00903AC6"/>
    <w:rsid w:val="0090467D"/>
    <w:rsid w:val="00904EBE"/>
    <w:rsid w:val="0090661D"/>
    <w:rsid w:val="00906931"/>
    <w:rsid w:val="00907450"/>
    <w:rsid w:val="00907E91"/>
    <w:rsid w:val="0091025B"/>
    <w:rsid w:val="0091070D"/>
    <w:rsid w:val="009113FC"/>
    <w:rsid w:val="009118AF"/>
    <w:rsid w:val="00912119"/>
    <w:rsid w:val="0091424B"/>
    <w:rsid w:val="009144FF"/>
    <w:rsid w:val="00914BB7"/>
    <w:rsid w:val="0091665C"/>
    <w:rsid w:val="009200DC"/>
    <w:rsid w:val="00921D74"/>
    <w:rsid w:val="00922074"/>
    <w:rsid w:val="009238F4"/>
    <w:rsid w:val="00923AD7"/>
    <w:rsid w:val="00923C5C"/>
    <w:rsid w:val="00924A6F"/>
    <w:rsid w:val="009254EF"/>
    <w:rsid w:val="00927304"/>
    <w:rsid w:val="00930016"/>
    <w:rsid w:val="0093135E"/>
    <w:rsid w:val="009314CC"/>
    <w:rsid w:val="00932B61"/>
    <w:rsid w:val="00932F64"/>
    <w:rsid w:val="00933730"/>
    <w:rsid w:val="00934DD4"/>
    <w:rsid w:val="00935848"/>
    <w:rsid w:val="00936850"/>
    <w:rsid w:val="00937496"/>
    <w:rsid w:val="00937B63"/>
    <w:rsid w:val="00943E5B"/>
    <w:rsid w:val="00943E72"/>
    <w:rsid w:val="00944579"/>
    <w:rsid w:val="00945420"/>
    <w:rsid w:val="00945908"/>
    <w:rsid w:val="00946165"/>
    <w:rsid w:val="009462B0"/>
    <w:rsid w:val="00946829"/>
    <w:rsid w:val="00947D82"/>
    <w:rsid w:val="00950088"/>
    <w:rsid w:val="00950CFB"/>
    <w:rsid w:val="00952338"/>
    <w:rsid w:val="009526C0"/>
    <w:rsid w:val="009529AA"/>
    <w:rsid w:val="00952BE2"/>
    <w:rsid w:val="009547E0"/>
    <w:rsid w:val="009549FA"/>
    <w:rsid w:val="00954BA0"/>
    <w:rsid w:val="00956C71"/>
    <w:rsid w:val="00957C9D"/>
    <w:rsid w:val="00960B2D"/>
    <w:rsid w:val="009624FA"/>
    <w:rsid w:val="0096430E"/>
    <w:rsid w:val="00965337"/>
    <w:rsid w:val="00966074"/>
    <w:rsid w:val="0096696A"/>
    <w:rsid w:val="00971D82"/>
    <w:rsid w:val="00971ED5"/>
    <w:rsid w:val="00971F9B"/>
    <w:rsid w:val="009730CA"/>
    <w:rsid w:val="0097328C"/>
    <w:rsid w:val="009740DA"/>
    <w:rsid w:val="009743E2"/>
    <w:rsid w:val="0097581D"/>
    <w:rsid w:val="00976FBF"/>
    <w:rsid w:val="009772F0"/>
    <w:rsid w:val="009773FB"/>
    <w:rsid w:val="00977428"/>
    <w:rsid w:val="00980567"/>
    <w:rsid w:val="009807F8"/>
    <w:rsid w:val="009819AF"/>
    <w:rsid w:val="00981EC4"/>
    <w:rsid w:val="00985271"/>
    <w:rsid w:val="00985587"/>
    <w:rsid w:val="0098626D"/>
    <w:rsid w:val="009875D5"/>
    <w:rsid w:val="00990A0D"/>
    <w:rsid w:val="00990A52"/>
    <w:rsid w:val="009911A0"/>
    <w:rsid w:val="00991AA2"/>
    <w:rsid w:val="009931FB"/>
    <w:rsid w:val="00995773"/>
    <w:rsid w:val="00997047"/>
    <w:rsid w:val="009A0735"/>
    <w:rsid w:val="009A0D3F"/>
    <w:rsid w:val="009A0D6B"/>
    <w:rsid w:val="009A1D20"/>
    <w:rsid w:val="009A1D80"/>
    <w:rsid w:val="009A4549"/>
    <w:rsid w:val="009A4F57"/>
    <w:rsid w:val="009A5089"/>
    <w:rsid w:val="009A6040"/>
    <w:rsid w:val="009A71BF"/>
    <w:rsid w:val="009B0C82"/>
    <w:rsid w:val="009B0FAB"/>
    <w:rsid w:val="009B179F"/>
    <w:rsid w:val="009B2110"/>
    <w:rsid w:val="009B2C86"/>
    <w:rsid w:val="009B379B"/>
    <w:rsid w:val="009B3895"/>
    <w:rsid w:val="009B4806"/>
    <w:rsid w:val="009B4E1B"/>
    <w:rsid w:val="009B650D"/>
    <w:rsid w:val="009B6F86"/>
    <w:rsid w:val="009C01DF"/>
    <w:rsid w:val="009C085C"/>
    <w:rsid w:val="009C0E70"/>
    <w:rsid w:val="009C1184"/>
    <w:rsid w:val="009C1AAB"/>
    <w:rsid w:val="009C3814"/>
    <w:rsid w:val="009C47EF"/>
    <w:rsid w:val="009C485C"/>
    <w:rsid w:val="009C50D7"/>
    <w:rsid w:val="009C65A4"/>
    <w:rsid w:val="009C65ED"/>
    <w:rsid w:val="009C680C"/>
    <w:rsid w:val="009C7C12"/>
    <w:rsid w:val="009D0BE1"/>
    <w:rsid w:val="009D1A00"/>
    <w:rsid w:val="009D2333"/>
    <w:rsid w:val="009D3A59"/>
    <w:rsid w:val="009D4716"/>
    <w:rsid w:val="009D4A1A"/>
    <w:rsid w:val="009D5173"/>
    <w:rsid w:val="009D52F9"/>
    <w:rsid w:val="009D5885"/>
    <w:rsid w:val="009D6D95"/>
    <w:rsid w:val="009D6E05"/>
    <w:rsid w:val="009D6F20"/>
    <w:rsid w:val="009D7D40"/>
    <w:rsid w:val="009E26D4"/>
    <w:rsid w:val="009E2714"/>
    <w:rsid w:val="009E5143"/>
    <w:rsid w:val="009E5B50"/>
    <w:rsid w:val="009E5BCE"/>
    <w:rsid w:val="009E6252"/>
    <w:rsid w:val="009E6929"/>
    <w:rsid w:val="009E7BA5"/>
    <w:rsid w:val="009E7EC0"/>
    <w:rsid w:val="009F1015"/>
    <w:rsid w:val="009F1570"/>
    <w:rsid w:val="009F340D"/>
    <w:rsid w:val="009F374E"/>
    <w:rsid w:val="009F3E4F"/>
    <w:rsid w:val="009F6BC6"/>
    <w:rsid w:val="009F72F4"/>
    <w:rsid w:val="009F7887"/>
    <w:rsid w:val="009F7A05"/>
    <w:rsid w:val="009F7C7F"/>
    <w:rsid w:val="00A00600"/>
    <w:rsid w:val="00A00BFC"/>
    <w:rsid w:val="00A01255"/>
    <w:rsid w:val="00A013A3"/>
    <w:rsid w:val="00A0169B"/>
    <w:rsid w:val="00A01A7B"/>
    <w:rsid w:val="00A0252E"/>
    <w:rsid w:val="00A03243"/>
    <w:rsid w:val="00A040DE"/>
    <w:rsid w:val="00A0413D"/>
    <w:rsid w:val="00A044C1"/>
    <w:rsid w:val="00A0452A"/>
    <w:rsid w:val="00A0490D"/>
    <w:rsid w:val="00A04A4D"/>
    <w:rsid w:val="00A05575"/>
    <w:rsid w:val="00A06F39"/>
    <w:rsid w:val="00A0702F"/>
    <w:rsid w:val="00A07543"/>
    <w:rsid w:val="00A0793C"/>
    <w:rsid w:val="00A07C65"/>
    <w:rsid w:val="00A104F2"/>
    <w:rsid w:val="00A11399"/>
    <w:rsid w:val="00A123D2"/>
    <w:rsid w:val="00A12E95"/>
    <w:rsid w:val="00A13542"/>
    <w:rsid w:val="00A1375A"/>
    <w:rsid w:val="00A13BDA"/>
    <w:rsid w:val="00A13C36"/>
    <w:rsid w:val="00A169F7"/>
    <w:rsid w:val="00A17515"/>
    <w:rsid w:val="00A176CD"/>
    <w:rsid w:val="00A177F2"/>
    <w:rsid w:val="00A20DE9"/>
    <w:rsid w:val="00A2163D"/>
    <w:rsid w:val="00A22A8E"/>
    <w:rsid w:val="00A22B3D"/>
    <w:rsid w:val="00A230AF"/>
    <w:rsid w:val="00A25C37"/>
    <w:rsid w:val="00A25CB2"/>
    <w:rsid w:val="00A26C16"/>
    <w:rsid w:val="00A27286"/>
    <w:rsid w:val="00A273DB"/>
    <w:rsid w:val="00A30116"/>
    <w:rsid w:val="00A34476"/>
    <w:rsid w:val="00A34A2A"/>
    <w:rsid w:val="00A34A7C"/>
    <w:rsid w:val="00A34F55"/>
    <w:rsid w:val="00A35A63"/>
    <w:rsid w:val="00A42F24"/>
    <w:rsid w:val="00A4358A"/>
    <w:rsid w:val="00A43825"/>
    <w:rsid w:val="00A43EC2"/>
    <w:rsid w:val="00A44DC8"/>
    <w:rsid w:val="00A473BC"/>
    <w:rsid w:val="00A51EFB"/>
    <w:rsid w:val="00A52DB0"/>
    <w:rsid w:val="00A54E49"/>
    <w:rsid w:val="00A5579C"/>
    <w:rsid w:val="00A55F7A"/>
    <w:rsid w:val="00A56A73"/>
    <w:rsid w:val="00A577D4"/>
    <w:rsid w:val="00A57BF9"/>
    <w:rsid w:val="00A57FE2"/>
    <w:rsid w:val="00A601CD"/>
    <w:rsid w:val="00A62094"/>
    <w:rsid w:val="00A624CA"/>
    <w:rsid w:val="00A63558"/>
    <w:rsid w:val="00A63CE2"/>
    <w:rsid w:val="00A64C86"/>
    <w:rsid w:val="00A65130"/>
    <w:rsid w:val="00A6546B"/>
    <w:rsid w:val="00A66FD5"/>
    <w:rsid w:val="00A6724D"/>
    <w:rsid w:val="00A678FE"/>
    <w:rsid w:val="00A70814"/>
    <w:rsid w:val="00A71E02"/>
    <w:rsid w:val="00A72C67"/>
    <w:rsid w:val="00A72D19"/>
    <w:rsid w:val="00A73897"/>
    <w:rsid w:val="00A73BBD"/>
    <w:rsid w:val="00A74A66"/>
    <w:rsid w:val="00A75D4C"/>
    <w:rsid w:val="00A76399"/>
    <w:rsid w:val="00A76A4C"/>
    <w:rsid w:val="00A76D18"/>
    <w:rsid w:val="00A77179"/>
    <w:rsid w:val="00A77222"/>
    <w:rsid w:val="00A77AC0"/>
    <w:rsid w:val="00A81012"/>
    <w:rsid w:val="00A81D9C"/>
    <w:rsid w:val="00A8257C"/>
    <w:rsid w:val="00A82E59"/>
    <w:rsid w:val="00A83476"/>
    <w:rsid w:val="00A84E9A"/>
    <w:rsid w:val="00A86500"/>
    <w:rsid w:val="00A86667"/>
    <w:rsid w:val="00A902BB"/>
    <w:rsid w:val="00A90B2E"/>
    <w:rsid w:val="00A919E8"/>
    <w:rsid w:val="00A91AE1"/>
    <w:rsid w:val="00A9362A"/>
    <w:rsid w:val="00A94143"/>
    <w:rsid w:val="00A95161"/>
    <w:rsid w:val="00A96B0E"/>
    <w:rsid w:val="00A97D9A"/>
    <w:rsid w:val="00A97F9A"/>
    <w:rsid w:val="00AA015F"/>
    <w:rsid w:val="00AA17DF"/>
    <w:rsid w:val="00AA1C3C"/>
    <w:rsid w:val="00AA29E6"/>
    <w:rsid w:val="00AA3D1F"/>
    <w:rsid w:val="00AA4B79"/>
    <w:rsid w:val="00AA663B"/>
    <w:rsid w:val="00AB077F"/>
    <w:rsid w:val="00AB0A5A"/>
    <w:rsid w:val="00AB0A64"/>
    <w:rsid w:val="00AB0ABB"/>
    <w:rsid w:val="00AB1154"/>
    <w:rsid w:val="00AB42A0"/>
    <w:rsid w:val="00AB4851"/>
    <w:rsid w:val="00AB4A4B"/>
    <w:rsid w:val="00AB4F0B"/>
    <w:rsid w:val="00AB52B4"/>
    <w:rsid w:val="00AB69CB"/>
    <w:rsid w:val="00AB7DBA"/>
    <w:rsid w:val="00AC0500"/>
    <w:rsid w:val="00AC0DA7"/>
    <w:rsid w:val="00AC127A"/>
    <w:rsid w:val="00AC268A"/>
    <w:rsid w:val="00AC30B7"/>
    <w:rsid w:val="00AC3A9F"/>
    <w:rsid w:val="00AC4DB8"/>
    <w:rsid w:val="00AC5996"/>
    <w:rsid w:val="00AC5FB3"/>
    <w:rsid w:val="00AC611B"/>
    <w:rsid w:val="00AC6719"/>
    <w:rsid w:val="00AC683F"/>
    <w:rsid w:val="00AC70E9"/>
    <w:rsid w:val="00AC79E7"/>
    <w:rsid w:val="00AD092E"/>
    <w:rsid w:val="00AD3413"/>
    <w:rsid w:val="00AD40D4"/>
    <w:rsid w:val="00AD51FE"/>
    <w:rsid w:val="00AD7854"/>
    <w:rsid w:val="00AE2554"/>
    <w:rsid w:val="00AE2A65"/>
    <w:rsid w:val="00AE2C48"/>
    <w:rsid w:val="00AE2D9F"/>
    <w:rsid w:val="00AE335F"/>
    <w:rsid w:val="00AE341A"/>
    <w:rsid w:val="00AE45CA"/>
    <w:rsid w:val="00AE4F19"/>
    <w:rsid w:val="00AE52C5"/>
    <w:rsid w:val="00AE5F5F"/>
    <w:rsid w:val="00AE605C"/>
    <w:rsid w:val="00AE6AC5"/>
    <w:rsid w:val="00AF026E"/>
    <w:rsid w:val="00AF0629"/>
    <w:rsid w:val="00AF1E17"/>
    <w:rsid w:val="00AF20D2"/>
    <w:rsid w:val="00AF2378"/>
    <w:rsid w:val="00AF2CB9"/>
    <w:rsid w:val="00AF2D1A"/>
    <w:rsid w:val="00AF4A3F"/>
    <w:rsid w:val="00AF4FDB"/>
    <w:rsid w:val="00AF59A3"/>
    <w:rsid w:val="00AF5DA7"/>
    <w:rsid w:val="00AF5EF5"/>
    <w:rsid w:val="00AF5FA8"/>
    <w:rsid w:val="00AF65E3"/>
    <w:rsid w:val="00AF6622"/>
    <w:rsid w:val="00AF6ECB"/>
    <w:rsid w:val="00B0111C"/>
    <w:rsid w:val="00B011D3"/>
    <w:rsid w:val="00B01F9C"/>
    <w:rsid w:val="00B03371"/>
    <w:rsid w:val="00B04C70"/>
    <w:rsid w:val="00B051A1"/>
    <w:rsid w:val="00B070EB"/>
    <w:rsid w:val="00B07317"/>
    <w:rsid w:val="00B07754"/>
    <w:rsid w:val="00B0775D"/>
    <w:rsid w:val="00B11578"/>
    <w:rsid w:val="00B119D5"/>
    <w:rsid w:val="00B12CA9"/>
    <w:rsid w:val="00B12CED"/>
    <w:rsid w:val="00B1475F"/>
    <w:rsid w:val="00B1488F"/>
    <w:rsid w:val="00B1515D"/>
    <w:rsid w:val="00B15975"/>
    <w:rsid w:val="00B16FE3"/>
    <w:rsid w:val="00B2010C"/>
    <w:rsid w:val="00B20241"/>
    <w:rsid w:val="00B203A9"/>
    <w:rsid w:val="00B204D1"/>
    <w:rsid w:val="00B208AD"/>
    <w:rsid w:val="00B20D4D"/>
    <w:rsid w:val="00B21A01"/>
    <w:rsid w:val="00B21D0F"/>
    <w:rsid w:val="00B22047"/>
    <w:rsid w:val="00B2381A"/>
    <w:rsid w:val="00B23F06"/>
    <w:rsid w:val="00B25D59"/>
    <w:rsid w:val="00B27A08"/>
    <w:rsid w:val="00B27B2F"/>
    <w:rsid w:val="00B302B0"/>
    <w:rsid w:val="00B30C03"/>
    <w:rsid w:val="00B32CA5"/>
    <w:rsid w:val="00B32D29"/>
    <w:rsid w:val="00B33567"/>
    <w:rsid w:val="00B335E8"/>
    <w:rsid w:val="00B33D60"/>
    <w:rsid w:val="00B3491E"/>
    <w:rsid w:val="00B34C18"/>
    <w:rsid w:val="00B34CDC"/>
    <w:rsid w:val="00B34EF6"/>
    <w:rsid w:val="00B35CFB"/>
    <w:rsid w:val="00B36E6B"/>
    <w:rsid w:val="00B37205"/>
    <w:rsid w:val="00B40134"/>
    <w:rsid w:val="00B419F7"/>
    <w:rsid w:val="00B42DA9"/>
    <w:rsid w:val="00B430AC"/>
    <w:rsid w:val="00B44DDC"/>
    <w:rsid w:val="00B45738"/>
    <w:rsid w:val="00B4594A"/>
    <w:rsid w:val="00B4662B"/>
    <w:rsid w:val="00B47C6F"/>
    <w:rsid w:val="00B509A9"/>
    <w:rsid w:val="00B529E7"/>
    <w:rsid w:val="00B52BFA"/>
    <w:rsid w:val="00B53214"/>
    <w:rsid w:val="00B54038"/>
    <w:rsid w:val="00B54621"/>
    <w:rsid w:val="00B5475C"/>
    <w:rsid w:val="00B54874"/>
    <w:rsid w:val="00B55142"/>
    <w:rsid w:val="00B565C4"/>
    <w:rsid w:val="00B56EF7"/>
    <w:rsid w:val="00B571FC"/>
    <w:rsid w:val="00B60319"/>
    <w:rsid w:val="00B6041D"/>
    <w:rsid w:val="00B6058A"/>
    <w:rsid w:val="00B609CB"/>
    <w:rsid w:val="00B62BB5"/>
    <w:rsid w:val="00B6338C"/>
    <w:rsid w:val="00B635E2"/>
    <w:rsid w:val="00B6433B"/>
    <w:rsid w:val="00B6534E"/>
    <w:rsid w:val="00B65FC7"/>
    <w:rsid w:val="00B67790"/>
    <w:rsid w:val="00B703B2"/>
    <w:rsid w:val="00B73B5A"/>
    <w:rsid w:val="00B7403C"/>
    <w:rsid w:val="00B76317"/>
    <w:rsid w:val="00B76447"/>
    <w:rsid w:val="00B768E6"/>
    <w:rsid w:val="00B76D19"/>
    <w:rsid w:val="00B7794A"/>
    <w:rsid w:val="00B77C44"/>
    <w:rsid w:val="00B77F09"/>
    <w:rsid w:val="00B80FD2"/>
    <w:rsid w:val="00B8250C"/>
    <w:rsid w:val="00B84F2C"/>
    <w:rsid w:val="00B855D9"/>
    <w:rsid w:val="00B868C3"/>
    <w:rsid w:val="00B879D3"/>
    <w:rsid w:val="00B912D5"/>
    <w:rsid w:val="00B915AD"/>
    <w:rsid w:val="00B91F32"/>
    <w:rsid w:val="00B948DD"/>
    <w:rsid w:val="00B94E3C"/>
    <w:rsid w:val="00B95100"/>
    <w:rsid w:val="00B95AB2"/>
    <w:rsid w:val="00B96D38"/>
    <w:rsid w:val="00B96EA3"/>
    <w:rsid w:val="00B97BD0"/>
    <w:rsid w:val="00BA0FC6"/>
    <w:rsid w:val="00BA1E91"/>
    <w:rsid w:val="00BA2D11"/>
    <w:rsid w:val="00BA64F8"/>
    <w:rsid w:val="00BA6BA6"/>
    <w:rsid w:val="00BA6DE1"/>
    <w:rsid w:val="00BA78A6"/>
    <w:rsid w:val="00BB1E65"/>
    <w:rsid w:val="00BB35D4"/>
    <w:rsid w:val="00BB3E86"/>
    <w:rsid w:val="00BB4722"/>
    <w:rsid w:val="00BB55AF"/>
    <w:rsid w:val="00BB5651"/>
    <w:rsid w:val="00BB56E7"/>
    <w:rsid w:val="00BB7BD7"/>
    <w:rsid w:val="00BC007A"/>
    <w:rsid w:val="00BC041B"/>
    <w:rsid w:val="00BC080E"/>
    <w:rsid w:val="00BC1551"/>
    <w:rsid w:val="00BC18B4"/>
    <w:rsid w:val="00BC2E95"/>
    <w:rsid w:val="00BC4822"/>
    <w:rsid w:val="00BC5853"/>
    <w:rsid w:val="00BC67F4"/>
    <w:rsid w:val="00BC765A"/>
    <w:rsid w:val="00BC7C97"/>
    <w:rsid w:val="00BC7DF7"/>
    <w:rsid w:val="00BD071A"/>
    <w:rsid w:val="00BD083E"/>
    <w:rsid w:val="00BD09DF"/>
    <w:rsid w:val="00BD0F57"/>
    <w:rsid w:val="00BD142D"/>
    <w:rsid w:val="00BD20D5"/>
    <w:rsid w:val="00BD2650"/>
    <w:rsid w:val="00BD3CC1"/>
    <w:rsid w:val="00BD404A"/>
    <w:rsid w:val="00BD40F5"/>
    <w:rsid w:val="00BD439C"/>
    <w:rsid w:val="00BD51CD"/>
    <w:rsid w:val="00BD5E81"/>
    <w:rsid w:val="00BD7A00"/>
    <w:rsid w:val="00BD7E8D"/>
    <w:rsid w:val="00BE0CD2"/>
    <w:rsid w:val="00BE0E92"/>
    <w:rsid w:val="00BE10F1"/>
    <w:rsid w:val="00BE2B9F"/>
    <w:rsid w:val="00BE2E32"/>
    <w:rsid w:val="00BE34EE"/>
    <w:rsid w:val="00BE34F4"/>
    <w:rsid w:val="00BE4631"/>
    <w:rsid w:val="00BE5082"/>
    <w:rsid w:val="00BE576A"/>
    <w:rsid w:val="00BE595F"/>
    <w:rsid w:val="00BE7027"/>
    <w:rsid w:val="00BE7376"/>
    <w:rsid w:val="00BE7456"/>
    <w:rsid w:val="00BE7BD3"/>
    <w:rsid w:val="00BE7E40"/>
    <w:rsid w:val="00BE7F9F"/>
    <w:rsid w:val="00BF0FB0"/>
    <w:rsid w:val="00BF137D"/>
    <w:rsid w:val="00BF1894"/>
    <w:rsid w:val="00BF2498"/>
    <w:rsid w:val="00BF252B"/>
    <w:rsid w:val="00BF297B"/>
    <w:rsid w:val="00BF2A15"/>
    <w:rsid w:val="00BF316A"/>
    <w:rsid w:val="00BF4AEC"/>
    <w:rsid w:val="00BF557F"/>
    <w:rsid w:val="00BF5708"/>
    <w:rsid w:val="00BF57EF"/>
    <w:rsid w:val="00BF722A"/>
    <w:rsid w:val="00C0371F"/>
    <w:rsid w:val="00C042CF"/>
    <w:rsid w:val="00C04974"/>
    <w:rsid w:val="00C05682"/>
    <w:rsid w:val="00C05BA5"/>
    <w:rsid w:val="00C05C47"/>
    <w:rsid w:val="00C06105"/>
    <w:rsid w:val="00C06DC7"/>
    <w:rsid w:val="00C06F1E"/>
    <w:rsid w:val="00C07536"/>
    <w:rsid w:val="00C07845"/>
    <w:rsid w:val="00C07AA0"/>
    <w:rsid w:val="00C07D99"/>
    <w:rsid w:val="00C10863"/>
    <w:rsid w:val="00C11477"/>
    <w:rsid w:val="00C119B2"/>
    <w:rsid w:val="00C137B3"/>
    <w:rsid w:val="00C15604"/>
    <w:rsid w:val="00C15639"/>
    <w:rsid w:val="00C2038F"/>
    <w:rsid w:val="00C20FCE"/>
    <w:rsid w:val="00C21A7E"/>
    <w:rsid w:val="00C22715"/>
    <w:rsid w:val="00C22763"/>
    <w:rsid w:val="00C238F5"/>
    <w:rsid w:val="00C24A38"/>
    <w:rsid w:val="00C260CB"/>
    <w:rsid w:val="00C26334"/>
    <w:rsid w:val="00C26547"/>
    <w:rsid w:val="00C26847"/>
    <w:rsid w:val="00C27507"/>
    <w:rsid w:val="00C275F0"/>
    <w:rsid w:val="00C27C8A"/>
    <w:rsid w:val="00C27EA8"/>
    <w:rsid w:val="00C30B30"/>
    <w:rsid w:val="00C30E6A"/>
    <w:rsid w:val="00C314AA"/>
    <w:rsid w:val="00C319F9"/>
    <w:rsid w:val="00C32AF5"/>
    <w:rsid w:val="00C32DED"/>
    <w:rsid w:val="00C3340E"/>
    <w:rsid w:val="00C33533"/>
    <w:rsid w:val="00C33648"/>
    <w:rsid w:val="00C3368D"/>
    <w:rsid w:val="00C34CAD"/>
    <w:rsid w:val="00C36232"/>
    <w:rsid w:val="00C37CE0"/>
    <w:rsid w:val="00C403DA"/>
    <w:rsid w:val="00C40750"/>
    <w:rsid w:val="00C4119C"/>
    <w:rsid w:val="00C415CC"/>
    <w:rsid w:val="00C43FA1"/>
    <w:rsid w:val="00C45628"/>
    <w:rsid w:val="00C45EA4"/>
    <w:rsid w:val="00C464C2"/>
    <w:rsid w:val="00C47069"/>
    <w:rsid w:val="00C50A2A"/>
    <w:rsid w:val="00C51B6A"/>
    <w:rsid w:val="00C533A7"/>
    <w:rsid w:val="00C542D8"/>
    <w:rsid w:val="00C54A5E"/>
    <w:rsid w:val="00C54D8C"/>
    <w:rsid w:val="00C5520C"/>
    <w:rsid w:val="00C554E6"/>
    <w:rsid w:val="00C558D5"/>
    <w:rsid w:val="00C56393"/>
    <w:rsid w:val="00C56EFE"/>
    <w:rsid w:val="00C614C2"/>
    <w:rsid w:val="00C61924"/>
    <w:rsid w:val="00C62035"/>
    <w:rsid w:val="00C62A14"/>
    <w:rsid w:val="00C637CE"/>
    <w:rsid w:val="00C639BE"/>
    <w:rsid w:val="00C65123"/>
    <w:rsid w:val="00C6584E"/>
    <w:rsid w:val="00C65C35"/>
    <w:rsid w:val="00C66FFF"/>
    <w:rsid w:val="00C71206"/>
    <w:rsid w:val="00C720E8"/>
    <w:rsid w:val="00C72653"/>
    <w:rsid w:val="00C73522"/>
    <w:rsid w:val="00C73A77"/>
    <w:rsid w:val="00C7451E"/>
    <w:rsid w:val="00C74ADA"/>
    <w:rsid w:val="00C7519C"/>
    <w:rsid w:val="00C81431"/>
    <w:rsid w:val="00C818D4"/>
    <w:rsid w:val="00C8266A"/>
    <w:rsid w:val="00C82BA4"/>
    <w:rsid w:val="00C82CAE"/>
    <w:rsid w:val="00C82D8E"/>
    <w:rsid w:val="00C82ED9"/>
    <w:rsid w:val="00C836E7"/>
    <w:rsid w:val="00C839A1"/>
    <w:rsid w:val="00C83D82"/>
    <w:rsid w:val="00C84243"/>
    <w:rsid w:val="00C84D85"/>
    <w:rsid w:val="00C84FFE"/>
    <w:rsid w:val="00C85DBA"/>
    <w:rsid w:val="00C86067"/>
    <w:rsid w:val="00C86411"/>
    <w:rsid w:val="00C86731"/>
    <w:rsid w:val="00C86ED9"/>
    <w:rsid w:val="00C91460"/>
    <w:rsid w:val="00C915F8"/>
    <w:rsid w:val="00C91E01"/>
    <w:rsid w:val="00C9220D"/>
    <w:rsid w:val="00C92252"/>
    <w:rsid w:val="00C933FE"/>
    <w:rsid w:val="00C93783"/>
    <w:rsid w:val="00C93F58"/>
    <w:rsid w:val="00C944BD"/>
    <w:rsid w:val="00C94539"/>
    <w:rsid w:val="00C954E6"/>
    <w:rsid w:val="00C959A3"/>
    <w:rsid w:val="00C959B2"/>
    <w:rsid w:val="00C95C37"/>
    <w:rsid w:val="00C95FCB"/>
    <w:rsid w:val="00C964D1"/>
    <w:rsid w:val="00CA0104"/>
    <w:rsid w:val="00CA030D"/>
    <w:rsid w:val="00CA058E"/>
    <w:rsid w:val="00CA262D"/>
    <w:rsid w:val="00CA35E3"/>
    <w:rsid w:val="00CA4813"/>
    <w:rsid w:val="00CA68F7"/>
    <w:rsid w:val="00CA6FFE"/>
    <w:rsid w:val="00CB236A"/>
    <w:rsid w:val="00CB2C14"/>
    <w:rsid w:val="00CB3AC2"/>
    <w:rsid w:val="00CB5DBD"/>
    <w:rsid w:val="00CB61FB"/>
    <w:rsid w:val="00CB6263"/>
    <w:rsid w:val="00CB7F79"/>
    <w:rsid w:val="00CC083F"/>
    <w:rsid w:val="00CC0A23"/>
    <w:rsid w:val="00CC18B5"/>
    <w:rsid w:val="00CC26AD"/>
    <w:rsid w:val="00CC2708"/>
    <w:rsid w:val="00CC2AB5"/>
    <w:rsid w:val="00CC3A0F"/>
    <w:rsid w:val="00CC3BED"/>
    <w:rsid w:val="00CC4739"/>
    <w:rsid w:val="00CC47BD"/>
    <w:rsid w:val="00CC4CC1"/>
    <w:rsid w:val="00CC4FBF"/>
    <w:rsid w:val="00CC502C"/>
    <w:rsid w:val="00CC54B8"/>
    <w:rsid w:val="00CC585F"/>
    <w:rsid w:val="00CC62FB"/>
    <w:rsid w:val="00CC668F"/>
    <w:rsid w:val="00CC6C28"/>
    <w:rsid w:val="00CC7289"/>
    <w:rsid w:val="00CD1660"/>
    <w:rsid w:val="00CD2E57"/>
    <w:rsid w:val="00CD2E59"/>
    <w:rsid w:val="00CD3F64"/>
    <w:rsid w:val="00CD4B42"/>
    <w:rsid w:val="00CD5BAB"/>
    <w:rsid w:val="00CD6AB5"/>
    <w:rsid w:val="00CD6F2F"/>
    <w:rsid w:val="00CD7BEA"/>
    <w:rsid w:val="00CD7E45"/>
    <w:rsid w:val="00CE0793"/>
    <w:rsid w:val="00CE0C18"/>
    <w:rsid w:val="00CE2A30"/>
    <w:rsid w:val="00CE3C36"/>
    <w:rsid w:val="00CE3F39"/>
    <w:rsid w:val="00CE4157"/>
    <w:rsid w:val="00CE4560"/>
    <w:rsid w:val="00CE45C2"/>
    <w:rsid w:val="00CE47E3"/>
    <w:rsid w:val="00CE7109"/>
    <w:rsid w:val="00CE7481"/>
    <w:rsid w:val="00CE7A3C"/>
    <w:rsid w:val="00CF12ED"/>
    <w:rsid w:val="00CF1A03"/>
    <w:rsid w:val="00CF204B"/>
    <w:rsid w:val="00CF3827"/>
    <w:rsid w:val="00CF3B5E"/>
    <w:rsid w:val="00CF476B"/>
    <w:rsid w:val="00CF53B8"/>
    <w:rsid w:val="00CF548A"/>
    <w:rsid w:val="00CF58B7"/>
    <w:rsid w:val="00CF5C8F"/>
    <w:rsid w:val="00CF5ED2"/>
    <w:rsid w:val="00CF768D"/>
    <w:rsid w:val="00CF7FF1"/>
    <w:rsid w:val="00D00313"/>
    <w:rsid w:val="00D015F8"/>
    <w:rsid w:val="00D0212C"/>
    <w:rsid w:val="00D0277A"/>
    <w:rsid w:val="00D0342C"/>
    <w:rsid w:val="00D042FB"/>
    <w:rsid w:val="00D04657"/>
    <w:rsid w:val="00D05EEE"/>
    <w:rsid w:val="00D064EF"/>
    <w:rsid w:val="00D06655"/>
    <w:rsid w:val="00D11217"/>
    <w:rsid w:val="00D114D4"/>
    <w:rsid w:val="00D116EB"/>
    <w:rsid w:val="00D12210"/>
    <w:rsid w:val="00D12A43"/>
    <w:rsid w:val="00D12AB1"/>
    <w:rsid w:val="00D1344F"/>
    <w:rsid w:val="00D13527"/>
    <w:rsid w:val="00D154FD"/>
    <w:rsid w:val="00D16631"/>
    <w:rsid w:val="00D173D3"/>
    <w:rsid w:val="00D1783B"/>
    <w:rsid w:val="00D2040D"/>
    <w:rsid w:val="00D20BDD"/>
    <w:rsid w:val="00D21428"/>
    <w:rsid w:val="00D22CC8"/>
    <w:rsid w:val="00D232D4"/>
    <w:rsid w:val="00D2362E"/>
    <w:rsid w:val="00D2404D"/>
    <w:rsid w:val="00D2413B"/>
    <w:rsid w:val="00D24285"/>
    <w:rsid w:val="00D24308"/>
    <w:rsid w:val="00D24EBF"/>
    <w:rsid w:val="00D2559F"/>
    <w:rsid w:val="00D273A4"/>
    <w:rsid w:val="00D3045A"/>
    <w:rsid w:val="00D310F0"/>
    <w:rsid w:val="00D31C34"/>
    <w:rsid w:val="00D320F4"/>
    <w:rsid w:val="00D32301"/>
    <w:rsid w:val="00D32A34"/>
    <w:rsid w:val="00D33384"/>
    <w:rsid w:val="00D33BF7"/>
    <w:rsid w:val="00D33FCA"/>
    <w:rsid w:val="00D35384"/>
    <w:rsid w:val="00D35489"/>
    <w:rsid w:val="00D356DC"/>
    <w:rsid w:val="00D3598B"/>
    <w:rsid w:val="00D3700F"/>
    <w:rsid w:val="00D43B67"/>
    <w:rsid w:val="00D5006B"/>
    <w:rsid w:val="00D51BC7"/>
    <w:rsid w:val="00D52DD5"/>
    <w:rsid w:val="00D52E47"/>
    <w:rsid w:val="00D53B04"/>
    <w:rsid w:val="00D53D56"/>
    <w:rsid w:val="00D544BE"/>
    <w:rsid w:val="00D54C88"/>
    <w:rsid w:val="00D55183"/>
    <w:rsid w:val="00D56163"/>
    <w:rsid w:val="00D56CEE"/>
    <w:rsid w:val="00D573E2"/>
    <w:rsid w:val="00D61A30"/>
    <w:rsid w:val="00D627DF"/>
    <w:rsid w:val="00D62B43"/>
    <w:rsid w:val="00D63EDC"/>
    <w:rsid w:val="00D64BD8"/>
    <w:rsid w:val="00D6606E"/>
    <w:rsid w:val="00D706CF"/>
    <w:rsid w:val="00D70B1C"/>
    <w:rsid w:val="00D71430"/>
    <w:rsid w:val="00D71FC2"/>
    <w:rsid w:val="00D72D90"/>
    <w:rsid w:val="00D7310E"/>
    <w:rsid w:val="00D734AC"/>
    <w:rsid w:val="00D75833"/>
    <w:rsid w:val="00D774C3"/>
    <w:rsid w:val="00D80574"/>
    <w:rsid w:val="00D80E61"/>
    <w:rsid w:val="00D81274"/>
    <w:rsid w:val="00D82095"/>
    <w:rsid w:val="00D82256"/>
    <w:rsid w:val="00D8237D"/>
    <w:rsid w:val="00D82820"/>
    <w:rsid w:val="00D835C7"/>
    <w:rsid w:val="00D84E60"/>
    <w:rsid w:val="00D85BBB"/>
    <w:rsid w:val="00D8690B"/>
    <w:rsid w:val="00D87A2E"/>
    <w:rsid w:val="00D9002A"/>
    <w:rsid w:val="00D90BD5"/>
    <w:rsid w:val="00D90C6C"/>
    <w:rsid w:val="00D90F58"/>
    <w:rsid w:val="00D9215E"/>
    <w:rsid w:val="00D92251"/>
    <w:rsid w:val="00D930E1"/>
    <w:rsid w:val="00D93342"/>
    <w:rsid w:val="00D940B8"/>
    <w:rsid w:val="00D94268"/>
    <w:rsid w:val="00D947DA"/>
    <w:rsid w:val="00D947EC"/>
    <w:rsid w:val="00D9559D"/>
    <w:rsid w:val="00D95793"/>
    <w:rsid w:val="00D9595F"/>
    <w:rsid w:val="00D97301"/>
    <w:rsid w:val="00DA0753"/>
    <w:rsid w:val="00DA0ED1"/>
    <w:rsid w:val="00DA13A4"/>
    <w:rsid w:val="00DA1795"/>
    <w:rsid w:val="00DA1C82"/>
    <w:rsid w:val="00DA2915"/>
    <w:rsid w:val="00DA3B0C"/>
    <w:rsid w:val="00DA4501"/>
    <w:rsid w:val="00DA521C"/>
    <w:rsid w:val="00DA5D3E"/>
    <w:rsid w:val="00DB0B2C"/>
    <w:rsid w:val="00DB0CF4"/>
    <w:rsid w:val="00DB1782"/>
    <w:rsid w:val="00DB2C0D"/>
    <w:rsid w:val="00DB2D40"/>
    <w:rsid w:val="00DB2EF1"/>
    <w:rsid w:val="00DB4252"/>
    <w:rsid w:val="00DB4861"/>
    <w:rsid w:val="00DB51B6"/>
    <w:rsid w:val="00DB538C"/>
    <w:rsid w:val="00DB5FDA"/>
    <w:rsid w:val="00DB6703"/>
    <w:rsid w:val="00DC0161"/>
    <w:rsid w:val="00DC1DC3"/>
    <w:rsid w:val="00DC2EB0"/>
    <w:rsid w:val="00DC3428"/>
    <w:rsid w:val="00DC4363"/>
    <w:rsid w:val="00DC4D57"/>
    <w:rsid w:val="00DC50A7"/>
    <w:rsid w:val="00DC6AD5"/>
    <w:rsid w:val="00DC6E87"/>
    <w:rsid w:val="00DD02F2"/>
    <w:rsid w:val="00DD0F6C"/>
    <w:rsid w:val="00DD2944"/>
    <w:rsid w:val="00DD2D9E"/>
    <w:rsid w:val="00DD52B4"/>
    <w:rsid w:val="00DD5492"/>
    <w:rsid w:val="00DD6978"/>
    <w:rsid w:val="00DE0487"/>
    <w:rsid w:val="00DE0F16"/>
    <w:rsid w:val="00DE152C"/>
    <w:rsid w:val="00DE202B"/>
    <w:rsid w:val="00DE3474"/>
    <w:rsid w:val="00DE34D9"/>
    <w:rsid w:val="00DE3659"/>
    <w:rsid w:val="00DE3928"/>
    <w:rsid w:val="00DE3D50"/>
    <w:rsid w:val="00DE5251"/>
    <w:rsid w:val="00DE5CD9"/>
    <w:rsid w:val="00DE6DAF"/>
    <w:rsid w:val="00DE7819"/>
    <w:rsid w:val="00DF0455"/>
    <w:rsid w:val="00DF29E5"/>
    <w:rsid w:val="00DF2D7E"/>
    <w:rsid w:val="00DF329E"/>
    <w:rsid w:val="00DF33FC"/>
    <w:rsid w:val="00DF52E8"/>
    <w:rsid w:val="00DF56E2"/>
    <w:rsid w:val="00DF63A6"/>
    <w:rsid w:val="00DF72DB"/>
    <w:rsid w:val="00DF7DE9"/>
    <w:rsid w:val="00E00720"/>
    <w:rsid w:val="00E007ED"/>
    <w:rsid w:val="00E011E4"/>
    <w:rsid w:val="00E0126E"/>
    <w:rsid w:val="00E0159A"/>
    <w:rsid w:val="00E01655"/>
    <w:rsid w:val="00E02652"/>
    <w:rsid w:val="00E055F7"/>
    <w:rsid w:val="00E056CD"/>
    <w:rsid w:val="00E06218"/>
    <w:rsid w:val="00E06D15"/>
    <w:rsid w:val="00E07409"/>
    <w:rsid w:val="00E07EFD"/>
    <w:rsid w:val="00E10DD1"/>
    <w:rsid w:val="00E1153E"/>
    <w:rsid w:val="00E11F07"/>
    <w:rsid w:val="00E11F6B"/>
    <w:rsid w:val="00E12351"/>
    <w:rsid w:val="00E12583"/>
    <w:rsid w:val="00E135F7"/>
    <w:rsid w:val="00E13B69"/>
    <w:rsid w:val="00E13EC1"/>
    <w:rsid w:val="00E14B10"/>
    <w:rsid w:val="00E15816"/>
    <w:rsid w:val="00E16FA9"/>
    <w:rsid w:val="00E175AD"/>
    <w:rsid w:val="00E21710"/>
    <w:rsid w:val="00E21A99"/>
    <w:rsid w:val="00E2240C"/>
    <w:rsid w:val="00E22E4B"/>
    <w:rsid w:val="00E23C37"/>
    <w:rsid w:val="00E247FB"/>
    <w:rsid w:val="00E24EED"/>
    <w:rsid w:val="00E26B7A"/>
    <w:rsid w:val="00E26CFE"/>
    <w:rsid w:val="00E30C32"/>
    <w:rsid w:val="00E30C76"/>
    <w:rsid w:val="00E31607"/>
    <w:rsid w:val="00E32572"/>
    <w:rsid w:val="00E34C67"/>
    <w:rsid w:val="00E359A1"/>
    <w:rsid w:val="00E35ADB"/>
    <w:rsid w:val="00E360D9"/>
    <w:rsid w:val="00E364E0"/>
    <w:rsid w:val="00E36757"/>
    <w:rsid w:val="00E36C9B"/>
    <w:rsid w:val="00E372B0"/>
    <w:rsid w:val="00E372CE"/>
    <w:rsid w:val="00E37D80"/>
    <w:rsid w:val="00E404D5"/>
    <w:rsid w:val="00E4220B"/>
    <w:rsid w:val="00E424FE"/>
    <w:rsid w:val="00E46128"/>
    <w:rsid w:val="00E46AE5"/>
    <w:rsid w:val="00E473E3"/>
    <w:rsid w:val="00E479DB"/>
    <w:rsid w:val="00E503A9"/>
    <w:rsid w:val="00E50A50"/>
    <w:rsid w:val="00E51FDE"/>
    <w:rsid w:val="00E52358"/>
    <w:rsid w:val="00E52CE1"/>
    <w:rsid w:val="00E539B0"/>
    <w:rsid w:val="00E53F8E"/>
    <w:rsid w:val="00E54D52"/>
    <w:rsid w:val="00E560B7"/>
    <w:rsid w:val="00E56E5D"/>
    <w:rsid w:val="00E63235"/>
    <w:rsid w:val="00E63583"/>
    <w:rsid w:val="00E6471D"/>
    <w:rsid w:val="00E668E2"/>
    <w:rsid w:val="00E66D94"/>
    <w:rsid w:val="00E70013"/>
    <w:rsid w:val="00E711EF"/>
    <w:rsid w:val="00E71800"/>
    <w:rsid w:val="00E7202C"/>
    <w:rsid w:val="00E724FD"/>
    <w:rsid w:val="00E72C1B"/>
    <w:rsid w:val="00E73246"/>
    <w:rsid w:val="00E74119"/>
    <w:rsid w:val="00E7507B"/>
    <w:rsid w:val="00E7537C"/>
    <w:rsid w:val="00E779E4"/>
    <w:rsid w:val="00E80BC0"/>
    <w:rsid w:val="00E80E78"/>
    <w:rsid w:val="00E80E88"/>
    <w:rsid w:val="00E82BD7"/>
    <w:rsid w:val="00E83074"/>
    <w:rsid w:val="00E837DF"/>
    <w:rsid w:val="00E85152"/>
    <w:rsid w:val="00E85350"/>
    <w:rsid w:val="00E853A4"/>
    <w:rsid w:val="00E853CD"/>
    <w:rsid w:val="00E85AD0"/>
    <w:rsid w:val="00E86981"/>
    <w:rsid w:val="00E900AF"/>
    <w:rsid w:val="00E909C1"/>
    <w:rsid w:val="00E91EE6"/>
    <w:rsid w:val="00E91FD1"/>
    <w:rsid w:val="00E9222C"/>
    <w:rsid w:val="00E9316B"/>
    <w:rsid w:val="00E948DE"/>
    <w:rsid w:val="00E95B88"/>
    <w:rsid w:val="00E9621A"/>
    <w:rsid w:val="00E96283"/>
    <w:rsid w:val="00E96F57"/>
    <w:rsid w:val="00EA08EF"/>
    <w:rsid w:val="00EA0A15"/>
    <w:rsid w:val="00EA1570"/>
    <w:rsid w:val="00EA21F7"/>
    <w:rsid w:val="00EA2559"/>
    <w:rsid w:val="00EA3DB3"/>
    <w:rsid w:val="00EA4071"/>
    <w:rsid w:val="00EA4C03"/>
    <w:rsid w:val="00EA4E05"/>
    <w:rsid w:val="00EA57C2"/>
    <w:rsid w:val="00EA6467"/>
    <w:rsid w:val="00EB0103"/>
    <w:rsid w:val="00EB0390"/>
    <w:rsid w:val="00EB0847"/>
    <w:rsid w:val="00EB088C"/>
    <w:rsid w:val="00EB0DF8"/>
    <w:rsid w:val="00EB1430"/>
    <w:rsid w:val="00EB21C7"/>
    <w:rsid w:val="00EB2352"/>
    <w:rsid w:val="00EB2584"/>
    <w:rsid w:val="00EB2AF9"/>
    <w:rsid w:val="00EB3C8B"/>
    <w:rsid w:val="00EB3CC8"/>
    <w:rsid w:val="00EB3F16"/>
    <w:rsid w:val="00EB4093"/>
    <w:rsid w:val="00EB5238"/>
    <w:rsid w:val="00EB6C63"/>
    <w:rsid w:val="00EB7DB7"/>
    <w:rsid w:val="00EC0579"/>
    <w:rsid w:val="00EC13B6"/>
    <w:rsid w:val="00EC162F"/>
    <w:rsid w:val="00EC1637"/>
    <w:rsid w:val="00EC1FC4"/>
    <w:rsid w:val="00EC23CA"/>
    <w:rsid w:val="00EC3D87"/>
    <w:rsid w:val="00EC3DE4"/>
    <w:rsid w:val="00EC3E10"/>
    <w:rsid w:val="00EC56BC"/>
    <w:rsid w:val="00EC5A73"/>
    <w:rsid w:val="00EC5FD1"/>
    <w:rsid w:val="00EC6277"/>
    <w:rsid w:val="00EC7859"/>
    <w:rsid w:val="00ED068C"/>
    <w:rsid w:val="00ED117D"/>
    <w:rsid w:val="00ED64A3"/>
    <w:rsid w:val="00EE0982"/>
    <w:rsid w:val="00EE2FC1"/>
    <w:rsid w:val="00EE3632"/>
    <w:rsid w:val="00EE41FA"/>
    <w:rsid w:val="00EE43BB"/>
    <w:rsid w:val="00EE6104"/>
    <w:rsid w:val="00EE76DA"/>
    <w:rsid w:val="00EF0031"/>
    <w:rsid w:val="00EF2B2A"/>
    <w:rsid w:val="00EF2BDD"/>
    <w:rsid w:val="00EF3812"/>
    <w:rsid w:val="00EF582E"/>
    <w:rsid w:val="00EF58DB"/>
    <w:rsid w:val="00EF5DF0"/>
    <w:rsid w:val="00EF6647"/>
    <w:rsid w:val="00EF6E6E"/>
    <w:rsid w:val="00EF71DE"/>
    <w:rsid w:val="00EF7EA5"/>
    <w:rsid w:val="00F00103"/>
    <w:rsid w:val="00F01AD4"/>
    <w:rsid w:val="00F01C54"/>
    <w:rsid w:val="00F01E98"/>
    <w:rsid w:val="00F020C7"/>
    <w:rsid w:val="00F03ABD"/>
    <w:rsid w:val="00F05F22"/>
    <w:rsid w:val="00F1259E"/>
    <w:rsid w:val="00F133B6"/>
    <w:rsid w:val="00F13432"/>
    <w:rsid w:val="00F1365A"/>
    <w:rsid w:val="00F13B96"/>
    <w:rsid w:val="00F15E3D"/>
    <w:rsid w:val="00F1620F"/>
    <w:rsid w:val="00F16732"/>
    <w:rsid w:val="00F17B70"/>
    <w:rsid w:val="00F202C6"/>
    <w:rsid w:val="00F20345"/>
    <w:rsid w:val="00F20BAF"/>
    <w:rsid w:val="00F21A80"/>
    <w:rsid w:val="00F22984"/>
    <w:rsid w:val="00F231A0"/>
    <w:rsid w:val="00F2352E"/>
    <w:rsid w:val="00F235E4"/>
    <w:rsid w:val="00F2399E"/>
    <w:rsid w:val="00F23EF2"/>
    <w:rsid w:val="00F246E3"/>
    <w:rsid w:val="00F24873"/>
    <w:rsid w:val="00F25C7B"/>
    <w:rsid w:val="00F279D7"/>
    <w:rsid w:val="00F30A82"/>
    <w:rsid w:val="00F31180"/>
    <w:rsid w:val="00F3149B"/>
    <w:rsid w:val="00F3190C"/>
    <w:rsid w:val="00F320DD"/>
    <w:rsid w:val="00F32C95"/>
    <w:rsid w:val="00F32F50"/>
    <w:rsid w:val="00F32FAD"/>
    <w:rsid w:val="00F331DF"/>
    <w:rsid w:val="00F33D7E"/>
    <w:rsid w:val="00F342D4"/>
    <w:rsid w:val="00F347D6"/>
    <w:rsid w:val="00F350D5"/>
    <w:rsid w:val="00F35D2A"/>
    <w:rsid w:val="00F36FB1"/>
    <w:rsid w:val="00F37B71"/>
    <w:rsid w:val="00F37DB3"/>
    <w:rsid w:val="00F37E8D"/>
    <w:rsid w:val="00F401A2"/>
    <w:rsid w:val="00F4157F"/>
    <w:rsid w:val="00F42C9F"/>
    <w:rsid w:val="00F43407"/>
    <w:rsid w:val="00F4401D"/>
    <w:rsid w:val="00F45509"/>
    <w:rsid w:val="00F45751"/>
    <w:rsid w:val="00F45C1E"/>
    <w:rsid w:val="00F4618C"/>
    <w:rsid w:val="00F4646C"/>
    <w:rsid w:val="00F4720A"/>
    <w:rsid w:val="00F47DDD"/>
    <w:rsid w:val="00F516EB"/>
    <w:rsid w:val="00F558DE"/>
    <w:rsid w:val="00F56851"/>
    <w:rsid w:val="00F57F46"/>
    <w:rsid w:val="00F60801"/>
    <w:rsid w:val="00F60D76"/>
    <w:rsid w:val="00F617AA"/>
    <w:rsid w:val="00F6183D"/>
    <w:rsid w:val="00F61DD7"/>
    <w:rsid w:val="00F66622"/>
    <w:rsid w:val="00F66FF2"/>
    <w:rsid w:val="00F67F12"/>
    <w:rsid w:val="00F7063F"/>
    <w:rsid w:val="00F70699"/>
    <w:rsid w:val="00F7142F"/>
    <w:rsid w:val="00F7164F"/>
    <w:rsid w:val="00F71E48"/>
    <w:rsid w:val="00F72A03"/>
    <w:rsid w:val="00F72F4B"/>
    <w:rsid w:val="00F72F83"/>
    <w:rsid w:val="00F73A28"/>
    <w:rsid w:val="00F74173"/>
    <w:rsid w:val="00F74B44"/>
    <w:rsid w:val="00F7577A"/>
    <w:rsid w:val="00F761A7"/>
    <w:rsid w:val="00F770F7"/>
    <w:rsid w:val="00F77143"/>
    <w:rsid w:val="00F77E48"/>
    <w:rsid w:val="00F80AB5"/>
    <w:rsid w:val="00F81C6E"/>
    <w:rsid w:val="00F82B8E"/>
    <w:rsid w:val="00F85298"/>
    <w:rsid w:val="00F86503"/>
    <w:rsid w:val="00F867F9"/>
    <w:rsid w:val="00F86B66"/>
    <w:rsid w:val="00F86F1A"/>
    <w:rsid w:val="00F86FE8"/>
    <w:rsid w:val="00F87858"/>
    <w:rsid w:val="00F9029D"/>
    <w:rsid w:val="00F90AA0"/>
    <w:rsid w:val="00F90D18"/>
    <w:rsid w:val="00F9111E"/>
    <w:rsid w:val="00F92018"/>
    <w:rsid w:val="00F924DA"/>
    <w:rsid w:val="00F93147"/>
    <w:rsid w:val="00F93794"/>
    <w:rsid w:val="00F946BC"/>
    <w:rsid w:val="00F962AF"/>
    <w:rsid w:val="00F97420"/>
    <w:rsid w:val="00F97B5C"/>
    <w:rsid w:val="00FA1AB3"/>
    <w:rsid w:val="00FA281D"/>
    <w:rsid w:val="00FA2D45"/>
    <w:rsid w:val="00FA382E"/>
    <w:rsid w:val="00FA5804"/>
    <w:rsid w:val="00FA5D5C"/>
    <w:rsid w:val="00FA6115"/>
    <w:rsid w:val="00FA65D1"/>
    <w:rsid w:val="00FA705C"/>
    <w:rsid w:val="00FA775A"/>
    <w:rsid w:val="00FB03F5"/>
    <w:rsid w:val="00FB0E8D"/>
    <w:rsid w:val="00FB1225"/>
    <w:rsid w:val="00FB1501"/>
    <w:rsid w:val="00FB1935"/>
    <w:rsid w:val="00FB1A79"/>
    <w:rsid w:val="00FB29F0"/>
    <w:rsid w:val="00FB2AAA"/>
    <w:rsid w:val="00FB320B"/>
    <w:rsid w:val="00FB3AC0"/>
    <w:rsid w:val="00FB4138"/>
    <w:rsid w:val="00FB42D2"/>
    <w:rsid w:val="00FB4ED9"/>
    <w:rsid w:val="00FB5413"/>
    <w:rsid w:val="00FB5EEF"/>
    <w:rsid w:val="00FB6FBA"/>
    <w:rsid w:val="00FB7254"/>
    <w:rsid w:val="00FB7F3B"/>
    <w:rsid w:val="00FC27AB"/>
    <w:rsid w:val="00FC2F82"/>
    <w:rsid w:val="00FC310E"/>
    <w:rsid w:val="00FC4C2E"/>
    <w:rsid w:val="00FC645F"/>
    <w:rsid w:val="00FC6C8E"/>
    <w:rsid w:val="00FC774C"/>
    <w:rsid w:val="00FC797E"/>
    <w:rsid w:val="00FC7EC0"/>
    <w:rsid w:val="00FD105F"/>
    <w:rsid w:val="00FD11AF"/>
    <w:rsid w:val="00FD207F"/>
    <w:rsid w:val="00FD258C"/>
    <w:rsid w:val="00FD2D93"/>
    <w:rsid w:val="00FD2E7E"/>
    <w:rsid w:val="00FD37C1"/>
    <w:rsid w:val="00FD393D"/>
    <w:rsid w:val="00FD4A93"/>
    <w:rsid w:val="00FD54E2"/>
    <w:rsid w:val="00FD6ED3"/>
    <w:rsid w:val="00FD7493"/>
    <w:rsid w:val="00FD76F4"/>
    <w:rsid w:val="00FD7B6A"/>
    <w:rsid w:val="00FE11F9"/>
    <w:rsid w:val="00FE1384"/>
    <w:rsid w:val="00FE16AF"/>
    <w:rsid w:val="00FE172E"/>
    <w:rsid w:val="00FE1C79"/>
    <w:rsid w:val="00FE1DAE"/>
    <w:rsid w:val="00FE1EDD"/>
    <w:rsid w:val="00FE2CD4"/>
    <w:rsid w:val="00FE30A2"/>
    <w:rsid w:val="00FE4C6B"/>
    <w:rsid w:val="00FE51A8"/>
    <w:rsid w:val="00FE556B"/>
    <w:rsid w:val="00FE580B"/>
    <w:rsid w:val="00FE6C3F"/>
    <w:rsid w:val="00FE7124"/>
    <w:rsid w:val="00FF0322"/>
    <w:rsid w:val="00FF060B"/>
    <w:rsid w:val="00FF126A"/>
    <w:rsid w:val="00FF1EF8"/>
    <w:rsid w:val="00FF276A"/>
    <w:rsid w:val="00FF3211"/>
    <w:rsid w:val="00FF3381"/>
    <w:rsid w:val="00FF369D"/>
    <w:rsid w:val="00FF3733"/>
    <w:rsid w:val="00FF5D6C"/>
    <w:rsid w:val="00FF6171"/>
    <w:rsid w:val="00FF6A7D"/>
    <w:rsid w:val="00FF7876"/>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f2f2f2"/>
    </o:shapedefaults>
    <o:shapelayout v:ext="edit">
      <o:idmap v:ext="edit" data="1"/>
    </o:shapelayout>
  </w:shapeDefaults>
  <w:decimalSymbol w:val="."/>
  <w:listSeparator w:val=","/>
  <w14:docId w14:val="3B7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61">
      <w:bodyDiv w:val="1"/>
      <w:marLeft w:val="0"/>
      <w:marRight w:val="0"/>
      <w:marTop w:val="0"/>
      <w:marBottom w:val="0"/>
      <w:divBdr>
        <w:top w:val="none" w:sz="0" w:space="0" w:color="auto"/>
        <w:left w:val="none" w:sz="0" w:space="0" w:color="auto"/>
        <w:bottom w:val="none" w:sz="0" w:space="0" w:color="auto"/>
        <w:right w:val="none" w:sz="0" w:space="0" w:color="auto"/>
      </w:divBdr>
    </w:div>
    <w:div w:id="25522447">
      <w:bodyDiv w:val="1"/>
      <w:marLeft w:val="0"/>
      <w:marRight w:val="0"/>
      <w:marTop w:val="0"/>
      <w:marBottom w:val="0"/>
      <w:divBdr>
        <w:top w:val="none" w:sz="0" w:space="0" w:color="auto"/>
        <w:left w:val="none" w:sz="0" w:space="0" w:color="auto"/>
        <w:bottom w:val="none" w:sz="0" w:space="0" w:color="auto"/>
        <w:right w:val="none" w:sz="0" w:space="0" w:color="auto"/>
      </w:divBdr>
    </w:div>
    <w:div w:id="43137850">
      <w:bodyDiv w:val="1"/>
      <w:marLeft w:val="0"/>
      <w:marRight w:val="0"/>
      <w:marTop w:val="0"/>
      <w:marBottom w:val="0"/>
      <w:divBdr>
        <w:top w:val="none" w:sz="0" w:space="0" w:color="auto"/>
        <w:left w:val="none" w:sz="0" w:space="0" w:color="auto"/>
        <w:bottom w:val="none" w:sz="0" w:space="0" w:color="auto"/>
        <w:right w:val="none" w:sz="0" w:space="0" w:color="auto"/>
      </w:divBdr>
    </w:div>
    <w:div w:id="54597275">
      <w:bodyDiv w:val="1"/>
      <w:marLeft w:val="0"/>
      <w:marRight w:val="0"/>
      <w:marTop w:val="0"/>
      <w:marBottom w:val="0"/>
      <w:divBdr>
        <w:top w:val="none" w:sz="0" w:space="0" w:color="auto"/>
        <w:left w:val="none" w:sz="0" w:space="0" w:color="auto"/>
        <w:bottom w:val="none" w:sz="0" w:space="0" w:color="auto"/>
        <w:right w:val="none" w:sz="0" w:space="0" w:color="auto"/>
      </w:divBdr>
    </w:div>
    <w:div w:id="59981194">
      <w:bodyDiv w:val="1"/>
      <w:marLeft w:val="0"/>
      <w:marRight w:val="0"/>
      <w:marTop w:val="0"/>
      <w:marBottom w:val="0"/>
      <w:divBdr>
        <w:top w:val="none" w:sz="0" w:space="0" w:color="auto"/>
        <w:left w:val="none" w:sz="0" w:space="0" w:color="auto"/>
        <w:bottom w:val="none" w:sz="0" w:space="0" w:color="auto"/>
        <w:right w:val="none" w:sz="0" w:space="0" w:color="auto"/>
      </w:divBdr>
    </w:div>
    <w:div w:id="62803501">
      <w:bodyDiv w:val="1"/>
      <w:marLeft w:val="0"/>
      <w:marRight w:val="0"/>
      <w:marTop w:val="0"/>
      <w:marBottom w:val="0"/>
      <w:divBdr>
        <w:top w:val="none" w:sz="0" w:space="0" w:color="auto"/>
        <w:left w:val="none" w:sz="0" w:space="0" w:color="auto"/>
        <w:bottom w:val="none" w:sz="0" w:space="0" w:color="auto"/>
        <w:right w:val="none" w:sz="0" w:space="0" w:color="auto"/>
      </w:divBdr>
    </w:div>
    <w:div w:id="63451523">
      <w:bodyDiv w:val="1"/>
      <w:marLeft w:val="0"/>
      <w:marRight w:val="0"/>
      <w:marTop w:val="0"/>
      <w:marBottom w:val="0"/>
      <w:divBdr>
        <w:top w:val="none" w:sz="0" w:space="0" w:color="auto"/>
        <w:left w:val="none" w:sz="0" w:space="0" w:color="auto"/>
        <w:bottom w:val="none" w:sz="0" w:space="0" w:color="auto"/>
        <w:right w:val="none" w:sz="0" w:space="0" w:color="auto"/>
      </w:divBdr>
    </w:div>
    <w:div w:id="67926958">
      <w:bodyDiv w:val="1"/>
      <w:marLeft w:val="0"/>
      <w:marRight w:val="0"/>
      <w:marTop w:val="0"/>
      <w:marBottom w:val="0"/>
      <w:divBdr>
        <w:top w:val="none" w:sz="0" w:space="0" w:color="auto"/>
        <w:left w:val="none" w:sz="0" w:space="0" w:color="auto"/>
        <w:bottom w:val="none" w:sz="0" w:space="0" w:color="auto"/>
        <w:right w:val="none" w:sz="0" w:space="0" w:color="auto"/>
      </w:divBdr>
    </w:div>
    <w:div w:id="72817994">
      <w:bodyDiv w:val="1"/>
      <w:marLeft w:val="0"/>
      <w:marRight w:val="0"/>
      <w:marTop w:val="0"/>
      <w:marBottom w:val="0"/>
      <w:divBdr>
        <w:top w:val="none" w:sz="0" w:space="0" w:color="auto"/>
        <w:left w:val="none" w:sz="0" w:space="0" w:color="auto"/>
        <w:bottom w:val="none" w:sz="0" w:space="0" w:color="auto"/>
        <w:right w:val="none" w:sz="0" w:space="0" w:color="auto"/>
      </w:divBdr>
    </w:div>
    <w:div w:id="84615508">
      <w:bodyDiv w:val="1"/>
      <w:marLeft w:val="0"/>
      <w:marRight w:val="0"/>
      <w:marTop w:val="0"/>
      <w:marBottom w:val="0"/>
      <w:divBdr>
        <w:top w:val="none" w:sz="0" w:space="0" w:color="auto"/>
        <w:left w:val="none" w:sz="0" w:space="0" w:color="auto"/>
        <w:bottom w:val="none" w:sz="0" w:space="0" w:color="auto"/>
        <w:right w:val="none" w:sz="0" w:space="0" w:color="auto"/>
      </w:divBdr>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124350301">
      <w:bodyDiv w:val="1"/>
      <w:marLeft w:val="0"/>
      <w:marRight w:val="0"/>
      <w:marTop w:val="0"/>
      <w:marBottom w:val="0"/>
      <w:divBdr>
        <w:top w:val="none" w:sz="0" w:space="0" w:color="auto"/>
        <w:left w:val="none" w:sz="0" w:space="0" w:color="auto"/>
        <w:bottom w:val="none" w:sz="0" w:space="0" w:color="auto"/>
        <w:right w:val="none" w:sz="0" w:space="0" w:color="auto"/>
      </w:divBdr>
    </w:div>
    <w:div w:id="126627572">
      <w:bodyDiv w:val="1"/>
      <w:marLeft w:val="0"/>
      <w:marRight w:val="0"/>
      <w:marTop w:val="0"/>
      <w:marBottom w:val="0"/>
      <w:divBdr>
        <w:top w:val="none" w:sz="0" w:space="0" w:color="auto"/>
        <w:left w:val="none" w:sz="0" w:space="0" w:color="auto"/>
        <w:bottom w:val="none" w:sz="0" w:space="0" w:color="auto"/>
        <w:right w:val="none" w:sz="0" w:space="0" w:color="auto"/>
      </w:divBdr>
    </w:div>
    <w:div w:id="135925158">
      <w:bodyDiv w:val="1"/>
      <w:marLeft w:val="0"/>
      <w:marRight w:val="0"/>
      <w:marTop w:val="0"/>
      <w:marBottom w:val="0"/>
      <w:divBdr>
        <w:top w:val="none" w:sz="0" w:space="0" w:color="auto"/>
        <w:left w:val="none" w:sz="0" w:space="0" w:color="auto"/>
        <w:bottom w:val="none" w:sz="0" w:space="0" w:color="auto"/>
        <w:right w:val="none" w:sz="0" w:space="0" w:color="auto"/>
      </w:divBdr>
    </w:div>
    <w:div w:id="179971418">
      <w:bodyDiv w:val="1"/>
      <w:marLeft w:val="0"/>
      <w:marRight w:val="0"/>
      <w:marTop w:val="0"/>
      <w:marBottom w:val="0"/>
      <w:divBdr>
        <w:top w:val="none" w:sz="0" w:space="0" w:color="auto"/>
        <w:left w:val="none" w:sz="0" w:space="0" w:color="auto"/>
        <w:bottom w:val="none" w:sz="0" w:space="0" w:color="auto"/>
        <w:right w:val="none" w:sz="0" w:space="0" w:color="auto"/>
      </w:divBdr>
    </w:div>
    <w:div w:id="236088929">
      <w:bodyDiv w:val="1"/>
      <w:marLeft w:val="0"/>
      <w:marRight w:val="0"/>
      <w:marTop w:val="0"/>
      <w:marBottom w:val="0"/>
      <w:divBdr>
        <w:top w:val="none" w:sz="0" w:space="0" w:color="auto"/>
        <w:left w:val="none" w:sz="0" w:space="0" w:color="auto"/>
        <w:bottom w:val="none" w:sz="0" w:space="0" w:color="auto"/>
        <w:right w:val="none" w:sz="0" w:space="0" w:color="auto"/>
      </w:divBdr>
    </w:div>
    <w:div w:id="275186227">
      <w:bodyDiv w:val="1"/>
      <w:marLeft w:val="0"/>
      <w:marRight w:val="0"/>
      <w:marTop w:val="0"/>
      <w:marBottom w:val="0"/>
      <w:divBdr>
        <w:top w:val="none" w:sz="0" w:space="0" w:color="auto"/>
        <w:left w:val="none" w:sz="0" w:space="0" w:color="auto"/>
        <w:bottom w:val="none" w:sz="0" w:space="0" w:color="auto"/>
        <w:right w:val="none" w:sz="0" w:space="0" w:color="auto"/>
      </w:divBdr>
    </w:div>
    <w:div w:id="286785872">
      <w:bodyDiv w:val="1"/>
      <w:marLeft w:val="0"/>
      <w:marRight w:val="0"/>
      <w:marTop w:val="0"/>
      <w:marBottom w:val="0"/>
      <w:divBdr>
        <w:top w:val="none" w:sz="0" w:space="0" w:color="auto"/>
        <w:left w:val="none" w:sz="0" w:space="0" w:color="auto"/>
        <w:bottom w:val="none" w:sz="0" w:space="0" w:color="auto"/>
        <w:right w:val="none" w:sz="0" w:space="0" w:color="auto"/>
      </w:divBdr>
    </w:div>
    <w:div w:id="290668923">
      <w:bodyDiv w:val="1"/>
      <w:marLeft w:val="0"/>
      <w:marRight w:val="0"/>
      <w:marTop w:val="0"/>
      <w:marBottom w:val="0"/>
      <w:divBdr>
        <w:top w:val="none" w:sz="0" w:space="0" w:color="auto"/>
        <w:left w:val="none" w:sz="0" w:space="0" w:color="auto"/>
        <w:bottom w:val="none" w:sz="0" w:space="0" w:color="auto"/>
        <w:right w:val="none" w:sz="0" w:space="0" w:color="auto"/>
      </w:divBdr>
    </w:div>
    <w:div w:id="323320250">
      <w:bodyDiv w:val="1"/>
      <w:marLeft w:val="0"/>
      <w:marRight w:val="0"/>
      <w:marTop w:val="0"/>
      <w:marBottom w:val="0"/>
      <w:divBdr>
        <w:top w:val="none" w:sz="0" w:space="0" w:color="auto"/>
        <w:left w:val="none" w:sz="0" w:space="0" w:color="auto"/>
        <w:bottom w:val="none" w:sz="0" w:space="0" w:color="auto"/>
        <w:right w:val="none" w:sz="0" w:space="0" w:color="auto"/>
      </w:divBdr>
    </w:div>
    <w:div w:id="345913269">
      <w:bodyDiv w:val="1"/>
      <w:marLeft w:val="0"/>
      <w:marRight w:val="0"/>
      <w:marTop w:val="0"/>
      <w:marBottom w:val="0"/>
      <w:divBdr>
        <w:top w:val="none" w:sz="0" w:space="0" w:color="auto"/>
        <w:left w:val="none" w:sz="0" w:space="0" w:color="auto"/>
        <w:bottom w:val="none" w:sz="0" w:space="0" w:color="auto"/>
        <w:right w:val="none" w:sz="0" w:space="0" w:color="auto"/>
      </w:divBdr>
    </w:div>
    <w:div w:id="361592253">
      <w:bodyDiv w:val="1"/>
      <w:marLeft w:val="0"/>
      <w:marRight w:val="0"/>
      <w:marTop w:val="0"/>
      <w:marBottom w:val="0"/>
      <w:divBdr>
        <w:top w:val="none" w:sz="0" w:space="0" w:color="auto"/>
        <w:left w:val="none" w:sz="0" w:space="0" w:color="auto"/>
        <w:bottom w:val="none" w:sz="0" w:space="0" w:color="auto"/>
        <w:right w:val="none" w:sz="0" w:space="0" w:color="auto"/>
      </w:divBdr>
    </w:div>
    <w:div w:id="385760799">
      <w:bodyDiv w:val="1"/>
      <w:marLeft w:val="0"/>
      <w:marRight w:val="0"/>
      <w:marTop w:val="0"/>
      <w:marBottom w:val="0"/>
      <w:divBdr>
        <w:top w:val="none" w:sz="0" w:space="0" w:color="auto"/>
        <w:left w:val="none" w:sz="0" w:space="0" w:color="auto"/>
        <w:bottom w:val="none" w:sz="0" w:space="0" w:color="auto"/>
        <w:right w:val="none" w:sz="0" w:space="0" w:color="auto"/>
      </w:divBdr>
    </w:div>
    <w:div w:id="399788880">
      <w:bodyDiv w:val="1"/>
      <w:marLeft w:val="0"/>
      <w:marRight w:val="0"/>
      <w:marTop w:val="0"/>
      <w:marBottom w:val="0"/>
      <w:divBdr>
        <w:top w:val="none" w:sz="0" w:space="0" w:color="auto"/>
        <w:left w:val="none" w:sz="0" w:space="0" w:color="auto"/>
        <w:bottom w:val="none" w:sz="0" w:space="0" w:color="auto"/>
        <w:right w:val="none" w:sz="0" w:space="0" w:color="auto"/>
      </w:divBdr>
    </w:div>
    <w:div w:id="416900441">
      <w:bodyDiv w:val="1"/>
      <w:marLeft w:val="0"/>
      <w:marRight w:val="0"/>
      <w:marTop w:val="0"/>
      <w:marBottom w:val="0"/>
      <w:divBdr>
        <w:top w:val="none" w:sz="0" w:space="0" w:color="auto"/>
        <w:left w:val="none" w:sz="0" w:space="0" w:color="auto"/>
        <w:bottom w:val="none" w:sz="0" w:space="0" w:color="auto"/>
        <w:right w:val="none" w:sz="0" w:space="0" w:color="auto"/>
      </w:divBdr>
    </w:div>
    <w:div w:id="420028122">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58496458">
      <w:bodyDiv w:val="1"/>
      <w:marLeft w:val="0"/>
      <w:marRight w:val="0"/>
      <w:marTop w:val="0"/>
      <w:marBottom w:val="0"/>
      <w:divBdr>
        <w:top w:val="none" w:sz="0" w:space="0" w:color="auto"/>
        <w:left w:val="none" w:sz="0" w:space="0" w:color="auto"/>
        <w:bottom w:val="none" w:sz="0" w:space="0" w:color="auto"/>
        <w:right w:val="none" w:sz="0" w:space="0" w:color="auto"/>
      </w:divBdr>
    </w:div>
    <w:div w:id="468981739">
      <w:bodyDiv w:val="1"/>
      <w:marLeft w:val="0"/>
      <w:marRight w:val="0"/>
      <w:marTop w:val="0"/>
      <w:marBottom w:val="0"/>
      <w:divBdr>
        <w:top w:val="none" w:sz="0" w:space="0" w:color="auto"/>
        <w:left w:val="none" w:sz="0" w:space="0" w:color="auto"/>
        <w:bottom w:val="none" w:sz="0" w:space="0" w:color="auto"/>
        <w:right w:val="none" w:sz="0" w:space="0" w:color="auto"/>
      </w:divBdr>
    </w:div>
    <w:div w:id="477497620">
      <w:bodyDiv w:val="1"/>
      <w:marLeft w:val="0"/>
      <w:marRight w:val="0"/>
      <w:marTop w:val="0"/>
      <w:marBottom w:val="0"/>
      <w:divBdr>
        <w:top w:val="none" w:sz="0" w:space="0" w:color="auto"/>
        <w:left w:val="none" w:sz="0" w:space="0" w:color="auto"/>
        <w:bottom w:val="none" w:sz="0" w:space="0" w:color="auto"/>
        <w:right w:val="none" w:sz="0" w:space="0" w:color="auto"/>
      </w:divBdr>
    </w:div>
    <w:div w:id="504712052">
      <w:bodyDiv w:val="1"/>
      <w:marLeft w:val="0"/>
      <w:marRight w:val="0"/>
      <w:marTop w:val="0"/>
      <w:marBottom w:val="0"/>
      <w:divBdr>
        <w:top w:val="none" w:sz="0" w:space="0" w:color="auto"/>
        <w:left w:val="none" w:sz="0" w:space="0" w:color="auto"/>
        <w:bottom w:val="none" w:sz="0" w:space="0" w:color="auto"/>
        <w:right w:val="none" w:sz="0" w:space="0" w:color="auto"/>
      </w:divBdr>
    </w:div>
    <w:div w:id="507019019">
      <w:bodyDiv w:val="1"/>
      <w:marLeft w:val="0"/>
      <w:marRight w:val="0"/>
      <w:marTop w:val="0"/>
      <w:marBottom w:val="0"/>
      <w:divBdr>
        <w:top w:val="none" w:sz="0" w:space="0" w:color="auto"/>
        <w:left w:val="none" w:sz="0" w:space="0" w:color="auto"/>
        <w:bottom w:val="none" w:sz="0" w:space="0" w:color="auto"/>
        <w:right w:val="none" w:sz="0" w:space="0" w:color="auto"/>
      </w:divBdr>
    </w:div>
    <w:div w:id="516309078">
      <w:bodyDiv w:val="1"/>
      <w:marLeft w:val="0"/>
      <w:marRight w:val="0"/>
      <w:marTop w:val="0"/>
      <w:marBottom w:val="0"/>
      <w:divBdr>
        <w:top w:val="none" w:sz="0" w:space="0" w:color="auto"/>
        <w:left w:val="none" w:sz="0" w:space="0" w:color="auto"/>
        <w:bottom w:val="none" w:sz="0" w:space="0" w:color="auto"/>
        <w:right w:val="none" w:sz="0" w:space="0" w:color="auto"/>
      </w:divBdr>
    </w:div>
    <w:div w:id="528613935">
      <w:bodyDiv w:val="1"/>
      <w:marLeft w:val="0"/>
      <w:marRight w:val="0"/>
      <w:marTop w:val="0"/>
      <w:marBottom w:val="0"/>
      <w:divBdr>
        <w:top w:val="none" w:sz="0" w:space="0" w:color="auto"/>
        <w:left w:val="none" w:sz="0" w:space="0" w:color="auto"/>
        <w:bottom w:val="none" w:sz="0" w:space="0" w:color="auto"/>
        <w:right w:val="none" w:sz="0" w:space="0" w:color="auto"/>
      </w:divBdr>
    </w:div>
    <w:div w:id="542791950">
      <w:bodyDiv w:val="1"/>
      <w:marLeft w:val="0"/>
      <w:marRight w:val="0"/>
      <w:marTop w:val="0"/>
      <w:marBottom w:val="0"/>
      <w:divBdr>
        <w:top w:val="none" w:sz="0" w:space="0" w:color="auto"/>
        <w:left w:val="none" w:sz="0" w:space="0" w:color="auto"/>
        <w:bottom w:val="none" w:sz="0" w:space="0" w:color="auto"/>
        <w:right w:val="none" w:sz="0" w:space="0" w:color="auto"/>
      </w:divBdr>
    </w:div>
    <w:div w:id="560219048">
      <w:bodyDiv w:val="1"/>
      <w:marLeft w:val="0"/>
      <w:marRight w:val="0"/>
      <w:marTop w:val="0"/>
      <w:marBottom w:val="0"/>
      <w:divBdr>
        <w:top w:val="none" w:sz="0" w:space="0" w:color="auto"/>
        <w:left w:val="none" w:sz="0" w:space="0" w:color="auto"/>
        <w:bottom w:val="none" w:sz="0" w:space="0" w:color="auto"/>
        <w:right w:val="none" w:sz="0" w:space="0" w:color="auto"/>
      </w:divBdr>
    </w:div>
    <w:div w:id="582646322">
      <w:bodyDiv w:val="1"/>
      <w:marLeft w:val="0"/>
      <w:marRight w:val="0"/>
      <w:marTop w:val="0"/>
      <w:marBottom w:val="0"/>
      <w:divBdr>
        <w:top w:val="none" w:sz="0" w:space="0" w:color="auto"/>
        <w:left w:val="none" w:sz="0" w:space="0" w:color="auto"/>
        <w:bottom w:val="none" w:sz="0" w:space="0" w:color="auto"/>
        <w:right w:val="none" w:sz="0" w:space="0" w:color="auto"/>
      </w:divBdr>
    </w:div>
    <w:div w:id="597298305">
      <w:bodyDiv w:val="1"/>
      <w:marLeft w:val="0"/>
      <w:marRight w:val="0"/>
      <w:marTop w:val="0"/>
      <w:marBottom w:val="0"/>
      <w:divBdr>
        <w:top w:val="none" w:sz="0" w:space="0" w:color="auto"/>
        <w:left w:val="none" w:sz="0" w:space="0" w:color="auto"/>
        <w:bottom w:val="none" w:sz="0" w:space="0" w:color="auto"/>
        <w:right w:val="none" w:sz="0" w:space="0" w:color="auto"/>
      </w:divBdr>
    </w:div>
    <w:div w:id="616371796">
      <w:bodyDiv w:val="1"/>
      <w:marLeft w:val="0"/>
      <w:marRight w:val="0"/>
      <w:marTop w:val="0"/>
      <w:marBottom w:val="0"/>
      <w:divBdr>
        <w:top w:val="none" w:sz="0" w:space="0" w:color="auto"/>
        <w:left w:val="none" w:sz="0" w:space="0" w:color="auto"/>
        <w:bottom w:val="none" w:sz="0" w:space="0" w:color="auto"/>
        <w:right w:val="none" w:sz="0" w:space="0" w:color="auto"/>
      </w:divBdr>
    </w:div>
    <w:div w:id="621882699">
      <w:bodyDiv w:val="1"/>
      <w:marLeft w:val="0"/>
      <w:marRight w:val="0"/>
      <w:marTop w:val="0"/>
      <w:marBottom w:val="0"/>
      <w:divBdr>
        <w:top w:val="none" w:sz="0" w:space="0" w:color="auto"/>
        <w:left w:val="none" w:sz="0" w:space="0" w:color="auto"/>
        <w:bottom w:val="none" w:sz="0" w:space="0" w:color="auto"/>
        <w:right w:val="none" w:sz="0" w:space="0" w:color="auto"/>
      </w:divBdr>
    </w:div>
    <w:div w:id="624386922">
      <w:bodyDiv w:val="1"/>
      <w:marLeft w:val="0"/>
      <w:marRight w:val="0"/>
      <w:marTop w:val="0"/>
      <w:marBottom w:val="0"/>
      <w:divBdr>
        <w:top w:val="none" w:sz="0" w:space="0" w:color="auto"/>
        <w:left w:val="none" w:sz="0" w:space="0" w:color="auto"/>
        <w:bottom w:val="none" w:sz="0" w:space="0" w:color="auto"/>
        <w:right w:val="none" w:sz="0" w:space="0" w:color="auto"/>
      </w:divBdr>
    </w:div>
    <w:div w:id="653295138">
      <w:bodyDiv w:val="1"/>
      <w:marLeft w:val="0"/>
      <w:marRight w:val="0"/>
      <w:marTop w:val="0"/>
      <w:marBottom w:val="0"/>
      <w:divBdr>
        <w:top w:val="none" w:sz="0" w:space="0" w:color="auto"/>
        <w:left w:val="none" w:sz="0" w:space="0" w:color="auto"/>
        <w:bottom w:val="none" w:sz="0" w:space="0" w:color="auto"/>
        <w:right w:val="none" w:sz="0" w:space="0" w:color="auto"/>
      </w:divBdr>
    </w:div>
    <w:div w:id="662583527">
      <w:bodyDiv w:val="1"/>
      <w:marLeft w:val="0"/>
      <w:marRight w:val="0"/>
      <w:marTop w:val="0"/>
      <w:marBottom w:val="0"/>
      <w:divBdr>
        <w:top w:val="none" w:sz="0" w:space="0" w:color="auto"/>
        <w:left w:val="none" w:sz="0" w:space="0" w:color="auto"/>
        <w:bottom w:val="none" w:sz="0" w:space="0" w:color="auto"/>
        <w:right w:val="none" w:sz="0" w:space="0" w:color="auto"/>
      </w:divBdr>
    </w:div>
    <w:div w:id="663508888">
      <w:bodyDiv w:val="1"/>
      <w:marLeft w:val="0"/>
      <w:marRight w:val="0"/>
      <w:marTop w:val="0"/>
      <w:marBottom w:val="0"/>
      <w:divBdr>
        <w:top w:val="none" w:sz="0" w:space="0" w:color="auto"/>
        <w:left w:val="none" w:sz="0" w:space="0" w:color="auto"/>
        <w:bottom w:val="none" w:sz="0" w:space="0" w:color="auto"/>
        <w:right w:val="none" w:sz="0" w:space="0" w:color="auto"/>
      </w:divBdr>
    </w:div>
    <w:div w:id="688408773">
      <w:bodyDiv w:val="1"/>
      <w:marLeft w:val="0"/>
      <w:marRight w:val="0"/>
      <w:marTop w:val="0"/>
      <w:marBottom w:val="0"/>
      <w:divBdr>
        <w:top w:val="none" w:sz="0" w:space="0" w:color="auto"/>
        <w:left w:val="none" w:sz="0" w:space="0" w:color="auto"/>
        <w:bottom w:val="none" w:sz="0" w:space="0" w:color="auto"/>
        <w:right w:val="none" w:sz="0" w:space="0" w:color="auto"/>
      </w:divBdr>
    </w:div>
    <w:div w:id="711416893">
      <w:bodyDiv w:val="1"/>
      <w:marLeft w:val="0"/>
      <w:marRight w:val="0"/>
      <w:marTop w:val="0"/>
      <w:marBottom w:val="0"/>
      <w:divBdr>
        <w:top w:val="none" w:sz="0" w:space="0" w:color="auto"/>
        <w:left w:val="none" w:sz="0" w:space="0" w:color="auto"/>
        <w:bottom w:val="none" w:sz="0" w:space="0" w:color="auto"/>
        <w:right w:val="none" w:sz="0" w:space="0" w:color="auto"/>
      </w:divBdr>
    </w:div>
    <w:div w:id="716198057">
      <w:bodyDiv w:val="1"/>
      <w:marLeft w:val="0"/>
      <w:marRight w:val="0"/>
      <w:marTop w:val="0"/>
      <w:marBottom w:val="0"/>
      <w:divBdr>
        <w:top w:val="none" w:sz="0" w:space="0" w:color="auto"/>
        <w:left w:val="none" w:sz="0" w:space="0" w:color="auto"/>
        <w:bottom w:val="none" w:sz="0" w:space="0" w:color="auto"/>
        <w:right w:val="none" w:sz="0" w:space="0" w:color="auto"/>
      </w:divBdr>
    </w:div>
    <w:div w:id="723218066">
      <w:bodyDiv w:val="1"/>
      <w:marLeft w:val="0"/>
      <w:marRight w:val="0"/>
      <w:marTop w:val="0"/>
      <w:marBottom w:val="0"/>
      <w:divBdr>
        <w:top w:val="none" w:sz="0" w:space="0" w:color="auto"/>
        <w:left w:val="none" w:sz="0" w:space="0" w:color="auto"/>
        <w:bottom w:val="none" w:sz="0" w:space="0" w:color="auto"/>
        <w:right w:val="none" w:sz="0" w:space="0" w:color="auto"/>
      </w:divBdr>
    </w:div>
    <w:div w:id="742676373">
      <w:bodyDiv w:val="1"/>
      <w:marLeft w:val="0"/>
      <w:marRight w:val="0"/>
      <w:marTop w:val="0"/>
      <w:marBottom w:val="0"/>
      <w:divBdr>
        <w:top w:val="none" w:sz="0" w:space="0" w:color="auto"/>
        <w:left w:val="none" w:sz="0" w:space="0" w:color="auto"/>
        <w:bottom w:val="none" w:sz="0" w:space="0" w:color="auto"/>
        <w:right w:val="none" w:sz="0" w:space="0" w:color="auto"/>
      </w:divBdr>
    </w:div>
    <w:div w:id="755901931">
      <w:bodyDiv w:val="1"/>
      <w:marLeft w:val="0"/>
      <w:marRight w:val="0"/>
      <w:marTop w:val="0"/>
      <w:marBottom w:val="0"/>
      <w:divBdr>
        <w:top w:val="none" w:sz="0" w:space="0" w:color="auto"/>
        <w:left w:val="none" w:sz="0" w:space="0" w:color="auto"/>
        <w:bottom w:val="none" w:sz="0" w:space="0" w:color="auto"/>
        <w:right w:val="none" w:sz="0" w:space="0" w:color="auto"/>
      </w:divBdr>
    </w:div>
    <w:div w:id="759910438">
      <w:bodyDiv w:val="1"/>
      <w:marLeft w:val="0"/>
      <w:marRight w:val="0"/>
      <w:marTop w:val="0"/>
      <w:marBottom w:val="0"/>
      <w:divBdr>
        <w:top w:val="none" w:sz="0" w:space="0" w:color="auto"/>
        <w:left w:val="none" w:sz="0" w:space="0" w:color="auto"/>
        <w:bottom w:val="none" w:sz="0" w:space="0" w:color="auto"/>
        <w:right w:val="none" w:sz="0" w:space="0" w:color="auto"/>
      </w:divBdr>
    </w:div>
    <w:div w:id="785656189">
      <w:bodyDiv w:val="1"/>
      <w:marLeft w:val="0"/>
      <w:marRight w:val="0"/>
      <w:marTop w:val="0"/>
      <w:marBottom w:val="0"/>
      <w:divBdr>
        <w:top w:val="none" w:sz="0" w:space="0" w:color="auto"/>
        <w:left w:val="none" w:sz="0" w:space="0" w:color="auto"/>
        <w:bottom w:val="none" w:sz="0" w:space="0" w:color="auto"/>
        <w:right w:val="none" w:sz="0" w:space="0" w:color="auto"/>
      </w:divBdr>
    </w:div>
    <w:div w:id="787772030">
      <w:bodyDiv w:val="1"/>
      <w:marLeft w:val="0"/>
      <w:marRight w:val="0"/>
      <w:marTop w:val="0"/>
      <w:marBottom w:val="0"/>
      <w:divBdr>
        <w:top w:val="none" w:sz="0" w:space="0" w:color="auto"/>
        <w:left w:val="none" w:sz="0" w:space="0" w:color="auto"/>
        <w:bottom w:val="none" w:sz="0" w:space="0" w:color="auto"/>
        <w:right w:val="none" w:sz="0" w:space="0" w:color="auto"/>
      </w:divBdr>
    </w:div>
    <w:div w:id="803426922">
      <w:bodyDiv w:val="1"/>
      <w:marLeft w:val="0"/>
      <w:marRight w:val="0"/>
      <w:marTop w:val="0"/>
      <w:marBottom w:val="0"/>
      <w:divBdr>
        <w:top w:val="none" w:sz="0" w:space="0" w:color="auto"/>
        <w:left w:val="none" w:sz="0" w:space="0" w:color="auto"/>
        <w:bottom w:val="none" w:sz="0" w:space="0" w:color="auto"/>
        <w:right w:val="none" w:sz="0" w:space="0" w:color="auto"/>
      </w:divBdr>
    </w:div>
    <w:div w:id="853612998">
      <w:bodyDiv w:val="1"/>
      <w:marLeft w:val="0"/>
      <w:marRight w:val="0"/>
      <w:marTop w:val="0"/>
      <w:marBottom w:val="0"/>
      <w:divBdr>
        <w:top w:val="none" w:sz="0" w:space="0" w:color="auto"/>
        <w:left w:val="none" w:sz="0" w:space="0" w:color="auto"/>
        <w:bottom w:val="none" w:sz="0" w:space="0" w:color="auto"/>
        <w:right w:val="none" w:sz="0" w:space="0" w:color="auto"/>
      </w:divBdr>
    </w:div>
    <w:div w:id="855583455">
      <w:bodyDiv w:val="1"/>
      <w:marLeft w:val="0"/>
      <w:marRight w:val="0"/>
      <w:marTop w:val="0"/>
      <w:marBottom w:val="0"/>
      <w:divBdr>
        <w:top w:val="none" w:sz="0" w:space="0" w:color="auto"/>
        <w:left w:val="none" w:sz="0" w:space="0" w:color="auto"/>
        <w:bottom w:val="none" w:sz="0" w:space="0" w:color="auto"/>
        <w:right w:val="none" w:sz="0" w:space="0" w:color="auto"/>
      </w:divBdr>
    </w:div>
    <w:div w:id="873274862">
      <w:bodyDiv w:val="1"/>
      <w:marLeft w:val="0"/>
      <w:marRight w:val="0"/>
      <w:marTop w:val="0"/>
      <w:marBottom w:val="0"/>
      <w:divBdr>
        <w:top w:val="none" w:sz="0" w:space="0" w:color="auto"/>
        <w:left w:val="none" w:sz="0" w:space="0" w:color="auto"/>
        <w:bottom w:val="none" w:sz="0" w:space="0" w:color="auto"/>
        <w:right w:val="none" w:sz="0" w:space="0" w:color="auto"/>
      </w:divBdr>
    </w:div>
    <w:div w:id="889070221">
      <w:bodyDiv w:val="1"/>
      <w:marLeft w:val="0"/>
      <w:marRight w:val="0"/>
      <w:marTop w:val="0"/>
      <w:marBottom w:val="0"/>
      <w:divBdr>
        <w:top w:val="none" w:sz="0" w:space="0" w:color="auto"/>
        <w:left w:val="none" w:sz="0" w:space="0" w:color="auto"/>
        <w:bottom w:val="none" w:sz="0" w:space="0" w:color="auto"/>
        <w:right w:val="none" w:sz="0" w:space="0" w:color="auto"/>
      </w:divBdr>
    </w:div>
    <w:div w:id="891964877">
      <w:bodyDiv w:val="1"/>
      <w:marLeft w:val="0"/>
      <w:marRight w:val="0"/>
      <w:marTop w:val="0"/>
      <w:marBottom w:val="0"/>
      <w:divBdr>
        <w:top w:val="none" w:sz="0" w:space="0" w:color="auto"/>
        <w:left w:val="none" w:sz="0" w:space="0" w:color="auto"/>
        <w:bottom w:val="none" w:sz="0" w:space="0" w:color="auto"/>
        <w:right w:val="none" w:sz="0" w:space="0" w:color="auto"/>
      </w:divBdr>
    </w:div>
    <w:div w:id="894899374">
      <w:bodyDiv w:val="1"/>
      <w:marLeft w:val="0"/>
      <w:marRight w:val="0"/>
      <w:marTop w:val="0"/>
      <w:marBottom w:val="0"/>
      <w:divBdr>
        <w:top w:val="none" w:sz="0" w:space="0" w:color="auto"/>
        <w:left w:val="none" w:sz="0" w:space="0" w:color="auto"/>
        <w:bottom w:val="none" w:sz="0" w:space="0" w:color="auto"/>
        <w:right w:val="none" w:sz="0" w:space="0" w:color="auto"/>
      </w:divBdr>
    </w:div>
    <w:div w:id="895042462">
      <w:bodyDiv w:val="1"/>
      <w:marLeft w:val="0"/>
      <w:marRight w:val="0"/>
      <w:marTop w:val="0"/>
      <w:marBottom w:val="0"/>
      <w:divBdr>
        <w:top w:val="none" w:sz="0" w:space="0" w:color="auto"/>
        <w:left w:val="none" w:sz="0" w:space="0" w:color="auto"/>
        <w:bottom w:val="none" w:sz="0" w:space="0" w:color="auto"/>
        <w:right w:val="none" w:sz="0" w:space="0" w:color="auto"/>
      </w:divBdr>
    </w:div>
    <w:div w:id="912202460">
      <w:bodyDiv w:val="1"/>
      <w:marLeft w:val="0"/>
      <w:marRight w:val="0"/>
      <w:marTop w:val="0"/>
      <w:marBottom w:val="0"/>
      <w:divBdr>
        <w:top w:val="none" w:sz="0" w:space="0" w:color="auto"/>
        <w:left w:val="none" w:sz="0" w:space="0" w:color="auto"/>
        <w:bottom w:val="none" w:sz="0" w:space="0" w:color="auto"/>
        <w:right w:val="none" w:sz="0" w:space="0" w:color="auto"/>
      </w:divBdr>
    </w:div>
    <w:div w:id="918710766">
      <w:bodyDiv w:val="1"/>
      <w:marLeft w:val="0"/>
      <w:marRight w:val="0"/>
      <w:marTop w:val="0"/>
      <w:marBottom w:val="0"/>
      <w:divBdr>
        <w:top w:val="none" w:sz="0" w:space="0" w:color="auto"/>
        <w:left w:val="none" w:sz="0" w:space="0" w:color="auto"/>
        <w:bottom w:val="none" w:sz="0" w:space="0" w:color="auto"/>
        <w:right w:val="none" w:sz="0" w:space="0" w:color="auto"/>
      </w:divBdr>
    </w:div>
    <w:div w:id="940650289">
      <w:bodyDiv w:val="1"/>
      <w:marLeft w:val="0"/>
      <w:marRight w:val="0"/>
      <w:marTop w:val="0"/>
      <w:marBottom w:val="0"/>
      <w:divBdr>
        <w:top w:val="none" w:sz="0" w:space="0" w:color="auto"/>
        <w:left w:val="none" w:sz="0" w:space="0" w:color="auto"/>
        <w:bottom w:val="none" w:sz="0" w:space="0" w:color="auto"/>
        <w:right w:val="none" w:sz="0" w:space="0" w:color="auto"/>
      </w:divBdr>
    </w:div>
    <w:div w:id="989478580">
      <w:bodyDiv w:val="1"/>
      <w:marLeft w:val="0"/>
      <w:marRight w:val="0"/>
      <w:marTop w:val="0"/>
      <w:marBottom w:val="0"/>
      <w:divBdr>
        <w:top w:val="none" w:sz="0" w:space="0" w:color="auto"/>
        <w:left w:val="none" w:sz="0" w:space="0" w:color="auto"/>
        <w:bottom w:val="none" w:sz="0" w:space="0" w:color="auto"/>
        <w:right w:val="none" w:sz="0" w:space="0" w:color="auto"/>
      </w:divBdr>
    </w:div>
    <w:div w:id="997732743">
      <w:bodyDiv w:val="1"/>
      <w:marLeft w:val="0"/>
      <w:marRight w:val="0"/>
      <w:marTop w:val="0"/>
      <w:marBottom w:val="0"/>
      <w:divBdr>
        <w:top w:val="none" w:sz="0" w:space="0" w:color="auto"/>
        <w:left w:val="none" w:sz="0" w:space="0" w:color="auto"/>
        <w:bottom w:val="none" w:sz="0" w:space="0" w:color="auto"/>
        <w:right w:val="none" w:sz="0" w:space="0" w:color="auto"/>
      </w:divBdr>
    </w:div>
    <w:div w:id="1014841685">
      <w:bodyDiv w:val="1"/>
      <w:marLeft w:val="0"/>
      <w:marRight w:val="0"/>
      <w:marTop w:val="0"/>
      <w:marBottom w:val="0"/>
      <w:divBdr>
        <w:top w:val="none" w:sz="0" w:space="0" w:color="auto"/>
        <w:left w:val="none" w:sz="0" w:space="0" w:color="auto"/>
        <w:bottom w:val="none" w:sz="0" w:space="0" w:color="auto"/>
        <w:right w:val="none" w:sz="0" w:space="0" w:color="auto"/>
      </w:divBdr>
    </w:div>
    <w:div w:id="1039281200">
      <w:bodyDiv w:val="1"/>
      <w:marLeft w:val="0"/>
      <w:marRight w:val="0"/>
      <w:marTop w:val="0"/>
      <w:marBottom w:val="0"/>
      <w:divBdr>
        <w:top w:val="none" w:sz="0" w:space="0" w:color="auto"/>
        <w:left w:val="none" w:sz="0" w:space="0" w:color="auto"/>
        <w:bottom w:val="none" w:sz="0" w:space="0" w:color="auto"/>
        <w:right w:val="none" w:sz="0" w:space="0" w:color="auto"/>
      </w:divBdr>
    </w:div>
    <w:div w:id="1052733797">
      <w:bodyDiv w:val="1"/>
      <w:marLeft w:val="0"/>
      <w:marRight w:val="0"/>
      <w:marTop w:val="0"/>
      <w:marBottom w:val="0"/>
      <w:divBdr>
        <w:top w:val="none" w:sz="0" w:space="0" w:color="auto"/>
        <w:left w:val="none" w:sz="0" w:space="0" w:color="auto"/>
        <w:bottom w:val="none" w:sz="0" w:space="0" w:color="auto"/>
        <w:right w:val="none" w:sz="0" w:space="0" w:color="auto"/>
      </w:divBdr>
    </w:div>
    <w:div w:id="1067922236">
      <w:bodyDiv w:val="1"/>
      <w:marLeft w:val="0"/>
      <w:marRight w:val="0"/>
      <w:marTop w:val="0"/>
      <w:marBottom w:val="0"/>
      <w:divBdr>
        <w:top w:val="none" w:sz="0" w:space="0" w:color="auto"/>
        <w:left w:val="none" w:sz="0" w:space="0" w:color="auto"/>
        <w:bottom w:val="none" w:sz="0" w:space="0" w:color="auto"/>
        <w:right w:val="none" w:sz="0" w:space="0" w:color="auto"/>
      </w:divBdr>
    </w:div>
    <w:div w:id="1079517903">
      <w:bodyDiv w:val="1"/>
      <w:marLeft w:val="0"/>
      <w:marRight w:val="0"/>
      <w:marTop w:val="0"/>
      <w:marBottom w:val="0"/>
      <w:divBdr>
        <w:top w:val="none" w:sz="0" w:space="0" w:color="auto"/>
        <w:left w:val="none" w:sz="0" w:space="0" w:color="auto"/>
        <w:bottom w:val="none" w:sz="0" w:space="0" w:color="auto"/>
        <w:right w:val="none" w:sz="0" w:space="0" w:color="auto"/>
      </w:divBdr>
    </w:div>
    <w:div w:id="1092815796">
      <w:bodyDiv w:val="1"/>
      <w:marLeft w:val="0"/>
      <w:marRight w:val="0"/>
      <w:marTop w:val="0"/>
      <w:marBottom w:val="0"/>
      <w:divBdr>
        <w:top w:val="none" w:sz="0" w:space="0" w:color="auto"/>
        <w:left w:val="none" w:sz="0" w:space="0" w:color="auto"/>
        <w:bottom w:val="none" w:sz="0" w:space="0" w:color="auto"/>
        <w:right w:val="none" w:sz="0" w:space="0" w:color="auto"/>
      </w:divBdr>
    </w:div>
    <w:div w:id="1094668598">
      <w:bodyDiv w:val="1"/>
      <w:marLeft w:val="0"/>
      <w:marRight w:val="0"/>
      <w:marTop w:val="0"/>
      <w:marBottom w:val="0"/>
      <w:divBdr>
        <w:top w:val="none" w:sz="0" w:space="0" w:color="auto"/>
        <w:left w:val="none" w:sz="0" w:space="0" w:color="auto"/>
        <w:bottom w:val="none" w:sz="0" w:space="0" w:color="auto"/>
        <w:right w:val="none" w:sz="0" w:space="0" w:color="auto"/>
      </w:divBdr>
    </w:div>
    <w:div w:id="1140423114">
      <w:bodyDiv w:val="1"/>
      <w:marLeft w:val="0"/>
      <w:marRight w:val="0"/>
      <w:marTop w:val="0"/>
      <w:marBottom w:val="0"/>
      <w:divBdr>
        <w:top w:val="none" w:sz="0" w:space="0" w:color="auto"/>
        <w:left w:val="none" w:sz="0" w:space="0" w:color="auto"/>
        <w:bottom w:val="none" w:sz="0" w:space="0" w:color="auto"/>
        <w:right w:val="none" w:sz="0" w:space="0" w:color="auto"/>
      </w:divBdr>
    </w:div>
    <w:div w:id="1208028068">
      <w:bodyDiv w:val="1"/>
      <w:marLeft w:val="0"/>
      <w:marRight w:val="0"/>
      <w:marTop w:val="0"/>
      <w:marBottom w:val="0"/>
      <w:divBdr>
        <w:top w:val="none" w:sz="0" w:space="0" w:color="auto"/>
        <w:left w:val="none" w:sz="0" w:space="0" w:color="auto"/>
        <w:bottom w:val="none" w:sz="0" w:space="0" w:color="auto"/>
        <w:right w:val="none" w:sz="0" w:space="0" w:color="auto"/>
      </w:divBdr>
    </w:div>
    <w:div w:id="1212881883">
      <w:bodyDiv w:val="1"/>
      <w:marLeft w:val="0"/>
      <w:marRight w:val="0"/>
      <w:marTop w:val="0"/>
      <w:marBottom w:val="0"/>
      <w:divBdr>
        <w:top w:val="none" w:sz="0" w:space="0" w:color="auto"/>
        <w:left w:val="none" w:sz="0" w:space="0" w:color="auto"/>
        <w:bottom w:val="none" w:sz="0" w:space="0" w:color="auto"/>
        <w:right w:val="none" w:sz="0" w:space="0" w:color="auto"/>
      </w:divBdr>
    </w:div>
    <w:div w:id="1235122737">
      <w:bodyDiv w:val="1"/>
      <w:marLeft w:val="0"/>
      <w:marRight w:val="0"/>
      <w:marTop w:val="0"/>
      <w:marBottom w:val="0"/>
      <w:divBdr>
        <w:top w:val="none" w:sz="0" w:space="0" w:color="auto"/>
        <w:left w:val="none" w:sz="0" w:space="0" w:color="auto"/>
        <w:bottom w:val="none" w:sz="0" w:space="0" w:color="auto"/>
        <w:right w:val="none" w:sz="0" w:space="0" w:color="auto"/>
      </w:divBdr>
    </w:div>
    <w:div w:id="1275089316">
      <w:bodyDiv w:val="1"/>
      <w:marLeft w:val="0"/>
      <w:marRight w:val="0"/>
      <w:marTop w:val="0"/>
      <w:marBottom w:val="0"/>
      <w:divBdr>
        <w:top w:val="none" w:sz="0" w:space="0" w:color="auto"/>
        <w:left w:val="none" w:sz="0" w:space="0" w:color="auto"/>
        <w:bottom w:val="none" w:sz="0" w:space="0" w:color="auto"/>
        <w:right w:val="none" w:sz="0" w:space="0" w:color="auto"/>
      </w:divBdr>
    </w:div>
    <w:div w:id="1401442169">
      <w:bodyDiv w:val="1"/>
      <w:marLeft w:val="0"/>
      <w:marRight w:val="0"/>
      <w:marTop w:val="0"/>
      <w:marBottom w:val="0"/>
      <w:divBdr>
        <w:top w:val="none" w:sz="0" w:space="0" w:color="auto"/>
        <w:left w:val="none" w:sz="0" w:space="0" w:color="auto"/>
        <w:bottom w:val="none" w:sz="0" w:space="0" w:color="auto"/>
        <w:right w:val="none" w:sz="0" w:space="0" w:color="auto"/>
      </w:divBdr>
    </w:div>
    <w:div w:id="1425343016">
      <w:bodyDiv w:val="1"/>
      <w:marLeft w:val="0"/>
      <w:marRight w:val="0"/>
      <w:marTop w:val="0"/>
      <w:marBottom w:val="0"/>
      <w:divBdr>
        <w:top w:val="none" w:sz="0" w:space="0" w:color="auto"/>
        <w:left w:val="none" w:sz="0" w:space="0" w:color="auto"/>
        <w:bottom w:val="none" w:sz="0" w:space="0" w:color="auto"/>
        <w:right w:val="none" w:sz="0" w:space="0" w:color="auto"/>
      </w:divBdr>
    </w:div>
    <w:div w:id="1465389223">
      <w:bodyDiv w:val="1"/>
      <w:marLeft w:val="0"/>
      <w:marRight w:val="0"/>
      <w:marTop w:val="0"/>
      <w:marBottom w:val="0"/>
      <w:divBdr>
        <w:top w:val="none" w:sz="0" w:space="0" w:color="auto"/>
        <w:left w:val="none" w:sz="0" w:space="0" w:color="auto"/>
        <w:bottom w:val="none" w:sz="0" w:space="0" w:color="auto"/>
        <w:right w:val="none" w:sz="0" w:space="0" w:color="auto"/>
      </w:divBdr>
    </w:div>
    <w:div w:id="1512066101">
      <w:bodyDiv w:val="1"/>
      <w:marLeft w:val="0"/>
      <w:marRight w:val="0"/>
      <w:marTop w:val="0"/>
      <w:marBottom w:val="0"/>
      <w:divBdr>
        <w:top w:val="none" w:sz="0" w:space="0" w:color="auto"/>
        <w:left w:val="none" w:sz="0" w:space="0" w:color="auto"/>
        <w:bottom w:val="none" w:sz="0" w:space="0" w:color="auto"/>
        <w:right w:val="none" w:sz="0" w:space="0" w:color="auto"/>
      </w:divBdr>
    </w:div>
    <w:div w:id="1552962703">
      <w:bodyDiv w:val="1"/>
      <w:marLeft w:val="0"/>
      <w:marRight w:val="0"/>
      <w:marTop w:val="0"/>
      <w:marBottom w:val="0"/>
      <w:divBdr>
        <w:top w:val="none" w:sz="0" w:space="0" w:color="auto"/>
        <w:left w:val="none" w:sz="0" w:space="0" w:color="auto"/>
        <w:bottom w:val="none" w:sz="0" w:space="0" w:color="auto"/>
        <w:right w:val="none" w:sz="0" w:space="0" w:color="auto"/>
      </w:divBdr>
    </w:div>
    <w:div w:id="1560552579">
      <w:bodyDiv w:val="1"/>
      <w:marLeft w:val="0"/>
      <w:marRight w:val="0"/>
      <w:marTop w:val="0"/>
      <w:marBottom w:val="0"/>
      <w:divBdr>
        <w:top w:val="none" w:sz="0" w:space="0" w:color="auto"/>
        <w:left w:val="none" w:sz="0" w:space="0" w:color="auto"/>
        <w:bottom w:val="none" w:sz="0" w:space="0" w:color="auto"/>
        <w:right w:val="none" w:sz="0" w:space="0" w:color="auto"/>
      </w:divBdr>
    </w:div>
    <w:div w:id="1581022738">
      <w:bodyDiv w:val="1"/>
      <w:marLeft w:val="0"/>
      <w:marRight w:val="0"/>
      <w:marTop w:val="0"/>
      <w:marBottom w:val="0"/>
      <w:divBdr>
        <w:top w:val="none" w:sz="0" w:space="0" w:color="auto"/>
        <w:left w:val="none" w:sz="0" w:space="0" w:color="auto"/>
        <w:bottom w:val="none" w:sz="0" w:space="0" w:color="auto"/>
        <w:right w:val="none" w:sz="0" w:space="0" w:color="auto"/>
      </w:divBdr>
    </w:div>
    <w:div w:id="1599825127">
      <w:bodyDiv w:val="1"/>
      <w:marLeft w:val="0"/>
      <w:marRight w:val="0"/>
      <w:marTop w:val="0"/>
      <w:marBottom w:val="0"/>
      <w:divBdr>
        <w:top w:val="none" w:sz="0" w:space="0" w:color="auto"/>
        <w:left w:val="none" w:sz="0" w:space="0" w:color="auto"/>
        <w:bottom w:val="none" w:sz="0" w:space="0" w:color="auto"/>
        <w:right w:val="none" w:sz="0" w:space="0" w:color="auto"/>
      </w:divBdr>
    </w:div>
    <w:div w:id="1608806498">
      <w:bodyDiv w:val="1"/>
      <w:marLeft w:val="0"/>
      <w:marRight w:val="0"/>
      <w:marTop w:val="0"/>
      <w:marBottom w:val="0"/>
      <w:divBdr>
        <w:top w:val="none" w:sz="0" w:space="0" w:color="auto"/>
        <w:left w:val="none" w:sz="0" w:space="0" w:color="auto"/>
        <w:bottom w:val="none" w:sz="0" w:space="0" w:color="auto"/>
        <w:right w:val="none" w:sz="0" w:space="0" w:color="auto"/>
      </w:divBdr>
    </w:div>
    <w:div w:id="1615213897">
      <w:bodyDiv w:val="1"/>
      <w:marLeft w:val="0"/>
      <w:marRight w:val="0"/>
      <w:marTop w:val="0"/>
      <w:marBottom w:val="0"/>
      <w:divBdr>
        <w:top w:val="none" w:sz="0" w:space="0" w:color="auto"/>
        <w:left w:val="none" w:sz="0" w:space="0" w:color="auto"/>
        <w:bottom w:val="none" w:sz="0" w:space="0" w:color="auto"/>
        <w:right w:val="none" w:sz="0" w:space="0" w:color="auto"/>
      </w:divBdr>
    </w:div>
    <w:div w:id="1624267396">
      <w:bodyDiv w:val="1"/>
      <w:marLeft w:val="0"/>
      <w:marRight w:val="0"/>
      <w:marTop w:val="0"/>
      <w:marBottom w:val="0"/>
      <w:divBdr>
        <w:top w:val="none" w:sz="0" w:space="0" w:color="auto"/>
        <w:left w:val="none" w:sz="0" w:space="0" w:color="auto"/>
        <w:bottom w:val="none" w:sz="0" w:space="0" w:color="auto"/>
        <w:right w:val="none" w:sz="0" w:space="0" w:color="auto"/>
      </w:divBdr>
    </w:div>
    <w:div w:id="1639797213">
      <w:bodyDiv w:val="1"/>
      <w:marLeft w:val="0"/>
      <w:marRight w:val="0"/>
      <w:marTop w:val="0"/>
      <w:marBottom w:val="0"/>
      <w:divBdr>
        <w:top w:val="none" w:sz="0" w:space="0" w:color="auto"/>
        <w:left w:val="none" w:sz="0" w:space="0" w:color="auto"/>
        <w:bottom w:val="none" w:sz="0" w:space="0" w:color="auto"/>
        <w:right w:val="none" w:sz="0" w:space="0" w:color="auto"/>
      </w:divBdr>
    </w:div>
    <w:div w:id="1645770168">
      <w:bodyDiv w:val="1"/>
      <w:marLeft w:val="0"/>
      <w:marRight w:val="0"/>
      <w:marTop w:val="0"/>
      <w:marBottom w:val="0"/>
      <w:divBdr>
        <w:top w:val="none" w:sz="0" w:space="0" w:color="auto"/>
        <w:left w:val="none" w:sz="0" w:space="0" w:color="auto"/>
        <w:bottom w:val="none" w:sz="0" w:space="0" w:color="auto"/>
        <w:right w:val="none" w:sz="0" w:space="0" w:color="auto"/>
      </w:divBdr>
    </w:div>
    <w:div w:id="1693067558">
      <w:bodyDiv w:val="1"/>
      <w:marLeft w:val="0"/>
      <w:marRight w:val="0"/>
      <w:marTop w:val="0"/>
      <w:marBottom w:val="0"/>
      <w:divBdr>
        <w:top w:val="none" w:sz="0" w:space="0" w:color="auto"/>
        <w:left w:val="none" w:sz="0" w:space="0" w:color="auto"/>
        <w:bottom w:val="none" w:sz="0" w:space="0" w:color="auto"/>
        <w:right w:val="none" w:sz="0" w:space="0" w:color="auto"/>
      </w:divBdr>
    </w:div>
    <w:div w:id="1701859153">
      <w:bodyDiv w:val="1"/>
      <w:marLeft w:val="0"/>
      <w:marRight w:val="0"/>
      <w:marTop w:val="0"/>
      <w:marBottom w:val="0"/>
      <w:divBdr>
        <w:top w:val="none" w:sz="0" w:space="0" w:color="auto"/>
        <w:left w:val="none" w:sz="0" w:space="0" w:color="auto"/>
        <w:bottom w:val="none" w:sz="0" w:space="0" w:color="auto"/>
        <w:right w:val="none" w:sz="0" w:space="0" w:color="auto"/>
      </w:divBdr>
    </w:div>
    <w:div w:id="1709259205">
      <w:bodyDiv w:val="1"/>
      <w:marLeft w:val="0"/>
      <w:marRight w:val="0"/>
      <w:marTop w:val="0"/>
      <w:marBottom w:val="0"/>
      <w:divBdr>
        <w:top w:val="none" w:sz="0" w:space="0" w:color="auto"/>
        <w:left w:val="none" w:sz="0" w:space="0" w:color="auto"/>
        <w:bottom w:val="none" w:sz="0" w:space="0" w:color="auto"/>
        <w:right w:val="none" w:sz="0" w:space="0" w:color="auto"/>
      </w:divBdr>
    </w:div>
    <w:div w:id="1716542625">
      <w:bodyDiv w:val="1"/>
      <w:marLeft w:val="0"/>
      <w:marRight w:val="0"/>
      <w:marTop w:val="0"/>
      <w:marBottom w:val="0"/>
      <w:divBdr>
        <w:top w:val="none" w:sz="0" w:space="0" w:color="auto"/>
        <w:left w:val="none" w:sz="0" w:space="0" w:color="auto"/>
        <w:bottom w:val="none" w:sz="0" w:space="0" w:color="auto"/>
        <w:right w:val="none" w:sz="0" w:space="0" w:color="auto"/>
      </w:divBdr>
      <w:divsChild>
        <w:div w:id="634019419">
          <w:marLeft w:val="0"/>
          <w:marRight w:val="0"/>
          <w:marTop w:val="0"/>
          <w:marBottom w:val="0"/>
          <w:divBdr>
            <w:top w:val="none" w:sz="0" w:space="0" w:color="auto"/>
            <w:left w:val="none" w:sz="0" w:space="0" w:color="auto"/>
            <w:bottom w:val="none" w:sz="0" w:space="0" w:color="auto"/>
            <w:right w:val="none" w:sz="0" w:space="0" w:color="auto"/>
          </w:divBdr>
          <w:divsChild>
            <w:div w:id="668827381">
              <w:marLeft w:val="0"/>
              <w:marRight w:val="0"/>
              <w:marTop w:val="0"/>
              <w:marBottom w:val="0"/>
              <w:divBdr>
                <w:top w:val="none" w:sz="0" w:space="0" w:color="auto"/>
                <w:left w:val="none" w:sz="0" w:space="0" w:color="auto"/>
                <w:bottom w:val="none" w:sz="0" w:space="0" w:color="auto"/>
                <w:right w:val="none" w:sz="0" w:space="0" w:color="auto"/>
              </w:divBdr>
              <w:divsChild>
                <w:div w:id="356663748">
                  <w:marLeft w:val="0"/>
                  <w:marRight w:val="3560"/>
                  <w:marTop w:val="0"/>
                  <w:marBottom w:val="0"/>
                  <w:divBdr>
                    <w:top w:val="single" w:sz="2" w:space="0" w:color="008000"/>
                    <w:left w:val="single" w:sz="2" w:space="0" w:color="008000"/>
                    <w:bottom w:val="single" w:sz="2" w:space="0" w:color="008000"/>
                    <w:right w:val="single" w:sz="2" w:space="0" w:color="008000"/>
                  </w:divBdr>
                  <w:divsChild>
                    <w:div w:id="622275037">
                      <w:marLeft w:val="0"/>
                      <w:marRight w:val="0"/>
                      <w:marTop w:val="0"/>
                      <w:marBottom w:val="0"/>
                      <w:divBdr>
                        <w:top w:val="none" w:sz="0" w:space="0" w:color="auto"/>
                        <w:left w:val="none" w:sz="0" w:space="0" w:color="auto"/>
                        <w:bottom w:val="none" w:sz="0" w:space="0" w:color="auto"/>
                        <w:right w:val="none" w:sz="0" w:space="0" w:color="auto"/>
                      </w:divBdr>
                      <w:divsChild>
                        <w:div w:id="648020029">
                          <w:marLeft w:val="81"/>
                          <w:marRight w:val="81"/>
                          <w:marTop w:val="0"/>
                          <w:marBottom w:val="0"/>
                          <w:divBdr>
                            <w:top w:val="single" w:sz="4" w:space="3" w:color="D3D3D3"/>
                            <w:left w:val="single" w:sz="4" w:space="3" w:color="D3D3D3"/>
                            <w:bottom w:val="single" w:sz="4" w:space="3" w:color="D3D3D3"/>
                            <w:right w:val="single" w:sz="4" w:space="3" w:color="D3D3D3"/>
                          </w:divBdr>
                          <w:divsChild>
                            <w:div w:id="13109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62">
      <w:bodyDiv w:val="1"/>
      <w:marLeft w:val="0"/>
      <w:marRight w:val="0"/>
      <w:marTop w:val="0"/>
      <w:marBottom w:val="0"/>
      <w:divBdr>
        <w:top w:val="none" w:sz="0" w:space="0" w:color="auto"/>
        <w:left w:val="none" w:sz="0" w:space="0" w:color="auto"/>
        <w:bottom w:val="none" w:sz="0" w:space="0" w:color="auto"/>
        <w:right w:val="none" w:sz="0" w:space="0" w:color="auto"/>
      </w:divBdr>
    </w:div>
    <w:div w:id="1743673305">
      <w:bodyDiv w:val="1"/>
      <w:marLeft w:val="0"/>
      <w:marRight w:val="0"/>
      <w:marTop w:val="0"/>
      <w:marBottom w:val="0"/>
      <w:divBdr>
        <w:top w:val="none" w:sz="0" w:space="0" w:color="auto"/>
        <w:left w:val="none" w:sz="0" w:space="0" w:color="auto"/>
        <w:bottom w:val="none" w:sz="0" w:space="0" w:color="auto"/>
        <w:right w:val="none" w:sz="0" w:space="0" w:color="auto"/>
      </w:divBdr>
    </w:div>
    <w:div w:id="1763338859">
      <w:bodyDiv w:val="1"/>
      <w:marLeft w:val="0"/>
      <w:marRight w:val="0"/>
      <w:marTop w:val="0"/>
      <w:marBottom w:val="0"/>
      <w:divBdr>
        <w:top w:val="none" w:sz="0" w:space="0" w:color="auto"/>
        <w:left w:val="none" w:sz="0" w:space="0" w:color="auto"/>
        <w:bottom w:val="none" w:sz="0" w:space="0" w:color="auto"/>
        <w:right w:val="none" w:sz="0" w:space="0" w:color="auto"/>
      </w:divBdr>
    </w:div>
    <w:div w:id="1767996664">
      <w:bodyDiv w:val="1"/>
      <w:marLeft w:val="0"/>
      <w:marRight w:val="0"/>
      <w:marTop w:val="0"/>
      <w:marBottom w:val="0"/>
      <w:divBdr>
        <w:top w:val="none" w:sz="0" w:space="0" w:color="auto"/>
        <w:left w:val="none" w:sz="0" w:space="0" w:color="auto"/>
        <w:bottom w:val="none" w:sz="0" w:space="0" w:color="auto"/>
        <w:right w:val="none" w:sz="0" w:space="0" w:color="auto"/>
      </w:divBdr>
    </w:div>
    <w:div w:id="1774738101">
      <w:bodyDiv w:val="1"/>
      <w:marLeft w:val="0"/>
      <w:marRight w:val="0"/>
      <w:marTop w:val="0"/>
      <w:marBottom w:val="0"/>
      <w:divBdr>
        <w:top w:val="none" w:sz="0" w:space="0" w:color="auto"/>
        <w:left w:val="none" w:sz="0" w:space="0" w:color="auto"/>
        <w:bottom w:val="none" w:sz="0" w:space="0" w:color="auto"/>
        <w:right w:val="none" w:sz="0" w:space="0" w:color="auto"/>
      </w:divBdr>
    </w:div>
    <w:div w:id="1782799794">
      <w:bodyDiv w:val="1"/>
      <w:marLeft w:val="0"/>
      <w:marRight w:val="0"/>
      <w:marTop w:val="0"/>
      <w:marBottom w:val="0"/>
      <w:divBdr>
        <w:top w:val="none" w:sz="0" w:space="0" w:color="auto"/>
        <w:left w:val="none" w:sz="0" w:space="0" w:color="auto"/>
        <w:bottom w:val="none" w:sz="0" w:space="0" w:color="auto"/>
        <w:right w:val="none" w:sz="0" w:space="0" w:color="auto"/>
      </w:divBdr>
    </w:div>
    <w:div w:id="1823621474">
      <w:bodyDiv w:val="1"/>
      <w:marLeft w:val="0"/>
      <w:marRight w:val="0"/>
      <w:marTop w:val="0"/>
      <w:marBottom w:val="0"/>
      <w:divBdr>
        <w:top w:val="none" w:sz="0" w:space="0" w:color="auto"/>
        <w:left w:val="none" w:sz="0" w:space="0" w:color="auto"/>
        <w:bottom w:val="none" w:sz="0" w:space="0" w:color="auto"/>
        <w:right w:val="none" w:sz="0" w:space="0" w:color="auto"/>
      </w:divBdr>
    </w:div>
    <w:div w:id="1841193323">
      <w:bodyDiv w:val="1"/>
      <w:marLeft w:val="0"/>
      <w:marRight w:val="0"/>
      <w:marTop w:val="0"/>
      <w:marBottom w:val="0"/>
      <w:divBdr>
        <w:top w:val="none" w:sz="0" w:space="0" w:color="auto"/>
        <w:left w:val="none" w:sz="0" w:space="0" w:color="auto"/>
        <w:bottom w:val="none" w:sz="0" w:space="0" w:color="auto"/>
        <w:right w:val="none" w:sz="0" w:space="0" w:color="auto"/>
      </w:divBdr>
    </w:div>
    <w:div w:id="1857228144">
      <w:bodyDiv w:val="1"/>
      <w:marLeft w:val="0"/>
      <w:marRight w:val="0"/>
      <w:marTop w:val="0"/>
      <w:marBottom w:val="0"/>
      <w:divBdr>
        <w:top w:val="none" w:sz="0" w:space="0" w:color="auto"/>
        <w:left w:val="none" w:sz="0" w:space="0" w:color="auto"/>
        <w:bottom w:val="none" w:sz="0" w:space="0" w:color="auto"/>
        <w:right w:val="none" w:sz="0" w:space="0" w:color="auto"/>
      </w:divBdr>
    </w:div>
    <w:div w:id="1857502243">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 w:id="1880507170">
      <w:bodyDiv w:val="1"/>
      <w:marLeft w:val="0"/>
      <w:marRight w:val="0"/>
      <w:marTop w:val="0"/>
      <w:marBottom w:val="0"/>
      <w:divBdr>
        <w:top w:val="none" w:sz="0" w:space="0" w:color="auto"/>
        <w:left w:val="none" w:sz="0" w:space="0" w:color="auto"/>
        <w:bottom w:val="none" w:sz="0" w:space="0" w:color="auto"/>
        <w:right w:val="none" w:sz="0" w:space="0" w:color="auto"/>
      </w:divBdr>
    </w:div>
    <w:div w:id="1889147477">
      <w:bodyDiv w:val="1"/>
      <w:marLeft w:val="0"/>
      <w:marRight w:val="0"/>
      <w:marTop w:val="0"/>
      <w:marBottom w:val="0"/>
      <w:divBdr>
        <w:top w:val="none" w:sz="0" w:space="0" w:color="auto"/>
        <w:left w:val="none" w:sz="0" w:space="0" w:color="auto"/>
        <w:bottom w:val="none" w:sz="0" w:space="0" w:color="auto"/>
        <w:right w:val="none" w:sz="0" w:space="0" w:color="auto"/>
      </w:divBdr>
    </w:div>
    <w:div w:id="1904411724">
      <w:bodyDiv w:val="1"/>
      <w:marLeft w:val="0"/>
      <w:marRight w:val="0"/>
      <w:marTop w:val="0"/>
      <w:marBottom w:val="0"/>
      <w:divBdr>
        <w:top w:val="none" w:sz="0" w:space="0" w:color="auto"/>
        <w:left w:val="none" w:sz="0" w:space="0" w:color="auto"/>
        <w:bottom w:val="none" w:sz="0" w:space="0" w:color="auto"/>
        <w:right w:val="none" w:sz="0" w:space="0" w:color="auto"/>
      </w:divBdr>
    </w:div>
    <w:div w:id="1905989865">
      <w:bodyDiv w:val="1"/>
      <w:marLeft w:val="0"/>
      <w:marRight w:val="0"/>
      <w:marTop w:val="0"/>
      <w:marBottom w:val="0"/>
      <w:divBdr>
        <w:top w:val="none" w:sz="0" w:space="0" w:color="auto"/>
        <w:left w:val="none" w:sz="0" w:space="0" w:color="auto"/>
        <w:bottom w:val="none" w:sz="0" w:space="0" w:color="auto"/>
        <w:right w:val="none" w:sz="0" w:space="0" w:color="auto"/>
      </w:divBdr>
    </w:div>
    <w:div w:id="1920097174">
      <w:bodyDiv w:val="1"/>
      <w:marLeft w:val="0"/>
      <w:marRight w:val="0"/>
      <w:marTop w:val="0"/>
      <w:marBottom w:val="0"/>
      <w:divBdr>
        <w:top w:val="none" w:sz="0" w:space="0" w:color="auto"/>
        <w:left w:val="none" w:sz="0" w:space="0" w:color="auto"/>
        <w:bottom w:val="none" w:sz="0" w:space="0" w:color="auto"/>
        <w:right w:val="none" w:sz="0" w:space="0" w:color="auto"/>
      </w:divBdr>
    </w:div>
    <w:div w:id="1972638519">
      <w:bodyDiv w:val="1"/>
      <w:marLeft w:val="0"/>
      <w:marRight w:val="0"/>
      <w:marTop w:val="0"/>
      <w:marBottom w:val="0"/>
      <w:divBdr>
        <w:top w:val="none" w:sz="0" w:space="0" w:color="auto"/>
        <w:left w:val="none" w:sz="0" w:space="0" w:color="auto"/>
        <w:bottom w:val="none" w:sz="0" w:space="0" w:color="auto"/>
        <w:right w:val="none" w:sz="0" w:space="0" w:color="auto"/>
      </w:divBdr>
    </w:div>
    <w:div w:id="1977057248">
      <w:bodyDiv w:val="1"/>
      <w:marLeft w:val="0"/>
      <w:marRight w:val="0"/>
      <w:marTop w:val="0"/>
      <w:marBottom w:val="0"/>
      <w:divBdr>
        <w:top w:val="none" w:sz="0" w:space="0" w:color="auto"/>
        <w:left w:val="none" w:sz="0" w:space="0" w:color="auto"/>
        <w:bottom w:val="none" w:sz="0" w:space="0" w:color="auto"/>
        <w:right w:val="none" w:sz="0" w:space="0" w:color="auto"/>
      </w:divBdr>
    </w:div>
    <w:div w:id="1997369991">
      <w:bodyDiv w:val="1"/>
      <w:marLeft w:val="0"/>
      <w:marRight w:val="0"/>
      <w:marTop w:val="0"/>
      <w:marBottom w:val="0"/>
      <w:divBdr>
        <w:top w:val="none" w:sz="0" w:space="0" w:color="auto"/>
        <w:left w:val="none" w:sz="0" w:space="0" w:color="auto"/>
        <w:bottom w:val="none" w:sz="0" w:space="0" w:color="auto"/>
        <w:right w:val="none" w:sz="0" w:space="0" w:color="auto"/>
      </w:divBdr>
    </w:div>
    <w:div w:id="2042702420">
      <w:bodyDiv w:val="1"/>
      <w:marLeft w:val="0"/>
      <w:marRight w:val="0"/>
      <w:marTop w:val="0"/>
      <w:marBottom w:val="0"/>
      <w:divBdr>
        <w:top w:val="none" w:sz="0" w:space="0" w:color="auto"/>
        <w:left w:val="none" w:sz="0" w:space="0" w:color="auto"/>
        <w:bottom w:val="none" w:sz="0" w:space="0" w:color="auto"/>
        <w:right w:val="none" w:sz="0" w:space="0" w:color="auto"/>
      </w:divBdr>
    </w:div>
    <w:div w:id="2046563139">
      <w:bodyDiv w:val="1"/>
      <w:marLeft w:val="0"/>
      <w:marRight w:val="0"/>
      <w:marTop w:val="0"/>
      <w:marBottom w:val="0"/>
      <w:divBdr>
        <w:top w:val="none" w:sz="0" w:space="0" w:color="auto"/>
        <w:left w:val="none" w:sz="0" w:space="0" w:color="auto"/>
        <w:bottom w:val="none" w:sz="0" w:space="0" w:color="auto"/>
        <w:right w:val="none" w:sz="0" w:space="0" w:color="auto"/>
      </w:divBdr>
      <w:divsChild>
        <w:div w:id="1263487538">
          <w:marLeft w:val="0"/>
          <w:marRight w:val="0"/>
          <w:marTop w:val="0"/>
          <w:marBottom w:val="0"/>
          <w:divBdr>
            <w:top w:val="none" w:sz="0" w:space="0" w:color="auto"/>
            <w:left w:val="none" w:sz="0" w:space="0" w:color="auto"/>
            <w:bottom w:val="none" w:sz="0" w:space="0" w:color="auto"/>
            <w:right w:val="none" w:sz="0" w:space="0" w:color="auto"/>
          </w:divBdr>
          <w:divsChild>
            <w:div w:id="2093045167">
              <w:marLeft w:val="0"/>
              <w:marRight w:val="0"/>
              <w:marTop w:val="0"/>
              <w:marBottom w:val="0"/>
              <w:divBdr>
                <w:top w:val="none" w:sz="0" w:space="0" w:color="auto"/>
                <w:left w:val="none" w:sz="0" w:space="0" w:color="auto"/>
                <w:bottom w:val="none" w:sz="0" w:space="0" w:color="auto"/>
                <w:right w:val="none" w:sz="0" w:space="0" w:color="auto"/>
              </w:divBdr>
              <w:divsChild>
                <w:div w:id="1336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64">
      <w:bodyDiv w:val="1"/>
      <w:marLeft w:val="0"/>
      <w:marRight w:val="0"/>
      <w:marTop w:val="0"/>
      <w:marBottom w:val="0"/>
      <w:divBdr>
        <w:top w:val="none" w:sz="0" w:space="0" w:color="auto"/>
        <w:left w:val="none" w:sz="0" w:space="0" w:color="auto"/>
        <w:bottom w:val="none" w:sz="0" w:space="0" w:color="auto"/>
        <w:right w:val="none" w:sz="0" w:space="0" w:color="auto"/>
      </w:divBdr>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109036705">
      <w:bodyDiv w:val="1"/>
      <w:marLeft w:val="0"/>
      <w:marRight w:val="0"/>
      <w:marTop w:val="0"/>
      <w:marBottom w:val="0"/>
      <w:divBdr>
        <w:top w:val="none" w:sz="0" w:space="0" w:color="auto"/>
        <w:left w:val="none" w:sz="0" w:space="0" w:color="auto"/>
        <w:bottom w:val="none" w:sz="0" w:space="0" w:color="auto"/>
        <w:right w:val="none" w:sz="0" w:space="0" w:color="auto"/>
      </w:divBdr>
    </w:div>
    <w:div w:id="2138185632">
      <w:bodyDiv w:val="1"/>
      <w:marLeft w:val="0"/>
      <w:marRight w:val="0"/>
      <w:marTop w:val="0"/>
      <w:marBottom w:val="0"/>
      <w:divBdr>
        <w:top w:val="none" w:sz="0" w:space="0" w:color="auto"/>
        <w:left w:val="none" w:sz="0" w:space="0" w:color="auto"/>
        <w:bottom w:val="none" w:sz="0" w:space="0" w:color="auto"/>
        <w:right w:val="none" w:sz="0" w:space="0" w:color="auto"/>
      </w:divBdr>
    </w:div>
    <w:div w:id="2140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leta.gov/oa/" TargetMode="Externa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yperlink" Target="https://etagrantees.workforce3one.org" TargetMode="External"/><Relationship Id="rId19" Type="http://schemas.openxmlformats.org/officeDocument/2006/relationships/diagramQuickStyle" Target="diagrams/quickStyle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1F19-6A5A-40CD-A09A-57F44D4D4498}" type="doc">
      <dgm:prSet loTypeId="urn:microsoft.com/office/officeart/2005/8/layout/hProcess4" loCatId="process" qsTypeId="urn:microsoft.com/office/officeart/2005/8/quickstyle/simple5" qsCatId="simple" csTypeId="urn:microsoft.com/office/officeart/2005/8/colors/accent1_2" csCatId="accent1" phldr="1"/>
      <dgm:spPr/>
      <dgm:t>
        <a:bodyPr/>
        <a:lstStyle/>
        <a:p>
          <a:endParaRPr lang="en-US"/>
        </a:p>
      </dgm:t>
    </dgm:pt>
    <dgm:pt modelId="{92BEF956-DF3A-4661-BE60-95F67C519A93}">
      <dgm:prSet custT="1"/>
      <dgm:spPr/>
      <dgm:t>
        <a:bodyPr/>
        <a:lstStyle/>
        <a:p>
          <a:pPr rtl="0"/>
          <a:r>
            <a:rPr lang="en-US" sz="1600" dirty="0"/>
            <a:t>QUARTER END DATE</a:t>
          </a:r>
        </a:p>
      </dgm:t>
    </dgm:pt>
    <dgm:pt modelId="{7CFFF6F5-7617-4734-A7B1-FAECF6FAB84E}" type="parTrans" cxnId="{E0187116-45D2-4D74-ADA1-291EC91CD48B}">
      <dgm:prSet/>
      <dgm:spPr/>
      <dgm:t>
        <a:bodyPr/>
        <a:lstStyle/>
        <a:p>
          <a:endParaRPr lang="en-US"/>
        </a:p>
      </dgm:t>
    </dgm:pt>
    <dgm:pt modelId="{1F12AF31-8452-41FC-B78D-FFF8F9470A04}" type="sibTrans" cxnId="{E0187116-45D2-4D74-ADA1-291EC91CD48B}">
      <dgm:prSet/>
      <dgm:spPr/>
      <dgm:t>
        <a:bodyPr/>
        <a:lstStyle/>
        <a:p>
          <a:endParaRPr lang="en-US"/>
        </a:p>
      </dgm:t>
    </dgm:pt>
    <dgm:pt modelId="{D2777A3E-D724-4C09-A92C-6B6554FEC684}">
      <dgm:prSet custT="1"/>
      <dgm:spPr>
        <a:solidFill>
          <a:schemeClr val="accent2">
            <a:lumMod val="75000"/>
          </a:schemeClr>
        </a:solidFill>
      </dgm:spPr>
      <dgm:t>
        <a:bodyPr/>
        <a:lstStyle/>
        <a:p>
          <a:pPr rtl="0"/>
          <a:r>
            <a:rPr lang="en-US" sz="1200" dirty="0"/>
            <a:t>45 DAYS After QUARTER ENDS</a:t>
          </a:r>
        </a:p>
      </dgm:t>
    </dgm:pt>
    <dgm:pt modelId="{BF33ED10-1C7D-4DAE-94D1-E601108F429E}" type="parTrans" cxnId="{21E1E2C9-B81D-4E65-9910-2522B8B8B97D}">
      <dgm:prSet/>
      <dgm:spPr/>
      <dgm:t>
        <a:bodyPr/>
        <a:lstStyle/>
        <a:p>
          <a:endParaRPr lang="en-US"/>
        </a:p>
      </dgm:t>
    </dgm:pt>
    <dgm:pt modelId="{CDD3C902-1DE2-41C8-BBFE-E53D5A87F86B}" type="sibTrans" cxnId="{21E1E2C9-B81D-4E65-9910-2522B8B8B97D}">
      <dgm:prSet/>
      <dgm:spPr/>
      <dgm:t>
        <a:bodyPr/>
        <a:lstStyle/>
        <a:p>
          <a:endParaRPr lang="en-US"/>
        </a:p>
      </dgm:t>
    </dgm:pt>
    <dgm:pt modelId="{981298D9-31EA-4F49-9038-528AF4B610C5}">
      <dgm:prSet custT="1"/>
      <dgm:spPr/>
      <dgm:t>
        <a:bodyPr/>
        <a:lstStyle/>
        <a:p>
          <a:pPr rtl="0"/>
          <a:r>
            <a:rPr lang="en-US" sz="1200" baseline="0" dirty="0"/>
            <a:t>10 DAYS After REPORT DUE</a:t>
          </a:r>
          <a:endParaRPr lang="en-US" sz="1200" dirty="0"/>
        </a:p>
      </dgm:t>
    </dgm:pt>
    <dgm:pt modelId="{487C0A78-8E09-4490-B663-DB9CC6F59FA2}" type="parTrans" cxnId="{0BF8F537-5594-41D1-919B-7DA5741008C0}">
      <dgm:prSet/>
      <dgm:spPr/>
      <dgm:t>
        <a:bodyPr/>
        <a:lstStyle/>
        <a:p>
          <a:endParaRPr lang="en-US"/>
        </a:p>
      </dgm:t>
    </dgm:pt>
    <dgm:pt modelId="{34C34BF8-9875-4776-AC0D-8FF71BFFAF1C}" type="sibTrans" cxnId="{0BF8F537-5594-41D1-919B-7DA5741008C0}">
      <dgm:prSet/>
      <dgm:spPr/>
      <dgm:t>
        <a:bodyPr/>
        <a:lstStyle/>
        <a:p>
          <a:endParaRPr lang="en-US"/>
        </a:p>
      </dgm:t>
    </dgm:pt>
    <dgm:pt modelId="{B55D7AC3-8BE8-4B17-9A49-00C6E148063D}">
      <dgm:prSet custT="1"/>
      <dgm:spPr/>
      <dgm:t>
        <a:bodyPr/>
        <a:lstStyle/>
        <a:p>
          <a:pPr rtl="0"/>
          <a:r>
            <a:rPr lang="en-US" sz="1200" dirty="0"/>
            <a:t>15 DAYS After REPORT DUE</a:t>
          </a:r>
        </a:p>
      </dgm:t>
    </dgm:pt>
    <dgm:pt modelId="{5E297C36-A7A2-4962-9BA8-C1FE96166E98}" type="parTrans" cxnId="{5D5762C0-13D3-4DDF-8693-E4B73E3B6802}">
      <dgm:prSet/>
      <dgm:spPr/>
      <dgm:t>
        <a:bodyPr/>
        <a:lstStyle/>
        <a:p>
          <a:endParaRPr lang="en-US"/>
        </a:p>
      </dgm:t>
    </dgm:pt>
    <dgm:pt modelId="{D11755CB-A5F8-4229-BEBD-264218C96112}" type="sibTrans" cxnId="{5D5762C0-13D3-4DDF-8693-E4B73E3B6802}">
      <dgm:prSet/>
      <dgm:spPr/>
      <dgm:t>
        <a:bodyPr/>
        <a:lstStyle/>
        <a:p>
          <a:endParaRPr lang="en-US"/>
        </a:p>
      </dgm:t>
    </dgm:pt>
    <dgm:pt modelId="{A161FE51-2179-4DA3-B1A7-A14789736A1D}">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D8A556C9-D92D-4EE8-BC24-616E15CA2B64}" type="parTrans" cxnId="{BF0AF0F2-3B8A-4DEC-8F17-EBD360200764}">
      <dgm:prSet/>
      <dgm:spPr/>
      <dgm:t>
        <a:bodyPr/>
        <a:lstStyle/>
        <a:p>
          <a:endParaRPr lang="en-US"/>
        </a:p>
      </dgm:t>
    </dgm:pt>
    <dgm:pt modelId="{ECF6CC12-298D-460D-9F9A-A019390C9F6C}" type="sibTrans" cxnId="{BF0AF0F2-3B8A-4DEC-8F17-EBD360200764}">
      <dgm:prSet/>
      <dgm:spPr/>
      <dgm:t>
        <a:bodyPr/>
        <a:lstStyle/>
        <a:p>
          <a:endParaRPr lang="en-US"/>
        </a:p>
      </dgm:t>
    </dgm:pt>
    <dgm:pt modelId="{2142B3F6-A4AB-4463-A5FA-2747878F363F}">
      <dgm:prSet>
        <dgm:style>
          <a:lnRef idx="1">
            <a:schemeClr val="accent1"/>
          </a:lnRef>
          <a:fillRef idx="2">
            <a:schemeClr val="accent1"/>
          </a:fillRef>
          <a:effectRef idx="1">
            <a:schemeClr val="accent1"/>
          </a:effectRef>
          <a:fontRef idx="minor">
            <a:schemeClr val="dk1"/>
          </a:fontRef>
        </dgm:style>
      </dgm:prSet>
      <dgm:spPr/>
      <dgm:t>
        <a:bodyPr/>
        <a:lstStyle/>
        <a:p>
          <a:r>
            <a:rPr lang="en-US" b="1" dirty="0" smtClean="0"/>
            <a:t>Data</a:t>
          </a:r>
          <a:r>
            <a:rPr lang="en-US" b="1" baseline="0" dirty="0" smtClean="0"/>
            <a:t> submitted to U.S. DOL Secretary, Congress, general public</a:t>
          </a:r>
          <a:endParaRPr lang="en-US" b="1" dirty="0"/>
        </a:p>
      </dgm:t>
    </dgm:pt>
    <dgm:pt modelId="{5D34B2CE-E258-4853-A6EA-F782E05D3F79}" type="parTrans" cxnId="{58B769D7-71A9-4FF3-BCC7-4716842553A6}">
      <dgm:prSet/>
      <dgm:spPr/>
      <dgm:t>
        <a:bodyPr/>
        <a:lstStyle/>
        <a:p>
          <a:endParaRPr lang="en-US"/>
        </a:p>
      </dgm:t>
    </dgm:pt>
    <dgm:pt modelId="{876550A2-325D-4274-A237-18E0341CEB87}" type="sibTrans" cxnId="{58B769D7-71A9-4FF3-BCC7-4716842553A6}">
      <dgm:prSet/>
      <dgm:spPr/>
      <dgm:t>
        <a:bodyPr/>
        <a:lstStyle/>
        <a:p>
          <a:endParaRPr lang="en-US"/>
        </a:p>
      </dgm:t>
    </dgm:pt>
    <dgm:pt modelId="{1929906F-A5D3-4A42-9319-E5B6CEAFB3A7}">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17A8829C-8441-433E-9F7E-FAB8A57991D0}" type="sibTrans" cxnId="{9A65190C-CB7E-42F3-9A50-13F3945B8362}">
      <dgm:prSet/>
      <dgm:spPr/>
      <dgm:t>
        <a:bodyPr/>
        <a:lstStyle/>
        <a:p>
          <a:endParaRPr lang="en-US"/>
        </a:p>
      </dgm:t>
    </dgm:pt>
    <dgm:pt modelId="{4BEFD00E-B35A-4967-8630-A320403087A6}" type="parTrans" cxnId="{9A65190C-CB7E-42F3-9A50-13F3945B8362}">
      <dgm:prSet/>
      <dgm:spPr/>
      <dgm:t>
        <a:bodyPr/>
        <a:lstStyle/>
        <a:p>
          <a:endParaRPr lang="en-US"/>
        </a:p>
      </dgm:t>
    </dgm:pt>
    <dgm:pt modelId="{73EE9221-1654-4227-92C1-9A2EAEC36476}">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ETA/DSI begins report analysis</a:t>
          </a:r>
        </a:p>
      </dgm:t>
    </dgm:pt>
    <dgm:pt modelId="{D80E32BA-71E8-4117-8618-00C34EFA829B}" type="parTrans" cxnId="{85C9EC8E-BB58-42AE-AC0C-54A6D1668893}">
      <dgm:prSet/>
      <dgm:spPr/>
      <dgm:t>
        <a:bodyPr/>
        <a:lstStyle/>
        <a:p>
          <a:endParaRPr lang="en-US"/>
        </a:p>
      </dgm:t>
    </dgm:pt>
    <dgm:pt modelId="{39C1B79F-5F79-445D-B062-9052CC690AD1}" type="sibTrans" cxnId="{85C9EC8E-BB58-42AE-AC0C-54A6D1668893}">
      <dgm:prSet/>
      <dgm:spPr/>
      <dgm:t>
        <a:bodyPr/>
        <a:lstStyle/>
        <a:p>
          <a:endParaRPr lang="en-US"/>
        </a:p>
      </dgm:t>
    </dgm:pt>
    <dgm:pt modelId="{98066E78-F1B6-4E01-BC27-C3459F01FC09}">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Data is sent via CRIS to calculate ETA Common Measures</a:t>
          </a:r>
        </a:p>
      </dgm:t>
    </dgm:pt>
    <dgm:pt modelId="{7AD41EC9-2486-47F4-94A1-3800C164AE70}" type="parTrans" cxnId="{71EA67C2-FEFC-4252-8F0D-72F2960868C4}">
      <dgm:prSet/>
      <dgm:spPr/>
      <dgm:t>
        <a:bodyPr/>
        <a:lstStyle/>
        <a:p>
          <a:endParaRPr lang="en-US"/>
        </a:p>
      </dgm:t>
    </dgm:pt>
    <dgm:pt modelId="{430B6F1E-B155-48B9-BA24-C20EF4614E2A}" type="sibTrans" cxnId="{71EA67C2-FEFC-4252-8F0D-72F2960868C4}">
      <dgm:prSet/>
      <dgm:spPr/>
      <dgm:t>
        <a:bodyPr/>
        <a:lstStyle/>
        <a:p>
          <a:endParaRPr lang="en-US"/>
        </a:p>
      </dgm:t>
    </dgm:pt>
    <dgm:pt modelId="{7F6CB8B6-9A32-42D3-86DC-C2F25516FEBE}">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Primary grantee BEGINS collecting participant data from training providers including all activities that occured up to  the end of the reporting quarter.</a:t>
          </a:r>
        </a:p>
      </dgm:t>
    </dgm:pt>
    <dgm:pt modelId="{7964AFAF-E5F8-4392-8B1F-AA656515C6FB}" type="parTrans" cxnId="{53F11CD0-EB0B-49C2-95B3-02B2E6535E65}">
      <dgm:prSet/>
      <dgm:spPr/>
      <dgm:t>
        <a:bodyPr/>
        <a:lstStyle/>
        <a:p>
          <a:endParaRPr lang="en-US"/>
        </a:p>
      </dgm:t>
    </dgm:pt>
    <dgm:pt modelId="{D208CCFF-B0E8-47B6-9384-293F88444A27}" type="sibTrans" cxnId="{53F11CD0-EB0B-49C2-95B3-02B2E6535E65}">
      <dgm:prSet/>
      <dgm:spPr/>
      <dgm:t>
        <a:bodyPr/>
        <a:lstStyle/>
        <a:p>
          <a:endParaRPr lang="en-US"/>
        </a:p>
      </dgm:t>
    </dgm:pt>
    <dgm:pt modelId="{6559C969-37CA-4F5F-9766-CC64DF5A7ADE}">
      <dgm:prSet>
        <dgm:style>
          <a:lnRef idx="1">
            <a:schemeClr val="accent2"/>
          </a:lnRef>
          <a:fillRef idx="2">
            <a:schemeClr val="accent2"/>
          </a:fillRef>
          <a:effectRef idx="1">
            <a:schemeClr val="accent2"/>
          </a:effectRef>
          <a:fontRef idx="minor">
            <a:schemeClr val="dk1"/>
          </a:fontRef>
        </dgm:style>
      </dgm:prSet>
      <dgm:spPr/>
      <dgm:t>
        <a:bodyPr/>
        <a:lstStyle/>
        <a:p>
          <a:endParaRPr lang="en-US" b="1" dirty="0"/>
        </a:p>
      </dgm:t>
    </dgm:pt>
    <dgm:pt modelId="{B482D4F8-3FC6-4DBF-9ADF-A57DE10E13D8}" type="parTrans" cxnId="{93689B6E-A60A-4CB8-8795-95F7FCEC5957}">
      <dgm:prSet/>
      <dgm:spPr/>
      <dgm:t>
        <a:bodyPr/>
        <a:lstStyle/>
        <a:p>
          <a:endParaRPr lang="en-US"/>
        </a:p>
      </dgm:t>
    </dgm:pt>
    <dgm:pt modelId="{CA569318-0F13-439E-9B27-8AB5665F3955}" type="sibTrans" cxnId="{93689B6E-A60A-4CB8-8795-95F7FCEC5957}">
      <dgm:prSet/>
      <dgm:spPr/>
      <dgm:t>
        <a:bodyPr/>
        <a:lstStyle/>
        <a:p>
          <a:endParaRPr lang="en-US"/>
        </a:p>
      </dgm:t>
    </dgm:pt>
    <dgm:pt modelId="{76BC149C-630A-4153-A6EE-086CC3541452}">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6716821F-D1D5-4CE3-A602-5D8D94531D76}" type="parTrans" cxnId="{C7E158F3-8AFB-43CF-B88C-A5F64410D52E}">
      <dgm:prSet/>
      <dgm:spPr/>
      <dgm:t>
        <a:bodyPr/>
        <a:lstStyle/>
        <a:p>
          <a:endParaRPr lang="en-US"/>
        </a:p>
      </dgm:t>
    </dgm:pt>
    <dgm:pt modelId="{E2998225-20D2-4671-83D1-6FD87F05233C}" type="sibTrans" cxnId="{C7E158F3-8AFB-43CF-B88C-A5F64410D52E}">
      <dgm:prSet/>
      <dgm:spPr/>
      <dgm:t>
        <a:bodyPr/>
        <a:lstStyle/>
        <a:p>
          <a:endParaRPr lang="en-US"/>
        </a:p>
      </dgm:t>
    </dgm:pt>
    <dgm:pt modelId="{FE571481-58F7-432B-9CED-C00516A28685}">
      <dgm:prSet>
        <dgm:style>
          <a:lnRef idx="1">
            <a:schemeClr val="accent2"/>
          </a:lnRef>
          <a:fillRef idx="2">
            <a:schemeClr val="accent2"/>
          </a:fillRef>
          <a:effectRef idx="1">
            <a:schemeClr val="accent2"/>
          </a:effectRef>
          <a:fontRef idx="minor">
            <a:schemeClr val="dk1"/>
          </a:fontRef>
        </dgm:style>
      </dgm:prSet>
      <dgm:spPr/>
      <dgm:t>
        <a:bodyPr/>
        <a:lstStyle/>
        <a:p>
          <a:r>
            <a:rPr lang="en-US" b="1" dirty="0" smtClean="0"/>
            <a:t>LAST</a:t>
          </a:r>
          <a:r>
            <a:rPr lang="en-US" b="1" baseline="0" dirty="0" smtClean="0"/>
            <a:t> day to submit Quarterly Reports to ETA</a:t>
          </a:r>
          <a:endParaRPr lang="en-US" b="1" dirty="0"/>
        </a:p>
      </dgm:t>
    </dgm:pt>
    <dgm:pt modelId="{997DD65D-C847-4F9A-8BE0-CE99110EC1DE}" type="parTrans" cxnId="{301A75E6-F4B0-40D5-9B66-27A97A530B75}">
      <dgm:prSet/>
      <dgm:spPr/>
      <dgm:t>
        <a:bodyPr/>
        <a:lstStyle/>
        <a:p>
          <a:endParaRPr lang="en-US"/>
        </a:p>
      </dgm:t>
    </dgm:pt>
    <dgm:pt modelId="{44765E72-0D72-4821-90FB-2D843E6884B4}" type="sibTrans" cxnId="{301A75E6-F4B0-40D5-9B66-27A97A530B75}">
      <dgm:prSet/>
      <dgm:spPr/>
      <dgm:t>
        <a:bodyPr/>
        <a:lstStyle/>
        <a:p>
          <a:endParaRPr lang="en-US"/>
        </a:p>
      </dgm:t>
    </dgm:pt>
    <dgm:pt modelId="{8DB8F0D1-A2AD-4D52-9038-83B888218D9A}" type="pres">
      <dgm:prSet presAssocID="{E5C21F19-6A5A-40CD-A09A-57F44D4D4498}" presName="Name0" presStyleCnt="0">
        <dgm:presLayoutVars>
          <dgm:dir/>
          <dgm:animLvl val="lvl"/>
          <dgm:resizeHandles val="exact"/>
        </dgm:presLayoutVars>
      </dgm:prSet>
      <dgm:spPr/>
      <dgm:t>
        <a:bodyPr/>
        <a:lstStyle/>
        <a:p>
          <a:endParaRPr lang="en-US"/>
        </a:p>
      </dgm:t>
    </dgm:pt>
    <dgm:pt modelId="{55A17E1A-4E30-45A7-A11A-0E06FF1942DD}" type="pres">
      <dgm:prSet presAssocID="{E5C21F19-6A5A-40CD-A09A-57F44D4D4498}" presName="tSp" presStyleCnt="0"/>
      <dgm:spPr/>
    </dgm:pt>
    <dgm:pt modelId="{70822BDF-C65D-4703-AF30-0F1B2BB61B62}" type="pres">
      <dgm:prSet presAssocID="{E5C21F19-6A5A-40CD-A09A-57F44D4D4498}" presName="bSp" presStyleCnt="0"/>
      <dgm:spPr/>
    </dgm:pt>
    <dgm:pt modelId="{9EC01D21-FE9F-40E1-8420-E02451B36C5E}" type="pres">
      <dgm:prSet presAssocID="{E5C21F19-6A5A-40CD-A09A-57F44D4D4498}" presName="process" presStyleCnt="0"/>
      <dgm:spPr/>
    </dgm:pt>
    <dgm:pt modelId="{3B33DA1F-BB3A-4919-A11F-11D59102F742}" type="pres">
      <dgm:prSet presAssocID="{92BEF956-DF3A-4661-BE60-95F67C519A93}" presName="composite1" presStyleCnt="0"/>
      <dgm:spPr/>
    </dgm:pt>
    <dgm:pt modelId="{5585D60B-9D90-4A57-8EB6-07C04C0527DF}" type="pres">
      <dgm:prSet presAssocID="{92BEF956-DF3A-4661-BE60-95F67C519A93}" presName="dummyNode1" presStyleLbl="node1" presStyleIdx="0" presStyleCnt="4"/>
      <dgm:spPr/>
    </dgm:pt>
    <dgm:pt modelId="{BBA665D8-75E1-40D7-B07C-E672146511E7}" type="pres">
      <dgm:prSet presAssocID="{92BEF956-DF3A-4661-BE60-95F67C519A93}" presName="childNode1" presStyleLbl="bgAcc1" presStyleIdx="0" presStyleCnt="4" custScaleY="122028" custLinFactNeighborX="-4600" custLinFactNeighborY="2108">
        <dgm:presLayoutVars>
          <dgm:bulletEnabled val="1"/>
        </dgm:presLayoutVars>
      </dgm:prSet>
      <dgm:spPr/>
      <dgm:t>
        <a:bodyPr/>
        <a:lstStyle/>
        <a:p>
          <a:endParaRPr lang="en-US"/>
        </a:p>
      </dgm:t>
    </dgm:pt>
    <dgm:pt modelId="{EEA1BF14-EDE4-41A2-B062-A1C9D4B447F0}" type="pres">
      <dgm:prSet presAssocID="{92BEF956-DF3A-4661-BE60-95F67C519A93}" presName="childNode1tx" presStyleLbl="bgAcc1" presStyleIdx="0" presStyleCnt="4">
        <dgm:presLayoutVars>
          <dgm:bulletEnabled val="1"/>
        </dgm:presLayoutVars>
      </dgm:prSet>
      <dgm:spPr/>
      <dgm:t>
        <a:bodyPr/>
        <a:lstStyle/>
        <a:p>
          <a:endParaRPr lang="en-US"/>
        </a:p>
      </dgm:t>
    </dgm:pt>
    <dgm:pt modelId="{D7C4EDF5-85C4-43D9-B587-8D08B0CBBB74}" type="pres">
      <dgm:prSet presAssocID="{92BEF956-DF3A-4661-BE60-95F67C519A93}" presName="parentNode1" presStyleLbl="node1" presStyleIdx="0" presStyleCnt="4">
        <dgm:presLayoutVars>
          <dgm:chMax val="1"/>
          <dgm:bulletEnabled val="1"/>
        </dgm:presLayoutVars>
      </dgm:prSet>
      <dgm:spPr/>
      <dgm:t>
        <a:bodyPr/>
        <a:lstStyle/>
        <a:p>
          <a:endParaRPr lang="en-US"/>
        </a:p>
      </dgm:t>
    </dgm:pt>
    <dgm:pt modelId="{D6714910-2189-47E0-AB92-C059E2ADB70B}" type="pres">
      <dgm:prSet presAssocID="{92BEF956-DF3A-4661-BE60-95F67C519A93}" presName="connSite1" presStyleCnt="0"/>
      <dgm:spPr/>
    </dgm:pt>
    <dgm:pt modelId="{694CC083-DCFA-4DF7-9DED-8019CDE0C761}" type="pres">
      <dgm:prSet presAssocID="{1F12AF31-8452-41FC-B78D-FFF8F9470A04}" presName="Name9" presStyleLbl="sibTrans2D1" presStyleIdx="0" presStyleCnt="3"/>
      <dgm:spPr/>
      <dgm:t>
        <a:bodyPr/>
        <a:lstStyle/>
        <a:p>
          <a:endParaRPr lang="en-US"/>
        </a:p>
      </dgm:t>
    </dgm:pt>
    <dgm:pt modelId="{33BFBE7E-D5FF-4D72-9B60-2F9B36480719}" type="pres">
      <dgm:prSet presAssocID="{D2777A3E-D724-4C09-A92C-6B6554FEC684}" presName="composite2" presStyleCnt="0"/>
      <dgm:spPr/>
    </dgm:pt>
    <dgm:pt modelId="{877FC074-B601-44D2-9414-EF1D0EE68DDE}" type="pres">
      <dgm:prSet presAssocID="{D2777A3E-D724-4C09-A92C-6B6554FEC684}" presName="dummyNode2" presStyleLbl="node1" presStyleIdx="0" presStyleCnt="4"/>
      <dgm:spPr/>
    </dgm:pt>
    <dgm:pt modelId="{2F985636-56BD-42C2-8650-F6C1007E3E04}" type="pres">
      <dgm:prSet presAssocID="{D2777A3E-D724-4C09-A92C-6B6554FEC684}" presName="childNode2" presStyleLbl="bgAcc1" presStyleIdx="1" presStyleCnt="4" custScaleY="112527">
        <dgm:presLayoutVars>
          <dgm:bulletEnabled val="1"/>
        </dgm:presLayoutVars>
      </dgm:prSet>
      <dgm:spPr/>
      <dgm:t>
        <a:bodyPr/>
        <a:lstStyle/>
        <a:p>
          <a:endParaRPr lang="en-US"/>
        </a:p>
      </dgm:t>
    </dgm:pt>
    <dgm:pt modelId="{8A21C45B-61EA-4097-BB8E-26CEF376211B}" type="pres">
      <dgm:prSet presAssocID="{D2777A3E-D724-4C09-A92C-6B6554FEC684}" presName="childNode2tx" presStyleLbl="bgAcc1" presStyleIdx="1" presStyleCnt="4">
        <dgm:presLayoutVars>
          <dgm:bulletEnabled val="1"/>
        </dgm:presLayoutVars>
      </dgm:prSet>
      <dgm:spPr/>
      <dgm:t>
        <a:bodyPr/>
        <a:lstStyle/>
        <a:p>
          <a:endParaRPr lang="en-US"/>
        </a:p>
      </dgm:t>
    </dgm:pt>
    <dgm:pt modelId="{FC1E53B5-FDBC-44A8-BDE9-65CDE82B75F1}" type="pres">
      <dgm:prSet presAssocID="{D2777A3E-D724-4C09-A92C-6B6554FEC684}" presName="parentNode2" presStyleLbl="node1" presStyleIdx="1" presStyleCnt="4" custScaleY="137571">
        <dgm:presLayoutVars>
          <dgm:chMax val="0"/>
          <dgm:bulletEnabled val="1"/>
        </dgm:presLayoutVars>
      </dgm:prSet>
      <dgm:spPr/>
      <dgm:t>
        <a:bodyPr/>
        <a:lstStyle/>
        <a:p>
          <a:endParaRPr lang="en-US"/>
        </a:p>
      </dgm:t>
    </dgm:pt>
    <dgm:pt modelId="{AE0E6491-524B-489B-A5E8-5A994151C609}" type="pres">
      <dgm:prSet presAssocID="{D2777A3E-D724-4C09-A92C-6B6554FEC684}" presName="connSite2" presStyleCnt="0"/>
      <dgm:spPr/>
    </dgm:pt>
    <dgm:pt modelId="{44F228CC-0AF2-4949-A7A1-39DF053A3F00}" type="pres">
      <dgm:prSet presAssocID="{CDD3C902-1DE2-41C8-BBFE-E53D5A87F86B}" presName="Name18" presStyleLbl="sibTrans2D1" presStyleIdx="1" presStyleCnt="3"/>
      <dgm:spPr/>
      <dgm:t>
        <a:bodyPr/>
        <a:lstStyle/>
        <a:p>
          <a:endParaRPr lang="en-US"/>
        </a:p>
      </dgm:t>
    </dgm:pt>
    <dgm:pt modelId="{929BBDDF-5024-4798-9943-EC04E4A9B06F}" type="pres">
      <dgm:prSet presAssocID="{981298D9-31EA-4F49-9038-528AF4B610C5}" presName="composite1" presStyleCnt="0"/>
      <dgm:spPr/>
    </dgm:pt>
    <dgm:pt modelId="{F73F378A-C304-4760-9BFD-BD44EB88DC3D}" type="pres">
      <dgm:prSet presAssocID="{981298D9-31EA-4F49-9038-528AF4B610C5}" presName="dummyNode1" presStyleLbl="node1" presStyleIdx="1" presStyleCnt="4"/>
      <dgm:spPr/>
    </dgm:pt>
    <dgm:pt modelId="{F1A1169E-C20C-488D-89D3-0F04F4426938}" type="pres">
      <dgm:prSet presAssocID="{981298D9-31EA-4F49-9038-528AF4B610C5}" presName="childNode1" presStyleLbl="bgAcc1" presStyleIdx="2" presStyleCnt="4" custScaleY="110398">
        <dgm:presLayoutVars>
          <dgm:bulletEnabled val="1"/>
        </dgm:presLayoutVars>
      </dgm:prSet>
      <dgm:spPr/>
      <dgm:t>
        <a:bodyPr/>
        <a:lstStyle/>
        <a:p>
          <a:endParaRPr lang="en-US"/>
        </a:p>
      </dgm:t>
    </dgm:pt>
    <dgm:pt modelId="{1A2CE02E-7EBA-4275-8C1F-63F06D053910}" type="pres">
      <dgm:prSet presAssocID="{981298D9-31EA-4F49-9038-528AF4B610C5}" presName="childNode1tx" presStyleLbl="bgAcc1" presStyleIdx="2" presStyleCnt="4">
        <dgm:presLayoutVars>
          <dgm:bulletEnabled val="1"/>
        </dgm:presLayoutVars>
      </dgm:prSet>
      <dgm:spPr/>
      <dgm:t>
        <a:bodyPr/>
        <a:lstStyle/>
        <a:p>
          <a:endParaRPr lang="en-US"/>
        </a:p>
      </dgm:t>
    </dgm:pt>
    <dgm:pt modelId="{08302A6C-6D70-438F-8448-64375B4F228F}" type="pres">
      <dgm:prSet presAssocID="{981298D9-31EA-4F49-9038-528AF4B610C5}" presName="parentNode1" presStyleLbl="node1" presStyleIdx="2" presStyleCnt="4" custScaleY="101895">
        <dgm:presLayoutVars>
          <dgm:chMax val="1"/>
          <dgm:bulletEnabled val="1"/>
        </dgm:presLayoutVars>
      </dgm:prSet>
      <dgm:spPr/>
      <dgm:t>
        <a:bodyPr/>
        <a:lstStyle/>
        <a:p>
          <a:endParaRPr lang="en-US"/>
        </a:p>
      </dgm:t>
    </dgm:pt>
    <dgm:pt modelId="{C7BEBC0C-CFA1-4477-8895-B7DBB5D28823}" type="pres">
      <dgm:prSet presAssocID="{981298D9-31EA-4F49-9038-528AF4B610C5}" presName="connSite1" presStyleCnt="0"/>
      <dgm:spPr/>
    </dgm:pt>
    <dgm:pt modelId="{BD2AE0D7-B6CA-4BAC-8544-646CF4C495B1}" type="pres">
      <dgm:prSet presAssocID="{34C34BF8-9875-4776-AC0D-8FF71BFFAF1C}" presName="Name9" presStyleLbl="sibTrans2D1" presStyleIdx="2" presStyleCnt="3"/>
      <dgm:spPr/>
      <dgm:t>
        <a:bodyPr/>
        <a:lstStyle/>
        <a:p>
          <a:endParaRPr lang="en-US"/>
        </a:p>
      </dgm:t>
    </dgm:pt>
    <dgm:pt modelId="{3D209902-3664-404B-8EF4-7D9709B5B20B}" type="pres">
      <dgm:prSet presAssocID="{B55D7AC3-8BE8-4B17-9A49-00C6E148063D}" presName="composite2" presStyleCnt="0"/>
      <dgm:spPr/>
    </dgm:pt>
    <dgm:pt modelId="{8FA0F13C-871B-4321-9D79-779F928DD70C}" type="pres">
      <dgm:prSet presAssocID="{B55D7AC3-8BE8-4B17-9A49-00C6E148063D}" presName="dummyNode2" presStyleLbl="node1" presStyleIdx="2" presStyleCnt="4"/>
      <dgm:spPr/>
    </dgm:pt>
    <dgm:pt modelId="{6922106C-6D45-4A10-914A-F80A9F4FC3BB}" type="pres">
      <dgm:prSet presAssocID="{B55D7AC3-8BE8-4B17-9A49-00C6E148063D}" presName="childNode2" presStyleLbl="bgAcc1" presStyleIdx="3" presStyleCnt="4" custScaleY="115973">
        <dgm:presLayoutVars>
          <dgm:bulletEnabled val="1"/>
        </dgm:presLayoutVars>
      </dgm:prSet>
      <dgm:spPr/>
      <dgm:t>
        <a:bodyPr/>
        <a:lstStyle/>
        <a:p>
          <a:endParaRPr lang="en-US"/>
        </a:p>
      </dgm:t>
    </dgm:pt>
    <dgm:pt modelId="{805142BA-826C-45A9-9041-EDBB85CBEE2E}" type="pres">
      <dgm:prSet presAssocID="{B55D7AC3-8BE8-4B17-9A49-00C6E148063D}" presName="childNode2tx" presStyleLbl="bgAcc1" presStyleIdx="3" presStyleCnt="4">
        <dgm:presLayoutVars>
          <dgm:bulletEnabled val="1"/>
        </dgm:presLayoutVars>
      </dgm:prSet>
      <dgm:spPr/>
      <dgm:t>
        <a:bodyPr/>
        <a:lstStyle/>
        <a:p>
          <a:endParaRPr lang="en-US"/>
        </a:p>
      </dgm:t>
    </dgm:pt>
    <dgm:pt modelId="{6FB275C7-8EF3-4C83-A329-DE42A66645D6}" type="pres">
      <dgm:prSet presAssocID="{B55D7AC3-8BE8-4B17-9A49-00C6E148063D}" presName="parentNode2" presStyleLbl="node1" presStyleIdx="3" presStyleCnt="4">
        <dgm:presLayoutVars>
          <dgm:chMax val="0"/>
          <dgm:bulletEnabled val="1"/>
        </dgm:presLayoutVars>
      </dgm:prSet>
      <dgm:spPr/>
      <dgm:t>
        <a:bodyPr/>
        <a:lstStyle/>
        <a:p>
          <a:endParaRPr lang="en-US"/>
        </a:p>
      </dgm:t>
    </dgm:pt>
    <dgm:pt modelId="{51344B40-8AFD-4683-856C-DDA03296D3FC}" type="pres">
      <dgm:prSet presAssocID="{B55D7AC3-8BE8-4B17-9A49-00C6E148063D}" presName="connSite2" presStyleCnt="0"/>
      <dgm:spPr/>
    </dgm:pt>
  </dgm:ptLst>
  <dgm:cxnLst>
    <dgm:cxn modelId="{3D3708DC-96A2-4A8A-AFC7-81F46642F11B}" type="presOf" srcId="{FE571481-58F7-432B-9CED-C00516A28685}" destId="{8A21C45B-61EA-4097-BB8E-26CEF376211B}" srcOrd="1" destOrd="1" presId="urn:microsoft.com/office/officeart/2005/8/layout/hProcess4"/>
    <dgm:cxn modelId="{C983DEAB-3543-45F9-812C-9ED5D7A0E12A}" type="presOf" srcId="{2142B3F6-A4AB-4463-A5FA-2747878F363F}" destId="{6922106C-6D45-4A10-914A-F80A9F4FC3BB}" srcOrd="0" destOrd="1" presId="urn:microsoft.com/office/officeart/2005/8/layout/hProcess4"/>
    <dgm:cxn modelId="{4A5C24C0-734F-4152-A975-782138E14779}" type="presOf" srcId="{34C34BF8-9875-4776-AC0D-8FF71BFFAF1C}" destId="{BD2AE0D7-B6CA-4BAC-8544-646CF4C495B1}" srcOrd="0" destOrd="0" presId="urn:microsoft.com/office/officeart/2005/8/layout/hProcess4"/>
    <dgm:cxn modelId="{E0F151DC-8EDC-4C1B-84C0-29452E7F5461}" type="presOf" srcId="{D2777A3E-D724-4C09-A92C-6B6554FEC684}" destId="{FC1E53B5-FDBC-44A8-BDE9-65CDE82B75F1}" srcOrd="0" destOrd="0" presId="urn:microsoft.com/office/officeart/2005/8/layout/hProcess4"/>
    <dgm:cxn modelId="{4745E246-D811-43FA-93A9-2127F413797D}" type="presOf" srcId="{E5C21F19-6A5A-40CD-A09A-57F44D4D4498}" destId="{8DB8F0D1-A2AD-4D52-9038-83B888218D9A}" srcOrd="0" destOrd="0" presId="urn:microsoft.com/office/officeart/2005/8/layout/hProcess4"/>
    <dgm:cxn modelId="{000F4478-43C6-475E-955F-8CF4B32CB4A8}" type="presOf" srcId="{76BC149C-630A-4153-A6EE-086CC3541452}" destId="{6922106C-6D45-4A10-914A-F80A9F4FC3BB}" srcOrd="0" destOrd="0" presId="urn:microsoft.com/office/officeart/2005/8/layout/hProcess4"/>
    <dgm:cxn modelId="{AB903C87-B954-43E1-8DDE-24162F31D9A6}" type="presOf" srcId="{1929906F-A5D3-4A42-9319-E5B6CEAFB3A7}" destId="{1A2CE02E-7EBA-4275-8C1F-63F06D053910}" srcOrd="1" destOrd="0" presId="urn:microsoft.com/office/officeart/2005/8/layout/hProcess4"/>
    <dgm:cxn modelId="{4E6CEFBD-ACF9-49DC-80F4-B40386A7383F}" type="presOf" srcId="{1929906F-A5D3-4A42-9319-E5B6CEAFB3A7}" destId="{F1A1169E-C20C-488D-89D3-0F04F4426938}" srcOrd="0" destOrd="0" presId="urn:microsoft.com/office/officeart/2005/8/layout/hProcess4"/>
    <dgm:cxn modelId="{53F11CD0-EB0B-49C2-95B3-02B2E6535E65}" srcId="{92BEF956-DF3A-4661-BE60-95F67C519A93}" destId="{7F6CB8B6-9A32-42D3-86DC-C2F25516FEBE}" srcOrd="1" destOrd="0" parTransId="{7964AFAF-E5F8-4392-8B1F-AA656515C6FB}" sibTransId="{D208CCFF-B0E8-47B6-9384-293F88444A27}"/>
    <dgm:cxn modelId="{444F78C4-BD72-4093-8F96-B553611D0613}" type="presOf" srcId="{FE571481-58F7-432B-9CED-C00516A28685}" destId="{2F985636-56BD-42C2-8650-F6C1007E3E04}" srcOrd="0" destOrd="1" presId="urn:microsoft.com/office/officeart/2005/8/layout/hProcess4"/>
    <dgm:cxn modelId="{C64429BB-ED10-4244-907A-4F033CE0E6BC}" type="presOf" srcId="{981298D9-31EA-4F49-9038-528AF4B610C5}" destId="{08302A6C-6D70-438F-8448-64375B4F228F}" srcOrd="0" destOrd="0" presId="urn:microsoft.com/office/officeart/2005/8/layout/hProcess4"/>
    <dgm:cxn modelId="{E415C6AE-4BA9-4B6F-B5A6-308CBAC084B8}" type="presOf" srcId="{2142B3F6-A4AB-4463-A5FA-2747878F363F}" destId="{805142BA-826C-45A9-9041-EDBB85CBEE2E}" srcOrd="1" destOrd="1" presId="urn:microsoft.com/office/officeart/2005/8/layout/hProcess4"/>
    <dgm:cxn modelId="{D09C0A71-6536-4803-A83B-DE436787AAA2}" type="presOf" srcId="{A161FE51-2179-4DA3-B1A7-A14789736A1D}" destId="{BBA665D8-75E1-40D7-B07C-E672146511E7}" srcOrd="0" destOrd="0" presId="urn:microsoft.com/office/officeart/2005/8/layout/hProcess4"/>
    <dgm:cxn modelId="{85C9EC8E-BB58-42AE-AC0C-54A6D1668893}" srcId="{981298D9-31EA-4F49-9038-528AF4B610C5}" destId="{73EE9221-1654-4227-92C1-9A2EAEC36476}" srcOrd="1" destOrd="0" parTransId="{D80E32BA-71E8-4117-8618-00C34EFA829B}" sibTransId="{39C1B79F-5F79-445D-B062-9052CC690AD1}"/>
    <dgm:cxn modelId="{E0187116-45D2-4D74-ADA1-291EC91CD48B}" srcId="{E5C21F19-6A5A-40CD-A09A-57F44D4D4498}" destId="{92BEF956-DF3A-4661-BE60-95F67C519A93}" srcOrd="0" destOrd="0" parTransId="{7CFFF6F5-7617-4734-A7B1-FAECF6FAB84E}" sibTransId="{1F12AF31-8452-41FC-B78D-FFF8F9470A04}"/>
    <dgm:cxn modelId="{9A65190C-CB7E-42F3-9A50-13F3945B8362}" srcId="{981298D9-31EA-4F49-9038-528AF4B610C5}" destId="{1929906F-A5D3-4A42-9319-E5B6CEAFB3A7}" srcOrd="0" destOrd="0" parTransId="{4BEFD00E-B35A-4967-8630-A320403087A6}" sibTransId="{17A8829C-8441-433E-9F7E-FAB8A57991D0}"/>
    <dgm:cxn modelId="{04A3E0A6-3D99-445D-B3ED-365574CF70A8}" type="presOf" srcId="{7F6CB8B6-9A32-42D3-86DC-C2F25516FEBE}" destId="{EEA1BF14-EDE4-41A2-B062-A1C9D4B447F0}" srcOrd="1" destOrd="1" presId="urn:microsoft.com/office/officeart/2005/8/layout/hProcess4"/>
    <dgm:cxn modelId="{A0F9256C-E3D6-4E09-A489-A5267821A989}" type="presOf" srcId="{73EE9221-1654-4227-92C1-9A2EAEC36476}" destId="{1A2CE02E-7EBA-4275-8C1F-63F06D053910}" srcOrd="1" destOrd="1" presId="urn:microsoft.com/office/officeart/2005/8/layout/hProcess4"/>
    <dgm:cxn modelId="{58B769D7-71A9-4FF3-BCC7-4716842553A6}" srcId="{B55D7AC3-8BE8-4B17-9A49-00C6E148063D}" destId="{2142B3F6-A4AB-4463-A5FA-2747878F363F}" srcOrd="1" destOrd="0" parTransId="{5D34B2CE-E258-4853-A6EA-F782E05D3F79}" sibTransId="{876550A2-325D-4274-A237-18E0341CEB87}"/>
    <dgm:cxn modelId="{8C69F680-0A5B-41DD-B474-AA92C5EF1CC6}" type="presOf" srcId="{73EE9221-1654-4227-92C1-9A2EAEC36476}" destId="{F1A1169E-C20C-488D-89D3-0F04F4426938}" srcOrd="0" destOrd="1" presId="urn:microsoft.com/office/officeart/2005/8/layout/hProcess4"/>
    <dgm:cxn modelId="{71EA67C2-FEFC-4252-8F0D-72F2960868C4}" srcId="{981298D9-31EA-4F49-9038-528AF4B610C5}" destId="{98066E78-F1B6-4E01-BC27-C3459F01FC09}" srcOrd="2" destOrd="0" parTransId="{7AD41EC9-2486-47F4-94A1-3800C164AE70}" sibTransId="{430B6F1E-B155-48B9-BA24-C20EF4614E2A}"/>
    <dgm:cxn modelId="{55550BC7-F06E-40E7-8061-B6E4143E8C60}" type="presOf" srcId="{CDD3C902-1DE2-41C8-BBFE-E53D5A87F86B}" destId="{44F228CC-0AF2-4949-A7A1-39DF053A3F00}" srcOrd="0" destOrd="0" presId="urn:microsoft.com/office/officeart/2005/8/layout/hProcess4"/>
    <dgm:cxn modelId="{301A75E6-F4B0-40D5-9B66-27A97A530B75}" srcId="{D2777A3E-D724-4C09-A92C-6B6554FEC684}" destId="{FE571481-58F7-432B-9CED-C00516A28685}" srcOrd="1" destOrd="0" parTransId="{997DD65D-C847-4F9A-8BE0-CE99110EC1DE}" sibTransId="{44765E72-0D72-4821-90FB-2D843E6884B4}"/>
    <dgm:cxn modelId="{F3181397-7E75-4325-8F5D-89D20C017F29}" type="presOf" srcId="{92BEF956-DF3A-4661-BE60-95F67C519A93}" destId="{D7C4EDF5-85C4-43D9-B587-8D08B0CBBB74}" srcOrd="0" destOrd="0" presId="urn:microsoft.com/office/officeart/2005/8/layout/hProcess4"/>
    <dgm:cxn modelId="{21E1E2C9-B81D-4E65-9910-2522B8B8B97D}" srcId="{E5C21F19-6A5A-40CD-A09A-57F44D4D4498}" destId="{D2777A3E-D724-4C09-A92C-6B6554FEC684}" srcOrd="1" destOrd="0" parTransId="{BF33ED10-1C7D-4DAE-94D1-E601108F429E}" sibTransId="{CDD3C902-1DE2-41C8-BBFE-E53D5A87F86B}"/>
    <dgm:cxn modelId="{E2EC94CA-7E7E-4347-97BC-CC41AD2878D3}" type="presOf" srcId="{7F6CB8B6-9A32-42D3-86DC-C2F25516FEBE}" destId="{BBA665D8-75E1-40D7-B07C-E672146511E7}" srcOrd="0" destOrd="1" presId="urn:microsoft.com/office/officeart/2005/8/layout/hProcess4"/>
    <dgm:cxn modelId="{13EC7A1E-2C14-4368-AED7-3561CF3971F2}" type="presOf" srcId="{6559C969-37CA-4F5F-9766-CC64DF5A7ADE}" destId="{2F985636-56BD-42C2-8650-F6C1007E3E04}" srcOrd="0" destOrd="0" presId="urn:microsoft.com/office/officeart/2005/8/layout/hProcess4"/>
    <dgm:cxn modelId="{ABE35FC0-4BC8-4B42-B437-1EBFF6CC6BAF}" type="presOf" srcId="{6559C969-37CA-4F5F-9766-CC64DF5A7ADE}" destId="{8A21C45B-61EA-4097-BB8E-26CEF376211B}" srcOrd="1" destOrd="0" presId="urn:microsoft.com/office/officeart/2005/8/layout/hProcess4"/>
    <dgm:cxn modelId="{0BF8F537-5594-41D1-919B-7DA5741008C0}" srcId="{E5C21F19-6A5A-40CD-A09A-57F44D4D4498}" destId="{981298D9-31EA-4F49-9038-528AF4B610C5}" srcOrd="2" destOrd="0" parTransId="{487C0A78-8E09-4490-B663-DB9CC6F59FA2}" sibTransId="{34C34BF8-9875-4776-AC0D-8FF71BFFAF1C}"/>
    <dgm:cxn modelId="{56D61D02-8C88-488B-BAED-925A89A45E85}" type="presOf" srcId="{B55D7AC3-8BE8-4B17-9A49-00C6E148063D}" destId="{6FB275C7-8EF3-4C83-A329-DE42A66645D6}" srcOrd="0" destOrd="0" presId="urn:microsoft.com/office/officeart/2005/8/layout/hProcess4"/>
    <dgm:cxn modelId="{54801983-977B-472A-9AA6-5D24D485DBC0}" type="presOf" srcId="{A161FE51-2179-4DA3-B1A7-A14789736A1D}" destId="{EEA1BF14-EDE4-41A2-B062-A1C9D4B447F0}" srcOrd="1" destOrd="0" presId="urn:microsoft.com/office/officeart/2005/8/layout/hProcess4"/>
    <dgm:cxn modelId="{5D5762C0-13D3-4DDF-8693-E4B73E3B6802}" srcId="{E5C21F19-6A5A-40CD-A09A-57F44D4D4498}" destId="{B55D7AC3-8BE8-4B17-9A49-00C6E148063D}" srcOrd="3" destOrd="0" parTransId="{5E297C36-A7A2-4962-9BA8-C1FE96166E98}" sibTransId="{D11755CB-A5F8-4229-BEBD-264218C96112}"/>
    <dgm:cxn modelId="{93689B6E-A60A-4CB8-8795-95F7FCEC5957}" srcId="{D2777A3E-D724-4C09-A92C-6B6554FEC684}" destId="{6559C969-37CA-4F5F-9766-CC64DF5A7ADE}" srcOrd="0" destOrd="0" parTransId="{B482D4F8-3FC6-4DBF-9ADF-A57DE10E13D8}" sibTransId="{CA569318-0F13-439E-9B27-8AB5665F3955}"/>
    <dgm:cxn modelId="{BF0AF0F2-3B8A-4DEC-8F17-EBD360200764}" srcId="{92BEF956-DF3A-4661-BE60-95F67C519A93}" destId="{A161FE51-2179-4DA3-B1A7-A14789736A1D}" srcOrd="0" destOrd="0" parTransId="{D8A556C9-D92D-4EE8-BC24-616E15CA2B64}" sibTransId="{ECF6CC12-298D-460D-9F9A-A019390C9F6C}"/>
    <dgm:cxn modelId="{463A6D78-4167-460C-A6AD-F8E4E1AAD5BD}" type="presOf" srcId="{1F12AF31-8452-41FC-B78D-FFF8F9470A04}" destId="{694CC083-DCFA-4DF7-9DED-8019CDE0C761}" srcOrd="0" destOrd="0" presId="urn:microsoft.com/office/officeart/2005/8/layout/hProcess4"/>
    <dgm:cxn modelId="{BFF21176-B233-4986-93AB-E8F754069EB2}" type="presOf" srcId="{76BC149C-630A-4153-A6EE-086CC3541452}" destId="{805142BA-826C-45A9-9041-EDBB85CBEE2E}" srcOrd="1" destOrd="0" presId="urn:microsoft.com/office/officeart/2005/8/layout/hProcess4"/>
    <dgm:cxn modelId="{51B10BF5-743E-4537-B66B-7A8EAC801B55}" type="presOf" srcId="{98066E78-F1B6-4E01-BC27-C3459F01FC09}" destId="{1A2CE02E-7EBA-4275-8C1F-63F06D053910}" srcOrd="1" destOrd="2" presId="urn:microsoft.com/office/officeart/2005/8/layout/hProcess4"/>
    <dgm:cxn modelId="{0531F20D-EEC6-4D3F-B6AC-CAB4C3A0D18A}" type="presOf" srcId="{98066E78-F1B6-4E01-BC27-C3459F01FC09}" destId="{F1A1169E-C20C-488D-89D3-0F04F4426938}" srcOrd="0" destOrd="2" presId="urn:microsoft.com/office/officeart/2005/8/layout/hProcess4"/>
    <dgm:cxn modelId="{C7E158F3-8AFB-43CF-B88C-A5F64410D52E}" srcId="{B55D7AC3-8BE8-4B17-9A49-00C6E148063D}" destId="{76BC149C-630A-4153-A6EE-086CC3541452}" srcOrd="0" destOrd="0" parTransId="{6716821F-D1D5-4CE3-A602-5D8D94531D76}" sibTransId="{E2998225-20D2-4671-83D1-6FD87F05233C}"/>
    <dgm:cxn modelId="{1C09F3A7-F28A-4706-A421-E3F607618134}" type="presParOf" srcId="{8DB8F0D1-A2AD-4D52-9038-83B888218D9A}" destId="{55A17E1A-4E30-45A7-A11A-0E06FF1942DD}" srcOrd="0" destOrd="0" presId="urn:microsoft.com/office/officeart/2005/8/layout/hProcess4"/>
    <dgm:cxn modelId="{311ADB8E-0427-466F-922D-B8BBD2B44594}" type="presParOf" srcId="{8DB8F0D1-A2AD-4D52-9038-83B888218D9A}" destId="{70822BDF-C65D-4703-AF30-0F1B2BB61B62}" srcOrd="1" destOrd="0" presId="urn:microsoft.com/office/officeart/2005/8/layout/hProcess4"/>
    <dgm:cxn modelId="{D282733C-9650-4D25-B5CC-EE1C94547BA3}" type="presParOf" srcId="{8DB8F0D1-A2AD-4D52-9038-83B888218D9A}" destId="{9EC01D21-FE9F-40E1-8420-E02451B36C5E}" srcOrd="2" destOrd="0" presId="urn:microsoft.com/office/officeart/2005/8/layout/hProcess4"/>
    <dgm:cxn modelId="{E634076F-F642-4925-A03A-635122942100}" type="presParOf" srcId="{9EC01D21-FE9F-40E1-8420-E02451B36C5E}" destId="{3B33DA1F-BB3A-4919-A11F-11D59102F742}" srcOrd="0" destOrd="0" presId="urn:microsoft.com/office/officeart/2005/8/layout/hProcess4"/>
    <dgm:cxn modelId="{E7BD6D53-374E-44BB-91E1-3986A7CCE41F}" type="presParOf" srcId="{3B33DA1F-BB3A-4919-A11F-11D59102F742}" destId="{5585D60B-9D90-4A57-8EB6-07C04C0527DF}" srcOrd="0" destOrd="0" presId="urn:microsoft.com/office/officeart/2005/8/layout/hProcess4"/>
    <dgm:cxn modelId="{A7BF5AD2-D25E-4609-91AD-D699CB2A920E}" type="presParOf" srcId="{3B33DA1F-BB3A-4919-A11F-11D59102F742}" destId="{BBA665D8-75E1-40D7-B07C-E672146511E7}" srcOrd="1" destOrd="0" presId="urn:microsoft.com/office/officeart/2005/8/layout/hProcess4"/>
    <dgm:cxn modelId="{C504F28D-82FD-44CB-8976-64330B5CEA6F}" type="presParOf" srcId="{3B33DA1F-BB3A-4919-A11F-11D59102F742}" destId="{EEA1BF14-EDE4-41A2-B062-A1C9D4B447F0}" srcOrd="2" destOrd="0" presId="urn:microsoft.com/office/officeart/2005/8/layout/hProcess4"/>
    <dgm:cxn modelId="{142738E9-EA79-4C9C-ADA4-52535131BE4A}" type="presParOf" srcId="{3B33DA1F-BB3A-4919-A11F-11D59102F742}" destId="{D7C4EDF5-85C4-43D9-B587-8D08B0CBBB74}" srcOrd="3" destOrd="0" presId="urn:microsoft.com/office/officeart/2005/8/layout/hProcess4"/>
    <dgm:cxn modelId="{357C900E-3221-4C4C-AAC8-A71506F1D4DC}" type="presParOf" srcId="{3B33DA1F-BB3A-4919-A11F-11D59102F742}" destId="{D6714910-2189-47E0-AB92-C059E2ADB70B}" srcOrd="4" destOrd="0" presId="urn:microsoft.com/office/officeart/2005/8/layout/hProcess4"/>
    <dgm:cxn modelId="{69DD5BC1-F304-40A9-8473-2C1BD98A92F9}" type="presParOf" srcId="{9EC01D21-FE9F-40E1-8420-E02451B36C5E}" destId="{694CC083-DCFA-4DF7-9DED-8019CDE0C761}" srcOrd="1" destOrd="0" presId="urn:microsoft.com/office/officeart/2005/8/layout/hProcess4"/>
    <dgm:cxn modelId="{978EBA4E-4447-4AB7-AED5-8FD550381F3E}" type="presParOf" srcId="{9EC01D21-FE9F-40E1-8420-E02451B36C5E}" destId="{33BFBE7E-D5FF-4D72-9B60-2F9B36480719}" srcOrd="2" destOrd="0" presId="urn:microsoft.com/office/officeart/2005/8/layout/hProcess4"/>
    <dgm:cxn modelId="{E2CF9391-27F7-4C2C-B6FD-2F0626B354A5}" type="presParOf" srcId="{33BFBE7E-D5FF-4D72-9B60-2F9B36480719}" destId="{877FC074-B601-44D2-9414-EF1D0EE68DDE}" srcOrd="0" destOrd="0" presId="urn:microsoft.com/office/officeart/2005/8/layout/hProcess4"/>
    <dgm:cxn modelId="{6C61F65F-481A-4C59-B45E-65E914291B58}" type="presParOf" srcId="{33BFBE7E-D5FF-4D72-9B60-2F9B36480719}" destId="{2F985636-56BD-42C2-8650-F6C1007E3E04}" srcOrd="1" destOrd="0" presId="urn:microsoft.com/office/officeart/2005/8/layout/hProcess4"/>
    <dgm:cxn modelId="{56BEA1F0-867B-49CB-A1C1-E1139010B61C}" type="presParOf" srcId="{33BFBE7E-D5FF-4D72-9B60-2F9B36480719}" destId="{8A21C45B-61EA-4097-BB8E-26CEF376211B}" srcOrd="2" destOrd="0" presId="urn:microsoft.com/office/officeart/2005/8/layout/hProcess4"/>
    <dgm:cxn modelId="{F882C48E-3ACC-4328-8CC3-B0DBE8658573}" type="presParOf" srcId="{33BFBE7E-D5FF-4D72-9B60-2F9B36480719}" destId="{FC1E53B5-FDBC-44A8-BDE9-65CDE82B75F1}" srcOrd="3" destOrd="0" presId="urn:microsoft.com/office/officeart/2005/8/layout/hProcess4"/>
    <dgm:cxn modelId="{4310D3EB-6456-4EEF-8B3E-B8CA6F95DF3A}" type="presParOf" srcId="{33BFBE7E-D5FF-4D72-9B60-2F9B36480719}" destId="{AE0E6491-524B-489B-A5E8-5A994151C609}" srcOrd="4" destOrd="0" presId="urn:microsoft.com/office/officeart/2005/8/layout/hProcess4"/>
    <dgm:cxn modelId="{EE08404D-EDE7-44AC-B2BD-E0BEFC4EECF8}" type="presParOf" srcId="{9EC01D21-FE9F-40E1-8420-E02451B36C5E}" destId="{44F228CC-0AF2-4949-A7A1-39DF053A3F00}" srcOrd="3" destOrd="0" presId="urn:microsoft.com/office/officeart/2005/8/layout/hProcess4"/>
    <dgm:cxn modelId="{E2665C77-0D93-48CA-9584-1D17749A4E9E}" type="presParOf" srcId="{9EC01D21-FE9F-40E1-8420-E02451B36C5E}" destId="{929BBDDF-5024-4798-9943-EC04E4A9B06F}" srcOrd="4" destOrd="0" presId="urn:microsoft.com/office/officeart/2005/8/layout/hProcess4"/>
    <dgm:cxn modelId="{D9ECD50D-8788-4BD9-A5AF-D8B2596E3548}" type="presParOf" srcId="{929BBDDF-5024-4798-9943-EC04E4A9B06F}" destId="{F73F378A-C304-4760-9BFD-BD44EB88DC3D}" srcOrd="0" destOrd="0" presId="urn:microsoft.com/office/officeart/2005/8/layout/hProcess4"/>
    <dgm:cxn modelId="{DC671E96-AFE3-466C-B595-0443BB46A110}" type="presParOf" srcId="{929BBDDF-5024-4798-9943-EC04E4A9B06F}" destId="{F1A1169E-C20C-488D-89D3-0F04F4426938}" srcOrd="1" destOrd="0" presId="urn:microsoft.com/office/officeart/2005/8/layout/hProcess4"/>
    <dgm:cxn modelId="{C33A3B65-58FE-4149-9FA6-F6F4B93430BC}" type="presParOf" srcId="{929BBDDF-5024-4798-9943-EC04E4A9B06F}" destId="{1A2CE02E-7EBA-4275-8C1F-63F06D053910}" srcOrd="2" destOrd="0" presId="urn:microsoft.com/office/officeart/2005/8/layout/hProcess4"/>
    <dgm:cxn modelId="{1D37FDCF-931A-44E5-ABE3-35272468921B}" type="presParOf" srcId="{929BBDDF-5024-4798-9943-EC04E4A9B06F}" destId="{08302A6C-6D70-438F-8448-64375B4F228F}" srcOrd="3" destOrd="0" presId="urn:microsoft.com/office/officeart/2005/8/layout/hProcess4"/>
    <dgm:cxn modelId="{7C7CA893-8FD0-4200-ADD8-C2A450D3554D}" type="presParOf" srcId="{929BBDDF-5024-4798-9943-EC04E4A9B06F}" destId="{C7BEBC0C-CFA1-4477-8895-B7DBB5D28823}" srcOrd="4" destOrd="0" presId="urn:microsoft.com/office/officeart/2005/8/layout/hProcess4"/>
    <dgm:cxn modelId="{69DAC32C-1E10-4380-A1DF-E9E4064D9038}" type="presParOf" srcId="{9EC01D21-FE9F-40E1-8420-E02451B36C5E}" destId="{BD2AE0D7-B6CA-4BAC-8544-646CF4C495B1}" srcOrd="5" destOrd="0" presId="urn:microsoft.com/office/officeart/2005/8/layout/hProcess4"/>
    <dgm:cxn modelId="{7B1608C3-40B1-487D-AEE1-925FDBE0AF28}" type="presParOf" srcId="{9EC01D21-FE9F-40E1-8420-E02451B36C5E}" destId="{3D209902-3664-404B-8EF4-7D9709B5B20B}" srcOrd="6" destOrd="0" presId="urn:microsoft.com/office/officeart/2005/8/layout/hProcess4"/>
    <dgm:cxn modelId="{A24FB45F-0786-4EAC-AA6A-6B75B2653608}" type="presParOf" srcId="{3D209902-3664-404B-8EF4-7D9709B5B20B}" destId="{8FA0F13C-871B-4321-9D79-779F928DD70C}" srcOrd="0" destOrd="0" presId="urn:microsoft.com/office/officeart/2005/8/layout/hProcess4"/>
    <dgm:cxn modelId="{1A655272-FD51-4C8C-BFC1-93510887A655}" type="presParOf" srcId="{3D209902-3664-404B-8EF4-7D9709B5B20B}" destId="{6922106C-6D45-4A10-914A-F80A9F4FC3BB}" srcOrd="1" destOrd="0" presId="urn:microsoft.com/office/officeart/2005/8/layout/hProcess4"/>
    <dgm:cxn modelId="{0FEADE3F-84DE-4DB6-810B-D0693165CA15}" type="presParOf" srcId="{3D209902-3664-404B-8EF4-7D9709B5B20B}" destId="{805142BA-826C-45A9-9041-EDBB85CBEE2E}" srcOrd="2" destOrd="0" presId="urn:microsoft.com/office/officeart/2005/8/layout/hProcess4"/>
    <dgm:cxn modelId="{6CC25954-4F13-40D1-8851-9A145EC7DC9C}" type="presParOf" srcId="{3D209902-3664-404B-8EF4-7D9709B5B20B}" destId="{6FB275C7-8EF3-4C83-A329-DE42A66645D6}" srcOrd="3" destOrd="0" presId="urn:microsoft.com/office/officeart/2005/8/layout/hProcess4"/>
    <dgm:cxn modelId="{80C1EF61-2A27-4FBB-AF32-061FDAE01F98}" type="presParOf" srcId="{3D209902-3664-404B-8EF4-7D9709B5B20B}" destId="{51344B40-8AFD-4683-856C-DDA03296D3F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C11330C9-C4F2-44D9-B952-E24C9AB4EBB5}" type="presOf" srcId="{6364B375-B4FD-4565-B6C1-1E467ADD2711}" destId="{72C2ECD5-1799-4913-999D-757F046280BA}" srcOrd="0" destOrd="0" presId="urn:microsoft.com/office/officeart/2005/8/layout/equation1"/>
    <dgm:cxn modelId="{24D24F22-9C18-406F-AF81-4D2FB6435D76}" type="presOf" srcId="{0AFF1A36-CEC2-428F-8AE0-4011487E7D3A}" destId="{767279CA-3066-43F3-BDBF-0B2C055B08DA}" srcOrd="0" destOrd="0" presId="urn:microsoft.com/office/officeart/2005/8/layout/equation1"/>
    <dgm:cxn modelId="{6B19C2A0-5CB9-4325-B86F-BFE10DF1770F}" type="presOf" srcId="{9A500AEB-ED90-4F28-9930-0073735CE596}" destId="{73E1DB59-D88B-4EDE-AE60-6DCF3AFDBBC8}" srcOrd="0" destOrd="0" presId="urn:microsoft.com/office/officeart/2005/8/layout/equation1"/>
    <dgm:cxn modelId="{BC262CB3-BA68-46D7-9D91-7CB15E2B8BF0}" type="presOf" srcId="{E068CC81-C1FA-4E54-AB0C-4AEBE76BC4BA}" destId="{C415B6F7-5B9E-4CE0-A515-68D2E3BA8331}"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8054EBD4-69A9-4D0E-8252-8C6DCAF9F94B}" srcId="{0AFF1A36-CEC2-428F-8AE0-4011487E7D3A}" destId="{6364B375-B4FD-4565-B6C1-1E467ADD2711}" srcOrd="0" destOrd="0" parTransId="{B8A50DEC-6641-48BC-AB1E-19573BA204CD}" sibTransId="{E068CC81-C1FA-4E54-AB0C-4AEBE76BC4BA}"/>
    <dgm:cxn modelId="{1BB0A546-758C-4E77-BC89-F642706ACDF1}" type="presParOf" srcId="{767279CA-3066-43F3-BDBF-0B2C055B08DA}" destId="{72C2ECD5-1799-4913-999D-757F046280BA}" srcOrd="0" destOrd="0" presId="urn:microsoft.com/office/officeart/2005/8/layout/equation1"/>
    <dgm:cxn modelId="{E27B6ED2-3CC7-47D4-B0C4-17BB8BD459D5}" type="presParOf" srcId="{767279CA-3066-43F3-BDBF-0B2C055B08DA}" destId="{57D7F08B-87FD-442E-9754-1D046638B061}" srcOrd="1" destOrd="0" presId="urn:microsoft.com/office/officeart/2005/8/layout/equation1"/>
    <dgm:cxn modelId="{CDF73518-AF0D-47ED-9A6B-57401A512521}" type="presParOf" srcId="{767279CA-3066-43F3-BDBF-0B2C055B08DA}" destId="{C415B6F7-5B9E-4CE0-A515-68D2E3BA8331}" srcOrd="2" destOrd="0" presId="urn:microsoft.com/office/officeart/2005/8/layout/equation1"/>
    <dgm:cxn modelId="{2B057CB0-EC3A-480C-96D1-E4E1B276C4A2}" type="presParOf" srcId="{767279CA-3066-43F3-BDBF-0B2C055B08DA}" destId="{30FF663C-6FC7-422D-A157-C3659522CC70}" srcOrd="3" destOrd="0" presId="urn:microsoft.com/office/officeart/2005/8/layout/equation1"/>
    <dgm:cxn modelId="{FBE87C59-C144-488F-AC11-73422C0B2E57}"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CB548154-A8F3-4FEF-BFFE-7A7A451A6991}" type="presOf" srcId="{D4E83C83-9117-4BE8-96B2-8672025C0736}" destId="{C04B680D-D0C9-4841-9D8A-8274FB156E58}" srcOrd="0" destOrd="0" presId="urn:microsoft.com/office/officeart/2005/8/layout/vList6"/>
    <dgm:cxn modelId="{F4C7ABA7-C62D-4885-8FC3-53DDF83BA75E}" type="presOf" srcId="{1DE6D1C0-D14F-49A5-A593-4D3F81C3FC59}" destId="{410F2781-BADD-404F-B714-0FB0C3CE1908}" srcOrd="0" destOrd="0" presId="urn:microsoft.com/office/officeart/2005/8/layout/vList6"/>
    <dgm:cxn modelId="{FF334359-1854-4E44-82FC-B87D83E35D40}" type="presOf" srcId="{D5AC6AE3-E11D-45E1-BB17-603C80F4A4EE}" destId="{F5D621DF-D8A4-4B41-BAA1-3CF2763C5D5C}" srcOrd="0" destOrd="0" presId="urn:microsoft.com/office/officeart/2005/8/layout/vList6"/>
    <dgm:cxn modelId="{D639A8F4-DE64-4FE4-B515-9864E7F5CB3E}" srcId="{1DE6D1C0-D14F-49A5-A593-4D3F81C3FC59}" destId="{D4E83C83-9117-4BE8-96B2-8672025C0736}" srcOrd="1" destOrd="0" parTransId="{7BE2C00F-6CED-4C54-94EA-ABAB7842D3C1}" sibTransId="{50CF1280-B2C6-477B-B124-41774AE40501}"/>
    <dgm:cxn modelId="{EB615735-A590-4819-A157-B3F4AF1A4154}" srcId="{1DE6D1C0-D14F-49A5-A593-4D3F81C3FC59}" destId="{D5AC6AE3-E11D-45E1-BB17-603C80F4A4EE}" srcOrd="0" destOrd="0" parTransId="{4AB43626-2196-468C-9A2A-0F24C29B7068}" sibTransId="{1AD245C3-CE58-49AB-A7A9-A18761D812AE}"/>
    <dgm:cxn modelId="{1C46102A-DD4E-43E7-8363-47290E1A3318}" type="presOf" srcId="{471CE890-6504-4A53-BA8A-3138F4B58F4B}" destId="{DE76B01B-FCE6-48BF-B32D-B3EC49B8D1DB}" srcOrd="0" destOrd="0" presId="urn:microsoft.com/office/officeart/2005/8/layout/vList6"/>
    <dgm:cxn modelId="{7816F35D-DEB6-484D-AE8E-1935FD35F383}" type="presOf" srcId="{DFEBDC09-0A3A-42FD-989D-98D8B692CC78}" destId="{58B1BE99-F73C-44C8-BB15-87FFEFC0FCE7}" srcOrd="0" destOrd="0" presId="urn:microsoft.com/office/officeart/2005/8/layout/vList6"/>
    <dgm:cxn modelId="{31C70142-6700-4659-8CC4-70C2DEBF77D8}" srcId="{D5AC6AE3-E11D-45E1-BB17-603C80F4A4EE}" destId="{471CE890-6504-4A53-BA8A-3138F4B58F4B}" srcOrd="0" destOrd="0" parTransId="{CA822017-C067-45EA-945F-B13B1CC5CC58}" sibTransId="{5A348F68-4FD5-4141-85A3-8EA224A52400}"/>
    <dgm:cxn modelId="{42B27BBE-0519-425B-A5A9-160A06F7835D}" srcId="{D4E83C83-9117-4BE8-96B2-8672025C0736}" destId="{DFEBDC09-0A3A-42FD-989D-98D8B692CC78}" srcOrd="0" destOrd="0" parTransId="{98A202D7-96BC-4CBF-89CA-33B5114FF073}" sibTransId="{D37FC4C0-D462-4A99-B8F4-36C70B40A2B4}"/>
    <dgm:cxn modelId="{DF023027-A0E7-479F-9C58-00FC85252064}" type="presParOf" srcId="{410F2781-BADD-404F-B714-0FB0C3CE1908}" destId="{B676A379-D13A-4DBF-9B52-F9F578F7A088}" srcOrd="0" destOrd="0" presId="urn:microsoft.com/office/officeart/2005/8/layout/vList6"/>
    <dgm:cxn modelId="{99517910-84F2-4BE3-86E9-02DFAA560061}" type="presParOf" srcId="{B676A379-D13A-4DBF-9B52-F9F578F7A088}" destId="{F5D621DF-D8A4-4B41-BAA1-3CF2763C5D5C}" srcOrd="0" destOrd="0" presId="urn:microsoft.com/office/officeart/2005/8/layout/vList6"/>
    <dgm:cxn modelId="{9CE4892F-2342-4732-A2F8-32591E1077C5}" type="presParOf" srcId="{B676A379-D13A-4DBF-9B52-F9F578F7A088}" destId="{DE76B01B-FCE6-48BF-B32D-B3EC49B8D1DB}" srcOrd="1" destOrd="0" presId="urn:microsoft.com/office/officeart/2005/8/layout/vList6"/>
    <dgm:cxn modelId="{391B7EF5-A6CA-4CA6-8210-317623CC65AF}" type="presParOf" srcId="{410F2781-BADD-404F-B714-0FB0C3CE1908}" destId="{C920CE5D-225A-4413-ADDF-87C84A44B863}" srcOrd="1" destOrd="0" presId="urn:microsoft.com/office/officeart/2005/8/layout/vList6"/>
    <dgm:cxn modelId="{6810ED3D-A6FF-4FFE-B3C3-532E67E9AF0A}" type="presParOf" srcId="{410F2781-BADD-404F-B714-0FB0C3CE1908}" destId="{62592238-049E-4A71-8DDE-082716BED941}" srcOrd="2" destOrd="0" presId="urn:microsoft.com/office/officeart/2005/8/layout/vList6"/>
    <dgm:cxn modelId="{42F89D8A-F818-47B9-B4E7-CAA7C5FF626B}" type="presParOf" srcId="{62592238-049E-4A71-8DDE-082716BED941}" destId="{C04B680D-D0C9-4841-9D8A-8274FB156E58}" srcOrd="0" destOrd="0" presId="urn:microsoft.com/office/officeart/2005/8/layout/vList6"/>
    <dgm:cxn modelId="{B51D4D0E-68BA-4DED-964A-53C5ED4B1261}"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F6DA1EC0-1CA1-4062-9095-EA151DA87839}" type="presOf" srcId="{9A500AEB-ED90-4F28-9930-0073735CE596}" destId="{73E1DB59-D88B-4EDE-AE60-6DCF3AFDBBC8}" srcOrd="0" destOrd="0" presId="urn:microsoft.com/office/officeart/2005/8/layout/equation1"/>
    <dgm:cxn modelId="{E7A469D3-D145-4F79-83AE-8ECED794EED7}" type="presOf" srcId="{E068CC81-C1FA-4E54-AB0C-4AEBE76BC4BA}" destId="{C415B6F7-5B9E-4CE0-A515-68D2E3BA8331}" srcOrd="0" destOrd="0" presId="urn:microsoft.com/office/officeart/2005/8/layout/equation1"/>
    <dgm:cxn modelId="{860CCF41-1EE1-4E5B-AA2D-E19BDCA7891C}" type="presOf" srcId="{6364B375-B4FD-4565-B6C1-1E467ADD2711}" destId="{72C2ECD5-1799-4913-999D-757F046280BA}" srcOrd="0" destOrd="0" presId="urn:microsoft.com/office/officeart/2005/8/layout/equation1"/>
    <dgm:cxn modelId="{1680C8A3-5526-4C2E-8B36-12BE5AF4016A}" type="presOf" srcId="{0AFF1A36-CEC2-428F-8AE0-4011487E7D3A}" destId="{767279CA-3066-43F3-BDBF-0B2C055B08DA}"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8054EBD4-69A9-4D0E-8252-8C6DCAF9F94B}" srcId="{0AFF1A36-CEC2-428F-8AE0-4011487E7D3A}" destId="{6364B375-B4FD-4565-B6C1-1E467ADD2711}" srcOrd="0" destOrd="0" parTransId="{B8A50DEC-6641-48BC-AB1E-19573BA204CD}" sibTransId="{E068CC81-C1FA-4E54-AB0C-4AEBE76BC4BA}"/>
    <dgm:cxn modelId="{5A465C4F-28EA-4402-AA28-0F0DE3E56BA8}" type="presParOf" srcId="{767279CA-3066-43F3-BDBF-0B2C055B08DA}" destId="{72C2ECD5-1799-4913-999D-757F046280BA}" srcOrd="0" destOrd="0" presId="urn:microsoft.com/office/officeart/2005/8/layout/equation1"/>
    <dgm:cxn modelId="{19DFC373-B8A1-4BF5-9FB1-0CAE5D1CE6A2}" type="presParOf" srcId="{767279CA-3066-43F3-BDBF-0B2C055B08DA}" destId="{57D7F08B-87FD-442E-9754-1D046638B061}" srcOrd="1" destOrd="0" presId="urn:microsoft.com/office/officeart/2005/8/layout/equation1"/>
    <dgm:cxn modelId="{4238DD25-1742-4292-A73E-E74F563565A1}" type="presParOf" srcId="{767279CA-3066-43F3-BDBF-0B2C055B08DA}" destId="{C415B6F7-5B9E-4CE0-A515-68D2E3BA8331}" srcOrd="2" destOrd="0" presId="urn:microsoft.com/office/officeart/2005/8/layout/equation1"/>
    <dgm:cxn modelId="{43232F4D-21D1-4780-A16B-8FB6B6E3995E}" type="presParOf" srcId="{767279CA-3066-43F3-BDBF-0B2C055B08DA}" destId="{30FF663C-6FC7-422D-A157-C3659522CC70}" srcOrd="3" destOrd="0" presId="urn:microsoft.com/office/officeart/2005/8/layout/equation1"/>
    <dgm:cxn modelId="{146CB5B2-8538-4627-8597-3F9BB802F616}"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120E8B0F-3A53-4DCB-BC71-001474E79EE7}" type="presOf" srcId="{DFEBDC09-0A3A-42FD-989D-98D8B692CC78}" destId="{58B1BE99-F73C-44C8-BB15-87FFEFC0FCE7}" srcOrd="0" destOrd="0" presId="urn:microsoft.com/office/officeart/2005/8/layout/vList6"/>
    <dgm:cxn modelId="{D639A8F4-DE64-4FE4-B515-9864E7F5CB3E}" srcId="{1DE6D1C0-D14F-49A5-A593-4D3F81C3FC59}" destId="{D4E83C83-9117-4BE8-96B2-8672025C0736}" srcOrd="1" destOrd="0" parTransId="{7BE2C00F-6CED-4C54-94EA-ABAB7842D3C1}" sibTransId="{50CF1280-B2C6-477B-B124-41774AE40501}"/>
    <dgm:cxn modelId="{332EBB86-D49F-427F-9E70-D2F0E9DCF172}" type="presOf" srcId="{D5AC6AE3-E11D-45E1-BB17-603C80F4A4EE}" destId="{F5D621DF-D8A4-4B41-BAA1-3CF2763C5D5C}" srcOrd="0" destOrd="0" presId="urn:microsoft.com/office/officeart/2005/8/layout/vList6"/>
    <dgm:cxn modelId="{42B27BBE-0519-425B-A5A9-160A06F7835D}" srcId="{D4E83C83-9117-4BE8-96B2-8672025C0736}" destId="{DFEBDC09-0A3A-42FD-989D-98D8B692CC78}" srcOrd="0" destOrd="0" parTransId="{98A202D7-96BC-4CBF-89CA-33B5114FF073}" sibTransId="{D37FC4C0-D462-4A99-B8F4-36C70B40A2B4}"/>
    <dgm:cxn modelId="{3F905855-885B-4287-A4CC-93D69F90754A}" type="presOf" srcId="{D4E83C83-9117-4BE8-96B2-8672025C0736}" destId="{C04B680D-D0C9-4841-9D8A-8274FB156E58}" srcOrd="0" destOrd="0" presId="urn:microsoft.com/office/officeart/2005/8/layout/vList6"/>
    <dgm:cxn modelId="{BDB70182-C869-4B49-9A83-0FFABC76A53C}" type="presOf" srcId="{1DE6D1C0-D14F-49A5-A593-4D3F81C3FC59}" destId="{410F2781-BADD-404F-B714-0FB0C3CE1908}" srcOrd="0" destOrd="0" presId="urn:microsoft.com/office/officeart/2005/8/layout/vList6"/>
    <dgm:cxn modelId="{31C70142-6700-4659-8CC4-70C2DEBF77D8}" srcId="{D5AC6AE3-E11D-45E1-BB17-603C80F4A4EE}" destId="{471CE890-6504-4A53-BA8A-3138F4B58F4B}" srcOrd="0" destOrd="0" parTransId="{CA822017-C067-45EA-945F-B13B1CC5CC58}" sibTransId="{5A348F68-4FD5-4141-85A3-8EA224A52400}"/>
    <dgm:cxn modelId="{EB615735-A590-4819-A157-B3F4AF1A4154}" srcId="{1DE6D1C0-D14F-49A5-A593-4D3F81C3FC59}" destId="{D5AC6AE3-E11D-45E1-BB17-603C80F4A4EE}" srcOrd="0" destOrd="0" parTransId="{4AB43626-2196-468C-9A2A-0F24C29B7068}" sibTransId="{1AD245C3-CE58-49AB-A7A9-A18761D812AE}"/>
    <dgm:cxn modelId="{0A126427-D3A8-4AF5-9015-971C68B11D6C}" type="presOf" srcId="{471CE890-6504-4A53-BA8A-3138F4B58F4B}" destId="{DE76B01B-FCE6-48BF-B32D-B3EC49B8D1DB}" srcOrd="0" destOrd="0" presId="urn:microsoft.com/office/officeart/2005/8/layout/vList6"/>
    <dgm:cxn modelId="{76329D84-1DDF-4BD0-A448-D5481415997C}" type="presParOf" srcId="{410F2781-BADD-404F-B714-0FB0C3CE1908}" destId="{B676A379-D13A-4DBF-9B52-F9F578F7A088}" srcOrd="0" destOrd="0" presId="urn:microsoft.com/office/officeart/2005/8/layout/vList6"/>
    <dgm:cxn modelId="{138D0D3D-6119-4B5E-8EF8-9FED80E8F955}" type="presParOf" srcId="{B676A379-D13A-4DBF-9B52-F9F578F7A088}" destId="{F5D621DF-D8A4-4B41-BAA1-3CF2763C5D5C}" srcOrd="0" destOrd="0" presId="urn:microsoft.com/office/officeart/2005/8/layout/vList6"/>
    <dgm:cxn modelId="{FA0FD19B-D7DF-4C4D-A717-1941D034F9BD}" type="presParOf" srcId="{B676A379-D13A-4DBF-9B52-F9F578F7A088}" destId="{DE76B01B-FCE6-48BF-B32D-B3EC49B8D1DB}" srcOrd="1" destOrd="0" presId="urn:microsoft.com/office/officeart/2005/8/layout/vList6"/>
    <dgm:cxn modelId="{7D902191-F516-49DE-88B1-A1FF8790C4AC}" type="presParOf" srcId="{410F2781-BADD-404F-B714-0FB0C3CE1908}" destId="{C920CE5D-225A-4413-ADDF-87C84A44B863}" srcOrd="1" destOrd="0" presId="urn:microsoft.com/office/officeart/2005/8/layout/vList6"/>
    <dgm:cxn modelId="{EB53655C-34C9-4A57-9A18-90111FE3C01C}" type="presParOf" srcId="{410F2781-BADD-404F-B714-0FB0C3CE1908}" destId="{62592238-049E-4A71-8DDE-082716BED941}" srcOrd="2" destOrd="0" presId="urn:microsoft.com/office/officeart/2005/8/layout/vList6"/>
    <dgm:cxn modelId="{8499AE32-957D-49D4-B14D-B5D0805204EB}" type="presParOf" srcId="{62592238-049E-4A71-8DDE-082716BED941}" destId="{C04B680D-D0C9-4841-9D8A-8274FB156E58}" srcOrd="0" destOrd="0" presId="urn:microsoft.com/office/officeart/2005/8/layout/vList6"/>
    <dgm:cxn modelId="{C193EB73-2469-49C3-BB2E-F8950CB7FFA2}"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665D8-75E1-40D7-B07C-E672146511E7}">
      <dsp:nvSpPr>
        <dsp:cNvPr id="0" name=""/>
        <dsp:cNvSpPr/>
      </dsp:nvSpPr>
      <dsp:spPr>
        <a:xfrm>
          <a:off x="0" y="911030"/>
          <a:ext cx="1201239" cy="120901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Primary grantee BEGINS collecting participant data from training providers including all activities that occured up to  the end of the reporting quarter.</a:t>
          </a:r>
        </a:p>
      </dsp:txBody>
      <dsp:txXfrm>
        <a:off x="27823" y="938853"/>
        <a:ext cx="1145593" cy="894297"/>
      </dsp:txXfrm>
    </dsp:sp>
    <dsp:sp modelId="{694CC083-DCFA-4DF7-9DED-8019CDE0C761}">
      <dsp:nvSpPr>
        <dsp:cNvPr id="0" name=""/>
        <dsp:cNvSpPr/>
      </dsp:nvSpPr>
      <dsp:spPr>
        <a:xfrm>
          <a:off x="685931" y="1252278"/>
          <a:ext cx="1329002" cy="1329002"/>
        </a:xfrm>
        <a:prstGeom prst="leftCircularArrow">
          <a:avLst>
            <a:gd name="adj1" fmla="val 3178"/>
            <a:gd name="adj2" fmla="val 391306"/>
            <a:gd name="adj3" fmla="val 2293185"/>
            <a:gd name="adj4" fmla="val 9150858"/>
            <a:gd name="adj5" fmla="val 370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C4EDF5-85C4-43D9-B587-8D08B0CBBB74}">
      <dsp:nvSpPr>
        <dsp:cNvPr id="0" name=""/>
        <dsp:cNvSpPr/>
      </dsp:nvSpPr>
      <dsp:spPr>
        <a:xfrm>
          <a:off x="267642" y="1777731"/>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0">
            <a:lnSpc>
              <a:spcPct val="90000"/>
            </a:lnSpc>
            <a:spcBef>
              <a:spcPct val="0"/>
            </a:spcBef>
            <a:spcAft>
              <a:spcPct val="35000"/>
            </a:spcAft>
          </a:pPr>
          <a:r>
            <a:rPr lang="en-US" sz="1600" kern="1200" dirty="0"/>
            <a:t>QUARTER END DATE</a:t>
          </a:r>
        </a:p>
      </dsp:txBody>
      <dsp:txXfrm>
        <a:off x="280079" y="1790168"/>
        <a:ext cx="1042894" cy="399742"/>
      </dsp:txXfrm>
    </dsp:sp>
    <dsp:sp modelId="{2F985636-56BD-42C2-8650-F6C1007E3E04}">
      <dsp:nvSpPr>
        <dsp:cNvPr id="0" name=""/>
        <dsp:cNvSpPr/>
      </dsp:nvSpPr>
      <dsp:spPr>
        <a:xfrm>
          <a:off x="1536529" y="975871"/>
          <a:ext cx="1201239" cy="1114885"/>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LAST</a:t>
          </a:r>
          <a:r>
            <a:rPr lang="en-US" sz="700" b="1" kern="1200" baseline="0" dirty="0" smtClean="0"/>
            <a:t> day to submit Quarterly Reports to ETA</a:t>
          </a:r>
          <a:endParaRPr lang="en-US" sz="700" b="1" kern="1200" dirty="0"/>
        </a:p>
      </dsp:txBody>
      <dsp:txXfrm>
        <a:off x="1562186" y="1240432"/>
        <a:ext cx="1149925" cy="824667"/>
      </dsp:txXfrm>
    </dsp:sp>
    <dsp:sp modelId="{44F228CC-0AF2-4949-A7A1-39DF053A3F00}">
      <dsp:nvSpPr>
        <dsp:cNvPr id="0" name=""/>
        <dsp:cNvSpPr/>
      </dsp:nvSpPr>
      <dsp:spPr>
        <a:xfrm>
          <a:off x="2189822" y="366896"/>
          <a:ext cx="1482343" cy="1482343"/>
        </a:xfrm>
        <a:prstGeom prst="circularArrow">
          <a:avLst>
            <a:gd name="adj1" fmla="val 2849"/>
            <a:gd name="adj2" fmla="val 348125"/>
            <a:gd name="adj3" fmla="val 19584245"/>
            <a:gd name="adj4" fmla="val 12683391"/>
            <a:gd name="adj5" fmla="val 332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C1E53B5-FDBC-44A8-BDE9-65CDE82B75F1}">
      <dsp:nvSpPr>
        <dsp:cNvPr id="0" name=""/>
        <dsp:cNvSpPr/>
      </dsp:nvSpPr>
      <dsp:spPr>
        <a:xfrm>
          <a:off x="1803472" y="745854"/>
          <a:ext cx="1067768" cy="584148"/>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45 DAYS After QUARTER ENDS</a:t>
          </a:r>
        </a:p>
      </dsp:txBody>
      <dsp:txXfrm>
        <a:off x="1820581" y="762963"/>
        <a:ext cx="1033550" cy="549930"/>
      </dsp:txXfrm>
    </dsp:sp>
    <dsp:sp modelId="{F1A1169E-C20C-488D-89D3-0F04F4426938}">
      <dsp:nvSpPr>
        <dsp:cNvPr id="0" name=""/>
        <dsp:cNvSpPr/>
      </dsp:nvSpPr>
      <dsp:spPr>
        <a:xfrm>
          <a:off x="3072359" y="945334"/>
          <a:ext cx="1201239" cy="1093791"/>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ETA/DSI begins report analysis</a:t>
          </a:r>
        </a:p>
        <a:p>
          <a:pPr marL="57150" lvl="1" indent="-57150" algn="l" defTabSz="311150">
            <a:lnSpc>
              <a:spcPct val="90000"/>
            </a:lnSpc>
            <a:spcBef>
              <a:spcPct val="0"/>
            </a:spcBef>
            <a:spcAft>
              <a:spcPct val="15000"/>
            </a:spcAft>
            <a:buChar char="••"/>
          </a:pPr>
          <a:r>
            <a:rPr lang="en-US" sz="700" b="1" kern="1200" dirty="0"/>
            <a:t>Data is sent via CRIS to calculate ETA Common Measures</a:t>
          </a:r>
        </a:p>
      </dsp:txBody>
      <dsp:txXfrm>
        <a:off x="3097530" y="970505"/>
        <a:ext cx="1150897" cy="809065"/>
      </dsp:txXfrm>
    </dsp:sp>
    <dsp:sp modelId="{BD2AE0D7-B6CA-4BAC-8544-646CF4C495B1}">
      <dsp:nvSpPr>
        <dsp:cNvPr id="0" name=""/>
        <dsp:cNvSpPr/>
      </dsp:nvSpPr>
      <dsp:spPr>
        <a:xfrm>
          <a:off x="3746263" y="1233614"/>
          <a:ext cx="1328168" cy="1328168"/>
        </a:xfrm>
        <a:prstGeom prst="leftCircularArrow">
          <a:avLst>
            <a:gd name="adj1" fmla="val 3180"/>
            <a:gd name="adj2" fmla="val 391570"/>
            <a:gd name="adj3" fmla="val 2161281"/>
            <a:gd name="adj4" fmla="val 9018689"/>
            <a:gd name="adj5" fmla="val 371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8302A6C-6D70-438F-8448-64375B4F228F}">
      <dsp:nvSpPr>
        <dsp:cNvPr id="0" name=""/>
        <dsp:cNvSpPr/>
      </dsp:nvSpPr>
      <dsp:spPr>
        <a:xfrm>
          <a:off x="3339301" y="1771285"/>
          <a:ext cx="1067768" cy="4326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baseline="0" dirty="0"/>
            <a:t>10 DAYS After REPORT DUE</a:t>
          </a:r>
          <a:endParaRPr lang="en-US" sz="1200" kern="1200" dirty="0"/>
        </a:p>
      </dsp:txBody>
      <dsp:txXfrm>
        <a:off x="3351973" y="1783957"/>
        <a:ext cx="1042424" cy="407318"/>
      </dsp:txXfrm>
    </dsp:sp>
    <dsp:sp modelId="{6922106C-6D45-4A10-914A-F80A9F4FC3BB}">
      <dsp:nvSpPr>
        <dsp:cNvPr id="0" name=""/>
        <dsp:cNvSpPr/>
      </dsp:nvSpPr>
      <dsp:spPr>
        <a:xfrm>
          <a:off x="4608188" y="918795"/>
          <a:ext cx="1201239" cy="114902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Data</a:t>
          </a:r>
          <a:r>
            <a:rPr lang="en-US" sz="700" b="1" kern="1200" baseline="0" dirty="0" smtClean="0"/>
            <a:t> submitted to U.S. DOL Secretary, Congress, general public</a:t>
          </a:r>
          <a:endParaRPr lang="en-US" sz="700" b="1" kern="1200" dirty="0"/>
        </a:p>
      </dsp:txBody>
      <dsp:txXfrm>
        <a:off x="4634630" y="1191457"/>
        <a:ext cx="1148355" cy="849923"/>
      </dsp:txXfrm>
    </dsp:sp>
    <dsp:sp modelId="{6FB275C7-8EF3-4C83-A329-DE42A66645D6}">
      <dsp:nvSpPr>
        <dsp:cNvPr id="0" name=""/>
        <dsp:cNvSpPr/>
      </dsp:nvSpPr>
      <dsp:spPr>
        <a:xfrm>
          <a:off x="4875131" y="785615"/>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15 DAYS After REPORT DUE</a:t>
          </a:r>
        </a:p>
      </dsp:txBody>
      <dsp:txXfrm>
        <a:off x="4887568" y="798052"/>
        <a:ext cx="1042894" cy="39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173740" y="173783"/>
        <a:ext cx="838880" cy="838880"/>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75620" y="417904"/>
        <a:ext cx="505674" cy="404594"/>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242571" y="200761"/>
        <a:ext cx="838880" cy="838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9268"/>
        <a:ext cx="993703" cy="354882"/>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23099" y="23220"/>
        <a:ext cx="734564" cy="426978"/>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79762"/>
        <a:ext cx="993703" cy="354882"/>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23099" y="543714"/>
        <a:ext cx="734564" cy="4269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173740" y="173783"/>
        <a:ext cx="838880" cy="838880"/>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75620" y="417904"/>
        <a:ext cx="505674" cy="404594"/>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242571" y="200761"/>
        <a:ext cx="838880" cy="8388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9268"/>
        <a:ext cx="993703" cy="354882"/>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23099" y="23220"/>
        <a:ext cx="734564" cy="426978"/>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79762"/>
        <a:ext cx="993703" cy="354882"/>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23099" y="543714"/>
        <a:ext cx="734564" cy="4269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C784-7351-4332-9FF3-183F9AE1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19292</Words>
  <Characters>109968</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Employment &amp; Training Administration</Company>
  <LinksUpToDate>false</LinksUpToDate>
  <CharactersWithSpaces>129002</CharactersWithSpaces>
  <SharedDoc>false</SharedDoc>
  <HLinks>
    <vt:vector size="12" baseType="variant">
      <vt:variant>
        <vt:i4>7995448</vt:i4>
      </vt:variant>
      <vt:variant>
        <vt:i4>3</vt:i4>
      </vt:variant>
      <vt:variant>
        <vt:i4>0</vt:i4>
      </vt:variant>
      <vt:variant>
        <vt:i4>5</vt:i4>
      </vt:variant>
      <vt:variant>
        <vt:lpwstr>https://etagrantees.workforce3one.org/</vt:lpwstr>
      </vt:variant>
      <vt:variant>
        <vt:lpwstr/>
      </vt:variant>
      <vt:variant>
        <vt:i4>7995448</vt:i4>
      </vt:variant>
      <vt:variant>
        <vt:i4>0</vt:i4>
      </vt:variant>
      <vt:variant>
        <vt:i4>0</vt:i4>
      </vt:variant>
      <vt:variant>
        <vt:i4>5</vt:i4>
      </vt:variant>
      <vt:variant>
        <vt:lpwstr>https://etagrantees.workforce3one.org/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creator>calimquim.ayreen</dc:creator>
  <cp:lastModifiedBy>Windows User</cp:lastModifiedBy>
  <cp:revision>41</cp:revision>
  <cp:lastPrinted>2015-04-30T20:39:00Z</cp:lastPrinted>
  <dcterms:created xsi:type="dcterms:W3CDTF">2015-04-30T18:33:00Z</dcterms:created>
  <dcterms:modified xsi:type="dcterms:W3CDTF">2016-05-03T12:41:00Z</dcterms:modified>
</cp:coreProperties>
</file>