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090F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_GoBack"/>
      <w:bookmarkEnd w:id="0"/>
      <w:r w:rsidRPr="00C06837">
        <w:rPr>
          <w:rFonts w:ascii="Times New Roman" w:hAnsi="Times New Roman" w:cs="Times New Roman"/>
          <w:b/>
          <w:bCs/>
          <w:sz w:val="20"/>
          <w:szCs w:val="20"/>
        </w:rPr>
        <w:t xml:space="preserve">Form I-924A,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Annual Certification of Regional Center  </w:t>
      </w:r>
    </w:p>
    <w:p w14:paraId="05AB0910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11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If you need extra space to complete any section of this request or if you would like to provide additional information about your circumstances, use the space provided in 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Complete and submit as many copies of Part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11.,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as necessary, with your request.</w:t>
      </w:r>
    </w:p>
    <w:p w14:paraId="05AB0912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13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sz w:val="20"/>
          <w:szCs w:val="20"/>
        </w:rPr>
        <w:t>START HERE - Type or print in black ink.</w:t>
      </w:r>
    </w:p>
    <w:p w14:paraId="05AB0914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B0915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sz w:val="20"/>
          <w:szCs w:val="20"/>
        </w:rPr>
        <w:t>Part 1.</w:t>
      </w:r>
      <w:proofErr w:type="gramEnd"/>
      <w:r w:rsidRPr="00C0683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Information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the Regional Center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16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17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Regional Center Entity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18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19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Regional Center (if different from regional center entity)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1A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1B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Regional Center Identification Number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1C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1D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Regional Center Receipt Number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1E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1F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Regional Center Mailing Address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0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21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 Care Of Name (if any)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2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3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4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5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6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7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28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Regional Center Contact Information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9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2A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6.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Daytime Telephone Number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B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2C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Fax Number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D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2E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Email Address (if any)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2F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30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9.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  <w:r w:rsidR="00654169">
        <w:rPr>
          <w:rFonts w:ascii="Times New Roman" w:hAnsi="Times New Roman" w:cs="Times New Roman"/>
          <w:color w:val="FF0000"/>
          <w:sz w:val="20"/>
          <w:szCs w:val="20"/>
        </w:rPr>
        <w:t>Website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Address (if any)</w:t>
      </w:r>
      <w:r w:rsidRPr="00C06837">
        <w:rPr>
          <w:rFonts w:ascii="Myriad Pro" w:hAnsi="Myriad Pro" w:cs="Myriad Pro"/>
          <w:color w:val="000000"/>
          <w:sz w:val="20"/>
          <w:szCs w:val="20"/>
        </w:rPr>
        <w:t xml:space="preserve"> </w:t>
      </w:r>
    </w:p>
    <w:p w14:paraId="05AB0931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5AB0932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 for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Regional Center Mailing Address: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the regional center mailing address is different from the physical address, please provide the physical address of the regional center in the space provided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14:paraId="05AB0933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AB0934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2.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Information About the Managing Company or Agency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(if different from regional center entity)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5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36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Managing Company or Agency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7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38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Managing Company or Agency Mailing Address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9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3A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 Care Of Name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B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C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D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E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3F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0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1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Contact Information for Managing Company or Agency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2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3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Daytime Telephone Number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4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5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Fax Number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6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7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Email Address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8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9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6. </w:t>
      </w:r>
      <w:r w:rsidR="00654169">
        <w:rPr>
          <w:rFonts w:ascii="Times New Roman" w:hAnsi="Times New Roman" w:cs="Times New Roman"/>
          <w:color w:val="FF0000"/>
          <w:sz w:val="20"/>
          <w:szCs w:val="20"/>
        </w:rPr>
        <w:t>Website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Address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4A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B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 for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Multiple Managing Companies or Agencies: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more than one managing company or agency is associated with the regional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center,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provide the above information for all other managing companies or agencies in the space provided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14:paraId="05AB094C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94D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3.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Reporting Period for Regional Center Activity </w:t>
      </w:r>
    </w:p>
    <w:p w14:paraId="05AB094E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4F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Select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only one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box.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0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1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Reporting for the Federal fiscal year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ending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September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30,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2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3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Reporting for a series of Federal fiscal years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beginning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October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1,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 and ending September 30,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4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5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4.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  Information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the Organizational Structure, Ownership, and Control of Regional Center Entity </w:t>
      </w:r>
    </w:p>
    <w:p w14:paraId="05AB0956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7" w14:textId="77777777" w:rsidR="00707041" w:rsidRDefault="00707041" w:rsidP="007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Information </w:t>
      </w:r>
      <w:proofErr w:type="gramStart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the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Principal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Owners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8" w14:textId="77777777" w:rsidR="00707041" w:rsidRDefault="00707041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959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List and provide the required information for all persons or legal entities or organizations that own or have a percentage of ownership in the regional center entity.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A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B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Family Name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(Last Name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)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C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D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Given Name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(First Name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)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5E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5F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Middle Name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0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1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Date of Birth (mm/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2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3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Country of Birth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4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5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U.S. Social Security Number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14:paraId="05AB0966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7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Percentage of Ownership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%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8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9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Position Held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Within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the Regional Center Entity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A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B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7.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Entity Name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 (for an owner of the Regional Center Entity that is an entity or organization)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6C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6D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8.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Federal Employer Identification Number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(for an owner of the Regional Center Entity that is an entity or organization)</w:t>
      </w:r>
    </w:p>
    <w:p w14:paraId="05AB096E" w14:textId="77777777" w:rsidR="00C06837" w:rsidRPr="00C06837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AB096F" w14:textId="1851386D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" w:author="Reeves, Zachary D" w:date="2016-03-31T13:04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ins w:id="2" w:author="Reeves, Zachary D" w:date="2016-03-31T11:25:00Z">
        <w:r w:rsidR="004B41B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.a</w:t>
        </w:r>
      </w:ins>
      <w:proofErr w:type="gramEnd"/>
      <w:del w:id="3" w:author="Reeves, Zachary D" w:date="2016-03-31T11:25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9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Persons Having Ownership, Control or Beneficial Interest in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r w:rsidR="00C06837" w:rsidRPr="00AA03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0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1" w14:textId="6267CA4C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4" w:author="Reeves, Zachary D" w:date="2016-03-31T13:04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ins w:id="5" w:author="Reeves, Zachary D" w:date="2016-03-31T11:25:00Z">
        <w:r w:rsidR="004B41B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.b</w:t>
        </w:r>
      </w:ins>
      <w:proofErr w:type="gramEnd"/>
      <w:del w:id="6" w:author="Reeves, Zachary D" w:date="2016-03-31T11:25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10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Date of Birth (mm/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2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3" w14:textId="62F73432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7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ins w:id="8" w:author="Reeves, Zachary D" w:date="2016-03-31T11:25:00Z">
        <w:r w:rsidR="004B41B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.c</w:t>
        </w:r>
      </w:ins>
      <w:proofErr w:type="gramEnd"/>
      <w:del w:id="9" w:author="Reeves, Zachary D" w:date="2016-03-31T11:25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11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Country of Birth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4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5" w14:textId="3E56BCB3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0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ins w:id="11" w:author="Reeves, Zachary D" w:date="2016-03-31T11:25:00Z">
        <w:r w:rsidR="004B41B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.d</w:t>
        </w:r>
      </w:ins>
      <w:proofErr w:type="gramEnd"/>
      <w:del w:id="12" w:author="Reeves, Zachary D" w:date="2016-03-31T11:25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12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Percentage of Ownership i</w:t>
      </w:r>
      <w:r w:rsidR="00C06837"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r w:rsidR="00C06837" w:rsidRPr="00AA03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%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6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7" w14:textId="659E442F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3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lastRenderedPageBreak/>
          <w:t>9</w:t>
        </w:r>
      </w:ins>
      <w:ins w:id="14" w:author="Reeves, Zachary D" w:date="2016-03-31T11:25:00Z">
        <w:r w:rsidR="004B41B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.e</w:t>
        </w:r>
      </w:ins>
      <w:proofErr w:type="gramEnd"/>
      <w:del w:id="15" w:author="Reeves, Zachary D" w:date="2016-03-31T11:25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13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Position Held (if any) in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r w:rsidR="00C06837" w:rsidRPr="00AA03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</w:p>
    <w:p w14:paraId="05AB0978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9" w14:textId="77777777" w:rsidR="009E4FEC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Other Names Used By </w:t>
      </w:r>
      <w:r w:rsidR="007070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the </w:t>
      </w:r>
      <w:proofErr w:type="gramStart"/>
      <w:r w:rsidR="007070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Principal 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Owner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of the Regional Center Entity 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>(if applicable)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A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B" w14:textId="0F07626E" w:rsidR="009E4FEC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6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10</w:t>
        </w:r>
      </w:ins>
      <w:del w:id="17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14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.a.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Family Name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(Last Name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)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C" w14:textId="77777777" w:rsidR="009E4FEC" w:rsidRDefault="009E4FEC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D" w14:textId="4131DCE2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8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10</w:t>
        </w:r>
      </w:ins>
      <w:del w:id="19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14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Given Name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(First Name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)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7E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7F" w14:textId="47127210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20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10</w:t>
        </w:r>
      </w:ins>
      <w:del w:id="21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14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.c.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Middle Name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0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81" w14:textId="094976DB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22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23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del w:id="24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Trade Name (DBA if any) </w:t>
      </w:r>
      <w:r w:rsidR="00C06837" w:rsidRPr="00C06837">
        <w:rPr>
          <w:rFonts w:ascii="Times New Roman" w:hAnsi="Times New Roman" w:cs="Times New Roman"/>
          <w:color w:val="000000"/>
          <w:sz w:val="20"/>
          <w:szCs w:val="20"/>
        </w:rPr>
        <w:t>(for the entity listed in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Item Number </w:t>
      </w:r>
      <w:r w:rsidR="00C06837" w:rsidRPr="00AA03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2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83" w14:textId="77777777" w:rsidR="009E4FEC" w:rsidRDefault="00C06837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Mailing Address for the </w:t>
      </w:r>
      <w:r w:rsidR="007070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Principal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Owner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4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85" w14:textId="7F50CFD6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25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26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27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In Care Of Name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6" w14:textId="18A187C5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28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29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30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.b.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9E4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7" w14:textId="5C725FB9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31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32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33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.c.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8" w14:textId="0A627F50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34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35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36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.d.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9" w14:textId="2164CD30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37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38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39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.e.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A" w14:textId="00BCFE3F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40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41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42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10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.f.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B" w14:textId="28B7AF69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43" w:author="Reeves, Zachary D" w:date="2016-03-31T13:05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44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45" w:author="Reeves, Zachary D" w:date="2016-03-31T13:05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.g.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Province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C" w14:textId="27272130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46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47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48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.h.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Postal Code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D" w14:textId="4BDD42FF" w:rsidR="009E4FEC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49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50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51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.i.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Country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8E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8F" w14:textId="77777777" w:rsidR="009E4FEC" w:rsidRDefault="00C06837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Contact Information for the </w:t>
      </w:r>
      <w:r w:rsidR="007070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Principal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Owner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0" w14:textId="77777777" w:rsidR="009E4FEC" w:rsidRDefault="009E4FEC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1" w14:textId="0580AB3B" w:rsidR="002F5DE4" w:rsidRPr="00C06837" w:rsidRDefault="00AA031D" w:rsidP="009E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ins w:id="52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53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3</w:t>
        </w:r>
      </w:ins>
      <w:del w:id="54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17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Daytime Telephone Number</w:t>
      </w:r>
    </w:p>
    <w:p w14:paraId="05AB0992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3" w14:textId="6761C827" w:rsidR="00D14B03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55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56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del w:id="57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18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Fax Number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4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5" w14:textId="09846C85" w:rsidR="00D14B03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58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59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5</w:t>
        </w:r>
      </w:ins>
      <w:del w:id="60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19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Email Address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6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7" w14:textId="4677F0A8" w:rsidR="00D14B03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61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62" w:author="Reeves, Zachary D" w:date="2016-03-31T13:40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6</w:t>
        </w:r>
      </w:ins>
      <w:del w:id="63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20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654169">
        <w:rPr>
          <w:rFonts w:ascii="Times New Roman" w:hAnsi="Times New Roman" w:cs="Times New Roman"/>
          <w:color w:val="FF0000"/>
          <w:sz w:val="20"/>
          <w:szCs w:val="20"/>
        </w:rPr>
        <w:t>Website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Address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8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9" w14:textId="77777777" w:rsidR="00707041" w:rsidRDefault="00707041" w:rsidP="0070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Information </w:t>
      </w:r>
      <w:proofErr w:type="gramStart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the Principal Non-Owner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A" w14:textId="77777777" w:rsidR="00707041" w:rsidRDefault="00707041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99B" w14:textId="61F4210B" w:rsidR="00D14B03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List and provide the required information for all principals associated with the regional center, other than those already identified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</w:t>
      </w:r>
      <w:r w:rsidRPr="009E4F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Numbers 1.a. - </w:t>
      </w:r>
      <w:ins w:id="64" w:author="Reeves, Zachary D" w:date="2016-03-31T13:44:00Z">
        <w:r w:rsidR="00C26C9C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11</w:t>
        </w:r>
      </w:ins>
      <w:del w:id="65" w:author="Reeves, Zachary D" w:date="2016-03-31T13:30:00Z">
        <w:r w:rsidRPr="009E4FEC" w:rsidDel="00E1104C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20</w:delText>
        </w:r>
      </w:del>
      <w:r w:rsidRPr="009E4F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 </w:t>
      </w:r>
    </w:p>
    <w:p w14:paraId="05AB099C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D" w14:textId="620FC30F" w:rsidR="00D14B03" w:rsidRDefault="00AA031D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66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67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68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21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.a.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Family Name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(Last Name)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9E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9F" w14:textId="532A6599" w:rsidR="00D14B03" w:rsidRDefault="00AA031D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69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70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71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21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Given Name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(First Name)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0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1" w14:textId="5A2477A0" w:rsidR="00D14B03" w:rsidRDefault="00AA031D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72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73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74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21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.c.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Middle Name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2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3" w14:textId="7C8FD51D" w:rsidR="00D14B03" w:rsidRDefault="00C06837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del w:id="75" w:author="Reeves, Zachary D" w:date="2016-03-31T13:06:00Z">
        <w:r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22</w:delText>
        </w:r>
      </w:del>
      <w:ins w:id="76" w:author="Reeves, Zachary D" w:date="2016-03-31T13:06:00Z">
        <w:r w:rsidR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77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8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Date of Birth (mm/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4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5" w14:textId="7D3AEB20" w:rsidR="00D14B03" w:rsidRDefault="00AA031D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78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ins w:id="79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del w:id="80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23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Country of Birth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6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7" w14:textId="4C081974" w:rsidR="00D14B03" w:rsidRDefault="0066406A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81" w:author="Reeves, Zachary D" w:date="2016-03-31T13:41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20</w:t>
        </w:r>
      </w:ins>
      <w:del w:id="82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24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000000"/>
          <w:sz w:val="20"/>
          <w:szCs w:val="20"/>
        </w:rPr>
        <w:t>U.S. Social Security Number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14:paraId="05AB09A8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9" w14:textId="4ECF6B31" w:rsidR="00D14B03" w:rsidRDefault="00AA031D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83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84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del w:id="85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Position Held </w:t>
      </w:r>
      <w:proofErr w:type="gram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Within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the Regional Center Entity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A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B" w14:textId="2908A1E7" w:rsidR="00D14B03" w:rsidRDefault="00AA031D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86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87" w:author="Reeves, Zachary D" w:date="2016-03-31T13:41:00Z">
        <w:r w:rsidR="0066406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88" w:author="Reeves, Zachary D" w:date="2016-03-31T13:06:00Z">
        <w:r w:rsidR="00C06837" w:rsidRPr="00C06837" w:rsidDel="00AA031D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Entity Name</w:t>
      </w:r>
      <w:r w:rsidR="00C06837"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 (for a principal of the Regional Center Entity that is an entity or organization)</w:t>
      </w:r>
      <w:r w:rsidR="00C06837"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C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D" w14:textId="633F767A" w:rsidR="00D14B03" w:rsidRDefault="00C80CD6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89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lastRenderedPageBreak/>
          <w:t>2</w:t>
        </w:r>
      </w:ins>
      <w:ins w:id="90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3</w:t>
        </w:r>
      </w:ins>
      <w:del w:id="91" w:author="Reeves, Zachary D" w:date="2016-03-31T13:06:00Z">
        <w:r w:rsidR="00C06837" w:rsidRPr="00C06837" w:rsidDel="00C80CD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27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Federal Employer Identification Number </w:t>
      </w:r>
      <w:r w:rsidR="00C06837" w:rsidRPr="00C06837">
        <w:rPr>
          <w:rFonts w:ascii="Times New Roman" w:hAnsi="Times New Roman" w:cs="Times New Roman"/>
          <w:color w:val="000000"/>
          <w:sz w:val="20"/>
          <w:szCs w:val="20"/>
        </w:rPr>
        <w:t>(for a principal of the Regional Center Entity that is an entity or organization)</w:t>
      </w:r>
      <w:r w:rsidR="00C06837"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AE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AF" w14:textId="7451173F" w:rsidR="00D14B03" w:rsidRDefault="00C80CD6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92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93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proofErr w:type="gramStart"/>
      <w:ins w:id="94" w:author="Reeves, Zachary D" w:date="2016-03-31T11:27:00Z">
        <w:r w:rsidR="00D6365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.a</w:t>
        </w:r>
      </w:ins>
      <w:proofErr w:type="gramEnd"/>
      <w:del w:id="95" w:author="Reeves, Zachary D" w:date="2016-03-31T11:27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28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Persons Having Ownership, Control, or Beneficial Interest in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ins w:id="96" w:author="Reeves, Zachary D" w:date="2016-03-31T13:07:00Z">
        <w:r w:rsidR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97" w:author="Reeves, Zachary D" w:date="2016-03-31T13:43:00Z">
        <w:r w:rsidR="00DD03D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98" w:author="Reeves, Zachary D" w:date="2016-03-31T13:07:00Z">
        <w:r w:rsidR="00C06837" w:rsidRPr="00574A51" w:rsidDel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</w:p>
    <w:p w14:paraId="05AB09B0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1" w14:textId="5D5BECB9" w:rsidR="00D14B03" w:rsidRDefault="00C80CD6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99" w:author="Reeves, Zachary D" w:date="2016-03-31T13:06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00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proofErr w:type="gramStart"/>
      <w:ins w:id="101" w:author="Reeves, Zachary D" w:date="2016-03-31T11:27:00Z">
        <w:r w:rsidR="00D6365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.b</w:t>
        </w:r>
      </w:ins>
      <w:proofErr w:type="gramEnd"/>
      <w:del w:id="102" w:author="Reeves, Zachary D" w:date="2016-03-31T11:27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29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Date of Birth (mm/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B2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3" w14:textId="14C32EFC" w:rsidR="00C06837" w:rsidRDefault="00C80CD6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ins w:id="103" w:author="Reeves, Zachary D" w:date="2016-03-31T13:07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04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proofErr w:type="gramStart"/>
      <w:ins w:id="105" w:author="Reeves, Zachary D" w:date="2016-03-31T11:27:00Z">
        <w:r w:rsidR="00D6365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.c</w:t>
        </w:r>
      </w:ins>
      <w:proofErr w:type="gramEnd"/>
      <w:del w:id="106" w:author="Reeves, Zachary D" w:date="2016-03-31T11:27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30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Country of Birth</w:t>
      </w:r>
    </w:p>
    <w:p w14:paraId="05AB09B4" w14:textId="77777777" w:rsidR="00D14B03" w:rsidRPr="00C06837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9B5" w14:textId="1CABE2D4" w:rsidR="00D14B03" w:rsidRDefault="00C80CD6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07" w:author="Reeves, Zachary D" w:date="2016-03-31T13:07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08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proofErr w:type="gramStart"/>
      <w:ins w:id="109" w:author="Reeves, Zachary D" w:date="2016-03-31T11:27:00Z">
        <w:r w:rsidR="00D6365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.d</w:t>
        </w:r>
      </w:ins>
      <w:proofErr w:type="gramEnd"/>
      <w:del w:id="110" w:author="Reeves, Zachary D" w:date="2016-03-31T11:27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31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Percentage of Ownership in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ins w:id="111" w:author="Reeves, Zachary D" w:date="2016-03-31T13:08:00Z">
        <w:r w:rsidR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12" w:author="Reeves, Zachary D" w:date="2016-03-31T13:43:00Z">
        <w:r w:rsidR="00DD03D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113" w:author="Reeves, Zachary D" w:date="2016-03-31T13:08:00Z">
        <w:r w:rsidR="00C06837" w:rsidRPr="00574A51" w:rsidDel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%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B6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7" w14:textId="5CFB136A" w:rsidR="00D14B03" w:rsidRDefault="00C80CD6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14" w:author="Reeves, Zachary D" w:date="2016-03-31T13:07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15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4</w:t>
        </w:r>
      </w:ins>
      <w:proofErr w:type="gramStart"/>
      <w:ins w:id="116" w:author="Reeves, Zachary D" w:date="2016-03-31T11:28:00Z">
        <w:r w:rsidR="00D6365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.e</w:t>
        </w:r>
      </w:ins>
      <w:proofErr w:type="gramEnd"/>
      <w:del w:id="117" w:author="Reeves, Zachary D" w:date="2016-03-31T11:28:00Z">
        <w:r w:rsidR="00C06837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32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Position Held (if any) in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ins w:id="118" w:author="Reeves, Zachary D" w:date="2016-03-31T13:08:00Z">
        <w:r w:rsidR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19" w:author="Reeves, Zachary D" w:date="2016-03-31T13:43:00Z">
        <w:r w:rsidR="00DD03D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120" w:author="Reeves, Zachary D" w:date="2016-03-31T13:08:00Z">
        <w:r w:rsidR="00C06837" w:rsidRPr="00574A51" w:rsidDel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</w:p>
    <w:p w14:paraId="05AB09B8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9" w14:textId="77777777" w:rsidR="00D14B03" w:rsidRDefault="00C06837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Other Names Used </w:t>
      </w:r>
      <w:proofErr w:type="gramStart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By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the Principal Non-Owner of the Regional Center Entity 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>(if applicable)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BA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B" w14:textId="6E9A0B9B" w:rsidR="00D14B03" w:rsidRDefault="00856F51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21" w:author="Reeves, Zachary D" w:date="2016-03-31T13:08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22" w:author="Reeves, Zachary D" w:date="2016-03-31T13:41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5</w:t>
        </w:r>
      </w:ins>
      <w:del w:id="123" w:author="Reeves, Zachary D" w:date="2016-03-31T13:08:00Z">
        <w:r w:rsidR="00C06837" w:rsidRPr="00C06837" w:rsidDel="00856F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33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.a.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Family Name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(Last Name)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BC" w14:textId="77777777" w:rsidR="00D14B03" w:rsidRDefault="00D14B03" w:rsidP="00C0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D" w14:textId="02652B9E" w:rsidR="00D14B03" w:rsidRDefault="00856F51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24" w:author="Reeves, Zachary D" w:date="2016-03-31T13:08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25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5</w:t>
        </w:r>
      </w:ins>
      <w:del w:id="126" w:author="Reeves, Zachary D" w:date="2016-03-31T13:08:00Z">
        <w:r w:rsidR="00C06837" w:rsidRPr="00C06837" w:rsidDel="00856F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33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Given Name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(First Name)</w:t>
      </w:r>
      <w:r w:rsidR="00C06837"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BE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BF" w14:textId="20E37339" w:rsidR="00D14B03" w:rsidRDefault="00856F51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27" w:author="Reeves, Zachary D" w:date="2016-03-31T13:08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28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5</w:t>
        </w:r>
      </w:ins>
      <w:del w:id="129" w:author="Reeves, Zachary D" w:date="2016-03-31T13:08:00Z">
        <w:r w:rsidR="00C06837" w:rsidRPr="00C06837" w:rsidDel="00856F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33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.c.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Middle Name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0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C1" w14:textId="46FBE76F" w:rsidR="00D14B03" w:rsidRDefault="00856F51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30" w:author="Reeves, Zachary D" w:date="2016-03-31T13:08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31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6</w:t>
        </w:r>
      </w:ins>
      <w:del w:id="132" w:author="Reeves, Zachary D" w:date="2016-03-31T13:08:00Z">
        <w:r w:rsidR="00C06837" w:rsidRPr="00C06837" w:rsidDel="00856F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34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Trade Name (DBA if any) (for the entity listed in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ins w:id="133" w:author="Reeves, Zachary D" w:date="2016-03-31T13:08:00Z">
        <w:r w:rsidR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34" w:author="Reeves, Zachary D" w:date="2016-03-31T13:43:00Z">
        <w:r w:rsidR="00DD03D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del w:id="135" w:author="Reeves, Zachary D" w:date="2016-03-31T13:08:00Z">
        <w:r w:rsidR="00C06837" w:rsidRPr="00574A51" w:rsidDel="00574A51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26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</w:p>
    <w:p w14:paraId="05AB09C2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C3" w14:textId="77777777" w:rsidR="00D14B03" w:rsidRDefault="00C06837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Mailing Address for the Principal Non-Owner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4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C5" w14:textId="49C07BE0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36" w:author="Reeves, Zachary D" w:date="2016-03-31T13:08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37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38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In Care Of Name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6" w14:textId="2977D69A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39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40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41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.b.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7" w14:textId="2513A6AD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42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43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44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.c.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8" w14:textId="4764BE8A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45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46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47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.d.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9" w14:textId="67D499AF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48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49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50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.e.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A" w14:textId="33B7B3AE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ins w:id="151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52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53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.f.</w:t>
      </w:r>
      <w:proofErr w:type="gramEnd"/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B" w14:textId="15FEACB9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54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55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56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.g.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Province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C" w14:textId="7CD06BA0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57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58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59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.h.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Postal Code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D" w14:textId="5E5449BC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60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61" w:author="Reeves, Zachary D" w:date="2016-03-31T13:42:00Z">
        <w:r w:rsidR="00F25D63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7</w:t>
        </w:r>
      </w:ins>
      <w:del w:id="162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35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.i.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Country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CE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CF" w14:textId="77777777" w:rsidR="00D14B03" w:rsidRDefault="00C06837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Contact Information for the Principal Non-Owner of the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0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D1" w14:textId="025DCFCA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63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64" w:author="Reeves, Zachary D" w:date="2016-03-31T13:42:00Z">
        <w:r w:rsidR="008463F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8</w:t>
        </w:r>
      </w:ins>
      <w:del w:id="165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36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Daytime Telephone Number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2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D3" w14:textId="61AF9EF4" w:rsidR="00D14B03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66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2</w:t>
        </w:r>
      </w:ins>
      <w:ins w:id="167" w:author="Reeves, Zachary D" w:date="2016-03-31T13:42:00Z">
        <w:r w:rsidR="008463F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9</w:t>
        </w:r>
      </w:ins>
      <w:del w:id="168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37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Fax Number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4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D5" w14:textId="728FBEE6" w:rsidR="00D14B03" w:rsidRDefault="008463F8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ins w:id="169" w:author="Reeves, Zachary D" w:date="2016-03-31T13:42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30</w:t>
        </w:r>
      </w:ins>
      <w:del w:id="170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38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Email Address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6" w14:textId="77777777" w:rsidR="00D14B03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9D7" w14:textId="0F2FCF7B" w:rsidR="00C06837" w:rsidRDefault="005C7F1B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ins w:id="171" w:author="Reeves, Zachary D" w:date="2016-03-31T13:09:00Z">
        <w:r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3</w:t>
        </w:r>
      </w:ins>
      <w:ins w:id="172" w:author="Reeves, Zachary D" w:date="2016-03-31T13:42:00Z">
        <w:r w:rsidR="008463F8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1</w:t>
        </w:r>
      </w:ins>
      <w:del w:id="173" w:author="Reeves, Zachary D" w:date="2016-03-31T13:09:00Z">
        <w:r w:rsidR="00C06837" w:rsidRPr="00C06837" w:rsidDel="005C7F1B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39</w:delText>
        </w:r>
      </w:del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="00654169">
        <w:rPr>
          <w:rFonts w:ascii="Times New Roman" w:hAnsi="Times New Roman" w:cs="Times New Roman"/>
          <w:color w:val="FF0000"/>
          <w:sz w:val="20"/>
          <w:szCs w:val="20"/>
        </w:rPr>
        <w:t>Website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Address (if any)</w:t>
      </w:r>
    </w:p>
    <w:p w14:paraId="05AB09D8" w14:textId="77777777" w:rsidR="00D14B03" w:rsidRPr="00C06837" w:rsidRDefault="00D14B03" w:rsidP="00D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9D9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5.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Information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the Regional Center's Operations </w:t>
      </w:r>
    </w:p>
    <w:p w14:paraId="05AB09DA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Aggregate Capital Investment and Job Creation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B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Provide the aggregate capital investment and job creation that has been the focus of the EB-5 capital investments sponsored through the regional center.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NOTE: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Please indicate the number of jobs maintained through investments in “troubled businesses” separate from aggregate job creation as indicated below.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C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Aggregate EB-5 Capital Investment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From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All Sponsored Projects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D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Aggregate Non-EB-5 Capital Investment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From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All Sponsored Projects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E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Direct, Indirect, and/or Induced Jobs Created For All Sponsored Projects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DF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Maintained Through Investment in Troubled Businesses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0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Industries and Resulting Aggregate Capital Investment and Job Creation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1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Identify each industry and the resulting aggregate capital investment and job creation from the EB-5 capital investments sponsored through the regional center.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2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Industry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3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North American Industry Classification System (NAICS) Code for the Industry Category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4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7.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5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8.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Non-EB-5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6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9.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Direct, Indirect, and/or Induced Jobs Created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7" w14:textId="77777777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10.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Maintained Through Investment in Troubled Businesses</w:t>
      </w:r>
    </w:p>
    <w:p w14:paraId="05AB09E8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Industry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9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NAICS Code for the Industry Category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A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B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Non-EB-5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C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Direct, Indirect, and/or Induced Jobs Created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D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16.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Maintained Through Investment in Troubled Businesses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EE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6.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Information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the New Commercial Enterprise </w:t>
      </w:r>
    </w:p>
    <w:p w14:paraId="05AB09EF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Provide the following information for each new commercial enterprise associated with the regional center that has received EB-5 investor capital.  If the regional center oversees more than one new commercial enterprise, provide the information below for each additional new commercial enterprise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F0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NOTE: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Please indicate the number of jobs maintained through investments in “troubled businesses” separate from aggregate job creation as indicated below.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F1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the New Commercial Enterprise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9F2" w14:textId="77777777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New Commercial Enterprise Federal Employer Identification Number</w:t>
      </w:r>
    </w:p>
    <w:p w14:paraId="05AB09F3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New Commercial Enterprise Mailing Address </w:t>
      </w:r>
    </w:p>
    <w:p w14:paraId="05AB09F4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 Care Of Name (if any)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5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6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7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8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>3.e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9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A" w14:textId="77777777" w:rsidR="00D14B03" w:rsidRDefault="00D14B03" w:rsidP="00D14B0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5AB09FB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 for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New Commercial Enterprise Mailing Address: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the new commercial enterprise mailing address is different from the physical address, please provide the physical address of the new commercial enterprise in the space provided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C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Other Information </w:t>
      </w:r>
    </w:p>
    <w:p w14:paraId="05AB09FD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Name of Industry Receiving Investment Capital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From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the New Commercial Enterprise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E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NAICS Code for the Industry Category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9FF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If more than one industry is receiving investment capital from the new commercial enterprise, provide the name and NAICS code for each additional industry category in the space provided in </w:t>
      </w:r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00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6.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EB-5 Capital Investment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01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Non-EB-5 Capital Investment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02" w14:textId="77777777" w:rsidR="00D14B03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Direct, Indirect, and/or Induced Jobs Created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03" w14:textId="77777777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9.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Maintained Through Investment in Troubled Businesses</w:t>
      </w:r>
    </w:p>
    <w:p w14:paraId="05AB0A04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10.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Does the new commercial enterprise serve as a vehicle for investment into other job creating entities that have or will create or maintain jobs for EB-5 purposes?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Yes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No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5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If you answered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“Yes”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to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identify the name and address of each job creating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entity, its industry, as well as the aggregate capital investment and job creation associated with each job creating entity.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6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Please indicate the number of jobs maintained through investments in “troubled businesses” separate from aggregate job creation as indicated below.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7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Information </w:t>
      </w:r>
      <w:proofErr w:type="gramStart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About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the Job Creating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8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Entity Name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9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Job Creating Entity Federal Employer Identification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A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Industry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If more than one industry is associated with the job creating entity, provide the name for each additional industry category in the space provided in </w:t>
      </w:r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B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Mailing Address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C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 Care Of Name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D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 and</w:t>
      </w:r>
      <w:r w:rsidR="00D14B0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or PO Box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E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0F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0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1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2" w14:textId="77777777" w:rsidR="00D14B03" w:rsidRDefault="00D14B03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A13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4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16.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Non-EB-5 Capital Investment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5" w14:textId="77777777" w:rsidR="00C06837" w:rsidRP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17.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Created</w:t>
      </w:r>
    </w:p>
    <w:p w14:paraId="05AB0A16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18.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Aggregate Number of Jobs Maintained Through Investment in Troubled Businesses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7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NOTE: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the address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</w:t>
      </w:r>
      <w:r w:rsidRPr="00422778">
        <w:rPr>
          <w:rFonts w:ascii="Times New Roman" w:hAnsi="Times New Roman" w:cs="Times New Roman"/>
          <w:b/>
          <w:bCs/>
          <w:color w:val="FF0000"/>
          <w:sz w:val="20"/>
          <w:szCs w:val="20"/>
        </w:rPr>
        <w:t>Numbers</w:t>
      </w:r>
      <w:r w:rsidRPr="004227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22778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14.a. - 14.f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of this section refers to the mailing address of the job creating entity, please provide the physical address of the new commercial enterprise in the space provided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11.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Additional Information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8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7.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Petitions Filed by EB-5 Investors </w:t>
      </w:r>
    </w:p>
    <w:p w14:paraId="05AB0A19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Immigrant Petition by Alien </w:t>
      </w:r>
      <w:r w:rsidR="00D14B03"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Entrepreneur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>(Form I-526)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A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Provide the total number of approved, denied, and revoked Form I-526, Immigrant Petition by Alien Entrepreneur,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petitions filed by EB-5 investors making capital investments in each new commercial enterprise associated with the regional center.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B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 If an adverse action was ultimately reversed and the petition was approved, then list the case as approved.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C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Form I-526 Petition Final Case Actions </w:t>
      </w:r>
    </w:p>
    <w:p w14:paraId="05AB0A1D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the New Commercial Enterprise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E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Select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only one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result.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1F" w14:textId="77777777" w:rsidR="00D14B03" w:rsidRDefault="00C06837" w:rsidP="00D14B0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Approved</w:t>
      </w:r>
    </w:p>
    <w:p w14:paraId="05AB0A20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Denied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1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Revoked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2" w14:textId="77777777" w:rsidR="00D14B03" w:rsidRDefault="00D14B03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A23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Petition </w:t>
      </w:r>
      <w:proofErr w:type="gramStart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By</w:t>
      </w:r>
      <w:proofErr w:type="gramEnd"/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Entrepreneur to Remove Conditions 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>(Form I-829)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4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Provide the total number of approved and denied Form I-829, Petition by Entrepreneur to Remove Conditions, petitions filed by EB-5 investors making capital investments in each new commercial enterprise associated with the regional center.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5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Form I-829 Petition Final Case Actions </w:t>
      </w:r>
    </w:p>
    <w:p w14:paraId="05AB0A26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3.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New Commercial Enterprise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7" w14:textId="77777777" w:rsidR="00D14B03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Select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only one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result.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8" w14:textId="77777777" w:rsidR="00D14B03" w:rsidRDefault="00C06837" w:rsidP="00D14B03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Approved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9" w14:textId="77777777" w:rsidR="00C06837" w:rsidRDefault="00C06837" w:rsidP="00D14B0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Denied</w:t>
      </w:r>
    </w:p>
    <w:p w14:paraId="05AB0A2A" w14:textId="77777777" w:rsidR="00D14B03" w:rsidRPr="00C06837" w:rsidRDefault="00D14B03" w:rsidP="00D14B0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05AB0A2B" w14:textId="166D184D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8.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  Statement, Contact Information, Declaration, </w:t>
      </w:r>
      <w:ins w:id="174" w:author="David Hardy" w:date="2016-03-31T15:05:00Z">
        <w:r w:rsidR="007565EF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Certification, 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and Signature of the </w:t>
      </w:r>
      <w:del w:id="175" w:author="David Hardy" w:date="2016-03-31T15:05:00Z">
        <w:r w:rsidRPr="00C06837" w:rsidDel="007565EF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Applicant or </w:delText>
        </w:r>
      </w:del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Authorized </w:t>
      </w:r>
      <w:del w:id="176" w:author="David Hardy" w:date="2016-03-31T15:05:00Z">
        <w:r w:rsidRPr="00C06837" w:rsidDel="007565EF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Signatory </w:delText>
        </w:r>
      </w:del>
      <w:ins w:id="177" w:author="David Hardy" w:date="2016-03-31T15:05:00Z">
        <w:r w:rsidR="007565EF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Individual</w:t>
        </w:r>
        <w:r w:rsidR="007565EF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 </w:t>
        </w:r>
      </w:ins>
    </w:p>
    <w:p w14:paraId="05AB0A2C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 Read the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Penalties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section of the Form I-924A Instructions before completing this part.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D" w14:textId="66947D24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del w:id="178" w:author="David Hardy" w:date="2016-03-31T15:05:00Z">
        <w:r w:rsidRPr="00C06837" w:rsidDel="007565EF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 xml:space="preserve">Applicant's or </w:delText>
        </w:r>
      </w:del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Authorized </w:t>
      </w:r>
      <w:del w:id="179" w:author="David Hardy" w:date="2016-03-31T15:05:00Z">
        <w:r w:rsidRPr="00C06837" w:rsidDel="007565EF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 xml:space="preserve">Signatory's </w:delText>
        </w:r>
      </w:del>
      <w:ins w:id="180" w:author="David Hardy" w:date="2016-03-31T15:05:00Z">
        <w:r w:rsidR="007565EF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t>Individual’s</w:t>
        </w:r>
        <w:r w:rsidR="007565EF" w:rsidRPr="00C06837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Statement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E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Select the box for either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1.a. or 1.b.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If applicable, select the box for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Item Number 2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2F" w14:textId="49FBB228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>1.a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 can read and understand English, and I have read and understand each and every question and instruction on this </w:t>
      </w:r>
      <w:del w:id="181" w:author="David Hardy" w:date="2016-03-31T15:11:00Z">
        <w:r w:rsidRPr="00C06837" w:rsidDel="00E01A04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  <w:r w:rsidRPr="00C06837" w:rsidDel="00E01A0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 </w:delText>
        </w:r>
      </w:del>
      <w:ins w:id="182" w:author="David Hardy" w:date="2016-03-31T15:11:00Z">
        <w:r w:rsidR="00E01A04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  <w:r w:rsidR="00E01A04" w:rsidRPr="00C06837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and my answer to each question.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0" w14:textId="108C5FBF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The interpreter named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9.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has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read to me every question and instruction on this </w:t>
      </w:r>
      <w:del w:id="183" w:author="David Hardy" w:date="2016-03-31T15:11:00Z">
        <w:r w:rsidRPr="00C06837" w:rsidDel="00E01A04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  <w:r w:rsidRPr="00C06837" w:rsidDel="00E01A0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 </w:delText>
        </w:r>
      </w:del>
      <w:ins w:id="184" w:author="David Hardy" w:date="2016-03-31T15:11:00Z">
        <w:r w:rsidR="00E01A04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  <w:r w:rsidR="00E01A04" w:rsidRPr="00C06837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and my answer to every question in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D7A50">
        <w:rPr>
          <w:rFonts w:ascii="Times New Roman" w:hAnsi="Times New Roman" w:cs="Times New Roman"/>
          <w:b/>
          <w:bCs/>
          <w:color w:val="FF0000"/>
          <w:sz w:val="20"/>
          <w:szCs w:val="20"/>
        </w:rPr>
        <w:t>_____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 language in which I am fluent.  I understood all of this information as interpreted.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1" w14:textId="0ABD6951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At my request, the preparer named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10.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D7A50">
        <w:rPr>
          <w:rFonts w:ascii="Times New Roman" w:hAnsi="Times New Roman" w:cs="Times New Roman"/>
          <w:b/>
          <w:bCs/>
          <w:color w:val="FF0000"/>
          <w:sz w:val="20"/>
          <w:szCs w:val="20"/>
        </w:rPr>
        <w:t>_</w:t>
      </w:r>
      <w:proofErr w:type="gramEnd"/>
      <w:r w:rsidR="003D7A50">
        <w:rPr>
          <w:rFonts w:ascii="Times New Roman" w:hAnsi="Times New Roman" w:cs="Times New Roman"/>
          <w:b/>
          <w:bCs/>
          <w:color w:val="FF0000"/>
          <w:sz w:val="20"/>
          <w:szCs w:val="20"/>
        </w:rPr>
        <w:t>________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prepared this </w:t>
      </w:r>
      <w:del w:id="185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186" w:author="David Hardy" w:date="2016-03-31T15:12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="003D7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for me based only upon information I provided or authorized.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2" w14:textId="31C5DF58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Authorized </w:t>
      </w:r>
      <w:del w:id="187" w:author="David Hardy" w:date="2016-03-31T15:35:00Z">
        <w:r w:rsidRPr="00C06837" w:rsidDel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>Signatory</w:delText>
        </w:r>
      </w:del>
      <w:ins w:id="188" w:author="David Hardy" w:date="2016-03-31T15:35:00Z">
        <w:r w:rsidR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's Contact Information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3" w14:textId="5BFBF29C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89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190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Family Name (Last Name)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4" w14:textId="24D2D40D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91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192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Given Name (First Name)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5" w14:textId="5AAC5A74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93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194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Title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6" w14:textId="0952753C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95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196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Daytime Telephone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7" w14:textId="2A5A16B4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97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198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Mobile Telephone Number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38" w14:textId="0B7A3CE8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7.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199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200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's Email Address (if any)</w:t>
      </w:r>
    </w:p>
    <w:p w14:paraId="05AB0A39" w14:textId="79DA38AB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del w:id="201" w:author="David Hardy" w:date="2016-03-31T15:35:00Z">
        <w:r w:rsidRPr="00C06837" w:rsidDel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 xml:space="preserve">Applicant's or </w:delText>
        </w:r>
      </w:del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Authorized </w:t>
      </w:r>
      <w:del w:id="202" w:author="David Hardy" w:date="2016-03-31T15:35:00Z">
        <w:r w:rsidRPr="00C06837" w:rsidDel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>Signatory</w:delText>
        </w:r>
      </w:del>
      <w:ins w:id="203" w:author="David Hardy" w:date="2016-03-31T15:35:00Z">
        <w:r w:rsidR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's Declaration</w:t>
      </w:r>
      <w:r w:rsidR="003D7A5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and Certification </w:t>
      </w:r>
    </w:p>
    <w:p w14:paraId="05AB0A3A" w14:textId="30D8F049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Copies of any documents submitted are exact photocopies of unaltered, original documents, and I understand that, as the </w:t>
      </w:r>
      <w:del w:id="204" w:author="David Hardy" w:date="2016-03-31T15:38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applicant</w:delText>
        </w:r>
      </w:del>
      <w:ins w:id="205" w:author="David Hardy" w:date="2016-03-31T15:38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authorized 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, I may be required to submit original documents to USCIS at a later date.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3B" w14:textId="64F26808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 authorize the release of any information from my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records,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or from the petitioning organization's records, to USCIS or other entities and persons where necessary to determine eligibility for the immigration benefit sought or where authorized by law.  I recognize the authority of USCIS to conduct audits of this </w:t>
      </w:r>
      <w:del w:id="206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207" w:author="David Hardy" w:date="2016-03-31T15:12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using publicly available open source information.  I also recognize that any supporting evidence submitted in support of this </w:t>
      </w:r>
      <w:del w:id="208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209" w:author="David Hardy" w:date="2016-03-31T15:12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may be verified by USCIS through any means determined appropriate by USCIS, including but not limited to, on-site compliance reviews.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3C" w14:textId="59A96F20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del w:id="210" w:author="David Hardy" w:date="2016-03-31T15:52:00Z">
        <w:r w:rsidRPr="00C06837" w:rsidDel="002F5DE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If </w:delText>
        </w:r>
      </w:del>
      <w:ins w:id="211" w:author="David Hardy" w:date="2016-03-31T15:52:00Z">
        <w:r w:rsidR="002F5DE4" w:rsidRPr="00C06837"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 w:rsidR="002F5DE4">
          <w:rPr>
            <w:rFonts w:ascii="Times New Roman" w:hAnsi="Times New Roman" w:cs="Times New Roman"/>
            <w:color w:val="FF0000"/>
            <w:sz w:val="20"/>
            <w:szCs w:val="20"/>
          </w:rPr>
          <w:t xml:space="preserve"> am</w:t>
        </w:r>
        <w:r w:rsidR="002F5DE4" w:rsidRPr="00C06837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filing this </w:t>
      </w:r>
      <w:del w:id="212" w:author="David Hardy" w:date="2016-03-31T15:52:00Z">
        <w:r w:rsidRPr="00C06837" w:rsidDel="002F5DE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petition </w:delText>
        </w:r>
      </w:del>
      <w:ins w:id="213" w:author="David Hardy" w:date="2016-03-31T15:52:00Z">
        <w:r w:rsidR="002F5DE4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  <w:r w:rsidR="002F5DE4" w:rsidRPr="00C06837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on behalf of </w:t>
      </w:r>
      <w:del w:id="214" w:author="David Hardy" w:date="2016-03-31T15:52:00Z">
        <w:r w:rsidRPr="00C06837" w:rsidDel="002F5DE4">
          <w:rPr>
            <w:rFonts w:ascii="Times New Roman" w:hAnsi="Times New Roman" w:cs="Times New Roman"/>
            <w:color w:val="FF0000"/>
            <w:sz w:val="20"/>
            <w:szCs w:val="20"/>
          </w:rPr>
          <w:delText>an organization</w:delText>
        </w:r>
      </w:del>
      <w:ins w:id="215" w:author="David Hardy" w:date="2016-03-31T15:52:00Z">
        <w:r w:rsidR="002F5DE4">
          <w:rPr>
            <w:rFonts w:ascii="Times New Roman" w:hAnsi="Times New Roman" w:cs="Times New Roman"/>
            <w:color w:val="FF0000"/>
            <w:sz w:val="20"/>
            <w:szCs w:val="20"/>
          </w:rPr>
          <w:t>the regional center entity</w:t>
        </w:r>
      </w:ins>
      <w:del w:id="216" w:author="David Hardy" w:date="2016-03-31T15:52:00Z">
        <w:r w:rsidRPr="00C06837" w:rsidDel="002F5DE4">
          <w:rPr>
            <w:rFonts w:ascii="Times New Roman" w:hAnsi="Times New Roman" w:cs="Times New Roman"/>
            <w:color w:val="FF0000"/>
            <w:sz w:val="20"/>
            <w:szCs w:val="20"/>
          </w:rPr>
          <w:delText>,</w:delText>
        </w:r>
      </w:del>
      <w:ins w:id="217" w:author="David Hardy" w:date="2016-03-31T15:52:00Z">
        <w:r w:rsidR="002F5DE4">
          <w:rPr>
            <w:rFonts w:ascii="Times New Roman" w:hAnsi="Times New Roman" w:cs="Times New Roman"/>
            <w:color w:val="FF0000"/>
            <w:sz w:val="20"/>
            <w:szCs w:val="20"/>
          </w:rPr>
          <w:t xml:space="preserve"> and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 certify that I am authorized to do so by the </w:t>
      </w:r>
      <w:del w:id="218" w:author="David Hardy" w:date="2016-03-31T15:53:00Z">
        <w:r w:rsidRPr="00C06837" w:rsidDel="002F5DE4">
          <w:rPr>
            <w:rFonts w:ascii="Times New Roman" w:hAnsi="Times New Roman" w:cs="Times New Roman"/>
            <w:color w:val="FF0000"/>
            <w:sz w:val="20"/>
            <w:szCs w:val="20"/>
          </w:rPr>
          <w:delText>organization</w:delText>
        </w:r>
      </w:del>
      <w:ins w:id="219" w:author="David Hardy" w:date="2016-03-31T15:53:00Z">
        <w:r w:rsidR="002F5DE4">
          <w:rPr>
            <w:rFonts w:ascii="Times New Roman" w:hAnsi="Times New Roman" w:cs="Times New Roman"/>
            <w:color w:val="FF0000"/>
            <w:sz w:val="20"/>
            <w:szCs w:val="20"/>
          </w:rPr>
          <w:t>regional center entity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3D" w14:textId="6AA13812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 certify, under penalty of perjury, that I have reviewed this </w:t>
      </w:r>
      <w:del w:id="220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221" w:author="David Hardy" w:date="2016-03-31T15:12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I understand all of the information contained in, and submitted with, </w:t>
      </w:r>
      <w:del w:id="222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my </w:delText>
        </w:r>
      </w:del>
      <w:ins w:id="223" w:author="David Hardy" w:date="2016-03-31T15:12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this form</w:t>
        </w:r>
      </w:ins>
      <w:del w:id="224" w:author="David Hardy" w:date="2016-03-31T15:12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and all of this information is complete, true, and correct.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3E" w14:textId="10C576B3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del w:id="225" w:author="David Hardy" w:date="2016-03-31T15:35:00Z">
        <w:r w:rsidRPr="00C06837" w:rsidDel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 xml:space="preserve">Applicant's or </w:delText>
        </w:r>
      </w:del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Authorized </w:t>
      </w:r>
      <w:del w:id="226" w:author="David Hardy" w:date="2016-03-31T15:35:00Z">
        <w:r w:rsidRPr="00C06837" w:rsidDel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delText>Signatory</w:delText>
        </w:r>
      </w:del>
      <w:ins w:id="227" w:author="David Hardy" w:date="2016-03-31T15:35:00Z">
        <w:r w:rsidR="00920A54">
          <w:rPr>
            <w:rFonts w:ascii="Times New Roman" w:hAnsi="Times New Roman" w:cs="Times New Roman"/>
            <w:b/>
            <w:bCs/>
            <w:i/>
            <w:iCs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's Signature </w:t>
      </w:r>
    </w:p>
    <w:p w14:paraId="05AB0A3F" w14:textId="6559C6A4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del w:id="228" w:author="David Hardy" w:date="2016-03-31T15:38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Applicant</w:delText>
        </w:r>
      </w:del>
      <w:ins w:id="229" w:author="David Hardy" w:date="2016-03-31T15:38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 xml:space="preserve">Authorized </w:t>
        </w:r>
      </w:ins>
      <w:ins w:id="230" w:author="David Hardy" w:date="2016-03-31T15:39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</w:ins>
      <w:ins w:id="231" w:author="David Hardy" w:date="2016-03-31T15:38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Signature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40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Date of Signature (mm/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41" w14:textId="385430BE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NOTE TO ALL </w:t>
      </w:r>
      <w:del w:id="232" w:author="David Hardy" w:date="2016-03-31T15:13:00Z">
        <w:r w:rsidRPr="00C06837" w:rsidDel="0077160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APPLICANTS </w:delText>
        </w:r>
      </w:del>
      <w:ins w:id="233" w:author="David Hardy" w:date="2016-03-31T15:13:00Z">
        <w:r w:rsidR="0077160A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REGIONAL CENTERS 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AND AUTHORIZED </w:t>
      </w:r>
      <w:del w:id="234" w:author="David Hardy" w:date="2016-03-31T15:39:00Z">
        <w:r w:rsidRPr="00C06837" w:rsidDel="009A471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SIGNATORIES</w:delText>
        </w:r>
      </w:del>
      <w:ins w:id="235" w:author="David Hardy" w:date="2016-03-31T15:39:00Z">
        <w:r w:rsidR="009A471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INDIVIDUALS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: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If you do not completely fill out this </w:t>
      </w:r>
      <w:del w:id="236" w:author="David Hardy" w:date="2016-03-31T15:13:00Z">
        <w:r w:rsidRPr="00C06837" w:rsidDel="0077160A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237" w:author="David Hardy" w:date="2016-03-31T15:13:00Z">
        <w:r w:rsidR="0077160A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or fail to submit required documents listed in the Instructions, USCIS may </w:t>
      </w:r>
      <w:del w:id="238" w:author="David Hardy" w:date="2016-03-31T15:42:00Z"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>delay a decision on or deny</w:delText>
        </w:r>
      </w:del>
      <w:proofErr w:type="gramStart"/>
      <w:ins w:id="239" w:author="David Hardy" w:date="2016-03-31T15:42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 xml:space="preserve">reject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your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del w:id="240" w:author="David Hardy" w:date="2016-03-31T15:43:00Z"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ins w:id="241" w:author="David Hardy" w:date="2016-03-31T15:43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USCIS will issue a notice of intent to terminate the participation of the regional center in the Immigrant Investor Program if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lastRenderedPageBreak/>
        <w:t>a regional center fails to submit the required information or upon a determination that the regional center no longer serves the purpose of promoting economic growth.</w:t>
      </w:r>
    </w:p>
    <w:p w14:paraId="05AB0A42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9.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 Interpreter's Contact Information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 Certification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and Signature </w:t>
      </w:r>
    </w:p>
    <w:p w14:paraId="05AB0A43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Provide the following information about the interpreter.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4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Interpreter's Full Name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5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Family Name (Last Name)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6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Given Name (First Name)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7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Business or Organization Name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8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Interpreter's Mailing Address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9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</w:t>
      </w:r>
      <w:r w:rsidR="003D7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and Name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A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B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C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D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E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Province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4F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3.g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Postal Code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50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3.h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Country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1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5AB0A52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Interpreter's Contact Information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53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Daytime Telephone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54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Mobile Telephone Number (if any)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55" w14:textId="77777777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C068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Email Address (if any)</w:t>
      </w:r>
    </w:p>
    <w:p w14:paraId="05AB0A56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Interpreter's Certification </w:t>
      </w:r>
    </w:p>
    <w:p w14:paraId="05AB0A57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I certify, under penalty of perjury, that: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8" w14:textId="4F041E10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>I am fluent in English and</w:t>
      </w:r>
      <w:r w:rsidR="003D7A50">
        <w:rPr>
          <w:rFonts w:ascii="Times New Roman" w:hAnsi="Times New Roman" w:cs="Times New Roman"/>
          <w:color w:val="FF0000"/>
          <w:sz w:val="20"/>
          <w:szCs w:val="20"/>
        </w:rPr>
        <w:t xml:space="preserve"> ___________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0683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which is the same language provided in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Part </w:t>
      </w: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End"/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Item Number 1.b.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and I have read to </w:t>
      </w:r>
      <w:del w:id="242" w:author="David Hardy" w:date="2016-03-31T15:36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this applicant or 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the authorized </w:t>
      </w:r>
      <w:del w:id="243" w:author="David Hardy" w:date="2016-03-31T15:35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244" w:author="David Hardy" w:date="2016-03-31T15:36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</w:ins>
      <w:ins w:id="245" w:author="David Hardy" w:date="2016-03-31T15:35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in the identified language every question and instruction on this </w:t>
      </w:r>
      <w:del w:id="246" w:author="David Hardy" w:date="2016-03-31T15:40:00Z"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application </w:delText>
        </w:r>
      </w:del>
      <w:ins w:id="247" w:author="David Hardy" w:date="2016-03-31T15:40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ins w:id="248" w:author="David Hardy" w:date="2016-03-31T15:41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and his or her answer to every question.  The </w:t>
      </w:r>
      <w:del w:id="249" w:author="David Hardy" w:date="2016-03-31T15:36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applicant or 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250" w:author="David Hardy" w:date="2016-03-31T15:36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251" w:author="David Hardy" w:date="2016-03-31T15:36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informed me that he or she understands every instruction, question, and answer on the </w:t>
      </w:r>
      <w:ins w:id="252" w:author="Reeves, Zachary D" w:date="2016-03-31T13:33:00Z">
        <w:r w:rsidR="00006398">
          <w:rPr>
            <w:rFonts w:ascii="Times New Roman" w:hAnsi="Times New Roman" w:cs="Times New Roman"/>
            <w:color w:val="FF0000"/>
            <w:sz w:val="20"/>
            <w:szCs w:val="20"/>
          </w:rPr>
          <w:t>form</w:t>
        </w:r>
      </w:ins>
      <w:del w:id="253" w:author="Reeves, Zachary D" w:date="2016-03-31T13:33:00Z">
        <w:r w:rsidRPr="00C06837" w:rsidDel="00006398">
          <w:rPr>
            <w:rFonts w:ascii="Times New Roman" w:hAnsi="Times New Roman" w:cs="Times New Roman"/>
            <w:color w:val="FF0000"/>
            <w:sz w:val="20"/>
            <w:szCs w:val="20"/>
          </w:rPr>
          <w:delText>application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including the </w:t>
      </w:r>
      <w:del w:id="254" w:author="David Hardy" w:date="2016-03-31T15:36:00Z">
        <w:r w:rsidRPr="00C06837" w:rsidDel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Applicant's or </w:delText>
        </w:r>
      </w:del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Authorized </w:t>
      </w:r>
      <w:del w:id="255" w:author="David Hardy" w:date="2016-03-31T15:36:00Z">
        <w:r w:rsidRPr="00C06837" w:rsidDel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Signatory's </w:delText>
        </w:r>
      </w:del>
      <w:ins w:id="256" w:author="David Hardy" w:date="2016-03-31T15:36:00Z">
        <w:r w:rsidR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Individual’s</w:t>
        </w:r>
        <w:r w:rsidR="00920A54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Declaration and Certification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and has verified the accuracy of every answer.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9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Interpreter's Signature </w:t>
      </w:r>
    </w:p>
    <w:p w14:paraId="05AB0A5A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Interpreter's Signature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B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Date of Signature (mm/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C" w14:textId="2B9A5E81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10.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  Contact Information, Declaration, and Signature of the Person Preparing this </w:t>
      </w:r>
      <w:del w:id="257" w:author="David Hardy" w:date="2016-03-31T15:56:00Z">
        <w:r w:rsidRPr="00C06837" w:rsidDel="00DB3262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Application</w:delText>
        </w:r>
      </w:del>
      <w:ins w:id="258" w:author="David Hardy" w:date="2016-03-31T15:56:00Z">
        <w:r w:rsidR="00DB3262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if Other Than the </w:t>
      </w:r>
      <w:del w:id="259" w:author="David Hardy" w:date="2016-03-31T15:39:00Z">
        <w:r w:rsidRPr="00C06837" w:rsidDel="009A471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Applicant</w:delText>
        </w:r>
      </w:del>
      <w:ins w:id="260" w:author="David Hardy" w:date="2016-03-31T15:39:00Z">
        <w:r w:rsidR="009A471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Authorized </w:t>
        </w:r>
      </w:ins>
      <w:ins w:id="261" w:author="David Hardy" w:date="2016-03-31T15:57:00Z">
        <w:r w:rsidR="00DB3262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I</w:t>
        </w:r>
      </w:ins>
      <w:ins w:id="262" w:author="David Hardy" w:date="2016-03-31T15:39:00Z">
        <w:r w:rsidR="009A4716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ndividual</w:t>
        </w:r>
      </w:ins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D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lastRenderedPageBreak/>
        <w:t>Provide the following information about the preparer.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5E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Preparer's Full Name </w:t>
      </w:r>
    </w:p>
    <w:p w14:paraId="05AB0A5F" w14:textId="77777777" w:rsidR="003D7A50" w:rsidRDefault="003D7A50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Family Name (Last Name)</w:t>
      </w:r>
      <w:r w:rsidR="00C06837"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0" w14:textId="77777777" w:rsidR="003D7A50" w:rsidRDefault="003D7A50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Given Name (First Name)</w:t>
      </w:r>
      <w:r w:rsidR="00C06837"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1" w14:textId="77777777" w:rsidR="003D7A50" w:rsidRDefault="003D7A50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Business or Organization Name (if any)</w:t>
      </w:r>
      <w:r w:rsidR="00C06837"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2" w14:textId="77777777" w:rsidR="003D7A50" w:rsidRDefault="00C06837" w:rsidP="00C0683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Preparer's Mailing Address </w:t>
      </w:r>
    </w:p>
    <w:p w14:paraId="05AB0A63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Street Number</w:t>
      </w:r>
      <w:r w:rsidR="003D7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and Name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4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Apt.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Ste.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Flr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5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City or Town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6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3.d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State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14:paraId="05AB0A67" w14:textId="77777777" w:rsidR="00C06837" w:rsidRPr="00C06837" w:rsidRDefault="00C06837" w:rsidP="003D7A5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3.e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ZIP Code</w:t>
      </w:r>
    </w:p>
    <w:p w14:paraId="05AB0A68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3.f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Province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9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3.g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Postal Code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A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3.h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Country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B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A6C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Preparer's Contact Information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D" w14:textId="77777777" w:rsidR="003D7A50" w:rsidRDefault="003D7A50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4.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Daytime Telephone Number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E" w14:textId="77777777" w:rsidR="003D7A50" w:rsidRDefault="003D7A50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Mobile Telephone Number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6F" w14:textId="77777777" w:rsidR="003D7A50" w:rsidRDefault="003D7A50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6. </w:t>
      </w:r>
      <w:r w:rsidR="00C06837" w:rsidRPr="00C06837">
        <w:rPr>
          <w:rFonts w:ascii="Times New Roman" w:hAnsi="Times New Roman" w:cs="Times New Roman"/>
          <w:color w:val="FF0000"/>
          <w:sz w:val="20"/>
          <w:szCs w:val="20"/>
        </w:rPr>
        <w:t>Preparer's Email Address (if any)</w:t>
      </w:r>
      <w:r w:rsidR="00C06837"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0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Preparer's Statement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1" w14:textId="592AAFFD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 am not an attorney or accredited representative but have prepared this </w:t>
      </w:r>
      <w:del w:id="263" w:author="David Hardy" w:date="2016-03-31T15:41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 </w:delText>
        </w:r>
      </w:del>
      <w:ins w:id="264" w:author="David Hardy" w:date="2016-03-31T15:41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 xml:space="preserve">form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on behalf of the </w:t>
      </w:r>
      <w:del w:id="265" w:author="David Hardy" w:date="2016-03-31T15:39:00Z"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>applicant</w:delText>
        </w:r>
      </w:del>
      <w:ins w:id="266" w:author="David Hardy" w:date="2016-03-31T15:39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>authorized 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and with the </w:t>
      </w:r>
      <w:del w:id="267" w:author="David Hardy" w:date="2016-03-31T15:39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applicant</w:delText>
        </w:r>
      </w:del>
      <w:ins w:id="268" w:author="David Hardy" w:date="2016-03-31T15:39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>authorized individual</w:t>
        </w:r>
      </w:ins>
      <w:r w:rsidRPr="00C06837">
        <w:rPr>
          <w:rFonts w:ascii="Times New Roman" w:hAnsi="Times New Roman" w:cs="Times New Roman"/>
          <w:color w:val="000000"/>
          <w:sz w:val="20"/>
          <w:szCs w:val="20"/>
        </w:rPr>
        <w:t>'s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consent.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2" w14:textId="091301F0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 am an attorney or accredited representative and my representation of the </w:t>
      </w:r>
      <w:del w:id="269" w:author="David Hardy" w:date="2016-03-31T15:39:00Z"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>applicant</w:delText>
        </w:r>
      </w:del>
      <w:ins w:id="270" w:author="David Hardy" w:date="2016-03-31T15:39:00Z">
        <w:r w:rsidR="009A4716">
          <w:rPr>
            <w:rFonts w:ascii="Times New Roman" w:hAnsi="Times New Roman" w:cs="Times New Roman"/>
            <w:color w:val="FF0000"/>
            <w:sz w:val="20"/>
            <w:szCs w:val="20"/>
          </w:rPr>
          <w:t>authorized 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in this </w:t>
      </w:r>
      <w:proofErr w:type="gram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case</w:t>
      </w:r>
      <w:r w:rsidR="003D7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extends</w:t>
      </w:r>
      <w:proofErr w:type="gramEnd"/>
      <w:r w:rsidR="003D7A50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does not extend beyond the preparation of this </w:t>
      </w:r>
      <w:del w:id="271" w:author="David Hardy" w:date="2016-03-31T15:42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</w:del>
      <w:ins w:id="272" w:author="David Hardy" w:date="2016-03-31T15:42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3" w14:textId="4E55B2C9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NOTE: 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you are an attorney or accredited representative whose representation extends beyond preparation of this </w:t>
      </w:r>
      <w:del w:id="273" w:author="David Hardy" w:date="2016-03-31T15:42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</w:del>
      <w:ins w:id="274" w:author="David Hardy" w:date="2016-03-31T15:42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, you may be obliged to submit a completed Form G-28, Notice of Entry of Appearance as Attorney or Accredited Representative, with this</w:t>
      </w:r>
      <w:r w:rsidRPr="00C068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275" w:author="David Hardy" w:date="2016-03-31T15:42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</w:del>
      <w:ins w:id="276" w:author="David Hardy" w:date="2016-03-31T15:42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4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Preparer's Certification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5" w14:textId="713DC1B5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By my signature, I certify, under penalty of perjury, that I prepared this </w:t>
      </w:r>
      <w:del w:id="277" w:author="David Hardy" w:date="2016-03-31T15:41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  <w:r w:rsidRPr="00C06837" w:rsidDel="009A4716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 </w:delText>
        </w:r>
      </w:del>
      <w:ins w:id="278" w:author="David Hardy" w:date="2016-03-31T15:41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 xml:space="preserve">form 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at the request of the </w:t>
      </w:r>
      <w:del w:id="279" w:author="David Hardy" w:date="2016-03-31T15:37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applicant or 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authorized </w:t>
      </w:r>
      <w:del w:id="280" w:author="David Hardy" w:date="2016-03-31T15:37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signatory</w:delText>
        </w:r>
      </w:del>
      <w:ins w:id="281" w:author="David Hardy" w:date="2016-03-31T15:37:00Z"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.  The </w:t>
      </w:r>
      <w:ins w:id="282" w:author="David Hardy" w:date="2016-03-31T15:37:00Z">
        <w:r w:rsidR="00920A54" w:rsidRPr="00C06837">
          <w:rPr>
            <w:rFonts w:ascii="Times New Roman" w:hAnsi="Times New Roman" w:cs="Times New Roman"/>
            <w:color w:val="FF0000"/>
            <w:sz w:val="20"/>
            <w:szCs w:val="20"/>
          </w:rPr>
          <w:t xml:space="preserve">authorized </w:t>
        </w:r>
        <w:r w:rsidR="00920A54">
          <w:rPr>
            <w:rFonts w:ascii="Times New Roman" w:hAnsi="Times New Roman" w:cs="Times New Roman"/>
            <w:color w:val="FF0000"/>
            <w:sz w:val="20"/>
            <w:szCs w:val="20"/>
          </w:rPr>
          <w:t>individual</w:t>
        </w:r>
        <w:r w:rsidR="00920A54"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del w:id="283" w:author="David Hardy" w:date="2016-03-31T15:37:00Z"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 xml:space="preserve">applicant </w:delText>
        </w:r>
      </w:del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has reviewed this completed </w:t>
      </w:r>
      <w:del w:id="284" w:author="David Hardy" w:date="2016-03-31T15:42:00Z">
        <w:r w:rsidRPr="00C06837" w:rsidDel="009A4716">
          <w:rPr>
            <w:rFonts w:ascii="Times New Roman" w:hAnsi="Times New Roman" w:cs="Times New Roman"/>
            <w:color w:val="000000"/>
            <w:sz w:val="20"/>
            <w:szCs w:val="20"/>
          </w:rPr>
          <w:delText>application</w:delText>
        </w:r>
      </w:del>
      <w:ins w:id="285" w:author="David Hardy" w:date="2016-03-31T15:42:00Z">
        <w:r w:rsidR="009A4716">
          <w:rPr>
            <w:rFonts w:ascii="Times New Roman" w:hAnsi="Times New Roman" w:cs="Times New Roman"/>
            <w:color w:val="00000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including the </w:t>
      </w:r>
      <w:del w:id="286" w:author="David Hardy" w:date="2016-03-31T15:37:00Z">
        <w:r w:rsidRPr="00C06837" w:rsidDel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>Applicant</w:delText>
        </w:r>
        <w:r w:rsidRPr="00C06837" w:rsidDel="00920A54">
          <w:rPr>
            <w:rFonts w:ascii="Times New Roman" w:hAnsi="Times New Roman" w:cs="Times New Roman"/>
            <w:color w:val="FF0000"/>
            <w:sz w:val="20"/>
            <w:szCs w:val="20"/>
          </w:rPr>
          <w:delText>'</w:delText>
        </w:r>
        <w:r w:rsidRPr="00C06837" w:rsidDel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s or </w:delText>
        </w:r>
      </w:del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Authorized </w:t>
      </w:r>
      <w:del w:id="287" w:author="David Hardy" w:date="2016-03-31T15:37:00Z">
        <w:r w:rsidRPr="00C06837" w:rsidDel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delText xml:space="preserve">Signatory's </w:delText>
        </w:r>
      </w:del>
      <w:ins w:id="288" w:author="David Hardy" w:date="2016-03-31T15:37:00Z">
        <w:r w:rsidR="00920A54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Individual’s</w:t>
        </w:r>
        <w:r w:rsidR="00920A54" w:rsidRPr="00C06837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 xml:space="preserve"> </w:t>
        </w:r>
      </w:ins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Declaration and Certification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 and informed me that all of this information in the form and in the supporting documents is complete, true, and correct.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6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Preparer's Signature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7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8.a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Preparer's Signature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8" w14:textId="77777777" w:rsidR="00C06837" w:rsidRPr="00C06837" w:rsidRDefault="00C06837" w:rsidP="00C06837">
      <w:pPr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>8.b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Date of Signature (mm/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dd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Pr="00C06837">
        <w:rPr>
          <w:rFonts w:ascii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C06837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05AB0A79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 11.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Additional Information </w:t>
      </w:r>
    </w:p>
    <w:p w14:paraId="05AB0A7A" w14:textId="5C5B2E0E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If you need extra space to provide any additional information within this </w:t>
      </w:r>
      <w:del w:id="289" w:author="David Hardy" w:date="2016-03-31T15:42:00Z">
        <w:r w:rsidRPr="00C06837" w:rsidDel="009A4716">
          <w:rPr>
            <w:rFonts w:ascii="Times New Roman" w:hAnsi="Times New Roman" w:cs="Times New Roman"/>
            <w:color w:val="800080"/>
            <w:sz w:val="20"/>
            <w:szCs w:val="20"/>
          </w:rPr>
          <w:delText>application</w:delText>
        </w:r>
      </w:del>
      <w:ins w:id="290" w:author="David Hardy" w:date="2016-03-31T15:42:00Z">
        <w:r w:rsidR="009A4716">
          <w:rPr>
            <w:rFonts w:ascii="Times New Roman" w:hAnsi="Times New Roman" w:cs="Times New Roman"/>
            <w:color w:val="80008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, use the space below.  If you need more space than what is provided, you may make copies of this page to complete and file with this </w:t>
      </w:r>
      <w:del w:id="291" w:author="David Hardy" w:date="2016-03-31T15:42:00Z">
        <w:r w:rsidRPr="00C06837" w:rsidDel="009A4716">
          <w:rPr>
            <w:rFonts w:ascii="Times New Roman" w:hAnsi="Times New Roman" w:cs="Times New Roman"/>
            <w:color w:val="800080"/>
            <w:sz w:val="20"/>
            <w:szCs w:val="20"/>
          </w:rPr>
          <w:delText>application</w:delText>
        </w:r>
      </w:del>
      <w:ins w:id="292" w:author="David Hardy" w:date="2016-03-31T15:42:00Z">
        <w:r w:rsidR="009A4716">
          <w:rPr>
            <w:rFonts w:ascii="Times New Roman" w:hAnsi="Times New Roman" w:cs="Times New Roman"/>
            <w:color w:val="800080"/>
            <w:sz w:val="20"/>
            <w:szCs w:val="20"/>
          </w:rPr>
          <w:t>form</w:t>
        </w:r>
      </w:ins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 or attach a separate sheet of paper.  Type or print the regional center entity's name at the top of each sheet; indicate the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Page Number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Part Number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 xml:space="preserve">and 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Item Number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to which your answer refers; and sign and date each sheet.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B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Name of Regional Center Entity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C" w14:textId="77777777" w:rsidR="003D7A50" w:rsidRDefault="00C06837" w:rsidP="00C0683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Regional Center Identification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D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Page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E" w14:textId="77777777" w:rsidR="003D7A50" w:rsidRDefault="00C06837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Part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7F" w14:textId="77777777" w:rsidR="00C06837" w:rsidRDefault="00C06837" w:rsidP="003D7A5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Item Number</w:t>
      </w:r>
    </w:p>
    <w:p w14:paraId="05AB0A80" w14:textId="77777777" w:rsidR="003D7A50" w:rsidRDefault="003D7A50" w:rsidP="003D7A5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3.d</w:t>
      </w:r>
      <w:proofErr w:type="gramEnd"/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__________</w:t>
      </w:r>
    </w:p>
    <w:p w14:paraId="05AB0A81" w14:textId="77777777" w:rsidR="003D7A50" w:rsidRDefault="003D7A50" w:rsidP="003D7A5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AB0A82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Page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3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Part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4" w14:textId="77777777" w:rsidR="003D7A50" w:rsidRDefault="003D7A50" w:rsidP="003D7A5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Item Number</w:t>
      </w:r>
    </w:p>
    <w:p w14:paraId="05AB0A85" w14:textId="77777777" w:rsidR="003D7A50" w:rsidRPr="003D7A50" w:rsidRDefault="003D7A50" w:rsidP="003D7A50">
      <w:pPr>
        <w:spacing w:after="0"/>
        <w:rPr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.d</w:t>
      </w:r>
      <w:proofErr w:type="gramEnd"/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__________</w:t>
      </w:r>
    </w:p>
    <w:p w14:paraId="05AB0A86" w14:textId="77777777" w:rsidR="003D7A50" w:rsidRDefault="003D7A50" w:rsidP="003D7A50">
      <w:pPr>
        <w:spacing w:after="0"/>
        <w:rPr>
          <w:b/>
          <w:sz w:val="20"/>
          <w:szCs w:val="20"/>
        </w:rPr>
      </w:pPr>
    </w:p>
    <w:p w14:paraId="05AB0A87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Page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8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Part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9" w14:textId="77777777" w:rsidR="003D7A50" w:rsidRDefault="003D7A50" w:rsidP="003D7A5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Item Number</w:t>
      </w:r>
    </w:p>
    <w:p w14:paraId="05AB0A8A" w14:textId="77777777" w:rsidR="003D7A50" w:rsidRDefault="003D7A50" w:rsidP="003D7A5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.d</w:t>
      </w:r>
      <w:proofErr w:type="gramEnd"/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__________</w:t>
      </w:r>
    </w:p>
    <w:p w14:paraId="05AB0A8B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AB0A8C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.a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Page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D" w14:textId="77777777" w:rsidR="003D7A50" w:rsidRDefault="003D7A50" w:rsidP="003D7A5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.b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Part Number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05AB0A8E" w14:textId="77777777" w:rsidR="003D7A50" w:rsidRDefault="003D7A50" w:rsidP="003D7A5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>.c</w:t>
      </w:r>
      <w:proofErr w:type="gramEnd"/>
      <w:r w:rsidRPr="00C068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C06837">
        <w:rPr>
          <w:rFonts w:ascii="Times New Roman" w:hAnsi="Times New Roman" w:cs="Times New Roman"/>
          <w:color w:val="FF0000"/>
          <w:sz w:val="20"/>
          <w:szCs w:val="20"/>
        </w:rPr>
        <w:t>Item Number</w:t>
      </w:r>
    </w:p>
    <w:p w14:paraId="05AB0A8F" w14:textId="77777777" w:rsidR="003D7A50" w:rsidRPr="003D7A50" w:rsidRDefault="003D7A50" w:rsidP="003D7A50">
      <w:pPr>
        <w:spacing w:after="0"/>
        <w:rPr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.d</w:t>
      </w:r>
      <w:proofErr w:type="gramEnd"/>
      <w:r w:rsidRPr="003D7A5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__________</w:t>
      </w:r>
    </w:p>
    <w:p w14:paraId="05AB0A90" w14:textId="77777777" w:rsidR="003D7A50" w:rsidRPr="003D7A50" w:rsidRDefault="003D7A50" w:rsidP="003D7A50">
      <w:pPr>
        <w:spacing w:after="0"/>
        <w:rPr>
          <w:b/>
          <w:sz w:val="20"/>
          <w:szCs w:val="20"/>
        </w:rPr>
      </w:pPr>
    </w:p>
    <w:p w14:paraId="05AB0A91" w14:textId="77777777" w:rsidR="003D7A50" w:rsidRPr="003D7A50" w:rsidRDefault="003D7A50" w:rsidP="003D7A50">
      <w:pPr>
        <w:spacing w:after="0"/>
        <w:rPr>
          <w:b/>
          <w:sz w:val="20"/>
          <w:szCs w:val="20"/>
        </w:rPr>
      </w:pPr>
    </w:p>
    <w:sectPr w:rsidR="003D7A50" w:rsidRPr="003D7A50" w:rsidSect="002F5D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37"/>
    <w:rsid w:val="00006398"/>
    <w:rsid w:val="000320CB"/>
    <w:rsid w:val="0005554A"/>
    <w:rsid w:val="0008734A"/>
    <w:rsid w:val="000F70BA"/>
    <w:rsid w:val="000F7CF5"/>
    <w:rsid w:val="00157C6C"/>
    <w:rsid w:val="00181575"/>
    <w:rsid w:val="00203DFE"/>
    <w:rsid w:val="00252992"/>
    <w:rsid w:val="002C709C"/>
    <w:rsid w:val="002F5C7B"/>
    <w:rsid w:val="002F5DE4"/>
    <w:rsid w:val="0035560C"/>
    <w:rsid w:val="003D7A50"/>
    <w:rsid w:val="00403234"/>
    <w:rsid w:val="00422778"/>
    <w:rsid w:val="004822EF"/>
    <w:rsid w:val="004B41B6"/>
    <w:rsid w:val="00546B74"/>
    <w:rsid w:val="00574A51"/>
    <w:rsid w:val="005C7F1B"/>
    <w:rsid w:val="005E3DFB"/>
    <w:rsid w:val="00641ABB"/>
    <w:rsid w:val="00654169"/>
    <w:rsid w:val="0066315B"/>
    <w:rsid w:val="0066406A"/>
    <w:rsid w:val="007018DE"/>
    <w:rsid w:val="00707041"/>
    <w:rsid w:val="007565EF"/>
    <w:rsid w:val="0077160A"/>
    <w:rsid w:val="00776BA5"/>
    <w:rsid w:val="007A14A5"/>
    <w:rsid w:val="007B00E4"/>
    <w:rsid w:val="007D35D7"/>
    <w:rsid w:val="008463F8"/>
    <w:rsid w:val="00856F51"/>
    <w:rsid w:val="00870F1C"/>
    <w:rsid w:val="008A6EAA"/>
    <w:rsid w:val="008C3BC7"/>
    <w:rsid w:val="008D7425"/>
    <w:rsid w:val="00920A54"/>
    <w:rsid w:val="0095273A"/>
    <w:rsid w:val="009544EB"/>
    <w:rsid w:val="009578A1"/>
    <w:rsid w:val="009A4716"/>
    <w:rsid w:val="009E4FEC"/>
    <w:rsid w:val="00A167A5"/>
    <w:rsid w:val="00A80CCB"/>
    <w:rsid w:val="00A96E18"/>
    <w:rsid w:val="00AA031D"/>
    <w:rsid w:val="00AB055A"/>
    <w:rsid w:val="00AD32C1"/>
    <w:rsid w:val="00AE7A27"/>
    <w:rsid w:val="00B81AC4"/>
    <w:rsid w:val="00B91DBE"/>
    <w:rsid w:val="00BF43BE"/>
    <w:rsid w:val="00C06837"/>
    <w:rsid w:val="00C26C9C"/>
    <w:rsid w:val="00C765F8"/>
    <w:rsid w:val="00C80CD6"/>
    <w:rsid w:val="00C828AF"/>
    <w:rsid w:val="00D14B03"/>
    <w:rsid w:val="00D46D99"/>
    <w:rsid w:val="00D52E27"/>
    <w:rsid w:val="00D63658"/>
    <w:rsid w:val="00DB3262"/>
    <w:rsid w:val="00DD03D3"/>
    <w:rsid w:val="00E01A04"/>
    <w:rsid w:val="00E1104C"/>
    <w:rsid w:val="00E57D06"/>
    <w:rsid w:val="00ED1B7B"/>
    <w:rsid w:val="00F03CAC"/>
    <w:rsid w:val="00F05FE1"/>
    <w:rsid w:val="00F25D63"/>
    <w:rsid w:val="00F46E12"/>
    <w:rsid w:val="00F72528"/>
    <w:rsid w:val="00F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0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02702f-703d-41b2-bdbc-494973e301ab">FODSITE-6355-21</_dlc_DocId>
    <_dlc_DocIdUrl xmlns="cc02702f-703d-41b2-bdbc-494973e301ab">
      <Url>http://ecn.uscis.dhs.gov/team/fod/IPO/OPP/PKMT/I924/_layouts/DocIdRedir.aspx?ID=FODSITE-6355-21</Url>
      <Description>FODSITE-6355-21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641074FBEA44B9CAD944926C3BED" ma:contentTypeVersion="1" ma:contentTypeDescription="Create a new document." ma:contentTypeScope="" ma:versionID="c0e08949d4312655d9bd0e186c5684db">
  <xsd:schema xmlns:xsd="http://www.w3.org/2001/XMLSchema" xmlns:xs="http://www.w3.org/2001/XMLSchema" xmlns:p="http://schemas.microsoft.com/office/2006/metadata/properties" xmlns:ns2="cc02702f-703d-41b2-bdbc-494973e301ab" targetNamespace="http://schemas.microsoft.com/office/2006/metadata/properties" ma:root="true" ma:fieldsID="1f296ee79e5c0ae4eba62d868955efca" ns2:_="">
    <xsd:import namespace="cc02702f-703d-41b2-bdbc-494973e301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2702f-703d-41b2-bdbc-494973e301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716BF-80D3-46EB-8023-3DC76EB343F0}">
  <ds:schemaRefs>
    <ds:schemaRef ds:uri="http://schemas.microsoft.com/office/2006/metadata/properties"/>
    <ds:schemaRef ds:uri="http://schemas.microsoft.com/office/infopath/2007/PartnerControls"/>
    <ds:schemaRef ds:uri="cc02702f-703d-41b2-bdbc-494973e301ab"/>
  </ds:schemaRefs>
</ds:datastoreItem>
</file>

<file path=customXml/itemProps2.xml><?xml version="1.0" encoding="utf-8"?>
<ds:datastoreItem xmlns:ds="http://schemas.openxmlformats.org/officeDocument/2006/customXml" ds:itemID="{E55E0954-5766-44A5-AC58-B5E3A6BD8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9DFFEF-F766-4140-ACB1-03C28AA4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2702f-703d-41b2-bdbc-494973e3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00909-6235-478D-BA4D-FAEFE4F2C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Mulvihill, Timothy R</dc:creator>
  <cp:lastModifiedBy>Miranda-Valido, Liana M</cp:lastModifiedBy>
  <cp:revision>2</cp:revision>
  <dcterms:created xsi:type="dcterms:W3CDTF">2016-04-04T15:06:00Z</dcterms:created>
  <dcterms:modified xsi:type="dcterms:W3CDTF">2016-04-04T15:06:00Z</dcterms:modified>
  <cp:category>3/31 Passback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0x0101001AD6641074FBEA44B9CAD944926C3BED</vt:lpwstr>
  </property>
  <property fmtid="{D5CDD505-2E9C-101B-9397-08002B2CF9AE}" pid="3" name="_dlc_DocIdItemGuid">
    <vt:lpwstr>23cf939c-42e8-406b-b2a6-b93096b8e4df</vt:lpwstr>
  </property>
  <property fmtid="{D5CDD505-2E9C-101B-9397-08002B2CF9AE}" pid="4" name="Order">
    <vt:r8>2100</vt:r8>
  </property>
</Properties>
</file>