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217D5" w14:textId="77777777" w:rsidR="000B60C0" w:rsidRDefault="000B60C0" w:rsidP="000B60C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Instructions for Form I-924, </w:t>
      </w:r>
      <w:r w:rsidRPr="000B60C0">
        <w:rPr>
          <w:rFonts w:ascii="Times New Roman" w:hAnsi="Times New Roman" w:cs="Times New Roman"/>
          <w:b/>
          <w:bCs/>
        </w:rPr>
        <w:t xml:space="preserve">Application for Regional Center Designation </w:t>
      </w:r>
      <w:proofErr w:type="gramStart"/>
      <w:r w:rsidRPr="000B60C0">
        <w:rPr>
          <w:rFonts w:ascii="Times New Roman" w:hAnsi="Times New Roman" w:cs="Times New Roman"/>
          <w:b/>
          <w:bCs/>
        </w:rPr>
        <w:t>Under</w:t>
      </w:r>
      <w:proofErr w:type="gramEnd"/>
      <w:r w:rsidRPr="000B60C0">
        <w:rPr>
          <w:rFonts w:ascii="Times New Roman" w:hAnsi="Times New Roman" w:cs="Times New Roman"/>
          <w:b/>
          <w:bCs/>
        </w:rPr>
        <w:t xml:space="preserve"> the Immigrant Investor Program  </w:t>
      </w:r>
    </w:p>
    <w:p w14:paraId="21D217D6" w14:textId="77777777" w:rsidR="000B60C0" w:rsidRDefault="000B60C0" w:rsidP="000B60C0">
      <w:pPr>
        <w:pStyle w:val="SectionHeader1"/>
      </w:pPr>
      <w:r>
        <w:t xml:space="preserve">What Is the Purpose of </w:t>
      </w:r>
      <w:r>
        <w:rPr>
          <w:color w:val="D80000"/>
        </w:rPr>
        <w:t>Form I-924?</w:t>
      </w:r>
    </w:p>
    <w:p w14:paraId="21D217D7" w14:textId="77777777" w:rsidR="000B60C0" w:rsidRDefault="000B60C0" w:rsidP="000B60C0">
      <w:pPr>
        <w:pStyle w:val="Body1BodyStyles"/>
      </w:pPr>
      <w:r>
        <w:t xml:space="preserve">Form I-924, Application for Regional Center Designation </w:t>
      </w:r>
      <w:proofErr w:type="gramStart"/>
      <w:r>
        <w:t>Under</w:t>
      </w:r>
      <w:proofErr w:type="gramEnd"/>
      <w:r>
        <w:t xml:space="preserve"> the Immigrant Investor Program, is used by any economic unit, public or private, in the United States that is involved with promoting economic growth (including increased export sales, improved regional productivity, job creation, or increased domestic capital investment) to:</w:t>
      </w:r>
    </w:p>
    <w:p w14:paraId="21D217D8" w14:textId="77777777" w:rsidR="000B60C0" w:rsidRDefault="000B60C0" w:rsidP="000B60C0">
      <w:pPr>
        <w:pStyle w:val="NumberedList1"/>
      </w:pPr>
      <w:r>
        <w:rPr>
          <w:color w:val="D80000"/>
        </w:rPr>
        <w:t>Ask</w:t>
      </w:r>
      <w:r>
        <w:t xml:space="preserve"> U.S. Citizenship and Immigration Services (USCIS) </w:t>
      </w:r>
      <w:r>
        <w:rPr>
          <w:color w:val="D80000"/>
        </w:rPr>
        <w:t>to be designated as a regional center under the Immigrant Investor Program; or</w:t>
      </w:r>
    </w:p>
    <w:p w14:paraId="21D217D9" w14:textId="77777777" w:rsidR="000B60C0" w:rsidRDefault="000B60C0" w:rsidP="000B60C0">
      <w:pPr>
        <w:pStyle w:val="NumberedList1"/>
        <w:rPr>
          <w:color w:val="D80000"/>
        </w:rPr>
      </w:pPr>
      <w:r>
        <w:rPr>
          <w:color w:val="D80000"/>
        </w:rPr>
        <w:t>Request an amendment to a previously approved regional center.</w:t>
      </w:r>
    </w:p>
    <w:p w14:paraId="21D217DA" w14:textId="77777777" w:rsidR="000B60C0" w:rsidRDefault="000B60C0" w:rsidP="000B60C0">
      <w:pPr>
        <w:pStyle w:val="AlphaList1"/>
      </w:pPr>
      <w:r>
        <w:t xml:space="preserve">You must </w:t>
      </w:r>
      <w:r>
        <w:rPr>
          <w:color w:val="D80000"/>
        </w:rPr>
        <w:t>file</w:t>
      </w:r>
      <w:r>
        <w:t xml:space="preserve"> an amendment to:</w:t>
      </w:r>
    </w:p>
    <w:p w14:paraId="21D217DB" w14:textId="77777777" w:rsidR="000B60C0" w:rsidRDefault="000B60C0" w:rsidP="000B60C0">
      <w:pPr>
        <w:pStyle w:val="NumberedList2"/>
        <w:rPr>
          <w:color w:val="D80000"/>
        </w:rPr>
      </w:pPr>
      <w:r>
        <w:rPr>
          <w:color w:val="D80000"/>
        </w:rPr>
        <w:t>Seek approval for any changes to the regional center’s name, ownership, or organizational structure, or any changes to the regional center’s administration that affect its oversight and reporting responsibilities, or to add or remove any of the regional center’s principals, immediately following the changed circumstances; or</w:t>
      </w:r>
    </w:p>
    <w:p w14:paraId="21D217DC" w14:textId="77777777" w:rsidR="000B60C0" w:rsidRDefault="000B60C0" w:rsidP="000B60C0">
      <w:pPr>
        <w:pStyle w:val="NumberedList2"/>
      </w:pPr>
      <w:r>
        <w:rPr>
          <w:color w:val="D80000"/>
        </w:rPr>
        <w:t>Change the geographic area of a regional center.</w:t>
      </w:r>
    </w:p>
    <w:p w14:paraId="21D217DD" w14:textId="77777777" w:rsidR="000B60C0" w:rsidRDefault="000B60C0" w:rsidP="000B60C0">
      <w:pPr>
        <w:pStyle w:val="AlphaList1"/>
      </w:pPr>
      <w:r>
        <w:t>You may also file an amendment to:</w:t>
      </w:r>
    </w:p>
    <w:p w14:paraId="21D217DE" w14:textId="77777777" w:rsidR="000B60C0" w:rsidRDefault="000B60C0" w:rsidP="000B60C0">
      <w:pPr>
        <w:pStyle w:val="NumberedList2"/>
      </w:pPr>
      <w:r>
        <w:t xml:space="preserve">Change the </w:t>
      </w:r>
      <w:r>
        <w:rPr>
          <w:color w:val="D80000"/>
        </w:rPr>
        <w:t xml:space="preserve">industries of focus </w:t>
      </w:r>
      <w:r>
        <w:t>of the regional center;</w:t>
      </w:r>
    </w:p>
    <w:p w14:paraId="21D217DF" w14:textId="77777777" w:rsidR="000B60C0" w:rsidRDefault="000B60C0" w:rsidP="000B60C0">
      <w:pPr>
        <w:pStyle w:val="NumberedList2"/>
      </w:pPr>
      <w:r>
        <w:t>Add a new commercial enterprise associated with the regional center and/or seek a preliminary determination of EB-5 compliance for an exemplar Form I-526, Immigrant Petition by Entrepreneur, for that new commercial enterprise, before individual entrepreneurs file their petitions; or</w:t>
      </w:r>
    </w:p>
    <w:p w14:paraId="21D217E0" w14:textId="77777777" w:rsidR="000B60C0" w:rsidRDefault="000B60C0" w:rsidP="000B60C0">
      <w:pPr>
        <w:pStyle w:val="NumberedList2"/>
      </w:pPr>
      <w:r>
        <w:t xml:space="preserve">Notify USCIS of changes in the </w:t>
      </w:r>
      <w:r>
        <w:rPr>
          <w:color w:val="D80000"/>
        </w:rPr>
        <w:t>name,</w:t>
      </w:r>
      <w:r>
        <w:t xml:space="preserve"> organizational structure or administration, capital investment instruments, or offering memoranda (including changes in the economic analysis and underlying business plan used to estimate job creation) for a previously added new commercial enterprise associated with the regional center.</w:t>
      </w:r>
    </w:p>
    <w:p w14:paraId="21D217E1" w14:textId="77777777" w:rsidR="000B60C0" w:rsidRDefault="000B60C0" w:rsidP="000B60C0">
      <w:pPr>
        <w:pStyle w:val="BodyIndent1"/>
      </w:pPr>
      <w:r>
        <w:rPr>
          <w:b/>
          <w:bCs/>
          <w:color w:val="D80000"/>
        </w:rPr>
        <w:t xml:space="preserve">NOTE:  </w:t>
      </w:r>
      <w:r>
        <w:rPr>
          <w:color w:val="D80000"/>
        </w:rPr>
        <w:t xml:space="preserve">An I-924 amendment is not required to report changes of address, contact information, a change of duties among the regional center principals, changes to non-principal managing companies, contracting agents or similar changes, or information described in </w:t>
      </w:r>
      <w:r>
        <w:rPr>
          <w:rStyle w:val="Bold"/>
          <w:color w:val="D80000"/>
        </w:rPr>
        <w:t xml:space="preserve">Item 2.B. </w:t>
      </w:r>
      <w:r>
        <w:rPr>
          <w:rStyle w:val="None"/>
          <w:color w:val="D80000"/>
        </w:rPr>
        <w:t>above.</w:t>
      </w:r>
      <w:r>
        <w:rPr>
          <w:color w:val="D80000"/>
        </w:rPr>
        <w:t xml:space="preserve">  The regional center must notify USCIS within 30 days of such changes.  Notification of these changes can be made by sending an email to the EB-5 Program mailbox at:  USCIS.ImmigrantInvestorProgram@dhs.gov.  USCIS will review any changes submitted by email and may require or recommend, as appropriate, the regional center to file an I-924 Amendment.</w:t>
      </w:r>
    </w:p>
    <w:p w14:paraId="21D217E2" w14:textId="77777777" w:rsidR="000B60C0" w:rsidRDefault="000B60C0" w:rsidP="000B60C0">
      <w:pPr>
        <w:pStyle w:val="SectionHeader1"/>
      </w:pPr>
      <w:r>
        <w:rPr>
          <w:color w:val="D80000"/>
        </w:rPr>
        <w:lastRenderedPageBreak/>
        <w:t xml:space="preserve">When </w:t>
      </w:r>
      <w:r>
        <w:t>Must Form I-924</w:t>
      </w:r>
      <w:r>
        <w:rPr>
          <w:color w:val="D80000"/>
        </w:rPr>
        <w:t>A</w:t>
      </w:r>
      <w:r>
        <w:t>,</w:t>
      </w:r>
      <w:r>
        <w:rPr>
          <w:color w:val="D80000"/>
        </w:rPr>
        <w:t xml:space="preserve"> Annual Certification of Regional Center, Be Filed?</w:t>
      </w:r>
    </w:p>
    <w:p w14:paraId="21D217E3" w14:textId="77777777" w:rsidR="000B60C0" w:rsidRDefault="000B60C0" w:rsidP="000B60C0">
      <w:pPr>
        <w:pStyle w:val="Body1"/>
      </w:pPr>
      <w:r>
        <w:t xml:space="preserve">Each </w:t>
      </w:r>
      <w:r>
        <w:rPr>
          <w:color w:val="D80000"/>
        </w:rPr>
        <w:t>approved</w:t>
      </w:r>
      <w:r>
        <w:t xml:space="preserve"> regional center must file </w:t>
      </w:r>
      <w:r>
        <w:rPr>
          <w:rStyle w:val="None"/>
        </w:rPr>
        <w:t>Form I-924</w:t>
      </w:r>
      <w:r>
        <w:rPr>
          <w:rStyle w:val="None"/>
          <w:color w:val="D80000"/>
        </w:rPr>
        <w:t>A</w:t>
      </w:r>
      <w:r>
        <w:rPr>
          <w:rStyle w:val="None"/>
        </w:rPr>
        <w:t xml:space="preserve">, </w:t>
      </w:r>
      <w:r>
        <w:rPr>
          <w:rStyle w:val="None"/>
          <w:color w:val="D80000"/>
        </w:rPr>
        <w:t>Annual Certification of Regional Center,</w:t>
      </w:r>
      <w:r>
        <w:rPr>
          <w:rStyle w:val="None"/>
        </w:rPr>
        <w:t xml:space="preserve"> </w:t>
      </w:r>
      <w:r>
        <w:t xml:space="preserve">for each federal fiscal year (October 1 through September 30) on or before December 29 of the calendar year in which the federal fiscal year ended.  </w:t>
      </w:r>
    </w:p>
    <w:tbl>
      <w:tblPr>
        <w:tblW w:w="0" w:type="auto"/>
        <w:tblInd w:w="80" w:type="dxa"/>
        <w:tblLayout w:type="fixed"/>
        <w:tblCellMar>
          <w:left w:w="0" w:type="dxa"/>
          <w:right w:w="0" w:type="dxa"/>
        </w:tblCellMar>
        <w:tblLook w:val="0000" w:firstRow="0" w:lastRow="0" w:firstColumn="0" w:lastColumn="0" w:noHBand="0" w:noVBand="0"/>
      </w:tblPr>
      <w:tblGrid>
        <w:gridCol w:w="4682"/>
        <w:gridCol w:w="5438"/>
      </w:tblGrid>
      <w:tr w:rsidR="000B60C0" w14:paraId="21D217E5" w14:textId="77777777">
        <w:trPr>
          <w:trHeight w:val="312"/>
          <w:tblHeader/>
        </w:trPr>
        <w:tc>
          <w:tcPr>
            <w:tcW w:w="10120" w:type="dxa"/>
            <w:gridSpan w:val="2"/>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tcPr>
          <w:p w14:paraId="21D217E4" w14:textId="77777777" w:rsidR="000B60C0" w:rsidRDefault="000B60C0">
            <w:pPr>
              <w:pStyle w:val="Body1"/>
              <w:jc w:val="center"/>
            </w:pPr>
            <w:r>
              <w:rPr>
                <w:rStyle w:val="Bold"/>
              </w:rPr>
              <w:t>An Approved Regional Center</w:t>
            </w:r>
          </w:p>
        </w:tc>
      </w:tr>
      <w:tr w:rsidR="000B60C0" w14:paraId="21D217E8" w14:textId="77777777">
        <w:trPr>
          <w:trHeight w:val="60"/>
          <w:tblHeader/>
        </w:trPr>
        <w:tc>
          <w:tcPr>
            <w:tcW w:w="468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tcPr>
          <w:p w14:paraId="21D217E6" w14:textId="77777777" w:rsidR="000B60C0" w:rsidRDefault="000B60C0">
            <w:pPr>
              <w:pStyle w:val="Body1"/>
            </w:pPr>
            <w:r>
              <w:rPr>
                <w:rStyle w:val="Bold"/>
              </w:rPr>
              <w:t>With a designated letter dated:</w:t>
            </w:r>
          </w:p>
        </w:tc>
        <w:tc>
          <w:tcPr>
            <w:tcW w:w="5438"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tcPr>
          <w:p w14:paraId="21D217E7" w14:textId="77777777" w:rsidR="000B60C0" w:rsidRDefault="000B60C0">
            <w:pPr>
              <w:pStyle w:val="Body1"/>
            </w:pPr>
            <w:r>
              <w:rPr>
                <w:rStyle w:val="Bold"/>
              </w:rPr>
              <w:t>Must file an initial Form I-924A:</w:t>
            </w:r>
          </w:p>
        </w:tc>
      </w:tr>
      <w:tr w:rsidR="000B60C0" w14:paraId="21D217EB" w14:textId="77777777">
        <w:trPr>
          <w:trHeight w:val="60"/>
        </w:trPr>
        <w:tc>
          <w:tcPr>
            <w:tcW w:w="4682" w:type="dxa"/>
            <w:tcBorders>
              <w:top w:val="single" w:sz="8" w:space="0" w:color="000000"/>
              <w:left w:val="single" w:sz="4" w:space="0" w:color="000000"/>
              <w:bottom w:val="single" w:sz="8" w:space="0" w:color="000000"/>
              <w:right w:val="single" w:sz="8" w:space="0" w:color="000000"/>
            </w:tcBorders>
            <w:tcMar>
              <w:top w:w="80" w:type="dxa"/>
              <w:left w:w="360" w:type="dxa"/>
              <w:bottom w:w="80" w:type="dxa"/>
              <w:right w:w="80" w:type="dxa"/>
            </w:tcMar>
          </w:tcPr>
          <w:p w14:paraId="21D217E9" w14:textId="77777777" w:rsidR="000B60C0" w:rsidRDefault="000B60C0">
            <w:pPr>
              <w:pStyle w:val="Body1"/>
            </w:pPr>
            <w:r>
              <w:t>On/before September 30</w:t>
            </w:r>
          </w:p>
        </w:tc>
        <w:tc>
          <w:tcPr>
            <w:tcW w:w="5438" w:type="dxa"/>
            <w:tcBorders>
              <w:top w:val="single" w:sz="8" w:space="0" w:color="000000"/>
              <w:left w:val="single" w:sz="8" w:space="0" w:color="000000"/>
              <w:bottom w:val="single" w:sz="8" w:space="0" w:color="000000"/>
              <w:right w:val="single" w:sz="4" w:space="0" w:color="000000"/>
            </w:tcBorders>
            <w:tcMar>
              <w:top w:w="80" w:type="dxa"/>
              <w:left w:w="360" w:type="dxa"/>
              <w:bottom w:w="80" w:type="dxa"/>
              <w:right w:w="80" w:type="dxa"/>
            </w:tcMar>
          </w:tcPr>
          <w:p w14:paraId="21D217EA" w14:textId="77777777" w:rsidR="000B60C0" w:rsidRDefault="000B60C0">
            <w:pPr>
              <w:pStyle w:val="Body1"/>
            </w:pPr>
            <w:r>
              <w:t>On/before December 29 of the same calendar year</w:t>
            </w:r>
          </w:p>
        </w:tc>
      </w:tr>
      <w:tr w:rsidR="000B60C0" w14:paraId="21D217EE" w14:textId="77777777">
        <w:trPr>
          <w:trHeight w:val="312"/>
        </w:trPr>
        <w:tc>
          <w:tcPr>
            <w:tcW w:w="4682" w:type="dxa"/>
            <w:tcBorders>
              <w:top w:val="single" w:sz="8" w:space="0" w:color="000000"/>
              <w:left w:val="single" w:sz="4" w:space="0" w:color="000000"/>
              <w:bottom w:val="single" w:sz="4" w:space="0" w:color="000000"/>
              <w:right w:val="single" w:sz="8" w:space="0" w:color="000000"/>
            </w:tcBorders>
            <w:tcMar>
              <w:top w:w="80" w:type="dxa"/>
              <w:left w:w="360" w:type="dxa"/>
              <w:bottom w:w="80" w:type="dxa"/>
              <w:right w:w="80" w:type="dxa"/>
            </w:tcMar>
          </w:tcPr>
          <w:p w14:paraId="21D217EC" w14:textId="77777777" w:rsidR="000B60C0" w:rsidRDefault="000B60C0">
            <w:pPr>
              <w:pStyle w:val="Body1"/>
            </w:pPr>
            <w:r>
              <w:t>On/after October 1</w:t>
            </w:r>
          </w:p>
        </w:tc>
        <w:tc>
          <w:tcPr>
            <w:tcW w:w="5438" w:type="dxa"/>
            <w:tcBorders>
              <w:top w:val="single" w:sz="8" w:space="0" w:color="000000"/>
              <w:left w:val="single" w:sz="8" w:space="0" w:color="000000"/>
              <w:bottom w:val="single" w:sz="4" w:space="0" w:color="000000"/>
              <w:right w:val="single" w:sz="4" w:space="0" w:color="000000"/>
            </w:tcBorders>
            <w:tcMar>
              <w:top w:w="80" w:type="dxa"/>
              <w:left w:w="360" w:type="dxa"/>
              <w:bottom w:w="80" w:type="dxa"/>
              <w:right w:w="80" w:type="dxa"/>
            </w:tcMar>
          </w:tcPr>
          <w:p w14:paraId="21D217ED" w14:textId="77777777" w:rsidR="000B60C0" w:rsidRDefault="000B60C0">
            <w:pPr>
              <w:pStyle w:val="Body1"/>
            </w:pPr>
            <w:r>
              <w:t>On/before December 29 of the following calendar year</w:t>
            </w:r>
          </w:p>
        </w:tc>
      </w:tr>
    </w:tbl>
    <w:p w14:paraId="21D217EF" w14:textId="77777777" w:rsidR="000B60C0" w:rsidRDefault="000B60C0" w:rsidP="000B60C0">
      <w:pPr>
        <w:pStyle w:val="Body1"/>
        <w:jc w:val="center"/>
        <w:rPr>
          <w:color w:val="D80000"/>
        </w:rPr>
      </w:pPr>
    </w:p>
    <w:p w14:paraId="21D217F0" w14:textId="77777777" w:rsidR="000B60C0" w:rsidRDefault="000B60C0" w:rsidP="000B60C0">
      <w:pPr>
        <w:pStyle w:val="BodyExtraSpace1"/>
      </w:pPr>
      <w:r>
        <w:rPr>
          <w:color w:val="D80000"/>
        </w:rPr>
        <w:t xml:space="preserve">Failure to file Form I-924A in a timely manner for each federal fiscal year in which the regional center has been designated </w:t>
      </w:r>
      <w:r>
        <w:t>to participate</w:t>
      </w:r>
      <w:r>
        <w:rPr>
          <w:color w:val="D80000"/>
        </w:rPr>
        <w:t xml:space="preserve"> in the Immigrant Investor Program will result in the issuance of a notice of intent to terminate the participation of the regional center in the program.  </w:t>
      </w:r>
      <w:r>
        <w:t>Such failure may ultimately result in the termination of the approval and designation of the regional center.  USCIS will review each certification and will notify the regional center should the certification be inadequate.</w:t>
      </w:r>
    </w:p>
    <w:p w14:paraId="21D217F1" w14:textId="77777777" w:rsidR="000B60C0" w:rsidRDefault="000B60C0" w:rsidP="000B60C0">
      <w:pPr>
        <w:pStyle w:val="SectionHeader1"/>
        <w:rPr>
          <w:color w:val="4400FF"/>
        </w:rPr>
      </w:pPr>
      <w:r>
        <w:rPr>
          <w:color w:val="4400FF"/>
        </w:rPr>
        <w:t>General Instructions</w:t>
      </w:r>
    </w:p>
    <w:p w14:paraId="21D217F2" w14:textId="77777777" w:rsidR="000B60C0" w:rsidRDefault="000B60C0" w:rsidP="000B60C0">
      <w:pPr>
        <w:pStyle w:val="Body1"/>
        <w:rPr>
          <w:color w:val="4400FF"/>
        </w:rPr>
      </w:pPr>
      <w:r>
        <w:rPr>
          <w:color w:val="4400FF"/>
        </w:rPr>
        <w:t xml:space="preserve">USCIS provides forms free of charge through the USCIS </w:t>
      </w:r>
      <w:r w:rsidR="00F011B4">
        <w:rPr>
          <w:color w:val="4400FF"/>
        </w:rPr>
        <w:t>web</w:t>
      </w:r>
      <w:r>
        <w:rPr>
          <w:color w:val="4400FF"/>
        </w:rPr>
        <w:t>site.  In order to view, print, or fill out our forms, you should use the latest version of Adobe Reader, which you can download for free at</w:t>
      </w:r>
      <w:r>
        <w:t xml:space="preserve"> </w:t>
      </w:r>
      <w:r>
        <w:rPr>
          <w:rStyle w:val="Hyperlink-1"/>
        </w:rPr>
        <w:t>http://get.adobe.com/reader/</w:t>
      </w:r>
      <w:r>
        <w:t xml:space="preserve">.  </w:t>
      </w:r>
      <w:r>
        <w:rPr>
          <w:color w:val="4400FF"/>
        </w:rPr>
        <w:t xml:space="preserve">If you do not have Internet access, you may call the USCIS National Customer Service Center at </w:t>
      </w:r>
      <w:r>
        <w:rPr>
          <w:b/>
          <w:bCs/>
          <w:color w:val="4400FF"/>
        </w:rPr>
        <w:t>1-800-375-5283</w:t>
      </w:r>
      <w:r>
        <w:rPr>
          <w:color w:val="4400FF"/>
        </w:rPr>
        <w:t xml:space="preserve"> and ask that we mail a form to you.  For TTY (deaf or hard of hearing) call:  </w:t>
      </w:r>
      <w:r>
        <w:rPr>
          <w:b/>
          <w:bCs/>
          <w:color w:val="4400FF"/>
        </w:rPr>
        <w:t>1-800-767-1833</w:t>
      </w:r>
      <w:r>
        <w:rPr>
          <w:color w:val="4400FF"/>
        </w:rPr>
        <w:t>.</w:t>
      </w:r>
    </w:p>
    <w:p w14:paraId="21D217F3" w14:textId="77777777" w:rsidR="000B60C0" w:rsidRDefault="000B60C0" w:rsidP="000B60C0">
      <w:pPr>
        <w:pStyle w:val="Body1"/>
        <w:rPr>
          <w:color w:val="4400FF"/>
        </w:rPr>
      </w:pPr>
      <w:proofErr w:type="gramStart"/>
      <w:r>
        <w:rPr>
          <w:b/>
          <w:bCs/>
          <w:color w:val="4400FF"/>
        </w:rPr>
        <w:t>Signature.</w:t>
      </w:r>
      <w:proofErr w:type="gramEnd"/>
      <w:r>
        <w:rPr>
          <w:b/>
          <w:bCs/>
          <w:color w:val="4400FF"/>
        </w:rPr>
        <w:t xml:space="preserve"> </w:t>
      </w:r>
      <w:r>
        <w:rPr>
          <w:color w:val="4400FF"/>
        </w:rPr>
        <w:t xml:space="preserve"> Each application must be properly signed and filed.  For all signatures on this form, USCIS will not accept a stamped or typewritten name in place of a signature.  </w:t>
      </w:r>
    </w:p>
    <w:p w14:paraId="21D217F4" w14:textId="77777777" w:rsidR="000B60C0" w:rsidRDefault="000B60C0" w:rsidP="000B60C0">
      <w:pPr>
        <w:pStyle w:val="Body1"/>
        <w:rPr>
          <w:color w:val="4400FF"/>
        </w:rPr>
      </w:pPr>
      <w:proofErr w:type="gramStart"/>
      <w:r>
        <w:rPr>
          <w:b/>
          <w:bCs/>
          <w:color w:val="4400FF"/>
        </w:rPr>
        <w:t>Filing Fee.</w:t>
      </w:r>
      <w:proofErr w:type="gramEnd"/>
      <w:r>
        <w:rPr>
          <w:color w:val="4400FF"/>
        </w:rPr>
        <w:t xml:space="preserve">  Each application must be accompanied by the appropriate filing fee.  (See the </w:t>
      </w:r>
      <w:r>
        <w:rPr>
          <w:b/>
          <w:bCs/>
          <w:color w:val="4400FF"/>
        </w:rPr>
        <w:t>What Is the Filing Fee</w:t>
      </w:r>
      <w:r>
        <w:rPr>
          <w:color w:val="4400FF"/>
        </w:rPr>
        <w:t xml:space="preserve"> section of these Instructions.)</w:t>
      </w:r>
    </w:p>
    <w:p w14:paraId="21D217F5" w14:textId="77777777" w:rsidR="000B60C0" w:rsidRDefault="000B60C0" w:rsidP="000B60C0">
      <w:pPr>
        <w:pStyle w:val="Body1"/>
        <w:rPr>
          <w:color w:val="4400FF"/>
        </w:rPr>
      </w:pPr>
      <w:proofErr w:type="gramStart"/>
      <w:r>
        <w:rPr>
          <w:b/>
          <w:bCs/>
          <w:color w:val="4400FF"/>
        </w:rPr>
        <w:t>Evidence.</w:t>
      </w:r>
      <w:proofErr w:type="gramEnd"/>
      <w:r>
        <w:rPr>
          <w:color w:val="4400FF"/>
        </w:rPr>
        <w:t xml:space="preserve">  At the time of filing, you must submit all evidence and supporting documentation listed in the </w:t>
      </w:r>
      <w:r>
        <w:rPr>
          <w:b/>
          <w:bCs/>
          <w:color w:val="4400FF"/>
        </w:rPr>
        <w:t>Specific Instructions</w:t>
      </w:r>
      <w:r>
        <w:rPr>
          <w:color w:val="4400FF"/>
        </w:rPr>
        <w:t xml:space="preserve"> and </w:t>
      </w:r>
      <w:r>
        <w:rPr>
          <w:b/>
          <w:bCs/>
          <w:color w:val="4400FF"/>
        </w:rPr>
        <w:t>What Evidence Must You Submit</w:t>
      </w:r>
      <w:r>
        <w:rPr>
          <w:color w:val="4400FF"/>
        </w:rPr>
        <w:t xml:space="preserve"> sections of these Instructions.</w:t>
      </w:r>
    </w:p>
    <w:p w14:paraId="21D217F6" w14:textId="77777777" w:rsidR="000B60C0" w:rsidRDefault="000B60C0" w:rsidP="000B60C0">
      <w:pPr>
        <w:pStyle w:val="Body1"/>
        <w:rPr>
          <w:color w:val="4400FF"/>
        </w:rPr>
      </w:pPr>
      <w:proofErr w:type="gramStart"/>
      <w:r>
        <w:rPr>
          <w:b/>
          <w:bCs/>
          <w:color w:val="4400FF"/>
        </w:rPr>
        <w:lastRenderedPageBreak/>
        <w:t>Copies.</w:t>
      </w:r>
      <w:proofErr w:type="gramEnd"/>
      <w:r>
        <w:rPr>
          <w:color w:val="4400FF"/>
        </w:rPr>
        <w:t xml:space="preserve">  You should submit legible </w:t>
      </w:r>
      <w:r>
        <w:rPr>
          <w:rStyle w:val="Bold"/>
          <w:color w:val="4400FF"/>
        </w:rPr>
        <w:t>photocopies</w:t>
      </w:r>
      <w:r>
        <w:rPr>
          <w:color w:val="4400FF"/>
        </w:rPr>
        <w:t xml:space="preserve"> 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14:paraId="21D217F7" w14:textId="77777777" w:rsidR="000B60C0" w:rsidRDefault="000B60C0" w:rsidP="000B60C0">
      <w:pPr>
        <w:pStyle w:val="BodyExtraSpace1BodyStyles"/>
      </w:pPr>
      <w:r>
        <w:rPr>
          <w:rStyle w:val="Bold"/>
          <w:color w:val="4400FF"/>
        </w:rPr>
        <w:t xml:space="preserve">NOTE: </w:t>
      </w:r>
      <w:r>
        <w:rPr>
          <w:color w:val="4400FF"/>
        </w:rPr>
        <w:t xml:space="preserve"> If you submit original documents when not required or requested by USCIS, </w:t>
      </w:r>
      <w:r>
        <w:rPr>
          <w:rStyle w:val="Bold"/>
          <w:color w:val="4400FF"/>
        </w:rPr>
        <w:t>your original documents may be immediately destroyed upon receipt.</w:t>
      </w:r>
    </w:p>
    <w:p w14:paraId="21D217F8" w14:textId="77777777" w:rsidR="000B60C0" w:rsidRDefault="000B60C0" w:rsidP="000B60C0">
      <w:pPr>
        <w:pStyle w:val="BodyExtraSpace1"/>
      </w:pPr>
      <w:proofErr w:type="gramStart"/>
      <w:r>
        <w:rPr>
          <w:b/>
          <w:bCs/>
          <w:color w:val="4400FF"/>
        </w:rPr>
        <w:t>Translations.</w:t>
      </w:r>
      <w:proofErr w:type="gramEnd"/>
      <w:r>
        <w:rPr>
          <w:b/>
          <w:bCs/>
          <w:color w:val="4400FF"/>
        </w:rPr>
        <w:t xml:space="preserve"> </w:t>
      </w:r>
      <w:r>
        <w:rPr>
          <w:color w:val="4400FF"/>
        </w:rPr>
        <w:t xml:space="preserve"> If you submit a document with information in a foreign language, you must also submit a full English translation.  The translator must sign a certification that the English language translation is complete and accurate, and that the translator is competent to translate from the foreign language into English.  The certification should also include the date, the translator’s signature and printed name, and may contain the translator’s contact information.</w:t>
      </w:r>
    </w:p>
    <w:p w14:paraId="21D217F9" w14:textId="77777777" w:rsidR="000B60C0" w:rsidRDefault="000B60C0" w:rsidP="000B60C0">
      <w:pPr>
        <w:pStyle w:val="BodyExtraSpace1"/>
        <w:rPr>
          <w:color w:val="4400FF"/>
        </w:rPr>
      </w:pPr>
      <w:r>
        <w:rPr>
          <w:b/>
          <w:bCs/>
          <w:color w:val="4400FF"/>
        </w:rPr>
        <w:t xml:space="preserve">How </w:t>
      </w:r>
      <w:proofErr w:type="gramStart"/>
      <w:r>
        <w:rPr>
          <w:b/>
          <w:bCs/>
          <w:color w:val="4400FF"/>
        </w:rPr>
        <w:t>To</w:t>
      </w:r>
      <w:proofErr w:type="gramEnd"/>
      <w:r>
        <w:rPr>
          <w:b/>
          <w:bCs/>
          <w:color w:val="4400FF"/>
        </w:rPr>
        <w:t xml:space="preserve"> Fill Out Form I-924</w:t>
      </w:r>
    </w:p>
    <w:p w14:paraId="21D217FA" w14:textId="77777777" w:rsidR="000B60C0" w:rsidRDefault="000B60C0" w:rsidP="000B60C0">
      <w:pPr>
        <w:pStyle w:val="NumberedList1"/>
        <w:rPr>
          <w:color w:val="4400FF"/>
        </w:rPr>
      </w:pPr>
      <w:r>
        <w:rPr>
          <w:color w:val="4400FF"/>
        </w:rPr>
        <w:t>Type or print legibly in black ink.</w:t>
      </w:r>
    </w:p>
    <w:p w14:paraId="21D217FB" w14:textId="77777777" w:rsidR="000B60C0" w:rsidRDefault="000B60C0" w:rsidP="000B60C0">
      <w:pPr>
        <w:pStyle w:val="NumberedList1"/>
        <w:rPr>
          <w:color w:val="4400FF"/>
        </w:rPr>
      </w:pPr>
      <w:r>
        <w:rPr>
          <w:color w:val="4400FF"/>
        </w:rPr>
        <w:t xml:space="preserve">If you need extra space to complete any item within this application, use the space provided in Part 10. </w:t>
      </w:r>
      <w:r>
        <w:rPr>
          <w:b/>
          <w:bCs/>
          <w:color w:val="4400FF"/>
        </w:rPr>
        <w:t>Additional Information</w:t>
      </w:r>
      <w:r>
        <w:rPr>
          <w:color w:val="4400FF"/>
        </w:rPr>
        <w:t xml:space="preserve"> or attach separate sheets of paper; type or print the name of the regional center entity, at the top of each sheet; indicate the Page Number, Part Number, and Item Number to which your answer refers; and sign and date each sheet.  If the Form I-924 you are filing is an amendment, also provide the regional center identification number at the top of each page. </w:t>
      </w:r>
    </w:p>
    <w:p w14:paraId="21D217FC" w14:textId="77777777" w:rsidR="000B60C0" w:rsidRDefault="000B60C0" w:rsidP="000B60C0">
      <w:pPr>
        <w:pStyle w:val="NumberedList1"/>
        <w:rPr>
          <w:color w:val="4400FF"/>
        </w:rPr>
      </w:pPr>
      <w:r>
        <w:rPr>
          <w:color w:val="4400FF"/>
        </w:rPr>
        <w:t xml:space="preserve">Answer all questions fully and accurately.  If a question does not apply to you (for example, if the regional center has not yet added a new commercial enterprise and the question relates to a new commercial enterprise) type or print “N/A” unless otherwise directed.  If your answer to a question which requires a numeric response is zero or none, type or print “None,” unless otherwise directed.  </w:t>
      </w:r>
    </w:p>
    <w:p w14:paraId="21D217FD" w14:textId="77777777" w:rsidR="000B60C0" w:rsidRDefault="000B60C0" w:rsidP="000B60C0">
      <w:pPr>
        <w:pStyle w:val="Body1"/>
      </w:pPr>
    </w:p>
    <w:p w14:paraId="21D217FE" w14:textId="77777777" w:rsidR="000B60C0" w:rsidRDefault="000B60C0" w:rsidP="000B60C0">
      <w:pPr>
        <w:pStyle w:val="Body1"/>
      </w:pPr>
    </w:p>
    <w:p w14:paraId="21D217FF" w14:textId="77777777" w:rsidR="000B60C0" w:rsidRDefault="000B60C0" w:rsidP="000B60C0">
      <w:pPr>
        <w:pStyle w:val="SectionHeader1"/>
      </w:pPr>
      <w:r>
        <w:t>Specific Instructions</w:t>
      </w:r>
    </w:p>
    <w:p w14:paraId="21D21800" w14:textId="77777777" w:rsidR="000B60C0" w:rsidRDefault="000B60C0" w:rsidP="000B60C0">
      <w:pPr>
        <w:pStyle w:val="Body1"/>
      </w:pPr>
      <w:proofErr w:type="gramStart"/>
      <w:r>
        <w:rPr>
          <w:color w:val="D80000"/>
        </w:rPr>
        <w:t>Part 1.</w:t>
      </w:r>
      <w:proofErr w:type="gramEnd"/>
      <w:r>
        <w:rPr>
          <w:color w:val="D80000"/>
        </w:rPr>
        <w:t xml:space="preserve">  </w:t>
      </w:r>
      <w:r>
        <w:rPr>
          <w:b/>
          <w:bCs/>
          <w:color w:val="D80000"/>
        </w:rPr>
        <w:t xml:space="preserve">Information </w:t>
      </w:r>
      <w:proofErr w:type="gramStart"/>
      <w:r>
        <w:rPr>
          <w:b/>
          <w:bCs/>
          <w:color w:val="D80000"/>
        </w:rPr>
        <w:t>About</w:t>
      </w:r>
      <w:proofErr w:type="gramEnd"/>
      <w:r>
        <w:rPr>
          <w:b/>
          <w:bCs/>
          <w:color w:val="D80000"/>
        </w:rPr>
        <w:t xml:space="preserve"> the Regional Center</w:t>
      </w:r>
    </w:p>
    <w:p w14:paraId="21D21801" w14:textId="77777777" w:rsidR="000B60C0" w:rsidRDefault="000B60C0" w:rsidP="000B60C0">
      <w:pPr>
        <w:pStyle w:val="Body1"/>
      </w:pPr>
      <w:r>
        <w:t>USCIS requires that regional center names be distinguishable from other previously designated regional centers.  USCIS will not approve the application or amendment of any regional center whose name is a duplicate or which too closely resembles the name of an existing regional center or which otherwise falsely implies association with or endorsement of a government entity.</w:t>
      </w:r>
    </w:p>
    <w:p w14:paraId="21D21802" w14:textId="77777777" w:rsidR="000B60C0" w:rsidRDefault="000B60C0" w:rsidP="000B60C0">
      <w:pPr>
        <w:pStyle w:val="Body1"/>
      </w:pPr>
      <w:proofErr w:type="gramStart"/>
      <w:r>
        <w:rPr>
          <w:color w:val="D80000"/>
        </w:rPr>
        <w:lastRenderedPageBreak/>
        <w:t>Item Number</w:t>
      </w:r>
      <w:r>
        <w:rPr>
          <w:b/>
          <w:bCs/>
          <w:color w:val="D80000"/>
        </w:rPr>
        <w:t>s 1.</w:t>
      </w:r>
      <w:proofErr w:type="gramEnd"/>
      <w:r>
        <w:rPr>
          <w:b/>
          <w:bCs/>
          <w:color w:val="D80000"/>
        </w:rPr>
        <w:t xml:space="preserve"> - 3.  </w:t>
      </w:r>
      <w:proofErr w:type="gramStart"/>
      <w:r>
        <w:rPr>
          <w:b/>
          <w:bCs/>
          <w:color w:val="D80000"/>
        </w:rPr>
        <w:t>Regional Center Name and Identification Number.</w:t>
      </w:r>
      <w:proofErr w:type="gramEnd"/>
      <w:r>
        <w:rPr>
          <w:color w:val="D80000"/>
        </w:rPr>
        <w:t xml:space="preserve"> </w:t>
      </w:r>
      <w:r>
        <w:t xml:space="preserve"> </w:t>
      </w:r>
      <w:r>
        <w:rPr>
          <w:color w:val="D80000"/>
        </w:rPr>
        <w:t>Provide the name of the regional center entity.  If filing an amendment, provide the name of the previously approved regional center (if different from the regional center entity) and provide the regional center identification number in Item Number</w:t>
      </w:r>
      <w:r>
        <w:rPr>
          <w:b/>
          <w:bCs/>
          <w:color w:val="D80000"/>
        </w:rPr>
        <w:t>s 2. - 3.</w:t>
      </w:r>
      <w:r>
        <w:rPr>
          <w:color w:val="D80000"/>
        </w:rPr>
        <w:t xml:space="preserve">  The regional center entity is the legal entity seeking designation (or previously designated) as a regional center in order to promote economic growth through investment in a limited geographic area.</w:t>
      </w:r>
    </w:p>
    <w:p w14:paraId="21D21803" w14:textId="77777777" w:rsidR="000B60C0" w:rsidRDefault="000B60C0" w:rsidP="000B60C0">
      <w:pPr>
        <w:pStyle w:val="Body1"/>
        <w:rPr>
          <w:b/>
          <w:bCs/>
          <w:color w:val="D80000"/>
        </w:rPr>
      </w:pPr>
      <w:proofErr w:type="gramStart"/>
      <w:r>
        <w:rPr>
          <w:color w:val="D80000"/>
        </w:rPr>
        <w:t>Item Number</w:t>
      </w:r>
      <w:r>
        <w:rPr>
          <w:b/>
          <w:bCs/>
          <w:color w:val="D80000"/>
        </w:rPr>
        <w:t>s 4.a. - 4.f.</w:t>
      </w:r>
      <w:proofErr w:type="gramEnd"/>
      <w:r>
        <w:rPr>
          <w:b/>
          <w:bCs/>
          <w:color w:val="D80000"/>
        </w:rPr>
        <w:t xml:space="preserve">  </w:t>
      </w:r>
      <w:proofErr w:type="gramStart"/>
      <w:r>
        <w:rPr>
          <w:b/>
          <w:bCs/>
          <w:color w:val="D80000"/>
        </w:rPr>
        <w:t>Regional Center Mailing Address.</w:t>
      </w:r>
      <w:proofErr w:type="gramEnd"/>
      <w:r>
        <w:rPr>
          <w:b/>
          <w:bCs/>
        </w:rPr>
        <w:t xml:space="preserve"> </w:t>
      </w:r>
      <w:r>
        <w:t xml:space="preserve"> </w:t>
      </w:r>
      <w:r>
        <w:rPr>
          <w:color w:val="D80000"/>
        </w:rPr>
        <w:t xml:space="preserve">Provide the mailing address where the regional center entity can receive a printed notice from USCIS.  If the mailing address of the regional center entity is different from its physical address, provide the physical address of the regional center entity in the space provided in Part 10. </w:t>
      </w:r>
      <w:proofErr w:type="gramStart"/>
      <w:r>
        <w:rPr>
          <w:b/>
          <w:bCs/>
          <w:color w:val="D80000"/>
        </w:rPr>
        <w:t>Additional Information</w:t>
      </w:r>
      <w:r>
        <w:rPr>
          <w:color w:val="D80000"/>
        </w:rPr>
        <w:t>.</w:t>
      </w:r>
      <w:proofErr w:type="gramEnd"/>
    </w:p>
    <w:p w14:paraId="21D21804" w14:textId="77777777" w:rsidR="000B60C0" w:rsidRDefault="000B60C0" w:rsidP="000B60C0">
      <w:pPr>
        <w:pStyle w:val="Body1"/>
        <w:rPr>
          <w:color w:val="D80000"/>
        </w:rPr>
      </w:pPr>
      <w:proofErr w:type="gramStart"/>
      <w:r>
        <w:rPr>
          <w:color w:val="D80000"/>
        </w:rPr>
        <w:t>Item Number</w:t>
      </w:r>
      <w:r>
        <w:rPr>
          <w:b/>
          <w:bCs/>
          <w:color w:val="D80000"/>
        </w:rPr>
        <w:t>s 5.</w:t>
      </w:r>
      <w:proofErr w:type="gramEnd"/>
      <w:r>
        <w:rPr>
          <w:b/>
          <w:bCs/>
          <w:color w:val="D80000"/>
        </w:rPr>
        <w:t xml:space="preserve"> - 8.  </w:t>
      </w:r>
      <w:proofErr w:type="gramStart"/>
      <w:r>
        <w:rPr>
          <w:b/>
          <w:bCs/>
          <w:color w:val="D80000"/>
        </w:rPr>
        <w:t>Regional Center Contact Information.</w:t>
      </w:r>
      <w:proofErr w:type="gramEnd"/>
      <w:r>
        <w:rPr>
          <w:color w:val="D80000"/>
        </w:rPr>
        <w:t xml:space="preserve">  Provide the daytime telephone number, fax number, email address (if any), and </w:t>
      </w:r>
      <w:r w:rsidR="00F011B4">
        <w:rPr>
          <w:color w:val="D80000"/>
        </w:rPr>
        <w:t>web</w:t>
      </w:r>
      <w:r>
        <w:rPr>
          <w:color w:val="D80000"/>
        </w:rPr>
        <w:t>site address (if any) for the regional center entity.</w:t>
      </w:r>
    </w:p>
    <w:p w14:paraId="21D21805" w14:textId="77777777" w:rsidR="000B60C0" w:rsidRDefault="000B60C0" w:rsidP="000B60C0">
      <w:pPr>
        <w:pStyle w:val="BodyExtraSpace1"/>
        <w:rPr>
          <w:color w:val="D80000"/>
        </w:rPr>
      </w:pPr>
      <w:proofErr w:type="gramStart"/>
      <w:r>
        <w:rPr>
          <w:color w:val="D80000"/>
        </w:rPr>
        <w:t>Part 2.</w:t>
      </w:r>
      <w:proofErr w:type="gramEnd"/>
      <w:r>
        <w:rPr>
          <w:color w:val="D80000"/>
        </w:rPr>
        <w:t xml:space="preserve"> </w:t>
      </w:r>
      <w:r>
        <w:rPr>
          <w:b/>
          <w:bCs/>
          <w:color w:val="D80000"/>
        </w:rPr>
        <w:t xml:space="preserve"> Information About the Managing Company or Agency </w:t>
      </w:r>
      <w:r>
        <w:rPr>
          <w:color w:val="D80000"/>
        </w:rPr>
        <w:t>(if different from the regional center entity)</w:t>
      </w:r>
    </w:p>
    <w:p w14:paraId="21D21806" w14:textId="77777777" w:rsidR="000B60C0" w:rsidRDefault="000B60C0" w:rsidP="000B60C0">
      <w:pPr>
        <w:pStyle w:val="Body1"/>
      </w:pPr>
      <w:r>
        <w:t xml:space="preserve">A “managing company or agency” is any entity, agent, individual, group, </w:t>
      </w:r>
      <w:r>
        <w:rPr>
          <w:color w:val="D80000"/>
        </w:rPr>
        <w:t xml:space="preserve">or other organization which is not a principal (as that term is defined in </w:t>
      </w:r>
      <w:r>
        <w:rPr>
          <w:b/>
          <w:bCs/>
          <w:color w:val="D80000"/>
        </w:rPr>
        <w:t xml:space="preserve">Part 4. </w:t>
      </w:r>
      <w:r>
        <w:rPr>
          <w:color w:val="D80000"/>
        </w:rPr>
        <w:t xml:space="preserve">of the </w:t>
      </w:r>
      <w:r>
        <w:rPr>
          <w:rStyle w:val="Bold"/>
          <w:color w:val="D80000"/>
        </w:rPr>
        <w:t>Specific Instructions</w:t>
      </w:r>
      <w:r>
        <w:rPr>
          <w:rStyle w:val="None"/>
          <w:color w:val="D80000"/>
        </w:rPr>
        <w:t xml:space="preserve"> section</w:t>
      </w:r>
      <w:r>
        <w:rPr>
          <w:color w:val="D80000"/>
        </w:rPr>
        <w:t>) of the regional center entity that is or will be involved in the management, oversight, or administration of the regional center.</w:t>
      </w:r>
    </w:p>
    <w:p w14:paraId="21D21807" w14:textId="77777777" w:rsidR="000B60C0" w:rsidRDefault="000B60C0" w:rsidP="000B60C0">
      <w:pPr>
        <w:pStyle w:val="Body1"/>
      </w:pPr>
      <w:proofErr w:type="gramStart"/>
      <w:r>
        <w:rPr>
          <w:color w:val="D80000"/>
        </w:rPr>
        <w:t>Item Number 1.</w:t>
      </w:r>
      <w:proofErr w:type="gramEnd"/>
      <w:r>
        <w:rPr>
          <w:b/>
          <w:bCs/>
          <w:color w:val="D80000"/>
        </w:rPr>
        <w:t xml:space="preserve">  </w:t>
      </w:r>
      <w:proofErr w:type="gramStart"/>
      <w:r>
        <w:rPr>
          <w:b/>
          <w:bCs/>
          <w:color w:val="D80000"/>
        </w:rPr>
        <w:t>Name of the Managing Company or Agency.</w:t>
      </w:r>
      <w:proofErr w:type="gramEnd"/>
      <w:r>
        <w:rPr>
          <w:b/>
          <w:bCs/>
          <w:color w:val="D80000"/>
        </w:rPr>
        <w:t xml:space="preserve"> </w:t>
      </w:r>
      <w:r>
        <w:rPr>
          <w:color w:val="D80000"/>
        </w:rPr>
        <w:t xml:space="preserve"> Provide the name of the managing company or agency.</w:t>
      </w:r>
    </w:p>
    <w:p w14:paraId="21D21808" w14:textId="77777777" w:rsidR="000B60C0" w:rsidRDefault="000B60C0" w:rsidP="000B60C0">
      <w:pPr>
        <w:pStyle w:val="Body1"/>
      </w:pPr>
      <w:proofErr w:type="gramStart"/>
      <w:r>
        <w:rPr>
          <w:color w:val="D80000"/>
        </w:rPr>
        <w:t>Item Number</w:t>
      </w:r>
      <w:r>
        <w:rPr>
          <w:b/>
          <w:bCs/>
          <w:color w:val="D80000"/>
        </w:rPr>
        <w:t>s 2.a. - 2.f.</w:t>
      </w:r>
      <w:proofErr w:type="gramEnd"/>
      <w:r>
        <w:rPr>
          <w:b/>
          <w:bCs/>
          <w:color w:val="D80000"/>
        </w:rPr>
        <w:t xml:space="preserve">  </w:t>
      </w:r>
      <w:proofErr w:type="gramStart"/>
      <w:r>
        <w:rPr>
          <w:b/>
          <w:bCs/>
          <w:color w:val="D80000"/>
        </w:rPr>
        <w:t>Managing Company or Agency Mailing Address.</w:t>
      </w:r>
      <w:proofErr w:type="gramEnd"/>
      <w:r>
        <w:rPr>
          <w:b/>
          <w:bCs/>
          <w:color w:val="D80000"/>
        </w:rPr>
        <w:t xml:space="preserve"> </w:t>
      </w:r>
      <w:r>
        <w:rPr>
          <w:color w:val="D80000"/>
        </w:rPr>
        <w:t xml:space="preserve"> Provide the mailing address of the managing company or agency.</w:t>
      </w:r>
    </w:p>
    <w:p w14:paraId="21D21809" w14:textId="77777777" w:rsidR="000B60C0" w:rsidRDefault="000B60C0" w:rsidP="000B60C0">
      <w:pPr>
        <w:pStyle w:val="Body1"/>
      </w:pPr>
      <w:proofErr w:type="gramStart"/>
      <w:r>
        <w:rPr>
          <w:color w:val="D80000"/>
        </w:rPr>
        <w:t>Item Number</w:t>
      </w:r>
      <w:r>
        <w:rPr>
          <w:b/>
          <w:bCs/>
          <w:color w:val="D80000"/>
        </w:rPr>
        <w:t>s 3.</w:t>
      </w:r>
      <w:proofErr w:type="gramEnd"/>
      <w:r>
        <w:rPr>
          <w:b/>
          <w:bCs/>
          <w:color w:val="D80000"/>
        </w:rPr>
        <w:t xml:space="preserve"> - 6.  Contact Information for Managing Company or Agency.</w:t>
      </w:r>
      <w:r>
        <w:rPr>
          <w:color w:val="D80000"/>
        </w:rPr>
        <w:t xml:space="preserve">  Provide the daytime telephone number, fax number, email address (if any), and </w:t>
      </w:r>
      <w:r w:rsidR="00F011B4">
        <w:rPr>
          <w:color w:val="D80000"/>
        </w:rPr>
        <w:t>web</w:t>
      </w:r>
      <w:r>
        <w:rPr>
          <w:color w:val="D80000"/>
        </w:rPr>
        <w:t>site address (if any) for the regional center’s managing company or agency.</w:t>
      </w:r>
    </w:p>
    <w:p w14:paraId="21D2180A" w14:textId="77777777" w:rsidR="000B60C0" w:rsidRDefault="000B60C0" w:rsidP="000B60C0">
      <w:pPr>
        <w:pStyle w:val="BodyExtraSpace1BodyStyles"/>
      </w:pPr>
      <w:r>
        <w:rPr>
          <w:b/>
          <w:bCs/>
          <w:color w:val="D80000"/>
        </w:rPr>
        <w:t>NOTE for Multiple Managing Companies or Agencies:</w:t>
      </w:r>
      <w:r>
        <w:rPr>
          <w:color w:val="D80000"/>
        </w:rPr>
        <w:t xml:space="preserve">  If more than one managing company or agency is associated with the regional </w:t>
      </w:r>
      <w:proofErr w:type="gramStart"/>
      <w:r>
        <w:rPr>
          <w:color w:val="D80000"/>
        </w:rPr>
        <w:t>center,</w:t>
      </w:r>
      <w:proofErr w:type="gramEnd"/>
      <w:r>
        <w:rPr>
          <w:color w:val="D80000"/>
        </w:rPr>
        <w:t xml:space="preserve"> provide the above information for each additional managing company or agency in Part 10.  </w:t>
      </w:r>
      <w:proofErr w:type="gramStart"/>
      <w:r>
        <w:rPr>
          <w:b/>
          <w:bCs/>
          <w:color w:val="D80000"/>
        </w:rPr>
        <w:t>Additional Information</w:t>
      </w:r>
      <w:r>
        <w:rPr>
          <w:color w:val="D80000"/>
        </w:rPr>
        <w:t>.</w:t>
      </w:r>
      <w:proofErr w:type="gramEnd"/>
    </w:p>
    <w:p w14:paraId="21D2180B" w14:textId="77777777" w:rsidR="000B60C0" w:rsidRDefault="000B60C0" w:rsidP="000B60C0">
      <w:pPr>
        <w:pStyle w:val="BodyExtraSpace1"/>
      </w:pPr>
      <w:proofErr w:type="gramStart"/>
      <w:r>
        <w:rPr>
          <w:color w:val="D80000"/>
        </w:rPr>
        <w:t>Part 3.</w:t>
      </w:r>
      <w:proofErr w:type="gramEnd"/>
      <w:r>
        <w:rPr>
          <w:color w:val="D80000"/>
        </w:rPr>
        <w:t xml:space="preserve">  </w:t>
      </w:r>
      <w:r>
        <w:rPr>
          <w:b/>
          <w:bCs/>
          <w:color w:val="D80000"/>
        </w:rPr>
        <w:t>Application Type</w:t>
      </w:r>
    </w:p>
    <w:p w14:paraId="21D2180C" w14:textId="77777777" w:rsidR="000B60C0" w:rsidRDefault="000B60C0" w:rsidP="000B60C0">
      <w:pPr>
        <w:pStyle w:val="Body1"/>
        <w:rPr>
          <w:color w:val="D80000"/>
        </w:rPr>
      </w:pPr>
      <w:proofErr w:type="gramStart"/>
      <w:r>
        <w:rPr>
          <w:color w:val="D80000"/>
        </w:rPr>
        <w:t>Item Number</w:t>
      </w:r>
      <w:r>
        <w:rPr>
          <w:b/>
          <w:bCs/>
          <w:color w:val="D80000"/>
        </w:rPr>
        <w:t>s 1.a. - 1.b.</w:t>
      </w:r>
      <w:proofErr w:type="gramEnd"/>
      <w:r>
        <w:rPr>
          <w:b/>
          <w:bCs/>
          <w:color w:val="D80000"/>
        </w:rPr>
        <w:t xml:space="preserve">  </w:t>
      </w:r>
      <w:proofErr w:type="gramStart"/>
      <w:r>
        <w:rPr>
          <w:b/>
          <w:bCs/>
          <w:color w:val="D80000"/>
        </w:rPr>
        <w:t>Application Type.</w:t>
      </w:r>
      <w:proofErr w:type="gramEnd"/>
      <w:r>
        <w:rPr>
          <w:b/>
          <w:bCs/>
          <w:color w:val="D80000"/>
        </w:rPr>
        <w:t xml:space="preserve"> </w:t>
      </w:r>
      <w:r>
        <w:rPr>
          <w:color w:val="D80000"/>
        </w:rPr>
        <w:t xml:space="preserve"> Select the appropriate box which indicates whether you are submitting an initial application for designation as a regional center or an amendment to an approved regional center application.  If filing an amendment, select the appropriate box to indicate the type of amendment.  If you are seeking to add a new commercial enterprise as part of this filing, select the box and provide the name of the new commercial enterprise.  If you are seeking to add multiple new commercial enterprises, provide information regarding each new commercial enterprise in Part 10. </w:t>
      </w:r>
      <w:proofErr w:type="gramStart"/>
      <w:r>
        <w:rPr>
          <w:b/>
          <w:bCs/>
          <w:color w:val="D80000"/>
        </w:rPr>
        <w:t>Additional Information</w:t>
      </w:r>
      <w:r>
        <w:rPr>
          <w:color w:val="D80000"/>
        </w:rPr>
        <w:t>.</w:t>
      </w:r>
      <w:proofErr w:type="gramEnd"/>
      <w:r>
        <w:rPr>
          <w:color w:val="D80000"/>
        </w:rPr>
        <w:t xml:space="preserve"> </w:t>
      </w:r>
    </w:p>
    <w:p w14:paraId="21D2180D" w14:textId="77777777" w:rsidR="000B60C0" w:rsidRDefault="000B60C0" w:rsidP="000B60C0">
      <w:pPr>
        <w:pStyle w:val="Body1"/>
        <w:rPr>
          <w:color w:val="D80000"/>
        </w:rPr>
      </w:pPr>
      <w:r>
        <w:rPr>
          <w:color w:val="D80000"/>
        </w:rPr>
        <w:t>Item Number</w:t>
      </w:r>
      <w:r>
        <w:rPr>
          <w:b/>
          <w:bCs/>
          <w:color w:val="D80000"/>
        </w:rPr>
        <w:t xml:space="preserve"> 2.  </w:t>
      </w:r>
      <w:proofErr w:type="gramStart"/>
      <w:r>
        <w:rPr>
          <w:b/>
          <w:bCs/>
          <w:color w:val="D80000"/>
        </w:rPr>
        <w:t>Project Type.</w:t>
      </w:r>
      <w:proofErr w:type="gramEnd"/>
      <w:r>
        <w:rPr>
          <w:color w:val="D80000"/>
        </w:rPr>
        <w:t xml:space="preserve">  Select the appropriate box to indicate the type of projects that are submitted in support of your application.</w:t>
      </w:r>
    </w:p>
    <w:p w14:paraId="21D2180E" w14:textId="77777777" w:rsidR="000B60C0" w:rsidRDefault="000B60C0" w:rsidP="000B60C0">
      <w:pPr>
        <w:pStyle w:val="Body1"/>
        <w:rPr>
          <w:color w:val="D80000"/>
        </w:rPr>
      </w:pPr>
    </w:p>
    <w:p w14:paraId="21D2180F" w14:textId="77777777" w:rsidR="000B60C0" w:rsidRDefault="000B60C0" w:rsidP="000B60C0">
      <w:pPr>
        <w:pStyle w:val="Body1"/>
        <w:rPr>
          <w:color w:val="D80000"/>
        </w:rPr>
      </w:pPr>
    </w:p>
    <w:p w14:paraId="21D21810" w14:textId="77777777" w:rsidR="000B60C0" w:rsidRDefault="000B60C0" w:rsidP="000B60C0">
      <w:pPr>
        <w:pStyle w:val="Body1"/>
        <w:rPr>
          <w:color w:val="D80000"/>
        </w:rPr>
      </w:pPr>
    </w:p>
    <w:p w14:paraId="21D21811" w14:textId="77777777" w:rsidR="000B60C0" w:rsidRDefault="000B60C0" w:rsidP="000B60C0">
      <w:pPr>
        <w:pStyle w:val="BodyExtraSpace1"/>
      </w:pPr>
      <w:proofErr w:type="gramStart"/>
      <w:r>
        <w:rPr>
          <w:color w:val="D80000"/>
        </w:rPr>
        <w:t>Part 4.</w:t>
      </w:r>
      <w:proofErr w:type="gramEnd"/>
      <w:r>
        <w:rPr>
          <w:color w:val="D80000"/>
        </w:rPr>
        <w:t xml:space="preserve">  </w:t>
      </w:r>
      <w:r>
        <w:rPr>
          <w:b/>
          <w:bCs/>
          <w:color w:val="D80000"/>
        </w:rPr>
        <w:t xml:space="preserve">Information </w:t>
      </w:r>
      <w:proofErr w:type="gramStart"/>
      <w:r>
        <w:rPr>
          <w:b/>
          <w:bCs/>
          <w:color w:val="D80000"/>
        </w:rPr>
        <w:t>About</w:t>
      </w:r>
      <w:proofErr w:type="gramEnd"/>
      <w:r>
        <w:rPr>
          <w:b/>
          <w:bCs/>
          <w:color w:val="D80000"/>
        </w:rPr>
        <w:t xml:space="preserve"> the Organizational Structure, Ownership, and Control of the Regional Center Entity</w:t>
      </w:r>
    </w:p>
    <w:p w14:paraId="21D21812" w14:textId="77777777" w:rsidR="000B60C0" w:rsidRDefault="000B60C0" w:rsidP="000B60C0">
      <w:pPr>
        <w:pStyle w:val="Body1"/>
      </w:pPr>
      <w:proofErr w:type="gramStart"/>
      <w:r>
        <w:rPr>
          <w:color w:val="D80000"/>
        </w:rPr>
        <w:t>Item Number</w:t>
      </w:r>
      <w:r>
        <w:rPr>
          <w:b/>
          <w:bCs/>
          <w:color w:val="D80000"/>
        </w:rPr>
        <w:t xml:space="preserve"> 1.</w:t>
      </w:r>
      <w:proofErr w:type="gramEnd"/>
      <w:r>
        <w:rPr>
          <w:b/>
          <w:bCs/>
          <w:color w:val="D80000"/>
        </w:rPr>
        <w:t xml:space="preserve">  </w:t>
      </w:r>
      <w:proofErr w:type="gramStart"/>
      <w:r>
        <w:rPr>
          <w:b/>
          <w:bCs/>
          <w:color w:val="D80000"/>
        </w:rPr>
        <w:t>Organizational Structure of the Regional Center Entity.</w:t>
      </w:r>
      <w:proofErr w:type="gramEnd"/>
      <w:r>
        <w:rPr>
          <w:b/>
          <w:bCs/>
          <w:color w:val="D80000"/>
        </w:rPr>
        <w:t xml:space="preserve"> </w:t>
      </w:r>
      <w:r>
        <w:rPr>
          <w:color w:val="D80000"/>
        </w:rPr>
        <w:t xml:space="preserve"> Indicate whether the regional center entity is a government entity, a corporation, a partnership (including limited partnerships), a limited liability company, or some other type of entity.</w:t>
      </w:r>
    </w:p>
    <w:p w14:paraId="21D21813" w14:textId="77777777" w:rsidR="000B60C0" w:rsidRDefault="000B60C0" w:rsidP="000B60C0">
      <w:pPr>
        <w:pStyle w:val="BodyExtraSpace1"/>
      </w:pPr>
      <w:r>
        <w:rPr>
          <w:b/>
          <w:bCs/>
          <w:color w:val="D80000"/>
        </w:rPr>
        <w:t xml:space="preserve">Information </w:t>
      </w:r>
      <w:proofErr w:type="gramStart"/>
      <w:r>
        <w:rPr>
          <w:b/>
          <w:bCs/>
          <w:color w:val="D80000"/>
        </w:rPr>
        <w:t>About</w:t>
      </w:r>
      <w:proofErr w:type="gramEnd"/>
      <w:r>
        <w:rPr>
          <w:b/>
          <w:bCs/>
          <w:color w:val="D80000"/>
        </w:rPr>
        <w:t xml:space="preserve"> the Principals of the Regional Center Entity</w:t>
      </w:r>
    </w:p>
    <w:p w14:paraId="21D21814" w14:textId="77777777" w:rsidR="000B60C0" w:rsidRDefault="000B60C0" w:rsidP="000B60C0">
      <w:pPr>
        <w:pStyle w:val="Body1BodyStyles"/>
      </w:pPr>
      <w:r>
        <w:t>A “principal” is any person or legal entity or organization (for example, a corporation, limited liability company, partnership, or governmental entity) that is an owner of the regional center entity, that is in a position of executive managerial authority over the regional center entity, or that is otherwise in a position to control, influence, or direct the management or policies of the regional center.</w:t>
      </w:r>
    </w:p>
    <w:p w14:paraId="21D21815" w14:textId="77777777" w:rsidR="000B60C0" w:rsidRDefault="000B60C0" w:rsidP="000B60C0">
      <w:pPr>
        <w:pStyle w:val="Body1"/>
        <w:rPr>
          <w:ins w:id="0" w:author="Nelsy De La Nuez" w:date="2016-03-31T13:37:00Z"/>
        </w:rPr>
      </w:pPr>
      <w:r>
        <w:t xml:space="preserve">If you are listing multiple principals of the regional center, provide information regarding each additional principal in Part 10. </w:t>
      </w:r>
      <w:proofErr w:type="gramStart"/>
      <w:r>
        <w:rPr>
          <w:rStyle w:val="Bold"/>
        </w:rPr>
        <w:t>Additional Information</w:t>
      </w:r>
      <w:r>
        <w:t>.</w:t>
      </w:r>
      <w:proofErr w:type="gramEnd"/>
    </w:p>
    <w:p w14:paraId="6F88E21A" w14:textId="13554E92" w:rsidR="008E4562" w:rsidRDefault="008E4562" w:rsidP="000B60C0">
      <w:pPr>
        <w:pStyle w:val="Body1"/>
      </w:pPr>
      <w:ins w:id="1" w:author="Nelsy De La Nuez" w:date="2016-03-31T13:37:00Z">
        <w:r>
          <w:rPr>
            <w:b/>
            <w:bCs/>
          </w:rPr>
          <w:t xml:space="preserve">Information </w:t>
        </w:r>
        <w:proofErr w:type="gramStart"/>
        <w:r>
          <w:rPr>
            <w:b/>
            <w:bCs/>
          </w:rPr>
          <w:t>About</w:t>
        </w:r>
        <w:proofErr w:type="gramEnd"/>
        <w:r>
          <w:rPr>
            <w:b/>
            <w:bCs/>
          </w:rPr>
          <w:t xml:space="preserve"> </w:t>
        </w:r>
        <w:r>
          <w:rPr>
            <w:b/>
            <w:bCs/>
            <w:color w:val="D80000"/>
          </w:rPr>
          <w:t xml:space="preserve">the </w:t>
        </w:r>
        <w:r>
          <w:rPr>
            <w:b/>
            <w:bCs/>
          </w:rPr>
          <w:t>Principals of the Regional Center Entity - Owners</w:t>
        </w:r>
      </w:ins>
    </w:p>
    <w:p w14:paraId="21D21816" w14:textId="77777777" w:rsidR="000B60C0" w:rsidRDefault="000B60C0" w:rsidP="000B60C0">
      <w:pPr>
        <w:pStyle w:val="BodyExtraSpace1BodyStyles"/>
      </w:pPr>
      <w:proofErr w:type="gramStart"/>
      <w:r>
        <w:rPr>
          <w:rStyle w:val="None"/>
          <w:color w:val="D80000"/>
        </w:rPr>
        <w:t>Item Number</w:t>
      </w:r>
      <w:r>
        <w:rPr>
          <w:rStyle w:val="Bold"/>
          <w:color w:val="D80000"/>
        </w:rPr>
        <w:t>s 2.a. - 2.c.</w:t>
      </w:r>
      <w:proofErr w:type="gramEnd"/>
      <w:r>
        <w:rPr>
          <w:rStyle w:val="None"/>
          <w:color w:val="D80000"/>
        </w:rPr>
        <w:t xml:space="preserve">  </w:t>
      </w:r>
      <w:proofErr w:type="gramStart"/>
      <w:r>
        <w:rPr>
          <w:rStyle w:val="Bold"/>
          <w:color w:val="D80000"/>
        </w:rPr>
        <w:t>Name.</w:t>
      </w:r>
      <w:proofErr w:type="gramEnd"/>
      <w:r>
        <w:rPr>
          <w:rStyle w:val="Bold"/>
          <w:color w:val="D80000"/>
        </w:rPr>
        <w:t xml:space="preserve"> </w:t>
      </w:r>
      <w:r>
        <w:rPr>
          <w:rStyle w:val="None"/>
          <w:color w:val="D80000"/>
        </w:rPr>
        <w:t xml:space="preserve"> Provide the full legal name of all </w:t>
      </w:r>
      <w:r>
        <w:rPr>
          <w:rStyle w:val="None"/>
        </w:rPr>
        <w:t>persons</w:t>
      </w:r>
      <w:r>
        <w:rPr>
          <w:rStyle w:val="None"/>
          <w:color w:val="D80000"/>
        </w:rPr>
        <w:t xml:space="preserve"> who hold an ownership interest in the regional center entity.</w:t>
      </w:r>
    </w:p>
    <w:p w14:paraId="21D21817" w14:textId="77777777" w:rsidR="000B60C0" w:rsidRDefault="000B60C0" w:rsidP="000B60C0">
      <w:pPr>
        <w:pStyle w:val="Body1"/>
        <w:rPr>
          <w:color w:val="D80000"/>
        </w:rPr>
      </w:pPr>
      <w:proofErr w:type="gramStart"/>
      <w:r>
        <w:rPr>
          <w:rStyle w:val="Bold"/>
          <w:color w:val="D80000"/>
        </w:rPr>
        <w:t>Item Numbers 3.</w:t>
      </w:r>
      <w:proofErr w:type="gramEnd"/>
      <w:r>
        <w:rPr>
          <w:rStyle w:val="Bold"/>
          <w:color w:val="D80000"/>
        </w:rPr>
        <w:t xml:space="preserve"> - 4.  Date of Birth </w:t>
      </w:r>
      <w:r>
        <w:rPr>
          <w:rStyle w:val="Bold"/>
        </w:rPr>
        <w:t>and Country of Birth</w:t>
      </w:r>
      <w:r>
        <w:t xml:space="preserve"> </w:t>
      </w:r>
      <w:r>
        <w:rPr>
          <w:color w:val="D80000"/>
        </w:rPr>
        <w:t>(for persons). Provide the owner’s date of birth in mm/</w:t>
      </w:r>
      <w:proofErr w:type="spellStart"/>
      <w:r>
        <w:rPr>
          <w:color w:val="D80000"/>
        </w:rPr>
        <w:t>dd</w:t>
      </w:r>
      <w:proofErr w:type="spellEnd"/>
      <w:r>
        <w:rPr>
          <w:color w:val="D80000"/>
        </w:rPr>
        <w:t>/</w:t>
      </w:r>
      <w:proofErr w:type="spellStart"/>
      <w:r>
        <w:rPr>
          <w:color w:val="D80000"/>
        </w:rPr>
        <w:t>yyyy</w:t>
      </w:r>
      <w:proofErr w:type="spellEnd"/>
      <w:r>
        <w:rPr>
          <w:color w:val="D80000"/>
        </w:rPr>
        <w:t xml:space="preserve"> format and country of birth.</w:t>
      </w:r>
    </w:p>
    <w:p w14:paraId="21D21818" w14:textId="77777777" w:rsidR="000B60C0" w:rsidRDefault="000B60C0" w:rsidP="000B60C0">
      <w:pPr>
        <w:pStyle w:val="Body1"/>
        <w:rPr>
          <w:color w:val="D80000"/>
        </w:rPr>
      </w:pPr>
      <w:r>
        <w:rPr>
          <w:b/>
          <w:bCs/>
          <w:color w:val="D80000"/>
        </w:rPr>
        <w:t xml:space="preserve">Item Number 5.  </w:t>
      </w:r>
      <w:proofErr w:type="gramStart"/>
      <w:r w:rsidR="002B703D">
        <w:rPr>
          <w:b/>
          <w:bCs/>
          <w:color w:val="D80000"/>
        </w:rPr>
        <w:t xml:space="preserve">U.S. </w:t>
      </w:r>
      <w:r>
        <w:rPr>
          <w:b/>
          <w:bCs/>
        </w:rPr>
        <w:t>Social Security Number</w:t>
      </w:r>
      <w:r>
        <w:rPr>
          <w:color w:val="D80000"/>
        </w:rPr>
        <w:t xml:space="preserve"> (for persons)</w:t>
      </w:r>
      <w:r>
        <w:rPr>
          <w:b/>
          <w:bCs/>
          <w:color w:val="D80000"/>
        </w:rPr>
        <w:t>.</w:t>
      </w:r>
      <w:proofErr w:type="gramEnd"/>
      <w:r>
        <w:rPr>
          <w:b/>
          <w:bCs/>
          <w:color w:val="D80000"/>
        </w:rPr>
        <w:t xml:space="preserve">  </w:t>
      </w:r>
      <w:r>
        <w:rPr>
          <w:color w:val="D80000"/>
        </w:rPr>
        <w:t xml:space="preserve">Provide the owner’s </w:t>
      </w:r>
      <w:r w:rsidR="002B703D">
        <w:rPr>
          <w:color w:val="D80000"/>
        </w:rPr>
        <w:t xml:space="preserve">U.S. </w:t>
      </w:r>
      <w:r>
        <w:rPr>
          <w:color w:val="D80000"/>
        </w:rPr>
        <w:t>Social Security Number.</w:t>
      </w:r>
    </w:p>
    <w:p w14:paraId="21D21819" w14:textId="77777777" w:rsidR="000B60C0" w:rsidRDefault="000B60C0" w:rsidP="000B60C0">
      <w:pPr>
        <w:pStyle w:val="Body1"/>
        <w:rPr>
          <w:color w:val="D80000"/>
        </w:rPr>
      </w:pPr>
      <w:r>
        <w:rPr>
          <w:color w:val="D80000"/>
        </w:rPr>
        <w:t xml:space="preserve">Item Number 6.  </w:t>
      </w:r>
      <w:proofErr w:type="gramStart"/>
      <w:r>
        <w:rPr>
          <w:b/>
          <w:bCs/>
          <w:color w:val="D80000"/>
        </w:rPr>
        <w:t>Percentage of Ownership in the Regional Center Entity.</w:t>
      </w:r>
      <w:proofErr w:type="gramEnd"/>
      <w:r>
        <w:rPr>
          <w:color w:val="D80000"/>
        </w:rPr>
        <w:t xml:space="preserve">  Provide the percentage of ownership held in the regional center entity for each owner of the regional center.</w:t>
      </w:r>
    </w:p>
    <w:p w14:paraId="21D2181A" w14:textId="77777777" w:rsidR="000B60C0" w:rsidRDefault="000B60C0" w:rsidP="000B60C0">
      <w:pPr>
        <w:pStyle w:val="Body1"/>
        <w:rPr>
          <w:color w:val="D80000"/>
        </w:rPr>
      </w:pPr>
      <w:r>
        <w:rPr>
          <w:color w:val="D80000"/>
        </w:rPr>
        <w:t xml:space="preserve">Item Number 7.  </w:t>
      </w:r>
      <w:r>
        <w:rPr>
          <w:b/>
          <w:bCs/>
          <w:color w:val="D80000"/>
        </w:rPr>
        <w:t xml:space="preserve">Position Held </w:t>
      </w:r>
      <w:proofErr w:type="gramStart"/>
      <w:r>
        <w:rPr>
          <w:b/>
          <w:bCs/>
          <w:color w:val="D80000"/>
        </w:rPr>
        <w:t>Within</w:t>
      </w:r>
      <w:proofErr w:type="gramEnd"/>
      <w:r>
        <w:rPr>
          <w:b/>
          <w:bCs/>
          <w:color w:val="D80000"/>
        </w:rPr>
        <w:t xml:space="preserve"> the Regional Center Entity.</w:t>
      </w:r>
      <w:r>
        <w:rPr>
          <w:color w:val="D80000"/>
        </w:rPr>
        <w:t xml:space="preserve">  Provide the current title or position held in the regional center entity (if any).</w:t>
      </w:r>
    </w:p>
    <w:p w14:paraId="21D2181B" w14:textId="77777777" w:rsidR="000B60C0" w:rsidRDefault="000B60C0" w:rsidP="000B60C0">
      <w:pPr>
        <w:pStyle w:val="Body1"/>
        <w:rPr>
          <w:color w:val="D80000"/>
        </w:rPr>
      </w:pPr>
      <w:r>
        <w:rPr>
          <w:color w:val="D80000"/>
        </w:rPr>
        <w:t xml:space="preserve">Item Number 8.  </w:t>
      </w:r>
      <w:r>
        <w:rPr>
          <w:b/>
          <w:bCs/>
          <w:color w:val="D80000"/>
        </w:rPr>
        <w:t xml:space="preserve">Entity Name </w:t>
      </w:r>
      <w:r>
        <w:rPr>
          <w:color w:val="D80000"/>
        </w:rPr>
        <w:t>(for an owner of the Regional Center Entity that is an entity or organization)</w:t>
      </w:r>
      <w:r>
        <w:rPr>
          <w:rStyle w:val="Bold"/>
          <w:color w:val="D80000"/>
        </w:rPr>
        <w:t xml:space="preserve">. </w:t>
      </w:r>
      <w:r>
        <w:rPr>
          <w:color w:val="D80000"/>
        </w:rPr>
        <w:t xml:space="preserve"> Provide the name of all entities that hold an ownership interest in the regional center entity.</w:t>
      </w:r>
    </w:p>
    <w:p w14:paraId="21D2181C" w14:textId="77777777" w:rsidR="000B60C0" w:rsidRDefault="000B60C0" w:rsidP="000B60C0">
      <w:pPr>
        <w:pStyle w:val="Body1"/>
        <w:rPr>
          <w:color w:val="D80000"/>
        </w:rPr>
      </w:pPr>
      <w:r>
        <w:rPr>
          <w:color w:val="D80000"/>
        </w:rPr>
        <w:t xml:space="preserve">Item Number 9.  </w:t>
      </w:r>
      <w:proofErr w:type="gramStart"/>
      <w:r>
        <w:rPr>
          <w:b/>
          <w:bCs/>
          <w:color w:val="D80000"/>
        </w:rPr>
        <w:t xml:space="preserve">Federal Employer Identification Number </w:t>
      </w:r>
      <w:r>
        <w:rPr>
          <w:color w:val="D80000"/>
        </w:rPr>
        <w:t>(for an owner of the Regional Center Entity that is an entity or organization)</w:t>
      </w:r>
      <w:r>
        <w:rPr>
          <w:rStyle w:val="Bold"/>
          <w:color w:val="D80000"/>
        </w:rPr>
        <w:t>.</w:t>
      </w:r>
      <w:proofErr w:type="gramEnd"/>
      <w:r>
        <w:rPr>
          <w:color w:val="D80000"/>
        </w:rPr>
        <w:t xml:space="preserve">  Provide the Federal Employer Identification Number for the entity listed in Part </w:t>
      </w:r>
      <w:proofErr w:type="gramStart"/>
      <w:r>
        <w:rPr>
          <w:color w:val="D80000"/>
        </w:rPr>
        <w:t>4.,</w:t>
      </w:r>
      <w:proofErr w:type="gramEnd"/>
      <w:r>
        <w:rPr>
          <w:color w:val="D80000"/>
        </w:rPr>
        <w:t xml:space="preserve"> Item Number 8.</w:t>
      </w:r>
    </w:p>
    <w:p w14:paraId="21D2181D" w14:textId="24F849D5" w:rsidR="000B60C0" w:rsidRDefault="000B60C0" w:rsidP="000B60C0">
      <w:pPr>
        <w:pStyle w:val="Body1"/>
      </w:pPr>
      <w:proofErr w:type="gramStart"/>
      <w:r>
        <w:rPr>
          <w:color w:val="D80000"/>
        </w:rPr>
        <w:t>Item Number 10</w:t>
      </w:r>
      <w:ins w:id="2" w:author="Nelsy De La Nuez" w:date="2016-03-31T17:14:00Z">
        <w:r w:rsidR="008446BF">
          <w:rPr>
            <w:color w:val="D80000"/>
          </w:rPr>
          <w:t>.a</w:t>
        </w:r>
      </w:ins>
      <w:r>
        <w:rPr>
          <w:color w:val="D80000"/>
        </w:rPr>
        <w:t>.</w:t>
      </w:r>
      <w:proofErr w:type="gramEnd"/>
      <w:r>
        <w:rPr>
          <w:color w:val="D80000"/>
        </w:rPr>
        <w:t xml:space="preserve">  </w:t>
      </w:r>
      <w:r>
        <w:rPr>
          <w:rStyle w:val="Bold"/>
          <w:color w:val="D80000"/>
        </w:rPr>
        <w:t xml:space="preserve">Persons Having Ownership, Control or Beneficial Interest In the Entity Listed In Part </w:t>
      </w:r>
      <w:proofErr w:type="gramStart"/>
      <w:r>
        <w:rPr>
          <w:rStyle w:val="Bold"/>
          <w:color w:val="D80000"/>
        </w:rPr>
        <w:t>4.,</w:t>
      </w:r>
      <w:proofErr w:type="gramEnd"/>
      <w:r>
        <w:rPr>
          <w:rStyle w:val="Bold"/>
          <w:color w:val="D80000"/>
        </w:rPr>
        <w:t xml:space="preserve"> Item Number 8.</w:t>
      </w:r>
      <w:r>
        <w:rPr>
          <w:color w:val="D80000"/>
        </w:rPr>
        <w:t xml:space="preserve">  Provide the names of all persons having ownership, control or beneficial interest in the entity listed in Part </w:t>
      </w:r>
      <w:proofErr w:type="gramStart"/>
      <w:r>
        <w:rPr>
          <w:color w:val="D80000"/>
        </w:rPr>
        <w:t>4.,</w:t>
      </w:r>
      <w:proofErr w:type="gramEnd"/>
      <w:r>
        <w:rPr>
          <w:color w:val="D80000"/>
        </w:rPr>
        <w:t xml:space="preserve"> Item Number 8.</w:t>
      </w:r>
    </w:p>
    <w:p w14:paraId="21D2181E" w14:textId="6F16C6CE" w:rsidR="000B60C0" w:rsidRDefault="000B60C0" w:rsidP="000B60C0">
      <w:pPr>
        <w:pStyle w:val="Body1"/>
        <w:rPr>
          <w:color w:val="D80000"/>
        </w:rPr>
      </w:pPr>
      <w:proofErr w:type="gramStart"/>
      <w:r>
        <w:rPr>
          <w:color w:val="D80000"/>
        </w:rPr>
        <w:lastRenderedPageBreak/>
        <w:t>Item Number 1</w:t>
      </w:r>
      <w:ins w:id="3" w:author="Nelsy De La Nuez" w:date="2016-03-31T17:14:00Z">
        <w:r w:rsidR="008446BF">
          <w:rPr>
            <w:color w:val="D80000"/>
          </w:rPr>
          <w:t>0.b</w:t>
        </w:r>
      </w:ins>
      <w:del w:id="4" w:author="Nelsy De La Nuez" w:date="2016-03-31T17:14:00Z">
        <w:r w:rsidDel="008446BF">
          <w:rPr>
            <w:color w:val="D80000"/>
          </w:rPr>
          <w:delText>1</w:delText>
        </w:r>
      </w:del>
      <w:r>
        <w:rPr>
          <w:color w:val="D80000"/>
        </w:rPr>
        <w:t>.</w:t>
      </w:r>
      <w:proofErr w:type="gramEnd"/>
      <w:r>
        <w:rPr>
          <w:color w:val="D80000"/>
        </w:rPr>
        <w:t xml:space="preserve"> </w:t>
      </w:r>
      <w:r>
        <w:rPr>
          <w:b/>
          <w:bCs/>
          <w:color w:val="D80000"/>
        </w:rPr>
        <w:t xml:space="preserve"> </w:t>
      </w:r>
      <w:proofErr w:type="gramStart"/>
      <w:r>
        <w:rPr>
          <w:b/>
          <w:bCs/>
          <w:color w:val="D80000"/>
        </w:rPr>
        <w:t>Date of Birth.</w:t>
      </w:r>
      <w:proofErr w:type="gramEnd"/>
      <w:r>
        <w:rPr>
          <w:color w:val="D80000"/>
        </w:rPr>
        <w:t xml:space="preserve">  Provide the dates of birth for all persons having ownership, control, or beneficial interest in the entity listed in Part </w:t>
      </w:r>
      <w:proofErr w:type="gramStart"/>
      <w:r>
        <w:rPr>
          <w:color w:val="D80000"/>
        </w:rPr>
        <w:t>4.,</w:t>
      </w:r>
      <w:proofErr w:type="gramEnd"/>
      <w:r>
        <w:rPr>
          <w:color w:val="D80000"/>
        </w:rPr>
        <w:t xml:space="preserve"> Item Number 8.</w:t>
      </w:r>
    </w:p>
    <w:p w14:paraId="21D2181F" w14:textId="24F0A283" w:rsidR="000B60C0" w:rsidRDefault="000B60C0" w:rsidP="000B60C0">
      <w:pPr>
        <w:pStyle w:val="Body1"/>
      </w:pPr>
      <w:proofErr w:type="gramStart"/>
      <w:r>
        <w:rPr>
          <w:color w:val="D80000"/>
        </w:rPr>
        <w:t>Item Number 1</w:t>
      </w:r>
      <w:ins w:id="5" w:author="Nelsy De La Nuez" w:date="2016-03-31T17:14:00Z">
        <w:r w:rsidR="008446BF">
          <w:rPr>
            <w:color w:val="D80000"/>
          </w:rPr>
          <w:t>0.c</w:t>
        </w:r>
      </w:ins>
      <w:del w:id="6" w:author="Nelsy De La Nuez" w:date="2016-03-31T17:14:00Z">
        <w:r w:rsidDel="008446BF">
          <w:rPr>
            <w:color w:val="D80000"/>
          </w:rPr>
          <w:delText>2</w:delText>
        </w:r>
      </w:del>
      <w:r>
        <w:rPr>
          <w:color w:val="D80000"/>
        </w:rPr>
        <w:t>.</w:t>
      </w:r>
      <w:proofErr w:type="gramEnd"/>
      <w:r>
        <w:rPr>
          <w:color w:val="D80000"/>
        </w:rPr>
        <w:t xml:space="preserve">  </w:t>
      </w:r>
      <w:proofErr w:type="gramStart"/>
      <w:r>
        <w:rPr>
          <w:b/>
          <w:bCs/>
          <w:color w:val="D80000"/>
        </w:rPr>
        <w:t>Country of Birth.</w:t>
      </w:r>
      <w:proofErr w:type="gramEnd"/>
      <w:r>
        <w:rPr>
          <w:color w:val="D80000"/>
        </w:rPr>
        <w:t xml:space="preserve">  Provide the countries of birth of all persons having ownership, control, or beneficial interest in the entity listed in Part </w:t>
      </w:r>
      <w:proofErr w:type="gramStart"/>
      <w:r>
        <w:rPr>
          <w:color w:val="D80000"/>
        </w:rPr>
        <w:t>4.,</w:t>
      </w:r>
      <w:proofErr w:type="gramEnd"/>
      <w:r>
        <w:rPr>
          <w:color w:val="D80000"/>
        </w:rPr>
        <w:t xml:space="preserve"> Item Number 8.</w:t>
      </w:r>
    </w:p>
    <w:p w14:paraId="21D21820" w14:textId="1AAAA32A" w:rsidR="000B60C0" w:rsidRDefault="000B60C0" w:rsidP="000B60C0">
      <w:pPr>
        <w:pStyle w:val="Body1"/>
      </w:pPr>
      <w:r>
        <w:rPr>
          <w:color w:val="D80000"/>
        </w:rPr>
        <w:t>Item Number 1</w:t>
      </w:r>
      <w:ins w:id="7" w:author="Nelsy De La Nuez" w:date="2016-03-31T17:14:00Z">
        <w:r w:rsidR="008446BF">
          <w:rPr>
            <w:color w:val="D80000"/>
          </w:rPr>
          <w:t>0.d.</w:t>
        </w:r>
      </w:ins>
      <w:del w:id="8" w:author="Nelsy De La Nuez" w:date="2016-03-31T17:14:00Z">
        <w:r w:rsidDel="008446BF">
          <w:rPr>
            <w:color w:val="D80000"/>
          </w:rPr>
          <w:delText>3</w:delText>
        </w:r>
      </w:del>
      <w:r>
        <w:rPr>
          <w:color w:val="D80000"/>
        </w:rPr>
        <w:t xml:space="preserve">.  </w:t>
      </w:r>
      <w:r>
        <w:rPr>
          <w:rStyle w:val="Bold"/>
          <w:color w:val="D80000"/>
        </w:rPr>
        <w:t xml:space="preserve">Percentage of Ownership In the Entity Listed In Part </w:t>
      </w:r>
      <w:proofErr w:type="gramStart"/>
      <w:r>
        <w:rPr>
          <w:rStyle w:val="Bold"/>
          <w:color w:val="D80000"/>
        </w:rPr>
        <w:t>4.,</w:t>
      </w:r>
      <w:proofErr w:type="gramEnd"/>
      <w:r>
        <w:rPr>
          <w:rStyle w:val="Bold"/>
          <w:color w:val="D80000"/>
        </w:rPr>
        <w:t xml:space="preserve"> Item Number 8. </w:t>
      </w:r>
      <w:r>
        <w:rPr>
          <w:color w:val="D80000"/>
        </w:rPr>
        <w:t xml:space="preserve"> Provide the percentage of ownership of all persons having ownership, control, or beneficial interest in the entity listed in Part </w:t>
      </w:r>
      <w:proofErr w:type="gramStart"/>
      <w:r>
        <w:rPr>
          <w:color w:val="D80000"/>
        </w:rPr>
        <w:t>4.,</w:t>
      </w:r>
      <w:proofErr w:type="gramEnd"/>
      <w:r>
        <w:rPr>
          <w:color w:val="D80000"/>
        </w:rPr>
        <w:t xml:space="preserve"> Item Number 8.</w:t>
      </w:r>
    </w:p>
    <w:p w14:paraId="21D21821" w14:textId="0FA05520" w:rsidR="000B60C0" w:rsidRDefault="000B60C0" w:rsidP="000B60C0">
      <w:pPr>
        <w:pStyle w:val="Body1"/>
        <w:rPr>
          <w:color w:val="D80000"/>
        </w:rPr>
      </w:pPr>
      <w:proofErr w:type="gramStart"/>
      <w:r>
        <w:rPr>
          <w:color w:val="D80000"/>
        </w:rPr>
        <w:t>Item Number 1</w:t>
      </w:r>
      <w:ins w:id="9" w:author="Nelsy De La Nuez" w:date="2016-03-31T17:15:00Z">
        <w:r w:rsidR="008446BF">
          <w:rPr>
            <w:color w:val="D80000"/>
          </w:rPr>
          <w:t>0.e</w:t>
        </w:r>
      </w:ins>
      <w:del w:id="10" w:author="Nelsy De La Nuez" w:date="2016-03-31T17:15:00Z">
        <w:r w:rsidDel="008446BF">
          <w:rPr>
            <w:color w:val="D80000"/>
          </w:rPr>
          <w:delText>4</w:delText>
        </w:r>
      </w:del>
      <w:r>
        <w:rPr>
          <w:color w:val="D80000"/>
        </w:rPr>
        <w:t>.</w:t>
      </w:r>
      <w:proofErr w:type="gramEnd"/>
      <w:r>
        <w:rPr>
          <w:color w:val="D80000"/>
        </w:rPr>
        <w:t xml:space="preserve">  </w:t>
      </w:r>
      <w:r>
        <w:rPr>
          <w:rStyle w:val="Bold"/>
          <w:color w:val="D80000"/>
        </w:rPr>
        <w:t xml:space="preserve">Position Held </w:t>
      </w:r>
      <w:r>
        <w:rPr>
          <w:color w:val="D80000"/>
        </w:rPr>
        <w:t xml:space="preserve">(if any) </w:t>
      </w:r>
      <w:r>
        <w:rPr>
          <w:rStyle w:val="Bold"/>
          <w:color w:val="D80000"/>
        </w:rPr>
        <w:t xml:space="preserve">In the Entity Listed in Part </w:t>
      </w:r>
      <w:proofErr w:type="gramStart"/>
      <w:r>
        <w:rPr>
          <w:rStyle w:val="Bold"/>
          <w:color w:val="D80000"/>
        </w:rPr>
        <w:t>4.,</w:t>
      </w:r>
      <w:proofErr w:type="gramEnd"/>
      <w:r>
        <w:rPr>
          <w:rStyle w:val="Bold"/>
          <w:color w:val="D80000"/>
        </w:rPr>
        <w:t xml:space="preserve"> Item Number 8. </w:t>
      </w:r>
      <w:r>
        <w:rPr>
          <w:color w:val="D80000"/>
        </w:rPr>
        <w:t xml:space="preserve"> Provide the titles of the positions held (if any) of all persons having an ownership, control or beneficial interest in the entity listed in Part </w:t>
      </w:r>
      <w:proofErr w:type="gramStart"/>
      <w:r>
        <w:rPr>
          <w:color w:val="D80000"/>
        </w:rPr>
        <w:t>4.,</w:t>
      </w:r>
      <w:proofErr w:type="gramEnd"/>
      <w:r>
        <w:rPr>
          <w:color w:val="D80000"/>
        </w:rPr>
        <w:t xml:space="preserve"> Item Number 8.</w:t>
      </w:r>
    </w:p>
    <w:p w14:paraId="21D21822" w14:textId="0967C54B" w:rsidR="000B60C0" w:rsidRDefault="000B60C0" w:rsidP="000B60C0">
      <w:pPr>
        <w:pStyle w:val="Body1"/>
      </w:pPr>
      <w:proofErr w:type="gramStart"/>
      <w:r>
        <w:rPr>
          <w:color w:val="D80000"/>
        </w:rPr>
        <w:t>Item Number</w:t>
      </w:r>
      <w:r>
        <w:rPr>
          <w:b/>
          <w:bCs/>
          <w:color w:val="D80000"/>
        </w:rPr>
        <w:t>s 1</w:t>
      </w:r>
      <w:ins w:id="11" w:author="Nelsy De La Nuez" w:date="2016-03-31T17:15:00Z">
        <w:r w:rsidR="008446BF">
          <w:rPr>
            <w:b/>
            <w:bCs/>
            <w:color w:val="D80000"/>
          </w:rPr>
          <w:t>1</w:t>
        </w:r>
      </w:ins>
      <w:del w:id="12" w:author="Nelsy De La Nuez" w:date="2016-03-31T17:15:00Z">
        <w:r w:rsidDel="008446BF">
          <w:rPr>
            <w:b/>
            <w:bCs/>
            <w:color w:val="D80000"/>
          </w:rPr>
          <w:delText>5</w:delText>
        </w:r>
      </w:del>
      <w:r>
        <w:rPr>
          <w:b/>
          <w:bCs/>
          <w:color w:val="D80000"/>
        </w:rPr>
        <w:t>.</w:t>
      </w:r>
      <w:proofErr w:type="gramEnd"/>
      <w:r>
        <w:rPr>
          <w:b/>
          <w:bCs/>
          <w:color w:val="D80000"/>
        </w:rPr>
        <w:t xml:space="preserve"> - 1</w:t>
      </w:r>
      <w:ins w:id="13" w:author="Nelsy De La Nuez" w:date="2016-03-31T17:15:00Z">
        <w:r w:rsidR="008446BF">
          <w:rPr>
            <w:b/>
            <w:bCs/>
            <w:color w:val="D80000"/>
          </w:rPr>
          <w:t>2</w:t>
        </w:r>
      </w:ins>
      <w:del w:id="14" w:author="Nelsy De La Nuez" w:date="2016-03-31T17:15:00Z">
        <w:r w:rsidDel="008446BF">
          <w:rPr>
            <w:b/>
            <w:bCs/>
            <w:color w:val="D80000"/>
          </w:rPr>
          <w:delText>6</w:delText>
        </w:r>
      </w:del>
      <w:r>
        <w:rPr>
          <w:b/>
          <w:bCs/>
          <w:color w:val="D80000"/>
        </w:rPr>
        <w:t xml:space="preserve">.  </w:t>
      </w:r>
      <w:r>
        <w:rPr>
          <w:rStyle w:val="Bold"/>
          <w:color w:val="D80000"/>
        </w:rPr>
        <w:t xml:space="preserve">Other Names Used </w:t>
      </w:r>
      <w:proofErr w:type="gramStart"/>
      <w:r>
        <w:rPr>
          <w:rStyle w:val="Bold"/>
          <w:color w:val="D80000"/>
        </w:rPr>
        <w:t>By</w:t>
      </w:r>
      <w:proofErr w:type="gramEnd"/>
      <w:r>
        <w:rPr>
          <w:rStyle w:val="Bold"/>
          <w:color w:val="D80000"/>
        </w:rPr>
        <w:t xml:space="preserve"> the Owners of the Regional Center Entity</w:t>
      </w:r>
      <w:r>
        <w:rPr>
          <w:rStyle w:val="None"/>
          <w:color w:val="D80000"/>
        </w:rPr>
        <w:t xml:space="preserve"> (if applicable)</w:t>
      </w:r>
      <w:r>
        <w:rPr>
          <w:rStyle w:val="Bold"/>
          <w:color w:val="D80000"/>
        </w:rPr>
        <w:t>.</w:t>
      </w:r>
      <w:r>
        <w:rPr>
          <w:rStyle w:val="None"/>
          <w:color w:val="D80000"/>
        </w:rPr>
        <w:t xml:space="preserve">  Provide any other names ever used by the owner of the regional center entity, including aliases or trade names (DBA).</w:t>
      </w:r>
    </w:p>
    <w:p w14:paraId="21D21823" w14:textId="2EA5A2C4" w:rsidR="000B60C0" w:rsidRDefault="000B60C0" w:rsidP="000B60C0">
      <w:pPr>
        <w:pStyle w:val="Body1"/>
      </w:pPr>
      <w:r>
        <w:rPr>
          <w:color w:val="D80000"/>
        </w:rPr>
        <w:t>Item Number</w:t>
      </w:r>
      <w:r>
        <w:rPr>
          <w:b/>
          <w:bCs/>
          <w:color w:val="D80000"/>
        </w:rPr>
        <w:t>s 1</w:t>
      </w:r>
      <w:ins w:id="15" w:author="Nelsy De La Nuez" w:date="2016-03-31T17:16:00Z">
        <w:r w:rsidR="00137C1B">
          <w:rPr>
            <w:b/>
            <w:bCs/>
            <w:color w:val="D80000"/>
          </w:rPr>
          <w:t>3</w:t>
        </w:r>
      </w:ins>
      <w:del w:id="16" w:author="Nelsy De La Nuez" w:date="2016-03-31T17:16:00Z">
        <w:r w:rsidDel="00137C1B">
          <w:rPr>
            <w:b/>
            <w:bCs/>
            <w:color w:val="D80000"/>
          </w:rPr>
          <w:delText>7</w:delText>
        </w:r>
      </w:del>
      <w:r>
        <w:rPr>
          <w:b/>
          <w:bCs/>
          <w:color w:val="D80000"/>
        </w:rPr>
        <w:t xml:space="preserve">.a. - </w:t>
      </w:r>
      <w:proofErr w:type="gramStart"/>
      <w:r>
        <w:rPr>
          <w:b/>
          <w:bCs/>
          <w:color w:val="D80000"/>
        </w:rPr>
        <w:t>1</w:t>
      </w:r>
      <w:ins w:id="17" w:author="Nelsy De La Nuez" w:date="2016-03-31T17:16:00Z">
        <w:r w:rsidR="00137C1B">
          <w:rPr>
            <w:b/>
            <w:bCs/>
            <w:color w:val="D80000"/>
          </w:rPr>
          <w:t>3</w:t>
        </w:r>
      </w:ins>
      <w:del w:id="18" w:author="Nelsy De La Nuez" w:date="2016-03-31T17:16:00Z">
        <w:r w:rsidDel="00137C1B">
          <w:rPr>
            <w:b/>
            <w:bCs/>
            <w:color w:val="D80000"/>
          </w:rPr>
          <w:delText>7</w:delText>
        </w:r>
      </w:del>
      <w:r>
        <w:rPr>
          <w:b/>
          <w:bCs/>
          <w:color w:val="D80000"/>
        </w:rPr>
        <w:t>.i</w:t>
      </w:r>
      <w:proofErr w:type="gramEnd"/>
      <w:r>
        <w:rPr>
          <w:b/>
          <w:bCs/>
          <w:color w:val="D80000"/>
        </w:rPr>
        <w:t xml:space="preserve">.  </w:t>
      </w:r>
      <w:proofErr w:type="gramStart"/>
      <w:r>
        <w:rPr>
          <w:b/>
          <w:bCs/>
          <w:color w:val="D80000"/>
        </w:rPr>
        <w:t>Mailing Address for the Owners of the Regional Center Entity.</w:t>
      </w:r>
      <w:proofErr w:type="gramEnd"/>
      <w:r>
        <w:rPr>
          <w:b/>
          <w:bCs/>
          <w:color w:val="D80000"/>
        </w:rPr>
        <w:t xml:space="preserve"> </w:t>
      </w:r>
      <w:r>
        <w:rPr>
          <w:color w:val="D80000"/>
        </w:rPr>
        <w:t xml:space="preserve"> Provide the principal’s mailing address where the printed notices about the application will be sent.</w:t>
      </w:r>
    </w:p>
    <w:p w14:paraId="21D21824" w14:textId="6A74EFB2" w:rsidR="000B60C0" w:rsidRDefault="000B60C0" w:rsidP="000B60C0">
      <w:pPr>
        <w:pStyle w:val="Body1"/>
        <w:rPr>
          <w:ins w:id="19" w:author="Nelsy De La Nuez" w:date="2016-03-31T13:40:00Z"/>
          <w:color w:val="D80000"/>
        </w:rPr>
      </w:pPr>
      <w:proofErr w:type="gramStart"/>
      <w:r>
        <w:rPr>
          <w:color w:val="D80000"/>
        </w:rPr>
        <w:t>Item Number</w:t>
      </w:r>
      <w:r>
        <w:rPr>
          <w:b/>
          <w:bCs/>
          <w:color w:val="D80000"/>
        </w:rPr>
        <w:t>s 1</w:t>
      </w:r>
      <w:ins w:id="20" w:author="Nelsy De La Nuez" w:date="2016-03-31T17:17:00Z">
        <w:r w:rsidR="006E2CC7">
          <w:rPr>
            <w:b/>
            <w:bCs/>
            <w:color w:val="D80000"/>
          </w:rPr>
          <w:t>4</w:t>
        </w:r>
      </w:ins>
      <w:del w:id="21" w:author="Nelsy De La Nuez" w:date="2016-03-31T17:17:00Z">
        <w:r w:rsidDel="006E2CC7">
          <w:rPr>
            <w:b/>
            <w:bCs/>
            <w:color w:val="D80000"/>
          </w:rPr>
          <w:delText>8</w:delText>
        </w:r>
      </w:del>
      <w:r>
        <w:rPr>
          <w:b/>
          <w:bCs/>
          <w:color w:val="D80000"/>
        </w:rPr>
        <w:t>.</w:t>
      </w:r>
      <w:proofErr w:type="gramEnd"/>
      <w:r>
        <w:rPr>
          <w:b/>
          <w:bCs/>
          <w:color w:val="D80000"/>
        </w:rPr>
        <w:t xml:space="preserve"> - </w:t>
      </w:r>
      <w:ins w:id="22" w:author="Nelsy De La Nuez" w:date="2016-03-31T17:17:00Z">
        <w:r w:rsidR="006E2CC7">
          <w:rPr>
            <w:b/>
            <w:bCs/>
            <w:color w:val="D80000"/>
          </w:rPr>
          <w:t>17</w:t>
        </w:r>
      </w:ins>
      <w:del w:id="23" w:author="Nelsy De La Nuez" w:date="2016-03-31T17:17:00Z">
        <w:r w:rsidDel="006E2CC7">
          <w:rPr>
            <w:b/>
            <w:bCs/>
            <w:color w:val="D80000"/>
          </w:rPr>
          <w:delText>21</w:delText>
        </w:r>
      </w:del>
      <w:r>
        <w:rPr>
          <w:b/>
          <w:bCs/>
          <w:color w:val="D80000"/>
        </w:rPr>
        <w:t>.  Contact Information for the Owner of the Regional Center Entity.</w:t>
      </w:r>
      <w:r>
        <w:rPr>
          <w:color w:val="D80000"/>
        </w:rPr>
        <w:t xml:space="preserve">  Provide the principal’s current telephone number, business fax number, email address (if any), and </w:t>
      </w:r>
      <w:r w:rsidR="00F011B4">
        <w:rPr>
          <w:color w:val="D80000"/>
        </w:rPr>
        <w:t>web</w:t>
      </w:r>
      <w:r>
        <w:rPr>
          <w:color w:val="D80000"/>
        </w:rPr>
        <w:t>site (if any).</w:t>
      </w:r>
    </w:p>
    <w:p w14:paraId="6C5AE92F" w14:textId="2A99F4C5" w:rsidR="008E4562" w:rsidRPr="000F4059" w:rsidRDefault="008E4562" w:rsidP="000F4059">
      <w:pPr>
        <w:pStyle w:val="BodyExtraSpace1"/>
      </w:pPr>
      <w:r>
        <w:rPr>
          <w:b/>
          <w:bCs/>
        </w:rPr>
        <w:t xml:space="preserve">Information </w:t>
      </w:r>
      <w:proofErr w:type="gramStart"/>
      <w:r>
        <w:rPr>
          <w:b/>
          <w:bCs/>
        </w:rPr>
        <w:t>About</w:t>
      </w:r>
      <w:proofErr w:type="gramEnd"/>
      <w:r>
        <w:rPr>
          <w:b/>
          <w:bCs/>
        </w:rPr>
        <w:t xml:space="preserve"> </w:t>
      </w:r>
      <w:r w:rsidR="004F2A49">
        <w:rPr>
          <w:b/>
          <w:bCs/>
          <w:color w:val="D80000"/>
        </w:rPr>
        <w:t>Principals</w:t>
      </w:r>
      <w:r>
        <w:rPr>
          <w:b/>
          <w:bCs/>
        </w:rPr>
        <w:t xml:space="preserve"> of the Regional Center Enti</w:t>
      </w:r>
      <w:r w:rsidR="006A1C22">
        <w:rPr>
          <w:b/>
          <w:bCs/>
        </w:rPr>
        <w:t>ty</w:t>
      </w:r>
      <w:r w:rsidR="004F2A49">
        <w:rPr>
          <w:b/>
          <w:bCs/>
        </w:rPr>
        <w:t xml:space="preserve"> - Non-Owners</w:t>
      </w:r>
    </w:p>
    <w:p w14:paraId="21D21825" w14:textId="7CC0DFAF" w:rsidR="000B60C0" w:rsidRDefault="000B60C0" w:rsidP="000B60C0">
      <w:pPr>
        <w:pStyle w:val="Body1"/>
      </w:pPr>
      <w:r>
        <w:rPr>
          <w:color w:val="D80000"/>
        </w:rPr>
        <w:t>Item Number</w:t>
      </w:r>
      <w:r>
        <w:rPr>
          <w:b/>
          <w:bCs/>
          <w:color w:val="D80000"/>
        </w:rPr>
        <w:t xml:space="preserve">s </w:t>
      </w:r>
      <w:ins w:id="24" w:author="Nelsy De La Nuez" w:date="2016-03-31T17:18:00Z">
        <w:r w:rsidR="007338CC">
          <w:rPr>
            <w:b/>
            <w:bCs/>
            <w:color w:val="D80000"/>
          </w:rPr>
          <w:t>18</w:t>
        </w:r>
      </w:ins>
      <w:del w:id="25" w:author="Nelsy De La Nuez" w:date="2016-03-31T17:18:00Z">
        <w:r w:rsidDel="007338CC">
          <w:rPr>
            <w:b/>
            <w:bCs/>
            <w:color w:val="D80000"/>
          </w:rPr>
          <w:delText>22</w:delText>
        </w:r>
      </w:del>
      <w:r>
        <w:rPr>
          <w:b/>
          <w:bCs/>
          <w:color w:val="D80000"/>
        </w:rPr>
        <w:t xml:space="preserve">.a. - </w:t>
      </w:r>
      <w:proofErr w:type="gramStart"/>
      <w:ins w:id="26" w:author="Nelsy De La Nuez" w:date="2016-03-31T17:18:00Z">
        <w:r w:rsidR="007338CC">
          <w:rPr>
            <w:b/>
            <w:bCs/>
            <w:color w:val="D80000"/>
          </w:rPr>
          <w:t>18</w:t>
        </w:r>
      </w:ins>
      <w:del w:id="27" w:author="Nelsy De La Nuez" w:date="2016-03-31T17:18:00Z">
        <w:r w:rsidDel="007338CC">
          <w:rPr>
            <w:b/>
            <w:bCs/>
            <w:color w:val="D80000"/>
          </w:rPr>
          <w:delText>22</w:delText>
        </w:r>
      </w:del>
      <w:r>
        <w:rPr>
          <w:b/>
          <w:bCs/>
          <w:color w:val="D80000"/>
        </w:rPr>
        <w:t>.c</w:t>
      </w:r>
      <w:proofErr w:type="gramEnd"/>
      <w:r>
        <w:rPr>
          <w:b/>
          <w:bCs/>
          <w:color w:val="D80000"/>
        </w:rPr>
        <w:t xml:space="preserve">.  </w:t>
      </w:r>
      <w:proofErr w:type="gramStart"/>
      <w:r>
        <w:rPr>
          <w:b/>
          <w:bCs/>
          <w:color w:val="D80000"/>
        </w:rPr>
        <w:t>Name.</w:t>
      </w:r>
      <w:proofErr w:type="gramEnd"/>
      <w:r>
        <w:rPr>
          <w:color w:val="D80000"/>
        </w:rPr>
        <w:t xml:space="preserve">  Provide the full legal name for each person who is a principal of but does not hold an ownership interest in the regional center entity.</w:t>
      </w:r>
    </w:p>
    <w:p w14:paraId="21D21826" w14:textId="168FC0A3" w:rsidR="000B60C0" w:rsidRDefault="000B60C0" w:rsidP="000B60C0">
      <w:pPr>
        <w:pStyle w:val="Body1"/>
      </w:pPr>
      <w:proofErr w:type="gramStart"/>
      <w:r>
        <w:rPr>
          <w:color w:val="D80000"/>
        </w:rPr>
        <w:t>Item Number</w:t>
      </w:r>
      <w:r>
        <w:rPr>
          <w:b/>
          <w:bCs/>
          <w:color w:val="D80000"/>
        </w:rPr>
        <w:t>s</w:t>
      </w:r>
      <w:r>
        <w:t xml:space="preserve"> </w:t>
      </w:r>
      <w:ins w:id="28" w:author="Nelsy De La Nuez" w:date="2016-03-31T17:18:00Z">
        <w:r w:rsidR="007338CC">
          <w:rPr>
            <w:b/>
            <w:bCs/>
          </w:rPr>
          <w:t>19</w:t>
        </w:r>
      </w:ins>
      <w:del w:id="29" w:author="Nelsy De La Nuez" w:date="2016-03-31T17:18:00Z">
        <w:r w:rsidDel="007338CC">
          <w:rPr>
            <w:b/>
            <w:bCs/>
          </w:rPr>
          <w:delText>23</w:delText>
        </w:r>
      </w:del>
      <w:r>
        <w:rPr>
          <w:b/>
          <w:bCs/>
        </w:rPr>
        <w:t>.</w:t>
      </w:r>
      <w:proofErr w:type="gramEnd"/>
      <w:r>
        <w:rPr>
          <w:b/>
          <w:bCs/>
        </w:rPr>
        <w:t xml:space="preserve"> - </w:t>
      </w:r>
      <w:ins w:id="30" w:author="Nelsy De La Nuez" w:date="2016-03-31T17:18:00Z">
        <w:r w:rsidR="007338CC">
          <w:rPr>
            <w:b/>
            <w:bCs/>
          </w:rPr>
          <w:t>20</w:t>
        </w:r>
      </w:ins>
      <w:del w:id="31" w:author="Nelsy De La Nuez" w:date="2016-03-31T17:18:00Z">
        <w:r w:rsidDel="007338CC">
          <w:rPr>
            <w:b/>
            <w:bCs/>
          </w:rPr>
          <w:delText>24</w:delText>
        </w:r>
      </w:del>
      <w:r>
        <w:rPr>
          <w:b/>
          <w:bCs/>
        </w:rPr>
        <w:t xml:space="preserve">.  </w:t>
      </w:r>
      <w:proofErr w:type="gramStart"/>
      <w:r>
        <w:rPr>
          <w:b/>
          <w:bCs/>
        </w:rPr>
        <w:t xml:space="preserve">Date </w:t>
      </w:r>
      <w:r>
        <w:rPr>
          <w:b/>
          <w:bCs/>
          <w:color w:val="D80000"/>
        </w:rPr>
        <w:t>of Birth</w:t>
      </w:r>
      <w:r>
        <w:rPr>
          <w:b/>
          <w:bCs/>
        </w:rPr>
        <w:t xml:space="preserve"> and Country of Birth.</w:t>
      </w:r>
      <w:proofErr w:type="gramEnd"/>
      <w:r>
        <w:rPr>
          <w:b/>
          <w:bCs/>
        </w:rPr>
        <w:t xml:space="preserve">  </w:t>
      </w:r>
      <w:r>
        <w:rPr>
          <w:color w:val="D80000"/>
        </w:rPr>
        <w:t>Provide the non-owner’s date of birth in mm/</w:t>
      </w:r>
      <w:proofErr w:type="spellStart"/>
      <w:r>
        <w:rPr>
          <w:color w:val="D80000"/>
        </w:rPr>
        <w:t>dd</w:t>
      </w:r>
      <w:proofErr w:type="spellEnd"/>
      <w:r>
        <w:rPr>
          <w:color w:val="D80000"/>
        </w:rPr>
        <w:t>/</w:t>
      </w:r>
      <w:proofErr w:type="spellStart"/>
      <w:r>
        <w:rPr>
          <w:color w:val="D80000"/>
        </w:rPr>
        <w:t>yyyy</w:t>
      </w:r>
      <w:proofErr w:type="spellEnd"/>
      <w:r>
        <w:rPr>
          <w:color w:val="D80000"/>
        </w:rPr>
        <w:t xml:space="preserve"> format</w:t>
      </w:r>
      <w:r>
        <w:t xml:space="preserve"> and country of birth.</w:t>
      </w:r>
    </w:p>
    <w:p w14:paraId="21D21827" w14:textId="1286D5C0" w:rsidR="000B60C0" w:rsidRDefault="000B60C0" w:rsidP="000B60C0">
      <w:pPr>
        <w:pStyle w:val="Body1"/>
      </w:pPr>
      <w:r>
        <w:rPr>
          <w:b/>
          <w:bCs/>
          <w:color w:val="D80000"/>
        </w:rPr>
        <w:t>Item Number 2</w:t>
      </w:r>
      <w:ins w:id="32" w:author="Nelsy De La Nuez" w:date="2016-03-31T17:18:00Z">
        <w:r w:rsidR="007338CC">
          <w:rPr>
            <w:b/>
            <w:bCs/>
            <w:color w:val="D80000"/>
          </w:rPr>
          <w:t>1</w:t>
        </w:r>
      </w:ins>
      <w:del w:id="33" w:author="Nelsy De La Nuez" w:date="2016-03-31T17:18:00Z">
        <w:r w:rsidDel="007338CC">
          <w:rPr>
            <w:b/>
            <w:bCs/>
            <w:color w:val="D80000"/>
          </w:rPr>
          <w:delText>5</w:delText>
        </w:r>
      </w:del>
      <w:r>
        <w:rPr>
          <w:b/>
          <w:bCs/>
          <w:color w:val="D80000"/>
        </w:rPr>
        <w:t>.</w:t>
      </w:r>
      <w:r>
        <w:rPr>
          <w:b/>
          <w:bCs/>
        </w:rPr>
        <w:t xml:space="preserve">  </w:t>
      </w:r>
      <w:proofErr w:type="gramStart"/>
      <w:r w:rsidR="00F011B4">
        <w:rPr>
          <w:b/>
          <w:bCs/>
        </w:rPr>
        <w:t xml:space="preserve">U.S. </w:t>
      </w:r>
      <w:r>
        <w:rPr>
          <w:b/>
          <w:bCs/>
        </w:rPr>
        <w:t>Social Security Number.</w:t>
      </w:r>
      <w:proofErr w:type="gramEnd"/>
      <w:r>
        <w:rPr>
          <w:b/>
          <w:bCs/>
        </w:rPr>
        <w:t xml:space="preserve">  </w:t>
      </w:r>
      <w:r>
        <w:rPr>
          <w:color w:val="D80000"/>
        </w:rPr>
        <w:t xml:space="preserve">Provide the non-owner’s </w:t>
      </w:r>
      <w:r w:rsidR="00F011B4">
        <w:rPr>
          <w:color w:val="D80000"/>
        </w:rPr>
        <w:t xml:space="preserve">U.S. </w:t>
      </w:r>
      <w:r>
        <w:rPr>
          <w:color w:val="D80000"/>
        </w:rPr>
        <w:t>Social Security Number.</w:t>
      </w:r>
    </w:p>
    <w:p w14:paraId="21D21828" w14:textId="4CF21DE8" w:rsidR="000B60C0" w:rsidRDefault="000B60C0" w:rsidP="000B60C0">
      <w:pPr>
        <w:pStyle w:val="Body1"/>
      </w:pPr>
      <w:r>
        <w:rPr>
          <w:color w:val="D80000"/>
        </w:rPr>
        <w:t>Item Number 2</w:t>
      </w:r>
      <w:ins w:id="34" w:author="Nelsy De La Nuez" w:date="2016-03-31T17:18:00Z">
        <w:r w:rsidR="007338CC">
          <w:rPr>
            <w:color w:val="D80000"/>
          </w:rPr>
          <w:t>2</w:t>
        </w:r>
      </w:ins>
      <w:del w:id="35" w:author="Nelsy De La Nuez" w:date="2016-03-31T17:18:00Z">
        <w:r w:rsidDel="007338CC">
          <w:rPr>
            <w:color w:val="D80000"/>
          </w:rPr>
          <w:delText>6</w:delText>
        </w:r>
      </w:del>
      <w:r>
        <w:rPr>
          <w:color w:val="D80000"/>
        </w:rPr>
        <w:t xml:space="preserve">.  </w:t>
      </w:r>
      <w:r>
        <w:rPr>
          <w:b/>
          <w:bCs/>
          <w:color w:val="D80000"/>
        </w:rPr>
        <w:t xml:space="preserve">Position Held </w:t>
      </w:r>
      <w:proofErr w:type="gramStart"/>
      <w:r>
        <w:rPr>
          <w:b/>
          <w:bCs/>
          <w:color w:val="D80000"/>
        </w:rPr>
        <w:t>Within</w:t>
      </w:r>
      <w:proofErr w:type="gramEnd"/>
      <w:r>
        <w:rPr>
          <w:b/>
          <w:bCs/>
          <w:color w:val="D80000"/>
        </w:rPr>
        <w:t xml:space="preserve"> the Regional Center Entity.</w:t>
      </w:r>
      <w:r>
        <w:rPr>
          <w:color w:val="D80000"/>
        </w:rPr>
        <w:t xml:space="preserve">  Provide the non-owner’s current title or position held in the regional center entity. </w:t>
      </w:r>
    </w:p>
    <w:p w14:paraId="21D21829" w14:textId="03E17F9A" w:rsidR="000B60C0" w:rsidRDefault="000B60C0" w:rsidP="000B60C0">
      <w:pPr>
        <w:pStyle w:val="Body1"/>
      </w:pPr>
      <w:r>
        <w:rPr>
          <w:color w:val="D80000"/>
        </w:rPr>
        <w:t>Item Number 2</w:t>
      </w:r>
      <w:ins w:id="36" w:author="Nelsy De La Nuez" w:date="2016-03-31T17:18:00Z">
        <w:r w:rsidR="007338CC">
          <w:rPr>
            <w:color w:val="D80000"/>
          </w:rPr>
          <w:t>3</w:t>
        </w:r>
      </w:ins>
      <w:del w:id="37" w:author="Nelsy De La Nuez" w:date="2016-03-31T17:18:00Z">
        <w:r w:rsidDel="007338CC">
          <w:rPr>
            <w:color w:val="D80000"/>
          </w:rPr>
          <w:delText>7</w:delText>
        </w:r>
      </w:del>
      <w:r>
        <w:rPr>
          <w:color w:val="D80000"/>
        </w:rPr>
        <w:t xml:space="preserve">.  </w:t>
      </w:r>
      <w:r>
        <w:rPr>
          <w:b/>
          <w:bCs/>
          <w:color w:val="D80000"/>
        </w:rPr>
        <w:t xml:space="preserve">Entity Name </w:t>
      </w:r>
      <w:r>
        <w:rPr>
          <w:color w:val="D80000"/>
        </w:rPr>
        <w:t>(for a principal of the Regional Center Entity that is an entity or organization)</w:t>
      </w:r>
      <w:r>
        <w:rPr>
          <w:rStyle w:val="Bold"/>
          <w:color w:val="D80000"/>
        </w:rPr>
        <w:t>.</w:t>
      </w:r>
      <w:r>
        <w:rPr>
          <w:color w:val="D80000"/>
        </w:rPr>
        <w:t xml:space="preserve">  Provide the name of each entity that does not hold an ownership interest in the regional center but has a position of executive managerial authority over the regional center entity or is otherwise in a position to control, influence, or direct the management or policies of the regional center. </w:t>
      </w:r>
    </w:p>
    <w:p w14:paraId="21D2182A" w14:textId="3E620B82" w:rsidR="000B60C0" w:rsidRDefault="000B60C0" w:rsidP="000B60C0">
      <w:pPr>
        <w:pStyle w:val="Body1"/>
        <w:rPr>
          <w:color w:val="D80000"/>
        </w:rPr>
      </w:pPr>
      <w:r>
        <w:rPr>
          <w:color w:val="D80000"/>
        </w:rPr>
        <w:t>Item Number 2</w:t>
      </w:r>
      <w:ins w:id="38" w:author="Nelsy De La Nuez" w:date="2016-03-31T17:18:00Z">
        <w:r w:rsidR="007338CC">
          <w:rPr>
            <w:color w:val="D80000"/>
          </w:rPr>
          <w:t>4</w:t>
        </w:r>
      </w:ins>
      <w:del w:id="39" w:author="Nelsy De La Nuez" w:date="2016-03-31T17:18:00Z">
        <w:r w:rsidDel="007338CC">
          <w:rPr>
            <w:color w:val="D80000"/>
          </w:rPr>
          <w:delText>8</w:delText>
        </w:r>
      </w:del>
      <w:r>
        <w:rPr>
          <w:color w:val="D80000"/>
        </w:rPr>
        <w:t xml:space="preserve">.  </w:t>
      </w:r>
      <w:proofErr w:type="gramStart"/>
      <w:r>
        <w:rPr>
          <w:rStyle w:val="Bold"/>
          <w:color w:val="D80000"/>
        </w:rPr>
        <w:t xml:space="preserve">Federal Employer Identification Number </w:t>
      </w:r>
      <w:r>
        <w:rPr>
          <w:rStyle w:val="Bold"/>
          <w:b w:val="0"/>
          <w:bCs w:val="0"/>
          <w:color w:val="D80000"/>
        </w:rPr>
        <w:t>(for a principal of the Regional Center Entity that is an entity or organization)</w:t>
      </w:r>
      <w:r>
        <w:rPr>
          <w:rStyle w:val="Bold"/>
          <w:color w:val="D80000"/>
        </w:rPr>
        <w:t>.</w:t>
      </w:r>
      <w:proofErr w:type="gramEnd"/>
      <w:r>
        <w:rPr>
          <w:rStyle w:val="Bold"/>
          <w:b w:val="0"/>
          <w:bCs w:val="0"/>
          <w:color w:val="D80000"/>
        </w:rPr>
        <w:t xml:space="preserve">  Provide the Federal Employer Identification Number of the entity listed in </w:t>
      </w:r>
      <w:r>
        <w:rPr>
          <w:rStyle w:val="Bold"/>
          <w:color w:val="D80000"/>
        </w:rPr>
        <w:t xml:space="preserve">Part </w:t>
      </w:r>
      <w:proofErr w:type="gramStart"/>
      <w:r>
        <w:rPr>
          <w:rStyle w:val="Bold"/>
          <w:color w:val="D80000"/>
        </w:rPr>
        <w:t>4.</w:t>
      </w:r>
      <w:r>
        <w:rPr>
          <w:rStyle w:val="None"/>
          <w:color w:val="D80000"/>
        </w:rPr>
        <w:t>,</w:t>
      </w:r>
      <w:proofErr w:type="gramEnd"/>
      <w:r>
        <w:rPr>
          <w:rStyle w:val="Bold"/>
          <w:color w:val="D80000"/>
        </w:rPr>
        <w:t xml:space="preserve"> Item Number 2</w:t>
      </w:r>
      <w:ins w:id="40" w:author="Nelsy De La Nuez" w:date="2016-03-31T17:19:00Z">
        <w:r w:rsidR="007338CC">
          <w:rPr>
            <w:rStyle w:val="Bold"/>
            <w:color w:val="D80000"/>
          </w:rPr>
          <w:t>3</w:t>
        </w:r>
      </w:ins>
      <w:del w:id="41" w:author="Nelsy De La Nuez" w:date="2016-03-31T17:19:00Z">
        <w:r w:rsidDel="007338CC">
          <w:rPr>
            <w:rStyle w:val="Bold"/>
            <w:color w:val="D80000"/>
          </w:rPr>
          <w:delText>7</w:delText>
        </w:r>
      </w:del>
      <w:r>
        <w:rPr>
          <w:rStyle w:val="Bold"/>
          <w:color w:val="D80000"/>
        </w:rPr>
        <w:t>.</w:t>
      </w:r>
    </w:p>
    <w:p w14:paraId="21D2182B" w14:textId="02516F54" w:rsidR="000B60C0" w:rsidRDefault="000B60C0" w:rsidP="000B60C0">
      <w:pPr>
        <w:pStyle w:val="Body1"/>
      </w:pPr>
      <w:proofErr w:type="gramStart"/>
      <w:r>
        <w:rPr>
          <w:color w:val="D80000"/>
        </w:rPr>
        <w:t>Item Number 2</w:t>
      </w:r>
      <w:ins w:id="42" w:author="Nelsy De La Nuez" w:date="2016-03-31T17:19:00Z">
        <w:r w:rsidR="007338CC">
          <w:rPr>
            <w:color w:val="D80000"/>
          </w:rPr>
          <w:t>5.a</w:t>
        </w:r>
      </w:ins>
      <w:del w:id="43" w:author="Nelsy De La Nuez" w:date="2016-03-31T17:19:00Z">
        <w:r w:rsidDel="007338CC">
          <w:rPr>
            <w:color w:val="D80000"/>
          </w:rPr>
          <w:delText>9</w:delText>
        </w:r>
      </w:del>
      <w:r>
        <w:rPr>
          <w:color w:val="D80000"/>
        </w:rPr>
        <w:t>.</w:t>
      </w:r>
      <w:proofErr w:type="gramEnd"/>
      <w:r>
        <w:rPr>
          <w:color w:val="D80000"/>
        </w:rPr>
        <w:t xml:space="preserve">  </w:t>
      </w:r>
      <w:r>
        <w:rPr>
          <w:b/>
          <w:bCs/>
          <w:color w:val="D80000"/>
        </w:rPr>
        <w:t xml:space="preserve">Persons Having Ownership, Control or Beneficial Interest in the Entity Listed in </w:t>
      </w:r>
      <w:r>
        <w:rPr>
          <w:rStyle w:val="Bold"/>
          <w:color w:val="D80000"/>
        </w:rPr>
        <w:t xml:space="preserve">Part </w:t>
      </w:r>
      <w:proofErr w:type="gramStart"/>
      <w:r>
        <w:rPr>
          <w:rStyle w:val="Bold"/>
          <w:color w:val="D80000"/>
        </w:rPr>
        <w:t>4.</w:t>
      </w:r>
      <w:r>
        <w:rPr>
          <w:rStyle w:val="None"/>
          <w:color w:val="D80000"/>
        </w:rPr>
        <w:t>,</w:t>
      </w:r>
      <w:proofErr w:type="gramEnd"/>
      <w:r>
        <w:rPr>
          <w:rStyle w:val="Bold"/>
          <w:color w:val="D80000"/>
        </w:rPr>
        <w:t xml:space="preserve"> </w:t>
      </w:r>
      <w:r>
        <w:rPr>
          <w:color w:val="D80000"/>
        </w:rPr>
        <w:t>Item Number 2</w:t>
      </w:r>
      <w:ins w:id="44" w:author="Nelsy De La Nuez" w:date="2016-03-31T17:19:00Z">
        <w:r w:rsidR="007338CC">
          <w:rPr>
            <w:color w:val="D80000"/>
          </w:rPr>
          <w:t>3</w:t>
        </w:r>
      </w:ins>
      <w:del w:id="45" w:author="Nelsy De La Nuez" w:date="2016-03-31T17:19:00Z">
        <w:r w:rsidDel="007338CC">
          <w:rPr>
            <w:color w:val="D80000"/>
          </w:rPr>
          <w:delText>7</w:delText>
        </w:r>
      </w:del>
      <w:r>
        <w:rPr>
          <w:color w:val="D80000"/>
        </w:rPr>
        <w:t xml:space="preserve">.  Provide the names of all persons having ownership, control or beneficial interest in the entity listed in Part </w:t>
      </w:r>
      <w:proofErr w:type="gramStart"/>
      <w:r>
        <w:rPr>
          <w:color w:val="D80000"/>
        </w:rPr>
        <w:t>4.,</w:t>
      </w:r>
      <w:proofErr w:type="gramEnd"/>
      <w:r>
        <w:rPr>
          <w:color w:val="D80000"/>
        </w:rPr>
        <w:t xml:space="preserve"> Item Number 2</w:t>
      </w:r>
      <w:ins w:id="46" w:author="Nelsy De La Nuez" w:date="2016-03-31T17:19:00Z">
        <w:r w:rsidR="007338CC">
          <w:rPr>
            <w:color w:val="D80000"/>
          </w:rPr>
          <w:t>3</w:t>
        </w:r>
      </w:ins>
      <w:del w:id="47" w:author="Nelsy De La Nuez" w:date="2016-03-31T17:19:00Z">
        <w:r w:rsidDel="007338CC">
          <w:rPr>
            <w:color w:val="D80000"/>
          </w:rPr>
          <w:delText>7</w:delText>
        </w:r>
      </w:del>
      <w:r>
        <w:rPr>
          <w:color w:val="D80000"/>
        </w:rPr>
        <w:t>.</w:t>
      </w:r>
    </w:p>
    <w:p w14:paraId="21D2182C" w14:textId="45B9F358" w:rsidR="000B60C0" w:rsidRDefault="000B60C0" w:rsidP="000B60C0">
      <w:pPr>
        <w:pStyle w:val="Body1"/>
        <w:rPr>
          <w:color w:val="D80000"/>
        </w:rPr>
      </w:pPr>
      <w:proofErr w:type="gramStart"/>
      <w:r>
        <w:rPr>
          <w:color w:val="D80000"/>
        </w:rPr>
        <w:lastRenderedPageBreak/>
        <w:t xml:space="preserve">Item Number </w:t>
      </w:r>
      <w:ins w:id="48" w:author="Nelsy De La Nuez" w:date="2016-03-31T17:20:00Z">
        <w:r w:rsidR="007338CC">
          <w:rPr>
            <w:color w:val="D80000"/>
          </w:rPr>
          <w:t>25.b</w:t>
        </w:r>
      </w:ins>
      <w:del w:id="49" w:author="Nelsy De La Nuez" w:date="2016-03-31T17:20:00Z">
        <w:r w:rsidDel="007338CC">
          <w:rPr>
            <w:color w:val="D80000"/>
          </w:rPr>
          <w:delText>3</w:delText>
        </w:r>
      </w:del>
      <w:del w:id="50" w:author="Nelsy De La Nuez" w:date="2016-03-31T17:19:00Z">
        <w:r w:rsidDel="007338CC">
          <w:rPr>
            <w:color w:val="D80000"/>
          </w:rPr>
          <w:delText>0</w:delText>
        </w:r>
      </w:del>
      <w:r>
        <w:rPr>
          <w:color w:val="D80000"/>
        </w:rPr>
        <w:t>.</w:t>
      </w:r>
      <w:proofErr w:type="gramEnd"/>
      <w:r>
        <w:rPr>
          <w:b/>
          <w:bCs/>
          <w:color w:val="D80000"/>
        </w:rPr>
        <w:t xml:space="preserve">  </w:t>
      </w:r>
      <w:proofErr w:type="gramStart"/>
      <w:r>
        <w:rPr>
          <w:b/>
          <w:bCs/>
          <w:color w:val="D80000"/>
        </w:rPr>
        <w:t>Date of Birth.</w:t>
      </w:r>
      <w:proofErr w:type="gramEnd"/>
      <w:r>
        <w:rPr>
          <w:b/>
          <w:bCs/>
          <w:color w:val="D80000"/>
        </w:rPr>
        <w:t xml:space="preserve"> </w:t>
      </w:r>
      <w:r>
        <w:rPr>
          <w:color w:val="D80000"/>
        </w:rPr>
        <w:t xml:space="preserve"> Provide the date of birth in mm/</w:t>
      </w:r>
      <w:proofErr w:type="spellStart"/>
      <w:r>
        <w:rPr>
          <w:color w:val="D80000"/>
        </w:rPr>
        <w:t>dd</w:t>
      </w:r>
      <w:proofErr w:type="spellEnd"/>
      <w:r>
        <w:rPr>
          <w:color w:val="D80000"/>
        </w:rPr>
        <w:t>/</w:t>
      </w:r>
      <w:proofErr w:type="spellStart"/>
      <w:r>
        <w:rPr>
          <w:color w:val="D80000"/>
        </w:rPr>
        <w:t>yyyy</w:t>
      </w:r>
      <w:proofErr w:type="spellEnd"/>
      <w:r>
        <w:rPr>
          <w:color w:val="D80000"/>
        </w:rPr>
        <w:t xml:space="preserve"> format for the person having ownership, control or beneficial interest in the entity listed in Part </w:t>
      </w:r>
      <w:proofErr w:type="gramStart"/>
      <w:r>
        <w:rPr>
          <w:color w:val="D80000"/>
        </w:rPr>
        <w:t>4.,</w:t>
      </w:r>
      <w:proofErr w:type="gramEnd"/>
      <w:r>
        <w:rPr>
          <w:color w:val="D80000"/>
        </w:rPr>
        <w:t xml:space="preserve"> Item Number 2</w:t>
      </w:r>
      <w:ins w:id="51" w:author="Nelsy De La Nuez" w:date="2016-03-31T17:20:00Z">
        <w:r w:rsidR="007338CC">
          <w:rPr>
            <w:color w:val="D80000"/>
          </w:rPr>
          <w:t>3</w:t>
        </w:r>
      </w:ins>
      <w:del w:id="52" w:author="Nelsy De La Nuez" w:date="2016-03-31T17:20:00Z">
        <w:r w:rsidDel="007338CC">
          <w:rPr>
            <w:color w:val="D80000"/>
          </w:rPr>
          <w:delText>7</w:delText>
        </w:r>
      </w:del>
      <w:r>
        <w:rPr>
          <w:color w:val="D80000"/>
        </w:rPr>
        <w:t>.</w:t>
      </w:r>
    </w:p>
    <w:p w14:paraId="21D2182D" w14:textId="09B94E7D" w:rsidR="000B60C0" w:rsidRDefault="000B60C0" w:rsidP="000B60C0">
      <w:pPr>
        <w:pStyle w:val="Body1"/>
        <w:rPr>
          <w:color w:val="D80000"/>
        </w:rPr>
      </w:pPr>
      <w:proofErr w:type="gramStart"/>
      <w:r>
        <w:rPr>
          <w:color w:val="D80000"/>
        </w:rPr>
        <w:t xml:space="preserve">Item Number </w:t>
      </w:r>
      <w:ins w:id="53" w:author="Nelsy De La Nuez" w:date="2016-03-31T17:20:00Z">
        <w:r w:rsidR="007338CC">
          <w:rPr>
            <w:color w:val="D80000"/>
          </w:rPr>
          <w:t>25.c</w:t>
        </w:r>
      </w:ins>
      <w:del w:id="54" w:author="Nelsy De La Nuez" w:date="2016-03-31T17:20:00Z">
        <w:r w:rsidDel="007338CC">
          <w:rPr>
            <w:color w:val="D80000"/>
          </w:rPr>
          <w:delText>31</w:delText>
        </w:r>
      </w:del>
      <w:r>
        <w:rPr>
          <w:b/>
          <w:bCs/>
          <w:color w:val="D80000"/>
        </w:rPr>
        <w:t>.</w:t>
      </w:r>
      <w:proofErr w:type="gramEnd"/>
      <w:r>
        <w:rPr>
          <w:b/>
          <w:bCs/>
          <w:color w:val="D80000"/>
        </w:rPr>
        <w:t xml:space="preserve">  </w:t>
      </w:r>
      <w:proofErr w:type="gramStart"/>
      <w:r>
        <w:rPr>
          <w:b/>
          <w:bCs/>
          <w:color w:val="D80000"/>
        </w:rPr>
        <w:t>Country of Birth.</w:t>
      </w:r>
      <w:proofErr w:type="gramEnd"/>
      <w:r>
        <w:rPr>
          <w:b/>
          <w:bCs/>
          <w:color w:val="D80000"/>
        </w:rPr>
        <w:t xml:space="preserve"> </w:t>
      </w:r>
      <w:r>
        <w:rPr>
          <w:color w:val="D80000"/>
        </w:rPr>
        <w:t xml:space="preserve"> Provide the Country of birth for the person having ownership, control or beneficial interest in the entity listed in Part </w:t>
      </w:r>
      <w:proofErr w:type="gramStart"/>
      <w:r>
        <w:rPr>
          <w:color w:val="D80000"/>
        </w:rPr>
        <w:t>4.,</w:t>
      </w:r>
      <w:proofErr w:type="gramEnd"/>
      <w:r>
        <w:rPr>
          <w:color w:val="D80000"/>
        </w:rPr>
        <w:t xml:space="preserve"> Item Number 2</w:t>
      </w:r>
      <w:ins w:id="55" w:author="Nelsy De La Nuez" w:date="2016-03-31T17:20:00Z">
        <w:r w:rsidR="007338CC">
          <w:rPr>
            <w:color w:val="D80000"/>
          </w:rPr>
          <w:t>3</w:t>
        </w:r>
      </w:ins>
      <w:del w:id="56" w:author="Nelsy De La Nuez" w:date="2016-03-31T17:20:00Z">
        <w:r w:rsidDel="007338CC">
          <w:rPr>
            <w:color w:val="D80000"/>
          </w:rPr>
          <w:delText>7</w:delText>
        </w:r>
      </w:del>
      <w:r>
        <w:rPr>
          <w:color w:val="D80000"/>
        </w:rPr>
        <w:t>.</w:t>
      </w:r>
    </w:p>
    <w:p w14:paraId="21D2182E" w14:textId="2504CAE2" w:rsidR="000B60C0" w:rsidRDefault="000B60C0" w:rsidP="000B60C0">
      <w:pPr>
        <w:pStyle w:val="Body1"/>
      </w:pPr>
      <w:proofErr w:type="gramStart"/>
      <w:r>
        <w:rPr>
          <w:color w:val="D80000"/>
        </w:rPr>
        <w:t xml:space="preserve">Item Number </w:t>
      </w:r>
      <w:ins w:id="57" w:author="Nelsy De La Nuez" w:date="2016-03-31T17:20:00Z">
        <w:r w:rsidR="007338CC">
          <w:rPr>
            <w:color w:val="D80000"/>
          </w:rPr>
          <w:t>25.d</w:t>
        </w:r>
      </w:ins>
      <w:del w:id="58" w:author="Nelsy De La Nuez" w:date="2016-03-31T17:20:00Z">
        <w:r w:rsidDel="007338CC">
          <w:rPr>
            <w:color w:val="D80000"/>
          </w:rPr>
          <w:delText>32</w:delText>
        </w:r>
      </w:del>
      <w:r>
        <w:rPr>
          <w:color w:val="D80000"/>
        </w:rPr>
        <w:t>.</w:t>
      </w:r>
      <w:proofErr w:type="gramEnd"/>
      <w:r>
        <w:rPr>
          <w:color w:val="D80000"/>
        </w:rPr>
        <w:t xml:space="preserve">  </w:t>
      </w:r>
      <w:proofErr w:type="gramStart"/>
      <w:r>
        <w:rPr>
          <w:b/>
          <w:bCs/>
          <w:color w:val="D80000"/>
        </w:rPr>
        <w:t>Percentage of Ownership in the Principal.</w:t>
      </w:r>
      <w:proofErr w:type="gramEnd"/>
      <w:r>
        <w:rPr>
          <w:color w:val="D80000"/>
        </w:rPr>
        <w:t xml:space="preserve">  Provide the percentage of ownership of all persons having ownership, control or beneficial interest in the entity listed in Part </w:t>
      </w:r>
      <w:proofErr w:type="gramStart"/>
      <w:r>
        <w:rPr>
          <w:color w:val="D80000"/>
        </w:rPr>
        <w:t>4.,</w:t>
      </w:r>
      <w:proofErr w:type="gramEnd"/>
      <w:r>
        <w:rPr>
          <w:color w:val="D80000"/>
        </w:rPr>
        <w:t xml:space="preserve"> Item Number 2</w:t>
      </w:r>
      <w:ins w:id="59" w:author="Nelsy De La Nuez" w:date="2016-03-31T17:20:00Z">
        <w:r w:rsidR="007338CC">
          <w:rPr>
            <w:color w:val="D80000"/>
          </w:rPr>
          <w:t>3</w:t>
        </w:r>
      </w:ins>
      <w:del w:id="60" w:author="Nelsy De La Nuez" w:date="2016-03-31T17:20:00Z">
        <w:r w:rsidDel="007338CC">
          <w:rPr>
            <w:color w:val="D80000"/>
          </w:rPr>
          <w:delText>7</w:delText>
        </w:r>
      </w:del>
      <w:r>
        <w:rPr>
          <w:color w:val="D80000"/>
        </w:rPr>
        <w:t>.</w:t>
      </w:r>
    </w:p>
    <w:p w14:paraId="21D2182F" w14:textId="6C8E6928" w:rsidR="000B60C0" w:rsidRDefault="000B60C0" w:rsidP="000B60C0">
      <w:pPr>
        <w:pStyle w:val="Body1"/>
      </w:pPr>
      <w:proofErr w:type="gramStart"/>
      <w:r>
        <w:rPr>
          <w:color w:val="D80000"/>
        </w:rPr>
        <w:t xml:space="preserve">Item Number </w:t>
      </w:r>
      <w:ins w:id="61" w:author="Nelsy De La Nuez" w:date="2016-03-31T17:20:00Z">
        <w:r w:rsidR="007338CC">
          <w:rPr>
            <w:color w:val="D80000"/>
          </w:rPr>
          <w:t>25.e</w:t>
        </w:r>
      </w:ins>
      <w:del w:id="62" w:author="Nelsy De La Nuez" w:date="2016-03-31T17:20:00Z">
        <w:r w:rsidDel="007338CC">
          <w:rPr>
            <w:color w:val="D80000"/>
          </w:rPr>
          <w:delText>33</w:delText>
        </w:r>
      </w:del>
      <w:r>
        <w:rPr>
          <w:color w:val="D80000"/>
        </w:rPr>
        <w:t>.</w:t>
      </w:r>
      <w:proofErr w:type="gramEnd"/>
      <w:r>
        <w:rPr>
          <w:color w:val="D80000"/>
        </w:rPr>
        <w:t xml:space="preserve">  </w:t>
      </w:r>
      <w:r>
        <w:rPr>
          <w:b/>
          <w:bCs/>
          <w:color w:val="D80000"/>
        </w:rPr>
        <w:t>Position Held in the Non-Natural Principal.</w:t>
      </w:r>
      <w:r>
        <w:rPr>
          <w:color w:val="D80000"/>
        </w:rPr>
        <w:t xml:space="preserve">  Provide the titles of the positions held (if any) of all persons having an ownership, control, or beneficial interest in the entity listed in Part </w:t>
      </w:r>
      <w:proofErr w:type="gramStart"/>
      <w:r>
        <w:rPr>
          <w:color w:val="D80000"/>
        </w:rPr>
        <w:t>4.,</w:t>
      </w:r>
      <w:proofErr w:type="gramEnd"/>
      <w:r>
        <w:rPr>
          <w:color w:val="D80000"/>
        </w:rPr>
        <w:t xml:space="preserve"> Item Number 2</w:t>
      </w:r>
      <w:ins w:id="63" w:author="Hughes, Jeanne L" w:date="2016-03-31T17:42:00Z">
        <w:r w:rsidR="005F008E">
          <w:rPr>
            <w:color w:val="D80000"/>
          </w:rPr>
          <w:t>3</w:t>
        </w:r>
      </w:ins>
      <w:del w:id="64" w:author="Hughes, Jeanne L" w:date="2016-03-31T17:42:00Z">
        <w:r w:rsidDel="005F008E">
          <w:rPr>
            <w:color w:val="D80000"/>
          </w:rPr>
          <w:delText>7</w:delText>
        </w:r>
      </w:del>
      <w:r>
        <w:rPr>
          <w:color w:val="D80000"/>
        </w:rPr>
        <w:t>.</w:t>
      </w:r>
    </w:p>
    <w:p w14:paraId="21D21830" w14:textId="27C94FF4" w:rsidR="000B60C0" w:rsidRDefault="000B60C0" w:rsidP="000B60C0">
      <w:pPr>
        <w:pStyle w:val="Body1"/>
      </w:pPr>
      <w:proofErr w:type="gramStart"/>
      <w:r>
        <w:rPr>
          <w:color w:val="D80000"/>
        </w:rPr>
        <w:t>Item Number</w:t>
      </w:r>
      <w:r>
        <w:rPr>
          <w:b/>
          <w:bCs/>
          <w:color w:val="D80000"/>
        </w:rPr>
        <w:t xml:space="preserve">s </w:t>
      </w:r>
      <w:ins w:id="65" w:author="Nelsy De La Nuez" w:date="2016-03-31T17:21:00Z">
        <w:r w:rsidR="007338CC">
          <w:rPr>
            <w:b/>
            <w:bCs/>
            <w:color w:val="D80000"/>
          </w:rPr>
          <w:t>26</w:t>
        </w:r>
      </w:ins>
      <w:ins w:id="66" w:author="Nelsy De La Nuez" w:date="2016-03-31T17:46:00Z">
        <w:r w:rsidR="00BB193E">
          <w:rPr>
            <w:b/>
            <w:bCs/>
            <w:color w:val="D80000"/>
          </w:rPr>
          <w:t>.a</w:t>
        </w:r>
      </w:ins>
      <w:del w:id="67" w:author="Nelsy De La Nuez" w:date="2016-03-31T17:21:00Z">
        <w:r w:rsidDel="007338CC">
          <w:rPr>
            <w:b/>
            <w:bCs/>
            <w:color w:val="D80000"/>
          </w:rPr>
          <w:delText>34</w:delText>
        </w:r>
      </w:del>
      <w:del w:id="68" w:author="Nelsy De La Nuez" w:date="2016-03-31T17:22:00Z">
        <w:r w:rsidDel="007338CC">
          <w:rPr>
            <w:b/>
            <w:bCs/>
            <w:color w:val="D80000"/>
          </w:rPr>
          <w:delText>.a</w:delText>
        </w:r>
      </w:del>
      <w:r>
        <w:rPr>
          <w:b/>
          <w:bCs/>
          <w:color w:val="D80000"/>
        </w:rPr>
        <w:t>.</w:t>
      </w:r>
      <w:proofErr w:type="gramEnd"/>
      <w:r>
        <w:rPr>
          <w:b/>
          <w:bCs/>
          <w:color w:val="D80000"/>
        </w:rPr>
        <w:t xml:space="preserve"> - </w:t>
      </w:r>
      <w:ins w:id="69" w:author="Nelsy De La Nuez" w:date="2016-03-31T17:21:00Z">
        <w:r w:rsidR="007338CC">
          <w:rPr>
            <w:b/>
            <w:bCs/>
            <w:color w:val="D80000"/>
          </w:rPr>
          <w:t>2</w:t>
        </w:r>
      </w:ins>
      <w:ins w:id="70" w:author="Nelsy De La Nuez" w:date="2016-03-31T17:22:00Z">
        <w:r w:rsidR="007338CC">
          <w:rPr>
            <w:b/>
            <w:bCs/>
            <w:color w:val="D80000"/>
          </w:rPr>
          <w:t>7</w:t>
        </w:r>
      </w:ins>
      <w:del w:id="71" w:author="Nelsy De La Nuez" w:date="2016-03-31T17:21:00Z">
        <w:r w:rsidDel="007338CC">
          <w:rPr>
            <w:b/>
            <w:bCs/>
            <w:color w:val="D80000"/>
          </w:rPr>
          <w:delText>35</w:delText>
        </w:r>
      </w:del>
      <w:del w:id="72" w:author="Nelsy De La Nuez" w:date="2016-03-31T17:22:00Z">
        <w:r w:rsidDel="007338CC">
          <w:rPr>
            <w:b/>
            <w:bCs/>
            <w:color w:val="D80000"/>
          </w:rPr>
          <w:delText>.d</w:delText>
        </w:r>
      </w:del>
      <w:r>
        <w:rPr>
          <w:b/>
          <w:bCs/>
          <w:color w:val="D80000"/>
        </w:rPr>
        <w:t xml:space="preserve">.  Other Names Used by the Principal Non-Owner of the Regional Center Entity </w:t>
      </w:r>
      <w:r>
        <w:rPr>
          <w:color w:val="D80000"/>
        </w:rPr>
        <w:t>(if applicable)</w:t>
      </w:r>
      <w:r>
        <w:rPr>
          <w:b/>
          <w:bCs/>
          <w:color w:val="D80000"/>
        </w:rPr>
        <w:t xml:space="preserve">.  </w:t>
      </w:r>
      <w:r>
        <w:rPr>
          <w:color w:val="D80000"/>
        </w:rPr>
        <w:t>For each principal, provide other names and aliases used including DBAs (if applicable).</w:t>
      </w:r>
    </w:p>
    <w:p w14:paraId="21D21831" w14:textId="5CFF7655" w:rsidR="000B60C0" w:rsidRDefault="000B60C0" w:rsidP="000B60C0">
      <w:pPr>
        <w:pStyle w:val="Body1"/>
      </w:pPr>
      <w:r>
        <w:rPr>
          <w:rStyle w:val="Bold"/>
          <w:color w:val="D80000"/>
        </w:rPr>
        <w:t xml:space="preserve">Item Numbers </w:t>
      </w:r>
      <w:ins w:id="73" w:author="Nelsy De La Nuez" w:date="2016-03-31T17:23:00Z">
        <w:r w:rsidR="005922CE">
          <w:rPr>
            <w:rStyle w:val="Bold"/>
            <w:color w:val="D80000"/>
          </w:rPr>
          <w:t>28</w:t>
        </w:r>
      </w:ins>
      <w:del w:id="74" w:author="Nelsy De La Nuez" w:date="2016-03-31T17:23:00Z">
        <w:r>
          <w:rPr>
            <w:rStyle w:val="Bold"/>
            <w:color w:val="D80000"/>
          </w:rPr>
          <w:delText>36</w:delText>
        </w:r>
      </w:del>
      <w:r>
        <w:rPr>
          <w:rStyle w:val="Bold"/>
          <w:color w:val="D80000"/>
        </w:rPr>
        <w:t xml:space="preserve">.a. - </w:t>
      </w:r>
      <w:proofErr w:type="gramStart"/>
      <w:ins w:id="75" w:author="Nelsy De La Nuez" w:date="2016-03-31T17:23:00Z">
        <w:r w:rsidR="005922CE">
          <w:rPr>
            <w:rStyle w:val="Bold"/>
            <w:color w:val="D80000"/>
          </w:rPr>
          <w:t>28</w:t>
        </w:r>
      </w:ins>
      <w:del w:id="76" w:author="Nelsy De La Nuez" w:date="2016-03-31T17:23:00Z">
        <w:r>
          <w:rPr>
            <w:rStyle w:val="Bold"/>
            <w:color w:val="D80000"/>
          </w:rPr>
          <w:delText>36</w:delText>
        </w:r>
      </w:del>
      <w:r>
        <w:rPr>
          <w:rStyle w:val="Bold"/>
          <w:color w:val="D80000"/>
        </w:rPr>
        <w:t>.i</w:t>
      </w:r>
      <w:proofErr w:type="gramEnd"/>
      <w:r>
        <w:rPr>
          <w:rStyle w:val="Bold"/>
          <w:color w:val="D80000"/>
        </w:rPr>
        <w:t xml:space="preserve">.  </w:t>
      </w:r>
      <w:proofErr w:type="gramStart"/>
      <w:r>
        <w:rPr>
          <w:rStyle w:val="Bold"/>
          <w:color w:val="D80000"/>
        </w:rPr>
        <w:t>Mailing Address for the Principal Non-Owner of the Regional Center Entity.</w:t>
      </w:r>
      <w:proofErr w:type="gramEnd"/>
      <w:r>
        <w:rPr>
          <w:color w:val="D80000"/>
        </w:rPr>
        <w:t xml:space="preserve">  Provide the address where the principal non-owner can receive printed notices about the application. </w:t>
      </w:r>
    </w:p>
    <w:p w14:paraId="21D21832" w14:textId="02340F83" w:rsidR="000B60C0" w:rsidRDefault="000B60C0" w:rsidP="000B60C0">
      <w:pPr>
        <w:pStyle w:val="Body1"/>
      </w:pPr>
      <w:r>
        <w:rPr>
          <w:rStyle w:val="Bold"/>
          <w:color w:val="D80000"/>
        </w:rPr>
        <w:t xml:space="preserve">Item Numbers </w:t>
      </w:r>
      <w:ins w:id="77" w:author="Nelsy De La Nuez" w:date="2016-03-31T17:24:00Z">
        <w:r w:rsidR="005922CE">
          <w:rPr>
            <w:rStyle w:val="Bold"/>
            <w:color w:val="D80000"/>
          </w:rPr>
          <w:t>29</w:t>
        </w:r>
      </w:ins>
      <w:del w:id="78" w:author="Nelsy De La Nuez" w:date="2016-03-31T17:24:00Z">
        <w:r>
          <w:rPr>
            <w:rStyle w:val="Bold"/>
            <w:color w:val="D80000"/>
          </w:rPr>
          <w:delText>37.a.</w:delText>
        </w:r>
      </w:del>
      <w:r>
        <w:rPr>
          <w:rStyle w:val="Bold"/>
          <w:color w:val="D80000"/>
        </w:rPr>
        <w:t xml:space="preserve"> - </w:t>
      </w:r>
      <w:ins w:id="79" w:author="Nelsy De La Nuez" w:date="2016-03-31T17:25:00Z">
        <w:r w:rsidR="005922CE">
          <w:rPr>
            <w:rStyle w:val="Bold"/>
            <w:color w:val="D80000"/>
          </w:rPr>
          <w:t>32</w:t>
        </w:r>
      </w:ins>
      <w:del w:id="80" w:author="Nelsy De La Nuez" w:date="2016-03-31T17:25:00Z">
        <w:r>
          <w:rPr>
            <w:rStyle w:val="Bold"/>
            <w:color w:val="D80000"/>
          </w:rPr>
          <w:delText>40</w:delText>
        </w:r>
      </w:del>
      <w:r>
        <w:rPr>
          <w:rStyle w:val="Bold"/>
          <w:color w:val="D80000"/>
        </w:rPr>
        <w:t>.  Contact Information for the Principal Non-Owner of the Regional Center Entity.</w:t>
      </w:r>
      <w:r>
        <w:rPr>
          <w:color w:val="D80000"/>
        </w:rPr>
        <w:t xml:space="preserve">  Provide the principal non-owner’s current telephone number, fax number, email address (if any), and </w:t>
      </w:r>
      <w:r w:rsidR="00F011B4">
        <w:rPr>
          <w:color w:val="D80000"/>
        </w:rPr>
        <w:t>web</w:t>
      </w:r>
      <w:r>
        <w:rPr>
          <w:color w:val="D80000"/>
        </w:rPr>
        <w:t>site address (if any).</w:t>
      </w:r>
    </w:p>
    <w:p w14:paraId="21D21833" w14:textId="77777777" w:rsidR="000B60C0" w:rsidRDefault="000B60C0" w:rsidP="000B60C0">
      <w:pPr>
        <w:pStyle w:val="Body1"/>
      </w:pPr>
      <w:r>
        <w:rPr>
          <w:b/>
          <w:bCs/>
          <w:color w:val="D80000"/>
        </w:rPr>
        <w:t xml:space="preserve">NOTE:  </w:t>
      </w:r>
      <w:r>
        <w:rPr>
          <w:color w:val="D80000"/>
        </w:rPr>
        <w:t xml:space="preserve">In addition to </w:t>
      </w:r>
      <w:r w:rsidR="00F011B4">
        <w:rPr>
          <w:color w:val="D80000"/>
        </w:rPr>
        <w:t xml:space="preserve">U.S. </w:t>
      </w:r>
      <w:r>
        <w:rPr>
          <w:color w:val="D80000"/>
        </w:rPr>
        <w:t>Social Security Numbers, all principals of the regional center are required to provide a copy of a valid government-issued photo identification document.  Please do not submit original documents unless specifically requested as they may not be returned</w:t>
      </w:r>
      <w:r>
        <w:t>.</w:t>
      </w:r>
    </w:p>
    <w:p w14:paraId="21D21834" w14:textId="49858F7F" w:rsidR="000B60C0" w:rsidRDefault="000B60C0" w:rsidP="000B60C0">
      <w:pPr>
        <w:pStyle w:val="Body1"/>
      </w:pPr>
      <w:r>
        <w:rPr>
          <w:color w:val="D80000"/>
        </w:rPr>
        <w:t xml:space="preserve">Item Number </w:t>
      </w:r>
      <w:ins w:id="81" w:author="Nelsy De La Nuez" w:date="2016-03-31T17:25:00Z">
        <w:r w:rsidR="005922CE">
          <w:rPr>
            <w:color w:val="D80000"/>
          </w:rPr>
          <w:t>33</w:t>
        </w:r>
      </w:ins>
      <w:del w:id="82" w:author="Nelsy De La Nuez" w:date="2016-03-31T17:25:00Z">
        <w:r>
          <w:rPr>
            <w:color w:val="D80000"/>
          </w:rPr>
          <w:delText>41</w:delText>
        </w:r>
      </w:del>
      <w:r>
        <w:rPr>
          <w:color w:val="D80000"/>
        </w:rPr>
        <w:t xml:space="preserve">.  </w:t>
      </w:r>
      <w:r>
        <w:rPr>
          <w:b/>
          <w:bCs/>
          <w:color w:val="D80000"/>
        </w:rPr>
        <w:t>Date Regional Center Entity Established.</w:t>
      </w:r>
      <w:r>
        <w:rPr>
          <w:color w:val="D80000"/>
        </w:rPr>
        <w:t xml:space="preserve">  Provide the date the regional center entity was established in </w:t>
      </w:r>
      <w:proofErr w:type="gramStart"/>
      <w:r>
        <w:rPr>
          <w:color w:val="D80000"/>
        </w:rPr>
        <w:t>a</w:t>
      </w:r>
      <w:proofErr w:type="gramEnd"/>
      <w:r>
        <w:rPr>
          <w:color w:val="D80000"/>
        </w:rPr>
        <w:t xml:space="preserve"> mm/</w:t>
      </w:r>
      <w:proofErr w:type="spellStart"/>
      <w:r>
        <w:rPr>
          <w:color w:val="D80000"/>
        </w:rPr>
        <w:t>dd</w:t>
      </w:r>
      <w:proofErr w:type="spellEnd"/>
      <w:r>
        <w:rPr>
          <w:color w:val="D80000"/>
        </w:rPr>
        <w:t>/</w:t>
      </w:r>
      <w:proofErr w:type="spellStart"/>
      <w:r>
        <w:rPr>
          <w:color w:val="D80000"/>
        </w:rPr>
        <w:t>yyyy</w:t>
      </w:r>
      <w:proofErr w:type="spellEnd"/>
      <w:r>
        <w:rPr>
          <w:color w:val="D80000"/>
        </w:rPr>
        <w:t xml:space="preserve"> format.</w:t>
      </w:r>
    </w:p>
    <w:p w14:paraId="21D21835" w14:textId="6338D3AD" w:rsidR="000B60C0" w:rsidRDefault="000B60C0" w:rsidP="000B60C0">
      <w:pPr>
        <w:pStyle w:val="Body1"/>
      </w:pPr>
      <w:r>
        <w:rPr>
          <w:color w:val="D80000"/>
        </w:rPr>
        <w:t xml:space="preserve">Item Number </w:t>
      </w:r>
      <w:ins w:id="83" w:author="Nelsy De La Nuez" w:date="2016-03-31T17:25:00Z">
        <w:r w:rsidR="005922CE">
          <w:rPr>
            <w:color w:val="D80000"/>
          </w:rPr>
          <w:t>34</w:t>
        </w:r>
      </w:ins>
      <w:del w:id="84" w:author="Nelsy De La Nuez" w:date="2016-03-31T17:25:00Z">
        <w:r>
          <w:rPr>
            <w:color w:val="D80000"/>
          </w:rPr>
          <w:delText>42</w:delText>
        </w:r>
      </w:del>
      <w:r>
        <w:rPr>
          <w:color w:val="D80000"/>
        </w:rPr>
        <w:t xml:space="preserve">.  </w:t>
      </w:r>
      <w:r>
        <w:rPr>
          <w:b/>
          <w:bCs/>
          <w:color w:val="D80000"/>
        </w:rPr>
        <w:t>State or Territory Where Regional Center Entity Was Formed.</w:t>
      </w:r>
      <w:r>
        <w:rPr>
          <w:color w:val="D80000"/>
        </w:rPr>
        <w:t xml:space="preserve">  Provide the U.S. state or territory where the regional center entity was established. </w:t>
      </w:r>
      <w:r>
        <w:t xml:space="preserve"> </w:t>
      </w:r>
    </w:p>
    <w:p w14:paraId="21D21836" w14:textId="71CAB599" w:rsidR="000B60C0" w:rsidRDefault="000B60C0" w:rsidP="000B60C0">
      <w:pPr>
        <w:pStyle w:val="Body1"/>
        <w:rPr>
          <w:color w:val="D80000"/>
        </w:rPr>
      </w:pPr>
      <w:r>
        <w:rPr>
          <w:color w:val="D80000"/>
        </w:rPr>
        <w:t xml:space="preserve">Item Number </w:t>
      </w:r>
      <w:ins w:id="85" w:author="Nelsy De La Nuez" w:date="2016-03-31T17:25:00Z">
        <w:r w:rsidR="005922CE">
          <w:rPr>
            <w:color w:val="D80000"/>
          </w:rPr>
          <w:t>35</w:t>
        </w:r>
      </w:ins>
      <w:del w:id="86" w:author="Nelsy De La Nuez" w:date="2016-03-31T17:25:00Z">
        <w:r>
          <w:rPr>
            <w:color w:val="D80000"/>
          </w:rPr>
          <w:delText>43</w:delText>
        </w:r>
      </w:del>
      <w:r>
        <w:rPr>
          <w:color w:val="D80000"/>
        </w:rPr>
        <w:t xml:space="preserve">.  </w:t>
      </w:r>
      <w:proofErr w:type="gramStart"/>
      <w:r>
        <w:rPr>
          <w:b/>
          <w:bCs/>
          <w:color w:val="D80000"/>
        </w:rPr>
        <w:t>Geographic Area of the Regional Center.</w:t>
      </w:r>
      <w:proofErr w:type="gramEnd"/>
      <w:r>
        <w:rPr>
          <w:color w:val="D80000"/>
        </w:rPr>
        <w:t xml:space="preserve">  Confirm that you have provided a listing of the geographic components (states, counties, census tracts) that comprise the limited and contiguous geographic area of the regional center.  If filing an amendment to expand the geographic area of the regional center, you must describe both the currently approved geographic area and the area of requested expansion, as well as provide documentation that explains the justifying economic rationale for the expansion.</w:t>
      </w:r>
    </w:p>
    <w:p w14:paraId="21D21837" w14:textId="2173004E" w:rsidR="000B60C0" w:rsidRDefault="000B60C0" w:rsidP="000B60C0">
      <w:pPr>
        <w:pStyle w:val="Body1"/>
      </w:pPr>
      <w:r>
        <w:rPr>
          <w:color w:val="D80000"/>
        </w:rPr>
        <w:t xml:space="preserve">Item Number </w:t>
      </w:r>
      <w:ins w:id="87" w:author="Nelsy De La Nuez" w:date="2016-03-31T17:25:00Z">
        <w:r w:rsidR="005922CE">
          <w:rPr>
            <w:color w:val="D80000"/>
          </w:rPr>
          <w:t>36</w:t>
        </w:r>
      </w:ins>
      <w:del w:id="88" w:author="Nelsy De La Nuez" w:date="2016-03-31T17:25:00Z">
        <w:r>
          <w:rPr>
            <w:color w:val="D80000"/>
          </w:rPr>
          <w:delText>44</w:delText>
        </w:r>
      </w:del>
      <w:r>
        <w:rPr>
          <w:color w:val="D80000"/>
        </w:rPr>
        <w:t xml:space="preserve">.  </w:t>
      </w:r>
      <w:proofErr w:type="gramStart"/>
      <w:r>
        <w:rPr>
          <w:b/>
          <w:bCs/>
          <w:color w:val="D80000"/>
        </w:rPr>
        <w:t>Map or Other Illustration of the Geographical Area of the Regional Center.</w:t>
      </w:r>
      <w:proofErr w:type="gramEnd"/>
      <w:r>
        <w:rPr>
          <w:b/>
          <w:bCs/>
          <w:color w:val="D80000"/>
        </w:rPr>
        <w:t xml:space="preserve"> </w:t>
      </w:r>
      <w:r>
        <w:rPr>
          <w:color w:val="D80000"/>
        </w:rPr>
        <w:t xml:space="preserve"> Confirm that you have provided a map or other illustration of the geographical area of the regional center.</w:t>
      </w:r>
    </w:p>
    <w:p w14:paraId="21D21838" w14:textId="0DA53497" w:rsidR="000B60C0" w:rsidRDefault="000B60C0" w:rsidP="000B60C0">
      <w:pPr>
        <w:pStyle w:val="Body1"/>
      </w:pPr>
      <w:proofErr w:type="gramStart"/>
      <w:r>
        <w:rPr>
          <w:color w:val="D80000"/>
        </w:rPr>
        <w:t>Item Number</w:t>
      </w:r>
      <w:r>
        <w:rPr>
          <w:b/>
          <w:bCs/>
          <w:color w:val="D80000"/>
        </w:rPr>
        <w:t xml:space="preserve">s </w:t>
      </w:r>
      <w:ins w:id="89" w:author="Nelsy De La Nuez" w:date="2016-03-31T17:26:00Z">
        <w:r w:rsidR="005922CE">
          <w:rPr>
            <w:b/>
            <w:bCs/>
            <w:color w:val="D80000"/>
          </w:rPr>
          <w:t>37</w:t>
        </w:r>
      </w:ins>
      <w:ins w:id="90" w:author="Nelsy De La Nuez" w:date="2016-03-31T17:30:00Z">
        <w:r w:rsidR="005922CE">
          <w:rPr>
            <w:b/>
            <w:bCs/>
            <w:color w:val="D80000"/>
          </w:rPr>
          <w:t>.-38</w:t>
        </w:r>
      </w:ins>
      <w:del w:id="91" w:author="Nelsy De La Nuez" w:date="2016-03-31T17:26:00Z">
        <w:r>
          <w:rPr>
            <w:b/>
            <w:bCs/>
            <w:color w:val="D80000"/>
          </w:rPr>
          <w:delText>45</w:delText>
        </w:r>
      </w:del>
      <w:del w:id="92" w:author="Nelsy De La Nuez" w:date="2016-03-31T17:28:00Z">
        <w:r>
          <w:rPr>
            <w:b/>
            <w:bCs/>
            <w:color w:val="D80000"/>
          </w:rPr>
          <w:delText>. - 46</w:delText>
        </w:r>
      </w:del>
      <w:r>
        <w:rPr>
          <w:b/>
          <w:bCs/>
          <w:color w:val="D80000"/>
        </w:rPr>
        <w:t>.</w:t>
      </w:r>
      <w:proofErr w:type="gramEnd"/>
      <w:r>
        <w:rPr>
          <w:b/>
          <w:bCs/>
          <w:color w:val="D80000"/>
        </w:rPr>
        <w:t xml:space="preserve">  </w:t>
      </w:r>
      <w:proofErr w:type="gramStart"/>
      <w:r>
        <w:rPr>
          <w:b/>
          <w:bCs/>
          <w:color w:val="D80000"/>
        </w:rPr>
        <w:t>Limited Geographic Area.</w:t>
      </w:r>
      <w:proofErr w:type="gramEnd"/>
      <w:r>
        <w:rPr>
          <w:color w:val="D80000"/>
        </w:rPr>
        <w:t xml:space="preserve">  Confirm that you have demonstrated that the regional center focuses on a limited, contiguous geographic area, and that the boundaries of the regional center are reasonable based on evidence that the proposed area is contributing significantly to the supply chain and labor pool of the proposed new commercial enterprises.</w:t>
      </w:r>
    </w:p>
    <w:p w14:paraId="21D21839" w14:textId="31021539" w:rsidR="000B60C0" w:rsidRDefault="000B60C0" w:rsidP="000B60C0">
      <w:pPr>
        <w:pStyle w:val="Body1"/>
      </w:pPr>
      <w:proofErr w:type="gramStart"/>
      <w:r>
        <w:rPr>
          <w:color w:val="D80000"/>
        </w:rPr>
        <w:lastRenderedPageBreak/>
        <w:t xml:space="preserve">Item Number </w:t>
      </w:r>
      <w:ins w:id="93" w:author="Nelsy De La Nuez" w:date="2016-03-31T17:27:00Z">
        <w:r w:rsidR="005922CE">
          <w:rPr>
            <w:color w:val="D80000"/>
          </w:rPr>
          <w:t>3</w:t>
        </w:r>
      </w:ins>
      <w:del w:id="94" w:author="Nelsy De La Nuez" w:date="2016-03-31T17:27:00Z">
        <w:r w:rsidDel="005922CE">
          <w:rPr>
            <w:color w:val="D80000"/>
          </w:rPr>
          <w:delText>4</w:delText>
        </w:r>
      </w:del>
      <w:ins w:id="95" w:author="Nelsy De La Nuez" w:date="2016-03-31T17:31:00Z">
        <w:r w:rsidR="005922CE">
          <w:rPr>
            <w:color w:val="D80000"/>
          </w:rPr>
          <w:t>9</w:t>
        </w:r>
      </w:ins>
      <w:del w:id="96" w:author="Nelsy De La Nuez" w:date="2016-03-31T17:27:00Z">
        <w:r w:rsidDel="005922CE">
          <w:rPr>
            <w:color w:val="D80000"/>
          </w:rPr>
          <w:delText>7</w:delText>
        </w:r>
      </w:del>
      <w:r>
        <w:rPr>
          <w:color w:val="D80000"/>
        </w:rPr>
        <w:t>.</w:t>
      </w:r>
      <w:proofErr w:type="gramEnd"/>
      <w:r>
        <w:rPr>
          <w:color w:val="D80000"/>
        </w:rPr>
        <w:t xml:space="preserve">  </w:t>
      </w:r>
      <w:proofErr w:type="gramStart"/>
      <w:r>
        <w:rPr>
          <w:b/>
          <w:bCs/>
          <w:color w:val="D80000"/>
        </w:rPr>
        <w:t>Regional Center Federal Employer Identification Number.</w:t>
      </w:r>
      <w:proofErr w:type="gramEnd"/>
      <w:r>
        <w:rPr>
          <w:color w:val="D80000"/>
        </w:rPr>
        <w:t xml:space="preserve">  Provide the Federal Employer Identification Number of the regional center entity.</w:t>
      </w:r>
    </w:p>
    <w:p w14:paraId="21D2183A" w14:textId="4EAE8D29" w:rsidR="000B60C0" w:rsidRDefault="000B60C0" w:rsidP="000B60C0">
      <w:pPr>
        <w:pStyle w:val="Body1"/>
      </w:pPr>
      <w:r>
        <w:rPr>
          <w:color w:val="D80000"/>
        </w:rPr>
        <w:t xml:space="preserve">Item Number </w:t>
      </w:r>
      <w:ins w:id="97" w:author="Nelsy De La Nuez" w:date="2016-03-31T17:31:00Z">
        <w:r w:rsidR="005922CE">
          <w:rPr>
            <w:color w:val="D80000"/>
          </w:rPr>
          <w:t>40</w:t>
        </w:r>
      </w:ins>
      <w:del w:id="98" w:author="Nelsy De La Nuez" w:date="2016-03-31T17:27:00Z">
        <w:r>
          <w:rPr>
            <w:color w:val="D80000"/>
          </w:rPr>
          <w:delText>48</w:delText>
        </w:r>
      </w:del>
      <w:r>
        <w:rPr>
          <w:color w:val="D80000"/>
        </w:rPr>
        <w:t xml:space="preserve">.  </w:t>
      </w:r>
      <w:proofErr w:type="gramStart"/>
      <w:r>
        <w:rPr>
          <w:b/>
          <w:bCs/>
          <w:color w:val="D80000"/>
        </w:rPr>
        <w:t>Administration, Oversight and Management Functions.</w:t>
      </w:r>
      <w:proofErr w:type="gramEnd"/>
      <w:r>
        <w:rPr>
          <w:b/>
          <w:bCs/>
          <w:color w:val="D80000"/>
        </w:rPr>
        <w:t xml:space="preserve"> </w:t>
      </w:r>
      <w:r>
        <w:rPr>
          <w:color w:val="D80000"/>
        </w:rPr>
        <w:t xml:space="preserve"> Confirm that you have submitted a plan that demonstrates that there are (or will be) sufficient management, oversight and administrative functions in place to monitor all </w:t>
      </w:r>
      <w:del w:id="99" w:author="Nelsy De La Nuez" w:date="2016-03-31T14:20:00Z">
        <w:r w:rsidDel="00021E51">
          <w:rPr>
            <w:color w:val="D80000"/>
          </w:rPr>
          <w:delText xml:space="preserve">EB-5 </w:delText>
        </w:r>
      </w:del>
      <w:r>
        <w:rPr>
          <w:color w:val="D80000"/>
        </w:rPr>
        <w:t xml:space="preserve">capital investment activities </w:t>
      </w:r>
      <w:r>
        <w:t xml:space="preserve">and the allocation of the resulting jobs created or maintained under the regional center’s sponsorship. </w:t>
      </w:r>
    </w:p>
    <w:p w14:paraId="21D2183B" w14:textId="282232CB" w:rsidR="000B60C0" w:rsidRDefault="000B60C0" w:rsidP="000B60C0">
      <w:pPr>
        <w:pStyle w:val="Body1"/>
      </w:pPr>
      <w:r>
        <w:rPr>
          <w:color w:val="D80000"/>
        </w:rPr>
        <w:t>Item Number</w:t>
      </w:r>
      <w:r>
        <w:rPr>
          <w:b/>
          <w:bCs/>
          <w:color w:val="D80000"/>
        </w:rPr>
        <w:t xml:space="preserve"> </w:t>
      </w:r>
      <w:ins w:id="100" w:author="Nelsy De La Nuez" w:date="2016-03-31T17:27:00Z">
        <w:r w:rsidR="005922CE">
          <w:rPr>
            <w:b/>
            <w:bCs/>
            <w:color w:val="D80000"/>
          </w:rPr>
          <w:t>4</w:t>
        </w:r>
      </w:ins>
      <w:ins w:id="101" w:author="Nelsy De La Nuez" w:date="2016-03-31T17:31:00Z">
        <w:r w:rsidR="005922CE">
          <w:rPr>
            <w:b/>
            <w:bCs/>
            <w:color w:val="D80000"/>
          </w:rPr>
          <w:t>1</w:t>
        </w:r>
      </w:ins>
      <w:del w:id="102" w:author="Nelsy De La Nuez" w:date="2016-03-31T17:27:00Z">
        <w:r>
          <w:rPr>
            <w:b/>
            <w:bCs/>
            <w:color w:val="D80000"/>
          </w:rPr>
          <w:delText>49</w:delText>
        </w:r>
      </w:del>
      <w:r>
        <w:rPr>
          <w:b/>
          <w:bCs/>
          <w:color w:val="D80000"/>
        </w:rPr>
        <w:t xml:space="preserve">.  </w:t>
      </w:r>
      <w:proofErr w:type="gramStart"/>
      <w:r>
        <w:rPr>
          <w:b/>
          <w:bCs/>
          <w:color w:val="D80000"/>
        </w:rPr>
        <w:t>Documentary Evidence of the Regional Center’s Ownership, Structure, Control and Administration, and Oversight and Management Functions.</w:t>
      </w:r>
      <w:proofErr w:type="gramEnd"/>
      <w:r>
        <w:rPr>
          <w:b/>
          <w:bCs/>
          <w:color w:val="D80000"/>
        </w:rPr>
        <w:t xml:space="preserve"> </w:t>
      </w:r>
      <w:r>
        <w:rPr>
          <w:color w:val="D80000"/>
        </w:rPr>
        <w:t xml:space="preserve"> Indicate the type of documentation you have submitted to establish the ownership, structure, control and administration, and oversight and management functions of the regional center (including the regional center entity).  If there are additional managing companies, agencies, principals, agents, individuals or groups that are or will be involved in the management, oversight and administration of the regional center, provide documentary evidence of those relationships.  The examples provided are not exclusive.  If you have documentation that is not reflected in the examples listed, describe and explain the nature of the documentation in Part 10. </w:t>
      </w:r>
      <w:proofErr w:type="gramStart"/>
      <w:r>
        <w:rPr>
          <w:b/>
          <w:bCs/>
          <w:color w:val="D80000"/>
        </w:rPr>
        <w:t>Additional Information</w:t>
      </w:r>
      <w:r>
        <w:rPr>
          <w:color w:val="D80000"/>
        </w:rPr>
        <w:t>.</w:t>
      </w:r>
      <w:proofErr w:type="gramEnd"/>
    </w:p>
    <w:p w14:paraId="21D2183C" w14:textId="7202AB85" w:rsidR="000B60C0" w:rsidRDefault="000B60C0" w:rsidP="000B60C0">
      <w:pPr>
        <w:pStyle w:val="Body1"/>
      </w:pPr>
      <w:r>
        <w:rPr>
          <w:color w:val="D80000"/>
        </w:rPr>
        <w:t xml:space="preserve">Item Number </w:t>
      </w:r>
      <w:del w:id="103" w:author="Nelsy De La Nuez" w:date="2016-03-31T17:27:00Z">
        <w:r>
          <w:rPr>
            <w:color w:val="D80000"/>
          </w:rPr>
          <w:delText>50</w:delText>
        </w:r>
      </w:del>
      <w:ins w:id="104" w:author="Nelsy De La Nuez" w:date="2016-03-31T17:27:00Z">
        <w:r w:rsidR="005922CE">
          <w:rPr>
            <w:color w:val="D80000"/>
          </w:rPr>
          <w:t>4</w:t>
        </w:r>
      </w:ins>
      <w:ins w:id="105" w:author="Nelsy De La Nuez" w:date="2016-03-31T17:31:00Z">
        <w:r w:rsidR="005922CE">
          <w:rPr>
            <w:color w:val="D80000"/>
          </w:rPr>
          <w:t>2</w:t>
        </w:r>
      </w:ins>
      <w:r>
        <w:rPr>
          <w:color w:val="D80000"/>
        </w:rPr>
        <w:t xml:space="preserve">.  </w:t>
      </w:r>
      <w:proofErr w:type="gramStart"/>
      <w:r>
        <w:rPr>
          <w:b/>
          <w:bCs/>
          <w:color w:val="D80000"/>
        </w:rPr>
        <w:t>Promotional Activities.</w:t>
      </w:r>
      <w:proofErr w:type="gramEnd"/>
      <w:r>
        <w:rPr>
          <w:color w:val="D80000"/>
        </w:rPr>
        <w:t xml:space="preserve">  Confirm that you have submitted a description of the promotional efforts taken and planned by the sponsors of the regional center, such as a budget, that details how the regional center has conducted or will conduct promotional activities.</w:t>
      </w:r>
    </w:p>
    <w:p w14:paraId="21D2183D" w14:textId="3AD05897" w:rsidR="000B60C0" w:rsidRDefault="000B60C0" w:rsidP="000B60C0">
      <w:pPr>
        <w:pStyle w:val="Body1"/>
      </w:pPr>
      <w:r>
        <w:rPr>
          <w:color w:val="D80000"/>
        </w:rPr>
        <w:t xml:space="preserve">Item Number </w:t>
      </w:r>
      <w:ins w:id="106" w:author="Nelsy De La Nuez" w:date="2016-03-31T17:32:00Z">
        <w:r w:rsidR="00682123">
          <w:rPr>
            <w:color w:val="D80000"/>
          </w:rPr>
          <w:t>43</w:t>
        </w:r>
      </w:ins>
      <w:del w:id="107" w:author="Nelsy De La Nuez" w:date="2016-03-31T17:32:00Z">
        <w:r>
          <w:rPr>
            <w:color w:val="D80000"/>
          </w:rPr>
          <w:delText>51</w:delText>
        </w:r>
      </w:del>
      <w:r>
        <w:rPr>
          <w:color w:val="D80000"/>
        </w:rPr>
        <w:t xml:space="preserve">. </w:t>
      </w:r>
      <w:r>
        <w:rPr>
          <w:b/>
          <w:bCs/>
          <w:color w:val="D80000"/>
        </w:rPr>
        <w:t xml:space="preserve"> </w:t>
      </w:r>
      <w:proofErr w:type="gramStart"/>
      <w:r>
        <w:rPr>
          <w:b/>
          <w:bCs/>
          <w:color w:val="D80000"/>
        </w:rPr>
        <w:t>Plan of Operation.</w:t>
      </w:r>
      <w:proofErr w:type="gramEnd"/>
      <w:r>
        <w:t xml:space="preserve">  Confirm that you have submitted a plan of operation which demonstrates and explains how: </w:t>
      </w:r>
    </w:p>
    <w:p w14:paraId="21D2183E" w14:textId="77777777" w:rsidR="000B60C0" w:rsidRDefault="000B60C0" w:rsidP="000B60C0">
      <w:pPr>
        <w:pStyle w:val="NumberedList1BodyStyles"/>
      </w:pPr>
      <w:r>
        <w:t>The regional center will promote economic growth with respect to increased export sales, improved regional productivity, job creation, or increased domestic capital investment within the geographic area of the regional center;</w:t>
      </w:r>
    </w:p>
    <w:p w14:paraId="21D2183F" w14:textId="77777777" w:rsidR="000B60C0" w:rsidRDefault="000B60C0" w:rsidP="000B60C0">
      <w:pPr>
        <w:pStyle w:val="NumberedList1BodyStyles"/>
      </w:pPr>
      <w:r>
        <w:t>EB-5 investors will be recruited;</w:t>
      </w:r>
    </w:p>
    <w:p w14:paraId="21D21840" w14:textId="77777777" w:rsidR="000B60C0" w:rsidRDefault="000B60C0" w:rsidP="000B60C0">
      <w:pPr>
        <w:pStyle w:val="NumberedList1BodyStyles"/>
      </w:pPr>
      <w:r>
        <w:t>The capital investment opportunities will be offered;</w:t>
      </w:r>
    </w:p>
    <w:p w14:paraId="21D21841" w14:textId="77777777" w:rsidR="000B60C0" w:rsidRDefault="000B60C0" w:rsidP="000B60C0">
      <w:pPr>
        <w:pStyle w:val="NumberedList1BodyStyles"/>
      </w:pPr>
      <w:r>
        <w:t>Potential investors will subscribe or commit to the investment;</w:t>
      </w:r>
    </w:p>
    <w:p w14:paraId="21D21842" w14:textId="77777777" w:rsidR="000B60C0" w:rsidRDefault="000B60C0" w:rsidP="000B60C0">
      <w:pPr>
        <w:pStyle w:val="NumberedList1BodyStyles"/>
      </w:pPr>
      <w:r>
        <w:t>The regional center will conduct its due diligence to ensure, among other things, that only lawful sources of immigrant investor funds are associated with the regional center’s new commercial enterprises; and</w:t>
      </w:r>
    </w:p>
    <w:p w14:paraId="21D21843" w14:textId="77777777" w:rsidR="000B60C0" w:rsidRDefault="000B60C0" w:rsidP="000B60C0">
      <w:pPr>
        <w:pStyle w:val="NumberedList1BodyStyles"/>
      </w:pPr>
      <w:proofErr w:type="gramStart"/>
      <w:r>
        <w:t>Any and all fees, profits, surcharges, or other remittances that will be paid to the regional center or any of its principals, managing companies or agencies, or agents through the new commercial enterprises into which EB-5 investors will invest capital.</w:t>
      </w:r>
      <w:proofErr w:type="gramEnd"/>
    </w:p>
    <w:p w14:paraId="21D21844" w14:textId="5FCE1E31" w:rsidR="000B60C0" w:rsidRDefault="000B60C0" w:rsidP="000B60C0">
      <w:pPr>
        <w:pStyle w:val="Body1"/>
        <w:rPr>
          <w:color w:val="D80000"/>
        </w:rPr>
      </w:pPr>
      <w:proofErr w:type="gramStart"/>
      <w:r>
        <w:rPr>
          <w:color w:val="D80000"/>
        </w:rPr>
        <w:lastRenderedPageBreak/>
        <w:t>Item Number</w:t>
      </w:r>
      <w:r>
        <w:rPr>
          <w:b/>
          <w:bCs/>
          <w:color w:val="D80000"/>
        </w:rPr>
        <w:t xml:space="preserve">s </w:t>
      </w:r>
      <w:del w:id="108" w:author="Nelsy De La Nuez" w:date="2016-03-31T17:32:00Z">
        <w:r>
          <w:rPr>
            <w:b/>
            <w:bCs/>
            <w:color w:val="D80000"/>
          </w:rPr>
          <w:delText>52</w:delText>
        </w:r>
      </w:del>
      <w:ins w:id="109" w:author="Nelsy De La Nuez" w:date="2016-03-31T17:32:00Z">
        <w:r w:rsidR="00682123">
          <w:rPr>
            <w:b/>
            <w:bCs/>
            <w:color w:val="D80000"/>
          </w:rPr>
          <w:t>44</w:t>
        </w:r>
      </w:ins>
      <w:r>
        <w:rPr>
          <w:b/>
          <w:bCs/>
          <w:color w:val="D80000"/>
        </w:rPr>
        <w:t>.</w:t>
      </w:r>
      <w:proofErr w:type="gramEnd"/>
      <w:r>
        <w:rPr>
          <w:b/>
          <w:bCs/>
          <w:color w:val="D80000"/>
        </w:rPr>
        <w:t xml:space="preserve"> - </w:t>
      </w:r>
      <w:ins w:id="110" w:author="Nelsy De La Nuez" w:date="2016-03-31T17:32:00Z">
        <w:r w:rsidR="00682123">
          <w:rPr>
            <w:b/>
            <w:bCs/>
            <w:color w:val="D80000"/>
          </w:rPr>
          <w:t>46</w:t>
        </w:r>
      </w:ins>
      <w:del w:id="111" w:author="Nelsy De La Nuez" w:date="2016-03-31T17:32:00Z">
        <w:r>
          <w:rPr>
            <w:b/>
            <w:bCs/>
            <w:color w:val="D80000"/>
          </w:rPr>
          <w:delText>54</w:delText>
        </w:r>
      </w:del>
      <w:r>
        <w:rPr>
          <w:b/>
          <w:bCs/>
          <w:color w:val="D80000"/>
        </w:rPr>
        <w:t xml:space="preserve">.  </w:t>
      </w:r>
      <w:proofErr w:type="gramStart"/>
      <w:r>
        <w:rPr>
          <w:b/>
          <w:bCs/>
          <w:color w:val="D80000"/>
        </w:rPr>
        <w:t>USCIS Action on Previously Approved Designation or Request for Designation as a Regional Center.</w:t>
      </w:r>
      <w:proofErr w:type="gramEnd"/>
      <w:r>
        <w:rPr>
          <w:color w:val="D80000"/>
        </w:rPr>
        <w:t xml:space="preserve">  Indicate whether USCIS has ever terminated the regional center’s designation.  Also indicate if USCIS has ever denied a </w:t>
      </w:r>
      <w:r>
        <w:rPr>
          <w:rStyle w:val="None"/>
          <w:color w:val="D80000"/>
        </w:rPr>
        <w:t xml:space="preserve">Form I-924, Application </w:t>
      </w:r>
      <w:proofErr w:type="gramStart"/>
      <w:r>
        <w:rPr>
          <w:rStyle w:val="None"/>
          <w:color w:val="D80000"/>
        </w:rPr>
        <w:t>For Regional Center Designation Under</w:t>
      </w:r>
      <w:proofErr w:type="gramEnd"/>
      <w:r>
        <w:rPr>
          <w:rStyle w:val="None"/>
          <w:color w:val="D80000"/>
        </w:rPr>
        <w:t xml:space="preserve"> the Immigrant Investor Program</w:t>
      </w:r>
      <w:r>
        <w:rPr>
          <w:color w:val="D80000"/>
        </w:rPr>
        <w:t xml:space="preserve">, or Form I-924 amendment submitted by the regional center entity, principal, managing company or agent involved with this current application.  Provide the regional center name and identification number associated with the terminated regional center.  Explain the termination as well as the association between the regional center principal, managing company, or owner and the terminated regional center in Part 10. </w:t>
      </w:r>
      <w:proofErr w:type="gramStart"/>
      <w:r>
        <w:rPr>
          <w:b/>
          <w:bCs/>
          <w:color w:val="D80000"/>
        </w:rPr>
        <w:t>Additional Information</w:t>
      </w:r>
      <w:r>
        <w:rPr>
          <w:color w:val="D80000"/>
        </w:rPr>
        <w:t>.</w:t>
      </w:r>
      <w:proofErr w:type="gramEnd"/>
    </w:p>
    <w:p w14:paraId="21D21845" w14:textId="77777777" w:rsidR="000B60C0" w:rsidRDefault="000B60C0" w:rsidP="000B60C0">
      <w:pPr>
        <w:pStyle w:val="Body1"/>
        <w:rPr>
          <w:color w:val="D80000"/>
        </w:rPr>
      </w:pPr>
    </w:p>
    <w:p w14:paraId="21D21846" w14:textId="77777777" w:rsidR="000B60C0" w:rsidRDefault="000B60C0" w:rsidP="000B60C0">
      <w:pPr>
        <w:pStyle w:val="Body1"/>
        <w:rPr>
          <w:color w:val="D80000"/>
        </w:rPr>
      </w:pPr>
    </w:p>
    <w:p w14:paraId="21D21847" w14:textId="77777777" w:rsidR="000B60C0" w:rsidRDefault="000B60C0" w:rsidP="000B60C0">
      <w:pPr>
        <w:pStyle w:val="BodyExtraSpace1"/>
      </w:pPr>
      <w:proofErr w:type="gramStart"/>
      <w:r>
        <w:rPr>
          <w:color w:val="D80000"/>
        </w:rPr>
        <w:t>Part 5.</w:t>
      </w:r>
      <w:proofErr w:type="gramEnd"/>
      <w:r>
        <w:rPr>
          <w:color w:val="D80000"/>
        </w:rPr>
        <w:t xml:space="preserve">  </w:t>
      </w:r>
      <w:r>
        <w:rPr>
          <w:b/>
          <w:bCs/>
          <w:color w:val="D80000"/>
        </w:rPr>
        <w:t xml:space="preserve">Information </w:t>
      </w:r>
      <w:proofErr w:type="gramStart"/>
      <w:r>
        <w:rPr>
          <w:b/>
          <w:bCs/>
          <w:color w:val="D80000"/>
        </w:rPr>
        <w:t>About</w:t>
      </w:r>
      <w:proofErr w:type="gramEnd"/>
      <w:r>
        <w:rPr>
          <w:b/>
          <w:bCs/>
          <w:color w:val="D80000"/>
        </w:rPr>
        <w:t xml:space="preserve"> the Industries That Will Be the Focus of EB-5 Capital Investments Sponsored Through the Regional Center</w:t>
      </w:r>
    </w:p>
    <w:p w14:paraId="21D21848" w14:textId="77777777" w:rsidR="000B60C0" w:rsidRDefault="000B60C0" w:rsidP="000B60C0">
      <w:pPr>
        <w:pStyle w:val="BodyExtraSpace1"/>
      </w:pPr>
      <w:r>
        <w:rPr>
          <w:b/>
          <w:bCs/>
          <w:color w:val="D80000"/>
        </w:rPr>
        <w:t>Type of Industry</w:t>
      </w:r>
    </w:p>
    <w:p w14:paraId="21D21849" w14:textId="77777777" w:rsidR="000B60C0" w:rsidRDefault="000B60C0" w:rsidP="000B60C0">
      <w:pPr>
        <w:pStyle w:val="Body1"/>
      </w:pPr>
      <w:proofErr w:type="gramStart"/>
      <w:r>
        <w:rPr>
          <w:color w:val="D80000"/>
        </w:rPr>
        <w:t>Item Number</w:t>
      </w:r>
      <w:r>
        <w:rPr>
          <w:b/>
          <w:bCs/>
          <w:color w:val="D80000"/>
        </w:rPr>
        <w:t>s 1.</w:t>
      </w:r>
      <w:proofErr w:type="gramEnd"/>
      <w:r>
        <w:rPr>
          <w:b/>
          <w:bCs/>
          <w:color w:val="D80000"/>
        </w:rPr>
        <w:t xml:space="preserve"> - 6.  </w:t>
      </w:r>
      <w:proofErr w:type="gramStart"/>
      <w:r>
        <w:rPr>
          <w:b/>
          <w:bCs/>
          <w:color w:val="D80000"/>
        </w:rPr>
        <w:t>Included Industries and Economic Analyses and/or Business Plan.</w:t>
      </w:r>
      <w:proofErr w:type="gramEnd"/>
      <w:r>
        <w:rPr>
          <w:color w:val="D80000"/>
        </w:rPr>
        <w:t xml:space="preserve">  Identify the industries that will be the focus of EB-5 new commercial enterprises and any job-creating entities in your regional center and provide the North American Industry Classification System (NAICS) codes for all industries.  Indicate whether your application is supported by an economic analysis and underlying business plan for determining prospective EB-5 job creation through EB-5 investments for each industry listed.  For each additional industry, provide the information in Part 10. </w:t>
      </w:r>
      <w:proofErr w:type="gramStart"/>
      <w:r>
        <w:rPr>
          <w:b/>
          <w:bCs/>
          <w:color w:val="D80000"/>
        </w:rPr>
        <w:t>Additional Information</w:t>
      </w:r>
      <w:r>
        <w:rPr>
          <w:color w:val="D80000"/>
        </w:rPr>
        <w:t>.</w:t>
      </w:r>
      <w:proofErr w:type="gramEnd"/>
    </w:p>
    <w:p w14:paraId="21D2184A" w14:textId="77777777" w:rsidR="000B60C0" w:rsidRDefault="000B60C0" w:rsidP="000B60C0">
      <w:pPr>
        <w:pStyle w:val="BodyExtraSpace1"/>
      </w:pPr>
      <w:proofErr w:type="gramStart"/>
      <w:r>
        <w:rPr>
          <w:color w:val="D80000"/>
        </w:rPr>
        <w:t>Part 6.</w:t>
      </w:r>
      <w:proofErr w:type="gramEnd"/>
      <w:r>
        <w:rPr>
          <w:color w:val="D80000"/>
        </w:rPr>
        <w:t xml:space="preserve">  </w:t>
      </w:r>
      <w:r>
        <w:rPr>
          <w:b/>
          <w:bCs/>
          <w:color w:val="D80000"/>
        </w:rPr>
        <w:t xml:space="preserve">Organizational Structure, Ownership, and Control of All New Commercial Enterprises </w:t>
      </w:r>
      <w:proofErr w:type="gramStart"/>
      <w:r>
        <w:rPr>
          <w:b/>
          <w:bCs/>
          <w:color w:val="D80000"/>
        </w:rPr>
        <w:t>In</w:t>
      </w:r>
      <w:proofErr w:type="gramEnd"/>
      <w:r>
        <w:rPr>
          <w:b/>
          <w:bCs/>
          <w:color w:val="D80000"/>
        </w:rPr>
        <w:t xml:space="preserve"> Which Investors Have Made or Will Make Their Capital Investments</w:t>
      </w:r>
    </w:p>
    <w:p w14:paraId="21D2184B" w14:textId="77777777" w:rsidR="000B60C0" w:rsidRDefault="000B60C0" w:rsidP="000B60C0">
      <w:pPr>
        <w:pStyle w:val="BodyExtraSpace1"/>
      </w:pPr>
      <w:r>
        <w:rPr>
          <w:b/>
          <w:bCs/>
          <w:color w:val="D80000"/>
        </w:rPr>
        <w:t xml:space="preserve">NOTE: </w:t>
      </w:r>
      <w:r>
        <w:rPr>
          <w:color w:val="D80000"/>
        </w:rPr>
        <w:t xml:space="preserve"> Complete this section if the regional center seeks to add a new commercial enterprise associated with the regional center or where the regional center requests to amend a previously added new commercial enterprise.  </w:t>
      </w:r>
      <w:r>
        <w:t xml:space="preserve">USCIS will not approve the amendment to add a new commercial enterprise whose name falsely implies association with or endorsement of a government entity.  If the regional center seeks to add more than one new commercial enterprise, provide the information below for each additional new commercial enterprise in Part 10. </w:t>
      </w:r>
      <w:proofErr w:type="gramStart"/>
      <w:r>
        <w:rPr>
          <w:rStyle w:val="Bold"/>
        </w:rPr>
        <w:t>Additional Information</w:t>
      </w:r>
      <w:r>
        <w:t>.</w:t>
      </w:r>
      <w:proofErr w:type="gramEnd"/>
    </w:p>
    <w:p w14:paraId="21D2184C" w14:textId="77777777" w:rsidR="000B60C0" w:rsidRDefault="000B60C0" w:rsidP="000B60C0">
      <w:pPr>
        <w:pStyle w:val="BodyExtraSpace1"/>
      </w:pPr>
      <w:proofErr w:type="gramStart"/>
      <w:r>
        <w:rPr>
          <w:color w:val="D80000"/>
        </w:rPr>
        <w:t>Item Number 1.</w:t>
      </w:r>
      <w:proofErr w:type="gramEnd"/>
      <w:r>
        <w:rPr>
          <w:color w:val="D80000"/>
        </w:rPr>
        <w:t xml:space="preserve">  </w:t>
      </w:r>
      <w:proofErr w:type="gramStart"/>
      <w:r>
        <w:rPr>
          <w:b/>
          <w:bCs/>
          <w:color w:val="D80000"/>
        </w:rPr>
        <w:t>Name of the New Commercial Enterprise.</w:t>
      </w:r>
      <w:proofErr w:type="gramEnd"/>
      <w:r>
        <w:rPr>
          <w:color w:val="D80000"/>
        </w:rPr>
        <w:t xml:space="preserve">  Provide the name of the new commercial enterprise.</w:t>
      </w:r>
      <w:r>
        <w:t xml:space="preserve"> </w:t>
      </w:r>
    </w:p>
    <w:p w14:paraId="21D2184D" w14:textId="77777777" w:rsidR="000B60C0" w:rsidRDefault="000B60C0" w:rsidP="000B60C0">
      <w:pPr>
        <w:pStyle w:val="Body1"/>
      </w:pPr>
      <w:r>
        <w:rPr>
          <w:color w:val="D80000"/>
        </w:rPr>
        <w:t xml:space="preserve">Item Number 2.  </w:t>
      </w:r>
      <w:proofErr w:type="gramStart"/>
      <w:r>
        <w:rPr>
          <w:b/>
          <w:bCs/>
          <w:color w:val="D80000"/>
        </w:rPr>
        <w:t>New Commercial Enterprise Federal Employer Identification Number.</w:t>
      </w:r>
      <w:proofErr w:type="gramEnd"/>
      <w:r>
        <w:rPr>
          <w:color w:val="D80000"/>
        </w:rPr>
        <w:t xml:space="preserve">  Provide the Federal Employer Identification Number of the new commercial enterprise.</w:t>
      </w:r>
    </w:p>
    <w:p w14:paraId="21D2184E" w14:textId="77777777" w:rsidR="000B60C0" w:rsidRDefault="000B60C0" w:rsidP="000B60C0">
      <w:pPr>
        <w:pStyle w:val="Body1"/>
      </w:pPr>
      <w:r>
        <w:rPr>
          <w:color w:val="D80000"/>
        </w:rPr>
        <w:t>Item Number</w:t>
      </w:r>
      <w:r>
        <w:rPr>
          <w:b/>
          <w:bCs/>
          <w:color w:val="D80000"/>
        </w:rPr>
        <w:t xml:space="preserve"> 3.  </w:t>
      </w:r>
      <w:proofErr w:type="gramStart"/>
      <w:r>
        <w:rPr>
          <w:b/>
          <w:bCs/>
          <w:color w:val="D80000"/>
        </w:rPr>
        <w:t>Organizational Structure of the New Commercial Enterprises.</w:t>
      </w:r>
      <w:proofErr w:type="gramEnd"/>
      <w:r>
        <w:rPr>
          <w:b/>
          <w:bCs/>
          <w:color w:val="D80000"/>
        </w:rPr>
        <w:t xml:space="preserve"> </w:t>
      </w:r>
      <w:r>
        <w:rPr>
          <w:color w:val="D80000"/>
        </w:rPr>
        <w:t xml:space="preserve"> Indicate whether the new commercial enterprise listed in </w:t>
      </w:r>
      <w:r>
        <w:rPr>
          <w:rStyle w:val="Bold"/>
          <w:color w:val="D80000"/>
        </w:rPr>
        <w:t xml:space="preserve">Part </w:t>
      </w:r>
      <w:proofErr w:type="gramStart"/>
      <w:r>
        <w:rPr>
          <w:rStyle w:val="Bold"/>
          <w:color w:val="D80000"/>
        </w:rPr>
        <w:t>6.</w:t>
      </w:r>
      <w:r>
        <w:rPr>
          <w:rStyle w:val="None"/>
          <w:color w:val="D80000"/>
        </w:rPr>
        <w:t>,</w:t>
      </w:r>
      <w:proofErr w:type="gramEnd"/>
      <w:r>
        <w:rPr>
          <w:rStyle w:val="Bold"/>
          <w:color w:val="D80000"/>
        </w:rPr>
        <w:t xml:space="preserve"> </w:t>
      </w:r>
      <w:r>
        <w:rPr>
          <w:color w:val="D80000"/>
        </w:rPr>
        <w:t xml:space="preserve">Item Number 1. </w:t>
      </w:r>
      <w:proofErr w:type="gramStart"/>
      <w:r>
        <w:rPr>
          <w:color w:val="D80000"/>
        </w:rPr>
        <w:t>is</w:t>
      </w:r>
      <w:proofErr w:type="gramEnd"/>
      <w:r>
        <w:rPr>
          <w:color w:val="D80000"/>
        </w:rPr>
        <w:t xml:space="preserve"> a corporation, a partnership (including limited partnerships), a limited liability company, or another type of entity.  If the organizational structure is different from the examples listed on the form, select “Other” and describe the nature of the organizational structure in Part 10. </w:t>
      </w:r>
      <w:proofErr w:type="gramStart"/>
      <w:r>
        <w:rPr>
          <w:b/>
          <w:bCs/>
          <w:color w:val="D80000"/>
        </w:rPr>
        <w:t>Additional Information</w:t>
      </w:r>
      <w:r>
        <w:rPr>
          <w:color w:val="D80000"/>
        </w:rPr>
        <w:t>.</w:t>
      </w:r>
      <w:proofErr w:type="gramEnd"/>
      <w:r>
        <w:rPr>
          <w:color w:val="D80000"/>
        </w:rPr>
        <w:t xml:space="preserve">  Also use Part 10. </w:t>
      </w:r>
      <w:proofErr w:type="gramStart"/>
      <w:r>
        <w:rPr>
          <w:color w:val="D80000"/>
        </w:rPr>
        <w:t>if</w:t>
      </w:r>
      <w:proofErr w:type="gramEnd"/>
      <w:r>
        <w:rPr>
          <w:color w:val="D80000"/>
        </w:rPr>
        <w:t xml:space="preserve"> you need additional space to provide information about new commercial enterprises that are established.</w:t>
      </w:r>
    </w:p>
    <w:p w14:paraId="21D2184F" w14:textId="420DB35C" w:rsidR="000B60C0" w:rsidRDefault="000B60C0" w:rsidP="000B60C0">
      <w:pPr>
        <w:pStyle w:val="Body1"/>
      </w:pPr>
      <w:proofErr w:type="gramStart"/>
      <w:r>
        <w:rPr>
          <w:color w:val="D80000"/>
        </w:rPr>
        <w:lastRenderedPageBreak/>
        <w:t>Item Number</w:t>
      </w:r>
      <w:r>
        <w:rPr>
          <w:b/>
          <w:bCs/>
          <w:color w:val="D80000"/>
        </w:rPr>
        <w:t>s 4.</w:t>
      </w:r>
      <w:proofErr w:type="gramEnd"/>
      <w:r>
        <w:rPr>
          <w:b/>
          <w:bCs/>
          <w:color w:val="D80000"/>
        </w:rPr>
        <w:t xml:space="preserve"> - 1</w:t>
      </w:r>
      <w:ins w:id="112" w:author="Nelsy De La Nuez" w:date="2016-03-31T17:37:00Z">
        <w:del w:id="113" w:author="Hughes, Jeanne L" w:date="2016-03-31T17:46:00Z">
          <w:r w:rsidR="003E76F6" w:rsidDel="00AB6E27">
            <w:rPr>
              <w:b/>
              <w:bCs/>
              <w:color w:val="D80000"/>
            </w:rPr>
            <w:delText>1</w:delText>
          </w:r>
        </w:del>
        <w:r w:rsidR="003E76F6">
          <w:rPr>
            <w:b/>
            <w:bCs/>
            <w:color w:val="D80000"/>
          </w:rPr>
          <w:t>1</w:t>
        </w:r>
      </w:ins>
      <w:ins w:id="114" w:author="Hughes, Jeanne L" w:date="2016-03-31T17:46:00Z">
        <w:r w:rsidR="00571E50">
          <w:rPr>
            <w:b/>
            <w:bCs/>
            <w:color w:val="D80000"/>
          </w:rPr>
          <w:t>.e.</w:t>
        </w:r>
      </w:ins>
      <w:del w:id="115" w:author="Hughes, Jeanne L" w:date="2016-03-31T17:46:00Z">
        <w:r w:rsidDel="000D41D8">
          <w:rPr>
            <w:b/>
            <w:bCs/>
            <w:color w:val="D80000"/>
          </w:rPr>
          <w:delText>5</w:delText>
        </w:r>
      </w:del>
      <w:r>
        <w:rPr>
          <w:b/>
          <w:bCs/>
          <w:color w:val="D80000"/>
        </w:rPr>
        <w:t xml:space="preserve">.  Information </w:t>
      </w:r>
      <w:proofErr w:type="gramStart"/>
      <w:r>
        <w:rPr>
          <w:b/>
          <w:bCs/>
          <w:color w:val="D80000"/>
        </w:rPr>
        <w:t>About</w:t>
      </w:r>
      <w:proofErr w:type="gramEnd"/>
      <w:r>
        <w:rPr>
          <w:b/>
          <w:bCs/>
          <w:color w:val="D80000"/>
        </w:rPr>
        <w:t xml:space="preserve"> the Owner of the New Commercial Enterprise. </w:t>
      </w:r>
      <w:r>
        <w:rPr>
          <w:color w:val="D80000"/>
        </w:rPr>
        <w:t xml:space="preserve"> </w:t>
      </w:r>
      <w:proofErr w:type="gramStart"/>
      <w:r>
        <w:rPr>
          <w:color w:val="D80000"/>
        </w:rPr>
        <w:t xml:space="preserve">List all persons </w:t>
      </w:r>
      <w:r>
        <w:t>or entities or organizations that own</w:t>
      </w:r>
      <w:r>
        <w:rPr>
          <w:color w:val="D80000"/>
        </w:rPr>
        <w:t xml:space="preserve"> or have a percentage of ownership in the new commercial enterprise and indicate the percentage of ownership of each.</w:t>
      </w:r>
      <w:proofErr w:type="gramEnd"/>
      <w:r>
        <w:rPr>
          <w:color w:val="D80000"/>
        </w:rPr>
        <w:t xml:space="preserve">  For persons that hold an ownership interest in the new commercial enterprise, provide each person’s full legal name, date of birth, country of birth, </w:t>
      </w:r>
      <w:r>
        <w:t>and the position held within the new commercial enterprise (if any)</w:t>
      </w:r>
      <w:r>
        <w:rPr>
          <w:color w:val="D80000"/>
        </w:rPr>
        <w:t xml:space="preserve">.  For </w:t>
      </w:r>
      <w:r>
        <w:t>entities or organizations</w:t>
      </w:r>
      <w:r>
        <w:rPr>
          <w:color w:val="D80000"/>
        </w:rPr>
        <w:t xml:space="preserve"> that hold an ownership interest in the new commercial enterprise, also provide the entity’s legal name, Federal Employer Identification Number, and the name of all persons having ownership, control or beneficial interest in </w:t>
      </w:r>
      <w:r>
        <w:t>that entity or organization.  Also provide the date of birth, country of birth</w:t>
      </w:r>
      <w:r>
        <w:rPr>
          <w:color w:val="D80000"/>
        </w:rPr>
        <w:t>,</w:t>
      </w:r>
      <w:r>
        <w:t xml:space="preserve"> percentage of ownership and the position held (if any) of all persons having ownership, control or beneficial interest in that entity or organization.</w:t>
      </w:r>
      <w:r>
        <w:rPr>
          <w:color w:val="D80000"/>
        </w:rPr>
        <w:t xml:space="preserve"> </w:t>
      </w:r>
    </w:p>
    <w:p w14:paraId="21D21850" w14:textId="169C8185" w:rsidR="000B60C0" w:rsidRDefault="000B60C0" w:rsidP="000B60C0">
      <w:pPr>
        <w:pStyle w:val="Body1"/>
      </w:pPr>
      <w:r>
        <w:rPr>
          <w:color w:val="D80000"/>
        </w:rPr>
        <w:t>Item Number 1</w:t>
      </w:r>
      <w:ins w:id="116" w:author="Nelsy De La Nuez" w:date="2016-03-31T17:37:00Z">
        <w:r w:rsidR="003E76F6">
          <w:rPr>
            <w:color w:val="D80000"/>
          </w:rPr>
          <w:t>2</w:t>
        </w:r>
      </w:ins>
      <w:del w:id="117" w:author="Nelsy De La Nuez" w:date="2016-03-31T17:35:00Z">
        <w:r w:rsidDel="003E76F6">
          <w:rPr>
            <w:color w:val="D80000"/>
          </w:rPr>
          <w:delText>6</w:delText>
        </w:r>
      </w:del>
      <w:r>
        <w:rPr>
          <w:color w:val="D80000"/>
        </w:rPr>
        <w:t xml:space="preserve">.  </w:t>
      </w:r>
      <w:r>
        <w:rPr>
          <w:b/>
          <w:bCs/>
          <w:color w:val="D80000"/>
        </w:rPr>
        <w:t xml:space="preserve">Date the New Commercial Enterprise Was Established. </w:t>
      </w:r>
      <w:r>
        <w:rPr>
          <w:color w:val="D80000"/>
        </w:rPr>
        <w:t xml:space="preserve"> If the new commercial enterprise has already been established, provide the date when it was established in mm/</w:t>
      </w:r>
      <w:proofErr w:type="spellStart"/>
      <w:r>
        <w:rPr>
          <w:color w:val="D80000"/>
        </w:rPr>
        <w:t>dd</w:t>
      </w:r>
      <w:proofErr w:type="spellEnd"/>
      <w:r>
        <w:rPr>
          <w:color w:val="D80000"/>
        </w:rPr>
        <w:t>/</w:t>
      </w:r>
      <w:proofErr w:type="spellStart"/>
      <w:r>
        <w:rPr>
          <w:color w:val="D80000"/>
        </w:rPr>
        <w:t>yyyy</w:t>
      </w:r>
      <w:proofErr w:type="spellEnd"/>
      <w:r>
        <w:rPr>
          <w:color w:val="D80000"/>
        </w:rPr>
        <w:t xml:space="preserve"> format.</w:t>
      </w:r>
    </w:p>
    <w:p w14:paraId="21D21851" w14:textId="5D3D130C" w:rsidR="000B60C0" w:rsidRDefault="000B60C0" w:rsidP="000B60C0">
      <w:pPr>
        <w:pStyle w:val="Body1"/>
        <w:rPr>
          <w:color w:val="D80000"/>
        </w:rPr>
      </w:pPr>
      <w:r>
        <w:rPr>
          <w:color w:val="D80000"/>
        </w:rPr>
        <w:t>Item Number 1</w:t>
      </w:r>
      <w:ins w:id="118" w:author="Nelsy De La Nuez" w:date="2016-03-31T17:37:00Z">
        <w:r w:rsidR="003E76F6">
          <w:rPr>
            <w:color w:val="D80000"/>
          </w:rPr>
          <w:t>3</w:t>
        </w:r>
      </w:ins>
      <w:del w:id="119" w:author="Nelsy De La Nuez" w:date="2016-03-31T17:35:00Z">
        <w:r w:rsidDel="003E76F6">
          <w:rPr>
            <w:color w:val="D80000"/>
          </w:rPr>
          <w:delText>7</w:delText>
        </w:r>
      </w:del>
      <w:r>
        <w:rPr>
          <w:color w:val="D80000"/>
        </w:rPr>
        <w:t xml:space="preserve">.  </w:t>
      </w:r>
      <w:proofErr w:type="gramStart"/>
      <w:r>
        <w:rPr>
          <w:b/>
          <w:bCs/>
          <w:color w:val="D80000"/>
        </w:rPr>
        <w:t>State or Territory Where the New Commercial Enterprise Was Formed.</w:t>
      </w:r>
      <w:proofErr w:type="gramEnd"/>
      <w:r>
        <w:rPr>
          <w:b/>
          <w:bCs/>
          <w:color w:val="D80000"/>
        </w:rPr>
        <w:t xml:space="preserve"> </w:t>
      </w:r>
      <w:r>
        <w:rPr>
          <w:color w:val="D80000"/>
        </w:rPr>
        <w:t xml:space="preserve"> Indicate the U.S. state or territory where the new commercial enterprise was formed.</w:t>
      </w:r>
    </w:p>
    <w:p w14:paraId="21D21852" w14:textId="19B17967" w:rsidR="000B60C0" w:rsidRDefault="000B60C0" w:rsidP="000B60C0">
      <w:pPr>
        <w:pStyle w:val="Body1"/>
      </w:pPr>
      <w:r>
        <w:rPr>
          <w:color w:val="D80000"/>
        </w:rPr>
        <w:t>Item Number</w:t>
      </w:r>
      <w:r>
        <w:rPr>
          <w:b/>
          <w:bCs/>
          <w:color w:val="D80000"/>
        </w:rPr>
        <w:t xml:space="preserve"> 1</w:t>
      </w:r>
      <w:ins w:id="120" w:author="Nelsy De La Nuez" w:date="2016-03-31T17:37:00Z">
        <w:r w:rsidR="003E76F6">
          <w:rPr>
            <w:b/>
            <w:bCs/>
            <w:color w:val="D80000"/>
          </w:rPr>
          <w:t>4</w:t>
        </w:r>
      </w:ins>
      <w:del w:id="121" w:author="Nelsy De La Nuez" w:date="2016-03-31T17:35:00Z">
        <w:r w:rsidDel="003E76F6">
          <w:rPr>
            <w:b/>
            <w:bCs/>
            <w:color w:val="D80000"/>
          </w:rPr>
          <w:delText>8</w:delText>
        </w:r>
      </w:del>
      <w:r>
        <w:rPr>
          <w:b/>
          <w:bCs/>
          <w:color w:val="D80000"/>
        </w:rPr>
        <w:t xml:space="preserve">.  </w:t>
      </w:r>
      <w:proofErr w:type="gramStart"/>
      <w:r>
        <w:rPr>
          <w:b/>
          <w:bCs/>
          <w:color w:val="D80000"/>
        </w:rPr>
        <w:t>Documentary Evidence of the New Commercial Enterprise Ownership, Structure, Control and Administration, and Oversight and Management Functions.</w:t>
      </w:r>
      <w:proofErr w:type="gramEnd"/>
      <w:r>
        <w:rPr>
          <w:color w:val="D80000"/>
        </w:rPr>
        <w:t xml:space="preserve">  Indicate the type of documentation you have submitted to establish the new commercial enterprise ownership, structure, </w:t>
      </w:r>
      <w:proofErr w:type="gramStart"/>
      <w:r>
        <w:rPr>
          <w:color w:val="D80000"/>
        </w:rPr>
        <w:t>control</w:t>
      </w:r>
      <w:proofErr w:type="gramEnd"/>
      <w:r>
        <w:rPr>
          <w:color w:val="D80000"/>
        </w:rPr>
        <w:t xml:space="preserve"> and administration, and oversight and management functions.  If there are additional companies, agencies, agents, individuals or groups that are or will be involved in the management, oversight and administration of the new commercial enterprise, provide documentary evidence of such relationships.  The </w:t>
      </w:r>
      <w:proofErr w:type="gramStart"/>
      <w:r>
        <w:rPr>
          <w:color w:val="D80000"/>
        </w:rPr>
        <w:t>list of examples are</w:t>
      </w:r>
      <w:proofErr w:type="gramEnd"/>
      <w:r>
        <w:rPr>
          <w:color w:val="D80000"/>
        </w:rPr>
        <w:t xml:space="preserve"> not exclusive.  If you have documentation that is not reflected in the examples listed, describe and explain the nature of the documentation in Part 10. </w:t>
      </w:r>
      <w:proofErr w:type="gramStart"/>
      <w:r>
        <w:rPr>
          <w:b/>
          <w:bCs/>
          <w:color w:val="D80000"/>
        </w:rPr>
        <w:t>Additional Information</w:t>
      </w:r>
      <w:r>
        <w:rPr>
          <w:color w:val="D80000"/>
        </w:rPr>
        <w:t>.</w:t>
      </w:r>
      <w:proofErr w:type="gramEnd"/>
    </w:p>
    <w:p w14:paraId="21D21853" w14:textId="1CDB29F3" w:rsidR="000B60C0" w:rsidRDefault="000B60C0" w:rsidP="000B60C0">
      <w:pPr>
        <w:pStyle w:val="Body1"/>
      </w:pPr>
      <w:r>
        <w:rPr>
          <w:color w:val="D80000"/>
        </w:rPr>
        <w:t>Item Number 1</w:t>
      </w:r>
      <w:ins w:id="122" w:author="Nelsy De La Nuez" w:date="2016-03-31T17:37:00Z">
        <w:r w:rsidR="003E76F6">
          <w:rPr>
            <w:color w:val="D80000"/>
          </w:rPr>
          <w:t>5</w:t>
        </w:r>
      </w:ins>
      <w:del w:id="123" w:author="Nelsy De La Nuez" w:date="2016-03-31T17:36:00Z">
        <w:r w:rsidDel="003E76F6">
          <w:rPr>
            <w:color w:val="D80000"/>
          </w:rPr>
          <w:delText>9</w:delText>
        </w:r>
      </w:del>
      <w:r>
        <w:rPr>
          <w:color w:val="D80000"/>
        </w:rPr>
        <w:t xml:space="preserve">. </w:t>
      </w:r>
      <w:r>
        <w:rPr>
          <w:b/>
          <w:bCs/>
          <w:color w:val="D80000"/>
        </w:rPr>
        <w:t xml:space="preserve"> </w:t>
      </w:r>
      <w:proofErr w:type="gramStart"/>
      <w:r>
        <w:rPr>
          <w:b/>
          <w:bCs/>
          <w:color w:val="D80000"/>
        </w:rPr>
        <w:t>Equity Stake in the New Commercial Enterprise.</w:t>
      </w:r>
      <w:proofErr w:type="gramEnd"/>
      <w:r>
        <w:rPr>
          <w:color w:val="D80000"/>
        </w:rPr>
        <w:t xml:space="preserve">  Indicate whether the regional center or any of its principals or agents will have an equity stake in the new commercial enterprise.  You must submit documentation that details such equity ownership.</w:t>
      </w:r>
    </w:p>
    <w:p w14:paraId="21D21854" w14:textId="3461827B" w:rsidR="000B60C0" w:rsidRDefault="000B60C0" w:rsidP="000B60C0">
      <w:pPr>
        <w:pStyle w:val="Body1"/>
      </w:pPr>
      <w:r>
        <w:rPr>
          <w:color w:val="D80000"/>
        </w:rPr>
        <w:t xml:space="preserve">Item Number </w:t>
      </w:r>
      <w:ins w:id="124" w:author="Nelsy De La Nuez" w:date="2016-03-31T17:36:00Z">
        <w:r w:rsidR="003E76F6">
          <w:rPr>
            <w:color w:val="D80000"/>
          </w:rPr>
          <w:t>1</w:t>
        </w:r>
      </w:ins>
      <w:ins w:id="125" w:author="Nelsy De La Nuez" w:date="2016-03-31T17:37:00Z">
        <w:r w:rsidR="003E76F6">
          <w:rPr>
            <w:color w:val="D80000"/>
          </w:rPr>
          <w:t>6</w:t>
        </w:r>
      </w:ins>
      <w:del w:id="126" w:author="Nelsy De La Nuez" w:date="2016-03-31T17:36:00Z">
        <w:r>
          <w:rPr>
            <w:color w:val="D80000"/>
          </w:rPr>
          <w:delText>20</w:delText>
        </w:r>
      </w:del>
      <w:r>
        <w:rPr>
          <w:color w:val="D80000"/>
        </w:rPr>
        <w:t>.</w:t>
      </w:r>
      <w:r>
        <w:rPr>
          <w:b/>
          <w:bCs/>
          <w:color w:val="D80000"/>
        </w:rPr>
        <w:t xml:space="preserve">  </w:t>
      </w:r>
      <w:proofErr w:type="gramStart"/>
      <w:r>
        <w:rPr>
          <w:b/>
          <w:bCs/>
          <w:color w:val="D80000"/>
        </w:rPr>
        <w:t>Fees, Profits, Surcharges and/or Other Remittances.</w:t>
      </w:r>
      <w:proofErr w:type="gramEnd"/>
      <w:r>
        <w:rPr>
          <w:color w:val="D80000"/>
        </w:rPr>
        <w:t xml:space="preserve">  Indicate whether the regional center or any of its principals, managing companies or agencies, or agents have or will receive fees, profits, surcharges, or other remittances through EB-5 capital investment activities from the new commercial enterprise or any current or prospective EB-5 investors.  You must submit documentation that describes the remittances and details when and under what circumstances the remittances will be paid.</w:t>
      </w:r>
    </w:p>
    <w:p w14:paraId="21D21855" w14:textId="349C8F3C" w:rsidR="000B60C0" w:rsidRDefault="000B60C0" w:rsidP="000B60C0">
      <w:pPr>
        <w:pStyle w:val="BodyExtraSpace1"/>
        <w:rPr>
          <w:rStyle w:val="Bold"/>
        </w:rPr>
      </w:pPr>
      <w:proofErr w:type="gramStart"/>
      <w:r>
        <w:rPr>
          <w:color w:val="4400FF"/>
        </w:rPr>
        <w:t>Part 7.</w:t>
      </w:r>
      <w:proofErr w:type="gramEnd"/>
      <w:r>
        <w:rPr>
          <w:color w:val="4400FF"/>
        </w:rPr>
        <w:t xml:space="preserve">  </w:t>
      </w:r>
      <w:r>
        <w:rPr>
          <w:rStyle w:val="Bold"/>
          <w:color w:val="4400FF"/>
        </w:rPr>
        <w:t xml:space="preserve">Statement, Contact Information, </w:t>
      </w:r>
      <w:r>
        <w:rPr>
          <w:rStyle w:val="Bold"/>
          <w:color w:val="D80000"/>
        </w:rPr>
        <w:t>Declaration,</w:t>
      </w:r>
      <w:r>
        <w:rPr>
          <w:rStyle w:val="Bold"/>
          <w:color w:val="4400FF"/>
        </w:rPr>
        <w:t xml:space="preserve"> Certification and Signature </w:t>
      </w:r>
      <w:r>
        <w:rPr>
          <w:rStyle w:val="Bold"/>
          <w:color w:val="D80000"/>
        </w:rPr>
        <w:t xml:space="preserve">of the </w:t>
      </w:r>
      <w:del w:id="127" w:author="David Hardy" w:date="2016-03-31T14:49:00Z">
        <w:r>
          <w:rPr>
            <w:rStyle w:val="Bold"/>
            <w:color w:val="D80000"/>
          </w:rPr>
          <w:delText xml:space="preserve">Applicant or </w:delText>
        </w:r>
      </w:del>
      <w:r>
        <w:rPr>
          <w:rStyle w:val="Bold"/>
          <w:color w:val="D80000"/>
        </w:rPr>
        <w:t xml:space="preserve">Authorized </w:t>
      </w:r>
      <w:del w:id="128" w:author="David Hardy" w:date="2016-03-31T14:50:00Z">
        <w:r>
          <w:rPr>
            <w:rStyle w:val="Bold"/>
            <w:color w:val="D80000"/>
          </w:rPr>
          <w:delText>Signatory</w:delText>
        </w:r>
        <w:r>
          <w:rPr>
            <w:rStyle w:val="Bold"/>
          </w:rPr>
          <w:delText xml:space="preserve">  </w:delText>
        </w:r>
      </w:del>
      <w:ins w:id="129" w:author="David Hardy" w:date="2016-03-31T14:50:00Z">
        <w:r w:rsidR="00DA49F6">
          <w:rPr>
            <w:rStyle w:val="Bold"/>
            <w:color w:val="D80000"/>
          </w:rPr>
          <w:t>Individual</w:t>
        </w:r>
        <w:r w:rsidR="00DA49F6">
          <w:rPr>
            <w:rStyle w:val="Bold"/>
          </w:rPr>
          <w:t xml:space="preserve">  </w:t>
        </w:r>
      </w:ins>
    </w:p>
    <w:p w14:paraId="512EE11A" w14:textId="77777777" w:rsidR="00DA49F6" w:rsidRDefault="000B60C0" w:rsidP="000B60C0">
      <w:pPr>
        <w:pStyle w:val="Body1"/>
        <w:rPr>
          <w:ins w:id="130" w:author="David Hardy" w:date="2016-03-31T14:54:00Z"/>
          <w:color w:val="D80000"/>
        </w:rPr>
      </w:pPr>
      <w:proofErr w:type="gramStart"/>
      <w:r>
        <w:rPr>
          <w:color w:val="4400FF"/>
        </w:rPr>
        <w:t>Item Number</w:t>
      </w:r>
      <w:r>
        <w:rPr>
          <w:b/>
          <w:bCs/>
          <w:color w:val="4400FF"/>
        </w:rPr>
        <w:t>s 1.a. - 8.b.</w:t>
      </w:r>
      <w:proofErr w:type="gramEnd"/>
      <w:r>
        <w:rPr>
          <w:b/>
          <w:bCs/>
          <w:color w:val="D80000"/>
        </w:rPr>
        <w:t xml:space="preserve"> </w:t>
      </w:r>
      <w:r>
        <w:rPr>
          <w:color w:val="D80000"/>
        </w:rPr>
        <w:t xml:space="preserve"> </w:t>
      </w:r>
      <w:ins w:id="131" w:author="David Hardy" w:date="2016-03-31T14:54:00Z">
        <w:r w:rsidR="00DA49F6">
          <w:rPr>
            <w:color w:val="D80000"/>
          </w:rPr>
          <w:t xml:space="preserve">This application must be signed and filed by an authorized individual of the regional center.  An “authorized individual” of the regional center is a principal of the regional center entity with the executive managerial authority to seek the regional center designation, or amended designation, on behalf of a state or local governmental agency, or any other existing entity established in the United States and its territories. </w:t>
        </w:r>
      </w:ins>
    </w:p>
    <w:p w14:paraId="21D21856" w14:textId="4D132A3F" w:rsidR="000B60C0" w:rsidRDefault="000B60C0" w:rsidP="000B60C0">
      <w:pPr>
        <w:pStyle w:val="Body1"/>
      </w:pPr>
      <w:r>
        <w:rPr>
          <w:color w:val="4400FF"/>
        </w:rPr>
        <w:lastRenderedPageBreak/>
        <w:t>Select the appropriate box to indicate</w:t>
      </w:r>
      <w:r>
        <w:rPr>
          <w:color w:val="D80000"/>
        </w:rPr>
        <w:t xml:space="preserve"> whether you read </w:t>
      </w:r>
      <w:r>
        <w:rPr>
          <w:color w:val="4400FF"/>
        </w:rPr>
        <w:t>this</w:t>
      </w:r>
      <w:r>
        <w:rPr>
          <w:color w:val="D80000"/>
        </w:rPr>
        <w:t xml:space="preserve"> application </w:t>
      </w:r>
      <w:r>
        <w:rPr>
          <w:color w:val="4400FF"/>
        </w:rPr>
        <w:t>yourself or</w:t>
      </w:r>
      <w:r>
        <w:rPr>
          <w:color w:val="D80000"/>
        </w:rPr>
        <w:t xml:space="preserve"> whether you had an interpreter assist you.  If someone assisted you in completing the application, select the box indicating that you used a preparer.  </w:t>
      </w:r>
      <w:r>
        <w:rPr>
          <w:color w:val="4400FF"/>
        </w:rPr>
        <w:t>Further, you must sign and date your</w:t>
      </w:r>
      <w:r>
        <w:rPr>
          <w:color w:val="D80000"/>
        </w:rPr>
        <w:t xml:space="preserve"> application </w:t>
      </w:r>
      <w:r>
        <w:rPr>
          <w:color w:val="4400FF"/>
        </w:rPr>
        <w:t xml:space="preserve">and provide your </w:t>
      </w:r>
      <w:ins w:id="132" w:author="Reeves, Zachary D" w:date="2016-03-31T14:39:00Z">
        <w:r w:rsidR="0035485A" w:rsidRPr="00C54C4F">
          <w:rPr>
            <w:color w:val="7030A0"/>
          </w:rPr>
          <w:t>title or position held within the regional center entity,</w:t>
        </w:r>
        <w:r w:rsidR="0035485A">
          <w:rPr>
            <w:color w:val="7030A0"/>
          </w:rPr>
          <w:t xml:space="preserve"> </w:t>
        </w:r>
      </w:ins>
      <w:r>
        <w:rPr>
          <w:color w:val="4400FF"/>
        </w:rPr>
        <w:t>daytime telephone number, mobile telephone number (if any), and email address (if any).  Every</w:t>
      </w:r>
      <w:r>
        <w:rPr>
          <w:color w:val="D80000"/>
        </w:rPr>
        <w:t xml:space="preserve"> application </w:t>
      </w:r>
      <w:r>
        <w:rPr>
          <w:rStyle w:val="Bold"/>
          <w:color w:val="4400FF"/>
        </w:rPr>
        <w:t>MUST</w:t>
      </w:r>
      <w:r>
        <w:rPr>
          <w:color w:val="4400FF"/>
        </w:rPr>
        <w:t xml:space="preserve"> contain the signature of the</w:t>
      </w:r>
      <w:r>
        <w:rPr>
          <w:color w:val="D80000"/>
        </w:rPr>
        <w:t xml:space="preserve"> </w:t>
      </w:r>
      <w:del w:id="133" w:author="David Hardy" w:date="2016-03-31T14:55:00Z">
        <w:r>
          <w:rPr>
            <w:color w:val="D80000"/>
          </w:rPr>
          <w:delText xml:space="preserve">applicant </w:delText>
        </w:r>
        <w:r>
          <w:rPr>
            <w:color w:val="4400FF"/>
          </w:rPr>
          <w:delText>(or parent or legal guardian, if applicable</w:delText>
        </w:r>
        <w:r w:rsidDel="00DA49F6">
          <w:rPr>
            <w:color w:val="4400FF"/>
          </w:rPr>
          <w:delText>)</w:delText>
        </w:r>
      </w:del>
      <w:ins w:id="134" w:author="David Hardy" w:date="2016-03-31T14:55:00Z">
        <w:r w:rsidR="00DA49F6">
          <w:rPr>
            <w:color w:val="D80000"/>
          </w:rPr>
          <w:t>authorized individual</w:t>
        </w:r>
      </w:ins>
      <w:r>
        <w:rPr>
          <w:color w:val="4400FF"/>
        </w:rPr>
        <w:t>.  A stamped or typewritten name in place of a signature is not acceptable.</w:t>
      </w:r>
    </w:p>
    <w:p w14:paraId="21D21857" w14:textId="77777777" w:rsidR="000B60C0" w:rsidRDefault="000B60C0" w:rsidP="000B60C0">
      <w:pPr>
        <w:pStyle w:val="BodyExtraSpace1"/>
        <w:rPr>
          <w:b/>
          <w:bCs/>
          <w:color w:val="4400FF"/>
        </w:rPr>
      </w:pPr>
      <w:proofErr w:type="gramStart"/>
      <w:r>
        <w:rPr>
          <w:color w:val="4400FF"/>
        </w:rPr>
        <w:t>Part 8.</w:t>
      </w:r>
      <w:proofErr w:type="gramEnd"/>
      <w:r>
        <w:rPr>
          <w:color w:val="4400FF"/>
        </w:rPr>
        <w:t xml:space="preserve">  </w:t>
      </w:r>
      <w:r>
        <w:rPr>
          <w:b/>
          <w:bCs/>
          <w:color w:val="4400FF"/>
        </w:rPr>
        <w:t>Interpreter’s Contact Information, Certification, and Signature</w:t>
      </w:r>
    </w:p>
    <w:p w14:paraId="21D21858" w14:textId="77777777" w:rsidR="000B60C0" w:rsidRDefault="000B60C0" w:rsidP="000B60C0">
      <w:pPr>
        <w:pStyle w:val="Body1"/>
        <w:rPr>
          <w:b/>
          <w:bCs/>
        </w:rPr>
      </w:pPr>
      <w:proofErr w:type="gramStart"/>
      <w:r>
        <w:rPr>
          <w:b/>
          <w:bCs/>
          <w:color w:val="4400FF"/>
        </w:rPr>
        <w:t>Item Numbers 1.a. - 7.b.</w:t>
      </w:r>
      <w:proofErr w:type="gramEnd"/>
      <w:r>
        <w:rPr>
          <w:b/>
          <w:bCs/>
          <w:color w:val="4400FF"/>
        </w:rPr>
        <w:t xml:space="preserve"> </w:t>
      </w:r>
      <w:r>
        <w:rPr>
          <w:color w:val="4400FF"/>
        </w:rPr>
        <w:t xml:space="preserve"> If you used anyone as an interpreter to read the Instructions and questions on this </w:t>
      </w:r>
      <w:r>
        <w:rPr>
          <w:color w:val="D80000"/>
        </w:rPr>
        <w:t>application</w:t>
      </w:r>
      <w:r>
        <w:rPr>
          <w:color w:val="4400FF"/>
        </w:rPr>
        <w:t xml:space="preserve">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w:t>
      </w:r>
      <w:r>
        <w:rPr>
          <w:color w:val="D80000"/>
        </w:rPr>
        <w:t>application</w:t>
      </w:r>
      <w:r>
        <w:rPr>
          <w:color w:val="4400FF"/>
        </w:rPr>
        <w:t>.</w:t>
      </w:r>
    </w:p>
    <w:p w14:paraId="21D21859" w14:textId="22091930" w:rsidR="000B60C0" w:rsidRDefault="000B60C0" w:rsidP="000B60C0">
      <w:pPr>
        <w:pStyle w:val="BodyExtraSpace1"/>
        <w:rPr>
          <w:b/>
          <w:bCs/>
        </w:rPr>
      </w:pPr>
      <w:proofErr w:type="gramStart"/>
      <w:r>
        <w:rPr>
          <w:color w:val="4400FF"/>
        </w:rPr>
        <w:t>Part 9.</w:t>
      </w:r>
      <w:proofErr w:type="gramEnd"/>
      <w:r>
        <w:rPr>
          <w:color w:val="4400FF"/>
        </w:rPr>
        <w:t xml:space="preserve">  </w:t>
      </w:r>
      <w:r>
        <w:rPr>
          <w:b/>
          <w:bCs/>
          <w:color w:val="4400FF"/>
        </w:rPr>
        <w:t xml:space="preserve">Contact Information, </w:t>
      </w:r>
      <w:r>
        <w:rPr>
          <w:b/>
          <w:bCs/>
          <w:color w:val="D80000"/>
        </w:rPr>
        <w:t>Declaration</w:t>
      </w:r>
      <w:r>
        <w:rPr>
          <w:b/>
          <w:bCs/>
          <w:color w:val="4400FF"/>
        </w:rPr>
        <w:t xml:space="preserve">, and Signature of the Person Preparing this Application, if Other Than the </w:t>
      </w:r>
      <w:del w:id="135" w:author="David Hardy" w:date="2016-03-31T14:57:00Z">
        <w:r>
          <w:rPr>
            <w:b/>
            <w:bCs/>
            <w:color w:val="4400FF"/>
          </w:rPr>
          <w:delText xml:space="preserve">Applicant  </w:delText>
        </w:r>
      </w:del>
      <w:ins w:id="136" w:author="David Hardy" w:date="2016-03-31T14:57:00Z">
        <w:r w:rsidR="00DA49F6">
          <w:rPr>
            <w:b/>
            <w:bCs/>
            <w:color w:val="4400FF"/>
          </w:rPr>
          <w:t xml:space="preserve">Authorized Individual  </w:t>
        </w:r>
      </w:ins>
    </w:p>
    <w:p w14:paraId="21D2185A" w14:textId="79435937" w:rsidR="000B60C0" w:rsidRDefault="000B60C0" w:rsidP="000B60C0">
      <w:pPr>
        <w:pStyle w:val="Body1"/>
        <w:rPr>
          <w:color w:val="4400FF"/>
        </w:rPr>
      </w:pPr>
      <w:proofErr w:type="gramStart"/>
      <w:r>
        <w:rPr>
          <w:b/>
          <w:bCs/>
          <w:color w:val="4400FF"/>
        </w:rPr>
        <w:t>Item Numbers 1.a. - 8.b.</w:t>
      </w:r>
      <w:proofErr w:type="gramEnd"/>
      <w:r>
        <w:rPr>
          <w:b/>
          <w:bCs/>
          <w:color w:val="4400FF"/>
        </w:rPr>
        <w:t xml:space="preserve"> </w:t>
      </w:r>
      <w:r>
        <w:rPr>
          <w:color w:val="4400FF"/>
        </w:rPr>
        <w:t xml:space="preserve"> This section must contain the signature of the person who completed your application, if other than you, the </w:t>
      </w:r>
      <w:ins w:id="137" w:author="David Hardy" w:date="2016-03-31T14:58:00Z">
        <w:r w:rsidR="00147B4E">
          <w:rPr>
            <w:color w:val="4400FF"/>
          </w:rPr>
          <w:t>authorized</w:t>
        </w:r>
        <w:r w:rsidR="00147B4E">
          <w:t xml:space="preserve"> </w:t>
        </w:r>
        <w:r w:rsidR="00147B4E">
          <w:rPr>
            <w:color w:val="D80000"/>
          </w:rPr>
          <w:t>individual</w:t>
        </w:r>
        <w:r w:rsidR="00147B4E">
          <w:t xml:space="preserve"> </w:t>
        </w:r>
        <w:r w:rsidR="00147B4E">
          <w:rPr>
            <w:color w:val="4400FF"/>
          </w:rPr>
          <w:t>of the regional center.</w:t>
        </w:r>
      </w:ins>
      <w:del w:id="138" w:author="David Hardy" w:date="2016-03-31T14:58:00Z">
        <w:r w:rsidDel="00147B4E">
          <w:rPr>
            <w:color w:val="4400FF"/>
          </w:rPr>
          <w:delText>applicant</w:delText>
        </w:r>
      </w:del>
      <w:r>
        <w:rPr>
          <w:color w:val="4400FF"/>
        </w:rPr>
        <w:t xml:space="preserve">. If the same individual acted as your interpreter </w:t>
      </w:r>
      <w:r>
        <w:rPr>
          <w:rStyle w:val="Bold"/>
          <w:color w:val="4400FF"/>
        </w:rPr>
        <w:t>and</w:t>
      </w:r>
      <w:r>
        <w:rPr>
          <w:color w:val="4400FF"/>
        </w:rPr>
        <w:t xml:space="preserve"> </w:t>
      </w:r>
      <w:proofErr w:type="gramStart"/>
      <w:r>
        <w:rPr>
          <w:color w:val="4400FF"/>
        </w:rPr>
        <w:t>your</w:t>
      </w:r>
      <w:proofErr w:type="gramEnd"/>
      <w:r>
        <w:rPr>
          <w:color w:val="4400FF"/>
        </w:rPr>
        <w:t xml:space="preserve"> preparer, that person should complete both Part 8. </w:t>
      </w:r>
      <w:proofErr w:type="gramStart"/>
      <w:r>
        <w:rPr>
          <w:color w:val="4400FF"/>
        </w:rPr>
        <w:t>and</w:t>
      </w:r>
      <w:proofErr w:type="gramEnd"/>
      <w:r>
        <w:rPr>
          <w:color w:val="4400FF"/>
        </w:rPr>
        <w:t xml:space="preserve"> Part 9.  If the person who completed this application is associated with a business or organization, that person should complete the business or organization name and address information.  Anyone who helped you </w:t>
      </w:r>
      <w:r>
        <w:rPr>
          <w:color w:val="D80000"/>
        </w:rPr>
        <w:t>complete</w:t>
      </w:r>
      <w:r>
        <w:rPr>
          <w:color w:val="4400FF"/>
        </w:rPr>
        <w:t xml:space="preserve"> this application </w:t>
      </w:r>
      <w:r>
        <w:rPr>
          <w:rStyle w:val="Bold"/>
          <w:color w:val="4400FF"/>
        </w:rPr>
        <w:t>MUST</w:t>
      </w:r>
      <w:r>
        <w:rPr>
          <w:color w:val="4400FF"/>
        </w:rPr>
        <w:t xml:space="preserve"> sign and date the application. A stamped or typewritten name in place of a signature is not acceptable. If the person who helped you prepare your application is an attorney or accredited representative </w:t>
      </w:r>
      <w:r>
        <w:rPr>
          <w:color w:val="D80000"/>
        </w:rPr>
        <w:t>whose representation extends beyond preparation of this application</w:t>
      </w:r>
      <w:r>
        <w:rPr>
          <w:color w:val="4400FF"/>
        </w:rPr>
        <w:t xml:space="preserve">, he or she also </w:t>
      </w:r>
      <w:r>
        <w:rPr>
          <w:color w:val="D80000"/>
        </w:rPr>
        <w:t>may be obliged to</w:t>
      </w:r>
      <w:r>
        <w:rPr>
          <w:color w:val="4400FF"/>
        </w:rPr>
        <w:t xml:space="preserve"> also submit a completed Form G-28, Notice of Entry of Appearance as Attorney or Accredited Representative, along with your application.</w:t>
      </w:r>
    </w:p>
    <w:p w14:paraId="21D2185B" w14:textId="77777777" w:rsidR="000B60C0" w:rsidRDefault="000B60C0" w:rsidP="000B60C0">
      <w:pPr>
        <w:pStyle w:val="BodyExtraSpace1"/>
        <w:rPr>
          <w:color w:val="4400FF"/>
        </w:rPr>
      </w:pPr>
      <w:proofErr w:type="gramStart"/>
      <w:r>
        <w:rPr>
          <w:color w:val="4400FF"/>
        </w:rPr>
        <w:t>Part 10.</w:t>
      </w:r>
      <w:proofErr w:type="gramEnd"/>
      <w:r>
        <w:rPr>
          <w:color w:val="4400FF"/>
        </w:rPr>
        <w:t xml:space="preserve">  </w:t>
      </w:r>
      <w:r>
        <w:rPr>
          <w:b/>
          <w:bCs/>
          <w:color w:val="4400FF"/>
        </w:rPr>
        <w:t>Additional Information</w:t>
      </w:r>
    </w:p>
    <w:p w14:paraId="21D2185C" w14:textId="77777777" w:rsidR="000B60C0" w:rsidRDefault="000B60C0" w:rsidP="000B60C0">
      <w:pPr>
        <w:pStyle w:val="Body1"/>
        <w:rPr>
          <w:color w:val="4400FF"/>
        </w:rPr>
      </w:pPr>
      <w:proofErr w:type="gramStart"/>
      <w:r>
        <w:rPr>
          <w:color w:val="4400FF"/>
        </w:rPr>
        <w:t>Item Number</w:t>
      </w:r>
      <w:r>
        <w:rPr>
          <w:b/>
          <w:bCs/>
          <w:color w:val="4400FF"/>
        </w:rPr>
        <w:t>s 1.</w:t>
      </w:r>
      <w:proofErr w:type="gramEnd"/>
      <w:r>
        <w:rPr>
          <w:b/>
          <w:bCs/>
          <w:color w:val="4400FF"/>
        </w:rPr>
        <w:t xml:space="preserve"> </w:t>
      </w:r>
      <w:proofErr w:type="gramStart"/>
      <w:r>
        <w:rPr>
          <w:b/>
          <w:bCs/>
          <w:color w:val="4400FF"/>
        </w:rPr>
        <w:t>- 7.d.</w:t>
      </w:r>
      <w:proofErr w:type="gramEnd"/>
      <w:r>
        <w:rPr>
          <w:color w:val="4400FF"/>
        </w:rPr>
        <w:t xml:space="preserve">  If you need extra space to provide any additional information within this application, use the space provided in Part 10. </w:t>
      </w:r>
      <w:proofErr w:type="gramStart"/>
      <w:r>
        <w:rPr>
          <w:b/>
          <w:bCs/>
          <w:color w:val="4400FF"/>
        </w:rPr>
        <w:t>Additional Information</w:t>
      </w:r>
      <w:r>
        <w:rPr>
          <w:color w:val="4400FF"/>
        </w:rPr>
        <w:t>.</w:t>
      </w:r>
      <w:proofErr w:type="gramEnd"/>
      <w:r>
        <w:rPr>
          <w:color w:val="4400FF"/>
        </w:rPr>
        <w:t xml:space="preserve">  If you need more space than what is provided in Part </w:t>
      </w:r>
      <w:proofErr w:type="gramStart"/>
      <w:r>
        <w:rPr>
          <w:color w:val="4400FF"/>
        </w:rPr>
        <w:t>10.,</w:t>
      </w:r>
      <w:proofErr w:type="gramEnd"/>
      <w:r>
        <w:rPr>
          <w:color w:val="4400FF"/>
        </w:rPr>
        <w:t xml:space="preserve"> you may make copies of Part 10. </w:t>
      </w:r>
      <w:proofErr w:type="gramStart"/>
      <w:r>
        <w:rPr>
          <w:color w:val="4400FF"/>
        </w:rPr>
        <w:t>to</w:t>
      </w:r>
      <w:proofErr w:type="gramEnd"/>
      <w:r>
        <w:rPr>
          <w:color w:val="4400FF"/>
        </w:rPr>
        <w:t xml:space="preserve"> complete and file with your application or attach a separate sheet of paper.  Type or print the regional center entity’s name at the top of each sheet; indicate the Page Number, Part Number, and Item Number to which your answer refers; and sign and date each sheet.</w:t>
      </w:r>
    </w:p>
    <w:tbl>
      <w:tblPr>
        <w:tblW w:w="0" w:type="auto"/>
        <w:tblInd w:w="200" w:type="dxa"/>
        <w:tblLayout w:type="fixed"/>
        <w:tblCellMar>
          <w:left w:w="0" w:type="dxa"/>
          <w:right w:w="0" w:type="dxa"/>
        </w:tblCellMar>
        <w:tblLook w:val="0000" w:firstRow="0" w:lastRow="0" w:firstColumn="0" w:lastColumn="0" w:noHBand="0" w:noVBand="0"/>
      </w:tblPr>
      <w:tblGrid>
        <w:gridCol w:w="9090"/>
      </w:tblGrid>
      <w:tr w:rsidR="000B60C0" w14:paraId="21D2185E" w14:textId="77777777" w:rsidTr="00A63AE6">
        <w:trPr>
          <w:trHeight w:val="60"/>
        </w:trPr>
        <w:tc>
          <w:tcPr>
            <w:tcW w:w="9090" w:type="dxa"/>
            <w:tcBorders>
              <w:top w:val="single" w:sz="4" w:space="0" w:color="000000"/>
              <w:left w:val="single" w:sz="4" w:space="0" w:color="000000"/>
              <w:bottom w:val="single" w:sz="4" w:space="0" w:color="000000"/>
              <w:right w:val="single" w:sz="4" w:space="0" w:color="000000"/>
            </w:tcBorders>
            <w:tcMar>
              <w:top w:w="200" w:type="dxa"/>
              <w:left w:w="200" w:type="dxa"/>
              <w:bottom w:w="200" w:type="dxa"/>
              <w:right w:w="200" w:type="dxa"/>
            </w:tcMar>
            <w:vAlign w:val="center"/>
          </w:tcPr>
          <w:p w14:paraId="21D2185D" w14:textId="77777777" w:rsidR="000B60C0" w:rsidRDefault="000B60C0">
            <w:pPr>
              <w:pStyle w:val="Body1"/>
              <w:jc w:val="center"/>
            </w:pPr>
            <w:r>
              <w:rPr>
                <w:b/>
                <w:bCs/>
                <w:color w:val="4400FF"/>
              </w:rPr>
              <w:t xml:space="preserve">We recommend that you print or save a copy of your completed application to review in the future and for your records. </w:t>
            </w:r>
          </w:p>
        </w:tc>
      </w:tr>
    </w:tbl>
    <w:p w14:paraId="21D2185F" w14:textId="77777777" w:rsidR="000B60C0" w:rsidRDefault="000B60C0" w:rsidP="000B60C0">
      <w:pPr>
        <w:pStyle w:val="Body1BodyStyles"/>
      </w:pPr>
    </w:p>
    <w:p w14:paraId="21D21860" w14:textId="77777777" w:rsidR="000B60C0" w:rsidRDefault="000B60C0" w:rsidP="000B60C0">
      <w:pPr>
        <w:pStyle w:val="SectionHeader1"/>
      </w:pPr>
      <w:r>
        <w:rPr>
          <w:color w:val="D80000"/>
        </w:rPr>
        <w:lastRenderedPageBreak/>
        <w:t>What Evidence Must You Submit?</w:t>
      </w:r>
    </w:p>
    <w:p w14:paraId="21D21861" w14:textId="77777777" w:rsidR="000B60C0" w:rsidRDefault="000B60C0" w:rsidP="000B60C0">
      <w:pPr>
        <w:pStyle w:val="Body1"/>
        <w:rPr>
          <w:color w:val="D80000"/>
        </w:rPr>
      </w:pPr>
      <w:r>
        <w:rPr>
          <w:color w:val="D80000"/>
        </w:rPr>
        <w:t xml:space="preserve">You must submit all evidence requested in these </w:t>
      </w:r>
      <w:r>
        <w:rPr>
          <w:color w:val="4400FF"/>
        </w:rPr>
        <w:t>Instructions</w:t>
      </w:r>
      <w:r>
        <w:rPr>
          <w:color w:val="D80000"/>
        </w:rPr>
        <w:t xml:space="preserve"> with your application, including the items listed below.</w:t>
      </w:r>
    </w:p>
    <w:p w14:paraId="21D21862" w14:textId="77777777" w:rsidR="000B60C0" w:rsidRDefault="000B60C0" w:rsidP="000B60C0">
      <w:pPr>
        <w:pStyle w:val="Body1"/>
      </w:pPr>
      <w:r>
        <w:rPr>
          <w:color w:val="D80000"/>
        </w:rPr>
        <w:t xml:space="preserve">If you fail to submit required evidence with your application, USCIS may </w:t>
      </w:r>
      <w:r>
        <w:rPr>
          <w:color w:val="4400FF"/>
        </w:rPr>
        <w:t>reject or deny</w:t>
      </w:r>
      <w:r>
        <w:rPr>
          <w:color w:val="D80000"/>
        </w:rPr>
        <w:t xml:space="preserve"> your application under 8 CFR section 103.2(b</w:t>
      </w:r>
      <w:proofErr w:type="gramStart"/>
      <w:r>
        <w:rPr>
          <w:color w:val="D80000"/>
        </w:rPr>
        <w:t>)(</w:t>
      </w:r>
      <w:proofErr w:type="gramEnd"/>
      <w:r>
        <w:rPr>
          <w:color w:val="D80000"/>
        </w:rPr>
        <w:t>1).</w:t>
      </w:r>
    </w:p>
    <w:p w14:paraId="21D21863" w14:textId="77777777" w:rsidR="000B60C0" w:rsidRDefault="000B60C0" w:rsidP="000B60C0">
      <w:pPr>
        <w:pStyle w:val="Body1"/>
        <w:rPr>
          <w:b/>
          <w:bCs/>
        </w:rPr>
      </w:pPr>
      <w:r>
        <w:rPr>
          <w:b/>
          <w:bCs/>
          <w:color w:val="D80000"/>
        </w:rPr>
        <w:t>Provide the following evidence for applications filed to request initial designation of a regional center and/or to make amendments to the name, organizational structure, ownership, geographic area, or administration of a previously designated regional center.</w:t>
      </w:r>
    </w:p>
    <w:p w14:paraId="21D21864" w14:textId="77777777" w:rsidR="000B60C0" w:rsidRDefault="000B60C0" w:rsidP="000B60C0">
      <w:pPr>
        <w:pStyle w:val="NumberedList1"/>
      </w:pPr>
      <w:proofErr w:type="gramStart"/>
      <w:r>
        <w:rPr>
          <w:b/>
          <w:bCs/>
          <w:color w:val="D80000"/>
        </w:rPr>
        <w:t>Map or Illustration of Geographic Area of Regional Center.</w:t>
      </w:r>
      <w:proofErr w:type="gramEnd"/>
      <w:r>
        <w:rPr>
          <w:b/>
          <w:bCs/>
        </w:rPr>
        <w:t xml:space="preserve">  </w:t>
      </w:r>
      <w:r>
        <w:rPr>
          <w:rStyle w:val="None"/>
        </w:rPr>
        <w:t xml:space="preserve">You must list and provide a map or other illustration of the geographic components that comprise the limited and contiguous geographic area of the regional center as further described in </w:t>
      </w:r>
      <w:r>
        <w:rPr>
          <w:rStyle w:val="Bold"/>
        </w:rPr>
        <w:t>Part 4.</w:t>
      </w:r>
      <w:r>
        <w:rPr>
          <w:rStyle w:val="None"/>
        </w:rPr>
        <w:t xml:space="preserve"> </w:t>
      </w:r>
      <w:proofErr w:type="gramStart"/>
      <w:r>
        <w:rPr>
          <w:rStyle w:val="None"/>
        </w:rPr>
        <w:t>of</w:t>
      </w:r>
      <w:proofErr w:type="gramEnd"/>
      <w:r>
        <w:rPr>
          <w:rStyle w:val="None"/>
        </w:rPr>
        <w:t xml:space="preserve"> the </w:t>
      </w:r>
      <w:r>
        <w:rPr>
          <w:rStyle w:val="Bold"/>
        </w:rPr>
        <w:t>Specific Instructions</w:t>
      </w:r>
      <w:r>
        <w:rPr>
          <w:rStyle w:val="None"/>
        </w:rPr>
        <w:t xml:space="preserve"> section.</w:t>
      </w:r>
      <w:r>
        <w:t xml:space="preserve"> </w:t>
      </w:r>
    </w:p>
    <w:p w14:paraId="21D21865" w14:textId="77777777" w:rsidR="000B60C0" w:rsidRDefault="000B60C0" w:rsidP="000B60C0">
      <w:pPr>
        <w:pStyle w:val="NumberedList1"/>
      </w:pPr>
      <w:proofErr w:type="gramStart"/>
      <w:r>
        <w:rPr>
          <w:b/>
          <w:bCs/>
          <w:color w:val="D80000"/>
        </w:rPr>
        <w:t>Plan of Operation.</w:t>
      </w:r>
      <w:proofErr w:type="gramEnd"/>
      <w:r>
        <w:rPr>
          <w:b/>
          <w:bCs/>
          <w:color w:val="D80000"/>
        </w:rPr>
        <w:t xml:space="preserve">  </w:t>
      </w:r>
      <w:r>
        <w:t xml:space="preserve">You must submit a plan of operation as further described in </w:t>
      </w:r>
      <w:r>
        <w:rPr>
          <w:rStyle w:val="Bold"/>
        </w:rPr>
        <w:t xml:space="preserve">Part 4. </w:t>
      </w:r>
      <w:proofErr w:type="gramStart"/>
      <w:r>
        <w:rPr>
          <w:rStyle w:val="None"/>
        </w:rPr>
        <w:t>of</w:t>
      </w:r>
      <w:proofErr w:type="gramEnd"/>
      <w:r>
        <w:rPr>
          <w:rStyle w:val="None"/>
        </w:rPr>
        <w:t xml:space="preserve"> the</w:t>
      </w:r>
      <w:r>
        <w:rPr>
          <w:rStyle w:val="Bold"/>
        </w:rPr>
        <w:t xml:space="preserve"> Specific Instructions </w:t>
      </w:r>
      <w:r>
        <w:rPr>
          <w:rStyle w:val="None"/>
        </w:rPr>
        <w:t>section</w:t>
      </w:r>
      <w:r>
        <w:rPr>
          <w:rStyle w:val="Bold"/>
          <w:b w:val="0"/>
          <w:bCs w:val="0"/>
        </w:rPr>
        <w:t>.</w:t>
      </w:r>
    </w:p>
    <w:p w14:paraId="21D21866" w14:textId="77777777" w:rsidR="000B60C0" w:rsidRDefault="000B60C0" w:rsidP="000B60C0">
      <w:pPr>
        <w:pStyle w:val="NumberedList1"/>
      </w:pPr>
      <w:proofErr w:type="gramStart"/>
      <w:r>
        <w:rPr>
          <w:b/>
          <w:bCs/>
          <w:color w:val="D80000"/>
        </w:rPr>
        <w:t>North American Industry Classification System (NAICS).</w:t>
      </w:r>
      <w:proofErr w:type="gramEnd"/>
      <w:r>
        <w:rPr>
          <w:b/>
          <w:bCs/>
          <w:color w:val="D80000"/>
        </w:rPr>
        <w:t xml:space="preserve"> </w:t>
      </w:r>
      <w:r>
        <w:rPr>
          <w:color w:val="D80000"/>
        </w:rPr>
        <w:t xml:space="preserve"> </w:t>
      </w:r>
      <w:r>
        <w:t>Provide the industry category title and the NAICS code for each industrial category related to the regional center.</w:t>
      </w:r>
      <w:r>
        <w:rPr>
          <w:color w:val="D80000"/>
        </w:rPr>
        <w:t xml:space="preserve">  You can obtain the NAICS codes at </w:t>
      </w:r>
      <w:r>
        <w:rPr>
          <w:rStyle w:val="Hyperlink-1"/>
        </w:rPr>
        <w:t>www.census.gov/eos/www/naics</w:t>
      </w:r>
      <w:r>
        <w:rPr>
          <w:color w:val="D80000"/>
        </w:rPr>
        <w:t>.  The NAICS Code provided should accurately reflect the industry category or subcategory related to the regional center.</w:t>
      </w:r>
      <w:r>
        <w:t xml:space="preserve">  </w:t>
      </w:r>
    </w:p>
    <w:p w14:paraId="21D21867" w14:textId="77777777" w:rsidR="000B60C0" w:rsidRDefault="000B60C0" w:rsidP="000B60C0">
      <w:pPr>
        <w:pStyle w:val="NumberedList1"/>
      </w:pPr>
      <w:r>
        <w:rPr>
          <w:b/>
          <w:bCs/>
          <w:color w:val="D80000"/>
        </w:rPr>
        <w:t xml:space="preserve">Prediction of Capital Investment Impact </w:t>
      </w:r>
      <w:proofErr w:type="gramStart"/>
      <w:r>
        <w:rPr>
          <w:b/>
          <w:bCs/>
          <w:color w:val="D80000"/>
        </w:rPr>
        <w:t>Through</w:t>
      </w:r>
      <w:proofErr w:type="gramEnd"/>
      <w:r>
        <w:rPr>
          <w:b/>
          <w:bCs/>
          <w:color w:val="D80000"/>
        </w:rPr>
        <w:t xml:space="preserve"> New Commercial Enterprises.</w:t>
      </w:r>
      <w:r>
        <w:rPr>
          <w:b/>
          <w:bCs/>
        </w:rPr>
        <w:t xml:space="preserve"> </w:t>
      </w:r>
      <w:r>
        <w:t xml:space="preserve"> Provide a general prediction which addresses the prospective economic impact</w:t>
      </w:r>
      <w:r>
        <w:rPr>
          <w:color w:val="D80000"/>
        </w:rPr>
        <w:t xml:space="preserve">, regionally or nationally, of the proposed new commercial enterprises sponsored by the regional center.  Address the prospect </w:t>
      </w:r>
      <w:r>
        <w:t>for increases in household earnings; demand for business services, utilities, and maintenance and repair; and construction both inside and outside the regional center.</w:t>
      </w:r>
      <w:r>
        <w:rPr>
          <w:color w:val="D80000"/>
        </w:rPr>
        <w:t xml:space="preserve">  Also, using the NAICS codes, present an economic analysis that relies on economically or statistically valid forecasting tools to show how jobs will be created for each industrial category of economic activity (for example, manufacturing, food production/processing, warehousing, tourism and hospitality, transportation, power generation, and agriculture.)</w:t>
      </w:r>
    </w:p>
    <w:p w14:paraId="21D21868" w14:textId="77777777" w:rsidR="000B60C0" w:rsidRDefault="000B60C0" w:rsidP="000B60C0">
      <w:pPr>
        <w:pStyle w:val="NumberedList1"/>
      </w:pPr>
      <w:proofErr w:type="gramStart"/>
      <w:r>
        <w:rPr>
          <w:b/>
          <w:bCs/>
          <w:color w:val="D80000"/>
        </w:rPr>
        <w:t>Methodology to Track Capital Investment.</w:t>
      </w:r>
      <w:proofErr w:type="gramEnd"/>
      <w:r>
        <w:rPr>
          <w:b/>
          <w:bCs/>
        </w:rPr>
        <w:t xml:space="preserve"> </w:t>
      </w:r>
      <w:r>
        <w:t xml:space="preserve"> The application </w:t>
      </w:r>
      <w:r>
        <w:rPr>
          <w:color w:val="D80000"/>
        </w:rPr>
        <w:t>must</w:t>
      </w:r>
      <w:r>
        <w:t xml:space="preserve"> be supported by a statement from the principal of the regional center that explains the methodologies that the regional center will use to track the infusion of each EB-5 investor’s capital into each new commercial enterprise and any related job creating entities.  </w:t>
      </w:r>
      <w:r>
        <w:rPr>
          <w:color w:val="D80000"/>
        </w:rPr>
        <w:t>The statement must also explain how the regional center will allocate the jobs created through the EB-5 investments in the new commercial enterprise and/or job-creating entities to each associated EB-5 investor.</w:t>
      </w:r>
    </w:p>
    <w:p w14:paraId="21D21869" w14:textId="77777777" w:rsidR="000B60C0" w:rsidRDefault="000B60C0" w:rsidP="000B60C0">
      <w:pPr>
        <w:pStyle w:val="NumberedList1"/>
      </w:pPr>
      <w:proofErr w:type="gramStart"/>
      <w:r>
        <w:rPr>
          <w:b/>
          <w:bCs/>
          <w:color w:val="D80000"/>
        </w:rPr>
        <w:t>Promotional Activities.</w:t>
      </w:r>
      <w:proofErr w:type="gramEnd"/>
      <w:r>
        <w:t xml:space="preserve">  Provide a detailed description of the past, </w:t>
      </w:r>
      <w:r>
        <w:rPr>
          <w:color w:val="D80000"/>
        </w:rPr>
        <w:t>present,</w:t>
      </w:r>
      <w:r>
        <w:t xml:space="preserve"> and future promotional activities for the regional center.  Include a description of the </w:t>
      </w:r>
      <w:r>
        <w:rPr>
          <w:color w:val="D80000"/>
        </w:rPr>
        <w:t>promotional efforts taken and planned by the sponsors of the regional center, such as a</w:t>
      </w:r>
      <w:r>
        <w:t xml:space="preserve"> budget for </w:t>
      </w:r>
      <w:r>
        <w:rPr>
          <w:color w:val="D80000"/>
        </w:rPr>
        <w:t>these activities,</w:t>
      </w:r>
      <w:r>
        <w:t xml:space="preserve"> along with evidence of the funds committed to the regional center for promotional activities.</w:t>
      </w:r>
    </w:p>
    <w:p w14:paraId="21D2186A" w14:textId="77777777" w:rsidR="000B60C0" w:rsidRDefault="000B60C0" w:rsidP="000B60C0">
      <w:pPr>
        <w:pStyle w:val="NumberedList1"/>
      </w:pPr>
      <w:r>
        <w:rPr>
          <w:b/>
          <w:bCs/>
          <w:color w:val="D80000"/>
        </w:rPr>
        <w:lastRenderedPageBreak/>
        <w:t xml:space="preserve">Organizational Structure and Compliance </w:t>
      </w:r>
      <w:proofErr w:type="gramStart"/>
      <w:r>
        <w:rPr>
          <w:b/>
          <w:bCs/>
          <w:color w:val="D80000"/>
        </w:rPr>
        <w:t>With</w:t>
      </w:r>
      <w:proofErr w:type="gramEnd"/>
      <w:r>
        <w:rPr>
          <w:b/>
          <w:bCs/>
          <w:color w:val="D80000"/>
        </w:rPr>
        <w:t xml:space="preserve"> EB-5 Requirements.</w:t>
      </w:r>
      <w:r>
        <w:t xml:space="preserve">  The application must fully describe and document the organizational structure of the regional center entity.  </w:t>
      </w:r>
      <w:r>
        <w:rPr>
          <w:color w:val="D80000"/>
        </w:rPr>
        <w:t>Provide evidence such as:</w:t>
      </w:r>
    </w:p>
    <w:p w14:paraId="21D2186B" w14:textId="77777777" w:rsidR="000B60C0" w:rsidRDefault="000B60C0" w:rsidP="000B60C0">
      <w:pPr>
        <w:pStyle w:val="AlphaList1"/>
      </w:pPr>
      <w:r>
        <w:rPr>
          <w:color w:val="D80000"/>
        </w:rPr>
        <w:t>A description and documentation of the business structure of the regional center entity, such as articles or certificates of formation, bylaws, partnership or LLC agreements, or other formation and governing documents for the regional center entity; and</w:t>
      </w:r>
    </w:p>
    <w:p w14:paraId="21D2186C" w14:textId="77777777" w:rsidR="000B60C0" w:rsidRDefault="000B60C0" w:rsidP="000B60C0">
      <w:pPr>
        <w:pStyle w:val="AlphaList1"/>
        <w:rPr>
          <w:color w:val="D80000"/>
        </w:rPr>
      </w:pPr>
      <w:r>
        <w:rPr>
          <w:color w:val="D80000"/>
        </w:rPr>
        <w:t>Draft memorandum of understanding, interagency agreement, contract, letter of intent, or similar agreement to be entered into for any other party, agency, or organization to engage in activities on behalf of, or in the name of, the regional center.</w:t>
      </w:r>
    </w:p>
    <w:p w14:paraId="21D2186D" w14:textId="77777777" w:rsidR="000B60C0" w:rsidRDefault="000B60C0" w:rsidP="000B60C0">
      <w:pPr>
        <w:pStyle w:val="BodyExtraSpace1"/>
        <w:rPr>
          <w:b/>
          <w:bCs/>
          <w:color w:val="D80000"/>
        </w:rPr>
      </w:pPr>
      <w:r>
        <w:rPr>
          <w:rStyle w:val="None"/>
          <w:color w:val="D80000"/>
        </w:rPr>
        <w:t>For applications filed to request the addition of a new commercial enterprise associated with the regional center (whether as part of the initial designation or as an amendment), or to amend a previously added new commercial enterprise, provide any of the evidence listed above that has not already been provided along with the evidence listed below.</w:t>
      </w:r>
    </w:p>
    <w:p w14:paraId="21D2186E" w14:textId="77777777" w:rsidR="00AA184E" w:rsidRDefault="00AA184E" w:rsidP="000B60C0">
      <w:pPr>
        <w:pStyle w:val="NumberedList1"/>
        <w:rPr>
          <w:b/>
          <w:bCs/>
        </w:rPr>
      </w:pPr>
    </w:p>
    <w:p w14:paraId="21D2186F" w14:textId="77777777" w:rsidR="00AA184E" w:rsidRDefault="00AA184E" w:rsidP="000B60C0">
      <w:pPr>
        <w:pStyle w:val="NumberedList1"/>
        <w:rPr>
          <w:b/>
          <w:bCs/>
        </w:rPr>
      </w:pPr>
    </w:p>
    <w:p w14:paraId="21D21870" w14:textId="77777777" w:rsidR="000B60C0" w:rsidRDefault="000B60C0" w:rsidP="000B60C0">
      <w:pPr>
        <w:pStyle w:val="NumberedList1"/>
        <w:rPr>
          <w:b/>
          <w:bCs/>
        </w:rPr>
      </w:pPr>
      <w:proofErr w:type="gramStart"/>
      <w:r>
        <w:rPr>
          <w:b/>
          <w:bCs/>
        </w:rPr>
        <w:t>Job Creation.</w:t>
      </w:r>
      <w:proofErr w:type="gramEnd"/>
      <w:r>
        <w:rPr>
          <w:b/>
          <w:bCs/>
        </w:rPr>
        <w:t xml:space="preserve">  Each regional center must:</w:t>
      </w:r>
    </w:p>
    <w:p w14:paraId="21D21871" w14:textId="77777777" w:rsidR="000B60C0" w:rsidRDefault="000B60C0" w:rsidP="000B60C0">
      <w:pPr>
        <w:pStyle w:val="AlphaList1"/>
      </w:pPr>
      <w:r>
        <w:t>Fully explain how the new commercial enterprise will create at least 10 new full-time jobs for qualifying employees associated with each immigrant investor either directly or indirectly.</w:t>
      </w:r>
    </w:p>
    <w:p w14:paraId="21D21872" w14:textId="77777777" w:rsidR="000B60C0" w:rsidRDefault="000B60C0" w:rsidP="000B60C0">
      <w:pPr>
        <w:pStyle w:val="AlphaList1"/>
      </w:pPr>
      <w:r>
        <w:t>Identify the form of the EB-5 investment (for example, equity stake, loan, or some other financial arrangement) from the new commercial enterprise into the job creating entity.</w:t>
      </w:r>
    </w:p>
    <w:p w14:paraId="21D21873" w14:textId="77777777" w:rsidR="000B60C0" w:rsidRDefault="000B60C0" w:rsidP="000B60C0">
      <w:pPr>
        <w:pStyle w:val="AlphaList1"/>
      </w:pPr>
      <w:r>
        <w:t>Identify any and all fees, profits, surcharges, or other remittances that will be paid to the regional center or any of its principals, managing companies or agencies, or agents through the new commercial enterprise.</w:t>
      </w:r>
    </w:p>
    <w:p w14:paraId="21D21874" w14:textId="77777777" w:rsidR="000B60C0" w:rsidRDefault="000B60C0" w:rsidP="000B60C0">
      <w:pPr>
        <w:pStyle w:val="AlphaList1"/>
      </w:pPr>
      <w:r>
        <w:t>Provide a detailed, comprehensive, and credible business plan for the new commercial enterprise that:</w:t>
      </w:r>
    </w:p>
    <w:p w14:paraId="21D21875" w14:textId="77777777" w:rsidR="000B60C0" w:rsidRDefault="000B60C0" w:rsidP="000B60C0">
      <w:pPr>
        <w:pStyle w:val="NumberedList2BodyStyles"/>
      </w:pPr>
      <w:proofErr w:type="gramStart"/>
      <w:r>
        <w:t>Shows that the proposed plan of operations of the new commercial enterprise is feasible under current market and economic conditions.</w:t>
      </w:r>
      <w:proofErr w:type="gramEnd"/>
    </w:p>
    <w:p w14:paraId="21D21876" w14:textId="77777777" w:rsidR="000B60C0" w:rsidRDefault="000B60C0" w:rsidP="000B60C0">
      <w:pPr>
        <w:pStyle w:val="NumberedList2BodyStyles"/>
      </w:pPr>
      <w:r>
        <w:t>Includes an economic analysis using economically or statistically valid tools to forecast how the new commercial enterprise’s activities will create qualifying jobs.</w:t>
      </w:r>
    </w:p>
    <w:p w14:paraId="21D21877" w14:textId="77777777" w:rsidR="000B60C0" w:rsidRDefault="000B60C0" w:rsidP="000B60C0">
      <w:pPr>
        <w:pStyle w:val="NumberedList1"/>
      </w:pPr>
      <w:proofErr w:type="gramStart"/>
      <w:r>
        <w:rPr>
          <w:b/>
          <w:bCs/>
          <w:color w:val="D80000"/>
        </w:rPr>
        <w:t>Minimum Capital Investment.</w:t>
      </w:r>
      <w:proofErr w:type="gramEnd"/>
      <w:r>
        <w:rPr>
          <w:color w:val="D80000"/>
        </w:rPr>
        <w:t xml:space="preserve">  The regional center must identify the anticipated minimum capital investment threshold (either $1 million or $500,000) into the new commercial enterprise, for each immigrant investor.</w:t>
      </w:r>
    </w:p>
    <w:p w14:paraId="21D21878" w14:textId="77777777" w:rsidR="000B60C0" w:rsidRDefault="000B60C0" w:rsidP="000B60C0">
      <w:pPr>
        <w:pStyle w:val="NumberedList1"/>
        <w:rPr>
          <w:color w:val="D80000"/>
        </w:rPr>
      </w:pPr>
      <w:r>
        <w:rPr>
          <w:b/>
          <w:bCs/>
          <w:color w:val="D80000"/>
        </w:rPr>
        <w:t xml:space="preserve">Organizational Structure and Compliance </w:t>
      </w:r>
      <w:proofErr w:type="gramStart"/>
      <w:r>
        <w:rPr>
          <w:b/>
          <w:bCs/>
          <w:color w:val="D80000"/>
        </w:rPr>
        <w:t>With</w:t>
      </w:r>
      <w:proofErr w:type="gramEnd"/>
      <w:r>
        <w:rPr>
          <w:b/>
          <w:bCs/>
          <w:color w:val="D80000"/>
        </w:rPr>
        <w:t xml:space="preserve"> EB-5 Requirements.</w:t>
      </w:r>
      <w:r>
        <w:rPr>
          <w:color w:val="D80000"/>
        </w:rPr>
        <w:t xml:space="preserve">  The application must show that the capital investment offering instruments, business structure, and operating agreements of the new commercial enterprise that will be associated with the regional center comply with the EB-5 statutory and regulatory requirements and binding precedent decisions.  Submit evidence such as:</w:t>
      </w:r>
    </w:p>
    <w:p w14:paraId="21D21879" w14:textId="77777777" w:rsidR="000B60C0" w:rsidRDefault="000B60C0" w:rsidP="000B60C0">
      <w:pPr>
        <w:pStyle w:val="AlphaList1"/>
        <w:rPr>
          <w:color w:val="D80000"/>
        </w:rPr>
      </w:pPr>
      <w:r>
        <w:lastRenderedPageBreak/>
        <w:t>A description and documentation of the business structure</w:t>
      </w:r>
      <w:r>
        <w:rPr>
          <w:color w:val="D80000"/>
        </w:rPr>
        <w:t xml:space="preserve"> of the new commercial enterprise that will be associated with the regional center, </w:t>
      </w:r>
      <w:r>
        <w:t>such as articles</w:t>
      </w:r>
      <w:r>
        <w:rPr>
          <w:color w:val="D80000"/>
        </w:rPr>
        <w:t xml:space="preserve"> or certificates of formation, bylaws, partnership or LLC agreements, or other formation and governing documents for the new commercial enterprise;</w:t>
      </w:r>
    </w:p>
    <w:p w14:paraId="21D2187A" w14:textId="77777777" w:rsidR="000B60C0" w:rsidRDefault="000B60C0" w:rsidP="000B60C0">
      <w:pPr>
        <w:pStyle w:val="AlphaList1"/>
      </w:pPr>
      <w:r>
        <w:t>A draft subscription agreement for investment into the new commercial enterprise;</w:t>
      </w:r>
    </w:p>
    <w:p w14:paraId="21D2187B" w14:textId="77777777" w:rsidR="000B60C0" w:rsidRDefault="000B60C0" w:rsidP="000B60C0">
      <w:pPr>
        <w:pStyle w:val="AlphaList1"/>
      </w:pPr>
      <w:r>
        <w:t>Draft escrow agreement and instructions, if any;</w:t>
      </w:r>
    </w:p>
    <w:p w14:paraId="21D2187C" w14:textId="77777777" w:rsidR="000B60C0" w:rsidRDefault="000B60C0" w:rsidP="000B60C0">
      <w:pPr>
        <w:pStyle w:val="AlphaList1"/>
      </w:pPr>
      <w:r>
        <w:t>A list of proposed financial institutions that will serve as the escrow agent, if any;</w:t>
      </w:r>
    </w:p>
    <w:p w14:paraId="21D2187D" w14:textId="77777777" w:rsidR="000B60C0" w:rsidRDefault="000B60C0" w:rsidP="000B60C0">
      <w:pPr>
        <w:pStyle w:val="AlphaList1"/>
      </w:pPr>
      <w:r>
        <w:t xml:space="preserve">A draft offering letter, private placement memorandum, or similar offering </w:t>
      </w:r>
      <w:r>
        <w:rPr>
          <w:color w:val="D80000"/>
        </w:rPr>
        <w:t>document to be provided</w:t>
      </w:r>
      <w:r>
        <w:t xml:space="preserve"> to an immigrant investor </w:t>
      </w:r>
      <w:r>
        <w:rPr>
          <w:color w:val="D80000"/>
        </w:rPr>
        <w:t>relating to capital investments</w:t>
      </w:r>
      <w:r>
        <w:t xml:space="preserve"> through the regional center </w:t>
      </w:r>
      <w:r>
        <w:rPr>
          <w:color w:val="D80000"/>
        </w:rPr>
        <w:t>and in the associated new commercial enterprise; and</w:t>
      </w:r>
    </w:p>
    <w:p w14:paraId="21D2187E" w14:textId="77777777" w:rsidR="000B60C0" w:rsidRDefault="000B60C0" w:rsidP="000B60C0">
      <w:pPr>
        <w:pStyle w:val="AlphaList1"/>
      </w:pPr>
      <w:r>
        <w:t xml:space="preserve">A draft memorandum of </w:t>
      </w:r>
      <w:r>
        <w:rPr>
          <w:color w:val="D80000"/>
        </w:rPr>
        <w:t>understanding</w:t>
      </w:r>
      <w:r>
        <w:t xml:space="preserve">, interagency agreement, contract, letter of intent, or similar agreement to be entered into for any other party, agency, or organization to engage in activities on behalf of, or in the name of, </w:t>
      </w:r>
      <w:r>
        <w:rPr>
          <w:color w:val="D80000"/>
        </w:rPr>
        <w:t>the new commercial enterprise.</w:t>
      </w:r>
    </w:p>
    <w:p w14:paraId="21D2187F" w14:textId="77777777" w:rsidR="000B60C0" w:rsidRDefault="000B60C0" w:rsidP="000B60C0">
      <w:pPr>
        <w:pStyle w:val="SectionHeader1"/>
        <w:rPr>
          <w:color w:val="4400FF"/>
        </w:rPr>
      </w:pPr>
      <w:r>
        <w:rPr>
          <w:color w:val="4400FF"/>
        </w:rPr>
        <w:t>What Is the Filing Fee?</w:t>
      </w:r>
    </w:p>
    <w:p w14:paraId="21D21880" w14:textId="77777777" w:rsidR="000B60C0" w:rsidRDefault="000B60C0" w:rsidP="000B60C0">
      <w:pPr>
        <w:pStyle w:val="Body1"/>
        <w:rPr>
          <w:color w:val="4400FF"/>
        </w:rPr>
      </w:pPr>
      <w:r>
        <w:t>The filing fee for</w:t>
      </w:r>
      <w:r>
        <w:rPr>
          <w:color w:val="4400FF"/>
        </w:rPr>
        <w:t xml:space="preserve"> </w:t>
      </w:r>
      <w:r>
        <w:rPr>
          <w:color w:val="D80000"/>
        </w:rPr>
        <w:t>Form I-924</w:t>
      </w:r>
      <w:r>
        <w:rPr>
          <w:color w:val="4400FF"/>
        </w:rPr>
        <w:t xml:space="preserve"> is </w:t>
      </w:r>
      <w:r>
        <w:rPr>
          <w:rStyle w:val="Bold"/>
          <w:color w:val="4400FF"/>
        </w:rPr>
        <w:t>$17,795</w:t>
      </w:r>
      <w:r>
        <w:rPr>
          <w:color w:val="4400FF"/>
        </w:rPr>
        <w:t>.</w:t>
      </w:r>
    </w:p>
    <w:p w14:paraId="21D21881" w14:textId="77777777" w:rsidR="000B60C0" w:rsidRDefault="000B60C0" w:rsidP="000B60C0">
      <w:pPr>
        <w:pStyle w:val="BodyExtraSpace1BodyStyles"/>
      </w:pPr>
      <w:r>
        <w:rPr>
          <w:rStyle w:val="Bold"/>
          <w:color w:val="4400FF"/>
        </w:rPr>
        <w:t>USCIS will reject your application if you submit the incorrect fee.</w:t>
      </w:r>
    </w:p>
    <w:p w14:paraId="21D21882" w14:textId="77777777" w:rsidR="000B60C0" w:rsidRDefault="000B60C0" w:rsidP="000B60C0">
      <w:pPr>
        <w:pStyle w:val="BodyExtraSpace1BodyStyles"/>
        <w:rPr>
          <w:rStyle w:val="Bold"/>
          <w:b w:val="0"/>
          <w:bCs w:val="0"/>
          <w:color w:val="D80000"/>
        </w:rPr>
      </w:pPr>
      <w:r>
        <w:rPr>
          <w:b/>
          <w:bCs/>
          <w:color w:val="D80000"/>
        </w:rPr>
        <w:t xml:space="preserve">NOTE:  </w:t>
      </w:r>
      <w:r>
        <w:rPr>
          <w:rStyle w:val="Bold"/>
          <w:b w:val="0"/>
          <w:bCs w:val="0"/>
          <w:color w:val="D80000"/>
        </w:rPr>
        <w:t xml:space="preserve">The filing fee is not refundable, regardless of any action USCIS takes on this application.  </w:t>
      </w:r>
      <w:r>
        <w:rPr>
          <w:rStyle w:val="Bold"/>
          <w:color w:val="D80000"/>
        </w:rPr>
        <w:t>DO NOT MAIL CASH.</w:t>
      </w:r>
      <w:r>
        <w:rPr>
          <w:rStyle w:val="Bold"/>
          <w:b w:val="0"/>
          <w:bCs w:val="0"/>
          <w:color w:val="D80000"/>
        </w:rPr>
        <w:t xml:space="preserve">  You must submit all fees in the exact amounts.</w:t>
      </w:r>
    </w:p>
    <w:p w14:paraId="21D21883" w14:textId="77777777" w:rsidR="000B60C0" w:rsidRDefault="000B60C0" w:rsidP="000B60C0">
      <w:pPr>
        <w:pStyle w:val="BodyExtraSpace1BodyStyles"/>
        <w:rPr>
          <w:color w:val="4400FF"/>
        </w:rPr>
      </w:pPr>
    </w:p>
    <w:p w14:paraId="21D21884" w14:textId="77777777" w:rsidR="000B60C0" w:rsidRDefault="000B60C0" w:rsidP="000B60C0">
      <w:pPr>
        <w:pStyle w:val="BodyExtraSpace1"/>
        <w:rPr>
          <w:color w:val="4400FF"/>
        </w:rPr>
      </w:pPr>
      <w:r>
        <w:rPr>
          <w:b/>
          <w:bCs/>
        </w:rPr>
        <w:t>Use the following guidelines when you prepare your check or money order for the</w:t>
      </w:r>
      <w:r>
        <w:rPr>
          <w:b/>
          <w:bCs/>
          <w:color w:val="4400FF"/>
        </w:rPr>
        <w:t xml:space="preserve"> </w:t>
      </w:r>
      <w:r>
        <w:rPr>
          <w:b/>
          <w:bCs/>
          <w:color w:val="D80000"/>
        </w:rPr>
        <w:t>Form I-924 filing fee</w:t>
      </w:r>
      <w:r>
        <w:rPr>
          <w:b/>
          <w:bCs/>
          <w:color w:val="4400FF"/>
        </w:rPr>
        <w:t>:</w:t>
      </w:r>
    </w:p>
    <w:p w14:paraId="21D21885" w14:textId="77777777" w:rsidR="000B60C0" w:rsidRDefault="000B60C0" w:rsidP="000B60C0">
      <w:pPr>
        <w:pStyle w:val="NumberedList1"/>
        <w:rPr>
          <w:color w:val="4400FF"/>
        </w:rPr>
      </w:pPr>
      <w:r>
        <w:rPr>
          <w:color w:val="4400FF"/>
        </w:rPr>
        <w:t xml:space="preserve">The check or money order must be drawn on a bank or other financial institution located in the United States and must be payable in U.S. currency; </w:t>
      </w:r>
      <w:r>
        <w:rPr>
          <w:b/>
          <w:bCs/>
          <w:color w:val="4400FF"/>
        </w:rPr>
        <w:t>and</w:t>
      </w:r>
    </w:p>
    <w:p w14:paraId="21D21886" w14:textId="77777777" w:rsidR="000B60C0" w:rsidRDefault="000B60C0" w:rsidP="000B60C0">
      <w:pPr>
        <w:pStyle w:val="NumberedList1"/>
        <w:rPr>
          <w:color w:val="4400FF"/>
        </w:rPr>
      </w:pPr>
      <w:r>
        <w:rPr>
          <w:color w:val="4400FF"/>
        </w:rPr>
        <w:t xml:space="preserve">Make the check or money order payable to </w:t>
      </w:r>
      <w:r>
        <w:rPr>
          <w:b/>
          <w:bCs/>
          <w:color w:val="4400FF"/>
        </w:rPr>
        <w:t>U.S. Department of Homeland Security</w:t>
      </w:r>
      <w:r>
        <w:rPr>
          <w:color w:val="4400FF"/>
        </w:rPr>
        <w:t>.</w:t>
      </w:r>
    </w:p>
    <w:p w14:paraId="21D21887" w14:textId="77777777" w:rsidR="000B60C0" w:rsidRDefault="000B60C0" w:rsidP="000B60C0">
      <w:pPr>
        <w:pStyle w:val="BodyExtraSpace1"/>
      </w:pPr>
      <w:r>
        <w:rPr>
          <w:b/>
          <w:bCs/>
          <w:color w:val="4400FF"/>
        </w:rPr>
        <w:t>NOTE:</w:t>
      </w:r>
      <w:r>
        <w:rPr>
          <w:color w:val="4400FF"/>
        </w:rPr>
        <w:t xml:space="preserve">  Spell out U.S. Department of Homeland Security; do not use the initials “USDHS” or “DHS.”</w:t>
      </w:r>
    </w:p>
    <w:p w14:paraId="21D21888" w14:textId="77777777" w:rsidR="000B60C0" w:rsidRDefault="000B60C0" w:rsidP="000B60C0">
      <w:pPr>
        <w:pStyle w:val="BodyExtraSpace1"/>
      </w:pPr>
      <w:r>
        <w:rPr>
          <w:b/>
          <w:bCs/>
          <w:color w:val="4400FF"/>
        </w:rPr>
        <w:t>Notice to Those Making Payment by Check.</w:t>
      </w:r>
      <w:r>
        <w:rPr>
          <w:color w:val="4400FF"/>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21D21889" w14:textId="77777777" w:rsidR="000B60C0" w:rsidRDefault="000B60C0" w:rsidP="000B60C0">
      <w:pPr>
        <w:pStyle w:val="Body1"/>
      </w:pPr>
      <w:r>
        <w:rPr>
          <w:color w:val="4400FF"/>
        </w:rPr>
        <w:t>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w:t>
      </w:r>
    </w:p>
    <w:p w14:paraId="21D2188A" w14:textId="77777777" w:rsidR="000B60C0" w:rsidRDefault="000B60C0" w:rsidP="000B60C0">
      <w:pPr>
        <w:pStyle w:val="BodyExtraSpace1"/>
        <w:rPr>
          <w:color w:val="4400FF"/>
        </w:rPr>
      </w:pPr>
      <w:r>
        <w:rPr>
          <w:b/>
          <w:bCs/>
          <w:color w:val="4400FF"/>
        </w:rPr>
        <w:lastRenderedPageBreak/>
        <w:t xml:space="preserve">How </w:t>
      </w:r>
      <w:proofErr w:type="gramStart"/>
      <w:r>
        <w:rPr>
          <w:b/>
          <w:bCs/>
          <w:color w:val="4400FF"/>
        </w:rPr>
        <w:t>To</w:t>
      </w:r>
      <w:proofErr w:type="gramEnd"/>
      <w:r>
        <w:rPr>
          <w:b/>
          <w:bCs/>
          <w:color w:val="4400FF"/>
        </w:rPr>
        <w:t xml:space="preserve"> Check If the Fees Are Correct</w:t>
      </w:r>
    </w:p>
    <w:p w14:paraId="21D2188B" w14:textId="77777777" w:rsidR="000B60C0" w:rsidRDefault="000B60C0" w:rsidP="000B60C0">
      <w:pPr>
        <w:pStyle w:val="Body1"/>
        <w:rPr>
          <w:color w:val="4400FF"/>
        </w:rPr>
      </w:pPr>
      <w:r>
        <w:rPr>
          <w:color w:val="4400FF"/>
        </w:rPr>
        <w:t>Form I-924’s filing fee is current as of the edition date in the lower left corner of this page.  However, because USCIS fees change periodically, you can verify that the fee is correct by following one of the steps below.</w:t>
      </w:r>
    </w:p>
    <w:p w14:paraId="21D2188C" w14:textId="77777777" w:rsidR="000B60C0" w:rsidRDefault="000B60C0" w:rsidP="000B60C0">
      <w:pPr>
        <w:pStyle w:val="NumberedList1"/>
        <w:rPr>
          <w:color w:val="4400FF"/>
        </w:rPr>
      </w:pPr>
      <w:r>
        <w:rPr>
          <w:color w:val="4400FF"/>
        </w:rPr>
        <w:t xml:space="preserve">Visit the USCIS </w:t>
      </w:r>
      <w:r w:rsidR="00F011B4">
        <w:rPr>
          <w:color w:val="4400FF"/>
        </w:rPr>
        <w:t>website</w:t>
      </w:r>
      <w:r>
        <w:rPr>
          <w:color w:val="4400FF"/>
        </w:rPr>
        <w:t xml:space="preserve"> at </w:t>
      </w:r>
      <w:r>
        <w:rPr>
          <w:rStyle w:val="Hyperlink-1"/>
        </w:rPr>
        <w:t>www.uscis.gov</w:t>
      </w:r>
      <w:r>
        <w:rPr>
          <w:color w:val="4400FF"/>
        </w:rPr>
        <w:t>, select “FORMS,” and check the appropriate fee; or</w:t>
      </w:r>
    </w:p>
    <w:p w14:paraId="21D2188D" w14:textId="77777777" w:rsidR="000B60C0" w:rsidRDefault="000B60C0" w:rsidP="000B60C0">
      <w:pPr>
        <w:pStyle w:val="NumberedList1"/>
        <w:rPr>
          <w:color w:val="4400FF"/>
        </w:rPr>
      </w:pPr>
      <w:r>
        <w:rPr>
          <w:color w:val="4400FF"/>
        </w:rPr>
        <w:t xml:space="preserve">Call the USCIS National Customer Service Center at </w:t>
      </w:r>
      <w:r>
        <w:rPr>
          <w:b/>
          <w:bCs/>
          <w:color w:val="4400FF"/>
        </w:rPr>
        <w:t>1-800-375-5283</w:t>
      </w:r>
      <w:r>
        <w:rPr>
          <w:color w:val="4400FF"/>
        </w:rPr>
        <w:t xml:space="preserve"> and ask for fee information.  For TTY (deaf or hard of hearing) call:  </w:t>
      </w:r>
      <w:r>
        <w:rPr>
          <w:b/>
          <w:bCs/>
          <w:color w:val="4400FF"/>
        </w:rPr>
        <w:t>1-800-767-1833</w:t>
      </w:r>
      <w:r>
        <w:rPr>
          <w:color w:val="4400FF"/>
        </w:rPr>
        <w:t>.</w:t>
      </w:r>
    </w:p>
    <w:p w14:paraId="21D2188E" w14:textId="77777777" w:rsidR="000B60C0" w:rsidRDefault="000B60C0" w:rsidP="000B60C0">
      <w:pPr>
        <w:pStyle w:val="Body1"/>
      </w:pPr>
      <w:r>
        <w:rPr>
          <w:color w:val="D80000"/>
        </w:rPr>
        <w:t>USCIS will reject your Form I-924 if you submit the incorrect fee or if you attach payment for more than what you are required to pay.  In such a case, USCIS will return any filing fees you submitted with your Form I-924.  Form I-924 is not eligible for a fee waiver under 8 CFR 103.7(c).</w:t>
      </w:r>
    </w:p>
    <w:p w14:paraId="21D2188F" w14:textId="77777777" w:rsidR="000B60C0" w:rsidRDefault="000B60C0" w:rsidP="000B60C0">
      <w:pPr>
        <w:pStyle w:val="SectionHeader1"/>
        <w:rPr>
          <w:color w:val="4400FF"/>
        </w:rPr>
      </w:pPr>
      <w:r>
        <w:rPr>
          <w:color w:val="4400FF"/>
        </w:rPr>
        <w:t xml:space="preserve">Where </w:t>
      </w:r>
      <w:proofErr w:type="gramStart"/>
      <w:r>
        <w:rPr>
          <w:color w:val="4400FF"/>
        </w:rPr>
        <w:t>To</w:t>
      </w:r>
      <w:proofErr w:type="gramEnd"/>
      <w:r>
        <w:rPr>
          <w:color w:val="4400FF"/>
        </w:rPr>
        <w:t xml:space="preserve"> File?</w:t>
      </w:r>
    </w:p>
    <w:p w14:paraId="21D21890" w14:textId="77777777" w:rsidR="000B60C0" w:rsidRDefault="000B60C0" w:rsidP="000B60C0">
      <w:pPr>
        <w:pStyle w:val="Body1"/>
        <w:rPr>
          <w:color w:val="4400FF"/>
        </w:rPr>
      </w:pPr>
      <w:r>
        <w:rPr>
          <w:color w:val="D80000"/>
        </w:rPr>
        <w:t>Please visit</w:t>
      </w:r>
      <w:r>
        <w:rPr>
          <w:color w:val="4400FF"/>
        </w:rPr>
        <w:t xml:space="preserve"> our </w:t>
      </w:r>
      <w:r w:rsidR="00F011B4">
        <w:rPr>
          <w:color w:val="4400FF"/>
        </w:rPr>
        <w:t>website</w:t>
      </w:r>
      <w:r>
        <w:rPr>
          <w:color w:val="4400FF"/>
        </w:rPr>
        <w:t xml:space="preserve"> at </w:t>
      </w:r>
      <w:r>
        <w:rPr>
          <w:rStyle w:val="Hyperlink-1"/>
          <w:color w:val="D80000"/>
        </w:rPr>
        <w:t>www.uscis.gov/I-924</w:t>
      </w:r>
      <w:r>
        <w:rPr>
          <w:color w:val="D80000"/>
        </w:rPr>
        <w:t xml:space="preserve"> or call our National Customer Service Center at </w:t>
      </w:r>
      <w:r>
        <w:rPr>
          <w:b/>
          <w:bCs/>
          <w:color w:val="D80000"/>
        </w:rPr>
        <w:t>1-800-375-5283</w:t>
      </w:r>
      <w:r>
        <w:rPr>
          <w:color w:val="D80000"/>
        </w:rPr>
        <w:t xml:space="preserve"> for the most current information about where to file this application.  For TTY (deaf or hard of hearing) call:  </w:t>
      </w:r>
      <w:r>
        <w:rPr>
          <w:b/>
          <w:bCs/>
          <w:color w:val="D80000"/>
        </w:rPr>
        <w:t>1-800-767-1833</w:t>
      </w:r>
      <w:r>
        <w:rPr>
          <w:color w:val="D80000"/>
        </w:rPr>
        <w:t>.</w:t>
      </w:r>
    </w:p>
    <w:p w14:paraId="21D21891" w14:textId="77777777" w:rsidR="000B60C0" w:rsidRDefault="000B60C0" w:rsidP="000B60C0">
      <w:pPr>
        <w:pStyle w:val="SectionHeader1"/>
        <w:rPr>
          <w:color w:val="4400FF"/>
        </w:rPr>
      </w:pPr>
      <w:r>
        <w:rPr>
          <w:color w:val="D80000"/>
        </w:rPr>
        <w:t>Address Change</w:t>
      </w:r>
    </w:p>
    <w:p w14:paraId="21D21892" w14:textId="54CE13C6" w:rsidR="000B60C0" w:rsidRDefault="000B60C0" w:rsidP="000B60C0">
      <w:pPr>
        <w:pStyle w:val="Body1"/>
        <w:rPr>
          <w:color w:val="4400FF"/>
        </w:rPr>
      </w:pPr>
      <w:del w:id="139" w:author="Reeves, Zachary D" w:date="2016-03-31T12:39:00Z">
        <w:r>
          <w:rPr>
            <w:color w:val="D80000"/>
          </w:rPr>
          <w:delText xml:space="preserve">An </w:delText>
        </w:r>
        <w:r w:rsidDel="00147B4E">
          <w:rPr>
            <w:color w:val="D80000"/>
          </w:rPr>
          <w:delText>applicant</w:delText>
        </w:r>
        <w:r w:rsidDel="00147B4E">
          <w:rPr>
            <w:color w:val="4400FF"/>
          </w:rPr>
          <w:delText xml:space="preserve"> </w:delText>
        </w:r>
      </w:del>
      <w:ins w:id="140" w:author="David Hardy" w:date="2016-03-31T15:01:00Z">
        <w:del w:id="141" w:author="Reeves, Zachary D" w:date="2016-03-31T12:39:00Z">
          <w:r w:rsidR="00147B4E">
            <w:rPr>
              <w:color w:val="D80000"/>
            </w:rPr>
            <w:delText>authorized individual</w:delText>
          </w:r>
          <w:r>
            <w:rPr>
              <w:color w:val="4400FF"/>
            </w:rPr>
            <w:delText xml:space="preserve"> </w:delText>
          </w:r>
        </w:del>
      </w:ins>
      <w:del w:id="142" w:author="Reeves, Zachary D" w:date="2016-03-31T12:39:00Z">
        <w:r>
          <w:rPr>
            <w:color w:val="4400FF"/>
          </w:rPr>
          <w:delText>who is not a U.S. citizen must notify USCIS of his or her new address within 10 days of moving from his or her previous residence</w:delText>
        </w:r>
      </w:del>
      <w:ins w:id="143" w:author="Reeves, Zachary D" w:date="2016-03-31T12:39:00Z">
        <w:r w:rsidR="000459C3" w:rsidRPr="001E293E">
          <w:rPr>
            <w:color w:val="auto"/>
          </w:rPr>
          <w:t>You must notify USCIS of the regional center’s new address within 10 calendar days of any change to the mailing address of the regional center entity</w:t>
        </w:r>
      </w:ins>
      <w:r>
        <w:rPr>
          <w:color w:val="4400FF"/>
        </w:rPr>
        <w:t xml:space="preserve">.  </w:t>
      </w:r>
      <w:bookmarkStart w:id="144" w:name="_GoBack"/>
      <w:bookmarkEnd w:id="144"/>
      <w:r>
        <w:rPr>
          <w:color w:val="4400FF"/>
        </w:rPr>
        <w:t xml:space="preserve">For information on filing a change of address, go to the USCIS </w:t>
      </w:r>
      <w:r w:rsidR="00F011B4">
        <w:rPr>
          <w:color w:val="4400FF"/>
        </w:rPr>
        <w:t>website</w:t>
      </w:r>
      <w:r>
        <w:rPr>
          <w:color w:val="4400FF"/>
        </w:rPr>
        <w:t xml:space="preserve"> at </w:t>
      </w:r>
      <w:r>
        <w:rPr>
          <w:rStyle w:val="Hyperlink-1"/>
        </w:rPr>
        <w:t>www.uscis.gov/addresschange</w:t>
      </w:r>
      <w:r>
        <w:rPr>
          <w:color w:val="4400FF"/>
        </w:rPr>
        <w:t xml:space="preserve"> or contact the USCIS National Customer Service Center at </w:t>
      </w:r>
      <w:r>
        <w:rPr>
          <w:rStyle w:val="Bold"/>
          <w:color w:val="4400FF"/>
        </w:rPr>
        <w:t>1-800-375-5283</w:t>
      </w:r>
      <w:r>
        <w:rPr>
          <w:color w:val="4400FF"/>
        </w:rPr>
        <w:t xml:space="preserve">.  For TTY (deaf or hard of hearing) call:  </w:t>
      </w:r>
      <w:r>
        <w:rPr>
          <w:rStyle w:val="Bold"/>
          <w:color w:val="4400FF"/>
        </w:rPr>
        <w:t>1-800-767-1833</w:t>
      </w:r>
      <w:r>
        <w:rPr>
          <w:color w:val="4400FF"/>
        </w:rPr>
        <w:t>.</w:t>
      </w:r>
    </w:p>
    <w:p w14:paraId="21D21893" w14:textId="77777777" w:rsidR="000B60C0" w:rsidRDefault="000B60C0" w:rsidP="000B60C0">
      <w:pPr>
        <w:pStyle w:val="Body1"/>
        <w:rPr>
          <w:color w:val="4400FF"/>
        </w:rPr>
      </w:pPr>
      <w:r>
        <w:rPr>
          <w:b/>
          <w:bCs/>
          <w:color w:val="D80000"/>
        </w:rPr>
        <w:t>NOTE:</w:t>
      </w:r>
      <w:r>
        <w:rPr>
          <w:color w:val="4400FF"/>
        </w:rPr>
        <w:t xml:space="preserve">  </w:t>
      </w:r>
      <w:r>
        <w:rPr>
          <w:color w:val="D80000"/>
        </w:rPr>
        <w:t xml:space="preserve">Do not submit a change of address request to USCIS Lockbox facilities, </w:t>
      </w:r>
      <w:r>
        <w:rPr>
          <w:color w:val="4400FF"/>
        </w:rPr>
        <w:t>because these facilities do not</w:t>
      </w:r>
      <w:r>
        <w:rPr>
          <w:color w:val="D80000"/>
        </w:rPr>
        <w:t xml:space="preserve"> process change of address requests.  Sending notification of address change to the EB-5 Program mailbox at:  USCIS.ImmigrantInvestorProgram@dhs.gov does not negate your requirement to notify USCIS as explained in </w:t>
      </w:r>
      <w:r>
        <w:rPr>
          <w:rStyle w:val="Hyperlink-1"/>
        </w:rPr>
        <w:t>www.uscis.gov/addresschange</w:t>
      </w:r>
      <w:r>
        <w:rPr>
          <w:color w:val="D80000"/>
        </w:rPr>
        <w:t xml:space="preserve"> within 10 calendar days.</w:t>
      </w:r>
    </w:p>
    <w:p w14:paraId="21D21894" w14:textId="77777777" w:rsidR="000B60C0" w:rsidRDefault="000B60C0" w:rsidP="000B60C0">
      <w:pPr>
        <w:pStyle w:val="SectionHeader1"/>
        <w:rPr>
          <w:color w:val="4400FF"/>
        </w:rPr>
      </w:pPr>
      <w:r>
        <w:lastRenderedPageBreak/>
        <w:t>Processing Information</w:t>
      </w:r>
    </w:p>
    <w:p w14:paraId="21D21895" w14:textId="77777777" w:rsidR="000B60C0" w:rsidRDefault="000B60C0" w:rsidP="000B60C0">
      <w:pPr>
        <w:pStyle w:val="Body1"/>
        <w:rPr>
          <w:color w:val="4400FF"/>
        </w:rPr>
      </w:pPr>
      <w:proofErr w:type="gramStart"/>
      <w:r>
        <w:rPr>
          <w:b/>
          <w:bCs/>
          <w:color w:val="4400FF"/>
        </w:rPr>
        <w:t>Initial Processing.</w:t>
      </w:r>
      <w:proofErr w:type="gramEnd"/>
      <w:r>
        <w:rPr>
          <w:color w:val="4400FF"/>
        </w:rPr>
        <w:t xml:space="preserve">  Once USCIS accepts your application, we will check it for completeness.  If you do not completely fill out this application, you will not establish a basis for your eligibility and USCIS may reject or deny your application.</w:t>
      </w:r>
    </w:p>
    <w:p w14:paraId="21D21896" w14:textId="77777777" w:rsidR="000B60C0" w:rsidRDefault="000B60C0" w:rsidP="000B60C0">
      <w:pPr>
        <w:pStyle w:val="Body1"/>
        <w:rPr>
          <w:color w:val="4400FF"/>
        </w:rPr>
      </w:pPr>
      <w:proofErr w:type="gramStart"/>
      <w:r>
        <w:rPr>
          <w:b/>
          <w:bCs/>
          <w:color w:val="4400FF"/>
        </w:rPr>
        <w:t>Requests for More Information.</w:t>
      </w:r>
      <w:proofErr w:type="gramEnd"/>
      <w:r>
        <w:rPr>
          <w:color w:val="4400FF"/>
        </w:rPr>
        <w:t xml:space="preserve">  We may request that you provide more information or evidence to support your application.  We may also request that you provide the originals of any copies you submit.  </w:t>
      </w:r>
      <w:r>
        <w:rPr>
          <w:color w:val="D80000"/>
        </w:rPr>
        <w:t>If USCIS requests an original document from you, it will be returned to you after USCIS determines it</w:t>
      </w:r>
      <w:r>
        <w:rPr>
          <w:color w:val="4400FF"/>
        </w:rPr>
        <w:t xml:space="preserve"> no longer </w:t>
      </w:r>
      <w:r>
        <w:rPr>
          <w:color w:val="D80000"/>
        </w:rPr>
        <w:t>needs your original</w:t>
      </w:r>
      <w:r>
        <w:rPr>
          <w:color w:val="4400FF"/>
        </w:rPr>
        <w:t>.</w:t>
      </w:r>
    </w:p>
    <w:p w14:paraId="21D21897" w14:textId="77777777" w:rsidR="000B60C0" w:rsidRDefault="000B60C0" w:rsidP="000B60C0">
      <w:pPr>
        <w:pStyle w:val="BodyExtraSpace1"/>
        <w:rPr>
          <w:color w:val="4400FF"/>
        </w:rPr>
      </w:pPr>
      <w:r>
        <w:rPr>
          <w:rStyle w:val="Bold"/>
          <w:color w:val="D80000"/>
        </w:rPr>
        <w:t>NOTE:</w:t>
      </w:r>
      <w:r>
        <w:rPr>
          <w:color w:val="D80000"/>
        </w:rPr>
        <w:t xml:space="preserve">  If you submit original documents when not required or requested by USCIS, </w:t>
      </w:r>
      <w:r>
        <w:rPr>
          <w:rStyle w:val="Bold"/>
          <w:color w:val="D80000"/>
        </w:rPr>
        <w:t>your original documents may be immediately destroyed upon receipt.</w:t>
      </w:r>
    </w:p>
    <w:p w14:paraId="21D21898" w14:textId="77777777" w:rsidR="000B60C0" w:rsidRDefault="000B60C0" w:rsidP="000B60C0">
      <w:pPr>
        <w:pStyle w:val="BodyExtraSpace1"/>
      </w:pPr>
      <w:proofErr w:type="gramStart"/>
      <w:r>
        <w:rPr>
          <w:b/>
          <w:bCs/>
          <w:color w:val="4400FF"/>
        </w:rPr>
        <w:t>Requests for Interview.</w:t>
      </w:r>
      <w:proofErr w:type="gramEnd"/>
      <w:r>
        <w:rPr>
          <w:color w:val="4400FF"/>
        </w:rPr>
        <w:t xml:space="preserve">  We may request that you appear at a USCIS office for an interview based on your application.  At the time of any interview or other appearance at a USCIS office, we may require that you provide your fingerprints, photograph, and/or signature to verify your identity or update background and security checks.</w:t>
      </w:r>
    </w:p>
    <w:p w14:paraId="21D21899" w14:textId="77777777" w:rsidR="000B60C0" w:rsidRDefault="000B60C0" w:rsidP="000B60C0">
      <w:pPr>
        <w:pStyle w:val="Body1"/>
      </w:pPr>
      <w:proofErr w:type="gramStart"/>
      <w:r>
        <w:rPr>
          <w:b/>
          <w:bCs/>
          <w:color w:val="4400FF"/>
        </w:rPr>
        <w:t>Decision.</w:t>
      </w:r>
      <w:proofErr w:type="gramEnd"/>
      <w:r>
        <w:rPr>
          <w:color w:val="4400FF"/>
        </w:rPr>
        <w:t xml:space="preserve">  The decision on Form I-924 involves a determination of whether you have established eligibility for the requested designation, or an amendment to a previously approved designation.  USCIS will notify you of the decision in writing.</w:t>
      </w:r>
    </w:p>
    <w:p w14:paraId="21D2189A" w14:textId="77777777" w:rsidR="000B60C0" w:rsidRDefault="000B60C0" w:rsidP="000B60C0">
      <w:pPr>
        <w:pStyle w:val="Body1"/>
        <w:rPr>
          <w:color w:val="4400FF"/>
        </w:rPr>
      </w:pPr>
      <w:proofErr w:type="gramStart"/>
      <w:r>
        <w:rPr>
          <w:b/>
          <w:bCs/>
          <w:color w:val="4400FF"/>
        </w:rPr>
        <w:t>Approval.</w:t>
      </w:r>
      <w:proofErr w:type="gramEnd"/>
      <w:r>
        <w:rPr>
          <w:color w:val="4400FF"/>
        </w:rPr>
        <w:t xml:space="preserve">  If you have established that you qualify for </w:t>
      </w:r>
      <w:r>
        <w:rPr>
          <w:color w:val="D80000"/>
        </w:rPr>
        <w:t>the benefit sought, USCIS will approve your application</w:t>
      </w:r>
      <w:r>
        <w:rPr>
          <w:color w:val="4400FF"/>
        </w:rPr>
        <w:t xml:space="preserve">.  The approval notice will provide information about </w:t>
      </w:r>
      <w:r>
        <w:rPr>
          <w:color w:val="D80000"/>
        </w:rPr>
        <w:t>the</w:t>
      </w:r>
      <w:r>
        <w:rPr>
          <w:color w:val="4400FF"/>
        </w:rPr>
        <w:t xml:space="preserve"> responsibilities and obligations </w:t>
      </w:r>
      <w:r>
        <w:rPr>
          <w:color w:val="D80000"/>
        </w:rPr>
        <w:t>of your</w:t>
      </w:r>
      <w:r>
        <w:rPr>
          <w:color w:val="4400FF"/>
        </w:rPr>
        <w:t xml:space="preserve"> USCIS designated regional center.  </w:t>
      </w:r>
      <w:r>
        <w:rPr>
          <w:color w:val="D80000"/>
        </w:rPr>
        <w:t>It will also list the evidence to submit in support of regional center-associated individual EB-5 petitions</w:t>
      </w:r>
      <w:r>
        <w:rPr>
          <w:color w:val="4400FF"/>
        </w:rPr>
        <w:t>, as well as details on the reporting and oversight requirements for regional centers.</w:t>
      </w:r>
    </w:p>
    <w:p w14:paraId="21D2189B" w14:textId="77777777" w:rsidR="000B60C0" w:rsidRDefault="000B60C0" w:rsidP="000B60C0">
      <w:pPr>
        <w:pStyle w:val="Body1"/>
      </w:pPr>
      <w:proofErr w:type="gramStart"/>
      <w:r>
        <w:rPr>
          <w:b/>
          <w:bCs/>
          <w:color w:val="4400FF"/>
        </w:rPr>
        <w:t>Denial.</w:t>
      </w:r>
      <w:proofErr w:type="gramEnd"/>
      <w:r>
        <w:rPr>
          <w:color w:val="4400FF"/>
        </w:rPr>
        <w:t xml:space="preserve">  </w:t>
      </w:r>
      <w:r>
        <w:rPr>
          <w:color w:val="D80000"/>
        </w:rPr>
        <w:t>If you have not established eligibility for the benefit sought,</w:t>
      </w:r>
      <w:r>
        <w:rPr>
          <w:color w:val="4400FF"/>
        </w:rPr>
        <w:t xml:space="preserve"> </w:t>
      </w:r>
      <w:r>
        <w:rPr>
          <w:color w:val="D80000"/>
        </w:rPr>
        <w:t>USCIS will deny this application.</w:t>
      </w:r>
      <w:r>
        <w:rPr>
          <w:color w:val="4400FF"/>
        </w:rPr>
        <w:t xml:space="preserve">  </w:t>
      </w:r>
      <w:r>
        <w:rPr>
          <w:color w:val="D80000"/>
        </w:rPr>
        <w:t>The</w:t>
      </w:r>
      <w:r>
        <w:rPr>
          <w:color w:val="4400FF"/>
        </w:rPr>
        <w:t xml:space="preserve"> </w:t>
      </w:r>
      <w:r>
        <w:t>denial</w:t>
      </w:r>
      <w:r>
        <w:rPr>
          <w:color w:val="4400FF"/>
        </w:rPr>
        <w:t xml:space="preserve"> </w:t>
      </w:r>
      <w:r>
        <w:rPr>
          <w:color w:val="D80000"/>
        </w:rPr>
        <w:t>notice will describe the reasons for the denial</w:t>
      </w:r>
      <w:r>
        <w:rPr>
          <w:color w:val="4400FF"/>
        </w:rPr>
        <w:t xml:space="preserve">, </w:t>
      </w:r>
      <w:r>
        <w:t xml:space="preserve">and the regional center’s right to appeal to the Administrative Appeals Office as specified in 8 CFR </w:t>
      </w:r>
      <w:r>
        <w:rPr>
          <w:rStyle w:val="Bold"/>
          <w:b w:val="0"/>
          <w:bCs w:val="0"/>
        </w:rPr>
        <w:t>Part 103.3</w:t>
      </w:r>
      <w:r>
        <w:t>.</w:t>
      </w:r>
    </w:p>
    <w:p w14:paraId="21D2189C" w14:textId="77777777" w:rsidR="000B60C0" w:rsidRDefault="000B60C0" w:rsidP="000B60C0">
      <w:pPr>
        <w:pStyle w:val="SectionHeader1"/>
        <w:rPr>
          <w:color w:val="4400FF"/>
        </w:rPr>
      </w:pPr>
      <w:r>
        <w:t>USCIS Forms and Information</w:t>
      </w:r>
    </w:p>
    <w:p w14:paraId="21D2189D" w14:textId="77777777" w:rsidR="000B60C0" w:rsidRDefault="000B60C0" w:rsidP="000B60C0">
      <w:pPr>
        <w:pStyle w:val="Body1"/>
        <w:rPr>
          <w:color w:val="4400FF"/>
        </w:rPr>
      </w:pPr>
      <w:r>
        <w:t>To ensure you are using the latest version of this</w:t>
      </w:r>
      <w:r>
        <w:rPr>
          <w:color w:val="4400FF"/>
        </w:rPr>
        <w:t xml:space="preserve"> </w:t>
      </w:r>
      <w:r>
        <w:rPr>
          <w:color w:val="D80000"/>
        </w:rPr>
        <w:t>application</w:t>
      </w:r>
      <w:r>
        <w:t>, visit the USCIS</w:t>
      </w:r>
      <w:r>
        <w:rPr>
          <w:color w:val="4400FF"/>
        </w:rPr>
        <w:t xml:space="preserve"> </w:t>
      </w:r>
      <w:r w:rsidR="00F011B4">
        <w:rPr>
          <w:color w:val="D80000"/>
        </w:rPr>
        <w:t>website</w:t>
      </w:r>
      <w:r>
        <w:rPr>
          <w:color w:val="4400FF"/>
        </w:rPr>
        <w:t xml:space="preserve"> at</w:t>
      </w:r>
      <w:r>
        <w:t xml:space="preserve"> </w:t>
      </w:r>
      <w:r>
        <w:rPr>
          <w:rStyle w:val="Hyperlink-1"/>
        </w:rPr>
        <w:t>www.uscis.gov</w:t>
      </w:r>
      <w:r>
        <w:t xml:space="preserve"> where you can obtain the latest USCIS forms and immigration-related information.  If you do not have Internet access, you may order USCIS forms by calling</w:t>
      </w:r>
      <w:r>
        <w:rPr>
          <w:color w:val="4400FF"/>
        </w:rPr>
        <w:t xml:space="preserve"> </w:t>
      </w:r>
      <w:r>
        <w:rPr>
          <w:color w:val="D80000"/>
        </w:rPr>
        <w:t>the Forms Request Line</w:t>
      </w:r>
      <w:r>
        <w:rPr>
          <w:color w:val="4400FF"/>
        </w:rPr>
        <w:t xml:space="preserve"> </w:t>
      </w:r>
      <w:r>
        <w:t xml:space="preserve">at </w:t>
      </w:r>
      <w:r>
        <w:rPr>
          <w:b/>
          <w:bCs/>
        </w:rPr>
        <w:t>1-800-870-3676</w:t>
      </w:r>
      <w:r>
        <w:t>.  You may also obtain forms and information by</w:t>
      </w:r>
      <w:r>
        <w:rPr>
          <w:color w:val="4400FF"/>
        </w:rPr>
        <w:t xml:space="preserve"> </w:t>
      </w:r>
      <w:r>
        <w:rPr>
          <w:color w:val="D80000"/>
        </w:rPr>
        <w:t>calling</w:t>
      </w:r>
      <w:r>
        <w:rPr>
          <w:color w:val="4400FF"/>
        </w:rPr>
        <w:t xml:space="preserve"> the </w:t>
      </w:r>
      <w:r>
        <w:t xml:space="preserve">USCIS National Customer Service Center at </w:t>
      </w:r>
      <w:r>
        <w:rPr>
          <w:b/>
          <w:bCs/>
        </w:rPr>
        <w:t>1-800-375-5283</w:t>
      </w:r>
      <w:r>
        <w:t>.</w:t>
      </w:r>
      <w:r>
        <w:rPr>
          <w:color w:val="4400FF"/>
        </w:rPr>
        <w:t xml:space="preserve">  </w:t>
      </w:r>
      <w:r>
        <w:t>For</w:t>
      </w:r>
      <w:r>
        <w:rPr>
          <w:color w:val="4400FF"/>
        </w:rPr>
        <w:t xml:space="preserve"> T</w:t>
      </w:r>
      <w:r>
        <w:rPr>
          <w:color w:val="D80000"/>
        </w:rPr>
        <w:t>TY</w:t>
      </w:r>
      <w:r>
        <w:rPr>
          <w:color w:val="4400FF"/>
        </w:rPr>
        <w:t xml:space="preserve"> (</w:t>
      </w:r>
      <w:r>
        <w:rPr>
          <w:color w:val="D80000"/>
        </w:rPr>
        <w:t>deaf or hard of</w:t>
      </w:r>
      <w:r>
        <w:rPr>
          <w:color w:val="4400FF"/>
        </w:rPr>
        <w:t xml:space="preserve"> </w:t>
      </w:r>
      <w:r>
        <w:t xml:space="preserve">hearing) call:  </w:t>
      </w:r>
      <w:r>
        <w:br/>
      </w:r>
      <w:r>
        <w:rPr>
          <w:b/>
          <w:bCs/>
        </w:rPr>
        <w:t>1-800-767-1833</w:t>
      </w:r>
      <w:r>
        <w:t>.</w:t>
      </w:r>
    </w:p>
    <w:p w14:paraId="21D2189E" w14:textId="77777777" w:rsidR="000B60C0" w:rsidRDefault="000B60C0" w:rsidP="000B60C0">
      <w:pPr>
        <w:pStyle w:val="Body1"/>
        <w:rPr>
          <w:color w:val="4400FF"/>
        </w:rPr>
      </w:pPr>
      <w:r>
        <w:rPr>
          <w:color w:val="4400FF"/>
        </w:rPr>
        <w:lastRenderedPageBreak/>
        <w:t xml:space="preserve">Instead of waiting in line for assistance at your local USCIS office, you </w:t>
      </w:r>
      <w:r>
        <w:rPr>
          <w:color w:val="D80000"/>
        </w:rPr>
        <w:t>can schedule</w:t>
      </w:r>
      <w:r>
        <w:rPr>
          <w:color w:val="4400FF"/>
        </w:rPr>
        <w:t xml:space="preserve"> an </w:t>
      </w:r>
      <w:r>
        <w:rPr>
          <w:color w:val="D80000"/>
        </w:rPr>
        <w:t>appointment online at</w:t>
      </w:r>
      <w:r>
        <w:rPr>
          <w:color w:val="4400FF"/>
        </w:rPr>
        <w:t xml:space="preserve"> </w:t>
      </w:r>
      <w:r>
        <w:rPr>
          <w:rStyle w:val="Hyperlink-1"/>
        </w:rPr>
        <w:t>www.uscis.gov</w:t>
      </w:r>
      <w:r>
        <w:rPr>
          <w:color w:val="4400FF"/>
        </w:rPr>
        <w:t xml:space="preserve">.  Select </w:t>
      </w:r>
      <w:r>
        <w:rPr>
          <w:color w:val="D80000"/>
        </w:rPr>
        <w:t>“Schedule an appointment online”</w:t>
      </w:r>
      <w:r>
        <w:rPr>
          <w:color w:val="4400FF"/>
        </w:rPr>
        <w:t xml:space="preserve"> and follow the screen prompts to set up your appointment.  </w:t>
      </w:r>
      <w:r>
        <w:rPr>
          <w:color w:val="D80000"/>
        </w:rPr>
        <w:t>Once you finish scheduling an appointment, the system will generate an</w:t>
      </w:r>
      <w:r>
        <w:rPr>
          <w:color w:val="4400FF"/>
        </w:rPr>
        <w:t xml:space="preserve"> appointment notice </w:t>
      </w:r>
      <w:r>
        <w:rPr>
          <w:color w:val="D80000"/>
        </w:rPr>
        <w:t>for you.</w:t>
      </w:r>
      <w:r>
        <w:rPr>
          <w:color w:val="4400FF"/>
        </w:rPr>
        <w:t xml:space="preserve"> </w:t>
      </w:r>
    </w:p>
    <w:p w14:paraId="21D2189F" w14:textId="77777777" w:rsidR="000B60C0" w:rsidRDefault="000B60C0" w:rsidP="000B60C0">
      <w:pPr>
        <w:pStyle w:val="SectionHeader1"/>
        <w:rPr>
          <w:color w:val="4400FF"/>
        </w:rPr>
      </w:pPr>
      <w:r>
        <w:rPr>
          <w:color w:val="D80000"/>
        </w:rPr>
        <w:t>Penalties</w:t>
      </w:r>
    </w:p>
    <w:p w14:paraId="21D218A0" w14:textId="77777777" w:rsidR="000B60C0" w:rsidRDefault="000B60C0" w:rsidP="000B60C0">
      <w:pPr>
        <w:pStyle w:val="Body1"/>
      </w:pPr>
      <w:r>
        <w:rPr>
          <w:color w:val="D80000"/>
        </w:rPr>
        <w:t>If you knowingly and willfully falsify or conceal a material factor submit a false document with your Form I-924, we will deny your Form I-924 and may deny any other immigration benefit. In addition, you will face severe penalties provided by law and may be subject to criminal prosecution.</w:t>
      </w:r>
    </w:p>
    <w:p w14:paraId="21D218A1" w14:textId="77777777" w:rsidR="000B60C0" w:rsidRDefault="000B60C0" w:rsidP="000B60C0">
      <w:pPr>
        <w:pStyle w:val="SectionHeader1"/>
        <w:rPr>
          <w:color w:val="4400FF"/>
        </w:rPr>
      </w:pPr>
      <w:r>
        <w:t>USCIS Compliance Review and Monitoring</w:t>
      </w:r>
    </w:p>
    <w:p w14:paraId="21D218A2" w14:textId="77777777" w:rsidR="000B60C0" w:rsidRDefault="000B60C0" w:rsidP="000B60C0">
      <w:pPr>
        <w:pStyle w:val="Body1"/>
      </w:pPr>
      <w:r>
        <w:t xml:space="preserve">By signing this </w:t>
      </w:r>
      <w:r>
        <w:rPr>
          <w:color w:val="D80000"/>
        </w:rPr>
        <w:t>application</w:t>
      </w:r>
      <w:r>
        <w:t xml:space="preserve">, you have stated under penalty of perjury (28 USC </w:t>
      </w:r>
      <w:proofErr w:type="gramStart"/>
      <w:r>
        <w:t>section</w:t>
      </w:r>
      <w:proofErr w:type="gramEnd"/>
      <w:r>
        <w:t xml:space="preserve"> 1746) that all information and documentation submitted with this </w:t>
      </w:r>
      <w:r>
        <w:rPr>
          <w:color w:val="D80000"/>
        </w:rPr>
        <w:t>application</w:t>
      </w:r>
      <w:r>
        <w:t xml:space="preserve"> are </w:t>
      </w:r>
      <w:r>
        <w:rPr>
          <w:color w:val="D80000"/>
        </w:rPr>
        <w:t>complete</w:t>
      </w:r>
      <w:r>
        <w:t xml:space="preserve">, true and correct.  You </w:t>
      </w:r>
      <w:r>
        <w:rPr>
          <w:color w:val="D80000"/>
        </w:rPr>
        <w:t>have also</w:t>
      </w:r>
      <w:r>
        <w:t xml:space="preserve"> authorized the release of any information from </w:t>
      </w:r>
      <w:r>
        <w:rPr>
          <w:color w:val="D80000"/>
        </w:rPr>
        <w:t>the records associated with the regional center,</w:t>
      </w:r>
      <w:r>
        <w:t xml:space="preserve"> that USCIS may need to determine the regional center’s eligibility for </w:t>
      </w:r>
      <w:r>
        <w:rPr>
          <w:color w:val="D80000"/>
        </w:rPr>
        <w:t>designation,</w:t>
      </w:r>
      <w:r>
        <w:t xml:space="preserve"> and you have consented to USCIS </w:t>
      </w:r>
      <w:r>
        <w:rPr>
          <w:color w:val="D80000"/>
        </w:rPr>
        <w:t>verifying</w:t>
      </w:r>
      <w:r>
        <w:t xml:space="preserve"> such information.</w:t>
      </w:r>
    </w:p>
    <w:p w14:paraId="21D218A3" w14:textId="77777777" w:rsidR="000B60C0" w:rsidRDefault="000B60C0" w:rsidP="000B60C0">
      <w:pPr>
        <w:pStyle w:val="Body1"/>
      </w:pPr>
    </w:p>
    <w:p w14:paraId="21D218A4" w14:textId="10383E42" w:rsidR="000B60C0" w:rsidRDefault="000B60C0" w:rsidP="000B60C0">
      <w:pPr>
        <w:pStyle w:val="Body1"/>
      </w:pPr>
      <w:r>
        <w:rPr>
          <w:color w:val="D80000"/>
        </w:rPr>
        <w:t xml:space="preserve">The </w:t>
      </w:r>
      <w:ins w:id="145" w:author="David Hardy" w:date="2016-03-31T16:20:00Z">
        <w:r w:rsidR="00AB6EAD">
          <w:rPr>
            <w:color w:val="D80000"/>
          </w:rPr>
          <w:t>U.S.</w:t>
        </w:r>
        <w:r>
          <w:rPr>
            <w:color w:val="D80000"/>
          </w:rPr>
          <w:t xml:space="preserve"> </w:t>
        </w:r>
      </w:ins>
      <w:r>
        <w:rPr>
          <w:color w:val="D80000"/>
        </w:rPr>
        <w:t>Department of Homeland Security (DHS)</w:t>
      </w:r>
      <w:r>
        <w:t xml:space="preserve"> has the </w:t>
      </w:r>
      <w:r>
        <w:rPr>
          <w:color w:val="D80000"/>
        </w:rPr>
        <w:t>authority</w:t>
      </w:r>
      <w:r>
        <w:t xml:space="preserve"> to verify any information you submit to establish eligibility for </w:t>
      </w:r>
      <w:r>
        <w:rPr>
          <w:color w:val="D80000"/>
        </w:rPr>
        <w:t>regional center designation</w:t>
      </w:r>
      <w:r>
        <w:t xml:space="preserve"> at any time.  USCIS’ legal </w:t>
      </w:r>
      <w:r>
        <w:rPr>
          <w:color w:val="D80000"/>
        </w:rPr>
        <w:t>authority</w:t>
      </w:r>
      <w:r>
        <w:t xml:space="preserve"> to verify this information is in 8 USC </w:t>
      </w:r>
      <w:r>
        <w:rPr>
          <w:color w:val="D80000"/>
        </w:rPr>
        <w:t>sections</w:t>
      </w:r>
      <w:r>
        <w:t xml:space="preserve"> 1103, 1155, and 1357; the Departments of Commerce, Justice, and State, the Judiciary, and Related Agencies Appropriations Act, 1993 Pub. </w:t>
      </w:r>
      <w:proofErr w:type="gramStart"/>
      <w:r>
        <w:t>L. No. 102-395, section 610, 106 Stat 1828, 1874 (1992) (as amended); and 8 CFR Parts 103, 204, 205, and 287.</w:t>
      </w:r>
      <w:proofErr w:type="gramEnd"/>
      <w:r>
        <w:t xml:space="preserve">  To ensure compliance with applicable laws and authorities, USCIS may verify information before or after </w:t>
      </w:r>
      <w:r>
        <w:rPr>
          <w:color w:val="D80000"/>
        </w:rPr>
        <w:t>this application</w:t>
      </w:r>
      <w:r>
        <w:t xml:space="preserve"> is decided.</w:t>
      </w:r>
    </w:p>
    <w:p w14:paraId="21D218A5" w14:textId="77777777" w:rsidR="000B60C0" w:rsidRDefault="000B60C0" w:rsidP="000B60C0">
      <w:pPr>
        <w:pStyle w:val="Body1"/>
      </w:pPr>
      <w:r>
        <w:rPr>
          <w:color w:val="D80000"/>
        </w:rPr>
        <w:t>Agency</w:t>
      </w:r>
      <w:r>
        <w:t xml:space="preserve"> verification methods may include, but are not limited to:  review of public records and information; contact via written correspondence, the Internet, facsimile, other electronic transmission, or telephone; unannounced physical site inspections of residences and </w:t>
      </w:r>
      <w:r>
        <w:rPr>
          <w:color w:val="D80000"/>
        </w:rPr>
        <w:t>locations</w:t>
      </w:r>
      <w:r>
        <w:t xml:space="preserve"> of employment; and interviews.  </w:t>
      </w:r>
      <w:r>
        <w:rPr>
          <w:color w:val="D80000"/>
        </w:rPr>
        <w:t>USCIS will use</w:t>
      </w:r>
      <w:r>
        <w:t xml:space="preserve"> information obtained through verification to assess your compliance with the laws and to determine eligibility for </w:t>
      </w:r>
      <w:r>
        <w:rPr>
          <w:color w:val="D80000"/>
        </w:rPr>
        <w:t>regional center designation</w:t>
      </w:r>
      <w:r>
        <w:t>.</w:t>
      </w:r>
    </w:p>
    <w:p w14:paraId="21D218A6" w14:textId="77777777" w:rsidR="000B60C0" w:rsidRDefault="000B60C0" w:rsidP="000B60C0">
      <w:pPr>
        <w:pStyle w:val="Body1"/>
        <w:rPr>
          <w:color w:val="4400FF"/>
        </w:rPr>
      </w:pPr>
      <w:r>
        <w:rPr>
          <w:color w:val="D80000"/>
        </w:rPr>
        <w:t>Subject</w:t>
      </w:r>
      <w:r>
        <w:t xml:space="preserve"> to the restrictions under 8 CFR 103.2(b</w:t>
      </w:r>
      <w:proofErr w:type="gramStart"/>
      <w:r>
        <w:t>)(</w:t>
      </w:r>
      <w:proofErr w:type="gramEnd"/>
      <w:r>
        <w:t xml:space="preserve">16) </w:t>
      </w:r>
      <w:r>
        <w:rPr>
          <w:color w:val="D80000"/>
        </w:rPr>
        <w:t>and/or 8 CFR 204.6(m)(6), USCIS</w:t>
      </w:r>
      <w:r>
        <w:t xml:space="preserve"> will provide you with an opportunity to address any adverse or derogatory information that may result from a USCIS compliance review, verification, or site visit after a formal decision is made on </w:t>
      </w:r>
      <w:r>
        <w:rPr>
          <w:color w:val="D80000"/>
        </w:rPr>
        <w:t>this application</w:t>
      </w:r>
      <w:r>
        <w:t xml:space="preserve"> or after the agency has initiated an adverse action that may result in revocation or termination of an approval.</w:t>
      </w:r>
    </w:p>
    <w:p w14:paraId="21D218A7" w14:textId="77777777" w:rsidR="000B60C0" w:rsidRDefault="000B60C0" w:rsidP="000B60C0">
      <w:pPr>
        <w:pStyle w:val="SectionHeader1"/>
        <w:rPr>
          <w:color w:val="4400FF"/>
        </w:rPr>
      </w:pPr>
      <w:r>
        <w:lastRenderedPageBreak/>
        <w:t>USCIS Privacy Act Statement</w:t>
      </w:r>
    </w:p>
    <w:p w14:paraId="21D218A8" w14:textId="77777777" w:rsidR="002601FE" w:rsidRDefault="000B60C0" w:rsidP="000B60C0">
      <w:pPr>
        <w:pStyle w:val="Body1"/>
        <w:rPr>
          <w:color w:val="D80000"/>
        </w:rPr>
      </w:pPr>
      <w:r>
        <w:rPr>
          <w:b/>
          <w:bCs/>
          <w:color w:val="4400FF"/>
        </w:rPr>
        <w:t>AUTHORITIES:</w:t>
      </w:r>
      <w:r>
        <w:rPr>
          <w:color w:val="4400FF"/>
        </w:rPr>
        <w:t xml:space="preserve">  The information requested on this application, and the associated evidence, is collected under the Immigration and Nationality Act, sections </w:t>
      </w:r>
      <w:r>
        <w:rPr>
          <w:color w:val="D80000"/>
        </w:rPr>
        <w:t xml:space="preserve">101, 103, and 203 (as amended) and the Departments of Commerce, Justice, and State, the Judiciary, and Related Agencies Appropriation Act, 1993 Pub. </w:t>
      </w:r>
      <w:proofErr w:type="gramStart"/>
      <w:r>
        <w:rPr>
          <w:color w:val="D80000"/>
        </w:rPr>
        <w:t>L. No. 102-395, section 610, 106 Stat 1828, 1874 (1992) (as amended).</w:t>
      </w:r>
      <w:proofErr w:type="gramEnd"/>
    </w:p>
    <w:p w14:paraId="21D218A9" w14:textId="77777777" w:rsidR="000B60C0" w:rsidRDefault="000B60C0" w:rsidP="000B60C0">
      <w:pPr>
        <w:pStyle w:val="Body1"/>
        <w:rPr>
          <w:color w:val="4400FF"/>
        </w:rPr>
      </w:pPr>
      <w:r>
        <w:rPr>
          <w:b/>
          <w:bCs/>
          <w:color w:val="D80000"/>
        </w:rPr>
        <w:t>PURPOSE:</w:t>
      </w:r>
      <w:r>
        <w:rPr>
          <w:b/>
          <w:bCs/>
          <w:color w:val="4400FF"/>
        </w:rPr>
        <w:t xml:space="preserve">  </w:t>
      </w:r>
      <w:r>
        <w:rPr>
          <w:color w:val="4400FF"/>
        </w:rPr>
        <w:t xml:space="preserve">The primary purpose for collecting the requested information on this application is to determine </w:t>
      </w:r>
      <w:r>
        <w:rPr>
          <w:color w:val="D80000"/>
        </w:rPr>
        <w:t>if the regional center has established eligibility for regional center designation or amended designation.  DHS will use the information you provide to grant or deny the regional center application.  The identifying information requested on this application relating to the principals of the regional center and the owners of associated new commercial enterprises will allow DHS to perform standard background checks with law enforcement agencies.  These background checks may reveal derogatory information that may result in denial of your application and/or termination of the regional center’s designation.</w:t>
      </w:r>
    </w:p>
    <w:p w14:paraId="21D218AA" w14:textId="77777777" w:rsidR="000B60C0" w:rsidRDefault="000B60C0" w:rsidP="000B60C0">
      <w:pPr>
        <w:pStyle w:val="Body1"/>
        <w:rPr>
          <w:color w:val="4400FF"/>
        </w:rPr>
      </w:pPr>
      <w:r>
        <w:rPr>
          <w:b/>
          <w:bCs/>
          <w:color w:val="4400FF"/>
        </w:rPr>
        <w:t>DISCLOSURE:</w:t>
      </w:r>
      <w:r>
        <w:rPr>
          <w:color w:val="4400FF"/>
        </w:rPr>
        <w:t xml:space="preserve">  The information you provide is voluntary.  However, failure to provide the requested information, and any requested evidence, may delay a final decision in your case or result in denial of your application.</w:t>
      </w:r>
    </w:p>
    <w:p w14:paraId="21D218AB" w14:textId="77777777" w:rsidR="000B60C0" w:rsidRDefault="000B60C0" w:rsidP="000B60C0">
      <w:pPr>
        <w:pStyle w:val="Body1"/>
        <w:rPr>
          <w:color w:val="4400FF"/>
        </w:rPr>
      </w:pPr>
      <w:r>
        <w:rPr>
          <w:b/>
          <w:bCs/>
          <w:color w:val="4400FF"/>
        </w:rPr>
        <w:t xml:space="preserve">ROUTINE USES: </w:t>
      </w:r>
      <w:r>
        <w:rPr>
          <w:color w:val="4400FF"/>
        </w:rPr>
        <w:t xml:space="preserve"> 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r>
        <w:rPr>
          <w:rStyle w:val="Hyperlink-1"/>
        </w:rPr>
        <w:t>www.dhs.gov/privacy</w:t>
      </w:r>
      <w:r>
        <w:rPr>
          <w:color w:val="4400FF"/>
        </w:rPr>
        <w:t>.  DHS may also share the information, as appropriate, for law enforcement purposes or in the interest of national security.</w:t>
      </w:r>
    </w:p>
    <w:p w14:paraId="21D218AC" w14:textId="77777777" w:rsidR="000B60C0" w:rsidRDefault="000B60C0" w:rsidP="000B60C0">
      <w:pPr>
        <w:pStyle w:val="SectionHeader1"/>
        <w:rPr>
          <w:color w:val="4400FF"/>
        </w:rPr>
      </w:pPr>
      <w:r>
        <w:rPr>
          <w:color w:val="4400FF"/>
        </w:rPr>
        <w:t>Paperwork Reduction Act</w:t>
      </w:r>
    </w:p>
    <w:p w14:paraId="21D218AD" w14:textId="77777777" w:rsidR="000B60C0" w:rsidRDefault="000B60C0" w:rsidP="000B60C0">
      <w:pPr>
        <w:pStyle w:val="Body1"/>
        <w:rPr>
          <w:b/>
          <w:bCs/>
        </w:rPr>
      </w:pPr>
      <w:r>
        <w:rPr>
          <w:rStyle w:val="None"/>
          <w:color w:val="4400FF"/>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Pr>
          <w:rStyle w:val="None"/>
          <w:color w:val="D80000"/>
        </w:rPr>
        <w:t>51 hours per response, including the time for reviewing instructions, gathering the required documentation and information, completing and submitting the application, preparing statements, and attaching necessary documentation.</w:t>
      </w:r>
      <w:r>
        <w:rPr>
          <w:rStyle w:val="None"/>
          <w:color w:val="4400FF"/>
        </w:rPr>
        <w:t xml:space="preserve">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1615-0061.  </w:t>
      </w:r>
      <w:r>
        <w:rPr>
          <w:rStyle w:val="Bold"/>
          <w:color w:val="4400FF"/>
        </w:rPr>
        <w:t>Do not mail your completed Form I-924 to this address.</w:t>
      </w:r>
    </w:p>
    <w:p w14:paraId="21D218AE" w14:textId="77777777" w:rsidR="000B60C0" w:rsidRDefault="000B60C0"/>
    <w:sectPr w:rsidR="000B6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C0"/>
    <w:rsid w:val="00021E51"/>
    <w:rsid w:val="000459C3"/>
    <w:rsid w:val="00047AF2"/>
    <w:rsid w:val="000934FF"/>
    <w:rsid w:val="000B60C0"/>
    <w:rsid w:val="000D2A0A"/>
    <w:rsid w:val="000D41D8"/>
    <w:rsid w:val="000F4059"/>
    <w:rsid w:val="00137C1B"/>
    <w:rsid w:val="00147B4E"/>
    <w:rsid w:val="001A72A2"/>
    <w:rsid w:val="001B1043"/>
    <w:rsid w:val="001E39AB"/>
    <w:rsid w:val="00243809"/>
    <w:rsid w:val="002601FE"/>
    <w:rsid w:val="00260500"/>
    <w:rsid w:val="00270740"/>
    <w:rsid w:val="002B703D"/>
    <w:rsid w:val="002D2C8E"/>
    <w:rsid w:val="002F7642"/>
    <w:rsid w:val="0035485A"/>
    <w:rsid w:val="003E4C91"/>
    <w:rsid w:val="003E76F6"/>
    <w:rsid w:val="004A13C4"/>
    <w:rsid w:val="004C6F9B"/>
    <w:rsid w:val="004E439C"/>
    <w:rsid w:val="004E4B40"/>
    <w:rsid w:val="004F2A49"/>
    <w:rsid w:val="00571E50"/>
    <w:rsid w:val="00581660"/>
    <w:rsid w:val="005922CE"/>
    <w:rsid w:val="005A1BD4"/>
    <w:rsid w:val="005F008E"/>
    <w:rsid w:val="00640835"/>
    <w:rsid w:val="00641ABB"/>
    <w:rsid w:val="0066315B"/>
    <w:rsid w:val="00682123"/>
    <w:rsid w:val="00697736"/>
    <w:rsid w:val="006A1C22"/>
    <w:rsid w:val="006D4125"/>
    <w:rsid w:val="006E2CC7"/>
    <w:rsid w:val="006F6AD3"/>
    <w:rsid w:val="007216D2"/>
    <w:rsid w:val="007338CC"/>
    <w:rsid w:val="007348B3"/>
    <w:rsid w:val="00755D4C"/>
    <w:rsid w:val="007576B9"/>
    <w:rsid w:val="007D4558"/>
    <w:rsid w:val="008446BF"/>
    <w:rsid w:val="00857986"/>
    <w:rsid w:val="00861E6A"/>
    <w:rsid w:val="008E4562"/>
    <w:rsid w:val="008E5245"/>
    <w:rsid w:val="008E554C"/>
    <w:rsid w:val="00985F40"/>
    <w:rsid w:val="009F748D"/>
    <w:rsid w:val="00A61B2D"/>
    <w:rsid w:val="00A63AE6"/>
    <w:rsid w:val="00A77FA6"/>
    <w:rsid w:val="00A837F5"/>
    <w:rsid w:val="00AA184E"/>
    <w:rsid w:val="00AB6E27"/>
    <w:rsid w:val="00AB6EAD"/>
    <w:rsid w:val="00B55F6C"/>
    <w:rsid w:val="00BA2CBE"/>
    <w:rsid w:val="00BA6565"/>
    <w:rsid w:val="00BB193E"/>
    <w:rsid w:val="00BD313B"/>
    <w:rsid w:val="00C004A0"/>
    <w:rsid w:val="00C246CA"/>
    <w:rsid w:val="00C4420A"/>
    <w:rsid w:val="00C51D8D"/>
    <w:rsid w:val="00C80D33"/>
    <w:rsid w:val="00D0235B"/>
    <w:rsid w:val="00D1711A"/>
    <w:rsid w:val="00D819D8"/>
    <w:rsid w:val="00DA49F6"/>
    <w:rsid w:val="00E573E5"/>
    <w:rsid w:val="00EF3ECA"/>
    <w:rsid w:val="00F0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Normal"/>
    <w:uiPriority w:val="99"/>
    <w:rsid w:val="000B60C0"/>
    <w:pPr>
      <w:keepNext/>
      <w:pBdr>
        <w:top w:val="single" w:sz="96" w:space="0" w:color="000000"/>
        <w:bottom w:val="single" w:sz="96" w:space="0" w:color="E0E0E0"/>
      </w:pBdr>
      <w:autoSpaceDE w:val="0"/>
      <w:autoSpaceDN w:val="0"/>
      <w:adjustRightInd w:val="0"/>
      <w:spacing w:before="480" w:after="240" w:line="288" w:lineRule="auto"/>
      <w:ind w:left="120"/>
      <w:textAlignment w:val="center"/>
    </w:pPr>
    <w:rPr>
      <w:rFonts w:ascii="Times New Roman" w:hAnsi="Times New Roman" w:cs="Times New Roman"/>
      <w:b/>
      <w:bCs/>
      <w:color w:val="000000"/>
      <w:sz w:val="24"/>
      <w:szCs w:val="24"/>
    </w:rPr>
  </w:style>
  <w:style w:type="paragraph" w:customStyle="1" w:styleId="Body1BodyStyles">
    <w:name w:val="Body 1  (Body Styles)"/>
    <w:basedOn w:val="Normal"/>
    <w:uiPriority w:val="99"/>
    <w:rsid w:val="000B60C0"/>
    <w:pPr>
      <w:keepLines/>
      <w:suppressAutoHyphens/>
      <w:autoSpaceDE w:val="0"/>
      <w:autoSpaceDN w:val="0"/>
      <w:adjustRightInd w:val="0"/>
      <w:spacing w:after="120" w:line="288" w:lineRule="auto"/>
      <w:textAlignment w:val="center"/>
    </w:pPr>
    <w:rPr>
      <w:rFonts w:ascii="Times New Roman" w:hAnsi="Times New Roman" w:cs="Times New Roman"/>
      <w:color w:val="000000"/>
    </w:rPr>
  </w:style>
  <w:style w:type="paragraph" w:customStyle="1" w:styleId="Body1">
    <w:name w:val="Body 1"/>
    <w:basedOn w:val="Normal"/>
    <w:uiPriority w:val="99"/>
    <w:rsid w:val="000B60C0"/>
    <w:pPr>
      <w:keepLines/>
      <w:suppressAutoHyphens/>
      <w:autoSpaceDE w:val="0"/>
      <w:autoSpaceDN w:val="0"/>
      <w:adjustRightInd w:val="0"/>
      <w:spacing w:after="120" w:line="288" w:lineRule="auto"/>
      <w:textAlignment w:val="center"/>
    </w:pPr>
    <w:rPr>
      <w:rFonts w:ascii="Times New Roman" w:hAnsi="Times New Roman" w:cs="Times New Roman"/>
      <w:color w:val="000000"/>
    </w:rPr>
  </w:style>
  <w:style w:type="paragraph" w:customStyle="1" w:styleId="NumberedList1">
    <w:name w:val="Numbered List 1"/>
    <w:basedOn w:val="Body1"/>
    <w:uiPriority w:val="99"/>
    <w:rsid w:val="000B60C0"/>
    <w:pPr>
      <w:ind w:left="360" w:hanging="360"/>
    </w:pPr>
  </w:style>
  <w:style w:type="paragraph" w:customStyle="1" w:styleId="AlphaList1">
    <w:name w:val="Alpha List 1"/>
    <w:basedOn w:val="Body1"/>
    <w:uiPriority w:val="99"/>
    <w:rsid w:val="000B60C0"/>
    <w:pPr>
      <w:ind w:left="720" w:hanging="360"/>
    </w:pPr>
  </w:style>
  <w:style w:type="paragraph" w:customStyle="1" w:styleId="NumberedList2">
    <w:name w:val="Numbered List 2"/>
    <w:basedOn w:val="Normal"/>
    <w:uiPriority w:val="99"/>
    <w:rsid w:val="000B60C0"/>
    <w:pPr>
      <w:keepLines/>
      <w:suppressAutoHyphens/>
      <w:autoSpaceDE w:val="0"/>
      <w:autoSpaceDN w:val="0"/>
      <w:adjustRightInd w:val="0"/>
      <w:spacing w:after="120" w:line="240" w:lineRule="atLeast"/>
      <w:ind w:left="1080" w:hanging="360"/>
      <w:textAlignment w:val="center"/>
    </w:pPr>
    <w:rPr>
      <w:rFonts w:ascii="Times New Roman" w:hAnsi="Times New Roman" w:cs="Times New Roman"/>
      <w:color w:val="000000"/>
    </w:rPr>
  </w:style>
  <w:style w:type="paragraph" w:customStyle="1" w:styleId="BodyIndent1">
    <w:name w:val="Body Indent (1)"/>
    <w:basedOn w:val="Body1"/>
    <w:uiPriority w:val="99"/>
    <w:rsid w:val="000B60C0"/>
    <w:pPr>
      <w:ind w:left="1080"/>
    </w:pPr>
  </w:style>
  <w:style w:type="paragraph" w:customStyle="1" w:styleId="BodyExtraSpace1">
    <w:name w:val="Body/Extra Space 1"/>
    <w:basedOn w:val="Normal"/>
    <w:uiPriority w:val="99"/>
    <w:rsid w:val="000B60C0"/>
    <w:pPr>
      <w:suppressAutoHyphens/>
      <w:autoSpaceDE w:val="0"/>
      <w:autoSpaceDN w:val="0"/>
      <w:adjustRightInd w:val="0"/>
      <w:spacing w:before="120" w:after="120" w:line="288" w:lineRule="auto"/>
      <w:textAlignment w:val="center"/>
    </w:pPr>
    <w:rPr>
      <w:rFonts w:ascii="Times New Roman" w:hAnsi="Times New Roman" w:cs="Times New Roman"/>
      <w:color w:val="000000"/>
    </w:rPr>
  </w:style>
  <w:style w:type="paragraph" w:customStyle="1" w:styleId="BodyExtraSpace1BodyStyles">
    <w:name w:val="Body/Extra Space 1  (Body Styles)"/>
    <w:basedOn w:val="Normal"/>
    <w:uiPriority w:val="99"/>
    <w:rsid w:val="000B60C0"/>
    <w:pPr>
      <w:suppressAutoHyphens/>
      <w:autoSpaceDE w:val="0"/>
      <w:autoSpaceDN w:val="0"/>
      <w:adjustRightInd w:val="0"/>
      <w:spacing w:before="120" w:after="120" w:line="288" w:lineRule="auto"/>
      <w:textAlignment w:val="center"/>
    </w:pPr>
    <w:rPr>
      <w:rFonts w:ascii="Times New Roman" w:hAnsi="Times New Roman" w:cs="Times New Roman"/>
      <w:color w:val="000000"/>
    </w:rPr>
  </w:style>
  <w:style w:type="paragraph" w:customStyle="1" w:styleId="NumberedList1BodyStyles">
    <w:name w:val="Numbered List 1  (Body Styles)"/>
    <w:basedOn w:val="Body1BodyStyles"/>
    <w:uiPriority w:val="99"/>
    <w:rsid w:val="000B60C0"/>
    <w:pPr>
      <w:ind w:left="360" w:hanging="360"/>
    </w:pPr>
  </w:style>
  <w:style w:type="paragraph" w:customStyle="1" w:styleId="CallOut">
    <w:name w:val="Call Out"/>
    <w:basedOn w:val="Normal"/>
    <w:uiPriority w:val="99"/>
    <w:rsid w:val="000B60C0"/>
    <w:pPr>
      <w:keepLines/>
      <w:pBdr>
        <w:top w:val="single" w:sz="96" w:space="0" w:color="auto"/>
        <w:bottom w:val="single" w:sz="96" w:space="0" w:color="FFFFFF"/>
      </w:pBdr>
      <w:suppressAutoHyphens/>
      <w:autoSpaceDE w:val="0"/>
      <w:autoSpaceDN w:val="0"/>
      <w:adjustRightInd w:val="0"/>
      <w:spacing w:before="240" w:after="120" w:line="288" w:lineRule="auto"/>
      <w:ind w:left="240" w:right="240"/>
      <w:jc w:val="center"/>
      <w:textAlignment w:val="center"/>
    </w:pPr>
    <w:rPr>
      <w:rFonts w:ascii="Times New Roman" w:hAnsi="Times New Roman" w:cs="Times New Roman"/>
      <w:color w:val="000000"/>
    </w:rPr>
  </w:style>
  <w:style w:type="paragraph" w:customStyle="1" w:styleId="NumberedList2BodyStyles">
    <w:name w:val="Numbered List 2 (Body Styles)"/>
    <w:basedOn w:val="Normal"/>
    <w:uiPriority w:val="99"/>
    <w:rsid w:val="000B60C0"/>
    <w:pPr>
      <w:keepLines/>
      <w:suppressAutoHyphens/>
      <w:autoSpaceDE w:val="0"/>
      <w:autoSpaceDN w:val="0"/>
      <w:adjustRightInd w:val="0"/>
      <w:spacing w:after="120" w:line="240" w:lineRule="atLeast"/>
      <w:ind w:left="1080" w:hanging="360"/>
      <w:textAlignment w:val="center"/>
    </w:pPr>
    <w:rPr>
      <w:rFonts w:ascii="Times New Roman" w:hAnsi="Times New Roman" w:cs="Times New Roman"/>
      <w:color w:val="000000"/>
    </w:rPr>
  </w:style>
  <w:style w:type="character" w:customStyle="1" w:styleId="Bold">
    <w:name w:val="Bold"/>
    <w:uiPriority w:val="99"/>
    <w:rsid w:val="000B60C0"/>
    <w:rPr>
      <w:b/>
      <w:bCs/>
    </w:rPr>
  </w:style>
  <w:style w:type="character" w:customStyle="1" w:styleId="None">
    <w:name w:val="None"/>
    <w:uiPriority w:val="99"/>
    <w:rsid w:val="000B60C0"/>
  </w:style>
  <w:style w:type="character" w:customStyle="1" w:styleId="Hyperlink-1">
    <w:name w:val="Hyperlink-1"/>
    <w:uiPriority w:val="99"/>
    <w:rsid w:val="000B60C0"/>
    <w:rPr>
      <w:b/>
      <w:bCs/>
      <w:color w:val="0000FF"/>
      <w:u w:val="thick"/>
    </w:rPr>
  </w:style>
  <w:style w:type="character" w:styleId="CommentReference">
    <w:name w:val="annotation reference"/>
    <w:basedOn w:val="DefaultParagraphFont"/>
    <w:uiPriority w:val="99"/>
    <w:semiHidden/>
    <w:unhideWhenUsed/>
    <w:rsid w:val="00F011B4"/>
    <w:rPr>
      <w:sz w:val="16"/>
      <w:szCs w:val="16"/>
    </w:rPr>
  </w:style>
  <w:style w:type="paragraph" w:styleId="CommentText">
    <w:name w:val="annotation text"/>
    <w:basedOn w:val="Normal"/>
    <w:link w:val="CommentTextChar"/>
    <w:uiPriority w:val="99"/>
    <w:unhideWhenUsed/>
    <w:rsid w:val="00F011B4"/>
    <w:pPr>
      <w:spacing w:line="240" w:lineRule="auto"/>
    </w:pPr>
    <w:rPr>
      <w:sz w:val="20"/>
      <w:szCs w:val="20"/>
    </w:rPr>
  </w:style>
  <w:style w:type="character" w:customStyle="1" w:styleId="CommentTextChar">
    <w:name w:val="Comment Text Char"/>
    <w:basedOn w:val="DefaultParagraphFont"/>
    <w:link w:val="CommentText"/>
    <w:uiPriority w:val="99"/>
    <w:rsid w:val="00F011B4"/>
    <w:rPr>
      <w:sz w:val="20"/>
      <w:szCs w:val="20"/>
    </w:rPr>
  </w:style>
  <w:style w:type="paragraph" w:styleId="CommentSubject">
    <w:name w:val="annotation subject"/>
    <w:basedOn w:val="CommentText"/>
    <w:next w:val="CommentText"/>
    <w:link w:val="CommentSubjectChar"/>
    <w:uiPriority w:val="99"/>
    <w:semiHidden/>
    <w:unhideWhenUsed/>
    <w:rsid w:val="00F011B4"/>
    <w:rPr>
      <w:b/>
      <w:bCs/>
    </w:rPr>
  </w:style>
  <w:style w:type="character" w:customStyle="1" w:styleId="CommentSubjectChar">
    <w:name w:val="Comment Subject Char"/>
    <w:basedOn w:val="CommentTextChar"/>
    <w:link w:val="CommentSubject"/>
    <w:uiPriority w:val="99"/>
    <w:semiHidden/>
    <w:rsid w:val="00F011B4"/>
    <w:rPr>
      <w:b/>
      <w:bCs/>
      <w:sz w:val="20"/>
      <w:szCs w:val="20"/>
    </w:rPr>
  </w:style>
  <w:style w:type="paragraph" w:styleId="BalloonText">
    <w:name w:val="Balloon Text"/>
    <w:basedOn w:val="Normal"/>
    <w:link w:val="BalloonTextChar"/>
    <w:uiPriority w:val="99"/>
    <w:semiHidden/>
    <w:unhideWhenUsed/>
    <w:rsid w:val="00F0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Normal"/>
    <w:uiPriority w:val="99"/>
    <w:rsid w:val="000B60C0"/>
    <w:pPr>
      <w:keepNext/>
      <w:pBdr>
        <w:top w:val="single" w:sz="96" w:space="0" w:color="000000"/>
        <w:bottom w:val="single" w:sz="96" w:space="0" w:color="E0E0E0"/>
      </w:pBdr>
      <w:autoSpaceDE w:val="0"/>
      <w:autoSpaceDN w:val="0"/>
      <w:adjustRightInd w:val="0"/>
      <w:spacing w:before="480" w:after="240" w:line="288" w:lineRule="auto"/>
      <w:ind w:left="120"/>
      <w:textAlignment w:val="center"/>
    </w:pPr>
    <w:rPr>
      <w:rFonts w:ascii="Times New Roman" w:hAnsi="Times New Roman" w:cs="Times New Roman"/>
      <w:b/>
      <w:bCs/>
      <w:color w:val="000000"/>
      <w:sz w:val="24"/>
      <w:szCs w:val="24"/>
    </w:rPr>
  </w:style>
  <w:style w:type="paragraph" w:customStyle="1" w:styleId="Body1BodyStyles">
    <w:name w:val="Body 1  (Body Styles)"/>
    <w:basedOn w:val="Normal"/>
    <w:uiPriority w:val="99"/>
    <w:rsid w:val="000B60C0"/>
    <w:pPr>
      <w:keepLines/>
      <w:suppressAutoHyphens/>
      <w:autoSpaceDE w:val="0"/>
      <w:autoSpaceDN w:val="0"/>
      <w:adjustRightInd w:val="0"/>
      <w:spacing w:after="120" w:line="288" w:lineRule="auto"/>
      <w:textAlignment w:val="center"/>
    </w:pPr>
    <w:rPr>
      <w:rFonts w:ascii="Times New Roman" w:hAnsi="Times New Roman" w:cs="Times New Roman"/>
      <w:color w:val="000000"/>
    </w:rPr>
  </w:style>
  <w:style w:type="paragraph" w:customStyle="1" w:styleId="Body1">
    <w:name w:val="Body 1"/>
    <w:basedOn w:val="Normal"/>
    <w:uiPriority w:val="99"/>
    <w:rsid w:val="000B60C0"/>
    <w:pPr>
      <w:keepLines/>
      <w:suppressAutoHyphens/>
      <w:autoSpaceDE w:val="0"/>
      <w:autoSpaceDN w:val="0"/>
      <w:adjustRightInd w:val="0"/>
      <w:spacing w:after="120" w:line="288" w:lineRule="auto"/>
      <w:textAlignment w:val="center"/>
    </w:pPr>
    <w:rPr>
      <w:rFonts w:ascii="Times New Roman" w:hAnsi="Times New Roman" w:cs="Times New Roman"/>
      <w:color w:val="000000"/>
    </w:rPr>
  </w:style>
  <w:style w:type="paragraph" w:customStyle="1" w:styleId="NumberedList1">
    <w:name w:val="Numbered List 1"/>
    <w:basedOn w:val="Body1"/>
    <w:uiPriority w:val="99"/>
    <w:rsid w:val="000B60C0"/>
    <w:pPr>
      <w:ind w:left="360" w:hanging="360"/>
    </w:pPr>
  </w:style>
  <w:style w:type="paragraph" w:customStyle="1" w:styleId="AlphaList1">
    <w:name w:val="Alpha List 1"/>
    <w:basedOn w:val="Body1"/>
    <w:uiPriority w:val="99"/>
    <w:rsid w:val="000B60C0"/>
    <w:pPr>
      <w:ind w:left="720" w:hanging="360"/>
    </w:pPr>
  </w:style>
  <w:style w:type="paragraph" w:customStyle="1" w:styleId="NumberedList2">
    <w:name w:val="Numbered List 2"/>
    <w:basedOn w:val="Normal"/>
    <w:uiPriority w:val="99"/>
    <w:rsid w:val="000B60C0"/>
    <w:pPr>
      <w:keepLines/>
      <w:suppressAutoHyphens/>
      <w:autoSpaceDE w:val="0"/>
      <w:autoSpaceDN w:val="0"/>
      <w:adjustRightInd w:val="0"/>
      <w:spacing w:after="120" w:line="240" w:lineRule="atLeast"/>
      <w:ind w:left="1080" w:hanging="360"/>
      <w:textAlignment w:val="center"/>
    </w:pPr>
    <w:rPr>
      <w:rFonts w:ascii="Times New Roman" w:hAnsi="Times New Roman" w:cs="Times New Roman"/>
      <w:color w:val="000000"/>
    </w:rPr>
  </w:style>
  <w:style w:type="paragraph" w:customStyle="1" w:styleId="BodyIndent1">
    <w:name w:val="Body Indent (1)"/>
    <w:basedOn w:val="Body1"/>
    <w:uiPriority w:val="99"/>
    <w:rsid w:val="000B60C0"/>
    <w:pPr>
      <w:ind w:left="1080"/>
    </w:pPr>
  </w:style>
  <w:style w:type="paragraph" w:customStyle="1" w:styleId="BodyExtraSpace1">
    <w:name w:val="Body/Extra Space 1"/>
    <w:basedOn w:val="Normal"/>
    <w:uiPriority w:val="99"/>
    <w:rsid w:val="000B60C0"/>
    <w:pPr>
      <w:suppressAutoHyphens/>
      <w:autoSpaceDE w:val="0"/>
      <w:autoSpaceDN w:val="0"/>
      <w:adjustRightInd w:val="0"/>
      <w:spacing w:before="120" w:after="120" w:line="288" w:lineRule="auto"/>
      <w:textAlignment w:val="center"/>
    </w:pPr>
    <w:rPr>
      <w:rFonts w:ascii="Times New Roman" w:hAnsi="Times New Roman" w:cs="Times New Roman"/>
      <w:color w:val="000000"/>
    </w:rPr>
  </w:style>
  <w:style w:type="paragraph" w:customStyle="1" w:styleId="BodyExtraSpace1BodyStyles">
    <w:name w:val="Body/Extra Space 1  (Body Styles)"/>
    <w:basedOn w:val="Normal"/>
    <w:uiPriority w:val="99"/>
    <w:rsid w:val="000B60C0"/>
    <w:pPr>
      <w:suppressAutoHyphens/>
      <w:autoSpaceDE w:val="0"/>
      <w:autoSpaceDN w:val="0"/>
      <w:adjustRightInd w:val="0"/>
      <w:spacing w:before="120" w:after="120" w:line="288" w:lineRule="auto"/>
      <w:textAlignment w:val="center"/>
    </w:pPr>
    <w:rPr>
      <w:rFonts w:ascii="Times New Roman" w:hAnsi="Times New Roman" w:cs="Times New Roman"/>
      <w:color w:val="000000"/>
    </w:rPr>
  </w:style>
  <w:style w:type="paragraph" w:customStyle="1" w:styleId="NumberedList1BodyStyles">
    <w:name w:val="Numbered List 1  (Body Styles)"/>
    <w:basedOn w:val="Body1BodyStyles"/>
    <w:uiPriority w:val="99"/>
    <w:rsid w:val="000B60C0"/>
    <w:pPr>
      <w:ind w:left="360" w:hanging="360"/>
    </w:pPr>
  </w:style>
  <w:style w:type="paragraph" w:customStyle="1" w:styleId="CallOut">
    <w:name w:val="Call Out"/>
    <w:basedOn w:val="Normal"/>
    <w:uiPriority w:val="99"/>
    <w:rsid w:val="000B60C0"/>
    <w:pPr>
      <w:keepLines/>
      <w:pBdr>
        <w:top w:val="single" w:sz="96" w:space="0" w:color="auto"/>
        <w:bottom w:val="single" w:sz="96" w:space="0" w:color="FFFFFF"/>
      </w:pBdr>
      <w:suppressAutoHyphens/>
      <w:autoSpaceDE w:val="0"/>
      <w:autoSpaceDN w:val="0"/>
      <w:adjustRightInd w:val="0"/>
      <w:spacing w:before="240" w:after="120" w:line="288" w:lineRule="auto"/>
      <w:ind w:left="240" w:right="240"/>
      <w:jc w:val="center"/>
      <w:textAlignment w:val="center"/>
    </w:pPr>
    <w:rPr>
      <w:rFonts w:ascii="Times New Roman" w:hAnsi="Times New Roman" w:cs="Times New Roman"/>
      <w:color w:val="000000"/>
    </w:rPr>
  </w:style>
  <w:style w:type="paragraph" w:customStyle="1" w:styleId="NumberedList2BodyStyles">
    <w:name w:val="Numbered List 2 (Body Styles)"/>
    <w:basedOn w:val="Normal"/>
    <w:uiPriority w:val="99"/>
    <w:rsid w:val="000B60C0"/>
    <w:pPr>
      <w:keepLines/>
      <w:suppressAutoHyphens/>
      <w:autoSpaceDE w:val="0"/>
      <w:autoSpaceDN w:val="0"/>
      <w:adjustRightInd w:val="0"/>
      <w:spacing w:after="120" w:line="240" w:lineRule="atLeast"/>
      <w:ind w:left="1080" w:hanging="360"/>
      <w:textAlignment w:val="center"/>
    </w:pPr>
    <w:rPr>
      <w:rFonts w:ascii="Times New Roman" w:hAnsi="Times New Roman" w:cs="Times New Roman"/>
      <w:color w:val="000000"/>
    </w:rPr>
  </w:style>
  <w:style w:type="character" w:customStyle="1" w:styleId="Bold">
    <w:name w:val="Bold"/>
    <w:uiPriority w:val="99"/>
    <w:rsid w:val="000B60C0"/>
    <w:rPr>
      <w:b/>
      <w:bCs/>
    </w:rPr>
  </w:style>
  <w:style w:type="character" w:customStyle="1" w:styleId="None">
    <w:name w:val="None"/>
    <w:uiPriority w:val="99"/>
    <w:rsid w:val="000B60C0"/>
  </w:style>
  <w:style w:type="character" w:customStyle="1" w:styleId="Hyperlink-1">
    <w:name w:val="Hyperlink-1"/>
    <w:uiPriority w:val="99"/>
    <w:rsid w:val="000B60C0"/>
    <w:rPr>
      <w:b/>
      <w:bCs/>
      <w:color w:val="0000FF"/>
      <w:u w:val="thick"/>
    </w:rPr>
  </w:style>
  <w:style w:type="character" w:styleId="CommentReference">
    <w:name w:val="annotation reference"/>
    <w:basedOn w:val="DefaultParagraphFont"/>
    <w:uiPriority w:val="99"/>
    <w:semiHidden/>
    <w:unhideWhenUsed/>
    <w:rsid w:val="00F011B4"/>
    <w:rPr>
      <w:sz w:val="16"/>
      <w:szCs w:val="16"/>
    </w:rPr>
  </w:style>
  <w:style w:type="paragraph" w:styleId="CommentText">
    <w:name w:val="annotation text"/>
    <w:basedOn w:val="Normal"/>
    <w:link w:val="CommentTextChar"/>
    <w:uiPriority w:val="99"/>
    <w:unhideWhenUsed/>
    <w:rsid w:val="00F011B4"/>
    <w:pPr>
      <w:spacing w:line="240" w:lineRule="auto"/>
    </w:pPr>
    <w:rPr>
      <w:sz w:val="20"/>
      <w:szCs w:val="20"/>
    </w:rPr>
  </w:style>
  <w:style w:type="character" w:customStyle="1" w:styleId="CommentTextChar">
    <w:name w:val="Comment Text Char"/>
    <w:basedOn w:val="DefaultParagraphFont"/>
    <w:link w:val="CommentText"/>
    <w:uiPriority w:val="99"/>
    <w:rsid w:val="00F011B4"/>
    <w:rPr>
      <w:sz w:val="20"/>
      <w:szCs w:val="20"/>
    </w:rPr>
  </w:style>
  <w:style w:type="paragraph" w:styleId="CommentSubject">
    <w:name w:val="annotation subject"/>
    <w:basedOn w:val="CommentText"/>
    <w:next w:val="CommentText"/>
    <w:link w:val="CommentSubjectChar"/>
    <w:uiPriority w:val="99"/>
    <w:semiHidden/>
    <w:unhideWhenUsed/>
    <w:rsid w:val="00F011B4"/>
    <w:rPr>
      <w:b/>
      <w:bCs/>
    </w:rPr>
  </w:style>
  <w:style w:type="character" w:customStyle="1" w:styleId="CommentSubjectChar">
    <w:name w:val="Comment Subject Char"/>
    <w:basedOn w:val="CommentTextChar"/>
    <w:link w:val="CommentSubject"/>
    <w:uiPriority w:val="99"/>
    <w:semiHidden/>
    <w:rsid w:val="00F011B4"/>
    <w:rPr>
      <w:b/>
      <w:bCs/>
      <w:sz w:val="20"/>
      <w:szCs w:val="20"/>
    </w:rPr>
  </w:style>
  <w:style w:type="paragraph" w:styleId="BalloonText">
    <w:name w:val="Balloon Text"/>
    <w:basedOn w:val="Normal"/>
    <w:link w:val="BalloonTextChar"/>
    <w:uiPriority w:val="99"/>
    <w:semiHidden/>
    <w:unhideWhenUsed/>
    <w:rsid w:val="00F0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a539e5-cd07-4dc1-ab3b-82065fc22058">FODSITE-6355-20</_dlc_DocId>
    <_dlc_DocIdUrl xmlns="c0a539e5-cd07-4dc1-ab3b-82065fc22058">
      <Url>http://ecn.uscis.dhs.gov/team/fod/IPO/OPP/PKMT/I924/_layouts/DocIdRedir.aspx?ID=FODSITE-6355-20</Url>
      <Description>FODSITE-6355-20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2A02B5BD78A4590A061A4030BCD7C" ma:contentTypeVersion="2" ma:contentTypeDescription="Create a new document." ma:contentTypeScope="" ma:versionID="c42381fd8de78382e124aa32ff219417">
  <xsd:schema xmlns:xsd="http://www.w3.org/2001/XMLSchema" xmlns:xs="http://www.w3.org/2001/XMLSchema" xmlns:p="http://schemas.microsoft.com/office/2006/metadata/properties" xmlns:ns2="c0a539e5-cd07-4dc1-ab3b-82065fc22058" targetNamespace="http://schemas.microsoft.com/office/2006/metadata/properties" ma:root="true" ma:fieldsID="2e302b1d7f3b6b347f712bd94b0dd934" ns2:_="">
    <xsd:import namespace="c0a539e5-cd07-4dc1-ab3b-82065fc220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62482be-791f-46d4-86b5-fac5be26931c"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18EEDB8-F1D4-430B-8AAB-BAAC12CBCB03}">
  <ds:schemaRef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c0a539e5-cd07-4dc1-ab3b-82065fc2205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59CD859-0B95-4DB0-BFE8-F9BD3A58FE41}">
  <ds:schemaRefs>
    <ds:schemaRef ds:uri="http://schemas.microsoft.com/sharepoint/v3/contenttype/forms"/>
  </ds:schemaRefs>
</ds:datastoreItem>
</file>

<file path=customXml/itemProps3.xml><?xml version="1.0" encoding="utf-8"?>
<ds:datastoreItem xmlns:ds="http://schemas.openxmlformats.org/officeDocument/2006/customXml" ds:itemID="{A5730E91-ABD5-4D74-A8FA-AA5EB0905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9162F-C892-4533-AD81-8B7A35A5A2B9}">
  <ds:schemaRefs>
    <ds:schemaRef ds:uri="Microsoft.SharePoint.Taxonomy.ContentTypeSync"/>
  </ds:schemaRefs>
</ds:datastoreItem>
</file>

<file path=customXml/itemProps5.xml><?xml version="1.0" encoding="utf-8"?>
<ds:datastoreItem xmlns:ds="http://schemas.openxmlformats.org/officeDocument/2006/customXml" ds:itemID="{42F97BD0-0AD2-47CA-9814-1ECFD9DC53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7350</Words>
  <Characters>41896</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49148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Miranda-Valido, Liana M</cp:lastModifiedBy>
  <cp:revision>2</cp:revision>
  <cp:lastPrinted>2016-03-30T20:29:00Z</cp:lastPrinted>
  <dcterms:created xsi:type="dcterms:W3CDTF">2016-04-04T13:32:00Z</dcterms:created>
  <dcterms:modified xsi:type="dcterms:W3CDTF">2016-04-04T13:32:00Z</dcterms:modified>
  <cp:category>3/31 Passback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7633ff10-46c7-4b3e-bf9f-ed80cd926843</vt:lpwstr>
  </property>
  <property fmtid="{D5CDD505-2E9C-101B-9397-08002B2CF9AE}" pid="3" name="ContentTypeId">
    <vt:lpwstr>0x0101002AA2A02B5BD78A4590A061A4030BCD7C</vt:lpwstr>
  </property>
  <property fmtid="{D5CDD505-2E9C-101B-9397-08002B2CF9AE}" pid="4" name="Order">
    <vt:r8>2000</vt:r8>
  </property>
</Properties>
</file>