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22F04" w14:textId="595E9BAD" w:rsidR="00B43D52" w:rsidRPr="00B43D52" w:rsidRDefault="00F46794" w:rsidP="00B43D52">
      <w:pPr>
        <w:pStyle w:val="Heading1"/>
      </w:pPr>
      <w:r>
        <w:t>Long Term Group Facilitation</w:t>
      </w:r>
      <w:r w:rsidR="00F25351">
        <w:t xml:space="preserve"> Participant</w:t>
      </w:r>
      <w:r w:rsidR="002F7B0E" w:rsidRPr="00B43D52">
        <w:t xml:space="preserve"> </w:t>
      </w:r>
      <w:r w:rsidR="00FE7BA2">
        <w:t>Questionnaire</w:t>
      </w:r>
      <w:ins w:id="0" w:author="andyrowe" w:date="2015-12-16T22:14:00Z">
        <w:r w:rsidR="00A56E60">
          <w:t xml:space="preserve"> </w:t>
        </w:r>
      </w:ins>
    </w:p>
    <w:p w14:paraId="1EE28C24" w14:textId="77777777" w:rsidR="00CD0ABE" w:rsidRDefault="00CD0ABE" w:rsidP="00957EF5">
      <w:pPr>
        <w:spacing w:after="0"/>
      </w:pPr>
    </w:p>
    <w:p w14:paraId="1789CFC3" w14:textId="77777777" w:rsidR="00756AF0" w:rsidRDefault="00756AF0" w:rsidP="00756AF0">
      <w:r>
        <w:t>OMB Number: 2010-0042, 2434.54</w:t>
      </w:r>
    </w:p>
    <w:p w14:paraId="0C5C9771" w14:textId="77777777" w:rsidR="00706934" w:rsidRDefault="00706934" w:rsidP="00706934">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572A8132" w14:textId="77777777" w:rsidR="00706934" w:rsidRDefault="00706934" w:rsidP="00706934">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26205B7A" w14:textId="14AB4F61" w:rsidR="000D38D1" w:rsidRDefault="000D38D1">
      <w:pPr>
        <w:rPr>
          <w:b/>
          <w:sz w:val="24"/>
          <w:szCs w:val="24"/>
        </w:rPr>
      </w:pPr>
    </w:p>
    <w:p w14:paraId="42622446" w14:textId="72E68282" w:rsidR="00F25351" w:rsidRDefault="00D47B6C" w:rsidP="00F25351">
      <w:pPr>
        <w:pStyle w:val="Heading2"/>
        <w:numPr>
          <w:ilvl w:val="0"/>
          <w:numId w:val="12"/>
        </w:numPr>
        <w:ind w:left="360"/>
      </w:pPr>
      <w:r>
        <w:t>To what extent w</w:t>
      </w:r>
      <w:r w:rsidR="00F25351">
        <w:t xml:space="preserve">ill or did this facilitated process contribute to </w:t>
      </w:r>
      <w:r w:rsidR="00A429C6">
        <w:t>achieving progress on the group’s purpose over the past [</w:t>
      </w:r>
      <w:r w:rsidR="00A429C6">
        <w:rPr>
          <w:highlight w:val="green"/>
        </w:rPr>
        <w:t xml:space="preserve">number of </w:t>
      </w:r>
      <w:r w:rsidR="00A429C6" w:rsidRPr="00A429C6">
        <w:rPr>
          <w:highlight w:val="green"/>
        </w:rPr>
        <w:t>years/months</w:t>
      </w:r>
      <w:r w:rsidR="00A429C6" w:rsidRPr="00A56E60">
        <w:t>]</w:t>
      </w:r>
      <w:r>
        <w:t>?</w:t>
      </w:r>
    </w:p>
    <w:p w14:paraId="47FE9229" w14:textId="1E0D8917" w:rsidR="00A429C6" w:rsidRDefault="00A429C6" w:rsidP="00A429C6">
      <w:pPr>
        <w:pStyle w:val="Questionstem"/>
        <w:numPr>
          <w:ilvl w:val="0"/>
          <w:numId w:val="0"/>
        </w:numPr>
        <w:ind w:left="180"/>
      </w:pPr>
      <w:r w:rsidRPr="00811C10">
        <w:t>[0=Not at all, 10=Completely</w:t>
      </w:r>
      <w:r>
        <w:t>, DK</w:t>
      </w:r>
      <w:r w:rsidRPr="00811C10">
        <w:t>]</w:t>
      </w:r>
      <w:r w:rsidR="00BF4086">
        <w:t xml:space="preserve"> (&gt;=5 to Q2) (&lt;5 to Q3</w:t>
      </w:r>
      <w:r w:rsidR="0040223B">
        <w:t>)</w:t>
      </w:r>
    </w:p>
    <w:p w14:paraId="69170F5B" w14:textId="77777777" w:rsidR="00BF4086" w:rsidRPr="00533ADF" w:rsidRDefault="00BF4086" w:rsidP="00A429C6">
      <w:pPr>
        <w:pStyle w:val="Questionstem"/>
        <w:numPr>
          <w:ilvl w:val="0"/>
          <w:numId w:val="0"/>
        </w:numPr>
        <w:ind w:left="180"/>
      </w:pPr>
    </w:p>
    <w:p w14:paraId="57B07263" w14:textId="23D1F91B" w:rsidR="00BF4086" w:rsidRPr="000A4B91" w:rsidRDefault="00BF4086" w:rsidP="00BF4086">
      <w:pPr>
        <w:pStyle w:val="Heading2"/>
        <w:numPr>
          <w:ilvl w:val="0"/>
          <w:numId w:val="12"/>
        </w:numPr>
        <w:ind w:left="360"/>
      </w:pPr>
      <w:r w:rsidRPr="000A4B91">
        <w:t xml:space="preserve">Please elaborate on the progress made on achieving the group’s purpose. </w:t>
      </w:r>
      <w:r w:rsidRPr="000A4B91">
        <w:rPr>
          <w:b w:val="0"/>
          <w:i/>
        </w:rPr>
        <w:t>(To Q4)</w:t>
      </w:r>
    </w:p>
    <w:p w14:paraId="2B5E4ECC" w14:textId="16EC5EC9" w:rsidR="00BF4086" w:rsidRPr="005141D8" w:rsidRDefault="00BF4086" w:rsidP="00BF4086">
      <w:pPr>
        <w:pStyle w:val="Questionstem"/>
        <w:ind w:left="360"/>
        <w:rPr>
          <w:color w:val="000000" w:themeColor="text1"/>
        </w:rPr>
      </w:pPr>
      <w:r w:rsidRPr="005141D8">
        <w:rPr>
          <w:color w:val="000000" w:themeColor="text1"/>
        </w:rPr>
        <w:t>Please elaborate on the challenges in making progress</w:t>
      </w:r>
      <w:r w:rsidR="00FD0D9D">
        <w:rPr>
          <w:color w:val="000000" w:themeColor="text1"/>
        </w:rPr>
        <w:t xml:space="preserve"> on achieving the group’s purpose</w:t>
      </w:r>
      <w:r w:rsidRPr="005141D8">
        <w:rPr>
          <w:color w:val="000000" w:themeColor="text1"/>
        </w:rPr>
        <w:t xml:space="preserve">. </w:t>
      </w:r>
    </w:p>
    <w:p w14:paraId="73658999" w14:textId="77777777" w:rsidR="00BF4086" w:rsidRPr="00EA4967" w:rsidRDefault="00BF4086" w:rsidP="00BF4086">
      <w:pPr>
        <w:pStyle w:val="Questionstem"/>
        <w:numPr>
          <w:ilvl w:val="0"/>
          <w:numId w:val="0"/>
        </w:numPr>
        <w:ind w:left="360"/>
      </w:pPr>
    </w:p>
    <w:p w14:paraId="12C16A99" w14:textId="775BCE79" w:rsidR="0040223B" w:rsidRDefault="0040223B" w:rsidP="0040223B">
      <w:pPr>
        <w:pStyle w:val="Heading2"/>
        <w:numPr>
          <w:ilvl w:val="0"/>
          <w:numId w:val="12"/>
        </w:numPr>
        <w:ind w:left="360"/>
      </w:pPr>
      <w:r>
        <w:t xml:space="preserve">Part of the purpose of this group is to inform decision making by the </w:t>
      </w:r>
      <w:r w:rsidR="00684B70">
        <w:t xml:space="preserve">EPA </w:t>
      </w:r>
      <w:r>
        <w:t xml:space="preserve">or other stakeholders.  </w:t>
      </w:r>
      <w:r w:rsidRPr="0040223B">
        <w:t xml:space="preserve">Were any decisions made </w:t>
      </w:r>
      <w:r>
        <w:t>over the past [</w:t>
      </w:r>
      <w:r w:rsidRPr="0040223B">
        <w:rPr>
          <w:highlight w:val="green"/>
        </w:rPr>
        <w:t>number of years/months</w:t>
      </w:r>
      <w:r w:rsidRPr="00A56E60">
        <w:t>]</w:t>
      </w:r>
      <w:r w:rsidR="0096438B">
        <w:t xml:space="preserve"> or </w:t>
      </w:r>
      <w:r w:rsidR="008A6170">
        <w:t xml:space="preserve">are </w:t>
      </w:r>
      <w:r w:rsidR="0096438B">
        <w:t>such decisions anticipated in the near future?</w:t>
      </w:r>
    </w:p>
    <w:p w14:paraId="21231A38" w14:textId="77777777" w:rsidR="0040223B" w:rsidRDefault="0040223B" w:rsidP="0040223B">
      <w:pPr>
        <w:pStyle w:val="ListParagraph"/>
        <w:numPr>
          <w:ilvl w:val="0"/>
          <w:numId w:val="32"/>
        </w:numPr>
      </w:pPr>
      <w:r>
        <w:t>Yes</w:t>
      </w:r>
    </w:p>
    <w:p w14:paraId="5AB1A2E2" w14:textId="14EA8E28" w:rsidR="0040223B" w:rsidRPr="00A56E60" w:rsidRDefault="0040223B" w:rsidP="0040223B">
      <w:pPr>
        <w:pStyle w:val="ListParagraph"/>
        <w:numPr>
          <w:ilvl w:val="0"/>
          <w:numId w:val="32"/>
        </w:numPr>
      </w:pPr>
      <w:r>
        <w:t xml:space="preserve">No </w:t>
      </w:r>
      <w:r w:rsidRPr="00002D2E">
        <w:rPr>
          <w:i/>
        </w:rPr>
        <w:t xml:space="preserve">(TO </w:t>
      </w:r>
      <w:r w:rsidR="00BF4086">
        <w:rPr>
          <w:i/>
        </w:rPr>
        <w:t>7</w:t>
      </w:r>
      <w:r w:rsidRPr="00002D2E">
        <w:rPr>
          <w:i/>
        </w:rPr>
        <w:t>)</w:t>
      </w:r>
    </w:p>
    <w:p w14:paraId="13A9B5EB" w14:textId="77777777" w:rsidR="00E85176" w:rsidRDefault="00E85176" w:rsidP="00AA45E3">
      <w:pPr>
        <w:pStyle w:val="Heading2"/>
      </w:pPr>
    </w:p>
    <w:p w14:paraId="70B4AC12" w14:textId="43AF53FE" w:rsidR="00F25351" w:rsidRDefault="00F25351" w:rsidP="00F25351">
      <w:pPr>
        <w:pStyle w:val="Heading2"/>
        <w:numPr>
          <w:ilvl w:val="0"/>
          <w:numId w:val="12"/>
        </w:numPr>
        <w:ind w:left="360"/>
      </w:pPr>
      <w:r>
        <w:t xml:space="preserve">Rate your level of agreement with the following statements regarding </w:t>
      </w:r>
      <w:r w:rsidR="004A4D2E">
        <w:t xml:space="preserve">any </w:t>
      </w:r>
      <w:r>
        <w:t>decision(s)</w:t>
      </w:r>
      <w:r w:rsidR="004A4D2E">
        <w:t xml:space="preserve"> made or anticipated</w:t>
      </w:r>
      <w:r w:rsidR="00726689">
        <w:t xml:space="preserve"> to be made by the </w:t>
      </w:r>
      <w:r w:rsidR="00706934">
        <w:t>EPA</w:t>
      </w:r>
      <w:r w:rsidR="00726689">
        <w:t xml:space="preserve"> or other stakeholders</w:t>
      </w:r>
      <w:r w:rsidR="004A4D2E">
        <w:t>.</w:t>
      </w:r>
    </w:p>
    <w:p w14:paraId="5E3A151D" w14:textId="66E66C90" w:rsidR="00F25351" w:rsidRPr="00533ADF" w:rsidRDefault="00F25351" w:rsidP="00533ADF">
      <w:pPr>
        <w:spacing w:after="0"/>
        <w:ind w:left="360"/>
        <w:rPr>
          <w:b/>
        </w:rPr>
      </w:pPr>
      <w:r w:rsidRPr="00811C10">
        <w:t>[0=Not at all, 10=Completely</w:t>
      </w:r>
      <w:r w:rsidR="00533ADF">
        <w:t>, DK</w:t>
      </w:r>
      <w:r w:rsidRPr="00811C10">
        <w:t>]</w:t>
      </w:r>
      <w:r w:rsidR="0040223B">
        <w:t xml:space="preserve"> </w:t>
      </w:r>
    </w:p>
    <w:p w14:paraId="7548ECFF" w14:textId="77777777" w:rsidR="00F25351" w:rsidRDefault="00F25351" w:rsidP="00F25351">
      <w:pPr>
        <w:spacing w:after="0"/>
      </w:pPr>
    </w:p>
    <w:p w14:paraId="09B8EF52" w14:textId="77777777" w:rsidR="00F25351" w:rsidRPr="00EA4967" w:rsidRDefault="00F25351" w:rsidP="00F25351">
      <w:pPr>
        <w:pStyle w:val="ListParagraph"/>
        <w:numPr>
          <w:ilvl w:val="0"/>
          <w:numId w:val="2"/>
        </w:numPr>
        <w:spacing w:after="0"/>
      </w:pPr>
      <w:r w:rsidRPr="00EA4967">
        <w:t>The extent to which you feel the decision(s) takes or will take account of your key interests.</w:t>
      </w:r>
    </w:p>
    <w:p w14:paraId="16C1D9DC" w14:textId="6655CF3B" w:rsidR="00F25351" w:rsidRPr="00EA4967" w:rsidRDefault="00F25351" w:rsidP="00F25351">
      <w:pPr>
        <w:pStyle w:val="ListParagraph"/>
        <w:numPr>
          <w:ilvl w:val="0"/>
          <w:numId w:val="2"/>
        </w:numPr>
        <w:spacing w:after="0"/>
      </w:pPr>
      <w:r w:rsidRPr="00EA4967">
        <w:t xml:space="preserve">The extent to which the decision(s) will effectively resolve the </w:t>
      </w:r>
      <w:r w:rsidR="00D47B6C" w:rsidRPr="00EA4967">
        <w:t>key issues considered in this process</w:t>
      </w:r>
      <w:r w:rsidRPr="00EA4967">
        <w:t>.</w:t>
      </w:r>
    </w:p>
    <w:p w14:paraId="25CF81D3" w14:textId="77777777" w:rsidR="00F25351" w:rsidRDefault="00F25351" w:rsidP="00F25351">
      <w:pPr>
        <w:pStyle w:val="ListParagraph"/>
        <w:numPr>
          <w:ilvl w:val="0"/>
          <w:numId w:val="2"/>
        </w:numPr>
        <w:spacing w:after="0"/>
      </w:pPr>
      <w:r w:rsidRPr="00EA4967">
        <w:t xml:space="preserve">The extent to which you are confident the decision(s) can be implemented. </w:t>
      </w:r>
    </w:p>
    <w:p w14:paraId="06474E02" w14:textId="2BC227FF" w:rsidR="00595D43" w:rsidRPr="00EA4967" w:rsidRDefault="00595D43" w:rsidP="004C64F3">
      <w:pPr>
        <w:spacing w:after="0"/>
      </w:pPr>
    </w:p>
    <w:p w14:paraId="30DF86E2" w14:textId="538914D8" w:rsidR="00F25351" w:rsidRPr="004C64F3" w:rsidRDefault="009B2A83" w:rsidP="00F25351">
      <w:pPr>
        <w:pStyle w:val="Questionstem"/>
      </w:pPr>
      <w:r w:rsidRPr="004C64F3">
        <w:t>Do</w:t>
      </w:r>
      <w:r w:rsidR="00F25351" w:rsidRPr="004C64F3">
        <w:t xml:space="preserve"> you</w:t>
      </w:r>
      <w:r w:rsidRPr="004C64F3">
        <w:t xml:space="preserve"> expect to be</w:t>
      </w:r>
      <w:r w:rsidR="00F25351" w:rsidRPr="004C64F3">
        <w:t xml:space="preserve"> satisfied with the decisions the facilitated</w:t>
      </w:r>
      <w:r w:rsidR="005E5265" w:rsidRPr="004C64F3">
        <w:t xml:space="preserve"> discussions</w:t>
      </w:r>
      <w:r w:rsidR="00F25351" w:rsidRPr="004C64F3">
        <w:t xml:space="preserve"> </w:t>
      </w:r>
      <w:r w:rsidR="003B319A" w:rsidRPr="004C64F3">
        <w:t>contributed to</w:t>
      </w:r>
      <w:r w:rsidR="00F25351" w:rsidRPr="004C64F3">
        <w:t xml:space="preserve">? </w:t>
      </w:r>
    </w:p>
    <w:p w14:paraId="0A466173" w14:textId="77777777" w:rsidR="00F25351" w:rsidRPr="00EA4967" w:rsidRDefault="00F25351" w:rsidP="00F25351">
      <w:pPr>
        <w:pStyle w:val="Questionstem"/>
        <w:numPr>
          <w:ilvl w:val="0"/>
          <w:numId w:val="0"/>
        </w:numPr>
        <w:spacing w:before="0" w:line="240" w:lineRule="auto"/>
        <w:ind w:left="360"/>
        <w:rPr>
          <w:b w:val="0"/>
        </w:rPr>
      </w:pPr>
      <w:r w:rsidRPr="00EA4967">
        <w:rPr>
          <w:b w:val="0"/>
        </w:rPr>
        <w:t>[0=Not at all, 10=Completely]</w:t>
      </w:r>
    </w:p>
    <w:p w14:paraId="491527FB" w14:textId="60BA1D97" w:rsidR="00F25351" w:rsidRPr="00EA4967" w:rsidRDefault="00F25351" w:rsidP="00F25351">
      <w:pPr>
        <w:pStyle w:val="Questionstem"/>
        <w:numPr>
          <w:ilvl w:val="0"/>
          <w:numId w:val="0"/>
        </w:numPr>
        <w:spacing w:before="120"/>
        <w:ind w:left="720"/>
      </w:pPr>
      <w:r w:rsidRPr="00EA4967">
        <w:t>_____</w:t>
      </w:r>
    </w:p>
    <w:p w14:paraId="64FF61CA" w14:textId="528532B5" w:rsidR="001275C7" w:rsidRPr="00EA4967" w:rsidRDefault="001275C7" w:rsidP="00DB1E81">
      <w:pPr>
        <w:pStyle w:val="Questionstem"/>
      </w:pPr>
      <w:r w:rsidRPr="004C64F3">
        <w:t xml:space="preserve">To what extent was there change over the course of the process in the ability of participants to work together on this matter and in your level of trust </w:t>
      </w:r>
      <w:r w:rsidR="00827F3B">
        <w:t>in</w:t>
      </w:r>
      <w:r w:rsidR="00827F3B" w:rsidRPr="004C64F3">
        <w:t xml:space="preserve"> </w:t>
      </w:r>
      <w:r w:rsidRPr="004C64F3">
        <w:t>each other?</w:t>
      </w:r>
      <w:r w:rsidRPr="00EA4967">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1246"/>
        <w:gridCol w:w="1253"/>
        <w:gridCol w:w="1304"/>
        <w:gridCol w:w="1171"/>
        <w:gridCol w:w="1072"/>
      </w:tblGrid>
      <w:tr w:rsidR="004C64F3" w:rsidRPr="003B0A49" w14:paraId="4667B125" w14:textId="77777777" w:rsidTr="001176CA">
        <w:tc>
          <w:tcPr>
            <w:tcW w:w="2970" w:type="dxa"/>
            <w:vAlign w:val="center"/>
          </w:tcPr>
          <w:p w14:paraId="47EE9A94" w14:textId="77777777" w:rsidR="004C64F3" w:rsidRPr="003B0A49" w:rsidRDefault="004C64F3" w:rsidP="001176CA">
            <w:pPr>
              <w:jc w:val="center"/>
            </w:pPr>
          </w:p>
        </w:tc>
        <w:tc>
          <w:tcPr>
            <w:tcW w:w="1260" w:type="dxa"/>
            <w:vAlign w:val="center"/>
          </w:tcPr>
          <w:p w14:paraId="27AD0DE9" w14:textId="77777777" w:rsidR="004C64F3" w:rsidRPr="003B0A49" w:rsidRDefault="004C64F3" w:rsidP="001176CA">
            <w:pPr>
              <w:jc w:val="center"/>
            </w:pPr>
            <w:r w:rsidRPr="003B0A49">
              <w:t>Much improved</w:t>
            </w:r>
          </w:p>
        </w:tc>
        <w:tc>
          <w:tcPr>
            <w:tcW w:w="1260" w:type="dxa"/>
            <w:vAlign w:val="center"/>
          </w:tcPr>
          <w:p w14:paraId="34FB7DEF" w14:textId="77777777" w:rsidR="004C64F3" w:rsidRPr="003B0A49" w:rsidRDefault="004C64F3" w:rsidP="001176CA">
            <w:pPr>
              <w:jc w:val="center"/>
            </w:pPr>
            <w:r w:rsidRPr="003B0A49">
              <w:t>Somewhat improved</w:t>
            </w:r>
          </w:p>
        </w:tc>
        <w:tc>
          <w:tcPr>
            <w:tcW w:w="1349" w:type="dxa"/>
            <w:vAlign w:val="center"/>
          </w:tcPr>
          <w:p w14:paraId="2F1B0EF2" w14:textId="77777777" w:rsidR="004C64F3" w:rsidRPr="003B0A49" w:rsidRDefault="004C64F3" w:rsidP="001176CA">
            <w:pPr>
              <w:jc w:val="center"/>
            </w:pPr>
            <w:r w:rsidRPr="003B0A49">
              <w:t>About the same</w:t>
            </w:r>
          </w:p>
        </w:tc>
        <w:tc>
          <w:tcPr>
            <w:tcW w:w="1171" w:type="dxa"/>
            <w:vAlign w:val="center"/>
          </w:tcPr>
          <w:p w14:paraId="3C191A94" w14:textId="77777777" w:rsidR="004C64F3" w:rsidRPr="003B0A49" w:rsidRDefault="004C64F3" w:rsidP="001176CA">
            <w:pPr>
              <w:jc w:val="center"/>
            </w:pPr>
            <w:r w:rsidRPr="003B0A49">
              <w:t>Somewhat worse</w:t>
            </w:r>
          </w:p>
        </w:tc>
        <w:tc>
          <w:tcPr>
            <w:tcW w:w="1098" w:type="dxa"/>
            <w:vAlign w:val="center"/>
          </w:tcPr>
          <w:p w14:paraId="2A1D703E" w14:textId="77777777" w:rsidR="004C64F3" w:rsidRPr="003B0A49" w:rsidRDefault="004C64F3" w:rsidP="001176CA">
            <w:pPr>
              <w:jc w:val="center"/>
            </w:pPr>
            <w:r w:rsidRPr="003B0A49">
              <w:t>Much worse</w:t>
            </w:r>
          </w:p>
        </w:tc>
      </w:tr>
      <w:tr w:rsidR="004C64F3" w:rsidRPr="003B0A49" w14:paraId="6FB5D22C" w14:textId="77777777" w:rsidTr="001176CA">
        <w:tc>
          <w:tcPr>
            <w:tcW w:w="2970" w:type="dxa"/>
            <w:vAlign w:val="center"/>
          </w:tcPr>
          <w:p w14:paraId="1303C23E" w14:textId="77777777" w:rsidR="004C64F3" w:rsidRPr="003B0A49" w:rsidRDefault="004C64F3" w:rsidP="001176CA">
            <w:r w:rsidRPr="003B0A49">
              <w:rPr>
                <w:rFonts w:ascii="Arial Narrow" w:hAnsi="Arial Narrow"/>
              </w:rPr>
              <w:t>Change in our ability to work together cooperatively.</w:t>
            </w:r>
          </w:p>
        </w:tc>
        <w:tc>
          <w:tcPr>
            <w:tcW w:w="1260" w:type="dxa"/>
            <w:vAlign w:val="center"/>
          </w:tcPr>
          <w:p w14:paraId="123F8A49" w14:textId="77777777" w:rsidR="004C64F3" w:rsidRPr="003B0A49" w:rsidRDefault="004C64F3" w:rsidP="001176CA">
            <w:pPr>
              <w:jc w:val="center"/>
            </w:pPr>
            <w:r w:rsidRPr="003B0A49">
              <w:sym w:font="Symbol" w:char="F06F"/>
            </w:r>
          </w:p>
        </w:tc>
        <w:tc>
          <w:tcPr>
            <w:tcW w:w="1260" w:type="dxa"/>
            <w:vAlign w:val="center"/>
          </w:tcPr>
          <w:p w14:paraId="2AA8CA1E" w14:textId="77777777" w:rsidR="004C64F3" w:rsidRPr="003B0A49" w:rsidRDefault="004C64F3" w:rsidP="001176CA">
            <w:pPr>
              <w:jc w:val="center"/>
            </w:pPr>
            <w:r w:rsidRPr="003B0A49">
              <w:sym w:font="Symbol" w:char="F06F"/>
            </w:r>
          </w:p>
        </w:tc>
        <w:tc>
          <w:tcPr>
            <w:tcW w:w="1349" w:type="dxa"/>
            <w:vAlign w:val="center"/>
          </w:tcPr>
          <w:p w14:paraId="285EB233" w14:textId="77777777" w:rsidR="004C64F3" w:rsidRPr="003B0A49" w:rsidRDefault="004C64F3" w:rsidP="001176CA">
            <w:pPr>
              <w:jc w:val="center"/>
            </w:pPr>
            <w:r w:rsidRPr="003B0A49">
              <w:sym w:font="Symbol" w:char="F06F"/>
            </w:r>
          </w:p>
        </w:tc>
        <w:tc>
          <w:tcPr>
            <w:tcW w:w="1171" w:type="dxa"/>
            <w:vAlign w:val="center"/>
          </w:tcPr>
          <w:p w14:paraId="53E70513" w14:textId="77777777" w:rsidR="004C64F3" w:rsidRPr="003B0A49" w:rsidRDefault="004C64F3" w:rsidP="001176CA">
            <w:pPr>
              <w:jc w:val="center"/>
            </w:pPr>
            <w:r w:rsidRPr="003B0A49">
              <w:sym w:font="Symbol" w:char="F06F"/>
            </w:r>
          </w:p>
        </w:tc>
        <w:tc>
          <w:tcPr>
            <w:tcW w:w="1098" w:type="dxa"/>
            <w:vAlign w:val="center"/>
          </w:tcPr>
          <w:p w14:paraId="60BA8CBB" w14:textId="77777777" w:rsidR="004C64F3" w:rsidRPr="003B0A49" w:rsidRDefault="004C64F3" w:rsidP="001176CA">
            <w:pPr>
              <w:jc w:val="center"/>
            </w:pPr>
            <w:r w:rsidRPr="003B0A49">
              <w:sym w:font="Symbol" w:char="F06F"/>
            </w:r>
          </w:p>
        </w:tc>
      </w:tr>
      <w:tr w:rsidR="004C64F3" w:rsidRPr="003B0A49" w14:paraId="257FE990" w14:textId="77777777" w:rsidTr="001176CA">
        <w:tc>
          <w:tcPr>
            <w:tcW w:w="2970" w:type="dxa"/>
            <w:vAlign w:val="center"/>
          </w:tcPr>
          <w:p w14:paraId="2D4CE5EF" w14:textId="77777777" w:rsidR="004C64F3" w:rsidRPr="003B0A49" w:rsidRDefault="004C64F3" w:rsidP="001176CA">
            <w:r w:rsidRPr="003B0A49">
              <w:rPr>
                <w:rFonts w:ascii="Arial Narrow" w:hAnsi="Arial Narrow"/>
              </w:rPr>
              <w:t>Change in our trust of each other.</w:t>
            </w:r>
          </w:p>
        </w:tc>
        <w:tc>
          <w:tcPr>
            <w:tcW w:w="1260" w:type="dxa"/>
            <w:vAlign w:val="center"/>
          </w:tcPr>
          <w:p w14:paraId="7A1DD6B7" w14:textId="77777777" w:rsidR="004C64F3" w:rsidRPr="003B0A49" w:rsidRDefault="004C64F3" w:rsidP="001176CA">
            <w:pPr>
              <w:jc w:val="center"/>
            </w:pPr>
            <w:r w:rsidRPr="003B0A49">
              <w:sym w:font="Symbol" w:char="F06F"/>
            </w:r>
          </w:p>
        </w:tc>
        <w:tc>
          <w:tcPr>
            <w:tcW w:w="1260" w:type="dxa"/>
            <w:vAlign w:val="center"/>
          </w:tcPr>
          <w:p w14:paraId="65C322F7" w14:textId="77777777" w:rsidR="004C64F3" w:rsidRPr="003B0A49" w:rsidRDefault="004C64F3" w:rsidP="001176CA">
            <w:pPr>
              <w:jc w:val="center"/>
            </w:pPr>
            <w:r w:rsidRPr="003B0A49">
              <w:sym w:font="Symbol" w:char="F06F"/>
            </w:r>
          </w:p>
        </w:tc>
        <w:tc>
          <w:tcPr>
            <w:tcW w:w="1349" w:type="dxa"/>
            <w:vAlign w:val="center"/>
          </w:tcPr>
          <w:p w14:paraId="0A213A92" w14:textId="77777777" w:rsidR="004C64F3" w:rsidRPr="003B0A49" w:rsidRDefault="004C64F3" w:rsidP="001176CA">
            <w:pPr>
              <w:jc w:val="center"/>
            </w:pPr>
            <w:r w:rsidRPr="003B0A49">
              <w:sym w:font="Symbol" w:char="F06F"/>
            </w:r>
          </w:p>
        </w:tc>
        <w:tc>
          <w:tcPr>
            <w:tcW w:w="1171" w:type="dxa"/>
            <w:vAlign w:val="center"/>
          </w:tcPr>
          <w:p w14:paraId="37D0A88A" w14:textId="77777777" w:rsidR="004C64F3" w:rsidRPr="003B0A49" w:rsidRDefault="004C64F3" w:rsidP="001176CA">
            <w:pPr>
              <w:jc w:val="center"/>
            </w:pPr>
            <w:r w:rsidRPr="003B0A49">
              <w:sym w:font="Symbol" w:char="F06F"/>
            </w:r>
          </w:p>
        </w:tc>
        <w:tc>
          <w:tcPr>
            <w:tcW w:w="1098" w:type="dxa"/>
            <w:vAlign w:val="center"/>
          </w:tcPr>
          <w:p w14:paraId="5ADE8422" w14:textId="77777777" w:rsidR="004C64F3" w:rsidRPr="003B0A49" w:rsidRDefault="004C64F3" w:rsidP="001176CA">
            <w:pPr>
              <w:jc w:val="center"/>
            </w:pPr>
            <w:r w:rsidRPr="003B0A49">
              <w:sym w:font="Symbol" w:char="F06F"/>
            </w:r>
          </w:p>
        </w:tc>
      </w:tr>
    </w:tbl>
    <w:p w14:paraId="36495054" w14:textId="7B8E9B68" w:rsidR="007F001C" w:rsidRPr="00EA4967" w:rsidRDefault="007F001C" w:rsidP="007F001C">
      <w:pPr>
        <w:pStyle w:val="Questionstem"/>
        <w:numPr>
          <w:ilvl w:val="0"/>
          <w:numId w:val="0"/>
        </w:numPr>
        <w:ind w:left="360"/>
      </w:pPr>
      <w:r w:rsidRPr="00EA4967">
        <w:t xml:space="preserve">Please use this space if you wish to elaborate on changes in the levels of cooperation </w:t>
      </w:r>
      <w:r w:rsidR="0082428E" w:rsidRPr="00EA4967">
        <w:t xml:space="preserve">or </w:t>
      </w:r>
      <w:r w:rsidRPr="00EA4967">
        <w:t>trust.  _________________________________________________________________</w:t>
      </w:r>
    </w:p>
    <w:p w14:paraId="48F9BB96" w14:textId="77777777" w:rsidR="00344433" w:rsidRPr="00EA4967" w:rsidRDefault="00344433" w:rsidP="00344433">
      <w:pPr>
        <w:pStyle w:val="Questionstem"/>
      </w:pPr>
      <w:r w:rsidRPr="00EA4967">
        <w:t>Did you participate in developing the approach for the facilitated process (e.g., agenda setting, meeting frequency and location, ground rules)?</w:t>
      </w:r>
    </w:p>
    <w:p w14:paraId="3A4CE55F" w14:textId="390ABFA1" w:rsidR="00533ADF" w:rsidRPr="00EA4967" w:rsidRDefault="00533ADF" w:rsidP="00533ADF">
      <w:pPr>
        <w:pStyle w:val="Questionstem"/>
        <w:keepLines/>
        <w:numPr>
          <w:ilvl w:val="0"/>
          <w:numId w:val="0"/>
        </w:numPr>
        <w:spacing w:before="0"/>
        <w:ind w:left="540"/>
        <w:rPr>
          <w:b w:val="0"/>
        </w:rPr>
      </w:pPr>
      <w:r w:rsidRPr="00EA4967">
        <w:rPr>
          <w:b w:val="0"/>
        </w:rPr>
        <w:t>One only</w:t>
      </w:r>
    </w:p>
    <w:p w14:paraId="212EA179" w14:textId="11C14D75" w:rsidR="00D805E1" w:rsidRPr="00EA4967" w:rsidRDefault="00CF2C01" w:rsidP="001D102B">
      <w:pPr>
        <w:pStyle w:val="ListParagraph"/>
        <w:numPr>
          <w:ilvl w:val="0"/>
          <w:numId w:val="14"/>
        </w:numPr>
      </w:pPr>
      <w:r w:rsidRPr="00EA4967">
        <w:t>I</w:t>
      </w:r>
      <w:r w:rsidR="004C64F3">
        <w:t>/we</w:t>
      </w:r>
      <w:r w:rsidRPr="00EA4967">
        <w:t xml:space="preserve"> participated and m</w:t>
      </w:r>
      <w:r w:rsidR="00D805E1" w:rsidRPr="00EA4967">
        <w:t>y</w:t>
      </w:r>
      <w:r w:rsidR="0082428E" w:rsidRPr="00EA4967">
        <w:t>/our</w:t>
      </w:r>
      <w:r w:rsidR="00D805E1" w:rsidRPr="00EA4967">
        <w:t xml:space="preserve"> participation was appropriate</w:t>
      </w:r>
    </w:p>
    <w:p w14:paraId="14F55788" w14:textId="3FC536A1" w:rsidR="00D805E1" w:rsidRPr="00EA4967" w:rsidRDefault="00741BF1" w:rsidP="001D102B">
      <w:pPr>
        <w:pStyle w:val="ListParagraph"/>
        <w:numPr>
          <w:ilvl w:val="0"/>
          <w:numId w:val="14"/>
        </w:numPr>
      </w:pPr>
      <w:r w:rsidRPr="00EA4967">
        <w:t>I</w:t>
      </w:r>
      <w:r w:rsidR="004C64F3">
        <w:t>/we</w:t>
      </w:r>
      <w:r w:rsidRPr="00EA4967">
        <w:t xml:space="preserve"> participated and my</w:t>
      </w:r>
      <w:r w:rsidR="0082428E" w:rsidRPr="00EA4967">
        <w:t xml:space="preserve">/our </w:t>
      </w:r>
      <w:r w:rsidR="007F001C" w:rsidRPr="00EA4967">
        <w:t xml:space="preserve">participation was unnecessary </w:t>
      </w:r>
    </w:p>
    <w:p w14:paraId="232BB534" w14:textId="0BCD9004" w:rsidR="00D805E1" w:rsidRPr="00EA4967" w:rsidRDefault="00741BF1" w:rsidP="001D102B">
      <w:pPr>
        <w:pStyle w:val="ListParagraph"/>
        <w:numPr>
          <w:ilvl w:val="0"/>
          <w:numId w:val="14"/>
        </w:numPr>
      </w:pPr>
      <w:r w:rsidRPr="00EA4967">
        <w:t>I</w:t>
      </w:r>
      <w:r w:rsidR="004C64F3">
        <w:t>/we</w:t>
      </w:r>
      <w:r w:rsidRPr="00EA4967">
        <w:t xml:space="preserve"> participated and my</w:t>
      </w:r>
      <w:r w:rsidR="0082428E" w:rsidRPr="00EA4967">
        <w:t xml:space="preserve">/our </w:t>
      </w:r>
      <w:r w:rsidR="007F001C" w:rsidRPr="00EA4967">
        <w:t>participation was insufficient</w:t>
      </w:r>
    </w:p>
    <w:p w14:paraId="53B19D48" w14:textId="681A8E8A" w:rsidR="0082428E" w:rsidRPr="00EA4967" w:rsidRDefault="00CF2C01" w:rsidP="001D102B">
      <w:pPr>
        <w:pStyle w:val="ListParagraph"/>
        <w:numPr>
          <w:ilvl w:val="0"/>
          <w:numId w:val="14"/>
        </w:numPr>
      </w:pPr>
      <w:r w:rsidRPr="00EA4967">
        <w:t>I</w:t>
      </w:r>
      <w:r w:rsidR="004C64F3">
        <w:t>/we</w:t>
      </w:r>
      <w:r w:rsidRPr="00EA4967">
        <w:t xml:space="preserve"> declined to participate</w:t>
      </w:r>
    </w:p>
    <w:p w14:paraId="3F580EBC" w14:textId="77777777" w:rsidR="004C64F3" w:rsidRDefault="0082428E" w:rsidP="001D102B">
      <w:pPr>
        <w:pStyle w:val="ListParagraph"/>
        <w:numPr>
          <w:ilvl w:val="0"/>
          <w:numId w:val="14"/>
        </w:numPr>
      </w:pPr>
      <w:r w:rsidRPr="00EA4967">
        <w:t>I was</w:t>
      </w:r>
      <w:r w:rsidR="004C64F3">
        <w:t>/we were</w:t>
      </w:r>
      <w:r w:rsidRPr="00EA4967">
        <w:t xml:space="preserve"> unable to participate</w:t>
      </w:r>
    </w:p>
    <w:p w14:paraId="75165038" w14:textId="77777777" w:rsidR="004C64F3" w:rsidRDefault="004C64F3" w:rsidP="001D102B">
      <w:pPr>
        <w:pStyle w:val="ListParagraph"/>
        <w:numPr>
          <w:ilvl w:val="0"/>
          <w:numId w:val="14"/>
        </w:numPr>
      </w:pPr>
      <w:r w:rsidRPr="00EA4967">
        <w:t>My/our participation was unnecessary</w:t>
      </w:r>
    </w:p>
    <w:p w14:paraId="3DC3DAFB" w14:textId="77777777" w:rsidR="004C64F3" w:rsidRPr="00EA4967" w:rsidRDefault="004C64F3" w:rsidP="004C64F3">
      <w:pPr>
        <w:pStyle w:val="ListParagraph"/>
        <w:numPr>
          <w:ilvl w:val="0"/>
          <w:numId w:val="14"/>
        </w:numPr>
      </w:pPr>
      <w:r w:rsidRPr="00EA4967">
        <w:t>Other (please describe)</w:t>
      </w:r>
    </w:p>
    <w:p w14:paraId="18046420" w14:textId="77777777" w:rsidR="00D805E1" w:rsidRPr="00EA4967" w:rsidRDefault="00D805E1" w:rsidP="00DB1E81">
      <w:pPr>
        <w:pStyle w:val="Questionstem"/>
      </w:pPr>
      <w:r w:rsidRPr="00EA4967">
        <w:t>Please rate your level of agreement with the following about the participants:</w:t>
      </w:r>
    </w:p>
    <w:p w14:paraId="7B81DF76" w14:textId="77777777" w:rsidR="00D805E1" w:rsidRPr="00EA4967" w:rsidRDefault="00D0237A" w:rsidP="00D805E1">
      <w:pPr>
        <w:spacing w:after="0"/>
        <w:ind w:left="360"/>
      </w:pPr>
      <w:r w:rsidRPr="00EA4967">
        <w:t xml:space="preserve"> </w:t>
      </w:r>
      <w:r w:rsidR="00D805E1" w:rsidRPr="00EA4967">
        <w:t xml:space="preserve">[0=Not at all, 10=Completely].  </w:t>
      </w:r>
    </w:p>
    <w:p w14:paraId="4066A8C7" w14:textId="5822AC05" w:rsidR="00D805E1" w:rsidRPr="00EA4967" w:rsidRDefault="00D805E1" w:rsidP="001D102B">
      <w:pPr>
        <w:pStyle w:val="ListParagraph"/>
        <w:numPr>
          <w:ilvl w:val="0"/>
          <w:numId w:val="17"/>
        </w:numPr>
        <w:spacing w:after="0"/>
      </w:pPr>
      <w:r w:rsidRPr="00EA4967">
        <w:t>The participants</w:t>
      </w:r>
      <w:r w:rsidR="004C64F3">
        <w:t xml:space="preserve"> as a group</w:t>
      </w:r>
      <w:r w:rsidR="00C83C60" w:rsidRPr="00EA4967">
        <w:t xml:space="preserve"> included everyone who needed to be part of the discussions.</w:t>
      </w:r>
    </w:p>
    <w:p w14:paraId="03433C70" w14:textId="1ECD8427" w:rsidR="00D805E1" w:rsidRPr="00EA4967" w:rsidRDefault="00D805E1" w:rsidP="001D102B">
      <w:pPr>
        <w:pStyle w:val="ListParagraph"/>
        <w:numPr>
          <w:ilvl w:val="0"/>
          <w:numId w:val="18"/>
        </w:numPr>
        <w:spacing w:after="0"/>
      </w:pPr>
      <w:r w:rsidRPr="00EA4967">
        <w:t xml:space="preserve">The participants continued to be engaged so long as their involvement was needed. </w:t>
      </w:r>
    </w:p>
    <w:p w14:paraId="457256B3" w14:textId="792CD575" w:rsidR="00D805E1" w:rsidRPr="00EA4967" w:rsidRDefault="00D805E1" w:rsidP="001D102B">
      <w:pPr>
        <w:pStyle w:val="ListParagraph"/>
        <w:numPr>
          <w:ilvl w:val="0"/>
          <w:numId w:val="18"/>
        </w:numPr>
        <w:spacing w:after="0"/>
      </w:pPr>
      <w:r w:rsidRPr="00EA4967">
        <w:t>I</w:t>
      </w:r>
      <w:r w:rsidR="004C64F3">
        <w:t>/we</w:t>
      </w:r>
      <w:r w:rsidRPr="00EA4967">
        <w:t xml:space="preserve"> had the resources (e.g., time, money) needed to participate effectively in the process.</w:t>
      </w:r>
    </w:p>
    <w:p w14:paraId="5DC7B3CE" w14:textId="77777777" w:rsidR="00C83C60" w:rsidRPr="00EA4967" w:rsidRDefault="00C83C60" w:rsidP="00C83C60">
      <w:pPr>
        <w:pStyle w:val="ListParagraph"/>
        <w:numPr>
          <w:ilvl w:val="0"/>
          <w:numId w:val="18"/>
        </w:numPr>
        <w:spacing w:after="0"/>
      </w:pPr>
      <w:r w:rsidRPr="00EA4967">
        <w:t xml:space="preserve">The other participants listened to me. </w:t>
      </w:r>
    </w:p>
    <w:p w14:paraId="5149D8ED" w14:textId="4805DD45" w:rsidR="00C83C60" w:rsidRPr="00EA4967" w:rsidRDefault="00C83C60" w:rsidP="00C83C60">
      <w:pPr>
        <w:pStyle w:val="ListParagraph"/>
        <w:numPr>
          <w:ilvl w:val="0"/>
          <w:numId w:val="18"/>
        </w:numPr>
        <w:spacing w:after="0"/>
      </w:pPr>
      <w:r w:rsidRPr="00EA4967">
        <w:t>The other participants respected the views I</w:t>
      </w:r>
      <w:r w:rsidR="004C64F3">
        <w:t>/we</w:t>
      </w:r>
      <w:r w:rsidRPr="00EA4967">
        <w:t xml:space="preserve"> expressed.</w:t>
      </w:r>
    </w:p>
    <w:p w14:paraId="152594BC" w14:textId="77777777" w:rsidR="00C83C60" w:rsidRPr="00EA4967" w:rsidRDefault="00C83C60" w:rsidP="00002D2E">
      <w:pPr>
        <w:spacing w:after="0"/>
        <w:ind w:left="360"/>
      </w:pPr>
    </w:p>
    <w:p w14:paraId="4E74EBD8" w14:textId="77777777" w:rsidR="00D805E1" w:rsidRPr="00EA4967" w:rsidRDefault="00D805E1" w:rsidP="00DB1E81">
      <w:pPr>
        <w:pStyle w:val="Questionstem"/>
      </w:pPr>
      <w:r w:rsidRPr="00EA4967">
        <w:t>Use this space if you wish to elaborate on your answers to any of these questions</w:t>
      </w:r>
      <w:r w:rsidR="00F53012" w:rsidRPr="00EA4967">
        <w:t>.</w:t>
      </w:r>
    </w:p>
    <w:p w14:paraId="76888DA4" w14:textId="77777777" w:rsidR="00D805E1" w:rsidRPr="00EA4967" w:rsidRDefault="00D805E1" w:rsidP="00DB1E81">
      <w:pPr>
        <w:pStyle w:val="Questionstem"/>
      </w:pPr>
      <w:r w:rsidRPr="00EA4967">
        <w:t>Please rate your level of agreement with the following about the process:</w:t>
      </w:r>
    </w:p>
    <w:p w14:paraId="6FAEB40D" w14:textId="77777777" w:rsidR="00D805E1" w:rsidRPr="00EA4967" w:rsidRDefault="00D0237A" w:rsidP="00D805E1">
      <w:pPr>
        <w:spacing w:after="0"/>
        <w:ind w:left="360"/>
      </w:pPr>
      <w:r w:rsidRPr="00EA4967">
        <w:t xml:space="preserve"> </w:t>
      </w:r>
      <w:r w:rsidR="00D805E1" w:rsidRPr="00EA4967">
        <w:t xml:space="preserve">[0=Not at all, 10=Completely] </w:t>
      </w:r>
    </w:p>
    <w:p w14:paraId="1C3E5115" w14:textId="77777777" w:rsidR="00D805E1" w:rsidRPr="00EA4967" w:rsidRDefault="00D805E1" w:rsidP="001D102B">
      <w:pPr>
        <w:pStyle w:val="ListParagraph"/>
        <w:numPr>
          <w:ilvl w:val="0"/>
          <w:numId w:val="10"/>
        </w:numPr>
        <w:spacing w:after="0"/>
      </w:pPr>
      <w:r w:rsidRPr="00EA4967">
        <w:lastRenderedPageBreak/>
        <w:t xml:space="preserve">The process enabled me to gain a good </w:t>
      </w:r>
      <w:r w:rsidRPr="00EA4967">
        <w:rPr>
          <w:u w:val="single"/>
        </w:rPr>
        <w:t>understanding</w:t>
      </w:r>
      <w:r w:rsidRPr="00EA4967">
        <w:t xml:space="preserve"> of the issues important to the other participants.</w:t>
      </w:r>
    </w:p>
    <w:p w14:paraId="1C4161C2" w14:textId="77777777" w:rsidR="00DE62E8" w:rsidRPr="00EA4967" w:rsidRDefault="00DE62E8" w:rsidP="00DE62E8">
      <w:pPr>
        <w:pStyle w:val="ListParagraph"/>
        <w:numPr>
          <w:ilvl w:val="0"/>
          <w:numId w:val="10"/>
        </w:numPr>
        <w:spacing w:after="0"/>
      </w:pPr>
      <w:r w:rsidRPr="00EA4967">
        <w:t xml:space="preserve">The process enabled me to gain a good understanding of </w:t>
      </w:r>
      <w:r w:rsidRPr="00EA4967">
        <w:rPr>
          <w:u w:val="single"/>
        </w:rPr>
        <w:t>why</w:t>
      </w:r>
      <w:r w:rsidRPr="00EA4967">
        <w:t xml:space="preserve"> issues addressed in the process were important to other participants. </w:t>
      </w:r>
    </w:p>
    <w:p w14:paraId="13500966" w14:textId="77777777" w:rsidR="00DE62E8" w:rsidRPr="00EA4967" w:rsidRDefault="00DE62E8" w:rsidP="00DE62E8">
      <w:pPr>
        <w:pStyle w:val="ListParagraph"/>
        <w:numPr>
          <w:ilvl w:val="0"/>
          <w:numId w:val="10"/>
        </w:numPr>
        <w:spacing w:after="0"/>
      </w:pPr>
      <w:r w:rsidRPr="00EA4967">
        <w:t>The topics discussed in this process were all worthy of our consideration.</w:t>
      </w:r>
    </w:p>
    <w:p w14:paraId="45AB104E" w14:textId="77777777" w:rsidR="00D805E1" w:rsidRPr="00EA4967" w:rsidRDefault="00D805E1" w:rsidP="001D102B">
      <w:pPr>
        <w:pStyle w:val="ListParagraph"/>
        <w:numPr>
          <w:ilvl w:val="0"/>
          <w:numId w:val="10"/>
        </w:numPr>
        <w:spacing w:after="0"/>
      </w:pPr>
      <w:r w:rsidRPr="00EA4967">
        <w:t>The process enabled participants to be civil to each other.</w:t>
      </w:r>
    </w:p>
    <w:p w14:paraId="4E9D52AE" w14:textId="4572E860" w:rsidR="00D805E1" w:rsidRPr="00EA4967" w:rsidRDefault="00D805E1" w:rsidP="001D102B">
      <w:pPr>
        <w:pStyle w:val="ListParagraph"/>
        <w:numPr>
          <w:ilvl w:val="0"/>
          <w:numId w:val="10"/>
        </w:numPr>
        <w:spacing w:after="0"/>
      </w:pPr>
      <w:r w:rsidRPr="00EA4967">
        <w:t xml:space="preserve">This was an appropriate process to </w:t>
      </w:r>
      <w:r w:rsidR="00C83C60" w:rsidRPr="00EA4967">
        <w:t>achieve the group’s purpose.</w:t>
      </w:r>
    </w:p>
    <w:p w14:paraId="0479CEF5" w14:textId="6D7ACBB7" w:rsidR="00D805E1" w:rsidRPr="00EA4967" w:rsidRDefault="00D805E1" w:rsidP="00DB1E81">
      <w:pPr>
        <w:pStyle w:val="Questionstem"/>
      </w:pPr>
      <w:r w:rsidRPr="00EA4967">
        <w:t>Use this space if you wish to elaborate on your answers to any of these questions</w:t>
      </w:r>
      <w:r w:rsidR="00F53012" w:rsidRPr="00EA4967">
        <w:t>.</w:t>
      </w:r>
    </w:p>
    <w:p w14:paraId="50053624" w14:textId="77777777" w:rsidR="00D805E1" w:rsidRPr="00EA4967" w:rsidRDefault="00D805E1" w:rsidP="00DB1E81">
      <w:pPr>
        <w:pStyle w:val="Questionstem"/>
      </w:pPr>
      <w:r w:rsidRPr="00EA4967">
        <w:t>Please rate your level of agreement with the following about the information and issues:</w:t>
      </w:r>
    </w:p>
    <w:p w14:paraId="72FAD233" w14:textId="09B5F1E4" w:rsidR="00D805E1" w:rsidRPr="00EA4967" w:rsidRDefault="00D0237A" w:rsidP="00D805E1">
      <w:pPr>
        <w:spacing w:after="0"/>
        <w:ind w:left="360"/>
      </w:pPr>
      <w:r w:rsidRPr="00EA4967">
        <w:t xml:space="preserve"> </w:t>
      </w:r>
      <w:r w:rsidR="00D805E1" w:rsidRPr="00EA4967">
        <w:t>[0=Not at all, 10=Completely</w:t>
      </w:r>
      <w:r w:rsidR="00C83C60" w:rsidRPr="00EA4967">
        <w:t>, NA</w:t>
      </w:r>
      <w:r w:rsidR="00D805E1" w:rsidRPr="00EA4967">
        <w:t xml:space="preserve">] </w:t>
      </w:r>
    </w:p>
    <w:p w14:paraId="1B5EE78A" w14:textId="4D539286" w:rsidR="00D805E1" w:rsidRPr="00EA4967" w:rsidRDefault="00D805E1" w:rsidP="001D102B">
      <w:pPr>
        <w:pStyle w:val="ListParagraph"/>
        <w:numPr>
          <w:ilvl w:val="0"/>
          <w:numId w:val="13"/>
        </w:numPr>
        <w:spacing w:after="0"/>
      </w:pPr>
      <w:r w:rsidRPr="00EA4967">
        <w:t>The information used was good enough for the discussions</w:t>
      </w:r>
      <w:r w:rsidR="00AA45E3" w:rsidRPr="00EA4967">
        <w:t>.</w:t>
      </w:r>
    </w:p>
    <w:p w14:paraId="36D4E964" w14:textId="24066BF9" w:rsidR="00DE62E8" w:rsidRPr="00EA4967" w:rsidRDefault="00DE62E8" w:rsidP="00DE62E8">
      <w:pPr>
        <w:pStyle w:val="ListParagraph"/>
        <w:numPr>
          <w:ilvl w:val="0"/>
          <w:numId w:val="13"/>
        </w:numPr>
        <w:spacing w:after="0"/>
      </w:pPr>
      <w:r w:rsidRPr="00EA4967">
        <w:t>I</w:t>
      </w:r>
      <w:r w:rsidR="004C64F3">
        <w:t>/we</w:t>
      </w:r>
      <w:r w:rsidRPr="00EA4967">
        <w:t xml:space="preserve"> understood all of the technical discussions sufficiently to represent my/our </w:t>
      </w:r>
      <w:commentRangeStart w:id="1"/>
      <w:r w:rsidRPr="00EA4967">
        <w:t>interests</w:t>
      </w:r>
      <w:commentRangeEnd w:id="1"/>
      <w:r w:rsidR="00C83C60" w:rsidRPr="00EA4967">
        <w:rPr>
          <w:rStyle w:val="CommentReference"/>
        </w:rPr>
        <w:commentReference w:id="1"/>
      </w:r>
      <w:r w:rsidRPr="00EA4967">
        <w:t>.</w:t>
      </w:r>
    </w:p>
    <w:p w14:paraId="210A77F3" w14:textId="77777777" w:rsidR="00DE62E8" w:rsidRPr="00EA4967" w:rsidRDefault="00DE62E8" w:rsidP="00DE62E8">
      <w:pPr>
        <w:pStyle w:val="ListParagraph"/>
        <w:numPr>
          <w:ilvl w:val="0"/>
          <w:numId w:val="13"/>
        </w:numPr>
        <w:spacing w:after="0"/>
      </w:pPr>
      <w:r w:rsidRPr="00EA4967">
        <w:t>The process helped participants identify the key issues that needed to be considered.</w:t>
      </w:r>
    </w:p>
    <w:p w14:paraId="29A857DB" w14:textId="77777777" w:rsidR="00DE62E8" w:rsidRPr="00EA4967" w:rsidRDefault="00DE62E8" w:rsidP="00DE62E8">
      <w:pPr>
        <w:pStyle w:val="ListParagraph"/>
        <w:numPr>
          <w:ilvl w:val="0"/>
          <w:numId w:val="13"/>
        </w:numPr>
        <w:spacing w:after="0"/>
      </w:pPr>
      <w:r w:rsidRPr="00EA4967">
        <w:t>The participants focused primarily on the key issues once they were identified.</w:t>
      </w:r>
    </w:p>
    <w:p w14:paraId="25D57CAA" w14:textId="77777777" w:rsidR="00D805E1" w:rsidRPr="00EA4967" w:rsidRDefault="00D805E1" w:rsidP="00DB1E81">
      <w:pPr>
        <w:pStyle w:val="Questionstem"/>
      </w:pPr>
      <w:r w:rsidRPr="00EA4967">
        <w:t>Use this space if you wish to elaborate on your answers to any of these questions</w:t>
      </w:r>
      <w:r w:rsidR="00F53012" w:rsidRPr="00EA4967">
        <w:t>.</w:t>
      </w:r>
    </w:p>
    <w:p w14:paraId="0A1C3F28" w14:textId="77777777" w:rsidR="00D805E1" w:rsidRPr="00EA4967" w:rsidRDefault="00D805E1" w:rsidP="00DB1E81">
      <w:pPr>
        <w:pStyle w:val="Questionstem"/>
      </w:pPr>
      <w:r w:rsidRPr="00EA4967">
        <w:t xml:space="preserve"> Please rate your level of agreement with the following about the facilitator:</w:t>
      </w:r>
    </w:p>
    <w:p w14:paraId="78AF9A40" w14:textId="77777777" w:rsidR="00D805E1" w:rsidRPr="00EA4967" w:rsidRDefault="00D0237A" w:rsidP="00D805E1">
      <w:pPr>
        <w:spacing w:after="0"/>
        <w:ind w:left="360"/>
      </w:pPr>
      <w:r w:rsidRPr="00EA4967">
        <w:t xml:space="preserve"> </w:t>
      </w:r>
      <w:r w:rsidR="00D805E1" w:rsidRPr="00EA4967">
        <w:t xml:space="preserve">[0=Not at all, 10=Completely; N/A] </w:t>
      </w:r>
    </w:p>
    <w:p w14:paraId="03BD7659" w14:textId="0941DD32" w:rsidR="00D805E1" w:rsidRPr="00EA4967" w:rsidRDefault="006A71CF" w:rsidP="001D102B">
      <w:pPr>
        <w:pStyle w:val="ListParagraph"/>
        <w:numPr>
          <w:ilvl w:val="0"/>
          <w:numId w:val="6"/>
        </w:numPr>
        <w:spacing w:after="0"/>
      </w:pPr>
      <w:r w:rsidRPr="00EA4967">
        <w:t xml:space="preserve">When </w:t>
      </w:r>
      <w:r w:rsidR="00D805E1" w:rsidRPr="00EA4967">
        <w:t>needed the facilitator help</w:t>
      </w:r>
      <w:r w:rsidR="00DE62E8" w:rsidRPr="00EA4967">
        <w:t>ed</w:t>
      </w:r>
      <w:r w:rsidR="00D805E1" w:rsidRPr="00EA4967">
        <w:t xml:space="preserve"> us find ways to move forward constructively.</w:t>
      </w:r>
    </w:p>
    <w:p w14:paraId="1671F9CB" w14:textId="77777777" w:rsidR="00D805E1" w:rsidRPr="00EA4967" w:rsidRDefault="00D805E1" w:rsidP="001D102B">
      <w:pPr>
        <w:pStyle w:val="ListParagraph"/>
        <w:numPr>
          <w:ilvl w:val="0"/>
          <w:numId w:val="6"/>
        </w:numPr>
        <w:spacing w:after="0"/>
      </w:pPr>
      <w:r w:rsidRPr="00EA4967">
        <w:t>The facilitator dealt with all participants fairly.</w:t>
      </w:r>
    </w:p>
    <w:p w14:paraId="2D88A2D6" w14:textId="6C0FF1EB" w:rsidR="00D805E1" w:rsidRPr="00EA4967" w:rsidRDefault="00D805E1" w:rsidP="001D102B">
      <w:pPr>
        <w:pStyle w:val="ListParagraph"/>
        <w:numPr>
          <w:ilvl w:val="0"/>
          <w:numId w:val="6"/>
        </w:numPr>
        <w:spacing w:after="0"/>
      </w:pPr>
      <w:r w:rsidRPr="00EA4967">
        <w:t>I</w:t>
      </w:r>
      <w:r w:rsidR="004C64F3">
        <w:t>/we</w:t>
      </w:r>
      <w:r w:rsidRPr="00EA4967">
        <w:t xml:space="preserve"> trusted the facilitator.</w:t>
      </w:r>
    </w:p>
    <w:p w14:paraId="6DDBA728" w14:textId="217123AD" w:rsidR="00D805E1" w:rsidRPr="00EA4967" w:rsidRDefault="00D805E1" w:rsidP="001D102B">
      <w:pPr>
        <w:pStyle w:val="ListParagraph"/>
        <w:numPr>
          <w:ilvl w:val="0"/>
          <w:numId w:val="6"/>
        </w:numPr>
        <w:spacing w:after="0"/>
      </w:pPr>
      <w:r w:rsidRPr="00EA4967">
        <w:t>The facilitator ensured my</w:t>
      </w:r>
      <w:r w:rsidR="00F3180A" w:rsidRPr="00EA4967">
        <w:t>/our</w:t>
      </w:r>
      <w:r w:rsidRPr="00EA4967">
        <w:t xml:space="preserve"> views and perspectives were considered in the process.</w:t>
      </w:r>
    </w:p>
    <w:p w14:paraId="1EA8AB4F" w14:textId="77777777" w:rsidR="00D805E1" w:rsidRPr="00EA4967" w:rsidRDefault="00D805E1" w:rsidP="001D102B">
      <w:pPr>
        <w:pStyle w:val="ListParagraph"/>
        <w:numPr>
          <w:ilvl w:val="0"/>
          <w:numId w:val="6"/>
        </w:numPr>
        <w:spacing w:after="0"/>
      </w:pPr>
      <w:r w:rsidRPr="00EA4967">
        <w:t>The facilitator helped participants test the practicality of the options under discussion.</w:t>
      </w:r>
    </w:p>
    <w:p w14:paraId="185E28CA" w14:textId="77777777" w:rsidR="00A56E60" w:rsidRPr="00EA4967" w:rsidRDefault="00A56E60" w:rsidP="00A56E60">
      <w:pPr>
        <w:pStyle w:val="ListParagraph"/>
        <w:numPr>
          <w:ilvl w:val="0"/>
          <w:numId w:val="6"/>
        </w:numPr>
        <w:spacing w:after="0"/>
      </w:pPr>
      <w:r w:rsidRPr="00EA4967">
        <w:t xml:space="preserve">The facilitator’s involvement was important to achieving convergence of views among the participating interests. </w:t>
      </w:r>
    </w:p>
    <w:p w14:paraId="75675614" w14:textId="77777777" w:rsidR="00A56E60" w:rsidRPr="00EA4967" w:rsidRDefault="00A56E60" w:rsidP="00A56E60">
      <w:pPr>
        <w:pStyle w:val="ListParagraph"/>
        <w:spacing w:after="0"/>
      </w:pPr>
    </w:p>
    <w:p w14:paraId="47C0C041" w14:textId="77777777" w:rsidR="00D805E1" w:rsidRPr="00EA4967" w:rsidRDefault="00D805E1" w:rsidP="00DB1E81">
      <w:pPr>
        <w:pStyle w:val="Questionstem"/>
      </w:pPr>
      <w:r w:rsidRPr="00EA4967">
        <w:lastRenderedPageBreak/>
        <w:t>Use this space if you wish to elaborate on your answers to any of these questions</w:t>
      </w:r>
      <w:r w:rsidR="00F53012" w:rsidRPr="00EA4967">
        <w:t>.</w:t>
      </w:r>
    </w:p>
    <w:p w14:paraId="6C7C7FB3" w14:textId="3AC0C519" w:rsidR="00646757" w:rsidRPr="00EA4967" w:rsidRDefault="00646757" w:rsidP="00646757">
      <w:pPr>
        <w:pStyle w:val="Questionstem"/>
      </w:pPr>
      <w:r w:rsidRPr="00EA4967">
        <w:t>Please rate your agreement with the following statement.  Private communications I</w:t>
      </w:r>
      <w:r w:rsidR="004C64F3">
        <w:t>/we</w:t>
      </w:r>
      <w:r w:rsidRPr="00EA4967">
        <w:t xml:space="preserve"> had with the facilitator that did not include all </w:t>
      </w:r>
      <w:r w:rsidR="00F14AB6" w:rsidRPr="00EA4967">
        <w:t xml:space="preserve">participants </w:t>
      </w:r>
      <w:r w:rsidRPr="00EA4967">
        <w:t>(e.g., a private caucus) were important for advancing the process.</w:t>
      </w:r>
    </w:p>
    <w:p w14:paraId="7F3BE5F7" w14:textId="77777777" w:rsidR="00646757" w:rsidRPr="00EA4967" w:rsidRDefault="00646757" w:rsidP="00FD0D9D">
      <w:pPr>
        <w:pStyle w:val="Questionstem"/>
        <w:numPr>
          <w:ilvl w:val="0"/>
          <w:numId w:val="0"/>
        </w:numPr>
        <w:ind w:left="540"/>
        <w:rPr>
          <w:b w:val="0"/>
        </w:rPr>
      </w:pPr>
      <w:r w:rsidRPr="00EA4967">
        <w:rPr>
          <w:b w:val="0"/>
        </w:rPr>
        <w:t>[0=Do not agree at all, 10=Agree completely, NA]</w:t>
      </w:r>
    </w:p>
    <w:p w14:paraId="0C704D37" w14:textId="77777777" w:rsidR="00C50E7B" w:rsidRPr="00EA4967" w:rsidRDefault="00774F32" w:rsidP="00774F32">
      <w:pPr>
        <w:pStyle w:val="Questionstem"/>
        <w:rPr>
          <w:b w:val="0"/>
        </w:rPr>
      </w:pPr>
      <w:r w:rsidRPr="00EA4967">
        <w:t xml:space="preserve">Please rate your agreement with the following statements about whether you recommend a facilitated process and this </w:t>
      </w:r>
      <w:r w:rsidR="00134405" w:rsidRPr="00EA4967">
        <w:t>facilitator</w:t>
      </w:r>
      <w:r w:rsidRPr="00EA4967">
        <w:t xml:space="preserve"> to colleagues in a similar situation? </w:t>
      </w:r>
      <w:r w:rsidRPr="00EA4967">
        <w:rPr>
          <w:b w:val="0"/>
        </w:rPr>
        <w:t>[0=Do not agree at all, 10=Agree completely, NA]</w:t>
      </w:r>
    </w:p>
    <w:p w14:paraId="4B4EFD6A" w14:textId="4B3ABD17" w:rsidR="00774F32" w:rsidRPr="00EA4967" w:rsidRDefault="00774F32" w:rsidP="001D102B">
      <w:pPr>
        <w:pStyle w:val="ListParagraph"/>
        <w:numPr>
          <w:ilvl w:val="0"/>
          <w:numId w:val="16"/>
        </w:numPr>
        <w:spacing w:after="0"/>
      </w:pPr>
      <w:r w:rsidRPr="00EA4967">
        <w:t xml:space="preserve">I would recommend this type of </w:t>
      </w:r>
      <w:r w:rsidR="00C54921">
        <w:t xml:space="preserve">facilitated </w:t>
      </w:r>
      <w:r w:rsidRPr="00EA4967">
        <w:t>process to colleagues in a similar situation.</w:t>
      </w:r>
    </w:p>
    <w:p w14:paraId="305C9B75" w14:textId="72A4CC40" w:rsidR="00774F32" w:rsidRPr="00EA4967" w:rsidRDefault="00774F32" w:rsidP="001D102B">
      <w:pPr>
        <w:pStyle w:val="ListParagraph"/>
        <w:numPr>
          <w:ilvl w:val="0"/>
          <w:numId w:val="16"/>
        </w:numPr>
        <w:spacing w:after="0"/>
      </w:pPr>
      <w:r w:rsidRPr="00EA4967">
        <w:t>I would recommend this facilitator to colleagues</w:t>
      </w:r>
      <w:r w:rsidR="00F14AB6" w:rsidRPr="00EA4967">
        <w:t xml:space="preserve"> in a similar situation</w:t>
      </w:r>
      <w:r w:rsidRPr="00EA4967">
        <w:t>.</w:t>
      </w:r>
    </w:p>
    <w:p w14:paraId="6BC4AA13" w14:textId="56576637" w:rsidR="000D4F24" w:rsidRPr="00EA4967" w:rsidRDefault="000D4F24" w:rsidP="000D4F24">
      <w:pPr>
        <w:pStyle w:val="Questionstem"/>
      </w:pPr>
      <w:r w:rsidRPr="00EA4967">
        <w:t xml:space="preserve">Did </w:t>
      </w:r>
      <w:r w:rsidR="00DE62E8" w:rsidRPr="00EA4967">
        <w:t xml:space="preserve">or will </w:t>
      </w:r>
      <w:r w:rsidRPr="00EA4967">
        <w:t xml:space="preserve">the facilitated </w:t>
      </w:r>
      <w:r w:rsidR="009003D4" w:rsidRPr="00EA4967">
        <w:t>process</w:t>
      </w:r>
      <w:r w:rsidRPr="00EA4967">
        <w:t xml:space="preserve"> </w:t>
      </w:r>
      <w:r w:rsidR="009003D4" w:rsidRPr="00EA4967">
        <w:t xml:space="preserve">contribute to the group’s purpose </w:t>
      </w:r>
      <w:r w:rsidRPr="00EA4967">
        <w:t xml:space="preserve">in ways that would not have happened if the </w:t>
      </w:r>
      <w:r w:rsidR="009003D4" w:rsidRPr="00EA4967">
        <w:t>process</w:t>
      </w:r>
      <w:r w:rsidRPr="00EA4967">
        <w:t xml:space="preserve"> did not occur?</w:t>
      </w:r>
    </w:p>
    <w:p w14:paraId="72BD7B2F" w14:textId="77777777" w:rsidR="000D4F24" w:rsidRPr="00EA4967" w:rsidRDefault="000D4F24" w:rsidP="000D4F24">
      <w:pPr>
        <w:spacing w:after="0"/>
        <w:ind w:left="360"/>
      </w:pPr>
      <w:r w:rsidRPr="00EA4967">
        <w:t xml:space="preserve">(CHECK ONLY ONE) </w:t>
      </w:r>
    </w:p>
    <w:p w14:paraId="6A2BA3A5" w14:textId="77777777" w:rsidR="000D4F24" w:rsidRPr="00EA4967" w:rsidRDefault="000D4F24" w:rsidP="000D4F24">
      <w:pPr>
        <w:pStyle w:val="ListParagraph"/>
        <w:numPr>
          <w:ilvl w:val="0"/>
          <w:numId w:val="1"/>
        </w:numPr>
        <w:spacing w:after="0"/>
      </w:pPr>
      <w:r w:rsidRPr="00EA4967">
        <w:t>Yes</w:t>
      </w:r>
    </w:p>
    <w:p w14:paraId="2731EE99" w14:textId="3D55F352" w:rsidR="000D4F24" w:rsidRPr="00EA4967" w:rsidRDefault="000D4F24" w:rsidP="000D4F24">
      <w:pPr>
        <w:pStyle w:val="ListParagraph"/>
        <w:numPr>
          <w:ilvl w:val="0"/>
          <w:numId w:val="1"/>
        </w:numPr>
        <w:spacing w:after="0"/>
      </w:pPr>
      <w:r w:rsidRPr="00EA4967">
        <w:t xml:space="preserve">No (TO </w:t>
      </w:r>
      <w:r w:rsidR="00697427" w:rsidRPr="00EA4967">
        <w:t>22</w:t>
      </w:r>
      <w:r w:rsidRPr="00EA4967">
        <w:t>)</w:t>
      </w:r>
    </w:p>
    <w:p w14:paraId="419B2E83" w14:textId="25646BD4" w:rsidR="000D4F24" w:rsidRPr="00EA4967" w:rsidRDefault="000D4F24" w:rsidP="000D4F24">
      <w:pPr>
        <w:pStyle w:val="ListParagraph"/>
        <w:numPr>
          <w:ilvl w:val="0"/>
          <w:numId w:val="1"/>
        </w:numPr>
        <w:spacing w:after="0"/>
      </w:pPr>
      <w:r w:rsidRPr="00EA4967">
        <w:t xml:space="preserve">Don't know (TO </w:t>
      </w:r>
      <w:r w:rsidR="00697427" w:rsidRPr="00EA4967">
        <w:t>22</w:t>
      </w:r>
      <w:r w:rsidRPr="00EA4967">
        <w:t xml:space="preserve">) </w:t>
      </w:r>
    </w:p>
    <w:p w14:paraId="3CCC0F22" w14:textId="18897218" w:rsidR="00DE62E8" w:rsidRPr="00EA4967" w:rsidRDefault="00DE62E8" w:rsidP="00DE62E8">
      <w:pPr>
        <w:pStyle w:val="ListParagraph"/>
        <w:numPr>
          <w:ilvl w:val="0"/>
          <w:numId w:val="1"/>
        </w:numPr>
        <w:spacing w:after="0"/>
      </w:pPr>
      <w:r w:rsidRPr="00EA4967">
        <w:t xml:space="preserve">Too soon to tell (TO </w:t>
      </w:r>
      <w:r w:rsidR="00697427" w:rsidRPr="00EA4967">
        <w:t>22</w:t>
      </w:r>
      <w:r w:rsidRPr="00EA4967">
        <w:t xml:space="preserve">) </w:t>
      </w:r>
    </w:p>
    <w:p w14:paraId="77FCEAE3" w14:textId="77777777" w:rsidR="00DE62E8" w:rsidRPr="00EA4967" w:rsidRDefault="00DE62E8" w:rsidP="00DE62E8">
      <w:pPr>
        <w:spacing w:after="0"/>
        <w:ind w:left="360"/>
      </w:pPr>
    </w:p>
    <w:p w14:paraId="7D797908" w14:textId="06EFFA13" w:rsidR="00DE62E8" w:rsidRPr="00EA4967" w:rsidRDefault="00DE62E8" w:rsidP="00DE62E8">
      <w:pPr>
        <w:pStyle w:val="Questionstem"/>
      </w:pPr>
      <w:r w:rsidRPr="00EA4967">
        <w:t xml:space="preserve">Please describe how </w:t>
      </w:r>
      <w:r w:rsidR="00292E01" w:rsidRPr="00EA4967">
        <w:t>the group’s purpose</w:t>
      </w:r>
      <w:r w:rsidRPr="00EA4967">
        <w:t xml:space="preserve"> was or will be enhanced by using a facilitated </w:t>
      </w:r>
      <w:r w:rsidR="00292E01" w:rsidRPr="00EA4967">
        <w:t>process</w:t>
      </w:r>
      <w:r w:rsidRPr="00EA4967">
        <w:t>.</w:t>
      </w:r>
    </w:p>
    <w:p w14:paraId="2BE8326E" w14:textId="77777777" w:rsidR="000D4F24" w:rsidRPr="00EA4967" w:rsidRDefault="000D4F24" w:rsidP="000D4F24">
      <w:pPr>
        <w:keepLines/>
        <w:spacing w:after="0"/>
        <w:ind w:left="360"/>
      </w:pPr>
      <w:r w:rsidRPr="00EA4967">
        <w:t>________________________</w:t>
      </w:r>
    </w:p>
    <w:p w14:paraId="0C4AD2B5" w14:textId="027B33D4" w:rsidR="003421E7" w:rsidRPr="00EA4967" w:rsidRDefault="00533ADF" w:rsidP="003421E7">
      <w:pPr>
        <w:pStyle w:val="Questionstem"/>
      </w:pPr>
      <w:r w:rsidRPr="00EA4967">
        <w:t>Based on your experience</w:t>
      </w:r>
      <w:r w:rsidR="003421E7" w:rsidRPr="00EA4967">
        <w:t xml:space="preserve"> what is the greatest advantage and disadvantage </w:t>
      </w:r>
      <w:r w:rsidRPr="00EA4967">
        <w:t xml:space="preserve">of </w:t>
      </w:r>
      <w:r w:rsidR="0054749C" w:rsidRPr="00EA4967">
        <w:t>this</w:t>
      </w:r>
      <w:r w:rsidRPr="00EA4967">
        <w:t xml:space="preserve"> </w:t>
      </w:r>
      <w:r w:rsidR="003421E7" w:rsidRPr="00EA4967">
        <w:t>facilitated process?</w:t>
      </w:r>
    </w:p>
    <w:p w14:paraId="2D8214FD" w14:textId="77777777" w:rsidR="003421E7" w:rsidRPr="00EA4967" w:rsidRDefault="003421E7" w:rsidP="003421E7">
      <w:pPr>
        <w:spacing w:after="120" w:line="240" w:lineRule="auto"/>
        <w:ind w:left="360"/>
      </w:pPr>
      <w:r w:rsidRPr="00EA4967">
        <w:t>Greatest advantage</w:t>
      </w:r>
    </w:p>
    <w:p w14:paraId="726C0054" w14:textId="77777777" w:rsidR="00884ADA" w:rsidRPr="00EA4967" w:rsidRDefault="003421E7" w:rsidP="00D00488">
      <w:pPr>
        <w:spacing w:after="120" w:line="240" w:lineRule="auto"/>
        <w:ind w:left="360"/>
        <w:rPr>
          <w:rFonts w:eastAsia="Times New Roman" w:cs="Arial"/>
          <w:color w:val="000000"/>
          <w:shd w:val="clear" w:color="auto" w:fill="FFFFFF"/>
        </w:rPr>
      </w:pPr>
      <w:r w:rsidRPr="00EA4967">
        <w:t>Greatest disadvantage</w:t>
      </w:r>
    </w:p>
    <w:p w14:paraId="51646F86" w14:textId="77777777" w:rsidR="00CD4D98" w:rsidRPr="00EA4967" w:rsidRDefault="00CD4D98" w:rsidP="00DB1E81">
      <w:pPr>
        <w:pStyle w:val="Questionstem"/>
      </w:pPr>
      <w:r w:rsidRPr="00EA4967">
        <w:t xml:space="preserve">What is your top suggestion on how this </w:t>
      </w:r>
      <w:r w:rsidR="00EB160F" w:rsidRPr="00EA4967">
        <w:t>facilitated</w:t>
      </w:r>
      <w:r w:rsidR="005E301D" w:rsidRPr="00EA4967">
        <w:t xml:space="preserve"> </w:t>
      </w:r>
      <w:r w:rsidRPr="00EA4967">
        <w:t>process could have been improved?</w:t>
      </w:r>
    </w:p>
    <w:p w14:paraId="15173E26" w14:textId="77777777" w:rsidR="00CD4D98" w:rsidRPr="00EA4967" w:rsidRDefault="00CD4D98" w:rsidP="00D8316E">
      <w:pPr>
        <w:spacing w:after="0"/>
        <w:ind w:left="360"/>
      </w:pPr>
      <w:r w:rsidRPr="00EA4967">
        <w:t>PLEASE WRITE "NONE" IF YOU FEEL THIS PROCESS COULD NOT HAVE BEEN IMPROVED.</w:t>
      </w:r>
      <w:r w:rsidR="001D1F61" w:rsidRPr="00EA4967">
        <w:t xml:space="preserve">     </w:t>
      </w:r>
    </w:p>
    <w:p w14:paraId="37B802CF" w14:textId="77777777" w:rsidR="00D740B1" w:rsidRPr="00EA4967" w:rsidRDefault="00D740B1" w:rsidP="00DB1E81">
      <w:pPr>
        <w:pStyle w:val="Questionstem"/>
      </w:pPr>
      <w:r w:rsidRPr="00EA4967">
        <w:t>Please use the space below for any additional comments you would like to make.</w:t>
      </w:r>
    </w:p>
    <w:p w14:paraId="29509239" w14:textId="77777777" w:rsidR="00144095" w:rsidRDefault="00144095" w:rsidP="00C47B41">
      <w:pPr>
        <w:spacing w:after="0"/>
      </w:pPr>
    </w:p>
    <w:p w14:paraId="13065214" w14:textId="77777777" w:rsidR="00047532" w:rsidRPr="00047532" w:rsidRDefault="00047532" w:rsidP="00047532"/>
    <w:p w14:paraId="23369618" w14:textId="44EC0D42" w:rsidR="00706934" w:rsidRDefault="00706934" w:rsidP="00706934">
      <w:pPr>
        <w:jc w:val="center"/>
      </w:pPr>
      <w:r>
        <w:t>Thank you for taking the time to complete this questionnaire.</w:t>
      </w:r>
    </w:p>
    <w:p w14:paraId="0028DBA8" w14:textId="77777777" w:rsidR="00706934" w:rsidRDefault="00706934" w:rsidP="00706934">
      <w:pPr>
        <w:jc w:val="center"/>
      </w:pPr>
    </w:p>
    <w:p w14:paraId="3A7F73B4" w14:textId="77777777" w:rsidR="00706934" w:rsidRDefault="00706934" w:rsidP="00706934">
      <w:pPr>
        <w:spacing w:after="0"/>
        <w:jc w:val="center"/>
      </w:pPr>
      <w:r>
        <w:lastRenderedPageBreak/>
        <w:t>PERSONS WITH DISABILITIES WHO REQUIRE ALTERNATIVE MEANS FOR COMMUNICATION OF PROGRAM EVALUATION INFORMATION SHOULD CONTACT THE CPRC OFFICE.</w:t>
      </w:r>
    </w:p>
    <w:p w14:paraId="468698A8" w14:textId="77777777" w:rsidR="00706934" w:rsidRDefault="00706934" w:rsidP="00706934">
      <w:pPr>
        <w:spacing w:after="0"/>
        <w:jc w:val="center"/>
      </w:pPr>
    </w:p>
    <w:p w14:paraId="317A2D81" w14:textId="77777777" w:rsidR="00706934" w:rsidRDefault="00706934" w:rsidP="00706934">
      <w:pPr>
        <w:spacing w:after="0"/>
      </w:pPr>
      <w:bookmarkStart w:id="2" w:name="_GoBack"/>
      <w:bookmarkEnd w:id="2"/>
      <w:r>
        <w:t>CONFLICT PREVENTION AND RESOLUTION CENTER</w:t>
      </w:r>
    </w:p>
    <w:p w14:paraId="3730720D" w14:textId="77777777" w:rsidR="00706934" w:rsidRDefault="00706934" w:rsidP="00706934">
      <w:pPr>
        <w:spacing w:after="0"/>
      </w:pPr>
      <w:r>
        <w:t>U.S. Environmental Protection Agency (MC: 2388A)</w:t>
      </w:r>
    </w:p>
    <w:p w14:paraId="58941B70" w14:textId="77777777" w:rsidR="00706934" w:rsidRDefault="00706934" w:rsidP="00706934">
      <w:pPr>
        <w:spacing w:after="0"/>
      </w:pPr>
      <w:r>
        <w:t>1200 Pennsylvania Avenue, NW, Washington, DC 20460</w:t>
      </w:r>
    </w:p>
    <w:p w14:paraId="44ED72CD" w14:textId="77777777" w:rsidR="00706934" w:rsidRDefault="00706934" w:rsidP="00706934">
      <w:pPr>
        <w:spacing w:after="0"/>
      </w:pPr>
      <w:r>
        <w:t>Telephone: 202.564.0214, Fax: 202.501.1715</w:t>
      </w:r>
    </w:p>
    <w:p w14:paraId="6459F784" w14:textId="77777777" w:rsidR="00706934" w:rsidRDefault="00706934" w:rsidP="00706934">
      <w:pPr>
        <w:spacing w:after="0"/>
      </w:pPr>
      <w:r>
        <w:t xml:space="preserve">Website: </w:t>
      </w:r>
      <w:hyperlink r:id="rId9" w:history="1">
        <w:r>
          <w:rPr>
            <w:rStyle w:val="Hyperlink"/>
          </w:rPr>
          <w:t>www.epa.gov/adr</w:t>
        </w:r>
      </w:hyperlink>
    </w:p>
    <w:p w14:paraId="6A796302" w14:textId="77777777" w:rsidR="00706934" w:rsidRDefault="00706934" w:rsidP="00706934">
      <w:pPr>
        <w:spacing w:after="0"/>
      </w:pPr>
      <w:r>
        <w:t xml:space="preserve">Email: </w:t>
      </w:r>
      <w:hyperlink r:id="rId10" w:history="1">
        <w:r>
          <w:rPr>
            <w:rStyle w:val="Hyperlink"/>
          </w:rPr>
          <w:t>adr@epa.gov</w:t>
        </w:r>
      </w:hyperlink>
    </w:p>
    <w:p w14:paraId="03C7B75D" w14:textId="05BC4884" w:rsidR="00047532" w:rsidRDefault="00047532" w:rsidP="00706934">
      <w:pPr>
        <w:keepLines/>
        <w:spacing w:after="0"/>
        <w:jc w:val="center"/>
      </w:pPr>
    </w:p>
    <w:sectPr w:rsidR="00047532" w:rsidSect="00BF1D4B">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yrowe" w:date="2016-03-08T15:48:00Z" w:initials="a">
    <w:p w14:paraId="240D6084" w14:textId="44A226ED" w:rsidR="00C83C60" w:rsidRDefault="00C83C60">
      <w:pPr>
        <w:pStyle w:val="CommentText"/>
      </w:pPr>
      <w:r>
        <w:rPr>
          <w:rStyle w:val="CommentReference"/>
        </w:rPr>
        <w:annotationRef/>
      </w:r>
      <w:r>
        <w:t>NA applied to this option not to others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0D60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EE27A" w14:textId="77777777" w:rsidR="002F5C5D" w:rsidRDefault="002F5C5D" w:rsidP="00B01047">
      <w:pPr>
        <w:spacing w:after="0" w:line="240" w:lineRule="auto"/>
      </w:pPr>
      <w:r>
        <w:separator/>
      </w:r>
    </w:p>
  </w:endnote>
  <w:endnote w:type="continuationSeparator" w:id="0">
    <w:p w14:paraId="29CB54BB" w14:textId="77777777" w:rsidR="002F5C5D" w:rsidRDefault="002F5C5D"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152FB" w14:textId="45AA864F" w:rsidR="008377F0" w:rsidRDefault="00756AF0">
    <w:pPr>
      <w:pStyle w:val="Footer"/>
    </w:pPr>
    <w:r>
      <w:fldChar w:fldCharType="begin"/>
    </w:r>
    <w:r>
      <w:instrText xml:space="preserve"> FILENAME  </w:instrText>
    </w:r>
    <w:r>
      <w:instrText xml:space="preserve"> \* MERGEFORMAT </w:instrText>
    </w:r>
    <w:r>
      <w:fldChar w:fldCharType="separate"/>
    </w:r>
    <w:r w:rsidR="00615DAA">
      <w:rPr>
        <w:noProof/>
      </w:rPr>
      <w:t>ECCR ICR Form-Long Term Group Facilitation Participant Questionnaire 7-15-16.docx</w:t>
    </w:r>
    <w:r>
      <w:rPr>
        <w:noProof/>
      </w:rPr>
      <w:fldChar w:fldCharType="end"/>
    </w:r>
    <w:r w:rsidR="0014281C">
      <w:rPr>
        <w:noProof/>
      </w:rPr>
      <w:tab/>
    </w:r>
    <w:r w:rsidR="0014281C">
      <w:rPr>
        <w:noProof/>
      </w:rPr>
      <w:tab/>
    </w:r>
    <w:r w:rsidR="0092586F">
      <w:rPr>
        <w:noProof/>
      </w:rPr>
      <w:fldChar w:fldCharType="begin"/>
    </w:r>
    <w:r w:rsidR="0014281C">
      <w:rPr>
        <w:noProof/>
      </w:rPr>
      <w:instrText xml:space="preserve"> PAGE   \* MERGEFORMAT </w:instrText>
    </w:r>
    <w:r w:rsidR="0092586F">
      <w:rPr>
        <w:noProof/>
      </w:rPr>
      <w:fldChar w:fldCharType="separate"/>
    </w:r>
    <w:r>
      <w:rPr>
        <w:noProof/>
      </w:rPr>
      <w:t>5</w:t>
    </w:r>
    <w:r w:rsidR="009258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4E2A0" w14:textId="77777777" w:rsidR="002F5C5D" w:rsidRDefault="002F5C5D" w:rsidP="00B01047">
      <w:pPr>
        <w:spacing w:after="0" w:line="240" w:lineRule="auto"/>
      </w:pPr>
      <w:r>
        <w:separator/>
      </w:r>
    </w:p>
  </w:footnote>
  <w:footnote w:type="continuationSeparator" w:id="0">
    <w:p w14:paraId="6F4F52ED" w14:textId="77777777" w:rsidR="002F5C5D" w:rsidRDefault="002F5C5D"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6654"/>
    <w:multiLevelType w:val="hybridMultilevel"/>
    <w:tmpl w:val="ED9C3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765AF"/>
    <w:multiLevelType w:val="hybridMultilevel"/>
    <w:tmpl w:val="5E52CB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74496"/>
    <w:multiLevelType w:val="hybridMultilevel"/>
    <w:tmpl w:val="C8FAB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533D1"/>
    <w:multiLevelType w:val="hybridMultilevel"/>
    <w:tmpl w:val="4858E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43512"/>
    <w:multiLevelType w:val="hybridMultilevel"/>
    <w:tmpl w:val="CF5CA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C6633"/>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173CB"/>
    <w:multiLevelType w:val="hybridMultilevel"/>
    <w:tmpl w:val="1848C36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D15C4"/>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A422F"/>
    <w:multiLevelType w:val="hybridMultilevel"/>
    <w:tmpl w:val="9E1E4D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E76BC"/>
    <w:multiLevelType w:val="hybridMultilevel"/>
    <w:tmpl w:val="B9F4448C"/>
    <w:lvl w:ilvl="0" w:tplc="71183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E1753"/>
    <w:multiLevelType w:val="hybridMultilevel"/>
    <w:tmpl w:val="15C0B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E4D45"/>
    <w:multiLevelType w:val="hybridMultilevel"/>
    <w:tmpl w:val="1DDE1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D189D"/>
    <w:multiLevelType w:val="hybridMultilevel"/>
    <w:tmpl w:val="04B4C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132C1"/>
    <w:multiLevelType w:val="hybridMultilevel"/>
    <w:tmpl w:val="B42A3680"/>
    <w:lvl w:ilvl="0" w:tplc="36362FF4">
      <w:start w:val="1"/>
      <w:numFmt w:val="decimal"/>
      <w:pStyle w:val="Questionstem"/>
      <w:lvlText w:val="%1."/>
      <w:lvlJc w:val="left"/>
      <w:pPr>
        <w:ind w:left="54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AE30D7"/>
    <w:multiLevelType w:val="hybridMultilevel"/>
    <w:tmpl w:val="C7A22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74DF3"/>
    <w:multiLevelType w:val="hybridMultilevel"/>
    <w:tmpl w:val="8B34D826"/>
    <w:lvl w:ilvl="0" w:tplc="D1E6E10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747BE"/>
    <w:multiLevelType w:val="hybridMultilevel"/>
    <w:tmpl w:val="E69E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1"/>
  </w:num>
  <w:num w:numId="4">
    <w:abstractNumId w:val="16"/>
  </w:num>
  <w:num w:numId="5">
    <w:abstractNumId w:val="13"/>
  </w:num>
  <w:num w:numId="6">
    <w:abstractNumId w:val="11"/>
  </w:num>
  <w:num w:numId="7">
    <w:abstractNumId w:val="17"/>
  </w:num>
  <w:num w:numId="8">
    <w:abstractNumId w:val="5"/>
  </w:num>
  <w:num w:numId="9">
    <w:abstractNumId w:val="24"/>
  </w:num>
  <w:num w:numId="10">
    <w:abstractNumId w:val="23"/>
  </w:num>
  <w:num w:numId="11">
    <w:abstractNumId w:val="3"/>
  </w:num>
  <w:num w:numId="12">
    <w:abstractNumId w:val="20"/>
  </w:num>
  <w:num w:numId="13">
    <w:abstractNumId w:val="26"/>
  </w:num>
  <w:num w:numId="14">
    <w:abstractNumId w:val="10"/>
  </w:num>
  <w:num w:numId="15">
    <w:abstractNumId w:val="14"/>
  </w:num>
  <w:num w:numId="16">
    <w:abstractNumId w:val="12"/>
  </w:num>
  <w:num w:numId="17">
    <w:abstractNumId w:val="9"/>
  </w:num>
  <w:num w:numId="18">
    <w:abstractNumId w:val="2"/>
  </w:num>
  <w:num w:numId="19">
    <w:abstractNumId w:val="25"/>
  </w:num>
  <w:num w:numId="20">
    <w:abstractNumId w:val="8"/>
  </w:num>
  <w:num w:numId="21">
    <w:abstractNumId w:val="6"/>
  </w:num>
  <w:num w:numId="22">
    <w:abstractNumId w:val="1"/>
  </w:num>
  <w:num w:numId="23">
    <w:abstractNumId w:val="20"/>
  </w:num>
  <w:num w:numId="24">
    <w:abstractNumId w:val="20"/>
  </w:num>
  <w:num w:numId="25">
    <w:abstractNumId w:val="20"/>
  </w:num>
  <w:num w:numId="26">
    <w:abstractNumId w:val="20"/>
  </w:num>
  <w:num w:numId="27">
    <w:abstractNumId w:val="0"/>
  </w:num>
  <w:num w:numId="28">
    <w:abstractNumId w:val="20"/>
  </w:num>
  <w:num w:numId="29">
    <w:abstractNumId w:val="19"/>
  </w:num>
  <w:num w:numId="30">
    <w:abstractNumId w:val="18"/>
  </w:num>
  <w:num w:numId="31">
    <w:abstractNumId w:val="4"/>
  </w:num>
  <w:num w:numId="32">
    <w:abstractNumId w:val="7"/>
  </w:num>
  <w:num w:numId="33">
    <w:abstractNumId w:val="2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31"/>
    <w:rsid w:val="000028E4"/>
    <w:rsid w:val="00002D2E"/>
    <w:rsid w:val="00003D23"/>
    <w:rsid w:val="0002002B"/>
    <w:rsid w:val="00021F33"/>
    <w:rsid w:val="00026F40"/>
    <w:rsid w:val="00027D03"/>
    <w:rsid w:val="00031A4A"/>
    <w:rsid w:val="000320A7"/>
    <w:rsid w:val="0003383D"/>
    <w:rsid w:val="000341FB"/>
    <w:rsid w:val="0003423C"/>
    <w:rsid w:val="0003444D"/>
    <w:rsid w:val="00043D62"/>
    <w:rsid w:val="00047191"/>
    <w:rsid w:val="00047532"/>
    <w:rsid w:val="00047EE9"/>
    <w:rsid w:val="00052815"/>
    <w:rsid w:val="000565CC"/>
    <w:rsid w:val="00056FD3"/>
    <w:rsid w:val="00057180"/>
    <w:rsid w:val="000629FD"/>
    <w:rsid w:val="00066176"/>
    <w:rsid w:val="00072B0E"/>
    <w:rsid w:val="00073751"/>
    <w:rsid w:val="000777A3"/>
    <w:rsid w:val="0008496B"/>
    <w:rsid w:val="00094EA0"/>
    <w:rsid w:val="000A26E8"/>
    <w:rsid w:val="000A2B24"/>
    <w:rsid w:val="000A4B91"/>
    <w:rsid w:val="000A6C31"/>
    <w:rsid w:val="000A726A"/>
    <w:rsid w:val="000A73DF"/>
    <w:rsid w:val="000B3AAB"/>
    <w:rsid w:val="000C1482"/>
    <w:rsid w:val="000C640F"/>
    <w:rsid w:val="000C655E"/>
    <w:rsid w:val="000D38D1"/>
    <w:rsid w:val="000D4F24"/>
    <w:rsid w:val="000E1AD4"/>
    <w:rsid w:val="000E2255"/>
    <w:rsid w:val="000E736A"/>
    <w:rsid w:val="000F24B9"/>
    <w:rsid w:val="000F3ED2"/>
    <w:rsid w:val="000F514C"/>
    <w:rsid w:val="001005E4"/>
    <w:rsid w:val="001035BB"/>
    <w:rsid w:val="00103D1B"/>
    <w:rsid w:val="0011352B"/>
    <w:rsid w:val="001153EC"/>
    <w:rsid w:val="001205E9"/>
    <w:rsid w:val="00122B5F"/>
    <w:rsid w:val="001257A6"/>
    <w:rsid w:val="001275C7"/>
    <w:rsid w:val="00133BD7"/>
    <w:rsid w:val="00134405"/>
    <w:rsid w:val="00135E05"/>
    <w:rsid w:val="0014133E"/>
    <w:rsid w:val="0014281C"/>
    <w:rsid w:val="001430CC"/>
    <w:rsid w:val="001431B0"/>
    <w:rsid w:val="00144095"/>
    <w:rsid w:val="001576E8"/>
    <w:rsid w:val="0016280E"/>
    <w:rsid w:val="001759C0"/>
    <w:rsid w:val="00177A1D"/>
    <w:rsid w:val="00183D65"/>
    <w:rsid w:val="0018644B"/>
    <w:rsid w:val="00192A32"/>
    <w:rsid w:val="001B1BB9"/>
    <w:rsid w:val="001B4AB0"/>
    <w:rsid w:val="001C496F"/>
    <w:rsid w:val="001C7227"/>
    <w:rsid w:val="001D0702"/>
    <w:rsid w:val="001D102B"/>
    <w:rsid w:val="001D1F61"/>
    <w:rsid w:val="001D28B9"/>
    <w:rsid w:val="001E59F2"/>
    <w:rsid w:val="001E7EC4"/>
    <w:rsid w:val="001F16F1"/>
    <w:rsid w:val="001F428D"/>
    <w:rsid w:val="0020112E"/>
    <w:rsid w:val="002017B0"/>
    <w:rsid w:val="00201CB9"/>
    <w:rsid w:val="0020295E"/>
    <w:rsid w:val="00206066"/>
    <w:rsid w:val="002067B4"/>
    <w:rsid w:val="00210076"/>
    <w:rsid w:val="00211095"/>
    <w:rsid w:val="00211A9B"/>
    <w:rsid w:val="00216558"/>
    <w:rsid w:val="0022126D"/>
    <w:rsid w:val="00221DEE"/>
    <w:rsid w:val="002258FD"/>
    <w:rsid w:val="00230B57"/>
    <w:rsid w:val="00231AD7"/>
    <w:rsid w:val="00231AFD"/>
    <w:rsid w:val="002364B0"/>
    <w:rsid w:val="00236EEA"/>
    <w:rsid w:val="0023783A"/>
    <w:rsid w:val="00237916"/>
    <w:rsid w:val="00237E3B"/>
    <w:rsid w:val="00243028"/>
    <w:rsid w:val="00256838"/>
    <w:rsid w:val="00257F04"/>
    <w:rsid w:val="002613C2"/>
    <w:rsid w:val="002673C5"/>
    <w:rsid w:val="0026773E"/>
    <w:rsid w:val="00274EF6"/>
    <w:rsid w:val="00283DD0"/>
    <w:rsid w:val="002845B3"/>
    <w:rsid w:val="00284F79"/>
    <w:rsid w:val="002863A6"/>
    <w:rsid w:val="00292E01"/>
    <w:rsid w:val="002940C6"/>
    <w:rsid w:val="002963B7"/>
    <w:rsid w:val="002967FD"/>
    <w:rsid w:val="002971A2"/>
    <w:rsid w:val="002A1D42"/>
    <w:rsid w:val="002A2061"/>
    <w:rsid w:val="002A5D6C"/>
    <w:rsid w:val="002A7B30"/>
    <w:rsid w:val="002B3714"/>
    <w:rsid w:val="002B38BE"/>
    <w:rsid w:val="002B7CBD"/>
    <w:rsid w:val="002C3089"/>
    <w:rsid w:val="002C7FED"/>
    <w:rsid w:val="002D2835"/>
    <w:rsid w:val="002D324D"/>
    <w:rsid w:val="002D371A"/>
    <w:rsid w:val="002E0087"/>
    <w:rsid w:val="002E093A"/>
    <w:rsid w:val="002E23E8"/>
    <w:rsid w:val="002E2E59"/>
    <w:rsid w:val="002E49EA"/>
    <w:rsid w:val="002E5708"/>
    <w:rsid w:val="002E7F39"/>
    <w:rsid w:val="002F5C5D"/>
    <w:rsid w:val="002F7B0E"/>
    <w:rsid w:val="00304D3D"/>
    <w:rsid w:val="00306335"/>
    <w:rsid w:val="00306CF4"/>
    <w:rsid w:val="00314431"/>
    <w:rsid w:val="00314C03"/>
    <w:rsid w:val="003152F5"/>
    <w:rsid w:val="003154C2"/>
    <w:rsid w:val="00316CCF"/>
    <w:rsid w:val="00327C33"/>
    <w:rsid w:val="00341896"/>
    <w:rsid w:val="003421E7"/>
    <w:rsid w:val="0034328F"/>
    <w:rsid w:val="00344433"/>
    <w:rsid w:val="00353873"/>
    <w:rsid w:val="00356BE2"/>
    <w:rsid w:val="0036018E"/>
    <w:rsid w:val="00364FDF"/>
    <w:rsid w:val="003749DF"/>
    <w:rsid w:val="003751C3"/>
    <w:rsid w:val="0038127F"/>
    <w:rsid w:val="0038128B"/>
    <w:rsid w:val="003818E6"/>
    <w:rsid w:val="0038250B"/>
    <w:rsid w:val="003857DE"/>
    <w:rsid w:val="0038716A"/>
    <w:rsid w:val="00387216"/>
    <w:rsid w:val="00387CA4"/>
    <w:rsid w:val="003921DA"/>
    <w:rsid w:val="003928E7"/>
    <w:rsid w:val="00392CEE"/>
    <w:rsid w:val="0039426C"/>
    <w:rsid w:val="00395966"/>
    <w:rsid w:val="003A145B"/>
    <w:rsid w:val="003A421F"/>
    <w:rsid w:val="003A718E"/>
    <w:rsid w:val="003A7ABD"/>
    <w:rsid w:val="003B0EBC"/>
    <w:rsid w:val="003B24C8"/>
    <w:rsid w:val="003B319A"/>
    <w:rsid w:val="003B5D06"/>
    <w:rsid w:val="003B6D09"/>
    <w:rsid w:val="003C0668"/>
    <w:rsid w:val="003C1D9E"/>
    <w:rsid w:val="003C23E8"/>
    <w:rsid w:val="003C27B4"/>
    <w:rsid w:val="003C4BDE"/>
    <w:rsid w:val="003C5558"/>
    <w:rsid w:val="003D438E"/>
    <w:rsid w:val="003E2061"/>
    <w:rsid w:val="003E66AC"/>
    <w:rsid w:val="003E71B6"/>
    <w:rsid w:val="003F4606"/>
    <w:rsid w:val="003F6703"/>
    <w:rsid w:val="004016F7"/>
    <w:rsid w:val="0040223B"/>
    <w:rsid w:val="0040279C"/>
    <w:rsid w:val="00410532"/>
    <w:rsid w:val="00412347"/>
    <w:rsid w:val="00417CCB"/>
    <w:rsid w:val="004256A8"/>
    <w:rsid w:val="004301CB"/>
    <w:rsid w:val="004316F2"/>
    <w:rsid w:val="004318E0"/>
    <w:rsid w:val="004368CF"/>
    <w:rsid w:val="00440D15"/>
    <w:rsid w:val="00441A2F"/>
    <w:rsid w:val="00444563"/>
    <w:rsid w:val="00452FAE"/>
    <w:rsid w:val="004548AA"/>
    <w:rsid w:val="004571B7"/>
    <w:rsid w:val="00460E33"/>
    <w:rsid w:val="00461746"/>
    <w:rsid w:val="0046201D"/>
    <w:rsid w:val="00463E8A"/>
    <w:rsid w:val="0046434A"/>
    <w:rsid w:val="00465135"/>
    <w:rsid w:val="004656E3"/>
    <w:rsid w:val="00467C92"/>
    <w:rsid w:val="00474404"/>
    <w:rsid w:val="00474BEB"/>
    <w:rsid w:val="00474F4A"/>
    <w:rsid w:val="0047701B"/>
    <w:rsid w:val="004779DA"/>
    <w:rsid w:val="004830D0"/>
    <w:rsid w:val="00484EE2"/>
    <w:rsid w:val="004856C6"/>
    <w:rsid w:val="00494383"/>
    <w:rsid w:val="004943F6"/>
    <w:rsid w:val="004A2A83"/>
    <w:rsid w:val="004A3876"/>
    <w:rsid w:val="004A4D2E"/>
    <w:rsid w:val="004A70E9"/>
    <w:rsid w:val="004A7273"/>
    <w:rsid w:val="004A77BF"/>
    <w:rsid w:val="004B3061"/>
    <w:rsid w:val="004B3A01"/>
    <w:rsid w:val="004B4E45"/>
    <w:rsid w:val="004B5E37"/>
    <w:rsid w:val="004B611F"/>
    <w:rsid w:val="004B6AA5"/>
    <w:rsid w:val="004C280F"/>
    <w:rsid w:val="004C2D4B"/>
    <w:rsid w:val="004C42B9"/>
    <w:rsid w:val="004C4343"/>
    <w:rsid w:val="004C64F3"/>
    <w:rsid w:val="004C78AF"/>
    <w:rsid w:val="004D0A2C"/>
    <w:rsid w:val="004D3130"/>
    <w:rsid w:val="004E0DE6"/>
    <w:rsid w:val="004E2476"/>
    <w:rsid w:val="004E3A68"/>
    <w:rsid w:val="004E3E5D"/>
    <w:rsid w:val="004E4CFC"/>
    <w:rsid w:val="004E6680"/>
    <w:rsid w:val="004E66E8"/>
    <w:rsid w:val="004F10B8"/>
    <w:rsid w:val="004F59C1"/>
    <w:rsid w:val="004F6A7B"/>
    <w:rsid w:val="00500F53"/>
    <w:rsid w:val="005101C0"/>
    <w:rsid w:val="00512D16"/>
    <w:rsid w:val="00512D31"/>
    <w:rsid w:val="005141D8"/>
    <w:rsid w:val="00516B39"/>
    <w:rsid w:val="00517C08"/>
    <w:rsid w:val="00526007"/>
    <w:rsid w:val="00527439"/>
    <w:rsid w:val="00527FA6"/>
    <w:rsid w:val="00531235"/>
    <w:rsid w:val="0053275A"/>
    <w:rsid w:val="0053331E"/>
    <w:rsid w:val="00533ADF"/>
    <w:rsid w:val="00534AA4"/>
    <w:rsid w:val="00535418"/>
    <w:rsid w:val="0053647A"/>
    <w:rsid w:val="00543F0C"/>
    <w:rsid w:val="0054749C"/>
    <w:rsid w:val="00552C42"/>
    <w:rsid w:val="0055415E"/>
    <w:rsid w:val="0055541D"/>
    <w:rsid w:val="00556543"/>
    <w:rsid w:val="005603B2"/>
    <w:rsid w:val="005610BF"/>
    <w:rsid w:val="00565F46"/>
    <w:rsid w:val="0056665C"/>
    <w:rsid w:val="00571804"/>
    <w:rsid w:val="0057527D"/>
    <w:rsid w:val="00575D88"/>
    <w:rsid w:val="00585A90"/>
    <w:rsid w:val="00590A2A"/>
    <w:rsid w:val="00591F1C"/>
    <w:rsid w:val="005939F2"/>
    <w:rsid w:val="005941E0"/>
    <w:rsid w:val="00595D43"/>
    <w:rsid w:val="005A3A62"/>
    <w:rsid w:val="005A65D2"/>
    <w:rsid w:val="005A6F4B"/>
    <w:rsid w:val="005A78A4"/>
    <w:rsid w:val="005B0D76"/>
    <w:rsid w:val="005B5B58"/>
    <w:rsid w:val="005C2093"/>
    <w:rsid w:val="005C619F"/>
    <w:rsid w:val="005D052E"/>
    <w:rsid w:val="005D6207"/>
    <w:rsid w:val="005D7A48"/>
    <w:rsid w:val="005E25EB"/>
    <w:rsid w:val="005E2BA2"/>
    <w:rsid w:val="005E301D"/>
    <w:rsid w:val="005E36FC"/>
    <w:rsid w:val="005E5265"/>
    <w:rsid w:val="005E767E"/>
    <w:rsid w:val="005F4A86"/>
    <w:rsid w:val="0060652E"/>
    <w:rsid w:val="0060780C"/>
    <w:rsid w:val="00615DAA"/>
    <w:rsid w:val="00616005"/>
    <w:rsid w:val="0062578C"/>
    <w:rsid w:val="00627AFB"/>
    <w:rsid w:val="00632A86"/>
    <w:rsid w:val="00636A5C"/>
    <w:rsid w:val="00645758"/>
    <w:rsid w:val="00646757"/>
    <w:rsid w:val="00651949"/>
    <w:rsid w:val="00652F61"/>
    <w:rsid w:val="00661863"/>
    <w:rsid w:val="00661E37"/>
    <w:rsid w:val="00664A26"/>
    <w:rsid w:val="00664CB1"/>
    <w:rsid w:val="006658FB"/>
    <w:rsid w:val="00667CC7"/>
    <w:rsid w:val="00681F81"/>
    <w:rsid w:val="00682CB2"/>
    <w:rsid w:val="00684B70"/>
    <w:rsid w:val="00685073"/>
    <w:rsid w:val="00693ED8"/>
    <w:rsid w:val="00693F6A"/>
    <w:rsid w:val="00695011"/>
    <w:rsid w:val="00697427"/>
    <w:rsid w:val="006A031C"/>
    <w:rsid w:val="006A667F"/>
    <w:rsid w:val="006A71CF"/>
    <w:rsid w:val="006B4B4D"/>
    <w:rsid w:val="006B65A3"/>
    <w:rsid w:val="006C2288"/>
    <w:rsid w:val="006C41CD"/>
    <w:rsid w:val="006C653D"/>
    <w:rsid w:val="006D5828"/>
    <w:rsid w:val="006E0B02"/>
    <w:rsid w:val="006E24D6"/>
    <w:rsid w:val="006E2979"/>
    <w:rsid w:val="006E3390"/>
    <w:rsid w:val="006E35EE"/>
    <w:rsid w:val="006E594E"/>
    <w:rsid w:val="006E6672"/>
    <w:rsid w:val="006F07BE"/>
    <w:rsid w:val="006F0888"/>
    <w:rsid w:val="006F47B0"/>
    <w:rsid w:val="006F79E4"/>
    <w:rsid w:val="0070229E"/>
    <w:rsid w:val="00706934"/>
    <w:rsid w:val="0071162B"/>
    <w:rsid w:val="007132D4"/>
    <w:rsid w:val="00713E91"/>
    <w:rsid w:val="007174B0"/>
    <w:rsid w:val="007201FB"/>
    <w:rsid w:val="0072489D"/>
    <w:rsid w:val="00726689"/>
    <w:rsid w:val="00741BF1"/>
    <w:rsid w:val="0074220C"/>
    <w:rsid w:val="0074317E"/>
    <w:rsid w:val="0074516D"/>
    <w:rsid w:val="00745CC8"/>
    <w:rsid w:val="007542B8"/>
    <w:rsid w:val="00756AF0"/>
    <w:rsid w:val="00757361"/>
    <w:rsid w:val="00757C4D"/>
    <w:rsid w:val="007611F5"/>
    <w:rsid w:val="00774F32"/>
    <w:rsid w:val="00774F58"/>
    <w:rsid w:val="00780209"/>
    <w:rsid w:val="00780260"/>
    <w:rsid w:val="00782E81"/>
    <w:rsid w:val="007868E5"/>
    <w:rsid w:val="00787360"/>
    <w:rsid w:val="00792C99"/>
    <w:rsid w:val="00794381"/>
    <w:rsid w:val="00794E58"/>
    <w:rsid w:val="00795DA1"/>
    <w:rsid w:val="00795FF0"/>
    <w:rsid w:val="00796A3C"/>
    <w:rsid w:val="007973DD"/>
    <w:rsid w:val="007A01FB"/>
    <w:rsid w:val="007A3D75"/>
    <w:rsid w:val="007A4EB5"/>
    <w:rsid w:val="007A5C8C"/>
    <w:rsid w:val="007A73CA"/>
    <w:rsid w:val="007B7198"/>
    <w:rsid w:val="007C1532"/>
    <w:rsid w:val="007C493F"/>
    <w:rsid w:val="007C5DBF"/>
    <w:rsid w:val="007C7C9B"/>
    <w:rsid w:val="007D1E29"/>
    <w:rsid w:val="007D6F2D"/>
    <w:rsid w:val="007D734F"/>
    <w:rsid w:val="007D751D"/>
    <w:rsid w:val="007F001C"/>
    <w:rsid w:val="007F706C"/>
    <w:rsid w:val="00800CF4"/>
    <w:rsid w:val="00816D27"/>
    <w:rsid w:val="00817E3A"/>
    <w:rsid w:val="0082428E"/>
    <w:rsid w:val="00824BBC"/>
    <w:rsid w:val="00827F3B"/>
    <w:rsid w:val="00833425"/>
    <w:rsid w:val="00834A21"/>
    <w:rsid w:val="00835CEF"/>
    <w:rsid w:val="008377F0"/>
    <w:rsid w:val="00841C46"/>
    <w:rsid w:val="00841EC7"/>
    <w:rsid w:val="00843605"/>
    <w:rsid w:val="00843DA5"/>
    <w:rsid w:val="008453E0"/>
    <w:rsid w:val="0084613F"/>
    <w:rsid w:val="0085321A"/>
    <w:rsid w:val="00853C08"/>
    <w:rsid w:val="00861F22"/>
    <w:rsid w:val="0086340E"/>
    <w:rsid w:val="00867486"/>
    <w:rsid w:val="00880F80"/>
    <w:rsid w:val="008827BA"/>
    <w:rsid w:val="00884ADA"/>
    <w:rsid w:val="0089451A"/>
    <w:rsid w:val="00896F8A"/>
    <w:rsid w:val="00897F43"/>
    <w:rsid w:val="008A6170"/>
    <w:rsid w:val="008B4DAF"/>
    <w:rsid w:val="008B6586"/>
    <w:rsid w:val="008B7A73"/>
    <w:rsid w:val="008C2AE8"/>
    <w:rsid w:val="008C36BB"/>
    <w:rsid w:val="008C5518"/>
    <w:rsid w:val="008C7E9D"/>
    <w:rsid w:val="008D50AE"/>
    <w:rsid w:val="008D6378"/>
    <w:rsid w:val="008D7651"/>
    <w:rsid w:val="008E0AF7"/>
    <w:rsid w:val="008E1BC5"/>
    <w:rsid w:val="008E2149"/>
    <w:rsid w:val="008E72C2"/>
    <w:rsid w:val="008F1B96"/>
    <w:rsid w:val="008F1C05"/>
    <w:rsid w:val="008F63CD"/>
    <w:rsid w:val="008F6E56"/>
    <w:rsid w:val="009003D4"/>
    <w:rsid w:val="00901CA4"/>
    <w:rsid w:val="00903205"/>
    <w:rsid w:val="00906824"/>
    <w:rsid w:val="00913E2F"/>
    <w:rsid w:val="0092042D"/>
    <w:rsid w:val="00921D53"/>
    <w:rsid w:val="009220FF"/>
    <w:rsid w:val="0092376F"/>
    <w:rsid w:val="0092586F"/>
    <w:rsid w:val="00943AE0"/>
    <w:rsid w:val="00945ED6"/>
    <w:rsid w:val="009476CC"/>
    <w:rsid w:val="00957EF5"/>
    <w:rsid w:val="0096438B"/>
    <w:rsid w:val="0096690F"/>
    <w:rsid w:val="00970469"/>
    <w:rsid w:val="00972A68"/>
    <w:rsid w:val="009757E5"/>
    <w:rsid w:val="00977A48"/>
    <w:rsid w:val="00977DAB"/>
    <w:rsid w:val="00982A23"/>
    <w:rsid w:val="00983CAA"/>
    <w:rsid w:val="009956C9"/>
    <w:rsid w:val="009A34F2"/>
    <w:rsid w:val="009A6994"/>
    <w:rsid w:val="009B2A74"/>
    <w:rsid w:val="009B2A83"/>
    <w:rsid w:val="009B2AC8"/>
    <w:rsid w:val="009B3660"/>
    <w:rsid w:val="009B4451"/>
    <w:rsid w:val="009B5D16"/>
    <w:rsid w:val="009B6C17"/>
    <w:rsid w:val="009C0C29"/>
    <w:rsid w:val="009C4DA8"/>
    <w:rsid w:val="009C755D"/>
    <w:rsid w:val="009C7772"/>
    <w:rsid w:val="009C7A76"/>
    <w:rsid w:val="009C7EF5"/>
    <w:rsid w:val="009D3D91"/>
    <w:rsid w:val="009D7E73"/>
    <w:rsid w:val="009E0970"/>
    <w:rsid w:val="009F577A"/>
    <w:rsid w:val="009F7E43"/>
    <w:rsid w:val="00A00AD5"/>
    <w:rsid w:val="00A02243"/>
    <w:rsid w:val="00A05D9D"/>
    <w:rsid w:val="00A10C3B"/>
    <w:rsid w:val="00A21809"/>
    <w:rsid w:val="00A220F3"/>
    <w:rsid w:val="00A2528A"/>
    <w:rsid w:val="00A25785"/>
    <w:rsid w:val="00A34277"/>
    <w:rsid w:val="00A3519B"/>
    <w:rsid w:val="00A405AD"/>
    <w:rsid w:val="00A429C6"/>
    <w:rsid w:val="00A55020"/>
    <w:rsid w:val="00A55297"/>
    <w:rsid w:val="00A55763"/>
    <w:rsid w:val="00A55F90"/>
    <w:rsid w:val="00A56E60"/>
    <w:rsid w:val="00A57484"/>
    <w:rsid w:val="00A60586"/>
    <w:rsid w:val="00A64AD2"/>
    <w:rsid w:val="00A728C2"/>
    <w:rsid w:val="00A77C3A"/>
    <w:rsid w:val="00A80065"/>
    <w:rsid w:val="00A81780"/>
    <w:rsid w:val="00A83A04"/>
    <w:rsid w:val="00A853DC"/>
    <w:rsid w:val="00A8611D"/>
    <w:rsid w:val="00A86D72"/>
    <w:rsid w:val="00A873C2"/>
    <w:rsid w:val="00A947D4"/>
    <w:rsid w:val="00A958A4"/>
    <w:rsid w:val="00A96C1F"/>
    <w:rsid w:val="00A9737F"/>
    <w:rsid w:val="00AA2019"/>
    <w:rsid w:val="00AA45E3"/>
    <w:rsid w:val="00AB2EC0"/>
    <w:rsid w:val="00AB42C9"/>
    <w:rsid w:val="00AB4FE0"/>
    <w:rsid w:val="00AB5194"/>
    <w:rsid w:val="00AB5276"/>
    <w:rsid w:val="00AB5782"/>
    <w:rsid w:val="00AC18F2"/>
    <w:rsid w:val="00AD1E81"/>
    <w:rsid w:val="00AD41A3"/>
    <w:rsid w:val="00AD6138"/>
    <w:rsid w:val="00AD674C"/>
    <w:rsid w:val="00AE06A4"/>
    <w:rsid w:val="00AE31A3"/>
    <w:rsid w:val="00AE481E"/>
    <w:rsid w:val="00AE77CA"/>
    <w:rsid w:val="00AF39C5"/>
    <w:rsid w:val="00AF4FED"/>
    <w:rsid w:val="00B01047"/>
    <w:rsid w:val="00B024FC"/>
    <w:rsid w:val="00B06C79"/>
    <w:rsid w:val="00B07BF5"/>
    <w:rsid w:val="00B1042C"/>
    <w:rsid w:val="00B1128F"/>
    <w:rsid w:val="00B14939"/>
    <w:rsid w:val="00B25D41"/>
    <w:rsid w:val="00B3466F"/>
    <w:rsid w:val="00B36F56"/>
    <w:rsid w:val="00B40A4B"/>
    <w:rsid w:val="00B428C7"/>
    <w:rsid w:val="00B43D52"/>
    <w:rsid w:val="00B4729D"/>
    <w:rsid w:val="00B51691"/>
    <w:rsid w:val="00B52E4D"/>
    <w:rsid w:val="00B57339"/>
    <w:rsid w:val="00B6032B"/>
    <w:rsid w:val="00B603D8"/>
    <w:rsid w:val="00B6705F"/>
    <w:rsid w:val="00B7078C"/>
    <w:rsid w:val="00B70C25"/>
    <w:rsid w:val="00B734EE"/>
    <w:rsid w:val="00B83FB4"/>
    <w:rsid w:val="00B91805"/>
    <w:rsid w:val="00B92F47"/>
    <w:rsid w:val="00B94B9E"/>
    <w:rsid w:val="00B96539"/>
    <w:rsid w:val="00B971A5"/>
    <w:rsid w:val="00BA4A92"/>
    <w:rsid w:val="00BA4E32"/>
    <w:rsid w:val="00BB56E3"/>
    <w:rsid w:val="00BB65A6"/>
    <w:rsid w:val="00BB6BBC"/>
    <w:rsid w:val="00BC3145"/>
    <w:rsid w:val="00BC341F"/>
    <w:rsid w:val="00BE0B50"/>
    <w:rsid w:val="00BE255B"/>
    <w:rsid w:val="00BE6E38"/>
    <w:rsid w:val="00BF1344"/>
    <w:rsid w:val="00BF1D4B"/>
    <w:rsid w:val="00BF2110"/>
    <w:rsid w:val="00BF2EF7"/>
    <w:rsid w:val="00BF4086"/>
    <w:rsid w:val="00BF6820"/>
    <w:rsid w:val="00C00433"/>
    <w:rsid w:val="00C070C2"/>
    <w:rsid w:val="00C107D0"/>
    <w:rsid w:val="00C10B79"/>
    <w:rsid w:val="00C10C64"/>
    <w:rsid w:val="00C238C8"/>
    <w:rsid w:val="00C27684"/>
    <w:rsid w:val="00C27A7B"/>
    <w:rsid w:val="00C33656"/>
    <w:rsid w:val="00C34FDA"/>
    <w:rsid w:val="00C35036"/>
    <w:rsid w:val="00C410C9"/>
    <w:rsid w:val="00C44EE6"/>
    <w:rsid w:val="00C4723F"/>
    <w:rsid w:val="00C47B41"/>
    <w:rsid w:val="00C5014B"/>
    <w:rsid w:val="00C50E7B"/>
    <w:rsid w:val="00C54921"/>
    <w:rsid w:val="00C67CEC"/>
    <w:rsid w:val="00C77021"/>
    <w:rsid w:val="00C81BBD"/>
    <w:rsid w:val="00C83C60"/>
    <w:rsid w:val="00C86260"/>
    <w:rsid w:val="00C8632C"/>
    <w:rsid w:val="00C931FE"/>
    <w:rsid w:val="00C951F7"/>
    <w:rsid w:val="00CA2409"/>
    <w:rsid w:val="00CA33F4"/>
    <w:rsid w:val="00CA4FED"/>
    <w:rsid w:val="00CB1465"/>
    <w:rsid w:val="00CB7971"/>
    <w:rsid w:val="00CD0ABE"/>
    <w:rsid w:val="00CD4D98"/>
    <w:rsid w:val="00CE65BD"/>
    <w:rsid w:val="00CE7F09"/>
    <w:rsid w:val="00CF2C01"/>
    <w:rsid w:val="00CF74B9"/>
    <w:rsid w:val="00D00488"/>
    <w:rsid w:val="00D0237A"/>
    <w:rsid w:val="00D06437"/>
    <w:rsid w:val="00D06AD5"/>
    <w:rsid w:val="00D15BEE"/>
    <w:rsid w:val="00D16CF7"/>
    <w:rsid w:val="00D30CCC"/>
    <w:rsid w:val="00D31C5C"/>
    <w:rsid w:val="00D46B53"/>
    <w:rsid w:val="00D47B6C"/>
    <w:rsid w:val="00D57CE0"/>
    <w:rsid w:val="00D613BE"/>
    <w:rsid w:val="00D61F50"/>
    <w:rsid w:val="00D62D9B"/>
    <w:rsid w:val="00D64FD4"/>
    <w:rsid w:val="00D67409"/>
    <w:rsid w:val="00D7046F"/>
    <w:rsid w:val="00D70AD3"/>
    <w:rsid w:val="00D72FD1"/>
    <w:rsid w:val="00D740B1"/>
    <w:rsid w:val="00D805E1"/>
    <w:rsid w:val="00D8316E"/>
    <w:rsid w:val="00D83B21"/>
    <w:rsid w:val="00D87661"/>
    <w:rsid w:val="00D930DB"/>
    <w:rsid w:val="00D94B5F"/>
    <w:rsid w:val="00D95A6A"/>
    <w:rsid w:val="00DA356D"/>
    <w:rsid w:val="00DA4AE0"/>
    <w:rsid w:val="00DA7856"/>
    <w:rsid w:val="00DB1E81"/>
    <w:rsid w:val="00DB55D5"/>
    <w:rsid w:val="00DC1ED2"/>
    <w:rsid w:val="00DD3FFB"/>
    <w:rsid w:val="00DD41FD"/>
    <w:rsid w:val="00DD79DB"/>
    <w:rsid w:val="00DE0C7B"/>
    <w:rsid w:val="00DE124B"/>
    <w:rsid w:val="00DE62E8"/>
    <w:rsid w:val="00DF2406"/>
    <w:rsid w:val="00DF3A91"/>
    <w:rsid w:val="00DF41EC"/>
    <w:rsid w:val="00E0667B"/>
    <w:rsid w:val="00E11F61"/>
    <w:rsid w:val="00E15466"/>
    <w:rsid w:val="00E16CD3"/>
    <w:rsid w:val="00E16EB8"/>
    <w:rsid w:val="00E23BC6"/>
    <w:rsid w:val="00E26EEB"/>
    <w:rsid w:val="00E53687"/>
    <w:rsid w:val="00E56B8B"/>
    <w:rsid w:val="00E56CA3"/>
    <w:rsid w:val="00E56D34"/>
    <w:rsid w:val="00E619F4"/>
    <w:rsid w:val="00E67B5E"/>
    <w:rsid w:val="00E737B1"/>
    <w:rsid w:val="00E778F0"/>
    <w:rsid w:val="00E81E9E"/>
    <w:rsid w:val="00E85176"/>
    <w:rsid w:val="00E90524"/>
    <w:rsid w:val="00EA238A"/>
    <w:rsid w:val="00EA2D01"/>
    <w:rsid w:val="00EA4967"/>
    <w:rsid w:val="00EA5FA3"/>
    <w:rsid w:val="00EB1323"/>
    <w:rsid w:val="00EB160F"/>
    <w:rsid w:val="00EB2A40"/>
    <w:rsid w:val="00EB2EDE"/>
    <w:rsid w:val="00EB3CA4"/>
    <w:rsid w:val="00EC71C3"/>
    <w:rsid w:val="00EC7F31"/>
    <w:rsid w:val="00EE393E"/>
    <w:rsid w:val="00EE6B4C"/>
    <w:rsid w:val="00EF53B1"/>
    <w:rsid w:val="00F0084F"/>
    <w:rsid w:val="00F022C6"/>
    <w:rsid w:val="00F1193D"/>
    <w:rsid w:val="00F12A69"/>
    <w:rsid w:val="00F1314E"/>
    <w:rsid w:val="00F13DB3"/>
    <w:rsid w:val="00F14AB6"/>
    <w:rsid w:val="00F20464"/>
    <w:rsid w:val="00F25351"/>
    <w:rsid w:val="00F27AEA"/>
    <w:rsid w:val="00F3180A"/>
    <w:rsid w:val="00F33AD8"/>
    <w:rsid w:val="00F41B01"/>
    <w:rsid w:val="00F461AB"/>
    <w:rsid w:val="00F46794"/>
    <w:rsid w:val="00F53012"/>
    <w:rsid w:val="00F62012"/>
    <w:rsid w:val="00F66207"/>
    <w:rsid w:val="00F81530"/>
    <w:rsid w:val="00F832D3"/>
    <w:rsid w:val="00F85933"/>
    <w:rsid w:val="00F86DCC"/>
    <w:rsid w:val="00F9726F"/>
    <w:rsid w:val="00FA5F92"/>
    <w:rsid w:val="00FB06A3"/>
    <w:rsid w:val="00FC4C09"/>
    <w:rsid w:val="00FC6295"/>
    <w:rsid w:val="00FC7B55"/>
    <w:rsid w:val="00FD0A4E"/>
    <w:rsid w:val="00FD0BFD"/>
    <w:rsid w:val="00FD0D9D"/>
    <w:rsid w:val="00FD7368"/>
    <w:rsid w:val="00FE52ED"/>
    <w:rsid w:val="00FE7BA2"/>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27418"/>
  <w15:docId w15:val="{8AE70B6E-2D61-4360-A273-AE09FDD1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571938393">
      <w:bodyDiv w:val="1"/>
      <w:marLeft w:val="0"/>
      <w:marRight w:val="0"/>
      <w:marTop w:val="0"/>
      <w:marBottom w:val="0"/>
      <w:divBdr>
        <w:top w:val="none" w:sz="0" w:space="0" w:color="auto"/>
        <w:left w:val="none" w:sz="0" w:space="0" w:color="auto"/>
        <w:bottom w:val="none" w:sz="0" w:space="0" w:color="auto"/>
        <w:right w:val="none" w:sz="0" w:space="0" w:color="auto"/>
      </w:divBdr>
    </w:div>
    <w:div w:id="658927282">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358964814">
      <w:bodyDiv w:val="1"/>
      <w:marLeft w:val="0"/>
      <w:marRight w:val="0"/>
      <w:marTop w:val="0"/>
      <w:marBottom w:val="0"/>
      <w:divBdr>
        <w:top w:val="none" w:sz="0" w:space="0" w:color="auto"/>
        <w:left w:val="none" w:sz="0" w:space="0" w:color="auto"/>
        <w:bottom w:val="none" w:sz="0" w:space="0" w:color="auto"/>
        <w:right w:val="none" w:sz="0" w:space="0" w:color="auto"/>
      </w:divBdr>
    </w:div>
    <w:div w:id="1571307621">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r@epa.gov" TargetMode="External"/><Relationship Id="rId4" Type="http://schemas.openxmlformats.org/officeDocument/2006/relationships/webSettings" Target="webSettings.xml"/><Relationship Id="rId9" Type="http://schemas.openxmlformats.org/officeDocument/2006/relationships/hyperlink" Target="http://www.epa.gov/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Suzuki, Judy</cp:lastModifiedBy>
  <cp:revision>3</cp:revision>
  <cp:lastPrinted>2016-06-22T17:21:00Z</cp:lastPrinted>
  <dcterms:created xsi:type="dcterms:W3CDTF">2016-08-02T20:33:00Z</dcterms:created>
  <dcterms:modified xsi:type="dcterms:W3CDTF">2016-08-09T20:41:00Z</dcterms:modified>
</cp:coreProperties>
</file>