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64894" w14:textId="77777777" w:rsidR="00B20694" w:rsidRDefault="00B20694">
      <w:pPr>
        <w:pStyle w:val="Heading1"/>
        <w:spacing w:before="0"/>
        <w:rPr>
          <w:rFonts w:ascii="Arial" w:hAnsi="Arial" w:cs="Arial"/>
        </w:rPr>
      </w:pPr>
      <w:r>
        <w:rPr>
          <w:rFonts w:ascii="Arial" w:hAnsi="Arial" w:cs="Arial"/>
        </w:rPr>
        <w:t>Appendix VIII-3</w:t>
      </w:r>
      <w:r>
        <w:rPr>
          <w:rFonts w:ascii="Arial" w:hAnsi="Arial" w:cs="Arial"/>
        </w:rPr>
        <w:br/>
        <w:t>Assignment Agreement</w:t>
      </w:r>
    </w:p>
    <w:p w14:paraId="20864895" w14:textId="77777777" w:rsidR="00B20694" w:rsidRDefault="00B20694">
      <w:pPr>
        <w:pStyle w:val="Hanging"/>
        <w:jc w:val="both"/>
        <w:rPr>
          <w:b/>
          <w:bCs/>
        </w:rPr>
      </w:pPr>
      <w:r>
        <w:rPr>
          <w:b/>
          <w:bCs/>
        </w:rPr>
        <w:t>Applicability:</w:t>
      </w:r>
      <w:r>
        <w:rPr>
          <w:b/>
          <w:bCs/>
        </w:rPr>
        <w:tab/>
      </w:r>
      <w:r>
        <w:t>Ginnie Mae I MBS Program and Ginnie Mae II MBS Program.</w:t>
      </w:r>
    </w:p>
    <w:p w14:paraId="20864896" w14:textId="77777777" w:rsidR="00B20694" w:rsidRDefault="00B20694">
      <w:pPr>
        <w:pStyle w:val="Hanging"/>
        <w:jc w:val="both"/>
      </w:pPr>
      <w:r>
        <w:rPr>
          <w:b/>
          <w:bCs/>
        </w:rPr>
        <w:t>Purpose:</w:t>
      </w:r>
      <w:r>
        <w:rPr>
          <w:b/>
          <w:bCs/>
        </w:rPr>
        <w:tab/>
      </w:r>
      <w:r>
        <w:t>To provide a form of agreement that may be used by a transferring Issuer to transfer Issuer responsibility for one or more pools of mortgages, or Participations related to the mortgages, as the case may be, to another Issuer.</w:t>
      </w:r>
    </w:p>
    <w:p w14:paraId="20864897" w14:textId="7713AA82" w:rsidR="00B20694" w:rsidRDefault="00B20694">
      <w:pPr>
        <w:pStyle w:val="Hanging"/>
        <w:jc w:val="both"/>
      </w:pPr>
      <w:r>
        <w:rPr>
          <w:b/>
          <w:bCs/>
        </w:rPr>
        <w:t>Prepared by:</w:t>
      </w:r>
      <w:r>
        <w:rPr>
          <w:b/>
          <w:bCs/>
        </w:rPr>
        <w:tab/>
      </w:r>
      <w:r w:rsidR="00E30935">
        <w:t xml:space="preserve">The </w:t>
      </w:r>
      <w:r w:rsidR="00DE5743">
        <w:t xml:space="preserve">Transferor (Seller) and Transferee (Buying) Issuers will complete and execute the Assignment Agreement through the </w:t>
      </w:r>
      <w:r w:rsidR="00E30935">
        <w:t>Pool Tran</w:t>
      </w:r>
      <w:r w:rsidR="00DE5743">
        <w:t>sfer System (PTS)</w:t>
      </w:r>
      <w:r>
        <w:t>.</w:t>
      </w:r>
    </w:p>
    <w:p w14:paraId="20864899" w14:textId="4573F4DD" w:rsidR="00B20694" w:rsidRDefault="00B20694">
      <w:pPr>
        <w:pStyle w:val="Hanging"/>
        <w:jc w:val="both"/>
      </w:pPr>
      <w:r>
        <w:rPr>
          <w:b/>
          <w:bCs/>
        </w:rPr>
        <w:t>Distribution:</w:t>
      </w:r>
      <w:r>
        <w:tab/>
        <w:t xml:space="preserve">The </w:t>
      </w:r>
      <w:r w:rsidR="00E30935">
        <w:t xml:space="preserve">Assignment Agreement </w:t>
      </w:r>
      <w:r w:rsidR="00DE5743">
        <w:t xml:space="preserve">will be </w:t>
      </w:r>
      <w:r w:rsidR="005A2903">
        <w:t>completed</w:t>
      </w:r>
      <w:r w:rsidR="00DE5743">
        <w:t xml:space="preserve"> electronically by the </w:t>
      </w:r>
      <w:r w:rsidR="005A2903">
        <w:t>Transferor Issuer and the Transferee Issuer, and will be approved electronically by Ginnie Mae.  PTS will generate and email a copy of the executed Assignment Agreement to the Transferor and Transferee.</w:t>
      </w:r>
    </w:p>
    <w:p w14:paraId="2086489D" w14:textId="1A2C1C6A" w:rsidR="00B20694" w:rsidRDefault="00B20694">
      <w:pPr>
        <w:ind w:left="720" w:firstLine="720"/>
      </w:pPr>
      <w:r>
        <w:t xml:space="preserve"> </w:t>
      </w:r>
    </w:p>
    <w:p w14:paraId="2086489E" w14:textId="77777777" w:rsidR="00B20694" w:rsidRDefault="00B20694">
      <w:pPr>
        <w:pStyle w:val="Heading1"/>
        <w:sectPr w:rsidR="00B20694">
          <w:headerReference w:type="even" r:id="rId13"/>
          <w:headerReference w:type="default" r:id="rId14"/>
          <w:footerReference w:type="default" r:id="rId15"/>
          <w:headerReference w:type="first" r:id="rId16"/>
          <w:footnotePr>
            <w:numRestart w:val="eachPage"/>
          </w:footnotePr>
          <w:endnotePr>
            <w:numFmt w:val="decimal"/>
          </w:endnotePr>
          <w:type w:val="continuous"/>
          <w:pgSz w:w="12240" w:h="15840"/>
          <w:pgMar w:top="1440" w:right="1440" w:bottom="1440" w:left="1440" w:header="720" w:footer="720" w:gutter="0"/>
          <w:pgNumType w:start="1"/>
          <w:cols w:space="720"/>
          <w:noEndnote/>
        </w:sectPr>
      </w:pPr>
    </w:p>
    <w:p w14:paraId="43346B4C" w14:textId="79C45B3D" w:rsidR="00A02EA6" w:rsidRPr="00A02EA6" w:rsidRDefault="00A02EA6" w:rsidP="00A02EA6">
      <w:pPr>
        <w:tabs>
          <w:tab w:val="left" w:pos="5490"/>
          <w:tab w:val="right" w:leader="underscore" w:pos="9360"/>
        </w:tabs>
        <w:spacing w:after="240"/>
        <w:ind w:firstLine="5500"/>
        <w:rPr>
          <w:sz w:val="16"/>
          <w:szCs w:val="16"/>
        </w:rPr>
      </w:pPr>
      <w:r w:rsidRPr="00A02EA6">
        <w:rPr>
          <w:sz w:val="16"/>
          <w:szCs w:val="16"/>
        </w:rPr>
        <w:lastRenderedPageBreak/>
        <w:t xml:space="preserve">OMB Approval No. 2503-0033 (Exp. </w:t>
      </w:r>
      <w:del w:id="0" w:author="HUD User" w:date="2016-03-18T10:15:00Z">
        <w:r w:rsidRPr="00A02EA6" w:rsidDel="009A42A2">
          <w:rPr>
            <w:sz w:val="16"/>
            <w:szCs w:val="16"/>
          </w:rPr>
          <w:delText>0</w:delText>
        </w:r>
      </w:del>
      <w:del w:id="1" w:author="HUD User" w:date="2016-03-18T10:14:00Z">
        <w:r w:rsidRPr="00A02EA6" w:rsidDel="009A42A2">
          <w:rPr>
            <w:sz w:val="16"/>
            <w:szCs w:val="16"/>
          </w:rPr>
          <w:delText>5</w:delText>
        </w:r>
      </w:del>
      <w:del w:id="2" w:author="HUD User" w:date="2016-03-18T10:15:00Z">
        <w:r w:rsidRPr="00A02EA6" w:rsidDel="009A42A2">
          <w:rPr>
            <w:sz w:val="16"/>
            <w:szCs w:val="16"/>
          </w:rPr>
          <w:delText>/31/2016</w:delText>
        </w:r>
      </w:del>
      <w:ins w:id="3" w:author="HUD User" w:date="2016-03-18T10:15:00Z">
        <w:r w:rsidR="009A42A2">
          <w:rPr>
            <w:sz w:val="16"/>
            <w:szCs w:val="16"/>
          </w:rPr>
          <w:t>00/00/0000</w:t>
        </w:r>
      </w:ins>
      <w:r w:rsidRPr="00A02EA6">
        <w:rPr>
          <w:sz w:val="16"/>
          <w:szCs w:val="16"/>
        </w:rPr>
        <w:t>)</w:t>
      </w:r>
    </w:p>
    <w:p w14:paraId="4D051B8C" w14:textId="77777777" w:rsidR="00A02EA6" w:rsidRPr="00A02EA6" w:rsidRDefault="00A02EA6" w:rsidP="00A02EA6">
      <w:pPr>
        <w:spacing w:after="240"/>
        <w:jc w:val="both"/>
        <w:rPr>
          <w:sz w:val="16"/>
          <w:szCs w:val="16"/>
        </w:rPr>
      </w:pPr>
      <w:r w:rsidRPr="00A02EA6">
        <w:rPr>
          <w:sz w:val="16"/>
          <w:szCs w:val="16"/>
        </w:rPr>
        <w:t xml:space="preserve">Public reporting for this information collection is estimated to average 8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14:paraId="57FEBB00" w14:textId="77777777" w:rsidR="00A02EA6" w:rsidRPr="00A02EA6" w:rsidRDefault="00A02EA6" w:rsidP="00A02EA6">
      <w:pPr>
        <w:spacing w:after="240"/>
        <w:jc w:val="both"/>
        <w:rPr>
          <w:sz w:val="16"/>
          <w:szCs w:val="16"/>
        </w:rPr>
      </w:pPr>
      <w:r w:rsidRPr="00A02EA6">
        <w:rPr>
          <w:noProof/>
          <w:sz w:val="16"/>
          <w:szCs w:val="16"/>
        </w:rPr>
        <mc:AlternateContent>
          <mc:Choice Requires="wps">
            <w:drawing>
              <wp:anchor distT="0" distB="0" distL="114300" distR="114300" simplePos="0" relativeHeight="251665920" behindDoc="0" locked="0" layoutInCell="1" allowOverlap="1" wp14:anchorId="6258D37A" wp14:editId="04B5DF6B">
                <wp:simplePos x="0" y="0"/>
                <wp:positionH relativeFrom="column">
                  <wp:posOffset>3175</wp:posOffset>
                </wp:positionH>
                <wp:positionV relativeFrom="paragraph">
                  <wp:posOffset>593090</wp:posOffset>
                </wp:positionV>
                <wp:extent cx="599503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59950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46.7pt" to="472.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" strokecolor="windowText"/>
            </w:pict>
          </mc:Fallback>
        </mc:AlternateContent>
      </w:r>
      <w:r w:rsidRPr="00A02EA6">
        <w:rPr>
          <w:sz w:val="16"/>
          <w:szCs w:val="16"/>
        </w:rPr>
        <w:t xml:space="preserve">The information is required by Section 306(g) of the National Housing Act or by the Ginnie Mae Handbook, 5500.3, Rev. 1.  The purpose is to provide a form of agreement that may be used by an Issuer to transfer responsibility for one or more pools of mortgages or participation interests related to the mortgages, as the case may be, to another Issuer. The information collected will not be disclosed outside the Department except as required by law. </w:t>
      </w:r>
    </w:p>
    <w:p w14:paraId="3EE30161" w14:textId="77777777" w:rsidR="00A02EA6" w:rsidRPr="00A02EA6" w:rsidRDefault="00A02EA6" w:rsidP="00A02EA6">
      <w:pPr>
        <w:kinsoku w:val="0"/>
        <w:autoSpaceDE/>
        <w:autoSpaceDN/>
        <w:adjustRightInd/>
        <w:spacing w:before="336" w:line="359" w:lineRule="exact"/>
        <w:jc w:val="center"/>
        <w:rPr>
          <w:rFonts w:ascii="Arial" w:hAnsi="Arial" w:cs="Arial"/>
          <w:b/>
          <w:bCs/>
          <w:spacing w:val="-8"/>
          <w:sz w:val="26"/>
          <w:szCs w:val="26"/>
        </w:rPr>
      </w:pPr>
      <w:r w:rsidRPr="00A02EA6">
        <w:rPr>
          <w:rFonts w:ascii="Arial" w:hAnsi="Arial" w:cs="Arial"/>
          <w:b/>
          <w:bCs/>
          <w:spacing w:val="-8"/>
          <w:sz w:val="26"/>
          <w:szCs w:val="26"/>
        </w:rPr>
        <w:t>ASSIGNMENT AGREEMENT</w:t>
      </w:r>
    </w:p>
    <w:p w14:paraId="25B8CE64" w14:textId="77777777" w:rsidR="00A02EA6" w:rsidRPr="00A02EA6" w:rsidRDefault="00A02EA6" w:rsidP="00A02EA6">
      <w:pPr>
        <w:widowControl w:val="0"/>
        <w:tabs>
          <w:tab w:val="right" w:leader="underscore" w:pos="9288"/>
        </w:tabs>
        <w:kinsoku w:val="0"/>
        <w:autoSpaceDE/>
        <w:autoSpaceDN/>
        <w:adjustRightInd/>
        <w:spacing w:before="484" w:line="270" w:lineRule="exact"/>
        <w:rPr>
          <w:sz w:val="23"/>
          <w:szCs w:val="23"/>
        </w:rPr>
      </w:pPr>
      <w:r w:rsidRPr="00A02EA6">
        <w:rPr>
          <w:sz w:val="23"/>
          <w:szCs w:val="23"/>
        </w:rPr>
        <w:tab/>
        <w:t>(hereinafter called</w:t>
      </w:r>
    </w:p>
    <w:p w14:paraId="3DD2983D" w14:textId="77777777" w:rsidR="00A02EA6" w:rsidRPr="00A02EA6" w:rsidRDefault="00A02EA6" w:rsidP="00A02EA6">
      <w:pPr>
        <w:widowControl w:val="0"/>
        <w:tabs>
          <w:tab w:val="left" w:pos="2520"/>
        </w:tabs>
        <w:kinsoku w:val="0"/>
        <w:autoSpaceDE/>
        <w:autoSpaceDN/>
        <w:adjustRightInd/>
        <w:spacing w:before="2" w:line="270" w:lineRule="exact"/>
        <w:rPr>
          <w:i/>
          <w:iCs/>
          <w:spacing w:val="-2"/>
          <w:sz w:val="23"/>
          <w:szCs w:val="23"/>
        </w:rPr>
      </w:pPr>
      <w:r w:rsidRPr="00A02EA6">
        <w:rPr>
          <w:spacing w:val="-2"/>
          <w:sz w:val="23"/>
          <w:szCs w:val="23"/>
        </w:rPr>
        <w:t>Seller), and</w:t>
      </w:r>
      <w:r w:rsidRPr="00A02EA6">
        <w:rPr>
          <w:spacing w:val="-2"/>
          <w:sz w:val="23"/>
          <w:szCs w:val="23"/>
        </w:rPr>
        <w:tab/>
      </w:r>
      <w:r w:rsidRPr="00A02EA6">
        <w:rPr>
          <w:i/>
          <w:iCs/>
          <w:spacing w:val="-2"/>
          <w:sz w:val="23"/>
          <w:szCs w:val="23"/>
        </w:rPr>
        <w:t>(Name of Seller)</w:t>
      </w:r>
    </w:p>
    <w:p w14:paraId="532721B1" w14:textId="77777777" w:rsidR="00A02EA6" w:rsidRPr="00A02EA6" w:rsidRDefault="00A02EA6" w:rsidP="00A02EA6">
      <w:pPr>
        <w:widowControl w:val="0"/>
        <w:tabs>
          <w:tab w:val="right" w:leader="underscore" w:pos="9144"/>
        </w:tabs>
        <w:kinsoku w:val="0"/>
        <w:autoSpaceDE/>
        <w:autoSpaceDN/>
        <w:adjustRightInd/>
        <w:spacing w:line="265" w:lineRule="exact"/>
        <w:rPr>
          <w:sz w:val="23"/>
          <w:szCs w:val="23"/>
        </w:rPr>
      </w:pPr>
      <w:r w:rsidRPr="00A02EA6">
        <w:rPr>
          <w:sz w:val="23"/>
          <w:szCs w:val="23"/>
        </w:rPr>
        <w:tab/>
        <w:t>(hereinafter called</w:t>
      </w:r>
    </w:p>
    <w:p w14:paraId="1F4472B9" w14:textId="77777777" w:rsidR="00A02EA6" w:rsidRPr="00A02EA6" w:rsidRDefault="00A02EA6" w:rsidP="00A02EA6">
      <w:pPr>
        <w:widowControl w:val="0"/>
        <w:tabs>
          <w:tab w:val="left" w:pos="2520"/>
        </w:tabs>
        <w:kinsoku w:val="0"/>
        <w:autoSpaceDE/>
        <w:autoSpaceDN/>
        <w:adjustRightInd/>
        <w:spacing w:before="7" w:line="270" w:lineRule="exact"/>
        <w:rPr>
          <w:i/>
          <w:iCs/>
          <w:spacing w:val="-2"/>
          <w:sz w:val="23"/>
          <w:szCs w:val="23"/>
        </w:rPr>
      </w:pPr>
      <w:r w:rsidRPr="00A02EA6">
        <w:rPr>
          <w:spacing w:val="-2"/>
          <w:sz w:val="23"/>
          <w:szCs w:val="23"/>
        </w:rPr>
        <w:t>Buyer),</w:t>
      </w:r>
      <w:r w:rsidRPr="00A02EA6">
        <w:rPr>
          <w:spacing w:val="-2"/>
          <w:sz w:val="23"/>
          <w:szCs w:val="23"/>
        </w:rPr>
        <w:tab/>
      </w:r>
      <w:r w:rsidRPr="00A02EA6">
        <w:rPr>
          <w:i/>
          <w:iCs/>
          <w:spacing w:val="-2"/>
          <w:sz w:val="23"/>
          <w:szCs w:val="23"/>
        </w:rPr>
        <w:t>(Name of Buyer)</w:t>
      </w:r>
    </w:p>
    <w:p w14:paraId="1FF1DA82" w14:textId="77777777" w:rsidR="00A02EA6" w:rsidRPr="00A02EA6" w:rsidRDefault="00A02EA6" w:rsidP="00A02EA6">
      <w:pPr>
        <w:widowControl w:val="0"/>
        <w:tabs>
          <w:tab w:val="left" w:leader="underscore" w:pos="1944"/>
          <w:tab w:val="right" w:leader="underscore" w:pos="9144"/>
        </w:tabs>
        <w:kinsoku w:val="0"/>
        <w:autoSpaceDE/>
        <w:autoSpaceDN/>
        <w:adjustRightInd/>
        <w:spacing w:line="266" w:lineRule="exact"/>
        <w:rPr>
          <w:sz w:val="23"/>
          <w:szCs w:val="23"/>
        </w:rPr>
      </w:pPr>
      <w:r w:rsidRPr="00A02EA6">
        <w:rPr>
          <w:sz w:val="23"/>
          <w:szCs w:val="23"/>
        </w:rPr>
        <w:t>as of the</w:t>
      </w:r>
      <w:r w:rsidRPr="00A02EA6">
        <w:rPr>
          <w:sz w:val="23"/>
          <w:szCs w:val="23"/>
        </w:rPr>
        <w:tab/>
        <w:t>day of</w:t>
      </w:r>
      <w:r w:rsidRPr="00A02EA6">
        <w:rPr>
          <w:sz w:val="23"/>
          <w:szCs w:val="23"/>
        </w:rPr>
        <w:tab/>
        <w:t>, 19_____, undertake and mutually agree as follows:</w:t>
      </w:r>
    </w:p>
    <w:p w14:paraId="1C5862A7" w14:textId="77777777" w:rsidR="00A02EA6" w:rsidRPr="00A02EA6" w:rsidRDefault="00A02EA6" w:rsidP="00A02EA6">
      <w:pPr>
        <w:widowControl w:val="0"/>
        <w:kinsoku w:val="0"/>
        <w:autoSpaceDE/>
        <w:autoSpaceDN/>
        <w:adjustRightInd/>
        <w:spacing w:before="291" w:line="259" w:lineRule="exact"/>
        <w:rPr>
          <w:b/>
          <w:bCs/>
          <w:spacing w:val="-4"/>
          <w:sz w:val="23"/>
          <w:szCs w:val="23"/>
        </w:rPr>
      </w:pPr>
      <w:r w:rsidRPr="00A02EA6">
        <w:rPr>
          <w:b/>
          <w:bCs/>
          <w:spacing w:val="-4"/>
          <w:sz w:val="23"/>
          <w:szCs w:val="23"/>
        </w:rPr>
        <w:t>Warranties</w:t>
      </w:r>
    </w:p>
    <w:p w14:paraId="05CD67B4" w14:textId="77777777" w:rsidR="00A02EA6" w:rsidRPr="00A02EA6" w:rsidRDefault="00A02EA6" w:rsidP="00A02EA6">
      <w:pPr>
        <w:widowControl w:val="0"/>
        <w:kinsoku w:val="0"/>
        <w:autoSpaceDE/>
        <w:autoSpaceDN/>
        <w:adjustRightInd/>
        <w:spacing w:line="259" w:lineRule="exact"/>
        <w:rPr>
          <w:b/>
          <w:bCs/>
          <w:spacing w:val="-4"/>
          <w:sz w:val="23"/>
          <w:szCs w:val="23"/>
        </w:rPr>
      </w:pPr>
    </w:p>
    <w:p w14:paraId="34101F5C" w14:textId="77777777" w:rsidR="00A02EA6" w:rsidRPr="00A02EA6" w:rsidRDefault="00A02EA6" w:rsidP="00A02EA6">
      <w:pPr>
        <w:widowControl w:val="0"/>
        <w:kinsoku w:val="0"/>
        <w:autoSpaceDE/>
        <w:autoSpaceDN/>
        <w:adjustRightInd/>
        <w:spacing w:line="270" w:lineRule="exact"/>
        <w:ind w:right="936"/>
        <w:jc w:val="both"/>
        <w:rPr>
          <w:b/>
          <w:bCs/>
          <w:sz w:val="23"/>
          <w:szCs w:val="23"/>
        </w:rPr>
      </w:pPr>
      <w:r w:rsidRPr="00A02EA6">
        <w:rPr>
          <w:b/>
          <w:bCs/>
          <w:sz w:val="23"/>
          <w:szCs w:val="23"/>
        </w:rPr>
        <w:t xml:space="preserve">Section 1.01 </w:t>
      </w:r>
    </w:p>
    <w:p w14:paraId="698FE463" w14:textId="77777777" w:rsidR="00A02EA6" w:rsidRPr="00A02EA6" w:rsidRDefault="00A02EA6" w:rsidP="00A02EA6">
      <w:pPr>
        <w:widowControl w:val="0"/>
        <w:kinsoku w:val="0"/>
        <w:autoSpaceDE/>
        <w:autoSpaceDN/>
        <w:adjustRightInd/>
        <w:spacing w:line="270" w:lineRule="exact"/>
        <w:ind w:right="936"/>
        <w:jc w:val="both"/>
        <w:rPr>
          <w:sz w:val="23"/>
          <w:szCs w:val="23"/>
        </w:rPr>
      </w:pPr>
      <w:r w:rsidRPr="00A02EA6">
        <w:rPr>
          <w:sz w:val="23"/>
          <w:szCs w:val="23"/>
        </w:rPr>
        <w:t>Seller and Buyer each represents, warrants and agrees that as of the date of this Agreement:</w:t>
      </w:r>
    </w:p>
    <w:p w14:paraId="50398D3F" w14:textId="77777777" w:rsidR="00A02EA6" w:rsidRPr="00A02EA6" w:rsidRDefault="00A02EA6" w:rsidP="00A02EA6">
      <w:pPr>
        <w:widowControl w:val="0"/>
        <w:numPr>
          <w:ilvl w:val="0"/>
          <w:numId w:val="1"/>
        </w:numPr>
        <w:kinsoku w:val="0"/>
        <w:overflowPunct/>
        <w:autoSpaceDE/>
        <w:autoSpaceDN/>
        <w:adjustRightInd/>
        <w:spacing w:before="227" w:line="270" w:lineRule="exact"/>
        <w:ind w:right="72"/>
        <w:jc w:val="both"/>
        <w:textAlignment w:val="auto"/>
        <w:rPr>
          <w:spacing w:val="-6"/>
          <w:sz w:val="23"/>
          <w:szCs w:val="23"/>
        </w:rPr>
      </w:pPr>
      <w:r w:rsidRPr="00A02EA6">
        <w:rPr>
          <w:spacing w:val="-4"/>
          <w:sz w:val="23"/>
          <w:szCs w:val="23"/>
        </w:rPr>
        <w:t>It is duly organized, validly existing, and in good standing under the laws of its jurisdiction of organization, and has the requisite power and authority to enter into this Agreement and the agreements to which it is a party contemplated by this Agreement</w:t>
      </w:r>
      <w:r w:rsidRPr="00A02EA6">
        <w:rPr>
          <w:spacing w:val="-6"/>
          <w:sz w:val="23"/>
          <w:szCs w:val="23"/>
        </w:rPr>
        <w:t>.</w:t>
      </w:r>
    </w:p>
    <w:p w14:paraId="4AEC7736" w14:textId="77777777" w:rsidR="00A02EA6" w:rsidRPr="00A02EA6" w:rsidRDefault="00A02EA6" w:rsidP="00A02EA6">
      <w:pPr>
        <w:widowControl w:val="0"/>
        <w:numPr>
          <w:ilvl w:val="0"/>
          <w:numId w:val="1"/>
        </w:numPr>
        <w:kinsoku w:val="0"/>
        <w:overflowPunct/>
        <w:autoSpaceDE/>
        <w:autoSpaceDN/>
        <w:adjustRightInd/>
        <w:spacing w:before="227" w:line="270" w:lineRule="exact"/>
        <w:ind w:right="144"/>
        <w:jc w:val="both"/>
        <w:textAlignment w:val="auto"/>
        <w:rPr>
          <w:spacing w:val="-4"/>
          <w:sz w:val="23"/>
          <w:szCs w:val="23"/>
        </w:rPr>
      </w:pPr>
      <w:r w:rsidRPr="00A02EA6">
        <w:rPr>
          <w:spacing w:val="-4"/>
          <w:sz w:val="23"/>
          <w:szCs w:val="23"/>
        </w:rPr>
        <w:t>This Agreement has been duly authorized, executed and delivered by it to the other party and constitutes a valid and legally binding agreement of it enforceable in accordance with its terms, upon being signed by the Government National Mortgage Association</w:t>
      </w:r>
    </w:p>
    <w:p w14:paraId="6CA63DD6" w14:textId="77777777" w:rsidR="00A02EA6" w:rsidRPr="00A02EA6" w:rsidRDefault="00A02EA6" w:rsidP="00A02EA6">
      <w:pPr>
        <w:widowControl w:val="0"/>
        <w:kinsoku w:val="0"/>
        <w:autoSpaceDE/>
        <w:autoSpaceDN/>
        <w:adjustRightInd/>
        <w:spacing w:line="269" w:lineRule="exact"/>
        <w:ind w:left="1512"/>
        <w:jc w:val="both"/>
        <w:rPr>
          <w:spacing w:val="-4"/>
          <w:sz w:val="23"/>
          <w:szCs w:val="23"/>
        </w:rPr>
      </w:pPr>
      <w:r w:rsidRPr="00A02EA6">
        <w:rPr>
          <w:spacing w:val="-4"/>
          <w:sz w:val="23"/>
          <w:szCs w:val="23"/>
        </w:rPr>
        <w:t>(“Ginnie Mae”).</w:t>
      </w:r>
    </w:p>
    <w:p w14:paraId="409F382C" w14:textId="77777777" w:rsidR="00A02EA6" w:rsidRPr="00A02EA6" w:rsidRDefault="00A02EA6" w:rsidP="00A02EA6">
      <w:pPr>
        <w:widowControl w:val="0"/>
        <w:numPr>
          <w:ilvl w:val="0"/>
          <w:numId w:val="1"/>
        </w:numPr>
        <w:kinsoku w:val="0"/>
        <w:overflowPunct/>
        <w:autoSpaceDE/>
        <w:autoSpaceDN/>
        <w:adjustRightInd/>
        <w:spacing w:before="225" w:line="270" w:lineRule="exact"/>
        <w:ind w:right="72"/>
        <w:jc w:val="both"/>
        <w:textAlignment w:val="auto"/>
        <w:rPr>
          <w:spacing w:val="-4"/>
          <w:sz w:val="23"/>
          <w:szCs w:val="23"/>
        </w:rPr>
      </w:pPr>
      <w:r w:rsidRPr="00A02EA6">
        <w:rPr>
          <w:spacing w:val="-4"/>
          <w:sz w:val="23"/>
          <w:szCs w:val="23"/>
        </w:rPr>
        <w:t>There is no action, proceeding, or investigation pending or threatened, nor any basis therefore known to it, which questions the validity or prospective validity of this Agreement insofar as the Agreement relates to it, or any essential element upon which this Agreement depends, or any action to be taken by it pursuant to this Agreement.</w:t>
      </w:r>
    </w:p>
    <w:p w14:paraId="373ACC5F" w14:textId="77777777" w:rsidR="00A02EA6" w:rsidRPr="00A02EA6" w:rsidRDefault="00A02EA6" w:rsidP="00A02EA6">
      <w:pPr>
        <w:widowControl w:val="0"/>
        <w:numPr>
          <w:ilvl w:val="0"/>
          <w:numId w:val="1"/>
        </w:numPr>
        <w:kinsoku w:val="0"/>
        <w:overflowPunct/>
        <w:autoSpaceDE/>
        <w:autoSpaceDN/>
        <w:adjustRightInd/>
        <w:spacing w:before="224" w:line="270" w:lineRule="exact"/>
        <w:ind w:right="72"/>
        <w:jc w:val="both"/>
        <w:textAlignment w:val="auto"/>
        <w:rPr>
          <w:spacing w:val="-4"/>
          <w:sz w:val="23"/>
          <w:szCs w:val="23"/>
        </w:rPr>
      </w:pPr>
      <w:r w:rsidRPr="00A02EA6">
        <w:rPr>
          <w:spacing w:val="-4"/>
          <w:sz w:val="23"/>
          <w:szCs w:val="23"/>
        </w:rPr>
        <w:t>Insofar as its capacity to carry out any obligation under this Agreement is concerned, it is not in violation of any provision of any charter, certificate of incorporation, by-law, mortgage, indenture, indebtedness, agreement, instrument, judgment, decree, order, statute, rule, or regulation, and there is no such provision which adversely affects its capacity to carry out any such obligation. Its execution of, and performance pursuant to, this Agreement will not result in such violation.</w:t>
      </w:r>
    </w:p>
    <w:p w14:paraId="65BF30ED" w14:textId="77777777" w:rsidR="00A02EA6" w:rsidRPr="00A02EA6" w:rsidRDefault="00A02EA6" w:rsidP="00A02EA6">
      <w:pPr>
        <w:widowControl w:val="0"/>
        <w:kinsoku w:val="0"/>
        <w:autoSpaceDE/>
        <w:autoSpaceDN/>
        <w:adjustRightInd/>
        <w:spacing w:line="270" w:lineRule="exact"/>
        <w:ind w:left="1512" w:right="72"/>
        <w:jc w:val="both"/>
        <w:rPr>
          <w:spacing w:val="-6"/>
          <w:sz w:val="23"/>
          <w:szCs w:val="23"/>
        </w:rPr>
      </w:pPr>
    </w:p>
    <w:p w14:paraId="72C4DAD2" w14:textId="77777777" w:rsidR="00A02EA6" w:rsidRPr="00A02EA6" w:rsidRDefault="00A02EA6" w:rsidP="00A02EA6">
      <w:pPr>
        <w:widowControl w:val="0"/>
        <w:overflowPunct/>
        <w:jc w:val="both"/>
        <w:textAlignment w:val="auto"/>
        <w:rPr>
          <w:b/>
          <w:bCs/>
          <w:spacing w:val="-4"/>
          <w:sz w:val="23"/>
          <w:szCs w:val="23"/>
        </w:rPr>
      </w:pPr>
      <w:r w:rsidRPr="00A02EA6">
        <w:rPr>
          <w:b/>
          <w:bCs/>
          <w:spacing w:val="-4"/>
          <w:sz w:val="23"/>
          <w:szCs w:val="23"/>
        </w:rPr>
        <w:t xml:space="preserve">Section 1.02 </w:t>
      </w:r>
    </w:p>
    <w:p w14:paraId="050BAB9F" w14:textId="77777777" w:rsidR="00A02EA6" w:rsidRPr="00A02EA6" w:rsidRDefault="00A02EA6" w:rsidP="00A02EA6">
      <w:pPr>
        <w:widowControl w:val="0"/>
        <w:overflowPunct/>
        <w:jc w:val="both"/>
        <w:textAlignment w:val="auto"/>
        <w:rPr>
          <w:spacing w:val="-4"/>
          <w:sz w:val="23"/>
          <w:szCs w:val="23"/>
        </w:rPr>
      </w:pPr>
      <w:r w:rsidRPr="00A02EA6">
        <w:rPr>
          <w:spacing w:val="-4"/>
          <w:sz w:val="23"/>
          <w:szCs w:val="23"/>
        </w:rPr>
        <w:t xml:space="preserve">Seller represents and warrants to Buyer that, as of the date of execution of this Agreement, Seller is an </w:t>
      </w:r>
      <w:r w:rsidRPr="00A02EA6">
        <w:rPr>
          <w:spacing w:val="-4"/>
          <w:sz w:val="23"/>
          <w:szCs w:val="23"/>
        </w:rPr>
        <w:lastRenderedPageBreak/>
        <w:t>issuer of mortgage-backed securities guaranteed by Ginnie Mae under the terms and provisions of the Ginnie Mae Mortgage-Backed Securities Program (the “Ginnie Mae MBS Program”) with respect to mortgage pool(s) , loan package(s), or pools of participation interests (“Participations”) in home equity conversion mortgage loans (HECMs) identified on Ginnie Mae’s and Seller’s records as the same mortgage pool(s), loan package(s), or Participations identified at the end of this Agreement, or in an attached Exhibit A if too numerous to set out herein (the “Pool(s)”). Seller further represents and warrants to Buyer that, as of the date of execution of this Agreement, Seller is not in default under the applicable Ginnie Mae Mortgage-Backed Securities Guide(s) respecting the Pool(s).</w:t>
      </w:r>
    </w:p>
    <w:p w14:paraId="2BC39382" w14:textId="77777777" w:rsidR="00A02EA6" w:rsidRPr="00A02EA6" w:rsidRDefault="00A02EA6" w:rsidP="00A02EA6">
      <w:pPr>
        <w:widowControl w:val="0"/>
        <w:overflowPunct/>
        <w:jc w:val="both"/>
        <w:textAlignment w:val="auto"/>
        <w:rPr>
          <w:spacing w:val="-3"/>
          <w:sz w:val="23"/>
          <w:szCs w:val="23"/>
        </w:rPr>
      </w:pPr>
    </w:p>
    <w:p w14:paraId="08FEA42B" w14:textId="77777777" w:rsidR="00A02EA6" w:rsidRPr="00A02EA6" w:rsidRDefault="00A02EA6" w:rsidP="00A02EA6">
      <w:pPr>
        <w:widowControl w:val="0"/>
        <w:overflowPunct/>
        <w:jc w:val="both"/>
        <w:textAlignment w:val="auto"/>
        <w:rPr>
          <w:b/>
          <w:spacing w:val="-3"/>
          <w:sz w:val="23"/>
          <w:szCs w:val="23"/>
        </w:rPr>
      </w:pPr>
      <w:r w:rsidRPr="00A02EA6">
        <w:rPr>
          <w:b/>
          <w:spacing w:val="-3"/>
          <w:sz w:val="23"/>
          <w:szCs w:val="23"/>
        </w:rPr>
        <w:t xml:space="preserve">Section 1.03 </w:t>
      </w:r>
    </w:p>
    <w:p w14:paraId="2BECB31B" w14:textId="566A317A" w:rsidR="00A02EA6" w:rsidRPr="00A02EA6" w:rsidRDefault="00A02EA6" w:rsidP="00A02EA6">
      <w:pPr>
        <w:widowControl w:val="0"/>
        <w:overflowPunct/>
        <w:jc w:val="both"/>
        <w:textAlignment w:val="auto"/>
        <w:rPr>
          <w:spacing w:val="-3"/>
          <w:sz w:val="23"/>
          <w:szCs w:val="23"/>
        </w:rPr>
      </w:pPr>
      <w:r w:rsidRPr="00A02EA6">
        <w:rPr>
          <w:spacing w:val="-4"/>
          <w:sz w:val="23"/>
          <w:szCs w:val="23"/>
        </w:rPr>
        <w:t xml:space="preserve">Buyer represents and warrants to Seller that as of the date of execution of this Agreement Buyer is an eligible </w:t>
      </w:r>
      <w:r>
        <w:rPr>
          <w:spacing w:val="-4"/>
          <w:sz w:val="23"/>
          <w:szCs w:val="23"/>
        </w:rPr>
        <w:t>issuer of m</w:t>
      </w:r>
      <w:r w:rsidRPr="00A02EA6">
        <w:rPr>
          <w:spacing w:val="-4"/>
          <w:sz w:val="23"/>
          <w:szCs w:val="23"/>
        </w:rPr>
        <w:t>ortgage-</w:t>
      </w:r>
      <w:r>
        <w:rPr>
          <w:spacing w:val="-4"/>
          <w:sz w:val="23"/>
          <w:szCs w:val="23"/>
        </w:rPr>
        <w:t>backed s</w:t>
      </w:r>
      <w:r w:rsidRPr="00A02EA6">
        <w:rPr>
          <w:spacing w:val="-4"/>
          <w:sz w:val="23"/>
          <w:szCs w:val="23"/>
        </w:rPr>
        <w:t>ecurities under the Ginnie Mae MBS program. Buyer further represents and warrants that upon the transfer of the Pool(s) designated on Exhibit A it will be in compliance with the current eligibility requirements of 24 CFR § 320.3 and the provisions of the applicable Ginnie Mae Mortgage Backed Securities Guide(s) that are in effect as of the date of this Agreement.</w:t>
      </w:r>
      <w:r w:rsidRPr="00A02EA6">
        <w:rPr>
          <w:spacing w:val="-3"/>
          <w:sz w:val="23"/>
          <w:szCs w:val="23"/>
        </w:rPr>
        <w:t xml:space="preserve">   </w:t>
      </w:r>
    </w:p>
    <w:p w14:paraId="329FD01A" w14:textId="77777777" w:rsidR="00A02EA6" w:rsidRPr="00A02EA6" w:rsidRDefault="00A02EA6" w:rsidP="00A02EA6">
      <w:pPr>
        <w:widowControl w:val="0"/>
        <w:kinsoku w:val="0"/>
        <w:autoSpaceDE/>
        <w:autoSpaceDN/>
        <w:adjustRightInd/>
        <w:spacing w:before="244" w:line="269" w:lineRule="exact"/>
        <w:jc w:val="both"/>
        <w:rPr>
          <w:b/>
          <w:bCs/>
          <w:spacing w:val="-4"/>
          <w:sz w:val="23"/>
          <w:szCs w:val="23"/>
        </w:rPr>
      </w:pPr>
      <w:r w:rsidRPr="00A02EA6">
        <w:rPr>
          <w:b/>
          <w:bCs/>
          <w:spacing w:val="-4"/>
          <w:sz w:val="23"/>
          <w:szCs w:val="23"/>
        </w:rPr>
        <w:t xml:space="preserve">Section 1.04 </w:t>
      </w:r>
    </w:p>
    <w:p w14:paraId="37FF3F40" w14:textId="77777777" w:rsidR="00A02EA6" w:rsidRPr="00A02EA6" w:rsidRDefault="00A02EA6" w:rsidP="00A02EA6">
      <w:pPr>
        <w:widowControl w:val="0"/>
        <w:kinsoku w:val="0"/>
        <w:autoSpaceDE/>
        <w:autoSpaceDN/>
        <w:adjustRightInd/>
        <w:spacing w:line="269" w:lineRule="exact"/>
        <w:jc w:val="both"/>
        <w:rPr>
          <w:spacing w:val="-4"/>
          <w:sz w:val="23"/>
          <w:szCs w:val="23"/>
        </w:rPr>
      </w:pPr>
      <w:r w:rsidRPr="00A02EA6">
        <w:rPr>
          <w:spacing w:val="-4"/>
          <w:sz w:val="23"/>
          <w:szCs w:val="23"/>
        </w:rPr>
        <w:t>If this Agreement is signed upon contemplation of a transfer of servicing rights and issuer responsibility immediately upon the issuance of a security, the Seller hereby warrants to Ginnie Mae that, if the Pool(s) does (do) not transfer to the Buyer for any reason, the Seller retains all issuer responsibility as detailed in the Ginnie Mae Guide. For all other transactions, including both immediate and subsequent transfers, the Buyer hereby warrants that it assumes all issuer responsibilities for the Pool(s) upon execution by Ginnie Mae of this Agreement.</w:t>
      </w:r>
    </w:p>
    <w:p w14:paraId="562A50DE" w14:textId="77777777" w:rsidR="00A02EA6" w:rsidRPr="00A02EA6" w:rsidRDefault="00A02EA6" w:rsidP="00A02EA6">
      <w:pPr>
        <w:widowControl w:val="0"/>
        <w:kinsoku w:val="0"/>
        <w:autoSpaceDE/>
        <w:autoSpaceDN/>
        <w:adjustRightInd/>
        <w:spacing w:before="251" w:line="262" w:lineRule="exact"/>
        <w:jc w:val="both"/>
        <w:rPr>
          <w:b/>
          <w:bCs/>
          <w:spacing w:val="1"/>
          <w:sz w:val="23"/>
          <w:szCs w:val="23"/>
        </w:rPr>
      </w:pPr>
      <w:r w:rsidRPr="00A02EA6">
        <w:rPr>
          <w:b/>
          <w:bCs/>
          <w:spacing w:val="1"/>
          <w:sz w:val="23"/>
          <w:szCs w:val="23"/>
        </w:rPr>
        <w:t>Assignment</w:t>
      </w:r>
    </w:p>
    <w:p w14:paraId="306D2D97" w14:textId="77777777" w:rsidR="00A02EA6" w:rsidRPr="00A02EA6" w:rsidRDefault="00A02EA6" w:rsidP="00A02EA6">
      <w:pPr>
        <w:widowControl w:val="0"/>
        <w:kinsoku w:val="0"/>
        <w:autoSpaceDE/>
        <w:autoSpaceDN/>
        <w:adjustRightInd/>
        <w:spacing w:before="164" w:line="270" w:lineRule="exact"/>
        <w:ind w:right="144"/>
        <w:jc w:val="both"/>
        <w:rPr>
          <w:b/>
          <w:bCs/>
          <w:spacing w:val="-5"/>
          <w:sz w:val="23"/>
          <w:szCs w:val="23"/>
        </w:rPr>
      </w:pPr>
      <w:r w:rsidRPr="00A02EA6">
        <w:rPr>
          <w:b/>
          <w:bCs/>
          <w:spacing w:val="-5"/>
          <w:sz w:val="23"/>
          <w:szCs w:val="23"/>
        </w:rPr>
        <w:t xml:space="preserve">Section 2.01 </w:t>
      </w:r>
    </w:p>
    <w:p w14:paraId="677AC4A2" w14:textId="77777777" w:rsidR="00A02EA6" w:rsidRPr="00A02EA6" w:rsidRDefault="00A02EA6" w:rsidP="00A02EA6">
      <w:pPr>
        <w:widowControl w:val="0"/>
        <w:kinsoku w:val="0"/>
        <w:autoSpaceDE/>
        <w:autoSpaceDN/>
        <w:adjustRightInd/>
        <w:spacing w:line="270" w:lineRule="exact"/>
        <w:ind w:right="144"/>
        <w:jc w:val="both"/>
        <w:rPr>
          <w:spacing w:val="-4"/>
          <w:sz w:val="23"/>
          <w:szCs w:val="23"/>
        </w:rPr>
      </w:pPr>
      <w:r w:rsidRPr="00A02EA6">
        <w:rPr>
          <w:spacing w:val="-4"/>
          <w:sz w:val="23"/>
          <w:szCs w:val="23"/>
        </w:rPr>
        <w:t>Seller, under contractual agreement(s) with Ginnie Mae under the Ginnie Mae I and/or Ginnie Mae II programs, assigned to Ginnie Mae all but nominal title to the mortgages which are identified and described in the Schedule(s) of Mortgages or the Schedule(s) of Pooled Participations and Mortgages, as applicable, respecting the Pool(s) numbered as shown on the attached Exhibit A (the “Mortgages”). In the case of HECM loans, “Mortgages” shall also include the Other Interests (as defined in the Guaranty Agreements) related to the Participations, which includes, but is not limited to, accrued interest on such mortgages, related servicing fees and monthly insurance premiums paid to FHA to maintain mortgage insurance on such mortgages that are not included in Pools.  Seller transfers and assigns to Buyer all of Seller’s right, title and interest in and to the Mortgages, and Buyer agrees to such transfer and assignment. Further, by executing this agreement, Buyer acknowledges and affirms that under Seller’s previous assignments to Ginnie Mae, all but nominal title in and to the Mortgages is vested in Ginnie Mae, and thus this right, title and interest acquired by Buyer is limited to nominal title.</w:t>
      </w:r>
    </w:p>
    <w:p w14:paraId="6BD65F54" w14:textId="77777777" w:rsidR="00A02EA6" w:rsidRPr="00A02EA6" w:rsidRDefault="00A02EA6" w:rsidP="00A02EA6">
      <w:pPr>
        <w:widowControl w:val="0"/>
        <w:kinsoku w:val="0"/>
        <w:autoSpaceDE/>
        <w:autoSpaceDN/>
        <w:adjustRightInd/>
        <w:spacing w:before="238" w:line="270" w:lineRule="exact"/>
        <w:ind w:right="144"/>
        <w:jc w:val="both"/>
        <w:rPr>
          <w:b/>
          <w:bCs/>
          <w:sz w:val="23"/>
          <w:szCs w:val="23"/>
        </w:rPr>
      </w:pPr>
      <w:r w:rsidRPr="00A02EA6">
        <w:rPr>
          <w:b/>
          <w:bCs/>
          <w:sz w:val="23"/>
          <w:szCs w:val="23"/>
        </w:rPr>
        <w:t xml:space="preserve">Section 2.02 </w:t>
      </w:r>
    </w:p>
    <w:p w14:paraId="1A14099C" w14:textId="77777777" w:rsidR="00A02EA6" w:rsidRPr="00A02EA6" w:rsidRDefault="00A02EA6" w:rsidP="00A02EA6">
      <w:pPr>
        <w:widowControl w:val="0"/>
        <w:kinsoku w:val="0"/>
        <w:autoSpaceDE/>
        <w:autoSpaceDN/>
        <w:adjustRightInd/>
        <w:spacing w:line="270" w:lineRule="exact"/>
        <w:ind w:right="144"/>
        <w:jc w:val="both"/>
        <w:rPr>
          <w:sz w:val="23"/>
          <w:szCs w:val="23"/>
        </w:rPr>
      </w:pPr>
      <w:r w:rsidRPr="00A02EA6">
        <w:rPr>
          <w:sz w:val="23"/>
          <w:szCs w:val="23"/>
        </w:rPr>
        <w:t>Seller assigns to Buyer all of its rights, title, and interest in, to and under the Guaranty Agreement(s) and/or Contractual Agreement(s) evidenced by the appropriate HUD forms respecting the Pool(s) designated on Exhibit A. Buyer accepts such assignment and signifies its assumption of all duties and obligations (from the effective date of such Guaranty Agreement(s) and/or Contractual Agreement(s)) of the Seller as “Issuer” under such Agreement(s), per the schedule in Section 2.03.</w:t>
      </w:r>
    </w:p>
    <w:p w14:paraId="0DC17553" w14:textId="77777777" w:rsidR="00A02EA6" w:rsidRPr="00A02EA6" w:rsidRDefault="00A02EA6" w:rsidP="00A02EA6">
      <w:pPr>
        <w:widowControl w:val="0"/>
        <w:kinsoku w:val="0"/>
        <w:autoSpaceDE/>
        <w:autoSpaceDN/>
        <w:adjustRightInd/>
        <w:spacing w:before="238" w:line="270" w:lineRule="exact"/>
        <w:ind w:right="144"/>
        <w:jc w:val="both"/>
        <w:rPr>
          <w:b/>
          <w:sz w:val="23"/>
          <w:szCs w:val="23"/>
        </w:rPr>
      </w:pPr>
      <w:r w:rsidRPr="00A02EA6">
        <w:rPr>
          <w:b/>
          <w:sz w:val="23"/>
          <w:szCs w:val="23"/>
        </w:rPr>
        <w:lastRenderedPageBreak/>
        <w:t xml:space="preserve">Section 2.03 </w:t>
      </w:r>
    </w:p>
    <w:p w14:paraId="51BEA7D9" w14:textId="77777777" w:rsidR="00A02EA6" w:rsidRPr="00A02EA6" w:rsidRDefault="00A02EA6" w:rsidP="00A02EA6">
      <w:pPr>
        <w:widowControl w:val="0"/>
        <w:kinsoku w:val="0"/>
        <w:autoSpaceDE/>
        <w:autoSpaceDN/>
        <w:adjustRightInd/>
        <w:spacing w:line="270" w:lineRule="exact"/>
        <w:ind w:right="144"/>
        <w:jc w:val="both"/>
        <w:rPr>
          <w:sz w:val="23"/>
          <w:szCs w:val="23"/>
        </w:rPr>
      </w:pPr>
      <w:r w:rsidRPr="00A02EA6">
        <w:rPr>
          <w:sz w:val="23"/>
          <w:szCs w:val="23"/>
        </w:rPr>
        <w:t>Seller and Buyer agree to effect an orderly transfer of responsibility for the pools listed in Exhibit A, and all associated documentation, according to the following schedule:</w:t>
      </w:r>
    </w:p>
    <w:p w14:paraId="1A3A209A" w14:textId="77777777" w:rsidR="00A02EA6" w:rsidRPr="00A02EA6" w:rsidRDefault="00A02EA6" w:rsidP="00A02EA6">
      <w:pPr>
        <w:widowControl w:val="0"/>
        <w:kinsoku w:val="0"/>
        <w:autoSpaceDE/>
        <w:autoSpaceDN/>
        <w:adjustRightInd/>
        <w:ind w:right="144" w:firstLine="720"/>
        <w:rPr>
          <w:b/>
          <w:sz w:val="23"/>
          <w:szCs w:val="23"/>
        </w:rPr>
      </w:pPr>
    </w:p>
    <w:p w14:paraId="43017595" w14:textId="77777777" w:rsidR="00A02EA6" w:rsidRPr="00A02EA6" w:rsidRDefault="00A02EA6" w:rsidP="00A02EA6">
      <w:pPr>
        <w:widowControl w:val="0"/>
        <w:kinsoku w:val="0"/>
        <w:autoSpaceDE/>
        <w:autoSpaceDN/>
        <w:adjustRightInd/>
        <w:ind w:right="144" w:firstLine="720"/>
        <w:rPr>
          <w:b/>
          <w:sz w:val="23"/>
          <w:szCs w:val="23"/>
        </w:rPr>
      </w:pPr>
      <w:r w:rsidRPr="00A02EA6">
        <w:rPr>
          <w:b/>
          <w:sz w:val="23"/>
          <w:szCs w:val="23"/>
        </w:rPr>
        <w:t>Sale Date:  ________________</w:t>
      </w:r>
    </w:p>
    <w:p w14:paraId="2A08B377" w14:textId="77777777" w:rsidR="00A02EA6" w:rsidRPr="00A02EA6" w:rsidRDefault="00A02EA6" w:rsidP="00A02EA6">
      <w:pPr>
        <w:widowControl w:val="0"/>
        <w:kinsoku w:val="0"/>
        <w:autoSpaceDE/>
        <w:autoSpaceDN/>
        <w:adjustRightInd/>
        <w:ind w:right="144" w:firstLine="720"/>
        <w:rPr>
          <w:i/>
          <w:sz w:val="23"/>
          <w:szCs w:val="23"/>
        </w:rPr>
      </w:pPr>
      <w:r w:rsidRPr="00A02EA6">
        <w:rPr>
          <w:i/>
          <w:sz w:val="23"/>
          <w:szCs w:val="23"/>
        </w:rPr>
        <w:t>Date upon which Seller and Buyer close on their purchase/sale transaction.</w:t>
      </w:r>
    </w:p>
    <w:p w14:paraId="2AD9AA02" w14:textId="77777777" w:rsidR="00A02EA6" w:rsidRPr="00A02EA6" w:rsidRDefault="00A02EA6" w:rsidP="00A02EA6">
      <w:pPr>
        <w:widowControl w:val="0"/>
        <w:kinsoku w:val="0"/>
        <w:autoSpaceDE/>
        <w:autoSpaceDN/>
        <w:adjustRightInd/>
        <w:ind w:right="144" w:firstLine="720"/>
        <w:rPr>
          <w:b/>
          <w:sz w:val="23"/>
          <w:szCs w:val="23"/>
        </w:rPr>
      </w:pPr>
    </w:p>
    <w:p w14:paraId="7B5BD707" w14:textId="77777777" w:rsidR="00A02EA6" w:rsidRPr="00A02EA6" w:rsidRDefault="00A02EA6" w:rsidP="00A02EA6">
      <w:pPr>
        <w:widowControl w:val="0"/>
        <w:kinsoku w:val="0"/>
        <w:autoSpaceDE/>
        <w:autoSpaceDN/>
        <w:adjustRightInd/>
        <w:ind w:right="144" w:firstLine="720"/>
        <w:rPr>
          <w:sz w:val="23"/>
          <w:szCs w:val="23"/>
        </w:rPr>
      </w:pPr>
      <w:r w:rsidRPr="00A02EA6">
        <w:rPr>
          <w:b/>
          <w:sz w:val="23"/>
          <w:szCs w:val="23"/>
        </w:rPr>
        <w:t>Servicing Transfer Date:      __________________</w:t>
      </w:r>
      <w:r w:rsidRPr="00A02EA6">
        <w:rPr>
          <w:sz w:val="23"/>
          <w:szCs w:val="23"/>
        </w:rPr>
        <w:t xml:space="preserve"> </w:t>
      </w:r>
    </w:p>
    <w:p w14:paraId="0D55329D" w14:textId="77777777" w:rsidR="00A02EA6" w:rsidRPr="00A02EA6" w:rsidRDefault="00A02EA6" w:rsidP="00A02EA6">
      <w:pPr>
        <w:widowControl w:val="0"/>
        <w:kinsoku w:val="0"/>
        <w:autoSpaceDE/>
        <w:autoSpaceDN/>
        <w:adjustRightInd/>
        <w:ind w:left="720" w:right="144"/>
        <w:rPr>
          <w:i/>
          <w:sz w:val="23"/>
          <w:szCs w:val="23"/>
        </w:rPr>
      </w:pPr>
      <w:r w:rsidRPr="00A02EA6">
        <w:rPr>
          <w:i/>
          <w:sz w:val="23"/>
          <w:szCs w:val="23"/>
        </w:rPr>
        <w:t>Date upon which buyer begins servicing the pooled loans and date upon which borrowers begin making payments to buyer.</w:t>
      </w:r>
    </w:p>
    <w:p w14:paraId="1883694F" w14:textId="77777777" w:rsidR="00A02EA6" w:rsidRPr="00A02EA6" w:rsidRDefault="00A02EA6" w:rsidP="00A02EA6">
      <w:pPr>
        <w:widowControl w:val="0"/>
        <w:kinsoku w:val="0"/>
        <w:autoSpaceDE/>
        <w:autoSpaceDN/>
        <w:adjustRightInd/>
        <w:ind w:left="720" w:right="144"/>
        <w:rPr>
          <w:i/>
          <w:sz w:val="23"/>
          <w:szCs w:val="23"/>
        </w:rPr>
      </w:pPr>
    </w:p>
    <w:p w14:paraId="046BBEFD" w14:textId="77777777" w:rsidR="00A02EA6" w:rsidRPr="00A02EA6" w:rsidRDefault="00A02EA6" w:rsidP="00A02EA6">
      <w:pPr>
        <w:widowControl w:val="0"/>
        <w:kinsoku w:val="0"/>
        <w:autoSpaceDE/>
        <w:autoSpaceDN/>
        <w:adjustRightInd/>
        <w:ind w:right="144" w:firstLine="720"/>
        <w:rPr>
          <w:sz w:val="23"/>
          <w:szCs w:val="23"/>
        </w:rPr>
      </w:pPr>
      <w:r w:rsidRPr="00A02EA6">
        <w:rPr>
          <w:b/>
          <w:sz w:val="23"/>
          <w:szCs w:val="23"/>
        </w:rPr>
        <w:t>Effective Reporting Date:</w:t>
      </w:r>
      <w:r w:rsidRPr="00A02EA6">
        <w:rPr>
          <w:sz w:val="23"/>
          <w:szCs w:val="23"/>
        </w:rPr>
        <w:t xml:space="preserve">   </w:t>
      </w:r>
      <w:r w:rsidRPr="003F7C71">
        <w:rPr>
          <w:b/>
          <w:sz w:val="23"/>
          <w:szCs w:val="23"/>
        </w:rPr>
        <w:t>___________________</w:t>
      </w:r>
    </w:p>
    <w:p w14:paraId="348AA7BC" w14:textId="77777777" w:rsidR="00A02EA6" w:rsidRPr="00A02EA6" w:rsidRDefault="00A02EA6" w:rsidP="00A02EA6">
      <w:pPr>
        <w:widowControl w:val="0"/>
        <w:kinsoku w:val="0"/>
        <w:autoSpaceDE/>
        <w:autoSpaceDN/>
        <w:adjustRightInd/>
        <w:ind w:left="720" w:right="144"/>
        <w:rPr>
          <w:i/>
          <w:sz w:val="23"/>
          <w:szCs w:val="23"/>
        </w:rPr>
      </w:pPr>
      <w:r w:rsidRPr="00A02EA6">
        <w:rPr>
          <w:i/>
          <w:sz w:val="23"/>
          <w:szCs w:val="23"/>
        </w:rPr>
        <w:t>Date upon which Ginnie Mae’s system records buyer as Issuer of record and date upon which buyer becomes responsible for reporting monthly accounting and RPB data on the transferred loans.</w:t>
      </w:r>
    </w:p>
    <w:p w14:paraId="46519723" w14:textId="77777777" w:rsidR="00A02EA6" w:rsidRPr="00A02EA6" w:rsidRDefault="00A02EA6" w:rsidP="00A02EA6">
      <w:pPr>
        <w:widowControl w:val="0"/>
        <w:kinsoku w:val="0"/>
        <w:autoSpaceDE/>
        <w:autoSpaceDN/>
        <w:adjustRightInd/>
        <w:ind w:left="720" w:right="144"/>
        <w:rPr>
          <w:i/>
          <w:sz w:val="23"/>
          <w:szCs w:val="23"/>
        </w:rPr>
      </w:pPr>
    </w:p>
    <w:p w14:paraId="431FEA43" w14:textId="77777777" w:rsidR="00A02EA6" w:rsidRPr="00A02EA6" w:rsidRDefault="00A02EA6" w:rsidP="00A02EA6">
      <w:pPr>
        <w:widowControl w:val="0"/>
        <w:overflowPunct/>
        <w:textAlignment w:val="auto"/>
        <w:rPr>
          <w:b/>
          <w:sz w:val="23"/>
          <w:szCs w:val="23"/>
        </w:rPr>
      </w:pPr>
      <w:r w:rsidRPr="00A02EA6">
        <w:rPr>
          <w:b/>
          <w:sz w:val="23"/>
          <w:szCs w:val="23"/>
        </w:rPr>
        <w:t xml:space="preserve">Section 2.04 </w:t>
      </w:r>
    </w:p>
    <w:p w14:paraId="3A6AF04B" w14:textId="77777777" w:rsidR="00A02EA6" w:rsidRPr="00A02EA6" w:rsidRDefault="00A02EA6" w:rsidP="00A02EA6">
      <w:pPr>
        <w:widowControl w:val="0"/>
        <w:overflowPunct/>
        <w:textAlignment w:val="auto"/>
        <w:rPr>
          <w:sz w:val="20"/>
          <w:szCs w:val="20"/>
        </w:rPr>
      </w:pPr>
      <w:r w:rsidRPr="00A02EA6">
        <w:rPr>
          <w:sz w:val="23"/>
          <w:szCs w:val="23"/>
        </w:rPr>
        <w:t>Seller and Buyer hereby authorize their respective Document Custodians, which are listed below, to work on an orderly transfer of the loan files and data associated with the loans listed</w:t>
      </w:r>
      <w:r w:rsidRPr="00A02EA6">
        <w:rPr>
          <w:sz w:val="20"/>
          <w:szCs w:val="20"/>
        </w:rPr>
        <w:t xml:space="preserve"> </w:t>
      </w:r>
      <w:r w:rsidRPr="00A02EA6">
        <w:rPr>
          <w:sz w:val="23"/>
          <w:szCs w:val="23"/>
        </w:rPr>
        <w:t>on Exhibit A to the custody of Buyer’s Document Custodian beginning on the Servicing Transfer Date and to be completed absolutely no later than the Effective Reporting Date.</w:t>
      </w:r>
    </w:p>
    <w:p w14:paraId="339152ED" w14:textId="77777777" w:rsidR="00A02EA6" w:rsidRPr="00A02EA6" w:rsidRDefault="00A02EA6" w:rsidP="00A02EA6">
      <w:pPr>
        <w:widowControl w:val="0"/>
        <w:kinsoku w:val="0"/>
        <w:autoSpaceDE/>
        <w:autoSpaceDN/>
        <w:adjustRightInd/>
        <w:spacing w:before="238" w:line="270" w:lineRule="exact"/>
        <w:ind w:right="144" w:firstLine="720"/>
        <w:rPr>
          <w:sz w:val="23"/>
          <w:szCs w:val="23"/>
        </w:rPr>
      </w:pPr>
      <w:r w:rsidRPr="00A02EA6">
        <w:rPr>
          <w:sz w:val="23"/>
          <w:szCs w:val="23"/>
        </w:rPr>
        <w:t>Seller Document Custodian(s):  _______________________________________</w:t>
      </w:r>
    </w:p>
    <w:p w14:paraId="6927143A" w14:textId="77777777" w:rsidR="00A02EA6" w:rsidRPr="00A02EA6" w:rsidRDefault="00A02EA6" w:rsidP="00A02EA6">
      <w:pPr>
        <w:widowControl w:val="0"/>
        <w:kinsoku w:val="0"/>
        <w:autoSpaceDE/>
        <w:autoSpaceDN/>
        <w:adjustRightInd/>
        <w:spacing w:before="238" w:line="270" w:lineRule="exact"/>
        <w:ind w:right="144"/>
        <w:rPr>
          <w:b/>
          <w:sz w:val="23"/>
          <w:szCs w:val="23"/>
        </w:rPr>
      </w:pPr>
      <w:r w:rsidRPr="00A02EA6">
        <w:rPr>
          <w:sz w:val="23"/>
          <w:szCs w:val="23"/>
        </w:rPr>
        <w:tab/>
        <w:t>Buyer Document Custodian(s): ________________________________________</w:t>
      </w:r>
    </w:p>
    <w:p w14:paraId="1B3FF5E0" w14:textId="77777777" w:rsidR="00A02EA6" w:rsidRPr="00A02EA6" w:rsidRDefault="00A02EA6" w:rsidP="00A02EA6">
      <w:pPr>
        <w:widowControl w:val="0"/>
        <w:kinsoku w:val="0"/>
        <w:autoSpaceDE/>
        <w:autoSpaceDN/>
        <w:adjustRightInd/>
        <w:spacing w:before="238" w:line="270" w:lineRule="exact"/>
        <w:ind w:right="144"/>
        <w:rPr>
          <w:sz w:val="23"/>
          <w:szCs w:val="23"/>
        </w:rPr>
      </w:pPr>
    </w:p>
    <w:p w14:paraId="7FC84F10" w14:textId="77777777" w:rsidR="00A02EA6" w:rsidRPr="00A02EA6" w:rsidRDefault="00A02EA6" w:rsidP="00A02EA6">
      <w:pPr>
        <w:widowControl w:val="0"/>
        <w:kinsoku w:val="0"/>
        <w:autoSpaceDE/>
        <w:autoSpaceDN/>
        <w:adjustRightInd/>
        <w:spacing w:before="252" w:line="262" w:lineRule="exact"/>
        <w:rPr>
          <w:b/>
          <w:bCs/>
          <w:spacing w:val="-4"/>
          <w:sz w:val="23"/>
          <w:szCs w:val="23"/>
        </w:rPr>
      </w:pPr>
      <w:r w:rsidRPr="00A02EA6">
        <w:rPr>
          <w:b/>
          <w:bCs/>
          <w:spacing w:val="-4"/>
          <w:sz w:val="23"/>
          <w:szCs w:val="23"/>
        </w:rPr>
        <w:t>Final Certification Warrant</w:t>
      </w:r>
    </w:p>
    <w:p w14:paraId="428E1DF6" w14:textId="77777777" w:rsidR="00A02EA6" w:rsidRPr="00A02EA6" w:rsidRDefault="00A02EA6" w:rsidP="00A02EA6">
      <w:pPr>
        <w:widowControl w:val="0"/>
        <w:kinsoku w:val="0"/>
        <w:autoSpaceDE/>
        <w:autoSpaceDN/>
        <w:adjustRightInd/>
        <w:spacing w:before="164" w:line="270" w:lineRule="exact"/>
        <w:ind w:right="216"/>
        <w:rPr>
          <w:b/>
          <w:bCs/>
          <w:spacing w:val="-6"/>
          <w:sz w:val="23"/>
          <w:szCs w:val="23"/>
        </w:rPr>
      </w:pPr>
      <w:r w:rsidRPr="00A02EA6">
        <w:rPr>
          <w:b/>
          <w:bCs/>
          <w:spacing w:val="-6"/>
          <w:sz w:val="23"/>
          <w:szCs w:val="23"/>
        </w:rPr>
        <w:t xml:space="preserve">Section 3.01 </w:t>
      </w:r>
    </w:p>
    <w:p w14:paraId="612037AA" w14:textId="77777777" w:rsidR="00A02EA6" w:rsidRPr="00A02EA6" w:rsidRDefault="00A02EA6" w:rsidP="00A02EA6">
      <w:pPr>
        <w:widowControl w:val="0"/>
        <w:kinsoku w:val="0"/>
        <w:autoSpaceDE/>
        <w:autoSpaceDN/>
        <w:adjustRightInd/>
        <w:spacing w:line="270" w:lineRule="exact"/>
        <w:ind w:right="216"/>
        <w:rPr>
          <w:spacing w:val="-4"/>
          <w:sz w:val="23"/>
          <w:szCs w:val="23"/>
        </w:rPr>
      </w:pPr>
      <w:r w:rsidRPr="00A02EA6">
        <w:rPr>
          <w:spacing w:val="-4"/>
          <w:sz w:val="23"/>
          <w:szCs w:val="23"/>
        </w:rPr>
        <w:t>The Buyer warrants and agrees with Ginnie Mae to complete final certification of the Pool(s), as required by the Guide(s). BUYER ACKNOWLEDGES THAT ISSUER OF RECORD IS RESPONSIBLE FOR ENSURING THAT FINAL CERTIFICATION IS COMPLETED TIMELY IN ACCORDANCE WITH THE TIMETABLE IN THE GUIDE(S) REGARDLESS OF THE DATE ON WHICH THE ISSUER PURCHASED THE POOL. Buyer acknowledges and agrees that failure to complete final certification and/or recertification of any Pool(s) under this Agreement may be considered an event of default under its Guaranty Agreement(s) and/or Guaranty/Contractual Agreement(s).</w:t>
      </w:r>
    </w:p>
    <w:p w14:paraId="2C0451AC" w14:textId="77777777" w:rsidR="00A02EA6" w:rsidRPr="00A02EA6" w:rsidRDefault="00A02EA6" w:rsidP="00A02EA6">
      <w:pPr>
        <w:widowControl w:val="0"/>
        <w:tabs>
          <w:tab w:val="left" w:leader="underscore" w:pos="7848"/>
        </w:tabs>
        <w:kinsoku w:val="0"/>
        <w:autoSpaceDE/>
        <w:autoSpaceDN/>
        <w:adjustRightInd/>
        <w:spacing w:before="268" w:line="270" w:lineRule="exact"/>
        <w:rPr>
          <w:spacing w:val="9"/>
          <w:sz w:val="23"/>
          <w:szCs w:val="23"/>
        </w:rPr>
      </w:pPr>
      <w:r w:rsidRPr="00A02EA6">
        <w:rPr>
          <w:spacing w:val="9"/>
          <w:sz w:val="23"/>
          <w:szCs w:val="23"/>
        </w:rPr>
        <w:t xml:space="preserve">Pool(s): </w:t>
      </w:r>
      <w:r w:rsidRPr="00A02EA6">
        <w:rPr>
          <w:spacing w:val="9"/>
          <w:sz w:val="23"/>
          <w:szCs w:val="23"/>
        </w:rPr>
        <w:tab/>
      </w:r>
    </w:p>
    <w:p w14:paraId="3CBDEFF4" w14:textId="77777777" w:rsidR="00A02EA6" w:rsidRPr="00A02EA6" w:rsidRDefault="00A02EA6" w:rsidP="00A02EA6">
      <w:pPr>
        <w:widowControl w:val="0"/>
        <w:kinsoku w:val="0"/>
        <w:autoSpaceDE/>
        <w:autoSpaceDN/>
        <w:adjustRightInd/>
        <w:spacing w:line="269" w:lineRule="exact"/>
        <w:ind w:left="2232"/>
        <w:rPr>
          <w:spacing w:val="-4"/>
          <w:sz w:val="23"/>
          <w:szCs w:val="23"/>
        </w:rPr>
      </w:pPr>
      <w:r w:rsidRPr="00A02EA6">
        <w:rPr>
          <w:spacing w:val="-4"/>
          <w:sz w:val="23"/>
          <w:szCs w:val="23"/>
        </w:rPr>
        <w:t>(If no pools are identified above, see Exhibit A, attached hereto.)</w:t>
      </w:r>
    </w:p>
    <w:p w14:paraId="5DAB2D85" w14:textId="77777777" w:rsidR="00A02EA6" w:rsidRPr="00A02EA6" w:rsidRDefault="00A02EA6" w:rsidP="00A02EA6">
      <w:pPr>
        <w:widowControl w:val="0"/>
        <w:tabs>
          <w:tab w:val="left" w:leader="underscore" w:pos="7848"/>
        </w:tabs>
        <w:kinsoku w:val="0"/>
        <w:autoSpaceDE/>
        <w:autoSpaceDN/>
        <w:adjustRightInd/>
        <w:spacing w:before="3" w:line="270" w:lineRule="exact"/>
        <w:rPr>
          <w:spacing w:val="2"/>
          <w:sz w:val="23"/>
          <w:szCs w:val="23"/>
        </w:rPr>
      </w:pPr>
    </w:p>
    <w:p w14:paraId="0AFE24E8" w14:textId="77777777" w:rsidR="00A02EA6" w:rsidRPr="00A02EA6" w:rsidRDefault="00A02EA6" w:rsidP="00A02EA6">
      <w:pPr>
        <w:widowControl w:val="0"/>
        <w:overflowPunct/>
        <w:textAlignment w:val="auto"/>
        <w:rPr>
          <w:sz w:val="20"/>
          <w:szCs w:val="20"/>
        </w:rPr>
      </w:pPr>
    </w:p>
    <w:p w14:paraId="52DA86BC" w14:textId="77777777" w:rsidR="00A02EA6" w:rsidRPr="00A02EA6" w:rsidRDefault="00A02EA6" w:rsidP="00A02EA6">
      <w:pPr>
        <w:widowControl w:val="0"/>
        <w:overflowPunct/>
        <w:textAlignment w:val="auto"/>
        <w:rPr>
          <w:sz w:val="23"/>
          <w:szCs w:val="23"/>
        </w:rPr>
      </w:pPr>
      <w:r w:rsidRPr="00A02EA6">
        <w:rPr>
          <w:sz w:val="23"/>
          <w:szCs w:val="23"/>
        </w:rPr>
        <w:t>Buyer’s Subcontract Servicer (if applicable)_______________________________________</w:t>
      </w:r>
    </w:p>
    <w:p w14:paraId="246FCBD1" w14:textId="3B0E0A12" w:rsidR="00A02EA6" w:rsidRPr="00A02EA6" w:rsidRDefault="00A02EA6" w:rsidP="00A02EA6">
      <w:pPr>
        <w:widowControl w:val="0"/>
        <w:overflowPunct/>
        <w:textAlignment w:val="auto"/>
        <w:rPr>
          <w:sz w:val="23"/>
          <w:szCs w:val="23"/>
        </w:rPr>
      </w:pPr>
      <w:r w:rsidRPr="00A02EA6">
        <w:rPr>
          <w:sz w:val="23"/>
          <w:szCs w:val="23"/>
        </w:rPr>
        <w:t>Sub</w:t>
      </w:r>
      <w:r>
        <w:rPr>
          <w:sz w:val="23"/>
          <w:szCs w:val="23"/>
        </w:rPr>
        <w:t xml:space="preserve">contract Servicer’s Ginnie Mae </w:t>
      </w:r>
      <w:ins w:id="4" w:author="HUD User" w:date="2016-05-03T11:01:00Z">
        <w:r w:rsidR="000325FB">
          <w:rPr>
            <w:sz w:val="23"/>
            <w:szCs w:val="23"/>
          </w:rPr>
          <w:t>i</w:t>
        </w:r>
      </w:ins>
      <w:del w:id="5" w:author="HUD User" w:date="2016-05-03T11:01:00Z">
        <w:r w:rsidDel="000325FB">
          <w:rPr>
            <w:sz w:val="23"/>
            <w:szCs w:val="23"/>
          </w:rPr>
          <w:delText>m</w:delText>
        </w:r>
      </w:del>
      <w:r w:rsidRPr="00A02EA6">
        <w:rPr>
          <w:sz w:val="23"/>
          <w:szCs w:val="23"/>
        </w:rPr>
        <w:t>ssuer No. _____________________________________</w:t>
      </w:r>
    </w:p>
    <w:p w14:paraId="6FEACB84" w14:textId="77777777" w:rsidR="00A02EA6" w:rsidRPr="00A02EA6" w:rsidRDefault="00A02EA6" w:rsidP="00A02EA6">
      <w:pPr>
        <w:widowControl w:val="0"/>
        <w:overflowPunct/>
        <w:textAlignment w:val="auto"/>
        <w:rPr>
          <w:sz w:val="23"/>
          <w:szCs w:val="23"/>
        </w:rPr>
      </w:pPr>
      <w:r w:rsidRPr="00A02EA6">
        <w:rPr>
          <w:sz w:val="23"/>
          <w:szCs w:val="23"/>
        </w:rPr>
        <w:t>Address (line 1):  ____________________________________________________________</w:t>
      </w:r>
    </w:p>
    <w:p w14:paraId="1D8E88CE" w14:textId="77777777" w:rsidR="00A02EA6" w:rsidRPr="00A02EA6" w:rsidRDefault="00A02EA6" w:rsidP="00A02EA6">
      <w:pPr>
        <w:widowControl w:val="0"/>
        <w:overflowPunct/>
        <w:textAlignment w:val="auto"/>
        <w:rPr>
          <w:sz w:val="23"/>
          <w:szCs w:val="23"/>
        </w:rPr>
      </w:pPr>
      <w:r w:rsidRPr="00A02EA6">
        <w:rPr>
          <w:sz w:val="23"/>
          <w:szCs w:val="23"/>
        </w:rPr>
        <w:t>Address (line 2): ________________________________</w:t>
      </w:r>
      <w:bookmarkStart w:id="6" w:name="_GoBack"/>
      <w:bookmarkEnd w:id="6"/>
      <w:r w:rsidRPr="00A02EA6">
        <w:rPr>
          <w:sz w:val="23"/>
          <w:szCs w:val="23"/>
        </w:rPr>
        <w:t>_____________________________</w:t>
      </w:r>
    </w:p>
    <w:p w14:paraId="26005F15" w14:textId="267087B4" w:rsidR="00A02EA6" w:rsidRPr="00A02EA6" w:rsidRDefault="00A02EA6" w:rsidP="00A02EA6">
      <w:pPr>
        <w:widowControl w:val="0"/>
        <w:kinsoku w:val="0"/>
        <w:autoSpaceDE/>
        <w:autoSpaceDN/>
        <w:adjustRightInd/>
        <w:spacing w:before="342" w:line="268" w:lineRule="exact"/>
        <w:ind w:right="504"/>
        <w:rPr>
          <w:b/>
          <w:bCs/>
          <w:sz w:val="23"/>
          <w:szCs w:val="23"/>
        </w:rPr>
      </w:pPr>
      <w:r w:rsidRPr="00A02EA6">
        <w:rPr>
          <w:b/>
          <w:bCs/>
          <w:sz w:val="23"/>
          <w:szCs w:val="23"/>
        </w:rPr>
        <w:lastRenderedPageBreak/>
        <w:t>IN WITNESS WHEREOF</w:t>
      </w:r>
      <w:r w:rsidRPr="00A02EA6">
        <w:rPr>
          <w:sz w:val="23"/>
          <w:szCs w:val="23"/>
        </w:rPr>
        <w:t>, Seller and Buyer, on the day and year first hereinabove written, have caused their seals to be affixed on this instrument to be signed on their behalf by their duly authorized officers.</w:t>
      </w:r>
    </w:p>
    <w:p w14:paraId="774C77E6" w14:textId="77777777" w:rsidR="00A02EA6" w:rsidRPr="00A02EA6" w:rsidRDefault="00A02EA6" w:rsidP="00A02EA6">
      <w:pPr>
        <w:widowControl w:val="0"/>
        <w:kinsoku w:val="0"/>
        <w:autoSpaceDE/>
        <w:autoSpaceDN/>
        <w:adjustRightInd/>
        <w:spacing w:before="296" w:line="262" w:lineRule="exact"/>
        <w:rPr>
          <w:spacing w:val="-4"/>
          <w:sz w:val="23"/>
          <w:szCs w:val="23"/>
        </w:rPr>
      </w:pPr>
      <w:r w:rsidRPr="00A02EA6">
        <w:rPr>
          <w:b/>
          <w:bCs/>
          <w:spacing w:val="-4"/>
          <w:sz w:val="23"/>
          <w:szCs w:val="23"/>
        </w:rPr>
        <w:t>ATTEST</w:t>
      </w:r>
      <w:r w:rsidRPr="00A02EA6">
        <w:rPr>
          <w:spacing w:val="-4"/>
          <w:sz w:val="23"/>
          <w:szCs w:val="23"/>
        </w:rPr>
        <w:t>:</w:t>
      </w:r>
    </w:p>
    <w:p w14:paraId="4BA0B980" w14:textId="77777777" w:rsidR="00A02EA6" w:rsidRPr="00A02EA6" w:rsidRDefault="00A02EA6" w:rsidP="00A02EA6">
      <w:pPr>
        <w:widowControl w:val="0"/>
        <w:kinsoku w:val="0"/>
        <w:autoSpaceDE/>
        <w:autoSpaceDN/>
        <w:adjustRightInd/>
        <w:spacing w:before="296" w:line="262" w:lineRule="exact"/>
        <w:rPr>
          <w:spacing w:val="-4"/>
          <w:sz w:val="23"/>
          <w:szCs w:val="23"/>
        </w:rPr>
      </w:pPr>
      <w:r w:rsidRPr="00A02EA6">
        <w:rPr>
          <w:spacing w:val="-4"/>
          <w:sz w:val="23"/>
          <w:szCs w:val="23"/>
        </w:rPr>
        <w:t>__________________________________________</w:t>
      </w:r>
    </w:p>
    <w:p w14:paraId="6FF94295" w14:textId="77777777" w:rsidR="00A02EA6" w:rsidRPr="00A02EA6" w:rsidRDefault="00A02EA6" w:rsidP="00A02EA6">
      <w:pPr>
        <w:widowControl w:val="0"/>
        <w:kinsoku w:val="0"/>
        <w:autoSpaceDE/>
        <w:autoSpaceDN/>
        <w:adjustRightInd/>
        <w:spacing w:before="296" w:line="262" w:lineRule="exact"/>
        <w:rPr>
          <w:b/>
          <w:spacing w:val="-4"/>
          <w:sz w:val="23"/>
          <w:szCs w:val="23"/>
        </w:rPr>
      </w:pPr>
      <w:r w:rsidRPr="00A02EA6">
        <w:rPr>
          <w:b/>
          <w:spacing w:val="-4"/>
          <w:sz w:val="23"/>
          <w:szCs w:val="23"/>
        </w:rPr>
        <w:t>By:</w:t>
      </w:r>
    </w:p>
    <w:p w14:paraId="487C3B39" w14:textId="77777777" w:rsidR="00A02EA6" w:rsidRPr="00A02EA6" w:rsidRDefault="00A02EA6" w:rsidP="00A02EA6">
      <w:pPr>
        <w:widowControl w:val="0"/>
        <w:kinsoku w:val="0"/>
        <w:autoSpaceDE/>
        <w:autoSpaceDN/>
        <w:adjustRightInd/>
        <w:spacing w:before="296" w:line="262" w:lineRule="exact"/>
        <w:rPr>
          <w:spacing w:val="-4"/>
          <w:sz w:val="23"/>
          <w:szCs w:val="23"/>
        </w:rPr>
      </w:pPr>
      <w:r w:rsidRPr="00A02EA6">
        <w:rPr>
          <w:spacing w:val="7"/>
          <w:sz w:val="23"/>
          <w:szCs w:val="23"/>
        </w:rPr>
        <w:t>Seller:</w:t>
      </w:r>
    </w:p>
    <w:p w14:paraId="60F8E587" w14:textId="77777777" w:rsidR="00A02EA6" w:rsidRPr="00A02EA6" w:rsidRDefault="00A02EA6" w:rsidP="00A02EA6">
      <w:pPr>
        <w:widowControl w:val="0"/>
        <w:tabs>
          <w:tab w:val="left" w:leader="underscore" w:pos="5760"/>
        </w:tabs>
        <w:kinsoku w:val="0"/>
        <w:autoSpaceDE/>
        <w:autoSpaceDN/>
        <w:adjustRightInd/>
        <w:spacing w:before="35" w:line="261" w:lineRule="exact"/>
        <w:rPr>
          <w:spacing w:val="7"/>
          <w:sz w:val="23"/>
          <w:szCs w:val="23"/>
        </w:rPr>
      </w:pPr>
      <w:r w:rsidRPr="00A02EA6">
        <w:rPr>
          <w:spacing w:val="7"/>
          <w:sz w:val="23"/>
          <w:szCs w:val="23"/>
        </w:rPr>
        <w:t>Issuer No.</w:t>
      </w:r>
    </w:p>
    <w:p w14:paraId="478A547E" w14:textId="77777777" w:rsidR="00A02EA6" w:rsidRPr="00A02EA6" w:rsidRDefault="00A02EA6" w:rsidP="00A02EA6">
      <w:pPr>
        <w:widowControl w:val="0"/>
        <w:tabs>
          <w:tab w:val="left" w:leader="underscore" w:pos="5760"/>
        </w:tabs>
        <w:kinsoku w:val="0"/>
        <w:autoSpaceDE/>
        <w:autoSpaceDN/>
        <w:adjustRightInd/>
        <w:spacing w:before="35" w:line="261" w:lineRule="exact"/>
        <w:rPr>
          <w:spacing w:val="7"/>
          <w:sz w:val="23"/>
          <w:szCs w:val="23"/>
        </w:rPr>
      </w:pPr>
    </w:p>
    <w:p w14:paraId="20D8478F" w14:textId="77777777" w:rsidR="00A02EA6" w:rsidRPr="00A02EA6" w:rsidRDefault="00A02EA6" w:rsidP="00A02EA6">
      <w:pPr>
        <w:widowControl w:val="0"/>
        <w:kinsoku w:val="0"/>
        <w:autoSpaceDE/>
        <w:autoSpaceDN/>
        <w:adjustRightInd/>
        <w:spacing w:before="296" w:line="262" w:lineRule="exact"/>
        <w:rPr>
          <w:spacing w:val="-4"/>
          <w:sz w:val="23"/>
          <w:szCs w:val="23"/>
        </w:rPr>
      </w:pPr>
      <w:r w:rsidRPr="00A02EA6">
        <w:rPr>
          <w:b/>
          <w:bCs/>
          <w:spacing w:val="-4"/>
          <w:sz w:val="23"/>
          <w:szCs w:val="23"/>
        </w:rPr>
        <w:t>ATTEST</w:t>
      </w:r>
      <w:r w:rsidRPr="00A02EA6">
        <w:rPr>
          <w:spacing w:val="-4"/>
          <w:sz w:val="23"/>
          <w:szCs w:val="23"/>
        </w:rPr>
        <w:t>:</w:t>
      </w:r>
    </w:p>
    <w:p w14:paraId="243DEE00" w14:textId="77777777" w:rsidR="00A02EA6" w:rsidRPr="00A02EA6" w:rsidRDefault="00A02EA6" w:rsidP="00A02EA6">
      <w:pPr>
        <w:widowControl w:val="0"/>
        <w:tabs>
          <w:tab w:val="left" w:leader="underscore" w:pos="5760"/>
        </w:tabs>
        <w:kinsoku w:val="0"/>
        <w:autoSpaceDE/>
        <w:autoSpaceDN/>
        <w:adjustRightInd/>
        <w:spacing w:before="35" w:line="261" w:lineRule="exact"/>
        <w:rPr>
          <w:spacing w:val="7"/>
          <w:sz w:val="23"/>
          <w:szCs w:val="23"/>
        </w:rPr>
      </w:pPr>
    </w:p>
    <w:p w14:paraId="76E0408D" w14:textId="77777777" w:rsidR="00A02EA6" w:rsidRPr="00A02EA6" w:rsidRDefault="00A02EA6" w:rsidP="00A02EA6">
      <w:pPr>
        <w:widowControl w:val="0"/>
        <w:tabs>
          <w:tab w:val="left" w:leader="underscore" w:pos="5760"/>
        </w:tabs>
        <w:kinsoku w:val="0"/>
        <w:autoSpaceDE/>
        <w:autoSpaceDN/>
        <w:adjustRightInd/>
        <w:spacing w:before="35" w:line="261" w:lineRule="exact"/>
        <w:rPr>
          <w:spacing w:val="7"/>
          <w:sz w:val="23"/>
          <w:szCs w:val="23"/>
        </w:rPr>
      </w:pPr>
      <w:r w:rsidRPr="00A02EA6">
        <w:rPr>
          <w:spacing w:val="7"/>
          <w:sz w:val="23"/>
          <w:szCs w:val="23"/>
        </w:rPr>
        <w:t>________________________________________</w:t>
      </w:r>
    </w:p>
    <w:p w14:paraId="1419572A" w14:textId="77777777" w:rsidR="00A02EA6" w:rsidRPr="00A02EA6" w:rsidRDefault="00A02EA6" w:rsidP="00A02EA6">
      <w:pPr>
        <w:widowControl w:val="0"/>
        <w:kinsoku w:val="0"/>
        <w:autoSpaceDE/>
        <w:autoSpaceDN/>
        <w:adjustRightInd/>
        <w:spacing w:before="295" w:after="229" w:line="262" w:lineRule="exact"/>
        <w:rPr>
          <w:spacing w:val="29"/>
          <w:sz w:val="23"/>
          <w:szCs w:val="23"/>
        </w:rPr>
      </w:pPr>
      <w:r w:rsidRPr="00A02EA6">
        <w:rPr>
          <w:b/>
          <w:bCs/>
          <w:spacing w:val="29"/>
          <w:sz w:val="23"/>
          <w:szCs w:val="23"/>
        </w:rPr>
        <w:t>By</w:t>
      </w:r>
      <w:r w:rsidRPr="00A02EA6">
        <w:rPr>
          <w:spacing w:val="29"/>
          <w:sz w:val="23"/>
          <w:szCs w:val="23"/>
        </w:rPr>
        <w:t>:</w:t>
      </w:r>
    </w:p>
    <w:p w14:paraId="2B3195FD" w14:textId="77777777" w:rsidR="00A02EA6" w:rsidRPr="00A02EA6" w:rsidRDefault="00A02EA6" w:rsidP="00A02EA6">
      <w:pPr>
        <w:widowControl w:val="0"/>
        <w:tabs>
          <w:tab w:val="left" w:leader="underscore" w:pos="5760"/>
        </w:tabs>
        <w:kinsoku w:val="0"/>
        <w:autoSpaceDE/>
        <w:autoSpaceDN/>
        <w:adjustRightInd/>
        <w:spacing w:before="35" w:line="261" w:lineRule="exact"/>
        <w:rPr>
          <w:spacing w:val="2"/>
          <w:sz w:val="23"/>
          <w:szCs w:val="23"/>
        </w:rPr>
      </w:pPr>
      <w:r w:rsidRPr="00A02EA6">
        <w:rPr>
          <w:spacing w:val="2"/>
          <w:sz w:val="23"/>
          <w:szCs w:val="23"/>
        </w:rPr>
        <w:t>Buyer:</w:t>
      </w:r>
    </w:p>
    <w:p w14:paraId="2853D970" w14:textId="77777777" w:rsidR="00A02EA6" w:rsidRPr="00A02EA6" w:rsidRDefault="00A02EA6" w:rsidP="00A02EA6">
      <w:pPr>
        <w:widowControl w:val="0"/>
        <w:kinsoku w:val="0"/>
        <w:autoSpaceDE/>
        <w:autoSpaceDN/>
        <w:adjustRightInd/>
        <w:spacing w:before="7" w:line="261" w:lineRule="exact"/>
        <w:rPr>
          <w:spacing w:val="-3"/>
          <w:sz w:val="23"/>
          <w:szCs w:val="23"/>
        </w:rPr>
      </w:pPr>
      <w:r w:rsidRPr="00A02EA6">
        <w:rPr>
          <w:spacing w:val="-3"/>
          <w:sz w:val="23"/>
          <w:szCs w:val="23"/>
        </w:rPr>
        <w:t>Issuer No.</w:t>
      </w:r>
    </w:p>
    <w:p w14:paraId="33C95EF3" w14:textId="77777777" w:rsidR="00A02EA6" w:rsidRPr="00A02EA6" w:rsidRDefault="00A02EA6" w:rsidP="00A02EA6">
      <w:pPr>
        <w:widowControl w:val="0"/>
        <w:kinsoku w:val="0"/>
        <w:autoSpaceDE/>
        <w:autoSpaceDN/>
        <w:adjustRightInd/>
        <w:spacing w:before="277" w:line="269" w:lineRule="exact"/>
        <w:ind w:right="144"/>
        <w:rPr>
          <w:spacing w:val="-4"/>
          <w:sz w:val="23"/>
          <w:szCs w:val="23"/>
        </w:rPr>
      </w:pPr>
      <w:r w:rsidRPr="00A02EA6">
        <w:rPr>
          <w:spacing w:val="-4"/>
          <w:sz w:val="23"/>
          <w:szCs w:val="23"/>
        </w:rPr>
        <w:t>In accordance with the Guaranty Agreement(s) and/or Contractual Agreement(s) between Seller and Ginnie Mae and the provisions of the Guides, Ginnie Mae approves and consents to the above-described assignment to Buyer of Seller’s rights, title, and interest in, to and under the described mortgages, Guaranty Agreement(s) and/or Contractual Agreement(s), and the above-described assumption by Buyer of Seller’s duties and obligations under the Guaranty Agreement(s) and/or Contractual Agreement(s). From the Effective Reporting Date forward Buyer shall be the “Issuer” under the Pool(s) identified on Exhibit A.</w:t>
      </w:r>
    </w:p>
    <w:p w14:paraId="4F4C7222" w14:textId="77777777" w:rsidR="00A02EA6" w:rsidRPr="00A02EA6" w:rsidRDefault="00A02EA6" w:rsidP="00A02EA6">
      <w:pPr>
        <w:widowControl w:val="0"/>
        <w:tabs>
          <w:tab w:val="left" w:leader="underscore" w:pos="6120"/>
          <w:tab w:val="right" w:leader="underscore" w:pos="9360"/>
        </w:tabs>
        <w:kinsoku w:val="0"/>
        <w:autoSpaceDE/>
        <w:autoSpaceDN/>
        <w:adjustRightInd/>
        <w:spacing w:before="550" w:line="261" w:lineRule="exact"/>
        <w:ind w:left="3600"/>
        <w:rPr>
          <w:sz w:val="23"/>
          <w:szCs w:val="23"/>
        </w:rPr>
      </w:pPr>
      <w:r w:rsidRPr="00A02EA6">
        <w:rPr>
          <w:sz w:val="23"/>
          <w:szCs w:val="23"/>
        </w:rPr>
        <w:t>Approved this</w:t>
      </w:r>
      <w:r w:rsidRPr="00A02EA6">
        <w:rPr>
          <w:sz w:val="23"/>
          <w:szCs w:val="23"/>
        </w:rPr>
        <w:tab/>
        <w:t>day of</w:t>
      </w:r>
      <w:r w:rsidRPr="00A02EA6">
        <w:rPr>
          <w:sz w:val="23"/>
          <w:szCs w:val="23"/>
        </w:rPr>
        <w:tab/>
        <w:t>, 19____.</w:t>
      </w:r>
    </w:p>
    <w:p w14:paraId="42C364BC" w14:textId="77777777" w:rsidR="00A02EA6" w:rsidRPr="00A02EA6" w:rsidRDefault="00A02EA6" w:rsidP="00A02EA6">
      <w:pPr>
        <w:widowControl w:val="0"/>
        <w:kinsoku w:val="0"/>
        <w:autoSpaceDE/>
        <w:autoSpaceDN/>
        <w:adjustRightInd/>
        <w:spacing w:before="545" w:line="261" w:lineRule="exact"/>
        <w:jc w:val="right"/>
        <w:rPr>
          <w:spacing w:val="-3"/>
          <w:sz w:val="23"/>
          <w:szCs w:val="23"/>
        </w:rPr>
      </w:pPr>
      <w:r w:rsidRPr="00A02EA6">
        <w:rPr>
          <w:spacing w:val="-3"/>
          <w:sz w:val="23"/>
          <w:szCs w:val="23"/>
        </w:rPr>
        <w:t>GOVERNMENT NATIONAL MORTGAGE ASSOCIATION</w:t>
      </w:r>
    </w:p>
    <w:p w14:paraId="5CFC46BA" w14:textId="77777777" w:rsidR="00A02EA6" w:rsidRPr="00A02EA6" w:rsidRDefault="00A02EA6" w:rsidP="00A02EA6">
      <w:pPr>
        <w:widowControl w:val="0"/>
        <w:overflowPunct/>
        <w:textAlignment w:val="auto"/>
        <w:rPr>
          <w:sz w:val="20"/>
          <w:szCs w:val="20"/>
        </w:rPr>
      </w:pPr>
      <w:r w:rsidRPr="00A02EA6">
        <w:rPr>
          <w:noProof/>
          <w:sz w:val="20"/>
          <w:szCs w:val="20"/>
        </w:rPr>
        <mc:AlternateContent>
          <mc:Choice Requires="wps">
            <w:drawing>
              <wp:anchor distT="0" distB="0" distL="0" distR="0" simplePos="0" relativeHeight="251661824" behindDoc="0" locked="0" layoutInCell="0" allowOverlap="1" wp14:anchorId="662A31C4" wp14:editId="7BC415B3">
                <wp:simplePos x="0" y="0"/>
                <wp:positionH relativeFrom="page">
                  <wp:posOffset>898525</wp:posOffset>
                </wp:positionH>
                <wp:positionV relativeFrom="page">
                  <wp:posOffset>9253855</wp:posOffset>
                </wp:positionV>
                <wp:extent cx="5995035" cy="0"/>
                <wp:effectExtent l="22225" t="24130" r="21590" b="2349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75pt,728.65pt" to="542.8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" o:allowincell="f" strokeweight="2.4pt">
                <v:stroke linestyle="thinThin"/>
                <w10:wrap type="square" anchorx="page" anchory="page"/>
              </v:line>
            </w:pict>
          </mc:Fallback>
        </mc:AlternateContent>
      </w:r>
      <w:r w:rsidRPr="00A02EA6">
        <w:rPr>
          <w:sz w:val="23"/>
          <w:szCs w:val="23"/>
        </w:rPr>
        <w:tab/>
      </w:r>
    </w:p>
    <w:p w14:paraId="553243E2" w14:textId="77777777" w:rsidR="00A02EA6" w:rsidRPr="00A02EA6" w:rsidRDefault="00A02EA6" w:rsidP="00A02EA6">
      <w:pPr>
        <w:widowControl w:val="0"/>
        <w:overflowPunct/>
        <w:textAlignment w:val="auto"/>
        <w:rPr>
          <w:sz w:val="23"/>
          <w:szCs w:val="23"/>
        </w:rPr>
      </w:pPr>
    </w:p>
    <w:p w14:paraId="046307AD" w14:textId="77777777" w:rsidR="00A02EA6" w:rsidRPr="00A02EA6" w:rsidRDefault="00A02EA6" w:rsidP="00A02EA6">
      <w:pPr>
        <w:widowControl w:val="0"/>
        <w:overflowPunct/>
        <w:textAlignment w:val="auto"/>
        <w:rPr>
          <w:sz w:val="23"/>
          <w:szCs w:val="23"/>
        </w:rPr>
      </w:pPr>
      <w:r w:rsidRPr="00A02EA6">
        <w:rPr>
          <w:sz w:val="23"/>
          <w:szCs w:val="23"/>
        </w:rPr>
        <w:tab/>
      </w:r>
      <w:r w:rsidRPr="00A02EA6">
        <w:rPr>
          <w:sz w:val="23"/>
          <w:szCs w:val="23"/>
        </w:rPr>
        <w:tab/>
      </w:r>
      <w:r w:rsidRPr="00A02EA6">
        <w:rPr>
          <w:sz w:val="23"/>
          <w:szCs w:val="23"/>
        </w:rPr>
        <w:tab/>
      </w:r>
      <w:r w:rsidRPr="00A02EA6">
        <w:rPr>
          <w:sz w:val="23"/>
          <w:szCs w:val="23"/>
        </w:rPr>
        <w:tab/>
      </w:r>
      <w:r w:rsidRPr="00A02EA6">
        <w:rPr>
          <w:sz w:val="23"/>
          <w:szCs w:val="23"/>
        </w:rPr>
        <w:tab/>
        <w:t xml:space="preserve"> By:      ______________________________________________</w:t>
      </w:r>
    </w:p>
    <w:p w14:paraId="208648DB" w14:textId="5191D50C" w:rsidR="00B20694" w:rsidRDefault="00B20694" w:rsidP="003F7C71">
      <w:pPr>
        <w:pStyle w:val="Heading1"/>
        <w:spacing w:before="0"/>
      </w:pPr>
    </w:p>
    <w:sectPr w:rsidR="00B20694" w:rsidSect="00323A94">
      <w:footnotePr>
        <w:numRestart w:val="eachPage"/>
      </w:footnotePr>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648E1" w14:textId="77777777" w:rsidR="00B20694" w:rsidRDefault="00B20694">
      <w:pPr>
        <w:spacing w:line="20" w:lineRule="exact"/>
        <w:rPr>
          <w:sz w:val="24"/>
          <w:szCs w:val="24"/>
        </w:rPr>
      </w:pPr>
    </w:p>
  </w:endnote>
  <w:endnote w:type="continuationSeparator" w:id="0">
    <w:p w14:paraId="208648E2" w14:textId="77777777" w:rsidR="00B20694" w:rsidRDefault="00B20694">
      <w:r>
        <w:rPr>
          <w:sz w:val="24"/>
          <w:szCs w:val="24"/>
        </w:rPr>
        <w:t xml:space="preserve"> </w:t>
      </w:r>
    </w:p>
  </w:endnote>
  <w:endnote w:type="continuationNotice" w:id="1">
    <w:p w14:paraId="208648E3" w14:textId="77777777" w:rsidR="00B20694" w:rsidRDefault="00B2069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648E7" w14:textId="77777777" w:rsidR="00B20694" w:rsidRDefault="00B20694">
    <w:pPr>
      <w:pBdr>
        <w:bottom w:val="double" w:sz="6" w:space="1" w:color="auto"/>
      </w:pBdr>
      <w:tabs>
        <w:tab w:val="right" w:pos="9360"/>
      </w:tabs>
      <w:suppressAutoHyphens/>
      <w:rPr>
        <w:kern w:val="1"/>
      </w:rPr>
    </w:pPr>
  </w:p>
  <w:p w14:paraId="208648E8" w14:textId="77777777" w:rsidR="00B20694" w:rsidRDefault="00B20694">
    <w:pPr>
      <w:tabs>
        <w:tab w:val="right" w:pos="9866"/>
      </w:tabs>
      <w:suppressAutoHyphens/>
      <w:rPr>
        <w:kern w:val="1"/>
      </w:rPr>
    </w:pPr>
  </w:p>
  <w:p w14:paraId="208648E9" w14:textId="7AE067A8" w:rsidR="00B20694" w:rsidRDefault="00B20694">
    <w:pPr>
      <w:tabs>
        <w:tab w:val="center" w:pos="4500"/>
        <w:tab w:val="right" w:pos="9360"/>
      </w:tabs>
      <w:suppressAutoHyphens/>
      <w:rPr>
        <w:kern w:val="1"/>
      </w:rPr>
    </w:pPr>
    <w:r>
      <w:rPr>
        <w:kern w:val="1"/>
      </w:rPr>
      <w:t xml:space="preserve">Date:  </w:t>
    </w:r>
    <w:r w:rsidR="00A02EA6">
      <w:rPr>
        <w:kern w:val="1"/>
      </w:rPr>
      <w:t>10</w:t>
    </w:r>
    <w:r w:rsidR="003B7467">
      <w:rPr>
        <w:kern w:val="1"/>
      </w:rPr>
      <w:t>/</w:t>
    </w:r>
    <w:r w:rsidR="00A02EA6">
      <w:rPr>
        <w:kern w:val="1"/>
      </w:rPr>
      <w:t>13</w:t>
    </w:r>
    <w:r w:rsidR="003B7467">
      <w:rPr>
        <w:kern w:val="1"/>
      </w:rPr>
      <w:t>/201</w:t>
    </w:r>
    <w:r w:rsidR="00A02EA6">
      <w:rPr>
        <w:kern w:val="1"/>
      </w:rPr>
      <w:t>5</w:t>
    </w:r>
    <w:r>
      <w:rPr>
        <w:kern w:val="1"/>
      </w:rPr>
      <w:tab/>
    </w:r>
    <w:r>
      <w:rPr>
        <w:rStyle w:val="PageNumber"/>
      </w:rPr>
      <w:fldChar w:fldCharType="begin"/>
    </w:r>
    <w:r>
      <w:rPr>
        <w:rStyle w:val="PageNumber"/>
      </w:rPr>
      <w:instrText xml:space="preserve"> PAGE </w:instrText>
    </w:r>
    <w:r>
      <w:rPr>
        <w:rStyle w:val="PageNumber"/>
      </w:rPr>
      <w:fldChar w:fldCharType="separate"/>
    </w:r>
    <w:r w:rsidR="000325FB">
      <w:rPr>
        <w:rStyle w:val="PageNumber"/>
        <w:noProof/>
      </w:rPr>
      <w:t>4</w:t>
    </w:r>
    <w:r>
      <w:rPr>
        <w:rStyle w:val="PageNumber"/>
      </w:rPr>
      <w:fldChar w:fldCharType="end"/>
    </w:r>
    <w:r>
      <w:rPr>
        <w:rStyle w:val="PageNumber"/>
      </w:rPr>
      <w:tab/>
    </w:r>
    <w:r>
      <w:rPr>
        <w:kern w:val="1"/>
      </w:rPr>
      <w:t>Appendix VIII-3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48DF" w14:textId="77777777" w:rsidR="00B20694" w:rsidRDefault="00B20694">
      <w:r>
        <w:rPr>
          <w:sz w:val="24"/>
          <w:szCs w:val="24"/>
        </w:rPr>
        <w:separator/>
      </w:r>
    </w:p>
  </w:footnote>
  <w:footnote w:type="continuationSeparator" w:id="0">
    <w:p w14:paraId="208648E0" w14:textId="77777777" w:rsidR="00B20694" w:rsidRDefault="00B2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6788" w14:textId="7B2F34BA" w:rsidR="00D225C4" w:rsidRDefault="00D22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648E4" w14:textId="5D06C738" w:rsidR="00B20694" w:rsidRDefault="00B20694">
    <w:pPr>
      <w:pStyle w:val="Heading"/>
      <w:tabs>
        <w:tab w:val="clear" w:pos="9270"/>
      </w:tabs>
    </w:pPr>
    <w:r>
      <w:t xml:space="preserve">Ginnie Mae 5500.3, </w:t>
    </w:r>
    <w:smartTag w:uri="urn:schemas-microsoft-com:office:smarttags" w:element="stockticker">
      <w:r>
        <w:t>Rev</w:t>
      </w:r>
    </w:smartTag>
    <w:r>
      <w:t>. 1</w:t>
    </w:r>
  </w:p>
  <w:p w14:paraId="208648E5" w14:textId="77777777" w:rsidR="00B20694" w:rsidRDefault="00B20694">
    <w:pPr>
      <w:pBdr>
        <w:bottom w:val="double" w:sz="6" w:space="1" w:color="auto"/>
      </w:pBdr>
      <w:suppressAutoHyphens/>
      <w:rPr>
        <w:kern w:val="1"/>
      </w:rPr>
    </w:pPr>
  </w:p>
  <w:p w14:paraId="208648E6" w14:textId="77777777" w:rsidR="00B20694" w:rsidRDefault="00B20694">
    <w:pPr>
      <w:pStyle w:val="Header"/>
      <w:tabs>
        <w:tab w:val="clear" w:pos="4320"/>
        <w:tab w:val="clear" w:pos="8640"/>
      </w:tabs>
      <w:rPr>
        <w:kern w:val="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64F8" w14:textId="4220B0E6" w:rsidR="00D225C4" w:rsidRDefault="00D22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87FA"/>
    <w:multiLevelType w:val="singleLevel"/>
    <w:tmpl w:val="45B55C0C"/>
    <w:lvl w:ilvl="0">
      <w:start w:val="1"/>
      <w:numFmt w:val="lowerLetter"/>
      <w:lvlText w:val="(%1)"/>
      <w:lvlJc w:val="left"/>
      <w:pPr>
        <w:tabs>
          <w:tab w:val="num" w:pos="1512"/>
        </w:tabs>
        <w:ind w:left="1512" w:hanging="720"/>
      </w:pPr>
      <w:rPr>
        <w:snapToGrid/>
        <w:spacing w:val="-6"/>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8672"/>
    <w:docVar w:name="DOCX97_66" w:val="GoodQuotes"/>
    <w:docVar w:name="SWDocIDLocation" w:val="0"/>
  </w:docVars>
  <w:rsids>
    <w:rsidRoot w:val="003613D5"/>
    <w:rsid w:val="000173D9"/>
    <w:rsid w:val="000325FB"/>
    <w:rsid w:val="00186A64"/>
    <w:rsid w:val="001A7F23"/>
    <w:rsid w:val="00323A94"/>
    <w:rsid w:val="003613D5"/>
    <w:rsid w:val="003A4209"/>
    <w:rsid w:val="003B3DDB"/>
    <w:rsid w:val="003B7467"/>
    <w:rsid w:val="003F7C71"/>
    <w:rsid w:val="00434304"/>
    <w:rsid w:val="00483F04"/>
    <w:rsid w:val="004F1C36"/>
    <w:rsid w:val="005451B8"/>
    <w:rsid w:val="005A2903"/>
    <w:rsid w:val="005A61A2"/>
    <w:rsid w:val="005C128A"/>
    <w:rsid w:val="005E51B4"/>
    <w:rsid w:val="005F5834"/>
    <w:rsid w:val="00611F75"/>
    <w:rsid w:val="006357E2"/>
    <w:rsid w:val="00646A78"/>
    <w:rsid w:val="00770901"/>
    <w:rsid w:val="007775EA"/>
    <w:rsid w:val="00837B43"/>
    <w:rsid w:val="00870416"/>
    <w:rsid w:val="0089023D"/>
    <w:rsid w:val="00897FC0"/>
    <w:rsid w:val="009A0B94"/>
    <w:rsid w:val="009A42A2"/>
    <w:rsid w:val="00A02EA6"/>
    <w:rsid w:val="00A04FC7"/>
    <w:rsid w:val="00A074DF"/>
    <w:rsid w:val="00A473FC"/>
    <w:rsid w:val="00AE6D31"/>
    <w:rsid w:val="00B20694"/>
    <w:rsid w:val="00B31803"/>
    <w:rsid w:val="00B554BB"/>
    <w:rsid w:val="00BD2FA7"/>
    <w:rsid w:val="00CC380C"/>
    <w:rsid w:val="00D225C4"/>
    <w:rsid w:val="00DC5B3D"/>
    <w:rsid w:val="00DE5743"/>
    <w:rsid w:val="00E223C2"/>
    <w:rsid w:val="00E30935"/>
    <w:rsid w:val="00E34C16"/>
    <w:rsid w:val="00E46546"/>
    <w:rsid w:val="00EB6656"/>
    <w:rsid w:val="00EE5880"/>
    <w:rsid w:val="00F200BB"/>
    <w:rsid w:val="00F4321F"/>
    <w:rsid w:val="00FA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2086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94"/>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23A94"/>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323A94"/>
    <w:pPr>
      <w:keepNext/>
      <w:spacing w:after="160"/>
      <w:outlineLvl w:val="1"/>
    </w:pPr>
    <w:rPr>
      <w:b/>
      <w:bCs/>
      <w:i/>
      <w:iCs/>
      <w:sz w:val="28"/>
      <w:szCs w:val="28"/>
    </w:rPr>
  </w:style>
  <w:style w:type="paragraph" w:styleId="Heading3">
    <w:name w:val="heading 3"/>
    <w:basedOn w:val="Normal"/>
    <w:next w:val="Normal"/>
    <w:link w:val="Heading3Char"/>
    <w:uiPriority w:val="99"/>
    <w:qFormat/>
    <w:rsid w:val="00323A94"/>
    <w:pPr>
      <w:keepNext/>
      <w:spacing w:after="160"/>
      <w:outlineLvl w:val="2"/>
    </w:pPr>
    <w:rPr>
      <w:rFonts w:ascii="Times New Roman Bold" w:hAnsi="Times New Roman Bold" w:cs="Times New Roman Bold"/>
      <w:b/>
      <w:bCs/>
    </w:rPr>
  </w:style>
  <w:style w:type="paragraph" w:styleId="Heading8">
    <w:name w:val="heading 8"/>
    <w:basedOn w:val="Normal"/>
    <w:next w:val="Normal"/>
    <w:link w:val="Heading8Char"/>
    <w:uiPriority w:val="99"/>
    <w:qFormat/>
    <w:rsid w:val="00323A94"/>
    <w:pPr>
      <w:keepNext/>
      <w:spacing w:before="120" w:after="240"/>
      <w:jc w:val="center"/>
      <w:outlineLvl w:val="7"/>
    </w:pPr>
    <w:rPr>
      <w:b/>
      <w:bCs/>
      <w:i/>
      <w:iCs/>
    </w:rPr>
  </w:style>
  <w:style w:type="paragraph" w:styleId="Heading9">
    <w:name w:val="heading 9"/>
    <w:basedOn w:val="Normal"/>
    <w:next w:val="Normal"/>
    <w:link w:val="Heading9Char"/>
    <w:uiPriority w:val="99"/>
    <w:qFormat/>
    <w:rsid w:val="00323A94"/>
    <w:pPr>
      <w:keepNext/>
      <w:spacing w:before="120" w:after="240"/>
      <w:jc w:val="center"/>
      <w:outlineLvl w:val="8"/>
    </w:pPr>
    <w:rPr>
      <w:b/>
      <w:bCs/>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2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2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29E"/>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
    <w:semiHidden/>
    <w:rsid w:val="0034029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4029E"/>
    <w:rPr>
      <w:rFonts w:asciiTheme="majorHAnsi" w:eastAsiaTheme="majorEastAsia" w:hAnsiTheme="majorHAnsi" w:cstheme="majorBidi"/>
    </w:rPr>
  </w:style>
  <w:style w:type="paragraph" w:styleId="Footer">
    <w:name w:val="footer"/>
    <w:basedOn w:val="Normal"/>
    <w:link w:val="FooterChar"/>
    <w:uiPriority w:val="99"/>
    <w:rsid w:val="00323A94"/>
    <w:pPr>
      <w:tabs>
        <w:tab w:val="center" w:pos="4320"/>
        <w:tab w:val="right" w:pos="8640"/>
      </w:tabs>
    </w:pPr>
  </w:style>
  <w:style w:type="character" w:customStyle="1" w:styleId="FooterChar">
    <w:name w:val="Footer Char"/>
    <w:basedOn w:val="DefaultParagraphFont"/>
    <w:link w:val="Footer"/>
    <w:uiPriority w:val="99"/>
    <w:semiHidden/>
    <w:rsid w:val="0034029E"/>
  </w:style>
  <w:style w:type="paragraph" w:styleId="TOC1">
    <w:name w:val="toc 1"/>
    <w:basedOn w:val="Normal"/>
    <w:next w:val="Normal"/>
    <w:uiPriority w:val="99"/>
    <w:semiHidden/>
    <w:rsid w:val="00323A94"/>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323A94"/>
    <w:pPr>
      <w:tabs>
        <w:tab w:val="left" w:leader="dot" w:pos="9000"/>
        <w:tab w:val="right" w:pos="9360"/>
      </w:tabs>
      <w:suppressAutoHyphens/>
      <w:ind w:left="1440" w:right="720" w:hanging="720"/>
    </w:pPr>
  </w:style>
  <w:style w:type="paragraph" w:styleId="TOC3">
    <w:name w:val="toc 3"/>
    <w:basedOn w:val="Normal"/>
    <w:next w:val="Normal"/>
    <w:uiPriority w:val="99"/>
    <w:semiHidden/>
    <w:rsid w:val="00323A94"/>
    <w:pPr>
      <w:tabs>
        <w:tab w:val="left" w:leader="dot" w:pos="9000"/>
        <w:tab w:val="right" w:pos="9360"/>
      </w:tabs>
      <w:suppressAutoHyphens/>
      <w:ind w:left="2160" w:right="720" w:hanging="720"/>
    </w:pPr>
  </w:style>
  <w:style w:type="paragraph" w:styleId="Header">
    <w:name w:val="header"/>
    <w:basedOn w:val="Normal"/>
    <w:link w:val="HeaderChar"/>
    <w:uiPriority w:val="99"/>
    <w:rsid w:val="00323A94"/>
    <w:pPr>
      <w:tabs>
        <w:tab w:val="center" w:pos="4320"/>
        <w:tab w:val="right" w:pos="8640"/>
      </w:tabs>
    </w:pPr>
  </w:style>
  <w:style w:type="character" w:customStyle="1" w:styleId="HeaderChar">
    <w:name w:val="Header Char"/>
    <w:basedOn w:val="DefaultParagraphFont"/>
    <w:link w:val="Header"/>
    <w:uiPriority w:val="99"/>
    <w:semiHidden/>
    <w:rsid w:val="0034029E"/>
  </w:style>
  <w:style w:type="paragraph" w:customStyle="1" w:styleId="Style1">
    <w:name w:val="Style1"/>
    <w:basedOn w:val="Normal"/>
    <w:uiPriority w:val="99"/>
    <w:rsid w:val="00323A94"/>
    <w:pPr>
      <w:suppressAutoHyphens/>
      <w:spacing w:after="220"/>
      <w:ind w:left="1440" w:hanging="720"/>
    </w:pPr>
    <w:rPr>
      <w:kern w:val="1"/>
    </w:rPr>
  </w:style>
  <w:style w:type="paragraph" w:customStyle="1" w:styleId="Style2">
    <w:name w:val="Style2"/>
    <w:basedOn w:val="Style1"/>
    <w:uiPriority w:val="99"/>
    <w:rsid w:val="00323A94"/>
    <w:pPr>
      <w:ind w:left="1620" w:hanging="1620"/>
    </w:pPr>
  </w:style>
  <w:style w:type="paragraph" w:customStyle="1" w:styleId="TableText">
    <w:name w:val="Table Text"/>
    <w:uiPriority w:val="99"/>
    <w:rsid w:val="00323A94"/>
    <w:pPr>
      <w:overflowPunct w:val="0"/>
      <w:autoSpaceDE w:val="0"/>
      <w:autoSpaceDN w:val="0"/>
      <w:adjustRightInd w:val="0"/>
      <w:textAlignment w:val="baseline"/>
    </w:pPr>
    <w:rPr>
      <w:color w:val="000000"/>
    </w:rPr>
  </w:style>
  <w:style w:type="paragraph" w:customStyle="1" w:styleId="Style3">
    <w:name w:val="Style3"/>
    <w:basedOn w:val="Style2"/>
    <w:uiPriority w:val="99"/>
    <w:rsid w:val="00323A94"/>
    <w:pPr>
      <w:tabs>
        <w:tab w:val="left" w:pos="1620"/>
        <w:tab w:val="left" w:pos="2160"/>
      </w:tabs>
      <w:ind w:left="2160" w:hanging="2160"/>
    </w:pPr>
  </w:style>
  <w:style w:type="paragraph" w:customStyle="1" w:styleId="Style4">
    <w:name w:val="Style4"/>
    <w:basedOn w:val="Style3"/>
    <w:uiPriority w:val="99"/>
    <w:rsid w:val="00323A94"/>
    <w:pPr>
      <w:tabs>
        <w:tab w:val="left" w:pos="2520"/>
      </w:tabs>
      <w:ind w:left="2520" w:hanging="2520"/>
    </w:pPr>
  </w:style>
  <w:style w:type="paragraph" w:customStyle="1" w:styleId="Style5">
    <w:name w:val="Style5"/>
    <w:basedOn w:val="Normal"/>
    <w:uiPriority w:val="99"/>
    <w:rsid w:val="00323A94"/>
    <w:pPr>
      <w:keepNext/>
      <w:spacing w:after="240"/>
    </w:pPr>
    <w:rPr>
      <w:b/>
      <w:bCs/>
    </w:rPr>
  </w:style>
  <w:style w:type="paragraph" w:customStyle="1" w:styleId="TableTitle">
    <w:name w:val="Table Title"/>
    <w:basedOn w:val="Normal"/>
    <w:uiPriority w:val="99"/>
    <w:rsid w:val="00323A94"/>
    <w:pPr>
      <w:jc w:val="center"/>
    </w:pPr>
    <w:rPr>
      <w:rFonts w:ascii="Arial" w:hAnsi="Arial" w:cs="Arial"/>
      <w:b/>
      <w:bCs/>
    </w:rPr>
  </w:style>
  <w:style w:type="paragraph" w:customStyle="1" w:styleId="Style6">
    <w:name w:val="Style6"/>
    <w:basedOn w:val="Normal"/>
    <w:uiPriority w:val="99"/>
    <w:rsid w:val="00323A94"/>
    <w:pPr>
      <w:tabs>
        <w:tab w:val="left" w:pos="2160"/>
      </w:tabs>
      <w:ind w:left="2160" w:hanging="2160"/>
    </w:pPr>
  </w:style>
  <w:style w:type="paragraph" w:customStyle="1" w:styleId="Style7">
    <w:name w:val="Style7"/>
    <w:basedOn w:val="Style6"/>
    <w:uiPriority w:val="99"/>
    <w:rsid w:val="00323A94"/>
    <w:pPr>
      <w:tabs>
        <w:tab w:val="left" w:pos="3780"/>
      </w:tabs>
      <w:ind w:left="3780" w:hanging="3780"/>
    </w:pPr>
  </w:style>
  <w:style w:type="paragraph" w:styleId="FootnoteText">
    <w:name w:val="footnote text"/>
    <w:basedOn w:val="Normal"/>
    <w:link w:val="FootnoteTextChar"/>
    <w:uiPriority w:val="99"/>
    <w:semiHidden/>
    <w:rsid w:val="00323A94"/>
    <w:rPr>
      <w:sz w:val="18"/>
      <w:szCs w:val="18"/>
    </w:rPr>
  </w:style>
  <w:style w:type="character" w:customStyle="1" w:styleId="FootnoteTextChar">
    <w:name w:val="Footnote Text Char"/>
    <w:basedOn w:val="DefaultParagraphFont"/>
    <w:link w:val="FootnoteText"/>
    <w:uiPriority w:val="99"/>
    <w:semiHidden/>
    <w:rsid w:val="0034029E"/>
    <w:rPr>
      <w:sz w:val="20"/>
      <w:szCs w:val="20"/>
    </w:rPr>
  </w:style>
  <w:style w:type="character" w:styleId="PageNumber">
    <w:name w:val="page number"/>
    <w:basedOn w:val="DefaultParagraphFont"/>
    <w:uiPriority w:val="99"/>
    <w:rsid w:val="00323A94"/>
  </w:style>
  <w:style w:type="paragraph" w:styleId="Caption">
    <w:name w:val="caption"/>
    <w:basedOn w:val="Normal"/>
    <w:next w:val="Normal"/>
    <w:uiPriority w:val="99"/>
    <w:qFormat/>
    <w:rsid w:val="00323A94"/>
    <w:pPr>
      <w:suppressAutoHyphens/>
    </w:pPr>
  </w:style>
  <w:style w:type="paragraph" w:customStyle="1" w:styleId="Style1a">
    <w:name w:val="Style1a"/>
    <w:basedOn w:val="Style1"/>
    <w:uiPriority w:val="99"/>
    <w:rsid w:val="00323A94"/>
    <w:pPr>
      <w:tabs>
        <w:tab w:val="left" w:pos="1620"/>
      </w:tabs>
      <w:ind w:left="1620" w:hanging="1620"/>
    </w:pPr>
  </w:style>
  <w:style w:type="paragraph" w:customStyle="1" w:styleId="Heading">
    <w:name w:val="Heading"/>
    <w:basedOn w:val="Normal"/>
    <w:uiPriority w:val="99"/>
    <w:rsid w:val="00323A94"/>
    <w:pPr>
      <w:tabs>
        <w:tab w:val="right" w:pos="9270"/>
      </w:tabs>
      <w:suppressAutoHyphens/>
      <w:jc w:val="right"/>
    </w:pPr>
    <w:rPr>
      <w:smallCaps/>
      <w:kern w:val="1"/>
    </w:rPr>
  </w:style>
  <w:style w:type="paragraph" w:customStyle="1" w:styleId="Hanging">
    <w:name w:val="Hanging"/>
    <w:basedOn w:val="Normal"/>
    <w:uiPriority w:val="99"/>
    <w:rsid w:val="00323A94"/>
    <w:pPr>
      <w:spacing w:after="240"/>
      <w:ind w:left="2160" w:hanging="2160"/>
    </w:pPr>
  </w:style>
  <w:style w:type="paragraph" w:customStyle="1" w:styleId="NumHang">
    <w:name w:val="NumHang"/>
    <w:basedOn w:val="Hanging"/>
    <w:uiPriority w:val="99"/>
    <w:rsid w:val="00323A94"/>
    <w:pPr>
      <w:ind w:left="1440" w:hanging="720"/>
    </w:pPr>
  </w:style>
  <w:style w:type="paragraph" w:styleId="BodyText">
    <w:name w:val="Body Text"/>
    <w:basedOn w:val="Normal"/>
    <w:link w:val="BodyTextChar"/>
    <w:uiPriority w:val="99"/>
    <w:rsid w:val="00323A94"/>
    <w:pPr>
      <w:spacing w:after="240"/>
      <w:jc w:val="both"/>
    </w:pPr>
  </w:style>
  <w:style w:type="character" w:customStyle="1" w:styleId="BodyTextChar">
    <w:name w:val="Body Text Char"/>
    <w:basedOn w:val="DefaultParagraphFont"/>
    <w:link w:val="BodyText"/>
    <w:uiPriority w:val="99"/>
    <w:semiHidden/>
    <w:rsid w:val="0034029E"/>
  </w:style>
  <w:style w:type="paragraph" w:styleId="DocumentMap">
    <w:name w:val="Document Map"/>
    <w:basedOn w:val="Normal"/>
    <w:link w:val="DocumentMapChar"/>
    <w:uiPriority w:val="99"/>
    <w:semiHidden/>
    <w:rsid w:val="00323A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4029E"/>
    <w:rPr>
      <w:sz w:val="0"/>
      <w:szCs w:val="0"/>
    </w:rPr>
  </w:style>
  <w:style w:type="paragraph" w:styleId="BalloonText">
    <w:name w:val="Balloon Text"/>
    <w:basedOn w:val="Normal"/>
    <w:link w:val="BalloonTextChar"/>
    <w:uiPriority w:val="99"/>
    <w:semiHidden/>
    <w:rsid w:val="003613D5"/>
    <w:rPr>
      <w:rFonts w:ascii="Tahoma" w:hAnsi="Tahoma" w:cs="Tahoma"/>
      <w:sz w:val="16"/>
      <w:szCs w:val="16"/>
    </w:rPr>
  </w:style>
  <w:style w:type="character" w:customStyle="1" w:styleId="BalloonTextChar">
    <w:name w:val="Balloon Text Char"/>
    <w:basedOn w:val="DefaultParagraphFont"/>
    <w:link w:val="BalloonText"/>
    <w:uiPriority w:val="99"/>
    <w:semiHidden/>
    <w:rsid w:val="0034029E"/>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94"/>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23A94"/>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323A94"/>
    <w:pPr>
      <w:keepNext/>
      <w:spacing w:after="160"/>
      <w:outlineLvl w:val="1"/>
    </w:pPr>
    <w:rPr>
      <w:b/>
      <w:bCs/>
      <w:i/>
      <w:iCs/>
      <w:sz w:val="28"/>
      <w:szCs w:val="28"/>
    </w:rPr>
  </w:style>
  <w:style w:type="paragraph" w:styleId="Heading3">
    <w:name w:val="heading 3"/>
    <w:basedOn w:val="Normal"/>
    <w:next w:val="Normal"/>
    <w:link w:val="Heading3Char"/>
    <w:uiPriority w:val="99"/>
    <w:qFormat/>
    <w:rsid w:val="00323A94"/>
    <w:pPr>
      <w:keepNext/>
      <w:spacing w:after="160"/>
      <w:outlineLvl w:val="2"/>
    </w:pPr>
    <w:rPr>
      <w:rFonts w:ascii="Times New Roman Bold" w:hAnsi="Times New Roman Bold" w:cs="Times New Roman Bold"/>
      <w:b/>
      <w:bCs/>
    </w:rPr>
  </w:style>
  <w:style w:type="paragraph" w:styleId="Heading8">
    <w:name w:val="heading 8"/>
    <w:basedOn w:val="Normal"/>
    <w:next w:val="Normal"/>
    <w:link w:val="Heading8Char"/>
    <w:uiPriority w:val="99"/>
    <w:qFormat/>
    <w:rsid w:val="00323A94"/>
    <w:pPr>
      <w:keepNext/>
      <w:spacing w:before="120" w:after="240"/>
      <w:jc w:val="center"/>
      <w:outlineLvl w:val="7"/>
    </w:pPr>
    <w:rPr>
      <w:b/>
      <w:bCs/>
      <w:i/>
      <w:iCs/>
    </w:rPr>
  </w:style>
  <w:style w:type="paragraph" w:styleId="Heading9">
    <w:name w:val="heading 9"/>
    <w:basedOn w:val="Normal"/>
    <w:next w:val="Normal"/>
    <w:link w:val="Heading9Char"/>
    <w:uiPriority w:val="99"/>
    <w:qFormat/>
    <w:rsid w:val="00323A94"/>
    <w:pPr>
      <w:keepNext/>
      <w:spacing w:before="120" w:after="240"/>
      <w:jc w:val="center"/>
      <w:outlineLvl w:val="8"/>
    </w:pPr>
    <w:rPr>
      <w:b/>
      <w:bCs/>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2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2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29E"/>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
    <w:semiHidden/>
    <w:rsid w:val="0034029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4029E"/>
    <w:rPr>
      <w:rFonts w:asciiTheme="majorHAnsi" w:eastAsiaTheme="majorEastAsia" w:hAnsiTheme="majorHAnsi" w:cstheme="majorBidi"/>
    </w:rPr>
  </w:style>
  <w:style w:type="paragraph" w:styleId="Footer">
    <w:name w:val="footer"/>
    <w:basedOn w:val="Normal"/>
    <w:link w:val="FooterChar"/>
    <w:uiPriority w:val="99"/>
    <w:rsid w:val="00323A94"/>
    <w:pPr>
      <w:tabs>
        <w:tab w:val="center" w:pos="4320"/>
        <w:tab w:val="right" w:pos="8640"/>
      </w:tabs>
    </w:pPr>
  </w:style>
  <w:style w:type="character" w:customStyle="1" w:styleId="FooterChar">
    <w:name w:val="Footer Char"/>
    <w:basedOn w:val="DefaultParagraphFont"/>
    <w:link w:val="Footer"/>
    <w:uiPriority w:val="99"/>
    <w:semiHidden/>
    <w:rsid w:val="0034029E"/>
  </w:style>
  <w:style w:type="paragraph" w:styleId="TOC1">
    <w:name w:val="toc 1"/>
    <w:basedOn w:val="Normal"/>
    <w:next w:val="Normal"/>
    <w:uiPriority w:val="99"/>
    <w:semiHidden/>
    <w:rsid w:val="00323A94"/>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323A94"/>
    <w:pPr>
      <w:tabs>
        <w:tab w:val="left" w:leader="dot" w:pos="9000"/>
        <w:tab w:val="right" w:pos="9360"/>
      </w:tabs>
      <w:suppressAutoHyphens/>
      <w:ind w:left="1440" w:right="720" w:hanging="720"/>
    </w:pPr>
  </w:style>
  <w:style w:type="paragraph" w:styleId="TOC3">
    <w:name w:val="toc 3"/>
    <w:basedOn w:val="Normal"/>
    <w:next w:val="Normal"/>
    <w:uiPriority w:val="99"/>
    <w:semiHidden/>
    <w:rsid w:val="00323A94"/>
    <w:pPr>
      <w:tabs>
        <w:tab w:val="left" w:leader="dot" w:pos="9000"/>
        <w:tab w:val="right" w:pos="9360"/>
      </w:tabs>
      <w:suppressAutoHyphens/>
      <w:ind w:left="2160" w:right="720" w:hanging="720"/>
    </w:pPr>
  </w:style>
  <w:style w:type="paragraph" w:styleId="Header">
    <w:name w:val="header"/>
    <w:basedOn w:val="Normal"/>
    <w:link w:val="HeaderChar"/>
    <w:uiPriority w:val="99"/>
    <w:rsid w:val="00323A94"/>
    <w:pPr>
      <w:tabs>
        <w:tab w:val="center" w:pos="4320"/>
        <w:tab w:val="right" w:pos="8640"/>
      </w:tabs>
    </w:pPr>
  </w:style>
  <w:style w:type="character" w:customStyle="1" w:styleId="HeaderChar">
    <w:name w:val="Header Char"/>
    <w:basedOn w:val="DefaultParagraphFont"/>
    <w:link w:val="Header"/>
    <w:uiPriority w:val="99"/>
    <w:semiHidden/>
    <w:rsid w:val="0034029E"/>
  </w:style>
  <w:style w:type="paragraph" w:customStyle="1" w:styleId="Style1">
    <w:name w:val="Style1"/>
    <w:basedOn w:val="Normal"/>
    <w:uiPriority w:val="99"/>
    <w:rsid w:val="00323A94"/>
    <w:pPr>
      <w:suppressAutoHyphens/>
      <w:spacing w:after="220"/>
      <w:ind w:left="1440" w:hanging="720"/>
    </w:pPr>
    <w:rPr>
      <w:kern w:val="1"/>
    </w:rPr>
  </w:style>
  <w:style w:type="paragraph" w:customStyle="1" w:styleId="Style2">
    <w:name w:val="Style2"/>
    <w:basedOn w:val="Style1"/>
    <w:uiPriority w:val="99"/>
    <w:rsid w:val="00323A94"/>
    <w:pPr>
      <w:ind w:left="1620" w:hanging="1620"/>
    </w:pPr>
  </w:style>
  <w:style w:type="paragraph" w:customStyle="1" w:styleId="TableText">
    <w:name w:val="Table Text"/>
    <w:uiPriority w:val="99"/>
    <w:rsid w:val="00323A94"/>
    <w:pPr>
      <w:overflowPunct w:val="0"/>
      <w:autoSpaceDE w:val="0"/>
      <w:autoSpaceDN w:val="0"/>
      <w:adjustRightInd w:val="0"/>
      <w:textAlignment w:val="baseline"/>
    </w:pPr>
    <w:rPr>
      <w:color w:val="000000"/>
    </w:rPr>
  </w:style>
  <w:style w:type="paragraph" w:customStyle="1" w:styleId="Style3">
    <w:name w:val="Style3"/>
    <w:basedOn w:val="Style2"/>
    <w:uiPriority w:val="99"/>
    <w:rsid w:val="00323A94"/>
    <w:pPr>
      <w:tabs>
        <w:tab w:val="left" w:pos="1620"/>
        <w:tab w:val="left" w:pos="2160"/>
      </w:tabs>
      <w:ind w:left="2160" w:hanging="2160"/>
    </w:pPr>
  </w:style>
  <w:style w:type="paragraph" w:customStyle="1" w:styleId="Style4">
    <w:name w:val="Style4"/>
    <w:basedOn w:val="Style3"/>
    <w:uiPriority w:val="99"/>
    <w:rsid w:val="00323A94"/>
    <w:pPr>
      <w:tabs>
        <w:tab w:val="left" w:pos="2520"/>
      </w:tabs>
      <w:ind w:left="2520" w:hanging="2520"/>
    </w:pPr>
  </w:style>
  <w:style w:type="paragraph" w:customStyle="1" w:styleId="Style5">
    <w:name w:val="Style5"/>
    <w:basedOn w:val="Normal"/>
    <w:uiPriority w:val="99"/>
    <w:rsid w:val="00323A94"/>
    <w:pPr>
      <w:keepNext/>
      <w:spacing w:after="240"/>
    </w:pPr>
    <w:rPr>
      <w:b/>
      <w:bCs/>
    </w:rPr>
  </w:style>
  <w:style w:type="paragraph" w:customStyle="1" w:styleId="TableTitle">
    <w:name w:val="Table Title"/>
    <w:basedOn w:val="Normal"/>
    <w:uiPriority w:val="99"/>
    <w:rsid w:val="00323A94"/>
    <w:pPr>
      <w:jc w:val="center"/>
    </w:pPr>
    <w:rPr>
      <w:rFonts w:ascii="Arial" w:hAnsi="Arial" w:cs="Arial"/>
      <w:b/>
      <w:bCs/>
    </w:rPr>
  </w:style>
  <w:style w:type="paragraph" w:customStyle="1" w:styleId="Style6">
    <w:name w:val="Style6"/>
    <w:basedOn w:val="Normal"/>
    <w:uiPriority w:val="99"/>
    <w:rsid w:val="00323A94"/>
    <w:pPr>
      <w:tabs>
        <w:tab w:val="left" w:pos="2160"/>
      </w:tabs>
      <w:ind w:left="2160" w:hanging="2160"/>
    </w:pPr>
  </w:style>
  <w:style w:type="paragraph" w:customStyle="1" w:styleId="Style7">
    <w:name w:val="Style7"/>
    <w:basedOn w:val="Style6"/>
    <w:uiPriority w:val="99"/>
    <w:rsid w:val="00323A94"/>
    <w:pPr>
      <w:tabs>
        <w:tab w:val="left" w:pos="3780"/>
      </w:tabs>
      <w:ind w:left="3780" w:hanging="3780"/>
    </w:pPr>
  </w:style>
  <w:style w:type="paragraph" w:styleId="FootnoteText">
    <w:name w:val="footnote text"/>
    <w:basedOn w:val="Normal"/>
    <w:link w:val="FootnoteTextChar"/>
    <w:uiPriority w:val="99"/>
    <w:semiHidden/>
    <w:rsid w:val="00323A94"/>
    <w:rPr>
      <w:sz w:val="18"/>
      <w:szCs w:val="18"/>
    </w:rPr>
  </w:style>
  <w:style w:type="character" w:customStyle="1" w:styleId="FootnoteTextChar">
    <w:name w:val="Footnote Text Char"/>
    <w:basedOn w:val="DefaultParagraphFont"/>
    <w:link w:val="FootnoteText"/>
    <w:uiPriority w:val="99"/>
    <w:semiHidden/>
    <w:rsid w:val="0034029E"/>
    <w:rPr>
      <w:sz w:val="20"/>
      <w:szCs w:val="20"/>
    </w:rPr>
  </w:style>
  <w:style w:type="character" w:styleId="PageNumber">
    <w:name w:val="page number"/>
    <w:basedOn w:val="DefaultParagraphFont"/>
    <w:uiPriority w:val="99"/>
    <w:rsid w:val="00323A94"/>
  </w:style>
  <w:style w:type="paragraph" w:styleId="Caption">
    <w:name w:val="caption"/>
    <w:basedOn w:val="Normal"/>
    <w:next w:val="Normal"/>
    <w:uiPriority w:val="99"/>
    <w:qFormat/>
    <w:rsid w:val="00323A94"/>
    <w:pPr>
      <w:suppressAutoHyphens/>
    </w:pPr>
  </w:style>
  <w:style w:type="paragraph" w:customStyle="1" w:styleId="Style1a">
    <w:name w:val="Style1a"/>
    <w:basedOn w:val="Style1"/>
    <w:uiPriority w:val="99"/>
    <w:rsid w:val="00323A94"/>
    <w:pPr>
      <w:tabs>
        <w:tab w:val="left" w:pos="1620"/>
      </w:tabs>
      <w:ind w:left="1620" w:hanging="1620"/>
    </w:pPr>
  </w:style>
  <w:style w:type="paragraph" w:customStyle="1" w:styleId="Heading">
    <w:name w:val="Heading"/>
    <w:basedOn w:val="Normal"/>
    <w:uiPriority w:val="99"/>
    <w:rsid w:val="00323A94"/>
    <w:pPr>
      <w:tabs>
        <w:tab w:val="right" w:pos="9270"/>
      </w:tabs>
      <w:suppressAutoHyphens/>
      <w:jc w:val="right"/>
    </w:pPr>
    <w:rPr>
      <w:smallCaps/>
      <w:kern w:val="1"/>
    </w:rPr>
  </w:style>
  <w:style w:type="paragraph" w:customStyle="1" w:styleId="Hanging">
    <w:name w:val="Hanging"/>
    <w:basedOn w:val="Normal"/>
    <w:uiPriority w:val="99"/>
    <w:rsid w:val="00323A94"/>
    <w:pPr>
      <w:spacing w:after="240"/>
      <w:ind w:left="2160" w:hanging="2160"/>
    </w:pPr>
  </w:style>
  <w:style w:type="paragraph" w:customStyle="1" w:styleId="NumHang">
    <w:name w:val="NumHang"/>
    <w:basedOn w:val="Hanging"/>
    <w:uiPriority w:val="99"/>
    <w:rsid w:val="00323A94"/>
    <w:pPr>
      <w:ind w:left="1440" w:hanging="720"/>
    </w:pPr>
  </w:style>
  <w:style w:type="paragraph" w:styleId="BodyText">
    <w:name w:val="Body Text"/>
    <w:basedOn w:val="Normal"/>
    <w:link w:val="BodyTextChar"/>
    <w:uiPriority w:val="99"/>
    <w:rsid w:val="00323A94"/>
    <w:pPr>
      <w:spacing w:after="240"/>
      <w:jc w:val="both"/>
    </w:pPr>
  </w:style>
  <w:style w:type="character" w:customStyle="1" w:styleId="BodyTextChar">
    <w:name w:val="Body Text Char"/>
    <w:basedOn w:val="DefaultParagraphFont"/>
    <w:link w:val="BodyText"/>
    <w:uiPriority w:val="99"/>
    <w:semiHidden/>
    <w:rsid w:val="0034029E"/>
  </w:style>
  <w:style w:type="paragraph" w:styleId="DocumentMap">
    <w:name w:val="Document Map"/>
    <w:basedOn w:val="Normal"/>
    <w:link w:val="DocumentMapChar"/>
    <w:uiPriority w:val="99"/>
    <w:semiHidden/>
    <w:rsid w:val="00323A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4029E"/>
    <w:rPr>
      <w:sz w:val="0"/>
      <w:szCs w:val="0"/>
    </w:rPr>
  </w:style>
  <w:style w:type="paragraph" w:styleId="BalloonText">
    <w:name w:val="Balloon Text"/>
    <w:basedOn w:val="Normal"/>
    <w:link w:val="BalloonTextChar"/>
    <w:uiPriority w:val="99"/>
    <w:semiHidden/>
    <w:rsid w:val="003613D5"/>
    <w:rPr>
      <w:rFonts w:ascii="Tahoma" w:hAnsi="Tahoma" w:cs="Tahoma"/>
      <w:sz w:val="16"/>
      <w:szCs w:val="16"/>
    </w:rPr>
  </w:style>
  <w:style w:type="character" w:customStyle="1" w:styleId="BalloonTextChar">
    <w:name w:val="Balloon Text Char"/>
    <w:basedOn w:val="DefaultParagraphFont"/>
    <w:link w:val="BalloonText"/>
    <w:uiPriority w:val="99"/>
    <w:semiHidden/>
    <w:rsid w:val="0034029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HUDSEC-892-197</_dlc_DocId>
    <_dlc_DocIdUrl xmlns="6626a08c-2ccc-43a6-8cb1-2f4a44c53f66">
      <Url>http://hudsharepoint.hud.gov/sites/sec/gnma/IPM/PDG/Main%20Portal/_layouts/DocIdRedir.aspx?ID=HUDSEC-892-197</Url>
      <Description>HUDSEC-892-197</Description>
    </_dlc_DocIdUrl>
    <App_x002e__x0020_Series_x0020_ID xmlns="5c7b697b-dda1-4a7d-bd38-c56e05b14849">H. App. VIII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7B4-92BA-4C98-8160-8994229D48AC}">
  <ds:schemaRefs>
    <ds:schemaRef ds:uri="http://schemas.microsoft.com/sharepoint/v3/contenttype/forms"/>
  </ds:schemaRefs>
</ds:datastoreItem>
</file>

<file path=customXml/itemProps2.xml><?xml version="1.0" encoding="utf-8"?>
<ds:datastoreItem xmlns:ds="http://schemas.openxmlformats.org/officeDocument/2006/customXml" ds:itemID="{06995066-5DBF-4148-A9E2-BCF2FD43A827}">
  <ds:schemaRefs>
    <ds:schemaRef ds:uri="http://schemas.microsoft.com/sharepoint/events"/>
  </ds:schemaRefs>
</ds:datastoreItem>
</file>

<file path=customXml/itemProps3.xml><?xml version="1.0" encoding="utf-8"?>
<ds:datastoreItem xmlns:ds="http://schemas.openxmlformats.org/officeDocument/2006/customXml" ds:itemID="{5305E8CF-FCAB-43FC-9958-4D0222693F6F}">
  <ds:schemaRefs>
    <ds:schemaRef ds:uri="http://purl.org/dc/elements/1.1/"/>
    <ds:schemaRef ds:uri="http://purl.org/dc/terms/"/>
    <ds:schemaRef ds:uri="6626a08c-2ccc-43a6-8cb1-2f4a44c53f66"/>
    <ds:schemaRef ds:uri="http://schemas.microsoft.com/office/2006/documentManagement/types"/>
    <ds:schemaRef ds:uri="http://schemas.microsoft.com/office/2006/metadata/properties"/>
    <ds:schemaRef ds:uri="http://purl.org/dc/dcmitype/"/>
    <ds:schemaRef ds:uri="5c7b697b-dda1-4a7d-bd38-c56e05b14849"/>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6C6A691-CBAB-49D2-9544-A8DCDB05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31D820-4E34-46A1-8C75-BD1079AE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OFFICIAL App. VIII-03 15.10.13</vt:lpstr>
    </vt:vector>
  </TitlesOfParts>
  <Company>Hunton &amp; Williams</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VIII-03 15.10.13</dc:title>
  <dc:creator>95 Workstation</dc:creator>
  <cp:lastModifiedBy>HUD User</cp:lastModifiedBy>
  <cp:revision>2</cp:revision>
  <cp:lastPrinted>2003-06-10T16:13:00Z</cp:lastPrinted>
  <dcterms:created xsi:type="dcterms:W3CDTF">2016-05-03T15:02:00Z</dcterms:created>
  <dcterms:modified xsi:type="dcterms:W3CDTF">2016-05-03T15:02:00Z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1a192f42-128d-40eb-919f-e45257312122</vt:lpwstr>
  </property>
  <property fmtid="{D5CDD505-2E9C-101B-9397-08002B2CF9AE}" pid="3" name="ContentTypeId">
    <vt:lpwstr>0x010100EDA7F7450F97AF4CB342DB5A90EB997E</vt:lpwstr>
  </property>
  <property fmtid="{D5CDD505-2E9C-101B-9397-08002B2CF9AE}" pid="4" name="_AdHocReviewCycleID">
    <vt:i4>-601322534</vt:i4>
  </property>
  <property fmtid="{D5CDD505-2E9C-101B-9397-08002B2CF9AE}" pid="5" name="_NewReviewCycle">
    <vt:lpwstr/>
  </property>
  <property fmtid="{D5CDD505-2E9C-101B-9397-08002B2CF9AE}" pid="6" name="_EmailSubject">
    <vt:lpwstr>PRA submission</vt:lpwstr>
  </property>
  <property fmtid="{D5CDD505-2E9C-101B-9397-08002B2CF9AE}" pid="7" name="_AuthorEmail">
    <vt:lpwstr>Luis.A.Saucedo@hud.gov</vt:lpwstr>
  </property>
  <property fmtid="{D5CDD505-2E9C-101B-9397-08002B2CF9AE}" pid="8" name="_AuthorEmailDisplayName">
    <vt:lpwstr>Saucedo, Luis A</vt:lpwstr>
  </property>
  <property fmtid="{D5CDD505-2E9C-101B-9397-08002B2CF9AE}" pid="9" name="_PreviousAdHocReviewCycleID">
    <vt:i4>1864336594</vt:i4>
  </property>
  <property fmtid="{D5CDD505-2E9C-101B-9397-08002B2CF9AE}" pid="10" name="Order">
    <vt:r8>16500</vt:r8>
  </property>
  <property fmtid="{D5CDD505-2E9C-101B-9397-08002B2CF9AE}" pid="11" name="_ReviewingToolsShownOnce">
    <vt:lpwstr/>
  </property>
</Properties>
</file>