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68BCF" w14:textId="77777777" w:rsidR="00BC490E" w:rsidRDefault="00BC490E">
      <w:pPr>
        <w:pStyle w:val="Title"/>
        <w:spacing w:after="480"/>
        <w:rPr>
          <w:rFonts w:ascii="Arial" w:hAnsi="Arial"/>
          <w:b/>
          <w:bCs w:val="0"/>
          <w:smallCaps/>
          <w:snapToGrid w:val="0"/>
          <w:sz w:val="32"/>
        </w:rPr>
      </w:pPr>
      <w:r>
        <w:rPr>
          <w:rFonts w:ascii="Arial" w:hAnsi="Arial"/>
          <w:b/>
          <w:bCs w:val="0"/>
          <w:smallCaps/>
          <w:snapToGrid w:val="0"/>
          <w:sz w:val="32"/>
        </w:rPr>
        <w:t>Appendix III-7</w:t>
      </w:r>
      <w:r>
        <w:rPr>
          <w:rFonts w:ascii="Arial" w:hAnsi="Arial"/>
          <w:b/>
          <w:bCs w:val="0"/>
          <w:smallCaps/>
          <w:snapToGrid w:val="0"/>
          <w:sz w:val="32"/>
        </w:rPr>
        <w:br/>
        <w:t>Form HUD 11706 - Schedule of Pooled Mortgages</w:t>
      </w:r>
    </w:p>
    <w:p w14:paraId="2DEE6E60" w14:textId="77777777" w:rsidR="00BC490E" w:rsidRDefault="00BC490E" w:rsidP="00560E17">
      <w:pPr>
        <w:pStyle w:val="Hanging"/>
        <w:jc w:val="both"/>
        <w:rPr>
          <w:snapToGrid w:val="0"/>
        </w:rPr>
      </w:pPr>
      <w:r>
        <w:rPr>
          <w:b/>
          <w:snapToGrid w:val="0"/>
        </w:rPr>
        <w:t>Applicability:</w:t>
      </w:r>
      <w:r>
        <w:rPr>
          <w:b/>
          <w:snapToGrid w:val="0"/>
        </w:rPr>
        <w:tab/>
      </w:r>
      <w:r>
        <w:rPr>
          <w:snapToGrid w:val="0"/>
        </w:rPr>
        <w:t xml:space="preserve">Ginnie Mae I MBS Program and Ginnie Mae II MBS Program.  This form and these instructions should be used only by </w:t>
      </w:r>
      <w:r w:rsidR="0039698B">
        <w:rPr>
          <w:snapToGrid w:val="0"/>
        </w:rPr>
        <w:t>I</w:t>
      </w:r>
      <w:r>
        <w:rPr>
          <w:snapToGrid w:val="0"/>
        </w:rPr>
        <w:t>ssuers submitting pools in paper submission format.  Issuers using Ginnie</w:t>
      </w:r>
      <w:r>
        <w:rPr>
          <w:i/>
          <w:snapToGrid w:val="0"/>
        </w:rPr>
        <w:t xml:space="preserve">NET </w:t>
      </w:r>
      <w:r>
        <w:rPr>
          <w:snapToGrid w:val="0"/>
        </w:rPr>
        <w:t>to submit pools and loan packages must follow the instructions set forth in the Ginnie</w:t>
      </w:r>
      <w:r>
        <w:rPr>
          <w:i/>
          <w:snapToGrid w:val="0"/>
        </w:rPr>
        <w:t>NET</w:t>
      </w:r>
      <w:r>
        <w:rPr>
          <w:snapToGrid w:val="0"/>
        </w:rPr>
        <w:t xml:space="preserve"> Issuer Guide.</w:t>
      </w:r>
      <w:r w:rsidR="00BE4452">
        <w:rPr>
          <w:i/>
        </w:rPr>
        <w:t xml:space="preserve">   </w:t>
      </w:r>
      <w:r w:rsidR="00BE4452">
        <w:t>HMBS pools may only be transmitted electronically through Ginnie</w:t>
      </w:r>
      <w:r w:rsidR="00060A15" w:rsidRPr="00060A15">
        <w:rPr>
          <w:i/>
        </w:rPr>
        <w:t>NET</w:t>
      </w:r>
      <w:r w:rsidR="00BE4452">
        <w:t>, using the file format described in Appendix III-28 for form HUD 11706H, Schedule of Pooled Participations and Mortgages.</w:t>
      </w:r>
    </w:p>
    <w:p w14:paraId="2F0D1B30" w14:textId="77777777" w:rsidR="00BC490E" w:rsidRDefault="00BC490E" w:rsidP="00560E17">
      <w:pPr>
        <w:tabs>
          <w:tab w:val="left" w:pos="2160"/>
        </w:tabs>
        <w:spacing w:after="200"/>
        <w:ind w:left="2160" w:hanging="2160"/>
        <w:jc w:val="both"/>
        <w:rPr>
          <w:snapToGrid w:val="0"/>
          <w:color w:val="000000"/>
        </w:rPr>
      </w:pPr>
      <w:r>
        <w:rPr>
          <w:b/>
          <w:snapToGrid w:val="0"/>
          <w:color w:val="000000"/>
        </w:rPr>
        <w:t>Purpose:</w:t>
      </w:r>
      <w:r>
        <w:rPr>
          <w:b/>
          <w:snapToGrid w:val="0"/>
          <w:color w:val="000000"/>
        </w:rPr>
        <w:tab/>
      </w:r>
      <w:r>
        <w:rPr>
          <w:snapToGrid w:val="0"/>
          <w:color w:val="000000"/>
        </w:rPr>
        <w:t>To provide a means of identifying and controlling the mortgages that collateralize the designated MBS pools or loan packages. Provides a certification from the document custodian that certain required mortgage documents are being held by the document custodian on behalf of Ginnie Mae.</w:t>
      </w:r>
    </w:p>
    <w:p w14:paraId="24D8D0C3" w14:textId="77777777" w:rsidR="00BC490E" w:rsidRDefault="00BC490E" w:rsidP="00560E17">
      <w:pPr>
        <w:tabs>
          <w:tab w:val="left" w:pos="2160"/>
        </w:tabs>
        <w:spacing w:after="200"/>
        <w:ind w:left="2160" w:hanging="2160"/>
        <w:jc w:val="both"/>
        <w:rPr>
          <w:snapToGrid w:val="0"/>
          <w:color w:val="000000"/>
        </w:rPr>
      </w:pPr>
      <w:r>
        <w:rPr>
          <w:b/>
          <w:snapToGrid w:val="0"/>
          <w:color w:val="000000"/>
        </w:rPr>
        <w:t>Prepared in:</w:t>
      </w:r>
      <w:r>
        <w:rPr>
          <w:b/>
          <w:snapToGrid w:val="0"/>
          <w:color w:val="000000"/>
        </w:rPr>
        <w:tab/>
      </w:r>
      <w:r>
        <w:rPr>
          <w:snapToGrid w:val="0"/>
          <w:color w:val="000000"/>
        </w:rPr>
        <w:t xml:space="preserve">Original and any copies needed for the </w:t>
      </w:r>
      <w:r w:rsidR="00496D0E">
        <w:rPr>
          <w:snapToGrid w:val="0"/>
          <w:color w:val="000000"/>
        </w:rPr>
        <w:t>I</w:t>
      </w:r>
      <w:r>
        <w:rPr>
          <w:snapToGrid w:val="0"/>
          <w:color w:val="000000"/>
        </w:rPr>
        <w:t>ssuer and document custodian to maintain.</w:t>
      </w:r>
    </w:p>
    <w:p w14:paraId="2CCD97E4" w14:textId="77777777" w:rsidR="00BC490E" w:rsidRDefault="00BC490E" w:rsidP="00560E17">
      <w:pPr>
        <w:tabs>
          <w:tab w:val="left" w:pos="2160"/>
        </w:tabs>
        <w:spacing w:after="200"/>
        <w:ind w:left="2160" w:hanging="2160"/>
        <w:jc w:val="both"/>
        <w:rPr>
          <w:snapToGrid w:val="0"/>
          <w:color w:val="000000"/>
        </w:rPr>
      </w:pPr>
      <w:r>
        <w:rPr>
          <w:b/>
          <w:snapToGrid w:val="0"/>
          <w:color w:val="000000"/>
        </w:rPr>
        <w:t>Distribution:</w:t>
      </w:r>
      <w:r>
        <w:rPr>
          <w:b/>
          <w:snapToGrid w:val="0"/>
          <w:color w:val="000000"/>
        </w:rPr>
        <w:tab/>
      </w:r>
      <w:r>
        <w:rPr>
          <w:snapToGrid w:val="0"/>
          <w:color w:val="000000"/>
        </w:rPr>
        <w:t xml:space="preserve">Original will be delivered to the document custodian by the </w:t>
      </w:r>
      <w:r w:rsidR="00496D0E">
        <w:rPr>
          <w:snapToGrid w:val="0"/>
          <w:color w:val="000000"/>
        </w:rPr>
        <w:t>I</w:t>
      </w:r>
      <w:r>
        <w:rPr>
          <w:snapToGrid w:val="0"/>
          <w:color w:val="000000"/>
        </w:rPr>
        <w:t xml:space="preserve">ssuer. The document custodian will examine the Schedule of Pooled Mortgages against the mortgage documents in its possession in accordance with the requirements of the Ginnie Mae MBS Guide.  After the document custodian signs (certifies on the reverse side of the form HUD 11706), the document custodian or the </w:t>
      </w:r>
      <w:r w:rsidR="00BA598A">
        <w:rPr>
          <w:snapToGrid w:val="0"/>
          <w:color w:val="000000"/>
        </w:rPr>
        <w:t>Issuer</w:t>
      </w:r>
      <w:r>
        <w:rPr>
          <w:snapToGrid w:val="0"/>
          <w:color w:val="000000"/>
        </w:rPr>
        <w:t xml:space="preserve"> will forward the original to Ginnie Mae’s </w:t>
      </w:r>
      <w:r w:rsidR="006F2D3B">
        <w:rPr>
          <w:snapToGrid w:val="0"/>
          <w:color w:val="000000"/>
        </w:rPr>
        <w:t>P</w:t>
      </w:r>
      <w:r>
        <w:rPr>
          <w:snapToGrid w:val="0"/>
          <w:color w:val="000000"/>
        </w:rPr>
        <w:t xml:space="preserve">ool </w:t>
      </w:r>
      <w:r w:rsidR="006F2D3B">
        <w:rPr>
          <w:snapToGrid w:val="0"/>
          <w:color w:val="000000"/>
        </w:rPr>
        <w:t>P</w:t>
      </w:r>
      <w:r>
        <w:rPr>
          <w:snapToGrid w:val="0"/>
          <w:color w:val="000000"/>
        </w:rPr>
        <w:t xml:space="preserve">rocessing </w:t>
      </w:r>
      <w:r w:rsidR="006F2D3B">
        <w:rPr>
          <w:snapToGrid w:val="0"/>
          <w:color w:val="000000"/>
        </w:rPr>
        <w:t>A</w:t>
      </w:r>
      <w:r>
        <w:rPr>
          <w:snapToGrid w:val="0"/>
          <w:color w:val="000000"/>
        </w:rPr>
        <w:t>gent</w:t>
      </w:r>
      <w:r w:rsidR="006F2D3B">
        <w:rPr>
          <w:snapToGrid w:val="0"/>
          <w:color w:val="000000"/>
        </w:rPr>
        <w:t xml:space="preserve"> (PPA)</w:t>
      </w:r>
      <w:r>
        <w:rPr>
          <w:snapToGrid w:val="0"/>
          <w:color w:val="000000"/>
        </w:rPr>
        <w:t>.</w:t>
      </w:r>
    </w:p>
    <w:p w14:paraId="6648D181" w14:textId="77777777" w:rsidR="00BC490E" w:rsidRDefault="00BC490E" w:rsidP="00560E17">
      <w:pPr>
        <w:tabs>
          <w:tab w:val="left" w:pos="2160"/>
        </w:tabs>
        <w:spacing w:after="200"/>
        <w:ind w:left="2160"/>
        <w:jc w:val="both"/>
        <w:rPr>
          <w:snapToGrid w:val="0"/>
          <w:color w:val="000000"/>
        </w:rPr>
      </w:pPr>
      <w:r>
        <w:rPr>
          <w:snapToGrid w:val="0"/>
          <w:color w:val="000000"/>
        </w:rPr>
        <w:t xml:space="preserve">For pools or loan packages submitted </w:t>
      </w:r>
      <w:r w:rsidR="0039698B">
        <w:rPr>
          <w:snapToGrid w:val="0"/>
          <w:color w:val="000000"/>
        </w:rPr>
        <w:t xml:space="preserve">electronically </w:t>
      </w:r>
      <w:r>
        <w:rPr>
          <w:snapToGrid w:val="0"/>
          <w:color w:val="000000"/>
        </w:rPr>
        <w:t>through Ginnie</w:t>
      </w:r>
      <w:r>
        <w:rPr>
          <w:i/>
          <w:snapToGrid w:val="0"/>
          <w:color w:val="000000"/>
        </w:rPr>
        <w:t>NET</w:t>
      </w:r>
      <w:r>
        <w:rPr>
          <w:snapToGrid w:val="0"/>
          <w:color w:val="000000"/>
        </w:rPr>
        <w:t>, the form HUD 11706 is automatically generated.</w:t>
      </w:r>
    </w:p>
    <w:p w14:paraId="129A2D3D" w14:textId="77777777" w:rsidR="00BC490E" w:rsidRDefault="00BC490E" w:rsidP="00560E17">
      <w:pPr>
        <w:jc w:val="both"/>
        <w:rPr>
          <w:b/>
          <w:snapToGrid w:val="0"/>
          <w:color w:val="000000"/>
        </w:rPr>
      </w:pPr>
      <w:r>
        <w:rPr>
          <w:b/>
          <w:snapToGrid w:val="0"/>
          <w:color w:val="000000"/>
        </w:rPr>
        <w:t>Completion</w:t>
      </w:r>
    </w:p>
    <w:p w14:paraId="3FC63BCD" w14:textId="77777777" w:rsidR="00BC490E" w:rsidRDefault="00BC490E" w:rsidP="00560E17">
      <w:pPr>
        <w:tabs>
          <w:tab w:val="left" w:pos="2160"/>
        </w:tabs>
        <w:spacing w:after="200"/>
        <w:ind w:left="2160" w:hanging="2160"/>
        <w:jc w:val="both"/>
        <w:rPr>
          <w:snapToGrid w:val="0"/>
          <w:color w:val="000000"/>
        </w:rPr>
      </w:pPr>
      <w:r>
        <w:rPr>
          <w:b/>
          <w:snapToGrid w:val="0"/>
          <w:color w:val="000000"/>
        </w:rPr>
        <w:t>Instructions:</w:t>
      </w:r>
      <w:r>
        <w:rPr>
          <w:b/>
          <w:snapToGrid w:val="0"/>
          <w:color w:val="000000"/>
        </w:rPr>
        <w:tab/>
      </w:r>
      <w:r>
        <w:rPr>
          <w:snapToGrid w:val="0"/>
          <w:color w:val="000000"/>
        </w:rPr>
        <w:t>The circled numbers on the illustrated form correspond with the numbers listed below.</w:t>
      </w:r>
    </w:p>
    <w:p w14:paraId="32F0FB9E" w14:textId="77777777" w:rsidR="00BC490E" w:rsidRDefault="00BC490E" w:rsidP="00D46BA5">
      <w:pPr>
        <w:numPr>
          <w:ilvl w:val="0"/>
          <w:numId w:val="6"/>
        </w:numPr>
        <w:tabs>
          <w:tab w:val="left" w:pos="720"/>
          <w:tab w:val="left" w:pos="1080"/>
        </w:tabs>
        <w:spacing w:after="200"/>
        <w:jc w:val="both"/>
        <w:rPr>
          <w:snapToGrid w:val="0"/>
          <w:color w:val="000000"/>
        </w:rPr>
      </w:pPr>
      <w:r>
        <w:rPr>
          <w:snapToGrid w:val="0"/>
          <w:color w:val="000000"/>
        </w:rPr>
        <w:t xml:space="preserve">Interest rate of mortgages in the pool or loan package.  Under the Ginnie Mae I program, except for manufactured home loans, all the mortgages must have the same interest rate.  Under the Ginnie Mae II program, except for manufactured home loans, the mortgages must have a rate at least 50 basis points higher, but no more than 150 basis points higher, than the face rate of the securities (for pools and loan packages issued prior to July 1, 2003), or a rate at least 25 basis points higher but not more than 75 basis points higher than the face rate of securities (for pools and loan packages issued on or after July 1, 2003). </w:t>
      </w:r>
    </w:p>
    <w:p w14:paraId="61F1B590" w14:textId="77777777" w:rsidR="00BC490E" w:rsidRDefault="00BC490E" w:rsidP="00D46BA5">
      <w:pPr>
        <w:numPr>
          <w:ilvl w:val="0"/>
          <w:numId w:val="6"/>
        </w:numPr>
        <w:tabs>
          <w:tab w:val="left" w:pos="720"/>
          <w:tab w:val="left" w:pos="1080"/>
        </w:tabs>
        <w:spacing w:after="200"/>
        <w:jc w:val="both"/>
        <w:rPr>
          <w:snapToGrid w:val="0"/>
          <w:color w:val="000000"/>
        </w:rPr>
      </w:pPr>
      <w:r>
        <w:rPr>
          <w:snapToGrid w:val="0"/>
          <w:color w:val="000000"/>
        </w:rPr>
        <w:t>Term of mortgages.  Enter in this block the years and months until the stated maturity of the pooled mortgage with the latest stated maturity.</w:t>
      </w:r>
    </w:p>
    <w:p w14:paraId="10CF3500" w14:textId="77777777" w:rsidR="00BC490E" w:rsidRDefault="00BC490E" w:rsidP="00D46BA5">
      <w:pPr>
        <w:numPr>
          <w:ilvl w:val="0"/>
          <w:numId w:val="6"/>
        </w:numPr>
        <w:tabs>
          <w:tab w:val="left" w:pos="720"/>
          <w:tab w:val="left" w:pos="1080"/>
        </w:tabs>
        <w:spacing w:after="200"/>
        <w:jc w:val="both"/>
        <w:rPr>
          <w:snapToGrid w:val="0"/>
          <w:color w:val="000000"/>
        </w:rPr>
      </w:pPr>
      <w:r>
        <w:rPr>
          <w:b/>
          <w:snapToGrid w:val="0"/>
          <w:color w:val="000000"/>
        </w:rPr>
        <w:t>For Ginnie Mae I MH pools and Ginnie Mae II pools only:</w:t>
      </w:r>
      <w:r>
        <w:rPr>
          <w:snapToGrid w:val="0"/>
          <w:color w:val="000000"/>
        </w:rPr>
        <w:t xml:space="preserve">  If more than one interest rate is included, enter the “weighted average</w:t>
      </w:r>
      <w:r w:rsidR="00307F80">
        <w:rPr>
          <w:snapToGrid w:val="0"/>
          <w:color w:val="000000"/>
        </w:rPr>
        <w:t xml:space="preserve"> interest rate.</w:t>
      </w:r>
      <w:r w:rsidR="00117158">
        <w:rPr>
          <w:snapToGrid w:val="0"/>
          <w:color w:val="000000"/>
        </w:rPr>
        <w:t>”</w:t>
      </w:r>
      <w:r w:rsidR="00307F80">
        <w:rPr>
          <w:snapToGrid w:val="0"/>
          <w:color w:val="000000"/>
        </w:rPr>
        <w:t xml:space="preserve">   </w:t>
      </w:r>
      <w:r>
        <w:rPr>
          <w:snapToGrid w:val="0"/>
          <w:color w:val="000000"/>
        </w:rPr>
        <w:t>This is calculated as follows:</w:t>
      </w:r>
    </w:p>
    <w:p w14:paraId="7830F2C0" w14:textId="77777777" w:rsidR="00BC490E" w:rsidRDefault="00BC490E" w:rsidP="00560E17">
      <w:pPr>
        <w:tabs>
          <w:tab w:val="left" w:pos="1440"/>
          <w:tab w:val="left" w:pos="2160"/>
        </w:tabs>
        <w:spacing w:after="200"/>
        <w:ind w:left="2160" w:hanging="720"/>
        <w:jc w:val="both"/>
        <w:rPr>
          <w:snapToGrid w:val="0"/>
          <w:color w:val="000000"/>
        </w:rPr>
      </w:pPr>
      <w:r>
        <w:rPr>
          <w:snapToGrid w:val="0"/>
          <w:color w:val="000000"/>
        </w:rPr>
        <w:t>a.</w:t>
      </w:r>
      <w:r>
        <w:rPr>
          <w:snapToGrid w:val="0"/>
          <w:color w:val="000000"/>
        </w:rPr>
        <w:tab/>
        <w:t>Multiply the total unpaid principal balance (as of the issue date) for each group of loans at a particular interest rate by the face interest rate for that group;</w:t>
      </w:r>
    </w:p>
    <w:p w14:paraId="08DDA0F8" w14:textId="77777777" w:rsidR="00BC490E" w:rsidRDefault="00BC490E" w:rsidP="00560E17">
      <w:pPr>
        <w:numPr>
          <w:ilvl w:val="0"/>
          <w:numId w:val="1"/>
        </w:numPr>
        <w:tabs>
          <w:tab w:val="left" w:pos="1440"/>
        </w:tabs>
        <w:spacing w:after="200"/>
        <w:jc w:val="both"/>
        <w:rPr>
          <w:snapToGrid w:val="0"/>
          <w:color w:val="000000"/>
        </w:rPr>
      </w:pPr>
      <w:r>
        <w:rPr>
          <w:snapToGrid w:val="0"/>
          <w:color w:val="000000"/>
        </w:rPr>
        <w:lastRenderedPageBreak/>
        <w:t>Sum the resulting products;</w:t>
      </w:r>
    </w:p>
    <w:p w14:paraId="39750F41" w14:textId="77777777" w:rsidR="00BC490E" w:rsidRDefault="00BC490E" w:rsidP="00560E17">
      <w:pPr>
        <w:tabs>
          <w:tab w:val="left" w:pos="720"/>
          <w:tab w:val="left" w:pos="1440"/>
        </w:tabs>
        <w:spacing w:after="200"/>
        <w:ind w:left="2160" w:hanging="720"/>
        <w:jc w:val="both"/>
        <w:rPr>
          <w:snapToGrid w:val="0"/>
          <w:color w:val="000000"/>
        </w:rPr>
      </w:pPr>
      <w:r>
        <w:rPr>
          <w:snapToGrid w:val="0"/>
          <w:color w:val="000000"/>
        </w:rPr>
        <w:t>c.</w:t>
      </w:r>
      <w:r>
        <w:rPr>
          <w:snapToGrid w:val="0"/>
          <w:color w:val="000000"/>
        </w:rPr>
        <w:tab/>
        <w:t>Divide that sum by the total of the unpaid balance for the pool or loan package.  The resulting weighted average interest rate must be expressed in six significant figures (xx.xxxx percent).</w:t>
      </w:r>
    </w:p>
    <w:p w14:paraId="5AD6FD30" w14:textId="77777777" w:rsidR="00BC490E" w:rsidRDefault="00BC490E" w:rsidP="008052D9">
      <w:pPr>
        <w:numPr>
          <w:ilvl w:val="0"/>
          <w:numId w:val="6"/>
        </w:numPr>
        <w:tabs>
          <w:tab w:val="left" w:pos="720"/>
        </w:tabs>
        <w:spacing w:after="200"/>
        <w:jc w:val="both"/>
        <w:rPr>
          <w:snapToGrid w:val="0"/>
          <w:color w:val="000000"/>
        </w:rPr>
      </w:pPr>
      <w:r>
        <w:rPr>
          <w:snapToGrid w:val="0"/>
          <w:color w:val="000000"/>
        </w:rPr>
        <w:t>Indicate whether submission is in connection with initial certification, final certification, or recertification by the document custodian.</w:t>
      </w:r>
    </w:p>
    <w:p w14:paraId="04BC0CB5" w14:textId="77777777" w:rsidR="00BC490E" w:rsidRPr="005D24EB" w:rsidRDefault="00BC490E" w:rsidP="008052D9">
      <w:pPr>
        <w:numPr>
          <w:ilvl w:val="0"/>
          <w:numId w:val="6"/>
        </w:numPr>
        <w:tabs>
          <w:tab w:val="left" w:pos="720"/>
        </w:tabs>
        <w:spacing w:after="200"/>
        <w:jc w:val="both"/>
        <w:rPr>
          <w:snapToGrid w:val="0"/>
        </w:rPr>
      </w:pPr>
      <w:r>
        <w:rPr>
          <w:snapToGrid w:val="0"/>
          <w:color w:val="000000"/>
        </w:rPr>
        <w:t xml:space="preserve">Enter the number from the listing of pre-assigned pool numbers obtained from Ginnie Mae.  If the pool is to be formed under Ginnie Mae I or is to be a custom pool under Ginnie Mae II, this number will refer to the </w:t>
      </w:r>
      <w:r w:rsidR="00BA598A">
        <w:rPr>
          <w:snapToGrid w:val="0"/>
          <w:color w:val="000000"/>
        </w:rPr>
        <w:t>Issuer</w:t>
      </w:r>
      <w:r>
        <w:rPr>
          <w:snapToGrid w:val="0"/>
          <w:color w:val="000000"/>
        </w:rPr>
        <w:t xml:space="preserve">’s pool number.  If the pooled mortgages are to become part of a multiple issuer pool under Ginnie Mae II, this number will refer to the </w:t>
      </w:r>
      <w:r w:rsidR="00BA598A">
        <w:rPr>
          <w:snapToGrid w:val="0"/>
          <w:color w:val="000000"/>
        </w:rPr>
        <w:t>Issuer</w:t>
      </w:r>
      <w:r>
        <w:rPr>
          <w:snapToGrid w:val="0"/>
          <w:color w:val="000000"/>
        </w:rPr>
        <w:t>’s loan package number</w:t>
      </w:r>
      <w:r w:rsidRPr="005D24EB">
        <w:rPr>
          <w:snapToGrid w:val="0"/>
        </w:rPr>
        <w:t>.</w:t>
      </w:r>
      <w:r w:rsidR="0058641A" w:rsidRPr="005D24EB">
        <w:rPr>
          <w:snapToGrid w:val="0"/>
        </w:rPr>
        <w:t xml:space="preserve">  To ensure that the underlying collateral conforms to the pool type selected, </w:t>
      </w:r>
      <w:r w:rsidR="00BA598A">
        <w:rPr>
          <w:snapToGrid w:val="0"/>
        </w:rPr>
        <w:t>Issuer</w:t>
      </w:r>
      <w:r w:rsidR="0058641A" w:rsidRPr="005D24EB">
        <w:rPr>
          <w:snapToGrid w:val="0"/>
        </w:rPr>
        <w:t>s are required to first list the pool/loan package number, followed by</w:t>
      </w:r>
      <w:r w:rsidR="00315E09" w:rsidRPr="005D24EB">
        <w:rPr>
          <w:snapToGrid w:val="0"/>
        </w:rPr>
        <w:t xml:space="preserve"> the pool indicator and finally the pool type, i.e., “833477 C  AT”.</w:t>
      </w:r>
      <w:r w:rsidR="0058641A" w:rsidRPr="005D24EB">
        <w:rPr>
          <w:snapToGrid w:val="0"/>
        </w:rPr>
        <w:t xml:space="preserve"> </w:t>
      </w:r>
    </w:p>
    <w:p w14:paraId="3D402F4E" w14:textId="77777777" w:rsidR="00BC490E" w:rsidRDefault="00BC490E" w:rsidP="00560E17">
      <w:pPr>
        <w:tabs>
          <w:tab w:val="left" w:pos="720"/>
        </w:tabs>
        <w:spacing w:after="200"/>
        <w:ind w:left="1440"/>
        <w:jc w:val="both"/>
        <w:rPr>
          <w:snapToGrid w:val="0"/>
          <w:color w:val="000000"/>
        </w:rPr>
      </w:pPr>
      <w:r>
        <w:rPr>
          <w:b/>
          <w:i/>
          <w:snapToGrid w:val="0"/>
          <w:color w:val="000000"/>
        </w:rPr>
        <w:t>Note:</w:t>
      </w:r>
      <w:r>
        <w:rPr>
          <w:snapToGrid w:val="0"/>
          <w:color w:val="000000"/>
        </w:rPr>
        <w:t xml:space="preserve">  A GPM or GEM pool will be identified by the numeral 9 as the first digit in the six-digit pool/loan package number.  An ARM pool will be identified by the numeral 8 as the first digit.</w:t>
      </w:r>
    </w:p>
    <w:p w14:paraId="62639BF9" w14:textId="77777777" w:rsidR="00BC490E" w:rsidRDefault="00BC490E" w:rsidP="008052D9">
      <w:pPr>
        <w:numPr>
          <w:ilvl w:val="0"/>
          <w:numId w:val="6"/>
        </w:numPr>
        <w:tabs>
          <w:tab w:val="left" w:pos="720"/>
        </w:tabs>
        <w:spacing w:after="200"/>
        <w:jc w:val="both"/>
        <w:rPr>
          <w:snapToGrid w:val="0"/>
          <w:color w:val="000000"/>
        </w:rPr>
      </w:pPr>
      <w:r>
        <w:rPr>
          <w:snapToGrid w:val="0"/>
          <w:color w:val="000000"/>
        </w:rPr>
        <w:t>First day of the month of issue.</w:t>
      </w:r>
    </w:p>
    <w:p w14:paraId="22639B17" w14:textId="77777777" w:rsidR="00BC490E" w:rsidRDefault="00BC490E" w:rsidP="008052D9">
      <w:pPr>
        <w:numPr>
          <w:ilvl w:val="0"/>
          <w:numId w:val="6"/>
        </w:numPr>
        <w:tabs>
          <w:tab w:val="left" w:pos="720"/>
        </w:tabs>
        <w:spacing w:after="200"/>
        <w:jc w:val="both"/>
        <w:rPr>
          <w:snapToGrid w:val="0"/>
          <w:color w:val="000000"/>
        </w:rPr>
      </w:pPr>
      <w:r>
        <w:rPr>
          <w:snapToGrid w:val="0"/>
          <w:color w:val="000000"/>
        </w:rPr>
        <w:t xml:space="preserve">Full legal name of </w:t>
      </w:r>
      <w:r w:rsidR="00BA598A">
        <w:rPr>
          <w:snapToGrid w:val="0"/>
          <w:color w:val="000000"/>
        </w:rPr>
        <w:t>Issuer</w:t>
      </w:r>
      <w:r>
        <w:rPr>
          <w:snapToGrid w:val="0"/>
          <w:color w:val="000000"/>
        </w:rPr>
        <w:t>.</w:t>
      </w:r>
    </w:p>
    <w:p w14:paraId="62418FF4"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Check applicable boxes for type of loans collateralizing the pool.</w:t>
      </w:r>
    </w:p>
    <w:p w14:paraId="083C723D" w14:textId="77777777" w:rsidR="00BC490E" w:rsidRDefault="00D46BA5" w:rsidP="00560E17">
      <w:pPr>
        <w:numPr>
          <w:ilvl w:val="0"/>
          <w:numId w:val="4"/>
        </w:numPr>
        <w:tabs>
          <w:tab w:val="left" w:pos="720"/>
        </w:tabs>
        <w:spacing w:after="200"/>
        <w:jc w:val="both"/>
        <w:rPr>
          <w:snapToGrid w:val="0"/>
          <w:color w:val="000000"/>
        </w:rPr>
      </w:pPr>
      <w:r>
        <w:rPr>
          <w:snapToGrid w:val="0"/>
          <w:color w:val="000000"/>
        </w:rPr>
        <w:t xml:space="preserve"> </w:t>
      </w:r>
      <w:r w:rsidR="00BC490E">
        <w:rPr>
          <w:snapToGrid w:val="0"/>
          <w:color w:val="000000"/>
        </w:rPr>
        <w:t>Indicate whether issuance is under the Ginnie Mae I or Ginnie Mae II program.</w:t>
      </w:r>
    </w:p>
    <w:p w14:paraId="11F74589" w14:textId="77777777" w:rsidR="00BC490E" w:rsidRDefault="00BC490E" w:rsidP="00D46BA5">
      <w:pPr>
        <w:numPr>
          <w:ilvl w:val="0"/>
          <w:numId w:val="4"/>
        </w:numPr>
        <w:tabs>
          <w:tab w:val="left" w:pos="720"/>
        </w:tabs>
        <w:spacing w:after="200"/>
        <w:jc w:val="both"/>
        <w:rPr>
          <w:snapToGrid w:val="0"/>
          <w:color w:val="000000"/>
        </w:rPr>
      </w:pPr>
      <w:r>
        <w:rPr>
          <w:b/>
          <w:snapToGrid w:val="0"/>
          <w:color w:val="000000"/>
        </w:rPr>
        <w:t>Adjustable Rate (</w:t>
      </w:r>
      <w:r w:rsidR="0039698B">
        <w:rPr>
          <w:b/>
          <w:snapToGrid w:val="0"/>
          <w:color w:val="000000"/>
        </w:rPr>
        <w:t>ARM</w:t>
      </w:r>
      <w:r>
        <w:rPr>
          <w:b/>
          <w:snapToGrid w:val="0"/>
          <w:color w:val="000000"/>
        </w:rPr>
        <w:t>) pools and loan packages only.</w:t>
      </w:r>
      <w:r>
        <w:rPr>
          <w:snapToGrid w:val="0"/>
          <w:color w:val="000000"/>
        </w:rPr>
        <w:t xml:space="preserve">  Enter the security adjustment date, which is the date on which the interest rate for the security and the mortgage will change, or, in the case of a hybrid ARM, after the initial fixed rate period.  The date must be either January l, April 1, July 1 or October 1.</w:t>
      </w:r>
    </w:p>
    <w:p w14:paraId="56335529"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 xml:space="preserve">Issuer ID number assigned by Ginnie Mae.  </w:t>
      </w:r>
    </w:p>
    <w:p w14:paraId="0A56EF2C"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 xml:space="preserve">Loan number of each mortgage assigned by </w:t>
      </w:r>
      <w:r w:rsidR="00BA598A">
        <w:rPr>
          <w:snapToGrid w:val="0"/>
          <w:color w:val="000000"/>
        </w:rPr>
        <w:t>Issuer</w:t>
      </w:r>
      <w:r>
        <w:rPr>
          <w:snapToGrid w:val="0"/>
          <w:color w:val="000000"/>
        </w:rPr>
        <w:t xml:space="preserve"> for its records.  If the mortgage is registered with MERS, set out the assigned mortgage identification number (MIN) immediately below the </w:t>
      </w:r>
      <w:r w:rsidR="00BA598A">
        <w:rPr>
          <w:snapToGrid w:val="0"/>
          <w:color w:val="000000"/>
        </w:rPr>
        <w:t>Issuer</w:t>
      </w:r>
      <w:r>
        <w:rPr>
          <w:snapToGrid w:val="0"/>
          <w:color w:val="000000"/>
        </w:rPr>
        <w:t xml:space="preserve"> loan number.</w:t>
      </w:r>
    </w:p>
    <w:p w14:paraId="44222654"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If MERS is the original mortgagee of record, insert the word “Yes”; otherwise, leave blank.</w:t>
      </w:r>
    </w:p>
    <w:p w14:paraId="6D2538F5"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 xml:space="preserve">Full legal name of </w:t>
      </w:r>
      <w:r w:rsidR="00307F80">
        <w:rPr>
          <w:snapToGrid w:val="0"/>
          <w:color w:val="000000"/>
        </w:rPr>
        <w:t>borrower.</w:t>
      </w:r>
    </w:p>
    <w:p w14:paraId="4807040B"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Full street address of property, including zip code.</w:t>
      </w:r>
    </w:p>
    <w:p w14:paraId="5032E932"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Full FHA, VA, R</w:t>
      </w:r>
      <w:r w:rsidR="0019455A">
        <w:rPr>
          <w:snapToGrid w:val="0"/>
          <w:color w:val="000000"/>
        </w:rPr>
        <w:t>D</w:t>
      </w:r>
      <w:r>
        <w:rPr>
          <w:snapToGrid w:val="0"/>
          <w:color w:val="000000"/>
        </w:rPr>
        <w:t xml:space="preserve"> or </w:t>
      </w:r>
      <w:r w:rsidR="00307F80">
        <w:rPr>
          <w:snapToGrid w:val="0"/>
          <w:color w:val="000000"/>
        </w:rPr>
        <w:t>PIH (</w:t>
      </w:r>
      <w:r>
        <w:rPr>
          <w:snapToGrid w:val="0"/>
          <w:color w:val="000000"/>
        </w:rPr>
        <w:t>§ 184</w:t>
      </w:r>
      <w:r w:rsidR="00307F80">
        <w:rPr>
          <w:snapToGrid w:val="0"/>
          <w:color w:val="000000"/>
        </w:rPr>
        <w:t>)</w:t>
      </w:r>
      <w:r>
        <w:rPr>
          <w:snapToGrid w:val="0"/>
          <w:color w:val="000000"/>
        </w:rPr>
        <w:t xml:space="preserve"> case number, including area identification and section of the National Housing Act.  (For § 184 loans, record the number “184” in parenthesis in place of the section of the National Housing Act) (For GPM loans, show plan number following section of Act)</w:t>
      </w:r>
    </w:p>
    <w:p w14:paraId="4C28FCC7" w14:textId="77777777" w:rsidR="00BC490E" w:rsidRDefault="00BC490E" w:rsidP="008052D9">
      <w:pPr>
        <w:numPr>
          <w:ilvl w:val="0"/>
          <w:numId w:val="4"/>
        </w:numPr>
        <w:tabs>
          <w:tab w:val="left" w:pos="720"/>
        </w:tabs>
        <w:spacing w:after="200"/>
        <w:jc w:val="both"/>
        <w:rPr>
          <w:snapToGrid w:val="0"/>
          <w:color w:val="000000"/>
        </w:rPr>
      </w:pPr>
      <w:r>
        <w:rPr>
          <w:b/>
          <w:snapToGrid w:val="0"/>
          <w:color w:val="000000"/>
        </w:rPr>
        <w:t>Ginnie Mae II only</w:t>
      </w:r>
      <w:r>
        <w:rPr>
          <w:snapToGrid w:val="0"/>
          <w:color w:val="000000"/>
        </w:rPr>
        <w:t>:  Make entries only if loans with different rates are included in the pool or loan package. Enter face interest rate for each mortgage.</w:t>
      </w:r>
    </w:p>
    <w:p w14:paraId="5B76416C" w14:textId="77777777" w:rsidR="00BC490E" w:rsidRDefault="00BC490E" w:rsidP="008052D9">
      <w:pPr>
        <w:numPr>
          <w:ilvl w:val="0"/>
          <w:numId w:val="4"/>
        </w:numPr>
        <w:spacing w:after="200"/>
        <w:jc w:val="both"/>
        <w:rPr>
          <w:snapToGrid w:val="0"/>
          <w:color w:val="000000"/>
        </w:rPr>
      </w:pPr>
      <w:r>
        <w:rPr>
          <w:b/>
          <w:snapToGrid w:val="0"/>
          <w:color w:val="000000"/>
        </w:rPr>
        <w:lastRenderedPageBreak/>
        <w:t xml:space="preserve">Adjustable Rate pools and loan packages only. </w:t>
      </w:r>
      <w:r>
        <w:rPr>
          <w:snapToGrid w:val="0"/>
          <w:color w:val="000000"/>
        </w:rPr>
        <w:t xml:space="preserve"> Enter the mortgage margin, which is the amount, in basis points, to be added to the published index in establishing mortgage interest rate adjustments.  Each mortgage must have a margin at least 50 basis points, but not more than l50 basis, points higher than the security margin for the pool (for pools and loan packages issued prior to July 1, 2003) or 25 basis points but not more than 75 basis points higher than the security margin (for pools and loan packages issued on or after July 1, 2003).</w:t>
      </w:r>
    </w:p>
    <w:p w14:paraId="62B8B1FC" w14:textId="77777777" w:rsidR="00BE6D5B" w:rsidRPr="00DE6A69" w:rsidRDefault="00F45BBA" w:rsidP="00DE6A69">
      <w:pPr>
        <w:pStyle w:val="ListParagraph"/>
        <w:numPr>
          <w:ilvl w:val="0"/>
          <w:numId w:val="4"/>
        </w:numPr>
        <w:spacing w:after="200"/>
        <w:jc w:val="both"/>
        <w:rPr>
          <w:snapToGrid w:val="0"/>
          <w:color w:val="000000"/>
        </w:rPr>
      </w:pPr>
      <w:r w:rsidRPr="00B00022">
        <w:rPr>
          <w:snapToGrid w:val="0"/>
        </w:rPr>
        <w:t xml:space="preserve">The date the loan was </w:t>
      </w:r>
      <w:r w:rsidRPr="00434912">
        <w:rPr>
          <w:snapToGrid w:val="0"/>
        </w:rPr>
        <w:t>originated</w:t>
      </w:r>
      <w:r w:rsidR="006A664A" w:rsidRPr="00DE6A69">
        <w:rPr>
          <w:snapToGrid w:val="0"/>
        </w:rPr>
        <w:t>, or note date.</w:t>
      </w:r>
    </w:p>
    <w:p w14:paraId="62910402" w14:textId="77777777" w:rsidR="00BC490E" w:rsidRPr="005D24EB" w:rsidRDefault="00BC490E" w:rsidP="008052D9">
      <w:pPr>
        <w:numPr>
          <w:ilvl w:val="0"/>
          <w:numId w:val="4"/>
        </w:numPr>
        <w:tabs>
          <w:tab w:val="left" w:pos="720"/>
        </w:tabs>
        <w:spacing w:after="200"/>
        <w:jc w:val="both"/>
        <w:rPr>
          <w:snapToGrid w:val="0"/>
        </w:rPr>
      </w:pPr>
      <w:r>
        <w:rPr>
          <w:snapToGrid w:val="0"/>
          <w:color w:val="000000"/>
        </w:rPr>
        <w:t>Date first payment is due on loan (month-day-year).</w:t>
      </w:r>
    </w:p>
    <w:p w14:paraId="7053BD68" w14:textId="77777777" w:rsidR="00315E09" w:rsidRPr="005D24EB" w:rsidRDefault="00315E09" w:rsidP="008052D9">
      <w:pPr>
        <w:numPr>
          <w:ilvl w:val="0"/>
          <w:numId w:val="4"/>
        </w:numPr>
        <w:tabs>
          <w:tab w:val="left" w:pos="1500"/>
        </w:tabs>
        <w:spacing w:after="200"/>
        <w:jc w:val="both"/>
        <w:rPr>
          <w:snapToGrid w:val="0"/>
        </w:rPr>
      </w:pPr>
      <w:r w:rsidRPr="005D24EB">
        <w:rPr>
          <w:snapToGrid w:val="0"/>
        </w:rPr>
        <w:t>The interest rate change date is that date which completes the initial rate lock period</w:t>
      </w:r>
      <w:r w:rsidR="00B605F1" w:rsidRPr="005D24EB">
        <w:rPr>
          <w:snapToGrid w:val="0"/>
        </w:rPr>
        <w:t xml:space="preserve"> of a hybrid ARM</w:t>
      </w:r>
      <w:r w:rsidR="00250352" w:rsidRPr="005D24EB">
        <w:rPr>
          <w:snapToGrid w:val="0"/>
        </w:rPr>
        <w:t>, and is subsequently followed by an annual rate change</w:t>
      </w:r>
      <w:r w:rsidRPr="005D24EB">
        <w:rPr>
          <w:snapToGrid w:val="0"/>
        </w:rPr>
        <w:t xml:space="preserve">  A three year hybrid ARM loan</w:t>
      </w:r>
      <w:r w:rsidR="00B605F1" w:rsidRPr="005D24EB">
        <w:rPr>
          <w:snapToGrid w:val="0"/>
        </w:rPr>
        <w:t xml:space="preserve">, for instance, </w:t>
      </w:r>
      <w:r w:rsidRPr="005D24EB">
        <w:rPr>
          <w:snapToGrid w:val="0"/>
        </w:rPr>
        <w:t xml:space="preserve">would have a 36 month initial </w:t>
      </w:r>
      <w:r w:rsidR="00250352" w:rsidRPr="005D24EB">
        <w:rPr>
          <w:snapToGrid w:val="0"/>
        </w:rPr>
        <w:t xml:space="preserve">rate </w:t>
      </w:r>
      <w:r w:rsidRPr="005D24EB">
        <w:rPr>
          <w:snapToGrid w:val="0"/>
        </w:rPr>
        <w:t>period</w:t>
      </w:r>
      <w:r w:rsidR="00B605F1" w:rsidRPr="005D24EB">
        <w:rPr>
          <w:snapToGrid w:val="0"/>
        </w:rPr>
        <w:t>, after which time the interest rate would change annually.  Similarly, a five</w:t>
      </w:r>
      <w:r w:rsidR="00250352" w:rsidRPr="005D24EB">
        <w:rPr>
          <w:snapToGrid w:val="0"/>
        </w:rPr>
        <w:t>-</w:t>
      </w:r>
      <w:r w:rsidR="00B605F1" w:rsidRPr="005D24EB">
        <w:rPr>
          <w:snapToGrid w:val="0"/>
        </w:rPr>
        <w:t>year</w:t>
      </w:r>
      <w:r w:rsidR="00250352" w:rsidRPr="005D24EB">
        <w:rPr>
          <w:snapToGrid w:val="0"/>
        </w:rPr>
        <w:t xml:space="preserve">, seven-year or ten-year </w:t>
      </w:r>
      <w:r w:rsidR="00B605F1" w:rsidRPr="005D24EB">
        <w:rPr>
          <w:snapToGrid w:val="0"/>
        </w:rPr>
        <w:t>hybrid ARM loan would carry the same interest rate for the first sixty</w:t>
      </w:r>
      <w:r w:rsidR="00250352" w:rsidRPr="005D24EB">
        <w:rPr>
          <w:snapToGrid w:val="0"/>
        </w:rPr>
        <w:t xml:space="preserve">, seventy two or one hundred twenty </w:t>
      </w:r>
      <w:r w:rsidR="00B605F1" w:rsidRPr="005D24EB">
        <w:rPr>
          <w:snapToGrid w:val="0"/>
        </w:rPr>
        <w:t xml:space="preserve">months, after which </w:t>
      </w:r>
      <w:r w:rsidR="00250352" w:rsidRPr="005D24EB">
        <w:rPr>
          <w:snapToGrid w:val="0"/>
        </w:rPr>
        <w:t xml:space="preserve">times </w:t>
      </w:r>
      <w:r w:rsidR="00B605F1" w:rsidRPr="005D24EB">
        <w:rPr>
          <w:snapToGrid w:val="0"/>
        </w:rPr>
        <w:t>the interest rate would reset annually.</w:t>
      </w:r>
    </w:p>
    <w:p w14:paraId="57962236"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Date last payment is due on loan (month-day-year).</w:t>
      </w:r>
    </w:p>
    <w:p w14:paraId="35AB4CF5"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Monthly principal and interest constant of loan. (For GPM, GEM, and ARM loans, show constant applicable to the payment for the first month the loan is in the pool.)</w:t>
      </w:r>
    </w:p>
    <w:p w14:paraId="07B41698"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Original principal balance of mortgage.</w:t>
      </w:r>
    </w:p>
    <w:p w14:paraId="22D3728D"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Unpaid balance of mortgage. (See Section 9-3(E) of the Ginnie Mae MBS Guide for a description of the manner in which the unpaid balance is calculated.)</w:t>
      </w:r>
    </w:p>
    <w:p w14:paraId="24DE60F1" w14:textId="77777777" w:rsidR="00BC490E" w:rsidRDefault="00BC490E" w:rsidP="00560E17">
      <w:pPr>
        <w:tabs>
          <w:tab w:val="left" w:pos="720"/>
        </w:tabs>
        <w:spacing w:after="200"/>
        <w:ind w:left="1440"/>
        <w:jc w:val="both"/>
        <w:rPr>
          <w:snapToGrid w:val="0"/>
          <w:color w:val="000000"/>
        </w:rPr>
      </w:pPr>
      <w:r>
        <w:rPr>
          <w:b/>
          <w:i/>
          <w:snapToGrid w:val="0"/>
          <w:color w:val="000000"/>
        </w:rPr>
        <w:t>Note</w:t>
      </w:r>
      <w:r>
        <w:rPr>
          <w:snapToGrid w:val="0"/>
          <w:color w:val="000000"/>
        </w:rPr>
        <w:t>:  If a principal curtailment has been applied to the loan, the dollar amount of such curtailment must be shown either on the form itself or by separate attachment.</w:t>
      </w:r>
    </w:p>
    <w:p w14:paraId="0239CF9A" w14:textId="77777777" w:rsidR="00BC490E" w:rsidRDefault="00BC490E" w:rsidP="008052D9">
      <w:pPr>
        <w:numPr>
          <w:ilvl w:val="0"/>
          <w:numId w:val="4"/>
        </w:numPr>
        <w:tabs>
          <w:tab w:val="left" w:pos="720"/>
        </w:tabs>
        <w:spacing w:after="200"/>
        <w:jc w:val="both"/>
        <w:rPr>
          <w:snapToGrid w:val="0"/>
          <w:color w:val="000000"/>
        </w:rPr>
      </w:pPr>
      <w:r>
        <w:rPr>
          <w:b/>
          <w:snapToGrid w:val="0"/>
          <w:color w:val="000000"/>
        </w:rPr>
        <w:t>For manufactured home loans only.</w:t>
      </w:r>
      <w:r>
        <w:rPr>
          <w:snapToGrid w:val="0"/>
          <w:color w:val="000000"/>
        </w:rPr>
        <w:t xml:space="preserve">  For any loan that represents a combination manufactured home and lot loan, enter the letters “ML”.  For loans secured only by manufactured home units and for all loans other than MH loans, leave blank.</w:t>
      </w:r>
    </w:p>
    <w:p w14:paraId="7EDDF672"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 xml:space="preserve">Total number of FHA, VA, </w:t>
      </w:r>
      <w:r w:rsidR="0019455A">
        <w:rPr>
          <w:snapToGrid w:val="0"/>
          <w:color w:val="000000"/>
        </w:rPr>
        <w:t>RD</w:t>
      </w:r>
      <w:r>
        <w:rPr>
          <w:snapToGrid w:val="0"/>
          <w:color w:val="000000"/>
        </w:rPr>
        <w:t xml:space="preserve"> and/or </w:t>
      </w:r>
      <w:r w:rsidR="00307F80">
        <w:rPr>
          <w:snapToGrid w:val="0"/>
          <w:color w:val="000000"/>
        </w:rPr>
        <w:t>PIH</w:t>
      </w:r>
      <w:r>
        <w:rPr>
          <w:snapToGrid w:val="0"/>
          <w:color w:val="000000"/>
        </w:rPr>
        <w:t xml:space="preserve"> mortgages.  Record </w:t>
      </w:r>
      <w:r w:rsidR="00FF2B2B">
        <w:rPr>
          <w:snapToGrid w:val="0"/>
          <w:color w:val="000000"/>
        </w:rPr>
        <w:t>PIH</w:t>
      </w:r>
      <w:r>
        <w:rPr>
          <w:snapToGrid w:val="0"/>
          <w:color w:val="000000"/>
        </w:rPr>
        <w:t xml:space="preserve"> loans in the block marked “Other.”  If there is more than one page, only the grand totals need to be shown, either on the last page or on a separate “totals” page.</w:t>
      </w:r>
    </w:p>
    <w:p w14:paraId="244479C4"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 xml:space="preserve">Total unpaid balance of FHA, VA, </w:t>
      </w:r>
      <w:r w:rsidR="0019455A">
        <w:rPr>
          <w:snapToGrid w:val="0"/>
          <w:color w:val="000000"/>
        </w:rPr>
        <w:t>RD</w:t>
      </w:r>
      <w:r>
        <w:rPr>
          <w:snapToGrid w:val="0"/>
          <w:color w:val="000000"/>
        </w:rPr>
        <w:t xml:space="preserve"> and/or </w:t>
      </w:r>
      <w:r w:rsidR="00307F80">
        <w:rPr>
          <w:snapToGrid w:val="0"/>
          <w:color w:val="000000"/>
        </w:rPr>
        <w:t>PIH</w:t>
      </w:r>
      <w:r>
        <w:rPr>
          <w:snapToGrid w:val="0"/>
          <w:color w:val="000000"/>
        </w:rPr>
        <w:t xml:space="preserve"> mortgages (including cents).  If there is more than one page, only the grand totals need to be shown, either on the last page or on a separate “totals” page.</w:t>
      </w:r>
    </w:p>
    <w:p w14:paraId="72001277"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Total principal and interest amount for entire pool or loan package. If there is more than one page, only the grand total needs to be shown either on the last page or on a separate “totals” page.</w:t>
      </w:r>
    </w:p>
    <w:p w14:paraId="07D15D43" w14:textId="77777777" w:rsidR="00A41CDB" w:rsidRPr="00A41CDB" w:rsidRDefault="008052D9" w:rsidP="00A41CDB">
      <w:pPr>
        <w:numPr>
          <w:ilvl w:val="0"/>
          <w:numId w:val="4"/>
        </w:numPr>
        <w:tabs>
          <w:tab w:val="left" w:pos="720"/>
        </w:tabs>
        <w:spacing w:after="200"/>
        <w:jc w:val="both"/>
        <w:rPr>
          <w:snapToGrid w:val="0"/>
          <w:color w:val="000000"/>
        </w:rPr>
      </w:pPr>
      <w:r>
        <w:rPr>
          <w:snapToGrid w:val="0"/>
          <w:color w:val="000000"/>
        </w:rPr>
        <w:t>Credit Score</w:t>
      </w:r>
      <w:r w:rsidR="002D5B4D">
        <w:rPr>
          <w:snapToGrid w:val="0"/>
          <w:color w:val="000000"/>
        </w:rPr>
        <w:t xml:space="preserve"> of the borrower</w:t>
      </w:r>
      <w:r w:rsidR="00A41CDB">
        <w:rPr>
          <w:snapToGrid w:val="0"/>
          <w:color w:val="000000"/>
        </w:rPr>
        <w:t>, n</w:t>
      </w:r>
      <w:r w:rsidR="00A41CDB" w:rsidRPr="00A41CDB">
        <w:rPr>
          <w:snapToGrid w:val="0"/>
          <w:color w:val="000000"/>
        </w:rPr>
        <w:t xml:space="preserve">umeric credit score resulting from credit evaluation model.  </w:t>
      </w:r>
      <w:r w:rsidR="009D36AA">
        <w:rPr>
          <w:snapToGrid w:val="0"/>
          <w:color w:val="000000"/>
        </w:rPr>
        <w:t>I</w:t>
      </w:r>
      <w:r w:rsidR="00A41CDB" w:rsidRPr="00A41CDB">
        <w:rPr>
          <w:snapToGrid w:val="0"/>
          <w:color w:val="000000"/>
        </w:rPr>
        <w:t>f the borrower has insufficient trade lines with Equifax, Experian or TransUnion and a credit bureau score cannot be derived (non-traditional credit score)</w:t>
      </w:r>
      <w:r w:rsidR="00FD1DB4">
        <w:rPr>
          <w:snapToGrid w:val="0"/>
          <w:color w:val="000000"/>
        </w:rPr>
        <w:t xml:space="preserve"> </w:t>
      </w:r>
      <w:r w:rsidR="009D36AA">
        <w:rPr>
          <w:snapToGrid w:val="0"/>
          <w:color w:val="000000"/>
        </w:rPr>
        <w:t>e</w:t>
      </w:r>
      <w:r w:rsidR="009D36AA" w:rsidRPr="00A41CDB">
        <w:rPr>
          <w:snapToGrid w:val="0"/>
          <w:color w:val="000000"/>
        </w:rPr>
        <w:t>nter “100”</w:t>
      </w:r>
      <w:r w:rsidR="009D36AA">
        <w:rPr>
          <w:snapToGrid w:val="0"/>
          <w:color w:val="000000"/>
        </w:rPr>
        <w:t xml:space="preserve">. </w:t>
      </w:r>
      <w:r w:rsidR="009D36AA" w:rsidRPr="00A41CDB">
        <w:rPr>
          <w:snapToGrid w:val="0"/>
          <w:color w:val="000000"/>
        </w:rPr>
        <w:t xml:space="preserve"> </w:t>
      </w:r>
      <w:r w:rsidR="009D36AA">
        <w:rPr>
          <w:snapToGrid w:val="0"/>
          <w:color w:val="000000"/>
        </w:rPr>
        <w:t>I</w:t>
      </w:r>
      <w:r w:rsidR="00A41CDB" w:rsidRPr="00A41CDB">
        <w:rPr>
          <w:snapToGrid w:val="0"/>
          <w:color w:val="000000"/>
        </w:rPr>
        <w:t>f a credit score was not required for this loan</w:t>
      </w:r>
      <w:r w:rsidR="00FD1DB4">
        <w:rPr>
          <w:snapToGrid w:val="0"/>
          <w:color w:val="000000"/>
        </w:rPr>
        <w:t xml:space="preserve"> </w:t>
      </w:r>
      <w:r w:rsidR="009D36AA">
        <w:rPr>
          <w:snapToGrid w:val="0"/>
          <w:color w:val="000000"/>
        </w:rPr>
        <w:t>e</w:t>
      </w:r>
      <w:r w:rsidR="009D36AA" w:rsidRPr="00A41CDB">
        <w:rPr>
          <w:snapToGrid w:val="0"/>
          <w:color w:val="000000"/>
        </w:rPr>
        <w:t>nter “200”</w:t>
      </w:r>
      <w:r w:rsidR="009D36AA">
        <w:rPr>
          <w:snapToGrid w:val="0"/>
          <w:color w:val="000000"/>
        </w:rPr>
        <w:t>.</w:t>
      </w:r>
    </w:p>
    <w:p w14:paraId="05F39AC0" w14:textId="77777777" w:rsidR="008052D9" w:rsidRDefault="008052D9" w:rsidP="008052D9">
      <w:pPr>
        <w:numPr>
          <w:ilvl w:val="0"/>
          <w:numId w:val="4"/>
        </w:numPr>
        <w:tabs>
          <w:tab w:val="left" w:pos="720"/>
        </w:tabs>
        <w:spacing w:after="200"/>
        <w:jc w:val="both"/>
        <w:rPr>
          <w:snapToGrid w:val="0"/>
          <w:color w:val="000000"/>
        </w:rPr>
      </w:pPr>
      <w:r>
        <w:rPr>
          <w:snapToGrid w:val="0"/>
          <w:color w:val="000000"/>
        </w:rPr>
        <w:t>Social security number</w:t>
      </w:r>
      <w:r w:rsidR="002D5B4D">
        <w:rPr>
          <w:snapToGrid w:val="0"/>
          <w:color w:val="000000"/>
        </w:rPr>
        <w:t xml:space="preserve"> of the borrower</w:t>
      </w:r>
      <w:r w:rsidR="006F2D3B">
        <w:rPr>
          <w:snapToGrid w:val="0"/>
          <w:color w:val="000000"/>
        </w:rPr>
        <w:t>.</w:t>
      </w:r>
    </w:p>
    <w:p w14:paraId="6D846F32" w14:textId="77777777" w:rsidR="00FF54F1" w:rsidRDefault="008052D9" w:rsidP="00FF54F1">
      <w:pPr>
        <w:pStyle w:val="Default"/>
        <w:numPr>
          <w:ilvl w:val="0"/>
          <w:numId w:val="4"/>
        </w:numPr>
        <w:rPr>
          <w:sz w:val="23"/>
          <w:szCs w:val="23"/>
        </w:rPr>
      </w:pPr>
      <w:r>
        <w:rPr>
          <w:snapToGrid w:val="0"/>
        </w:rPr>
        <w:lastRenderedPageBreak/>
        <w:t>Co-borrower 1</w:t>
      </w:r>
      <w:r w:rsidR="00FF54F1">
        <w:rPr>
          <w:snapToGrid w:val="0"/>
        </w:rPr>
        <w:t xml:space="preserve">- </w:t>
      </w:r>
      <w:r w:rsidR="00D46BA5">
        <w:rPr>
          <w:sz w:val="23"/>
          <w:szCs w:val="23"/>
        </w:rPr>
        <w:t>The full</w:t>
      </w:r>
      <w:r w:rsidR="00FF54F1">
        <w:rPr>
          <w:sz w:val="23"/>
          <w:szCs w:val="23"/>
        </w:rPr>
        <w:t xml:space="preserve"> name of the co-borrower of the mortgage</w:t>
      </w:r>
      <w:r w:rsidR="0039698B">
        <w:rPr>
          <w:sz w:val="23"/>
          <w:szCs w:val="23"/>
        </w:rPr>
        <w:t>, if applicable.</w:t>
      </w:r>
      <w:r w:rsidR="00FF54F1">
        <w:rPr>
          <w:sz w:val="23"/>
          <w:szCs w:val="23"/>
        </w:rPr>
        <w:t xml:space="preserve"> </w:t>
      </w:r>
    </w:p>
    <w:p w14:paraId="0CAABAE4" w14:textId="77777777" w:rsidR="00FF54F1" w:rsidRDefault="00FF54F1" w:rsidP="00FF54F1">
      <w:pPr>
        <w:pStyle w:val="Default"/>
        <w:ind w:left="1080"/>
      </w:pPr>
    </w:p>
    <w:p w14:paraId="0CD07BB2" w14:textId="77777777" w:rsidR="008052D9" w:rsidRDefault="008052D9" w:rsidP="008052D9">
      <w:pPr>
        <w:numPr>
          <w:ilvl w:val="0"/>
          <w:numId w:val="4"/>
        </w:numPr>
        <w:tabs>
          <w:tab w:val="left" w:pos="720"/>
        </w:tabs>
        <w:spacing w:after="200"/>
        <w:jc w:val="both"/>
        <w:rPr>
          <w:snapToGrid w:val="0"/>
          <w:color w:val="000000"/>
        </w:rPr>
      </w:pPr>
      <w:r>
        <w:rPr>
          <w:snapToGrid w:val="0"/>
          <w:color w:val="000000"/>
        </w:rPr>
        <w:t>Co-borrower 2</w:t>
      </w:r>
      <w:r w:rsidR="00FF54F1">
        <w:rPr>
          <w:snapToGrid w:val="0"/>
          <w:color w:val="000000"/>
        </w:rPr>
        <w:t>-</w:t>
      </w:r>
      <w:r w:rsidR="00FF54F1" w:rsidRPr="00FF54F1">
        <w:rPr>
          <w:sz w:val="23"/>
          <w:szCs w:val="23"/>
        </w:rPr>
        <w:t xml:space="preserve"> </w:t>
      </w:r>
      <w:r w:rsidR="00D46BA5">
        <w:rPr>
          <w:sz w:val="23"/>
          <w:szCs w:val="23"/>
        </w:rPr>
        <w:t>The full</w:t>
      </w:r>
      <w:r w:rsidR="00FF54F1">
        <w:rPr>
          <w:sz w:val="23"/>
          <w:szCs w:val="23"/>
        </w:rPr>
        <w:t xml:space="preserve"> name of the co-borrower of the mortgage</w:t>
      </w:r>
      <w:r w:rsidR="0039698B">
        <w:rPr>
          <w:sz w:val="23"/>
          <w:szCs w:val="23"/>
        </w:rPr>
        <w:t>, if applicable.</w:t>
      </w:r>
    </w:p>
    <w:p w14:paraId="35261E5A" w14:textId="77777777" w:rsidR="008052D9" w:rsidRPr="00DE6A69" w:rsidRDefault="008052D9" w:rsidP="008052D9">
      <w:pPr>
        <w:numPr>
          <w:ilvl w:val="0"/>
          <w:numId w:val="4"/>
        </w:numPr>
        <w:tabs>
          <w:tab w:val="left" w:pos="720"/>
        </w:tabs>
        <w:spacing w:after="200"/>
        <w:jc w:val="both"/>
        <w:rPr>
          <w:snapToGrid w:val="0"/>
          <w:color w:val="000000"/>
        </w:rPr>
      </w:pPr>
      <w:r>
        <w:rPr>
          <w:snapToGrid w:val="0"/>
          <w:color w:val="000000"/>
        </w:rPr>
        <w:t>Co-borrower 3</w:t>
      </w:r>
      <w:r w:rsidR="00FF54F1">
        <w:rPr>
          <w:snapToGrid w:val="0"/>
          <w:color w:val="000000"/>
        </w:rPr>
        <w:t>-</w:t>
      </w:r>
      <w:r w:rsidR="00FF54F1" w:rsidRPr="00FF54F1">
        <w:rPr>
          <w:sz w:val="23"/>
          <w:szCs w:val="23"/>
        </w:rPr>
        <w:t xml:space="preserve"> </w:t>
      </w:r>
      <w:r w:rsidR="00D46BA5">
        <w:rPr>
          <w:sz w:val="23"/>
          <w:szCs w:val="23"/>
        </w:rPr>
        <w:t xml:space="preserve">The full </w:t>
      </w:r>
      <w:r w:rsidR="00FF54F1">
        <w:rPr>
          <w:sz w:val="23"/>
          <w:szCs w:val="23"/>
        </w:rPr>
        <w:t>name of the co-borrower of the mortgage</w:t>
      </w:r>
      <w:r w:rsidR="0039698B">
        <w:rPr>
          <w:sz w:val="23"/>
          <w:szCs w:val="23"/>
        </w:rPr>
        <w:t>,</w:t>
      </w:r>
      <w:r w:rsidR="00D46BA5">
        <w:rPr>
          <w:sz w:val="23"/>
          <w:szCs w:val="23"/>
        </w:rPr>
        <w:t xml:space="preserve"> </w:t>
      </w:r>
      <w:r w:rsidR="0039698B">
        <w:rPr>
          <w:sz w:val="23"/>
          <w:szCs w:val="23"/>
        </w:rPr>
        <w:t>if applicable.</w:t>
      </w:r>
    </w:p>
    <w:p w14:paraId="12672F80" w14:textId="77777777" w:rsidR="00CD4D1F" w:rsidRPr="00DE6A69" w:rsidRDefault="00CD4D1F" w:rsidP="008052D9">
      <w:pPr>
        <w:numPr>
          <w:ilvl w:val="0"/>
          <w:numId w:val="4"/>
        </w:numPr>
        <w:tabs>
          <w:tab w:val="left" w:pos="720"/>
        </w:tabs>
        <w:spacing w:after="200"/>
        <w:jc w:val="both"/>
        <w:rPr>
          <w:snapToGrid w:val="0"/>
          <w:color w:val="000000"/>
        </w:rPr>
      </w:pPr>
      <w:r>
        <w:rPr>
          <w:b/>
          <w:sz w:val="23"/>
          <w:szCs w:val="23"/>
        </w:rPr>
        <w:t>For Multifamily Use Only:</w:t>
      </w:r>
    </w:p>
    <w:p w14:paraId="1B95FBF2" w14:textId="7DF99C8B" w:rsidR="00CD4D1F" w:rsidRPr="00DE6A69" w:rsidRDefault="00CD4D1F" w:rsidP="00DE6A69">
      <w:pPr>
        <w:numPr>
          <w:ilvl w:val="1"/>
          <w:numId w:val="4"/>
        </w:numPr>
        <w:tabs>
          <w:tab w:val="left" w:pos="720"/>
        </w:tabs>
        <w:spacing w:after="200"/>
        <w:jc w:val="both"/>
        <w:rPr>
          <w:snapToGrid w:val="0"/>
          <w:color w:val="000000"/>
        </w:rPr>
      </w:pPr>
      <w:r>
        <w:rPr>
          <w:sz w:val="23"/>
          <w:szCs w:val="23"/>
        </w:rPr>
        <w:t xml:space="preserve">Lockout Term—The time in years the loan is locked out from prepayment, if applicable.  </w:t>
      </w:r>
    </w:p>
    <w:p w14:paraId="63EF4077" w14:textId="0889EACE" w:rsidR="00CD4D1F" w:rsidRDefault="00CD4D1F" w:rsidP="00DE6A69">
      <w:pPr>
        <w:numPr>
          <w:ilvl w:val="1"/>
          <w:numId w:val="4"/>
        </w:numPr>
        <w:tabs>
          <w:tab w:val="left" w:pos="720"/>
        </w:tabs>
        <w:spacing w:after="200"/>
        <w:jc w:val="both"/>
        <w:rPr>
          <w:snapToGrid w:val="0"/>
          <w:color w:val="000000"/>
        </w:rPr>
      </w:pPr>
      <w:r>
        <w:rPr>
          <w:sz w:val="23"/>
          <w:szCs w:val="23"/>
        </w:rPr>
        <w:t>Lockout End Date—The date until which the mortgage is locked out from prepayment</w:t>
      </w:r>
      <w:r>
        <w:rPr>
          <w:snapToGrid w:val="0"/>
          <w:color w:val="000000"/>
        </w:rPr>
        <w:t>.</w:t>
      </w:r>
      <w:r w:rsidR="008E0869">
        <w:rPr>
          <w:sz w:val="23"/>
          <w:szCs w:val="23"/>
        </w:rPr>
        <w:t xml:space="preserve"> </w:t>
      </w:r>
    </w:p>
    <w:p w14:paraId="6C88EEFE" w14:textId="053B8DF2" w:rsidR="00CD4D1F" w:rsidRDefault="00CD4D1F" w:rsidP="00DE6A69">
      <w:pPr>
        <w:numPr>
          <w:ilvl w:val="1"/>
          <w:numId w:val="4"/>
        </w:numPr>
        <w:tabs>
          <w:tab w:val="left" w:pos="720"/>
        </w:tabs>
        <w:spacing w:after="200"/>
        <w:jc w:val="both"/>
        <w:rPr>
          <w:snapToGrid w:val="0"/>
          <w:color w:val="000000"/>
        </w:rPr>
      </w:pPr>
      <w:r>
        <w:rPr>
          <w:sz w:val="23"/>
          <w:szCs w:val="23"/>
        </w:rPr>
        <w:t>Prepayment Premium Period</w:t>
      </w:r>
      <w:r>
        <w:rPr>
          <w:snapToGrid w:val="0"/>
          <w:color w:val="000000"/>
        </w:rPr>
        <w:t>—The time in years the loan is</w:t>
      </w:r>
      <w:r w:rsidR="002F6BD0">
        <w:rPr>
          <w:snapToGrid w:val="0"/>
          <w:color w:val="000000"/>
        </w:rPr>
        <w:t xml:space="preserve"> subject to a prepayment premiu</w:t>
      </w:r>
      <w:r>
        <w:rPr>
          <w:snapToGrid w:val="0"/>
          <w:color w:val="000000"/>
        </w:rPr>
        <w:t>m (penalty), if applicable.</w:t>
      </w:r>
    </w:p>
    <w:p w14:paraId="5C457757" w14:textId="5E1CFDBB" w:rsidR="00CD4D1F" w:rsidRPr="00CD4D1F" w:rsidRDefault="00CD4D1F" w:rsidP="00DE6A69">
      <w:pPr>
        <w:numPr>
          <w:ilvl w:val="1"/>
          <w:numId w:val="4"/>
        </w:numPr>
        <w:tabs>
          <w:tab w:val="left" w:pos="720"/>
        </w:tabs>
        <w:spacing w:after="200"/>
        <w:jc w:val="both"/>
        <w:rPr>
          <w:snapToGrid w:val="0"/>
          <w:color w:val="000000"/>
        </w:rPr>
      </w:pPr>
      <w:r>
        <w:rPr>
          <w:sz w:val="23"/>
          <w:szCs w:val="23"/>
        </w:rPr>
        <w:t>Prepayment End Date</w:t>
      </w:r>
      <w:r>
        <w:rPr>
          <w:snapToGrid w:val="0"/>
          <w:color w:val="000000"/>
        </w:rPr>
        <w:t>—The date the mortgage becomes open to prepayment with no premium due.</w:t>
      </w:r>
      <w:r w:rsidR="008470C9">
        <w:rPr>
          <w:snapToGrid w:val="0"/>
          <w:color w:val="000000"/>
        </w:rPr>
        <w:t xml:space="preserve">  </w:t>
      </w:r>
    </w:p>
    <w:p w14:paraId="70002230" w14:textId="77777777" w:rsidR="0039698B" w:rsidRPr="0039698B" w:rsidRDefault="008052D9" w:rsidP="00FF54F1">
      <w:pPr>
        <w:numPr>
          <w:ilvl w:val="0"/>
          <w:numId w:val="4"/>
        </w:numPr>
        <w:tabs>
          <w:tab w:val="left" w:pos="720"/>
        </w:tabs>
        <w:spacing w:after="200"/>
        <w:jc w:val="both"/>
        <w:rPr>
          <w:snapToGrid w:val="0"/>
          <w:color w:val="000000"/>
        </w:rPr>
      </w:pPr>
      <w:r>
        <w:rPr>
          <w:snapToGrid w:val="0"/>
          <w:color w:val="000000"/>
        </w:rPr>
        <w:t>Loan type code</w:t>
      </w:r>
      <w:r w:rsidR="00771DD1">
        <w:rPr>
          <w:snapToGrid w:val="0"/>
          <w:color w:val="000000"/>
        </w:rPr>
        <w:t xml:space="preserve"> </w:t>
      </w:r>
      <w:r w:rsidR="00FF54F1">
        <w:rPr>
          <w:snapToGrid w:val="0"/>
          <w:color w:val="000000"/>
        </w:rPr>
        <w:t xml:space="preserve">- </w:t>
      </w:r>
      <w:r w:rsidR="00FF54F1" w:rsidRPr="00FF54F1">
        <w:rPr>
          <w:sz w:val="23"/>
          <w:szCs w:val="23"/>
        </w:rPr>
        <w:t>A code that identifies the specific type of loan</w:t>
      </w:r>
      <w:r w:rsidR="00D46BA5">
        <w:rPr>
          <w:sz w:val="23"/>
          <w:szCs w:val="23"/>
        </w:rPr>
        <w:t>.</w:t>
      </w:r>
      <w:r w:rsidR="00FF54F1" w:rsidRPr="00FF54F1">
        <w:rPr>
          <w:sz w:val="23"/>
          <w:szCs w:val="23"/>
        </w:rPr>
        <w:t xml:space="preserve"> </w:t>
      </w:r>
    </w:p>
    <w:p w14:paraId="502C869E" w14:textId="77777777" w:rsidR="0039698B" w:rsidRDefault="00FF54F1" w:rsidP="0039698B">
      <w:pPr>
        <w:tabs>
          <w:tab w:val="left" w:pos="720"/>
        </w:tabs>
        <w:ind w:left="1080"/>
        <w:jc w:val="both"/>
        <w:rPr>
          <w:sz w:val="23"/>
          <w:szCs w:val="23"/>
        </w:rPr>
      </w:pPr>
      <w:r w:rsidRPr="00FF54F1">
        <w:rPr>
          <w:sz w:val="23"/>
          <w:szCs w:val="23"/>
        </w:rPr>
        <w:t>1</w:t>
      </w:r>
      <w:r w:rsidR="0039698B">
        <w:rPr>
          <w:sz w:val="23"/>
          <w:szCs w:val="23"/>
        </w:rPr>
        <w:t>.</w:t>
      </w:r>
      <w:r w:rsidRPr="00FF54F1">
        <w:rPr>
          <w:sz w:val="23"/>
          <w:szCs w:val="23"/>
        </w:rPr>
        <w:t xml:space="preserve"> FHA Single Family </w:t>
      </w:r>
    </w:p>
    <w:p w14:paraId="57354CEA" w14:textId="77777777" w:rsidR="0039698B" w:rsidRDefault="00FF54F1" w:rsidP="0039698B">
      <w:pPr>
        <w:tabs>
          <w:tab w:val="left" w:pos="720"/>
        </w:tabs>
        <w:ind w:left="1080"/>
        <w:jc w:val="both"/>
        <w:rPr>
          <w:sz w:val="23"/>
          <w:szCs w:val="23"/>
        </w:rPr>
      </w:pPr>
      <w:r w:rsidRPr="00FF54F1">
        <w:rPr>
          <w:sz w:val="23"/>
          <w:szCs w:val="23"/>
        </w:rPr>
        <w:t>2</w:t>
      </w:r>
      <w:r w:rsidR="0039698B">
        <w:rPr>
          <w:sz w:val="23"/>
          <w:szCs w:val="23"/>
        </w:rPr>
        <w:t>.</w:t>
      </w:r>
      <w:r w:rsidRPr="00FF54F1">
        <w:rPr>
          <w:sz w:val="23"/>
          <w:szCs w:val="23"/>
        </w:rPr>
        <w:t xml:space="preserve"> VA Guaranteed </w:t>
      </w:r>
    </w:p>
    <w:p w14:paraId="32D48DF7" w14:textId="77777777" w:rsidR="0039698B" w:rsidRDefault="0039698B" w:rsidP="0039698B">
      <w:pPr>
        <w:tabs>
          <w:tab w:val="left" w:pos="720"/>
        </w:tabs>
        <w:ind w:left="1080"/>
        <w:jc w:val="both"/>
        <w:rPr>
          <w:sz w:val="23"/>
          <w:szCs w:val="23"/>
        </w:rPr>
      </w:pPr>
      <w:r>
        <w:rPr>
          <w:sz w:val="23"/>
          <w:szCs w:val="23"/>
        </w:rPr>
        <w:t>3.</w:t>
      </w:r>
      <w:r w:rsidR="00FF54F1" w:rsidRPr="00FF54F1">
        <w:rPr>
          <w:sz w:val="23"/>
          <w:szCs w:val="23"/>
        </w:rPr>
        <w:t xml:space="preserve"> Single Family </w:t>
      </w:r>
      <w:r w:rsidR="00307F80">
        <w:rPr>
          <w:sz w:val="23"/>
          <w:szCs w:val="23"/>
        </w:rPr>
        <w:t>RD</w:t>
      </w:r>
    </w:p>
    <w:p w14:paraId="1F571838" w14:textId="77777777" w:rsidR="0039698B" w:rsidRDefault="0039698B" w:rsidP="0039698B">
      <w:pPr>
        <w:tabs>
          <w:tab w:val="left" w:pos="720"/>
        </w:tabs>
        <w:ind w:left="1080"/>
        <w:jc w:val="both"/>
        <w:rPr>
          <w:sz w:val="23"/>
          <w:szCs w:val="23"/>
        </w:rPr>
      </w:pPr>
      <w:r>
        <w:rPr>
          <w:sz w:val="23"/>
          <w:szCs w:val="23"/>
        </w:rPr>
        <w:t>4.</w:t>
      </w:r>
      <w:r w:rsidR="00FF54F1" w:rsidRPr="00FF54F1">
        <w:rPr>
          <w:sz w:val="23"/>
          <w:szCs w:val="23"/>
        </w:rPr>
        <w:t xml:space="preserve"> VA Vendee </w:t>
      </w:r>
    </w:p>
    <w:p w14:paraId="6B48EDDD" w14:textId="77777777" w:rsidR="0039698B" w:rsidRDefault="00FF54F1" w:rsidP="0039698B">
      <w:pPr>
        <w:tabs>
          <w:tab w:val="left" w:pos="720"/>
        </w:tabs>
        <w:ind w:left="1080"/>
        <w:jc w:val="both"/>
        <w:rPr>
          <w:sz w:val="23"/>
          <w:szCs w:val="23"/>
        </w:rPr>
      </w:pPr>
      <w:r w:rsidRPr="00FF54F1">
        <w:rPr>
          <w:sz w:val="23"/>
          <w:szCs w:val="23"/>
        </w:rPr>
        <w:t>5</w:t>
      </w:r>
      <w:r w:rsidR="0039698B">
        <w:rPr>
          <w:sz w:val="23"/>
          <w:szCs w:val="23"/>
        </w:rPr>
        <w:t>.</w:t>
      </w:r>
      <w:r w:rsidRPr="00FF54F1">
        <w:rPr>
          <w:sz w:val="23"/>
          <w:szCs w:val="23"/>
        </w:rPr>
        <w:t xml:space="preserve"> FHA Multi-Family </w:t>
      </w:r>
    </w:p>
    <w:p w14:paraId="67DA2919" w14:textId="77777777" w:rsidR="0039698B" w:rsidRDefault="0039698B" w:rsidP="0039698B">
      <w:pPr>
        <w:tabs>
          <w:tab w:val="left" w:pos="720"/>
        </w:tabs>
        <w:ind w:left="1080"/>
        <w:jc w:val="both"/>
        <w:rPr>
          <w:sz w:val="23"/>
          <w:szCs w:val="23"/>
        </w:rPr>
      </w:pPr>
      <w:r>
        <w:rPr>
          <w:sz w:val="23"/>
          <w:szCs w:val="23"/>
        </w:rPr>
        <w:t>6.</w:t>
      </w:r>
      <w:r w:rsidR="00FF54F1" w:rsidRPr="00FF54F1">
        <w:rPr>
          <w:sz w:val="23"/>
          <w:szCs w:val="23"/>
        </w:rPr>
        <w:t xml:space="preserve"> FHA-Title I </w:t>
      </w:r>
    </w:p>
    <w:p w14:paraId="3767A0FD" w14:textId="77777777" w:rsidR="00FF54F1" w:rsidRDefault="0039698B" w:rsidP="0039698B">
      <w:pPr>
        <w:tabs>
          <w:tab w:val="left" w:pos="720"/>
        </w:tabs>
        <w:ind w:left="1080"/>
        <w:jc w:val="both"/>
        <w:rPr>
          <w:sz w:val="23"/>
          <w:szCs w:val="23"/>
        </w:rPr>
      </w:pPr>
      <w:r>
        <w:rPr>
          <w:sz w:val="23"/>
          <w:szCs w:val="23"/>
        </w:rPr>
        <w:t>7.</w:t>
      </w:r>
      <w:r w:rsidR="00FF54F1" w:rsidRPr="00FF54F1">
        <w:rPr>
          <w:sz w:val="23"/>
          <w:szCs w:val="23"/>
        </w:rPr>
        <w:t xml:space="preserve"> RD Multi-Family </w:t>
      </w:r>
    </w:p>
    <w:p w14:paraId="1D97DBE2" w14:textId="77777777" w:rsidR="0039698B" w:rsidRPr="00FF54F1" w:rsidRDefault="0039698B" w:rsidP="0039698B">
      <w:pPr>
        <w:tabs>
          <w:tab w:val="left" w:pos="720"/>
        </w:tabs>
        <w:ind w:left="1080"/>
        <w:jc w:val="both"/>
        <w:rPr>
          <w:snapToGrid w:val="0"/>
          <w:color w:val="000000"/>
        </w:rPr>
      </w:pPr>
    </w:p>
    <w:p w14:paraId="65DB3C00" w14:textId="77777777" w:rsidR="0039698B" w:rsidRDefault="008052D9" w:rsidP="008052D9">
      <w:pPr>
        <w:numPr>
          <w:ilvl w:val="0"/>
          <w:numId w:val="4"/>
        </w:numPr>
        <w:tabs>
          <w:tab w:val="left" w:pos="720"/>
        </w:tabs>
        <w:spacing w:after="200"/>
        <w:jc w:val="both"/>
        <w:rPr>
          <w:snapToGrid w:val="0"/>
          <w:color w:val="000000"/>
        </w:rPr>
      </w:pPr>
      <w:r>
        <w:rPr>
          <w:snapToGrid w:val="0"/>
          <w:color w:val="000000"/>
        </w:rPr>
        <w:t>Loan purpose</w:t>
      </w:r>
      <w:r w:rsidR="00771DD1">
        <w:rPr>
          <w:snapToGrid w:val="0"/>
          <w:color w:val="000000"/>
        </w:rPr>
        <w:t xml:space="preserve"> </w:t>
      </w:r>
      <w:r w:rsidR="00FF54F1">
        <w:rPr>
          <w:snapToGrid w:val="0"/>
          <w:color w:val="000000"/>
        </w:rPr>
        <w:t>– The type of loan</w:t>
      </w:r>
      <w:r w:rsidR="00D46BA5">
        <w:rPr>
          <w:snapToGrid w:val="0"/>
          <w:color w:val="000000"/>
        </w:rPr>
        <w:t>.</w:t>
      </w:r>
      <w:r w:rsidR="00FF54F1">
        <w:rPr>
          <w:snapToGrid w:val="0"/>
          <w:color w:val="000000"/>
        </w:rPr>
        <w:t xml:space="preserve"> </w:t>
      </w:r>
    </w:p>
    <w:p w14:paraId="2699B01B" w14:textId="77777777" w:rsidR="0039698B" w:rsidRDefault="0039698B" w:rsidP="00D46BA5">
      <w:pPr>
        <w:tabs>
          <w:tab w:val="left" w:pos="1080"/>
        </w:tabs>
        <w:jc w:val="both"/>
        <w:rPr>
          <w:snapToGrid w:val="0"/>
          <w:color w:val="000000"/>
        </w:rPr>
      </w:pPr>
      <w:r>
        <w:rPr>
          <w:snapToGrid w:val="0"/>
          <w:color w:val="000000"/>
        </w:rPr>
        <w:tab/>
        <w:t>1. Purchase</w:t>
      </w:r>
    </w:p>
    <w:p w14:paraId="7105C90F" w14:textId="77777777" w:rsidR="0039698B" w:rsidRDefault="0039698B" w:rsidP="00D46BA5">
      <w:pPr>
        <w:tabs>
          <w:tab w:val="left" w:pos="1080"/>
        </w:tabs>
        <w:jc w:val="both"/>
        <w:rPr>
          <w:snapToGrid w:val="0"/>
          <w:color w:val="000000"/>
        </w:rPr>
      </w:pPr>
      <w:r>
        <w:rPr>
          <w:snapToGrid w:val="0"/>
          <w:color w:val="000000"/>
        </w:rPr>
        <w:tab/>
        <w:t>2. Refinance</w:t>
      </w:r>
    </w:p>
    <w:p w14:paraId="05FF28B5" w14:textId="77777777" w:rsidR="0039698B" w:rsidRDefault="0039698B" w:rsidP="00D46BA5">
      <w:pPr>
        <w:tabs>
          <w:tab w:val="left" w:pos="1080"/>
        </w:tabs>
        <w:jc w:val="both"/>
        <w:rPr>
          <w:snapToGrid w:val="0"/>
          <w:color w:val="000000"/>
        </w:rPr>
      </w:pPr>
      <w:r>
        <w:rPr>
          <w:snapToGrid w:val="0"/>
          <w:color w:val="000000"/>
        </w:rPr>
        <w:tab/>
      </w:r>
      <w:r w:rsidR="00FF54F1">
        <w:rPr>
          <w:snapToGrid w:val="0"/>
          <w:color w:val="000000"/>
        </w:rPr>
        <w:t xml:space="preserve">3. </w:t>
      </w:r>
      <w:r w:rsidR="00A41CDB">
        <w:rPr>
          <w:snapToGrid w:val="0"/>
          <w:color w:val="000000"/>
        </w:rPr>
        <w:t>Loan Modification - HAMP</w:t>
      </w:r>
    </w:p>
    <w:p w14:paraId="28C95C95" w14:textId="77777777" w:rsidR="008052D9" w:rsidRDefault="0039698B" w:rsidP="00D46BA5">
      <w:pPr>
        <w:tabs>
          <w:tab w:val="left" w:pos="1080"/>
        </w:tabs>
        <w:jc w:val="both"/>
        <w:rPr>
          <w:snapToGrid w:val="0"/>
          <w:color w:val="000000"/>
        </w:rPr>
      </w:pPr>
      <w:r>
        <w:rPr>
          <w:snapToGrid w:val="0"/>
          <w:color w:val="000000"/>
        </w:rPr>
        <w:tab/>
      </w:r>
      <w:r w:rsidR="00FF54F1">
        <w:rPr>
          <w:snapToGrid w:val="0"/>
          <w:color w:val="000000"/>
        </w:rPr>
        <w:t xml:space="preserve">4. </w:t>
      </w:r>
      <w:r w:rsidR="00A41CDB">
        <w:rPr>
          <w:snapToGrid w:val="0"/>
          <w:color w:val="000000"/>
        </w:rPr>
        <w:t>Loan Modification – Non-HAMP</w:t>
      </w:r>
    </w:p>
    <w:p w14:paraId="4FF175C7" w14:textId="77777777" w:rsidR="0039698B" w:rsidRDefault="0039698B" w:rsidP="00D46BA5">
      <w:pPr>
        <w:tabs>
          <w:tab w:val="left" w:pos="1080"/>
        </w:tabs>
        <w:ind w:left="1080"/>
        <w:jc w:val="both"/>
        <w:rPr>
          <w:snapToGrid w:val="0"/>
          <w:color w:val="000000"/>
        </w:rPr>
      </w:pPr>
    </w:p>
    <w:p w14:paraId="7D402F3A" w14:textId="77777777" w:rsidR="00FF54F1" w:rsidRDefault="008052D9" w:rsidP="00FF54F1">
      <w:pPr>
        <w:pStyle w:val="Default"/>
        <w:numPr>
          <w:ilvl w:val="0"/>
          <w:numId w:val="4"/>
        </w:numPr>
        <w:rPr>
          <w:sz w:val="23"/>
          <w:szCs w:val="23"/>
        </w:rPr>
      </w:pPr>
      <w:r>
        <w:rPr>
          <w:snapToGrid w:val="0"/>
        </w:rPr>
        <w:t>Living units</w:t>
      </w:r>
      <w:r w:rsidR="00FF54F1">
        <w:rPr>
          <w:snapToGrid w:val="0"/>
        </w:rPr>
        <w:t xml:space="preserve"> – </w:t>
      </w:r>
      <w:r w:rsidR="0039698B">
        <w:rPr>
          <w:snapToGrid w:val="0"/>
        </w:rPr>
        <w:t xml:space="preserve">number of discrete living units.  </w:t>
      </w:r>
      <w:r w:rsidR="00FF54F1">
        <w:rPr>
          <w:sz w:val="23"/>
          <w:szCs w:val="23"/>
        </w:rPr>
        <w:t xml:space="preserve">Acceptable values are 1, 2, 3 or 4 </w:t>
      </w:r>
      <w:r w:rsidR="007101EE">
        <w:rPr>
          <w:sz w:val="23"/>
          <w:szCs w:val="23"/>
        </w:rPr>
        <w:t>(</w:t>
      </w:r>
      <w:r w:rsidR="008D207E">
        <w:rPr>
          <w:sz w:val="23"/>
          <w:szCs w:val="23"/>
        </w:rPr>
        <w:t>S</w:t>
      </w:r>
      <w:r w:rsidR="007101EE">
        <w:rPr>
          <w:sz w:val="23"/>
          <w:szCs w:val="23"/>
        </w:rPr>
        <w:t>ingle family only)</w:t>
      </w:r>
      <w:r w:rsidR="00771DD1">
        <w:rPr>
          <w:sz w:val="23"/>
          <w:szCs w:val="23"/>
        </w:rPr>
        <w:t>.</w:t>
      </w:r>
    </w:p>
    <w:p w14:paraId="2260BF68" w14:textId="77777777" w:rsidR="00FF54F1" w:rsidRDefault="00FF54F1" w:rsidP="00FF54F1">
      <w:pPr>
        <w:pStyle w:val="Default"/>
        <w:ind w:left="1080"/>
        <w:rPr>
          <w:sz w:val="23"/>
          <w:szCs w:val="23"/>
        </w:rPr>
      </w:pPr>
    </w:p>
    <w:p w14:paraId="749BAB81" w14:textId="77777777" w:rsidR="0039698B" w:rsidRPr="0039698B" w:rsidRDefault="008052D9" w:rsidP="00FF54F1">
      <w:pPr>
        <w:pStyle w:val="Default"/>
        <w:numPr>
          <w:ilvl w:val="0"/>
          <w:numId w:val="4"/>
        </w:numPr>
        <w:rPr>
          <w:sz w:val="23"/>
          <w:szCs w:val="23"/>
        </w:rPr>
      </w:pPr>
      <w:r>
        <w:rPr>
          <w:snapToGrid w:val="0"/>
        </w:rPr>
        <w:t>Down Payment Assistance Flag</w:t>
      </w:r>
      <w:r w:rsidR="00771DD1">
        <w:rPr>
          <w:snapToGrid w:val="0"/>
        </w:rPr>
        <w:t xml:space="preserve"> – indicate</w:t>
      </w:r>
      <w:r w:rsidR="00117158">
        <w:rPr>
          <w:snapToGrid w:val="0"/>
        </w:rPr>
        <w:t>s</w:t>
      </w:r>
      <w:r w:rsidR="00771DD1">
        <w:rPr>
          <w:snapToGrid w:val="0"/>
        </w:rPr>
        <w:t xml:space="preserve"> if gift assistance was provided</w:t>
      </w:r>
    </w:p>
    <w:p w14:paraId="130F72F2" w14:textId="77777777" w:rsidR="0039698B" w:rsidRDefault="0039698B" w:rsidP="0039698B">
      <w:pPr>
        <w:pStyle w:val="ListParagraph"/>
        <w:rPr>
          <w:sz w:val="23"/>
          <w:szCs w:val="23"/>
        </w:rPr>
      </w:pPr>
    </w:p>
    <w:p w14:paraId="52B963C9" w14:textId="77777777" w:rsidR="0039698B" w:rsidRDefault="0039698B" w:rsidP="0039698B">
      <w:pPr>
        <w:pStyle w:val="Default"/>
        <w:ind w:left="1080"/>
        <w:rPr>
          <w:sz w:val="23"/>
          <w:szCs w:val="23"/>
        </w:rPr>
      </w:pPr>
      <w:r>
        <w:rPr>
          <w:sz w:val="23"/>
          <w:szCs w:val="23"/>
        </w:rPr>
        <w:t>1.</w:t>
      </w:r>
      <w:r w:rsidR="00FF54F1">
        <w:rPr>
          <w:sz w:val="23"/>
          <w:szCs w:val="23"/>
        </w:rPr>
        <w:t xml:space="preserve"> Borrower received gi</w:t>
      </w:r>
      <w:r w:rsidR="00FF2B2B">
        <w:rPr>
          <w:sz w:val="23"/>
          <w:szCs w:val="23"/>
        </w:rPr>
        <w:t>ft funds for down payment</w:t>
      </w:r>
    </w:p>
    <w:p w14:paraId="2D3606DD" w14:textId="77777777" w:rsidR="00FF54F1" w:rsidRDefault="00FF54F1" w:rsidP="0039698B">
      <w:pPr>
        <w:pStyle w:val="Default"/>
        <w:ind w:left="1080"/>
        <w:rPr>
          <w:sz w:val="23"/>
          <w:szCs w:val="23"/>
        </w:rPr>
      </w:pPr>
      <w:r>
        <w:rPr>
          <w:sz w:val="23"/>
          <w:szCs w:val="23"/>
        </w:rPr>
        <w:t xml:space="preserve">2. No gift assistance </w:t>
      </w:r>
      <w:r w:rsidR="0039698B">
        <w:rPr>
          <w:sz w:val="23"/>
          <w:szCs w:val="23"/>
        </w:rPr>
        <w:t>provided to borrower</w:t>
      </w:r>
    </w:p>
    <w:p w14:paraId="0CB214E5" w14:textId="77777777" w:rsidR="00FF54F1" w:rsidRDefault="00FF54F1" w:rsidP="00FF54F1">
      <w:pPr>
        <w:pStyle w:val="Default"/>
        <w:rPr>
          <w:sz w:val="23"/>
          <w:szCs w:val="23"/>
        </w:rPr>
      </w:pPr>
    </w:p>
    <w:p w14:paraId="26D8490B" w14:textId="77777777" w:rsidR="0039698B" w:rsidRDefault="008052D9" w:rsidP="00FF54F1">
      <w:pPr>
        <w:numPr>
          <w:ilvl w:val="0"/>
          <w:numId w:val="4"/>
        </w:numPr>
        <w:tabs>
          <w:tab w:val="left" w:pos="720"/>
        </w:tabs>
        <w:spacing w:after="200"/>
        <w:jc w:val="both"/>
        <w:rPr>
          <w:snapToGrid w:val="0"/>
          <w:color w:val="000000"/>
        </w:rPr>
      </w:pPr>
      <w:r>
        <w:rPr>
          <w:snapToGrid w:val="0"/>
          <w:color w:val="000000"/>
        </w:rPr>
        <w:t xml:space="preserve">Loan </w:t>
      </w:r>
      <w:r w:rsidR="003619DB">
        <w:rPr>
          <w:snapToGrid w:val="0"/>
          <w:color w:val="000000"/>
        </w:rPr>
        <w:t xml:space="preserve">Buydown </w:t>
      </w:r>
      <w:r>
        <w:rPr>
          <w:snapToGrid w:val="0"/>
          <w:color w:val="000000"/>
        </w:rPr>
        <w:t>Code</w:t>
      </w:r>
      <w:r w:rsidR="00771DD1">
        <w:rPr>
          <w:snapToGrid w:val="0"/>
          <w:color w:val="000000"/>
        </w:rPr>
        <w:t xml:space="preserve"> </w:t>
      </w:r>
      <w:r w:rsidR="00FF54F1">
        <w:rPr>
          <w:snapToGrid w:val="0"/>
          <w:color w:val="000000"/>
        </w:rPr>
        <w:t xml:space="preserve"> </w:t>
      </w:r>
      <w:r w:rsidR="003619DB">
        <w:rPr>
          <w:snapToGrid w:val="0"/>
          <w:color w:val="000000"/>
        </w:rPr>
        <w:t xml:space="preserve"> - a code indicating whether the loan has a buydown feature. </w:t>
      </w:r>
    </w:p>
    <w:p w14:paraId="5276F925" w14:textId="77777777" w:rsidR="0039698B" w:rsidRPr="0039698B" w:rsidRDefault="00FF54F1" w:rsidP="0039698B">
      <w:pPr>
        <w:numPr>
          <w:ilvl w:val="0"/>
          <w:numId w:val="12"/>
        </w:numPr>
        <w:tabs>
          <w:tab w:val="left" w:pos="720"/>
        </w:tabs>
        <w:jc w:val="both"/>
        <w:rPr>
          <w:snapToGrid w:val="0"/>
          <w:color w:val="000000"/>
        </w:rPr>
      </w:pPr>
      <w:r w:rsidRPr="00FF54F1">
        <w:rPr>
          <w:sz w:val="23"/>
          <w:szCs w:val="23"/>
        </w:rPr>
        <w:t xml:space="preserve">Buydown loan </w:t>
      </w:r>
    </w:p>
    <w:p w14:paraId="3940EB97" w14:textId="77777777" w:rsidR="0039698B" w:rsidRPr="0039698B" w:rsidRDefault="00FF54F1" w:rsidP="0039698B">
      <w:pPr>
        <w:numPr>
          <w:ilvl w:val="0"/>
          <w:numId w:val="12"/>
        </w:numPr>
        <w:tabs>
          <w:tab w:val="left" w:pos="720"/>
        </w:tabs>
        <w:jc w:val="both"/>
        <w:rPr>
          <w:snapToGrid w:val="0"/>
          <w:color w:val="000000"/>
        </w:rPr>
      </w:pPr>
      <w:r w:rsidRPr="00FF54F1">
        <w:rPr>
          <w:sz w:val="23"/>
          <w:szCs w:val="23"/>
        </w:rPr>
        <w:t xml:space="preserve">Not </w:t>
      </w:r>
      <w:r w:rsidR="003619DB">
        <w:rPr>
          <w:sz w:val="23"/>
          <w:szCs w:val="23"/>
        </w:rPr>
        <w:t>a buydown loan</w:t>
      </w:r>
    </w:p>
    <w:p w14:paraId="0A9ACFF5" w14:textId="77777777" w:rsidR="003619DB" w:rsidRPr="00FF54F1" w:rsidRDefault="003619DB" w:rsidP="0039698B">
      <w:pPr>
        <w:tabs>
          <w:tab w:val="left" w:pos="720"/>
        </w:tabs>
        <w:ind w:left="1800"/>
        <w:jc w:val="both"/>
        <w:rPr>
          <w:snapToGrid w:val="0"/>
          <w:color w:val="000000"/>
        </w:rPr>
      </w:pPr>
    </w:p>
    <w:p w14:paraId="7028A425" w14:textId="77777777" w:rsidR="008052D9" w:rsidRDefault="008052D9" w:rsidP="008052D9">
      <w:pPr>
        <w:numPr>
          <w:ilvl w:val="0"/>
          <w:numId w:val="4"/>
        </w:numPr>
        <w:tabs>
          <w:tab w:val="left" w:pos="720"/>
        </w:tabs>
        <w:spacing w:after="200"/>
        <w:jc w:val="both"/>
        <w:rPr>
          <w:snapToGrid w:val="0"/>
          <w:color w:val="000000"/>
        </w:rPr>
      </w:pPr>
      <w:r>
        <w:rPr>
          <w:snapToGrid w:val="0"/>
          <w:color w:val="000000"/>
        </w:rPr>
        <w:t xml:space="preserve">Upfront </w:t>
      </w:r>
      <w:r w:rsidR="00496D0E">
        <w:rPr>
          <w:snapToGrid w:val="0"/>
          <w:color w:val="000000"/>
        </w:rPr>
        <w:t>Mortgage Insurance Premium (</w:t>
      </w:r>
      <w:r>
        <w:rPr>
          <w:snapToGrid w:val="0"/>
          <w:color w:val="000000"/>
        </w:rPr>
        <w:t>MIP</w:t>
      </w:r>
      <w:r w:rsidR="00496D0E">
        <w:rPr>
          <w:snapToGrid w:val="0"/>
          <w:color w:val="000000"/>
        </w:rPr>
        <w:t>)</w:t>
      </w:r>
      <w:r w:rsidR="0039698B">
        <w:rPr>
          <w:snapToGrid w:val="0"/>
          <w:color w:val="000000"/>
        </w:rPr>
        <w:t xml:space="preserve"> </w:t>
      </w:r>
      <w:r w:rsidR="00307F80">
        <w:rPr>
          <w:snapToGrid w:val="0"/>
          <w:color w:val="000000"/>
        </w:rPr>
        <w:t xml:space="preserve">amount </w:t>
      </w:r>
      <w:r w:rsidR="0039698B">
        <w:rPr>
          <w:snapToGrid w:val="0"/>
          <w:color w:val="000000"/>
        </w:rPr>
        <w:t>due</w:t>
      </w:r>
      <w:r w:rsidR="00FF54F1">
        <w:rPr>
          <w:snapToGrid w:val="0"/>
          <w:color w:val="000000"/>
        </w:rPr>
        <w:t xml:space="preserve"> on FHA loans</w:t>
      </w:r>
      <w:r w:rsidR="006F2D3B">
        <w:rPr>
          <w:snapToGrid w:val="0"/>
          <w:color w:val="000000"/>
        </w:rPr>
        <w:t>.</w:t>
      </w:r>
    </w:p>
    <w:p w14:paraId="622E1DD8" w14:textId="77777777" w:rsidR="008052D9" w:rsidRPr="008052D9" w:rsidRDefault="008052D9" w:rsidP="008052D9">
      <w:pPr>
        <w:numPr>
          <w:ilvl w:val="0"/>
          <w:numId w:val="4"/>
        </w:numPr>
        <w:tabs>
          <w:tab w:val="left" w:pos="720"/>
        </w:tabs>
        <w:spacing w:after="200"/>
        <w:jc w:val="both"/>
        <w:rPr>
          <w:snapToGrid w:val="0"/>
          <w:color w:val="000000"/>
        </w:rPr>
      </w:pPr>
      <w:r>
        <w:rPr>
          <w:snapToGrid w:val="0"/>
          <w:color w:val="000000"/>
        </w:rPr>
        <w:lastRenderedPageBreak/>
        <w:t>Annual M</w:t>
      </w:r>
      <w:r w:rsidR="00496D0E">
        <w:rPr>
          <w:snapToGrid w:val="0"/>
          <w:color w:val="000000"/>
        </w:rPr>
        <w:t>ortgage Insurance Premium (M</w:t>
      </w:r>
      <w:r>
        <w:rPr>
          <w:snapToGrid w:val="0"/>
          <w:color w:val="000000"/>
        </w:rPr>
        <w:t>IP</w:t>
      </w:r>
      <w:r w:rsidR="00496D0E">
        <w:rPr>
          <w:snapToGrid w:val="0"/>
          <w:color w:val="000000"/>
        </w:rPr>
        <w:t>)</w:t>
      </w:r>
      <w:r w:rsidR="0039698B">
        <w:rPr>
          <w:snapToGrid w:val="0"/>
          <w:color w:val="000000"/>
        </w:rPr>
        <w:t xml:space="preserve"> </w:t>
      </w:r>
      <w:r w:rsidR="00307F80">
        <w:rPr>
          <w:snapToGrid w:val="0"/>
          <w:color w:val="000000"/>
        </w:rPr>
        <w:t xml:space="preserve">amount </w:t>
      </w:r>
      <w:r w:rsidR="0039698B">
        <w:rPr>
          <w:snapToGrid w:val="0"/>
          <w:color w:val="000000"/>
        </w:rPr>
        <w:t>due</w:t>
      </w:r>
      <w:r w:rsidR="00FF54F1">
        <w:rPr>
          <w:snapToGrid w:val="0"/>
          <w:color w:val="000000"/>
        </w:rPr>
        <w:t xml:space="preserve"> on FHA loans</w:t>
      </w:r>
      <w:r w:rsidR="006F2D3B">
        <w:rPr>
          <w:snapToGrid w:val="0"/>
          <w:color w:val="000000"/>
        </w:rPr>
        <w:t>.</w:t>
      </w:r>
    </w:p>
    <w:p w14:paraId="1E3BD1CB" w14:textId="77777777" w:rsidR="00060A15" w:rsidRPr="00060A15" w:rsidRDefault="00A41CDB" w:rsidP="00060A15">
      <w:pPr>
        <w:numPr>
          <w:ilvl w:val="0"/>
          <w:numId w:val="4"/>
        </w:numPr>
        <w:tabs>
          <w:tab w:val="left" w:pos="720"/>
        </w:tabs>
        <w:spacing w:after="200" w:line="276" w:lineRule="auto"/>
        <w:jc w:val="both"/>
        <w:rPr>
          <w:iCs/>
          <w:color w:val="000000"/>
          <w:szCs w:val="22"/>
        </w:rPr>
      </w:pPr>
      <w:r w:rsidRPr="00D97718">
        <w:rPr>
          <w:snapToGrid w:val="0"/>
          <w:color w:val="000000"/>
          <w:szCs w:val="22"/>
        </w:rPr>
        <w:t xml:space="preserve">Loan-to-Value. </w:t>
      </w:r>
      <w:r w:rsidR="00060A15" w:rsidRPr="00060A15">
        <w:rPr>
          <w:szCs w:val="22"/>
        </w:rPr>
        <w:t xml:space="preserve"> </w:t>
      </w:r>
      <w:r w:rsidR="00060A15" w:rsidRPr="00060A15">
        <w:rPr>
          <w:iCs/>
          <w:color w:val="000000"/>
          <w:szCs w:val="22"/>
        </w:rPr>
        <w:t>The ratio (expressed as a percent) of the Original Principal Balance including any financed mortgage insurance premium to either; (i) in the case of a purchase money loan, the lower of the property’s sale price o</w:t>
      </w:r>
      <w:r w:rsidR="00307F80">
        <w:rPr>
          <w:iCs/>
          <w:color w:val="000000"/>
          <w:szCs w:val="22"/>
        </w:rPr>
        <w:t>r</w:t>
      </w:r>
      <w:r w:rsidR="00060A15" w:rsidRPr="00060A15">
        <w:rPr>
          <w:iCs/>
          <w:color w:val="000000"/>
          <w:szCs w:val="22"/>
        </w:rPr>
        <w:t xml:space="preserve"> appraised value at origination, or (ii) in the case of a refinanc</w:t>
      </w:r>
      <w:r w:rsidR="00307F80">
        <w:rPr>
          <w:iCs/>
          <w:color w:val="000000"/>
          <w:szCs w:val="22"/>
        </w:rPr>
        <w:t>e</w:t>
      </w:r>
      <w:r w:rsidR="00060A15" w:rsidRPr="00060A15">
        <w:rPr>
          <w:iCs/>
          <w:color w:val="000000"/>
          <w:szCs w:val="22"/>
        </w:rPr>
        <w:t xml:space="preserve"> loan (non-streamline), the appraised value at the time of refinancing. In the case of a streamlined refinance, a value of zero may be entered.</w:t>
      </w:r>
      <w:r w:rsidR="00CE07A8">
        <w:rPr>
          <w:iCs/>
          <w:color w:val="000000"/>
          <w:szCs w:val="22"/>
        </w:rPr>
        <w:t xml:space="preserve"> </w:t>
      </w:r>
      <w:r w:rsidR="00060A15" w:rsidRPr="00060A15">
        <w:rPr>
          <w:iCs/>
          <w:color w:val="000000"/>
          <w:szCs w:val="22"/>
        </w:rPr>
        <w:t>RD loans may use the appraised value when calculating the LTV.</w:t>
      </w:r>
    </w:p>
    <w:p w14:paraId="77EC28EB" w14:textId="77777777" w:rsidR="00060A15" w:rsidRPr="00FF2B2B" w:rsidRDefault="00FF546D" w:rsidP="00FF2B2B">
      <w:pPr>
        <w:numPr>
          <w:ilvl w:val="0"/>
          <w:numId w:val="4"/>
        </w:numPr>
        <w:tabs>
          <w:tab w:val="left" w:pos="720"/>
        </w:tabs>
        <w:spacing w:after="200" w:line="276" w:lineRule="auto"/>
        <w:jc w:val="both"/>
        <w:rPr>
          <w:iCs/>
          <w:color w:val="000000"/>
          <w:szCs w:val="22"/>
        </w:rPr>
      </w:pPr>
      <w:r>
        <w:rPr>
          <w:iCs/>
          <w:color w:val="000000"/>
          <w:szCs w:val="22"/>
        </w:rPr>
        <w:t xml:space="preserve">Combined Loan to Value (LTV) Ratio Percent.  </w:t>
      </w:r>
      <w:r w:rsidR="00060A15" w:rsidRPr="00060A15">
        <w:rPr>
          <w:iCs/>
          <w:color w:val="000000"/>
          <w:szCs w:val="22"/>
        </w:rPr>
        <w:t>The ratio (expressed as a percent) of the Original Principal Balance including any financed mortgage insurance premium plus all subordinate mortgages to either; (i) in the case of a purchase money loan, the lower of the property’s sale price o</w:t>
      </w:r>
      <w:r w:rsidR="00307F80">
        <w:rPr>
          <w:iCs/>
          <w:color w:val="000000"/>
          <w:szCs w:val="22"/>
        </w:rPr>
        <w:t>r</w:t>
      </w:r>
      <w:r w:rsidR="00060A15" w:rsidRPr="00060A15">
        <w:rPr>
          <w:iCs/>
          <w:color w:val="000000"/>
          <w:szCs w:val="22"/>
        </w:rPr>
        <w:t xml:space="preserve"> appraised value at origination, or (ii) in the case of a refinanc</w:t>
      </w:r>
      <w:r w:rsidR="00307F80">
        <w:rPr>
          <w:iCs/>
          <w:color w:val="000000"/>
          <w:szCs w:val="22"/>
        </w:rPr>
        <w:t>e</w:t>
      </w:r>
      <w:r w:rsidR="00060A15" w:rsidRPr="00060A15">
        <w:rPr>
          <w:iCs/>
          <w:color w:val="000000"/>
          <w:szCs w:val="22"/>
        </w:rPr>
        <w:t xml:space="preserve"> loan (non-streamline), the appraised value at the time of refinancing.</w:t>
      </w:r>
      <w:r>
        <w:rPr>
          <w:iCs/>
          <w:color w:val="000000"/>
          <w:szCs w:val="22"/>
        </w:rPr>
        <w:t xml:space="preserve">   </w:t>
      </w:r>
      <w:r w:rsidR="00060A15" w:rsidRPr="00060A15">
        <w:rPr>
          <w:iCs/>
          <w:color w:val="000000"/>
          <w:szCs w:val="22"/>
        </w:rPr>
        <w:t xml:space="preserve"> In the case of a streamlined refinance, a value of zero may be entered.</w:t>
      </w:r>
      <w:r w:rsidR="00117158">
        <w:rPr>
          <w:iCs/>
          <w:color w:val="000000"/>
          <w:szCs w:val="22"/>
        </w:rPr>
        <w:t xml:space="preserve">  </w:t>
      </w:r>
      <w:r w:rsidR="00117158" w:rsidRPr="004100E6">
        <w:rPr>
          <w:iCs/>
          <w:color w:val="000000"/>
          <w:szCs w:val="22"/>
        </w:rPr>
        <w:t>RD loans may use the appraised value when calculating the LTV.</w:t>
      </w:r>
    </w:p>
    <w:p w14:paraId="39EAA6D9" w14:textId="77777777" w:rsidR="00060A15" w:rsidRPr="00060A15" w:rsidRDefault="00060A15" w:rsidP="00060A15">
      <w:pPr>
        <w:numPr>
          <w:ilvl w:val="0"/>
          <w:numId w:val="4"/>
        </w:numPr>
        <w:spacing w:line="276" w:lineRule="auto"/>
        <w:rPr>
          <w:szCs w:val="22"/>
        </w:rPr>
      </w:pPr>
      <w:r w:rsidRPr="00060A15">
        <w:rPr>
          <w:szCs w:val="22"/>
        </w:rPr>
        <w:t xml:space="preserve">Total Debt Expense Ratio Percent - The ratio of all debts of the borrower to the borrower’s qualifying income as defined by the mortgage insurer or guarantor (AKA Back End Ratio). If not required by the mortgagor insurer or guarantor, enter “000.00”. </w:t>
      </w:r>
      <w:r w:rsidR="00696376" w:rsidRPr="00696376">
        <w:rPr>
          <w:szCs w:val="22"/>
        </w:rPr>
        <w:t>(</w:t>
      </w:r>
      <w:r w:rsidR="00307F80">
        <w:rPr>
          <w:szCs w:val="22"/>
        </w:rPr>
        <w:t>S</w:t>
      </w:r>
      <w:r w:rsidR="00696376" w:rsidRPr="00696376">
        <w:rPr>
          <w:szCs w:val="22"/>
        </w:rPr>
        <w:t>ingle</w:t>
      </w:r>
      <w:r w:rsidR="00117158">
        <w:rPr>
          <w:szCs w:val="22"/>
        </w:rPr>
        <w:t xml:space="preserve"> </w:t>
      </w:r>
      <w:r w:rsidRPr="00060A15">
        <w:rPr>
          <w:szCs w:val="22"/>
        </w:rPr>
        <w:t>family only)</w:t>
      </w:r>
    </w:p>
    <w:p w14:paraId="7A0FA6D3" w14:textId="77777777" w:rsidR="00060A15" w:rsidRPr="00060A15" w:rsidRDefault="00060A15" w:rsidP="00060A15">
      <w:pPr>
        <w:pStyle w:val="ListParagraph"/>
        <w:rPr>
          <w:szCs w:val="22"/>
        </w:rPr>
      </w:pPr>
    </w:p>
    <w:p w14:paraId="457FDE3E" w14:textId="77777777" w:rsidR="00060A15" w:rsidRDefault="009E6C0F" w:rsidP="00060A15">
      <w:pPr>
        <w:numPr>
          <w:ilvl w:val="0"/>
          <w:numId w:val="4"/>
        </w:numPr>
        <w:spacing w:line="276" w:lineRule="auto"/>
        <w:rPr>
          <w:szCs w:val="22"/>
        </w:rPr>
      </w:pPr>
      <w:r w:rsidRPr="00D97718">
        <w:rPr>
          <w:szCs w:val="22"/>
        </w:rPr>
        <w:t xml:space="preserve">Refinance Type - </w:t>
      </w:r>
      <w:r w:rsidR="00060A15" w:rsidRPr="00060A15">
        <w:rPr>
          <w:szCs w:val="22"/>
        </w:rPr>
        <w:t>If Loan Purpose (item 35) is a “Refinance”</w:t>
      </w:r>
      <w:r w:rsidR="00307F80">
        <w:rPr>
          <w:szCs w:val="22"/>
        </w:rPr>
        <w:t>, i</w:t>
      </w:r>
      <w:r w:rsidRPr="00D97718">
        <w:rPr>
          <w:szCs w:val="22"/>
        </w:rPr>
        <w:t>dentify the refinance typ</w:t>
      </w:r>
      <w:r w:rsidR="00060A15" w:rsidRPr="00060A15">
        <w:rPr>
          <w:szCs w:val="22"/>
        </w:rPr>
        <w:t>e:</w:t>
      </w:r>
      <w:del w:id="0" w:author="HUD User" w:date="2016-05-03T11:08:00Z">
        <w:r w:rsidR="00060A15" w:rsidRPr="00060A15" w:rsidDel="00EA1474">
          <w:rPr>
            <w:szCs w:val="22"/>
          </w:rPr>
          <w:delText xml:space="preserve">.  </w:delText>
        </w:r>
        <w:bookmarkStart w:id="1" w:name="_GoBack"/>
        <w:bookmarkEnd w:id="1"/>
        <w:r w:rsidR="00060A15" w:rsidRPr="00060A15" w:rsidDel="00EA1474">
          <w:rPr>
            <w:szCs w:val="22"/>
          </w:rPr>
          <w:delText>.</w:delText>
        </w:r>
      </w:del>
      <w:r w:rsidR="00060A15" w:rsidRPr="00060A15">
        <w:rPr>
          <w:szCs w:val="22"/>
        </w:rPr>
        <w:t xml:space="preserve">  </w:t>
      </w:r>
    </w:p>
    <w:p w14:paraId="557DD873" w14:textId="77777777" w:rsidR="00060A15" w:rsidRPr="00060A15" w:rsidRDefault="00060A15" w:rsidP="00060A15">
      <w:pPr>
        <w:pStyle w:val="Default"/>
        <w:numPr>
          <w:ilvl w:val="1"/>
          <w:numId w:val="54"/>
        </w:numPr>
        <w:adjustRightInd/>
        <w:spacing w:line="276" w:lineRule="auto"/>
        <w:rPr>
          <w:color w:val="auto"/>
          <w:sz w:val="22"/>
          <w:szCs w:val="22"/>
        </w:rPr>
      </w:pPr>
      <w:r w:rsidRPr="00060A15">
        <w:rPr>
          <w:color w:val="auto"/>
          <w:sz w:val="22"/>
          <w:szCs w:val="22"/>
        </w:rPr>
        <w:t>Not Streamlined, Not Cash Out</w:t>
      </w:r>
      <w:r w:rsidR="00307F80">
        <w:rPr>
          <w:color w:val="auto"/>
          <w:sz w:val="22"/>
          <w:szCs w:val="22"/>
        </w:rPr>
        <w:t xml:space="preserve"> Refinance</w:t>
      </w:r>
    </w:p>
    <w:p w14:paraId="57E58B25" w14:textId="77777777" w:rsidR="00060A15" w:rsidRPr="00060A15" w:rsidRDefault="00060A15" w:rsidP="00060A15">
      <w:pPr>
        <w:pStyle w:val="Default"/>
        <w:numPr>
          <w:ilvl w:val="1"/>
          <w:numId w:val="54"/>
        </w:numPr>
        <w:adjustRightInd/>
        <w:spacing w:line="276" w:lineRule="auto"/>
        <w:rPr>
          <w:sz w:val="22"/>
          <w:szCs w:val="22"/>
        </w:rPr>
      </w:pPr>
      <w:r w:rsidRPr="00060A15">
        <w:rPr>
          <w:color w:val="auto"/>
          <w:sz w:val="22"/>
          <w:szCs w:val="22"/>
        </w:rPr>
        <w:t>Cash Out</w:t>
      </w:r>
      <w:r w:rsidR="00307F80">
        <w:rPr>
          <w:color w:val="auto"/>
          <w:sz w:val="22"/>
          <w:szCs w:val="22"/>
        </w:rPr>
        <w:t xml:space="preserve"> Refinance</w:t>
      </w:r>
    </w:p>
    <w:p w14:paraId="1C17DC57" w14:textId="77777777" w:rsidR="00060A15" w:rsidRPr="00060A15" w:rsidRDefault="00060A15" w:rsidP="00060A15">
      <w:pPr>
        <w:pStyle w:val="Default"/>
        <w:numPr>
          <w:ilvl w:val="1"/>
          <w:numId w:val="54"/>
        </w:numPr>
        <w:adjustRightInd/>
        <w:spacing w:line="276" w:lineRule="auto"/>
        <w:rPr>
          <w:sz w:val="22"/>
          <w:szCs w:val="22"/>
        </w:rPr>
      </w:pPr>
      <w:r w:rsidRPr="00060A15">
        <w:rPr>
          <w:color w:val="auto"/>
          <w:sz w:val="22"/>
          <w:szCs w:val="22"/>
        </w:rPr>
        <w:t>Streamlined</w:t>
      </w:r>
      <w:r w:rsidR="00307F80">
        <w:rPr>
          <w:color w:val="auto"/>
          <w:sz w:val="22"/>
          <w:szCs w:val="22"/>
        </w:rPr>
        <w:t xml:space="preserve"> Refinance</w:t>
      </w:r>
    </w:p>
    <w:p w14:paraId="5A6CBD89" w14:textId="77777777" w:rsidR="00060A15" w:rsidRPr="00060A15" w:rsidRDefault="00060A15" w:rsidP="00060A15">
      <w:pPr>
        <w:pStyle w:val="Default"/>
        <w:adjustRightInd/>
        <w:spacing w:line="276" w:lineRule="auto"/>
        <w:ind w:left="1800"/>
        <w:rPr>
          <w:sz w:val="22"/>
          <w:szCs w:val="22"/>
        </w:rPr>
      </w:pPr>
      <w:r w:rsidRPr="00060A15">
        <w:rPr>
          <w:sz w:val="22"/>
          <w:szCs w:val="22"/>
        </w:rPr>
        <w:t>(</w:t>
      </w:r>
      <w:r w:rsidR="00307F80">
        <w:rPr>
          <w:sz w:val="22"/>
          <w:szCs w:val="22"/>
        </w:rPr>
        <w:t>S</w:t>
      </w:r>
      <w:r w:rsidRPr="00060A15">
        <w:rPr>
          <w:sz w:val="22"/>
          <w:szCs w:val="22"/>
        </w:rPr>
        <w:t>ingle</w:t>
      </w:r>
      <w:r w:rsidR="00117158">
        <w:rPr>
          <w:sz w:val="22"/>
          <w:szCs w:val="22"/>
        </w:rPr>
        <w:t xml:space="preserve"> </w:t>
      </w:r>
      <w:r w:rsidRPr="00060A15">
        <w:rPr>
          <w:sz w:val="22"/>
          <w:szCs w:val="22"/>
        </w:rPr>
        <w:t>family only)</w:t>
      </w:r>
    </w:p>
    <w:p w14:paraId="18B018FF" w14:textId="77777777" w:rsidR="00060A15" w:rsidRPr="00060A15" w:rsidRDefault="00060A15" w:rsidP="00060A15">
      <w:pPr>
        <w:pStyle w:val="Default"/>
        <w:adjustRightInd/>
        <w:spacing w:line="276" w:lineRule="auto"/>
        <w:ind w:left="1800"/>
        <w:rPr>
          <w:szCs w:val="22"/>
        </w:rPr>
      </w:pPr>
    </w:p>
    <w:p w14:paraId="36BBBB84" w14:textId="6E1D742D" w:rsidR="00D434C1" w:rsidRPr="00FF2B2B" w:rsidRDefault="00060A15">
      <w:pPr>
        <w:pStyle w:val="Default"/>
        <w:numPr>
          <w:ilvl w:val="0"/>
          <w:numId w:val="4"/>
        </w:numPr>
        <w:spacing w:line="276" w:lineRule="auto"/>
        <w:rPr>
          <w:color w:val="auto"/>
          <w:sz w:val="22"/>
          <w:szCs w:val="22"/>
        </w:rPr>
      </w:pPr>
      <w:r w:rsidRPr="00060A15">
        <w:rPr>
          <w:sz w:val="22"/>
          <w:szCs w:val="22"/>
        </w:rPr>
        <w:t>Last Paid Installment</w:t>
      </w:r>
      <w:r w:rsidR="00307F80">
        <w:rPr>
          <w:sz w:val="22"/>
          <w:szCs w:val="22"/>
        </w:rPr>
        <w:t xml:space="preserve"> (LPI)</w:t>
      </w:r>
      <w:r w:rsidRPr="00060A15">
        <w:rPr>
          <w:sz w:val="22"/>
          <w:szCs w:val="22"/>
        </w:rPr>
        <w:t xml:space="preserve"> Due Date </w:t>
      </w:r>
      <w:r w:rsidRPr="00060A15">
        <w:rPr>
          <w:color w:val="auto"/>
          <w:sz w:val="22"/>
          <w:szCs w:val="22"/>
        </w:rPr>
        <w:t xml:space="preserve">-The due date of last paid installment in full, not any partial payment of an </w:t>
      </w:r>
      <w:del w:id="2" w:author="HUD User" w:date="2016-05-03T11:09:00Z">
        <w:r w:rsidRPr="00060A15" w:rsidDel="00EA1474">
          <w:rPr>
            <w:color w:val="auto"/>
            <w:sz w:val="22"/>
            <w:szCs w:val="22"/>
          </w:rPr>
          <w:delText>installment, that</w:delText>
        </w:r>
      </w:del>
      <w:ins w:id="3" w:author="HUD User" w:date="2016-05-03T11:09:00Z">
        <w:r w:rsidR="00EA1474" w:rsidRPr="00060A15">
          <w:rPr>
            <w:color w:val="auto"/>
            <w:sz w:val="22"/>
            <w:szCs w:val="22"/>
          </w:rPr>
          <w:t>installment, which</w:t>
        </w:r>
      </w:ins>
      <w:r w:rsidRPr="00060A15">
        <w:rPr>
          <w:color w:val="auto"/>
          <w:sz w:val="22"/>
          <w:szCs w:val="22"/>
        </w:rPr>
        <w:t xml:space="preserve"> has been collected on the mortgage. </w:t>
      </w:r>
      <w:r w:rsidR="00696376">
        <w:rPr>
          <w:sz w:val="22"/>
          <w:szCs w:val="22"/>
        </w:rPr>
        <w:t>(</w:t>
      </w:r>
      <w:r w:rsidR="00307F80">
        <w:rPr>
          <w:sz w:val="22"/>
          <w:szCs w:val="22"/>
        </w:rPr>
        <w:t>S</w:t>
      </w:r>
      <w:r w:rsidR="00696376">
        <w:rPr>
          <w:sz w:val="22"/>
          <w:szCs w:val="22"/>
        </w:rPr>
        <w:t>ingle</w:t>
      </w:r>
      <w:r w:rsidR="00117158">
        <w:rPr>
          <w:sz w:val="22"/>
          <w:szCs w:val="22"/>
        </w:rPr>
        <w:t xml:space="preserve"> </w:t>
      </w:r>
      <w:r w:rsidRPr="00060A15">
        <w:rPr>
          <w:sz w:val="22"/>
          <w:szCs w:val="22"/>
        </w:rPr>
        <w:t>family only)</w:t>
      </w:r>
    </w:p>
    <w:p w14:paraId="5B15785D" w14:textId="77777777" w:rsidR="00FF2B2B" w:rsidRDefault="00FF2B2B" w:rsidP="00FF2B2B">
      <w:pPr>
        <w:pStyle w:val="Default"/>
        <w:spacing w:line="276" w:lineRule="auto"/>
        <w:ind w:left="1080"/>
        <w:rPr>
          <w:color w:val="auto"/>
          <w:sz w:val="22"/>
          <w:szCs w:val="22"/>
        </w:rPr>
      </w:pPr>
    </w:p>
    <w:p w14:paraId="61B77794" w14:textId="77777777" w:rsidR="003143E1" w:rsidRPr="003143E1" w:rsidRDefault="00060A15" w:rsidP="00117158">
      <w:pPr>
        <w:pStyle w:val="Default"/>
        <w:numPr>
          <w:ilvl w:val="0"/>
          <w:numId w:val="4"/>
        </w:numPr>
        <w:spacing w:line="276" w:lineRule="auto"/>
        <w:rPr>
          <w:sz w:val="22"/>
          <w:szCs w:val="22"/>
        </w:rPr>
      </w:pPr>
      <w:r w:rsidRPr="00060A15">
        <w:rPr>
          <w:sz w:val="22"/>
          <w:szCs w:val="22"/>
        </w:rPr>
        <w:t>PreModification First Installment Due Date - If Loan Purpose (item 35) is a “Loan Modification –HAMP” or “Loan Modification – non-HAMP” report the original first scheduled installment due prior to the modification (First Payment Due Date prior to the modificatio</w:t>
      </w:r>
      <w:r w:rsidR="00FF2B2B">
        <w:rPr>
          <w:sz w:val="22"/>
          <w:szCs w:val="22"/>
        </w:rPr>
        <w:t xml:space="preserve">n. </w:t>
      </w:r>
      <w:r w:rsidRPr="00060A15">
        <w:rPr>
          <w:sz w:val="22"/>
          <w:szCs w:val="22"/>
        </w:rPr>
        <w:t>(</w:t>
      </w:r>
      <w:r w:rsidR="00307F80">
        <w:rPr>
          <w:sz w:val="22"/>
          <w:szCs w:val="22"/>
        </w:rPr>
        <w:t>S</w:t>
      </w:r>
      <w:r w:rsidR="00696376">
        <w:rPr>
          <w:sz w:val="22"/>
          <w:szCs w:val="22"/>
        </w:rPr>
        <w:t>ingle</w:t>
      </w:r>
      <w:r w:rsidR="00117158">
        <w:rPr>
          <w:sz w:val="22"/>
          <w:szCs w:val="22"/>
        </w:rPr>
        <w:t xml:space="preserve"> </w:t>
      </w:r>
      <w:r w:rsidRPr="00060A15">
        <w:rPr>
          <w:sz w:val="22"/>
          <w:szCs w:val="22"/>
        </w:rPr>
        <w:t>family only)</w:t>
      </w:r>
    </w:p>
    <w:p w14:paraId="567342E7" w14:textId="77777777" w:rsidR="00060A15" w:rsidRPr="00060A15" w:rsidRDefault="00060A15" w:rsidP="00FF2B2B">
      <w:pPr>
        <w:pStyle w:val="Default"/>
        <w:spacing w:line="276" w:lineRule="auto"/>
        <w:rPr>
          <w:sz w:val="22"/>
          <w:szCs w:val="22"/>
        </w:rPr>
      </w:pPr>
    </w:p>
    <w:p w14:paraId="1EDA8577" w14:textId="1F1A8734" w:rsidR="00113021" w:rsidRPr="00D97718" w:rsidRDefault="00060A15" w:rsidP="00113021">
      <w:pPr>
        <w:pStyle w:val="Default"/>
        <w:numPr>
          <w:ilvl w:val="0"/>
          <w:numId w:val="4"/>
        </w:numPr>
        <w:spacing w:line="276" w:lineRule="auto"/>
        <w:rPr>
          <w:color w:val="auto"/>
          <w:sz w:val="22"/>
          <w:szCs w:val="22"/>
        </w:rPr>
      </w:pPr>
      <w:r w:rsidRPr="00060A15">
        <w:rPr>
          <w:color w:val="auto"/>
          <w:sz w:val="22"/>
          <w:szCs w:val="22"/>
        </w:rPr>
        <w:t xml:space="preserve">PreModification Original Principal Balance (OPB) </w:t>
      </w:r>
      <w:r w:rsidRPr="00060A15">
        <w:rPr>
          <w:sz w:val="22"/>
          <w:szCs w:val="22"/>
        </w:rPr>
        <w:t>Amount</w:t>
      </w:r>
      <w:r w:rsidRPr="00060A15">
        <w:rPr>
          <w:color w:val="auto"/>
          <w:sz w:val="22"/>
          <w:szCs w:val="22"/>
        </w:rPr>
        <w:t xml:space="preserve"> - </w:t>
      </w:r>
      <w:r w:rsidRPr="00060A15">
        <w:rPr>
          <w:sz w:val="22"/>
          <w:szCs w:val="22"/>
        </w:rPr>
        <w:t>If Loan Purpose (item 35) is a “Loan Modification –HAMP” or “Loan Modification – non-HAMP” report t</w:t>
      </w:r>
      <w:r w:rsidRPr="00060A15">
        <w:rPr>
          <w:color w:val="auto"/>
          <w:sz w:val="22"/>
          <w:szCs w:val="22"/>
        </w:rPr>
        <w:t>he original principal balance of the modifie</w:t>
      </w:r>
      <w:r w:rsidR="00696376">
        <w:rPr>
          <w:color w:val="auto"/>
          <w:sz w:val="22"/>
          <w:szCs w:val="22"/>
        </w:rPr>
        <w:t>d loan prior to the modificatio</w:t>
      </w:r>
      <w:r w:rsidR="00307F80">
        <w:rPr>
          <w:color w:val="auto"/>
          <w:sz w:val="22"/>
          <w:szCs w:val="22"/>
        </w:rPr>
        <w:t>n</w:t>
      </w:r>
      <w:del w:id="4" w:author="HUD User" w:date="2016-05-03T11:09:00Z">
        <w:r w:rsidR="00307F80" w:rsidDel="00EA1474">
          <w:rPr>
            <w:color w:val="auto"/>
            <w:sz w:val="22"/>
            <w:szCs w:val="22"/>
          </w:rPr>
          <w:delText>.</w:delText>
        </w:r>
        <w:r w:rsidR="00696376" w:rsidDel="00EA1474">
          <w:rPr>
            <w:color w:val="auto"/>
            <w:sz w:val="22"/>
            <w:szCs w:val="22"/>
          </w:rPr>
          <w:delText>.</w:delText>
        </w:r>
      </w:del>
      <w:ins w:id="5" w:author="HUD User" w:date="2016-05-03T11:09:00Z">
        <w:r w:rsidR="00EA1474">
          <w:rPr>
            <w:color w:val="auto"/>
            <w:sz w:val="22"/>
            <w:szCs w:val="22"/>
          </w:rPr>
          <w:t>.</w:t>
        </w:r>
      </w:ins>
      <w:r w:rsidRPr="00060A15">
        <w:rPr>
          <w:color w:val="auto"/>
          <w:sz w:val="22"/>
          <w:szCs w:val="22"/>
        </w:rPr>
        <w:t xml:space="preserve"> The unmodified original principal balance (OPB) of the loan per the original note.</w:t>
      </w:r>
      <w:r w:rsidR="00696376">
        <w:rPr>
          <w:sz w:val="22"/>
          <w:szCs w:val="22"/>
        </w:rPr>
        <w:t xml:space="preserve"> (</w:t>
      </w:r>
      <w:r w:rsidR="00307F80">
        <w:rPr>
          <w:sz w:val="22"/>
          <w:szCs w:val="22"/>
        </w:rPr>
        <w:t>S</w:t>
      </w:r>
      <w:r w:rsidR="00696376">
        <w:rPr>
          <w:sz w:val="22"/>
          <w:szCs w:val="22"/>
        </w:rPr>
        <w:t>ingle</w:t>
      </w:r>
      <w:r w:rsidR="00117158">
        <w:rPr>
          <w:sz w:val="22"/>
          <w:szCs w:val="22"/>
        </w:rPr>
        <w:t xml:space="preserve"> </w:t>
      </w:r>
      <w:r w:rsidRPr="00060A15">
        <w:rPr>
          <w:sz w:val="22"/>
          <w:szCs w:val="22"/>
        </w:rPr>
        <w:t>family only)</w:t>
      </w:r>
    </w:p>
    <w:p w14:paraId="403EEF23" w14:textId="77777777" w:rsidR="00060A15" w:rsidRPr="00060A15" w:rsidRDefault="00060A15" w:rsidP="00060A15">
      <w:pPr>
        <w:pStyle w:val="Default"/>
        <w:spacing w:line="276" w:lineRule="auto"/>
        <w:ind w:left="1080"/>
        <w:rPr>
          <w:color w:val="auto"/>
          <w:sz w:val="22"/>
          <w:szCs w:val="22"/>
        </w:rPr>
      </w:pPr>
    </w:p>
    <w:p w14:paraId="4968E170" w14:textId="07DD2BEB" w:rsidR="00113021" w:rsidRDefault="00060A15" w:rsidP="00113021">
      <w:pPr>
        <w:numPr>
          <w:ilvl w:val="0"/>
          <w:numId w:val="4"/>
        </w:numPr>
        <w:spacing w:line="276" w:lineRule="auto"/>
        <w:rPr>
          <w:szCs w:val="22"/>
        </w:rPr>
      </w:pPr>
      <w:r w:rsidRPr="00060A15">
        <w:rPr>
          <w:szCs w:val="22"/>
        </w:rPr>
        <w:t xml:space="preserve">PreModification Interest Rate Percent - If Loan Purpose (item 35) is a “Loan Modification –HAMP” or “Loan Modification – non-HAMP” report the original interest rate of the modified loan prior </w:t>
      </w:r>
      <w:r w:rsidR="00696376">
        <w:rPr>
          <w:szCs w:val="22"/>
        </w:rPr>
        <w:t>to the modificati</w:t>
      </w:r>
      <w:r w:rsidR="00307F80">
        <w:rPr>
          <w:szCs w:val="22"/>
        </w:rPr>
        <w:t>on</w:t>
      </w:r>
      <w:del w:id="6" w:author="HUD User" w:date="2016-05-03T11:09:00Z">
        <w:r w:rsidR="00307F80" w:rsidDel="00EA1474">
          <w:rPr>
            <w:szCs w:val="22"/>
          </w:rPr>
          <w:delText>.</w:delText>
        </w:r>
        <w:r w:rsidRPr="00060A15" w:rsidDel="00EA1474">
          <w:rPr>
            <w:szCs w:val="22"/>
          </w:rPr>
          <w:delText>.</w:delText>
        </w:r>
      </w:del>
      <w:ins w:id="7" w:author="HUD User" w:date="2016-05-03T11:09:00Z">
        <w:r w:rsidR="00EA1474">
          <w:rPr>
            <w:szCs w:val="22"/>
          </w:rPr>
          <w:t>.</w:t>
        </w:r>
      </w:ins>
      <w:r w:rsidRPr="00060A15">
        <w:rPr>
          <w:szCs w:val="22"/>
        </w:rPr>
        <w:t xml:space="preserve">  The interest rate per the unmodified original note. For ARM </w:t>
      </w:r>
      <w:r w:rsidRPr="00060A15">
        <w:rPr>
          <w:szCs w:val="22"/>
        </w:rPr>
        <w:lastRenderedPageBreak/>
        <w:t>loans, the unmodified original interest rate per the original note without any interest rate adjustments.  (</w:t>
      </w:r>
      <w:r w:rsidR="00117158">
        <w:rPr>
          <w:szCs w:val="22"/>
        </w:rPr>
        <w:t>S</w:t>
      </w:r>
      <w:r w:rsidRPr="00060A15">
        <w:rPr>
          <w:szCs w:val="22"/>
        </w:rPr>
        <w:t>ingle family only)</w:t>
      </w:r>
    </w:p>
    <w:p w14:paraId="579D69B7" w14:textId="77777777" w:rsidR="00FF2B2B" w:rsidRPr="00D97718" w:rsidRDefault="00FF2B2B" w:rsidP="00FF2B2B">
      <w:pPr>
        <w:spacing w:line="276" w:lineRule="auto"/>
        <w:rPr>
          <w:szCs w:val="22"/>
        </w:rPr>
      </w:pPr>
    </w:p>
    <w:p w14:paraId="4CED7E20" w14:textId="77777777" w:rsidR="00060A15" w:rsidRPr="00060A15" w:rsidRDefault="009E6C0F" w:rsidP="00060A15">
      <w:pPr>
        <w:numPr>
          <w:ilvl w:val="0"/>
          <w:numId w:val="4"/>
        </w:numPr>
        <w:tabs>
          <w:tab w:val="left" w:pos="720"/>
        </w:tabs>
        <w:spacing w:after="200" w:line="276" w:lineRule="auto"/>
        <w:jc w:val="both"/>
        <w:rPr>
          <w:szCs w:val="22"/>
        </w:rPr>
      </w:pPr>
      <w:r w:rsidRPr="00D97718">
        <w:rPr>
          <w:szCs w:val="22"/>
        </w:rPr>
        <w:t>PreModification Loan Maturity Date</w:t>
      </w:r>
      <w:r w:rsidR="00060A15" w:rsidRPr="00060A15">
        <w:rPr>
          <w:szCs w:val="22"/>
        </w:rPr>
        <w:t xml:space="preserve"> - If Loan Purpose (item 35) is a “Loan Modification –HAMP” or “Loan Modification – non-HAMP” report t</w:t>
      </w:r>
      <w:r w:rsidRPr="00D97718">
        <w:rPr>
          <w:szCs w:val="22"/>
        </w:rPr>
        <w:t xml:space="preserve">he original loan maturity date of the modified loan prior to the modification taking place.  The maturity date of the loan per the unmodified original note.   </w:t>
      </w:r>
      <w:r w:rsidR="00696376" w:rsidRPr="00696376">
        <w:rPr>
          <w:szCs w:val="22"/>
        </w:rPr>
        <w:t>(</w:t>
      </w:r>
      <w:r w:rsidR="00307F80">
        <w:rPr>
          <w:szCs w:val="22"/>
        </w:rPr>
        <w:t>S</w:t>
      </w:r>
      <w:r w:rsidR="00696376" w:rsidRPr="00696376">
        <w:rPr>
          <w:szCs w:val="22"/>
        </w:rPr>
        <w:t>ingle</w:t>
      </w:r>
      <w:r w:rsidR="00117158">
        <w:rPr>
          <w:szCs w:val="22"/>
        </w:rPr>
        <w:t xml:space="preserve"> </w:t>
      </w:r>
      <w:r w:rsidR="00060A15" w:rsidRPr="00060A15">
        <w:rPr>
          <w:szCs w:val="22"/>
        </w:rPr>
        <w:t>family</w:t>
      </w:r>
      <w:r w:rsidRPr="00D97718">
        <w:rPr>
          <w:szCs w:val="22"/>
        </w:rPr>
        <w:t xml:space="preserve"> only</w:t>
      </w:r>
      <w:r w:rsidR="00060A15" w:rsidRPr="00060A15">
        <w:rPr>
          <w:szCs w:val="22"/>
        </w:rPr>
        <w:t>)</w:t>
      </w:r>
      <w:r w:rsidRPr="00D97718">
        <w:rPr>
          <w:szCs w:val="22"/>
        </w:rPr>
        <w:t xml:space="preserve"> </w:t>
      </w:r>
    </w:p>
    <w:p w14:paraId="4E0C7A00" w14:textId="77777777" w:rsidR="00060A15" w:rsidRPr="00060A15" w:rsidRDefault="00060A15" w:rsidP="00060A15">
      <w:pPr>
        <w:numPr>
          <w:ilvl w:val="0"/>
          <w:numId w:val="4"/>
        </w:numPr>
        <w:tabs>
          <w:tab w:val="left" w:pos="720"/>
        </w:tabs>
        <w:spacing w:after="200" w:line="276" w:lineRule="auto"/>
        <w:jc w:val="both"/>
        <w:rPr>
          <w:szCs w:val="22"/>
        </w:rPr>
      </w:pPr>
      <w:r w:rsidRPr="00060A15">
        <w:rPr>
          <w:szCs w:val="22"/>
        </w:rPr>
        <w:t xml:space="preserve">First-time Homebuyer Indicator – indicates that the borrower qualifies as a first-time homebuyer, as determined by the insuring agency. </w:t>
      </w:r>
    </w:p>
    <w:p w14:paraId="4FB12CD0" w14:textId="77777777" w:rsidR="00060A15" w:rsidRPr="00060A15" w:rsidRDefault="00060A15" w:rsidP="00060A15">
      <w:pPr>
        <w:numPr>
          <w:ilvl w:val="0"/>
          <w:numId w:val="4"/>
        </w:numPr>
        <w:tabs>
          <w:tab w:val="left" w:pos="720"/>
        </w:tabs>
        <w:spacing w:after="200" w:line="276" w:lineRule="auto"/>
        <w:jc w:val="both"/>
        <w:rPr>
          <w:szCs w:val="22"/>
        </w:rPr>
      </w:pPr>
      <w:r w:rsidRPr="00060A15">
        <w:rPr>
          <w:szCs w:val="22"/>
        </w:rPr>
        <w:t>Third-Party Origination Type – specifies the type of party that participated in the origination process specifically taking in the loan application</w:t>
      </w:r>
      <w:r w:rsidR="00D97718">
        <w:rPr>
          <w:szCs w:val="22"/>
        </w:rPr>
        <w:t>.  1 = Broker, 2 = Correspondent, 3 = Retail.</w:t>
      </w:r>
    </w:p>
    <w:p w14:paraId="5B110718" w14:textId="77777777" w:rsidR="00060A15" w:rsidRPr="00060A15" w:rsidRDefault="00060A15" w:rsidP="00060A15">
      <w:pPr>
        <w:numPr>
          <w:ilvl w:val="0"/>
          <w:numId w:val="4"/>
        </w:numPr>
        <w:tabs>
          <w:tab w:val="left" w:pos="720"/>
        </w:tabs>
        <w:spacing w:after="200" w:line="276" w:lineRule="auto"/>
        <w:jc w:val="both"/>
        <w:rPr>
          <w:szCs w:val="22"/>
        </w:rPr>
      </w:pPr>
      <w:r w:rsidRPr="00060A15">
        <w:rPr>
          <w:szCs w:val="22"/>
        </w:rPr>
        <w:t>Upfront MIP rate – the upfront mortgage insurance premium (UFMIP) percentage rate that institutions charge to insure FHA loans.</w:t>
      </w:r>
    </w:p>
    <w:p w14:paraId="374A1443" w14:textId="77777777" w:rsidR="00D97718" w:rsidRPr="00D97718" w:rsidRDefault="00060A15" w:rsidP="00D97718">
      <w:pPr>
        <w:numPr>
          <w:ilvl w:val="0"/>
          <w:numId w:val="4"/>
        </w:numPr>
        <w:tabs>
          <w:tab w:val="left" w:pos="720"/>
        </w:tabs>
        <w:spacing w:after="200" w:line="276" w:lineRule="auto"/>
        <w:jc w:val="both"/>
        <w:rPr>
          <w:szCs w:val="22"/>
        </w:rPr>
      </w:pPr>
      <w:r w:rsidRPr="00060A15">
        <w:rPr>
          <w:szCs w:val="22"/>
        </w:rPr>
        <w:t>Annual MIP rate – the annual mortgage insurance premium (MIP) percentage rate that institutions charge to insure FHA loans.</w:t>
      </w:r>
    </w:p>
    <w:p w14:paraId="2FF82170" w14:textId="77777777" w:rsidR="00BC490E" w:rsidRDefault="00BC490E" w:rsidP="008052D9">
      <w:pPr>
        <w:numPr>
          <w:ilvl w:val="0"/>
          <w:numId w:val="4"/>
        </w:numPr>
        <w:tabs>
          <w:tab w:val="left" w:pos="720"/>
        </w:tabs>
        <w:spacing w:after="200"/>
        <w:jc w:val="both"/>
        <w:rPr>
          <w:snapToGrid w:val="0"/>
          <w:color w:val="000000"/>
        </w:rPr>
      </w:pPr>
      <w:r w:rsidRPr="00D97718">
        <w:rPr>
          <w:snapToGrid w:val="0"/>
          <w:color w:val="000000"/>
          <w:szCs w:val="22"/>
        </w:rPr>
        <w:t>Check box if submission is an initial certification.</w:t>
      </w:r>
    </w:p>
    <w:p w14:paraId="5D278A05"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Complete name and address of document custodian.</w:t>
      </w:r>
    </w:p>
    <w:p w14:paraId="50E6D4D5"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Document custodian ID number assigned by Ginnie Mae.</w:t>
      </w:r>
    </w:p>
    <w:p w14:paraId="427FC240"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Authorized signature of document custodian.</w:t>
      </w:r>
    </w:p>
    <w:p w14:paraId="3A4BE70B"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 xml:space="preserve">Typed name of individual signing at </w:t>
      </w:r>
      <w:r w:rsidR="00FB13BF">
        <w:rPr>
          <w:snapToGrid w:val="0"/>
          <w:color w:val="000000"/>
        </w:rPr>
        <w:t>57</w:t>
      </w:r>
      <w:r w:rsidR="00B76968">
        <w:rPr>
          <w:snapToGrid w:val="0"/>
          <w:color w:val="000000"/>
        </w:rPr>
        <w:t>.</w:t>
      </w:r>
    </w:p>
    <w:p w14:paraId="0CEB6A04"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 xml:space="preserve">Title of individual signing at </w:t>
      </w:r>
      <w:r w:rsidR="00FB13BF">
        <w:rPr>
          <w:snapToGrid w:val="0"/>
          <w:color w:val="000000"/>
        </w:rPr>
        <w:t>57</w:t>
      </w:r>
      <w:r>
        <w:rPr>
          <w:snapToGrid w:val="0"/>
          <w:color w:val="000000"/>
        </w:rPr>
        <w:t>.</w:t>
      </w:r>
    </w:p>
    <w:p w14:paraId="3E4EC6D6"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Date of document custodian’s initial certification.</w:t>
      </w:r>
    </w:p>
    <w:p w14:paraId="6F2EE019" w14:textId="77777777" w:rsidR="00BC490E" w:rsidRDefault="00BC490E" w:rsidP="008052D9">
      <w:pPr>
        <w:numPr>
          <w:ilvl w:val="0"/>
          <w:numId w:val="4"/>
        </w:numPr>
        <w:tabs>
          <w:tab w:val="left" w:pos="720"/>
        </w:tabs>
        <w:spacing w:after="200"/>
        <w:jc w:val="both"/>
        <w:rPr>
          <w:snapToGrid w:val="0"/>
          <w:color w:val="000000"/>
        </w:rPr>
      </w:pPr>
      <w:r>
        <w:rPr>
          <w:snapToGrid w:val="0"/>
          <w:color w:val="000000"/>
        </w:rPr>
        <w:t>Check box if submission is a final certification.</w:t>
      </w:r>
    </w:p>
    <w:p w14:paraId="74580F8C" w14:textId="77777777" w:rsidR="00BC490E" w:rsidRDefault="00BC490E" w:rsidP="008052D9">
      <w:pPr>
        <w:numPr>
          <w:ilvl w:val="0"/>
          <w:numId w:val="4"/>
        </w:numPr>
        <w:tabs>
          <w:tab w:val="left" w:pos="720"/>
          <w:tab w:val="left" w:pos="1440"/>
        </w:tabs>
        <w:spacing w:after="200"/>
        <w:jc w:val="both"/>
        <w:rPr>
          <w:snapToGrid w:val="0"/>
          <w:color w:val="000000"/>
        </w:rPr>
      </w:pPr>
      <w:r>
        <w:rPr>
          <w:snapToGrid w:val="0"/>
          <w:color w:val="000000"/>
        </w:rPr>
        <w:t>Complete name and address of document custodian.</w:t>
      </w:r>
    </w:p>
    <w:p w14:paraId="7159606C" w14:textId="77777777" w:rsidR="00BC490E" w:rsidRDefault="00BC490E" w:rsidP="008052D9">
      <w:pPr>
        <w:numPr>
          <w:ilvl w:val="0"/>
          <w:numId w:val="4"/>
        </w:numPr>
        <w:tabs>
          <w:tab w:val="left" w:pos="720"/>
          <w:tab w:val="left" w:pos="1440"/>
        </w:tabs>
        <w:spacing w:after="200"/>
        <w:jc w:val="both"/>
        <w:rPr>
          <w:snapToGrid w:val="0"/>
          <w:color w:val="000000"/>
        </w:rPr>
      </w:pPr>
      <w:r>
        <w:rPr>
          <w:snapToGrid w:val="0"/>
          <w:color w:val="000000"/>
        </w:rPr>
        <w:t>Document custodian ID number assigned by Ginnie Mae.</w:t>
      </w:r>
    </w:p>
    <w:p w14:paraId="0CD5051A" w14:textId="77777777" w:rsidR="00BC490E" w:rsidRDefault="00BC490E" w:rsidP="008052D9">
      <w:pPr>
        <w:numPr>
          <w:ilvl w:val="0"/>
          <w:numId w:val="4"/>
        </w:numPr>
        <w:tabs>
          <w:tab w:val="left" w:pos="720"/>
          <w:tab w:val="left" w:pos="1440"/>
        </w:tabs>
        <w:spacing w:after="200"/>
        <w:jc w:val="both"/>
        <w:rPr>
          <w:snapToGrid w:val="0"/>
          <w:color w:val="000000"/>
        </w:rPr>
      </w:pPr>
      <w:r>
        <w:rPr>
          <w:snapToGrid w:val="0"/>
          <w:color w:val="000000"/>
        </w:rPr>
        <w:t>Authorized signature of document custodian.</w:t>
      </w:r>
    </w:p>
    <w:p w14:paraId="63315F48" w14:textId="77777777" w:rsidR="00BC490E" w:rsidRDefault="00BC490E" w:rsidP="008052D9">
      <w:pPr>
        <w:numPr>
          <w:ilvl w:val="0"/>
          <w:numId w:val="4"/>
        </w:numPr>
        <w:tabs>
          <w:tab w:val="left" w:pos="720"/>
          <w:tab w:val="left" w:pos="1440"/>
        </w:tabs>
        <w:spacing w:after="200"/>
        <w:jc w:val="both"/>
        <w:rPr>
          <w:snapToGrid w:val="0"/>
          <w:color w:val="000000"/>
        </w:rPr>
      </w:pPr>
      <w:r>
        <w:rPr>
          <w:snapToGrid w:val="0"/>
          <w:color w:val="000000"/>
        </w:rPr>
        <w:t xml:space="preserve">Typed name of individual signing at </w:t>
      </w:r>
      <w:r w:rsidR="00FB13BF">
        <w:rPr>
          <w:snapToGrid w:val="0"/>
          <w:color w:val="000000"/>
        </w:rPr>
        <w:t>64</w:t>
      </w:r>
      <w:r>
        <w:rPr>
          <w:snapToGrid w:val="0"/>
          <w:color w:val="000000"/>
        </w:rPr>
        <w:t>.</w:t>
      </w:r>
    </w:p>
    <w:p w14:paraId="782126C4" w14:textId="77777777" w:rsidR="00BC490E" w:rsidRDefault="00BC490E" w:rsidP="008052D9">
      <w:pPr>
        <w:numPr>
          <w:ilvl w:val="0"/>
          <w:numId w:val="4"/>
        </w:numPr>
        <w:tabs>
          <w:tab w:val="left" w:pos="720"/>
          <w:tab w:val="left" w:pos="1440"/>
        </w:tabs>
        <w:spacing w:after="200"/>
        <w:jc w:val="both"/>
        <w:rPr>
          <w:snapToGrid w:val="0"/>
          <w:color w:val="000000"/>
        </w:rPr>
      </w:pPr>
      <w:r>
        <w:rPr>
          <w:snapToGrid w:val="0"/>
          <w:color w:val="000000"/>
        </w:rPr>
        <w:t xml:space="preserve">Title of individual signing at </w:t>
      </w:r>
      <w:r w:rsidR="00FB13BF">
        <w:rPr>
          <w:snapToGrid w:val="0"/>
          <w:color w:val="000000"/>
        </w:rPr>
        <w:t>64</w:t>
      </w:r>
      <w:r>
        <w:rPr>
          <w:snapToGrid w:val="0"/>
          <w:color w:val="000000"/>
        </w:rPr>
        <w:t>.</w:t>
      </w:r>
    </w:p>
    <w:p w14:paraId="2AD936B3" w14:textId="77777777" w:rsidR="00BC490E" w:rsidRDefault="00BC490E" w:rsidP="008052D9">
      <w:pPr>
        <w:numPr>
          <w:ilvl w:val="0"/>
          <w:numId w:val="4"/>
        </w:numPr>
        <w:tabs>
          <w:tab w:val="left" w:pos="720"/>
          <w:tab w:val="left" w:pos="1440"/>
        </w:tabs>
        <w:spacing w:after="200"/>
        <w:jc w:val="both"/>
        <w:rPr>
          <w:snapToGrid w:val="0"/>
          <w:color w:val="000000"/>
        </w:rPr>
      </w:pPr>
      <w:r>
        <w:rPr>
          <w:snapToGrid w:val="0"/>
          <w:color w:val="000000"/>
        </w:rPr>
        <w:t>Date of final certification.</w:t>
      </w:r>
    </w:p>
    <w:p w14:paraId="6A14307D" w14:textId="77777777" w:rsidR="00BC490E" w:rsidRDefault="00BC490E" w:rsidP="00560E17">
      <w:pPr>
        <w:spacing w:after="200"/>
        <w:jc w:val="both"/>
        <w:rPr>
          <w:b/>
          <w:snapToGrid w:val="0"/>
          <w:color w:val="000000"/>
        </w:rPr>
      </w:pPr>
      <w:r>
        <w:rPr>
          <w:b/>
          <w:snapToGrid w:val="0"/>
          <w:color w:val="000000"/>
        </w:rPr>
        <w:t xml:space="preserve">Nos. </w:t>
      </w:r>
      <w:r w:rsidR="00FB13BF">
        <w:rPr>
          <w:b/>
          <w:snapToGrid w:val="0"/>
          <w:color w:val="000000"/>
        </w:rPr>
        <w:t>68</w:t>
      </w:r>
      <w:r w:rsidR="00AF2E0E">
        <w:rPr>
          <w:b/>
          <w:snapToGrid w:val="0"/>
          <w:color w:val="000000"/>
        </w:rPr>
        <w:t xml:space="preserve"> </w:t>
      </w:r>
      <w:r w:rsidR="009650F9">
        <w:rPr>
          <w:b/>
          <w:snapToGrid w:val="0"/>
          <w:color w:val="000000"/>
        </w:rPr>
        <w:t xml:space="preserve">through </w:t>
      </w:r>
      <w:r w:rsidR="00AF2E0E">
        <w:rPr>
          <w:b/>
          <w:snapToGrid w:val="0"/>
          <w:color w:val="000000"/>
        </w:rPr>
        <w:t>8</w:t>
      </w:r>
      <w:r w:rsidR="00FB13BF">
        <w:rPr>
          <w:b/>
          <w:snapToGrid w:val="0"/>
          <w:color w:val="000000"/>
        </w:rPr>
        <w:t>2</w:t>
      </w:r>
      <w:r>
        <w:rPr>
          <w:b/>
          <w:snapToGrid w:val="0"/>
          <w:color w:val="000000"/>
        </w:rPr>
        <w:t xml:space="preserve"> are to be completed only in connection with recertification of pools due to transfers of </w:t>
      </w:r>
      <w:r w:rsidR="00BA598A">
        <w:rPr>
          <w:b/>
          <w:snapToGrid w:val="0"/>
          <w:color w:val="000000"/>
        </w:rPr>
        <w:t>Issuer</w:t>
      </w:r>
      <w:r>
        <w:rPr>
          <w:b/>
          <w:snapToGrid w:val="0"/>
          <w:color w:val="000000"/>
        </w:rPr>
        <w:t xml:space="preserve"> responsibility or custodian transfers.</w:t>
      </w:r>
    </w:p>
    <w:p w14:paraId="239525D8" w14:textId="77777777" w:rsidR="00BC490E" w:rsidRDefault="00D174C1" w:rsidP="00D174C1">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 xml:space="preserve">Name of prior or selling </w:t>
      </w:r>
      <w:r w:rsidR="006F2D3B">
        <w:rPr>
          <w:snapToGrid w:val="0"/>
          <w:color w:val="000000"/>
        </w:rPr>
        <w:t>I</w:t>
      </w:r>
      <w:r w:rsidR="00BC490E">
        <w:rPr>
          <w:snapToGrid w:val="0"/>
          <w:color w:val="000000"/>
        </w:rPr>
        <w:t>ssuer.</w:t>
      </w:r>
    </w:p>
    <w:p w14:paraId="2BD9A1AB" w14:textId="77777777" w:rsidR="00BC490E" w:rsidRDefault="00D46BA5" w:rsidP="00D174C1">
      <w:pPr>
        <w:numPr>
          <w:ilvl w:val="0"/>
          <w:numId w:val="4"/>
        </w:numPr>
        <w:tabs>
          <w:tab w:val="left" w:pos="1440"/>
        </w:tabs>
        <w:spacing w:after="200"/>
        <w:jc w:val="both"/>
        <w:rPr>
          <w:snapToGrid w:val="0"/>
          <w:color w:val="000000"/>
        </w:rPr>
      </w:pPr>
      <w:r>
        <w:rPr>
          <w:snapToGrid w:val="0"/>
          <w:color w:val="000000"/>
        </w:rPr>
        <w:lastRenderedPageBreak/>
        <w:t xml:space="preserve"> </w:t>
      </w:r>
      <w:r w:rsidR="00BC490E">
        <w:rPr>
          <w:snapToGrid w:val="0"/>
          <w:color w:val="000000"/>
        </w:rPr>
        <w:t xml:space="preserve">Issuer ID of selling </w:t>
      </w:r>
      <w:r w:rsidR="00BA598A">
        <w:rPr>
          <w:snapToGrid w:val="0"/>
          <w:color w:val="000000"/>
        </w:rPr>
        <w:t>Issuer</w:t>
      </w:r>
      <w:r w:rsidR="00BC490E">
        <w:rPr>
          <w:snapToGrid w:val="0"/>
          <w:color w:val="000000"/>
        </w:rPr>
        <w:t>.</w:t>
      </w:r>
    </w:p>
    <w:p w14:paraId="571BDA90" w14:textId="77777777" w:rsidR="00BC490E" w:rsidRDefault="00D46BA5" w:rsidP="00D174C1">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 xml:space="preserve">Name of current or buying </w:t>
      </w:r>
      <w:r w:rsidR="00BA598A">
        <w:rPr>
          <w:snapToGrid w:val="0"/>
          <w:color w:val="000000"/>
        </w:rPr>
        <w:t>Issuer</w:t>
      </w:r>
      <w:r w:rsidR="00BC490E">
        <w:rPr>
          <w:snapToGrid w:val="0"/>
          <w:color w:val="000000"/>
        </w:rPr>
        <w:t>.</w:t>
      </w:r>
    </w:p>
    <w:p w14:paraId="629C9E0D" w14:textId="77777777" w:rsidR="00BC490E" w:rsidRDefault="00D46BA5" w:rsidP="00D174C1">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 xml:space="preserve">Issuer ID of buying </w:t>
      </w:r>
      <w:r w:rsidR="00BA598A">
        <w:rPr>
          <w:snapToGrid w:val="0"/>
          <w:color w:val="000000"/>
        </w:rPr>
        <w:t>Issuer</w:t>
      </w:r>
      <w:r w:rsidR="00BC490E">
        <w:rPr>
          <w:snapToGrid w:val="0"/>
          <w:color w:val="000000"/>
        </w:rPr>
        <w:t>.</w:t>
      </w:r>
    </w:p>
    <w:p w14:paraId="2D684D76" w14:textId="77777777" w:rsidR="00BC490E" w:rsidRDefault="00D46BA5" w:rsidP="00D174C1">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Effective month of transfer.</w:t>
      </w:r>
    </w:p>
    <w:p w14:paraId="1570818F" w14:textId="77777777" w:rsidR="00BC490E" w:rsidRDefault="00D46BA5" w:rsidP="00D174C1">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 xml:space="preserve">Authorized signature of current </w:t>
      </w:r>
      <w:r w:rsidR="00BA598A">
        <w:rPr>
          <w:snapToGrid w:val="0"/>
          <w:color w:val="000000"/>
        </w:rPr>
        <w:t>Issuer</w:t>
      </w:r>
      <w:r w:rsidR="00BC490E">
        <w:rPr>
          <w:snapToGrid w:val="0"/>
          <w:color w:val="000000"/>
        </w:rPr>
        <w:t>.</w:t>
      </w:r>
    </w:p>
    <w:p w14:paraId="18270EB0" w14:textId="77777777" w:rsidR="00BC490E" w:rsidRDefault="00D46BA5" w:rsidP="00496D0E">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 xml:space="preserve">Typed name of individual signing at </w:t>
      </w:r>
      <w:r w:rsidR="00FB13BF">
        <w:rPr>
          <w:snapToGrid w:val="0"/>
          <w:color w:val="000000"/>
        </w:rPr>
        <w:t>73</w:t>
      </w:r>
      <w:r w:rsidR="00BC490E">
        <w:rPr>
          <w:snapToGrid w:val="0"/>
          <w:color w:val="000000"/>
        </w:rPr>
        <w:t>.</w:t>
      </w:r>
    </w:p>
    <w:p w14:paraId="2D6B3135" w14:textId="77777777" w:rsidR="00BC490E" w:rsidRDefault="00D46BA5" w:rsidP="00496D0E">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 xml:space="preserve">Title of individual signing at </w:t>
      </w:r>
      <w:r w:rsidR="00FB13BF">
        <w:rPr>
          <w:snapToGrid w:val="0"/>
          <w:color w:val="000000"/>
        </w:rPr>
        <w:t>73</w:t>
      </w:r>
      <w:r w:rsidR="00BC490E">
        <w:rPr>
          <w:snapToGrid w:val="0"/>
          <w:color w:val="000000"/>
        </w:rPr>
        <w:t>.</w:t>
      </w:r>
    </w:p>
    <w:p w14:paraId="044B8BBC" w14:textId="77777777" w:rsidR="00BC490E" w:rsidRDefault="00D46BA5" w:rsidP="00496D0E">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 xml:space="preserve">Date recertification signed by </w:t>
      </w:r>
      <w:r w:rsidR="00BA598A">
        <w:rPr>
          <w:snapToGrid w:val="0"/>
          <w:color w:val="000000"/>
        </w:rPr>
        <w:t>Issuer</w:t>
      </w:r>
      <w:r w:rsidR="00BC490E">
        <w:rPr>
          <w:snapToGrid w:val="0"/>
          <w:color w:val="000000"/>
        </w:rPr>
        <w:t>.</w:t>
      </w:r>
    </w:p>
    <w:p w14:paraId="613C57BA" w14:textId="77777777" w:rsidR="00BC490E" w:rsidRDefault="00D46BA5" w:rsidP="00496D0E">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Complete name and address of document custodian.</w:t>
      </w:r>
    </w:p>
    <w:p w14:paraId="62FE6FC2" w14:textId="77777777" w:rsidR="00BC490E" w:rsidRDefault="00D46BA5" w:rsidP="00496D0E">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Document custodian ID number assigned by Ginnie Mae.</w:t>
      </w:r>
    </w:p>
    <w:p w14:paraId="5612429D" w14:textId="77777777" w:rsidR="00BC490E" w:rsidRDefault="00D46BA5" w:rsidP="00496D0E">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Authorized signature of document custodian.</w:t>
      </w:r>
    </w:p>
    <w:p w14:paraId="15925269" w14:textId="77777777" w:rsidR="00BC490E" w:rsidRDefault="00D46BA5" w:rsidP="00496D0E">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Name of document custodian.</w:t>
      </w:r>
    </w:p>
    <w:p w14:paraId="297043AA" w14:textId="77777777" w:rsidR="00BC490E" w:rsidRDefault="00D46BA5" w:rsidP="00496D0E">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Title of document custodian.</w:t>
      </w:r>
    </w:p>
    <w:p w14:paraId="52E0891A" w14:textId="77777777" w:rsidR="00BC490E" w:rsidRDefault="00D46BA5" w:rsidP="00496D0E">
      <w:pPr>
        <w:numPr>
          <w:ilvl w:val="0"/>
          <w:numId w:val="4"/>
        </w:numPr>
        <w:tabs>
          <w:tab w:val="left" w:pos="1440"/>
        </w:tabs>
        <w:spacing w:after="200"/>
        <w:jc w:val="both"/>
        <w:rPr>
          <w:snapToGrid w:val="0"/>
          <w:color w:val="000000"/>
        </w:rPr>
      </w:pPr>
      <w:r>
        <w:rPr>
          <w:snapToGrid w:val="0"/>
          <w:color w:val="000000"/>
        </w:rPr>
        <w:t xml:space="preserve"> </w:t>
      </w:r>
      <w:r w:rsidR="00BC490E">
        <w:rPr>
          <w:snapToGrid w:val="0"/>
          <w:color w:val="000000"/>
        </w:rPr>
        <w:t>Date of recertification signed by document custodian.</w:t>
      </w:r>
    </w:p>
    <w:p w14:paraId="0AF89B11" w14:textId="77777777" w:rsidR="00BC490E" w:rsidRDefault="00BC490E" w:rsidP="00560E17">
      <w:pPr>
        <w:tabs>
          <w:tab w:val="left" w:pos="1440"/>
        </w:tabs>
        <w:spacing w:after="200"/>
        <w:ind w:left="1440" w:hanging="720"/>
        <w:jc w:val="both"/>
        <w:rPr>
          <w:snapToGrid w:val="0"/>
          <w:color w:val="000000"/>
        </w:rPr>
      </w:pPr>
      <w:r>
        <w:rPr>
          <w:snapToGrid w:val="0"/>
          <w:color w:val="000000"/>
        </w:rPr>
        <w:t>Ginnie</w:t>
      </w:r>
      <w:r>
        <w:rPr>
          <w:i/>
          <w:snapToGrid w:val="0"/>
          <w:color w:val="000000"/>
        </w:rPr>
        <w:t>NET</w:t>
      </w:r>
      <w:r>
        <w:rPr>
          <w:snapToGrid w:val="0"/>
          <w:color w:val="000000"/>
        </w:rPr>
        <w:t xml:space="preserve"> submissions are automatically generated.</w:t>
      </w:r>
    </w:p>
    <w:p w14:paraId="7E618EDF" w14:textId="77777777" w:rsidR="00BC490E" w:rsidRDefault="00BC490E" w:rsidP="00560E17">
      <w:pPr>
        <w:tabs>
          <w:tab w:val="left" w:pos="720"/>
        </w:tabs>
        <w:spacing w:after="200"/>
        <w:jc w:val="both"/>
        <w:rPr>
          <w:snapToGrid w:val="0"/>
          <w:color w:val="000000"/>
        </w:rPr>
      </w:pPr>
      <w:r>
        <w:rPr>
          <w:snapToGrid w:val="0"/>
          <w:color w:val="000000"/>
        </w:rPr>
        <w:t xml:space="preserve">For hard copy submissions, a machine printout giving the required data may be used, provided a form HUD 11706 signed by both </w:t>
      </w:r>
      <w:r w:rsidR="0039698B">
        <w:rPr>
          <w:snapToGrid w:val="0"/>
          <w:color w:val="000000"/>
        </w:rPr>
        <w:t>I</w:t>
      </w:r>
      <w:r>
        <w:rPr>
          <w:snapToGrid w:val="0"/>
          <w:color w:val="000000"/>
        </w:rPr>
        <w:t xml:space="preserve">ssuer and </w:t>
      </w:r>
      <w:r w:rsidR="0039698B">
        <w:rPr>
          <w:snapToGrid w:val="0"/>
          <w:color w:val="000000"/>
        </w:rPr>
        <w:t xml:space="preserve">document </w:t>
      </w:r>
      <w:r>
        <w:rPr>
          <w:snapToGrid w:val="0"/>
          <w:color w:val="000000"/>
        </w:rPr>
        <w:t>custodian is attached, listing the totals.  The machine printout must have the same format as the form HUD 11706.</w:t>
      </w:r>
    </w:p>
    <w:p w14:paraId="7FB30DF3" w14:textId="77777777" w:rsidR="00BC490E" w:rsidRDefault="00BC490E" w:rsidP="00DE6A69">
      <w:pPr>
        <w:tabs>
          <w:tab w:val="left" w:pos="720"/>
        </w:tabs>
        <w:spacing w:after="200"/>
      </w:pPr>
      <w:r>
        <w:rPr>
          <w:snapToGrid w:val="0"/>
          <w:color w:val="000000"/>
        </w:rPr>
        <w:t xml:space="preserve">At both initial and final certification, a complete Schedule of Pooled Mortgages must be submitted to the PPA, either directly by the document custodian or through the </w:t>
      </w:r>
      <w:r w:rsidR="00BA598A">
        <w:rPr>
          <w:snapToGrid w:val="0"/>
          <w:color w:val="000000"/>
        </w:rPr>
        <w:t>Issuer</w:t>
      </w:r>
      <w:r>
        <w:rPr>
          <w:snapToGrid w:val="0"/>
          <w:color w:val="000000"/>
        </w:rPr>
        <w:t>, under both the Ginnie Mae I and Ginnie Mae II MBS Programs.</w:t>
      </w:r>
    </w:p>
    <w:sectPr w:rsidR="00BC490E" w:rsidSect="003E40A0">
      <w:headerReference w:type="default" r:id="rId13"/>
      <w:footerReference w:type="default" r:id="rId14"/>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00E96" w14:textId="77777777" w:rsidR="009B4FE3" w:rsidRDefault="009B4FE3">
      <w:r>
        <w:separator/>
      </w:r>
    </w:p>
  </w:endnote>
  <w:endnote w:type="continuationSeparator" w:id="0">
    <w:p w14:paraId="176317FC" w14:textId="77777777" w:rsidR="009B4FE3" w:rsidRDefault="009B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DBA" w14:textId="77777777" w:rsidR="00307F80" w:rsidRDefault="00307F80">
    <w:pPr>
      <w:pStyle w:val="Footer"/>
      <w:pBdr>
        <w:top w:val="double" w:sz="6" w:space="1" w:color="auto"/>
      </w:pBdr>
    </w:pPr>
  </w:p>
  <w:p w14:paraId="34059E25" w14:textId="77777777" w:rsidR="00307F80" w:rsidRDefault="00307F80">
    <w:pPr>
      <w:pStyle w:val="Footer"/>
      <w:tabs>
        <w:tab w:val="clear" w:pos="8640"/>
        <w:tab w:val="right" w:pos="9400"/>
      </w:tabs>
    </w:pPr>
    <w:r>
      <w:t xml:space="preserve">Date:   </w:t>
    </w:r>
    <w:r w:rsidR="00C26162">
      <w:t>01/01/2015</w:t>
    </w:r>
    <w:r>
      <w:tab/>
    </w:r>
    <w:r w:rsidR="00060A15">
      <w:rPr>
        <w:rStyle w:val="PageNumber"/>
      </w:rPr>
      <w:fldChar w:fldCharType="begin"/>
    </w:r>
    <w:r>
      <w:rPr>
        <w:rStyle w:val="PageNumber"/>
      </w:rPr>
      <w:instrText xml:space="preserve"> PAGE </w:instrText>
    </w:r>
    <w:r w:rsidR="00060A15">
      <w:rPr>
        <w:rStyle w:val="PageNumber"/>
      </w:rPr>
      <w:fldChar w:fldCharType="separate"/>
    </w:r>
    <w:r w:rsidR="005E0911">
      <w:rPr>
        <w:rStyle w:val="PageNumber"/>
        <w:noProof/>
      </w:rPr>
      <w:t>2</w:t>
    </w:r>
    <w:r w:rsidR="00060A15">
      <w:rPr>
        <w:rStyle w:val="PageNumber"/>
      </w:rPr>
      <w:fldChar w:fldCharType="end"/>
    </w:r>
    <w:r>
      <w:rPr>
        <w:rStyle w:val="PageNumber"/>
      </w:rPr>
      <w:tab/>
      <w:t>Appendix III-7</w:t>
    </w:r>
    <w:r w:rsidR="00DD2F24">
      <w:fldChar w:fldCharType="begin"/>
    </w:r>
    <w:r w:rsidR="00DD2F24">
      <w:instrText xml:space="preserve"> DOCPROPERTY "SWDocID"  \* MERGEFORMAT </w:instrText>
    </w:r>
    <w:r w:rsidR="00DD2F2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B16BF" w14:textId="77777777" w:rsidR="009B4FE3" w:rsidRDefault="009B4FE3">
      <w:r>
        <w:separator/>
      </w:r>
    </w:p>
  </w:footnote>
  <w:footnote w:type="continuationSeparator" w:id="0">
    <w:p w14:paraId="60EAC5E8" w14:textId="77777777" w:rsidR="009B4FE3" w:rsidRDefault="009B4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59F7" w14:textId="77777777" w:rsidR="00307F80" w:rsidRDefault="00307F80">
    <w:pPr>
      <w:pStyle w:val="Header"/>
      <w:jc w:val="right"/>
      <w:rPr>
        <w:smallCaps/>
      </w:rPr>
    </w:pPr>
    <w:r>
      <w:rPr>
        <w:smallCaps/>
      </w:rPr>
      <w:t xml:space="preserve">Ginnie Mae 5500.3, </w:t>
    </w:r>
    <w:r>
      <w:t>REV</w:t>
    </w:r>
    <w:r>
      <w:rPr>
        <w:smallCaps/>
      </w:rPr>
      <w:t>. 1</w:t>
    </w:r>
  </w:p>
  <w:p w14:paraId="787C1CE9" w14:textId="77777777" w:rsidR="00307F80" w:rsidRDefault="00307F80">
    <w:pPr>
      <w:pStyle w:val="Header"/>
      <w:pBdr>
        <w:bottom w:val="double" w:sz="6" w:space="1" w:color="auto"/>
      </w:pBdr>
      <w:jc w:val="right"/>
      <w:rPr>
        <w:smallCaps/>
      </w:rPr>
    </w:pPr>
  </w:p>
  <w:p w14:paraId="4C6E2216" w14:textId="77777777" w:rsidR="00307F80" w:rsidRDefault="00307F80">
    <w:pPr>
      <w:pStyle w:val="Header"/>
      <w:jc w:val="right"/>
      <w:rPr>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9E4A7"/>
    <w:multiLevelType w:val="hybridMultilevel"/>
    <w:tmpl w:val="E17F70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193028"/>
    <w:multiLevelType w:val="hybridMultilevel"/>
    <w:tmpl w:val="E2D1CA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529105"/>
    <w:multiLevelType w:val="hybridMultilevel"/>
    <w:tmpl w:val="0C702C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7EDE77"/>
    <w:multiLevelType w:val="hybridMultilevel"/>
    <w:tmpl w:val="CC644A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C6C225D"/>
    <w:multiLevelType w:val="hybridMultilevel"/>
    <w:tmpl w:val="2F22AB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00D8116"/>
    <w:multiLevelType w:val="hybridMultilevel"/>
    <w:tmpl w:val="B6DF8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061F085"/>
    <w:multiLevelType w:val="hybridMultilevel"/>
    <w:tmpl w:val="C49A1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6387789"/>
    <w:multiLevelType w:val="hybridMultilevel"/>
    <w:tmpl w:val="13C4EF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8845934"/>
    <w:multiLevelType w:val="hybridMultilevel"/>
    <w:tmpl w:val="90B6BC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F3F6D71"/>
    <w:multiLevelType w:val="hybridMultilevel"/>
    <w:tmpl w:val="125138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0D3A39E"/>
    <w:multiLevelType w:val="hybridMultilevel"/>
    <w:tmpl w:val="E58398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9651391"/>
    <w:multiLevelType w:val="hybridMultilevel"/>
    <w:tmpl w:val="FD1252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DB1BE96"/>
    <w:multiLevelType w:val="hybridMultilevel"/>
    <w:tmpl w:val="57A274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4C5BD02"/>
    <w:multiLevelType w:val="hybridMultilevel"/>
    <w:tmpl w:val="B17F1E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8C21172"/>
    <w:multiLevelType w:val="hybridMultilevel"/>
    <w:tmpl w:val="376F06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6918C34"/>
    <w:multiLevelType w:val="hybridMultilevel"/>
    <w:tmpl w:val="89C95D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856E5F4"/>
    <w:multiLevelType w:val="hybridMultilevel"/>
    <w:tmpl w:val="C3B5D0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2F99DCA"/>
    <w:multiLevelType w:val="hybridMultilevel"/>
    <w:tmpl w:val="837758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33347F8"/>
    <w:multiLevelType w:val="hybridMultilevel"/>
    <w:tmpl w:val="27A5B9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5B4B06B"/>
    <w:multiLevelType w:val="hybridMultilevel"/>
    <w:tmpl w:val="F58DF4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944FFD7"/>
    <w:multiLevelType w:val="hybridMultilevel"/>
    <w:tmpl w:val="20D7AC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1AC50F5"/>
    <w:multiLevelType w:val="hybridMultilevel"/>
    <w:tmpl w:val="B254B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4F612B2"/>
    <w:multiLevelType w:val="hybridMultilevel"/>
    <w:tmpl w:val="22FA4D64"/>
    <w:lvl w:ilvl="0" w:tplc="8C8C5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6286AF3"/>
    <w:multiLevelType w:val="hybridMultilevel"/>
    <w:tmpl w:val="5364B208"/>
    <w:lvl w:ilvl="0" w:tplc="8C8C5BA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0CC21D42"/>
    <w:multiLevelType w:val="singleLevel"/>
    <w:tmpl w:val="28B65536"/>
    <w:lvl w:ilvl="0">
      <w:start w:val="35"/>
      <w:numFmt w:val="decimal"/>
      <w:lvlText w:val="%1."/>
      <w:lvlJc w:val="left"/>
      <w:pPr>
        <w:tabs>
          <w:tab w:val="num" w:pos="720"/>
        </w:tabs>
        <w:ind w:left="720" w:hanging="720"/>
      </w:pPr>
      <w:rPr>
        <w:rFonts w:hint="default"/>
      </w:rPr>
    </w:lvl>
  </w:abstractNum>
  <w:abstractNum w:abstractNumId="25">
    <w:nsid w:val="0D8C5D89"/>
    <w:multiLevelType w:val="hybridMultilevel"/>
    <w:tmpl w:val="08064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F3505CC"/>
    <w:multiLevelType w:val="singleLevel"/>
    <w:tmpl w:val="43F80F2C"/>
    <w:lvl w:ilvl="0">
      <w:start w:val="33"/>
      <w:numFmt w:val="decimal"/>
      <w:lvlText w:val="%1."/>
      <w:lvlJc w:val="left"/>
      <w:pPr>
        <w:tabs>
          <w:tab w:val="num" w:pos="720"/>
        </w:tabs>
        <w:ind w:left="720" w:hanging="720"/>
      </w:pPr>
      <w:rPr>
        <w:rFonts w:hint="default"/>
      </w:rPr>
    </w:lvl>
  </w:abstractNum>
  <w:abstractNum w:abstractNumId="27">
    <w:nsid w:val="16961B17"/>
    <w:multiLevelType w:val="hybridMultilevel"/>
    <w:tmpl w:val="0C1E4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70FCEA7"/>
    <w:multiLevelType w:val="hybridMultilevel"/>
    <w:tmpl w:val="66BF6F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8401A83"/>
    <w:multiLevelType w:val="hybridMultilevel"/>
    <w:tmpl w:val="8AC7F5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A4B2954"/>
    <w:multiLevelType w:val="hybridMultilevel"/>
    <w:tmpl w:val="8AA09F4C"/>
    <w:lvl w:ilvl="0" w:tplc="958A48CC">
      <w:start w:val="8"/>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F75D486"/>
    <w:multiLevelType w:val="hybridMultilevel"/>
    <w:tmpl w:val="336108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011C650"/>
    <w:multiLevelType w:val="hybridMultilevel"/>
    <w:tmpl w:val="64B604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13AFB25"/>
    <w:multiLevelType w:val="hybridMultilevel"/>
    <w:tmpl w:val="B0C11F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196D88C"/>
    <w:multiLevelType w:val="hybridMultilevel"/>
    <w:tmpl w:val="8AE72E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4B91D88"/>
    <w:multiLevelType w:val="hybridMultilevel"/>
    <w:tmpl w:val="C9C9E1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5595708"/>
    <w:multiLevelType w:val="singleLevel"/>
    <w:tmpl w:val="15F6CB06"/>
    <w:lvl w:ilvl="0">
      <w:start w:val="2"/>
      <w:numFmt w:val="lowerLetter"/>
      <w:lvlText w:val="%1."/>
      <w:lvlJc w:val="left"/>
      <w:pPr>
        <w:tabs>
          <w:tab w:val="num" w:pos="2160"/>
        </w:tabs>
        <w:ind w:left="2160" w:hanging="720"/>
      </w:pPr>
      <w:rPr>
        <w:rFonts w:hint="default"/>
      </w:rPr>
    </w:lvl>
  </w:abstractNum>
  <w:abstractNum w:abstractNumId="37">
    <w:nsid w:val="3DB2B241"/>
    <w:multiLevelType w:val="hybridMultilevel"/>
    <w:tmpl w:val="25B386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1F21A80"/>
    <w:multiLevelType w:val="hybridMultilevel"/>
    <w:tmpl w:val="D1F8B3DC"/>
    <w:lvl w:ilvl="0" w:tplc="958A48CC">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73A48F0"/>
    <w:multiLevelType w:val="hybridMultilevel"/>
    <w:tmpl w:val="B20E2FBE"/>
    <w:lvl w:ilvl="0" w:tplc="156C5440">
      <w:start w:val="1"/>
      <w:numFmt w:val="decimal"/>
      <w:lvlText w:val="%1."/>
      <w:lvlJc w:val="left"/>
      <w:pPr>
        <w:ind w:left="1440" w:hanging="360"/>
      </w:pPr>
      <w:rPr>
        <w:rFonts w:hint="default"/>
        <w:color w:val="auto"/>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B845970"/>
    <w:multiLevelType w:val="hybridMultilevel"/>
    <w:tmpl w:val="88B02F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F8016AE"/>
    <w:multiLevelType w:val="hybridMultilevel"/>
    <w:tmpl w:val="942F0C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5BFEB35"/>
    <w:multiLevelType w:val="hybridMultilevel"/>
    <w:tmpl w:val="4CB21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55F60117"/>
    <w:multiLevelType w:val="hybridMultilevel"/>
    <w:tmpl w:val="323A29A2"/>
    <w:lvl w:ilvl="0" w:tplc="99AE492A">
      <w:start w:val="1"/>
      <w:numFmt w:val="ideographDigital"/>
      <w:lvlText w:val=""/>
      <w:lvlJc w:val="left"/>
    </w:lvl>
    <w:lvl w:ilvl="1" w:tplc="4E0EC6B6">
      <w:start w:val="1"/>
      <w:numFmt w:val="ideographDigital"/>
      <w:lvlText w:val=""/>
      <w:lvlJc w:val="left"/>
    </w:lvl>
    <w:lvl w:ilvl="2" w:tplc="D5968A8A">
      <w:numFmt w:val="none"/>
      <w:lvlText w:val=""/>
      <w:lvlJc w:val="left"/>
      <w:pPr>
        <w:tabs>
          <w:tab w:val="num" w:pos="360"/>
        </w:tabs>
      </w:pPr>
    </w:lvl>
    <w:lvl w:ilvl="3" w:tplc="69148AC2">
      <w:numFmt w:val="decimal"/>
      <w:lvlText w:val=""/>
      <w:lvlJc w:val="left"/>
    </w:lvl>
    <w:lvl w:ilvl="4" w:tplc="A2B2EF6C">
      <w:numFmt w:val="decimal"/>
      <w:lvlText w:val=""/>
      <w:lvlJc w:val="left"/>
    </w:lvl>
    <w:lvl w:ilvl="5" w:tplc="CA022698">
      <w:numFmt w:val="decimal"/>
      <w:lvlText w:val=""/>
      <w:lvlJc w:val="left"/>
    </w:lvl>
    <w:lvl w:ilvl="6" w:tplc="DC94B34A">
      <w:numFmt w:val="decimal"/>
      <w:lvlText w:val=""/>
      <w:lvlJc w:val="left"/>
    </w:lvl>
    <w:lvl w:ilvl="7" w:tplc="8FA2E364">
      <w:numFmt w:val="decimal"/>
      <w:lvlText w:val=""/>
      <w:lvlJc w:val="left"/>
    </w:lvl>
    <w:lvl w:ilvl="8" w:tplc="32E26B62">
      <w:numFmt w:val="decimal"/>
      <w:lvlText w:val=""/>
      <w:lvlJc w:val="left"/>
    </w:lvl>
  </w:abstractNum>
  <w:abstractNum w:abstractNumId="44">
    <w:nsid w:val="5C1568FE"/>
    <w:multiLevelType w:val="hybridMultilevel"/>
    <w:tmpl w:val="9F40DC30"/>
    <w:lvl w:ilvl="0" w:tplc="958A48CC">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1E258ED"/>
    <w:multiLevelType w:val="hybridMultilevel"/>
    <w:tmpl w:val="A58A5184"/>
    <w:lvl w:ilvl="0" w:tplc="8C8C5BA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2C5C78D"/>
    <w:multiLevelType w:val="hybridMultilevel"/>
    <w:tmpl w:val="92F526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62CF6EA9"/>
    <w:multiLevelType w:val="hybridMultilevel"/>
    <w:tmpl w:val="F9C237B0"/>
    <w:lvl w:ilvl="0" w:tplc="D4B25C78">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39521F5"/>
    <w:multiLevelType w:val="hybridMultilevel"/>
    <w:tmpl w:val="BABEB8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3A04DE8"/>
    <w:multiLevelType w:val="hybridMultilevel"/>
    <w:tmpl w:val="48F410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656AAAD6"/>
    <w:multiLevelType w:val="hybridMultilevel"/>
    <w:tmpl w:val="39ACFF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6EBB3CF9"/>
    <w:multiLevelType w:val="hybridMultilevel"/>
    <w:tmpl w:val="D98C724C"/>
    <w:lvl w:ilvl="0" w:tplc="FFFFFFFF">
      <w:numFmt w:val="decimal"/>
      <w:lvlText w:val=""/>
      <w:lvlJc w:val="left"/>
    </w:lvl>
    <w:lvl w:ilvl="1" w:tplc="04090019" w:tentative="1">
      <w:start w:val="1"/>
      <w:numFmt w:val="lowerLetter"/>
      <w:lvlText w:val="%2."/>
      <w:lvlJc w:val="left"/>
      <w:pPr>
        <w:tabs>
          <w:tab w:val="num" w:pos="6300"/>
        </w:tabs>
        <w:ind w:left="6300" w:hanging="360"/>
      </w:pPr>
    </w:lvl>
    <w:lvl w:ilvl="2" w:tplc="0409001B" w:tentative="1">
      <w:start w:val="1"/>
      <w:numFmt w:val="lowerRoman"/>
      <w:lvlText w:val="%3."/>
      <w:lvlJc w:val="right"/>
      <w:pPr>
        <w:tabs>
          <w:tab w:val="num" w:pos="7020"/>
        </w:tabs>
        <w:ind w:left="7020" w:hanging="180"/>
      </w:pPr>
    </w:lvl>
    <w:lvl w:ilvl="3" w:tplc="0409000F" w:tentative="1">
      <w:start w:val="1"/>
      <w:numFmt w:val="decimal"/>
      <w:lvlText w:val="%4."/>
      <w:lvlJc w:val="left"/>
      <w:pPr>
        <w:tabs>
          <w:tab w:val="num" w:pos="7740"/>
        </w:tabs>
        <w:ind w:left="7740" w:hanging="360"/>
      </w:pPr>
    </w:lvl>
    <w:lvl w:ilvl="4" w:tplc="04090019" w:tentative="1">
      <w:start w:val="1"/>
      <w:numFmt w:val="lowerLetter"/>
      <w:lvlText w:val="%5."/>
      <w:lvlJc w:val="left"/>
      <w:pPr>
        <w:tabs>
          <w:tab w:val="num" w:pos="8460"/>
        </w:tabs>
        <w:ind w:left="8460" w:hanging="360"/>
      </w:pPr>
    </w:lvl>
    <w:lvl w:ilvl="5" w:tplc="0409001B" w:tentative="1">
      <w:start w:val="1"/>
      <w:numFmt w:val="lowerRoman"/>
      <w:lvlText w:val="%6."/>
      <w:lvlJc w:val="right"/>
      <w:pPr>
        <w:tabs>
          <w:tab w:val="num" w:pos="9180"/>
        </w:tabs>
        <w:ind w:left="9180" w:hanging="180"/>
      </w:pPr>
    </w:lvl>
    <w:lvl w:ilvl="6" w:tplc="0409000F" w:tentative="1">
      <w:start w:val="1"/>
      <w:numFmt w:val="decimal"/>
      <w:lvlText w:val="%7."/>
      <w:lvlJc w:val="left"/>
      <w:pPr>
        <w:tabs>
          <w:tab w:val="num" w:pos="9900"/>
        </w:tabs>
        <w:ind w:left="9900" w:hanging="360"/>
      </w:pPr>
    </w:lvl>
    <w:lvl w:ilvl="7" w:tplc="04090019" w:tentative="1">
      <w:start w:val="1"/>
      <w:numFmt w:val="lowerLetter"/>
      <w:lvlText w:val="%8."/>
      <w:lvlJc w:val="left"/>
      <w:pPr>
        <w:tabs>
          <w:tab w:val="num" w:pos="10620"/>
        </w:tabs>
        <w:ind w:left="10620" w:hanging="360"/>
      </w:pPr>
    </w:lvl>
    <w:lvl w:ilvl="8" w:tplc="0409001B" w:tentative="1">
      <w:start w:val="1"/>
      <w:numFmt w:val="lowerRoman"/>
      <w:lvlText w:val="%9."/>
      <w:lvlJc w:val="right"/>
      <w:pPr>
        <w:tabs>
          <w:tab w:val="num" w:pos="11340"/>
        </w:tabs>
        <w:ind w:left="11340" w:hanging="180"/>
      </w:pPr>
    </w:lvl>
  </w:abstractNum>
  <w:abstractNum w:abstractNumId="52">
    <w:nsid w:val="76EC0919"/>
    <w:multiLevelType w:val="hybridMultilevel"/>
    <w:tmpl w:val="E85121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7EA835FE"/>
    <w:multiLevelType w:val="hybridMultilevel"/>
    <w:tmpl w:val="A7028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4"/>
  </w:num>
  <w:num w:numId="3">
    <w:abstractNumId w:val="26"/>
  </w:num>
  <w:num w:numId="4">
    <w:abstractNumId w:val="44"/>
  </w:num>
  <w:num w:numId="5">
    <w:abstractNumId w:val="27"/>
  </w:num>
  <w:num w:numId="6">
    <w:abstractNumId w:val="22"/>
  </w:num>
  <w:num w:numId="7">
    <w:abstractNumId w:val="23"/>
  </w:num>
  <w:num w:numId="8">
    <w:abstractNumId w:val="45"/>
  </w:num>
  <w:num w:numId="9">
    <w:abstractNumId w:val="38"/>
  </w:num>
  <w:num w:numId="10">
    <w:abstractNumId w:val="48"/>
  </w:num>
  <w:num w:numId="11">
    <w:abstractNumId w:val="43"/>
  </w:num>
  <w:num w:numId="12">
    <w:abstractNumId w:val="39"/>
  </w:num>
  <w:num w:numId="13">
    <w:abstractNumId w:val="53"/>
  </w:num>
  <w:num w:numId="14">
    <w:abstractNumId w:val="52"/>
  </w:num>
  <w:num w:numId="15">
    <w:abstractNumId w:val="32"/>
  </w:num>
  <w:num w:numId="16">
    <w:abstractNumId w:val="10"/>
  </w:num>
  <w:num w:numId="17">
    <w:abstractNumId w:val="15"/>
  </w:num>
  <w:num w:numId="18">
    <w:abstractNumId w:val="8"/>
  </w:num>
  <w:num w:numId="19">
    <w:abstractNumId w:val="16"/>
  </w:num>
  <w:num w:numId="20">
    <w:abstractNumId w:val="35"/>
  </w:num>
  <w:num w:numId="21">
    <w:abstractNumId w:val="11"/>
  </w:num>
  <w:num w:numId="22">
    <w:abstractNumId w:val="41"/>
  </w:num>
  <w:num w:numId="23">
    <w:abstractNumId w:val="17"/>
  </w:num>
  <w:num w:numId="24">
    <w:abstractNumId w:val="28"/>
  </w:num>
  <w:num w:numId="25">
    <w:abstractNumId w:val="12"/>
  </w:num>
  <w:num w:numId="26">
    <w:abstractNumId w:val="9"/>
  </w:num>
  <w:num w:numId="27">
    <w:abstractNumId w:val="29"/>
  </w:num>
  <w:num w:numId="28">
    <w:abstractNumId w:val="31"/>
  </w:num>
  <w:num w:numId="29">
    <w:abstractNumId w:val="50"/>
  </w:num>
  <w:num w:numId="30">
    <w:abstractNumId w:val="37"/>
  </w:num>
  <w:num w:numId="31">
    <w:abstractNumId w:val="6"/>
  </w:num>
  <w:num w:numId="32">
    <w:abstractNumId w:val="20"/>
  </w:num>
  <w:num w:numId="33">
    <w:abstractNumId w:val="4"/>
  </w:num>
  <w:num w:numId="34">
    <w:abstractNumId w:val="0"/>
  </w:num>
  <w:num w:numId="35">
    <w:abstractNumId w:val="1"/>
  </w:num>
  <w:num w:numId="36">
    <w:abstractNumId w:val="34"/>
  </w:num>
  <w:num w:numId="37">
    <w:abstractNumId w:val="5"/>
  </w:num>
  <w:num w:numId="38">
    <w:abstractNumId w:val="3"/>
  </w:num>
  <w:num w:numId="39">
    <w:abstractNumId w:val="42"/>
  </w:num>
  <w:num w:numId="40">
    <w:abstractNumId w:val="46"/>
  </w:num>
  <w:num w:numId="41">
    <w:abstractNumId w:val="49"/>
  </w:num>
  <w:num w:numId="42">
    <w:abstractNumId w:val="2"/>
  </w:num>
  <w:num w:numId="43">
    <w:abstractNumId w:val="7"/>
  </w:num>
  <w:num w:numId="44">
    <w:abstractNumId w:val="13"/>
  </w:num>
  <w:num w:numId="45">
    <w:abstractNumId w:val="18"/>
  </w:num>
  <w:num w:numId="46">
    <w:abstractNumId w:val="14"/>
  </w:num>
  <w:num w:numId="47">
    <w:abstractNumId w:val="19"/>
  </w:num>
  <w:num w:numId="48">
    <w:abstractNumId w:val="33"/>
  </w:num>
  <w:num w:numId="49">
    <w:abstractNumId w:val="51"/>
  </w:num>
  <w:num w:numId="50">
    <w:abstractNumId w:val="21"/>
  </w:num>
  <w:num w:numId="51">
    <w:abstractNumId w:val="47"/>
  </w:num>
  <w:num w:numId="52">
    <w:abstractNumId w:val="25"/>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34358E"/>
    <w:rsid w:val="00053E66"/>
    <w:rsid w:val="00060A15"/>
    <w:rsid w:val="000A4603"/>
    <w:rsid w:val="000A62D2"/>
    <w:rsid w:val="000A7EE8"/>
    <w:rsid w:val="000D5FBE"/>
    <w:rsid w:val="00113021"/>
    <w:rsid w:val="00117158"/>
    <w:rsid w:val="00130CA1"/>
    <w:rsid w:val="00166DA7"/>
    <w:rsid w:val="00173073"/>
    <w:rsid w:val="0018529C"/>
    <w:rsid w:val="0019455A"/>
    <w:rsid w:val="00196426"/>
    <w:rsid w:val="001B0CC5"/>
    <w:rsid w:val="00203B2E"/>
    <w:rsid w:val="00250352"/>
    <w:rsid w:val="00262008"/>
    <w:rsid w:val="002807E4"/>
    <w:rsid w:val="00283412"/>
    <w:rsid w:val="00290C41"/>
    <w:rsid w:val="00291285"/>
    <w:rsid w:val="00296492"/>
    <w:rsid w:val="002D5B4D"/>
    <w:rsid w:val="002E4EFB"/>
    <w:rsid w:val="002F545F"/>
    <w:rsid w:val="002F6BD0"/>
    <w:rsid w:val="00302701"/>
    <w:rsid w:val="00307F80"/>
    <w:rsid w:val="003143E1"/>
    <w:rsid w:val="00315E09"/>
    <w:rsid w:val="00322915"/>
    <w:rsid w:val="00330EEC"/>
    <w:rsid w:val="00336240"/>
    <w:rsid w:val="0034358E"/>
    <w:rsid w:val="003619DB"/>
    <w:rsid w:val="003906CE"/>
    <w:rsid w:val="0039698B"/>
    <w:rsid w:val="003A51A8"/>
    <w:rsid w:val="003B0E59"/>
    <w:rsid w:val="003D49E5"/>
    <w:rsid w:val="003D7BC8"/>
    <w:rsid w:val="003E40A0"/>
    <w:rsid w:val="00406D7D"/>
    <w:rsid w:val="00407CC1"/>
    <w:rsid w:val="004100E6"/>
    <w:rsid w:val="00434912"/>
    <w:rsid w:val="00463102"/>
    <w:rsid w:val="00467CEE"/>
    <w:rsid w:val="0049321E"/>
    <w:rsid w:val="00496D0E"/>
    <w:rsid w:val="00560E17"/>
    <w:rsid w:val="00573955"/>
    <w:rsid w:val="0058641A"/>
    <w:rsid w:val="005D0967"/>
    <w:rsid w:val="005D24EB"/>
    <w:rsid w:val="005E0911"/>
    <w:rsid w:val="0069040E"/>
    <w:rsid w:val="00696376"/>
    <w:rsid w:val="006A29E7"/>
    <w:rsid w:val="006A664A"/>
    <w:rsid w:val="006B5806"/>
    <w:rsid w:val="006F2D3B"/>
    <w:rsid w:val="00703931"/>
    <w:rsid w:val="007101EE"/>
    <w:rsid w:val="00711D93"/>
    <w:rsid w:val="0071426C"/>
    <w:rsid w:val="0071667F"/>
    <w:rsid w:val="00771DD1"/>
    <w:rsid w:val="00773DC3"/>
    <w:rsid w:val="007A222C"/>
    <w:rsid w:val="007A3504"/>
    <w:rsid w:val="00804E3D"/>
    <w:rsid w:val="008052D9"/>
    <w:rsid w:val="008212DC"/>
    <w:rsid w:val="00841C8E"/>
    <w:rsid w:val="008470C9"/>
    <w:rsid w:val="00853EE0"/>
    <w:rsid w:val="0086314B"/>
    <w:rsid w:val="00886003"/>
    <w:rsid w:val="008A4C27"/>
    <w:rsid w:val="008D207E"/>
    <w:rsid w:val="008D3F3B"/>
    <w:rsid w:val="008D7917"/>
    <w:rsid w:val="008E0869"/>
    <w:rsid w:val="008F56C3"/>
    <w:rsid w:val="00901F5F"/>
    <w:rsid w:val="00934B63"/>
    <w:rsid w:val="00952295"/>
    <w:rsid w:val="009650F9"/>
    <w:rsid w:val="009859A2"/>
    <w:rsid w:val="009960D3"/>
    <w:rsid w:val="009B4FE3"/>
    <w:rsid w:val="009D1B98"/>
    <w:rsid w:val="009D36AA"/>
    <w:rsid w:val="009E6C0F"/>
    <w:rsid w:val="00A41CDB"/>
    <w:rsid w:val="00A52702"/>
    <w:rsid w:val="00A75D7F"/>
    <w:rsid w:val="00AB6376"/>
    <w:rsid w:val="00AF2E0E"/>
    <w:rsid w:val="00B00022"/>
    <w:rsid w:val="00B434D1"/>
    <w:rsid w:val="00B52C91"/>
    <w:rsid w:val="00B52EA0"/>
    <w:rsid w:val="00B605F1"/>
    <w:rsid w:val="00B76968"/>
    <w:rsid w:val="00B828E4"/>
    <w:rsid w:val="00BA57AE"/>
    <w:rsid w:val="00BA598A"/>
    <w:rsid w:val="00BB2695"/>
    <w:rsid w:val="00BC490E"/>
    <w:rsid w:val="00BC586A"/>
    <w:rsid w:val="00BE29B7"/>
    <w:rsid w:val="00BE3C39"/>
    <w:rsid w:val="00BE4452"/>
    <w:rsid w:val="00BE4BAA"/>
    <w:rsid w:val="00BE6D5B"/>
    <w:rsid w:val="00C26162"/>
    <w:rsid w:val="00C31E6E"/>
    <w:rsid w:val="00C6333C"/>
    <w:rsid w:val="00C66BE7"/>
    <w:rsid w:val="00C726B2"/>
    <w:rsid w:val="00CB6E58"/>
    <w:rsid w:val="00CD4D1F"/>
    <w:rsid w:val="00CE07A8"/>
    <w:rsid w:val="00D049EF"/>
    <w:rsid w:val="00D174C1"/>
    <w:rsid w:val="00D27246"/>
    <w:rsid w:val="00D37CAA"/>
    <w:rsid w:val="00D40EEA"/>
    <w:rsid w:val="00D434C1"/>
    <w:rsid w:val="00D46BA5"/>
    <w:rsid w:val="00D66C51"/>
    <w:rsid w:val="00D97718"/>
    <w:rsid w:val="00DD2F24"/>
    <w:rsid w:val="00DE2583"/>
    <w:rsid w:val="00DE4E3F"/>
    <w:rsid w:val="00DE6A69"/>
    <w:rsid w:val="00E01715"/>
    <w:rsid w:val="00E0652B"/>
    <w:rsid w:val="00E270BB"/>
    <w:rsid w:val="00E57292"/>
    <w:rsid w:val="00EA1474"/>
    <w:rsid w:val="00F45BBA"/>
    <w:rsid w:val="00F472EF"/>
    <w:rsid w:val="00F779F6"/>
    <w:rsid w:val="00F95AF8"/>
    <w:rsid w:val="00FB13BF"/>
    <w:rsid w:val="00FB31E6"/>
    <w:rsid w:val="00FB7800"/>
    <w:rsid w:val="00FD1DB4"/>
    <w:rsid w:val="00FF2B2B"/>
    <w:rsid w:val="00FF546D"/>
    <w:rsid w:val="00FF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9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A0"/>
    <w:rPr>
      <w:sz w:val="22"/>
    </w:rPr>
  </w:style>
  <w:style w:type="paragraph" w:styleId="Heading1">
    <w:name w:val="heading 1"/>
    <w:basedOn w:val="Normal"/>
    <w:next w:val="Normal"/>
    <w:link w:val="Heading1Char"/>
    <w:qFormat/>
    <w:rsid w:val="000A4603"/>
    <w:pPr>
      <w:keepNext/>
      <w:widowControl w:val="0"/>
      <w:suppressAutoHyphens/>
      <w:overflowPunct w:val="0"/>
      <w:autoSpaceDE w:val="0"/>
      <w:autoSpaceDN w:val="0"/>
      <w:adjustRightInd w:val="0"/>
      <w:spacing w:line="264" w:lineRule="auto"/>
      <w:jc w:val="center"/>
      <w:textAlignment w:val="baseline"/>
      <w:outlineLvl w:val="0"/>
    </w:pPr>
    <w:rPr>
      <w:rFonts w:ascii="Times Roman" w:hAnsi="Times Roman"/>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0A0"/>
    <w:pPr>
      <w:tabs>
        <w:tab w:val="center" w:pos="4320"/>
        <w:tab w:val="right" w:pos="8640"/>
      </w:tabs>
    </w:pPr>
  </w:style>
  <w:style w:type="paragraph" w:styleId="Footer">
    <w:name w:val="footer"/>
    <w:basedOn w:val="Normal"/>
    <w:link w:val="FooterChar"/>
    <w:rsid w:val="003E40A0"/>
    <w:pPr>
      <w:tabs>
        <w:tab w:val="center" w:pos="4320"/>
        <w:tab w:val="right" w:pos="8640"/>
      </w:tabs>
    </w:pPr>
  </w:style>
  <w:style w:type="paragraph" w:styleId="Title">
    <w:name w:val="Title"/>
    <w:basedOn w:val="Normal"/>
    <w:qFormat/>
    <w:rsid w:val="003E40A0"/>
    <w:pPr>
      <w:spacing w:after="240"/>
      <w:jc w:val="center"/>
    </w:pPr>
    <w:rPr>
      <w:rFonts w:cs="Arial"/>
      <w:bCs/>
      <w:szCs w:val="32"/>
    </w:rPr>
  </w:style>
  <w:style w:type="character" w:styleId="PageNumber">
    <w:name w:val="page number"/>
    <w:basedOn w:val="DefaultParagraphFont"/>
    <w:rsid w:val="003E40A0"/>
  </w:style>
  <w:style w:type="character" w:styleId="FollowedHyperlink">
    <w:name w:val="FollowedHyperlink"/>
    <w:basedOn w:val="DefaultParagraphFont"/>
    <w:rsid w:val="00166DA7"/>
    <w:rPr>
      <w:color w:val="800080"/>
      <w:u w:val="single"/>
    </w:rPr>
  </w:style>
  <w:style w:type="paragraph" w:styleId="BalloonText">
    <w:name w:val="Balloon Text"/>
    <w:basedOn w:val="Normal"/>
    <w:semiHidden/>
    <w:rsid w:val="00D27246"/>
    <w:rPr>
      <w:rFonts w:ascii="Tahoma" w:hAnsi="Tahoma" w:cs="Tahoma"/>
      <w:sz w:val="16"/>
      <w:szCs w:val="16"/>
    </w:rPr>
  </w:style>
  <w:style w:type="paragraph" w:customStyle="1" w:styleId="Hanging">
    <w:name w:val="Hanging"/>
    <w:basedOn w:val="Normal"/>
    <w:rsid w:val="00BE4452"/>
    <w:pPr>
      <w:overflowPunct w:val="0"/>
      <w:autoSpaceDE w:val="0"/>
      <w:autoSpaceDN w:val="0"/>
      <w:adjustRightInd w:val="0"/>
      <w:spacing w:after="240"/>
      <w:ind w:left="2160" w:hanging="2160"/>
      <w:textAlignment w:val="baseline"/>
    </w:pPr>
  </w:style>
  <w:style w:type="paragraph" w:customStyle="1" w:styleId="Default">
    <w:name w:val="Default"/>
    <w:rsid w:val="00FF54F1"/>
    <w:pPr>
      <w:autoSpaceDE w:val="0"/>
      <w:autoSpaceDN w:val="0"/>
      <w:adjustRightInd w:val="0"/>
    </w:pPr>
    <w:rPr>
      <w:color w:val="000000"/>
      <w:sz w:val="24"/>
      <w:szCs w:val="24"/>
    </w:rPr>
  </w:style>
  <w:style w:type="paragraph" w:styleId="ListParagraph">
    <w:name w:val="List Paragraph"/>
    <w:basedOn w:val="Normal"/>
    <w:uiPriority w:val="34"/>
    <w:qFormat/>
    <w:rsid w:val="00FF54F1"/>
    <w:pPr>
      <w:ind w:left="720"/>
    </w:pPr>
  </w:style>
  <w:style w:type="character" w:customStyle="1" w:styleId="Heading1Char">
    <w:name w:val="Heading 1 Char"/>
    <w:basedOn w:val="DefaultParagraphFont"/>
    <w:link w:val="Heading1"/>
    <w:rsid w:val="000A4603"/>
    <w:rPr>
      <w:rFonts w:ascii="Times Roman" w:hAnsi="Times Roman"/>
      <w:b/>
      <w:spacing w:val="-2"/>
      <w:sz w:val="18"/>
    </w:rPr>
  </w:style>
  <w:style w:type="character" w:customStyle="1" w:styleId="FooterChar">
    <w:name w:val="Footer Char"/>
    <w:basedOn w:val="DefaultParagraphFont"/>
    <w:link w:val="Footer"/>
    <w:rsid w:val="000A460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A0"/>
    <w:rPr>
      <w:sz w:val="22"/>
    </w:rPr>
  </w:style>
  <w:style w:type="paragraph" w:styleId="Heading1">
    <w:name w:val="heading 1"/>
    <w:basedOn w:val="Normal"/>
    <w:next w:val="Normal"/>
    <w:link w:val="Heading1Char"/>
    <w:qFormat/>
    <w:rsid w:val="000A4603"/>
    <w:pPr>
      <w:keepNext/>
      <w:widowControl w:val="0"/>
      <w:suppressAutoHyphens/>
      <w:overflowPunct w:val="0"/>
      <w:autoSpaceDE w:val="0"/>
      <w:autoSpaceDN w:val="0"/>
      <w:adjustRightInd w:val="0"/>
      <w:spacing w:line="264" w:lineRule="auto"/>
      <w:jc w:val="center"/>
      <w:textAlignment w:val="baseline"/>
      <w:outlineLvl w:val="0"/>
    </w:pPr>
    <w:rPr>
      <w:rFonts w:ascii="Times Roman" w:hAnsi="Times Roman"/>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0A0"/>
    <w:pPr>
      <w:tabs>
        <w:tab w:val="center" w:pos="4320"/>
        <w:tab w:val="right" w:pos="8640"/>
      </w:tabs>
    </w:pPr>
  </w:style>
  <w:style w:type="paragraph" w:styleId="Footer">
    <w:name w:val="footer"/>
    <w:basedOn w:val="Normal"/>
    <w:link w:val="FooterChar"/>
    <w:rsid w:val="003E40A0"/>
    <w:pPr>
      <w:tabs>
        <w:tab w:val="center" w:pos="4320"/>
        <w:tab w:val="right" w:pos="8640"/>
      </w:tabs>
    </w:pPr>
  </w:style>
  <w:style w:type="paragraph" w:styleId="Title">
    <w:name w:val="Title"/>
    <w:basedOn w:val="Normal"/>
    <w:qFormat/>
    <w:rsid w:val="003E40A0"/>
    <w:pPr>
      <w:spacing w:after="240"/>
      <w:jc w:val="center"/>
    </w:pPr>
    <w:rPr>
      <w:rFonts w:cs="Arial"/>
      <w:bCs/>
      <w:szCs w:val="32"/>
    </w:rPr>
  </w:style>
  <w:style w:type="character" w:styleId="PageNumber">
    <w:name w:val="page number"/>
    <w:basedOn w:val="DefaultParagraphFont"/>
    <w:rsid w:val="003E40A0"/>
  </w:style>
  <w:style w:type="character" w:styleId="FollowedHyperlink">
    <w:name w:val="FollowedHyperlink"/>
    <w:basedOn w:val="DefaultParagraphFont"/>
    <w:rsid w:val="00166DA7"/>
    <w:rPr>
      <w:color w:val="800080"/>
      <w:u w:val="single"/>
    </w:rPr>
  </w:style>
  <w:style w:type="paragraph" w:styleId="BalloonText">
    <w:name w:val="Balloon Text"/>
    <w:basedOn w:val="Normal"/>
    <w:semiHidden/>
    <w:rsid w:val="00D27246"/>
    <w:rPr>
      <w:rFonts w:ascii="Tahoma" w:hAnsi="Tahoma" w:cs="Tahoma"/>
      <w:sz w:val="16"/>
      <w:szCs w:val="16"/>
    </w:rPr>
  </w:style>
  <w:style w:type="paragraph" w:customStyle="1" w:styleId="Hanging">
    <w:name w:val="Hanging"/>
    <w:basedOn w:val="Normal"/>
    <w:rsid w:val="00BE4452"/>
    <w:pPr>
      <w:overflowPunct w:val="0"/>
      <w:autoSpaceDE w:val="0"/>
      <w:autoSpaceDN w:val="0"/>
      <w:adjustRightInd w:val="0"/>
      <w:spacing w:after="240"/>
      <w:ind w:left="2160" w:hanging="2160"/>
      <w:textAlignment w:val="baseline"/>
    </w:pPr>
  </w:style>
  <w:style w:type="paragraph" w:customStyle="1" w:styleId="Default">
    <w:name w:val="Default"/>
    <w:rsid w:val="00FF54F1"/>
    <w:pPr>
      <w:autoSpaceDE w:val="0"/>
      <w:autoSpaceDN w:val="0"/>
      <w:adjustRightInd w:val="0"/>
    </w:pPr>
    <w:rPr>
      <w:color w:val="000000"/>
      <w:sz w:val="24"/>
      <w:szCs w:val="24"/>
    </w:rPr>
  </w:style>
  <w:style w:type="paragraph" w:styleId="ListParagraph">
    <w:name w:val="List Paragraph"/>
    <w:basedOn w:val="Normal"/>
    <w:uiPriority w:val="34"/>
    <w:qFormat/>
    <w:rsid w:val="00FF54F1"/>
    <w:pPr>
      <w:ind w:left="720"/>
    </w:pPr>
  </w:style>
  <w:style w:type="character" w:customStyle="1" w:styleId="Heading1Char">
    <w:name w:val="Heading 1 Char"/>
    <w:basedOn w:val="DefaultParagraphFont"/>
    <w:link w:val="Heading1"/>
    <w:rsid w:val="000A4603"/>
    <w:rPr>
      <w:rFonts w:ascii="Times Roman" w:hAnsi="Times Roman"/>
      <w:b/>
      <w:spacing w:val="-2"/>
      <w:sz w:val="18"/>
    </w:rPr>
  </w:style>
  <w:style w:type="character" w:customStyle="1" w:styleId="FooterChar">
    <w:name w:val="Footer Char"/>
    <w:basedOn w:val="DefaultParagraphFont"/>
    <w:link w:val="Footer"/>
    <w:rsid w:val="000A46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HUDSEC-892-31</_dlc_DocId>
    <_dlc_DocIdUrl xmlns="6626a08c-2ccc-43a6-8cb1-2f4a44c53f66">
      <Url>http://hudsharepoint.hud.gov/sites/sec/gnma/IPM/PDG/Main%20Portal/_layouts/DocIdRedir.aspx?ID=HUDSEC-892-31</Url>
      <Description>HUDSEC-892-31</Description>
    </_dlc_DocIdUrl>
    <App_x002e__x0020_Series_x0020_ID xmlns="5c7b697b-dda1-4a7d-bd38-c56e05b14849">C. App. III</App_x002e__x0020_Series_x0020_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D1A7-D72B-4C7D-8FDF-CEA7B8A93C76}">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6626a08c-2ccc-43a6-8cb1-2f4a44c53f66"/>
    <ds:schemaRef ds:uri="http://purl.org/dc/terms/"/>
    <ds:schemaRef ds:uri="5c7b697b-dda1-4a7d-bd38-c56e05b14849"/>
    <ds:schemaRef ds:uri="http://schemas.microsoft.com/office/infopath/2007/PartnerControls"/>
  </ds:schemaRefs>
</ds:datastoreItem>
</file>

<file path=customXml/itemProps2.xml><?xml version="1.0" encoding="utf-8"?>
<ds:datastoreItem xmlns:ds="http://schemas.openxmlformats.org/officeDocument/2006/customXml" ds:itemID="{5B3A9AC6-341C-4E7D-A617-2A373DD867BC}">
  <ds:schemaRefs>
    <ds:schemaRef ds:uri="http://schemas.microsoft.com/sharepoint/events"/>
  </ds:schemaRefs>
</ds:datastoreItem>
</file>

<file path=customXml/itemProps3.xml><?xml version="1.0" encoding="utf-8"?>
<ds:datastoreItem xmlns:ds="http://schemas.openxmlformats.org/officeDocument/2006/customXml" ds:itemID="{F09EE20B-4CC1-4F09-9339-537D8D6D54C3}">
  <ds:schemaRefs>
    <ds:schemaRef ds:uri="http://schemas.microsoft.com/sharepoint/v3/contenttype/forms"/>
  </ds:schemaRefs>
</ds:datastoreItem>
</file>

<file path=customXml/itemProps4.xml><?xml version="1.0" encoding="utf-8"?>
<ds:datastoreItem xmlns:ds="http://schemas.openxmlformats.org/officeDocument/2006/customXml" ds:itemID="{0BE0618E-0B35-4FC2-B07B-28252F0FB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86566A-6A1E-4E2B-B989-E138F8B7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2588</Words>
  <Characters>12784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creator>wayner</dc:creator>
  <cp:lastModifiedBy>HUD User</cp:lastModifiedBy>
  <cp:revision>2</cp:revision>
  <cp:lastPrinted>2014-11-18T22:44:00Z</cp:lastPrinted>
  <dcterms:created xsi:type="dcterms:W3CDTF">2016-05-03T15:10:00Z</dcterms:created>
  <dcterms:modified xsi:type="dcterms:W3CDTF">2016-05-03T15:10:00Z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-10085636</vt:i4>
  </property>
  <property fmtid="{D5CDD505-2E9C-101B-9397-08002B2CF9AE}" pid="4" name="_NewReviewCycle">
    <vt:lpwstr/>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PreviousAdHocReviewCycleID">
    <vt:i4>657066552</vt:i4>
  </property>
  <property fmtid="{D5CDD505-2E9C-101B-9397-08002B2CF9AE}" pid="9" name="_dlc_DocIdItemGuid">
    <vt:lpwstr>2e61267e-6cbd-4d81-b347-a39156d78c1d</vt:lpwstr>
  </property>
  <property fmtid="{D5CDD505-2E9C-101B-9397-08002B2CF9AE}" pid="10" name="ContentTypeId">
    <vt:lpwstr>0x010100EDA7F7450F97AF4CB342DB5A90EB997E</vt:lpwstr>
  </property>
  <property fmtid="{D5CDD505-2E9C-101B-9397-08002B2CF9AE}" pid="11" name="Order">
    <vt:r8>3100</vt:r8>
  </property>
  <property fmtid="{D5CDD505-2E9C-101B-9397-08002B2CF9AE}" pid="12" name="_ReviewingToolsShownOnce">
    <vt:lpwstr/>
  </property>
</Properties>
</file>