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AA103" w14:textId="77777777" w:rsidR="00367CE1" w:rsidRDefault="00E9664A">
      <w:pPr>
        <w:tabs>
          <w:tab w:val="left" w:pos="3619"/>
        </w:tabs>
        <w:jc w:val="center"/>
        <w:rPr>
          <w:rFonts w:ascii="Arial" w:hAnsi="Arial"/>
          <w:b/>
          <w:smallCaps/>
          <w:snapToGrid w:val="0"/>
          <w:sz w:val="32"/>
        </w:rPr>
      </w:pPr>
      <w:bookmarkStart w:id="0" w:name="_GoBack"/>
      <w:bookmarkEnd w:id="0"/>
      <w:r>
        <w:rPr>
          <w:rFonts w:ascii="Arial" w:hAnsi="Arial"/>
          <w:b/>
          <w:smallCaps/>
          <w:snapToGrid w:val="0"/>
          <w:sz w:val="32"/>
        </w:rPr>
        <w:t>Appendix I-2</w:t>
      </w:r>
    </w:p>
    <w:p w14:paraId="684AA104" w14:textId="77777777" w:rsidR="00367CE1" w:rsidRDefault="00E9664A">
      <w:pPr>
        <w:jc w:val="center"/>
        <w:rPr>
          <w:rFonts w:ascii="Arial" w:hAnsi="Arial"/>
          <w:b/>
          <w:smallCaps/>
          <w:snapToGrid w:val="0"/>
          <w:sz w:val="32"/>
        </w:rPr>
      </w:pPr>
      <w:r>
        <w:rPr>
          <w:rFonts w:ascii="Arial" w:hAnsi="Arial"/>
          <w:b/>
          <w:smallCaps/>
          <w:snapToGrid w:val="0"/>
          <w:sz w:val="32"/>
        </w:rPr>
        <w:t>Form HUD 11702 — Resolution of Board of Directors and</w:t>
      </w:r>
    </w:p>
    <w:p w14:paraId="684AA105" w14:textId="77777777" w:rsidR="00367CE1" w:rsidRDefault="00E9664A">
      <w:pPr>
        <w:jc w:val="center"/>
        <w:rPr>
          <w:rFonts w:ascii="Arial" w:hAnsi="Arial"/>
          <w:b/>
          <w:snapToGrid w:val="0"/>
          <w:sz w:val="32"/>
        </w:rPr>
      </w:pPr>
      <w:r>
        <w:rPr>
          <w:rFonts w:ascii="Arial" w:hAnsi="Arial"/>
          <w:b/>
          <w:smallCaps/>
          <w:snapToGrid w:val="0"/>
          <w:sz w:val="32"/>
        </w:rPr>
        <w:t>Certificate of Authorized Signatures</w:t>
      </w:r>
    </w:p>
    <w:p w14:paraId="684AA106" w14:textId="77777777" w:rsidR="00367CE1" w:rsidRDefault="00367CE1">
      <w:pPr>
        <w:rPr>
          <w:snapToGrid w:val="0"/>
          <w:sz w:val="28"/>
        </w:rPr>
      </w:pPr>
    </w:p>
    <w:p w14:paraId="684AA107" w14:textId="77777777" w:rsidR="00367CE1" w:rsidRDefault="00367CE1">
      <w:pPr>
        <w:tabs>
          <w:tab w:val="left" w:pos="2160"/>
        </w:tabs>
        <w:rPr>
          <w:b/>
          <w:snapToGrid w:val="0"/>
          <w:color w:val="000000"/>
        </w:rPr>
      </w:pPr>
    </w:p>
    <w:p w14:paraId="684AA108" w14:textId="77777777" w:rsidR="00367CE1" w:rsidRDefault="00E9664A">
      <w:pPr>
        <w:tabs>
          <w:tab w:val="left" w:pos="2160"/>
        </w:tabs>
        <w:spacing w:after="200"/>
        <w:jc w:val="both"/>
        <w:rPr>
          <w:snapToGrid w:val="0"/>
          <w:color w:val="000000"/>
          <w:sz w:val="22"/>
        </w:rPr>
      </w:pPr>
      <w:r>
        <w:rPr>
          <w:b/>
          <w:snapToGrid w:val="0"/>
          <w:color w:val="000000"/>
          <w:sz w:val="22"/>
        </w:rPr>
        <w:t>Applicability:</w:t>
      </w:r>
      <w:r>
        <w:rPr>
          <w:b/>
          <w:snapToGrid w:val="0"/>
          <w:color w:val="000000"/>
          <w:sz w:val="22"/>
        </w:rPr>
        <w:tab/>
      </w:r>
      <w:r>
        <w:rPr>
          <w:snapToGrid w:val="0"/>
          <w:color w:val="000000"/>
          <w:sz w:val="22"/>
        </w:rPr>
        <w:t>Ginnie Mae I MBS Program and Ginnie Mae II MBS Program.</w:t>
      </w:r>
    </w:p>
    <w:p w14:paraId="684AA109" w14:textId="77777777" w:rsidR="00367CE1" w:rsidRDefault="00E9664A" w:rsidP="00771A95">
      <w:pPr>
        <w:tabs>
          <w:tab w:val="left" w:pos="2160"/>
          <w:tab w:val="left" w:pos="3420"/>
        </w:tabs>
        <w:spacing w:after="200"/>
        <w:ind w:left="2160" w:hanging="2160"/>
        <w:jc w:val="both"/>
        <w:rPr>
          <w:snapToGrid w:val="0"/>
          <w:color w:val="000000"/>
          <w:sz w:val="22"/>
        </w:rPr>
      </w:pPr>
      <w:r>
        <w:rPr>
          <w:b/>
          <w:snapToGrid w:val="0"/>
          <w:color w:val="000000"/>
          <w:sz w:val="22"/>
        </w:rPr>
        <w:t>Purpose:</w:t>
      </w:r>
      <w:r>
        <w:rPr>
          <w:b/>
          <w:snapToGrid w:val="0"/>
          <w:color w:val="000000"/>
          <w:sz w:val="22"/>
        </w:rPr>
        <w:tab/>
      </w:r>
      <w:r>
        <w:rPr>
          <w:snapToGrid w:val="0"/>
          <w:color w:val="000000"/>
          <w:sz w:val="22"/>
        </w:rPr>
        <w:t>To provide Ginnie Mae with a Resolution of an applicant’s or issuer’s Board of Directors authorizing the issuance of Ginnie Mae MBS and the names and genuine signatures of individuals authorized to act on behalf of the applicant or issuer in connection with Ginnie Mae MBS.</w:t>
      </w:r>
    </w:p>
    <w:p w14:paraId="684AA10A" w14:textId="0E0A3FF1" w:rsidR="00367CE1" w:rsidRDefault="00E9664A">
      <w:pPr>
        <w:tabs>
          <w:tab w:val="left" w:pos="2160"/>
        </w:tabs>
        <w:spacing w:after="200"/>
        <w:ind w:left="2160" w:hanging="2160"/>
        <w:jc w:val="both"/>
        <w:rPr>
          <w:snapToGrid w:val="0"/>
          <w:color w:val="000000"/>
          <w:sz w:val="22"/>
        </w:rPr>
      </w:pPr>
      <w:r>
        <w:rPr>
          <w:b/>
          <w:snapToGrid w:val="0"/>
          <w:color w:val="000000"/>
          <w:sz w:val="22"/>
        </w:rPr>
        <w:t>Prepared by:</w:t>
      </w:r>
      <w:r>
        <w:rPr>
          <w:b/>
          <w:snapToGrid w:val="0"/>
          <w:color w:val="000000"/>
          <w:sz w:val="22"/>
        </w:rPr>
        <w:tab/>
      </w:r>
      <w:r>
        <w:rPr>
          <w:snapToGrid w:val="0"/>
          <w:color w:val="000000"/>
          <w:sz w:val="22"/>
        </w:rPr>
        <w:t>Applicant</w:t>
      </w:r>
      <w:r w:rsidR="00646F8D">
        <w:rPr>
          <w:snapToGrid w:val="0"/>
          <w:color w:val="000000"/>
          <w:sz w:val="22"/>
        </w:rPr>
        <w:t>/Issuer</w:t>
      </w:r>
    </w:p>
    <w:p w14:paraId="0287EF3B" w14:textId="77777777" w:rsidR="00637667" w:rsidRDefault="00637667">
      <w:pPr>
        <w:rPr>
          <w:sz w:val="22"/>
        </w:rPr>
      </w:pPr>
    </w:p>
    <w:p w14:paraId="4F55F22E" w14:textId="77777777" w:rsidR="00637667" w:rsidRPr="00771A95" w:rsidRDefault="00637667" w:rsidP="00637667">
      <w:pPr>
        <w:tabs>
          <w:tab w:val="left" w:pos="2160"/>
        </w:tabs>
        <w:ind w:left="2160" w:hanging="2160"/>
        <w:jc w:val="both"/>
        <w:rPr>
          <w:b/>
          <w:sz w:val="22"/>
          <w:szCs w:val="22"/>
        </w:rPr>
      </w:pPr>
      <w:r w:rsidRPr="00771A95">
        <w:rPr>
          <w:b/>
          <w:sz w:val="22"/>
          <w:szCs w:val="22"/>
        </w:rPr>
        <w:t>Completion</w:t>
      </w:r>
    </w:p>
    <w:p w14:paraId="03F7BDE5" w14:textId="3A43BA05" w:rsidR="007A0DDC" w:rsidRDefault="00637667" w:rsidP="00637667">
      <w:pPr>
        <w:pStyle w:val="Hanging"/>
        <w:spacing w:after="200"/>
        <w:jc w:val="both"/>
        <w:rPr>
          <w:snapToGrid w:val="0"/>
          <w:color w:val="000000"/>
        </w:rPr>
      </w:pPr>
      <w:r w:rsidRPr="00057704">
        <w:rPr>
          <w:b/>
          <w:szCs w:val="22"/>
        </w:rPr>
        <w:t>Instructions</w:t>
      </w:r>
      <w:r>
        <w:rPr>
          <w:b/>
        </w:rPr>
        <w:t>:</w:t>
      </w:r>
      <w:r>
        <w:tab/>
      </w:r>
      <w:r w:rsidR="007A0DDC">
        <w:t xml:space="preserve">General instructions </w:t>
      </w:r>
      <w:r w:rsidR="007A0DDC">
        <w:rPr>
          <w:snapToGrid w:val="0"/>
          <w:color w:val="000000"/>
        </w:rPr>
        <w:t>t</w:t>
      </w:r>
      <w:r w:rsidR="009D0C10">
        <w:rPr>
          <w:snapToGrid w:val="0"/>
          <w:color w:val="000000"/>
        </w:rPr>
        <w:t>o complete and submit this form to Ginnie Mae</w:t>
      </w:r>
      <w:r w:rsidR="007A0DDC">
        <w:rPr>
          <w:snapToGrid w:val="0"/>
          <w:color w:val="000000"/>
        </w:rPr>
        <w:t xml:space="preserve"> are as follows:</w:t>
      </w:r>
    </w:p>
    <w:p w14:paraId="3EDB3F6F" w14:textId="2DAC66EF" w:rsidR="007A0DDC" w:rsidRDefault="009D0C10" w:rsidP="00637667">
      <w:pPr>
        <w:pStyle w:val="Hanging"/>
        <w:spacing w:after="200"/>
        <w:jc w:val="both"/>
        <w:rPr>
          <w:snapToGrid w:val="0"/>
          <w:color w:val="000000"/>
        </w:rPr>
      </w:pPr>
      <w:r>
        <w:rPr>
          <w:snapToGrid w:val="0"/>
          <w:color w:val="000000"/>
        </w:rPr>
        <w:t xml:space="preserve"> </w:t>
      </w:r>
      <w:r w:rsidR="007A0DDC">
        <w:rPr>
          <w:snapToGrid w:val="0"/>
          <w:color w:val="000000"/>
        </w:rPr>
        <w:tab/>
      </w:r>
      <w:r>
        <w:rPr>
          <w:snapToGrid w:val="0"/>
          <w:color w:val="000000"/>
        </w:rPr>
        <w:t>1</w:t>
      </w:r>
      <w:r w:rsidR="007A0DDC">
        <w:rPr>
          <w:snapToGrid w:val="0"/>
          <w:color w:val="000000"/>
        </w:rPr>
        <w:t>.</w:t>
      </w:r>
      <w:r>
        <w:rPr>
          <w:snapToGrid w:val="0"/>
          <w:color w:val="000000"/>
        </w:rPr>
        <w:t xml:space="preserve"> </w:t>
      </w:r>
      <w:r w:rsidR="007A0DDC">
        <w:rPr>
          <w:snapToGrid w:val="0"/>
          <w:color w:val="000000"/>
        </w:rPr>
        <w:t>L</w:t>
      </w:r>
      <w:r>
        <w:rPr>
          <w:snapToGrid w:val="0"/>
          <w:color w:val="000000"/>
        </w:rPr>
        <w:t>ogin into GMEP</w:t>
      </w:r>
      <w:r w:rsidR="00815BB3">
        <w:rPr>
          <w:snapToGrid w:val="0"/>
          <w:color w:val="000000"/>
        </w:rPr>
        <w:t>;</w:t>
      </w:r>
      <w:r>
        <w:rPr>
          <w:snapToGrid w:val="0"/>
          <w:color w:val="000000"/>
        </w:rPr>
        <w:t xml:space="preserve"> </w:t>
      </w:r>
    </w:p>
    <w:p w14:paraId="0C6B905C" w14:textId="3EFBB4A7" w:rsidR="007A0DDC" w:rsidRDefault="009D0C10" w:rsidP="00771A95">
      <w:pPr>
        <w:pStyle w:val="Hanging"/>
        <w:spacing w:after="200"/>
        <w:ind w:firstLine="0"/>
        <w:jc w:val="both"/>
        <w:rPr>
          <w:snapToGrid w:val="0"/>
          <w:color w:val="000000"/>
        </w:rPr>
      </w:pPr>
      <w:r>
        <w:rPr>
          <w:snapToGrid w:val="0"/>
          <w:color w:val="000000"/>
        </w:rPr>
        <w:t>2</w:t>
      </w:r>
      <w:r w:rsidR="007A0DDC">
        <w:rPr>
          <w:snapToGrid w:val="0"/>
          <w:color w:val="000000"/>
        </w:rPr>
        <w:t>.</w:t>
      </w:r>
      <w:r>
        <w:rPr>
          <w:snapToGrid w:val="0"/>
          <w:color w:val="000000"/>
        </w:rPr>
        <w:t xml:space="preserve"> </w:t>
      </w:r>
      <w:r w:rsidR="007A0DDC">
        <w:rPr>
          <w:snapToGrid w:val="0"/>
          <w:color w:val="000000"/>
        </w:rPr>
        <w:t>S</w:t>
      </w:r>
      <w:r>
        <w:rPr>
          <w:snapToGrid w:val="0"/>
          <w:color w:val="000000"/>
        </w:rPr>
        <w:t>elect the IPMS tab</w:t>
      </w:r>
      <w:r w:rsidR="00815BB3">
        <w:rPr>
          <w:snapToGrid w:val="0"/>
          <w:color w:val="000000"/>
        </w:rPr>
        <w:t>;</w:t>
      </w:r>
      <w:r>
        <w:rPr>
          <w:snapToGrid w:val="0"/>
          <w:color w:val="000000"/>
        </w:rPr>
        <w:t xml:space="preserve"> </w:t>
      </w:r>
    </w:p>
    <w:p w14:paraId="79DDFD89" w14:textId="42E54EE4" w:rsidR="007A0DDC" w:rsidRDefault="009D0C10" w:rsidP="00771A95">
      <w:pPr>
        <w:pStyle w:val="Hanging"/>
        <w:spacing w:after="200"/>
        <w:ind w:firstLine="0"/>
        <w:jc w:val="both"/>
        <w:rPr>
          <w:snapToGrid w:val="0"/>
          <w:color w:val="000000"/>
        </w:rPr>
      </w:pPr>
      <w:r>
        <w:rPr>
          <w:snapToGrid w:val="0"/>
          <w:color w:val="000000"/>
        </w:rPr>
        <w:t>3</w:t>
      </w:r>
      <w:r w:rsidR="007A0DDC">
        <w:rPr>
          <w:snapToGrid w:val="0"/>
          <w:color w:val="000000"/>
        </w:rPr>
        <w:t>.</w:t>
      </w:r>
      <w:r>
        <w:rPr>
          <w:snapToGrid w:val="0"/>
          <w:color w:val="000000"/>
        </w:rPr>
        <w:t xml:space="preserve"> </w:t>
      </w:r>
      <w:r w:rsidR="007A0DDC">
        <w:rPr>
          <w:snapToGrid w:val="0"/>
          <w:color w:val="000000"/>
        </w:rPr>
        <w:t>S</w:t>
      </w:r>
      <w:r>
        <w:rPr>
          <w:snapToGrid w:val="0"/>
          <w:color w:val="000000"/>
        </w:rPr>
        <w:t>elect Master Agreements Management Application</w:t>
      </w:r>
      <w:r w:rsidR="00815BB3">
        <w:rPr>
          <w:snapToGrid w:val="0"/>
          <w:color w:val="000000"/>
        </w:rPr>
        <w:t>;</w:t>
      </w:r>
      <w:r>
        <w:rPr>
          <w:snapToGrid w:val="0"/>
          <w:color w:val="000000"/>
        </w:rPr>
        <w:t xml:space="preserve">  </w:t>
      </w:r>
    </w:p>
    <w:p w14:paraId="74A68738" w14:textId="34D23720" w:rsidR="00485E0C" w:rsidRDefault="009D0C10" w:rsidP="00771A95">
      <w:pPr>
        <w:pStyle w:val="Hanging"/>
        <w:spacing w:after="200"/>
        <w:ind w:firstLine="0"/>
        <w:jc w:val="both"/>
        <w:rPr>
          <w:snapToGrid w:val="0"/>
          <w:color w:val="000000"/>
        </w:rPr>
      </w:pPr>
      <w:r>
        <w:rPr>
          <w:snapToGrid w:val="0"/>
          <w:color w:val="000000"/>
        </w:rPr>
        <w:t>4</w:t>
      </w:r>
      <w:r w:rsidR="007A0DDC">
        <w:rPr>
          <w:snapToGrid w:val="0"/>
          <w:color w:val="000000"/>
        </w:rPr>
        <w:t>.</w:t>
      </w:r>
      <w:r w:rsidR="00485E0C">
        <w:rPr>
          <w:snapToGrid w:val="0"/>
          <w:color w:val="000000"/>
        </w:rPr>
        <w:t xml:space="preserve"> </w:t>
      </w:r>
      <w:r w:rsidR="007A0DDC">
        <w:rPr>
          <w:snapToGrid w:val="0"/>
          <w:color w:val="000000"/>
        </w:rPr>
        <w:t>E</w:t>
      </w:r>
      <w:r>
        <w:rPr>
          <w:snapToGrid w:val="0"/>
          <w:color w:val="000000"/>
        </w:rPr>
        <w:t>nter the data points listed below</w:t>
      </w:r>
      <w:r w:rsidR="00BC08B3">
        <w:rPr>
          <w:snapToGrid w:val="0"/>
          <w:color w:val="000000"/>
        </w:rPr>
        <w:t>;</w:t>
      </w:r>
      <w:r w:rsidR="00815BB3">
        <w:rPr>
          <w:snapToGrid w:val="0"/>
          <w:color w:val="000000"/>
        </w:rPr>
        <w:t xml:space="preserve"> </w:t>
      </w:r>
    </w:p>
    <w:p w14:paraId="67BD33F3" w14:textId="2FCD40FA" w:rsidR="007A0DDC" w:rsidRDefault="00485E0C" w:rsidP="00771A95">
      <w:pPr>
        <w:pStyle w:val="Hanging"/>
        <w:spacing w:after="200"/>
        <w:ind w:firstLine="0"/>
        <w:jc w:val="both"/>
        <w:rPr>
          <w:snapToGrid w:val="0"/>
          <w:color w:val="000000"/>
        </w:rPr>
      </w:pPr>
      <w:r>
        <w:rPr>
          <w:snapToGrid w:val="0"/>
          <w:color w:val="000000"/>
        </w:rPr>
        <w:t xml:space="preserve">5. Upload the </w:t>
      </w:r>
      <w:r w:rsidR="00BC08B3">
        <w:rPr>
          <w:snapToGrid w:val="0"/>
          <w:color w:val="000000"/>
        </w:rPr>
        <w:t xml:space="preserve">PDF </w:t>
      </w:r>
      <w:r w:rsidR="006679BE">
        <w:rPr>
          <w:snapToGrid w:val="0"/>
          <w:color w:val="000000"/>
        </w:rPr>
        <w:t>v</w:t>
      </w:r>
      <w:r w:rsidR="00BC08B3">
        <w:rPr>
          <w:snapToGrid w:val="0"/>
          <w:color w:val="000000"/>
        </w:rPr>
        <w:t xml:space="preserve">ersion of </w:t>
      </w:r>
      <w:r>
        <w:rPr>
          <w:snapToGrid w:val="0"/>
          <w:color w:val="000000"/>
        </w:rPr>
        <w:t xml:space="preserve">Form </w:t>
      </w:r>
      <w:r w:rsidR="00BC08B3">
        <w:rPr>
          <w:snapToGrid w:val="0"/>
          <w:color w:val="000000"/>
        </w:rPr>
        <w:t xml:space="preserve">HUD 11702; </w:t>
      </w:r>
      <w:r w:rsidR="00815BB3">
        <w:rPr>
          <w:snapToGrid w:val="0"/>
          <w:color w:val="000000"/>
        </w:rPr>
        <w:t>and</w:t>
      </w:r>
      <w:r w:rsidR="009D0C10">
        <w:rPr>
          <w:snapToGrid w:val="0"/>
          <w:color w:val="000000"/>
        </w:rPr>
        <w:t xml:space="preserve">  </w:t>
      </w:r>
    </w:p>
    <w:p w14:paraId="0EC69596" w14:textId="53A9E396" w:rsidR="007A0DDC" w:rsidRPr="0044229E" w:rsidRDefault="00BC08B3" w:rsidP="00D709DC">
      <w:pPr>
        <w:tabs>
          <w:tab w:val="left" w:pos="90"/>
          <w:tab w:val="left" w:pos="2160"/>
        </w:tabs>
        <w:spacing w:after="200"/>
        <w:ind w:left="2160"/>
        <w:jc w:val="both"/>
        <w:rPr>
          <w:sz w:val="22"/>
          <w:szCs w:val="22"/>
        </w:rPr>
      </w:pPr>
      <w:r>
        <w:rPr>
          <w:snapToGrid w:val="0"/>
          <w:color w:val="000000"/>
        </w:rPr>
        <w:t>6</w:t>
      </w:r>
      <w:r w:rsidR="007A0DDC">
        <w:rPr>
          <w:snapToGrid w:val="0"/>
          <w:color w:val="000000"/>
        </w:rPr>
        <w:t>.</w:t>
      </w:r>
      <w:r w:rsidR="009D0C10">
        <w:rPr>
          <w:snapToGrid w:val="0"/>
          <w:color w:val="000000"/>
        </w:rPr>
        <w:t xml:space="preserve"> </w:t>
      </w:r>
      <w:r w:rsidR="007A0DDC" w:rsidRPr="0044229E">
        <w:rPr>
          <w:sz w:val="22"/>
          <w:szCs w:val="22"/>
        </w:rPr>
        <w:t xml:space="preserve">Upon completion of PDF upload, </w:t>
      </w:r>
      <w:r>
        <w:rPr>
          <w:sz w:val="22"/>
          <w:szCs w:val="22"/>
        </w:rPr>
        <w:t xml:space="preserve">send </w:t>
      </w:r>
      <w:r w:rsidR="007A0DDC" w:rsidRPr="0044229E">
        <w:rPr>
          <w:sz w:val="22"/>
          <w:szCs w:val="22"/>
        </w:rPr>
        <w:t>documents</w:t>
      </w:r>
      <w:r>
        <w:rPr>
          <w:sz w:val="22"/>
          <w:szCs w:val="22"/>
        </w:rPr>
        <w:t xml:space="preserve"> (hard copy)</w:t>
      </w:r>
      <w:r w:rsidR="007A0DDC" w:rsidRPr="0044229E">
        <w:rPr>
          <w:sz w:val="22"/>
          <w:szCs w:val="22"/>
        </w:rPr>
        <w:t xml:space="preserve"> with original </w:t>
      </w:r>
      <w:r>
        <w:rPr>
          <w:sz w:val="22"/>
          <w:szCs w:val="22"/>
        </w:rPr>
        <w:t xml:space="preserve">    </w:t>
      </w:r>
      <w:r w:rsidR="007A0DDC" w:rsidRPr="0044229E">
        <w:rPr>
          <w:sz w:val="22"/>
          <w:szCs w:val="22"/>
        </w:rPr>
        <w:t>signatures to</w:t>
      </w:r>
      <w:r>
        <w:rPr>
          <w:sz w:val="22"/>
          <w:szCs w:val="22"/>
        </w:rPr>
        <w:t xml:space="preserve"> the below address</w:t>
      </w:r>
      <w:r w:rsidR="007A0DDC" w:rsidRPr="0044229E">
        <w:rPr>
          <w:sz w:val="22"/>
          <w:szCs w:val="22"/>
        </w:rPr>
        <w:t>:</w:t>
      </w:r>
    </w:p>
    <w:p w14:paraId="101A9733" w14:textId="4E768194" w:rsidR="007A0DDC" w:rsidRPr="0044229E" w:rsidRDefault="007A0DDC" w:rsidP="007A0DDC">
      <w:pPr>
        <w:tabs>
          <w:tab w:val="left" w:pos="2880"/>
        </w:tabs>
        <w:rPr>
          <w:sz w:val="22"/>
          <w:szCs w:val="22"/>
        </w:rPr>
      </w:pPr>
      <w:r w:rsidRPr="0044229E">
        <w:rPr>
          <w:sz w:val="22"/>
          <w:szCs w:val="22"/>
        </w:rPr>
        <w:tab/>
        <w:t>Ginnie Mae Relationship Services</w:t>
      </w:r>
    </w:p>
    <w:p w14:paraId="6727462F" w14:textId="77777777" w:rsidR="007A0DDC" w:rsidRPr="0044229E" w:rsidRDefault="007A0DDC" w:rsidP="007A0DDC">
      <w:pPr>
        <w:tabs>
          <w:tab w:val="left" w:pos="2880"/>
        </w:tabs>
        <w:rPr>
          <w:sz w:val="22"/>
          <w:szCs w:val="22"/>
        </w:rPr>
      </w:pPr>
      <w:r w:rsidRPr="0044229E">
        <w:rPr>
          <w:sz w:val="22"/>
          <w:szCs w:val="22"/>
        </w:rPr>
        <w:tab/>
        <w:t xml:space="preserve">C/O The </w:t>
      </w:r>
      <w:r>
        <w:rPr>
          <w:sz w:val="22"/>
          <w:szCs w:val="22"/>
        </w:rPr>
        <w:t>B</w:t>
      </w:r>
      <w:r w:rsidRPr="0044229E">
        <w:rPr>
          <w:sz w:val="22"/>
          <w:szCs w:val="22"/>
        </w:rPr>
        <w:t>ank of New York</w:t>
      </w:r>
    </w:p>
    <w:p w14:paraId="68BC5DED" w14:textId="77777777" w:rsidR="007A0DDC" w:rsidRPr="0044229E" w:rsidRDefault="007A0DDC" w:rsidP="007A0DDC">
      <w:pPr>
        <w:tabs>
          <w:tab w:val="left" w:pos="2880"/>
        </w:tabs>
        <w:rPr>
          <w:sz w:val="22"/>
          <w:szCs w:val="22"/>
        </w:rPr>
      </w:pPr>
      <w:r w:rsidRPr="0044229E">
        <w:rPr>
          <w:sz w:val="22"/>
          <w:szCs w:val="22"/>
        </w:rPr>
        <w:tab/>
        <w:t>101 Barclay Street – 8 East</w:t>
      </w:r>
    </w:p>
    <w:p w14:paraId="1D6C39AC" w14:textId="77777777" w:rsidR="007A0DDC" w:rsidRDefault="007A0DDC" w:rsidP="007A0DDC">
      <w:pPr>
        <w:tabs>
          <w:tab w:val="left" w:pos="2880"/>
        </w:tabs>
        <w:rPr>
          <w:ins w:id="1" w:author="Merlene Hawkins" w:date="2013-11-27T10:25:00Z"/>
          <w:sz w:val="22"/>
          <w:szCs w:val="22"/>
        </w:rPr>
      </w:pPr>
      <w:r w:rsidRPr="0044229E">
        <w:rPr>
          <w:sz w:val="22"/>
          <w:szCs w:val="22"/>
        </w:rPr>
        <w:tab/>
        <w:t>New York, NY 10286-0001</w:t>
      </w:r>
    </w:p>
    <w:p w14:paraId="49F52650" w14:textId="77777777" w:rsidR="00485E0C" w:rsidRPr="0044229E" w:rsidRDefault="00485E0C" w:rsidP="007A0DDC">
      <w:pPr>
        <w:tabs>
          <w:tab w:val="left" w:pos="2880"/>
        </w:tabs>
        <w:rPr>
          <w:sz w:val="22"/>
          <w:szCs w:val="22"/>
        </w:rPr>
      </w:pPr>
    </w:p>
    <w:p w14:paraId="55B8AF5B" w14:textId="751FA6AF" w:rsidR="007E2EEB" w:rsidRDefault="007E2EEB" w:rsidP="00D863CC">
      <w:pPr>
        <w:tabs>
          <w:tab w:val="left" w:pos="90"/>
        </w:tabs>
        <w:spacing w:after="200"/>
        <w:ind w:left="2160"/>
        <w:jc w:val="both"/>
        <w:rPr>
          <w:b/>
          <w:sz w:val="22"/>
          <w:szCs w:val="22"/>
        </w:rPr>
      </w:pPr>
      <w:r w:rsidRPr="00771A95">
        <w:rPr>
          <w:b/>
          <w:sz w:val="22"/>
          <w:szCs w:val="22"/>
        </w:rPr>
        <w:t xml:space="preserve">Note:  Form HUD 11702 must be submitted and approved prior to submission of the remaining agreements.    Failure to do so will prevent the acceptance of other required Master Agreements. </w:t>
      </w:r>
    </w:p>
    <w:p w14:paraId="7FFECBE7" w14:textId="6E76676B" w:rsidR="00FC476B" w:rsidRPr="00E45B91" w:rsidRDefault="00D709DC" w:rsidP="00D863CC">
      <w:pPr>
        <w:tabs>
          <w:tab w:val="left" w:pos="90"/>
        </w:tabs>
        <w:spacing w:after="200"/>
        <w:ind w:left="2160"/>
        <w:jc w:val="both"/>
        <w:rPr>
          <w:b/>
          <w:sz w:val="22"/>
          <w:szCs w:val="22"/>
        </w:rPr>
      </w:pPr>
      <w:r w:rsidRPr="00E45B91">
        <w:rPr>
          <w:snapToGrid w:val="0"/>
          <w:color w:val="000000"/>
          <w:sz w:val="22"/>
          <w:szCs w:val="22"/>
        </w:rPr>
        <w:t>For detailed instructions, see Master Agreement Management User Manual which can be accessed via GMEP.</w:t>
      </w:r>
    </w:p>
    <w:p w14:paraId="12715454" w14:textId="20A8D433" w:rsidR="00EB2F26" w:rsidRPr="00771A95" w:rsidRDefault="00C80181" w:rsidP="001918BB">
      <w:pPr>
        <w:numPr>
          <w:ilvl w:val="0"/>
          <w:numId w:val="2"/>
        </w:numPr>
        <w:rPr>
          <w:sz w:val="22"/>
          <w:szCs w:val="22"/>
        </w:rPr>
      </w:pPr>
      <w:r w:rsidRPr="00C80181">
        <w:rPr>
          <w:sz w:val="22"/>
          <w:szCs w:val="22"/>
        </w:rPr>
        <w:t>Issuer Details</w:t>
      </w:r>
      <w:r w:rsidRPr="00CA560B">
        <w:rPr>
          <w:sz w:val="22"/>
          <w:szCs w:val="22"/>
        </w:rPr>
        <w:t xml:space="preserve">: </w:t>
      </w:r>
      <w:r w:rsidR="002A76DF" w:rsidRPr="00771A95">
        <w:rPr>
          <w:b/>
          <w:bCs/>
          <w:sz w:val="22"/>
          <w:szCs w:val="22"/>
        </w:rPr>
        <w:t xml:space="preserve">Issuer Number/Name: </w:t>
      </w:r>
      <w:r w:rsidR="002A76DF" w:rsidRPr="00771A95">
        <w:rPr>
          <w:sz w:val="22"/>
          <w:szCs w:val="22"/>
        </w:rPr>
        <w:t>Type/select the Issuer Number from the drop down menu, the Issuer name will display.</w:t>
      </w:r>
    </w:p>
    <w:p w14:paraId="20BCDACE" w14:textId="77777777" w:rsidR="00EB2F26" w:rsidRPr="00771A95" w:rsidRDefault="002A76DF" w:rsidP="001918BB">
      <w:pPr>
        <w:numPr>
          <w:ilvl w:val="0"/>
          <w:numId w:val="2"/>
        </w:numPr>
        <w:rPr>
          <w:sz w:val="22"/>
          <w:szCs w:val="22"/>
        </w:rPr>
      </w:pPr>
      <w:r w:rsidRPr="00771A95">
        <w:rPr>
          <w:b/>
          <w:bCs/>
          <w:sz w:val="22"/>
          <w:szCs w:val="22"/>
        </w:rPr>
        <w:t xml:space="preserve">Board Meeting Place: </w:t>
      </w:r>
      <w:r w:rsidRPr="00771A95">
        <w:rPr>
          <w:sz w:val="22"/>
          <w:szCs w:val="22"/>
        </w:rPr>
        <w:t>Enter the building name/number and street address of the Issuer’s corporate head quarters.</w:t>
      </w:r>
    </w:p>
    <w:p w14:paraId="0822E4D6" w14:textId="77777777" w:rsidR="00EB2F26" w:rsidRPr="00771A95" w:rsidRDefault="002A76DF" w:rsidP="001918BB">
      <w:pPr>
        <w:numPr>
          <w:ilvl w:val="0"/>
          <w:numId w:val="2"/>
        </w:numPr>
        <w:rPr>
          <w:sz w:val="22"/>
          <w:szCs w:val="22"/>
        </w:rPr>
      </w:pPr>
      <w:r w:rsidRPr="00771A95">
        <w:rPr>
          <w:b/>
          <w:bCs/>
          <w:sz w:val="22"/>
          <w:szCs w:val="22"/>
        </w:rPr>
        <w:t xml:space="preserve">City/State/Zip: </w:t>
      </w:r>
      <w:r w:rsidRPr="00771A95">
        <w:rPr>
          <w:sz w:val="22"/>
          <w:szCs w:val="22"/>
        </w:rPr>
        <w:t>Enter location of the Issuer’s Corporate headquarters.</w:t>
      </w:r>
    </w:p>
    <w:p w14:paraId="3DB18A9B" w14:textId="77777777" w:rsidR="00EB2F26" w:rsidRPr="00771A95" w:rsidRDefault="002A76DF" w:rsidP="001918BB">
      <w:pPr>
        <w:numPr>
          <w:ilvl w:val="0"/>
          <w:numId w:val="2"/>
        </w:numPr>
        <w:rPr>
          <w:sz w:val="22"/>
          <w:szCs w:val="22"/>
        </w:rPr>
      </w:pPr>
      <w:r w:rsidRPr="00771A95">
        <w:rPr>
          <w:b/>
          <w:bCs/>
          <w:sz w:val="22"/>
          <w:szCs w:val="22"/>
        </w:rPr>
        <w:t xml:space="preserve">Board Meeting Date: </w:t>
      </w:r>
      <w:r w:rsidRPr="00771A95">
        <w:rPr>
          <w:sz w:val="22"/>
          <w:szCs w:val="22"/>
        </w:rPr>
        <w:t xml:space="preserve">Select the date from the calendar corresponding to the date that the board approved the authorized signatories. The date may not be greater than the current date. </w:t>
      </w:r>
    </w:p>
    <w:p w14:paraId="5F1F443C" w14:textId="77777777" w:rsidR="00EB2F26" w:rsidRPr="00771A95" w:rsidRDefault="002A76DF" w:rsidP="001918BB">
      <w:pPr>
        <w:numPr>
          <w:ilvl w:val="0"/>
          <w:numId w:val="2"/>
        </w:numPr>
        <w:rPr>
          <w:sz w:val="22"/>
          <w:szCs w:val="22"/>
        </w:rPr>
      </w:pPr>
      <w:r w:rsidRPr="00771A95">
        <w:rPr>
          <w:b/>
          <w:bCs/>
          <w:sz w:val="22"/>
          <w:szCs w:val="22"/>
        </w:rPr>
        <w:lastRenderedPageBreak/>
        <w:t xml:space="preserve">Secretary’s Name: </w:t>
      </w:r>
      <w:r w:rsidRPr="00771A95">
        <w:rPr>
          <w:sz w:val="22"/>
          <w:szCs w:val="22"/>
        </w:rPr>
        <w:t>Enter the full name of the Issuer’s Board of Directors Secretary.</w:t>
      </w:r>
    </w:p>
    <w:p w14:paraId="2C6000DE" w14:textId="77777777" w:rsidR="003243A0" w:rsidRPr="00771A95" w:rsidRDefault="003243A0" w:rsidP="001918BB">
      <w:pPr>
        <w:rPr>
          <w:b/>
          <w:bCs/>
          <w:sz w:val="22"/>
          <w:szCs w:val="22"/>
        </w:rPr>
      </w:pPr>
    </w:p>
    <w:p w14:paraId="4D89892A" w14:textId="77777777" w:rsidR="001918BB" w:rsidRPr="00771A95" w:rsidRDefault="001918BB" w:rsidP="001918BB">
      <w:pPr>
        <w:rPr>
          <w:sz w:val="22"/>
          <w:szCs w:val="22"/>
        </w:rPr>
      </w:pPr>
      <w:r w:rsidRPr="00771A95">
        <w:rPr>
          <w:b/>
          <w:bCs/>
          <w:sz w:val="22"/>
          <w:szCs w:val="22"/>
        </w:rPr>
        <w:t>Certifying Officer Details:</w:t>
      </w:r>
    </w:p>
    <w:p w14:paraId="305FE228" w14:textId="77777777" w:rsidR="00EB2F26" w:rsidRPr="00771A95" w:rsidRDefault="002A76DF" w:rsidP="001918BB">
      <w:pPr>
        <w:numPr>
          <w:ilvl w:val="0"/>
          <w:numId w:val="3"/>
        </w:numPr>
        <w:rPr>
          <w:sz w:val="22"/>
          <w:szCs w:val="22"/>
        </w:rPr>
      </w:pPr>
      <w:r w:rsidRPr="00771A95">
        <w:rPr>
          <w:b/>
          <w:bCs/>
          <w:sz w:val="22"/>
          <w:szCs w:val="22"/>
        </w:rPr>
        <w:t xml:space="preserve">Certifying Officer’s Name: </w:t>
      </w:r>
      <w:r w:rsidRPr="00771A95">
        <w:rPr>
          <w:sz w:val="22"/>
          <w:szCs w:val="22"/>
        </w:rPr>
        <w:t xml:space="preserve">Enter the full name of the Authorized Officer certifying the authorized signature list. </w:t>
      </w:r>
    </w:p>
    <w:p w14:paraId="6973E076" w14:textId="77777777" w:rsidR="00EB2F26" w:rsidRPr="00771A95" w:rsidRDefault="002A76DF" w:rsidP="001918BB">
      <w:pPr>
        <w:numPr>
          <w:ilvl w:val="0"/>
          <w:numId w:val="3"/>
        </w:numPr>
        <w:rPr>
          <w:sz w:val="22"/>
          <w:szCs w:val="22"/>
        </w:rPr>
      </w:pPr>
      <w:r w:rsidRPr="00771A95">
        <w:rPr>
          <w:b/>
          <w:bCs/>
          <w:sz w:val="22"/>
          <w:szCs w:val="22"/>
        </w:rPr>
        <w:t xml:space="preserve">Certifying Officer’s Title: </w:t>
      </w:r>
      <w:r w:rsidRPr="00771A95">
        <w:rPr>
          <w:sz w:val="22"/>
          <w:szCs w:val="22"/>
        </w:rPr>
        <w:t xml:space="preserve">Enter the full title of Officer certifying the authorized signature list. </w:t>
      </w:r>
    </w:p>
    <w:p w14:paraId="7AFF39F9" w14:textId="77777777" w:rsidR="003243A0" w:rsidRPr="00771A95" w:rsidRDefault="003243A0" w:rsidP="001918BB">
      <w:pPr>
        <w:rPr>
          <w:b/>
          <w:bCs/>
          <w:sz w:val="22"/>
          <w:szCs w:val="22"/>
        </w:rPr>
      </w:pPr>
    </w:p>
    <w:p w14:paraId="1B903CB7" w14:textId="77777777" w:rsidR="001918BB" w:rsidRPr="00771A95" w:rsidRDefault="001918BB" w:rsidP="001918BB">
      <w:pPr>
        <w:rPr>
          <w:sz w:val="22"/>
          <w:szCs w:val="22"/>
        </w:rPr>
      </w:pPr>
      <w:r w:rsidRPr="00771A95">
        <w:rPr>
          <w:b/>
          <w:bCs/>
          <w:sz w:val="22"/>
          <w:szCs w:val="22"/>
        </w:rPr>
        <w:t>Institutional Details:</w:t>
      </w:r>
    </w:p>
    <w:p w14:paraId="0776007E" w14:textId="77777777" w:rsidR="00EB2F26" w:rsidRPr="00771A95" w:rsidRDefault="002A76DF" w:rsidP="001918BB">
      <w:pPr>
        <w:numPr>
          <w:ilvl w:val="0"/>
          <w:numId w:val="4"/>
        </w:numPr>
        <w:rPr>
          <w:sz w:val="22"/>
          <w:szCs w:val="22"/>
        </w:rPr>
      </w:pPr>
      <w:r w:rsidRPr="00771A95">
        <w:rPr>
          <w:b/>
          <w:bCs/>
          <w:sz w:val="22"/>
          <w:szCs w:val="22"/>
        </w:rPr>
        <w:t xml:space="preserve">Institution Name: </w:t>
      </w:r>
      <w:r w:rsidRPr="00771A95">
        <w:rPr>
          <w:sz w:val="22"/>
          <w:szCs w:val="22"/>
        </w:rPr>
        <w:t>Displays based on Issuer Number previously entered.</w:t>
      </w:r>
    </w:p>
    <w:p w14:paraId="54FD843D" w14:textId="77777777" w:rsidR="00EB2F26" w:rsidRPr="00771A95" w:rsidRDefault="002A76DF" w:rsidP="001918BB">
      <w:pPr>
        <w:numPr>
          <w:ilvl w:val="0"/>
          <w:numId w:val="4"/>
        </w:numPr>
        <w:rPr>
          <w:sz w:val="22"/>
          <w:szCs w:val="22"/>
        </w:rPr>
      </w:pPr>
      <w:r w:rsidRPr="00771A95">
        <w:rPr>
          <w:b/>
          <w:bCs/>
          <w:sz w:val="22"/>
          <w:szCs w:val="22"/>
        </w:rPr>
        <w:t xml:space="preserve">Address: </w:t>
      </w:r>
      <w:r w:rsidRPr="00771A95">
        <w:rPr>
          <w:sz w:val="22"/>
          <w:szCs w:val="22"/>
        </w:rPr>
        <w:t xml:space="preserve">Street address of Issuer’s office where primary contacts are located. </w:t>
      </w:r>
    </w:p>
    <w:p w14:paraId="1CC70748" w14:textId="77777777" w:rsidR="00EB2F26" w:rsidRPr="00771A95" w:rsidRDefault="002A76DF" w:rsidP="001918BB">
      <w:pPr>
        <w:numPr>
          <w:ilvl w:val="0"/>
          <w:numId w:val="4"/>
        </w:numPr>
        <w:rPr>
          <w:sz w:val="22"/>
          <w:szCs w:val="22"/>
        </w:rPr>
      </w:pPr>
      <w:r w:rsidRPr="00771A95">
        <w:rPr>
          <w:b/>
          <w:bCs/>
          <w:sz w:val="22"/>
          <w:szCs w:val="22"/>
        </w:rPr>
        <w:t xml:space="preserve">City/State/Zip: </w:t>
      </w:r>
      <w:r w:rsidRPr="00771A95">
        <w:rPr>
          <w:sz w:val="22"/>
          <w:szCs w:val="22"/>
        </w:rPr>
        <w:t xml:space="preserve">Enter location of the Issuer’s office where the primary contacts are located. </w:t>
      </w:r>
    </w:p>
    <w:p w14:paraId="1A6F16F2" w14:textId="77777777" w:rsidR="00EB2F26" w:rsidRPr="00771A95" w:rsidRDefault="002A76DF" w:rsidP="001918BB">
      <w:pPr>
        <w:numPr>
          <w:ilvl w:val="0"/>
          <w:numId w:val="4"/>
        </w:numPr>
        <w:rPr>
          <w:sz w:val="22"/>
          <w:szCs w:val="22"/>
        </w:rPr>
      </w:pPr>
      <w:r w:rsidRPr="00771A95">
        <w:rPr>
          <w:b/>
          <w:bCs/>
          <w:sz w:val="22"/>
          <w:szCs w:val="22"/>
        </w:rPr>
        <w:t xml:space="preserve">Signed By/Title: </w:t>
      </w:r>
      <w:r w:rsidRPr="00771A95">
        <w:rPr>
          <w:sz w:val="22"/>
          <w:szCs w:val="22"/>
        </w:rPr>
        <w:t>These fields cannot be edited. They default to the name and title of the Authorized Signatory authenticating the form.</w:t>
      </w:r>
    </w:p>
    <w:p w14:paraId="32D007D3" w14:textId="77777777" w:rsidR="00EB2F26" w:rsidRPr="00771A95" w:rsidRDefault="002A76DF" w:rsidP="001918BB">
      <w:pPr>
        <w:numPr>
          <w:ilvl w:val="0"/>
          <w:numId w:val="4"/>
        </w:numPr>
        <w:rPr>
          <w:sz w:val="22"/>
          <w:szCs w:val="22"/>
        </w:rPr>
      </w:pPr>
      <w:r w:rsidRPr="00771A95">
        <w:rPr>
          <w:b/>
          <w:bCs/>
          <w:sz w:val="22"/>
          <w:szCs w:val="22"/>
        </w:rPr>
        <w:t>Date:</w:t>
      </w:r>
      <w:r w:rsidRPr="00771A95">
        <w:rPr>
          <w:sz w:val="22"/>
          <w:szCs w:val="22"/>
        </w:rPr>
        <w:t xml:space="preserve"> Utilizing the calendar icon, select the date the form is being submitted. The date cannot be greater than the current date or before the board meeting date.</w:t>
      </w:r>
    </w:p>
    <w:p w14:paraId="72ECA191" w14:textId="77777777" w:rsidR="003243A0" w:rsidRPr="00771A95" w:rsidRDefault="003243A0" w:rsidP="002A76DF">
      <w:pPr>
        <w:rPr>
          <w:b/>
          <w:bCs/>
          <w:sz w:val="22"/>
          <w:szCs w:val="22"/>
        </w:rPr>
      </w:pPr>
    </w:p>
    <w:p w14:paraId="11DBC051" w14:textId="77777777" w:rsidR="002A76DF" w:rsidRPr="00771A95" w:rsidRDefault="002A76DF" w:rsidP="002A76DF">
      <w:pPr>
        <w:rPr>
          <w:sz w:val="22"/>
          <w:szCs w:val="22"/>
        </w:rPr>
      </w:pPr>
      <w:r w:rsidRPr="00771A95">
        <w:rPr>
          <w:b/>
          <w:bCs/>
          <w:sz w:val="22"/>
          <w:szCs w:val="22"/>
        </w:rPr>
        <w:t>Authorized Signatory</w:t>
      </w:r>
    </w:p>
    <w:p w14:paraId="366D95EE" w14:textId="77777777" w:rsidR="00EB2F26" w:rsidRPr="00771A95" w:rsidRDefault="002A76DF" w:rsidP="002A76DF">
      <w:pPr>
        <w:numPr>
          <w:ilvl w:val="0"/>
          <w:numId w:val="5"/>
        </w:numPr>
        <w:rPr>
          <w:sz w:val="22"/>
          <w:szCs w:val="22"/>
        </w:rPr>
      </w:pPr>
      <w:r w:rsidRPr="00771A95">
        <w:rPr>
          <w:b/>
          <w:bCs/>
          <w:sz w:val="22"/>
          <w:szCs w:val="22"/>
        </w:rPr>
        <w:t xml:space="preserve">Replace Existing Authorized Signers: </w:t>
      </w:r>
      <w:r w:rsidRPr="00771A95">
        <w:rPr>
          <w:sz w:val="22"/>
          <w:szCs w:val="22"/>
        </w:rPr>
        <w:t>Not applicable for the first entry.</w:t>
      </w:r>
    </w:p>
    <w:p w14:paraId="251D8F46" w14:textId="77777777" w:rsidR="00EB2F26" w:rsidRPr="00771A95" w:rsidRDefault="002A76DF" w:rsidP="002A76DF">
      <w:pPr>
        <w:numPr>
          <w:ilvl w:val="0"/>
          <w:numId w:val="5"/>
        </w:numPr>
        <w:rPr>
          <w:sz w:val="22"/>
          <w:szCs w:val="22"/>
        </w:rPr>
      </w:pPr>
      <w:r w:rsidRPr="00771A95">
        <w:rPr>
          <w:b/>
          <w:bCs/>
          <w:sz w:val="22"/>
          <w:szCs w:val="22"/>
        </w:rPr>
        <w:t xml:space="preserve">Browse: </w:t>
      </w:r>
      <w:r w:rsidRPr="00771A95">
        <w:rPr>
          <w:sz w:val="22"/>
          <w:szCs w:val="22"/>
        </w:rPr>
        <w:t xml:space="preserve">Utilized to add multiple names to the Authorized Signatory listing. </w:t>
      </w:r>
    </w:p>
    <w:p w14:paraId="7A0E32AA" w14:textId="77777777" w:rsidR="002A76DF" w:rsidRPr="00771A95" w:rsidRDefault="002A76DF" w:rsidP="002A76DF">
      <w:pPr>
        <w:rPr>
          <w:sz w:val="22"/>
          <w:szCs w:val="22"/>
        </w:rPr>
      </w:pPr>
      <w:r w:rsidRPr="00771A95">
        <w:rPr>
          <w:sz w:val="22"/>
          <w:szCs w:val="22"/>
        </w:rPr>
        <w:tab/>
        <w:t xml:space="preserve">This feature directs user to their folder/file </w:t>
      </w:r>
      <w:r w:rsidRPr="00771A95">
        <w:rPr>
          <w:sz w:val="22"/>
          <w:szCs w:val="22"/>
        </w:rPr>
        <w:tab/>
        <w:t xml:space="preserve">directory to identify the CSV file listing the </w:t>
      </w:r>
      <w:r w:rsidRPr="00771A95">
        <w:rPr>
          <w:sz w:val="22"/>
          <w:szCs w:val="22"/>
        </w:rPr>
        <w:tab/>
        <w:t>authorized signers names and titles.</w:t>
      </w:r>
    </w:p>
    <w:p w14:paraId="0DBA937B" w14:textId="77777777" w:rsidR="002A76DF" w:rsidRPr="00771A95" w:rsidRDefault="002A76DF" w:rsidP="002A76DF">
      <w:pPr>
        <w:rPr>
          <w:sz w:val="22"/>
          <w:szCs w:val="22"/>
        </w:rPr>
      </w:pPr>
      <w:r w:rsidRPr="00771A95">
        <w:rPr>
          <w:sz w:val="22"/>
          <w:szCs w:val="22"/>
        </w:rPr>
        <w:t>Click Upload File to upload the CSV file of authorized signatory names and titles on to the form.</w:t>
      </w:r>
    </w:p>
    <w:p w14:paraId="466384DB" w14:textId="77777777" w:rsidR="003243A0" w:rsidRPr="00771A95" w:rsidRDefault="003243A0" w:rsidP="002A76DF">
      <w:pPr>
        <w:rPr>
          <w:b/>
          <w:bCs/>
          <w:sz w:val="22"/>
          <w:szCs w:val="22"/>
        </w:rPr>
      </w:pPr>
    </w:p>
    <w:p w14:paraId="49B88291" w14:textId="77777777" w:rsidR="002A76DF" w:rsidRPr="00771A95" w:rsidRDefault="002A76DF" w:rsidP="002A76DF">
      <w:pPr>
        <w:rPr>
          <w:sz w:val="22"/>
          <w:szCs w:val="22"/>
        </w:rPr>
      </w:pPr>
      <w:r w:rsidRPr="00771A95">
        <w:rPr>
          <w:b/>
          <w:bCs/>
          <w:sz w:val="22"/>
          <w:szCs w:val="22"/>
        </w:rPr>
        <w:t>Authorized Signers:</w:t>
      </w:r>
    </w:p>
    <w:p w14:paraId="4675C6F2" w14:textId="77777777" w:rsidR="00EB2F26" w:rsidRPr="00771A95" w:rsidRDefault="002A76DF" w:rsidP="002A76DF">
      <w:pPr>
        <w:numPr>
          <w:ilvl w:val="0"/>
          <w:numId w:val="6"/>
        </w:numPr>
        <w:rPr>
          <w:sz w:val="22"/>
          <w:szCs w:val="22"/>
        </w:rPr>
      </w:pPr>
      <w:r w:rsidRPr="00771A95">
        <w:rPr>
          <w:sz w:val="22"/>
          <w:szCs w:val="22"/>
        </w:rPr>
        <w:t xml:space="preserve">Click Delete to remove an authorized signatory; the user is prompted to confirm the request. </w:t>
      </w:r>
    </w:p>
    <w:p w14:paraId="2F5E1CB0" w14:textId="77777777" w:rsidR="00EB2F26" w:rsidRPr="00771A95" w:rsidRDefault="002A76DF" w:rsidP="002A76DF">
      <w:pPr>
        <w:numPr>
          <w:ilvl w:val="0"/>
          <w:numId w:val="6"/>
        </w:numPr>
        <w:rPr>
          <w:sz w:val="22"/>
          <w:szCs w:val="22"/>
        </w:rPr>
      </w:pPr>
      <w:r w:rsidRPr="00771A95">
        <w:rPr>
          <w:sz w:val="22"/>
          <w:szCs w:val="22"/>
        </w:rPr>
        <w:t xml:space="preserve">Click Add Row to add a new authorized signatory. Enter the name and title of the signatory. </w:t>
      </w:r>
    </w:p>
    <w:p w14:paraId="11CCF9FD" w14:textId="77777777" w:rsidR="002A76DF" w:rsidRPr="00771A95" w:rsidRDefault="002A76DF" w:rsidP="002A76DF">
      <w:pPr>
        <w:rPr>
          <w:b/>
          <w:bCs/>
          <w:sz w:val="22"/>
          <w:szCs w:val="22"/>
        </w:rPr>
      </w:pPr>
    </w:p>
    <w:p w14:paraId="4DEBA69C" w14:textId="2BF7C3DD" w:rsidR="002A76DF" w:rsidRPr="00771A95" w:rsidRDefault="002A76DF" w:rsidP="002A76DF">
      <w:pPr>
        <w:rPr>
          <w:sz w:val="22"/>
          <w:szCs w:val="22"/>
        </w:rPr>
      </w:pPr>
      <w:r w:rsidRPr="00771A95">
        <w:rPr>
          <w:b/>
          <w:bCs/>
          <w:sz w:val="22"/>
          <w:szCs w:val="22"/>
        </w:rPr>
        <w:t xml:space="preserve">Form HUD-11702 </w:t>
      </w:r>
      <w:r w:rsidRPr="00771A95">
        <w:rPr>
          <w:sz w:val="22"/>
          <w:szCs w:val="22"/>
        </w:rPr>
        <w:t xml:space="preserve">requires the Issuer to create a PDF of the form and obtain the </w:t>
      </w:r>
      <w:r w:rsidR="00827899" w:rsidRPr="00771A95">
        <w:rPr>
          <w:sz w:val="22"/>
          <w:szCs w:val="22"/>
        </w:rPr>
        <w:t>original</w:t>
      </w:r>
      <w:r w:rsidRPr="00771A95">
        <w:rPr>
          <w:sz w:val="22"/>
          <w:szCs w:val="22"/>
        </w:rPr>
        <w:t xml:space="preserve"> signatures prior to submission.</w:t>
      </w:r>
    </w:p>
    <w:p w14:paraId="5AB3FFA7" w14:textId="77777777" w:rsidR="003243A0" w:rsidRPr="00771A95" w:rsidRDefault="003243A0" w:rsidP="002A76DF">
      <w:pPr>
        <w:rPr>
          <w:b/>
          <w:bCs/>
          <w:sz w:val="22"/>
          <w:szCs w:val="22"/>
        </w:rPr>
      </w:pPr>
    </w:p>
    <w:p w14:paraId="64637FBE" w14:textId="6D878D88" w:rsidR="002A76DF" w:rsidRPr="00771A95" w:rsidRDefault="009D0C10" w:rsidP="002A76DF">
      <w:pPr>
        <w:rPr>
          <w:sz w:val="22"/>
          <w:szCs w:val="22"/>
        </w:rPr>
      </w:pPr>
      <w:r>
        <w:rPr>
          <w:b/>
          <w:bCs/>
          <w:sz w:val="22"/>
          <w:szCs w:val="22"/>
        </w:rPr>
        <w:t>G</w:t>
      </w:r>
      <w:r w:rsidR="002A76DF" w:rsidRPr="00771A95">
        <w:rPr>
          <w:b/>
          <w:bCs/>
          <w:sz w:val="22"/>
          <w:szCs w:val="22"/>
        </w:rPr>
        <w:t>enerate</w:t>
      </w:r>
      <w:r w:rsidR="00DA52D4" w:rsidRPr="00771A95">
        <w:rPr>
          <w:b/>
          <w:bCs/>
          <w:sz w:val="22"/>
          <w:szCs w:val="22"/>
        </w:rPr>
        <w:t xml:space="preserve">d </w:t>
      </w:r>
      <w:r>
        <w:rPr>
          <w:b/>
          <w:bCs/>
          <w:sz w:val="22"/>
          <w:szCs w:val="22"/>
        </w:rPr>
        <w:t xml:space="preserve">PDF </w:t>
      </w:r>
      <w:r w:rsidR="00DA52D4" w:rsidRPr="00771A95">
        <w:rPr>
          <w:b/>
          <w:bCs/>
          <w:sz w:val="22"/>
          <w:szCs w:val="22"/>
        </w:rPr>
        <w:t>via GMEP Application</w:t>
      </w:r>
      <w:r w:rsidR="002A76DF" w:rsidRPr="00771A95">
        <w:rPr>
          <w:b/>
          <w:bCs/>
          <w:sz w:val="22"/>
          <w:szCs w:val="22"/>
        </w:rPr>
        <w:t xml:space="preserve">: </w:t>
      </w:r>
    </w:p>
    <w:p w14:paraId="58288A64" w14:textId="77777777" w:rsidR="002A76DF" w:rsidRPr="00771A95" w:rsidRDefault="002A76DF" w:rsidP="002A76DF">
      <w:pPr>
        <w:rPr>
          <w:sz w:val="22"/>
          <w:szCs w:val="22"/>
        </w:rPr>
      </w:pPr>
      <w:r w:rsidRPr="00771A95">
        <w:rPr>
          <w:sz w:val="22"/>
          <w:szCs w:val="22"/>
        </w:rPr>
        <w:t>Click the View as HUD PDF button located on the Create Form Screen.</w:t>
      </w:r>
    </w:p>
    <w:p w14:paraId="26520D86" w14:textId="77777777" w:rsidR="002A76DF" w:rsidRPr="00771A95" w:rsidRDefault="002A76DF" w:rsidP="002A76DF">
      <w:pPr>
        <w:rPr>
          <w:sz w:val="22"/>
          <w:szCs w:val="22"/>
        </w:rPr>
      </w:pPr>
      <w:r w:rsidRPr="00771A95">
        <w:rPr>
          <w:sz w:val="22"/>
          <w:szCs w:val="22"/>
        </w:rPr>
        <w:t>A file down load box displays, select Save or Open and print the form.</w:t>
      </w:r>
    </w:p>
    <w:p w14:paraId="34DD9670" w14:textId="673A6E91" w:rsidR="00EB2F26" w:rsidRPr="00771A95" w:rsidRDefault="00827899" w:rsidP="002A76DF">
      <w:pPr>
        <w:numPr>
          <w:ilvl w:val="1"/>
          <w:numId w:val="7"/>
        </w:numPr>
        <w:rPr>
          <w:sz w:val="22"/>
          <w:szCs w:val="22"/>
        </w:rPr>
      </w:pPr>
      <w:r w:rsidRPr="00771A95">
        <w:rPr>
          <w:sz w:val="22"/>
          <w:szCs w:val="22"/>
        </w:rPr>
        <w:t xml:space="preserve"> </w:t>
      </w:r>
      <w:r w:rsidR="002A76DF" w:rsidRPr="00771A95">
        <w:rPr>
          <w:sz w:val="22"/>
          <w:szCs w:val="22"/>
        </w:rPr>
        <w:t xml:space="preserve">Obtain the </w:t>
      </w:r>
      <w:r w:rsidRPr="00771A95">
        <w:rPr>
          <w:sz w:val="22"/>
          <w:szCs w:val="22"/>
        </w:rPr>
        <w:t xml:space="preserve">original </w:t>
      </w:r>
      <w:r w:rsidR="002A76DF" w:rsidRPr="00771A95">
        <w:rPr>
          <w:sz w:val="22"/>
          <w:szCs w:val="22"/>
        </w:rPr>
        <w:t>signatures</w:t>
      </w:r>
    </w:p>
    <w:p w14:paraId="33E1087A" w14:textId="77777777" w:rsidR="00EB2F26" w:rsidRPr="00771A95" w:rsidRDefault="002A76DF" w:rsidP="002A76DF">
      <w:pPr>
        <w:numPr>
          <w:ilvl w:val="1"/>
          <w:numId w:val="7"/>
        </w:numPr>
        <w:rPr>
          <w:sz w:val="22"/>
          <w:szCs w:val="22"/>
        </w:rPr>
      </w:pPr>
      <w:r w:rsidRPr="00771A95">
        <w:rPr>
          <w:sz w:val="22"/>
          <w:szCs w:val="22"/>
        </w:rPr>
        <w:t>Scan the form as a PDF</w:t>
      </w:r>
    </w:p>
    <w:p w14:paraId="5B0EF63A" w14:textId="77777777" w:rsidR="00EB2F26" w:rsidRPr="00771A95" w:rsidRDefault="002A76DF" w:rsidP="002A76DF">
      <w:pPr>
        <w:numPr>
          <w:ilvl w:val="1"/>
          <w:numId w:val="7"/>
        </w:numPr>
        <w:rPr>
          <w:sz w:val="22"/>
          <w:szCs w:val="22"/>
        </w:rPr>
      </w:pPr>
      <w:r w:rsidRPr="00771A95">
        <w:rPr>
          <w:sz w:val="22"/>
          <w:szCs w:val="22"/>
        </w:rPr>
        <w:t xml:space="preserve">Save to the users folder/file directory. </w:t>
      </w:r>
    </w:p>
    <w:p w14:paraId="1FE94CF6" w14:textId="77777777" w:rsidR="003243A0" w:rsidRPr="00771A95" w:rsidRDefault="003243A0" w:rsidP="00771A95">
      <w:pPr>
        <w:rPr>
          <w:sz w:val="22"/>
          <w:szCs w:val="22"/>
        </w:rPr>
      </w:pPr>
    </w:p>
    <w:p w14:paraId="684AA110" w14:textId="6DA5A635" w:rsidR="00367CE1" w:rsidRPr="00771A95" w:rsidRDefault="002A76DF">
      <w:pPr>
        <w:rPr>
          <w:b/>
          <w:sz w:val="22"/>
          <w:szCs w:val="22"/>
        </w:rPr>
      </w:pPr>
      <w:r w:rsidRPr="00771A95">
        <w:rPr>
          <w:b/>
          <w:sz w:val="22"/>
          <w:szCs w:val="22"/>
        </w:rPr>
        <w:t>Uploading the Completed Form</w:t>
      </w:r>
    </w:p>
    <w:p w14:paraId="5E1A8F2E" w14:textId="77777777" w:rsidR="002A76DF" w:rsidRPr="00771A95" w:rsidRDefault="002A76DF" w:rsidP="002A76DF">
      <w:pPr>
        <w:rPr>
          <w:sz w:val="22"/>
          <w:szCs w:val="22"/>
        </w:rPr>
      </w:pPr>
      <w:r w:rsidRPr="00771A95">
        <w:rPr>
          <w:sz w:val="22"/>
          <w:szCs w:val="22"/>
        </w:rPr>
        <w:t>To upload the completed form:</w:t>
      </w:r>
    </w:p>
    <w:p w14:paraId="3BF3B23A" w14:textId="77777777" w:rsidR="00EB2F26" w:rsidRPr="00771A95" w:rsidRDefault="002A76DF" w:rsidP="002A76DF">
      <w:pPr>
        <w:numPr>
          <w:ilvl w:val="0"/>
          <w:numId w:val="8"/>
        </w:numPr>
        <w:rPr>
          <w:sz w:val="22"/>
          <w:szCs w:val="22"/>
        </w:rPr>
      </w:pPr>
      <w:r w:rsidRPr="00771A95">
        <w:rPr>
          <w:sz w:val="22"/>
          <w:szCs w:val="22"/>
        </w:rPr>
        <w:t>Click the browse button</w:t>
      </w:r>
    </w:p>
    <w:p w14:paraId="0F091EBC" w14:textId="77777777" w:rsidR="00EB2F26" w:rsidRPr="00771A95" w:rsidRDefault="002A76DF" w:rsidP="002A76DF">
      <w:pPr>
        <w:numPr>
          <w:ilvl w:val="0"/>
          <w:numId w:val="8"/>
        </w:numPr>
        <w:rPr>
          <w:sz w:val="22"/>
          <w:szCs w:val="22"/>
        </w:rPr>
      </w:pPr>
      <w:r w:rsidRPr="00771A95">
        <w:rPr>
          <w:sz w:val="22"/>
          <w:szCs w:val="22"/>
        </w:rPr>
        <w:t>Select the file name of the saved PDF form.</w:t>
      </w:r>
    </w:p>
    <w:p w14:paraId="6BECC698" w14:textId="77777777" w:rsidR="00EB2F26" w:rsidRPr="00771A95" w:rsidRDefault="002A76DF" w:rsidP="002A76DF">
      <w:pPr>
        <w:numPr>
          <w:ilvl w:val="0"/>
          <w:numId w:val="8"/>
        </w:numPr>
        <w:rPr>
          <w:sz w:val="22"/>
          <w:szCs w:val="22"/>
        </w:rPr>
      </w:pPr>
      <w:r w:rsidRPr="00771A95">
        <w:rPr>
          <w:sz w:val="22"/>
          <w:szCs w:val="22"/>
        </w:rPr>
        <w:t>Click the Upload Document button.</w:t>
      </w:r>
      <w:r w:rsidRPr="00771A95">
        <w:rPr>
          <w:sz w:val="22"/>
          <w:szCs w:val="22"/>
        </w:rPr>
        <w:br/>
      </w:r>
      <w:r w:rsidRPr="00771A95">
        <w:rPr>
          <w:b/>
          <w:bCs/>
          <w:sz w:val="22"/>
          <w:szCs w:val="22"/>
        </w:rPr>
        <w:t>NOTE</w:t>
      </w:r>
      <w:r w:rsidRPr="00771A95">
        <w:rPr>
          <w:sz w:val="22"/>
          <w:szCs w:val="22"/>
        </w:rPr>
        <w:t>: The path to the selected document appears in the field directly to the left of the Browse button.</w:t>
      </w:r>
    </w:p>
    <w:p w14:paraId="758BAD2D" w14:textId="77777777" w:rsidR="00EB2F26" w:rsidRPr="00771A95" w:rsidRDefault="002A76DF" w:rsidP="002A76DF">
      <w:pPr>
        <w:numPr>
          <w:ilvl w:val="0"/>
          <w:numId w:val="8"/>
        </w:numPr>
        <w:rPr>
          <w:sz w:val="22"/>
          <w:szCs w:val="22"/>
        </w:rPr>
      </w:pPr>
      <w:r w:rsidRPr="00771A95">
        <w:rPr>
          <w:sz w:val="22"/>
          <w:szCs w:val="22"/>
        </w:rPr>
        <w:t>Click Save to Submission to submit the form for review and authentication.</w:t>
      </w:r>
    </w:p>
    <w:p w14:paraId="1B131F5A" w14:textId="77777777" w:rsidR="00253E90" w:rsidRDefault="00253E90" w:rsidP="00737D0B">
      <w:pPr>
        <w:pStyle w:val="Heading1"/>
        <w:rPr>
          <w:sz w:val="28"/>
          <w:szCs w:val="28"/>
        </w:rPr>
      </w:pPr>
    </w:p>
    <w:p w14:paraId="47A684A1" w14:textId="77777777" w:rsidR="00253E90" w:rsidRDefault="00253E90" w:rsidP="00737D0B">
      <w:pPr>
        <w:pStyle w:val="Heading1"/>
        <w:rPr>
          <w:sz w:val="28"/>
          <w:szCs w:val="28"/>
        </w:rPr>
      </w:pPr>
    </w:p>
    <w:p w14:paraId="2276D6F3" w14:textId="77777777" w:rsidR="00253E90" w:rsidRDefault="00253E90" w:rsidP="00737D0B">
      <w:pPr>
        <w:pStyle w:val="Heading1"/>
        <w:rPr>
          <w:sz w:val="28"/>
          <w:szCs w:val="28"/>
        </w:rPr>
      </w:pPr>
    </w:p>
    <w:p w14:paraId="66A9A42B" w14:textId="2D6A1926" w:rsidR="002F33C5" w:rsidRPr="00637667" w:rsidRDefault="002F33C5" w:rsidP="00737D0B">
      <w:pPr>
        <w:pStyle w:val="Heading1"/>
        <w:rPr>
          <w:sz w:val="28"/>
          <w:szCs w:val="28"/>
        </w:rPr>
      </w:pPr>
      <w:r w:rsidRPr="00637667">
        <w:rPr>
          <w:sz w:val="28"/>
          <w:szCs w:val="28"/>
        </w:rPr>
        <w:t>Paper forms are only to be used for continuity of business in the event Ginnie Mae systems are not available.  You must receive prior approval from your Ginnie Mae Account Executive before a request can be submitted in paper form.</w:t>
      </w:r>
    </w:p>
    <w:p w14:paraId="150C012E" w14:textId="77777777" w:rsidR="002F33C5" w:rsidRDefault="002F33C5" w:rsidP="0079088F">
      <w:pPr>
        <w:keepNext/>
        <w:spacing w:after="480"/>
        <w:jc w:val="center"/>
        <w:outlineLvl w:val="0"/>
        <w:rPr>
          <w:rFonts w:ascii="Arial" w:hAnsi="Arial" w:cs="Arial"/>
          <w:b/>
          <w:bCs/>
          <w:smallCaps/>
          <w:color w:val="1F497D"/>
          <w:kern w:val="36"/>
          <w:sz w:val="32"/>
          <w:szCs w:val="32"/>
        </w:rPr>
      </w:pPr>
    </w:p>
    <w:p w14:paraId="20D3E811" w14:textId="7C7A9E0D" w:rsidR="005173C6" w:rsidRPr="00771A95" w:rsidRDefault="005173C6" w:rsidP="00771A95">
      <w:pPr>
        <w:keepNext/>
        <w:spacing w:after="480"/>
        <w:outlineLvl w:val="0"/>
        <w:rPr>
          <w:rFonts w:ascii="Arial" w:hAnsi="Arial" w:cs="Arial"/>
          <w:b/>
          <w:bCs/>
          <w:smallCaps/>
          <w:color w:val="1F497D"/>
          <w:kern w:val="36"/>
          <w:sz w:val="24"/>
          <w:szCs w:val="24"/>
        </w:rPr>
      </w:pPr>
      <w:r w:rsidRPr="00771A95">
        <w:rPr>
          <w:rFonts w:ascii="Arial" w:hAnsi="Arial" w:cs="Arial"/>
          <w:b/>
          <w:bCs/>
          <w:smallCaps/>
          <w:color w:val="1F497D"/>
          <w:kern w:val="36"/>
          <w:sz w:val="24"/>
          <w:szCs w:val="24"/>
        </w:rPr>
        <w:t>Completion instruction for form</w:t>
      </w:r>
    </w:p>
    <w:p w14:paraId="474A080C" w14:textId="77777777" w:rsidR="0079088F" w:rsidRDefault="0079088F"/>
    <w:p w14:paraId="7E23A1E7" w14:textId="3E1F5D83" w:rsidR="0079088F" w:rsidRDefault="005173C6" w:rsidP="00771A95">
      <w:pPr>
        <w:pStyle w:val="ListParagraph"/>
        <w:numPr>
          <w:ilvl w:val="0"/>
          <w:numId w:val="9"/>
        </w:numPr>
        <w:spacing w:line="360" w:lineRule="auto"/>
      </w:pPr>
      <w:r>
        <w:t xml:space="preserve">Enter full legal name of </w:t>
      </w:r>
      <w:r w:rsidR="006F73B0">
        <w:t xml:space="preserve">Issuer </w:t>
      </w:r>
    </w:p>
    <w:p w14:paraId="61A576C1" w14:textId="3D2D0A7D" w:rsidR="006F73B0" w:rsidRPr="000701EE" w:rsidRDefault="005173C6" w:rsidP="00771A95">
      <w:pPr>
        <w:pStyle w:val="ListParagraph"/>
        <w:numPr>
          <w:ilvl w:val="0"/>
          <w:numId w:val="9"/>
        </w:numPr>
        <w:spacing w:line="360" w:lineRule="auto"/>
      </w:pPr>
      <w:r>
        <w:t xml:space="preserve">Enter </w:t>
      </w:r>
      <w:r w:rsidR="006F73B0">
        <w:t>Issuer ID Number</w:t>
      </w:r>
    </w:p>
    <w:p w14:paraId="79A02C83" w14:textId="1C802297" w:rsidR="006F73B0" w:rsidRPr="000701EE" w:rsidRDefault="006F73B0" w:rsidP="00771A95">
      <w:pPr>
        <w:pStyle w:val="ListParagraph"/>
        <w:numPr>
          <w:ilvl w:val="0"/>
          <w:numId w:val="9"/>
        </w:numPr>
        <w:spacing w:line="360" w:lineRule="auto"/>
      </w:pPr>
      <w:r w:rsidRPr="000701EE">
        <w:t>Must obtain original signature</w:t>
      </w:r>
      <w:r w:rsidR="000701EE">
        <w:t>s</w:t>
      </w:r>
    </w:p>
    <w:p w14:paraId="384888D1" w14:textId="3B12B8FC" w:rsidR="006F73B0" w:rsidRDefault="006F73B0" w:rsidP="00771A95">
      <w:pPr>
        <w:pStyle w:val="ListParagraph"/>
        <w:numPr>
          <w:ilvl w:val="0"/>
          <w:numId w:val="9"/>
        </w:numPr>
        <w:spacing w:line="360" w:lineRule="auto"/>
      </w:pPr>
      <w:r>
        <w:t>Complete Certification</w:t>
      </w:r>
    </w:p>
    <w:p w14:paraId="51B58095" w14:textId="140F131A" w:rsidR="006F73B0" w:rsidRDefault="00AD2F30" w:rsidP="00771A95">
      <w:pPr>
        <w:pStyle w:val="ListParagraph"/>
        <w:numPr>
          <w:ilvl w:val="0"/>
          <w:numId w:val="9"/>
        </w:numPr>
        <w:spacing w:line="360" w:lineRule="auto"/>
      </w:pPr>
      <w:r>
        <w:t xml:space="preserve">Sign name and </w:t>
      </w:r>
      <w:r w:rsidR="00956867">
        <w:t>a</w:t>
      </w:r>
      <w:r w:rsidR="00CB4914">
        <w:t xml:space="preserve">dd </w:t>
      </w:r>
      <w:r w:rsidR="00812C51">
        <w:t xml:space="preserve"> </w:t>
      </w:r>
      <w:r w:rsidR="00A758CA">
        <w:t>corporation seal</w:t>
      </w:r>
    </w:p>
    <w:p w14:paraId="05F82558" w14:textId="282123B3" w:rsidR="00A758CA" w:rsidRDefault="00812C51" w:rsidP="00771A95">
      <w:pPr>
        <w:pStyle w:val="ListParagraph"/>
        <w:numPr>
          <w:ilvl w:val="0"/>
          <w:numId w:val="9"/>
        </w:numPr>
        <w:spacing w:line="360" w:lineRule="auto"/>
      </w:pPr>
      <w:r>
        <w:t xml:space="preserve">Enter </w:t>
      </w:r>
      <w:r w:rsidR="009742F2">
        <w:t xml:space="preserve">full name of </w:t>
      </w:r>
      <w:r>
        <w:t xml:space="preserve">secretary </w:t>
      </w:r>
    </w:p>
    <w:p w14:paraId="1B1A9E2A" w14:textId="1A634406" w:rsidR="00812C51" w:rsidRDefault="00812C51" w:rsidP="00771A95">
      <w:pPr>
        <w:pStyle w:val="ListParagraph"/>
        <w:numPr>
          <w:ilvl w:val="0"/>
          <w:numId w:val="9"/>
        </w:numPr>
        <w:spacing w:line="360" w:lineRule="auto"/>
      </w:pPr>
      <w:r>
        <w:t xml:space="preserve">Enter </w:t>
      </w:r>
      <w:r w:rsidR="009742F2">
        <w:t xml:space="preserve">full </w:t>
      </w:r>
      <w:r>
        <w:t>name of officer</w:t>
      </w:r>
    </w:p>
    <w:p w14:paraId="1662EE89" w14:textId="6D356448" w:rsidR="00812C51" w:rsidRDefault="00812C51" w:rsidP="00771A95">
      <w:pPr>
        <w:pStyle w:val="ListParagraph"/>
        <w:numPr>
          <w:ilvl w:val="0"/>
          <w:numId w:val="9"/>
        </w:numPr>
        <w:spacing w:line="360" w:lineRule="auto"/>
      </w:pPr>
      <w:r>
        <w:t xml:space="preserve">Enter </w:t>
      </w:r>
      <w:r w:rsidR="009742F2">
        <w:t xml:space="preserve">full </w:t>
      </w:r>
      <w:r>
        <w:t>title of officer</w:t>
      </w:r>
    </w:p>
    <w:p w14:paraId="177DEAD5" w14:textId="345510A6" w:rsidR="00812C51" w:rsidRDefault="00812C51" w:rsidP="00771A95">
      <w:pPr>
        <w:pStyle w:val="ListParagraph"/>
        <w:numPr>
          <w:ilvl w:val="0"/>
          <w:numId w:val="9"/>
        </w:numPr>
        <w:spacing w:line="360" w:lineRule="auto"/>
      </w:pPr>
      <w:r>
        <w:t xml:space="preserve">Enter </w:t>
      </w:r>
      <w:r w:rsidR="009742F2">
        <w:t xml:space="preserve">full legal </w:t>
      </w:r>
      <w:r>
        <w:t>name of institution</w:t>
      </w:r>
    </w:p>
    <w:p w14:paraId="1A38E36B" w14:textId="35D5ECCD" w:rsidR="00812C51" w:rsidRDefault="00812C51" w:rsidP="00771A95">
      <w:pPr>
        <w:pStyle w:val="ListParagraph"/>
        <w:numPr>
          <w:ilvl w:val="0"/>
          <w:numId w:val="9"/>
        </w:numPr>
        <w:spacing w:line="360" w:lineRule="auto"/>
      </w:pPr>
      <w:r>
        <w:t xml:space="preserve">Enter </w:t>
      </w:r>
      <w:r w:rsidR="009742F2">
        <w:t xml:space="preserve">full address </w:t>
      </w:r>
      <w:r>
        <w:t xml:space="preserve"> of institution</w:t>
      </w:r>
    </w:p>
    <w:p w14:paraId="2EEF89C2" w14:textId="6AEA49D0" w:rsidR="00812C51" w:rsidRDefault="00812C51" w:rsidP="00771A95">
      <w:pPr>
        <w:pStyle w:val="ListParagraph"/>
        <w:numPr>
          <w:ilvl w:val="0"/>
          <w:numId w:val="9"/>
        </w:numPr>
        <w:spacing w:line="360" w:lineRule="auto"/>
      </w:pPr>
      <w:r>
        <w:t xml:space="preserve">Enter </w:t>
      </w:r>
      <w:r w:rsidR="009742F2">
        <w:t xml:space="preserve">full </w:t>
      </w:r>
      <w:r>
        <w:t>name of acting secretary</w:t>
      </w:r>
    </w:p>
    <w:p w14:paraId="1BDDFEBD" w14:textId="391EAC7F" w:rsidR="00812C51" w:rsidRDefault="00A240B6" w:rsidP="00771A95">
      <w:pPr>
        <w:pStyle w:val="ListParagraph"/>
        <w:numPr>
          <w:ilvl w:val="0"/>
          <w:numId w:val="9"/>
        </w:numPr>
        <w:spacing w:line="360" w:lineRule="auto"/>
      </w:pPr>
      <w:r>
        <w:t xml:space="preserve">Enter </w:t>
      </w:r>
      <w:r w:rsidR="009742F2">
        <w:t xml:space="preserve">full legal </w:t>
      </w:r>
      <w:r>
        <w:t xml:space="preserve">name of institution </w:t>
      </w:r>
    </w:p>
    <w:p w14:paraId="50E67604" w14:textId="75D10D5B" w:rsidR="00A240B6" w:rsidRDefault="00A240B6" w:rsidP="00771A95">
      <w:pPr>
        <w:pStyle w:val="ListParagraph"/>
        <w:numPr>
          <w:ilvl w:val="0"/>
          <w:numId w:val="9"/>
        </w:numPr>
        <w:spacing w:line="360" w:lineRule="auto"/>
      </w:pPr>
      <w:r>
        <w:t xml:space="preserve">Enter date </w:t>
      </w:r>
      <w:r w:rsidR="009742F2">
        <w:t xml:space="preserve">form </w:t>
      </w:r>
      <w:r w:rsidR="00275DAE">
        <w:t>witness</w:t>
      </w:r>
      <w:r w:rsidR="009742F2">
        <w:t>ed</w:t>
      </w:r>
    </w:p>
    <w:p w14:paraId="2487801D" w14:textId="30028E1A" w:rsidR="00A240B6" w:rsidRDefault="00A240B6" w:rsidP="00771A95">
      <w:pPr>
        <w:pStyle w:val="ListParagraph"/>
        <w:numPr>
          <w:ilvl w:val="0"/>
          <w:numId w:val="9"/>
        </w:numPr>
        <w:spacing w:line="360" w:lineRule="auto"/>
      </w:pPr>
      <w:r>
        <w:t xml:space="preserve">Enter </w:t>
      </w:r>
      <w:r w:rsidR="00275DAE">
        <w:t xml:space="preserve">authorized </w:t>
      </w:r>
      <w:r>
        <w:t>officer signature</w:t>
      </w:r>
    </w:p>
    <w:sectPr w:rsidR="00A240B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AA113" w14:textId="77777777" w:rsidR="00367CE1" w:rsidRDefault="00E9664A">
      <w:r>
        <w:separator/>
      </w:r>
    </w:p>
  </w:endnote>
  <w:endnote w:type="continuationSeparator" w:id="0">
    <w:p w14:paraId="684AA114" w14:textId="77777777" w:rsidR="00367CE1" w:rsidRDefault="00E96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1B5DE" w14:textId="77777777" w:rsidR="00A56D7A" w:rsidRDefault="00A56D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AA118" w14:textId="77777777" w:rsidR="00367CE1" w:rsidRDefault="00367CE1">
    <w:pPr>
      <w:pStyle w:val="Footer"/>
      <w:pBdr>
        <w:bottom w:val="double" w:sz="6" w:space="1" w:color="auto"/>
      </w:pBdr>
      <w:rPr>
        <w:sz w:val="22"/>
      </w:rPr>
    </w:pPr>
  </w:p>
  <w:p w14:paraId="684AA119" w14:textId="1604C18B" w:rsidR="00367CE1" w:rsidRDefault="00E9664A">
    <w:pPr>
      <w:pStyle w:val="Footer"/>
      <w:tabs>
        <w:tab w:val="clear" w:pos="8640"/>
        <w:tab w:val="right" w:pos="9300"/>
      </w:tabs>
      <w:rPr>
        <w:sz w:val="22"/>
      </w:rPr>
    </w:pPr>
    <w:r>
      <w:rPr>
        <w:sz w:val="22"/>
      </w:rPr>
      <w:t xml:space="preserve">Date:  </w:t>
    </w:r>
    <w:r w:rsidR="003243A0">
      <w:rPr>
        <w:sz w:val="22"/>
      </w:rPr>
      <w:t xml:space="preserve"> </w:t>
    </w:r>
    <w:r w:rsidR="00A56D7A">
      <w:rPr>
        <w:sz w:val="22"/>
      </w:rPr>
      <w:t>12/16/2013</w:t>
    </w:r>
    <w:r>
      <w:rPr>
        <w:sz w:val="22"/>
      </w:rPr>
      <w:tab/>
    </w:r>
    <w:r>
      <w:rPr>
        <w:rStyle w:val="PageNumber"/>
        <w:sz w:val="22"/>
      </w:rPr>
      <w:fldChar w:fldCharType="begin"/>
    </w:r>
    <w:r>
      <w:rPr>
        <w:rStyle w:val="PageNumber"/>
        <w:sz w:val="22"/>
      </w:rPr>
      <w:instrText xml:space="preserve"> PAGE </w:instrText>
    </w:r>
    <w:r>
      <w:rPr>
        <w:rStyle w:val="PageNumber"/>
        <w:sz w:val="22"/>
      </w:rPr>
      <w:fldChar w:fldCharType="separate"/>
    </w:r>
    <w:r w:rsidR="00442D0E">
      <w:rPr>
        <w:rStyle w:val="PageNumber"/>
        <w:noProof/>
        <w:sz w:val="22"/>
      </w:rPr>
      <w:t>1</w:t>
    </w:r>
    <w:r>
      <w:rPr>
        <w:rStyle w:val="PageNumber"/>
        <w:sz w:val="22"/>
      </w:rPr>
      <w:fldChar w:fldCharType="end"/>
    </w:r>
    <w:r>
      <w:rPr>
        <w:rStyle w:val="PageNumber"/>
        <w:sz w:val="22"/>
      </w:rPr>
      <w:tab/>
      <w:t>Appendix I-2</w:t>
    </w:r>
  </w:p>
  <w:p w14:paraId="684AA11A" w14:textId="77777777" w:rsidR="00367CE1" w:rsidRDefault="00367CE1">
    <w:pPr>
      <w:pStyle w:val="Footer"/>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4450B" w14:textId="77777777" w:rsidR="00A56D7A" w:rsidRDefault="00A56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AA111" w14:textId="77777777" w:rsidR="00367CE1" w:rsidRDefault="00E9664A">
      <w:r>
        <w:separator/>
      </w:r>
    </w:p>
  </w:footnote>
  <w:footnote w:type="continuationSeparator" w:id="0">
    <w:p w14:paraId="684AA112" w14:textId="77777777" w:rsidR="00367CE1" w:rsidRDefault="00E96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2456C" w14:textId="77777777" w:rsidR="00A56D7A" w:rsidRDefault="00A56D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AA115" w14:textId="77777777" w:rsidR="00367CE1" w:rsidRDefault="00E9664A">
    <w:pPr>
      <w:pStyle w:val="Header"/>
      <w:jc w:val="right"/>
      <w:rPr>
        <w:smallCaps/>
        <w:sz w:val="22"/>
      </w:rPr>
    </w:pPr>
    <w:r>
      <w:rPr>
        <w:smallCaps/>
        <w:sz w:val="22"/>
      </w:rPr>
      <w:t>Ginnie Mae 5500.3, Rev. 1</w:t>
    </w:r>
  </w:p>
  <w:p w14:paraId="684AA116" w14:textId="77777777" w:rsidR="00367CE1" w:rsidRDefault="00367CE1">
    <w:pPr>
      <w:pStyle w:val="Header"/>
      <w:pBdr>
        <w:bottom w:val="double" w:sz="6" w:space="1" w:color="auto"/>
      </w:pBdr>
      <w:rPr>
        <w:smallCaps/>
        <w:sz w:val="22"/>
      </w:rPr>
    </w:pPr>
  </w:p>
  <w:p w14:paraId="684AA117" w14:textId="77777777" w:rsidR="00367CE1" w:rsidRDefault="00367CE1">
    <w:pPr>
      <w:pStyle w:val="Head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CCC26" w14:textId="77777777" w:rsidR="00A56D7A" w:rsidRDefault="00A56D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759CD"/>
    <w:multiLevelType w:val="hybridMultilevel"/>
    <w:tmpl w:val="99C8FC98"/>
    <w:lvl w:ilvl="0" w:tplc="019AB3CA">
      <w:start w:val="1"/>
      <w:numFmt w:val="bullet"/>
      <w:lvlText w:val="•"/>
      <w:lvlJc w:val="left"/>
      <w:pPr>
        <w:tabs>
          <w:tab w:val="num" w:pos="720"/>
        </w:tabs>
        <w:ind w:left="720" w:hanging="360"/>
      </w:pPr>
      <w:rPr>
        <w:rFonts w:ascii="Arial" w:hAnsi="Arial" w:hint="default"/>
      </w:rPr>
    </w:lvl>
    <w:lvl w:ilvl="1" w:tplc="C7B883B6" w:tentative="1">
      <w:start w:val="1"/>
      <w:numFmt w:val="bullet"/>
      <w:lvlText w:val="•"/>
      <w:lvlJc w:val="left"/>
      <w:pPr>
        <w:tabs>
          <w:tab w:val="num" w:pos="1440"/>
        </w:tabs>
        <w:ind w:left="1440" w:hanging="360"/>
      </w:pPr>
      <w:rPr>
        <w:rFonts w:ascii="Arial" w:hAnsi="Arial" w:hint="default"/>
      </w:rPr>
    </w:lvl>
    <w:lvl w:ilvl="2" w:tplc="8620015A" w:tentative="1">
      <w:start w:val="1"/>
      <w:numFmt w:val="bullet"/>
      <w:lvlText w:val="•"/>
      <w:lvlJc w:val="left"/>
      <w:pPr>
        <w:tabs>
          <w:tab w:val="num" w:pos="2160"/>
        </w:tabs>
        <w:ind w:left="2160" w:hanging="360"/>
      </w:pPr>
      <w:rPr>
        <w:rFonts w:ascii="Arial" w:hAnsi="Arial" w:hint="default"/>
      </w:rPr>
    </w:lvl>
    <w:lvl w:ilvl="3" w:tplc="1684069C" w:tentative="1">
      <w:start w:val="1"/>
      <w:numFmt w:val="bullet"/>
      <w:lvlText w:val="•"/>
      <w:lvlJc w:val="left"/>
      <w:pPr>
        <w:tabs>
          <w:tab w:val="num" w:pos="2880"/>
        </w:tabs>
        <w:ind w:left="2880" w:hanging="360"/>
      </w:pPr>
      <w:rPr>
        <w:rFonts w:ascii="Arial" w:hAnsi="Arial" w:hint="default"/>
      </w:rPr>
    </w:lvl>
    <w:lvl w:ilvl="4" w:tplc="12FA6CEA" w:tentative="1">
      <w:start w:val="1"/>
      <w:numFmt w:val="bullet"/>
      <w:lvlText w:val="•"/>
      <w:lvlJc w:val="left"/>
      <w:pPr>
        <w:tabs>
          <w:tab w:val="num" w:pos="3600"/>
        </w:tabs>
        <w:ind w:left="3600" w:hanging="360"/>
      </w:pPr>
      <w:rPr>
        <w:rFonts w:ascii="Arial" w:hAnsi="Arial" w:hint="default"/>
      </w:rPr>
    </w:lvl>
    <w:lvl w:ilvl="5" w:tplc="E2D0F8FA" w:tentative="1">
      <w:start w:val="1"/>
      <w:numFmt w:val="bullet"/>
      <w:lvlText w:val="•"/>
      <w:lvlJc w:val="left"/>
      <w:pPr>
        <w:tabs>
          <w:tab w:val="num" w:pos="4320"/>
        </w:tabs>
        <w:ind w:left="4320" w:hanging="360"/>
      </w:pPr>
      <w:rPr>
        <w:rFonts w:ascii="Arial" w:hAnsi="Arial" w:hint="default"/>
      </w:rPr>
    </w:lvl>
    <w:lvl w:ilvl="6" w:tplc="58EE2A8C" w:tentative="1">
      <w:start w:val="1"/>
      <w:numFmt w:val="bullet"/>
      <w:lvlText w:val="•"/>
      <w:lvlJc w:val="left"/>
      <w:pPr>
        <w:tabs>
          <w:tab w:val="num" w:pos="5040"/>
        </w:tabs>
        <w:ind w:left="5040" w:hanging="360"/>
      </w:pPr>
      <w:rPr>
        <w:rFonts w:ascii="Arial" w:hAnsi="Arial" w:hint="default"/>
      </w:rPr>
    </w:lvl>
    <w:lvl w:ilvl="7" w:tplc="C28E42AC" w:tentative="1">
      <w:start w:val="1"/>
      <w:numFmt w:val="bullet"/>
      <w:lvlText w:val="•"/>
      <w:lvlJc w:val="left"/>
      <w:pPr>
        <w:tabs>
          <w:tab w:val="num" w:pos="5760"/>
        </w:tabs>
        <w:ind w:left="5760" w:hanging="360"/>
      </w:pPr>
      <w:rPr>
        <w:rFonts w:ascii="Arial" w:hAnsi="Arial" w:hint="default"/>
      </w:rPr>
    </w:lvl>
    <w:lvl w:ilvl="8" w:tplc="389E63BA" w:tentative="1">
      <w:start w:val="1"/>
      <w:numFmt w:val="bullet"/>
      <w:lvlText w:val="•"/>
      <w:lvlJc w:val="left"/>
      <w:pPr>
        <w:tabs>
          <w:tab w:val="num" w:pos="6480"/>
        </w:tabs>
        <w:ind w:left="6480" w:hanging="360"/>
      </w:pPr>
      <w:rPr>
        <w:rFonts w:ascii="Arial" w:hAnsi="Arial" w:hint="default"/>
      </w:rPr>
    </w:lvl>
  </w:abstractNum>
  <w:abstractNum w:abstractNumId="1">
    <w:nsid w:val="23967C4B"/>
    <w:multiLevelType w:val="hybridMultilevel"/>
    <w:tmpl w:val="42CC128A"/>
    <w:lvl w:ilvl="0" w:tplc="7AAA5A08">
      <w:start w:val="1"/>
      <w:numFmt w:val="bullet"/>
      <w:lvlText w:val="•"/>
      <w:lvlJc w:val="left"/>
      <w:pPr>
        <w:tabs>
          <w:tab w:val="num" w:pos="720"/>
        </w:tabs>
        <w:ind w:left="720" w:hanging="360"/>
      </w:pPr>
      <w:rPr>
        <w:rFonts w:ascii="Arial" w:hAnsi="Arial" w:hint="default"/>
      </w:rPr>
    </w:lvl>
    <w:lvl w:ilvl="1" w:tplc="5062487A" w:tentative="1">
      <w:start w:val="1"/>
      <w:numFmt w:val="bullet"/>
      <w:lvlText w:val="•"/>
      <w:lvlJc w:val="left"/>
      <w:pPr>
        <w:tabs>
          <w:tab w:val="num" w:pos="1440"/>
        </w:tabs>
        <w:ind w:left="1440" w:hanging="360"/>
      </w:pPr>
      <w:rPr>
        <w:rFonts w:ascii="Arial" w:hAnsi="Arial" w:hint="default"/>
      </w:rPr>
    </w:lvl>
    <w:lvl w:ilvl="2" w:tplc="D66C9F0C" w:tentative="1">
      <w:start w:val="1"/>
      <w:numFmt w:val="bullet"/>
      <w:lvlText w:val="•"/>
      <w:lvlJc w:val="left"/>
      <w:pPr>
        <w:tabs>
          <w:tab w:val="num" w:pos="2160"/>
        </w:tabs>
        <w:ind w:left="2160" w:hanging="360"/>
      </w:pPr>
      <w:rPr>
        <w:rFonts w:ascii="Arial" w:hAnsi="Arial" w:hint="default"/>
      </w:rPr>
    </w:lvl>
    <w:lvl w:ilvl="3" w:tplc="0D8C186C" w:tentative="1">
      <w:start w:val="1"/>
      <w:numFmt w:val="bullet"/>
      <w:lvlText w:val="•"/>
      <w:lvlJc w:val="left"/>
      <w:pPr>
        <w:tabs>
          <w:tab w:val="num" w:pos="2880"/>
        </w:tabs>
        <w:ind w:left="2880" w:hanging="360"/>
      </w:pPr>
      <w:rPr>
        <w:rFonts w:ascii="Arial" w:hAnsi="Arial" w:hint="default"/>
      </w:rPr>
    </w:lvl>
    <w:lvl w:ilvl="4" w:tplc="6E9019E6" w:tentative="1">
      <w:start w:val="1"/>
      <w:numFmt w:val="bullet"/>
      <w:lvlText w:val="•"/>
      <w:lvlJc w:val="left"/>
      <w:pPr>
        <w:tabs>
          <w:tab w:val="num" w:pos="3600"/>
        </w:tabs>
        <w:ind w:left="3600" w:hanging="360"/>
      </w:pPr>
      <w:rPr>
        <w:rFonts w:ascii="Arial" w:hAnsi="Arial" w:hint="default"/>
      </w:rPr>
    </w:lvl>
    <w:lvl w:ilvl="5" w:tplc="E36058F6" w:tentative="1">
      <w:start w:val="1"/>
      <w:numFmt w:val="bullet"/>
      <w:lvlText w:val="•"/>
      <w:lvlJc w:val="left"/>
      <w:pPr>
        <w:tabs>
          <w:tab w:val="num" w:pos="4320"/>
        </w:tabs>
        <w:ind w:left="4320" w:hanging="360"/>
      </w:pPr>
      <w:rPr>
        <w:rFonts w:ascii="Arial" w:hAnsi="Arial" w:hint="default"/>
      </w:rPr>
    </w:lvl>
    <w:lvl w:ilvl="6" w:tplc="6B90D5BE" w:tentative="1">
      <w:start w:val="1"/>
      <w:numFmt w:val="bullet"/>
      <w:lvlText w:val="•"/>
      <w:lvlJc w:val="left"/>
      <w:pPr>
        <w:tabs>
          <w:tab w:val="num" w:pos="5040"/>
        </w:tabs>
        <w:ind w:left="5040" w:hanging="360"/>
      </w:pPr>
      <w:rPr>
        <w:rFonts w:ascii="Arial" w:hAnsi="Arial" w:hint="default"/>
      </w:rPr>
    </w:lvl>
    <w:lvl w:ilvl="7" w:tplc="797878D4" w:tentative="1">
      <w:start w:val="1"/>
      <w:numFmt w:val="bullet"/>
      <w:lvlText w:val="•"/>
      <w:lvlJc w:val="left"/>
      <w:pPr>
        <w:tabs>
          <w:tab w:val="num" w:pos="5760"/>
        </w:tabs>
        <w:ind w:left="5760" w:hanging="360"/>
      </w:pPr>
      <w:rPr>
        <w:rFonts w:ascii="Arial" w:hAnsi="Arial" w:hint="default"/>
      </w:rPr>
    </w:lvl>
    <w:lvl w:ilvl="8" w:tplc="C866AF5A" w:tentative="1">
      <w:start w:val="1"/>
      <w:numFmt w:val="bullet"/>
      <w:lvlText w:val="•"/>
      <w:lvlJc w:val="left"/>
      <w:pPr>
        <w:tabs>
          <w:tab w:val="num" w:pos="6480"/>
        </w:tabs>
        <w:ind w:left="6480" w:hanging="360"/>
      </w:pPr>
      <w:rPr>
        <w:rFonts w:ascii="Arial" w:hAnsi="Arial" w:hint="default"/>
      </w:rPr>
    </w:lvl>
  </w:abstractNum>
  <w:abstractNum w:abstractNumId="2">
    <w:nsid w:val="351067C7"/>
    <w:multiLevelType w:val="hybridMultilevel"/>
    <w:tmpl w:val="2962F1FE"/>
    <w:lvl w:ilvl="0" w:tplc="2606182C">
      <w:start w:val="1"/>
      <w:numFmt w:val="bullet"/>
      <w:lvlText w:val="•"/>
      <w:lvlJc w:val="left"/>
      <w:pPr>
        <w:tabs>
          <w:tab w:val="num" w:pos="720"/>
        </w:tabs>
        <w:ind w:left="720" w:hanging="360"/>
      </w:pPr>
      <w:rPr>
        <w:rFonts w:ascii="Arial" w:hAnsi="Arial" w:hint="default"/>
      </w:rPr>
    </w:lvl>
    <w:lvl w:ilvl="1" w:tplc="9B48A6AC" w:tentative="1">
      <w:start w:val="1"/>
      <w:numFmt w:val="bullet"/>
      <w:lvlText w:val="•"/>
      <w:lvlJc w:val="left"/>
      <w:pPr>
        <w:tabs>
          <w:tab w:val="num" w:pos="1440"/>
        </w:tabs>
        <w:ind w:left="1440" w:hanging="360"/>
      </w:pPr>
      <w:rPr>
        <w:rFonts w:ascii="Arial" w:hAnsi="Arial" w:hint="default"/>
      </w:rPr>
    </w:lvl>
    <w:lvl w:ilvl="2" w:tplc="A282C2D2" w:tentative="1">
      <w:start w:val="1"/>
      <w:numFmt w:val="bullet"/>
      <w:lvlText w:val="•"/>
      <w:lvlJc w:val="left"/>
      <w:pPr>
        <w:tabs>
          <w:tab w:val="num" w:pos="2160"/>
        </w:tabs>
        <w:ind w:left="2160" w:hanging="360"/>
      </w:pPr>
      <w:rPr>
        <w:rFonts w:ascii="Arial" w:hAnsi="Arial" w:hint="default"/>
      </w:rPr>
    </w:lvl>
    <w:lvl w:ilvl="3" w:tplc="6C86ED38" w:tentative="1">
      <w:start w:val="1"/>
      <w:numFmt w:val="bullet"/>
      <w:lvlText w:val="•"/>
      <w:lvlJc w:val="left"/>
      <w:pPr>
        <w:tabs>
          <w:tab w:val="num" w:pos="2880"/>
        </w:tabs>
        <w:ind w:left="2880" w:hanging="360"/>
      </w:pPr>
      <w:rPr>
        <w:rFonts w:ascii="Arial" w:hAnsi="Arial" w:hint="default"/>
      </w:rPr>
    </w:lvl>
    <w:lvl w:ilvl="4" w:tplc="28B04276" w:tentative="1">
      <w:start w:val="1"/>
      <w:numFmt w:val="bullet"/>
      <w:lvlText w:val="•"/>
      <w:lvlJc w:val="left"/>
      <w:pPr>
        <w:tabs>
          <w:tab w:val="num" w:pos="3600"/>
        </w:tabs>
        <w:ind w:left="3600" w:hanging="360"/>
      </w:pPr>
      <w:rPr>
        <w:rFonts w:ascii="Arial" w:hAnsi="Arial" w:hint="default"/>
      </w:rPr>
    </w:lvl>
    <w:lvl w:ilvl="5" w:tplc="37B69F98" w:tentative="1">
      <w:start w:val="1"/>
      <w:numFmt w:val="bullet"/>
      <w:lvlText w:val="•"/>
      <w:lvlJc w:val="left"/>
      <w:pPr>
        <w:tabs>
          <w:tab w:val="num" w:pos="4320"/>
        </w:tabs>
        <w:ind w:left="4320" w:hanging="360"/>
      </w:pPr>
      <w:rPr>
        <w:rFonts w:ascii="Arial" w:hAnsi="Arial" w:hint="default"/>
      </w:rPr>
    </w:lvl>
    <w:lvl w:ilvl="6" w:tplc="201E8F9C" w:tentative="1">
      <w:start w:val="1"/>
      <w:numFmt w:val="bullet"/>
      <w:lvlText w:val="•"/>
      <w:lvlJc w:val="left"/>
      <w:pPr>
        <w:tabs>
          <w:tab w:val="num" w:pos="5040"/>
        </w:tabs>
        <w:ind w:left="5040" w:hanging="360"/>
      </w:pPr>
      <w:rPr>
        <w:rFonts w:ascii="Arial" w:hAnsi="Arial" w:hint="default"/>
      </w:rPr>
    </w:lvl>
    <w:lvl w:ilvl="7" w:tplc="D79E6D56" w:tentative="1">
      <w:start w:val="1"/>
      <w:numFmt w:val="bullet"/>
      <w:lvlText w:val="•"/>
      <w:lvlJc w:val="left"/>
      <w:pPr>
        <w:tabs>
          <w:tab w:val="num" w:pos="5760"/>
        </w:tabs>
        <w:ind w:left="5760" w:hanging="360"/>
      </w:pPr>
      <w:rPr>
        <w:rFonts w:ascii="Arial" w:hAnsi="Arial" w:hint="default"/>
      </w:rPr>
    </w:lvl>
    <w:lvl w:ilvl="8" w:tplc="F978F896" w:tentative="1">
      <w:start w:val="1"/>
      <w:numFmt w:val="bullet"/>
      <w:lvlText w:val="•"/>
      <w:lvlJc w:val="left"/>
      <w:pPr>
        <w:tabs>
          <w:tab w:val="num" w:pos="6480"/>
        </w:tabs>
        <w:ind w:left="6480" w:hanging="360"/>
      </w:pPr>
      <w:rPr>
        <w:rFonts w:ascii="Arial" w:hAnsi="Arial" w:hint="default"/>
      </w:rPr>
    </w:lvl>
  </w:abstractNum>
  <w:abstractNum w:abstractNumId="3">
    <w:nsid w:val="48B32DBA"/>
    <w:multiLevelType w:val="hybridMultilevel"/>
    <w:tmpl w:val="0146268A"/>
    <w:lvl w:ilvl="0" w:tplc="EB969B20">
      <w:start w:val="1"/>
      <w:numFmt w:val="bullet"/>
      <w:lvlText w:val="•"/>
      <w:lvlJc w:val="left"/>
      <w:pPr>
        <w:tabs>
          <w:tab w:val="num" w:pos="720"/>
        </w:tabs>
        <w:ind w:left="720" w:hanging="360"/>
      </w:pPr>
      <w:rPr>
        <w:rFonts w:ascii="Arial" w:hAnsi="Arial" w:hint="default"/>
      </w:rPr>
    </w:lvl>
    <w:lvl w:ilvl="1" w:tplc="894A4BA6">
      <w:start w:val="1"/>
      <w:numFmt w:val="bullet"/>
      <w:lvlText w:val="•"/>
      <w:lvlJc w:val="left"/>
      <w:pPr>
        <w:tabs>
          <w:tab w:val="num" w:pos="1440"/>
        </w:tabs>
        <w:ind w:left="1440" w:hanging="360"/>
      </w:pPr>
      <w:rPr>
        <w:rFonts w:ascii="Arial" w:hAnsi="Arial" w:hint="default"/>
      </w:rPr>
    </w:lvl>
    <w:lvl w:ilvl="2" w:tplc="AA864672" w:tentative="1">
      <w:start w:val="1"/>
      <w:numFmt w:val="bullet"/>
      <w:lvlText w:val="•"/>
      <w:lvlJc w:val="left"/>
      <w:pPr>
        <w:tabs>
          <w:tab w:val="num" w:pos="2160"/>
        </w:tabs>
        <w:ind w:left="2160" w:hanging="360"/>
      </w:pPr>
      <w:rPr>
        <w:rFonts w:ascii="Arial" w:hAnsi="Arial" w:hint="default"/>
      </w:rPr>
    </w:lvl>
    <w:lvl w:ilvl="3" w:tplc="D41AAB08" w:tentative="1">
      <w:start w:val="1"/>
      <w:numFmt w:val="bullet"/>
      <w:lvlText w:val="•"/>
      <w:lvlJc w:val="left"/>
      <w:pPr>
        <w:tabs>
          <w:tab w:val="num" w:pos="2880"/>
        </w:tabs>
        <w:ind w:left="2880" w:hanging="360"/>
      </w:pPr>
      <w:rPr>
        <w:rFonts w:ascii="Arial" w:hAnsi="Arial" w:hint="default"/>
      </w:rPr>
    </w:lvl>
    <w:lvl w:ilvl="4" w:tplc="F4668CF4" w:tentative="1">
      <w:start w:val="1"/>
      <w:numFmt w:val="bullet"/>
      <w:lvlText w:val="•"/>
      <w:lvlJc w:val="left"/>
      <w:pPr>
        <w:tabs>
          <w:tab w:val="num" w:pos="3600"/>
        </w:tabs>
        <w:ind w:left="3600" w:hanging="360"/>
      </w:pPr>
      <w:rPr>
        <w:rFonts w:ascii="Arial" w:hAnsi="Arial" w:hint="default"/>
      </w:rPr>
    </w:lvl>
    <w:lvl w:ilvl="5" w:tplc="F148F068" w:tentative="1">
      <w:start w:val="1"/>
      <w:numFmt w:val="bullet"/>
      <w:lvlText w:val="•"/>
      <w:lvlJc w:val="left"/>
      <w:pPr>
        <w:tabs>
          <w:tab w:val="num" w:pos="4320"/>
        </w:tabs>
        <w:ind w:left="4320" w:hanging="360"/>
      </w:pPr>
      <w:rPr>
        <w:rFonts w:ascii="Arial" w:hAnsi="Arial" w:hint="default"/>
      </w:rPr>
    </w:lvl>
    <w:lvl w:ilvl="6" w:tplc="44E0C75C" w:tentative="1">
      <w:start w:val="1"/>
      <w:numFmt w:val="bullet"/>
      <w:lvlText w:val="•"/>
      <w:lvlJc w:val="left"/>
      <w:pPr>
        <w:tabs>
          <w:tab w:val="num" w:pos="5040"/>
        </w:tabs>
        <w:ind w:left="5040" w:hanging="360"/>
      </w:pPr>
      <w:rPr>
        <w:rFonts w:ascii="Arial" w:hAnsi="Arial" w:hint="default"/>
      </w:rPr>
    </w:lvl>
    <w:lvl w:ilvl="7" w:tplc="CB8A0C2E" w:tentative="1">
      <w:start w:val="1"/>
      <w:numFmt w:val="bullet"/>
      <w:lvlText w:val="•"/>
      <w:lvlJc w:val="left"/>
      <w:pPr>
        <w:tabs>
          <w:tab w:val="num" w:pos="5760"/>
        </w:tabs>
        <w:ind w:left="5760" w:hanging="360"/>
      </w:pPr>
      <w:rPr>
        <w:rFonts w:ascii="Arial" w:hAnsi="Arial" w:hint="default"/>
      </w:rPr>
    </w:lvl>
    <w:lvl w:ilvl="8" w:tplc="C69E464C" w:tentative="1">
      <w:start w:val="1"/>
      <w:numFmt w:val="bullet"/>
      <w:lvlText w:val="•"/>
      <w:lvlJc w:val="left"/>
      <w:pPr>
        <w:tabs>
          <w:tab w:val="num" w:pos="6480"/>
        </w:tabs>
        <w:ind w:left="6480" w:hanging="360"/>
      </w:pPr>
      <w:rPr>
        <w:rFonts w:ascii="Arial" w:hAnsi="Arial" w:hint="default"/>
      </w:rPr>
    </w:lvl>
  </w:abstractNum>
  <w:abstractNum w:abstractNumId="4">
    <w:nsid w:val="4B33219D"/>
    <w:multiLevelType w:val="hybridMultilevel"/>
    <w:tmpl w:val="56A0A6AA"/>
    <w:lvl w:ilvl="0" w:tplc="5C0EF6EA">
      <w:start w:val="1"/>
      <w:numFmt w:val="bullet"/>
      <w:lvlText w:val="•"/>
      <w:lvlJc w:val="left"/>
      <w:pPr>
        <w:tabs>
          <w:tab w:val="num" w:pos="720"/>
        </w:tabs>
        <w:ind w:left="720" w:hanging="360"/>
      </w:pPr>
      <w:rPr>
        <w:rFonts w:ascii="Arial" w:hAnsi="Arial" w:hint="default"/>
      </w:rPr>
    </w:lvl>
    <w:lvl w:ilvl="1" w:tplc="3A38DE42" w:tentative="1">
      <w:start w:val="1"/>
      <w:numFmt w:val="bullet"/>
      <w:lvlText w:val="•"/>
      <w:lvlJc w:val="left"/>
      <w:pPr>
        <w:tabs>
          <w:tab w:val="num" w:pos="1440"/>
        </w:tabs>
        <w:ind w:left="1440" w:hanging="360"/>
      </w:pPr>
      <w:rPr>
        <w:rFonts w:ascii="Arial" w:hAnsi="Arial" w:hint="default"/>
      </w:rPr>
    </w:lvl>
    <w:lvl w:ilvl="2" w:tplc="04D0F214" w:tentative="1">
      <w:start w:val="1"/>
      <w:numFmt w:val="bullet"/>
      <w:lvlText w:val="•"/>
      <w:lvlJc w:val="left"/>
      <w:pPr>
        <w:tabs>
          <w:tab w:val="num" w:pos="2160"/>
        </w:tabs>
        <w:ind w:left="2160" w:hanging="360"/>
      </w:pPr>
      <w:rPr>
        <w:rFonts w:ascii="Arial" w:hAnsi="Arial" w:hint="default"/>
      </w:rPr>
    </w:lvl>
    <w:lvl w:ilvl="3" w:tplc="95A45E4E" w:tentative="1">
      <w:start w:val="1"/>
      <w:numFmt w:val="bullet"/>
      <w:lvlText w:val="•"/>
      <w:lvlJc w:val="left"/>
      <w:pPr>
        <w:tabs>
          <w:tab w:val="num" w:pos="2880"/>
        </w:tabs>
        <w:ind w:left="2880" w:hanging="360"/>
      </w:pPr>
      <w:rPr>
        <w:rFonts w:ascii="Arial" w:hAnsi="Arial" w:hint="default"/>
      </w:rPr>
    </w:lvl>
    <w:lvl w:ilvl="4" w:tplc="50320614" w:tentative="1">
      <w:start w:val="1"/>
      <w:numFmt w:val="bullet"/>
      <w:lvlText w:val="•"/>
      <w:lvlJc w:val="left"/>
      <w:pPr>
        <w:tabs>
          <w:tab w:val="num" w:pos="3600"/>
        </w:tabs>
        <w:ind w:left="3600" w:hanging="360"/>
      </w:pPr>
      <w:rPr>
        <w:rFonts w:ascii="Arial" w:hAnsi="Arial" w:hint="default"/>
      </w:rPr>
    </w:lvl>
    <w:lvl w:ilvl="5" w:tplc="991073AE" w:tentative="1">
      <w:start w:val="1"/>
      <w:numFmt w:val="bullet"/>
      <w:lvlText w:val="•"/>
      <w:lvlJc w:val="left"/>
      <w:pPr>
        <w:tabs>
          <w:tab w:val="num" w:pos="4320"/>
        </w:tabs>
        <w:ind w:left="4320" w:hanging="360"/>
      </w:pPr>
      <w:rPr>
        <w:rFonts w:ascii="Arial" w:hAnsi="Arial" w:hint="default"/>
      </w:rPr>
    </w:lvl>
    <w:lvl w:ilvl="6" w:tplc="6DE8F29A" w:tentative="1">
      <w:start w:val="1"/>
      <w:numFmt w:val="bullet"/>
      <w:lvlText w:val="•"/>
      <w:lvlJc w:val="left"/>
      <w:pPr>
        <w:tabs>
          <w:tab w:val="num" w:pos="5040"/>
        </w:tabs>
        <w:ind w:left="5040" w:hanging="360"/>
      </w:pPr>
      <w:rPr>
        <w:rFonts w:ascii="Arial" w:hAnsi="Arial" w:hint="default"/>
      </w:rPr>
    </w:lvl>
    <w:lvl w:ilvl="7" w:tplc="978AFE0A" w:tentative="1">
      <w:start w:val="1"/>
      <w:numFmt w:val="bullet"/>
      <w:lvlText w:val="•"/>
      <w:lvlJc w:val="left"/>
      <w:pPr>
        <w:tabs>
          <w:tab w:val="num" w:pos="5760"/>
        </w:tabs>
        <w:ind w:left="5760" w:hanging="360"/>
      </w:pPr>
      <w:rPr>
        <w:rFonts w:ascii="Arial" w:hAnsi="Arial" w:hint="default"/>
      </w:rPr>
    </w:lvl>
    <w:lvl w:ilvl="8" w:tplc="7A4E8452" w:tentative="1">
      <w:start w:val="1"/>
      <w:numFmt w:val="bullet"/>
      <w:lvlText w:val="•"/>
      <w:lvlJc w:val="left"/>
      <w:pPr>
        <w:tabs>
          <w:tab w:val="num" w:pos="6480"/>
        </w:tabs>
        <w:ind w:left="6480" w:hanging="360"/>
      </w:pPr>
      <w:rPr>
        <w:rFonts w:ascii="Arial" w:hAnsi="Arial" w:hint="default"/>
      </w:rPr>
    </w:lvl>
  </w:abstractNum>
  <w:abstractNum w:abstractNumId="5">
    <w:nsid w:val="4C4243C6"/>
    <w:multiLevelType w:val="hybridMultilevel"/>
    <w:tmpl w:val="798A2F30"/>
    <w:lvl w:ilvl="0" w:tplc="B4C6B19C">
      <w:start w:val="1"/>
      <w:numFmt w:val="bullet"/>
      <w:lvlText w:val="•"/>
      <w:lvlJc w:val="left"/>
      <w:pPr>
        <w:tabs>
          <w:tab w:val="num" w:pos="720"/>
        </w:tabs>
        <w:ind w:left="720" w:hanging="360"/>
      </w:pPr>
      <w:rPr>
        <w:rFonts w:ascii="Arial" w:hAnsi="Arial" w:hint="default"/>
      </w:rPr>
    </w:lvl>
    <w:lvl w:ilvl="1" w:tplc="1D3605EA" w:tentative="1">
      <w:start w:val="1"/>
      <w:numFmt w:val="bullet"/>
      <w:lvlText w:val="•"/>
      <w:lvlJc w:val="left"/>
      <w:pPr>
        <w:tabs>
          <w:tab w:val="num" w:pos="1440"/>
        </w:tabs>
        <w:ind w:left="1440" w:hanging="360"/>
      </w:pPr>
      <w:rPr>
        <w:rFonts w:ascii="Arial" w:hAnsi="Arial" w:hint="default"/>
      </w:rPr>
    </w:lvl>
    <w:lvl w:ilvl="2" w:tplc="5DCE423A" w:tentative="1">
      <w:start w:val="1"/>
      <w:numFmt w:val="bullet"/>
      <w:lvlText w:val="•"/>
      <w:lvlJc w:val="left"/>
      <w:pPr>
        <w:tabs>
          <w:tab w:val="num" w:pos="2160"/>
        </w:tabs>
        <w:ind w:left="2160" w:hanging="360"/>
      </w:pPr>
      <w:rPr>
        <w:rFonts w:ascii="Arial" w:hAnsi="Arial" w:hint="default"/>
      </w:rPr>
    </w:lvl>
    <w:lvl w:ilvl="3" w:tplc="FE22F074" w:tentative="1">
      <w:start w:val="1"/>
      <w:numFmt w:val="bullet"/>
      <w:lvlText w:val="•"/>
      <w:lvlJc w:val="left"/>
      <w:pPr>
        <w:tabs>
          <w:tab w:val="num" w:pos="2880"/>
        </w:tabs>
        <w:ind w:left="2880" w:hanging="360"/>
      </w:pPr>
      <w:rPr>
        <w:rFonts w:ascii="Arial" w:hAnsi="Arial" w:hint="default"/>
      </w:rPr>
    </w:lvl>
    <w:lvl w:ilvl="4" w:tplc="2A54451E" w:tentative="1">
      <w:start w:val="1"/>
      <w:numFmt w:val="bullet"/>
      <w:lvlText w:val="•"/>
      <w:lvlJc w:val="left"/>
      <w:pPr>
        <w:tabs>
          <w:tab w:val="num" w:pos="3600"/>
        </w:tabs>
        <w:ind w:left="3600" w:hanging="360"/>
      </w:pPr>
      <w:rPr>
        <w:rFonts w:ascii="Arial" w:hAnsi="Arial" w:hint="default"/>
      </w:rPr>
    </w:lvl>
    <w:lvl w:ilvl="5" w:tplc="271CEA56" w:tentative="1">
      <w:start w:val="1"/>
      <w:numFmt w:val="bullet"/>
      <w:lvlText w:val="•"/>
      <w:lvlJc w:val="left"/>
      <w:pPr>
        <w:tabs>
          <w:tab w:val="num" w:pos="4320"/>
        </w:tabs>
        <w:ind w:left="4320" w:hanging="360"/>
      </w:pPr>
      <w:rPr>
        <w:rFonts w:ascii="Arial" w:hAnsi="Arial" w:hint="default"/>
      </w:rPr>
    </w:lvl>
    <w:lvl w:ilvl="6" w:tplc="8752BFFA" w:tentative="1">
      <w:start w:val="1"/>
      <w:numFmt w:val="bullet"/>
      <w:lvlText w:val="•"/>
      <w:lvlJc w:val="left"/>
      <w:pPr>
        <w:tabs>
          <w:tab w:val="num" w:pos="5040"/>
        </w:tabs>
        <w:ind w:left="5040" w:hanging="360"/>
      </w:pPr>
      <w:rPr>
        <w:rFonts w:ascii="Arial" w:hAnsi="Arial" w:hint="default"/>
      </w:rPr>
    </w:lvl>
    <w:lvl w:ilvl="7" w:tplc="616CC058" w:tentative="1">
      <w:start w:val="1"/>
      <w:numFmt w:val="bullet"/>
      <w:lvlText w:val="•"/>
      <w:lvlJc w:val="left"/>
      <w:pPr>
        <w:tabs>
          <w:tab w:val="num" w:pos="5760"/>
        </w:tabs>
        <w:ind w:left="5760" w:hanging="360"/>
      </w:pPr>
      <w:rPr>
        <w:rFonts w:ascii="Arial" w:hAnsi="Arial" w:hint="default"/>
      </w:rPr>
    </w:lvl>
    <w:lvl w:ilvl="8" w:tplc="AAC03712" w:tentative="1">
      <w:start w:val="1"/>
      <w:numFmt w:val="bullet"/>
      <w:lvlText w:val="•"/>
      <w:lvlJc w:val="left"/>
      <w:pPr>
        <w:tabs>
          <w:tab w:val="num" w:pos="6480"/>
        </w:tabs>
        <w:ind w:left="6480" w:hanging="360"/>
      </w:pPr>
      <w:rPr>
        <w:rFonts w:ascii="Arial" w:hAnsi="Arial" w:hint="default"/>
      </w:rPr>
    </w:lvl>
  </w:abstractNum>
  <w:abstractNum w:abstractNumId="6">
    <w:nsid w:val="536A52AF"/>
    <w:multiLevelType w:val="hybridMultilevel"/>
    <w:tmpl w:val="09BCE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766241"/>
    <w:multiLevelType w:val="singleLevel"/>
    <w:tmpl w:val="432ED1EE"/>
    <w:lvl w:ilvl="0">
      <w:start w:val="1"/>
      <w:numFmt w:val="decimal"/>
      <w:lvlText w:val="%1"/>
      <w:lvlJc w:val="left"/>
      <w:pPr>
        <w:tabs>
          <w:tab w:val="num" w:pos="3675"/>
        </w:tabs>
        <w:ind w:left="3675" w:hanging="3675"/>
      </w:pPr>
      <w:rPr>
        <w:rFonts w:hint="default"/>
      </w:rPr>
    </w:lvl>
  </w:abstractNum>
  <w:abstractNum w:abstractNumId="8">
    <w:nsid w:val="7D90607A"/>
    <w:multiLevelType w:val="hybridMultilevel"/>
    <w:tmpl w:val="D57C6EA8"/>
    <w:lvl w:ilvl="0" w:tplc="8416A5EA">
      <w:start w:val="1"/>
      <w:numFmt w:val="bullet"/>
      <w:lvlText w:val="•"/>
      <w:lvlJc w:val="left"/>
      <w:pPr>
        <w:tabs>
          <w:tab w:val="num" w:pos="720"/>
        </w:tabs>
        <w:ind w:left="720" w:hanging="360"/>
      </w:pPr>
      <w:rPr>
        <w:rFonts w:ascii="Arial" w:hAnsi="Arial" w:hint="default"/>
      </w:rPr>
    </w:lvl>
    <w:lvl w:ilvl="1" w:tplc="AC501364" w:tentative="1">
      <w:start w:val="1"/>
      <w:numFmt w:val="bullet"/>
      <w:lvlText w:val="•"/>
      <w:lvlJc w:val="left"/>
      <w:pPr>
        <w:tabs>
          <w:tab w:val="num" w:pos="1440"/>
        </w:tabs>
        <w:ind w:left="1440" w:hanging="360"/>
      </w:pPr>
      <w:rPr>
        <w:rFonts w:ascii="Arial" w:hAnsi="Arial" w:hint="default"/>
      </w:rPr>
    </w:lvl>
    <w:lvl w:ilvl="2" w:tplc="253CC5C2" w:tentative="1">
      <w:start w:val="1"/>
      <w:numFmt w:val="bullet"/>
      <w:lvlText w:val="•"/>
      <w:lvlJc w:val="left"/>
      <w:pPr>
        <w:tabs>
          <w:tab w:val="num" w:pos="2160"/>
        </w:tabs>
        <w:ind w:left="2160" w:hanging="360"/>
      </w:pPr>
      <w:rPr>
        <w:rFonts w:ascii="Arial" w:hAnsi="Arial" w:hint="default"/>
      </w:rPr>
    </w:lvl>
    <w:lvl w:ilvl="3" w:tplc="1E388C84" w:tentative="1">
      <w:start w:val="1"/>
      <w:numFmt w:val="bullet"/>
      <w:lvlText w:val="•"/>
      <w:lvlJc w:val="left"/>
      <w:pPr>
        <w:tabs>
          <w:tab w:val="num" w:pos="2880"/>
        </w:tabs>
        <w:ind w:left="2880" w:hanging="360"/>
      </w:pPr>
      <w:rPr>
        <w:rFonts w:ascii="Arial" w:hAnsi="Arial" w:hint="default"/>
      </w:rPr>
    </w:lvl>
    <w:lvl w:ilvl="4" w:tplc="4CDAB644" w:tentative="1">
      <w:start w:val="1"/>
      <w:numFmt w:val="bullet"/>
      <w:lvlText w:val="•"/>
      <w:lvlJc w:val="left"/>
      <w:pPr>
        <w:tabs>
          <w:tab w:val="num" w:pos="3600"/>
        </w:tabs>
        <w:ind w:left="3600" w:hanging="360"/>
      </w:pPr>
      <w:rPr>
        <w:rFonts w:ascii="Arial" w:hAnsi="Arial" w:hint="default"/>
      </w:rPr>
    </w:lvl>
    <w:lvl w:ilvl="5" w:tplc="D5D258D8" w:tentative="1">
      <w:start w:val="1"/>
      <w:numFmt w:val="bullet"/>
      <w:lvlText w:val="•"/>
      <w:lvlJc w:val="left"/>
      <w:pPr>
        <w:tabs>
          <w:tab w:val="num" w:pos="4320"/>
        </w:tabs>
        <w:ind w:left="4320" w:hanging="360"/>
      </w:pPr>
      <w:rPr>
        <w:rFonts w:ascii="Arial" w:hAnsi="Arial" w:hint="default"/>
      </w:rPr>
    </w:lvl>
    <w:lvl w:ilvl="6" w:tplc="BD96D296" w:tentative="1">
      <w:start w:val="1"/>
      <w:numFmt w:val="bullet"/>
      <w:lvlText w:val="•"/>
      <w:lvlJc w:val="left"/>
      <w:pPr>
        <w:tabs>
          <w:tab w:val="num" w:pos="5040"/>
        </w:tabs>
        <w:ind w:left="5040" w:hanging="360"/>
      </w:pPr>
      <w:rPr>
        <w:rFonts w:ascii="Arial" w:hAnsi="Arial" w:hint="default"/>
      </w:rPr>
    </w:lvl>
    <w:lvl w:ilvl="7" w:tplc="470882EE" w:tentative="1">
      <w:start w:val="1"/>
      <w:numFmt w:val="bullet"/>
      <w:lvlText w:val="•"/>
      <w:lvlJc w:val="left"/>
      <w:pPr>
        <w:tabs>
          <w:tab w:val="num" w:pos="5760"/>
        </w:tabs>
        <w:ind w:left="5760" w:hanging="360"/>
      </w:pPr>
      <w:rPr>
        <w:rFonts w:ascii="Arial" w:hAnsi="Arial" w:hint="default"/>
      </w:rPr>
    </w:lvl>
    <w:lvl w:ilvl="8" w:tplc="89BC991C"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8"/>
  </w:num>
  <w:num w:numId="3">
    <w:abstractNumId w:val="1"/>
  </w:num>
  <w:num w:numId="4">
    <w:abstractNumId w:val="2"/>
  </w:num>
  <w:num w:numId="5">
    <w:abstractNumId w:val="4"/>
  </w:num>
  <w:num w:numId="6">
    <w:abstractNumId w:val="0"/>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ocation" w:val="0"/>
  </w:docVars>
  <w:rsids>
    <w:rsidRoot w:val="00E9664A"/>
    <w:rsid w:val="00035466"/>
    <w:rsid w:val="00057704"/>
    <w:rsid w:val="000701EE"/>
    <w:rsid w:val="000F22CD"/>
    <w:rsid w:val="00141FE5"/>
    <w:rsid w:val="00143A1D"/>
    <w:rsid w:val="001918BB"/>
    <w:rsid w:val="00206DB8"/>
    <w:rsid w:val="00253E90"/>
    <w:rsid w:val="00275DAE"/>
    <w:rsid w:val="002A76DF"/>
    <w:rsid w:val="002F33C5"/>
    <w:rsid w:val="003243A0"/>
    <w:rsid w:val="00367CE1"/>
    <w:rsid w:val="00371CEE"/>
    <w:rsid w:val="003935B8"/>
    <w:rsid w:val="00442D0E"/>
    <w:rsid w:val="00485E0C"/>
    <w:rsid w:val="004964C3"/>
    <w:rsid w:val="004D1A57"/>
    <w:rsid w:val="005173C6"/>
    <w:rsid w:val="00532009"/>
    <w:rsid w:val="005A38E0"/>
    <w:rsid w:val="005C438C"/>
    <w:rsid w:val="005F247A"/>
    <w:rsid w:val="00637667"/>
    <w:rsid w:val="00646F8D"/>
    <w:rsid w:val="006679BE"/>
    <w:rsid w:val="006B4FD7"/>
    <w:rsid w:val="006F73B0"/>
    <w:rsid w:val="00721ED2"/>
    <w:rsid w:val="00737D0B"/>
    <w:rsid w:val="00771A95"/>
    <w:rsid w:val="0079088F"/>
    <w:rsid w:val="007A0DDC"/>
    <w:rsid w:val="007E2EEB"/>
    <w:rsid w:val="00802E49"/>
    <w:rsid w:val="00812C51"/>
    <w:rsid w:val="00815BB3"/>
    <w:rsid w:val="00827899"/>
    <w:rsid w:val="008A144B"/>
    <w:rsid w:val="008D51BF"/>
    <w:rsid w:val="00956867"/>
    <w:rsid w:val="009742F2"/>
    <w:rsid w:val="00994958"/>
    <w:rsid w:val="009B5D30"/>
    <w:rsid w:val="009D0C10"/>
    <w:rsid w:val="00A02CF0"/>
    <w:rsid w:val="00A240B6"/>
    <w:rsid w:val="00A56D7A"/>
    <w:rsid w:val="00A63BCE"/>
    <w:rsid w:val="00A758CA"/>
    <w:rsid w:val="00A96A0F"/>
    <w:rsid w:val="00AD2F30"/>
    <w:rsid w:val="00B0149B"/>
    <w:rsid w:val="00B21D06"/>
    <w:rsid w:val="00B96ECB"/>
    <w:rsid w:val="00BC08B3"/>
    <w:rsid w:val="00C80181"/>
    <w:rsid w:val="00C828FB"/>
    <w:rsid w:val="00CA560B"/>
    <w:rsid w:val="00CB4914"/>
    <w:rsid w:val="00D40169"/>
    <w:rsid w:val="00D709DC"/>
    <w:rsid w:val="00D82FEA"/>
    <w:rsid w:val="00D863CC"/>
    <w:rsid w:val="00DA52D4"/>
    <w:rsid w:val="00E012A6"/>
    <w:rsid w:val="00E45B91"/>
    <w:rsid w:val="00E71502"/>
    <w:rsid w:val="00E9664A"/>
    <w:rsid w:val="00EB2F26"/>
    <w:rsid w:val="00F3486B"/>
    <w:rsid w:val="00FC4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84A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3000"/>
      </w:tabs>
      <w:outlineLvl w:val="0"/>
    </w:pPr>
    <w:rPr>
      <w:rFonts w:ascii="Arial" w:hAnsi="Arial"/>
      <w:b/>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1918BB"/>
    <w:rPr>
      <w:rFonts w:ascii="Tahoma" w:hAnsi="Tahoma" w:cs="Tahoma"/>
      <w:sz w:val="16"/>
      <w:szCs w:val="16"/>
    </w:rPr>
  </w:style>
  <w:style w:type="character" w:customStyle="1" w:styleId="BalloonTextChar">
    <w:name w:val="Balloon Text Char"/>
    <w:basedOn w:val="DefaultParagraphFont"/>
    <w:link w:val="BalloonText"/>
    <w:uiPriority w:val="99"/>
    <w:semiHidden/>
    <w:rsid w:val="001918BB"/>
    <w:rPr>
      <w:rFonts w:ascii="Tahoma" w:hAnsi="Tahoma" w:cs="Tahoma"/>
      <w:sz w:val="16"/>
      <w:szCs w:val="16"/>
    </w:rPr>
  </w:style>
  <w:style w:type="paragraph" w:customStyle="1" w:styleId="Hanging">
    <w:name w:val="Hanging"/>
    <w:basedOn w:val="Normal"/>
    <w:rsid w:val="003243A0"/>
    <w:pPr>
      <w:spacing w:after="180"/>
      <w:ind w:left="2160" w:hanging="2160"/>
    </w:pPr>
    <w:rPr>
      <w:sz w:val="22"/>
    </w:rPr>
  </w:style>
  <w:style w:type="paragraph" w:styleId="ListParagraph">
    <w:name w:val="List Paragraph"/>
    <w:basedOn w:val="Normal"/>
    <w:uiPriority w:val="34"/>
    <w:qFormat/>
    <w:rsid w:val="006F73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3000"/>
      </w:tabs>
      <w:outlineLvl w:val="0"/>
    </w:pPr>
    <w:rPr>
      <w:rFonts w:ascii="Arial" w:hAnsi="Arial"/>
      <w:b/>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1918BB"/>
    <w:rPr>
      <w:rFonts w:ascii="Tahoma" w:hAnsi="Tahoma" w:cs="Tahoma"/>
      <w:sz w:val="16"/>
      <w:szCs w:val="16"/>
    </w:rPr>
  </w:style>
  <w:style w:type="character" w:customStyle="1" w:styleId="BalloonTextChar">
    <w:name w:val="Balloon Text Char"/>
    <w:basedOn w:val="DefaultParagraphFont"/>
    <w:link w:val="BalloonText"/>
    <w:uiPriority w:val="99"/>
    <w:semiHidden/>
    <w:rsid w:val="001918BB"/>
    <w:rPr>
      <w:rFonts w:ascii="Tahoma" w:hAnsi="Tahoma" w:cs="Tahoma"/>
      <w:sz w:val="16"/>
      <w:szCs w:val="16"/>
    </w:rPr>
  </w:style>
  <w:style w:type="paragraph" w:customStyle="1" w:styleId="Hanging">
    <w:name w:val="Hanging"/>
    <w:basedOn w:val="Normal"/>
    <w:rsid w:val="003243A0"/>
    <w:pPr>
      <w:spacing w:after="180"/>
      <w:ind w:left="2160" w:hanging="2160"/>
    </w:pPr>
    <w:rPr>
      <w:sz w:val="22"/>
    </w:rPr>
  </w:style>
  <w:style w:type="paragraph" w:styleId="ListParagraph">
    <w:name w:val="List Paragraph"/>
    <w:basedOn w:val="Normal"/>
    <w:uiPriority w:val="34"/>
    <w:qFormat/>
    <w:rsid w:val="006F7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215851">
      <w:bodyDiv w:val="1"/>
      <w:marLeft w:val="0"/>
      <w:marRight w:val="0"/>
      <w:marTop w:val="0"/>
      <w:marBottom w:val="0"/>
      <w:divBdr>
        <w:top w:val="none" w:sz="0" w:space="0" w:color="auto"/>
        <w:left w:val="none" w:sz="0" w:space="0" w:color="auto"/>
        <w:bottom w:val="none" w:sz="0" w:space="0" w:color="auto"/>
        <w:right w:val="none" w:sz="0" w:space="0" w:color="auto"/>
      </w:divBdr>
    </w:div>
    <w:div w:id="449249421">
      <w:bodyDiv w:val="1"/>
      <w:marLeft w:val="0"/>
      <w:marRight w:val="0"/>
      <w:marTop w:val="0"/>
      <w:marBottom w:val="0"/>
      <w:divBdr>
        <w:top w:val="none" w:sz="0" w:space="0" w:color="auto"/>
        <w:left w:val="none" w:sz="0" w:space="0" w:color="auto"/>
        <w:bottom w:val="none" w:sz="0" w:space="0" w:color="auto"/>
        <w:right w:val="none" w:sz="0" w:space="0" w:color="auto"/>
      </w:divBdr>
      <w:divsChild>
        <w:div w:id="61223072">
          <w:marLeft w:val="720"/>
          <w:marRight w:val="0"/>
          <w:marTop w:val="67"/>
          <w:marBottom w:val="0"/>
          <w:divBdr>
            <w:top w:val="none" w:sz="0" w:space="0" w:color="auto"/>
            <w:left w:val="none" w:sz="0" w:space="0" w:color="auto"/>
            <w:bottom w:val="none" w:sz="0" w:space="0" w:color="auto"/>
            <w:right w:val="none" w:sz="0" w:space="0" w:color="auto"/>
          </w:divBdr>
        </w:div>
        <w:div w:id="816384302">
          <w:marLeft w:val="720"/>
          <w:marRight w:val="0"/>
          <w:marTop w:val="67"/>
          <w:marBottom w:val="0"/>
          <w:divBdr>
            <w:top w:val="none" w:sz="0" w:space="0" w:color="auto"/>
            <w:left w:val="none" w:sz="0" w:space="0" w:color="auto"/>
            <w:bottom w:val="none" w:sz="0" w:space="0" w:color="auto"/>
            <w:right w:val="none" w:sz="0" w:space="0" w:color="auto"/>
          </w:divBdr>
        </w:div>
        <w:div w:id="990138212">
          <w:marLeft w:val="720"/>
          <w:marRight w:val="0"/>
          <w:marTop w:val="67"/>
          <w:marBottom w:val="0"/>
          <w:divBdr>
            <w:top w:val="none" w:sz="0" w:space="0" w:color="auto"/>
            <w:left w:val="none" w:sz="0" w:space="0" w:color="auto"/>
            <w:bottom w:val="none" w:sz="0" w:space="0" w:color="auto"/>
            <w:right w:val="none" w:sz="0" w:space="0" w:color="auto"/>
          </w:divBdr>
        </w:div>
        <w:div w:id="1140879462">
          <w:marLeft w:val="720"/>
          <w:marRight w:val="0"/>
          <w:marTop w:val="67"/>
          <w:marBottom w:val="0"/>
          <w:divBdr>
            <w:top w:val="none" w:sz="0" w:space="0" w:color="auto"/>
            <w:left w:val="none" w:sz="0" w:space="0" w:color="auto"/>
            <w:bottom w:val="none" w:sz="0" w:space="0" w:color="auto"/>
            <w:right w:val="none" w:sz="0" w:space="0" w:color="auto"/>
          </w:divBdr>
        </w:div>
      </w:divsChild>
    </w:div>
    <w:div w:id="489951747">
      <w:bodyDiv w:val="1"/>
      <w:marLeft w:val="0"/>
      <w:marRight w:val="0"/>
      <w:marTop w:val="0"/>
      <w:marBottom w:val="0"/>
      <w:divBdr>
        <w:top w:val="none" w:sz="0" w:space="0" w:color="auto"/>
        <w:left w:val="none" w:sz="0" w:space="0" w:color="auto"/>
        <w:bottom w:val="none" w:sz="0" w:space="0" w:color="auto"/>
        <w:right w:val="none" w:sz="0" w:space="0" w:color="auto"/>
      </w:divBdr>
      <w:divsChild>
        <w:div w:id="1861237159">
          <w:marLeft w:val="634"/>
          <w:marRight w:val="0"/>
          <w:marTop w:val="67"/>
          <w:marBottom w:val="0"/>
          <w:divBdr>
            <w:top w:val="none" w:sz="0" w:space="0" w:color="auto"/>
            <w:left w:val="none" w:sz="0" w:space="0" w:color="auto"/>
            <w:bottom w:val="none" w:sz="0" w:space="0" w:color="auto"/>
            <w:right w:val="none" w:sz="0" w:space="0" w:color="auto"/>
          </w:divBdr>
        </w:div>
        <w:div w:id="938558692">
          <w:marLeft w:val="634"/>
          <w:marRight w:val="0"/>
          <w:marTop w:val="67"/>
          <w:marBottom w:val="0"/>
          <w:divBdr>
            <w:top w:val="none" w:sz="0" w:space="0" w:color="auto"/>
            <w:left w:val="none" w:sz="0" w:space="0" w:color="auto"/>
            <w:bottom w:val="none" w:sz="0" w:space="0" w:color="auto"/>
            <w:right w:val="none" w:sz="0" w:space="0" w:color="auto"/>
          </w:divBdr>
        </w:div>
        <w:div w:id="1389112372">
          <w:marLeft w:val="634"/>
          <w:marRight w:val="0"/>
          <w:marTop w:val="67"/>
          <w:marBottom w:val="0"/>
          <w:divBdr>
            <w:top w:val="none" w:sz="0" w:space="0" w:color="auto"/>
            <w:left w:val="none" w:sz="0" w:space="0" w:color="auto"/>
            <w:bottom w:val="none" w:sz="0" w:space="0" w:color="auto"/>
            <w:right w:val="none" w:sz="0" w:space="0" w:color="auto"/>
          </w:divBdr>
        </w:div>
        <w:div w:id="1241597471">
          <w:marLeft w:val="634"/>
          <w:marRight w:val="0"/>
          <w:marTop w:val="67"/>
          <w:marBottom w:val="0"/>
          <w:divBdr>
            <w:top w:val="none" w:sz="0" w:space="0" w:color="auto"/>
            <w:left w:val="none" w:sz="0" w:space="0" w:color="auto"/>
            <w:bottom w:val="none" w:sz="0" w:space="0" w:color="auto"/>
            <w:right w:val="none" w:sz="0" w:space="0" w:color="auto"/>
          </w:divBdr>
        </w:div>
      </w:divsChild>
    </w:div>
    <w:div w:id="622616112">
      <w:bodyDiv w:val="1"/>
      <w:marLeft w:val="0"/>
      <w:marRight w:val="0"/>
      <w:marTop w:val="0"/>
      <w:marBottom w:val="0"/>
      <w:divBdr>
        <w:top w:val="none" w:sz="0" w:space="0" w:color="auto"/>
        <w:left w:val="none" w:sz="0" w:space="0" w:color="auto"/>
        <w:bottom w:val="none" w:sz="0" w:space="0" w:color="auto"/>
        <w:right w:val="none" w:sz="0" w:space="0" w:color="auto"/>
      </w:divBdr>
    </w:div>
    <w:div w:id="703677937">
      <w:bodyDiv w:val="1"/>
      <w:marLeft w:val="0"/>
      <w:marRight w:val="0"/>
      <w:marTop w:val="0"/>
      <w:marBottom w:val="0"/>
      <w:divBdr>
        <w:top w:val="none" w:sz="0" w:space="0" w:color="auto"/>
        <w:left w:val="none" w:sz="0" w:space="0" w:color="auto"/>
        <w:bottom w:val="none" w:sz="0" w:space="0" w:color="auto"/>
        <w:right w:val="none" w:sz="0" w:space="0" w:color="auto"/>
      </w:divBdr>
      <w:divsChild>
        <w:div w:id="461115884">
          <w:marLeft w:val="734"/>
          <w:marRight w:val="0"/>
          <w:marTop w:val="67"/>
          <w:marBottom w:val="120"/>
          <w:divBdr>
            <w:top w:val="none" w:sz="0" w:space="0" w:color="auto"/>
            <w:left w:val="none" w:sz="0" w:space="0" w:color="auto"/>
            <w:bottom w:val="none" w:sz="0" w:space="0" w:color="auto"/>
            <w:right w:val="none" w:sz="0" w:space="0" w:color="auto"/>
          </w:divBdr>
        </w:div>
        <w:div w:id="1409886924">
          <w:marLeft w:val="734"/>
          <w:marRight w:val="0"/>
          <w:marTop w:val="67"/>
          <w:marBottom w:val="120"/>
          <w:divBdr>
            <w:top w:val="none" w:sz="0" w:space="0" w:color="auto"/>
            <w:left w:val="none" w:sz="0" w:space="0" w:color="auto"/>
            <w:bottom w:val="none" w:sz="0" w:space="0" w:color="auto"/>
            <w:right w:val="none" w:sz="0" w:space="0" w:color="auto"/>
          </w:divBdr>
        </w:div>
        <w:div w:id="1942105464">
          <w:marLeft w:val="734"/>
          <w:marRight w:val="0"/>
          <w:marTop w:val="67"/>
          <w:marBottom w:val="120"/>
          <w:divBdr>
            <w:top w:val="none" w:sz="0" w:space="0" w:color="auto"/>
            <w:left w:val="none" w:sz="0" w:space="0" w:color="auto"/>
            <w:bottom w:val="none" w:sz="0" w:space="0" w:color="auto"/>
            <w:right w:val="none" w:sz="0" w:space="0" w:color="auto"/>
          </w:divBdr>
        </w:div>
        <w:div w:id="997657942">
          <w:marLeft w:val="734"/>
          <w:marRight w:val="0"/>
          <w:marTop w:val="67"/>
          <w:marBottom w:val="120"/>
          <w:divBdr>
            <w:top w:val="none" w:sz="0" w:space="0" w:color="auto"/>
            <w:left w:val="none" w:sz="0" w:space="0" w:color="auto"/>
            <w:bottom w:val="none" w:sz="0" w:space="0" w:color="auto"/>
            <w:right w:val="none" w:sz="0" w:space="0" w:color="auto"/>
          </w:divBdr>
        </w:div>
        <w:div w:id="1401172977">
          <w:marLeft w:val="734"/>
          <w:marRight w:val="0"/>
          <w:marTop w:val="67"/>
          <w:marBottom w:val="120"/>
          <w:divBdr>
            <w:top w:val="none" w:sz="0" w:space="0" w:color="auto"/>
            <w:left w:val="none" w:sz="0" w:space="0" w:color="auto"/>
            <w:bottom w:val="none" w:sz="0" w:space="0" w:color="auto"/>
            <w:right w:val="none" w:sz="0" w:space="0" w:color="auto"/>
          </w:divBdr>
        </w:div>
      </w:divsChild>
    </w:div>
    <w:div w:id="735666332">
      <w:bodyDiv w:val="1"/>
      <w:marLeft w:val="0"/>
      <w:marRight w:val="0"/>
      <w:marTop w:val="0"/>
      <w:marBottom w:val="0"/>
      <w:divBdr>
        <w:top w:val="none" w:sz="0" w:space="0" w:color="auto"/>
        <w:left w:val="none" w:sz="0" w:space="0" w:color="auto"/>
        <w:bottom w:val="none" w:sz="0" w:space="0" w:color="auto"/>
        <w:right w:val="none" w:sz="0" w:space="0" w:color="auto"/>
      </w:divBdr>
      <w:divsChild>
        <w:div w:id="71895737">
          <w:marLeft w:val="720"/>
          <w:marRight w:val="0"/>
          <w:marTop w:val="67"/>
          <w:marBottom w:val="60"/>
          <w:divBdr>
            <w:top w:val="none" w:sz="0" w:space="0" w:color="auto"/>
            <w:left w:val="none" w:sz="0" w:space="0" w:color="auto"/>
            <w:bottom w:val="none" w:sz="0" w:space="0" w:color="auto"/>
            <w:right w:val="none" w:sz="0" w:space="0" w:color="auto"/>
          </w:divBdr>
        </w:div>
        <w:div w:id="1621456462">
          <w:marLeft w:val="720"/>
          <w:marRight w:val="0"/>
          <w:marTop w:val="67"/>
          <w:marBottom w:val="60"/>
          <w:divBdr>
            <w:top w:val="none" w:sz="0" w:space="0" w:color="auto"/>
            <w:left w:val="none" w:sz="0" w:space="0" w:color="auto"/>
            <w:bottom w:val="none" w:sz="0" w:space="0" w:color="auto"/>
            <w:right w:val="none" w:sz="0" w:space="0" w:color="auto"/>
          </w:divBdr>
        </w:div>
        <w:div w:id="364216025">
          <w:marLeft w:val="720"/>
          <w:marRight w:val="0"/>
          <w:marTop w:val="67"/>
          <w:marBottom w:val="60"/>
          <w:divBdr>
            <w:top w:val="none" w:sz="0" w:space="0" w:color="auto"/>
            <w:left w:val="none" w:sz="0" w:space="0" w:color="auto"/>
            <w:bottom w:val="none" w:sz="0" w:space="0" w:color="auto"/>
            <w:right w:val="none" w:sz="0" w:space="0" w:color="auto"/>
          </w:divBdr>
        </w:div>
        <w:div w:id="227688147">
          <w:marLeft w:val="720"/>
          <w:marRight w:val="0"/>
          <w:marTop w:val="67"/>
          <w:marBottom w:val="60"/>
          <w:divBdr>
            <w:top w:val="none" w:sz="0" w:space="0" w:color="auto"/>
            <w:left w:val="none" w:sz="0" w:space="0" w:color="auto"/>
            <w:bottom w:val="none" w:sz="0" w:space="0" w:color="auto"/>
            <w:right w:val="none" w:sz="0" w:space="0" w:color="auto"/>
          </w:divBdr>
        </w:div>
        <w:div w:id="1622033050">
          <w:marLeft w:val="720"/>
          <w:marRight w:val="0"/>
          <w:marTop w:val="67"/>
          <w:marBottom w:val="60"/>
          <w:divBdr>
            <w:top w:val="none" w:sz="0" w:space="0" w:color="auto"/>
            <w:left w:val="none" w:sz="0" w:space="0" w:color="auto"/>
            <w:bottom w:val="none" w:sz="0" w:space="0" w:color="auto"/>
            <w:right w:val="none" w:sz="0" w:space="0" w:color="auto"/>
          </w:divBdr>
        </w:div>
        <w:div w:id="1242830837">
          <w:marLeft w:val="720"/>
          <w:marRight w:val="0"/>
          <w:marTop w:val="67"/>
          <w:marBottom w:val="60"/>
          <w:divBdr>
            <w:top w:val="none" w:sz="0" w:space="0" w:color="auto"/>
            <w:left w:val="none" w:sz="0" w:space="0" w:color="auto"/>
            <w:bottom w:val="none" w:sz="0" w:space="0" w:color="auto"/>
            <w:right w:val="none" w:sz="0" w:space="0" w:color="auto"/>
          </w:divBdr>
        </w:div>
        <w:div w:id="1613321800">
          <w:marLeft w:val="720"/>
          <w:marRight w:val="0"/>
          <w:marTop w:val="67"/>
          <w:marBottom w:val="60"/>
          <w:divBdr>
            <w:top w:val="none" w:sz="0" w:space="0" w:color="auto"/>
            <w:left w:val="none" w:sz="0" w:space="0" w:color="auto"/>
            <w:bottom w:val="none" w:sz="0" w:space="0" w:color="auto"/>
            <w:right w:val="none" w:sz="0" w:space="0" w:color="auto"/>
          </w:divBdr>
        </w:div>
      </w:divsChild>
    </w:div>
    <w:div w:id="915867139">
      <w:bodyDiv w:val="1"/>
      <w:marLeft w:val="0"/>
      <w:marRight w:val="0"/>
      <w:marTop w:val="0"/>
      <w:marBottom w:val="0"/>
      <w:divBdr>
        <w:top w:val="none" w:sz="0" w:space="0" w:color="auto"/>
        <w:left w:val="none" w:sz="0" w:space="0" w:color="auto"/>
        <w:bottom w:val="none" w:sz="0" w:space="0" w:color="auto"/>
        <w:right w:val="none" w:sz="0" w:space="0" w:color="auto"/>
      </w:divBdr>
      <w:divsChild>
        <w:div w:id="2065827974">
          <w:marLeft w:val="634"/>
          <w:marRight w:val="0"/>
          <w:marTop w:val="67"/>
          <w:marBottom w:val="0"/>
          <w:divBdr>
            <w:top w:val="none" w:sz="0" w:space="0" w:color="auto"/>
            <w:left w:val="none" w:sz="0" w:space="0" w:color="auto"/>
            <w:bottom w:val="none" w:sz="0" w:space="0" w:color="auto"/>
            <w:right w:val="none" w:sz="0" w:space="0" w:color="auto"/>
          </w:divBdr>
        </w:div>
        <w:div w:id="383331635">
          <w:marLeft w:val="634"/>
          <w:marRight w:val="0"/>
          <w:marTop w:val="67"/>
          <w:marBottom w:val="0"/>
          <w:divBdr>
            <w:top w:val="none" w:sz="0" w:space="0" w:color="auto"/>
            <w:left w:val="none" w:sz="0" w:space="0" w:color="auto"/>
            <w:bottom w:val="none" w:sz="0" w:space="0" w:color="auto"/>
            <w:right w:val="none" w:sz="0" w:space="0" w:color="auto"/>
          </w:divBdr>
        </w:div>
        <w:div w:id="619144074">
          <w:marLeft w:val="634"/>
          <w:marRight w:val="0"/>
          <w:marTop w:val="67"/>
          <w:marBottom w:val="0"/>
          <w:divBdr>
            <w:top w:val="none" w:sz="0" w:space="0" w:color="auto"/>
            <w:left w:val="none" w:sz="0" w:space="0" w:color="auto"/>
            <w:bottom w:val="none" w:sz="0" w:space="0" w:color="auto"/>
            <w:right w:val="none" w:sz="0" w:space="0" w:color="auto"/>
          </w:divBdr>
        </w:div>
        <w:div w:id="627399234">
          <w:marLeft w:val="634"/>
          <w:marRight w:val="0"/>
          <w:marTop w:val="67"/>
          <w:marBottom w:val="0"/>
          <w:divBdr>
            <w:top w:val="none" w:sz="0" w:space="0" w:color="auto"/>
            <w:left w:val="none" w:sz="0" w:space="0" w:color="auto"/>
            <w:bottom w:val="none" w:sz="0" w:space="0" w:color="auto"/>
            <w:right w:val="none" w:sz="0" w:space="0" w:color="auto"/>
          </w:divBdr>
        </w:div>
      </w:divsChild>
    </w:div>
    <w:div w:id="988361086">
      <w:bodyDiv w:val="1"/>
      <w:marLeft w:val="0"/>
      <w:marRight w:val="0"/>
      <w:marTop w:val="0"/>
      <w:marBottom w:val="0"/>
      <w:divBdr>
        <w:top w:val="none" w:sz="0" w:space="0" w:color="auto"/>
        <w:left w:val="none" w:sz="0" w:space="0" w:color="auto"/>
        <w:bottom w:val="none" w:sz="0" w:space="0" w:color="auto"/>
        <w:right w:val="none" w:sz="0" w:space="0" w:color="auto"/>
      </w:divBdr>
      <w:divsChild>
        <w:div w:id="402021322">
          <w:marLeft w:val="720"/>
          <w:marRight w:val="0"/>
          <w:marTop w:val="68"/>
          <w:marBottom w:val="120"/>
          <w:divBdr>
            <w:top w:val="none" w:sz="0" w:space="0" w:color="auto"/>
            <w:left w:val="none" w:sz="0" w:space="0" w:color="auto"/>
            <w:bottom w:val="none" w:sz="0" w:space="0" w:color="auto"/>
            <w:right w:val="none" w:sz="0" w:space="0" w:color="auto"/>
          </w:divBdr>
        </w:div>
        <w:div w:id="349990437">
          <w:marLeft w:val="720"/>
          <w:marRight w:val="0"/>
          <w:marTop w:val="68"/>
          <w:marBottom w:val="120"/>
          <w:divBdr>
            <w:top w:val="none" w:sz="0" w:space="0" w:color="auto"/>
            <w:left w:val="none" w:sz="0" w:space="0" w:color="auto"/>
            <w:bottom w:val="none" w:sz="0" w:space="0" w:color="auto"/>
            <w:right w:val="none" w:sz="0" w:space="0" w:color="auto"/>
          </w:divBdr>
        </w:div>
        <w:div w:id="1480611407">
          <w:marLeft w:val="720"/>
          <w:marRight w:val="0"/>
          <w:marTop w:val="68"/>
          <w:marBottom w:val="120"/>
          <w:divBdr>
            <w:top w:val="none" w:sz="0" w:space="0" w:color="auto"/>
            <w:left w:val="none" w:sz="0" w:space="0" w:color="auto"/>
            <w:bottom w:val="none" w:sz="0" w:space="0" w:color="auto"/>
            <w:right w:val="none" w:sz="0" w:space="0" w:color="auto"/>
          </w:divBdr>
        </w:div>
      </w:divsChild>
    </w:div>
    <w:div w:id="1008825962">
      <w:bodyDiv w:val="1"/>
      <w:marLeft w:val="0"/>
      <w:marRight w:val="0"/>
      <w:marTop w:val="0"/>
      <w:marBottom w:val="0"/>
      <w:divBdr>
        <w:top w:val="none" w:sz="0" w:space="0" w:color="auto"/>
        <w:left w:val="none" w:sz="0" w:space="0" w:color="auto"/>
        <w:bottom w:val="none" w:sz="0" w:space="0" w:color="auto"/>
        <w:right w:val="none" w:sz="0" w:space="0" w:color="auto"/>
      </w:divBdr>
      <w:divsChild>
        <w:div w:id="914625140">
          <w:marLeft w:val="734"/>
          <w:marRight w:val="0"/>
          <w:marTop w:val="67"/>
          <w:marBottom w:val="120"/>
          <w:divBdr>
            <w:top w:val="none" w:sz="0" w:space="0" w:color="auto"/>
            <w:left w:val="none" w:sz="0" w:space="0" w:color="auto"/>
            <w:bottom w:val="none" w:sz="0" w:space="0" w:color="auto"/>
            <w:right w:val="none" w:sz="0" w:space="0" w:color="auto"/>
          </w:divBdr>
        </w:div>
        <w:div w:id="675881470">
          <w:marLeft w:val="734"/>
          <w:marRight w:val="0"/>
          <w:marTop w:val="67"/>
          <w:marBottom w:val="120"/>
          <w:divBdr>
            <w:top w:val="none" w:sz="0" w:space="0" w:color="auto"/>
            <w:left w:val="none" w:sz="0" w:space="0" w:color="auto"/>
            <w:bottom w:val="none" w:sz="0" w:space="0" w:color="auto"/>
            <w:right w:val="none" w:sz="0" w:space="0" w:color="auto"/>
          </w:divBdr>
        </w:div>
        <w:div w:id="412895173">
          <w:marLeft w:val="734"/>
          <w:marRight w:val="0"/>
          <w:marTop w:val="67"/>
          <w:marBottom w:val="120"/>
          <w:divBdr>
            <w:top w:val="none" w:sz="0" w:space="0" w:color="auto"/>
            <w:left w:val="none" w:sz="0" w:space="0" w:color="auto"/>
            <w:bottom w:val="none" w:sz="0" w:space="0" w:color="auto"/>
            <w:right w:val="none" w:sz="0" w:space="0" w:color="auto"/>
          </w:divBdr>
        </w:div>
        <w:div w:id="1985313196">
          <w:marLeft w:val="734"/>
          <w:marRight w:val="0"/>
          <w:marTop w:val="67"/>
          <w:marBottom w:val="120"/>
          <w:divBdr>
            <w:top w:val="none" w:sz="0" w:space="0" w:color="auto"/>
            <w:left w:val="none" w:sz="0" w:space="0" w:color="auto"/>
            <w:bottom w:val="none" w:sz="0" w:space="0" w:color="auto"/>
            <w:right w:val="none" w:sz="0" w:space="0" w:color="auto"/>
          </w:divBdr>
        </w:div>
        <w:div w:id="951480356">
          <w:marLeft w:val="734"/>
          <w:marRight w:val="0"/>
          <w:marTop w:val="67"/>
          <w:marBottom w:val="120"/>
          <w:divBdr>
            <w:top w:val="none" w:sz="0" w:space="0" w:color="auto"/>
            <w:left w:val="none" w:sz="0" w:space="0" w:color="auto"/>
            <w:bottom w:val="none" w:sz="0" w:space="0" w:color="auto"/>
            <w:right w:val="none" w:sz="0" w:space="0" w:color="auto"/>
          </w:divBdr>
        </w:div>
      </w:divsChild>
    </w:div>
    <w:div w:id="1121651152">
      <w:bodyDiv w:val="1"/>
      <w:marLeft w:val="0"/>
      <w:marRight w:val="0"/>
      <w:marTop w:val="0"/>
      <w:marBottom w:val="0"/>
      <w:divBdr>
        <w:top w:val="none" w:sz="0" w:space="0" w:color="auto"/>
        <w:left w:val="none" w:sz="0" w:space="0" w:color="auto"/>
        <w:bottom w:val="none" w:sz="0" w:space="0" w:color="auto"/>
        <w:right w:val="none" w:sz="0" w:space="0" w:color="auto"/>
      </w:divBdr>
      <w:divsChild>
        <w:div w:id="489446147">
          <w:marLeft w:val="734"/>
          <w:marRight w:val="0"/>
          <w:marTop w:val="67"/>
          <w:marBottom w:val="120"/>
          <w:divBdr>
            <w:top w:val="none" w:sz="0" w:space="0" w:color="auto"/>
            <w:left w:val="none" w:sz="0" w:space="0" w:color="auto"/>
            <w:bottom w:val="none" w:sz="0" w:space="0" w:color="auto"/>
            <w:right w:val="none" w:sz="0" w:space="0" w:color="auto"/>
          </w:divBdr>
        </w:div>
        <w:div w:id="854224323">
          <w:marLeft w:val="734"/>
          <w:marRight w:val="0"/>
          <w:marTop w:val="67"/>
          <w:marBottom w:val="120"/>
          <w:divBdr>
            <w:top w:val="none" w:sz="0" w:space="0" w:color="auto"/>
            <w:left w:val="none" w:sz="0" w:space="0" w:color="auto"/>
            <w:bottom w:val="none" w:sz="0" w:space="0" w:color="auto"/>
            <w:right w:val="none" w:sz="0" w:space="0" w:color="auto"/>
          </w:divBdr>
        </w:div>
        <w:div w:id="840974702">
          <w:marLeft w:val="734"/>
          <w:marRight w:val="0"/>
          <w:marTop w:val="67"/>
          <w:marBottom w:val="120"/>
          <w:divBdr>
            <w:top w:val="none" w:sz="0" w:space="0" w:color="auto"/>
            <w:left w:val="none" w:sz="0" w:space="0" w:color="auto"/>
            <w:bottom w:val="none" w:sz="0" w:space="0" w:color="auto"/>
            <w:right w:val="none" w:sz="0" w:space="0" w:color="auto"/>
          </w:divBdr>
        </w:div>
        <w:div w:id="472987906">
          <w:marLeft w:val="734"/>
          <w:marRight w:val="0"/>
          <w:marTop w:val="67"/>
          <w:marBottom w:val="120"/>
          <w:divBdr>
            <w:top w:val="none" w:sz="0" w:space="0" w:color="auto"/>
            <w:left w:val="none" w:sz="0" w:space="0" w:color="auto"/>
            <w:bottom w:val="none" w:sz="0" w:space="0" w:color="auto"/>
            <w:right w:val="none" w:sz="0" w:space="0" w:color="auto"/>
          </w:divBdr>
        </w:div>
        <w:div w:id="1088309148">
          <w:marLeft w:val="734"/>
          <w:marRight w:val="0"/>
          <w:marTop w:val="67"/>
          <w:marBottom w:val="120"/>
          <w:divBdr>
            <w:top w:val="none" w:sz="0" w:space="0" w:color="auto"/>
            <w:left w:val="none" w:sz="0" w:space="0" w:color="auto"/>
            <w:bottom w:val="none" w:sz="0" w:space="0" w:color="auto"/>
            <w:right w:val="none" w:sz="0" w:space="0" w:color="auto"/>
          </w:divBdr>
        </w:div>
      </w:divsChild>
    </w:div>
    <w:div w:id="1495956086">
      <w:bodyDiv w:val="1"/>
      <w:marLeft w:val="0"/>
      <w:marRight w:val="0"/>
      <w:marTop w:val="0"/>
      <w:marBottom w:val="0"/>
      <w:divBdr>
        <w:top w:val="none" w:sz="0" w:space="0" w:color="auto"/>
        <w:left w:val="none" w:sz="0" w:space="0" w:color="auto"/>
        <w:bottom w:val="none" w:sz="0" w:space="0" w:color="auto"/>
        <w:right w:val="none" w:sz="0" w:space="0" w:color="auto"/>
      </w:divBdr>
      <w:divsChild>
        <w:div w:id="1079403076">
          <w:marLeft w:val="720"/>
          <w:marRight w:val="0"/>
          <w:marTop w:val="67"/>
          <w:marBottom w:val="60"/>
          <w:divBdr>
            <w:top w:val="none" w:sz="0" w:space="0" w:color="auto"/>
            <w:left w:val="none" w:sz="0" w:space="0" w:color="auto"/>
            <w:bottom w:val="none" w:sz="0" w:space="0" w:color="auto"/>
            <w:right w:val="none" w:sz="0" w:space="0" w:color="auto"/>
          </w:divBdr>
        </w:div>
        <w:div w:id="778256130">
          <w:marLeft w:val="720"/>
          <w:marRight w:val="0"/>
          <w:marTop w:val="67"/>
          <w:marBottom w:val="60"/>
          <w:divBdr>
            <w:top w:val="none" w:sz="0" w:space="0" w:color="auto"/>
            <w:left w:val="none" w:sz="0" w:space="0" w:color="auto"/>
            <w:bottom w:val="none" w:sz="0" w:space="0" w:color="auto"/>
            <w:right w:val="none" w:sz="0" w:space="0" w:color="auto"/>
          </w:divBdr>
        </w:div>
        <w:div w:id="609554610">
          <w:marLeft w:val="720"/>
          <w:marRight w:val="0"/>
          <w:marTop w:val="67"/>
          <w:marBottom w:val="60"/>
          <w:divBdr>
            <w:top w:val="none" w:sz="0" w:space="0" w:color="auto"/>
            <w:left w:val="none" w:sz="0" w:space="0" w:color="auto"/>
            <w:bottom w:val="none" w:sz="0" w:space="0" w:color="auto"/>
            <w:right w:val="none" w:sz="0" w:space="0" w:color="auto"/>
          </w:divBdr>
        </w:div>
        <w:div w:id="2036693519">
          <w:marLeft w:val="720"/>
          <w:marRight w:val="0"/>
          <w:marTop w:val="67"/>
          <w:marBottom w:val="60"/>
          <w:divBdr>
            <w:top w:val="none" w:sz="0" w:space="0" w:color="auto"/>
            <w:left w:val="none" w:sz="0" w:space="0" w:color="auto"/>
            <w:bottom w:val="none" w:sz="0" w:space="0" w:color="auto"/>
            <w:right w:val="none" w:sz="0" w:space="0" w:color="auto"/>
          </w:divBdr>
        </w:div>
        <w:div w:id="959532000">
          <w:marLeft w:val="720"/>
          <w:marRight w:val="0"/>
          <w:marTop w:val="67"/>
          <w:marBottom w:val="60"/>
          <w:divBdr>
            <w:top w:val="none" w:sz="0" w:space="0" w:color="auto"/>
            <w:left w:val="none" w:sz="0" w:space="0" w:color="auto"/>
            <w:bottom w:val="none" w:sz="0" w:space="0" w:color="auto"/>
            <w:right w:val="none" w:sz="0" w:space="0" w:color="auto"/>
          </w:divBdr>
        </w:div>
        <w:div w:id="1799177466">
          <w:marLeft w:val="720"/>
          <w:marRight w:val="0"/>
          <w:marTop w:val="67"/>
          <w:marBottom w:val="60"/>
          <w:divBdr>
            <w:top w:val="none" w:sz="0" w:space="0" w:color="auto"/>
            <w:left w:val="none" w:sz="0" w:space="0" w:color="auto"/>
            <w:bottom w:val="none" w:sz="0" w:space="0" w:color="auto"/>
            <w:right w:val="none" w:sz="0" w:space="0" w:color="auto"/>
          </w:divBdr>
        </w:div>
        <w:div w:id="2008628050">
          <w:marLeft w:val="720"/>
          <w:marRight w:val="0"/>
          <w:marTop w:val="67"/>
          <w:marBottom w:val="60"/>
          <w:divBdr>
            <w:top w:val="none" w:sz="0" w:space="0" w:color="auto"/>
            <w:left w:val="none" w:sz="0" w:space="0" w:color="auto"/>
            <w:bottom w:val="none" w:sz="0" w:space="0" w:color="auto"/>
            <w:right w:val="none" w:sz="0" w:space="0" w:color="auto"/>
          </w:divBdr>
        </w:div>
      </w:divsChild>
    </w:div>
    <w:div w:id="1842114669">
      <w:bodyDiv w:val="1"/>
      <w:marLeft w:val="0"/>
      <w:marRight w:val="0"/>
      <w:marTop w:val="0"/>
      <w:marBottom w:val="0"/>
      <w:divBdr>
        <w:top w:val="none" w:sz="0" w:space="0" w:color="auto"/>
        <w:left w:val="none" w:sz="0" w:space="0" w:color="auto"/>
        <w:bottom w:val="none" w:sz="0" w:space="0" w:color="auto"/>
        <w:right w:val="none" w:sz="0" w:space="0" w:color="auto"/>
      </w:divBdr>
    </w:div>
    <w:div w:id="1985695285">
      <w:bodyDiv w:val="1"/>
      <w:marLeft w:val="0"/>
      <w:marRight w:val="0"/>
      <w:marTop w:val="0"/>
      <w:marBottom w:val="0"/>
      <w:divBdr>
        <w:top w:val="none" w:sz="0" w:space="0" w:color="auto"/>
        <w:left w:val="none" w:sz="0" w:space="0" w:color="auto"/>
        <w:bottom w:val="none" w:sz="0" w:space="0" w:color="auto"/>
        <w:right w:val="none" w:sz="0" w:space="0" w:color="auto"/>
      </w:divBdr>
      <w:divsChild>
        <w:div w:id="857038692">
          <w:marLeft w:val="734"/>
          <w:marRight w:val="0"/>
          <w:marTop w:val="67"/>
          <w:marBottom w:val="120"/>
          <w:divBdr>
            <w:top w:val="none" w:sz="0" w:space="0" w:color="auto"/>
            <w:left w:val="none" w:sz="0" w:space="0" w:color="auto"/>
            <w:bottom w:val="none" w:sz="0" w:space="0" w:color="auto"/>
            <w:right w:val="none" w:sz="0" w:space="0" w:color="auto"/>
          </w:divBdr>
        </w:div>
        <w:div w:id="556934964">
          <w:marLeft w:val="734"/>
          <w:marRight w:val="0"/>
          <w:marTop w:val="67"/>
          <w:marBottom w:val="120"/>
          <w:divBdr>
            <w:top w:val="none" w:sz="0" w:space="0" w:color="auto"/>
            <w:left w:val="none" w:sz="0" w:space="0" w:color="auto"/>
            <w:bottom w:val="none" w:sz="0" w:space="0" w:color="auto"/>
            <w:right w:val="none" w:sz="0" w:space="0" w:color="auto"/>
          </w:divBdr>
        </w:div>
        <w:div w:id="692075611">
          <w:marLeft w:val="734"/>
          <w:marRight w:val="0"/>
          <w:marTop w:val="67"/>
          <w:marBottom w:val="120"/>
          <w:divBdr>
            <w:top w:val="none" w:sz="0" w:space="0" w:color="auto"/>
            <w:left w:val="none" w:sz="0" w:space="0" w:color="auto"/>
            <w:bottom w:val="none" w:sz="0" w:space="0" w:color="auto"/>
            <w:right w:val="none" w:sz="0" w:space="0" w:color="auto"/>
          </w:divBdr>
        </w:div>
        <w:div w:id="1165709666">
          <w:marLeft w:val="734"/>
          <w:marRight w:val="0"/>
          <w:marTop w:val="67"/>
          <w:marBottom w:val="120"/>
          <w:divBdr>
            <w:top w:val="none" w:sz="0" w:space="0" w:color="auto"/>
            <w:left w:val="none" w:sz="0" w:space="0" w:color="auto"/>
            <w:bottom w:val="none" w:sz="0" w:space="0" w:color="auto"/>
            <w:right w:val="none" w:sz="0" w:space="0" w:color="auto"/>
          </w:divBdr>
        </w:div>
        <w:div w:id="897785634">
          <w:marLeft w:val="734"/>
          <w:marRight w:val="0"/>
          <w:marTop w:val="67"/>
          <w:marBottom w:val="120"/>
          <w:divBdr>
            <w:top w:val="none" w:sz="0" w:space="0" w:color="auto"/>
            <w:left w:val="none" w:sz="0" w:space="0" w:color="auto"/>
            <w:bottom w:val="none" w:sz="0" w:space="0" w:color="auto"/>
            <w:right w:val="none" w:sz="0" w:space="0" w:color="auto"/>
          </w:divBdr>
        </w:div>
      </w:divsChild>
    </w:div>
    <w:div w:id="2038660192">
      <w:bodyDiv w:val="1"/>
      <w:marLeft w:val="0"/>
      <w:marRight w:val="0"/>
      <w:marTop w:val="0"/>
      <w:marBottom w:val="0"/>
      <w:divBdr>
        <w:top w:val="none" w:sz="0" w:space="0" w:color="auto"/>
        <w:left w:val="none" w:sz="0" w:space="0" w:color="auto"/>
        <w:bottom w:val="none" w:sz="0" w:space="0" w:color="auto"/>
        <w:right w:val="none" w:sz="0" w:space="0" w:color="auto"/>
      </w:divBdr>
      <w:divsChild>
        <w:div w:id="987712728">
          <w:marLeft w:val="734"/>
          <w:marRight w:val="0"/>
          <w:marTop w:val="67"/>
          <w:marBottom w:val="120"/>
          <w:divBdr>
            <w:top w:val="none" w:sz="0" w:space="0" w:color="auto"/>
            <w:left w:val="none" w:sz="0" w:space="0" w:color="auto"/>
            <w:bottom w:val="none" w:sz="0" w:space="0" w:color="auto"/>
            <w:right w:val="none" w:sz="0" w:space="0" w:color="auto"/>
          </w:divBdr>
        </w:div>
        <w:div w:id="1285694272">
          <w:marLeft w:val="734"/>
          <w:marRight w:val="0"/>
          <w:marTop w:val="67"/>
          <w:marBottom w:val="120"/>
          <w:divBdr>
            <w:top w:val="none" w:sz="0" w:space="0" w:color="auto"/>
            <w:left w:val="none" w:sz="0" w:space="0" w:color="auto"/>
            <w:bottom w:val="none" w:sz="0" w:space="0" w:color="auto"/>
            <w:right w:val="none" w:sz="0" w:space="0" w:color="auto"/>
          </w:divBdr>
        </w:div>
        <w:div w:id="1779984727">
          <w:marLeft w:val="734"/>
          <w:marRight w:val="0"/>
          <w:marTop w:val="67"/>
          <w:marBottom w:val="120"/>
          <w:divBdr>
            <w:top w:val="none" w:sz="0" w:space="0" w:color="auto"/>
            <w:left w:val="none" w:sz="0" w:space="0" w:color="auto"/>
            <w:bottom w:val="none" w:sz="0" w:space="0" w:color="auto"/>
            <w:right w:val="none" w:sz="0" w:space="0" w:color="auto"/>
          </w:divBdr>
        </w:div>
        <w:div w:id="1869220432">
          <w:marLeft w:val="734"/>
          <w:marRight w:val="0"/>
          <w:marTop w:val="67"/>
          <w:marBottom w:val="120"/>
          <w:divBdr>
            <w:top w:val="none" w:sz="0" w:space="0" w:color="auto"/>
            <w:left w:val="none" w:sz="0" w:space="0" w:color="auto"/>
            <w:bottom w:val="none" w:sz="0" w:space="0" w:color="auto"/>
            <w:right w:val="none" w:sz="0" w:space="0" w:color="auto"/>
          </w:divBdr>
        </w:div>
        <w:div w:id="1025014312">
          <w:marLeft w:val="734"/>
          <w:marRight w:val="0"/>
          <w:marTop w:val="67"/>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626a08c-2ccc-43a6-8cb1-2f4a44c53f66">HUDSEC-892-3</_dlc_DocId>
    <_dlc_DocIdUrl xmlns="6626a08c-2ccc-43a6-8cb1-2f4a44c53f66">
      <Url>http://hudsharepoint.hud.gov/sites/sec/gnma/IPM/PDG/Main%20Portal/_layouts/DocIdRedir.aspx?ID=HUDSEC-892-3</Url>
      <Description>HUDSEC-892-3</Description>
    </_dlc_DocIdUrl>
    <App_x002e__x0020_Series_x0020_ID xmlns="5c7b697b-dda1-4a7d-bd38-c56e05b14849">A. App. I</App_x002e__x0020_Series_x0020_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A7F7450F97AF4CB342DB5A90EB997E" ma:contentTypeVersion="1" ma:contentTypeDescription="Create a new document." ma:contentTypeScope="" ma:versionID="fc82dc6d62d56afd828017e237de99e8">
  <xsd:schema xmlns:xsd="http://www.w3.org/2001/XMLSchema" xmlns:xs="http://www.w3.org/2001/XMLSchema" xmlns:p="http://schemas.microsoft.com/office/2006/metadata/properties" xmlns:ns2="6626a08c-2ccc-43a6-8cb1-2f4a44c53f66" xmlns:ns3="5c7b697b-dda1-4a7d-bd38-c56e05b14849" targetNamespace="http://schemas.microsoft.com/office/2006/metadata/properties" ma:root="true" ma:fieldsID="77039ab86b14d3a4f39382d4a53a33ae" ns2:_="" ns3:_="">
    <xsd:import namespace="6626a08c-2ccc-43a6-8cb1-2f4a44c53f66"/>
    <xsd:import namespace="5c7b697b-dda1-4a7d-bd38-c56e05b14849"/>
    <xsd:element name="properties">
      <xsd:complexType>
        <xsd:sequence>
          <xsd:element name="documentManagement">
            <xsd:complexType>
              <xsd:all>
                <xsd:element ref="ns2:_dlc_DocId" minOccurs="0"/>
                <xsd:element ref="ns2:_dlc_DocIdUrl" minOccurs="0"/>
                <xsd:element ref="ns2:_dlc_DocIdPersistId" minOccurs="0"/>
                <xsd:element ref="ns3:App_x002e__x0020_Series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6a08c-2ccc-43a6-8cb1-2f4a44c53f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7b697b-dda1-4a7d-bd38-c56e05b14849" elementFormDefault="qualified">
    <xsd:import namespace="http://schemas.microsoft.com/office/2006/documentManagement/types"/>
    <xsd:import namespace="http://schemas.microsoft.com/office/infopath/2007/PartnerControls"/>
    <xsd:element name="App_x002e__x0020_Series_x0020_ID" ma:index="11" nillable="true" ma:displayName="App. Series ID" ma:format="Dropdown" ma:internalName="App_x002e__x0020_Series_x0020_ID">
      <xsd:simpleType>
        <xsd:restriction base="dms:Choice">
          <xsd:enumeration value="A. App. I"/>
          <xsd:enumeration value="B. App. II"/>
          <xsd:enumeration value="C. App. III"/>
          <xsd:enumeration value="D. App. IV"/>
          <xsd:enumeration value="E. App. V"/>
          <xsd:enumeration value="F. App. VI"/>
          <xsd:enumeration value="G. App. VII"/>
          <xsd:enumeration value="H. App. VIII"/>
          <xsd:enumeration value="I. App. IX"/>
          <xsd:enumeration value="J. App. X"/>
          <xsd:enumeration value="K. App. XI"/>
          <xsd:enumeration value="L. App. XII"/>
          <xsd:enumeration value="M. 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671400-23DB-475A-9D56-BC23395247D3}">
  <ds:schemaRefs>
    <ds:schemaRef ds:uri="5c7b697b-dda1-4a7d-bd38-c56e05b14849"/>
    <ds:schemaRef ds:uri="http://schemas.microsoft.com/office/infopath/2007/PartnerControls"/>
    <ds:schemaRef ds:uri="http://schemas.microsoft.com/office/2006/documentManagement/types"/>
    <ds:schemaRef ds:uri="http://purl.org/dc/elements/1.1/"/>
    <ds:schemaRef ds:uri="6626a08c-2ccc-43a6-8cb1-2f4a44c53f66"/>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3A0BA6F-33EA-4617-813E-F4F2B2A3849A}">
  <ds:schemaRefs>
    <ds:schemaRef ds:uri="http://schemas.microsoft.com/sharepoint/events"/>
  </ds:schemaRefs>
</ds:datastoreItem>
</file>

<file path=customXml/itemProps3.xml><?xml version="1.0" encoding="utf-8"?>
<ds:datastoreItem xmlns:ds="http://schemas.openxmlformats.org/officeDocument/2006/customXml" ds:itemID="{52A7BE34-B556-41A7-B455-8DA22F2FF7F4}">
  <ds:schemaRefs>
    <ds:schemaRef ds:uri="http://schemas.microsoft.com/sharepoint/v3/contenttype/forms"/>
  </ds:schemaRefs>
</ds:datastoreItem>
</file>

<file path=customXml/itemProps4.xml><?xml version="1.0" encoding="utf-8"?>
<ds:datastoreItem xmlns:ds="http://schemas.openxmlformats.org/officeDocument/2006/customXml" ds:itemID="{33E0FAF2-5360-4DF7-A481-0288699DD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6a08c-2ccc-43a6-8cb1-2f4a44c53f66"/>
    <ds:schemaRef ds:uri="5c7b697b-dda1-4a7d-bd38-c56e05b14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4044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GINNIE MAE 5500</vt:lpstr>
    </vt:vector>
  </TitlesOfParts>
  <Company>ACSf</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GINNIE MAE 5500</dc:title>
  <dc:creator>wayner</dc:creator>
  <cp:lastModifiedBy>Debra Lee Murphy</cp:lastModifiedBy>
  <cp:revision>2</cp:revision>
  <cp:lastPrinted>2013-11-27T17:12:00Z</cp:lastPrinted>
  <dcterms:created xsi:type="dcterms:W3CDTF">2016-03-18T12:06:00Z</dcterms:created>
  <dcterms:modified xsi:type="dcterms:W3CDTF">2016-03-18T12:06:00Z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_dlc_DocIdItemGuid">
    <vt:lpwstr>1f0f11b7-3e3e-4ecf-aea8-ccb6ed90fdde</vt:lpwstr>
  </property>
  <property fmtid="{D5CDD505-2E9C-101B-9397-08002B2CF9AE}" pid="4" name="ContentTypeId">
    <vt:lpwstr>0x010100EDA7F7450F97AF4CB342DB5A90EB997E</vt:lpwstr>
  </property>
  <property fmtid="{D5CDD505-2E9C-101B-9397-08002B2CF9AE}" pid="5" name="_AdHocReviewCycleID">
    <vt:i4>1946862298</vt:i4>
  </property>
  <property fmtid="{D5CDD505-2E9C-101B-9397-08002B2CF9AE}" pid="6" name="_NewReviewCycle">
    <vt:lpwstr/>
  </property>
  <property fmtid="{D5CDD505-2E9C-101B-9397-08002B2CF9AE}" pid="7" name="_EmailSubject">
    <vt:lpwstr>PRA submission</vt:lpwstr>
  </property>
  <property fmtid="{D5CDD505-2E9C-101B-9397-08002B2CF9AE}" pid="8" name="_AuthorEmail">
    <vt:lpwstr>Luis.A.Saucedo@hud.gov</vt:lpwstr>
  </property>
  <property fmtid="{D5CDD505-2E9C-101B-9397-08002B2CF9AE}" pid="9" name="_AuthorEmailDisplayName">
    <vt:lpwstr>Saucedo, Luis A</vt:lpwstr>
  </property>
  <property fmtid="{D5CDD505-2E9C-101B-9397-08002B2CF9AE}" pid="10" name="Order">
    <vt:r8>300</vt:r8>
  </property>
  <property fmtid="{D5CDD505-2E9C-101B-9397-08002B2CF9AE}" pid="11" name="_PreviousAdHocReviewCycleID">
    <vt:i4>-174955910</vt:i4>
  </property>
  <property fmtid="{D5CDD505-2E9C-101B-9397-08002B2CF9AE}" pid="12" name="_ReviewingToolsShownOnce">
    <vt:lpwstr/>
  </property>
</Properties>
</file>