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E4905" w14:textId="72335092" w:rsidR="007C1C0F" w:rsidRPr="00481433" w:rsidRDefault="00072AEF">
      <w:pPr>
        <w:pStyle w:val="DefaultText"/>
        <w:tabs>
          <w:tab w:val="left" w:pos="5760"/>
          <w:tab w:val="left" w:pos="7005"/>
        </w:tabs>
        <w:rPr>
          <w:b/>
          <w:bCs/>
        </w:rPr>
        <w:pPrChange w:id="0" w:author="Debra Lee Murphy" w:date="2016-03-22T14:07:00Z">
          <w:pPr>
            <w:pStyle w:val="DefaultText"/>
            <w:tabs>
              <w:tab w:val="left" w:pos="7005"/>
            </w:tabs>
          </w:pPr>
        </w:pPrChange>
      </w:pPr>
      <w:r>
        <w:rPr>
          <w:b/>
          <w:bCs/>
        </w:rPr>
        <w:tab/>
      </w:r>
      <w:ins w:id="1" w:author="Debra Lee Murphy" w:date="2016-03-22T14:07:00Z">
        <w:r w:rsidR="00481433">
          <w:rPr>
            <w:b/>
            <w:bCs/>
          </w:rPr>
          <w:t xml:space="preserve">         </w:t>
        </w:r>
      </w:ins>
      <w:ins w:id="2" w:author="Debra Lee Murphy" w:date="2016-03-22T14:06:00Z">
        <w:r w:rsidR="00481433" w:rsidRPr="00481433">
          <w:rPr>
            <w:rFonts w:ascii="Arial" w:hAnsi="Arial" w:cs="Arial"/>
            <w:sz w:val="14"/>
            <w:szCs w:val="14"/>
          </w:rPr>
          <w:t>OMB Approval No. 2503-0033 (Exp. 00/00/0000)</w:t>
        </w:r>
      </w:ins>
    </w:p>
    <w:p w14:paraId="33A42028" w14:textId="77777777" w:rsidR="00195E3C" w:rsidRPr="00481433" w:rsidRDefault="00195E3C" w:rsidP="00FF5AEF">
      <w:pPr>
        <w:pStyle w:val="DefaultText"/>
        <w:jc w:val="center"/>
        <w:rPr>
          <w:ins w:id="3" w:author="Debra Lee Murphy" w:date="2016-03-22T14:05:00Z"/>
          <w:b/>
          <w:bCs/>
        </w:rPr>
      </w:pPr>
    </w:p>
    <w:p w14:paraId="18771E66" w14:textId="77777777" w:rsidR="00481433" w:rsidRDefault="00481433" w:rsidP="00481433">
      <w:pPr>
        <w:autoSpaceDE w:val="0"/>
        <w:autoSpaceDN w:val="0"/>
        <w:adjustRightInd w:val="0"/>
        <w:rPr>
          <w:ins w:id="4" w:author="Debra Lee Murphy" w:date="2016-03-22T14:10:00Z"/>
          <w:rFonts w:ascii="Arial" w:hAnsi="Arial" w:cs="Arial"/>
          <w:sz w:val="16"/>
          <w:szCs w:val="16"/>
        </w:rPr>
      </w:pPr>
      <w:ins w:id="5" w:author="Debra Lee Murphy" w:date="2016-03-22T14:10:00Z">
        <w:r>
          <w:rPr>
            <w:rFonts w:ascii="Arial" w:hAnsi="Arial" w:cs="Arial"/>
            <w:sz w:val="16"/>
            <w:szCs w:val="16"/>
          </w:rPr>
          <w:t xml:space="preserve">Public reporting for this information collection is estimated to average 3 minutes  per response, including the time for reviewing instructions, searching existing data sources, gathering and maintaining the data and completing and reviewing the collection of information.  This agency may not collect this information, and you are not required to complete this form, unless it displays a valid OMB control number. </w:t>
        </w:r>
      </w:ins>
    </w:p>
    <w:p w14:paraId="2CD5EEAC" w14:textId="77777777" w:rsidR="00481433" w:rsidRDefault="00481433" w:rsidP="00481433">
      <w:pPr>
        <w:autoSpaceDE w:val="0"/>
        <w:autoSpaceDN w:val="0"/>
        <w:adjustRightInd w:val="0"/>
        <w:rPr>
          <w:ins w:id="6" w:author="Debra Lee Murphy" w:date="2016-03-22T14:10:00Z"/>
          <w:rFonts w:ascii="Arial" w:hAnsi="Arial" w:cs="Arial"/>
          <w:sz w:val="16"/>
          <w:szCs w:val="16"/>
        </w:rPr>
      </w:pPr>
    </w:p>
    <w:p w14:paraId="02959200" w14:textId="77777777" w:rsidR="00481433" w:rsidRDefault="00481433">
      <w:pPr>
        <w:pStyle w:val="DefaultText"/>
        <w:ind w:left="-90"/>
        <w:jc w:val="center"/>
        <w:rPr>
          <w:ins w:id="7" w:author="Debra Lee Murphy" w:date="2016-03-22T14:10:00Z"/>
          <w:rFonts w:ascii="Arial" w:hAnsi="Arial" w:cs="Arial"/>
          <w:sz w:val="16"/>
          <w:szCs w:val="16"/>
        </w:rPr>
        <w:pPrChange w:id="8" w:author="Debra Lee Murphy" w:date="2016-03-22T14:10:00Z">
          <w:pPr>
            <w:pStyle w:val="DefaultText"/>
            <w:jc w:val="center"/>
          </w:pPr>
        </w:pPrChange>
      </w:pPr>
      <w:ins w:id="9" w:author="Debra Lee Murphy" w:date="2016-03-22T14:10:00Z">
        <w:r>
          <w:rPr>
            <w:rFonts w:ascii="Arial" w:hAnsi="Arial" w:cs="Arial"/>
            <w:sz w:val="16"/>
            <w:szCs w:val="16"/>
          </w:rPr>
          <w:t>Ginnie Mae is authorized to collect this information pursuant to Section 306(g) of the National Housing Act and/or by Ginnie Mae’s</w:t>
        </w:r>
      </w:ins>
    </w:p>
    <w:p w14:paraId="6B0A713E" w14:textId="6F1FB325" w:rsidR="00481433" w:rsidRDefault="00481433" w:rsidP="00626E39">
      <w:pPr>
        <w:pStyle w:val="DefaultText"/>
        <w:rPr>
          <w:ins w:id="10" w:author="Debra Lee Murphy" w:date="2016-03-22T14:05:00Z"/>
          <w:b/>
          <w:bCs/>
        </w:rPr>
        <w:pPrChange w:id="11" w:author="Debra Lee Murphy" w:date="2016-03-30T07:53:00Z">
          <w:pPr>
            <w:pStyle w:val="DefaultText"/>
            <w:jc w:val="center"/>
          </w:pPr>
        </w:pPrChange>
      </w:pPr>
      <w:proofErr w:type="gramStart"/>
      <w:ins w:id="12" w:author="Debra Lee Murphy" w:date="2016-03-22T14:10:00Z">
        <w:r>
          <w:rPr>
            <w:rFonts w:ascii="Arial" w:hAnsi="Arial" w:cs="Arial"/>
            <w:sz w:val="16"/>
            <w:szCs w:val="16"/>
          </w:rPr>
          <w:t>Handbook 5500.3, Rev. 1.</w:t>
        </w:r>
        <w:proofErr w:type="gramEnd"/>
        <w:r>
          <w:rPr>
            <w:rFonts w:ascii="Arial" w:hAnsi="Arial" w:cs="Arial"/>
            <w:sz w:val="16"/>
            <w:szCs w:val="16"/>
          </w:rPr>
          <w:t xml:space="preserve">  The purpose of this collection is to </w:t>
        </w:r>
      </w:ins>
      <w:ins w:id="13" w:author="Debra Lee Murphy" w:date="2016-03-30T07:52:00Z">
        <w:r w:rsidR="00626E39">
          <w:rPr>
            <w:rFonts w:ascii="Arial" w:hAnsi="Arial" w:cs="Arial"/>
            <w:sz w:val="16"/>
            <w:szCs w:val="16"/>
          </w:rPr>
          <w:t>be used by an Issuer to complete monthly reporting as required by Chapter 31 of the Ginnie Mae Guide</w:t>
        </w:r>
      </w:ins>
      <w:ins w:id="14" w:author="Debra Lee Murphy" w:date="2016-03-22T14:10:00Z">
        <w:r>
          <w:rPr>
            <w:rFonts w:ascii="Arial" w:hAnsi="Arial" w:cs="Arial"/>
            <w:sz w:val="16"/>
            <w:szCs w:val="16"/>
          </w:rPr>
          <w:t>. The information collected will not be disclosed outside the Department except as required by law.</w:t>
        </w:r>
      </w:ins>
    </w:p>
    <w:p w14:paraId="4DEF0DFF" w14:textId="77777777" w:rsidR="00481433" w:rsidRDefault="00481433" w:rsidP="00FF5AEF">
      <w:pPr>
        <w:pStyle w:val="DefaultText"/>
        <w:jc w:val="center"/>
        <w:rPr>
          <w:ins w:id="15" w:author="Debra Lee Murphy" w:date="2016-03-22T14:05:00Z"/>
          <w:b/>
          <w:bCs/>
        </w:rPr>
      </w:pPr>
    </w:p>
    <w:p w14:paraId="717B7D4F" w14:textId="715956DA" w:rsidR="00481433" w:rsidDel="00481433" w:rsidRDefault="00481433" w:rsidP="00FF5AEF">
      <w:pPr>
        <w:pStyle w:val="DefaultText"/>
        <w:jc w:val="center"/>
        <w:rPr>
          <w:del w:id="16" w:author="Debra Lee Murphy" w:date="2016-03-22T14:10:00Z"/>
          <w:b/>
          <w:bCs/>
        </w:rPr>
      </w:pPr>
    </w:p>
    <w:p w14:paraId="3A72621E" w14:textId="0B65ECD9" w:rsidR="009E31E2" w:rsidDel="00481433" w:rsidRDefault="009E31E2" w:rsidP="00FF5AEF">
      <w:pPr>
        <w:pStyle w:val="DefaultText"/>
        <w:jc w:val="center"/>
        <w:rPr>
          <w:del w:id="17" w:author="Debra Lee Murphy" w:date="2016-03-22T14:10:00Z"/>
          <w:b/>
          <w:bCs/>
        </w:rPr>
      </w:pPr>
    </w:p>
    <w:p w14:paraId="170E407E" w14:textId="603BF9DA" w:rsidR="000C5C19" w:rsidDel="00481433" w:rsidRDefault="000C5C19" w:rsidP="000C5C19">
      <w:pPr>
        <w:pStyle w:val="DefaultText"/>
        <w:jc w:val="center"/>
        <w:rPr>
          <w:del w:id="18" w:author="Debra Lee Murphy" w:date="2016-03-22T14:10:00Z"/>
          <w:b/>
          <w:bCs/>
        </w:rPr>
      </w:pPr>
    </w:p>
    <w:p w14:paraId="18CCD6FA" w14:textId="77777777" w:rsidR="000C5C19" w:rsidRPr="009361C5" w:rsidRDefault="000C5C19" w:rsidP="000C5C19">
      <w:pPr>
        <w:pStyle w:val="DefaultText"/>
        <w:jc w:val="center"/>
        <w:rPr>
          <w:rFonts w:ascii="Arial Bold" w:hAnsi="Arial Bold" w:cs="Arial"/>
          <w:b/>
          <w:bCs/>
          <w:sz w:val="32"/>
          <w:szCs w:val="32"/>
        </w:rPr>
      </w:pPr>
      <w:r w:rsidRPr="009361C5">
        <w:rPr>
          <w:rFonts w:ascii="Arial Bold" w:hAnsi="Arial Bold" w:cs="Arial"/>
          <w:b/>
          <w:bCs/>
          <w:sz w:val="32"/>
          <w:szCs w:val="32"/>
        </w:rPr>
        <w:t>A</w:t>
      </w:r>
      <w:r w:rsidRPr="00AE7A3C">
        <w:rPr>
          <w:rFonts w:ascii="Arial Bold" w:hAnsi="Arial Bold" w:cs="Arial"/>
          <w:b/>
          <w:bCs/>
          <w:sz w:val="32"/>
          <w:szCs w:val="32"/>
        </w:rPr>
        <w:t>P</w:t>
      </w:r>
      <w:r>
        <w:rPr>
          <w:rFonts w:ascii="Arial Bold" w:hAnsi="Arial Bold" w:cs="Arial"/>
          <w:b/>
          <w:bCs/>
          <w:sz w:val="32"/>
          <w:szCs w:val="32"/>
        </w:rPr>
        <w:t>PENDIX VI-14</w:t>
      </w:r>
    </w:p>
    <w:p w14:paraId="055FE6F4" w14:textId="2E2877BF" w:rsidR="000C5C19" w:rsidRPr="009361C5" w:rsidDel="00626E39" w:rsidRDefault="000C5C19" w:rsidP="000C5C19">
      <w:pPr>
        <w:pStyle w:val="DefaultText"/>
        <w:jc w:val="center"/>
        <w:rPr>
          <w:del w:id="19" w:author="Debra Lee Murphy" w:date="2016-03-30T07:53:00Z"/>
          <w:rFonts w:ascii="Arial Bold" w:hAnsi="Arial Bold" w:cs="Arial"/>
          <w:b/>
          <w:bCs/>
        </w:rPr>
      </w:pPr>
    </w:p>
    <w:p w14:paraId="4B2BBF9C" w14:textId="77777777" w:rsidR="000C5C19" w:rsidRPr="009361C5" w:rsidRDefault="000C5C19" w:rsidP="000C5C19">
      <w:pPr>
        <w:pStyle w:val="DefaultText"/>
        <w:jc w:val="center"/>
        <w:rPr>
          <w:rFonts w:ascii="Arial Bold" w:hAnsi="Arial Bold" w:cs="Arial"/>
          <w:b/>
          <w:bCs/>
        </w:rPr>
      </w:pPr>
      <w:bookmarkStart w:id="20" w:name="_GoBack"/>
      <w:bookmarkEnd w:id="20"/>
    </w:p>
    <w:p w14:paraId="68629A83" w14:textId="77777777" w:rsidR="000C5C19" w:rsidRPr="009361C5" w:rsidRDefault="000C5C19" w:rsidP="000C5C19">
      <w:pPr>
        <w:pStyle w:val="DefaultText"/>
        <w:jc w:val="center"/>
        <w:rPr>
          <w:rFonts w:ascii="Arial Bold" w:hAnsi="Arial Bold" w:cs="Arial"/>
          <w:b/>
          <w:bCs/>
          <w:sz w:val="32"/>
          <w:szCs w:val="32"/>
        </w:rPr>
      </w:pPr>
      <w:r w:rsidRPr="009361C5">
        <w:rPr>
          <w:rFonts w:ascii="Arial Bold" w:hAnsi="Arial Bold" w:cs="Arial"/>
          <w:b/>
          <w:bCs/>
          <w:sz w:val="32"/>
          <w:szCs w:val="32"/>
        </w:rPr>
        <w:t xml:space="preserve">Ginnie Mae Enterprise Portal (GMEP) Reporting and Feedback System (RFS) </w:t>
      </w:r>
      <w:r>
        <w:rPr>
          <w:rFonts w:ascii="Arial Bold" w:hAnsi="Arial Bold" w:cs="Arial"/>
          <w:b/>
          <w:bCs/>
          <w:sz w:val="32"/>
          <w:szCs w:val="32"/>
        </w:rPr>
        <w:t>Multifamily Prepayment Penalty Record</w:t>
      </w:r>
      <w:r w:rsidRPr="009361C5">
        <w:rPr>
          <w:rFonts w:ascii="Arial Bold" w:hAnsi="Arial Bold" w:cs="Arial"/>
          <w:b/>
          <w:bCs/>
          <w:sz w:val="32"/>
          <w:szCs w:val="32"/>
        </w:rPr>
        <w:t xml:space="preserve"> File Layout</w:t>
      </w:r>
    </w:p>
    <w:p w14:paraId="29CE8170" w14:textId="77777777" w:rsidR="000C5C19" w:rsidRPr="001B6ED0" w:rsidRDefault="000C5C19" w:rsidP="000C5C19">
      <w:pPr>
        <w:pStyle w:val="DefaultText"/>
        <w:jc w:val="center"/>
        <w:rPr>
          <w:b/>
          <w:bCs/>
          <w:i/>
          <w:color w:val="FF0000"/>
        </w:rPr>
      </w:pPr>
    </w:p>
    <w:p w14:paraId="7248641A" w14:textId="77777777" w:rsidR="000C5C19" w:rsidRPr="001B6ED0" w:rsidRDefault="000C5C19" w:rsidP="000C5C19">
      <w:pPr>
        <w:pStyle w:val="DefaultText"/>
        <w:jc w:val="center"/>
        <w:rPr>
          <w:b/>
          <w:bCs/>
          <w:i/>
          <w:color w:val="FF0000"/>
        </w:rPr>
      </w:pPr>
    </w:p>
    <w:p w14:paraId="5E351F0C" w14:textId="77777777" w:rsidR="000C5C19" w:rsidRPr="009D69C5" w:rsidRDefault="000C5C19" w:rsidP="000C5C19">
      <w:pPr>
        <w:pStyle w:val="DefaultText"/>
        <w:jc w:val="center"/>
        <w:rPr>
          <w:b/>
          <w:bCs/>
          <w:i/>
        </w:rPr>
      </w:pPr>
    </w:p>
    <w:p w14:paraId="36F4F4E3" w14:textId="77777777" w:rsidR="000C5C19" w:rsidRPr="000C5C19" w:rsidRDefault="000C5C19" w:rsidP="000C5C19">
      <w:pPr>
        <w:pStyle w:val="Default"/>
        <w:spacing w:after="220"/>
        <w:ind w:left="1440" w:hanging="1440"/>
        <w:jc w:val="both"/>
        <w:rPr>
          <w:color w:val="auto"/>
          <w:sz w:val="22"/>
          <w:szCs w:val="22"/>
        </w:rPr>
      </w:pPr>
      <w:r w:rsidRPr="000C5C19">
        <w:rPr>
          <w:b/>
          <w:bCs/>
          <w:color w:val="auto"/>
          <w:sz w:val="22"/>
          <w:szCs w:val="22"/>
        </w:rPr>
        <w:t>Applicability:</w:t>
      </w:r>
      <w:r w:rsidRPr="000C5C19">
        <w:rPr>
          <w:b/>
          <w:bCs/>
          <w:color w:val="auto"/>
          <w:sz w:val="22"/>
          <w:szCs w:val="22"/>
        </w:rPr>
        <w:tab/>
      </w:r>
      <w:r w:rsidRPr="000C5C19">
        <w:rPr>
          <w:sz w:val="22"/>
          <w:szCs w:val="22"/>
        </w:rPr>
        <w:t>Ginnie Mae I MBS Program only</w:t>
      </w:r>
      <w:r w:rsidRPr="000C5C19">
        <w:rPr>
          <w:color w:val="auto"/>
          <w:sz w:val="22"/>
          <w:szCs w:val="22"/>
        </w:rPr>
        <w:t>.</w:t>
      </w:r>
      <w:r>
        <w:rPr>
          <w:color w:val="auto"/>
          <w:sz w:val="22"/>
          <w:szCs w:val="22"/>
        </w:rPr>
        <w:t xml:space="preserve">  </w:t>
      </w:r>
      <w:proofErr w:type="gramStart"/>
      <w:r>
        <w:rPr>
          <w:color w:val="auto"/>
          <w:sz w:val="22"/>
          <w:szCs w:val="22"/>
        </w:rPr>
        <w:t>Multifamily Issuers only.</w:t>
      </w:r>
      <w:proofErr w:type="gramEnd"/>
    </w:p>
    <w:p w14:paraId="6E638706" w14:textId="77777777" w:rsidR="000C5C19" w:rsidRPr="000C5C19" w:rsidRDefault="000C5C19" w:rsidP="000C5C19">
      <w:pPr>
        <w:pStyle w:val="Default"/>
        <w:spacing w:after="220"/>
        <w:ind w:left="1440" w:hanging="1440"/>
        <w:jc w:val="both"/>
        <w:rPr>
          <w:color w:val="auto"/>
          <w:sz w:val="22"/>
          <w:szCs w:val="22"/>
        </w:rPr>
      </w:pPr>
      <w:r w:rsidRPr="000C5C19">
        <w:rPr>
          <w:b/>
          <w:bCs/>
          <w:color w:val="auto"/>
          <w:sz w:val="22"/>
          <w:szCs w:val="22"/>
        </w:rPr>
        <w:t xml:space="preserve">Purpose: </w:t>
      </w:r>
      <w:r w:rsidRPr="000C5C19">
        <w:rPr>
          <w:b/>
          <w:bCs/>
          <w:color w:val="auto"/>
          <w:sz w:val="22"/>
          <w:szCs w:val="22"/>
        </w:rPr>
        <w:tab/>
      </w:r>
      <w:r w:rsidRPr="00E64B62">
        <w:rPr>
          <w:sz w:val="22"/>
          <w:szCs w:val="22"/>
        </w:rPr>
        <w:t>To be used by an Issuer to complete monthly reporting as required by Chapter 31 of th</w:t>
      </w:r>
      <w:r>
        <w:rPr>
          <w:sz w:val="22"/>
          <w:szCs w:val="22"/>
        </w:rPr>
        <w:t>e Ginnie Mae</w:t>
      </w:r>
      <w:r w:rsidRPr="00E64B62">
        <w:rPr>
          <w:sz w:val="22"/>
          <w:szCs w:val="22"/>
        </w:rPr>
        <w:t xml:space="preserve"> </w:t>
      </w:r>
      <w:r>
        <w:rPr>
          <w:sz w:val="22"/>
          <w:szCs w:val="22"/>
        </w:rPr>
        <w:t>G</w:t>
      </w:r>
      <w:r w:rsidRPr="00E64B62">
        <w:rPr>
          <w:sz w:val="22"/>
          <w:szCs w:val="22"/>
        </w:rPr>
        <w:t>uide.  Monthly prepayment penalty data must be submitted to Ginnie Mae’s Reporting and Feedback System (RFS)</w:t>
      </w:r>
      <w:r w:rsidRPr="000C5C19">
        <w:rPr>
          <w:color w:val="auto"/>
          <w:sz w:val="22"/>
          <w:szCs w:val="22"/>
        </w:rPr>
        <w:t>.</w:t>
      </w:r>
    </w:p>
    <w:p w14:paraId="7B3FD3DB" w14:textId="77777777" w:rsidR="000C5C19" w:rsidRPr="000C5C19" w:rsidRDefault="000C5C19" w:rsidP="000C5C19">
      <w:pPr>
        <w:pStyle w:val="Default"/>
        <w:spacing w:after="220"/>
        <w:ind w:left="1440" w:hanging="1440"/>
        <w:jc w:val="both"/>
        <w:rPr>
          <w:color w:val="auto"/>
          <w:sz w:val="22"/>
          <w:szCs w:val="22"/>
        </w:rPr>
      </w:pPr>
      <w:proofErr w:type="gramStart"/>
      <w:r w:rsidRPr="000C5C19">
        <w:rPr>
          <w:b/>
          <w:bCs/>
          <w:color w:val="auto"/>
          <w:sz w:val="22"/>
          <w:szCs w:val="22"/>
        </w:rPr>
        <w:t>Prepared by:</w:t>
      </w:r>
      <w:r w:rsidRPr="000C5C19">
        <w:rPr>
          <w:b/>
          <w:bCs/>
          <w:color w:val="auto"/>
          <w:sz w:val="22"/>
          <w:szCs w:val="22"/>
        </w:rPr>
        <w:tab/>
      </w:r>
      <w:r w:rsidRPr="000C5C19">
        <w:rPr>
          <w:color w:val="auto"/>
          <w:sz w:val="22"/>
          <w:szCs w:val="22"/>
        </w:rPr>
        <w:t>Issuer.</w:t>
      </w:r>
      <w:proofErr w:type="gramEnd"/>
    </w:p>
    <w:p w14:paraId="5AAF814D" w14:textId="520717E1" w:rsidR="000C5C19" w:rsidRPr="000C5C19" w:rsidRDefault="000C5C19" w:rsidP="000C5C19">
      <w:pPr>
        <w:pStyle w:val="Default"/>
        <w:spacing w:after="220"/>
        <w:ind w:left="1440" w:hanging="1440"/>
        <w:jc w:val="both"/>
        <w:rPr>
          <w:color w:val="auto"/>
          <w:sz w:val="22"/>
          <w:szCs w:val="22"/>
        </w:rPr>
      </w:pPr>
      <w:proofErr w:type="gramStart"/>
      <w:r w:rsidRPr="000C5C19">
        <w:rPr>
          <w:b/>
          <w:bCs/>
          <w:color w:val="auto"/>
          <w:sz w:val="22"/>
          <w:szCs w:val="22"/>
        </w:rPr>
        <w:t>Prepared in:</w:t>
      </w:r>
      <w:r w:rsidRPr="000C5C19">
        <w:rPr>
          <w:b/>
          <w:bCs/>
          <w:color w:val="auto"/>
          <w:sz w:val="22"/>
          <w:szCs w:val="22"/>
        </w:rPr>
        <w:tab/>
      </w:r>
      <w:r w:rsidRPr="000C5C19">
        <w:rPr>
          <w:color w:val="auto"/>
          <w:sz w:val="22"/>
          <w:szCs w:val="22"/>
        </w:rPr>
        <w:t>Electronic form.</w:t>
      </w:r>
      <w:proofErr w:type="gramEnd"/>
      <w:r w:rsidRPr="000C5C19">
        <w:rPr>
          <w:color w:val="auto"/>
          <w:sz w:val="22"/>
          <w:szCs w:val="22"/>
        </w:rPr>
        <w:t xml:space="preserve">  </w:t>
      </w:r>
      <w:proofErr w:type="gramStart"/>
      <w:r w:rsidRPr="000C5C19">
        <w:rPr>
          <w:color w:val="auto"/>
          <w:sz w:val="22"/>
          <w:szCs w:val="22"/>
        </w:rPr>
        <w:t>Submitted via t</w:t>
      </w:r>
      <w:r>
        <w:rPr>
          <w:color w:val="auto"/>
          <w:sz w:val="22"/>
          <w:szCs w:val="22"/>
        </w:rPr>
        <w:t>he Ginnie Mae Enterprise Portal File Upload application.</w:t>
      </w:r>
      <w:proofErr w:type="gramEnd"/>
    </w:p>
    <w:p w14:paraId="1A0053D9" w14:textId="4368DCFF" w:rsidR="000C5C19" w:rsidRPr="001C57B3" w:rsidRDefault="000C5C19" w:rsidP="000C5C19">
      <w:pPr>
        <w:pStyle w:val="Default"/>
        <w:spacing w:after="220"/>
        <w:ind w:left="1440" w:hanging="1440"/>
        <w:jc w:val="both"/>
        <w:rPr>
          <w:color w:val="auto"/>
          <w:sz w:val="22"/>
          <w:szCs w:val="22"/>
        </w:rPr>
      </w:pPr>
      <w:r w:rsidRPr="000C5C19">
        <w:rPr>
          <w:b/>
          <w:bCs/>
          <w:sz w:val="22"/>
          <w:szCs w:val="22"/>
        </w:rPr>
        <w:t>Due Date</w:t>
      </w:r>
      <w:r w:rsidRPr="000C5C19">
        <w:rPr>
          <w:b/>
          <w:bCs/>
          <w:color w:val="auto"/>
          <w:sz w:val="22"/>
          <w:szCs w:val="22"/>
        </w:rPr>
        <w:t>:</w:t>
      </w:r>
      <w:r w:rsidRPr="000C5C19">
        <w:rPr>
          <w:b/>
          <w:bCs/>
          <w:color w:val="auto"/>
          <w:sz w:val="22"/>
          <w:szCs w:val="22"/>
        </w:rPr>
        <w:tab/>
      </w:r>
      <w:r>
        <w:rPr>
          <w:color w:val="auto"/>
          <w:sz w:val="22"/>
          <w:szCs w:val="22"/>
        </w:rPr>
        <w:t xml:space="preserve">Multifamily </w:t>
      </w:r>
      <w:r w:rsidRPr="00E64B62">
        <w:rPr>
          <w:sz w:val="22"/>
          <w:szCs w:val="22"/>
        </w:rPr>
        <w:t>Prepayment Penalty data should be reported between the 1</w:t>
      </w:r>
      <w:r w:rsidRPr="00E64B62">
        <w:rPr>
          <w:sz w:val="22"/>
          <w:szCs w:val="22"/>
          <w:vertAlign w:val="superscript"/>
        </w:rPr>
        <w:t>st</w:t>
      </w:r>
      <w:r>
        <w:rPr>
          <w:sz w:val="22"/>
          <w:szCs w:val="22"/>
        </w:rPr>
        <w:t xml:space="preserve"> business day of the month </w:t>
      </w:r>
      <w:r w:rsidRPr="00E64B62">
        <w:rPr>
          <w:sz w:val="22"/>
          <w:szCs w:val="22"/>
        </w:rPr>
        <w:t>and</w:t>
      </w:r>
      <w:r w:rsidR="000F1E35">
        <w:rPr>
          <w:sz w:val="22"/>
          <w:szCs w:val="22"/>
        </w:rPr>
        <w:t xml:space="preserve"> 7 pm of</w:t>
      </w:r>
      <w:r w:rsidRPr="00E64B62">
        <w:rPr>
          <w:sz w:val="22"/>
          <w:szCs w:val="22"/>
        </w:rPr>
        <w:t xml:space="preserve"> the </w:t>
      </w:r>
      <w:r w:rsidR="000A6EE1">
        <w:rPr>
          <w:sz w:val="22"/>
          <w:szCs w:val="22"/>
        </w:rPr>
        <w:t>4</w:t>
      </w:r>
      <w:r w:rsidRPr="00E64B62">
        <w:rPr>
          <w:sz w:val="22"/>
          <w:szCs w:val="22"/>
          <w:vertAlign w:val="superscript"/>
        </w:rPr>
        <w:t>th</w:t>
      </w:r>
      <w:r w:rsidRPr="00E64B62">
        <w:rPr>
          <w:sz w:val="22"/>
          <w:szCs w:val="22"/>
        </w:rPr>
        <w:t xml:space="preserve"> business day of the month</w:t>
      </w:r>
      <w:r w:rsidRPr="000C5C19">
        <w:rPr>
          <w:color w:val="auto"/>
          <w:sz w:val="22"/>
          <w:szCs w:val="22"/>
        </w:rPr>
        <w:t>.</w:t>
      </w:r>
    </w:p>
    <w:p w14:paraId="44EE106A" w14:textId="77777777" w:rsidR="000C5C19" w:rsidRDefault="000C5C19" w:rsidP="000C5C19">
      <w:pPr>
        <w:pStyle w:val="DefaultText"/>
        <w:jc w:val="center"/>
        <w:rPr>
          <w:b/>
          <w:bCs/>
        </w:rPr>
      </w:pPr>
    </w:p>
    <w:p w14:paraId="0F630E55" w14:textId="77777777" w:rsidR="0065626F" w:rsidRDefault="0065626F" w:rsidP="00195E3C">
      <w:pPr>
        <w:pStyle w:val="DefaultText"/>
        <w:jc w:val="center"/>
        <w:rPr>
          <w:b/>
          <w:bCs/>
        </w:rPr>
      </w:pPr>
    </w:p>
    <w:p w14:paraId="6629950A" w14:textId="77ED02CC" w:rsidR="00195E3C" w:rsidDel="00481433" w:rsidRDefault="00195E3C" w:rsidP="00195E3C">
      <w:pPr>
        <w:pStyle w:val="DefaultText"/>
        <w:jc w:val="center"/>
        <w:rPr>
          <w:del w:id="21" w:author="Debra Lee Murphy" w:date="2016-03-22T14:11:00Z"/>
          <w:b/>
          <w:bCs/>
        </w:rPr>
      </w:pPr>
    </w:p>
    <w:p w14:paraId="64478961" w14:textId="5A914DCF" w:rsidR="00364E47" w:rsidDel="00481433" w:rsidRDefault="00364E47" w:rsidP="00195E3C">
      <w:pPr>
        <w:pStyle w:val="DefaultText"/>
        <w:jc w:val="center"/>
        <w:rPr>
          <w:del w:id="22" w:author="Debra Lee Murphy" w:date="2016-03-22T14:11:00Z"/>
          <w:b/>
          <w:bCs/>
        </w:rPr>
      </w:pPr>
    </w:p>
    <w:p w14:paraId="276E4BE5" w14:textId="1362E83A" w:rsidR="00E81A09" w:rsidRDefault="00195E3C" w:rsidP="00195E3C">
      <w:pPr>
        <w:pStyle w:val="DefaultText"/>
        <w:jc w:val="center"/>
        <w:rPr>
          <w:b/>
          <w:bCs/>
        </w:rPr>
      </w:pPr>
      <w:del w:id="23" w:author="Debra Lee Murphy" w:date="2016-03-22T14:11:00Z">
        <w:r w:rsidDel="00481433">
          <w:rPr>
            <w:b/>
            <w:bCs/>
          </w:rPr>
          <w:br w:type="page"/>
        </w:r>
      </w:del>
      <w:r w:rsidR="00912BB5">
        <w:rPr>
          <w:b/>
          <w:bCs/>
        </w:rPr>
        <w:lastRenderedPageBreak/>
        <w:t xml:space="preserve"> </w:t>
      </w:r>
    </w:p>
    <w:p w14:paraId="5473AD5F" w14:textId="77777777" w:rsidR="00481433" w:rsidRDefault="00481433" w:rsidP="00FF5AEF">
      <w:pPr>
        <w:pStyle w:val="DefaultText"/>
        <w:jc w:val="center"/>
        <w:rPr>
          <w:ins w:id="24" w:author="Debra Lee Murphy" w:date="2016-03-22T14:11:00Z"/>
          <w:b/>
          <w:bCs/>
        </w:rPr>
      </w:pPr>
    </w:p>
    <w:p w14:paraId="74CEE71B" w14:textId="77777777" w:rsidR="00481433" w:rsidRDefault="00481433" w:rsidP="00FF5AEF">
      <w:pPr>
        <w:pStyle w:val="DefaultText"/>
        <w:jc w:val="center"/>
        <w:rPr>
          <w:ins w:id="25" w:author="Debra Lee Murphy" w:date="2016-03-22T14:11:00Z"/>
          <w:b/>
          <w:bCs/>
        </w:rPr>
      </w:pPr>
    </w:p>
    <w:p w14:paraId="4084EF98" w14:textId="77777777" w:rsidR="00481433" w:rsidRDefault="00481433" w:rsidP="00FF5AEF">
      <w:pPr>
        <w:pStyle w:val="DefaultText"/>
        <w:jc w:val="center"/>
        <w:rPr>
          <w:ins w:id="26" w:author="Debra Lee Murphy" w:date="2016-03-22T14:11:00Z"/>
          <w:b/>
          <w:bCs/>
        </w:rPr>
      </w:pPr>
    </w:p>
    <w:p w14:paraId="46E86C91" w14:textId="77777777" w:rsidR="00481433" w:rsidRDefault="00481433" w:rsidP="00FF5AEF">
      <w:pPr>
        <w:pStyle w:val="DefaultText"/>
        <w:jc w:val="center"/>
        <w:rPr>
          <w:ins w:id="27" w:author="Debra Lee Murphy" w:date="2016-03-22T14:11:00Z"/>
          <w:b/>
          <w:bCs/>
        </w:rPr>
      </w:pPr>
    </w:p>
    <w:p w14:paraId="5D99C20D" w14:textId="77777777" w:rsidR="00481433" w:rsidRDefault="00481433" w:rsidP="00FF5AEF">
      <w:pPr>
        <w:pStyle w:val="DefaultText"/>
        <w:jc w:val="center"/>
        <w:rPr>
          <w:ins w:id="28" w:author="Debra Lee Murphy" w:date="2016-03-22T14:11:00Z"/>
          <w:b/>
          <w:bCs/>
        </w:rPr>
      </w:pPr>
    </w:p>
    <w:p w14:paraId="6EB66295" w14:textId="77777777" w:rsidR="00481433" w:rsidRDefault="00481433" w:rsidP="00FF5AEF">
      <w:pPr>
        <w:pStyle w:val="DefaultText"/>
        <w:jc w:val="center"/>
        <w:rPr>
          <w:ins w:id="29" w:author="Debra Lee Murphy" w:date="2016-03-22T14:11:00Z"/>
          <w:b/>
          <w:bCs/>
        </w:rPr>
      </w:pPr>
    </w:p>
    <w:p w14:paraId="65F0E39D" w14:textId="77777777" w:rsidR="00481433" w:rsidRDefault="00481433" w:rsidP="00FF5AEF">
      <w:pPr>
        <w:pStyle w:val="DefaultText"/>
        <w:jc w:val="center"/>
        <w:rPr>
          <w:ins w:id="30" w:author="Debra Lee Murphy" w:date="2016-03-22T14:11:00Z"/>
          <w:b/>
          <w:bCs/>
        </w:rPr>
      </w:pPr>
    </w:p>
    <w:p w14:paraId="6558F70B" w14:textId="77777777" w:rsidR="00481433" w:rsidRDefault="00481433" w:rsidP="00FF5AEF">
      <w:pPr>
        <w:pStyle w:val="DefaultText"/>
        <w:jc w:val="center"/>
        <w:rPr>
          <w:ins w:id="31" w:author="Debra Lee Murphy" w:date="2016-03-22T14:11:00Z"/>
          <w:b/>
          <w:bCs/>
        </w:rPr>
      </w:pPr>
    </w:p>
    <w:p w14:paraId="210A4840" w14:textId="77777777" w:rsidR="00481433" w:rsidRDefault="00481433" w:rsidP="00FF5AEF">
      <w:pPr>
        <w:pStyle w:val="DefaultText"/>
        <w:jc w:val="center"/>
        <w:rPr>
          <w:ins w:id="32" w:author="Debra Lee Murphy" w:date="2016-03-22T14:11:00Z"/>
          <w:b/>
          <w:bCs/>
        </w:rPr>
      </w:pPr>
    </w:p>
    <w:p w14:paraId="22827E44" w14:textId="77777777" w:rsidR="00481433" w:rsidRDefault="00481433" w:rsidP="00FF5AEF">
      <w:pPr>
        <w:pStyle w:val="DefaultText"/>
        <w:jc w:val="center"/>
        <w:rPr>
          <w:ins w:id="33" w:author="Debra Lee Murphy" w:date="2016-03-22T14:11:00Z"/>
          <w:b/>
          <w:bCs/>
        </w:rPr>
      </w:pPr>
    </w:p>
    <w:p w14:paraId="0332C754" w14:textId="77777777" w:rsidR="00481433" w:rsidRDefault="00481433" w:rsidP="00FF5AEF">
      <w:pPr>
        <w:pStyle w:val="DefaultText"/>
        <w:jc w:val="center"/>
        <w:rPr>
          <w:ins w:id="34" w:author="Debra Lee Murphy" w:date="2016-03-22T14:11:00Z"/>
          <w:b/>
          <w:bCs/>
        </w:rPr>
      </w:pPr>
    </w:p>
    <w:p w14:paraId="4E15A613" w14:textId="77777777" w:rsidR="00481433" w:rsidRDefault="00481433" w:rsidP="00FF5AEF">
      <w:pPr>
        <w:pStyle w:val="DefaultText"/>
        <w:jc w:val="center"/>
        <w:rPr>
          <w:ins w:id="35" w:author="Debra Lee Murphy" w:date="2016-03-22T14:11:00Z"/>
          <w:b/>
          <w:bCs/>
        </w:rPr>
      </w:pPr>
    </w:p>
    <w:p w14:paraId="2F910876" w14:textId="77777777" w:rsidR="00481433" w:rsidRDefault="00481433" w:rsidP="00FF5AEF">
      <w:pPr>
        <w:pStyle w:val="DefaultText"/>
        <w:jc w:val="center"/>
        <w:rPr>
          <w:ins w:id="36" w:author="Debra Lee Murphy" w:date="2016-03-22T14:11:00Z"/>
          <w:b/>
          <w:bCs/>
        </w:rPr>
      </w:pPr>
    </w:p>
    <w:p w14:paraId="69FE7460" w14:textId="77777777" w:rsidR="00481433" w:rsidRDefault="00481433" w:rsidP="00FF5AEF">
      <w:pPr>
        <w:pStyle w:val="DefaultText"/>
        <w:jc w:val="center"/>
        <w:rPr>
          <w:ins w:id="37" w:author="Debra Lee Murphy" w:date="2016-03-22T14:11:00Z"/>
          <w:b/>
          <w:bCs/>
        </w:rPr>
      </w:pPr>
    </w:p>
    <w:p w14:paraId="61C37B16" w14:textId="77777777" w:rsidR="00481433" w:rsidRDefault="00481433" w:rsidP="00FF5AEF">
      <w:pPr>
        <w:pStyle w:val="DefaultText"/>
        <w:jc w:val="center"/>
        <w:rPr>
          <w:ins w:id="38" w:author="Debra Lee Murphy" w:date="2016-03-22T14:11:00Z"/>
          <w:b/>
          <w:bCs/>
        </w:rPr>
      </w:pPr>
    </w:p>
    <w:p w14:paraId="2355F0A2" w14:textId="77777777" w:rsidR="00481433" w:rsidRDefault="00481433" w:rsidP="00FF5AEF">
      <w:pPr>
        <w:pStyle w:val="DefaultText"/>
        <w:jc w:val="center"/>
        <w:rPr>
          <w:ins w:id="39" w:author="Debra Lee Murphy" w:date="2016-03-22T14:11:00Z"/>
          <w:b/>
          <w:bCs/>
        </w:rPr>
      </w:pPr>
    </w:p>
    <w:p w14:paraId="32FD3112" w14:textId="77777777" w:rsidR="00481433" w:rsidRDefault="00481433" w:rsidP="00FF5AEF">
      <w:pPr>
        <w:pStyle w:val="DefaultText"/>
        <w:jc w:val="center"/>
        <w:rPr>
          <w:ins w:id="40" w:author="Debra Lee Murphy" w:date="2016-03-22T14:11:00Z"/>
          <w:b/>
          <w:bCs/>
        </w:rPr>
      </w:pPr>
    </w:p>
    <w:p w14:paraId="4D625B1F" w14:textId="1DEB83F4" w:rsidR="007C1C0F" w:rsidRDefault="00A2414E" w:rsidP="00FF5AEF">
      <w:pPr>
        <w:pStyle w:val="DefaultText"/>
        <w:jc w:val="center"/>
        <w:rPr>
          <w:b/>
          <w:bCs/>
        </w:rPr>
      </w:pPr>
      <w:r>
        <w:rPr>
          <w:b/>
          <w:bCs/>
        </w:rPr>
        <w:t xml:space="preserve">Ginnie Mae </w:t>
      </w:r>
      <w:r w:rsidR="009B0369">
        <w:rPr>
          <w:b/>
          <w:bCs/>
        </w:rPr>
        <w:t>Multifamily Pre</w:t>
      </w:r>
      <w:r w:rsidR="00E85D3A">
        <w:rPr>
          <w:b/>
          <w:bCs/>
        </w:rPr>
        <w:t>p</w:t>
      </w:r>
      <w:r w:rsidR="009B0369">
        <w:rPr>
          <w:b/>
          <w:bCs/>
        </w:rPr>
        <w:t xml:space="preserve">ayment Penalty Record </w:t>
      </w:r>
    </w:p>
    <w:p w14:paraId="514E8050" w14:textId="77777777" w:rsidR="00EE1FA7" w:rsidRDefault="00EE1FA7" w:rsidP="00FF5AEF">
      <w:pPr>
        <w:pStyle w:val="DefaultTex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5109"/>
      </w:tblGrid>
      <w:tr w:rsidR="007C1C0F" w:rsidRPr="00213511" w14:paraId="444EACCD" w14:textId="77777777" w:rsidTr="004731FB">
        <w:tc>
          <w:tcPr>
            <w:tcW w:w="4241" w:type="dxa"/>
          </w:tcPr>
          <w:p w14:paraId="4B9D64EA" w14:textId="77777777" w:rsidR="007C1C0F" w:rsidRPr="00213511" w:rsidRDefault="007C1C0F" w:rsidP="0086075B">
            <w:pPr>
              <w:pStyle w:val="DefaultText"/>
              <w:rPr>
                <w:b/>
                <w:bCs/>
              </w:rPr>
            </w:pPr>
            <w:r w:rsidRPr="00213511">
              <w:rPr>
                <w:b/>
                <w:bCs/>
              </w:rPr>
              <w:t xml:space="preserve">Document Version </w:t>
            </w:r>
          </w:p>
        </w:tc>
        <w:tc>
          <w:tcPr>
            <w:tcW w:w="5109" w:type="dxa"/>
          </w:tcPr>
          <w:p w14:paraId="70353567" w14:textId="77777777" w:rsidR="007C1C0F" w:rsidRPr="00213511" w:rsidRDefault="0086075B" w:rsidP="007C1C0F">
            <w:pPr>
              <w:pStyle w:val="DefaultText"/>
              <w:rPr>
                <w:b/>
                <w:bCs/>
              </w:rPr>
            </w:pPr>
            <w:r w:rsidRPr="00213511">
              <w:rPr>
                <w:b/>
                <w:bCs/>
              </w:rPr>
              <w:t>History</w:t>
            </w:r>
          </w:p>
        </w:tc>
      </w:tr>
      <w:tr w:rsidR="000A6A74" w:rsidRPr="00CD12C4" w14:paraId="048BEC5E" w14:textId="77777777" w:rsidTr="004731FB">
        <w:tc>
          <w:tcPr>
            <w:tcW w:w="4241" w:type="dxa"/>
          </w:tcPr>
          <w:p w14:paraId="1947FC08" w14:textId="77777777" w:rsidR="000A6A74" w:rsidRDefault="00A65408" w:rsidP="00F92C2D">
            <w:pPr>
              <w:pStyle w:val="DefaultText"/>
              <w:rPr>
                <w:bCs/>
              </w:rPr>
            </w:pPr>
            <w:r>
              <w:rPr>
                <w:bCs/>
              </w:rPr>
              <w:t>Version</w:t>
            </w:r>
            <w:r w:rsidR="004A29A5">
              <w:rPr>
                <w:bCs/>
              </w:rPr>
              <w:t xml:space="preserve"> 1.0</w:t>
            </w:r>
          </w:p>
        </w:tc>
        <w:tc>
          <w:tcPr>
            <w:tcW w:w="5109" w:type="dxa"/>
          </w:tcPr>
          <w:p w14:paraId="799C8449" w14:textId="0EF623F4" w:rsidR="000A6A74" w:rsidRDefault="00182746" w:rsidP="00182746">
            <w:pPr>
              <w:pStyle w:val="DefaultText"/>
              <w:rPr>
                <w:bCs/>
              </w:rPr>
            </w:pPr>
            <w:r>
              <w:rPr>
                <w:bCs/>
              </w:rPr>
              <w:t xml:space="preserve"> </w:t>
            </w:r>
            <w:r w:rsidR="00FE5F92">
              <w:rPr>
                <w:bCs/>
              </w:rPr>
              <w:t>Initial Version</w:t>
            </w:r>
          </w:p>
        </w:tc>
      </w:tr>
    </w:tbl>
    <w:p w14:paraId="12929894" w14:textId="77777777" w:rsidR="00EE1FA7" w:rsidRDefault="00EE1FA7" w:rsidP="007C1C0F">
      <w:pPr>
        <w:pStyle w:val="DefaultText"/>
        <w:rPr>
          <w:b/>
          <w:bCs/>
        </w:rPr>
      </w:pPr>
    </w:p>
    <w:p w14:paraId="1CF4101A" w14:textId="26F4F7A0" w:rsidR="00EE1FA7" w:rsidDel="00481433" w:rsidRDefault="00EE1FA7" w:rsidP="00FF5AEF">
      <w:pPr>
        <w:pStyle w:val="DefaultText"/>
        <w:jc w:val="center"/>
        <w:rPr>
          <w:del w:id="41" w:author="Debra Lee Murphy" w:date="2016-03-22T14:12:00Z"/>
          <w:b/>
          <w:bCs/>
        </w:rPr>
      </w:pPr>
    </w:p>
    <w:p w14:paraId="5A1A80F9" w14:textId="52D27E44" w:rsidR="00A77600" w:rsidDel="00481433" w:rsidRDefault="00A77600" w:rsidP="00C3074C">
      <w:pPr>
        <w:pStyle w:val="DefaultText"/>
        <w:jc w:val="center"/>
        <w:rPr>
          <w:del w:id="42" w:author="Debra Lee Murphy" w:date="2016-03-22T14:12:00Z"/>
          <w:b/>
          <w:bCs/>
        </w:rPr>
      </w:pPr>
    </w:p>
    <w:p w14:paraId="773AE8FC" w14:textId="7042E9A4" w:rsidR="00481433" w:rsidRDefault="00797423" w:rsidP="00481433">
      <w:pPr>
        <w:pStyle w:val="DefaultText"/>
        <w:rPr>
          <w:moveTo w:id="43" w:author="Debra Lee Murphy" w:date="2016-03-22T14:12:00Z"/>
          <w:b/>
          <w:bCs/>
          <w:szCs w:val="24"/>
        </w:rPr>
      </w:pPr>
      <w:del w:id="44" w:author="Debra Lee Murphy" w:date="2016-03-22T14:12:00Z">
        <w:r w:rsidDel="00481433">
          <w:rPr>
            <w:b/>
            <w:bCs/>
          </w:rPr>
          <w:br w:type="page"/>
        </w:r>
      </w:del>
      <w:moveToRangeStart w:id="45" w:author="Debra Lee Murphy" w:date="2016-03-22T14:12:00Z" w:name="move446419277"/>
      <w:moveTo w:id="46" w:author="Debra Lee Murphy" w:date="2016-03-22T14:12:00Z">
        <w:r w:rsidR="00481433">
          <w:rPr>
            <w:b/>
            <w:bCs/>
          </w:rPr>
          <w:lastRenderedPageBreak/>
          <w:t xml:space="preserve">File Naming instructions for </w:t>
        </w:r>
        <w:r w:rsidR="00481433" w:rsidRPr="00B53127">
          <w:rPr>
            <w:b/>
            <w:bCs/>
            <w:szCs w:val="24"/>
          </w:rPr>
          <w:t xml:space="preserve">Multifamily Prepayment Penalty:   </w:t>
        </w:r>
      </w:moveTo>
    </w:p>
    <w:p w14:paraId="2A08FA84" w14:textId="77777777" w:rsidR="00481433" w:rsidRDefault="00481433" w:rsidP="00481433">
      <w:pPr>
        <w:pStyle w:val="DefaultText"/>
        <w:rPr>
          <w:moveTo w:id="47" w:author="Debra Lee Murphy" w:date="2016-03-22T14:12:00Z"/>
          <w:b/>
          <w:bCs/>
          <w:szCs w:val="24"/>
        </w:rPr>
      </w:pPr>
    </w:p>
    <w:p w14:paraId="357F743E" w14:textId="77777777" w:rsidR="00481433" w:rsidRPr="00B53127" w:rsidRDefault="00481433" w:rsidP="00481433">
      <w:pPr>
        <w:pStyle w:val="DefaultText"/>
        <w:rPr>
          <w:moveTo w:id="48" w:author="Debra Lee Murphy" w:date="2016-03-22T14:12:00Z"/>
          <w:b/>
          <w:bCs/>
          <w:szCs w:val="24"/>
        </w:rPr>
      </w:pPr>
      <w:moveTo w:id="49" w:author="Debra Lee Murphy" w:date="2016-03-22T14:12:00Z">
        <w:r w:rsidRPr="005D1BE6">
          <w:rPr>
            <w:bCs/>
            <w:szCs w:val="24"/>
          </w:rPr>
          <w:t>The naming convention is:</w:t>
        </w:r>
        <w:r w:rsidRPr="00B53127">
          <w:rPr>
            <w:b/>
            <w:bCs/>
            <w:szCs w:val="24"/>
          </w:rPr>
          <w:t>  MFPPIIIIMMYYSN.</w:t>
        </w:r>
        <w:r>
          <w:rPr>
            <w:b/>
            <w:bCs/>
            <w:szCs w:val="24"/>
          </w:rPr>
          <w:t xml:space="preserve">txt </w:t>
        </w:r>
        <w:r w:rsidRPr="00A60BC3">
          <w:rPr>
            <w:bCs/>
            <w:szCs w:val="24"/>
          </w:rPr>
          <w:t>where:</w:t>
        </w:r>
      </w:moveTo>
    </w:p>
    <w:p w14:paraId="759B43A4" w14:textId="77777777" w:rsidR="00481433" w:rsidRPr="00E85C49" w:rsidRDefault="00481433" w:rsidP="00481433">
      <w:pPr>
        <w:rPr>
          <w:moveTo w:id="50" w:author="Debra Lee Murphy" w:date="2016-03-22T14:12:00Z"/>
          <w:rFonts w:ascii="Calibri" w:hAnsi="Calibri"/>
          <w:sz w:val="22"/>
          <w:szCs w:val="22"/>
        </w:rPr>
      </w:pPr>
    </w:p>
    <w:p w14:paraId="607ED19A" w14:textId="77777777" w:rsidR="00481433" w:rsidRPr="00340FB2" w:rsidRDefault="00481433" w:rsidP="00481433">
      <w:pPr>
        <w:rPr>
          <w:moveTo w:id="51" w:author="Debra Lee Murphy" w:date="2016-03-22T14:12:00Z"/>
          <w:sz w:val="24"/>
          <w:szCs w:val="24"/>
        </w:rPr>
      </w:pPr>
      <w:moveTo w:id="52" w:author="Debra Lee Murphy" w:date="2016-03-22T14:12:00Z">
        <w:r w:rsidRPr="00340FB2">
          <w:rPr>
            <w:sz w:val="24"/>
            <w:szCs w:val="24"/>
          </w:rPr>
          <w:t>MFPP—</w:t>
        </w:r>
        <w:r>
          <w:rPr>
            <w:sz w:val="24"/>
            <w:szCs w:val="24"/>
          </w:rPr>
          <w:t xml:space="preserve">is constant.  </w:t>
        </w:r>
        <w:r w:rsidRPr="00340FB2">
          <w:rPr>
            <w:sz w:val="24"/>
            <w:szCs w:val="24"/>
          </w:rPr>
          <w:t>Multifamily Prepayment Penalty</w:t>
        </w:r>
      </w:moveTo>
    </w:p>
    <w:p w14:paraId="7C3BF7DA" w14:textId="77777777" w:rsidR="00481433" w:rsidRPr="00340FB2" w:rsidRDefault="00481433" w:rsidP="00481433">
      <w:pPr>
        <w:rPr>
          <w:moveTo w:id="53" w:author="Debra Lee Murphy" w:date="2016-03-22T14:12:00Z"/>
          <w:sz w:val="24"/>
          <w:szCs w:val="24"/>
        </w:rPr>
      </w:pPr>
      <w:moveTo w:id="54" w:author="Debra Lee Murphy" w:date="2016-03-22T14:12:00Z">
        <w:r w:rsidRPr="00340FB2">
          <w:rPr>
            <w:sz w:val="24"/>
            <w:szCs w:val="24"/>
          </w:rPr>
          <w:t xml:space="preserve">IIII </w:t>
        </w:r>
        <w:r>
          <w:rPr>
            <w:sz w:val="24"/>
            <w:szCs w:val="24"/>
          </w:rPr>
          <w:t>–</w:t>
        </w:r>
        <w:r w:rsidRPr="00340FB2">
          <w:rPr>
            <w:sz w:val="24"/>
            <w:szCs w:val="24"/>
          </w:rPr>
          <w:t> </w:t>
        </w:r>
        <w:r>
          <w:rPr>
            <w:sz w:val="24"/>
            <w:szCs w:val="24"/>
          </w:rPr>
          <w:t xml:space="preserve">is the </w:t>
        </w:r>
        <w:r w:rsidRPr="00340FB2">
          <w:rPr>
            <w:sz w:val="24"/>
            <w:szCs w:val="24"/>
          </w:rPr>
          <w:t>Issuer ID</w:t>
        </w:r>
        <w:r>
          <w:rPr>
            <w:sz w:val="24"/>
            <w:szCs w:val="24"/>
          </w:rPr>
          <w:t>.  E.g. 3937</w:t>
        </w:r>
      </w:moveTo>
    </w:p>
    <w:p w14:paraId="23A07084" w14:textId="77777777" w:rsidR="00481433" w:rsidRPr="00340FB2" w:rsidRDefault="00481433" w:rsidP="00481433">
      <w:pPr>
        <w:rPr>
          <w:moveTo w:id="55" w:author="Debra Lee Murphy" w:date="2016-03-22T14:12:00Z"/>
          <w:sz w:val="24"/>
          <w:szCs w:val="24"/>
        </w:rPr>
      </w:pPr>
      <w:moveTo w:id="56" w:author="Debra Lee Murphy" w:date="2016-03-22T14:12:00Z">
        <w:r w:rsidRPr="00340FB2">
          <w:rPr>
            <w:sz w:val="24"/>
            <w:szCs w:val="24"/>
          </w:rPr>
          <w:t xml:space="preserve">MMYY – </w:t>
        </w:r>
        <w:r>
          <w:rPr>
            <w:sz w:val="24"/>
            <w:szCs w:val="24"/>
          </w:rPr>
          <w:t xml:space="preserve">is the </w:t>
        </w:r>
        <w:r w:rsidRPr="00340FB2">
          <w:rPr>
            <w:sz w:val="24"/>
            <w:szCs w:val="24"/>
          </w:rPr>
          <w:t>report</w:t>
        </w:r>
        <w:r>
          <w:rPr>
            <w:sz w:val="24"/>
            <w:szCs w:val="24"/>
          </w:rPr>
          <w:t>ing</w:t>
        </w:r>
        <w:r w:rsidRPr="00340FB2">
          <w:rPr>
            <w:sz w:val="24"/>
            <w:szCs w:val="24"/>
          </w:rPr>
          <w:t xml:space="preserve"> period</w:t>
        </w:r>
        <w:r>
          <w:rPr>
            <w:sz w:val="24"/>
            <w:szCs w:val="24"/>
          </w:rPr>
          <w:t xml:space="preserve">.  </w:t>
        </w:r>
        <w:r w:rsidRPr="00340FB2">
          <w:rPr>
            <w:sz w:val="24"/>
            <w:szCs w:val="24"/>
          </w:rPr>
          <w:t>Month Year</w:t>
        </w:r>
      </w:moveTo>
    </w:p>
    <w:p w14:paraId="5D093744" w14:textId="77777777" w:rsidR="00481433" w:rsidRPr="00340FB2" w:rsidRDefault="00481433" w:rsidP="00481433">
      <w:pPr>
        <w:rPr>
          <w:moveTo w:id="57" w:author="Debra Lee Murphy" w:date="2016-03-22T14:12:00Z"/>
          <w:sz w:val="24"/>
          <w:szCs w:val="24"/>
        </w:rPr>
      </w:pPr>
      <w:moveTo w:id="58" w:author="Debra Lee Murphy" w:date="2016-03-22T14:12:00Z">
        <w:r w:rsidRPr="00340FB2">
          <w:rPr>
            <w:sz w:val="24"/>
            <w:szCs w:val="24"/>
          </w:rPr>
          <w:t>SN—</w:t>
        </w:r>
        <w:r>
          <w:rPr>
            <w:sz w:val="24"/>
            <w:szCs w:val="24"/>
          </w:rPr>
          <w:t xml:space="preserve">is the file </w:t>
        </w:r>
        <w:r w:rsidRPr="00340FB2">
          <w:rPr>
            <w:sz w:val="24"/>
            <w:szCs w:val="24"/>
          </w:rPr>
          <w:t>Sequence Number</w:t>
        </w:r>
        <w:r>
          <w:rPr>
            <w:sz w:val="24"/>
            <w:szCs w:val="24"/>
          </w:rPr>
          <w:t>. Ex.</w:t>
        </w:r>
        <w:r w:rsidRPr="00340FB2">
          <w:rPr>
            <w:sz w:val="24"/>
            <w:szCs w:val="24"/>
          </w:rPr>
          <w:t xml:space="preserve"> 01, 02, 03 (</w:t>
        </w:r>
        <w:r>
          <w:rPr>
            <w:sz w:val="24"/>
            <w:szCs w:val="24"/>
          </w:rPr>
          <w:t xml:space="preserve">In order to distinguish between multiple files, the Sequence Number should not </w:t>
        </w:r>
        <w:r w:rsidRPr="00340FB2">
          <w:rPr>
            <w:sz w:val="24"/>
            <w:szCs w:val="24"/>
          </w:rPr>
          <w:t>be repeated</w:t>
        </w:r>
        <w:r>
          <w:rPr>
            <w:sz w:val="24"/>
            <w:szCs w:val="24"/>
          </w:rPr>
          <w:t xml:space="preserve"> in a given month</w:t>
        </w:r>
        <w:r w:rsidRPr="00340FB2">
          <w:rPr>
            <w:sz w:val="24"/>
            <w:szCs w:val="24"/>
          </w:rPr>
          <w:t>).</w:t>
        </w:r>
      </w:moveTo>
    </w:p>
    <w:p w14:paraId="459A1833" w14:textId="77777777" w:rsidR="00481433" w:rsidRDefault="00481433" w:rsidP="00481433">
      <w:pPr>
        <w:rPr>
          <w:moveTo w:id="59" w:author="Debra Lee Murphy" w:date="2016-03-22T14:12:00Z"/>
          <w:sz w:val="24"/>
          <w:szCs w:val="24"/>
        </w:rPr>
      </w:pPr>
    </w:p>
    <w:p w14:paraId="439F36F7" w14:textId="77777777" w:rsidR="00481433" w:rsidRPr="00340FB2" w:rsidRDefault="00481433" w:rsidP="00481433">
      <w:pPr>
        <w:rPr>
          <w:moveTo w:id="60" w:author="Debra Lee Murphy" w:date="2016-03-22T14:12:00Z"/>
          <w:sz w:val="24"/>
          <w:szCs w:val="24"/>
        </w:rPr>
      </w:pPr>
      <w:proofErr w:type="gramStart"/>
      <w:moveTo w:id="61" w:author="Debra Lee Murphy" w:date="2016-03-22T14:12:00Z">
        <w:r w:rsidRPr="00340FB2">
          <w:rPr>
            <w:sz w:val="24"/>
            <w:szCs w:val="24"/>
          </w:rPr>
          <w:t>E.g.</w:t>
        </w:r>
        <w:proofErr w:type="gramEnd"/>
        <w:r w:rsidRPr="00340FB2">
          <w:rPr>
            <w:sz w:val="24"/>
            <w:szCs w:val="24"/>
          </w:rPr>
          <w:t xml:space="preserve">         </w:t>
        </w:r>
        <w:r w:rsidRPr="00B53127">
          <w:rPr>
            <w:b/>
            <w:bCs/>
            <w:sz w:val="24"/>
            <w:szCs w:val="24"/>
          </w:rPr>
          <w:t>MFPP3937071501.</w:t>
        </w:r>
        <w:r>
          <w:rPr>
            <w:b/>
            <w:bCs/>
            <w:sz w:val="24"/>
            <w:szCs w:val="24"/>
          </w:rPr>
          <w:t>txt</w:t>
        </w:r>
      </w:moveTo>
    </w:p>
    <w:p w14:paraId="4E0C84C9" w14:textId="77777777" w:rsidR="00481433" w:rsidRDefault="00481433" w:rsidP="00481433">
      <w:pPr>
        <w:rPr>
          <w:moveTo w:id="62" w:author="Debra Lee Murphy" w:date="2016-03-22T14:12:00Z"/>
          <w:sz w:val="24"/>
          <w:szCs w:val="24"/>
        </w:rPr>
      </w:pPr>
    </w:p>
    <w:p w14:paraId="514EF1CE" w14:textId="77777777" w:rsidR="00481433" w:rsidRPr="00340FB2" w:rsidRDefault="00481433" w:rsidP="00481433">
      <w:pPr>
        <w:rPr>
          <w:moveTo w:id="63" w:author="Debra Lee Murphy" w:date="2016-03-22T14:12:00Z"/>
          <w:sz w:val="24"/>
          <w:szCs w:val="24"/>
        </w:rPr>
      </w:pPr>
    </w:p>
    <w:p w14:paraId="45D2ADE5" w14:textId="5C9F3D0F" w:rsidR="00797423" w:rsidRDefault="00481433" w:rsidP="00481433">
      <w:pPr>
        <w:pStyle w:val="DefaultText"/>
        <w:rPr>
          <w:b/>
          <w:bCs/>
        </w:rPr>
      </w:pPr>
      <w:moveTo w:id="64" w:author="Debra Lee Murphy" w:date="2016-03-22T14:12:00Z">
        <w:r w:rsidRPr="00587EFE">
          <w:rPr>
            <w:bCs/>
            <w:szCs w:val="24"/>
          </w:rPr>
          <w:t xml:space="preserve">Each file should consist of a Header Record, a </w:t>
        </w:r>
        <w:r>
          <w:rPr>
            <w:bCs/>
            <w:szCs w:val="24"/>
          </w:rPr>
          <w:t>Multifamily Prepayment Penalty</w:t>
        </w:r>
        <w:r w:rsidRPr="00587EFE">
          <w:rPr>
            <w:bCs/>
            <w:szCs w:val="24"/>
          </w:rPr>
          <w:t xml:space="preserve"> Data Record, and a Trailer Record in that order.  File</w:t>
        </w:r>
        <w:r>
          <w:rPr>
            <w:bCs/>
            <w:szCs w:val="24"/>
          </w:rPr>
          <w:t>s</w:t>
        </w:r>
        <w:r w:rsidRPr="00587EFE">
          <w:rPr>
            <w:bCs/>
            <w:szCs w:val="24"/>
          </w:rPr>
          <w:t xml:space="preserve"> will be processed in the order in which they arrive.  </w:t>
        </w:r>
      </w:moveTo>
      <w:moveToRangeEnd w:id="45"/>
    </w:p>
    <w:p w14:paraId="3E65F113" w14:textId="77777777" w:rsidR="001E72D3" w:rsidRDefault="001E72D3" w:rsidP="00A77600">
      <w:pPr>
        <w:pStyle w:val="DefaultText"/>
        <w:jc w:val="center"/>
        <w:rPr>
          <w:b/>
          <w:bCs/>
        </w:rPr>
      </w:pPr>
    </w:p>
    <w:p w14:paraId="6E66EE68" w14:textId="059A6DFA" w:rsidR="00E81D5C" w:rsidDel="00481433" w:rsidRDefault="00E81D5C" w:rsidP="005D1BE6">
      <w:pPr>
        <w:pStyle w:val="DefaultText"/>
        <w:rPr>
          <w:del w:id="65" w:author="Debra Lee Murphy" w:date="2016-03-22T14:13:00Z"/>
          <w:b/>
          <w:bCs/>
        </w:rPr>
      </w:pPr>
    </w:p>
    <w:p w14:paraId="136BAB6E" w14:textId="753A1A98" w:rsidR="005D1BE6" w:rsidDel="00481433" w:rsidRDefault="0039689B" w:rsidP="005D1BE6">
      <w:pPr>
        <w:pStyle w:val="DefaultText"/>
        <w:rPr>
          <w:moveFrom w:id="66" w:author="Debra Lee Murphy" w:date="2016-03-22T14:12:00Z"/>
          <w:b/>
          <w:bCs/>
          <w:szCs w:val="24"/>
        </w:rPr>
      </w:pPr>
      <w:moveFromRangeStart w:id="67" w:author="Debra Lee Murphy" w:date="2016-03-22T14:12:00Z" w:name="move446419277"/>
      <w:moveFrom w:id="68" w:author="Debra Lee Murphy" w:date="2016-03-22T14:12:00Z">
        <w:r w:rsidDel="00481433">
          <w:rPr>
            <w:b/>
            <w:bCs/>
          </w:rPr>
          <w:t xml:space="preserve">File Naming </w:t>
        </w:r>
        <w:r w:rsidR="00364A94" w:rsidDel="00481433">
          <w:rPr>
            <w:b/>
            <w:bCs/>
          </w:rPr>
          <w:t>i</w:t>
        </w:r>
        <w:r w:rsidR="005D1BE6" w:rsidDel="00481433">
          <w:rPr>
            <w:b/>
            <w:bCs/>
          </w:rPr>
          <w:t xml:space="preserve">nstructions for </w:t>
        </w:r>
        <w:r w:rsidR="00E85C49" w:rsidRPr="00B53127" w:rsidDel="00481433">
          <w:rPr>
            <w:b/>
            <w:bCs/>
            <w:szCs w:val="24"/>
          </w:rPr>
          <w:t xml:space="preserve">Multifamily Prepayment Penalty:   </w:t>
        </w:r>
      </w:moveFrom>
    </w:p>
    <w:p w14:paraId="1B0135CB" w14:textId="511B2A49" w:rsidR="005D1BE6" w:rsidDel="00481433" w:rsidRDefault="005D1BE6" w:rsidP="005D1BE6">
      <w:pPr>
        <w:pStyle w:val="DefaultText"/>
        <w:rPr>
          <w:moveFrom w:id="69" w:author="Debra Lee Murphy" w:date="2016-03-22T14:12:00Z"/>
          <w:b/>
          <w:bCs/>
          <w:szCs w:val="24"/>
        </w:rPr>
      </w:pPr>
    </w:p>
    <w:p w14:paraId="74245398" w14:textId="2A9A84F4" w:rsidR="00E85C49" w:rsidRPr="00B53127" w:rsidDel="00481433" w:rsidRDefault="005D1BE6" w:rsidP="005D1BE6">
      <w:pPr>
        <w:pStyle w:val="DefaultText"/>
        <w:rPr>
          <w:moveFrom w:id="70" w:author="Debra Lee Murphy" w:date="2016-03-22T14:12:00Z"/>
          <w:b/>
          <w:bCs/>
          <w:szCs w:val="24"/>
        </w:rPr>
      </w:pPr>
      <w:moveFrom w:id="71" w:author="Debra Lee Murphy" w:date="2016-03-22T14:12:00Z">
        <w:r w:rsidRPr="005D1BE6" w:rsidDel="00481433">
          <w:rPr>
            <w:bCs/>
            <w:szCs w:val="24"/>
          </w:rPr>
          <w:t>The naming convention is</w:t>
        </w:r>
        <w:r w:rsidR="00E85C49" w:rsidRPr="005D1BE6" w:rsidDel="00481433">
          <w:rPr>
            <w:bCs/>
            <w:szCs w:val="24"/>
          </w:rPr>
          <w:t>:</w:t>
        </w:r>
        <w:r w:rsidR="00E85C49" w:rsidRPr="00B53127" w:rsidDel="00481433">
          <w:rPr>
            <w:b/>
            <w:bCs/>
            <w:szCs w:val="24"/>
          </w:rPr>
          <w:t>  MFPPIIIIMMYYSN.</w:t>
        </w:r>
        <w:r w:rsidR="00814079" w:rsidDel="00481433">
          <w:rPr>
            <w:b/>
            <w:bCs/>
            <w:szCs w:val="24"/>
          </w:rPr>
          <w:t xml:space="preserve">txt </w:t>
        </w:r>
        <w:r w:rsidR="00942EAA" w:rsidRPr="00A60BC3" w:rsidDel="00481433">
          <w:rPr>
            <w:bCs/>
            <w:szCs w:val="24"/>
          </w:rPr>
          <w:t>where:</w:t>
        </w:r>
      </w:moveFrom>
    </w:p>
    <w:p w14:paraId="30A7E787" w14:textId="04EB5B1D" w:rsidR="00E85C49" w:rsidRPr="00E85C49" w:rsidDel="00481433" w:rsidRDefault="00E85C49" w:rsidP="00E85C49">
      <w:pPr>
        <w:rPr>
          <w:moveFrom w:id="72" w:author="Debra Lee Murphy" w:date="2016-03-22T14:12:00Z"/>
          <w:rFonts w:ascii="Calibri" w:hAnsi="Calibri"/>
          <w:sz w:val="22"/>
          <w:szCs w:val="22"/>
        </w:rPr>
      </w:pPr>
    </w:p>
    <w:p w14:paraId="4D96DAF2" w14:textId="421A1296" w:rsidR="00E85C49" w:rsidRPr="00340FB2" w:rsidDel="00481433" w:rsidRDefault="00E85C49" w:rsidP="00E85C49">
      <w:pPr>
        <w:rPr>
          <w:moveFrom w:id="73" w:author="Debra Lee Murphy" w:date="2016-03-22T14:12:00Z"/>
          <w:sz w:val="24"/>
          <w:szCs w:val="24"/>
        </w:rPr>
      </w:pPr>
      <w:moveFrom w:id="74" w:author="Debra Lee Murphy" w:date="2016-03-22T14:12:00Z">
        <w:r w:rsidRPr="00340FB2" w:rsidDel="00481433">
          <w:rPr>
            <w:sz w:val="24"/>
            <w:szCs w:val="24"/>
          </w:rPr>
          <w:t>MFPP—</w:t>
        </w:r>
        <w:r w:rsidR="000133A5" w:rsidDel="00481433">
          <w:rPr>
            <w:sz w:val="24"/>
            <w:szCs w:val="24"/>
          </w:rPr>
          <w:t xml:space="preserve">is constant.  </w:t>
        </w:r>
        <w:r w:rsidRPr="00340FB2" w:rsidDel="00481433">
          <w:rPr>
            <w:sz w:val="24"/>
            <w:szCs w:val="24"/>
          </w:rPr>
          <w:t>Multifamily Prepayment Penalty</w:t>
        </w:r>
      </w:moveFrom>
    </w:p>
    <w:p w14:paraId="2F5A5320" w14:textId="73A972EA" w:rsidR="00E85C49" w:rsidRPr="00340FB2" w:rsidDel="00481433" w:rsidRDefault="00E85C49" w:rsidP="00E85C49">
      <w:pPr>
        <w:rPr>
          <w:moveFrom w:id="75" w:author="Debra Lee Murphy" w:date="2016-03-22T14:12:00Z"/>
          <w:sz w:val="24"/>
          <w:szCs w:val="24"/>
        </w:rPr>
      </w:pPr>
      <w:moveFrom w:id="76" w:author="Debra Lee Murphy" w:date="2016-03-22T14:12:00Z">
        <w:r w:rsidRPr="00340FB2" w:rsidDel="00481433">
          <w:rPr>
            <w:sz w:val="24"/>
            <w:szCs w:val="24"/>
          </w:rPr>
          <w:t xml:space="preserve">IIII </w:t>
        </w:r>
        <w:r w:rsidR="000133A5" w:rsidDel="00481433">
          <w:rPr>
            <w:sz w:val="24"/>
            <w:szCs w:val="24"/>
          </w:rPr>
          <w:t>–</w:t>
        </w:r>
        <w:r w:rsidRPr="00340FB2" w:rsidDel="00481433">
          <w:rPr>
            <w:sz w:val="24"/>
            <w:szCs w:val="24"/>
          </w:rPr>
          <w:t> </w:t>
        </w:r>
        <w:r w:rsidR="000133A5" w:rsidDel="00481433">
          <w:rPr>
            <w:sz w:val="24"/>
            <w:szCs w:val="24"/>
          </w:rPr>
          <w:t xml:space="preserve">is the </w:t>
        </w:r>
        <w:r w:rsidRPr="00340FB2" w:rsidDel="00481433">
          <w:rPr>
            <w:sz w:val="24"/>
            <w:szCs w:val="24"/>
          </w:rPr>
          <w:t>Issuer ID</w:t>
        </w:r>
        <w:r w:rsidR="00942EAA" w:rsidDel="00481433">
          <w:rPr>
            <w:sz w:val="24"/>
            <w:szCs w:val="24"/>
          </w:rPr>
          <w:t xml:space="preserve">.  </w:t>
        </w:r>
        <w:r w:rsidR="00124750" w:rsidDel="00481433">
          <w:rPr>
            <w:sz w:val="24"/>
            <w:szCs w:val="24"/>
          </w:rPr>
          <w:t>E.g.</w:t>
        </w:r>
        <w:r w:rsidR="00942EAA" w:rsidDel="00481433">
          <w:rPr>
            <w:sz w:val="24"/>
            <w:szCs w:val="24"/>
          </w:rPr>
          <w:t xml:space="preserve"> 3937</w:t>
        </w:r>
      </w:moveFrom>
    </w:p>
    <w:p w14:paraId="3733CAF7" w14:textId="30A341C2" w:rsidR="00E85C49" w:rsidRPr="00340FB2" w:rsidDel="00481433" w:rsidRDefault="00E85C49" w:rsidP="00E85C49">
      <w:pPr>
        <w:rPr>
          <w:moveFrom w:id="77" w:author="Debra Lee Murphy" w:date="2016-03-22T14:12:00Z"/>
          <w:sz w:val="24"/>
          <w:szCs w:val="24"/>
        </w:rPr>
      </w:pPr>
      <w:moveFrom w:id="78" w:author="Debra Lee Murphy" w:date="2016-03-22T14:12:00Z">
        <w:r w:rsidRPr="00340FB2" w:rsidDel="00481433">
          <w:rPr>
            <w:sz w:val="24"/>
            <w:szCs w:val="24"/>
          </w:rPr>
          <w:t xml:space="preserve">MMYY – </w:t>
        </w:r>
        <w:r w:rsidR="000133A5" w:rsidDel="00481433">
          <w:rPr>
            <w:sz w:val="24"/>
            <w:szCs w:val="24"/>
          </w:rPr>
          <w:t xml:space="preserve">is the </w:t>
        </w:r>
        <w:r w:rsidRPr="00340FB2" w:rsidDel="00481433">
          <w:rPr>
            <w:sz w:val="24"/>
            <w:szCs w:val="24"/>
          </w:rPr>
          <w:t>report</w:t>
        </w:r>
        <w:r w:rsidR="000133A5" w:rsidDel="00481433">
          <w:rPr>
            <w:sz w:val="24"/>
            <w:szCs w:val="24"/>
          </w:rPr>
          <w:t>ing</w:t>
        </w:r>
        <w:r w:rsidRPr="00340FB2" w:rsidDel="00481433">
          <w:rPr>
            <w:sz w:val="24"/>
            <w:szCs w:val="24"/>
          </w:rPr>
          <w:t xml:space="preserve"> period</w:t>
        </w:r>
        <w:r w:rsidR="000133A5" w:rsidDel="00481433">
          <w:rPr>
            <w:sz w:val="24"/>
            <w:szCs w:val="24"/>
          </w:rPr>
          <w:t xml:space="preserve">.  </w:t>
        </w:r>
        <w:r w:rsidR="000133A5" w:rsidRPr="00340FB2" w:rsidDel="00481433">
          <w:rPr>
            <w:sz w:val="24"/>
            <w:szCs w:val="24"/>
          </w:rPr>
          <w:t>Month Year</w:t>
        </w:r>
      </w:moveFrom>
    </w:p>
    <w:p w14:paraId="58FE457D" w14:textId="6C7223F3" w:rsidR="00E85C49" w:rsidRPr="00340FB2" w:rsidDel="00481433" w:rsidRDefault="00E85C49" w:rsidP="00E85C49">
      <w:pPr>
        <w:rPr>
          <w:moveFrom w:id="79" w:author="Debra Lee Murphy" w:date="2016-03-22T14:12:00Z"/>
          <w:sz w:val="24"/>
          <w:szCs w:val="24"/>
        </w:rPr>
      </w:pPr>
      <w:moveFrom w:id="80" w:author="Debra Lee Murphy" w:date="2016-03-22T14:12:00Z">
        <w:r w:rsidRPr="00340FB2" w:rsidDel="00481433">
          <w:rPr>
            <w:sz w:val="24"/>
            <w:szCs w:val="24"/>
          </w:rPr>
          <w:t>SN—</w:t>
        </w:r>
        <w:r w:rsidR="000133A5" w:rsidDel="00481433">
          <w:rPr>
            <w:sz w:val="24"/>
            <w:szCs w:val="24"/>
          </w:rPr>
          <w:t>is the</w:t>
        </w:r>
        <w:r w:rsidR="00942EAA" w:rsidDel="00481433">
          <w:rPr>
            <w:sz w:val="24"/>
            <w:szCs w:val="24"/>
          </w:rPr>
          <w:t xml:space="preserve"> file</w:t>
        </w:r>
        <w:r w:rsidR="000133A5" w:rsidDel="00481433">
          <w:rPr>
            <w:sz w:val="24"/>
            <w:szCs w:val="24"/>
          </w:rPr>
          <w:t xml:space="preserve"> </w:t>
        </w:r>
        <w:r w:rsidRPr="00340FB2" w:rsidDel="00481433">
          <w:rPr>
            <w:sz w:val="24"/>
            <w:szCs w:val="24"/>
          </w:rPr>
          <w:t>Sequence Number</w:t>
        </w:r>
        <w:r w:rsidR="000133A5" w:rsidDel="00481433">
          <w:rPr>
            <w:sz w:val="24"/>
            <w:szCs w:val="24"/>
          </w:rPr>
          <w:t>. Ex.</w:t>
        </w:r>
        <w:r w:rsidRPr="00340FB2" w:rsidDel="00481433">
          <w:rPr>
            <w:sz w:val="24"/>
            <w:szCs w:val="24"/>
          </w:rPr>
          <w:t xml:space="preserve"> 01, 02, 03 (</w:t>
        </w:r>
        <w:r w:rsidR="000133A5" w:rsidDel="00481433">
          <w:rPr>
            <w:sz w:val="24"/>
            <w:szCs w:val="24"/>
          </w:rPr>
          <w:t xml:space="preserve">In order to distinguish between multiple files, the Sequence Number should not </w:t>
        </w:r>
        <w:r w:rsidRPr="00340FB2" w:rsidDel="00481433">
          <w:rPr>
            <w:sz w:val="24"/>
            <w:szCs w:val="24"/>
          </w:rPr>
          <w:t>be repeated</w:t>
        </w:r>
        <w:r w:rsidR="000133A5" w:rsidDel="00481433">
          <w:rPr>
            <w:sz w:val="24"/>
            <w:szCs w:val="24"/>
          </w:rPr>
          <w:t xml:space="preserve"> in a given month</w:t>
        </w:r>
        <w:r w:rsidRPr="00340FB2" w:rsidDel="00481433">
          <w:rPr>
            <w:sz w:val="24"/>
            <w:szCs w:val="24"/>
          </w:rPr>
          <w:t>).</w:t>
        </w:r>
      </w:moveFrom>
    </w:p>
    <w:p w14:paraId="51322E7C" w14:textId="71DA0CCC" w:rsidR="00942EAA" w:rsidDel="00481433" w:rsidRDefault="00942EAA" w:rsidP="00942EAA">
      <w:pPr>
        <w:rPr>
          <w:moveFrom w:id="81" w:author="Debra Lee Murphy" w:date="2016-03-22T14:12:00Z"/>
          <w:sz w:val="24"/>
          <w:szCs w:val="24"/>
        </w:rPr>
      </w:pPr>
    </w:p>
    <w:p w14:paraId="0CC9ACD8" w14:textId="17ECA95F" w:rsidR="00942EAA" w:rsidRPr="00340FB2" w:rsidDel="00481433" w:rsidRDefault="00942EAA" w:rsidP="00942EAA">
      <w:pPr>
        <w:rPr>
          <w:moveFrom w:id="82" w:author="Debra Lee Murphy" w:date="2016-03-22T14:12:00Z"/>
          <w:sz w:val="24"/>
          <w:szCs w:val="24"/>
        </w:rPr>
      </w:pPr>
      <w:moveFrom w:id="83" w:author="Debra Lee Murphy" w:date="2016-03-22T14:12:00Z">
        <w:r w:rsidRPr="00340FB2" w:rsidDel="00481433">
          <w:rPr>
            <w:sz w:val="24"/>
            <w:szCs w:val="24"/>
          </w:rPr>
          <w:t xml:space="preserve">E.g.         </w:t>
        </w:r>
        <w:r w:rsidRPr="00B53127" w:rsidDel="00481433">
          <w:rPr>
            <w:b/>
            <w:bCs/>
            <w:sz w:val="24"/>
            <w:szCs w:val="24"/>
          </w:rPr>
          <w:t>MFPP3937071501.</w:t>
        </w:r>
        <w:r w:rsidR="007203EE" w:rsidDel="00481433">
          <w:rPr>
            <w:b/>
            <w:bCs/>
            <w:sz w:val="24"/>
            <w:szCs w:val="24"/>
          </w:rPr>
          <w:t>txt</w:t>
        </w:r>
      </w:moveFrom>
    </w:p>
    <w:p w14:paraId="2FF89DFB" w14:textId="6D2A4D44" w:rsidR="00942EAA" w:rsidDel="00481433" w:rsidRDefault="00942EAA" w:rsidP="00942EAA">
      <w:pPr>
        <w:rPr>
          <w:moveFrom w:id="84" w:author="Debra Lee Murphy" w:date="2016-03-22T14:12:00Z"/>
          <w:sz w:val="24"/>
          <w:szCs w:val="24"/>
        </w:rPr>
      </w:pPr>
    </w:p>
    <w:p w14:paraId="000BC4CB" w14:textId="0AE32CE8" w:rsidR="0024587E" w:rsidRPr="00340FB2" w:rsidDel="00481433" w:rsidRDefault="0024587E" w:rsidP="00942EAA">
      <w:pPr>
        <w:rPr>
          <w:moveFrom w:id="85" w:author="Debra Lee Murphy" w:date="2016-03-22T14:12:00Z"/>
          <w:sz w:val="24"/>
          <w:szCs w:val="24"/>
        </w:rPr>
      </w:pPr>
    </w:p>
    <w:p w14:paraId="20C37634" w14:textId="2BF04280" w:rsidR="00481433" w:rsidDel="00481433" w:rsidRDefault="007203EE" w:rsidP="007203EE">
      <w:pPr>
        <w:rPr>
          <w:del w:id="86" w:author="Debra Lee Murphy" w:date="2016-03-22T14:13:00Z"/>
          <w:bCs/>
          <w:sz w:val="24"/>
          <w:szCs w:val="24"/>
        </w:rPr>
      </w:pPr>
      <w:moveFrom w:id="87" w:author="Debra Lee Murphy" w:date="2016-03-22T14:12:00Z">
        <w:r w:rsidRPr="00587EFE" w:rsidDel="00481433">
          <w:rPr>
            <w:bCs/>
            <w:sz w:val="24"/>
            <w:szCs w:val="24"/>
          </w:rPr>
          <w:t xml:space="preserve">Each file should consist of a Header Record, a </w:t>
        </w:r>
        <w:r w:rsidR="00DD25EF" w:rsidDel="00481433">
          <w:rPr>
            <w:bCs/>
            <w:sz w:val="24"/>
            <w:szCs w:val="24"/>
          </w:rPr>
          <w:t>Multifamily Prepayment Penalty</w:t>
        </w:r>
        <w:r w:rsidRPr="00587EFE" w:rsidDel="00481433">
          <w:rPr>
            <w:bCs/>
            <w:sz w:val="24"/>
            <w:szCs w:val="24"/>
          </w:rPr>
          <w:t xml:space="preserve"> Data Record, and a Trailer Record in that order.  File</w:t>
        </w:r>
        <w:r w:rsidR="00DD25EF" w:rsidDel="00481433">
          <w:rPr>
            <w:bCs/>
            <w:sz w:val="24"/>
            <w:szCs w:val="24"/>
          </w:rPr>
          <w:t>s</w:t>
        </w:r>
        <w:r w:rsidRPr="00587EFE" w:rsidDel="00481433">
          <w:rPr>
            <w:bCs/>
            <w:sz w:val="24"/>
            <w:szCs w:val="24"/>
          </w:rPr>
          <w:t xml:space="preserve"> will be processed in the order in which they arrive. </w:t>
        </w:r>
      </w:moveFrom>
      <w:moveFromRangeEnd w:id="67"/>
      <w:del w:id="88" w:author="Debra Lee Murphy" w:date="2016-03-22T14:13:00Z">
        <w:r w:rsidRPr="00587EFE" w:rsidDel="00481433">
          <w:rPr>
            <w:bCs/>
            <w:sz w:val="24"/>
            <w:szCs w:val="24"/>
          </w:rPr>
          <w:delText xml:space="preserve"> </w:delText>
        </w:r>
      </w:del>
    </w:p>
    <w:p w14:paraId="42C1F88D" w14:textId="3B33F334" w:rsidR="007203EE" w:rsidDel="00481433" w:rsidRDefault="007203EE" w:rsidP="007203EE">
      <w:pPr>
        <w:rPr>
          <w:del w:id="89" w:author="Debra Lee Murphy" w:date="2016-03-22T14:13:00Z"/>
          <w:bCs/>
          <w:sz w:val="24"/>
          <w:szCs w:val="24"/>
        </w:rPr>
      </w:pPr>
    </w:p>
    <w:p w14:paraId="266911F1" w14:textId="77777777" w:rsidR="007203EE" w:rsidRPr="00587EFE" w:rsidRDefault="007203EE" w:rsidP="007203EE">
      <w:pPr>
        <w:rPr>
          <w:bCs/>
          <w:sz w:val="24"/>
          <w:szCs w:val="24"/>
        </w:rPr>
      </w:pPr>
      <w:r>
        <w:rPr>
          <w:bCs/>
          <w:sz w:val="24"/>
          <w:szCs w:val="24"/>
        </w:rPr>
        <w:t xml:space="preserve">Below is the summary of Record Types in the file.  </w:t>
      </w:r>
      <w:r w:rsidRPr="006713E1">
        <w:rPr>
          <w:bCs/>
          <w:sz w:val="24"/>
          <w:szCs w:val="24"/>
        </w:rPr>
        <w:t>All records and fields are fixed length.</w:t>
      </w:r>
      <w:r>
        <w:rPr>
          <w:bCs/>
          <w:sz w:val="24"/>
          <w:szCs w:val="24"/>
        </w:rPr>
        <w:t xml:space="preserve">  </w:t>
      </w:r>
    </w:p>
    <w:p w14:paraId="27E2006D" w14:textId="77777777" w:rsidR="007203EE" w:rsidRDefault="007203EE" w:rsidP="007203EE">
      <w:pPr>
        <w:pStyle w:val="DefaultText"/>
        <w:jc w:val="center"/>
        <w:rPr>
          <w:b/>
          <w:bCs/>
          <w:szCs w:val="24"/>
        </w:rPr>
      </w:pPr>
    </w:p>
    <w:p w14:paraId="5EA051CC" w14:textId="77777777" w:rsidR="0024587E" w:rsidRDefault="0024587E" w:rsidP="007203EE">
      <w:pPr>
        <w:pStyle w:val="DefaultText"/>
        <w:jc w:val="center"/>
        <w:rPr>
          <w:b/>
          <w:bCs/>
          <w:szCs w:val="24"/>
        </w:rPr>
      </w:pPr>
    </w:p>
    <w:p w14:paraId="24372014" w14:textId="77777777" w:rsidR="007203EE" w:rsidRDefault="007203EE" w:rsidP="007203EE">
      <w:pPr>
        <w:pStyle w:val="DefaultText"/>
        <w:jc w:val="center"/>
        <w:rPr>
          <w:b/>
          <w:bCs/>
        </w:rPr>
      </w:pPr>
      <w:r>
        <w:rPr>
          <w:b/>
          <w:bCs/>
        </w:rPr>
        <w:t>Record Type H</w:t>
      </w:r>
    </w:p>
    <w:p w14:paraId="71D667DE" w14:textId="77777777" w:rsidR="007203EE" w:rsidRDefault="007203EE" w:rsidP="007203EE">
      <w:pPr>
        <w:pStyle w:val="DefaultText"/>
        <w:jc w:val="center"/>
        <w:rPr>
          <w:b/>
          <w:bCs/>
        </w:rPr>
      </w:pPr>
      <w:r>
        <w:rPr>
          <w:b/>
          <w:bCs/>
        </w:rPr>
        <w:t>Overall File Header Record</w:t>
      </w:r>
    </w:p>
    <w:tbl>
      <w:tblPr>
        <w:tblW w:w="9570" w:type="dxa"/>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810"/>
        <w:gridCol w:w="3435"/>
        <w:gridCol w:w="990"/>
        <w:gridCol w:w="900"/>
        <w:gridCol w:w="1080"/>
        <w:gridCol w:w="990"/>
        <w:gridCol w:w="1365"/>
      </w:tblGrid>
      <w:tr w:rsidR="007203EE" w14:paraId="780840E7" w14:textId="77777777" w:rsidTr="00587EFE">
        <w:trPr>
          <w:cantSplit/>
          <w:tblHeader/>
          <w:jc w:val="center"/>
        </w:trPr>
        <w:tc>
          <w:tcPr>
            <w:tcW w:w="810" w:type="dxa"/>
            <w:tcBorders>
              <w:bottom w:val="single" w:sz="6" w:space="0" w:color="000000"/>
            </w:tcBorders>
            <w:shd w:val="pct30" w:color="FFFF00" w:fill="FFFFFF"/>
          </w:tcPr>
          <w:p w14:paraId="495BB03A" w14:textId="77777777" w:rsidR="007203EE" w:rsidRDefault="007203EE" w:rsidP="00587EFE">
            <w:pPr>
              <w:jc w:val="center"/>
            </w:pPr>
            <w:r>
              <w:t>Item</w:t>
            </w:r>
          </w:p>
        </w:tc>
        <w:tc>
          <w:tcPr>
            <w:tcW w:w="3435" w:type="dxa"/>
            <w:tcBorders>
              <w:bottom w:val="single" w:sz="6" w:space="0" w:color="000000"/>
            </w:tcBorders>
            <w:shd w:val="pct30" w:color="FFFF00" w:fill="FFFFFF"/>
          </w:tcPr>
          <w:p w14:paraId="5D846F38" w14:textId="77777777" w:rsidR="007203EE" w:rsidRDefault="007203EE" w:rsidP="00587EFE">
            <w:r w:rsidRPr="00135D2A">
              <w:t>Field Name</w:t>
            </w:r>
          </w:p>
        </w:tc>
        <w:tc>
          <w:tcPr>
            <w:tcW w:w="990" w:type="dxa"/>
            <w:tcBorders>
              <w:bottom w:val="single" w:sz="6" w:space="0" w:color="000000"/>
            </w:tcBorders>
            <w:shd w:val="pct30" w:color="FFFF00" w:fill="FFFFFF"/>
          </w:tcPr>
          <w:p w14:paraId="3CABA27E" w14:textId="77777777" w:rsidR="007203EE" w:rsidRDefault="007203EE" w:rsidP="00587EFE">
            <w:pPr>
              <w:jc w:val="center"/>
            </w:pPr>
            <w:r>
              <w:t>Begin</w:t>
            </w:r>
          </w:p>
        </w:tc>
        <w:tc>
          <w:tcPr>
            <w:tcW w:w="900" w:type="dxa"/>
            <w:tcBorders>
              <w:bottom w:val="single" w:sz="6" w:space="0" w:color="000000"/>
            </w:tcBorders>
            <w:shd w:val="pct30" w:color="FFFF00" w:fill="FFFFFF"/>
          </w:tcPr>
          <w:p w14:paraId="1F858BE0" w14:textId="77777777" w:rsidR="007203EE" w:rsidRDefault="007203EE" w:rsidP="00587EFE">
            <w:pPr>
              <w:jc w:val="center"/>
            </w:pPr>
            <w:r>
              <w:t>End</w:t>
            </w:r>
          </w:p>
        </w:tc>
        <w:tc>
          <w:tcPr>
            <w:tcW w:w="1080" w:type="dxa"/>
            <w:tcBorders>
              <w:bottom w:val="single" w:sz="6" w:space="0" w:color="000000"/>
            </w:tcBorders>
            <w:shd w:val="pct30" w:color="FFFF00" w:fill="FFFFFF"/>
          </w:tcPr>
          <w:p w14:paraId="6153CA85" w14:textId="77777777" w:rsidR="007203EE" w:rsidRDefault="007203EE" w:rsidP="00587EFE">
            <w:pPr>
              <w:jc w:val="center"/>
            </w:pPr>
            <w:r>
              <w:t>Type</w:t>
            </w:r>
          </w:p>
        </w:tc>
        <w:tc>
          <w:tcPr>
            <w:tcW w:w="990" w:type="dxa"/>
            <w:tcBorders>
              <w:bottom w:val="single" w:sz="6" w:space="0" w:color="000000"/>
            </w:tcBorders>
            <w:shd w:val="pct30" w:color="FFFF00" w:fill="FFFFFF"/>
          </w:tcPr>
          <w:p w14:paraId="668D285B" w14:textId="77777777" w:rsidR="007203EE" w:rsidRDefault="007203EE" w:rsidP="00587EFE">
            <w:pPr>
              <w:jc w:val="center"/>
            </w:pPr>
            <w:r>
              <w:t>Length</w:t>
            </w:r>
          </w:p>
        </w:tc>
        <w:tc>
          <w:tcPr>
            <w:tcW w:w="1365" w:type="dxa"/>
            <w:tcBorders>
              <w:bottom w:val="single" w:sz="6" w:space="0" w:color="000000"/>
            </w:tcBorders>
            <w:shd w:val="pct30" w:color="FFFF00" w:fill="FFFFFF"/>
          </w:tcPr>
          <w:p w14:paraId="5052154E" w14:textId="77777777" w:rsidR="007203EE" w:rsidRDefault="007203EE" w:rsidP="00587EFE">
            <w:pPr>
              <w:jc w:val="center"/>
            </w:pPr>
            <w:r>
              <w:t>Remarks</w:t>
            </w:r>
          </w:p>
        </w:tc>
      </w:tr>
      <w:tr w:rsidR="007203EE" w14:paraId="2D7C1869" w14:textId="77777777" w:rsidTr="00587EFE">
        <w:trPr>
          <w:cantSplit/>
          <w:jc w:val="center"/>
        </w:trPr>
        <w:tc>
          <w:tcPr>
            <w:tcW w:w="810" w:type="dxa"/>
            <w:tcBorders>
              <w:top w:val="single" w:sz="6" w:space="0" w:color="000000"/>
              <w:left w:val="single" w:sz="12" w:space="0" w:color="000000"/>
              <w:bottom w:val="single" w:sz="6" w:space="0" w:color="000000"/>
              <w:right w:val="nil"/>
            </w:tcBorders>
            <w:vAlign w:val="center"/>
          </w:tcPr>
          <w:p w14:paraId="6FAEC983" w14:textId="77777777" w:rsidR="007203EE" w:rsidRPr="0077172A" w:rsidRDefault="007203EE" w:rsidP="00587EFE">
            <w:pPr>
              <w:jc w:val="center"/>
              <w:rPr>
                <w:color w:val="000000"/>
              </w:rPr>
            </w:pPr>
            <w:r>
              <w:rPr>
                <w:color w:val="000000"/>
              </w:rPr>
              <w:t>1</w:t>
            </w:r>
          </w:p>
        </w:tc>
        <w:tc>
          <w:tcPr>
            <w:tcW w:w="3435" w:type="dxa"/>
            <w:tcBorders>
              <w:top w:val="single" w:sz="6" w:space="0" w:color="000000"/>
              <w:left w:val="single" w:sz="6" w:space="0" w:color="000000"/>
              <w:bottom w:val="single" w:sz="6" w:space="0" w:color="000000"/>
              <w:right w:val="nil"/>
            </w:tcBorders>
          </w:tcPr>
          <w:p w14:paraId="1F75A080" w14:textId="77777777" w:rsidR="007203EE" w:rsidRPr="00CB3FC8" w:rsidRDefault="007203EE" w:rsidP="00587EFE">
            <w:pPr>
              <w:pStyle w:val="TableText"/>
              <w:rPr>
                <w:bCs/>
                <w:sz w:val="20"/>
              </w:rPr>
            </w:pPr>
            <w:r w:rsidRPr="00CB3FC8">
              <w:rPr>
                <w:bCs/>
                <w:sz w:val="20"/>
              </w:rPr>
              <w:t>Record Type H = File Header</w:t>
            </w:r>
          </w:p>
        </w:tc>
        <w:tc>
          <w:tcPr>
            <w:tcW w:w="990" w:type="dxa"/>
            <w:tcBorders>
              <w:top w:val="single" w:sz="6" w:space="0" w:color="000000"/>
              <w:left w:val="single" w:sz="6" w:space="0" w:color="000000"/>
              <w:bottom w:val="single" w:sz="6" w:space="0" w:color="000000"/>
              <w:right w:val="nil"/>
            </w:tcBorders>
            <w:vAlign w:val="center"/>
          </w:tcPr>
          <w:p w14:paraId="7E9B165A" w14:textId="77777777" w:rsidR="007203EE" w:rsidRPr="00CB3FC8" w:rsidRDefault="007203EE" w:rsidP="00587EFE">
            <w:pPr>
              <w:jc w:val="center"/>
              <w:rPr>
                <w:color w:val="000000"/>
              </w:rPr>
            </w:pPr>
            <w:r w:rsidRPr="00CB3FC8">
              <w:rPr>
                <w:color w:val="000000"/>
              </w:rPr>
              <w:t>1</w:t>
            </w:r>
          </w:p>
        </w:tc>
        <w:tc>
          <w:tcPr>
            <w:tcW w:w="900" w:type="dxa"/>
            <w:tcBorders>
              <w:top w:val="single" w:sz="6" w:space="0" w:color="000000"/>
              <w:left w:val="single" w:sz="6" w:space="0" w:color="000000"/>
              <w:bottom w:val="single" w:sz="6" w:space="0" w:color="000000"/>
              <w:right w:val="nil"/>
            </w:tcBorders>
            <w:vAlign w:val="center"/>
          </w:tcPr>
          <w:p w14:paraId="1EB58251" w14:textId="77777777" w:rsidR="007203EE" w:rsidRPr="00CB3FC8" w:rsidRDefault="007203EE" w:rsidP="00587EFE">
            <w:pPr>
              <w:jc w:val="center"/>
              <w:rPr>
                <w:color w:val="000000"/>
              </w:rPr>
            </w:pPr>
            <w:r w:rsidRPr="00CB3FC8">
              <w:rPr>
                <w:color w:val="000000"/>
              </w:rPr>
              <w:t>1</w:t>
            </w:r>
          </w:p>
        </w:tc>
        <w:tc>
          <w:tcPr>
            <w:tcW w:w="1080" w:type="dxa"/>
            <w:tcBorders>
              <w:top w:val="single" w:sz="6" w:space="0" w:color="000000"/>
              <w:left w:val="single" w:sz="6" w:space="0" w:color="000000"/>
              <w:bottom w:val="single" w:sz="6" w:space="0" w:color="000000"/>
              <w:right w:val="nil"/>
            </w:tcBorders>
            <w:vAlign w:val="center"/>
          </w:tcPr>
          <w:p w14:paraId="34552E93" w14:textId="77777777" w:rsidR="007203EE" w:rsidRPr="008E12C2" w:rsidRDefault="007203EE" w:rsidP="00587EFE">
            <w:pPr>
              <w:jc w:val="center"/>
              <w:rPr>
                <w:color w:val="000000"/>
                <w:sz w:val="18"/>
                <w:szCs w:val="18"/>
              </w:rPr>
            </w:pPr>
            <w:r w:rsidRPr="008E12C2">
              <w:rPr>
                <w:color w:val="000000"/>
                <w:sz w:val="18"/>
                <w:szCs w:val="18"/>
              </w:rPr>
              <w:t>Character</w:t>
            </w:r>
          </w:p>
        </w:tc>
        <w:tc>
          <w:tcPr>
            <w:tcW w:w="990" w:type="dxa"/>
            <w:tcBorders>
              <w:top w:val="single" w:sz="6" w:space="0" w:color="000000"/>
              <w:left w:val="single" w:sz="6" w:space="0" w:color="000000"/>
              <w:bottom w:val="single" w:sz="6" w:space="0" w:color="000000"/>
              <w:right w:val="nil"/>
            </w:tcBorders>
            <w:vAlign w:val="center"/>
          </w:tcPr>
          <w:p w14:paraId="42E88C60" w14:textId="77777777" w:rsidR="007203EE" w:rsidRPr="00CB3FC8" w:rsidRDefault="007203EE" w:rsidP="00587EFE">
            <w:pPr>
              <w:jc w:val="center"/>
              <w:rPr>
                <w:color w:val="000000"/>
              </w:rPr>
            </w:pPr>
            <w:r w:rsidRPr="00CB3FC8">
              <w:rPr>
                <w:color w:val="000000"/>
              </w:rPr>
              <w:t>1</w:t>
            </w:r>
          </w:p>
        </w:tc>
        <w:tc>
          <w:tcPr>
            <w:tcW w:w="1365" w:type="dxa"/>
            <w:tcBorders>
              <w:top w:val="single" w:sz="6" w:space="0" w:color="000000"/>
              <w:left w:val="single" w:sz="6" w:space="0" w:color="000000"/>
              <w:bottom w:val="single" w:sz="6" w:space="0" w:color="000000"/>
              <w:right w:val="single" w:sz="12" w:space="0" w:color="000000"/>
            </w:tcBorders>
            <w:vAlign w:val="center"/>
          </w:tcPr>
          <w:p w14:paraId="6E5E29F2" w14:textId="77777777" w:rsidR="007203EE" w:rsidRPr="00CB3FC8" w:rsidRDefault="007203EE" w:rsidP="00587EFE">
            <w:pPr>
              <w:jc w:val="center"/>
              <w:rPr>
                <w:color w:val="000000"/>
              </w:rPr>
            </w:pPr>
            <w:r>
              <w:rPr>
                <w:color w:val="000000"/>
              </w:rPr>
              <w:t>Constant “H”</w:t>
            </w:r>
          </w:p>
        </w:tc>
      </w:tr>
      <w:tr w:rsidR="007203EE" w14:paraId="6E9A2D44" w14:textId="77777777" w:rsidTr="00587EFE">
        <w:trPr>
          <w:cantSplit/>
          <w:jc w:val="center"/>
        </w:trPr>
        <w:tc>
          <w:tcPr>
            <w:tcW w:w="810" w:type="dxa"/>
            <w:tcBorders>
              <w:top w:val="single" w:sz="6" w:space="0" w:color="000000"/>
              <w:left w:val="single" w:sz="12" w:space="0" w:color="000000"/>
              <w:bottom w:val="single" w:sz="6" w:space="0" w:color="000000"/>
              <w:right w:val="nil"/>
            </w:tcBorders>
            <w:vAlign w:val="center"/>
          </w:tcPr>
          <w:p w14:paraId="0CC1326A" w14:textId="77777777" w:rsidR="007203EE" w:rsidRPr="0077172A" w:rsidRDefault="007203EE" w:rsidP="00587EFE">
            <w:pPr>
              <w:jc w:val="center"/>
              <w:rPr>
                <w:color w:val="000000"/>
              </w:rPr>
            </w:pPr>
            <w:r>
              <w:rPr>
                <w:color w:val="000000"/>
              </w:rPr>
              <w:t>2</w:t>
            </w:r>
          </w:p>
        </w:tc>
        <w:tc>
          <w:tcPr>
            <w:tcW w:w="3435" w:type="dxa"/>
            <w:tcBorders>
              <w:top w:val="single" w:sz="6" w:space="0" w:color="000000"/>
              <w:left w:val="single" w:sz="6" w:space="0" w:color="000000"/>
              <w:bottom w:val="single" w:sz="6" w:space="0" w:color="000000"/>
              <w:right w:val="nil"/>
            </w:tcBorders>
          </w:tcPr>
          <w:p w14:paraId="6AB7BDCF" w14:textId="77777777" w:rsidR="007203EE" w:rsidRPr="00CB3FC8" w:rsidRDefault="007203EE" w:rsidP="00587EFE">
            <w:pPr>
              <w:pStyle w:val="TableText"/>
              <w:rPr>
                <w:bCs/>
                <w:sz w:val="20"/>
              </w:rPr>
            </w:pPr>
            <w:r>
              <w:rPr>
                <w:bCs/>
                <w:sz w:val="20"/>
              </w:rPr>
              <w:t>Issuer ID</w:t>
            </w:r>
          </w:p>
        </w:tc>
        <w:tc>
          <w:tcPr>
            <w:tcW w:w="990" w:type="dxa"/>
            <w:tcBorders>
              <w:top w:val="single" w:sz="6" w:space="0" w:color="000000"/>
              <w:left w:val="single" w:sz="6" w:space="0" w:color="000000"/>
              <w:bottom w:val="single" w:sz="6" w:space="0" w:color="000000"/>
              <w:right w:val="nil"/>
            </w:tcBorders>
            <w:vAlign w:val="center"/>
          </w:tcPr>
          <w:p w14:paraId="25F99BF9" w14:textId="77777777" w:rsidR="007203EE" w:rsidRPr="00CB3FC8" w:rsidRDefault="007203EE" w:rsidP="00587EFE">
            <w:pPr>
              <w:jc w:val="center"/>
              <w:rPr>
                <w:color w:val="000000"/>
              </w:rPr>
            </w:pPr>
            <w:r w:rsidRPr="00CB3FC8">
              <w:rPr>
                <w:color w:val="000000"/>
              </w:rPr>
              <w:t>2</w:t>
            </w:r>
          </w:p>
        </w:tc>
        <w:tc>
          <w:tcPr>
            <w:tcW w:w="900" w:type="dxa"/>
            <w:tcBorders>
              <w:top w:val="single" w:sz="6" w:space="0" w:color="000000"/>
              <w:left w:val="single" w:sz="6" w:space="0" w:color="000000"/>
              <w:bottom w:val="single" w:sz="6" w:space="0" w:color="000000"/>
              <w:right w:val="nil"/>
            </w:tcBorders>
            <w:vAlign w:val="center"/>
          </w:tcPr>
          <w:p w14:paraId="73E156E7" w14:textId="77777777" w:rsidR="007203EE" w:rsidRPr="00CB3FC8" w:rsidRDefault="007203EE" w:rsidP="00587EFE">
            <w:pPr>
              <w:jc w:val="center"/>
              <w:rPr>
                <w:color w:val="000000"/>
              </w:rPr>
            </w:pPr>
            <w:r>
              <w:rPr>
                <w:color w:val="000000"/>
              </w:rPr>
              <w:t>5</w:t>
            </w:r>
          </w:p>
        </w:tc>
        <w:tc>
          <w:tcPr>
            <w:tcW w:w="1080" w:type="dxa"/>
            <w:tcBorders>
              <w:top w:val="single" w:sz="6" w:space="0" w:color="000000"/>
              <w:left w:val="single" w:sz="6" w:space="0" w:color="000000"/>
              <w:bottom w:val="single" w:sz="6" w:space="0" w:color="000000"/>
              <w:right w:val="nil"/>
            </w:tcBorders>
            <w:vAlign w:val="center"/>
          </w:tcPr>
          <w:p w14:paraId="26CFC5A5" w14:textId="77777777" w:rsidR="007203EE" w:rsidRPr="008E12C2" w:rsidRDefault="007203EE" w:rsidP="00587EFE">
            <w:pPr>
              <w:jc w:val="center"/>
              <w:rPr>
                <w:color w:val="000000"/>
                <w:sz w:val="18"/>
                <w:szCs w:val="18"/>
              </w:rPr>
            </w:pPr>
            <w:r w:rsidRPr="008E12C2">
              <w:rPr>
                <w:color w:val="000000"/>
                <w:sz w:val="18"/>
                <w:szCs w:val="18"/>
              </w:rPr>
              <w:t>Numeric</w:t>
            </w:r>
          </w:p>
        </w:tc>
        <w:tc>
          <w:tcPr>
            <w:tcW w:w="990" w:type="dxa"/>
            <w:tcBorders>
              <w:top w:val="single" w:sz="6" w:space="0" w:color="000000"/>
              <w:left w:val="single" w:sz="6" w:space="0" w:color="000000"/>
              <w:bottom w:val="single" w:sz="6" w:space="0" w:color="000000"/>
              <w:right w:val="nil"/>
            </w:tcBorders>
            <w:vAlign w:val="center"/>
          </w:tcPr>
          <w:p w14:paraId="0BDE09CF" w14:textId="77777777" w:rsidR="007203EE" w:rsidRPr="00CB3FC8" w:rsidRDefault="007203EE" w:rsidP="00587EFE">
            <w:pPr>
              <w:jc w:val="center"/>
              <w:rPr>
                <w:color w:val="000000"/>
              </w:rPr>
            </w:pPr>
            <w:r>
              <w:rPr>
                <w:color w:val="000000"/>
              </w:rPr>
              <w:t>4</w:t>
            </w:r>
          </w:p>
        </w:tc>
        <w:tc>
          <w:tcPr>
            <w:tcW w:w="1365" w:type="dxa"/>
            <w:tcBorders>
              <w:top w:val="single" w:sz="6" w:space="0" w:color="000000"/>
              <w:left w:val="single" w:sz="6" w:space="0" w:color="000000"/>
              <w:bottom w:val="single" w:sz="6" w:space="0" w:color="000000"/>
              <w:right w:val="single" w:sz="12" w:space="0" w:color="000000"/>
            </w:tcBorders>
            <w:vAlign w:val="center"/>
          </w:tcPr>
          <w:p w14:paraId="602B0CE2" w14:textId="77777777" w:rsidR="007203EE" w:rsidRPr="00CB3FC8" w:rsidRDefault="007203EE" w:rsidP="00587EFE">
            <w:pPr>
              <w:jc w:val="center"/>
              <w:rPr>
                <w:color w:val="000000"/>
              </w:rPr>
            </w:pPr>
          </w:p>
        </w:tc>
      </w:tr>
      <w:tr w:rsidR="007203EE" w14:paraId="49815EDC" w14:textId="77777777" w:rsidTr="00587EFE">
        <w:trPr>
          <w:cantSplit/>
          <w:jc w:val="center"/>
        </w:trPr>
        <w:tc>
          <w:tcPr>
            <w:tcW w:w="810" w:type="dxa"/>
            <w:tcBorders>
              <w:top w:val="single" w:sz="6" w:space="0" w:color="000000"/>
              <w:left w:val="single" w:sz="12" w:space="0" w:color="000000"/>
              <w:bottom w:val="single" w:sz="6" w:space="0" w:color="000000"/>
              <w:right w:val="nil"/>
            </w:tcBorders>
            <w:vAlign w:val="center"/>
          </w:tcPr>
          <w:p w14:paraId="2BC76A83" w14:textId="77777777" w:rsidR="007203EE" w:rsidRDefault="007203EE" w:rsidP="00587EFE">
            <w:pPr>
              <w:jc w:val="center"/>
              <w:rPr>
                <w:color w:val="000000"/>
              </w:rPr>
            </w:pPr>
            <w:r>
              <w:rPr>
                <w:color w:val="000000"/>
              </w:rPr>
              <w:t>3</w:t>
            </w:r>
          </w:p>
        </w:tc>
        <w:tc>
          <w:tcPr>
            <w:tcW w:w="3435" w:type="dxa"/>
            <w:tcBorders>
              <w:top w:val="single" w:sz="6" w:space="0" w:color="000000"/>
              <w:left w:val="single" w:sz="6" w:space="0" w:color="000000"/>
              <w:bottom w:val="single" w:sz="6" w:space="0" w:color="000000"/>
              <w:right w:val="nil"/>
            </w:tcBorders>
          </w:tcPr>
          <w:p w14:paraId="1C4DF125" w14:textId="77777777" w:rsidR="007203EE" w:rsidRPr="00CB3FC8" w:rsidRDefault="007203EE" w:rsidP="00587EFE">
            <w:pPr>
              <w:pStyle w:val="TableText"/>
              <w:rPr>
                <w:bCs/>
                <w:sz w:val="20"/>
              </w:rPr>
            </w:pPr>
            <w:r>
              <w:rPr>
                <w:bCs/>
                <w:sz w:val="20"/>
              </w:rPr>
              <w:t>Record Date (YYYYMM)</w:t>
            </w:r>
          </w:p>
        </w:tc>
        <w:tc>
          <w:tcPr>
            <w:tcW w:w="990" w:type="dxa"/>
            <w:tcBorders>
              <w:top w:val="single" w:sz="6" w:space="0" w:color="000000"/>
              <w:left w:val="single" w:sz="6" w:space="0" w:color="000000"/>
              <w:bottom w:val="single" w:sz="6" w:space="0" w:color="000000"/>
              <w:right w:val="nil"/>
            </w:tcBorders>
            <w:vAlign w:val="center"/>
          </w:tcPr>
          <w:p w14:paraId="7528CBD7" w14:textId="77777777" w:rsidR="007203EE" w:rsidRPr="00CB3FC8" w:rsidRDefault="007203EE" w:rsidP="00587EFE">
            <w:pPr>
              <w:jc w:val="center"/>
              <w:rPr>
                <w:color w:val="000000"/>
              </w:rPr>
            </w:pPr>
            <w:r>
              <w:rPr>
                <w:color w:val="000000"/>
              </w:rPr>
              <w:t>6</w:t>
            </w:r>
          </w:p>
        </w:tc>
        <w:tc>
          <w:tcPr>
            <w:tcW w:w="900" w:type="dxa"/>
            <w:tcBorders>
              <w:top w:val="single" w:sz="6" w:space="0" w:color="000000"/>
              <w:left w:val="single" w:sz="6" w:space="0" w:color="000000"/>
              <w:bottom w:val="single" w:sz="6" w:space="0" w:color="000000"/>
              <w:right w:val="nil"/>
            </w:tcBorders>
            <w:vAlign w:val="center"/>
          </w:tcPr>
          <w:p w14:paraId="3920E82C" w14:textId="77777777" w:rsidR="007203EE" w:rsidRPr="00CB3FC8" w:rsidRDefault="007203EE" w:rsidP="00587EFE">
            <w:pPr>
              <w:jc w:val="center"/>
              <w:rPr>
                <w:color w:val="000000"/>
              </w:rPr>
            </w:pPr>
            <w:r>
              <w:rPr>
                <w:color w:val="000000"/>
              </w:rPr>
              <w:t>1</w:t>
            </w:r>
            <w:r w:rsidRPr="00CB3FC8">
              <w:rPr>
                <w:color w:val="000000"/>
              </w:rPr>
              <w:t>1</w:t>
            </w:r>
          </w:p>
        </w:tc>
        <w:tc>
          <w:tcPr>
            <w:tcW w:w="1080" w:type="dxa"/>
            <w:tcBorders>
              <w:top w:val="single" w:sz="6" w:space="0" w:color="000000"/>
              <w:left w:val="single" w:sz="6" w:space="0" w:color="000000"/>
              <w:bottom w:val="single" w:sz="6" w:space="0" w:color="000000"/>
              <w:right w:val="nil"/>
            </w:tcBorders>
            <w:vAlign w:val="center"/>
          </w:tcPr>
          <w:p w14:paraId="3E77BD92" w14:textId="77777777" w:rsidR="007203EE" w:rsidRPr="008E12C2" w:rsidRDefault="007203EE" w:rsidP="00587EFE">
            <w:pPr>
              <w:jc w:val="center"/>
              <w:rPr>
                <w:color w:val="000000"/>
                <w:sz w:val="18"/>
                <w:szCs w:val="18"/>
              </w:rPr>
            </w:pPr>
            <w:r>
              <w:rPr>
                <w:color w:val="000000"/>
                <w:sz w:val="18"/>
                <w:szCs w:val="18"/>
              </w:rPr>
              <w:t>Date</w:t>
            </w:r>
          </w:p>
        </w:tc>
        <w:tc>
          <w:tcPr>
            <w:tcW w:w="990" w:type="dxa"/>
            <w:tcBorders>
              <w:top w:val="single" w:sz="6" w:space="0" w:color="000000"/>
              <w:left w:val="single" w:sz="6" w:space="0" w:color="000000"/>
              <w:bottom w:val="single" w:sz="6" w:space="0" w:color="000000"/>
              <w:right w:val="nil"/>
            </w:tcBorders>
            <w:vAlign w:val="center"/>
          </w:tcPr>
          <w:p w14:paraId="12B05EDC" w14:textId="77777777" w:rsidR="007203EE" w:rsidRPr="00CB3FC8" w:rsidRDefault="007203EE" w:rsidP="00587EFE">
            <w:pPr>
              <w:jc w:val="center"/>
              <w:rPr>
                <w:color w:val="000000"/>
              </w:rPr>
            </w:pPr>
            <w:r>
              <w:rPr>
                <w:color w:val="000000"/>
              </w:rPr>
              <w:t>6</w:t>
            </w:r>
          </w:p>
        </w:tc>
        <w:tc>
          <w:tcPr>
            <w:tcW w:w="1365" w:type="dxa"/>
            <w:tcBorders>
              <w:top w:val="single" w:sz="6" w:space="0" w:color="000000"/>
              <w:left w:val="single" w:sz="6" w:space="0" w:color="000000"/>
              <w:bottom w:val="single" w:sz="6" w:space="0" w:color="000000"/>
              <w:right w:val="single" w:sz="12" w:space="0" w:color="000000"/>
            </w:tcBorders>
            <w:vAlign w:val="center"/>
          </w:tcPr>
          <w:p w14:paraId="1333E914" w14:textId="77777777" w:rsidR="007203EE" w:rsidRPr="00CB3FC8" w:rsidRDefault="007203EE" w:rsidP="00587EFE">
            <w:pPr>
              <w:jc w:val="center"/>
              <w:rPr>
                <w:color w:val="000000"/>
              </w:rPr>
            </w:pPr>
            <w:r>
              <w:rPr>
                <w:color w:val="000000"/>
              </w:rPr>
              <w:t>YYYYMM</w:t>
            </w:r>
          </w:p>
        </w:tc>
      </w:tr>
      <w:tr w:rsidR="007203EE" w14:paraId="4AD4CFFE" w14:textId="77777777" w:rsidTr="00587EFE">
        <w:trPr>
          <w:cantSplit/>
          <w:jc w:val="center"/>
        </w:trPr>
        <w:tc>
          <w:tcPr>
            <w:tcW w:w="810" w:type="dxa"/>
            <w:tcBorders>
              <w:top w:val="single" w:sz="6" w:space="0" w:color="000000"/>
              <w:left w:val="single" w:sz="12" w:space="0" w:color="000000"/>
              <w:bottom w:val="single" w:sz="6" w:space="0" w:color="000000"/>
              <w:right w:val="nil"/>
            </w:tcBorders>
            <w:vAlign w:val="center"/>
          </w:tcPr>
          <w:p w14:paraId="0320F96A" w14:textId="77777777" w:rsidR="007203EE" w:rsidRDefault="007203EE" w:rsidP="00587EFE">
            <w:pPr>
              <w:jc w:val="center"/>
              <w:rPr>
                <w:color w:val="000000"/>
              </w:rPr>
            </w:pPr>
          </w:p>
        </w:tc>
        <w:tc>
          <w:tcPr>
            <w:tcW w:w="3435" w:type="dxa"/>
            <w:tcBorders>
              <w:top w:val="single" w:sz="6" w:space="0" w:color="000000"/>
              <w:left w:val="single" w:sz="6" w:space="0" w:color="000000"/>
              <w:bottom w:val="single" w:sz="6" w:space="0" w:color="000000"/>
              <w:right w:val="nil"/>
            </w:tcBorders>
          </w:tcPr>
          <w:p w14:paraId="230D02AB" w14:textId="77777777" w:rsidR="007203EE" w:rsidRDefault="007203EE" w:rsidP="00587EFE">
            <w:pPr>
              <w:pStyle w:val="TableText"/>
              <w:rPr>
                <w:bCs/>
                <w:sz w:val="20"/>
              </w:rPr>
            </w:pPr>
          </w:p>
        </w:tc>
        <w:tc>
          <w:tcPr>
            <w:tcW w:w="990" w:type="dxa"/>
            <w:tcBorders>
              <w:top w:val="single" w:sz="6" w:space="0" w:color="000000"/>
              <w:left w:val="single" w:sz="6" w:space="0" w:color="000000"/>
              <w:bottom w:val="single" w:sz="6" w:space="0" w:color="000000"/>
              <w:right w:val="nil"/>
            </w:tcBorders>
          </w:tcPr>
          <w:p w14:paraId="452C2594" w14:textId="77777777" w:rsidR="007203EE" w:rsidRPr="00EA6A57" w:rsidRDefault="007203EE" w:rsidP="00587EFE">
            <w:pPr>
              <w:jc w:val="center"/>
              <w:rPr>
                <w:color w:val="000000"/>
              </w:rPr>
            </w:pPr>
          </w:p>
        </w:tc>
        <w:tc>
          <w:tcPr>
            <w:tcW w:w="900" w:type="dxa"/>
            <w:tcBorders>
              <w:top w:val="single" w:sz="6" w:space="0" w:color="000000"/>
              <w:left w:val="single" w:sz="6" w:space="0" w:color="000000"/>
              <w:bottom w:val="single" w:sz="6" w:space="0" w:color="000000"/>
              <w:right w:val="nil"/>
            </w:tcBorders>
          </w:tcPr>
          <w:p w14:paraId="49AA65DF" w14:textId="77777777" w:rsidR="007203EE" w:rsidRPr="00EA6A57" w:rsidRDefault="007203EE" w:rsidP="00587EFE">
            <w:pPr>
              <w:jc w:val="center"/>
              <w:rPr>
                <w:color w:val="000000"/>
              </w:rPr>
            </w:pPr>
          </w:p>
        </w:tc>
        <w:tc>
          <w:tcPr>
            <w:tcW w:w="1080" w:type="dxa"/>
            <w:tcBorders>
              <w:top w:val="single" w:sz="6" w:space="0" w:color="000000"/>
              <w:left w:val="single" w:sz="6" w:space="0" w:color="000000"/>
              <w:bottom w:val="single" w:sz="6" w:space="0" w:color="000000"/>
              <w:right w:val="nil"/>
            </w:tcBorders>
            <w:vAlign w:val="center"/>
          </w:tcPr>
          <w:p w14:paraId="29130450" w14:textId="77777777" w:rsidR="007203EE" w:rsidRDefault="007203EE" w:rsidP="00587EFE">
            <w:pPr>
              <w:jc w:val="center"/>
              <w:rPr>
                <w:color w:val="000000"/>
                <w:sz w:val="16"/>
                <w:szCs w:val="16"/>
              </w:rPr>
            </w:pPr>
          </w:p>
        </w:tc>
        <w:tc>
          <w:tcPr>
            <w:tcW w:w="990" w:type="dxa"/>
            <w:tcBorders>
              <w:top w:val="single" w:sz="6" w:space="0" w:color="000000"/>
              <w:left w:val="single" w:sz="6" w:space="0" w:color="000000"/>
              <w:bottom w:val="single" w:sz="6" w:space="0" w:color="000000"/>
              <w:right w:val="nil"/>
            </w:tcBorders>
          </w:tcPr>
          <w:p w14:paraId="599944E8" w14:textId="77777777" w:rsidR="007203EE" w:rsidRDefault="007203EE" w:rsidP="00587EFE">
            <w:pPr>
              <w:jc w:val="center"/>
              <w:rPr>
                <w:color w:val="000000"/>
              </w:rPr>
            </w:pPr>
          </w:p>
        </w:tc>
        <w:tc>
          <w:tcPr>
            <w:tcW w:w="1365" w:type="dxa"/>
            <w:tcBorders>
              <w:top w:val="single" w:sz="6" w:space="0" w:color="000000"/>
              <w:left w:val="single" w:sz="6" w:space="0" w:color="000000"/>
              <w:bottom w:val="single" w:sz="6" w:space="0" w:color="000000"/>
              <w:right w:val="single" w:sz="12" w:space="0" w:color="000000"/>
            </w:tcBorders>
          </w:tcPr>
          <w:p w14:paraId="67F55BEF" w14:textId="77777777" w:rsidR="007203EE" w:rsidRDefault="007203EE" w:rsidP="00587EFE">
            <w:pPr>
              <w:jc w:val="center"/>
              <w:rPr>
                <w:color w:val="000000"/>
                <w:sz w:val="18"/>
                <w:szCs w:val="18"/>
              </w:rPr>
            </w:pPr>
          </w:p>
        </w:tc>
      </w:tr>
      <w:tr w:rsidR="007203EE" w14:paraId="7AE33F21" w14:textId="77777777" w:rsidTr="00587EFE">
        <w:trPr>
          <w:cantSplit/>
          <w:jc w:val="center"/>
        </w:trPr>
        <w:tc>
          <w:tcPr>
            <w:tcW w:w="810" w:type="dxa"/>
            <w:tcBorders>
              <w:top w:val="single" w:sz="6" w:space="0" w:color="000000"/>
              <w:left w:val="single" w:sz="12" w:space="0" w:color="000000"/>
              <w:bottom w:val="single" w:sz="6" w:space="0" w:color="000000"/>
              <w:right w:val="nil"/>
            </w:tcBorders>
            <w:vAlign w:val="center"/>
          </w:tcPr>
          <w:p w14:paraId="613C19E4" w14:textId="77777777" w:rsidR="007203EE" w:rsidRDefault="007203EE" w:rsidP="00587EFE">
            <w:pPr>
              <w:jc w:val="center"/>
              <w:rPr>
                <w:color w:val="000000"/>
              </w:rPr>
            </w:pPr>
          </w:p>
        </w:tc>
        <w:tc>
          <w:tcPr>
            <w:tcW w:w="3435" w:type="dxa"/>
            <w:tcBorders>
              <w:top w:val="single" w:sz="6" w:space="0" w:color="000000"/>
              <w:left w:val="single" w:sz="6" w:space="0" w:color="000000"/>
              <w:bottom w:val="single" w:sz="6" w:space="0" w:color="000000"/>
              <w:right w:val="nil"/>
            </w:tcBorders>
          </w:tcPr>
          <w:p w14:paraId="59BA18C4" w14:textId="47889135" w:rsidR="007203EE" w:rsidRPr="005177DF" w:rsidRDefault="007203EE" w:rsidP="005565FB">
            <w:pPr>
              <w:rPr>
                <w:bCs/>
              </w:rPr>
            </w:pPr>
            <w:r w:rsidRPr="005177DF">
              <w:rPr>
                <w:bCs/>
              </w:rPr>
              <w:t>Record</w:t>
            </w:r>
            <w:r w:rsidR="00E067DF" w:rsidRPr="005177DF">
              <w:rPr>
                <w:bCs/>
              </w:rPr>
              <w:t xml:space="preserve"> Length</w:t>
            </w:r>
          </w:p>
        </w:tc>
        <w:tc>
          <w:tcPr>
            <w:tcW w:w="990" w:type="dxa"/>
            <w:tcBorders>
              <w:top w:val="single" w:sz="6" w:space="0" w:color="000000"/>
              <w:left w:val="single" w:sz="6" w:space="0" w:color="000000"/>
              <w:bottom w:val="single" w:sz="6" w:space="0" w:color="000000"/>
              <w:right w:val="nil"/>
            </w:tcBorders>
          </w:tcPr>
          <w:p w14:paraId="53550858" w14:textId="77777777" w:rsidR="007203EE" w:rsidRPr="00E067DF" w:rsidRDefault="007203EE" w:rsidP="00587EFE">
            <w:pPr>
              <w:jc w:val="center"/>
              <w:rPr>
                <w:color w:val="000000"/>
              </w:rPr>
            </w:pPr>
          </w:p>
        </w:tc>
        <w:tc>
          <w:tcPr>
            <w:tcW w:w="900" w:type="dxa"/>
            <w:tcBorders>
              <w:top w:val="single" w:sz="6" w:space="0" w:color="000000"/>
              <w:left w:val="single" w:sz="6" w:space="0" w:color="000000"/>
              <w:bottom w:val="single" w:sz="6" w:space="0" w:color="000000"/>
              <w:right w:val="nil"/>
            </w:tcBorders>
          </w:tcPr>
          <w:p w14:paraId="002DFC74" w14:textId="58456BB5" w:rsidR="007203EE" w:rsidRPr="00E067DF" w:rsidRDefault="000A6EE1" w:rsidP="00587EFE">
            <w:pPr>
              <w:jc w:val="center"/>
              <w:rPr>
                <w:color w:val="000000"/>
              </w:rPr>
            </w:pPr>
            <w:r w:rsidRPr="00E067DF">
              <w:rPr>
                <w:color w:val="000000"/>
              </w:rPr>
              <w:t>11</w:t>
            </w:r>
          </w:p>
        </w:tc>
        <w:tc>
          <w:tcPr>
            <w:tcW w:w="1080" w:type="dxa"/>
            <w:tcBorders>
              <w:top w:val="single" w:sz="6" w:space="0" w:color="000000"/>
              <w:left w:val="single" w:sz="6" w:space="0" w:color="000000"/>
              <w:bottom w:val="single" w:sz="6" w:space="0" w:color="000000"/>
              <w:right w:val="nil"/>
            </w:tcBorders>
            <w:vAlign w:val="center"/>
          </w:tcPr>
          <w:p w14:paraId="7F3A9181" w14:textId="77777777" w:rsidR="007203EE" w:rsidRDefault="007203EE" w:rsidP="00587EFE">
            <w:pPr>
              <w:jc w:val="center"/>
              <w:rPr>
                <w:color w:val="000000"/>
                <w:sz w:val="16"/>
                <w:szCs w:val="16"/>
              </w:rPr>
            </w:pPr>
          </w:p>
        </w:tc>
        <w:tc>
          <w:tcPr>
            <w:tcW w:w="990" w:type="dxa"/>
            <w:tcBorders>
              <w:top w:val="single" w:sz="6" w:space="0" w:color="000000"/>
              <w:left w:val="single" w:sz="6" w:space="0" w:color="000000"/>
              <w:bottom w:val="single" w:sz="6" w:space="0" w:color="000000"/>
              <w:right w:val="nil"/>
            </w:tcBorders>
          </w:tcPr>
          <w:p w14:paraId="04ECF7E1" w14:textId="7A41F357" w:rsidR="007203EE" w:rsidRPr="00231B5A" w:rsidRDefault="007203EE" w:rsidP="00587EFE">
            <w:pPr>
              <w:jc w:val="center"/>
              <w:rPr>
                <w:b/>
                <w:color w:val="000000"/>
              </w:rPr>
            </w:pPr>
          </w:p>
        </w:tc>
        <w:tc>
          <w:tcPr>
            <w:tcW w:w="1365" w:type="dxa"/>
            <w:tcBorders>
              <w:top w:val="single" w:sz="6" w:space="0" w:color="000000"/>
              <w:left w:val="single" w:sz="6" w:space="0" w:color="000000"/>
              <w:bottom w:val="single" w:sz="6" w:space="0" w:color="000000"/>
              <w:right w:val="single" w:sz="12" w:space="0" w:color="000000"/>
            </w:tcBorders>
          </w:tcPr>
          <w:p w14:paraId="11EE37E6" w14:textId="77777777" w:rsidR="007203EE" w:rsidRDefault="007203EE" w:rsidP="00587EFE">
            <w:pPr>
              <w:jc w:val="center"/>
              <w:rPr>
                <w:color w:val="000000"/>
                <w:sz w:val="18"/>
                <w:szCs w:val="18"/>
              </w:rPr>
            </w:pPr>
          </w:p>
        </w:tc>
      </w:tr>
    </w:tbl>
    <w:p w14:paraId="7AF9C740" w14:textId="77777777" w:rsidR="007203EE" w:rsidRDefault="007203EE" w:rsidP="007203EE">
      <w:pPr>
        <w:pStyle w:val="DefaultText"/>
        <w:rPr>
          <w:bCs/>
        </w:rPr>
      </w:pPr>
    </w:p>
    <w:p w14:paraId="54FCE6DF" w14:textId="77777777" w:rsidR="0024587E" w:rsidRDefault="0024587E" w:rsidP="007203EE">
      <w:pPr>
        <w:pStyle w:val="DefaultText"/>
        <w:rPr>
          <w:bCs/>
        </w:rPr>
      </w:pPr>
    </w:p>
    <w:p w14:paraId="5B5DE29A" w14:textId="77777777" w:rsidR="007203EE" w:rsidRPr="005177DF" w:rsidRDefault="007203EE" w:rsidP="007203EE">
      <w:pPr>
        <w:tabs>
          <w:tab w:val="left" w:pos="720"/>
        </w:tabs>
        <w:ind w:left="187"/>
        <w:rPr>
          <w:rFonts w:eastAsia="Calibri"/>
          <w:color w:val="000000"/>
          <w:sz w:val="24"/>
          <w:szCs w:val="24"/>
          <w:u w:val="single"/>
        </w:rPr>
      </w:pPr>
      <w:r w:rsidRPr="005177DF">
        <w:rPr>
          <w:rFonts w:eastAsia="Calibri"/>
          <w:color w:val="000000"/>
          <w:sz w:val="24"/>
          <w:szCs w:val="24"/>
          <w:u w:val="single"/>
        </w:rPr>
        <w:t>Header Record Field Instructions</w:t>
      </w:r>
    </w:p>
    <w:p w14:paraId="3BCB0DA1" w14:textId="77777777" w:rsidR="007203EE" w:rsidRPr="00587EFE" w:rsidRDefault="007203EE" w:rsidP="007203EE">
      <w:pPr>
        <w:tabs>
          <w:tab w:val="left" w:pos="720"/>
        </w:tabs>
        <w:ind w:left="187"/>
        <w:rPr>
          <w:rFonts w:eastAsia="Calibri"/>
          <w:color w:val="000000"/>
          <w:sz w:val="24"/>
          <w:szCs w:val="24"/>
        </w:rPr>
      </w:pPr>
    </w:p>
    <w:p w14:paraId="77D6B19A" w14:textId="77777777" w:rsidR="007203EE" w:rsidRPr="000A6EE1" w:rsidRDefault="007203EE" w:rsidP="007203EE">
      <w:pPr>
        <w:tabs>
          <w:tab w:val="left" w:pos="720"/>
        </w:tabs>
        <w:ind w:left="187"/>
        <w:rPr>
          <w:rFonts w:eastAsia="Calibri"/>
          <w:color w:val="000000"/>
          <w:sz w:val="22"/>
          <w:szCs w:val="22"/>
        </w:rPr>
      </w:pPr>
      <w:r w:rsidRPr="000A6EE1">
        <w:rPr>
          <w:rFonts w:eastAsia="Calibri"/>
          <w:color w:val="000000"/>
          <w:sz w:val="22"/>
          <w:szCs w:val="22"/>
        </w:rPr>
        <w:t>1.</w:t>
      </w:r>
      <w:r w:rsidRPr="000A6EE1">
        <w:rPr>
          <w:rFonts w:eastAsia="Calibri"/>
          <w:color w:val="000000"/>
          <w:sz w:val="22"/>
          <w:szCs w:val="22"/>
        </w:rPr>
        <w:tab/>
      </w:r>
      <w:r w:rsidRPr="000A6EE1">
        <w:rPr>
          <w:rFonts w:eastAsia="Calibri"/>
          <w:sz w:val="22"/>
          <w:szCs w:val="22"/>
        </w:rPr>
        <w:t>Record Type: “H” for File Header</w:t>
      </w:r>
    </w:p>
    <w:p w14:paraId="0268522B" w14:textId="77777777" w:rsidR="007203EE" w:rsidRPr="000A6EE1" w:rsidRDefault="007203EE" w:rsidP="007203EE">
      <w:pPr>
        <w:tabs>
          <w:tab w:val="left" w:pos="720"/>
        </w:tabs>
        <w:ind w:left="720" w:hanging="533"/>
        <w:rPr>
          <w:rFonts w:eastAsia="Calibri"/>
          <w:color w:val="000000"/>
          <w:sz w:val="22"/>
          <w:szCs w:val="22"/>
        </w:rPr>
      </w:pPr>
      <w:r w:rsidRPr="000A6EE1">
        <w:rPr>
          <w:rFonts w:eastAsia="Calibri"/>
          <w:color w:val="000000"/>
          <w:sz w:val="22"/>
          <w:szCs w:val="22"/>
        </w:rPr>
        <w:t>2.</w:t>
      </w:r>
      <w:r w:rsidRPr="000A6EE1">
        <w:rPr>
          <w:rFonts w:eastAsia="Calibri"/>
          <w:color w:val="000000"/>
          <w:sz w:val="22"/>
          <w:szCs w:val="22"/>
        </w:rPr>
        <w:tab/>
        <w:t>Issuer ID:  Issuer number that Ginnie Mae assigned to the organization.</w:t>
      </w:r>
    </w:p>
    <w:p w14:paraId="7724DA6A" w14:textId="77777777" w:rsidR="007203EE" w:rsidRPr="000A6EE1" w:rsidRDefault="007203EE" w:rsidP="007203EE">
      <w:pPr>
        <w:tabs>
          <w:tab w:val="left" w:pos="720"/>
        </w:tabs>
        <w:ind w:left="187"/>
        <w:rPr>
          <w:rFonts w:eastAsia="Calibri"/>
          <w:sz w:val="22"/>
          <w:szCs w:val="22"/>
        </w:rPr>
      </w:pPr>
      <w:r w:rsidRPr="000A6EE1">
        <w:rPr>
          <w:rFonts w:eastAsia="Calibri"/>
          <w:color w:val="000000"/>
          <w:sz w:val="22"/>
          <w:szCs w:val="22"/>
        </w:rPr>
        <w:lastRenderedPageBreak/>
        <w:t>3.</w:t>
      </w:r>
      <w:r w:rsidRPr="000A6EE1">
        <w:rPr>
          <w:rFonts w:eastAsia="Calibri"/>
          <w:color w:val="000000"/>
          <w:sz w:val="22"/>
          <w:szCs w:val="22"/>
        </w:rPr>
        <w:tab/>
      </w:r>
      <w:r w:rsidRPr="000A6EE1">
        <w:rPr>
          <w:rFonts w:eastAsia="Calibri"/>
          <w:sz w:val="22"/>
          <w:szCs w:val="22"/>
        </w:rPr>
        <w:t xml:space="preserve">Record </w:t>
      </w:r>
      <w:r w:rsidRPr="000A6EE1">
        <w:rPr>
          <w:rFonts w:eastAsia="Calibri"/>
          <w:color w:val="000000"/>
          <w:sz w:val="22"/>
          <w:szCs w:val="22"/>
        </w:rPr>
        <w:t>Date: The Ginnie Mae reporting month.</w:t>
      </w:r>
    </w:p>
    <w:p w14:paraId="5BDC0773" w14:textId="77777777" w:rsidR="007203EE" w:rsidRDefault="007203EE" w:rsidP="007203EE">
      <w:pPr>
        <w:pStyle w:val="DefaultText"/>
        <w:rPr>
          <w:b/>
          <w:bCs/>
          <w:szCs w:val="24"/>
        </w:rPr>
      </w:pPr>
    </w:p>
    <w:p w14:paraId="4597B228" w14:textId="6193D0E0" w:rsidR="00DD25EF" w:rsidRDefault="00DD25EF">
      <w:pPr>
        <w:rPr>
          <w:b/>
          <w:bCs/>
          <w:sz w:val="24"/>
        </w:rPr>
      </w:pPr>
      <w:r>
        <w:rPr>
          <w:b/>
          <w:bCs/>
        </w:rPr>
        <w:br w:type="page"/>
      </w:r>
    </w:p>
    <w:p w14:paraId="679A946D" w14:textId="77777777" w:rsidR="0039689B" w:rsidRDefault="0039689B" w:rsidP="00A77600">
      <w:pPr>
        <w:pStyle w:val="DefaultText"/>
        <w:jc w:val="center"/>
        <w:rPr>
          <w:b/>
          <w:bCs/>
        </w:rPr>
      </w:pPr>
    </w:p>
    <w:p w14:paraId="3BD3A4B5" w14:textId="1636642D" w:rsidR="007203EE" w:rsidRDefault="007203EE" w:rsidP="007203EE">
      <w:pPr>
        <w:pStyle w:val="DefaultText"/>
        <w:jc w:val="center"/>
        <w:rPr>
          <w:b/>
          <w:bCs/>
        </w:rPr>
      </w:pPr>
      <w:r>
        <w:rPr>
          <w:b/>
          <w:bCs/>
        </w:rPr>
        <w:t>Record Type P</w:t>
      </w:r>
    </w:p>
    <w:p w14:paraId="416291DD" w14:textId="379DBDE2" w:rsidR="007203EE" w:rsidRDefault="007203EE" w:rsidP="007203EE">
      <w:pPr>
        <w:pStyle w:val="DefaultText"/>
        <w:jc w:val="center"/>
        <w:rPr>
          <w:b/>
          <w:bCs/>
        </w:rPr>
      </w:pPr>
      <w:r>
        <w:rPr>
          <w:b/>
          <w:bCs/>
        </w:rPr>
        <w:t>M</w:t>
      </w:r>
      <w:r w:rsidR="00814079">
        <w:rPr>
          <w:b/>
          <w:bCs/>
        </w:rPr>
        <w:t>ultifamily</w:t>
      </w:r>
      <w:r>
        <w:rPr>
          <w:b/>
          <w:bCs/>
        </w:rPr>
        <w:t xml:space="preserve"> Prepayment Penalty Data Record</w:t>
      </w:r>
    </w:p>
    <w:p w14:paraId="64DA16B3" w14:textId="77777777" w:rsidR="0024587E" w:rsidRDefault="0024587E" w:rsidP="00E00BBC">
      <w:pPr>
        <w:pStyle w:val="DefaultText"/>
        <w:jc w:val="center"/>
      </w:pPr>
    </w:p>
    <w:tbl>
      <w:tblPr>
        <w:tblW w:w="9570" w:type="dxa"/>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810"/>
        <w:gridCol w:w="2145"/>
        <w:gridCol w:w="900"/>
        <w:gridCol w:w="990"/>
        <w:gridCol w:w="1260"/>
        <w:gridCol w:w="990"/>
        <w:gridCol w:w="2475"/>
      </w:tblGrid>
      <w:tr w:rsidR="00E009FD" w14:paraId="0FFF6080" w14:textId="77777777" w:rsidTr="00D54602">
        <w:trPr>
          <w:cantSplit/>
          <w:tblHeader/>
          <w:jc w:val="center"/>
        </w:trPr>
        <w:tc>
          <w:tcPr>
            <w:tcW w:w="810" w:type="dxa"/>
            <w:tcBorders>
              <w:bottom w:val="single" w:sz="6" w:space="0" w:color="000000"/>
            </w:tcBorders>
            <w:shd w:val="pct30" w:color="FFFF00" w:fill="FFFFFF"/>
          </w:tcPr>
          <w:p w14:paraId="6B753798" w14:textId="77777777" w:rsidR="00E009FD" w:rsidRDefault="00E009FD" w:rsidP="002905DE">
            <w:pPr>
              <w:jc w:val="center"/>
            </w:pPr>
            <w:r>
              <w:t>Item</w:t>
            </w:r>
          </w:p>
        </w:tc>
        <w:tc>
          <w:tcPr>
            <w:tcW w:w="2145" w:type="dxa"/>
            <w:tcBorders>
              <w:bottom w:val="single" w:sz="6" w:space="0" w:color="000000"/>
            </w:tcBorders>
            <w:shd w:val="pct30" w:color="FFFF00" w:fill="FFFFFF"/>
          </w:tcPr>
          <w:p w14:paraId="0AE2B0D1" w14:textId="77777777" w:rsidR="00E009FD" w:rsidRDefault="00E009FD" w:rsidP="002905DE">
            <w:r w:rsidRPr="00135D2A">
              <w:t>Field Name</w:t>
            </w:r>
          </w:p>
        </w:tc>
        <w:tc>
          <w:tcPr>
            <w:tcW w:w="900" w:type="dxa"/>
            <w:tcBorders>
              <w:bottom w:val="single" w:sz="6" w:space="0" w:color="000000"/>
            </w:tcBorders>
            <w:shd w:val="pct30" w:color="FFFF00" w:fill="FFFFFF"/>
          </w:tcPr>
          <w:p w14:paraId="35A5F94C" w14:textId="77777777" w:rsidR="00E009FD" w:rsidRDefault="00E009FD" w:rsidP="002905DE">
            <w:pPr>
              <w:jc w:val="center"/>
            </w:pPr>
            <w:r>
              <w:t>Begin</w:t>
            </w:r>
          </w:p>
        </w:tc>
        <w:tc>
          <w:tcPr>
            <w:tcW w:w="990" w:type="dxa"/>
            <w:tcBorders>
              <w:bottom w:val="single" w:sz="6" w:space="0" w:color="000000"/>
            </w:tcBorders>
            <w:shd w:val="pct30" w:color="FFFF00" w:fill="FFFFFF"/>
          </w:tcPr>
          <w:p w14:paraId="3B59BB5E" w14:textId="77777777" w:rsidR="00E009FD" w:rsidRDefault="00E009FD" w:rsidP="002905DE">
            <w:pPr>
              <w:jc w:val="center"/>
            </w:pPr>
            <w:r>
              <w:t>End</w:t>
            </w:r>
          </w:p>
        </w:tc>
        <w:tc>
          <w:tcPr>
            <w:tcW w:w="1260" w:type="dxa"/>
            <w:tcBorders>
              <w:bottom w:val="single" w:sz="6" w:space="0" w:color="000000"/>
            </w:tcBorders>
            <w:shd w:val="pct30" w:color="FFFF00" w:fill="FFFFFF"/>
          </w:tcPr>
          <w:p w14:paraId="7C75C80E" w14:textId="77777777" w:rsidR="00E009FD" w:rsidRDefault="00E009FD" w:rsidP="002905DE">
            <w:pPr>
              <w:jc w:val="center"/>
            </w:pPr>
            <w:r>
              <w:t>Type</w:t>
            </w:r>
          </w:p>
        </w:tc>
        <w:tc>
          <w:tcPr>
            <w:tcW w:w="990" w:type="dxa"/>
            <w:tcBorders>
              <w:bottom w:val="single" w:sz="6" w:space="0" w:color="000000"/>
            </w:tcBorders>
            <w:shd w:val="pct30" w:color="FFFF00" w:fill="FFFFFF"/>
          </w:tcPr>
          <w:p w14:paraId="4D88C928" w14:textId="77777777" w:rsidR="00E009FD" w:rsidRDefault="00E009FD" w:rsidP="002905DE">
            <w:pPr>
              <w:jc w:val="center"/>
            </w:pPr>
            <w:r>
              <w:t>Length</w:t>
            </w:r>
          </w:p>
        </w:tc>
        <w:tc>
          <w:tcPr>
            <w:tcW w:w="2475" w:type="dxa"/>
            <w:tcBorders>
              <w:bottom w:val="single" w:sz="6" w:space="0" w:color="000000"/>
            </w:tcBorders>
            <w:shd w:val="pct30" w:color="FFFF00" w:fill="FFFFFF"/>
          </w:tcPr>
          <w:p w14:paraId="1399D7FA" w14:textId="77777777" w:rsidR="00E009FD" w:rsidRDefault="00E009FD" w:rsidP="002905DE">
            <w:pPr>
              <w:jc w:val="center"/>
            </w:pPr>
            <w:r>
              <w:t>Remarks</w:t>
            </w:r>
          </w:p>
        </w:tc>
      </w:tr>
      <w:tr w:rsidR="00E009FD" w14:paraId="13897766" w14:textId="77777777" w:rsidTr="00D54602">
        <w:trPr>
          <w:cantSplit/>
          <w:jc w:val="center"/>
        </w:trPr>
        <w:tc>
          <w:tcPr>
            <w:tcW w:w="810" w:type="dxa"/>
            <w:tcBorders>
              <w:top w:val="single" w:sz="6" w:space="0" w:color="000000"/>
              <w:left w:val="single" w:sz="12" w:space="0" w:color="000000"/>
              <w:bottom w:val="single" w:sz="6" w:space="0" w:color="000000"/>
              <w:right w:val="nil"/>
            </w:tcBorders>
            <w:vAlign w:val="center"/>
          </w:tcPr>
          <w:p w14:paraId="5FB8B0BD" w14:textId="77777777" w:rsidR="00E009FD" w:rsidRPr="0077172A" w:rsidRDefault="00E009FD" w:rsidP="00E009FD">
            <w:pPr>
              <w:jc w:val="center"/>
              <w:rPr>
                <w:color w:val="000000"/>
              </w:rPr>
            </w:pPr>
            <w:r>
              <w:rPr>
                <w:color w:val="000000"/>
              </w:rPr>
              <w:t>1</w:t>
            </w:r>
          </w:p>
        </w:tc>
        <w:tc>
          <w:tcPr>
            <w:tcW w:w="2145" w:type="dxa"/>
            <w:tcBorders>
              <w:top w:val="single" w:sz="6" w:space="0" w:color="000000"/>
              <w:left w:val="single" w:sz="6" w:space="0" w:color="000000"/>
              <w:bottom w:val="single" w:sz="6" w:space="0" w:color="000000"/>
              <w:right w:val="nil"/>
            </w:tcBorders>
          </w:tcPr>
          <w:p w14:paraId="4B611AED" w14:textId="2EB7E9DD" w:rsidR="00E009FD" w:rsidRPr="00E009FD" w:rsidRDefault="00E009FD" w:rsidP="00E009FD">
            <w:pPr>
              <w:pStyle w:val="TableText"/>
              <w:rPr>
                <w:bCs/>
                <w:sz w:val="20"/>
              </w:rPr>
            </w:pPr>
            <w:r w:rsidRPr="005177DF">
              <w:rPr>
                <w:bCs/>
                <w:sz w:val="20"/>
              </w:rPr>
              <w:t>Record Type P = MF Prepayment Penalty Record</w:t>
            </w:r>
          </w:p>
        </w:tc>
        <w:tc>
          <w:tcPr>
            <w:tcW w:w="900" w:type="dxa"/>
            <w:tcBorders>
              <w:top w:val="single" w:sz="6" w:space="0" w:color="000000"/>
              <w:left w:val="single" w:sz="6" w:space="0" w:color="000000"/>
              <w:bottom w:val="single" w:sz="6" w:space="0" w:color="000000"/>
              <w:right w:val="nil"/>
            </w:tcBorders>
          </w:tcPr>
          <w:p w14:paraId="6752CEE3" w14:textId="60939016" w:rsidR="00E009FD" w:rsidRPr="00E009FD" w:rsidRDefault="00E009FD" w:rsidP="00E009FD">
            <w:pPr>
              <w:jc w:val="center"/>
              <w:rPr>
                <w:color w:val="000000"/>
              </w:rPr>
            </w:pPr>
            <w:r w:rsidRPr="00E009FD">
              <w:rPr>
                <w:color w:val="000000"/>
              </w:rPr>
              <w:t>1</w:t>
            </w:r>
          </w:p>
        </w:tc>
        <w:tc>
          <w:tcPr>
            <w:tcW w:w="990" w:type="dxa"/>
            <w:tcBorders>
              <w:top w:val="single" w:sz="6" w:space="0" w:color="000000"/>
              <w:left w:val="single" w:sz="6" w:space="0" w:color="000000"/>
              <w:bottom w:val="single" w:sz="6" w:space="0" w:color="000000"/>
              <w:right w:val="nil"/>
            </w:tcBorders>
          </w:tcPr>
          <w:p w14:paraId="6ED7BDAB" w14:textId="180B7CCD" w:rsidR="00E009FD" w:rsidRPr="00E009FD" w:rsidRDefault="00E009FD" w:rsidP="00E009FD">
            <w:pPr>
              <w:jc w:val="center"/>
              <w:rPr>
                <w:color w:val="000000"/>
              </w:rPr>
            </w:pPr>
            <w:r w:rsidRPr="00E009FD">
              <w:rPr>
                <w:color w:val="000000"/>
              </w:rPr>
              <w:t>1</w:t>
            </w:r>
          </w:p>
        </w:tc>
        <w:tc>
          <w:tcPr>
            <w:tcW w:w="1260" w:type="dxa"/>
            <w:tcBorders>
              <w:top w:val="single" w:sz="6" w:space="0" w:color="000000"/>
              <w:left w:val="single" w:sz="6" w:space="0" w:color="000000"/>
              <w:bottom w:val="single" w:sz="6" w:space="0" w:color="000000"/>
              <w:right w:val="nil"/>
            </w:tcBorders>
          </w:tcPr>
          <w:p w14:paraId="659435D7" w14:textId="0BBF9207" w:rsidR="00E009FD" w:rsidRPr="005177DF" w:rsidRDefault="00E009FD" w:rsidP="00E009FD">
            <w:pPr>
              <w:jc w:val="center"/>
              <w:rPr>
                <w:color w:val="000000"/>
              </w:rPr>
            </w:pPr>
            <w:r w:rsidRPr="005177DF">
              <w:rPr>
                <w:color w:val="000000"/>
              </w:rPr>
              <w:t>Character</w:t>
            </w:r>
          </w:p>
        </w:tc>
        <w:tc>
          <w:tcPr>
            <w:tcW w:w="990" w:type="dxa"/>
            <w:tcBorders>
              <w:top w:val="single" w:sz="6" w:space="0" w:color="000000"/>
              <w:left w:val="single" w:sz="6" w:space="0" w:color="000000"/>
              <w:bottom w:val="single" w:sz="6" w:space="0" w:color="000000"/>
              <w:right w:val="nil"/>
            </w:tcBorders>
          </w:tcPr>
          <w:p w14:paraId="01E26887" w14:textId="4F51C9F1" w:rsidR="00E009FD" w:rsidRPr="00E009FD" w:rsidRDefault="00E009FD" w:rsidP="00E009FD">
            <w:pPr>
              <w:jc w:val="center"/>
              <w:rPr>
                <w:color w:val="000000"/>
              </w:rPr>
            </w:pPr>
            <w:r w:rsidRPr="00E009FD">
              <w:rPr>
                <w:color w:val="000000"/>
              </w:rPr>
              <w:t>1</w:t>
            </w:r>
          </w:p>
        </w:tc>
        <w:tc>
          <w:tcPr>
            <w:tcW w:w="2475" w:type="dxa"/>
            <w:tcBorders>
              <w:top w:val="single" w:sz="6" w:space="0" w:color="000000"/>
              <w:left w:val="single" w:sz="6" w:space="0" w:color="000000"/>
              <w:bottom w:val="single" w:sz="6" w:space="0" w:color="000000"/>
              <w:right w:val="single" w:sz="12" w:space="0" w:color="000000"/>
            </w:tcBorders>
          </w:tcPr>
          <w:p w14:paraId="65D0BA57" w14:textId="0FBD139F" w:rsidR="00E009FD" w:rsidRPr="00E009FD" w:rsidRDefault="00E009FD" w:rsidP="00E009FD">
            <w:pPr>
              <w:jc w:val="center"/>
              <w:rPr>
                <w:color w:val="000000"/>
              </w:rPr>
            </w:pPr>
            <w:r w:rsidRPr="00E009FD">
              <w:rPr>
                <w:color w:val="000000"/>
              </w:rPr>
              <w:t>Constant P – MF Prepayment Penalty</w:t>
            </w:r>
          </w:p>
        </w:tc>
      </w:tr>
      <w:tr w:rsidR="00E009FD" w14:paraId="52794712" w14:textId="77777777" w:rsidTr="00D54602">
        <w:trPr>
          <w:cantSplit/>
          <w:jc w:val="center"/>
        </w:trPr>
        <w:tc>
          <w:tcPr>
            <w:tcW w:w="810" w:type="dxa"/>
            <w:tcBorders>
              <w:top w:val="single" w:sz="6" w:space="0" w:color="000000"/>
              <w:left w:val="single" w:sz="12" w:space="0" w:color="000000"/>
              <w:bottom w:val="single" w:sz="6" w:space="0" w:color="000000"/>
              <w:right w:val="nil"/>
            </w:tcBorders>
            <w:vAlign w:val="center"/>
          </w:tcPr>
          <w:p w14:paraId="1BB63BBB" w14:textId="77777777" w:rsidR="00E009FD" w:rsidRPr="0077172A" w:rsidRDefault="00E009FD" w:rsidP="00E009FD">
            <w:pPr>
              <w:jc w:val="center"/>
              <w:rPr>
                <w:color w:val="000000"/>
              </w:rPr>
            </w:pPr>
            <w:r>
              <w:rPr>
                <w:color w:val="000000"/>
              </w:rPr>
              <w:t>2</w:t>
            </w:r>
          </w:p>
        </w:tc>
        <w:tc>
          <w:tcPr>
            <w:tcW w:w="2145" w:type="dxa"/>
            <w:tcBorders>
              <w:top w:val="single" w:sz="6" w:space="0" w:color="000000"/>
              <w:left w:val="single" w:sz="6" w:space="0" w:color="000000"/>
              <w:bottom w:val="single" w:sz="6" w:space="0" w:color="000000"/>
              <w:right w:val="nil"/>
            </w:tcBorders>
          </w:tcPr>
          <w:p w14:paraId="391E26D6" w14:textId="1C47B925" w:rsidR="00E009FD" w:rsidRPr="00E009FD" w:rsidRDefault="00E009FD" w:rsidP="00E009FD">
            <w:pPr>
              <w:pStyle w:val="TableText"/>
              <w:rPr>
                <w:bCs/>
                <w:sz w:val="20"/>
              </w:rPr>
            </w:pPr>
            <w:r w:rsidRPr="005177DF">
              <w:rPr>
                <w:sz w:val="20"/>
              </w:rPr>
              <w:t>Reporting Period</w:t>
            </w:r>
          </w:p>
        </w:tc>
        <w:tc>
          <w:tcPr>
            <w:tcW w:w="900" w:type="dxa"/>
            <w:tcBorders>
              <w:top w:val="single" w:sz="6" w:space="0" w:color="000000"/>
              <w:left w:val="single" w:sz="6" w:space="0" w:color="000000"/>
              <w:bottom w:val="single" w:sz="6" w:space="0" w:color="000000"/>
              <w:right w:val="nil"/>
            </w:tcBorders>
          </w:tcPr>
          <w:p w14:paraId="54C4B888" w14:textId="55656A7B" w:rsidR="00E009FD" w:rsidRPr="00E009FD" w:rsidRDefault="00E009FD" w:rsidP="00E009FD">
            <w:pPr>
              <w:jc w:val="center"/>
              <w:rPr>
                <w:color w:val="000000"/>
              </w:rPr>
            </w:pPr>
            <w:r w:rsidRPr="00E009FD">
              <w:t>2</w:t>
            </w:r>
          </w:p>
        </w:tc>
        <w:tc>
          <w:tcPr>
            <w:tcW w:w="990" w:type="dxa"/>
            <w:tcBorders>
              <w:top w:val="single" w:sz="6" w:space="0" w:color="000000"/>
              <w:left w:val="single" w:sz="6" w:space="0" w:color="000000"/>
              <w:bottom w:val="single" w:sz="6" w:space="0" w:color="000000"/>
              <w:right w:val="nil"/>
            </w:tcBorders>
          </w:tcPr>
          <w:p w14:paraId="19E81C9D" w14:textId="1E2F8FE9" w:rsidR="00E009FD" w:rsidRPr="00E009FD" w:rsidRDefault="00E009FD" w:rsidP="00E009FD">
            <w:pPr>
              <w:jc w:val="center"/>
              <w:rPr>
                <w:color w:val="000000"/>
              </w:rPr>
            </w:pPr>
            <w:r w:rsidRPr="00E009FD">
              <w:t>7</w:t>
            </w:r>
          </w:p>
        </w:tc>
        <w:tc>
          <w:tcPr>
            <w:tcW w:w="1260" w:type="dxa"/>
            <w:tcBorders>
              <w:top w:val="single" w:sz="6" w:space="0" w:color="000000"/>
              <w:left w:val="single" w:sz="6" w:space="0" w:color="000000"/>
              <w:bottom w:val="single" w:sz="6" w:space="0" w:color="000000"/>
              <w:right w:val="nil"/>
            </w:tcBorders>
          </w:tcPr>
          <w:p w14:paraId="789E7964" w14:textId="11AD168B" w:rsidR="00E009FD" w:rsidRPr="005177DF" w:rsidRDefault="00E009FD" w:rsidP="00E009FD">
            <w:pPr>
              <w:jc w:val="center"/>
              <w:rPr>
                <w:color w:val="000000"/>
              </w:rPr>
            </w:pPr>
            <w:r w:rsidRPr="00E009FD">
              <w:t>Date</w:t>
            </w:r>
          </w:p>
        </w:tc>
        <w:tc>
          <w:tcPr>
            <w:tcW w:w="990" w:type="dxa"/>
            <w:tcBorders>
              <w:top w:val="single" w:sz="6" w:space="0" w:color="000000"/>
              <w:left w:val="single" w:sz="6" w:space="0" w:color="000000"/>
              <w:bottom w:val="single" w:sz="6" w:space="0" w:color="000000"/>
              <w:right w:val="nil"/>
            </w:tcBorders>
          </w:tcPr>
          <w:p w14:paraId="72A3E0AB" w14:textId="062F4061" w:rsidR="00E009FD" w:rsidRPr="00E009FD" w:rsidRDefault="00E009FD" w:rsidP="00E009FD">
            <w:pPr>
              <w:jc w:val="center"/>
              <w:rPr>
                <w:color w:val="000000"/>
              </w:rPr>
            </w:pPr>
            <w:r w:rsidRPr="00E009FD">
              <w:t>6</w:t>
            </w:r>
          </w:p>
        </w:tc>
        <w:tc>
          <w:tcPr>
            <w:tcW w:w="2475" w:type="dxa"/>
            <w:tcBorders>
              <w:top w:val="single" w:sz="6" w:space="0" w:color="000000"/>
              <w:left w:val="single" w:sz="6" w:space="0" w:color="000000"/>
              <w:bottom w:val="single" w:sz="6" w:space="0" w:color="000000"/>
              <w:right w:val="single" w:sz="12" w:space="0" w:color="000000"/>
            </w:tcBorders>
          </w:tcPr>
          <w:p w14:paraId="13EEFD54" w14:textId="5DC58C86" w:rsidR="00E009FD" w:rsidRPr="00E009FD" w:rsidRDefault="00E009FD" w:rsidP="00E009FD">
            <w:pPr>
              <w:jc w:val="center"/>
              <w:rPr>
                <w:color w:val="000000"/>
              </w:rPr>
            </w:pPr>
            <w:r w:rsidRPr="00E009FD">
              <w:t>YYYYMM</w:t>
            </w:r>
          </w:p>
        </w:tc>
      </w:tr>
      <w:tr w:rsidR="00E009FD" w14:paraId="0CD8B7FD" w14:textId="77777777" w:rsidTr="00D54602">
        <w:trPr>
          <w:cantSplit/>
          <w:jc w:val="center"/>
        </w:trPr>
        <w:tc>
          <w:tcPr>
            <w:tcW w:w="810" w:type="dxa"/>
            <w:tcBorders>
              <w:top w:val="single" w:sz="6" w:space="0" w:color="000000"/>
              <w:left w:val="single" w:sz="12" w:space="0" w:color="000000"/>
              <w:bottom w:val="single" w:sz="6" w:space="0" w:color="000000"/>
              <w:right w:val="nil"/>
            </w:tcBorders>
            <w:vAlign w:val="center"/>
          </w:tcPr>
          <w:p w14:paraId="11A8694A" w14:textId="77777777" w:rsidR="00E009FD" w:rsidRDefault="00E009FD" w:rsidP="00E009FD">
            <w:pPr>
              <w:jc w:val="center"/>
              <w:rPr>
                <w:color w:val="000000"/>
              </w:rPr>
            </w:pPr>
            <w:r>
              <w:rPr>
                <w:color w:val="000000"/>
              </w:rPr>
              <w:t>3</w:t>
            </w:r>
          </w:p>
        </w:tc>
        <w:tc>
          <w:tcPr>
            <w:tcW w:w="2145" w:type="dxa"/>
            <w:tcBorders>
              <w:top w:val="single" w:sz="6" w:space="0" w:color="000000"/>
              <w:left w:val="single" w:sz="6" w:space="0" w:color="000000"/>
              <w:bottom w:val="single" w:sz="6" w:space="0" w:color="000000"/>
              <w:right w:val="nil"/>
            </w:tcBorders>
          </w:tcPr>
          <w:p w14:paraId="04DBF701" w14:textId="4688DA7D" w:rsidR="00E009FD" w:rsidRPr="00E009FD" w:rsidRDefault="00E009FD" w:rsidP="00E009FD">
            <w:pPr>
              <w:pStyle w:val="TableText"/>
              <w:rPr>
                <w:bCs/>
                <w:sz w:val="20"/>
              </w:rPr>
            </w:pPr>
            <w:r w:rsidRPr="00E009FD">
              <w:rPr>
                <w:bCs/>
                <w:sz w:val="20"/>
              </w:rPr>
              <w:t>Issuer ID</w:t>
            </w:r>
          </w:p>
        </w:tc>
        <w:tc>
          <w:tcPr>
            <w:tcW w:w="900" w:type="dxa"/>
            <w:tcBorders>
              <w:top w:val="single" w:sz="6" w:space="0" w:color="000000"/>
              <w:left w:val="single" w:sz="6" w:space="0" w:color="000000"/>
              <w:bottom w:val="single" w:sz="6" w:space="0" w:color="000000"/>
              <w:right w:val="nil"/>
            </w:tcBorders>
          </w:tcPr>
          <w:p w14:paraId="059FA0E8" w14:textId="34AE43F6" w:rsidR="00E009FD" w:rsidRPr="00E009FD" w:rsidRDefault="00E009FD" w:rsidP="00E009FD">
            <w:pPr>
              <w:jc w:val="center"/>
              <w:rPr>
                <w:color w:val="000000"/>
              </w:rPr>
            </w:pPr>
            <w:r w:rsidRPr="00E009FD">
              <w:rPr>
                <w:color w:val="000000"/>
              </w:rPr>
              <w:t>8</w:t>
            </w:r>
          </w:p>
        </w:tc>
        <w:tc>
          <w:tcPr>
            <w:tcW w:w="990" w:type="dxa"/>
            <w:tcBorders>
              <w:top w:val="single" w:sz="6" w:space="0" w:color="000000"/>
              <w:left w:val="single" w:sz="6" w:space="0" w:color="000000"/>
              <w:bottom w:val="single" w:sz="6" w:space="0" w:color="000000"/>
              <w:right w:val="nil"/>
            </w:tcBorders>
          </w:tcPr>
          <w:p w14:paraId="57EC98F4" w14:textId="050B6832" w:rsidR="00E009FD" w:rsidRPr="00E009FD" w:rsidRDefault="00E009FD" w:rsidP="00E009FD">
            <w:pPr>
              <w:jc w:val="center"/>
              <w:rPr>
                <w:color w:val="000000"/>
              </w:rPr>
            </w:pPr>
            <w:r w:rsidRPr="00E009FD">
              <w:rPr>
                <w:color w:val="000000"/>
              </w:rPr>
              <w:t>11</w:t>
            </w:r>
          </w:p>
        </w:tc>
        <w:tc>
          <w:tcPr>
            <w:tcW w:w="1260" w:type="dxa"/>
            <w:tcBorders>
              <w:top w:val="single" w:sz="6" w:space="0" w:color="000000"/>
              <w:left w:val="single" w:sz="6" w:space="0" w:color="000000"/>
              <w:bottom w:val="single" w:sz="6" w:space="0" w:color="000000"/>
              <w:right w:val="nil"/>
            </w:tcBorders>
          </w:tcPr>
          <w:p w14:paraId="2AB4BD15" w14:textId="6BDF6A57" w:rsidR="00E009FD" w:rsidRPr="005177DF" w:rsidRDefault="00E009FD" w:rsidP="00E009FD">
            <w:pPr>
              <w:jc w:val="center"/>
              <w:rPr>
                <w:color w:val="000000"/>
              </w:rPr>
            </w:pPr>
            <w:r w:rsidRPr="00E009FD">
              <w:rPr>
                <w:color w:val="000000"/>
              </w:rPr>
              <w:t>Numeric</w:t>
            </w:r>
          </w:p>
        </w:tc>
        <w:tc>
          <w:tcPr>
            <w:tcW w:w="990" w:type="dxa"/>
            <w:tcBorders>
              <w:top w:val="single" w:sz="6" w:space="0" w:color="000000"/>
              <w:left w:val="single" w:sz="6" w:space="0" w:color="000000"/>
              <w:bottom w:val="single" w:sz="6" w:space="0" w:color="000000"/>
              <w:right w:val="nil"/>
            </w:tcBorders>
          </w:tcPr>
          <w:p w14:paraId="72C68C71" w14:textId="0958C4BF" w:rsidR="00E009FD" w:rsidRPr="00E009FD" w:rsidRDefault="00E009FD" w:rsidP="00E009FD">
            <w:pPr>
              <w:jc w:val="center"/>
              <w:rPr>
                <w:color w:val="000000"/>
              </w:rPr>
            </w:pPr>
            <w:r w:rsidRPr="00E009FD">
              <w:rPr>
                <w:color w:val="000000"/>
              </w:rPr>
              <w:t>4</w:t>
            </w:r>
          </w:p>
        </w:tc>
        <w:tc>
          <w:tcPr>
            <w:tcW w:w="2475" w:type="dxa"/>
            <w:tcBorders>
              <w:top w:val="single" w:sz="6" w:space="0" w:color="000000"/>
              <w:left w:val="single" w:sz="6" w:space="0" w:color="000000"/>
              <w:bottom w:val="single" w:sz="6" w:space="0" w:color="000000"/>
              <w:right w:val="single" w:sz="12" w:space="0" w:color="000000"/>
            </w:tcBorders>
          </w:tcPr>
          <w:p w14:paraId="4606C5A2" w14:textId="38BC8732" w:rsidR="00E009FD" w:rsidRPr="00E009FD" w:rsidRDefault="00E009FD" w:rsidP="00E009FD">
            <w:pPr>
              <w:jc w:val="center"/>
              <w:rPr>
                <w:color w:val="000000"/>
              </w:rPr>
            </w:pPr>
            <w:r w:rsidRPr="005177DF">
              <w:rPr>
                <w:color w:val="000000"/>
              </w:rPr>
              <w:t>Must be a valid Issuer ID</w:t>
            </w:r>
          </w:p>
        </w:tc>
      </w:tr>
      <w:tr w:rsidR="00E009FD" w14:paraId="3DCBF23D" w14:textId="77777777" w:rsidTr="00D54602">
        <w:trPr>
          <w:cantSplit/>
          <w:jc w:val="center"/>
        </w:trPr>
        <w:tc>
          <w:tcPr>
            <w:tcW w:w="810" w:type="dxa"/>
            <w:tcBorders>
              <w:top w:val="single" w:sz="6" w:space="0" w:color="000000"/>
              <w:left w:val="single" w:sz="12" w:space="0" w:color="000000"/>
              <w:bottom w:val="single" w:sz="6" w:space="0" w:color="000000"/>
              <w:right w:val="nil"/>
            </w:tcBorders>
            <w:vAlign w:val="center"/>
          </w:tcPr>
          <w:p w14:paraId="5325B756" w14:textId="7AB10BF9" w:rsidR="00E009FD" w:rsidRPr="0077172A" w:rsidRDefault="00E009FD" w:rsidP="00E009FD">
            <w:pPr>
              <w:jc w:val="center"/>
              <w:rPr>
                <w:color w:val="000000"/>
              </w:rPr>
            </w:pPr>
            <w:r>
              <w:rPr>
                <w:color w:val="000000"/>
              </w:rPr>
              <w:t>4</w:t>
            </w:r>
          </w:p>
        </w:tc>
        <w:tc>
          <w:tcPr>
            <w:tcW w:w="2145" w:type="dxa"/>
            <w:tcBorders>
              <w:top w:val="single" w:sz="6" w:space="0" w:color="000000"/>
              <w:left w:val="single" w:sz="6" w:space="0" w:color="000000"/>
              <w:bottom w:val="single" w:sz="6" w:space="0" w:color="000000"/>
              <w:right w:val="nil"/>
            </w:tcBorders>
          </w:tcPr>
          <w:p w14:paraId="68F737DB" w14:textId="6BAAA99A" w:rsidR="00E009FD" w:rsidRPr="00E009FD" w:rsidRDefault="00E009FD" w:rsidP="00E009FD">
            <w:pPr>
              <w:pStyle w:val="TableText"/>
              <w:rPr>
                <w:bCs/>
                <w:sz w:val="20"/>
              </w:rPr>
            </w:pPr>
            <w:r w:rsidRPr="00E009FD">
              <w:rPr>
                <w:bCs/>
                <w:sz w:val="20"/>
              </w:rPr>
              <w:t>Pool ID</w:t>
            </w:r>
          </w:p>
        </w:tc>
        <w:tc>
          <w:tcPr>
            <w:tcW w:w="900" w:type="dxa"/>
            <w:tcBorders>
              <w:top w:val="single" w:sz="6" w:space="0" w:color="000000"/>
              <w:left w:val="single" w:sz="6" w:space="0" w:color="000000"/>
              <w:bottom w:val="single" w:sz="6" w:space="0" w:color="000000"/>
              <w:right w:val="nil"/>
            </w:tcBorders>
          </w:tcPr>
          <w:p w14:paraId="6F26AFB0" w14:textId="6DE71B35" w:rsidR="00E009FD" w:rsidRPr="00E009FD" w:rsidRDefault="00E009FD" w:rsidP="00E009FD">
            <w:pPr>
              <w:jc w:val="center"/>
              <w:rPr>
                <w:color w:val="000000"/>
              </w:rPr>
            </w:pPr>
            <w:r w:rsidRPr="00E009FD">
              <w:rPr>
                <w:color w:val="000000"/>
              </w:rPr>
              <w:t>12</w:t>
            </w:r>
          </w:p>
        </w:tc>
        <w:tc>
          <w:tcPr>
            <w:tcW w:w="990" w:type="dxa"/>
            <w:tcBorders>
              <w:top w:val="single" w:sz="6" w:space="0" w:color="000000"/>
              <w:left w:val="single" w:sz="6" w:space="0" w:color="000000"/>
              <w:bottom w:val="single" w:sz="6" w:space="0" w:color="000000"/>
              <w:right w:val="nil"/>
            </w:tcBorders>
          </w:tcPr>
          <w:p w14:paraId="3A2ED8B1" w14:textId="1BA6BD0B" w:rsidR="00E009FD" w:rsidRPr="00E009FD" w:rsidRDefault="00E009FD" w:rsidP="00E009FD">
            <w:pPr>
              <w:jc w:val="center"/>
              <w:rPr>
                <w:color w:val="000000"/>
              </w:rPr>
            </w:pPr>
            <w:r w:rsidRPr="00E009FD">
              <w:rPr>
                <w:color w:val="000000"/>
              </w:rPr>
              <w:t>17</w:t>
            </w:r>
          </w:p>
        </w:tc>
        <w:tc>
          <w:tcPr>
            <w:tcW w:w="1260" w:type="dxa"/>
            <w:tcBorders>
              <w:top w:val="single" w:sz="6" w:space="0" w:color="000000"/>
              <w:left w:val="single" w:sz="6" w:space="0" w:color="000000"/>
              <w:bottom w:val="single" w:sz="6" w:space="0" w:color="000000"/>
              <w:right w:val="nil"/>
            </w:tcBorders>
          </w:tcPr>
          <w:p w14:paraId="323BCB8E" w14:textId="667CA568" w:rsidR="00E009FD" w:rsidRPr="005177DF" w:rsidRDefault="00E009FD" w:rsidP="00E009FD">
            <w:pPr>
              <w:jc w:val="center"/>
              <w:rPr>
                <w:color w:val="000000"/>
              </w:rPr>
            </w:pPr>
            <w:r w:rsidRPr="00E009FD">
              <w:rPr>
                <w:color w:val="000000"/>
              </w:rPr>
              <w:t>Character</w:t>
            </w:r>
          </w:p>
        </w:tc>
        <w:tc>
          <w:tcPr>
            <w:tcW w:w="990" w:type="dxa"/>
            <w:tcBorders>
              <w:top w:val="single" w:sz="6" w:space="0" w:color="000000"/>
              <w:left w:val="single" w:sz="6" w:space="0" w:color="000000"/>
              <w:bottom w:val="single" w:sz="6" w:space="0" w:color="000000"/>
              <w:right w:val="nil"/>
            </w:tcBorders>
          </w:tcPr>
          <w:p w14:paraId="3AFCC47A" w14:textId="48F73F06" w:rsidR="00E009FD" w:rsidRPr="00E009FD" w:rsidRDefault="00E009FD" w:rsidP="00E009FD">
            <w:pPr>
              <w:jc w:val="center"/>
              <w:rPr>
                <w:color w:val="000000"/>
              </w:rPr>
            </w:pPr>
            <w:r w:rsidRPr="00E009FD">
              <w:rPr>
                <w:color w:val="000000"/>
              </w:rPr>
              <w:t>6</w:t>
            </w:r>
          </w:p>
        </w:tc>
        <w:tc>
          <w:tcPr>
            <w:tcW w:w="2475" w:type="dxa"/>
            <w:tcBorders>
              <w:top w:val="single" w:sz="6" w:space="0" w:color="000000"/>
              <w:left w:val="single" w:sz="6" w:space="0" w:color="000000"/>
              <w:bottom w:val="single" w:sz="6" w:space="0" w:color="000000"/>
              <w:right w:val="single" w:sz="12" w:space="0" w:color="000000"/>
            </w:tcBorders>
          </w:tcPr>
          <w:p w14:paraId="0E0A5783" w14:textId="4EAB62ED" w:rsidR="00E009FD" w:rsidRPr="00E009FD" w:rsidRDefault="00E009FD" w:rsidP="00E009FD">
            <w:pPr>
              <w:jc w:val="center"/>
              <w:rPr>
                <w:color w:val="000000"/>
              </w:rPr>
            </w:pPr>
            <w:r w:rsidRPr="005177DF">
              <w:rPr>
                <w:color w:val="000000"/>
              </w:rPr>
              <w:t>Must be a valid Pool ID</w:t>
            </w:r>
          </w:p>
        </w:tc>
      </w:tr>
      <w:tr w:rsidR="00E009FD" w14:paraId="254A1F41" w14:textId="77777777" w:rsidTr="00D54602">
        <w:trPr>
          <w:cantSplit/>
          <w:jc w:val="center"/>
        </w:trPr>
        <w:tc>
          <w:tcPr>
            <w:tcW w:w="810" w:type="dxa"/>
            <w:tcBorders>
              <w:top w:val="single" w:sz="6" w:space="0" w:color="000000"/>
              <w:left w:val="single" w:sz="12" w:space="0" w:color="000000"/>
              <w:bottom w:val="single" w:sz="6" w:space="0" w:color="000000"/>
              <w:right w:val="nil"/>
            </w:tcBorders>
            <w:vAlign w:val="center"/>
          </w:tcPr>
          <w:p w14:paraId="5418EA19" w14:textId="327F42CD" w:rsidR="00E009FD" w:rsidRPr="0077172A" w:rsidRDefault="00E009FD" w:rsidP="00E009FD">
            <w:pPr>
              <w:jc w:val="center"/>
              <w:rPr>
                <w:color w:val="000000"/>
              </w:rPr>
            </w:pPr>
            <w:r>
              <w:rPr>
                <w:color w:val="000000"/>
              </w:rPr>
              <w:t>5</w:t>
            </w:r>
          </w:p>
        </w:tc>
        <w:tc>
          <w:tcPr>
            <w:tcW w:w="2145" w:type="dxa"/>
            <w:tcBorders>
              <w:top w:val="single" w:sz="6" w:space="0" w:color="000000"/>
              <w:left w:val="single" w:sz="6" w:space="0" w:color="000000"/>
              <w:bottom w:val="single" w:sz="6" w:space="0" w:color="000000"/>
              <w:right w:val="nil"/>
            </w:tcBorders>
          </w:tcPr>
          <w:p w14:paraId="5AD9960D" w14:textId="1599CB6B" w:rsidR="00E009FD" w:rsidRPr="00E009FD" w:rsidRDefault="00E009FD" w:rsidP="00E009FD">
            <w:pPr>
              <w:pStyle w:val="TableText"/>
              <w:rPr>
                <w:bCs/>
                <w:sz w:val="20"/>
              </w:rPr>
            </w:pPr>
            <w:r w:rsidRPr="00E009FD">
              <w:rPr>
                <w:bCs/>
                <w:sz w:val="20"/>
              </w:rPr>
              <w:t>Pool Type</w:t>
            </w:r>
          </w:p>
        </w:tc>
        <w:tc>
          <w:tcPr>
            <w:tcW w:w="900" w:type="dxa"/>
            <w:tcBorders>
              <w:top w:val="single" w:sz="6" w:space="0" w:color="000000"/>
              <w:left w:val="single" w:sz="6" w:space="0" w:color="000000"/>
              <w:bottom w:val="single" w:sz="6" w:space="0" w:color="000000"/>
              <w:right w:val="nil"/>
            </w:tcBorders>
          </w:tcPr>
          <w:p w14:paraId="685E49CF" w14:textId="3202C99D" w:rsidR="00E009FD" w:rsidRPr="00E009FD" w:rsidRDefault="00E009FD" w:rsidP="00E009FD">
            <w:pPr>
              <w:jc w:val="center"/>
              <w:rPr>
                <w:color w:val="000000"/>
              </w:rPr>
            </w:pPr>
            <w:r w:rsidRPr="00E009FD">
              <w:rPr>
                <w:color w:val="000000"/>
              </w:rPr>
              <w:t>18</w:t>
            </w:r>
          </w:p>
        </w:tc>
        <w:tc>
          <w:tcPr>
            <w:tcW w:w="990" w:type="dxa"/>
            <w:tcBorders>
              <w:top w:val="single" w:sz="6" w:space="0" w:color="000000"/>
              <w:left w:val="single" w:sz="6" w:space="0" w:color="000000"/>
              <w:bottom w:val="single" w:sz="6" w:space="0" w:color="000000"/>
              <w:right w:val="nil"/>
            </w:tcBorders>
          </w:tcPr>
          <w:p w14:paraId="04428948" w14:textId="231B2383" w:rsidR="00E009FD" w:rsidRPr="00E009FD" w:rsidRDefault="00E009FD" w:rsidP="00E009FD">
            <w:pPr>
              <w:jc w:val="center"/>
              <w:rPr>
                <w:color w:val="000000"/>
              </w:rPr>
            </w:pPr>
            <w:r w:rsidRPr="00E009FD">
              <w:rPr>
                <w:color w:val="000000"/>
              </w:rPr>
              <w:t>19</w:t>
            </w:r>
          </w:p>
        </w:tc>
        <w:tc>
          <w:tcPr>
            <w:tcW w:w="1260" w:type="dxa"/>
            <w:tcBorders>
              <w:top w:val="single" w:sz="6" w:space="0" w:color="000000"/>
              <w:left w:val="single" w:sz="6" w:space="0" w:color="000000"/>
              <w:bottom w:val="single" w:sz="6" w:space="0" w:color="000000"/>
              <w:right w:val="nil"/>
            </w:tcBorders>
          </w:tcPr>
          <w:p w14:paraId="07994509" w14:textId="7AF03E8E" w:rsidR="00E009FD" w:rsidRPr="005177DF" w:rsidRDefault="00E009FD" w:rsidP="00E009FD">
            <w:pPr>
              <w:jc w:val="center"/>
              <w:rPr>
                <w:color w:val="000000"/>
              </w:rPr>
            </w:pPr>
            <w:r w:rsidRPr="00E009FD">
              <w:rPr>
                <w:color w:val="000000"/>
              </w:rPr>
              <w:t>Character</w:t>
            </w:r>
          </w:p>
        </w:tc>
        <w:tc>
          <w:tcPr>
            <w:tcW w:w="990" w:type="dxa"/>
            <w:tcBorders>
              <w:top w:val="single" w:sz="6" w:space="0" w:color="000000"/>
              <w:left w:val="single" w:sz="6" w:space="0" w:color="000000"/>
              <w:bottom w:val="single" w:sz="6" w:space="0" w:color="000000"/>
              <w:right w:val="nil"/>
            </w:tcBorders>
          </w:tcPr>
          <w:p w14:paraId="1DFA0E63" w14:textId="3569DAB8" w:rsidR="00E009FD" w:rsidRPr="00E009FD" w:rsidRDefault="00E009FD" w:rsidP="00E009FD">
            <w:pPr>
              <w:jc w:val="center"/>
              <w:rPr>
                <w:color w:val="000000"/>
              </w:rPr>
            </w:pPr>
            <w:r w:rsidRPr="00E009FD">
              <w:rPr>
                <w:color w:val="000000"/>
              </w:rPr>
              <w:t>2</w:t>
            </w:r>
          </w:p>
        </w:tc>
        <w:tc>
          <w:tcPr>
            <w:tcW w:w="2475" w:type="dxa"/>
            <w:tcBorders>
              <w:top w:val="single" w:sz="6" w:space="0" w:color="000000"/>
              <w:left w:val="single" w:sz="6" w:space="0" w:color="000000"/>
              <w:bottom w:val="single" w:sz="6" w:space="0" w:color="000000"/>
              <w:right w:val="single" w:sz="12" w:space="0" w:color="000000"/>
            </w:tcBorders>
          </w:tcPr>
          <w:p w14:paraId="1D06B493" w14:textId="38F88283" w:rsidR="00E009FD" w:rsidRPr="00E009FD" w:rsidRDefault="00E009FD" w:rsidP="00E009FD">
            <w:pPr>
              <w:jc w:val="center"/>
              <w:rPr>
                <w:color w:val="000000"/>
              </w:rPr>
            </w:pPr>
            <w:r w:rsidRPr="005177DF">
              <w:rPr>
                <w:color w:val="000000"/>
              </w:rPr>
              <w:t>Must be valid pool type for the pool</w:t>
            </w:r>
          </w:p>
        </w:tc>
      </w:tr>
      <w:tr w:rsidR="00E009FD" w14:paraId="1060077D" w14:textId="77777777" w:rsidTr="00D54602">
        <w:trPr>
          <w:cantSplit/>
          <w:jc w:val="center"/>
        </w:trPr>
        <w:tc>
          <w:tcPr>
            <w:tcW w:w="810" w:type="dxa"/>
            <w:tcBorders>
              <w:top w:val="single" w:sz="6" w:space="0" w:color="000000"/>
              <w:left w:val="single" w:sz="12" w:space="0" w:color="000000"/>
              <w:bottom w:val="single" w:sz="6" w:space="0" w:color="000000"/>
              <w:right w:val="nil"/>
            </w:tcBorders>
            <w:vAlign w:val="center"/>
          </w:tcPr>
          <w:p w14:paraId="2CFD0831" w14:textId="48B3B0F1" w:rsidR="00E009FD" w:rsidRDefault="00E009FD" w:rsidP="00E009FD">
            <w:pPr>
              <w:jc w:val="center"/>
              <w:rPr>
                <w:color w:val="000000"/>
              </w:rPr>
            </w:pPr>
            <w:r>
              <w:rPr>
                <w:color w:val="000000"/>
              </w:rPr>
              <w:t>6</w:t>
            </w:r>
          </w:p>
        </w:tc>
        <w:tc>
          <w:tcPr>
            <w:tcW w:w="2145" w:type="dxa"/>
            <w:tcBorders>
              <w:top w:val="single" w:sz="6" w:space="0" w:color="000000"/>
              <w:left w:val="single" w:sz="6" w:space="0" w:color="000000"/>
              <w:bottom w:val="single" w:sz="6" w:space="0" w:color="000000"/>
              <w:right w:val="nil"/>
            </w:tcBorders>
          </w:tcPr>
          <w:p w14:paraId="023010E1" w14:textId="7655D062" w:rsidR="00E009FD" w:rsidRPr="00E009FD" w:rsidRDefault="00E009FD" w:rsidP="00E009FD">
            <w:pPr>
              <w:pStyle w:val="TableText"/>
              <w:rPr>
                <w:bCs/>
                <w:sz w:val="20"/>
              </w:rPr>
            </w:pPr>
            <w:r w:rsidRPr="00E009FD">
              <w:rPr>
                <w:bCs/>
                <w:sz w:val="20"/>
              </w:rPr>
              <w:t>Penalty</w:t>
            </w:r>
          </w:p>
        </w:tc>
        <w:tc>
          <w:tcPr>
            <w:tcW w:w="900" w:type="dxa"/>
            <w:tcBorders>
              <w:top w:val="single" w:sz="6" w:space="0" w:color="000000"/>
              <w:left w:val="single" w:sz="6" w:space="0" w:color="000000"/>
              <w:bottom w:val="single" w:sz="6" w:space="0" w:color="000000"/>
              <w:right w:val="nil"/>
            </w:tcBorders>
          </w:tcPr>
          <w:p w14:paraId="09042963" w14:textId="0449F1D5" w:rsidR="00E009FD" w:rsidRPr="00E009FD" w:rsidRDefault="00E009FD" w:rsidP="00E009FD">
            <w:pPr>
              <w:jc w:val="center"/>
              <w:rPr>
                <w:color w:val="000000"/>
              </w:rPr>
            </w:pPr>
            <w:r w:rsidRPr="00E009FD">
              <w:rPr>
                <w:color w:val="000000"/>
              </w:rPr>
              <w:t>20</w:t>
            </w:r>
          </w:p>
        </w:tc>
        <w:tc>
          <w:tcPr>
            <w:tcW w:w="990" w:type="dxa"/>
            <w:tcBorders>
              <w:top w:val="single" w:sz="6" w:space="0" w:color="000000"/>
              <w:left w:val="single" w:sz="6" w:space="0" w:color="000000"/>
              <w:bottom w:val="single" w:sz="6" w:space="0" w:color="000000"/>
              <w:right w:val="nil"/>
            </w:tcBorders>
          </w:tcPr>
          <w:p w14:paraId="7FB45D6E" w14:textId="4FA1D8AF" w:rsidR="00E009FD" w:rsidRPr="00E009FD" w:rsidRDefault="00E009FD" w:rsidP="00E009FD">
            <w:pPr>
              <w:jc w:val="center"/>
              <w:rPr>
                <w:color w:val="000000"/>
              </w:rPr>
            </w:pPr>
            <w:r w:rsidRPr="00E009FD">
              <w:rPr>
                <w:color w:val="000000"/>
              </w:rPr>
              <w:t>3</w:t>
            </w:r>
            <w:r w:rsidR="00A44359">
              <w:rPr>
                <w:color w:val="000000"/>
              </w:rPr>
              <w:t>1</w:t>
            </w:r>
          </w:p>
        </w:tc>
        <w:tc>
          <w:tcPr>
            <w:tcW w:w="1260" w:type="dxa"/>
            <w:tcBorders>
              <w:top w:val="single" w:sz="6" w:space="0" w:color="000000"/>
              <w:left w:val="single" w:sz="6" w:space="0" w:color="000000"/>
              <w:bottom w:val="single" w:sz="6" w:space="0" w:color="000000"/>
              <w:right w:val="nil"/>
            </w:tcBorders>
          </w:tcPr>
          <w:p w14:paraId="45714B13" w14:textId="3EAC655F" w:rsidR="00E009FD" w:rsidRPr="005177DF" w:rsidRDefault="00E009FD" w:rsidP="00E009FD">
            <w:pPr>
              <w:jc w:val="center"/>
              <w:rPr>
                <w:color w:val="000000"/>
              </w:rPr>
            </w:pPr>
            <w:r w:rsidRPr="00E009FD">
              <w:rPr>
                <w:color w:val="000000"/>
              </w:rPr>
              <w:t>Numeric</w:t>
            </w:r>
          </w:p>
        </w:tc>
        <w:tc>
          <w:tcPr>
            <w:tcW w:w="990" w:type="dxa"/>
            <w:tcBorders>
              <w:top w:val="single" w:sz="6" w:space="0" w:color="000000"/>
              <w:left w:val="single" w:sz="6" w:space="0" w:color="000000"/>
              <w:bottom w:val="single" w:sz="6" w:space="0" w:color="000000"/>
              <w:right w:val="nil"/>
            </w:tcBorders>
          </w:tcPr>
          <w:p w14:paraId="2659E7DA" w14:textId="0F029B01" w:rsidR="00E009FD" w:rsidRPr="00E009FD" w:rsidRDefault="00A44359">
            <w:pPr>
              <w:jc w:val="center"/>
              <w:rPr>
                <w:color w:val="000000"/>
              </w:rPr>
            </w:pPr>
            <w:r w:rsidRPr="00E009FD">
              <w:rPr>
                <w:color w:val="000000"/>
              </w:rPr>
              <w:t>1</w:t>
            </w:r>
            <w:r>
              <w:rPr>
                <w:color w:val="000000"/>
              </w:rPr>
              <w:t>2</w:t>
            </w:r>
          </w:p>
        </w:tc>
        <w:tc>
          <w:tcPr>
            <w:tcW w:w="2475" w:type="dxa"/>
            <w:tcBorders>
              <w:top w:val="single" w:sz="6" w:space="0" w:color="000000"/>
              <w:left w:val="single" w:sz="6" w:space="0" w:color="000000"/>
              <w:bottom w:val="single" w:sz="6" w:space="0" w:color="000000"/>
              <w:right w:val="single" w:sz="12" w:space="0" w:color="000000"/>
            </w:tcBorders>
          </w:tcPr>
          <w:p w14:paraId="622068C4" w14:textId="0ED73351" w:rsidR="00E009FD" w:rsidRPr="00E009FD" w:rsidRDefault="00E009FD">
            <w:pPr>
              <w:jc w:val="center"/>
              <w:rPr>
                <w:color w:val="000000"/>
              </w:rPr>
            </w:pPr>
            <w:r w:rsidRPr="00D54602">
              <w:rPr>
                <w:color w:val="000000"/>
              </w:rPr>
              <w:t>Dollars and cents amount of penalty.   999999999.99</w:t>
            </w:r>
          </w:p>
        </w:tc>
      </w:tr>
      <w:tr w:rsidR="00E009FD" w14:paraId="67605C49" w14:textId="77777777" w:rsidTr="00D54602">
        <w:trPr>
          <w:cantSplit/>
          <w:jc w:val="center"/>
        </w:trPr>
        <w:tc>
          <w:tcPr>
            <w:tcW w:w="810" w:type="dxa"/>
            <w:tcBorders>
              <w:top w:val="single" w:sz="6" w:space="0" w:color="000000"/>
              <w:left w:val="single" w:sz="12" w:space="0" w:color="000000"/>
              <w:bottom w:val="single" w:sz="6" w:space="0" w:color="000000"/>
              <w:right w:val="nil"/>
            </w:tcBorders>
            <w:vAlign w:val="center"/>
          </w:tcPr>
          <w:p w14:paraId="279DCEC4" w14:textId="4F696F6E" w:rsidR="00E009FD" w:rsidRDefault="00E009FD" w:rsidP="00E009FD">
            <w:pPr>
              <w:jc w:val="center"/>
              <w:rPr>
                <w:color w:val="000000"/>
              </w:rPr>
            </w:pPr>
            <w:r>
              <w:rPr>
                <w:color w:val="000000"/>
              </w:rPr>
              <w:t>7</w:t>
            </w:r>
          </w:p>
        </w:tc>
        <w:tc>
          <w:tcPr>
            <w:tcW w:w="2145" w:type="dxa"/>
            <w:tcBorders>
              <w:top w:val="single" w:sz="6" w:space="0" w:color="000000"/>
              <w:left w:val="single" w:sz="6" w:space="0" w:color="000000"/>
              <w:bottom w:val="single" w:sz="6" w:space="0" w:color="000000"/>
              <w:right w:val="nil"/>
            </w:tcBorders>
          </w:tcPr>
          <w:p w14:paraId="6C11F9FC" w14:textId="495F3E1E" w:rsidR="00E009FD" w:rsidRPr="00E009FD" w:rsidRDefault="00E009FD" w:rsidP="00E009FD">
            <w:pPr>
              <w:pStyle w:val="TableText"/>
              <w:rPr>
                <w:bCs/>
                <w:sz w:val="20"/>
              </w:rPr>
            </w:pPr>
            <w:r w:rsidRPr="00E009FD">
              <w:rPr>
                <w:bCs/>
                <w:sz w:val="20"/>
              </w:rPr>
              <w:t>Payment Date</w:t>
            </w:r>
          </w:p>
        </w:tc>
        <w:tc>
          <w:tcPr>
            <w:tcW w:w="900" w:type="dxa"/>
            <w:tcBorders>
              <w:top w:val="single" w:sz="6" w:space="0" w:color="000000"/>
              <w:left w:val="single" w:sz="6" w:space="0" w:color="000000"/>
              <w:bottom w:val="single" w:sz="6" w:space="0" w:color="000000"/>
              <w:right w:val="nil"/>
            </w:tcBorders>
          </w:tcPr>
          <w:p w14:paraId="08B02F03" w14:textId="720123BE" w:rsidR="00E009FD" w:rsidRPr="00E009FD" w:rsidRDefault="00E009FD" w:rsidP="00E009FD">
            <w:pPr>
              <w:jc w:val="center"/>
              <w:rPr>
                <w:color w:val="000000"/>
              </w:rPr>
            </w:pPr>
            <w:r w:rsidRPr="00E009FD">
              <w:rPr>
                <w:color w:val="000000"/>
              </w:rPr>
              <w:t>3</w:t>
            </w:r>
            <w:r w:rsidR="00A44359">
              <w:rPr>
                <w:color w:val="000000"/>
              </w:rPr>
              <w:t>2</w:t>
            </w:r>
          </w:p>
        </w:tc>
        <w:tc>
          <w:tcPr>
            <w:tcW w:w="990" w:type="dxa"/>
            <w:tcBorders>
              <w:top w:val="single" w:sz="6" w:space="0" w:color="000000"/>
              <w:left w:val="single" w:sz="6" w:space="0" w:color="000000"/>
              <w:bottom w:val="single" w:sz="6" w:space="0" w:color="000000"/>
              <w:right w:val="nil"/>
            </w:tcBorders>
          </w:tcPr>
          <w:p w14:paraId="6A08404F" w14:textId="30C51A93" w:rsidR="00E009FD" w:rsidRPr="00E009FD" w:rsidRDefault="00A44359" w:rsidP="00E009FD">
            <w:pPr>
              <w:jc w:val="center"/>
              <w:rPr>
                <w:color w:val="000000"/>
              </w:rPr>
            </w:pPr>
            <w:r>
              <w:rPr>
                <w:color w:val="000000"/>
              </w:rPr>
              <w:t>39</w:t>
            </w:r>
          </w:p>
        </w:tc>
        <w:tc>
          <w:tcPr>
            <w:tcW w:w="1260" w:type="dxa"/>
            <w:tcBorders>
              <w:top w:val="single" w:sz="6" w:space="0" w:color="000000"/>
              <w:left w:val="single" w:sz="6" w:space="0" w:color="000000"/>
              <w:bottom w:val="single" w:sz="6" w:space="0" w:color="000000"/>
              <w:right w:val="nil"/>
            </w:tcBorders>
          </w:tcPr>
          <w:p w14:paraId="5997F5B5" w14:textId="39B27345" w:rsidR="00E009FD" w:rsidRPr="005177DF" w:rsidRDefault="00E009FD" w:rsidP="00E009FD">
            <w:pPr>
              <w:jc w:val="center"/>
              <w:rPr>
                <w:color w:val="000000"/>
              </w:rPr>
            </w:pPr>
            <w:r w:rsidRPr="00E009FD">
              <w:rPr>
                <w:color w:val="000000"/>
              </w:rPr>
              <w:t>Date</w:t>
            </w:r>
          </w:p>
        </w:tc>
        <w:tc>
          <w:tcPr>
            <w:tcW w:w="990" w:type="dxa"/>
            <w:tcBorders>
              <w:top w:val="single" w:sz="6" w:space="0" w:color="000000"/>
              <w:left w:val="single" w:sz="6" w:space="0" w:color="000000"/>
              <w:bottom w:val="single" w:sz="6" w:space="0" w:color="000000"/>
              <w:right w:val="nil"/>
            </w:tcBorders>
          </w:tcPr>
          <w:p w14:paraId="35BA06E2" w14:textId="3C43B684" w:rsidR="00E009FD" w:rsidRPr="00E009FD" w:rsidRDefault="00E009FD" w:rsidP="00E009FD">
            <w:pPr>
              <w:jc w:val="center"/>
              <w:rPr>
                <w:color w:val="000000"/>
              </w:rPr>
            </w:pPr>
            <w:r w:rsidRPr="00E009FD">
              <w:rPr>
                <w:color w:val="000000"/>
              </w:rPr>
              <w:t>8</w:t>
            </w:r>
          </w:p>
        </w:tc>
        <w:tc>
          <w:tcPr>
            <w:tcW w:w="2475" w:type="dxa"/>
            <w:tcBorders>
              <w:top w:val="single" w:sz="6" w:space="0" w:color="000000"/>
              <w:left w:val="single" w:sz="6" w:space="0" w:color="000000"/>
              <w:bottom w:val="single" w:sz="6" w:space="0" w:color="000000"/>
              <w:right w:val="single" w:sz="12" w:space="0" w:color="000000"/>
            </w:tcBorders>
          </w:tcPr>
          <w:p w14:paraId="3CA6D5AF" w14:textId="6431DA69" w:rsidR="00E009FD" w:rsidRPr="00E009FD" w:rsidRDefault="00E009FD" w:rsidP="00E009FD">
            <w:pPr>
              <w:jc w:val="center"/>
              <w:rPr>
                <w:color w:val="000000"/>
              </w:rPr>
            </w:pPr>
            <w:r w:rsidRPr="005177DF">
              <w:rPr>
                <w:color w:val="000000"/>
              </w:rPr>
              <w:t>MMDDYYYY</w:t>
            </w:r>
          </w:p>
        </w:tc>
      </w:tr>
      <w:tr w:rsidR="00E009FD" w14:paraId="1D895D00" w14:textId="77777777" w:rsidTr="00E009FD">
        <w:trPr>
          <w:cantSplit/>
          <w:jc w:val="center"/>
        </w:trPr>
        <w:tc>
          <w:tcPr>
            <w:tcW w:w="810" w:type="dxa"/>
            <w:tcBorders>
              <w:top w:val="single" w:sz="6" w:space="0" w:color="000000"/>
              <w:left w:val="single" w:sz="12" w:space="0" w:color="000000"/>
              <w:bottom w:val="single" w:sz="6" w:space="0" w:color="000000"/>
              <w:right w:val="nil"/>
            </w:tcBorders>
            <w:vAlign w:val="center"/>
          </w:tcPr>
          <w:p w14:paraId="10E596BA" w14:textId="77777777" w:rsidR="00E009FD" w:rsidRDefault="00E009FD" w:rsidP="00E009FD">
            <w:pPr>
              <w:jc w:val="center"/>
              <w:rPr>
                <w:color w:val="000000"/>
              </w:rPr>
            </w:pPr>
          </w:p>
        </w:tc>
        <w:tc>
          <w:tcPr>
            <w:tcW w:w="2145" w:type="dxa"/>
            <w:tcBorders>
              <w:top w:val="single" w:sz="6" w:space="0" w:color="000000"/>
              <w:left w:val="single" w:sz="6" w:space="0" w:color="000000"/>
              <w:bottom w:val="single" w:sz="6" w:space="0" w:color="000000"/>
              <w:right w:val="nil"/>
            </w:tcBorders>
          </w:tcPr>
          <w:p w14:paraId="52D406C8" w14:textId="77777777" w:rsidR="00E009FD" w:rsidRDefault="00E009FD" w:rsidP="00E009FD">
            <w:pPr>
              <w:pStyle w:val="TableText"/>
              <w:rPr>
                <w:bCs/>
                <w:sz w:val="20"/>
              </w:rPr>
            </w:pPr>
          </w:p>
        </w:tc>
        <w:tc>
          <w:tcPr>
            <w:tcW w:w="900" w:type="dxa"/>
            <w:tcBorders>
              <w:top w:val="single" w:sz="6" w:space="0" w:color="000000"/>
              <w:left w:val="single" w:sz="6" w:space="0" w:color="000000"/>
              <w:bottom w:val="single" w:sz="6" w:space="0" w:color="000000"/>
              <w:right w:val="nil"/>
            </w:tcBorders>
          </w:tcPr>
          <w:p w14:paraId="2B14FCC0" w14:textId="77777777" w:rsidR="00E009FD" w:rsidRPr="00EA6A57" w:rsidRDefault="00E009FD" w:rsidP="00E009FD">
            <w:pPr>
              <w:jc w:val="center"/>
              <w:rPr>
                <w:color w:val="000000"/>
              </w:rPr>
            </w:pPr>
          </w:p>
        </w:tc>
        <w:tc>
          <w:tcPr>
            <w:tcW w:w="990" w:type="dxa"/>
            <w:tcBorders>
              <w:top w:val="single" w:sz="6" w:space="0" w:color="000000"/>
              <w:left w:val="single" w:sz="6" w:space="0" w:color="000000"/>
              <w:bottom w:val="single" w:sz="6" w:space="0" w:color="000000"/>
              <w:right w:val="nil"/>
            </w:tcBorders>
          </w:tcPr>
          <w:p w14:paraId="5F312046" w14:textId="77777777" w:rsidR="00E009FD" w:rsidRPr="00EA6A57" w:rsidRDefault="00E009FD" w:rsidP="00E009FD">
            <w:pPr>
              <w:jc w:val="center"/>
              <w:rPr>
                <w:color w:val="000000"/>
              </w:rPr>
            </w:pPr>
          </w:p>
        </w:tc>
        <w:tc>
          <w:tcPr>
            <w:tcW w:w="1260" w:type="dxa"/>
            <w:tcBorders>
              <w:top w:val="single" w:sz="6" w:space="0" w:color="000000"/>
              <w:left w:val="single" w:sz="6" w:space="0" w:color="000000"/>
              <w:bottom w:val="single" w:sz="6" w:space="0" w:color="000000"/>
              <w:right w:val="nil"/>
            </w:tcBorders>
          </w:tcPr>
          <w:p w14:paraId="7AB0050D" w14:textId="77777777" w:rsidR="00E009FD" w:rsidRPr="00E009FD" w:rsidRDefault="00E009FD" w:rsidP="00E009FD">
            <w:pPr>
              <w:jc w:val="center"/>
              <w:rPr>
                <w:color w:val="000000"/>
              </w:rPr>
            </w:pPr>
          </w:p>
        </w:tc>
        <w:tc>
          <w:tcPr>
            <w:tcW w:w="990" w:type="dxa"/>
            <w:tcBorders>
              <w:top w:val="single" w:sz="6" w:space="0" w:color="000000"/>
              <w:left w:val="single" w:sz="6" w:space="0" w:color="000000"/>
              <w:bottom w:val="single" w:sz="6" w:space="0" w:color="000000"/>
              <w:right w:val="nil"/>
            </w:tcBorders>
          </w:tcPr>
          <w:p w14:paraId="4DBECBF1" w14:textId="77777777" w:rsidR="00E009FD" w:rsidRDefault="00E009FD" w:rsidP="00E009FD">
            <w:pPr>
              <w:jc w:val="center"/>
              <w:rPr>
                <w:color w:val="000000"/>
              </w:rPr>
            </w:pPr>
          </w:p>
        </w:tc>
        <w:tc>
          <w:tcPr>
            <w:tcW w:w="2475" w:type="dxa"/>
            <w:tcBorders>
              <w:top w:val="single" w:sz="6" w:space="0" w:color="000000"/>
              <w:left w:val="single" w:sz="6" w:space="0" w:color="000000"/>
              <w:bottom w:val="single" w:sz="6" w:space="0" w:color="000000"/>
              <w:right w:val="single" w:sz="12" w:space="0" w:color="000000"/>
            </w:tcBorders>
          </w:tcPr>
          <w:p w14:paraId="2BA2BF15" w14:textId="77777777" w:rsidR="00E009FD" w:rsidRPr="00E009FD" w:rsidRDefault="00E009FD" w:rsidP="00E009FD">
            <w:pPr>
              <w:jc w:val="center"/>
              <w:rPr>
                <w:color w:val="000000"/>
              </w:rPr>
            </w:pPr>
          </w:p>
        </w:tc>
      </w:tr>
      <w:tr w:rsidR="00E009FD" w14:paraId="2C07D48B" w14:textId="77777777" w:rsidTr="00E009FD">
        <w:trPr>
          <w:cantSplit/>
          <w:jc w:val="center"/>
        </w:trPr>
        <w:tc>
          <w:tcPr>
            <w:tcW w:w="810" w:type="dxa"/>
            <w:tcBorders>
              <w:top w:val="single" w:sz="6" w:space="0" w:color="000000"/>
              <w:left w:val="single" w:sz="12" w:space="0" w:color="000000"/>
              <w:bottom w:val="single" w:sz="6" w:space="0" w:color="000000"/>
              <w:right w:val="nil"/>
            </w:tcBorders>
            <w:vAlign w:val="center"/>
          </w:tcPr>
          <w:p w14:paraId="39C190B5" w14:textId="77777777" w:rsidR="00E009FD" w:rsidRDefault="00E009FD" w:rsidP="00E009FD">
            <w:pPr>
              <w:jc w:val="center"/>
              <w:rPr>
                <w:color w:val="000000"/>
              </w:rPr>
            </w:pPr>
          </w:p>
        </w:tc>
        <w:tc>
          <w:tcPr>
            <w:tcW w:w="2145" w:type="dxa"/>
            <w:tcBorders>
              <w:top w:val="single" w:sz="6" w:space="0" w:color="000000"/>
              <w:left w:val="single" w:sz="6" w:space="0" w:color="000000"/>
              <w:bottom w:val="single" w:sz="6" w:space="0" w:color="000000"/>
              <w:right w:val="nil"/>
            </w:tcBorders>
          </w:tcPr>
          <w:p w14:paraId="51D94313" w14:textId="77777777" w:rsidR="00E009FD" w:rsidRPr="00E009FD" w:rsidRDefault="00E009FD" w:rsidP="00E009FD">
            <w:pPr>
              <w:pStyle w:val="TableText"/>
              <w:rPr>
                <w:bCs/>
                <w:sz w:val="20"/>
              </w:rPr>
            </w:pPr>
            <w:r w:rsidRPr="00E009FD">
              <w:rPr>
                <w:bCs/>
                <w:sz w:val="20"/>
              </w:rPr>
              <w:t>Record Length</w:t>
            </w:r>
          </w:p>
        </w:tc>
        <w:tc>
          <w:tcPr>
            <w:tcW w:w="900" w:type="dxa"/>
            <w:tcBorders>
              <w:top w:val="single" w:sz="6" w:space="0" w:color="000000"/>
              <w:left w:val="single" w:sz="6" w:space="0" w:color="000000"/>
              <w:bottom w:val="single" w:sz="6" w:space="0" w:color="000000"/>
              <w:right w:val="nil"/>
            </w:tcBorders>
          </w:tcPr>
          <w:p w14:paraId="16EF0925" w14:textId="77777777" w:rsidR="00E009FD" w:rsidRPr="00E067DF" w:rsidRDefault="00E009FD" w:rsidP="00E009FD">
            <w:pPr>
              <w:jc w:val="center"/>
              <w:rPr>
                <w:color w:val="000000"/>
              </w:rPr>
            </w:pPr>
          </w:p>
        </w:tc>
        <w:tc>
          <w:tcPr>
            <w:tcW w:w="990" w:type="dxa"/>
            <w:tcBorders>
              <w:top w:val="single" w:sz="6" w:space="0" w:color="000000"/>
              <w:left w:val="single" w:sz="6" w:space="0" w:color="000000"/>
              <w:bottom w:val="single" w:sz="6" w:space="0" w:color="000000"/>
              <w:right w:val="nil"/>
            </w:tcBorders>
          </w:tcPr>
          <w:p w14:paraId="6B3E90BA" w14:textId="67E05282" w:rsidR="00E009FD" w:rsidRPr="00E067DF" w:rsidRDefault="00A44359" w:rsidP="00753768">
            <w:pPr>
              <w:jc w:val="center"/>
              <w:rPr>
                <w:color w:val="000000"/>
              </w:rPr>
            </w:pPr>
            <w:r>
              <w:rPr>
                <w:color w:val="000000"/>
              </w:rPr>
              <w:t>39</w:t>
            </w:r>
          </w:p>
        </w:tc>
        <w:tc>
          <w:tcPr>
            <w:tcW w:w="1260" w:type="dxa"/>
            <w:tcBorders>
              <w:top w:val="single" w:sz="6" w:space="0" w:color="000000"/>
              <w:left w:val="single" w:sz="6" w:space="0" w:color="000000"/>
              <w:bottom w:val="single" w:sz="6" w:space="0" w:color="000000"/>
              <w:right w:val="nil"/>
            </w:tcBorders>
          </w:tcPr>
          <w:p w14:paraId="5A4329ED" w14:textId="77777777" w:rsidR="00E009FD" w:rsidRPr="00E009FD" w:rsidRDefault="00E009FD" w:rsidP="00E009FD">
            <w:pPr>
              <w:jc w:val="center"/>
              <w:rPr>
                <w:color w:val="000000"/>
              </w:rPr>
            </w:pPr>
          </w:p>
        </w:tc>
        <w:tc>
          <w:tcPr>
            <w:tcW w:w="990" w:type="dxa"/>
            <w:tcBorders>
              <w:top w:val="single" w:sz="6" w:space="0" w:color="000000"/>
              <w:left w:val="single" w:sz="6" w:space="0" w:color="000000"/>
              <w:bottom w:val="single" w:sz="6" w:space="0" w:color="000000"/>
              <w:right w:val="nil"/>
            </w:tcBorders>
          </w:tcPr>
          <w:p w14:paraId="5DAC5AC3" w14:textId="77777777" w:rsidR="00E009FD" w:rsidRPr="00E009FD" w:rsidRDefault="00E009FD" w:rsidP="00E009FD">
            <w:pPr>
              <w:jc w:val="center"/>
              <w:rPr>
                <w:color w:val="000000"/>
              </w:rPr>
            </w:pPr>
          </w:p>
        </w:tc>
        <w:tc>
          <w:tcPr>
            <w:tcW w:w="2475" w:type="dxa"/>
            <w:tcBorders>
              <w:top w:val="single" w:sz="6" w:space="0" w:color="000000"/>
              <w:left w:val="single" w:sz="6" w:space="0" w:color="000000"/>
              <w:bottom w:val="single" w:sz="6" w:space="0" w:color="000000"/>
              <w:right w:val="single" w:sz="12" w:space="0" w:color="000000"/>
            </w:tcBorders>
          </w:tcPr>
          <w:p w14:paraId="3822D9BC" w14:textId="77777777" w:rsidR="00E009FD" w:rsidRPr="00E009FD" w:rsidRDefault="00E009FD" w:rsidP="00E009FD">
            <w:pPr>
              <w:jc w:val="center"/>
              <w:rPr>
                <w:color w:val="000000"/>
              </w:rPr>
            </w:pPr>
          </w:p>
        </w:tc>
      </w:tr>
    </w:tbl>
    <w:p w14:paraId="3E09375F" w14:textId="77777777" w:rsidR="008550C0" w:rsidRDefault="008550C0" w:rsidP="00DD25EF">
      <w:pPr>
        <w:pStyle w:val="DefaultText"/>
        <w:rPr>
          <w:b/>
        </w:rPr>
      </w:pPr>
    </w:p>
    <w:p w14:paraId="53D1C14E" w14:textId="7C2138FF" w:rsidR="007203EE" w:rsidRPr="006713E1" w:rsidRDefault="007203EE" w:rsidP="007203EE">
      <w:pPr>
        <w:tabs>
          <w:tab w:val="left" w:pos="720"/>
        </w:tabs>
        <w:ind w:left="187"/>
        <w:rPr>
          <w:rFonts w:eastAsia="Calibri"/>
          <w:color w:val="000000"/>
          <w:sz w:val="24"/>
          <w:szCs w:val="24"/>
        </w:rPr>
      </w:pPr>
      <w:r>
        <w:rPr>
          <w:rFonts w:eastAsia="Calibri"/>
          <w:color w:val="000000"/>
          <w:sz w:val="24"/>
          <w:szCs w:val="24"/>
        </w:rPr>
        <w:t>Mul</w:t>
      </w:r>
      <w:r w:rsidRPr="005177DF">
        <w:rPr>
          <w:rFonts w:eastAsia="Calibri"/>
          <w:color w:val="000000"/>
          <w:sz w:val="24"/>
          <w:szCs w:val="24"/>
          <w:u w:val="single"/>
        </w:rPr>
        <w:t>tifamily Prepayment Penalty Record Field Instructions</w:t>
      </w:r>
    </w:p>
    <w:p w14:paraId="11B3C0ED" w14:textId="77777777" w:rsidR="0024587E" w:rsidRPr="005177DF" w:rsidRDefault="0024587E" w:rsidP="0024587E">
      <w:pPr>
        <w:pStyle w:val="ListParagraph"/>
        <w:tabs>
          <w:tab w:val="left" w:pos="720"/>
        </w:tabs>
        <w:spacing w:line="276" w:lineRule="auto"/>
        <w:rPr>
          <w:sz w:val="22"/>
          <w:szCs w:val="22"/>
        </w:rPr>
      </w:pPr>
    </w:p>
    <w:p w14:paraId="64C2EAD4" w14:textId="74F1FF74" w:rsidR="0024587E" w:rsidRPr="005177DF" w:rsidRDefault="0024587E" w:rsidP="0024587E">
      <w:pPr>
        <w:pStyle w:val="ListParagraph"/>
        <w:numPr>
          <w:ilvl w:val="0"/>
          <w:numId w:val="14"/>
        </w:numPr>
        <w:tabs>
          <w:tab w:val="left" w:pos="720"/>
        </w:tabs>
        <w:spacing w:line="276" w:lineRule="auto"/>
        <w:rPr>
          <w:sz w:val="22"/>
          <w:szCs w:val="22"/>
        </w:rPr>
      </w:pPr>
      <w:r w:rsidRPr="005177DF">
        <w:rPr>
          <w:rFonts w:eastAsia="Calibri"/>
          <w:sz w:val="22"/>
          <w:szCs w:val="22"/>
        </w:rPr>
        <w:t>Record Type</w:t>
      </w:r>
      <w:r w:rsidRPr="005177DF">
        <w:rPr>
          <w:sz w:val="22"/>
          <w:szCs w:val="22"/>
        </w:rPr>
        <w:t>:  “</w:t>
      </w:r>
      <w:r w:rsidR="00814079" w:rsidRPr="005177DF">
        <w:rPr>
          <w:sz w:val="22"/>
          <w:szCs w:val="22"/>
        </w:rPr>
        <w:t>P</w:t>
      </w:r>
      <w:r w:rsidRPr="005177DF">
        <w:rPr>
          <w:sz w:val="22"/>
          <w:szCs w:val="22"/>
        </w:rPr>
        <w:t xml:space="preserve">” for </w:t>
      </w:r>
      <w:r w:rsidR="00814079" w:rsidRPr="005177DF">
        <w:rPr>
          <w:sz w:val="22"/>
          <w:szCs w:val="22"/>
        </w:rPr>
        <w:t xml:space="preserve">Multifamily Prepayment Penalty </w:t>
      </w:r>
      <w:r w:rsidRPr="005177DF">
        <w:rPr>
          <w:sz w:val="22"/>
          <w:szCs w:val="22"/>
        </w:rPr>
        <w:t>Record.</w:t>
      </w:r>
    </w:p>
    <w:p w14:paraId="51D273DD" w14:textId="72887C17" w:rsidR="0024587E" w:rsidRPr="005177DF" w:rsidRDefault="0024587E" w:rsidP="0024587E">
      <w:pPr>
        <w:pStyle w:val="ListParagraph"/>
        <w:numPr>
          <w:ilvl w:val="0"/>
          <w:numId w:val="14"/>
        </w:numPr>
        <w:tabs>
          <w:tab w:val="left" w:pos="720"/>
        </w:tabs>
        <w:spacing w:line="276" w:lineRule="auto"/>
        <w:rPr>
          <w:sz w:val="22"/>
          <w:szCs w:val="22"/>
        </w:rPr>
      </w:pPr>
      <w:r w:rsidRPr="005177DF">
        <w:rPr>
          <w:rFonts w:eastAsia="Calibri"/>
          <w:sz w:val="22"/>
          <w:szCs w:val="22"/>
        </w:rPr>
        <w:t>Reporting Period</w:t>
      </w:r>
      <w:r w:rsidRPr="005177DF">
        <w:rPr>
          <w:sz w:val="22"/>
          <w:szCs w:val="22"/>
        </w:rPr>
        <w:t>: Ginnie Mae reporting period (YYYYMM).</w:t>
      </w:r>
    </w:p>
    <w:p w14:paraId="790D68AD" w14:textId="45C13CCA" w:rsidR="0024587E" w:rsidRPr="005177DF" w:rsidRDefault="0024587E" w:rsidP="0024587E">
      <w:pPr>
        <w:pStyle w:val="ListParagraph"/>
        <w:numPr>
          <w:ilvl w:val="0"/>
          <w:numId w:val="14"/>
        </w:numPr>
        <w:tabs>
          <w:tab w:val="left" w:pos="720"/>
        </w:tabs>
        <w:spacing w:line="276" w:lineRule="auto"/>
        <w:rPr>
          <w:sz w:val="22"/>
          <w:szCs w:val="22"/>
        </w:rPr>
      </w:pPr>
      <w:r w:rsidRPr="005177DF">
        <w:rPr>
          <w:rFonts w:eastAsia="Calibri"/>
          <w:sz w:val="22"/>
          <w:szCs w:val="22"/>
        </w:rPr>
        <w:t>Issuer ID</w:t>
      </w:r>
      <w:r w:rsidRPr="005177DF">
        <w:rPr>
          <w:sz w:val="22"/>
          <w:szCs w:val="22"/>
        </w:rPr>
        <w:t>:  A number Ginnie Mae assigned to identify the organization.</w:t>
      </w:r>
    </w:p>
    <w:p w14:paraId="2145FA5C" w14:textId="029737C6" w:rsidR="0024587E" w:rsidRPr="005177DF" w:rsidRDefault="0024587E" w:rsidP="0024587E">
      <w:pPr>
        <w:pStyle w:val="ListParagraph"/>
        <w:numPr>
          <w:ilvl w:val="0"/>
          <w:numId w:val="14"/>
        </w:numPr>
        <w:tabs>
          <w:tab w:val="left" w:pos="720"/>
        </w:tabs>
        <w:spacing w:line="276" w:lineRule="auto"/>
        <w:rPr>
          <w:sz w:val="22"/>
          <w:szCs w:val="22"/>
        </w:rPr>
      </w:pPr>
      <w:r w:rsidRPr="005177DF">
        <w:rPr>
          <w:rFonts w:eastAsia="Calibri"/>
          <w:sz w:val="22"/>
          <w:szCs w:val="22"/>
        </w:rPr>
        <w:t>Pool ID: A number uniquely assigned by Ginnie Mae to identify the pool.</w:t>
      </w:r>
    </w:p>
    <w:p w14:paraId="32023BD9" w14:textId="1ABEB399" w:rsidR="0024587E" w:rsidRPr="005177DF" w:rsidRDefault="0024587E" w:rsidP="0024587E">
      <w:pPr>
        <w:pStyle w:val="ListParagraph"/>
        <w:numPr>
          <w:ilvl w:val="0"/>
          <w:numId w:val="14"/>
        </w:numPr>
        <w:tabs>
          <w:tab w:val="left" w:pos="720"/>
        </w:tabs>
        <w:spacing w:line="276" w:lineRule="auto"/>
        <w:rPr>
          <w:sz w:val="22"/>
          <w:szCs w:val="22"/>
        </w:rPr>
      </w:pPr>
      <w:r w:rsidRPr="005177DF">
        <w:rPr>
          <w:rFonts w:eastAsia="Calibri"/>
          <w:sz w:val="22"/>
          <w:szCs w:val="22"/>
        </w:rPr>
        <w:t xml:space="preserve">Pool Type:  </w:t>
      </w:r>
      <w:r w:rsidRPr="005177DF">
        <w:rPr>
          <w:sz w:val="22"/>
          <w:szCs w:val="22"/>
        </w:rPr>
        <w:t>The two-character value identifying the pool type of the pool.</w:t>
      </w:r>
    </w:p>
    <w:p w14:paraId="20FCBE2A" w14:textId="02E1F16B" w:rsidR="0024587E" w:rsidRPr="005177DF" w:rsidRDefault="0024587E" w:rsidP="0024587E">
      <w:pPr>
        <w:pStyle w:val="ListParagraph"/>
        <w:numPr>
          <w:ilvl w:val="0"/>
          <w:numId w:val="14"/>
        </w:numPr>
        <w:tabs>
          <w:tab w:val="left" w:pos="720"/>
        </w:tabs>
        <w:spacing w:line="276" w:lineRule="auto"/>
        <w:rPr>
          <w:sz w:val="22"/>
          <w:szCs w:val="22"/>
        </w:rPr>
      </w:pPr>
      <w:r w:rsidRPr="005177DF">
        <w:rPr>
          <w:bCs/>
          <w:sz w:val="22"/>
          <w:szCs w:val="22"/>
        </w:rPr>
        <w:t>Penalty:</w:t>
      </w:r>
      <w:r w:rsidRPr="005177DF">
        <w:rPr>
          <w:bCs/>
          <w:sz w:val="22"/>
          <w:szCs w:val="22"/>
        </w:rPr>
        <w:tab/>
        <w:t xml:space="preserve">  The prepayment penalty amount in dollar</w:t>
      </w:r>
      <w:r w:rsidR="00814079" w:rsidRPr="005177DF">
        <w:rPr>
          <w:bCs/>
          <w:sz w:val="22"/>
          <w:szCs w:val="22"/>
        </w:rPr>
        <w:t>s</w:t>
      </w:r>
      <w:r w:rsidRPr="005177DF">
        <w:rPr>
          <w:bCs/>
          <w:sz w:val="22"/>
          <w:szCs w:val="22"/>
        </w:rPr>
        <w:t xml:space="preserve"> and cents.  Must be a positive value.</w:t>
      </w:r>
    </w:p>
    <w:p w14:paraId="2C00EC38" w14:textId="57C43135" w:rsidR="0024587E" w:rsidRPr="005177DF" w:rsidRDefault="0024587E" w:rsidP="0024587E">
      <w:pPr>
        <w:pStyle w:val="ListParagraph"/>
        <w:numPr>
          <w:ilvl w:val="0"/>
          <w:numId w:val="14"/>
        </w:numPr>
        <w:tabs>
          <w:tab w:val="left" w:pos="720"/>
        </w:tabs>
        <w:spacing w:line="276" w:lineRule="auto"/>
        <w:rPr>
          <w:sz w:val="22"/>
          <w:szCs w:val="22"/>
        </w:rPr>
      </w:pPr>
      <w:r w:rsidRPr="005177DF">
        <w:rPr>
          <w:bCs/>
          <w:sz w:val="22"/>
          <w:szCs w:val="22"/>
        </w:rPr>
        <w:t>Payment Date</w:t>
      </w:r>
      <w:r w:rsidRPr="005177DF">
        <w:rPr>
          <w:color w:val="000000"/>
          <w:sz w:val="22"/>
          <w:szCs w:val="22"/>
        </w:rPr>
        <w:t>:  The date the prepayment penalty was reported (MMDDYYYY).  Must be in the current reporting period.</w:t>
      </w:r>
    </w:p>
    <w:p w14:paraId="0AA4B8CB" w14:textId="77777777" w:rsidR="001B4BAE" w:rsidRDefault="001B4BAE" w:rsidP="001B4BAE">
      <w:pPr>
        <w:pStyle w:val="DefaultText"/>
        <w:jc w:val="center"/>
        <w:rPr>
          <w:b/>
        </w:rPr>
      </w:pPr>
    </w:p>
    <w:p w14:paraId="45A8FC77" w14:textId="77777777" w:rsidR="000A6EE1" w:rsidRDefault="000A6EE1" w:rsidP="001B4BAE">
      <w:pPr>
        <w:pStyle w:val="DefaultText"/>
        <w:jc w:val="center"/>
        <w:rPr>
          <w:b/>
        </w:rPr>
      </w:pPr>
    </w:p>
    <w:p w14:paraId="6F92B956" w14:textId="77777777" w:rsidR="007203EE" w:rsidRDefault="007203EE" w:rsidP="007203EE">
      <w:pPr>
        <w:pStyle w:val="DefaultText"/>
        <w:jc w:val="center"/>
        <w:rPr>
          <w:b/>
          <w:bCs/>
        </w:rPr>
      </w:pPr>
      <w:r>
        <w:rPr>
          <w:b/>
          <w:bCs/>
        </w:rPr>
        <w:t>Record Type T</w:t>
      </w:r>
    </w:p>
    <w:p w14:paraId="6ADD1226" w14:textId="77777777" w:rsidR="007203EE" w:rsidRDefault="007203EE" w:rsidP="007203EE">
      <w:pPr>
        <w:pStyle w:val="DefaultText"/>
        <w:jc w:val="center"/>
        <w:rPr>
          <w:b/>
          <w:bCs/>
        </w:rPr>
      </w:pPr>
      <w:r>
        <w:rPr>
          <w:b/>
          <w:bCs/>
        </w:rPr>
        <w:t>Overall File Trailer Record</w:t>
      </w:r>
    </w:p>
    <w:tbl>
      <w:tblPr>
        <w:tblW w:w="9570" w:type="dxa"/>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810"/>
        <w:gridCol w:w="3435"/>
        <w:gridCol w:w="990"/>
        <w:gridCol w:w="900"/>
        <w:gridCol w:w="1080"/>
        <w:gridCol w:w="990"/>
        <w:gridCol w:w="1365"/>
      </w:tblGrid>
      <w:tr w:rsidR="007203EE" w14:paraId="484EC163" w14:textId="77777777" w:rsidTr="00587EFE">
        <w:trPr>
          <w:cantSplit/>
          <w:tblHeader/>
          <w:jc w:val="center"/>
        </w:trPr>
        <w:tc>
          <w:tcPr>
            <w:tcW w:w="810" w:type="dxa"/>
            <w:tcBorders>
              <w:bottom w:val="single" w:sz="6" w:space="0" w:color="000000"/>
            </w:tcBorders>
            <w:shd w:val="pct30" w:color="FFFF00" w:fill="FFFFFF"/>
          </w:tcPr>
          <w:p w14:paraId="3E0E2A06" w14:textId="77777777" w:rsidR="007203EE" w:rsidRDefault="007203EE" w:rsidP="00587EFE">
            <w:pPr>
              <w:jc w:val="center"/>
            </w:pPr>
            <w:r>
              <w:t>Item</w:t>
            </w:r>
          </w:p>
        </w:tc>
        <w:tc>
          <w:tcPr>
            <w:tcW w:w="3435" w:type="dxa"/>
            <w:tcBorders>
              <w:bottom w:val="single" w:sz="6" w:space="0" w:color="000000"/>
            </w:tcBorders>
            <w:shd w:val="pct30" w:color="FFFF00" w:fill="FFFFFF"/>
          </w:tcPr>
          <w:p w14:paraId="406F0983" w14:textId="77777777" w:rsidR="007203EE" w:rsidRDefault="007203EE" w:rsidP="00587EFE">
            <w:r w:rsidRPr="00135D2A">
              <w:t>Field Name</w:t>
            </w:r>
          </w:p>
        </w:tc>
        <w:tc>
          <w:tcPr>
            <w:tcW w:w="990" w:type="dxa"/>
            <w:tcBorders>
              <w:bottom w:val="single" w:sz="6" w:space="0" w:color="000000"/>
            </w:tcBorders>
            <w:shd w:val="pct30" w:color="FFFF00" w:fill="FFFFFF"/>
          </w:tcPr>
          <w:p w14:paraId="7ECCBE8D" w14:textId="77777777" w:rsidR="007203EE" w:rsidRDefault="007203EE" w:rsidP="00587EFE">
            <w:pPr>
              <w:jc w:val="center"/>
            </w:pPr>
            <w:r>
              <w:t>Begin</w:t>
            </w:r>
          </w:p>
        </w:tc>
        <w:tc>
          <w:tcPr>
            <w:tcW w:w="900" w:type="dxa"/>
            <w:tcBorders>
              <w:bottom w:val="single" w:sz="6" w:space="0" w:color="000000"/>
            </w:tcBorders>
            <w:shd w:val="pct30" w:color="FFFF00" w:fill="FFFFFF"/>
          </w:tcPr>
          <w:p w14:paraId="0FB730DF" w14:textId="77777777" w:rsidR="007203EE" w:rsidRDefault="007203EE" w:rsidP="00587EFE">
            <w:pPr>
              <w:jc w:val="center"/>
            </w:pPr>
            <w:r>
              <w:t>End</w:t>
            </w:r>
          </w:p>
        </w:tc>
        <w:tc>
          <w:tcPr>
            <w:tcW w:w="1080" w:type="dxa"/>
            <w:tcBorders>
              <w:bottom w:val="single" w:sz="6" w:space="0" w:color="000000"/>
            </w:tcBorders>
            <w:shd w:val="pct30" w:color="FFFF00" w:fill="FFFFFF"/>
          </w:tcPr>
          <w:p w14:paraId="01DA820E" w14:textId="77777777" w:rsidR="007203EE" w:rsidRDefault="007203EE" w:rsidP="00587EFE">
            <w:pPr>
              <w:jc w:val="center"/>
            </w:pPr>
            <w:r>
              <w:t>Type</w:t>
            </w:r>
          </w:p>
        </w:tc>
        <w:tc>
          <w:tcPr>
            <w:tcW w:w="990" w:type="dxa"/>
            <w:tcBorders>
              <w:bottom w:val="single" w:sz="6" w:space="0" w:color="000000"/>
            </w:tcBorders>
            <w:shd w:val="pct30" w:color="FFFF00" w:fill="FFFFFF"/>
          </w:tcPr>
          <w:p w14:paraId="36BBF88D" w14:textId="77777777" w:rsidR="007203EE" w:rsidRDefault="007203EE" w:rsidP="00587EFE">
            <w:pPr>
              <w:jc w:val="center"/>
            </w:pPr>
            <w:r>
              <w:t>Length</w:t>
            </w:r>
          </w:p>
        </w:tc>
        <w:tc>
          <w:tcPr>
            <w:tcW w:w="1365" w:type="dxa"/>
            <w:tcBorders>
              <w:bottom w:val="single" w:sz="6" w:space="0" w:color="000000"/>
            </w:tcBorders>
            <w:shd w:val="pct30" w:color="FFFF00" w:fill="FFFFFF"/>
          </w:tcPr>
          <w:p w14:paraId="643B0C2B" w14:textId="77777777" w:rsidR="007203EE" w:rsidRDefault="007203EE" w:rsidP="00587EFE">
            <w:pPr>
              <w:jc w:val="center"/>
            </w:pPr>
            <w:r>
              <w:t>Remarks</w:t>
            </w:r>
          </w:p>
        </w:tc>
      </w:tr>
      <w:tr w:rsidR="007203EE" w14:paraId="1E30BE35" w14:textId="77777777" w:rsidTr="00587EFE">
        <w:trPr>
          <w:cantSplit/>
          <w:jc w:val="center"/>
        </w:trPr>
        <w:tc>
          <w:tcPr>
            <w:tcW w:w="810" w:type="dxa"/>
            <w:tcBorders>
              <w:top w:val="single" w:sz="6" w:space="0" w:color="000000"/>
              <w:left w:val="single" w:sz="12" w:space="0" w:color="000000"/>
              <w:bottom w:val="single" w:sz="6" w:space="0" w:color="000000"/>
              <w:right w:val="nil"/>
            </w:tcBorders>
            <w:vAlign w:val="center"/>
          </w:tcPr>
          <w:p w14:paraId="105DBECC" w14:textId="77777777" w:rsidR="007203EE" w:rsidRPr="0077172A" w:rsidRDefault="007203EE" w:rsidP="00587EFE">
            <w:pPr>
              <w:jc w:val="center"/>
              <w:rPr>
                <w:color w:val="000000"/>
              </w:rPr>
            </w:pPr>
            <w:r>
              <w:rPr>
                <w:color w:val="000000"/>
              </w:rPr>
              <w:t>1</w:t>
            </w:r>
          </w:p>
        </w:tc>
        <w:tc>
          <w:tcPr>
            <w:tcW w:w="3435" w:type="dxa"/>
            <w:tcBorders>
              <w:top w:val="single" w:sz="6" w:space="0" w:color="000000"/>
              <w:left w:val="single" w:sz="6" w:space="0" w:color="000000"/>
              <w:bottom w:val="single" w:sz="6" w:space="0" w:color="000000"/>
              <w:right w:val="nil"/>
            </w:tcBorders>
          </w:tcPr>
          <w:p w14:paraId="776D44B0" w14:textId="77777777" w:rsidR="007203EE" w:rsidRPr="00CB3FC8" w:rsidRDefault="007203EE" w:rsidP="00587EFE">
            <w:pPr>
              <w:pStyle w:val="TableText"/>
              <w:rPr>
                <w:bCs/>
                <w:sz w:val="20"/>
              </w:rPr>
            </w:pPr>
            <w:r w:rsidRPr="00CB3FC8">
              <w:rPr>
                <w:bCs/>
                <w:sz w:val="20"/>
              </w:rPr>
              <w:t xml:space="preserve">Record Type </w:t>
            </w:r>
            <w:r>
              <w:rPr>
                <w:bCs/>
                <w:sz w:val="20"/>
              </w:rPr>
              <w:t>T</w:t>
            </w:r>
            <w:r w:rsidRPr="00CB3FC8">
              <w:rPr>
                <w:bCs/>
                <w:sz w:val="20"/>
              </w:rPr>
              <w:t xml:space="preserve"> = File </w:t>
            </w:r>
            <w:r>
              <w:rPr>
                <w:bCs/>
                <w:sz w:val="20"/>
              </w:rPr>
              <w:t>Trail</w:t>
            </w:r>
            <w:r w:rsidRPr="00CB3FC8">
              <w:rPr>
                <w:bCs/>
                <w:sz w:val="20"/>
              </w:rPr>
              <w:t>er</w:t>
            </w:r>
          </w:p>
        </w:tc>
        <w:tc>
          <w:tcPr>
            <w:tcW w:w="990" w:type="dxa"/>
            <w:tcBorders>
              <w:top w:val="single" w:sz="6" w:space="0" w:color="000000"/>
              <w:left w:val="single" w:sz="6" w:space="0" w:color="000000"/>
              <w:bottom w:val="single" w:sz="6" w:space="0" w:color="000000"/>
              <w:right w:val="nil"/>
            </w:tcBorders>
            <w:vAlign w:val="center"/>
          </w:tcPr>
          <w:p w14:paraId="35F11710" w14:textId="77777777" w:rsidR="007203EE" w:rsidRPr="00CB3FC8" w:rsidRDefault="007203EE" w:rsidP="00587EFE">
            <w:pPr>
              <w:jc w:val="center"/>
              <w:rPr>
                <w:color w:val="000000"/>
              </w:rPr>
            </w:pPr>
            <w:r w:rsidRPr="00CB3FC8">
              <w:rPr>
                <w:color w:val="000000"/>
              </w:rPr>
              <w:t>1</w:t>
            </w:r>
          </w:p>
        </w:tc>
        <w:tc>
          <w:tcPr>
            <w:tcW w:w="900" w:type="dxa"/>
            <w:tcBorders>
              <w:top w:val="single" w:sz="6" w:space="0" w:color="000000"/>
              <w:left w:val="single" w:sz="6" w:space="0" w:color="000000"/>
              <w:bottom w:val="single" w:sz="6" w:space="0" w:color="000000"/>
              <w:right w:val="nil"/>
            </w:tcBorders>
            <w:vAlign w:val="center"/>
          </w:tcPr>
          <w:p w14:paraId="7D0E95DA" w14:textId="77777777" w:rsidR="007203EE" w:rsidRPr="00CB3FC8" w:rsidRDefault="007203EE" w:rsidP="00587EFE">
            <w:pPr>
              <w:jc w:val="center"/>
              <w:rPr>
                <w:color w:val="000000"/>
              </w:rPr>
            </w:pPr>
            <w:r w:rsidRPr="00CB3FC8">
              <w:rPr>
                <w:color w:val="000000"/>
              </w:rPr>
              <w:t>1</w:t>
            </w:r>
          </w:p>
        </w:tc>
        <w:tc>
          <w:tcPr>
            <w:tcW w:w="1080" w:type="dxa"/>
            <w:tcBorders>
              <w:top w:val="single" w:sz="6" w:space="0" w:color="000000"/>
              <w:left w:val="single" w:sz="6" w:space="0" w:color="000000"/>
              <w:bottom w:val="single" w:sz="6" w:space="0" w:color="000000"/>
              <w:right w:val="nil"/>
            </w:tcBorders>
            <w:vAlign w:val="center"/>
          </w:tcPr>
          <w:p w14:paraId="3397D29E" w14:textId="77777777" w:rsidR="007203EE" w:rsidRPr="008E12C2" w:rsidRDefault="007203EE" w:rsidP="00587EFE">
            <w:pPr>
              <w:jc w:val="center"/>
              <w:rPr>
                <w:color w:val="000000"/>
                <w:sz w:val="18"/>
                <w:szCs w:val="18"/>
              </w:rPr>
            </w:pPr>
            <w:r w:rsidRPr="008E12C2">
              <w:rPr>
                <w:color w:val="000000"/>
                <w:sz w:val="18"/>
                <w:szCs w:val="18"/>
              </w:rPr>
              <w:t>Character</w:t>
            </w:r>
          </w:p>
        </w:tc>
        <w:tc>
          <w:tcPr>
            <w:tcW w:w="990" w:type="dxa"/>
            <w:tcBorders>
              <w:top w:val="single" w:sz="6" w:space="0" w:color="000000"/>
              <w:left w:val="single" w:sz="6" w:space="0" w:color="000000"/>
              <w:bottom w:val="single" w:sz="6" w:space="0" w:color="000000"/>
              <w:right w:val="nil"/>
            </w:tcBorders>
            <w:vAlign w:val="center"/>
          </w:tcPr>
          <w:p w14:paraId="6277CC24" w14:textId="77777777" w:rsidR="007203EE" w:rsidRPr="00CB3FC8" w:rsidRDefault="007203EE" w:rsidP="00587EFE">
            <w:pPr>
              <w:jc w:val="center"/>
              <w:rPr>
                <w:color w:val="000000"/>
              </w:rPr>
            </w:pPr>
            <w:r w:rsidRPr="00CB3FC8">
              <w:rPr>
                <w:color w:val="000000"/>
              </w:rPr>
              <w:t>1</w:t>
            </w:r>
          </w:p>
        </w:tc>
        <w:tc>
          <w:tcPr>
            <w:tcW w:w="1365" w:type="dxa"/>
            <w:tcBorders>
              <w:top w:val="single" w:sz="6" w:space="0" w:color="000000"/>
              <w:left w:val="single" w:sz="6" w:space="0" w:color="000000"/>
              <w:bottom w:val="single" w:sz="6" w:space="0" w:color="000000"/>
              <w:right w:val="single" w:sz="12" w:space="0" w:color="000000"/>
            </w:tcBorders>
            <w:vAlign w:val="center"/>
          </w:tcPr>
          <w:p w14:paraId="28DF6BA1" w14:textId="77777777" w:rsidR="007203EE" w:rsidRPr="00CB3FC8" w:rsidRDefault="007203EE" w:rsidP="00587EFE">
            <w:pPr>
              <w:jc w:val="center"/>
              <w:rPr>
                <w:color w:val="000000"/>
              </w:rPr>
            </w:pPr>
            <w:r>
              <w:rPr>
                <w:color w:val="000000"/>
              </w:rPr>
              <w:t>Constant “T”</w:t>
            </w:r>
          </w:p>
        </w:tc>
      </w:tr>
      <w:tr w:rsidR="007203EE" w14:paraId="79875E73" w14:textId="77777777" w:rsidTr="00587EFE">
        <w:trPr>
          <w:cantSplit/>
          <w:jc w:val="center"/>
        </w:trPr>
        <w:tc>
          <w:tcPr>
            <w:tcW w:w="810" w:type="dxa"/>
            <w:tcBorders>
              <w:top w:val="single" w:sz="6" w:space="0" w:color="000000"/>
              <w:left w:val="single" w:sz="12" w:space="0" w:color="000000"/>
              <w:bottom w:val="single" w:sz="6" w:space="0" w:color="000000"/>
              <w:right w:val="nil"/>
            </w:tcBorders>
            <w:vAlign w:val="center"/>
          </w:tcPr>
          <w:p w14:paraId="4EFDAC01" w14:textId="77777777" w:rsidR="007203EE" w:rsidRPr="0077172A" w:rsidRDefault="007203EE" w:rsidP="00587EFE">
            <w:pPr>
              <w:jc w:val="center"/>
              <w:rPr>
                <w:color w:val="000000"/>
              </w:rPr>
            </w:pPr>
            <w:r>
              <w:rPr>
                <w:color w:val="000000"/>
              </w:rPr>
              <w:t>2</w:t>
            </w:r>
          </w:p>
        </w:tc>
        <w:tc>
          <w:tcPr>
            <w:tcW w:w="3435" w:type="dxa"/>
            <w:tcBorders>
              <w:top w:val="single" w:sz="6" w:space="0" w:color="000000"/>
              <w:left w:val="single" w:sz="6" w:space="0" w:color="000000"/>
              <w:bottom w:val="single" w:sz="6" w:space="0" w:color="000000"/>
              <w:right w:val="nil"/>
            </w:tcBorders>
          </w:tcPr>
          <w:p w14:paraId="74BC7767" w14:textId="77777777" w:rsidR="007203EE" w:rsidRPr="00CB3FC8" w:rsidRDefault="007203EE" w:rsidP="00587EFE">
            <w:pPr>
              <w:pStyle w:val="TableText"/>
              <w:rPr>
                <w:bCs/>
                <w:sz w:val="20"/>
              </w:rPr>
            </w:pPr>
            <w:r>
              <w:rPr>
                <w:bCs/>
                <w:sz w:val="20"/>
              </w:rPr>
              <w:t>Issuer ID</w:t>
            </w:r>
          </w:p>
        </w:tc>
        <w:tc>
          <w:tcPr>
            <w:tcW w:w="990" w:type="dxa"/>
            <w:tcBorders>
              <w:top w:val="single" w:sz="6" w:space="0" w:color="000000"/>
              <w:left w:val="single" w:sz="6" w:space="0" w:color="000000"/>
              <w:bottom w:val="single" w:sz="6" w:space="0" w:color="000000"/>
              <w:right w:val="nil"/>
            </w:tcBorders>
            <w:vAlign w:val="center"/>
          </w:tcPr>
          <w:p w14:paraId="7D3DB0D6" w14:textId="77777777" w:rsidR="007203EE" w:rsidRPr="00CB3FC8" w:rsidRDefault="007203EE" w:rsidP="00587EFE">
            <w:pPr>
              <w:jc w:val="center"/>
              <w:rPr>
                <w:color w:val="000000"/>
              </w:rPr>
            </w:pPr>
            <w:r w:rsidRPr="00CB3FC8">
              <w:rPr>
                <w:color w:val="000000"/>
              </w:rPr>
              <w:t>2</w:t>
            </w:r>
          </w:p>
        </w:tc>
        <w:tc>
          <w:tcPr>
            <w:tcW w:w="900" w:type="dxa"/>
            <w:tcBorders>
              <w:top w:val="single" w:sz="6" w:space="0" w:color="000000"/>
              <w:left w:val="single" w:sz="6" w:space="0" w:color="000000"/>
              <w:bottom w:val="single" w:sz="6" w:space="0" w:color="000000"/>
              <w:right w:val="nil"/>
            </w:tcBorders>
            <w:vAlign w:val="center"/>
          </w:tcPr>
          <w:p w14:paraId="42B5FCD9" w14:textId="77777777" w:rsidR="007203EE" w:rsidRPr="00CB3FC8" w:rsidRDefault="007203EE" w:rsidP="00587EFE">
            <w:pPr>
              <w:jc w:val="center"/>
              <w:rPr>
                <w:color w:val="000000"/>
              </w:rPr>
            </w:pPr>
            <w:r>
              <w:rPr>
                <w:color w:val="000000"/>
              </w:rPr>
              <w:t>5</w:t>
            </w:r>
          </w:p>
        </w:tc>
        <w:tc>
          <w:tcPr>
            <w:tcW w:w="1080" w:type="dxa"/>
            <w:tcBorders>
              <w:top w:val="single" w:sz="6" w:space="0" w:color="000000"/>
              <w:left w:val="single" w:sz="6" w:space="0" w:color="000000"/>
              <w:bottom w:val="single" w:sz="6" w:space="0" w:color="000000"/>
              <w:right w:val="nil"/>
            </w:tcBorders>
            <w:vAlign w:val="center"/>
          </w:tcPr>
          <w:p w14:paraId="5AB1FB74" w14:textId="77777777" w:rsidR="007203EE" w:rsidRPr="008E12C2" w:rsidRDefault="007203EE" w:rsidP="00587EFE">
            <w:pPr>
              <w:jc w:val="center"/>
              <w:rPr>
                <w:color w:val="000000"/>
                <w:sz w:val="18"/>
                <w:szCs w:val="18"/>
              </w:rPr>
            </w:pPr>
            <w:r w:rsidRPr="008E12C2">
              <w:rPr>
                <w:color w:val="000000"/>
                <w:sz w:val="18"/>
                <w:szCs w:val="18"/>
              </w:rPr>
              <w:t>Numeric</w:t>
            </w:r>
          </w:p>
        </w:tc>
        <w:tc>
          <w:tcPr>
            <w:tcW w:w="990" w:type="dxa"/>
            <w:tcBorders>
              <w:top w:val="single" w:sz="6" w:space="0" w:color="000000"/>
              <w:left w:val="single" w:sz="6" w:space="0" w:color="000000"/>
              <w:bottom w:val="single" w:sz="6" w:space="0" w:color="000000"/>
              <w:right w:val="nil"/>
            </w:tcBorders>
            <w:vAlign w:val="center"/>
          </w:tcPr>
          <w:p w14:paraId="79087D2F" w14:textId="77777777" w:rsidR="007203EE" w:rsidRPr="00CB3FC8" w:rsidRDefault="007203EE" w:rsidP="00587EFE">
            <w:pPr>
              <w:jc w:val="center"/>
              <w:rPr>
                <w:color w:val="000000"/>
              </w:rPr>
            </w:pPr>
            <w:r>
              <w:rPr>
                <w:color w:val="000000"/>
              </w:rPr>
              <w:t>4</w:t>
            </w:r>
          </w:p>
        </w:tc>
        <w:tc>
          <w:tcPr>
            <w:tcW w:w="1365" w:type="dxa"/>
            <w:tcBorders>
              <w:top w:val="single" w:sz="6" w:space="0" w:color="000000"/>
              <w:left w:val="single" w:sz="6" w:space="0" w:color="000000"/>
              <w:bottom w:val="single" w:sz="6" w:space="0" w:color="000000"/>
              <w:right w:val="single" w:sz="12" w:space="0" w:color="000000"/>
            </w:tcBorders>
            <w:vAlign w:val="center"/>
          </w:tcPr>
          <w:p w14:paraId="55B7716E" w14:textId="77777777" w:rsidR="007203EE" w:rsidRPr="00CB3FC8" w:rsidRDefault="007203EE" w:rsidP="00587EFE">
            <w:pPr>
              <w:jc w:val="center"/>
              <w:rPr>
                <w:color w:val="000000"/>
              </w:rPr>
            </w:pPr>
          </w:p>
        </w:tc>
      </w:tr>
      <w:tr w:rsidR="007203EE" w14:paraId="4C077DD0" w14:textId="77777777" w:rsidTr="00587EFE">
        <w:trPr>
          <w:cantSplit/>
          <w:jc w:val="center"/>
        </w:trPr>
        <w:tc>
          <w:tcPr>
            <w:tcW w:w="810" w:type="dxa"/>
            <w:tcBorders>
              <w:top w:val="single" w:sz="6" w:space="0" w:color="000000"/>
              <w:left w:val="single" w:sz="12" w:space="0" w:color="000000"/>
              <w:bottom w:val="single" w:sz="6" w:space="0" w:color="000000"/>
              <w:right w:val="nil"/>
            </w:tcBorders>
            <w:vAlign w:val="center"/>
          </w:tcPr>
          <w:p w14:paraId="593F6BA5" w14:textId="77777777" w:rsidR="007203EE" w:rsidRDefault="007203EE" w:rsidP="00587EFE">
            <w:pPr>
              <w:jc w:val="center"/>
              <w:rPr>
                <w:color w:val="000000"/>
              </w:rPr>
            </w:pPr>
            <w:r>
              <w:rPr>
                <w:color w:val="000000"/>
              </w:rPr>
              <w:t>3</w:t>
            </w:r>
          </w:p>
        </w:tc>
        <w:tc>
          <w:tcPr>
            <w:tcW w:w="3435" w:type="dxa"/>
            <w:tcBorders>
              <w:top w:val="single" w:sz="6" w:space="0" w:color="000000"/>
              <w:left w:val="single" w:sz="6" w:space="0" w:color="000000"/>
              <w:bottom w:val="single" w:sz="6" w:space="0" w:color="000000"/>
              <w:right w:val="nil"/>
            </w:tcBorders>
          </w:tcPr>
          <w:p w14:paraId="71117B2B" w14:textId="77777777" w:rsidR="007203EE" w:rsidRPr="00CB3FC8" w:rsidRDefault="007203EE" w:rsidP="00587EFE">
            <w:pPr>
              <w:pStyle w:val="TableText"/>
              <w:rPr>
                <w:bCs/>
                <w:sz w:val="20"/>
              </w:rPr>
            </w:pPr>
            <w:r>
              <w:rPr>
                <w:bCs/>
                <w:sz w:val="20"/>
              </w:rPr>
              <w:t>Record Date (YYYYMM)</w:t>
            </w:r>
          </w:p>
        </w:tc>
        <w:tc>
          <w:tcPr>
            <w:tcW w:w="990" w:type="dxa"/>
            <w:tcBorders>
              <w:top w:val="single" w:sz="6" w:space="0" w:color="000000"/>
              <w:left w:val="single" w:sz="6" w:space="0" w:color="000000"/>
              <w:bottom w:val="single" w:sz="6" w:space="0" w:color="000000"/>
              <w:right w:val="nil"/>
            </w:tcBorders>
            <w:vAlign w:val="center"/>
          </w:tcPr>
          <w:p w14:paraId="46AF25D8" w14:textId="77777777" w:rsidR="007203EE" w:rsidRPr="00CB3FC8" w:rsidRDefault="007203EE" w:rsidP="00587EFE">
            <w:pPr>
              <w:jc w:val="center"/>
              <w:rPr>
                <w:color w:val="000000"/>
              </w:rPr>
            </w:pPr>
            <w:r>
              <w:rPr>
                <w:color w:val="000000"/>
              </w:rPr>
              <w:t>6</w:t>
            </w:r>
          </w:p>
        </w:tc>
        <w:tc>
          <w:tcPr>
            <w:tcW w:w="900" w:type="dxa"/>
            <w:tcBorders>
              <w:top w:val="single" w:sz="6" w:space="0" w:color="000000"/>
              <w:left w:val="single" w:sz="6" w:space="0" w:color="000000"/>
              <w:bottom w:val="single" w:sz="6" w:space="0" w:color="000000"/>
              <w:right w:val="nil"/>
            </w:tcBorders>
            <w:vAlign w:val="center"/>
          </w:tcPr>
          <w:p w14:paraId="484BA7CF" w14:textId="77777777" w:rsidR="007203EE" w:rsidRPr="00CB3FC8" w:rsidRDefault="007203EE" w:rsidP="00587EFE">
            <w:pPr>
              <w:jc w:val="center"/>
              <w:rPr>
                <w:color w:val="000000"/>
              </w:rPr>
            </w:pPr>
            <w:r>
              <w:rPr>
                <w:color w:val="000000"/>
              </w:rPr>
              <w:t>1</w:t>
            </w:r>
            <w:r w:rsidRPr="00CB3FC8">
              <w:rPr>
                <w:color w:val="000000"/>
              </w:rPr>
              <w:t>1</w:t>
            </w:r>
          </w:p>
        </w:tc>
        <w:tc>
          <w:tcPr>
            <w:tcW w:w="1080" w:type="dxa"/>
            <w:tcBorders>
              <w:top w:val="single" w:sz="6" w:space="0" w:color="000000"/>
              <w:left w:val="single" w:sz="6" w:space="0" w:color="000000"/>
              <w:bottom w:val="single" w:sz="6" w:space="0" w:color="000000"/>
              <w:right w:val="nil"/>
            </w:tcBorders>
            <w:vAlign w:val="center"/>
          </w:tcPr>
          <w:p w14:paraId="19718FF6" w14:textId="77777777" w:rsidR="007203EE" w:rsidRPr="008E12C2" w:rsidRDefault="007203EE" w:rsidP="00587EFE">
            <w:pPr>
              <w:jc w:val="center"/>
              <w:rPr>
                <w:color w:val="000000"/>
                <w:sz w:val="18"/>
                <w:szCs w:val="18"/>
              </w:rPr>
            </w:pPr>
            <w:r>
              <w:rPr>
                <w:color w:val="000000"/>
                <w:sz w:val="18"/>
                <w:szCs w:val="18"/>
              </w:rPr>
              <w:t>Date</w:t>
            </w:r>
          </w:p>
        </w:tc>
        <w:tc>
          <w:tcPr>
            <w:tcW w:w="990" w:type="dxa"/>
            <w:tcBorders>
              <w:top w:val="single" w:sz="6" w:space="0" w:color="000000"/>
              <w:left w:val="single" w:sz="6" w:space="0" w:color="000000"/>
              <w:bottom w:val="single" w:sz="6" w:space="0" w:color="000000"/>
              <w:right w:val="nil"/>
            </w:tcBorders>
            <w:vAlign w:val="center"/>
          </w:tcPr>
          <w:p w14:paraId="34AC8917" w14:textId="77777777" w:rsidR="007203EE" w:rsidRPr="00CB3FC8" w:rsidRDefault="007203EE" w:rsidP="00587EFE">
            <w:pPr>
              <w:jc w:val="center"/>
              <w:rPr>
                <w:color w:val="000000"/>
              </w:rPr>
            </w:pPr>
            <w:r>
              <w:rPr>
                <w:color w:val="000000"/>
              </w:rPr>
              <w:t>6</w:t>
            </w:r>
          </w:p>
        </w:tc>
        <w:tc>
          <w:tcPr>
            <w:tcW w:w="1365" w:type="dxa"/>
            <w:tcBorders>
              <w:top w:val="single" w:sz="6" w:space="0" w:color="000000"/>
              <w:left w:val="single" w:sz="6" w:space="0" w:color="000000"/>
              <w:bottom w:val="single" w:sz="6" w:space="0" w:color="000000"/>
              <w:right w:val="single" w:sz="12" w:space="0" w:color="000000"/>
            </w:tcBorders>
            <w:vAlign w:val="center"/>
          </w:tcPr>
          <w:p w14:paraId="5A13FE16" w14:textId="77777777" w:rsidR="007203EE" w:rsidRPr="00CB3FC8" w:rsidRDefault="007203EE" w:rsidP="00587EFE">
            <w:pPr>
              <w:jc w:val="center"/>
              <w:rPr>
                <w:color w:val="000000"/>
              </w:rPr>
            </w:pPr>
            <w:r>
              <w:rPr>
                <w:color w:val="000000"/>
              </w:rPr>
              <w:t>YYYYMM</w:t>
            </w:r>
          </w:p>
        </w:tc>
      </w:tr>
      <w:tr w:rsidR="007203EE" w14:paraId="23F49F0B" w14:textId="77777777" w:rsidTr="00587EFE">
        <w:trPr>
          <w:cantSplit/>
          <w:jc w:val="center"/>
        </w:trPr>
        <w:tc>
          <w:tcPr>
            <w:tcW w:w="810" w:type="dxa"/>
            <w:tcBorders>
              <w:top w:val="single" w:sz="6" w:space="0" w:color="000000"/>
              <w:left w:val="single" w:sz="12" w:space="0" w:color="000000"/>
              <w:bottom w:val="single" w:sz="6" w:space="0" w:color="000000"/>
              <w:right w:val="nil"/>
            </w:tcBorders>
            <w:vAlign w:val="center"/>
          </w:tcPr>
          <w:p w14:paraId="56727D03" w14:textId="77777777" w:rsidR="007203EE" w:rsidRDefault="007203EE" w:rsidP="00587EFE">
            <w:pPr>
              <w:jc w:val="center"/>
              <w:rPr>
                <w:color w:val="000000"/>
              </w:rPr>
            </w:pPr>
          </w:p>
        </w:tc>
        <w:tc>
          <w:tcPr>
            <w:tcW w:w="3435" w:type="dxa"/>
            <w:tcBorders>
              <w:top w:val="single" w:sz="6" w:space="0" w:color="000000"/>
              <w:left w:val="single" w:sz="6" w:space="0" w:color="000000"/>
              <w:bottom w:val="single" w:sz="6" w:space="0" w:color="000000"/>
              <w:right w:val="nil"/>
            </w:tcBorders>
          </w:tcPr>
          <w:p w14:paraId="0132BDE0" w14:textId="77777777" w:rsidR="007203EE" w:rsidRDefault="007203EE" w:rsidP="00587EFE">
            <w:pPr>
              <w:pStyle w:val="TableText"/>
              <w:rPr>
                <w:bCs/>
                <w:sz w:val="20"/>
              </w:rPr>
            </w:pPr>
          </w:p>
        </w:tc>
        <w:tc>
          <w:tcPr>
            <w:tcW w:w="990" w:type="dxa"/>
            <w:tcBorders>
              <w:top w:val="single" w:sz="6" w:space="0" w:color="000000"/>
              <w:left w:val="single" w:sz="6" w:space="0" w:color="000000"/>
              <w:bottom w:val="single" w:sz="6" w:space="0" w:color="000000"/>
              <w:right w:val="nil"/>
            </w:tcBorders>
          </w:tcPr>
          <w:p w14:paraId="12AAEF6D" w14:textId="77777777" w:rsidR="007203EE" w:rsidRPr="00EA6A57" w:rsidRDefault="007203EE" w:rsidP="00587EFE">
            <w:pPr>
              <w:jc w:val="center"/>
              <w:rPr>
                <w:color w:val="000000"/>
              </w:rPr>
            </w:pPr>
          </w:p>
        </w:tc>
        <w:tc>
          <w:tcPr>
            <w:tcW w:w="900" w:type="dxa"/>
            <w:tcBorders>
              <w:top w:val="single" w:sz="6" w:space="0" w:color="000000"/>
              <w:left w:val="single" w:sz="6" w:space="0" w:color="000000"/>
              <w:bottom w:val="single" w:sz="6" w:space="0" w:color="000000"/>
              <w:right w:val="nil"/>
            </w:tcBorders>
          </w:tcPr>
          <w:p w14:paraId="42AFF327" w14:textId="77777777" w:rsidR="007203EE" w:rsidRPr="00EA6A57" w:rsidRDefault="007203EE" w:rsidP="00587EFE">
            <w:pPr>
              <w:jc w:val="center"/>
              <w:rPr>
                <w:color w:val="000000"/>
              </w:rPr>
            </w:pPr>
          </w:p>
        </w:tc>
        <w:tc>
          <w:tcPr>
            <w:tcW w:w="1080" w:type="dxa"/>
            <w:tcBorders>
              <w:top w:val="single" w:sz="6" w:space="0" w:color="000000"/>
              <w:left w:val="single" w:sz="6" w:space="0" w:color="000000"/>
              <w:bottom w:val="single" w:sz="6" w:space="0" w:color="000000"/>
              <w:right w:val="nil"/>
            </w:tcBorders>
            <w:vAlign w:val="center"/>
          </w:tcPr>
          <w:p w14:paraId="730FFA3E" w14:textId="77777777" w:rsidR="007203EE" w:rsidRDefault="007203EE" w:rsidP="00587EFE">
            <w:pPr>
              <w:jc w:val="center"/>
              <w:rPr>
                <w:color w:val="000000"/>
                <w:sz w:val="16"/>
                <w:szCs w:val="16"/>
              </w:rPr>
            </w:pPr>
          </w:p>
        </w:tc>
        <w:tc>
          <w:tcPr>
            <w:tcW w:w="990" w:type="dxa"/>
            <w:tcBorders>
              <w:top w:val="single" w:sz="6" w:space="0" w:color="000000"/>
              <w:left w:val="single" w:sz="6" w:space="0" w:color="000000"/>
              <w:bottom w:val="single" w:sz="6" w:space="0" w:color="000000"/>
              <w:right w:val="nil"/>
            </w:tcBorders>
          </w:tcPr>
          <w:p w14:paraId="4700013A" w14:textId="77777777" w:rsidR="007203EE" w:rsidRDefault="007203EE" w:rsidP="00587EFE">
            <w:pPr>
              <w:jc w:val="center"/>
              <w:rPr>
                <w:color w:val="000000"/>
              </w:rPr>
            </w:pPr>
          </w:p>
        </w:tc>
        <w:tc>
          <w:tcPr>
            <w:tcW w:w="1365" w:type="dxa"/>
            <w:tcBorders>
              <w:top w:val="single" w:sz="6" w:space="0" w:color="000000"/>
              <w:left w:val="single" w:sz="6" w:space="0" w:color="000000"/>
              <w:bottom w:val="single" w:sz="6" w:space="0" w:color="000000"/>
              <w:right w:val="single" w:sz="12" w:space="0" w:color="000000"/>
            </w:tcBorders>
          </w:tcPr>
          <w:p w14:paraId="663BECB4" w14:textId="77777777" w:rsidR="007203EE" w:rsidRDefault="007203EE" w:rsidP="00587EFE">
            <w:pPr>
              <w:jc w:val="center"/>
              <w:rPr>
                <w:color w:val="000000"/>
                <w:sz w:val="18"/>
                <w:szCs w:val="18"/>
              </w:rPr>
            </w:pPr>
          </w:p>
        </w:tc>
      </w:tr>
      <w:tr w:rsidR="007203EE" w14:paraId="68C707DF" w14:textId="77777777" w:rsidTr="00587EFE">
        <w:trPr>
          <w:cantSplit/>
          <w:jc w:val="center"/>
        </w:trPr>
        <w:tc>
          <w:tcPr>
            <w:tcW w:w="810" w:type="dxa"/>
            <w:tcBorders>
              <w:top w:val="single" w:sz="6" w:space="0" w:color="000000"/>
              <w:left w:val="single" w:sz="12" w:space="0" w:color="000000"/>
              <w:bottom w:val="single" w:sz="6" w:space="0" w:color="000000"/>
              <w:right w:val="nil"/>
            </w:tcBorders>
            <w:vAlign w:val="center"/>
          </w:tcPr>
          <w:p w14:paraId="7A8620D0" w14:textId="77777777" w:rsidR="007203EE" w:rsidRDefault="007203EE" w:rsidP="00587EFE">
            <w:pPr>
              <w:jc w:val="center"/>
              <w:rPr>
                <w:color w:val="000000"/>
              </w:rPr>
            </w:pPr>
          </w:p>
        </w:tc>
        <w:tc>
          <w:tcPr>
            <w:tcW w:w="3435" w:type="dxa"/>
            <w:tcBorders>
              <w:top w:val="single" w:sz="6" w:space="0" w:color="000000"/>
              <w:left w:val="single" w:sz="6" w:space="0" w:color="000000"/>
              <w:bottom w:val="single" w:sz="6" w:space="0" w:color="000000"/>
              <w:right w:val="nil"/>
            </w:tcBorders>
          </w:tcPr>
          <w:p w14:paraId="06A5D822" w14:textId="08D4DC68" w:rsidR="007203EE" w:rsidRPr="005177DF" w:rsidRDefault="007203EE" w:rsidP="005177DF">
            <w:pPr>
              <w:rPr>
                <w:bCs/>
              </w:rPr>
            </w:pPr>
            <w:r w:rsidRPr="005177DF">
              <w:rPr>
                <w:bCs/>
              </w:rPr>
              <w:t>Record</w:t>
            </w:r>
            <w:r w:rsidR="00E067DF" w:rsidRPr="00E067DF">
              <w:rPr>
                <w:bCs/>
              </w:rPr>
              <w:t xml:space="preserve"> Length</w:t>
            </w:r>
          </w:p>
        </w:tc>
        <w:tc>
          <w:tcPr>
            <w:tcW w:w="990" w:type="dxa"/>
            <w:tcBorders>
              <w:top w:val="single" w:sz="6" w:space="0" w:color="000000"/>
              <w:left w:val="single" w:sz="6" w:space="0" w:color="000000"/>
              <w:bottom w:val="single" w:sz="6" w:space="0" w:color="000000"/>
              <w:right w:val="nil"/>
            </w:tcBorders>
          </w:tcPr>
          <w:p w14:paraId="23613A8A" w14:textId="77777777" w:rsidR="007203EE" w:rsidRPr="00EA6A57" w:rsidRDefault="007203EE" w:rsidP="00587EFE">
            <w:pPr>
              <w:jc w:val="center"/>
              <w:rPr>
                <w:color w:val="000000"/>
              </w:rPr>
            </w:pPr>
          </w:p>
        </w:tc>
        <w:tc>
          <w:tcPr>
            <w:tcW w:w="900" w:type="dxa"/>
            <w:tcBorders>
              <w:top w:val="single" w:sz="6" w:space="0" w:color="000000"/>
              <w:left w:val="single" w:sz="6" w:space="0" w:color="000000"/>
              <w:bottom w:val="single" w:sz="6" w:space="0" w:color="000000"/>
              <w:right w:val="nil"/>
            </w:tcBorders>
          </w:tcPr>
          <w:p w14:paraId="640F7DB9" w14:textId="69184118" w:rsidR="007203EE" w:rsidRPr="00EA6A57" w:rsidRDefault="00E067DF" w:rsidP="00587EFE">
            <w:pPr>
              <w:jc w:val="center"/>
              <w:rPr>
                <w:color w:val="000000"/>
              </w:rPr>
            </w:pPr>
            <w:r>
              <w:rPr>
                <w:color w:val="000000"/>
              </w:rPr>
              <w:t>11</w:t>
            </w:r>
          </w:p>
        </w:tc>
        <w:tc>
          <w:tcPr>
            <w:tcW w:w="1080" w:type="dxa"/>
            <w:tcBorders>
              <w:top w:val="single" w:sz="6" w:space="0" w:color="000000"/>
              <w:left w:val="single" w:sz="6" w:space="0" w:color="000000"/>
              <w:bottom w:val="single" w:sz="6" w:space="0" w:color="000000"/>
              <w:right w:val="nil"/>
            </w:tcBorders>
            <w:vAlign w:val="center"/>
          </w:tcPr>
          <w:p w14:paraId="415707E3" w14:textId="77777777" w:rsidR="007203EE" w:rsidRDefault="007203EE" w:rsidP="00587EFE">
            <w:pPr>
              <w:jc w:val="center"/>
              <w:rPr>
                <w:color w:val="000000"/>
                <w:sz w:val="16"/>
                <w:szCs w:val="16"/>
              </w:rPr>
            </w:pPr>
          </w:p>
        </w:tc>
        <w:tc>
          <w:tcPr>
            <w:tcW w:w="990" w:type="dxa"/>
            <w:tcBorders>
              <w:top w:val="single" w:sz="6" w:space="0" w:color="000000"/>
              <w:left w:val="single" w:sz="6" w:space="0" w:color="000000"/>
              <w:bottom w:val="single" w:sz="6" w:space="0" w:color="000000"/>
              <w:right w:val="nil"/>
            </w:tcBorders>
          </w:tcPr>
          <w:p w14:paraId="42D65599" w14:textId="4EDB726B" w:rsidR="007203EE" w:rsidRPr="00231B5A" w:rsidRDefault="007203EE" w:rsidP="00587EFE">
            <w:pPr>
              <w:jc w:val="center"/>
              <w:rPr>
                <w:b/>
                <w:color w:val="000000"/>
              </w:rPr>
            </w:pPr>
          </w:p>
        </w:tc>
        <w:tc>
          <w:tcPr>
            <w:tcW w:w="1365" w:type="dxa"/>
            <w:tcBorders>
              <w:top w:val="single" w:sz="6" w:space="0" w:color="000000"/>
              <w:left w:val="single" w:sz="6" w:space="0" w:color="000000"/>
              <w:bottom w:val="single" w:sz="6" w:space="0" w:color="000000"/>
              <w:right w:val="single" w:sz="12" w:space="0" w:color="000000"/>
            </w:tcBorders>
          </w:tcPr>
          <w:p w14:paraId="339EA906" w14:textId="77777777" w:rsidR="007203EE" w:rsidRDefault="007203EE" w:rsidP="00587EFE">
            <w:pPr>
              <w:jc w:val="center"/>
              <w:rPr>
                <w:color w:val="000000"/>
                <w:sz w:val="18"/>
                <w:szCs w:val="18"/>
              </w:rPr>
            </w:pPr>
          </w:p>
        </w:tc>
      </w:tr>
    </w:tbl>
    <w:p w14:paraId="3685D4CC" w14:textId="77777777" w:rsidR="007203EE" w:rsidRDefault="007203EE" w:rsidP="007203EE">
      <w:pPr>
        <w:pStyle w:val="DefaultText"/>
        <w:rPr>
          <w:bCs/>
        </w:rPr>
      </w:pPr>
    </w:p>
    <w:p w14:paraId="47416755" w14:textId="77777777" w:rsidR="007203EE" w:rsidRPr="005177DF" w:rsidRDefault="007203EE" w:rsidP="007203EE">
      <w:pPr>
        <w:tabs>
          <w:tab w:val="left" w:pos="720"/>
        </w:tabs>
        <w:ind w:left="187"/>
        <w:rPr>
          <w:rFonts w:eastAsia="Calibri"/>
          <w:color w:val="000000"/>
          <w:sz w:val="24"/>
          <w:szCs w:val="24"/>
          <w:u w:val="single"/>
        </w:rPr>
      </w:pPr>
      <w:r w:rsidRPr="005177DF">
        <w:rPr>
          <w:rFonts w:eastAsia="Calibri"/>
          <w:color w:val="000000"/>
          <w:sz w:val="24"/>
          <w:szCs w:val="24"/>
          <w:u w:val="single"/>
        </w:rPr>
        <w:t>Trailer Record Field Instructions</w:t>
      </w:r>
    </w:p>
    <w:p w14:paraId="3325FDD3" w14:textId="77777777" w:rsidR="007203EE" w:rsidRPr="000A6EE1" w:rsidRDefault="007203EE" w:rsidP="007203EE">
      <w:pPr>
        <w:tabs>
          <w:tab w:val="left" w:pos="720"/>
        </w:tabs>
        <w:ind w:left="187"/>
        <w:rPr>
          <w:rFonts w:eastAsia="Calibri"/>
          <w:color w:val="000000"/>
          <w:sz w:val="22"/>
          <w:szCs w:val="22"/>
        </w:rPr>
      </w:pPr>
    </w:p>
    <w:p w14:paraId="5387483D" w14:textId="77777777" w:rsidR="007203EE" w:rsidRPr="000A6EE1" w:rsidRDefault="007203EE" w:rsidP="007203EE">
      <w:pPr>
        <w:tabs>
          <w:tab w:val="left" w:pos="720"/>
        </w:tabs>
        <w:ind w:left="187"/>
        <w:rPr>
          <w:rFonts w:eastAsia="Calibri"/>
          <w:color w:val="000000"/>
          <w:sz w:val="22"/>
          <w:szCs w:val="22"/>
        </w:rPr>
      </w:pPr>
      <w:r w:rsidRPr="000A6EE1">
        <w:rPr>
          <w:rFonts w:eastAsia="Calibri"/>
          <w:color w:val="000000"/>
          <w:sz w:val="22"/>
          <w:szCs w:val="22"/>
        </w:rPr>
        <w:t>1.</w:t>
      </w:r>
      <w:r w:rsidRPr="000A6EE1">
        <w:rPr>
          <w:rFonts w:eastAsia="Calibri"/>
          <w:color w:val="000000"/>
          <w:sz w:val="22"/>
          <w:szCs w:val="22"/>
        </w:rPr>
        <w:tab/>
      </w:r>
      <w:r w:rsidRPr="000A6EE1">
        <w:rPr>
          <w:rFonts w:eastAsia="Calibri"/>
          <w:sz w:val="22"/>
          <w:szCs w:val="22"/>
        </w:rPr>
        <w:t>Record Type: “T” for File Trailer</w:t>
      </w:r>
    </w:p>
    <w:p w14:paraId="07EB3C08" w14:textId="77777777" w:rsidR="007203EE" w:rsidRDefault="007203EE" w:rsidP="007203EE">
      <w:pPr>
        <w:tabs>
          <w:tab w:val="left" w:pos="720"/>
        </w:tabs>
        <w:ind w:left="720" w:hanging="533"/>
        <w:rPr>
          <w:rFonts w:eastAsia="Calibri"/>
          <w:color w:val="000000"/>
          <w:sz w:val="22"/>
          <w:szCs w:val="22"/>
        </w:rPr>
      </w:pPr>
      <w:r w:rsidRPr="000A6EE1">
        <w:rPr>
          <w:rFonts w:eastAsia="Calibri"/>
          <w:color w:val="000000"/>
          <w:sz w:val="22"/>
          <w:szCs w:val="22"/>
        </w:rPr>
        <w:t>2.</w:t>
      </w:r>
      <w:r w:rsidRPr="000A6EE1">
        <w:rPr>
          <w:rFonts w:eastAsia="Calibri"/>
          <w:color w:val="000000"/>
          <w:sz w:val="22"/>
          <w:szCs w:val="22"/>
        </w:rPr>
        <w:tab/>
        <w:t>Issuer ID:  Issuer number that Ginnie Mae assigned to the organization.</w:t>
      </w:r>
    </w:p>
    <w:p w14:paraId="7380D551" w14:textId="30846935" w:rsidR="008E1506" w:rsidRPr="000A6EE1" w:rsidRDefault="008E1506" w:rsidP="007203EE">
      <w:pPr>
        <w:tabs>
          <w:tab w:val="left" w:pos="720"/>
        </w:tabs>
        <w:ind w:left="720" w:hanging="533"/>
        <w:rPr>
          <w:rFonts w:eastAsia="Calibri"/>
          <w:color w:val="000000"/>
          <w:sz w:val="22"/>
          <w:szCs w:val="22"/>
        </w:rPr>
      </w:pPr>
      <w:r>
        <w:rPr>
          <w:rFonts w:eastAsia="Calibri"/>
          <w:color w:val="000000"/>
          <w:sz w:val="22"/>
          <w:szCs w:val="22"/>
        </w:rPr>
        <w:t>3.</w:t>
      </w:r>
      <w:r>
        <w:rPr>
          <w:rFonts w:eastAsia="Calibri"/>
          <w:color w:val="000000"/>
          <w:sz w:val="22"/>
          <w:szCs w:val="22"/>
        </w:rPr>
        <w:tab/>
        <w:t>Record Date:  The Ginnie Mae reporting month.</w:t>
      </w:r>
    </w:p>
    <w:p w14:paraId="659C1127" w14:textId="1499381F" w:rsidR="00DA4226" w:rsidRPr="00724C30" w:rsidRDefault="00DA4226" w:rsidP="008E1506"/>
    <w:sectPr w:rsidR="00DA4226" w:rsidRPr="00724C30" w:rsidSect="009D34F1">
      <w:headerReference w:type="default" r:id="rId16"/>
      <w:footerReference w:type="even" r:id="rId17"/>
      <w:footerReference w:type="default" r:id="rId18"/>
      <w:pgSz w:w="12240" w:h="15840"/>
      <w:pgMar w:top="900" w:right="1440" w:bottom="900" w:left="1440" w:header="792" w:footer="79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53E4C" w14:textId="77777777" w:rsidR="005565FB" w:rsidRDefault="005565FB">
      <w:r>
        <w:separator/>
      </w:r>
    </w:p>
  </w:endnote>
  <w:endnote w:type="continuationSeparator" w:id="0">
    <w:p w14:paraId="4A8A5CB0" w14:textId="77777777" w:rsidR="005565FB" w:rsidRDefault="005565FB">
      <w:r>
        <w:continuationSeparator/>
      </w:r>
    </w:p>
  </w:endnote>
  <w:endnote w:type="continuationNotice" w:id="1">
    <w:p w14:paraId="7A13255E" w14:textId="77777777" w:rsidR="005565FB" w:rsidRDefault="00556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A6AB1" w14:textId="77777777" w:rsidR="00072AEF" w:rsidRDefault="00072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BE97C" w14:textId="77777777" w:rsidR="00072AEF" w:rsidRDefault="00072A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1184C" w14:textId="7EC70CB0" w:rsidR="00072AEF" w:rsidRPr="00AF1161" w:rsidRDefault="00AF1161" w:rsidP="00AF1161">
    <w:pPr>
      <w:pStyle w:val="Header"/>
      <w:ind w:right="360"/>
      <w:rPr>
        <w:sz w:val="20"/>
      </w:rPr>
    </w:pPr>
    <w:r>
      <w:rPr>
        <w:sz w:val="20"/>
      </w:rPr>
      <w:t xml:space="preserve">10/01/2015                                                                        </w:t>
    </w:r>
    <w:r w:rsidRPr="006D218F">
      <w:rPr>
        <w:sz w:val="20"/>
      </w:rPr>
      <w:fldChar w:fldCharType="begin"/>
    </w:r>
    <w:r w:rsidRPr="006D218F">
      <w:rPr>
        <w:sz w:val="20"/>
      </w:rPr>
      <w:instrText xml:space="preserve"> PAGE   \* MERGEFORMAT </w:instrText>
    </w:r>
    <w:r w:rsidRPr="006D218F">
      <w:rPr>
        <w:sz w:val="20"/>
      </w:rPr>
      <w:fldChar w:fldCharType="separate"/>
    </w:r>
    <w:r w:rsidR="00626E39">
      <w:rPr>
        <w:noProof/>
        <w:sz w:val="20"/>
      </w:rPr>
      <w:t>2</w:t>
    </w:r>
    <w:r w:rsidRPr="006D218F">
      <w:rPr>
        <w:sz w:val="20"/>
      </w:rPr>
      <w:fldChar w:fldCharType="end"/>
    </w:r>
    <w:r>
      <w:rPr>
        <w:sz w:val="20"/>
      </w:rPr>
      <w:t xml:space="preserve">                                                             Appendix VI-14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45BA4" w14:textId="77777777" w:rsidR="005565FB" w:rsidRDefault="005565FB">
      <w:r>
        <w:separator/>
      </w:r>
    </w:p>
  </w:footnote>
  <w:footnote w:type="continuationSeparator" w:id="0">
    <w:p w14:paraId="12273A59" w14:textId="77777777" w:rsidR="005565FB" w:rsidRDefault="005565FB">
      <w:r>
        <w:continuationSeparator/>
      </w:r>
    </w:p>
  </w:footnote>
  <w:footnote w:type="continuationNotice" w:id="1">
    <w:p w14:paraId="4D82CB07" w14:textId="77777777" w:rsidR="005565FB" w:rsidRDefault="005565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51A2" w14:textId="404EB255" w:rsidR="00072AEF" w:rsidRPr="00AF1161" w:rsidRDefault="00AF1161" w:rsidP="00AF1161">
    <w:pPr>
      <w:pStyle w:val="DefaultText"/>
      <w:ind w:left="1" w:firstLine="1"/>
      <w:jc w:val="right"/>
    </w:pPr>
    <w:r>
      <w:rPr>
        <w:b/>
      </w:rPr>
      <w:t>GINNIE MAE 5500.3, Rev.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9F1"/>
    <w:multiLevelType w:val="hybridMultilevel"/>
    <w:tmpl w:val="8BFE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83134"/>
    <w:multiLevelType w:val="hybridMultilevel"/>
    <w:tmpl w:val="A9AA6BA0"/>
    <w:lvl w:ilvl="0" w:tplc="0409000F">
      <w:start w:val="1"/>
      <w:numFmt w:val="decimal"/>
      <w:lvlText w:val="%1."/>
      <w:lvlJc w:val="left"/>
      <w:pPr>
        <w:ind w:left="721" w:hanging="360"/>
      </w:p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nsid w:val="146C32A3"/>
    <w:multiLevelType w:val="hybridMultilevel"/>
    <w:tmpl w:val="FD64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03F21"/>
    <w:multiLevelType w:val="hybridMultilevel"/>
    <w:tmpl w:val="06A8BE0C"/>
    <w:lvl w:ilvl="0" w:tplc="2E502A1E">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C1C70DB"/>
    <w:multiLevelType w:val="hybridMultilevel"/>
    <w:tmpl w:val="959C14AC"/>
    <w:lvl w:ilvl="0" w:tplc="04090001">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9D3DE2"/>
    <w:multiLevelType w:val="hybridMultilevel"/>
    <w:tmpl w:val="047A238E"/>
    <w:lvl w:ilvl="0" w:tplc="BABEA558">
      <w:start w:val="1"/>
      <w:numFmt w:val="decimal"/>
      <w:lvlText w:val="%1."/>
      <w:lvlJc w:val="left"/>
      <w:pPr>
        <w:ind w:left="720" w:hanging="540"/>
      </w:pPr>
      <w:rPr>
        <w:rFonts w:eastAsia="Calibr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8F1367B"/>
    <w:multiLevelType w:val="hybridMultilevel"/>
    <w:tmpl w:val="74FE9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E7128"/>
    <w:multiLevelType w:val="singleLevel"/>
    <w:tmpl w:val="975E7C60"/>
    <w:lvl w:ilvl="0">
      <w:start w:val="1"/>
      <w:numFmt w:val="bullet"/>
      <w:pStyle w:val="xl26"/>
      <w:lvlText w:val=""/>
      <w:lvlJc w:val="left"/>
      <w:pPr>
        <w:tabs>
          <w:tab w:val="num" w:pos="720"/>
        </w:tabs>
        <w:ind w:left="720" w:hanging="360"/>
      </w:pPr>
      <w:rPr>
        <w:rFonts w:ascii="Symbol" w:hAnsi="Symbol" w:hint="default"/>
      </w:rPr>
    </w:lvl>
  </w:abstractNum>
  <w:abstractNum w:abstractNumId="8">
    <w:nsid w:val="5A6B08D3"/>
    <w:multiLevelType w:val="multilevel"/>
    <w:tmpl w:val="D24ADEFC"/>
    <w:lvl w:ilvl="0">
      <w:start w:val="1"/>
      <w:numFmt w:val="upperLetter"/>
      <w:pStyle w:val="ListBulletedItem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EB3331F"/>
    <w:multiLevelType w:val="hybridMultilevel"/>
    <w:tmpl w:val="B4F2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545A48"/>
    <w:multiLevelType w:val="hybridMultilevel"/>
    <w:tmpl w:val="06A8BE0C"/>
    <w:lvl w:ilvl="0" w:tplc="2E502A1E">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6D7F63EA"/>
    <w:multiLevelType w:val="hybridMultilevel"/>
    <w:tmpl w:val="8460D0A2"/>
    <w:lvl w:ilvl="0" w:tplc="E9667F06">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CF25BE"/>
    <w:multiLevelType w:val="hybridMultilevel"/>
    <w:tmpl w:val="4FC4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04112"/>
    <w:multiLevelType w:val="hybridMultilevel"/>
    <w:tmpl w:val="41060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13"/>
  </w:num>
  <w:num w:numId="5">
    <w:abstractNumId w:val="6"/>
  </w:num>
  <w:num w:numId="6">
    <w:abstractNumId w:val="1"/>
  </w:num>
  <w:num w:numId="7">
    <w:abstractNumId w:val="2"/>
  </w:num>
  <w:num w:numId="8">
    <w:abstractNumId w:val="9"/>
  </w:num>
  <w:num w:numId="9">
    <w:abstractNumId w:val="0"/>
  </w:num>
  <w:num w:numId="10">
    <w:abstractNumId w:val="12"/>
  </w:num>
  <w:num w:numId="11">
    <w:abstractNumId w:val="3"/>
  </w:num>
  <w:num w:numId="12">
    <w:abstractNumId w:val="10"/>
  </w:num>
  <w:num w:numId="13">
    <w:abstractNumId w:val="11"/>
  </w:num>
  <w:num w:numId="14">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Audi">
    <w15:presenceInfo w15:providerId="None" w15:userId="Steve Au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6D"/>
    <w:rsid w:val="00000576"/>
    <w:rsid w:val="00004013"/>
    <w:rsid w:val="00005121"/>
    <w:rsid w:val="0000716D"/>
    <w:rsid w:val="0001228D"/>
    <w:rsid w:val="000133A5"/>
    <w:rsid w:val="00014FC2"/>
    <w:rsid w:val="000328EF"/>
    <w:rsid w:val="00043C52"/>
    <w:rsid w:val="00066147"/>
    <w:rsid w:val="000719CC"/>
    <w:rsid w:val="00072AEF"/>
    <w:rsid w:val="000800F1"/>
    <w:rsid w:val="0008697F"/>
    <w:rsid w:val="000871D6"/>
    <w:rsid w:val="0009092A"/>
    <w:rsid w:val="000937FB"/>
    <w:rsid w:val="000A1277"/>
    <w:rsid w:val="000A374E"/>
    <w:rsid w:val="000A563C"/>
    <w:rsid w:val="000A639C"/>
    <w:rsid w:val="000A6A74"/>
    <w:rsid w:val="000A6C37"/>
    <w:rsid w:val="000A6EE1"/>
    <w:rsid w:val="000C3BAD"/>
    <w:rsid w:val="000C59E2"/>
    <w:rsid w:val="000C5C19"/>
    <w:rsid w:val="000C5C52"/>
    <w:rsid w:val="000C6069"/>
    <w:rsid w:val="000C739A"/>
    <w:rsid w:val="000D3668"/>
    <w:rsid w:val="000D611E"/>
    <w:rsid w:val="000D7570"/>
    <w:rsid w:val="000E7B18"/>
    <w:rsid w:val="000F1E35"/>
    <w:rsid w:val="000F67B3"/>
    <w:rsid w:val="000F716D"/>
    <w:rsid w:val="001072AE"/>
    <w:rsid w:val="00107334"/>
    <w:rsid w:val="001202AE"/>
    <w:rsid w:val="00122D4F"/>
    <w:rsid w:val="00123382"/>
    <w:rsid w:val="00123482"/>
    <w:rsid w:val="00124750"/>
    <w:rsid w:val="00127FBB"/>
    <w:rsid w:val="00130D87"/>
    <w:rsid w:val="00135351"/>
    <w:rsid w:val="00150045"/>
    <w:rsid w:val="001521D5"/>
    <w:rsid w:val="001522E8"/>
    <w:rsid w:val="00160993"/>
    <w:rsid w:val="001611D0"/>
    <w:rsid w:val="001662EE"/>
    <w:rsid w:val="001669DE"/>
    <w:rsid w:val="00182746"/>
    <w:rsid w:val="0019241B"/>
    <w:rsid w:val="00195E3C"/>
    <w:rsid w:val="00196243"/>
    <w:rsid w:val="001A6FD2"/>
    <w:rsid w:val="001B4BAE"/>
    <w:rsid w:val="001B586D"/>
    <w:rsid w:val="001B5F43"/>
    <w:rsid w:val="001B603D"/>
    <w:rsid w:val="001B6ED0"/>
    <w:rsid w:val="001B7FFA"/>
    <w:rsid w:val="001C4CB7"/>
    <w:rsid w:val="001C57B3"/>
    <w:rsid w:val="001D4CF9"/>
    <w:rsid w:val="001D6444"/>
    <w:rsid w:val="001E29ED"/>
    <w:rsid w:val="001E72D3"/>
    <w:rsid w:val="001F2882"/>
    <w:rsid w:val="001F6702"/>
    <w:rsid w:val="0020403A"/>
    <w:rsid w:val="00206E1D"/>
    <w:rsid w:val="00207C37"/>
    <w:rsid w:val="00213511"/>
    <w:rsid w:val="00213FC8"/>
    <w:rsid w:val="00214773"/>
    <w:rsid w:val="00214897"/>
    <w:rsid w:val="00221FFB"/>
    <w:rsid w:val="002232B5"/>
    <w:rsid w:val="00224795"/>
    <w:rsid w:val="002365C2"/>
    <w:rsid w:val="00241FA9"/>
    <w:rsid w:val="0024587E"/>
    <w:rsid w:val="00251B8E"/>
    <w:rsid w:val="0025264F"/>
    <w:rsid w:val="0025557E"/>
    <w:rsid w:val="00256F77"/>
    <w:rsid w:val="002645E7"/>
    <w:rsid w:val="00266B30"/>
    <w:rsid w:val="00270F1C"/>
    <w:rsid w:val="002776B7"/>
    <w:rsid w:val="0028522B"/>
    <w:rsid w:val="00294BF0"/>
    <w:rsid w:val="00295064"/>
    <w:rsid w:val="00295907"/>
    <w:rsid w:val="00296329"/>
    <w:rsid w:val="002A19F0"/>
    <w:rsid w:val="002A29E1"/>
    <w:rsid w:val="002A62CC"/>
    <w:rsid w:val="002B2B72"/>
    <w:rsid w:val="002B3457"/>
    <w:rsid w:val="002B646B"/>
    <w:rsid w:val="002B7C9A"/>
    <w:rsid w:val="002C3539"/>
    <w:rsid w:val="002C68CC"/>
    <w:rsid w:val="002D163D"/>
    <w:rsid w:val="002D2CE6"/>
    <w:rsid w:val="002D5EB6"/>
    <w:rsid w:val="002D68A1"/>
    <w:rsid w:val="002E0A00"/>
    <w:rsid w:val="002E5A22"/>
    <w:rsid w:val="002E6607"/>
    <w:rsid w:val="002F203C"/>
    <w:rsid w:val="002F2086"/>
    <w:rsid w:val="002F5249"/>
    <w:rsid w:val="002F6F2F"/>
    <w:rsid w:val="00301888"/>
    <w:rsid w:val="00306C77"/>
    <w:rsid w:val="00307D2C"/>
    <w:rsid w:val="00313B69"/>
    <w:rsid w:val="0032161B"/>
    <w:rsid w:val="00324267"/>
    <w:rsid w:val="0033032C"/>
    <w:rsid w:val="00333F37"/>
    <w:rsid w:val="003364E8"/>
    <w:rsid w:val="00340FB2"/>
    <w:rsid w:val="0034173C"/>
    <w:rsid w:val="003550A6"/>
    <w:rsid w:val="00364A94"/>
    <w:rsid w:val="00364E47"/>
    <w:rsid w:val="003719C2"/>
    <w:rsid w:val="00372660"/>
    <w:rsid w:val="00376387"/>
    <w:rsid w:val="003845DD"/>
    <w:rsid w:val="00386219"/>
    <w:rsid w:val="00394AB5"/>
    <w:rsid w:val="00394E00"/>
    <w:rsid w:val="0039689B"/>
    <w:rsid w:val="003A04A5"/>
    <w:rsid w:val="003A17DD"/>
    <w:rsid w:val="003B56D5"/>
    <w:rsid w:val="003B6B83"/>
    <w:rsid w:val="003B79A3"/>
    <w:rsid w:val="003D5519"/>
    <w:rsid w:val="003D6703"/>
    <w:rsid w:val="003F2F52"/>
    <w:rsid w:val="003F5311"/>
    <w:rsid w:val="003F691D"/>
    <w:rsid w:val="00407D91"/>
    <w:rsid w:val="00410771"/>
    <w:rsid w:val="00413279"/>
    <w:rsid w:val="00414470"/>
    <w:rsid w:val="00414EC1"/>
    <w:rsid w:val="00416331"/>
    <w:rsid w:val="00416636"/>
    <w:rsid w:val="00416808"/>
    <w:rsid w:val="00420DD4"/>
    <w:rsid w:val="00424F65"/>
    <w:rsid w:val="0042618E"/>
    <w:rsid w:val="00427DB6"/>
    <w:rsid w:val="0043001E"/>
    <w:rsid w:val="00430E8C"/>
    <w:rsid w:val="00430F2B"/>
    <w:rsid w:val="0043190E"/>
    <w:rsid w:val="00432885"/>
    <w:rsid w:val="004355A9"/>
    <w:rsid w:val="00441715"/>
    <w:rsid w:val="00441DD4"/>
    <w:rsid w:val="0045352B"/>
    <w:rsid w:val="004623AB"/>
    <w:rsid w:val="00466ADF"/>
    <w:rsid w:val="00467723"/>
    <w:rsid w:val="00467CE1"/>
    <w:rsid w:val="00467E0F"/>
    <w:rsid w:val="004731FB"/>
    <w:rsid w:val="00481433"/>
    <w:rsid w:val="004917AC"/>
    <w:rsid w:val="00495377"/>
    <w:rsid w:val="004A29A5"/>
    <w:rsid w:val="004A2BDF"/>
    <w:rsid w:val="004A38AB"/>
    <w:rsid w:val="004B6EF7"/>
    <w:rsid w:val="004C3BEA"/>
    <w:rsid w:val="004C59A7"/>
    <w:rsid w:val="004C7C20"/>
    <w:rsid w:val="004D5309"/>
    <w:rsid w:val="004E1C67"/>
    <w:rsid w:val="00500B5F"/>
    <w:rsid w:val="00505C4B"/>
    <w:rsid w:val="00505FD8"/>
    <w:rsid w:val="00510451"/>
    <w:rsid w:val="00516E4E"/>
    <w:rsid w:val="005177DF"/>
    <w:rsid w:val="00517D7A"/>
    <w:rsid w:val="005223C1"/>
    <w:rsid w:val="00535AAC"/>
    <w:rsid w:val="00536F39"/>
    <w:rsid w:val="0054019A"/>
    <w:rsid w:val="00543752"/>
    <w:rsid w:val="0054562F"/>
    <w:rsid w:val="00550EAE"/>
    <w:rsid w:val="00554EF6"/>
    <w:rsid w:val="005565FB"/>
    <w:rsid w:val="0055733A"/>
    <w:rsid w:val="00566F84"/>
    <w:rsid w:val="0057519F"/>
    <w:rsid w:val="00575360"/>
    <w:rsid w:val="005838DD"/>
    <w:rsid w:val="0058684D"/>
    <w:rsid w:val="00595BB1"/>
    <w:rsid w:val="005972E0"/>
    <w:rsid w:val="00597F9E"/>
    <w:rsid w:val="005A0CCA"/>
    <w:rsid w:val="005A0E4C"/>
    <w:rsid w:val="005A0FB4"/>
    <w:rsid w:val="005A2B7C"/>
    <w:rsid w:val="005A5992"/>
    <w:rsid w:val="005A77CF"/>
    <w:rsid w:val="005B0763"/>
    <w:rsid w:val="005B1E19"/>
    <w:rsid w:val="005C4434"/>
    <w:rsid w:val="005D1BE6"/>
    <w:rsid w:val="005D2645"/>
    <w:rsid w:val="005D5F27"/>
    <w:rsid w:val="005E34F3"/>
    <w:rsid w:val="005E4112"/>
    <w:rsid w:val="005E4822"/>
    <w:rsid w:val="005F58B8"/>
    <w:rsid w:val="0060360B"/>
    <w:rsid w:val="00606917"/>
    <w:rsid w:val="00610511"/>
    <w:rsid w:val="00610870"/>
    <w:rsid w:val="0061124E"/>
    <w:rsid w:val="00611F42"/>
    <w:rsid w:val="00623FEA"/>
    <w:rsid w:val="00626E39"/>
    <w:rsid w:val="00634AF2"/>
    <w:rsid w:val="00636343"/>
    <w:rsid w:val="00636577"/>
    <w:rsid w:val="00651A8B"/>
    <w:rsid w:val="0065626F"/>
    <w:rsid w:val="00657B50"/>
    <w:rsid w:val="00664B87"/>
    <w:rsid w:val="00666FA8"/>
    <w:rsid w:val="00673FB0"/>
    <w:rsid w:val="00677C49"/>
    <w:rsid w:val="006A19EE"/>
    <w:rsid w:val="006A2CCC"/>
    <w:rsid w:val="006A383A"/>
    <w:rsid w:val="006A5EB7"/>
    <w:rsid w:val="006A60EF"/>
    <w:rsid w:val="006B1E32"/>
    <w:rsid w:val="006B33BE"/>
    <w:rsid w:val="006B7020"/>
    <w:rsid w:val="006C31D3"/>
    <w:rsid w:val="006D218F"/>
    <w:rsid w:val="006D4106"/>
    <w:rsid w:val="006D5FA7"/>
    <w:rsid w:val="006D62DF"/>
    <w:rsid w:val="006D6564"/>
    <w:rsid w:val="006D74CF"/>
    <w:rsid w:val="006D78D8"/>
    <w:rsid w:val="006E043B"/>
    <w:rsid w:val="006E61D4"/>
    <w:rsid w:val="006F3FE0"/>
    <w:rsid w:val="006F5807"/>
    <w:rsid w:val="006F70DD"/>
    <w:rsid w:val="007013E2"/>
    <w:rsid w:val="0071072A"/>
    <w:rsid w:val="00711EAD"/>
    <w:rsid w:val="00712177"/>
    <w:rsid w:val="007203EE"/>
    <w:rsid w:val="00724C30"/>
    <w:rsid w:val="00727604"/>
    <w:rsid w:val="00737242"/>
    <w:rsid w:val="0074315C"/>
    <w:rsid w:val="007502A5"/>
    <w:rsid w:val="00751A9D"/>
    <w:rsid w:val="00753768"/>
    <w:rsid w:val="0075645A"/>
    <w:rsid w:val="00760DA6"/>
    <w:rsid w:val="007610FF"/>
    <w:rsid w:val="007660A3"/>
    <w:rsid w:val="00770BD6"/>
    <w:rsid w:val="0077172A"/>
    <w:rsid w:val="0077454C"/>
    <w:rsid w:val="00774F6B"/>
    <w:rsid w:val="007817A7"/>
    <w:rsid w:val="00783D41"/>
    <w:rsid w:val="007856DD"/>
    <w:rsid w:val="00790835"/>
    <w:rsid w:val="007918CF"/>
    <w:rsid w:val="00797423"/>
    <w:rsid w:val="007A6158"/>
    <w:rsid w:val="007B0F08"/>
    <w:rsid w:val="007B2CDD"/>
    <w:rsid w:val="007C1C0F"/>
    <w:rsid w:val="007C1C52"/>
    <w:rsid w:val="007C45CE"/>
    <w:rsid w:val="007C4B54"/>
    <w:rsid w:val="007C5E11"/>
    <w:rsid w:val="007C6F45"/>
    <w:rsid w:val="007D2D1F"/>
    <w:rsid w:val="007D4D52"/>
    <w:rsid w:val="007D72D8"/>
    <w:rsid w:val="007E02FB"/>
    <w:rsid w:val="007E22BE"/>
    <w:rsid w:val="007E258B"/>
    <w:rsid w:val="007E2DAE"/>
    <w:rsid w:val="007E5540"/>
    <w:rsid w:val="007E7C4E"/>
    <w:rsid w:val="00804267"/>
    <w:rsid w:val="0081080E"/>
    <w:rsid w:val="0081209B"/>
    <w:rsid w:val="00814079"/>
    <w:rsid w:val="00816C2B"/>
    <w:rsid w:val="00817AD8"/>
    <w:rsid w:val="00822EFE"/>
    <w:rsid w:val="00824221"/>
    <w:rsid w:val="00825735"/>
    <w:rsid w:val="00826264"/>
    <w:rsid w:val="0083221D"/>
    <w:rsid w:val="008328D2"/>
    <w:rsid w:val="00843A50"/>
    <w:rsid w:val="008550C0"/>
    <w:rsid w:val="008561CC"/>
    <w:rsid w:val="008571FD"/>
    <w:rsid w:val="008575DC"/>
    <w:rsid w:val="0086075B"/>
    <w:rsid w:val="008844D7"/>
    <w:rsid w:val="00894227"/>
    <w:rsid w:val="00897784"/>
    <w:rsid w:val="00897EDF"/>
    <w:rsid w:val="008A06A7"/>
    <w:rsid w:val="008A1A4D"/>
    <w:rsid w:val="008A26CA"/>
    <w:rsid w:val="008A35A3"/>
    <w:rsid w:val="008A4F0B"/>
    <w:rsid w:val="008A5FEF"/>
    <w:rsid w:val="008A63E8"/>
    <w:rsid w:val="008C0907"/>
    <w:rsid w:val="008C67F7"/>
    <w:rsid w:val="008D4F86"/>
    <w:rsid w:val="008E0740"/>
    <w:rsid w:val="008E0BE1"/>
    <w:rsid w:val="008E1506"/>
    <w:rsid w:val="008E2211"/>
    <w:rsid w:val="008E2276"/>
    <w:rsid w:val="008E3001"/>
    <w:rsid w:val="008F0419"/>
    <w:rsid w:val="00900B9F"/>
    <w:rsid w:val="009031E7"/>
    <w:rsid w:val="00912BB5"/>
    <w:rsid w:val="00913C57"/>
    <w:rsid w:val="009158D3"/>
    <w:rsid w:val="00925011"/>
    <w:rsid w:val="009310E1"/>
    <w:rsid w:val="00933A6F"/>
    <w:rsid w:val="00934899"/>
    <w:rsid w:val="00936DCF"/>
    <w:rsid w:val="00942EAA"/>
    <w:rsid w:val="009478CA"/>
    <w:rsid w:val="00950EBE"/>
    <w:rsid w:val="00953B65"/>
    <w:rsid w:val="00954D65"/>
    <w:rsid w:val="00961FFA"/>
    <w:rsid w:val="00967ECB"/>
    <w:rsid w:val="009743C7"/>
    <w:rsid w:val="00990BE9"/>
    <w:rsid w:val="009A155A"/>
    <w:rsid w:val="009A1581"/>
    <w:rsid w:val="009A208A"/>
    <w:rsid w:val="009A30D8"/>
    <w:rsid w:val="009B0369"/>
    <w:rsid w:val="009B2790"/>
    <w:rsid w:val="009C0DE9"/>
    <w:rsid w:val="009C0F5B"/>
    <w:rsid w:val="009C1362"/>
    <w:rsid w:val="009C38FB"/>
    <w:rsid w:val="009C3D9E"/>
    <w:rsid w:val="009C451D"/>
    <w:rsid w:val="009C4723"/>
    <w:rsid w:val="009C541A"/>
    <w:rsid w:val="009C5761"/>
    <w:rsid w:val="009C76E9"/>
    <w:rsid w:val="009D2CE3"/>
    <w:rsid w:val="009D34F1"/>
    <w:rsid w:val="009D69C5"/>
    <w:rsid w:val="009E31E2"/>
    <w:rsid w:val="009F38A4"/>
    <w:rsid w:val="009F3DD7"/>
    <w:rsid w:val="009F5863"/>
    <w:rsid w:val="00A018CC"/>
    <w:rsid w:val="00A114C7"/>
    <w:rsid w:val="00A13EA9"/>
    <w:rsid w:val="00A15F67"/>
    <w:rsid w:val="00A16800"/>
    <w:rsid w:val="00A22C2A"/>
    <w:rsid w:val="00A2414E"/>
    <w:rsid w:val="00A26926"/>
    <w:rsid w:val="00A30130"/>
    <w:rsid w:val="00A31062"/>
    <w:rsid w:val="00A355A2"/>
    <w:rsid w:val="00A40ABE"/>
    <w:rsid w:val="00A41CA0"/>
    <w:rsid w:val="00A42855"/>
    <w:rsid w:val="00A44359"/>
    <w:rsid w:val="00A60BC3"/>
    <w:rsid w:val="00A63711"/>
    <w:rsid w:val="00A65408"/>
    <w:rsid w:val="00A672F9"/>
    <w:rsid w:val="00A67775"/>
    <w:rsid w:val="00A70773"/>
    <w:rsid w:val="00A729F6"/>
    <w:rsid w:val="00A73EAC"/>
    <w:rsid w:val="00A77600"/>
    <w:rsid w:val="00A82A93"/>
    <w:rsid w:val="00A8320C"/>
    <w:rsid w:val="00A91F02"/>
    <w:rsid w:val="00A923F4"/>
    <w:rsid w:val="00A96711"/>
    <w:rsid w:val="00AA064A"/>
    <w:rsid w:val="00AA2497"/>
    <w:rsid w:val="00AA28E4"/>
    <w:rsid w:val="00AA6554"/>
    <w:rsid w:val="00AB06B2"/>
    <w:rsid w:val="00AB23DD"/>
    <w:rsid w:val="00AB40F0"/>
    <w:rsid w:val="00AC3747"/>
    <w:rsid w:val="00AC6D09"/>
    <w:rsid w:val="00AD0B36"/>
    <w:rsid w:val="00AD556C"/>
    <w:rsid w:val="00AD757A"/>
    <w:rsid w:val="00AE2199"/>
    <w:rsid w:val="00AF0D6A"/>
    <w:rsid w:val="00AF10EC"/>
    <w:rsid w:val="00AF1161"/>
    <w:rsid w:val="00AF12DA"/>
    <w:rsid w:val="00AF1346"/>
    <w:rsid w:val="00AF2A83"/>
    <w:rsid w:val="00AF4E4E"/>
    <w:rsid w:val="00B1082E"/>
    <w:rsid w:val="00B17668"/>
    <w:rsid w:val="00B20A75"/>
    <w:rsid w:val="00B2331D"/>
    <w:rsid w:val="00B31251"/>
    <w:rsid w:val="00B35545"/>
    <w:rsid w:val="00B36558"/>
    <w:rsid w:val="00B461E1"/>
    <w:rsid w:val="00B46783"/>
    <w:rsid w:val="00B50AF0"/>
    <w:rsid w:val="00B53127"/>
    <w:rsid w:val="00B567E3"/>
    <w:rsid w:val="00B57E2A"/>
    <w:rsid w:val="00B60129"/>
    <w:rsid w:val="00B62865"/>
    <w:rsid w:val="00B64E10"/>
    <w:rsid w:val="00B71AAB"/>
    <w:rsid w:val="00B779CD"/>
    <w:rsid w:val="00B807D6"/>
    <w:rsid w:val="00B80DF3"/>
    <w:rsid w:val="00B8210B"/>
    <w:rsid w:val="00B82263"/>
    <w:rsid w:val="00B82344"/>
    <w:rsid w:val="00B854DC"/>
    <w:rsid w:val="00BB0AEC"/>
    <w:rsid w:val="00BB233E"/>
    <w:rsid w:val="00BB2B04"/>
    <w:rsid w:val="00BB3433"/>
    <w:rsid w:val="00BB4E29"/>
    <w:rsid w:val="00BC020D"/>
    <w:rsid w:val="00BC0D62"/>
    <w:rsid w:val="00BC34C6"/>
    <w:rsid w:val="00BC518F"/>
    <w:rsid w:val="00BD06C3"/>
    <w:rsid w:val="00BD5CD9"/>
    <w:rsid w:val="00BD6415"/>
    <w:rsid w:val="00BD7F52"/>
    <w:rsid w:val="00BE1D61"/>
    <w:rsid w:val="00BE5CAF"/>
    <w:rsid w:val="00BF30AC"/>
    <w:rsid w:val="00BF46B1"/>
    <w:rsid w:val="00BF5ED3"/>
    <w:rsid w:val="00BF6537"/>
    <w:rsid w:val="00C0223E"/>
    <w:rsid w:val="00C063DC"/>
    <w:rsid w:val="00C07A92"/>
    <w:rsid w:val="00C208B8"/>
    <w:rsid w:val="00C3074C"/>
    <w:rsid w:val="00C30E64"/>
    <w:rsid w:val="00C40665"/>
    <w:rsid w:val="00C656DA"/>
    <w:rsid w:val="00C73129"/>
    <w:rsid w:val="00C735F6"/>
    <w:rsid w:val="00C73904"/>
    <w:rsid w:val="00C779D5"/>
    <w:rsid w:val="00C8124D"/>
    <w:rsid w:val="00C85339"/>
    <w:rsid w:val="00C91E21"/>
    <w:rsid w:val="00CA19B4"/>
    <w:rsid w:val="00CA1C9C"/>
    <w:rsid w:val="00CC2E1E"/>
    <w:rsid w:val="00CC34EE"/>
    <w:rsid w:val="00CC39E5"/>
    <w:rsid w:val="00CC4FF5"/>
    <w:rsid w:val="00CD12C4"/>
    <w:rsid w:val="00CD1BA6"/>
    <w:rsid w:val="00CD20E2"/>
    <w:rsid w:val="00CE350D"/>
    <w:rsid w:val="00CE39FF"/>
    <w:rsid w:val="00CF6107"/>
    <w:rsid w:val="00CF7B22"/>
    <w:rsid w:val="00D00386"/>
    <w:rsid w:val="00D04435"/>
    <w:rsid w:val="00D0631C"/>
    <w:rsid w:val="00D0720F"/>
    <w:rsid w:val="00D23711"/>
    <w:rsid w:val="00D252FD"/>
    <w:rsid w:val="00D262AC"/>
    <w:rsid w:val="00D304F1"/>
    <w:rsid w:val="00D42F69"/>
    <w:rsid w:val="00D50DC7"/>
    <w:rsid w:val="00D53F65"/>
    <w:rsid w:val="00D54602"/>
    <w:rsid w:val="00D62480"/>
    <w:rsid w:val="00D63A2C"/>
    <w:rsid w:val="00D6705F"/>
    <w:rsid w:val="00D70E03"/>
    <w:rsid w:val="00D717DA"/>
    <w:rsid w:val="00D72295"/>
    <w:rsid w:val="00D72A60"/>
    <w:rsid w:val="00D752A8"/>
    <w:rsid w:val="00D77AFA"/>
    <w:rsid w:val="00D86641"/>
    <w:rsid w:val="00D873A9"/>
    <w:rsid w:val="00D94CC1"/>
    <w:rsid w:val="00D95E3A"/>
    <w:rsid w:val="00D9654B"/>
    <w:rsid w:val="00D97CB1"/>
    <w:rsid w:val="00DA1029"/>
    <w:rsid w:val="00DA4226"/>
    <w:rsid w:val="00DA45A3"/>
    <w:rsid w:val="00DA4AEA"/>
    <w:rsid w:val="00DA6900"/>
    <w:rsid w:val="00DA7E50"/>
    <w:rsid w:val="00DB18FA"/>
    <w:rsid w:val="00DB1900"/>
    <w:rsid w:val="00DB1BC8"/>
    <w:rsid w:val="00DB214F"/>
    <w:rsid w:val="00DB3E71"/>
    <w:rsid w:val="00DB3E7C"/>
    <w:rsid w:val="00DB6237"/>
    <w:rsid w:val="00DB77DC"/>
    <w:rsid w:val="00DC4502"/>
    <w:rsid w:val="00DD25EF"/>
    <w:rsid w:val="00DD2E3E"/>
    <w:rsid w:val="00DE1F7D"/>
    <w:rsid w:val="00DE52D1"/>
    <w:rsid w:val="00DF2BA6"/>
    <w:rsid w:val="00E004F9"/>
    <w:rsid w:val="00E009FD"/>
    <w:rsid w:val="00E00BBC"/>
    <w:rsid w:val="00E01A0D"/>
    <w:rsid w:val="00E05F04"/>
    <w:rsid w:val="00E067DF"/>
    <w:rsid w:val="00E07E77"/>
    <w:rsid w:val="00E12F3C"/>
    <w:rsid w:val="00E132C9"/>
    <w:rsid w:val="00E22E50"/>
    <w:rsid w:val="00E23C72"/>
    <w:rsid w:val="00E44183"/>
    <w:rsid w:val="00E52C3C"/>
    <w:rsid w:val="00E54E58"/>
    <w:rsid w:val="00E63655"/>
    <w:rsid w:val="00E6564B"/>
    <w:rsid w:val="00E807CF"/>
    <w:rsid w:val="00E81A09"/>
    <w:rsid w:val="00E81D5C"/>
    <w:rsid w:val="00E85A70"/>
    <w:rsid w:val="00E85C49"/>
    <w:rsid w:val="00E85D3A"/>
    <w:rsid w:val="00E944EB"/>
    <w:rsid w:val="00E97022"/>
    <w:rsid w:val="00E97873"/>
    <w:rsid w:val="00EA1AFC"/>
    <w:rsid w:val="00EA6A57"/>
    <w:rsid w:val="00EB1335"/>
    <w:rsid w:val="00EB27E6"/>
    <w:rsid w:val="00EB2915"/>
    <w:rsid w:val="00EB46AA"/>
    <w:rsid w:val="00EB4E33"/>
    <w:rsid w:val="00EC4EE9"/>
    <w:rsid w:val="00EC5094"/>
    <w:rsid w:val="00EC6E49"/>
    <w:rsid w:val="00ED110D"/>
    <w:rsid w:val="00ED1976"/>
    <w:rsid w:val="00EE0723"/>
    <w:rsid w:val="00EE1FA7"/>
    <w:rsid w:val="00EE2A57"/>
    <w:rsid w:val="00EE2B4E"/>
    <w:rsid w:val="00EE325D"/>
    <w:rsid w:val="00EE555E"/>
    <w:rsid w:val="00EE6403"/>
    <w:rsid w:val="00EE76DE"/>
    <w:rsid w:val="00EF2615"/>
    <w:rsid w:val="00EF615C"/>
    <w:rsid w:val="00F01230"/>
    <w:rsid w:val="00F056C0"/>
    <w:rsid w:val="00F21DC6"/>
    <w:rsid w:val="00F2260C"/>
    <w:rsid w:val="00F32A23"/>
    <w:rsid w:val="00F373F1"/>
    <w:rsid w:val="00F40AA1"/>
    <w:rsid w:val="00F42B24"/>
    <w:rsid w:val="00F44FBD"/>
    <w:rsid w:val="00F6060E"/>
    <w:rsid w:val="00F626CF"/>
    <w:rsid w:val="00F719FE"/>
    <w:rsid w:val="00F74F3C"/>
    <w:rsid w:val="00F75309"/>
    <w:rsid w:val="00F87A99"/>
    <w:rsid w:val="00F92C2D"/>
    <w:rsid w:val="00F95F1E"/>
    <w:rsid w:val="00FA1B3E"/>
    <w:rsid w:val="00FA75FF"/>
    <w:rsid w:val="00FB196B"/>
    <w:rsid w:val="00FB491D"/>
    <w:rsid w:val="00FC2F8B"/>
    <w:rsid w:val="00FD0C91"/>
    <w:rsid w:val="00FD1224"/>
    <w:rsid w:val="00FD2D72"/>
    <w:rsid w:val="00FD77CE"/>
    <w:rsid w:val="00FE5F92"/>
    <w:rsid w:val="00FE6FE8"/>
    <w:rsid w:val="00FE7F3E"/>
    <w:rsid w:val="00FF0185"/>
    <w:rsid w:val="00FF5A20"/>
    <w:rsid w:val="00FF5AEF"/>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85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qFormat/>
    <w:pPr>
      <w:keepNext/>
      <w:jc w:val="center"/>
      <w:outlineLvl w:val="0"/>
    </w:pPr>
    <w:rPr>
      <w:b/>
      <w:bCs/>
      <w:sz w:val="24"/>
    </w:rPr>
  </w:style>
  <w:style w:type="paragraph" w:styleId="Heading2">
    <w:name w:val="heading 2"/>
    <w:basedOn w:val="Normal"/>
    <w:next w:val="Normal"/>
    <w:qFormat/>
    <w:pPr>
      <w:keepNext/>
      <w:outlineLvl w:val="1"/>
    </w:pPr>
    <w:rPr>
      <w:bCs/>
      <w:color w:val="FF0000"/>
      <w:sz w:val="24"/>
    </w:rPr>
  </w:style>
  <w:style w:type="paragraph" w:styleId="Heading3">
    <w:name w:val="heading 3"/>
    <w:basedOn w:val="Normal"/>
    <w:next w:val="Normal"/>
    <w:link w:val="Heading3Char"/>
    <w:qFormat/>
    <w:pPr>
      <w:keepNext/>
      <w:spacing w:line="240" w:lineRule="atLeast"/>
      <w:outlineLvl w:val="2"/>
    </w:pPr>
    <w:rPr>
      <w:color w:val="000000"/>
      <w:sz w:val="24"/>
    </w:rPr>
  </w:style>
  <w:style w:type="paragraph" w:styleId="Heading4">
    <w:name w:val="heading 4"/>
    <w:basedOn w:val="Normal"/>
    <w:next w:val="Normal"/>
    <w:qFormat/>
    <w:pPr>
      <w:keepNext/>
      <w:tabs>
        <w:tab w:val="num" w:pos="1800"/>
      </w:tabs>
      <w:spacing w:before="120" w:after="60"/>
      <w:ind w:firstLine="720"/>
      <w:outlineLvl w:val="3"/>
    </w:pPr>
    <w:rPr>
      <w:i/>
      <w:sz w:val="24"/>
    </w:rPr>
  </w:style>
  <w:style w:type="paragraph" w:styleId="Heading5">
    <w:name w:val="heading 5"/>
    <w:basedOn w:val="Normal"/>
    <w:next w:val="Normal"/>
    <w:qFormat/>
    <w:pPr>
      <w:keepNext/>
      <w:outlineLvl w:val="4"/>
    </w:pPr>
    <w:rPr>
      <w:b/>
      <w:bCs/>
      <w:sz w:val="24"/>
      <w:szCs w:val="24"/>
      <w:u w:val="single"/>
    </w:rPr>
  </w:style>
  <w:style w:type="paragraph" w:styleId="Heading6">
    <w:name w:val="heading 6"/>
    <w:basedOn w:val="Normal"/>
    <w:next w:val="Normal"/>
    <w:qFormat/>
    <w:pPr>
      <w:tabs>
        <w:tab w:val="num" w:pos="1152"/>
      </w:tabs>
      <w:spacing w:before="240" w:after="60"/>
      <w:ind w:left="1152" w:hanging="1152"/>
      <w:outlineLvl w:val="5"/>
    </w:pPr>
    <w:rPr>
      <w:b/>
      <w:bCs/>
      <w:sz w:val="22"/>
      <w:szCs w:val="22"/>
    </w:rPr>
  </w:style>
  <w:style w:type="paragraph" w:styleId="Heading7">
    <w:name w:val="heading 7"/>
    <w:basedOn w:val="Normal"/>
    <w:next w:val="Normal"/>
    <w:qFormat/>
    <w:pPr>
      <w:keepNext/>
      <w:tabs>
        <w:tab w:val="num" w:pos="1296"/>
      </w:tabs>
      <w:autoSpaceDE w:val="0"/>
      <w:autoSpaceDN w:val="0"/>
      <w:adjustRightInd w:val="0"/>
      <w:ind w:left="1296" w:hanging="1296"/>
      <w:jc w:val="center"/>
      <w:outlineLvl w:val="6"/>
    </w:pPr>
    <w:rPr>
      <w:color w:val="FFFFFF"/>
      <w:sz w:val="32"/>
    </w:rPr>
  </w:style>
  <w:style w:type="paragraph" w:styleId="Heading8">
    <w:name w:val="heading 8"/>
    <w:basedOn w:val="Normal"/>
    <w:next w:val="Normal"/>
    <w:qFormat/>
    <w:pPr>
      <w:keepNext/>
      <w:tabs>
        <w:tab w:val="num" w:pos="1440"/>
      </w:tabs>
      <w:ind w:left="1440" w:hanging="1440"/>
      <w:jc w:val="center"/>
      <w:outlineLvl w:val="7"/>
    </w:pPr>
    <w:rPr>
      <w:rFonts w:ascii="Arial" w:hAnsi="Arial"/>
      <w:b/>
      <w:sz w:val="24"/>
    </w:rPr>
  </w:style>
  <w:style w:type="paragraph" w:styleId="Heading9">
    <w:name w:val="heading 9"/>
    <w:basedOn w:val="Normal"/>
    <w:next w:val="Normal"/>
    <w:qFormat/>
    <w:pPr>
      <w:keepNext/>
      <w:tabs>
        <w:tab w:val="num" w:pos="1584"/>
      </w:tabs>
      <w:ind w:left="1584" w:hanging="1584"/>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Pr>
      <w:sz w:val="24"/>
    </w:rPr>
  </w:style>
  <w:style w:type="paragraph" w:styleId="Footer">
    <w:name w:val="footer"/>
    <w:basedOn w:val="Normal"/>
    <w:link w:val="FooterChar"/>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eqLevel9">
    <w:name w:val="Seq Level 9"/>
    <w:basedOn w:val="Normal"/>
    <w:rPr>
      <w:sz w:val="24"/>
    </w:rPr>
  </w:style>
  <w:style w:type="paragraph" w:customStyle="1" w:styleId="SeqLevel8">
    <w:name w:val="Seq Level 8"/>
    <w:basedOn w:val="Normal"/>
    <w:rPr>
      <w:sz w:val="24"/>
    </w:rPr>
  </w:style>
  <w:style w:type="paragraph" w:customStyle="1" w:styleId="SeqLevel7">
    <w:name w:val="Seq Level 7"/>
    <w:basedOn w:val="Normal"/>
    <w:rPr>
      <w:sz w:val="24"/>
    </w:rPr>
  </w:style>
  <w:style w:type="paragraph" w:customStyle="1" w:styleId="SeqLevel6">
    <w:name w:val="Seq Level 6"/>
    <w:basedOn w:val="Normal"/>
    <w:rPr>
      <w:sz w:val="24"/>
    </w:rPr>
  </w:style>
  <w:style w:type="paragraph" w:customStyle="1" w:styleId="SeqLevel5">
    <w:name w:val="Seq Level 5"/>
    <w:basedOn w:val="Normal"/>
    <w:rPr>
      <w:sz w:val="24"/>
    </w:rPr>
  </w:style>
  <w:style w:type="paragraph" w:customStyle="1" w:styleId="SeqLevel4">
    <w:name w:val="Seq Level 4"/>
    <w:basedOn w:val="Normal"/>
    <w:rPr>
      <w:sz w:val="24"/>
    </w:rPr>
  </w:style>
  <w:style w:type="paragraph" w:customStyle="1" w:styleId="SeqLevel3">
    <w:name w:val="Seq Level 3"/>
    <w:basedOn w:val="Normal"/>
    <w:rPr>
      <w:sz w:val="24"/>
    </w:rPr>
  </w:style>
  <w:style w:type="paragraph" w:customStyle="1" w:styleId="SeqLevel2">
    <w:name w:val="Seq Level 2"/>
    <w:basedOn w:val="Normal"/>
    <w:rPr>
      <w:sz w:val="24"/>
    </w:rPr>
  </w:style>
  <w:style w:type="paragraph" w:customStyle="1" w:styleId="SeqLevel1">
    <w:name w:val="Seq Level 1"/>
    <w:basedOn w:val="Normal"/>
    <w:rPr>
      <w:sz w:val="24"/>
    </w:rPr>
  </w:style>
  <w:style w:type="paragraph" w:customStyle="1" w:styleId="BodySingle">
    <w:name w:val="Body Single"/>
    <w:basedOn w:val="Normal"/>
    <w:rPr>
      <w:sz w:val="24"/>
    </w:rPr>
  </w:style>
  <w:style w:type="paragraph" w:customStyle="1" w:styleId="Bullet">
    <w:name w:val="Bullet"/>
    <w:basedOn w:val="Normal"/>
    <w:rPr>
      <w:sz w:val="24"/>
    </w:rPr>
  </w:style>
  <w:style w:type="paragraph" w:customStyle="1" w:styleId="Bullet1">
    <w:name w:val="Bullet 1"/>
    <w:basedOn w:val="Normal"/>
    <w:rPr>
      <w:sz w:val="24"/>
    </w:rPr>
  </w:style>
  <w:style w:type="paragraph" w:customStyle="1" w:styleId="NumberList">
    <w:name w:val="Number List"/>
    <w:basedOn w:val="Normal"/>
    <w:rPr>
      <w:sz w:val="24"/>
    </w:rPr>
  </w:style>
  <w:style w:type="paragraph" w:customStyle="1" w:styleId="Subhead">
    <w:name w:val="Subhead"/>
    <w:basedOn w:val="Normal"/>
    <w:pPr>
      <w:spacing w:before="72" w:after="72"/>
    </w:pPr>
    <w:rPr>
      <w:b/>
      <w:i/>
      <w:sz w:val="24"/>
    </w:rPr>
  </w:style>
  <w:style w:type="paragraph" w:customStyle="1" w:styleId="TableText">
    <w:name w:val="Table Text"/>
    <w:basedOn w:val="Normal"/>
    <w:rPr>
      <w:sz w:val="24"/>
    </w:rPr>
  </w:style>
  <w:style w:type="paragraph" w:customStyle="1" w:styleId="DefaultText">
    <w:name w:val="Default Text"/>
    <w:basedOn w:val="Normal"/>
    <w:rPr>
      <w:sz w:val="24"/>
    </w:rPr>
  </w:style>
  <w:style w:type="paragraph" w:styleId="BodyText2">
    <w:name w:val="Body Text 2"/>
    <w:basedOn w:val="Normal"/>
    <w:semiHidden/>
    <w:pPr>
      <w:spacing w:line="240" w:lineRule="atLeast"/>
      <w:ind w:left="810" w:hanging="810"/>
    </w:pPr>
    <w:rPr>
      <w:color w:val="000000"/>
      <w:sz w:val="24"/>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b/>
      <w:bCs/>
      <w:sz w:val="24"/>
      <w:szCs w:val="24"/>
    </w:rPr>
  </w:style>
  <w:style w:type="paragraph" w:styleId="BodyTextIndent">
    <w:name w:val="Body Text Indent"/>
    <w:basedOn w:val="Normal"/>
    <w:semiHidden/>
    <w:pPr>
      <w:ind w:left="748" w:hanging="28"/>
    </w:pPr>
    <w:rPr>
      <w:sz w:val="24"/>
      <w:szCs w:val="24"/>
    </w:rPr>
  </w:style>
  <w:style w:type="paragraph" w:customStyle="1" w:styleId="xl24">
    <w:name w:val="xl24"/>
    <w:basedOn w:val="Normal"/>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5">
    <w:name w:val="xl25"/>
    <w:basedOn w:val="Normal"/>
    <w:pPr>
      <w:pBdr>
        <w:right w:val="single" w:sz="4" w:space="0" w:color="auto"/>
      </w:pBdr>
      <w:spacing w:before="100" w:beforeAutospacing="1" w:after="100" w:afterAutospacing="1"/>
      <w:textAlignment w:val="top"/>
    </w:pPr>
    <w:rPr>
      <w:sz w:val="22"/>
      <w:szCs w:val="22"/>
    </w:rPr>
  </w:style>
  <w:style w:type="paragraph" w:customStyle="1" w:styleId="xl26">
    <w:name w:val="xl26"/>
    <w:basedOn w:val="Normal"/>
    <w:pPr>
      <w:numPr>
        <w:numId w:val="2"/>
      </w:numPr>
      <w:pBdr>
        <w:bottom w:val="single" w:sz="4" w:space="0" w:color="auto"/>
        <w:right w:val="single" w:sz="4" w:space="0" w:color="auto"/>
      </w:pBdr>
      <w:tabs>
        <w:tab w:val="clear" w:pos="720"/>
      </w:tabs>
      <w:spacing w:before="100" w:beforeAutospacing="1" w:after="100" w:afterAutospacing="1"/>
      <w:ind w:left="0" w:firstLine="0"/>
      <w:textAlignment w:val="top"/>
    </w:pPr>
    <w:rPr>
      <w:sz w:val="24"/>
      <w:szCs w:val="24"/>
    </w:rPr>
  </w:style>
  <w:style w:type="paragraph" w:customStyle="1" w:styleId="xl27">
    <w:name w:val="xl27"/>
    <w:basedOn w:val="Normal"/>
    <w:pPr>
      <w:pBdr>
        <w:right w:val="single" w:sz="4" w:space="0" w:color="auto"/>
      </w:pBdr>
      <w:spacing w:before="100" w:beforeAutospacing="1" w:after="100" w:afterAutospacing="1"/>
      <w:jc w:val="center"/>
      <w:textAlignment w:val="top"/>
    </w:pPr>
    <w:rPr>
      <w:sz w:val="24"/>
      <w:szCs w:val="24"/>
    </w:rPr>
  </w:style>
  <w:style w:type="paragraph" w:customStyle="1" w:styleId="xl28">
    <w:name w:val="xl28"/>
    <w:basedOn w:val="Normal"/>
    <w:pPr>
      <w:pBdr>
        <w:right w:val="single" w:sz="4" w:space="0" w:color="auto"/>
      </w:pBdr>
      <w:spacing w:before="100" w:beforeAutospacing="1" w:after="100" w:afterAutospacing="1"/>
      <w:jc w:val="right"/>
      <w:textAlignment w:val="top"/>
    </w:pPr>
    <w:rPr>
      <w:sz w:val="24"/>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4">
    <w:name w:val="xl34"/>
    <w:basedOn w:val="Normal"/>
    <w:pPr>
      <w:spacing w:before="100" w:beforeAutospacing="1" w:after="100" w:afterAutospacing="1"/>
      <w:textAlignment w:val="top"/>
    </w:pPr>
    <w:rPr>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36">
    <w:name w:val="xl36"/>
    <w:basedOn w:val="Normal"/>
    <w:pPr>
      <w:pBdr>
        <w:left w:val="single" w:sz="4" w:space="0" w:color="auto"/>
      </w:pBdr>
      <w:spacing w:before="100" w:beforeAutospacing="1" w:after="100" w:afterAutospacing="1"/>
      <w:textAlignment w:val="top"/>
    </w:pPr>
    <w:rPr>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0">
    <w:name w:val="xl40"/>
    <w:basedOn w:val="Normal"/>
    <w:pPr>
      <w:pBdr>
        <w:top w:val="single" w:sz="4" w:space="0" w:color="auto"/>
        <w:left w:val="single" w:sz="4" w:space="0" w:color="auto"/>
        <w:bottom w:val="single" w:sz="4" w:space="0" w:color="auto"/>
      </w:pBdr>
      <w:spacing w:before="100" w:beforeAutospacing="1" w:after="100" w:afterAutospacing="1"/>
      <w:jc w:val="right"/>
      <w:textAlignment w:val="top"/>
    </w:pPr>
    <w:rPr>
      <w:sz w:val="24"/>
      <w:szCs w:val="24"/>
    </w:rPr>
  </w:style>
  <w:style w:type="paragraph" w:customStyle="1" w:styleId="xl41">
    <w:name w:val="xl41"/>
    <w:basedOn w:val="Normal"/>
    <w:pPr>
      <w:pBdr>
        <w:top w:val="single" w:sz="4" w:space="0" w:color="auto"/>
        <w:left w:val="single" w:sz="4" w:space="0" w:color="auto"/>
      </w:pBdr>
      <w:spacing w:before="100" w:beforeAutospacing="1" w:after="100" w:afterAutospacing="1"/>
      <w:jc w:val="right"/>
      <w:textAlignment w:val="top"/>
    </w:pPr>
    <w:rPr>
      <w:sz w:val="24"/>
      <w:szCs w:val="24"/>
    </w:rPr>
  </w:style>
  <w:style w:type="paragraph" w:customStyle="1" w:styleId="xl42">
    <w:name w:val="xl42"/>
    <w:basedOn w:val="Normal"/>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43">
    <w:name w:val="xl43"/>
    <w:basedOn w:val="Normal"/>
    <w:pPr>
      <w:pBdr>
        <w:left w:val="single" w:sz="8" w:space="0" w:color="auto"/>
      </w:pBdr>
      <w:spacing w:before="100" w:beforeAutospacing="1" w:after="100" w:afterAutospacing="1"/>
    </w:pPr>
    <w:rPr>
      <w:sz w:val="24"/>
      <w:szCs w:val="24"/>
    </w:rPr>
  </w:style>
  <w:style w:type="paragraph" w:customStyle="1" w:styleId="xl44">
    <w:name w:val="xl44"/>
    <w:basedOn w:val="Normal"/>
    <w:pPr>
      <w:pBdr>
        <w:left w:val="single" w:sz="8" w:space="0" w:color="auto"/>
        <w:bottom w:val="single" w:sz="8" w:space="0" w:color="auto"/>
      </w:pBdr>
      <w:spacing w:before="100" w:beforeAutospacing="1" w:after="100" w:afterAutospacing="1"/>
    </w:pPr>
    <w:rPr>
      <w:sz w:val="24"/>
      <w:szCs w:val="24"/>
    </w:rPr>
  </w:style>
  <w:style w:type="paragraph" w:customStyle="1" w:styleId="xl45">
    <w:name w:val="xl45"/>
    <w:basedOn w:val="Normal"/>
    <w:pPr>
      <w:pBdr>
        <w:bottom w:val="single" w:sz="8" w:space="0" w:color="auto"/>
        <w:right w:val="single" w:sz="8" w:space="0" w:color="auto"/>
      </w:pBdr>
      <w:spacing w:before="100" w:beforeAutospacing="1" w:after="100" w:afterAutospacing="1"/>
    </w:pPr>
    <w:rPr>
      <w:sz w:val="24"/>
      <w:szCs w:val="24"/>
    </w:rPr>
  </w:style>
  <w:style w:type="paragraph" w:customStyle="1" w:styleId="xl46">
    <w:name w:val="xl46"/>
    <w:basedOn w:val="Normal"/>
    <w:pPr>
      <w:pBdr>
        <w:right w:val="single" w:sz="8" w:space="0" w:color="auto"/>
      </w:pBdr>
      <w:spacing w:before="100" w:beforeAutospacing="1" w:after="100" w:afterAutospacing="1"/>
    </w:pPr>
    <w:rPr>
      <w:sz w:val="24"/>
      <w:szCs w:val="24"/>
    </w:rPr>
  </w:style>
  <w:style w:type="paragraph" w:customStyle="1" w:styleId="xl51">
    <w:name w:val="xl51"/>
    <w:basedOn w:val="Normal"/>
    <w:pPr>
      <w:shd w:val="clear" w:color="auto" w:fill="C0C0C0"/>
      <w:spacing w:before="100" w:beforeAutospacing="1" w:after="100" w:afterAutospacing="1"/>
    </w:pPr>
    <w:rPr>
      <w:sz w:val="24"/>
      <w:szCs w:val="24"/>
    </w:rPr>
  </w:style>
  <w:style w:type="paragraph" w:customStyle="1" w:styleId="xl52">
    <w:name w:val="xl52"/>
    <w:basedOn w:val="Normal"/>
    <w:pPr>
      <w:pBdr>
        <w:top w:val="single" w:sz="8" w:space="0" w:color="auto"/>
        <w:left w:val="single" w:sz="8" w:space="0" w:color="auto"/>
      </w:pBdr>
      <w:shd w:val="clear" w:color="auto" w:fill="C0C0C0"/>
      <w:spacing w:before="100" w:beforeAutospacing="1" w:after="100" w:afterAutospacing="1"/>
    </w:pPr>
    <w:rPr>
      <w:sz w:val="24"/>
      <w:szCs w:val="24"/>
    </w:rPr>
  </w:style>
  <w:style w:type="paragraph" w:customStyle="1" w:styleId="xl53">
    <w:name w:val="xl53"/>
    <w:basedOn w:val="Normal"/>
    <w:pPr>
      <w:pBdr>
        <w:top w:val="single" w:sz="8" w:space="0" w:color="auto"/>
        <w:right w:val="single" w:sz="8" w:space="0" w:color="auto"/>
      </w:pBdr>
      <w:shd w:val="clear" w:color="auto" w:fill="C0C0C0"/>
      <w:spacing w:before="100" w:beforeAutospacing="1" w:after="100" w:afterAutospacing="1"/>
    </w:pPr>
    <w:rPr>
      <w:sz w:val="24"/>
      <w:szCs w:val="24"/>
    </w:rPr>
  </w:style>
  <w:style w:type="paragraph" w:customStyle="1" w:styleId="xl54">
    <w:name w:val="xl54"/>
    <w:basedOn w:val="Normal"/>
    <w:pPr>
      <w:pBdr>
        <w:top w:val="single" w:sz="8" w:space="0" w:color="auto"/>
      </w:pBdr>
      <w:shd w:val="clear" w:color="auto" w:fill="C0C0C0"/>
      <w:spacing w:before="100" w:beforeAutospacing="1" w:after="100" w:afterAutospacing="1"/>
    </w:pPr>
    <w:rPr>
      <w:sz w:val="24"/>
      <w:szCs w:val="24"/>
    </w:rPr>
  </w:style>
  <w:style w:type="paragraph" w:customStyle="1" w:styleId="xl55">
    <w:name w:val="xl55"/>
    <w:basedOn w:val="Normal"/>
    <w:pPr>
      <w:pBdr>
        <w:left w:val="single" w:sz="8" w:space="0" w:color="auto"/>
        <w:bottom w:val="single" w:sz="8" w:space="0" w:color="auto"/>
      </w:pBdr>
      <w:shd w:val="clear" w:color="auto" w:fill="C0C0C0"/>
      <w:spacing w:before="100" w:beforeAutospacing="1" w:after="100" w:afterAutospacing="1"/>
    </w:pPr>
    <w:rPr>
      <w:sz w:val="24"/>
      <w:szCs w:val="24"/>
    </w:rPr>
  </w:style>
  <w:style w:type="paragraph" w:customStyle="1" w:styleId="xl56">
    <w:name w:val="xl56"/>
    <w:basedOn w:val="Normal"/>
    <w:pPr>
      <w:pBdr>
        <w:bottom w:val="single" w:sz="8" w:space="0" w:color="auto"/>
        <w:right w:val="single" w:sz="8" w:space="0" w:color="auto"/>
      </w:pBdr>
      <w:shd w:val="clear" w:color="auto" w:fill="C0C0C0"/>
      <w:spacing w:before="100" w:beforeAutospacing="1" w:after="100" w:afterAutospacing="1"/>
    </w:pPr>
    <w:rPr>
      <w:sz w:val="24"/>
      <w:szCs w:val="24"/>
    </w:rPr>
  </w:style>
  <w:style w:type="paragraph" w:customStyle="1" w:styleId="xl57">
    <w:name w:val="xl57"/>
    <w:basedOn w:val="Normal"/>
    <w:pPr>
      <w:spacing w:before="100" w:beforeAutospacing="1" w:after="100" w:afterAutospacing="1"/>
      <w:jc w:val="center"/>
    </w:pPr>
    <w:rPr>
      <w:sz w:val="24"/>
      <w:szCs w:val="24"/>
    </w:rPr>
  </w:style>
  <w:style w:type="paragraph" w:customStyle="1" w:styleId="xl58">
    <w:name w:val="xl58"/>
    <w:basedOn w:val="Normal"/>
    <w:pPr>
      <w:pBdr>
        <w:bottom w:val="single" w:sz="8" w:space="0" w:color="auto"/>
      </w:pBdr>
      <w:shd w:val="clear" w:color="auto" w:fill="C0C0C0"/>
      <w:spacing w:before="100" w:beforeAutospacing="1" w:after="100" w:afterAutospacing="1"/>
      <w:jc w:val="center"/>
    </w:pPr>
    <w:rPr>
      <w:sz w:val="24"/>
      <w:szCs w:val="24"/>
    </w:rPr>
  </w:style>
  <w:style w:type="paragraph" w:customStyle="1" w:styleId="xl59">
    <w:name w:val="xl59"/>
    <w:basedOn w:val="Normal"/>
    <w:pPr>
      <w:pBdr>
        <w:top w:val="single" w:sz="8" w:space="0" w:color="auto"/>
        <w:left w:val="single" w:sz="8" w:space="0" w:color="auto"/>
      </w:pBdr>
      <w:shd w:val="clear" w:color="auto" w:fill="C0C0C0"/>
      <w:spacing w:before="100" w:beforeAutospacing="1" w:after="100" w:afterAutospacing="1"/>
      <w:jc w:val="center"/>
    </w:pPr>
    <w:rPr>
      <w:sz w:val="24"/>
      <w:szCs w:val="24"/>
    </w:rPr>
  </w:style>
  <w:style w:type="paragraph" w:customStyle="1" w:styleId="xl60">
    <w:name w:val="xl60"/>
    <w:basedOn w:val="Normal"/>
    <w:pPr>
      <w:pBdr>
        <w:top w:val="single" w:sz="8" w:space="0" w:color="auto"/>
        <w:right w:val="single" w:sz="8" w:space="0" w:color="auto"/>
      </w:pBdr>
      <w:shd w:val="clear" w:color="auto" w:fill="C0C0C0"/>
      <w:spacing w:before="100" w:beforeAutospacing="1" w:after="100" w:afterAutospacing="1"/>
      <w:jc w:val="center"/>
    </w:pPr>
    <w:rPr>
      <w:sz w:val="24"/>
      <w:szCs w:val="24"/>
    </w:rPr>
  </w:style>
  <w:style w:type="paragraph" w:styleId="BodyTextIndent2">
    <w:name w:val="Body Text Indent 2"/>
    <w:basedOn w:val="Normal"/>
    <w:semiHidden/>
    <w:pPr>
      <w:spacing w:line="360" w:lineRule="auto"/>
      <w:ind w:firstLine="720"/>
    </w:pPr>
    <w:rPr>
      <w:b/>
      <w:bCs/>
      <w:sz w:val="24"/>
      <w:szCs w:val="24"/>
    </w:rPr>
  </w:style>
  <w:style w:type="paragraph" w:styleId="BodyTextIndent3">
    <w:name w:val="Body Text Indent 3"/>
    <w:basedOn w:val="Normal"/>
    <w:semiHidden/>
    <w:pPr>
      <w:spacing w:line="360" w:lineRule="auto"/>
      <w:ind w:firstLine="360"/>
    </w:pPr>
    <w:rPr>
      <w:sz w:val="24"/>
      <w:szCs w:val="24"/>
    </w:rPr>
  </w:style>
  <w:style w:type="paragraph" w:styleId="Caption">
    <w:name w:val="caption"/>
    <w:basedOn w:val="Normal"/>
    <w:next w:val="Normal"/>
    <w:qFormat/>
    <w:pPr>
      <w:jc w:val="center"/>
    </w:pPr>
    <w:rPr>
      <w:b/>
      <w:bCs/>
      <w:sz w:val="24"/>
      <w:szCs w:val="24"/>
    </w:rPr>
  </w:style>
  <w:style w:type="paragraph" w:customStyle="1" w:styleId="ListBulletedItem1">
    <w:name w:val="List Bulleted Item 1"/>
    <w:aliases w:val="lb1"/>
    <w:pPr>
      <w:numPr>
        <w:numId w:val="1"/>
      </w:numPr>
      <w:spacing w:before="120" w:line="240" w:lineRule="exact"/>
      <w:ind w:right="547"/>
    </w:pPr>
    <w:rPr>
      <w:rFonts w:ascii="Verdana" w:hAnsi="Verdana"/>
      <w:kern w:val="20"/>
    </w:rPr>
  </w:style>
  <w:style w:type="paragraph" w:customStyle="1" w:styleId="StyleNumbered">
    <w:name w:val="Style Numbered"/>
    <w:basedOn w:val="Normal"/>
    <w:pPr>
      <w:tabs>
        <w:tab w:val="num" w:pos="720"/>
      </w:tabs>
      <w:ind w:left="720" w:hanging="360"/>
    </w:pPr>
    <w:rPr>
      <w:sz w:val="24"/>
    </w:rPr>
  </w:style>
  <w:style w:type="paragraph" w:styleId="ListBullet2">
    <w:name w:val="List Bullet 2"/>
    <w:basedOn w:val="Normal"/>
    <w:autoRedefine/>
    <w:semiHidden/>
    <w:pPr>
      <w:numPr>
        <w:numId w:val="3"/>
      </w:numPr>
      <w:ind w:left="1440"/>
    </w:pPr>
    <w:rPr>
      <w:sz w:val="24"/>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semiHidden/>
    <w:pPr>
      <w:spacing w:after="120"/>
    </w:pPr>
    <w:rPr>
      <w:sz w:val="24"/>
      <w:szCs w:val="24"/>
    </w:rPr>
  </w:style>
  <w:style w:type="character" w:styleId="Strong">
    <w:name w:val="Strong"/>
    <w:qFormat/>
    <w:rPr>
      <w:b/>
      <w:bCs/>
    </w:rPr>
  </w:style>
  <w:style w:type="character" w:styleId="Hyperlink">
    <w:name w:val="Hyperlink"/>
    <w:semiHidden/>
    <w:unhideWhenUsed/>
    <w:rPr>
      <w:color w:val="0000FF"/>
      <w:u w:val="single"/>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styleId="PageNumber">
    <w:name w:val="page number"/>
    <w:basedOn w:val="DefaultParagraphFont"/>
    <w:semiHidden/>
  </w:style>
  <w:style w:type="paragraph" w:styleId="Revision">
    <w:name w:val="Revision"/>
    <w:hidden/>
    <w:uiPriority w:val="99"/>
    <w:semiHidden/>
    <w:rsid w:val="001B586D"/>
  </w:style>
  <w:style w:type="character" w:styleId="CommentReference">
    <w:name w:val="annotation reference"/>
    <w:uiPriority w:val="99"/>
    <w:semiHidden/>
    <w:unhideWhenUsed/>
    <w:rsid w:val="00207C37"/>
    <w:rPr>
      <w:sz w:val="16"/>
      <w:szCs w:val="16"/>
    </w:rPr>
  </w:style>
  <w:style w:type="table" w:styleId="TableGrid">
    <w:name w:val="Table Grid"/>
    <w:basedOn w:val="TableNormal"/>
    <w:uiPriority w:val="59"/>
    <w:rsid w:val="007C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E00BBC"/>
    <w:rPr>
      <w:color w:val="000000"/>
      <w:sz w:val="24"/>
    </w:rPr>
  </w:style>
  <w:style w:type="character" w:customStyle="1" w:styleId="HeaderChar">
    <w:name w:val="Header Char"/>
    <w:link w:val="Header"/>
    <w:uiPriority w:val="99"/>
    <w:semiHidden/>
    <w:rsid w:val="00CF7B22"/>
    <w:rPr>
      <w:sz w:val="24"/>
    </w:rPr>
  </w:style>
  <w:style w:type="character" w:customStyle="1" w:styleId="FooterChar">
    <w:name w:val="Footer Char"/>
    <w:link w:val="Footer"/>
    <w:uiPriority w:val="99"/>
    <w:rsid w:val="00CF7B22"/>
    <w:rPr>
      <w:sz w:val="24"/>
    </w:rPr>
  </w:style>
  <w:style w:type="paragraph" w:styleId="ListParagraph">
    <w:name w:val="List Paragraph"/>
    <w:basedOn w:val="Normal"/>
    <w:uiPriority w:val="34"/>
    <w:qFormat/>
    <w:rsid w:val="00E6564B"/>
    <w:pPr>
      <w:ind w:left="720"/>
      <w:contextualSpacing/>
    </w:pPr>
  </w:style>
  <w:style w:type="paragraph" w:customStyle="1" w:styleId="Default">
    <w:name w:val="Default"/>
    <w:rsid w:val="00E01A0D"/>
    <w:pPr>
      <w:autoSpaceDE w:val="0"/>
      <w:autoSpaceDN w:val="0"/>
      <w:adjustRightInd w:val="0"/>
    </w:pPr>
    <w:rPr>
      <w:color w:val="000000"/>
      <w:sz w:val="24"/>
      <w:szCs w:val="24"/>
    </w:rPr>
  </w:style>
  <w:style w:type="paragraph" w:customStyle="1" w:styleId="Heading">
    <w:name w:val="Heading"/>
    <w:basedOn w:val="Normal"/>
    <w:pPr>
      <w:tabs>
        <w:tab w:val="right" w:pos="9270"/>
      </w:tabs>
      <w:suppressAutoHyphens/>
      <w:overflowPunct w:val="0"/>
      <w:autoSpaceDE w:val="0"/>
      <w:autoSpaceDN w:val="0"/>
      <w:adjustRightInd w:val="0"/>
      <w:jc w:val="right"/>
      <w:textAlignment w:val="baseline"/>
    </w:pPr>
    <w:rPr>
      <w:smallCaps/>
      <w:kern w:val="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qFormat/>
    <w:pPr>
      <w:keepNext/>
      <w:jc w:val="center"/>
      <w:outlineLvl w:val="0"/>
    </w:pPr>
    <w:rPr>
      <w:b/>
      <w:bCs/>
      <w:sz w:val="24"/>
    </w:rPr>
  </w:style>
  <w:style w:type="paragraph" w:styleId="Heading2">
    <w:name w:val="heading 2"/>
    <w:basedOn w:val="Normal"/>
    <w:next w:val="Normal"/>
    <w:qFormat/>
    <w:pPr>
      <w:keepNext/>
      <w:outlineLvl w:val="1"/>
    </w:pPr>
    <w:rPr>
      <w:bCs/>
      <w:color w:val="FF0000"/>
      <w:sz w:val="24"/>
    </w:rPr>
  </w:style>
  <w:style w:type="paragraph" w:styleId="Heading3">
    <w:name w:val="heading 3"/>
    <w:basedOn w:val="Normal"/>
    <w:next w:val="Normal"/>
    <w:link w:val="Heading3Char"/>
    <w:qFormat/>
    <w:pPr>
      <w:keepNext/>
      <w:spacing w:line="240" w:lineRule="atLeast"/>
      <w:outlineLvl w:val="2"/>
    </w:pPr>
    <w:rPr>
      <w:color w:val="000000"/>
      <w:sz w:val="24"/>
    </w:rPr>
  </w:style>
  <w:style w:type="paragraph" w:styleId="Heading4">
    <w:name w:val="heading 4"/>
    <w:basedOn w:val="Normal"/>
    <w:next w:val="Normal"/>
    <w:qFormat/>
    <w:pPr>
      <w:keepNext/>
      <w:tabs>
        <w:tab w:val="num" w:pos="1800"/>
      </w:tabs>
      <w:spacing w:before="120" w:after="60"/>
      <w:ind w:firstLine="720"/>
      <w:outlineLvl w:val="3"/>
    </w:pPr>
    <w:rPr>
      <w:i/>
      <w:sz w:val="24"/>
    </w:rPr>
  </w:style>
  <w:style w:type="paragraph" w:styleId="Heading5">
    <w:name w:val="heading 5"/>
    <w:basedOn w:val="Normal"/>
    <w:next w:val="Normal"/>
    <w:qFormat/>
    <w:pPr>
      <w:keepNext/>
      <w:outlineLvl w:val="4"/>
    </w:pPr>
    <w:rPr>
      <w:b/>
      <w:bCs/>
      <w:sz w:val="24"/>
      <w:szCs w:val="24"/>
      <w:u w:val="single"/>
    </w:rPr>
  </w:style>
  <w:style w:type="paragraph" w:styleId="Heading6">
    <w:name w:val="heading 6"/>
    <w:basedOn w:val="Normal"/>
    <w:next w:val="Normal"/>
    <w:qFormat/>
    <w:pPr>
      <w:tabs>
        <w:tab w:val="num" w:pos="1152"/>
      </w:tabs>
      <w:spacing w:before="240" w:after="60"/>
      <w:ind w:left="1152" w:hanging="1152"/>
      <w:outlineLvl w:val="5"/>
    </w:pPr>
    <w:rPr>
      <w:b/>
      <w:bCs/>
      <w:sz w:val="22"/>
      <w:szCs w:val="22"/>
    </w:rPr>
  </w:style>
  <w:style w:type="paragraph" w:styleId="Heading7">
    <w:name w:val="heading 7"/>
    <w:basedOn w:val="Normal"/>
    <w:next w:val="Normal"/>
    <w:qFormat/>
    <w:pPr>
      <w:keepNext/>
      <w:tabs>
        <w:tab w:val="num" w:pos="1296"/>
      </w:tabs>
      <w:autoSpaceDE w:val="0"/>
      <w:autoSpaceDN w:val="0"/>
      <w:adjustRightInd w:val="0"/>
      <w:ind w:left="1296" w:hanging="1296"/>
      <w:jc w:val="center"/>
      <w:outlineLvl w:val="6"/>
    </w:pPr>
    <w:rPr>
      <w:color w:val="FFFFFF"/>
      <w:sz w:val="32"/>
    </w:rPr>
  </w:style>
  <w:style w:type="paragraph" w:styleId="Heading8">
    <w:name w:val="heading 8"/>
    <w:basedOn w:val="Normal"/>
    <w:next w:val="Normal"/>
    <w:qFormat/>
    <w:pPr>
      <w:keepNext/>
      <w:tabs>
        <w:tab w:val="num" w:pos="1440"/>
      </w:tabs>
      <w:ind w:left="1440" w:hanging="1440"/>
      <w:jc w:val="center"/>
      <w:outlineLvl w:val="7"/>
    </w:pPr>
    <w:rPr>
      <w:rFonts w:ascii="Arial" w:hAnsi="Arial"/>
      <w:b/>
      <w:sz w:val="24"/>
    </w:rPr>
  </w:style>
  <w:style w:type="paragraph" w:styleId="Heading9">
    <w:name w:val="heading 9"/>
    <w:basedOn w:val="Normal"/>
    <w:next w:val="Normal"/>
    <w:qFormat/>
    <w:pPr>
      <w:keepNext/>
      <w:tabs>
        <w:tab w:val="num" w:pos="1584"/>
      </w:tabs>
      <w:ind w:left="1584" w:hanging="1584"/>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Pr>
      <w:sz w:val="24"/>
    </w:rPr>
  </w:style>
  <w:style w:type="paragraph" w:styleId="Footer">
    <w:name w:val="footer"/>
    <w:basedOn w:val="Normal"/>
    <w:link w:val="FooterChar"/>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eqLevel9">
    <w:name w:val="Seq Level 9"/>
    <w:basedOn w:val="Normal"/>
    <w:rPr>
      <w:sz w:val="24"/>
    </w:rPr>
  </w:style>
  <w:style w:type="paragraph" w:customStyle="1" w:styleId="SeqLevel8">
    <w:name w:val="Seq Level 8"/>
    <w:basedOn w:val="Normal"/>
    <w:rPr>
      <w:sz w:val="24"/>
    </w:rPr>
  </w:style>
  <w:style w:type="paragraph" w:customStyle="1" w:styleId="SeqLevel7">
    <w:name w:val="Seq Level 7"/>
    <w:basedOn w:val="Normal"/>
    <w:rPr>
      <w:sz w:val="24"/>
    </w:rPr>
  </w:style>
  <w:style w:type="paragraph" w:customStyle="1" w:styleId="SeqLevel6">
    <w:name w:val="Seq Level 6"/>
    <w:basedOn w:val="Normal"/>
    <w:rPr>
      <w:sz w:val="24"/>
    </w:rPr>
  </w:style>
  <w:style w:type="paragraph" w:customStyle="1" w:styleId="SeqLevel5">
    <w:name w:val="Seq Level 5"/>
    <w:basedOn w:val="Normal"/>
    <w:rPr>
      <w:sz w:val="24"/>
    </w:rPr>
  </w:style>
  <w:style w:type="paragraph" w:customStyle="1" w:styleId="SeqLevel4">
    <w:name w:val="Seq Level 4"/>
    <w:basedOn w:val="Normal"/>
    <w:rPr>
      <w:sz w:val="24"/>
    </w:rPr>
  </w:style>
  <w:style w:type="paragraph" w:customStyle="1" w:styleId="SeqLevel3">
    <w:name w:val="Seq Level 3"/>
    <w:basedOn w:val="Normal"/>
    <w:rPr>
      <w:sz w:val="24"/>
    </w:rPr>
  </w:style>
  <w:style w:type="paragraph" w:customStyle="1" w:styleId="SeqLevel2">
    <w:name w:val="Seq Level 2"/>
    <w:basedOn w:val="Normal"/>
    <w:rPr>
      <w:sz w:val="24"/>
    </w:rPr>
  </w:style>
  <w:style w:type="paragraph" w:customStyle="1" w:styleId="SeqLevel1">
    <w:name w:val="Seq Level 1"/>
    <w:basedOn w:val="Normal"/>
    <w:rPr>
      <w:sz w:val="24"/>
    </w:rPr>
  </w:style>
  <w:style w:type="paragraph" w:customStyle="1" w:styleId="BodySingle">
    <w:name w:val="Body Single"/>
    <w:basedOn w:val="Normal"/>
    <w:rPr>
      <w:sz w:val="24"/>
    </w:rPr>
  </w:style>
  <w:style w:type="paragraph" w:customStyle="1" w:styleId="Bullet">
    <w:name w:val="Bullet"/>
    <w:basedOn w:val="Normal"/>
    <w:rPr>
      <w:sz w:val="24"/>
    </w:rPr>
  </w:style>
  <w:style w:type="paragraph" w:customStyle="1" w:styleId="Bullet1">
    <w:name w:val="Bullet 1"/>
    <w:basedOn w:val="Normal"/>
    <w:rPr>
      <w:sz w:val="24"/>
    </w:rPr>
  </w:style>
  <w:style w:type="paragraph" w:customStyle="1" w:styleId="NumberList">
    <w:name w:val="Number List"/>
    <w:basedOn w:val="Normal"/>
    <w:rPr>
      <w:sz w:val="24"/>
    </w:rPr>
  </w:style>
  <w:style w:type="paragraph" w:customStyle="1" w:styleId="Subhead">
    <w:name w:val="Subhead"/>
    <w:basedOn w:val="Normal"/>
    <w:pPr>
      <w:spacing w:before="72" w:after="72"/>
    </w:pPr>
    <w:rPr>
      <w:b/>
      <w:i/>
      <w:sz w:val="24"/>
    </w:rPr>
  </w:style>
  <w:style w:type="paragraph" w:customStyle="1" w:styleId="TableText">
    <w:name w:val="Table Text"/>
    <w:basedOn w:val="Normal"/>
    <w:rPr>
      <w:sz w:val="24"/>
    </w:rPr>
  </w:style>
  <w:style w:type="paragraph" w:customStyle="1" w:styleId="DefaultText">
    <w:name w:val="Default Text"/>
    <w:basedOn w:val="Normal"/>
    <w:rPr>
      <w:sz w:val="24"/>
    </w:rPr>
  </w:style>
  <w:style w:type="paragraph" w:styleId="BodyText2">
    <w:name w:val="Body Text 2"/>
    <w:basedOn w:val="Normal"/>
    <w:semiHidden/>
    <w:pPr>
      <w:spacing w:line="240" w:lineRule="atLeast"/>
      <w:ind w:left="810" w:hanging="810"/>
    </w:pPr>
    <w:rPr>
      <w:color w:val="000000"/>
      <w:sz w:val="24"/>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b/>
      <w:bCs/>
      <w:sz w:val="24"/>
      <w:szCs w:val="24"/>
    </w:rPr>
  </w:style>
  <w:style w:type="paragraph" w:styleId="BodyTextIndent">
    <w:name w:val="Body Text Indent"/>
    <w:basedOn w:val="Normal"/>
    <w:semiHidden/>
    <w:pPr>
      <w:ind w:left="748" w:hanging="28"/>
    </w:pPr>
    <w:rPr>
      <w:sz w:val="24"/>
      <w:szCs w:val="24"/>
    </w:rPr>
  </w:style>
  <w:style w:type="paragraph" w:customStyle="1" w:styleId="xl24">
    <w:name w:val="xl24"/>
    <w:basedOn w:val="Normal"/>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5">
    <w:name w:val="xl25"/>
    <w:basedOn w:val="Normal"/>
    <w:pPr>
      <w:pBdr>
        <w:right w:val="single" w:sz="4" w:space="0" w:color="auto"/>
      </w:pBdr>
      <w:spacing w:before="100" w:beforeAutospacing="1" w:after="100" w:afterAutospacing="1"/>
      <w:textAlignment w:val="top"/>
    </w:pPr>
    <w:rPr>
      <w:sz w:val="22"/>
      <w:szCs w:val="22"/>
    </w:rPr>
  </w:style>
  <w:style w:type="paragraph" w:customStyle="1" w:styleId="xl26">
    <w:name w:val="xl26"/>
    <w:basedOn w:val="Normal"/>
    <w:pPr>
      <w:numPr>
        <w:numId w:val="2"/>
      </w:numPr>
      <w:pBdr>
        <w:bottom w:val="single" w:sz="4" w:space="0" w:color="auto"/>
        <w:right w:val="single" w:sz="4" w:space="0" w:color="auto"/>
      </w:pBdr>
      <w:tabs>
        <w:tab w:val="clear" w:pos="720"/>
      </w:tabs>
      <w:spacing w:before="100" w:beforeAutospacing="1" w:after="100" w:afterAutospacing="1"/>
      <w:ind w:left="0" w:firstLine="0"/>
      <w:textAlignment w:val="top"/>
    </w:pPr>
    <w:rPr>
      <w:sz w:val="24"/>
      <w:szCs w:val="24"/>
    </w:rPr>
  </w:style>
  <w:style w:type="paragraph" w:customStyle="1" w:styleId="xl27">
    <w:name w:val="xl27"/>
    <w:basedOn w:val="Normal"/>
    <w:pPr>
      <w:pBdr>
        <w:right w:val="single" w:sz="4" w:space="0" w:color="auto"/>
      </w:pBdr>
      <w:spacing w:before="100" w:beforeAutospacing="1" w:after="100" w:afterAutospacing="1"/>
      <w:jc w:val="center"/>
      <w:textAlignment w:val="top"/>
    </w:pPr>
    <w:rPr>
      <w:sz w:val="24"/>
      <w:szCs w:val="24"/>
    </w:rPr>
  </w:style>
  <w:style w:type="paragraph" w:customStyle="1" w:styleId="xl28">
    <w:name w:val="xl28"/>
    <w:basedOn w:val="Normal"/>
    <w:pPr>
      <w:pBdr>
        <w:right w:val="single" w:sz="4" w:space="0" w:color="auto"/>
      </w:pBdr>
      <w:spacing w:before="100" w:beforeAutospacing="1" w:after="100" w:afterAutospacing="1"/>
      <w:jc w:val="right"/>
      <w:textAlignment w:val="top"/>
    </w:pPr>
    <w:rPr>
      <w:sz w:val="24"/>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4">
    <w:name w:val="xl34"/>
    <w:basedOn w:val="Normal"/>
    <w:pPr>
      <w:spacing w:before="100" w:beforeAutospacing="1" w:after="100" w:afterAutospacing="1"/>
      <w:textAlignment w:val="top"/>
    </w:pPr>
    <w:rPr>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36">
    <w:name w:val="xl36"/>
    <w:basedOn w:val="Normal"/>
    <w:pPr>
      <w:pBdr>
        <w:left w:val="single" w:sz="4" w:space="0" w:color="auto"/>
      </w:pBdr>
      <w:spacing w:before="100" w:beforeAutospacing="1" w:after="100" w:afterAutospacing="1"/>
      <w:textAlignment w:val="top"/>
    </w:pPr>
    <w:rPr>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0">
    <w:name w:val="xl40"/>
    <w:basedOn w:val="Normal"/>
    <w:pPr>
      <w:pBdr>
        <w:top w:val="single" w:sz="4" w:space="0" w:color="auto"/>
        <w:left w:val="single" w:sz="4" w:space="0" w:color="auto"/>
        <w:bottom w:val="single" w:sz="4" w:space="0" w:color="auto"/>
      </w:pBdr>
      <w:spacing w:before="100" w:beforeAutospacing="1" w:after="100" w:afterAutospacing="1"/>
      <w:jc w:val="right"/>
      <w:textAlignment w:val="top"/>
    </w:pPr>
    <w:rPr>
      <w:sz w:val="24"/>
      <w:szCs w:val="24"/>
    </w:rPr>
  </w:style>
  <w:style w:type="paragraph" w:customStyle="1" w:styleId="xl41">
    <w:name w:val="xl41"/>
    <w:basedOn w:val="Normal"/>
    <w:pPr>
      <w:pBdr>
        <w:top w:val="single" w:sz="4" w:space="0" w:color="auto"/>
        <w:left w:val="single" w:sz="4" w:space="0" w:color="auto"/>
      </w:pBdr>
      <w:spacing w:before="100" w:beforeAutospacing="1" w:after="100" w:afterAutospacing="1"/>
      <w:jc w:val="right"/>
      <w:textAlignment w:val="top"/>
    </w:pPr>
    <w:rPr>
      <w:sz w:val="24"/>
      <w:szCs w:val="24"/>
    </w:rPr>
  </w:style>
  <w:style w:type="paragraph" w:customStyle="1" w:styleId="xl42">
    <w:name w:val="xl42"/>
    <w:basedOn w:val="Normal"/>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43">
    <w:name w:val="xl43"/>
    <w:basedOn w:val="Normal"/>
    <w:pPr>
      <w:pBdr>
        <w:left w:val="single" w:sz="8" w:space="0" w:color="auto"/>
      </w:pBdr>
      <w:spacing w:before="100" w:beforeAutospacing="1" w:after="100" w:afterAutospacing="1"/>
    </w:pPr>
    <w:rPr>
      <w:sz w:val="24"/>
      <w:szCs w:val="24"/>
    </w:rPr>
  </w:style>
  <w:style w:type="paragraph" w:customStyle="1" w:styleId="xl44">
    <w:name w:val="xl44"/>
    <w:basedOn w:val="Normal"/>
    <w:pPr>
      <w:pBdr>
        <w:left w:val="single" w:sz="8" w:space="0" w:color="auto"/>
        <w:bottom w:val="single" w:sz="8" w:space="0" w:color="auto"/>
      </w:pBdr>
      <w:spacing w:before="100" w:beforeAutospacing="1" w:after="100" w:afterAutospacing="1"/>
    </w:pPr>
    <w:rPr>
      <w:sz w:val="24"/>
      <w:szCs w:val="24"/>
    </w:rPr>
  </w:style>
  <w:style w:type="paragraph" w:customStyle="1" w:styleId="xl45">
    <w:name w:val="xl45"/>
    <w:basedOn w:val="Normal"/>
    <w:pPr>
      <w:pBdr>
        <w:bottom w:val="single" w:sz="8" w:space="0" w:color="auto"/>
        <w:right w:val="single" w:sz="8" w:space="0" w:color="auto"/>
      </w:pBdr>
      <w:spacing w:before="100" w:beforeAutospacing="1" w:after="100" w:afterAutospacing="1"/>
    </w:pPr>
    <w:rPr>
      <w:sz w:val="24"/>
      <w:szCs w:val="24"/>
    </w:rPr>
  </w:style>
  <w:style w:type="paragraph" w:customStyle="1" w:styleId="xl46">
    <w:name w:val="xl46"/>
    <w:basedOn w:val="Normal"/>
    <w:pPr>
      <w:pBdr>
        <w:right w:val="single" w:sz="8" w:space="0" w:color="auto"/>
      </w:pBdr>
      <w:spacing w:before="100" w:beforeAutospacing="1" w:after="100" w:afterAutospacing="1"/>
    </w:pPr>
    <w:rPr>
      <w:sz w:val="24"/>
      <w:szCs w:val="24"/>
    </w:rPr>
  </w:style>
  <w:style w:type="paragraph" w:customStyle="1" w:styleId="xl51">
    <w:name w:val="xl51"/>
    <w:basedOn w:val="Normal"/>
    <w:pPr>
      <w:shd w:val="clear" w:color="auto" w:fill="C0C0C0"/>
      <w:spacing w:before="100" w:beforeAutospacing="1" w:after="100" w:afterAutospacing="1"/>
    </w:pPr>
    <w:rPr>
      <w:sz w:val="24"/>
      <w:szCs w:val="24"/>
    </w:rPr>
  </w:style>
  <w:style w:type="paragraph" w:customStyle="1" w:styleId="xl52">
    <w:name w:val="xl52"/>
    <w:basedOn w:val="Normal"/>
    <w:pPr>
      <w:pBdr>
        <w:top w:val="single" w:sz="8" w:space="0" w:color="auto"/>
        <w:left w:val="single" w:sz="8" w:space="0" w:color="auto"/>
      </w:pBdr>
      <w:shd w:val="clear" w:color="auto" w:fill="C0C0C0"/>
      <w:spacing w:before="100" w:beforeAutospacing="1" w:after="100" w:afterAutospacing="1"/>
    </w:pPr>
    <w:rPr>
      <w:sz w:val="24"/>
      <w:szCs w:val="24"/>
    </w:rPr>
  </w:style>
  <w:style w:type="paragraph" w:customStyle="1" w:styleId="xl53">
    <w:name w:val="xl53"/>
    <w:basedOn w:val="Normal"/>
    <w:pPr>
      <w:pBdr>
        <w:top w:val="single" w:sz="8" w:space="0" w:color="auto"/>
        <w:right w:val="single" w:sz="8" w:space="0" w:color="auto"/>
      </w:pBdr>
      <w:shd w:val="clear" w:color="auto" w:fill="C0C0C0"/>
      <w:spacing w:before="100" w:beforeAutospacing="1" w:after="100" w:afterAutospacing="1"/>
    </w:pPr>
    <w:rPr>
      <w:sz w:val="24"/>
      <w:szCs w:val="24"/>
    </w:rPr>
  </w:style>
  <w:style w:type="paragraph" w:customStyle="1" w:styleId="xl54">
    <w:name w:val="xl54"/>
    <w:basedOn w:val="Normal"/>
    <w:pPr>
      <w:pBdr>
        <w:top w:val="single" w:sz="8" w:space="0" w:color="auto"/>
      </w:pBdr>
      <w:shd w:val="clear" w:color="auto" w:fill="C0C0C0"/>
      <w:spacing w:before="100" w:beforeAutospacing="1" w:after="100" w:afterAutospacing="1"/>
    </w:pPr>
    <w:rPr>
      <w:sz w:val="24"/>
      <w:szCs w:val="24"/>
    </w:rPr>
  </w:style>
  <w:style w:type="paragraph" w:customStyle="1" w:styleId="xl55">
    <w:name w:val="xl55"/>
    <w:basedOn w:val="Normal"/>
    <w:pPr>
      <w:pBdr>
        <w:left w:val="single" w:sz="8" w:space="0" w:color="auto"/>
        <w:bottom w:val="single" w:sz="8" w:space="0" w:color="auto"/>
      </w:pBdr>
      <w:shd w:val="clear" w:color="auto" w:fill="C0C0C0"/>
      <w:spacing w:before="100" w:beforeAutospacing="1" w:after="100" w:afterAutospacing="1"/>
    </w:pPr>
    <w:rPr>
      <w:sz w:val="24"/>
      <w:szCs w:val="24"/>
    </w:rPr>
  </w:style>
  <w:style w:type="paragraph" w:customStyle="1" w:styleId="xl56">
    <w:name w:val="xl56"/>
    <w:basedOn w:val="Normal"/>
    <w:pPr>
      <w:pBdr>
        <w:bottom w:val="single" w:sz="8" w:space="0" w:color="auto"/>
        <w:right w:val="single" w:sz="8" w:space="0" w:color="auto"/>
      </w:pBdr>
      <w:shd w:val="clear" w:color="auto" w:fill="C0C0C0"/>
      <w:spacing w:before="100" w:beforeAutospacing="1" w:after="100" w:afterAutospacing="1"/>
    </w:pPr>
    <w:rPr>
      <w:sz w:val="24"/>
      <w:szCs w:val="24"/>
    </w:rPr>
  </w:style>
  <w:style w:type="paragraph" w:customStyle="1" w:styleId="xl57">
    <w:name w:val="xl57"/>
    <w:basedOn w:val="Normal"/>
    <w:pPr>
      <w:spacing w:before="100" w:beforeAutospacing="1" w:after="100" w:afterAutospacing="1"/>
      <w:jc w:val="center"/>
    </w:pPr>
    <w:rPr>
      <w:sz w:val="24"/>
      <w:szCs w:val="24"/>
    </w:rPr>
  </w:style>
  <w:style w:type="paragraph" w:customStyle="1" w:styleId="xl58">
    <w:name w:val="xl58"/>
    <w:basedOn w:val="Normal"/>
    <w:pPr>
      <w:pBdr>
        <w:bottom w:val="single" w:sz="8" w:space="0" w:color="auto"/>
      </w:pBdr>
      <w:shd w:val="clear" w:color="auto" w:fill="C0C0C0"/>
      <w:spacing w:before="100" w:beforeAutospacing="1" w:after="100" w:afterAutospacing="1"/>
      <w:jc w:val="center"/>
    </w:pPr>
    <w:rPr>
      <w:sz w:val="24"/>
      <w:szCs w:val="24"/>
    </w:rPr>
  </w:style>
  <w:style w:type="paragraph" w:customStyle="1" w:styleId="xl59">
    <w:name w:val="xl59"/>
    <w:basedOn w:val="Normal"/>
    <w:pPr>
      <w:pBdr>
        <w:top w:val="single" w:sz="8" w:space="0" w:color="auto"/>
        <w:left w:val="single" w:sz="8" w:space="0" w:color="auto"/>
      </w:pBdr>
      <w:shd w:val="clear" w:color="auto" w:fill="C0C0C0"/>
      <w:spacing w:before="100" w:beforeAutospacing="1" w:after="100" w:afterAutospacing="1"/>
      <w:jc w:val="center"/>
    </w:pPr>
    <w:rPr>
      <w:sz w:val="24"/>
      <w:szCs w:val="24"/>
    </w:rPr>
  </w:style>
  <w:style w:type="paragraph" w:customStyle="1" w:styleId="xl60">
    <w:name w:val="xl60"/>
    <w:basedOn w:val="Normal"/>
    <w:pPr>
      <w:pBdr>
        <w:top w:val="single" w:sz="8" w:space="0" w:color="auto"/>
        <w:right w:val="single" w:sz="8" w:space="0" w:color="auto"/>
      </w:pBdr>
      <w:shd w:val="clear" w:color="auto" w:fill="C0C0C0"/>
      <w:spacing w:before="100" w:beforeAutospacing="1" w:after="100" w:afterAutospacing="1"/>
      <w:jc w:val="center"/>
    </w:pPr>
    <w:rPr>
      <w:sz w:val="24"/>
      <w:szCs w:val="24"/>
    </w:rPr>
  </w:style>
  <w:style w:type="paragraph" w:styleId="BodyTextIndent2">
    <w:name w:val="Body Text Indent 2"/>
    <w:basedOn w:val="Normal"/>
    <w:semiHidden/>
    <w:pPr>
      <w:spacing w:line="360" w:lineRule="auto"/>
      <w:ind w:firstLine="720"/>
    </w:pPr>
    <w:rPr>
      <w:b/>
      <w:bCs/>
      <w:sz w:val="24"/>
      <w:szCs w:val="24"/>
    </w:rPr>
  </w:style>
  <w:style w:type="paragraph" w:styleId="BodyTextIndent3">
    <w:name w:val="Body Text Indent 3"/>
    <w:basedOn w:val="Normal"/>
    <w:semiHidden/>
    <w:pPr>
      <w:spacing w:line="360" w:lineRule="auto"/>
      <w:ind w:firstLine="360"/>
    </w:pPr>
    <w:rPr>
      <w:sz w:val="24"/>
      <w:szCs w:val="24"/>
    </w:rPr>
  </w:style>
  <w:style w:type="paragraph" w:styleId="Caption">
    <w:name w:val="caption"/>
    <w:basedOn w:val="Normal"/>
    <w:next w:val="Normal"/>
    <w:qFormat/>
    <w:pPr>
      <w:jc w:val="center"/>
    </w:pPr>
    <w:rPr>
      <w:b/>
      <w:bCs/>
      <w:sz w:val="24"/>
      <w:szCs w:val="24"/>
    </w:rPr>
  </w:style>
  <w:style w:type="paragraph" w:customStyle="1" w:styleId="ListBulletedItem1">
    <w:name w:val="List Bulleted Item 1"/>
    <w:aliases w:val="lb1"/>
    <w:pPr>
      <w:numPr>
        <w:numId w:val="1"/>
      </w:numPr>
      <w:spacing w:before="120" w:line="240" w:lineRule="exact"/>
      <w:ind w:right="547"/>
    </w:pPr>
    <w:rPr>
      <w:rFonts w:ascii="Verdana" w:hAnsi="Verdana"/>
      <w:kern w:val="20"/>
    </w:rPr>
  </w:style>
  <w:style w:type="paragraph" w:customStyle="1" w:styleId="StyleNumbered">
    <w:name w:val="Style Numbered"/>
    <w:basedOn w:val="Normal"/>
    <w:pPr>
      <w:tabs>
        <w:tab w:val="num" w:pos="720"/>
      </w:tabs>
      <w:ind w:left="720" w:hanging="360"/>
    </w:pPr>
    <w:rPr>
      <w:sz w:val="24"/>
    </w:rPr>
  </w:style>
  <w:style w:type="paragraph" w:styleId="ListBullet2">
    <w:name w:val="List Bullet 2"/>
    <w:basedOn w:val="Normal"/>
    <w:autoRedefine/>
    <w:semiHidden/>
    <w:pPr>
      <w:numPr>
        <w:numId w:val="3"/>
      </w:numPr>
      <w:ind w:left="1440"/>
    </w:pPr>
    <w:rPr>
      <w:sz w:val="24"/>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semiHidden/>
    <w:pPr>
      <w:spacing w:after="120"/>
    </w:pPr>
    <w:rPr>
      <w:sz w:val="24"/>
      <w:szCs w:val="24"/>
    </w:rPr>
  </w:style>
  <w:style w:type="character" w:styleId="Strong">
    <w:name w:val="Strong"/>
    <w:qFormat/>
    <w:rPr>
      <w:b/>
      <w:bCs/>
    </w:rPr>
  </w:style>
  <w:style w:type="character" w:styleId="Hyperlink">
    <w:name w:val="Hyperlink"/>
    <w:semiHidden/>
    <w:unhideWhenUsed/>
    <w:rPr>
      <w:color w:val="0000FF"/>
      <w:u w:val="single"/>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styleId="PageNumber">
    <w:name w:val="page number"/>
    <w:basedOn w:val="DefaultParagraphFont"/>
    <w:semiHidden/>
  </w:style>
  <w:style w:type="paragraph" w:styleId="Revision">
    <w:name w:val="Revision"/>
    <w:hidden/>
    <w:uiPriority w:val="99"/>
    <w:semiHidden/>
    <w:rsid w:val="001B586D"/>
  </w:style>
  <w:style w:type="character" w:styleId="CommentReference">
    <w:name w:val="annotation reference"/>
    <w:uiPriority w:val="99"/>
    <w:semiHidden/>
    <w:unhideWhenUsed/>
    <w:rsid w:val="00207C37"/>
    <w:rPr>
      <w:sz w:val="16"/>
      <w:szCs w:val="16"/>
    </w:rPr>
  </w:style>
  <w:style w:type="table" w:styleId="TableGrid">
    <w:name w:val="Table Grid"/>
    <w:basedOn w:val="TableNormal"/>
    <w:uiPriority w:val="59"/>
    <w:rsid w:val="007C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E00BBC"/>
    <w:rPr>
      <w:color w:val="000000"/>
      <w:sz w:val="24"/>
    </w:rPr>
  </w:style>
  <w:style w:type="character" w:customStyle="1" w:styleId="HeaderChar">
    <w:name w:val="Header Char"/>
    <w:link w:val="Header"/>
    <w:uiPriority w:val="99"/>
    <w:semiHidden/>
    <w:rsid w:val="00CF7B22"/>
    <w:rPr>
      <w:sz w:val="24"/>
    </w:rPr>
  </w:style>
  <w:style w:type="character" w:customStyle="1" w:styleId="FooterChar">
    <w:name w:val="Footer Char"/>
    <w:link w:val="Footer"/>
    <w:uiPriority w:val="99"/>
    <w:rsid w:val="00CF7B22"/>
    <w:rPr>
      <w:sz w:val="24"/>
    </w:rPr>
  </w:style>
  <w:style w:type="paragraph" w:styleId="ListParagraph">
    <w:name w:val="List Paragraph"/>
    <w:basedOn w:val="Normal"/>
    <w:uiPriority w:val="34"/>
    <w:qFormat/>
    <w:rsid w:val="00E6564B"/>
    <w:pPr>
      <w:ind w:left="720"/>
      <w:contextualSpacing/>
    </w:pPr>
  </w:style>
  <w:style w:type="paragraph" w:customStyle="1" w:styleId="Default">
    <w:name w:val="Default"/>
    <w:rsid w:val="00E01A0D"/>
    <w:pPr>
      <w:autoSpaceDE w:val="0"/>
      <w:autoSpaceDN w:val="0"/>
      <w:adjustRightInd w:val="0"/>
    </w:pPr>
    <w:rPr>
      <w:color w:val="000000"/>
      <w:sz w:val="24"/>
      <w:szCs w:val="24"/>
    </w:rPr>
  </w:style>
  <w:style w:type="paragraph" w:customStyle="1" w:styleId="Heading">
    <w:name w:val="Heading"/>
    <w:basedOn w:val="Normal"/>
    <w:pPr>
      <w:tabs>
        <w:tab w:val="right" w:pos="9270"/>
      </w:tabs>
      <w:suppressAutoHyphens/>
      <w:overflowPunct w:val="0"/>
      <w:autoSpaceDE w:val="0"/>
      <w:autoSpaceDN w:val="0"/>
      <w:adjustRightInd w:val="0"/>
      <w:jc w:val="right"/>
      <w:textAlignment w:val="baseline"/>
    </w:pPr>
    <w:rPr>
      <w:smallCaps/>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3298">
      <w:bodyDiv w:val="1"/>
      <w:marLeft w:val="0"/>
      <w:marRight w:val="0"/>
      <w:marTop w:val="0"/>
      <w:marBottom w:val="0"/>
      <w:divBdr>
        <w:top w:val="none" w:sz="0" w:space="0" w:color="auto"/>
        <w:left w:val="none" w:sz="0" w:space="0" w:color="auto"/>
        <w:bottom w:val="none" w:sz="0" w:space="0" w:color="auto"/>
        <w:right w:val="none" w:sz="0" w:space="0" w:color="auto"/>
      </w:divBdr>
    </w:div>
    <w:div w:id="774447757">
      <w:bodyDiv w:val="1"/>
      <w:marLeft w:val="0"/>
      <w:marRight w:val="0"/>
      <w:marTop w:val="0"/>
      <w:marBottom w:val="0"/>
      <w:divBdr>
        <w:top w:val="none" w:sz="0" w:space="0" w:color="auto"/>
        <w:left w:val="none" w:sz="0" w:space="0" w:color="auto"/>
        <w:bottom w:val="none" w:sz="0" w:space="0" w:color="auto"/>
        <w:right w:val="none" w:sz="0" w:space="0" w:color="auto"/>
      </w:divBdr>
    </w:div>
    <w:div w:id="1557476377">
      <w:bodyDiv w:val="1"/>
      <w:marLeft w:val="0"/>
      <w:marRight w:val="0"/>
      <w:marTop w:val="0"/>
      <w:marBottom w:val="0"/>
      <w:divBdr>
        <w:top w:val="none" w:sz="0" w:space="0" w:color="auto"/>
        <w:left w:val="none" w:sz="0" w:space="0" w:color="auto"/>
        <w:bottom w:val="none" w:sz="0" w:space="0" w:color="auto"/>
        <w:right w:val="none" w:sz="0" w:space="0" w:color="auto"/>
      </w:divBdr>
    </w:div>
    <w:div w:id="1727139816">
      <w:bodyDiv w:val="1"/>
      <w:marLeft w:val="0"/>
      <w:marRight w:val="0"/>
      <w:marTop w:val="0"/>
      <w:marBottom w:val="0"/>
      <w:divBdr>
        <w:top w:val="none" w:sz="0" w:space="0" w:color="auto"/>
        <w:left w:val="none" w:sz="0" w:space="0" w:color="auto"/>
        <w:bottom w:val="none" w:sz="0" w:space="0" w:color="auto"/>
        <w:right w:val="none" w:sz="0" w:space="0" w:color="auto"/>
      </w:divBdr>
    </w:div>
    <w:div w:id="1986008816">
      <w:bodyDiv w:val="1"/>
      <w:marLeft w:val="0"/>
      <w:marRight w:val="0"/>
      <w:marTop w:val="0"/>
      <w:marBottom w:val="0"/>
      <w:divBdr>
        <w:top w:val="none" w:sz="0" w:space="0" w:color="auto"/>
        <w:left w:val="none" w:sz="0" w:space="0" w:color="auto"/>
        <w:bottom w:val="none" w:sz="0" w:space="0" w:color="auto"/>
        <w:right w:val="none" w:sz="0" w:space="0" w:color="auto"/>
      </w:divBdr>
      <w:divsChild>
        <w:div w:id="925959278">
          <w:marLeft w:val="0"/>
          <w:marRight w:val="0"/>
          <w:marTop w:val="0"/>
          <w:marBottom w:val="0"/>
          <w:divBdr>
            <w:top w:val="none" w:sz="0" w:space="0" w:color="auto"/>
            <w:left w:val="none" w:sz="0" w:space="0" w:color="auto"/>
            <w:bottom w:val="none" w:sz="0" w:space="0" w:color="auto"/>
            <w:right w:val="none" w:sz="0" w:space="0" w:color="auto"/>
          </w:divBdr>
          <w:divsChild>
            <w:div w:id="153300973">
              <w:marLeft w:val="0"/>
              <w:marRight w:val="0"/>
              <w:marTop w:val="0"/>
              <w:marBottom w:val="0"/>
              <w:divBdr>
                <w:top w:val="none" w:sz="0" w:space="0" w:color="auto"/>
                <w:left w:val="none" w:sz="0" w:space="0" w:color="auto"/>
                <w:bottom w:val="none" w:sz="0" w:space="0" w:color="auto"/>
                <w:right w:val="none" w:sz="0" w:space="0" w:color="auto"/>
              </w:divBdr>
              <w:divsChild>
                <w:div w:id="800223961">
                  <w:marLeft w:val="0"/>
                  <w:marRight w:val="0"/>
                  <w:marTop w:val="0"/>
                  <w:marBottom w:val="0"/>
                  <w:divBdr>
                    <w:top w:val="none" w:sz="0" w:space="0" w:color="auto"/>
                    <w:left w:val="none" w:sz="0" w:space="0" w:color="auto"/>
                    <w:bottom w:val="none" w:sz="0" w:space="0" w:color="auto"/>
                    <w:right w:val="none" w:sz="0" w:space="0" w:color="auto"/>
                  </w:divBdr>
                  <w:divsChild>
                    <w:div w:id="685669696">
                      <w:marLeft w:val="0"/>
                      <w:marRight w:val="0"/>
                      <w:marTop w:val="0"/>
                      <w:marBottom w:val="0"/>
                      <w:divBdr>
                        <w:top w:val="none" w:sz="0" w:space="0" w:color="auto"/>
                        <w:left w:val="none" w:sz="0" w:space="0" w:color="auto"/>
                        <w:bottom w:val="none" w:sz="0" w:space="0" w:color="auto"/>
                        <w:right w:val="none" w:sz="0" w:space="0" w:color="auto"/>
                      </w:divBdr>
                      <w:divsChild>
                        <w:div w:id="1425300411">
                          <w:marLeft w:val="0"/>
                          <w:marRight w:val="0"/>
                          <w:marTop w:val="0"/>
                          <w:marBottom w:val="0"/>
                          <w:divBdr>
                            <w:top w:val="none" w:sz="0" w:space="0" w:color="auto"/>
                            <w:left w:val="none" w:sz="0" w:space="0" w:color="auto"/>
                            <w:bottom w:val="none" w:sz="0" w:space="0" w:color="auto"/>
                            <w:right w:val="none" w:sz="0" w:space="0" w:color="auto"/>
                          </w:divBdr>
                          <w:divsChild>
                            <w:div w:id="26295065">
                              <w:marLeft w:val="0"/>
                              <w:marRight w:val="0"/>
                              <w:marTop w:val="0"/>
                              <w:marBottom w:val="0"/>
                              <w:divBdr>
                                <w:top w:val="none" w:sz="0" w:space="0" w:color="auto"/>
                                <w:left w:val="none" w:sz="0" w:space="0" w:color="auto"/>
                                <w:bottom w:val="none" w:sz="0" w:space="0" w:color="auto"/>
                                <w:right w:val="none" w:sz="0" w:space="0" w:color="auto"/>
                              </w:divBdr>
                              <w:divsChild>
                                <w:div w:id="2012951469">
                                  <w:marLeft w:val="0"/>
                                  <w:marRight w:val="0"/>
                                  <w:marTop w:val="0"/>
                                  <w:marBottom w:val="0"/>
                                  <w:divBdr>
                                    <w:top w:val="none" w:sz="0" w:space="0" w:color="auto"/>
                                    <w:left w:val="none" w:sz="0" w:space="0" w:color="auto"/>
                                    <w:bottom w:val="none" w:sz="0" w:space="0" w:color="auto"/>
                                    <w:right w:val="none" w:sz="0" w:space="0" w:color="auto"/>
                                  </w:divBdr>
                                  <w:divsChild>
                                    <w:div w:id="1707632687">
                                      <w:marLeft w:val="0"/>
                                      <w:marRight w:val="0"/>
                                      <w:marTop w:val="0"/>
                                      <w:marBottom w:val="0"/>
                                      <w:divBdr>
                                        <w:top w:val="none" w:sz="0" w:space="0" w:color="auto"/>
                                        <w:left w:val="none" w:sz="0" w:space="0" w:color="auto"/>
                                        <w:bottom w:val="none" w:sz="0" w:space="0" w:color="auto"/>
                                        <w:right w:val="none" w:sz="0" w:space="0" w:color="auto"/>
                                      </w:divBdr>
                                      <w:divsChild>
                                        <w:div w:id="774128794">
                                          <w:marLeft w:val="0"/>
                                          <w:marRight w:val="0"/>
                                          <w:marTop w:val="0"/>
                                          <w:marBottom w:val="0"/>
                                          <w:divBdr>
                                            <w:top w:val="none" w:sz="0" w:space="0" w:color="auto"/>
                                            <w:left w:val="none" w:sz="0" w:space="0" w:color="auto"/>
                                            <w:bottom w:val="none" w:sz="0" w:space="0" w:color="auto"/>
                                            <w:right w:val="none" w:sz="0" w:space="0" w:color="auto"/>
                                          </w:divBdr>
                                          <w:divsChild>
                                            <w:div w:id="883562712">
                                              <w:marLeft w:val="0"/>
                                              <w:marRight w:val="0"/>
                                              <w:marTop w:val="0"/>
                                              <w:marBottom w:val="0"/>
                                              <w:divBdr>
                                                <w:top w:val="none" w:sz="0" w:space="0" w:color="auto"/>
                                                <w:left w:val="none" w:sz="0" w:space="0" w:color="auto"/>
                                                <w:bottom w:val="none" w:sz="0" w:space="0" w:color="auto"/>
                                                <w:right w:val="none" w:sz="0" w:space="0" w:color="auto"/>
                                              </w:divBdr>
                                              <w:divsChild>
                                                <w:div w:id="290944300">
                                                  <w:marLeft w:val="0"/>
                                                  <w:marRight w:val="0"/>
                                                  <w:marTop w:val="0"/>
                                                  <w:marBottom w:val="0"/>
                                                  <w:divBdr>
                                                    <w:top w:val="none" w:sz="0" w:space="0" w:color="auto"/>
                                                    <w:left w:val="none" w:sz="0" w:space="0" w:color="auto"/>
                                                    <w:bottom w:val="none" w:sz="0" w:space="0" w:color="auto"/>
                                                    <w:right w:val="none" w:sz="0" w:space="0" w:color="auto"/>
                                                  </w:divBdr>
                                                  <w:divsChild>
                                                    <w:div w:id="1064599114">
                                                      <w:marLeft w:val="0"/>
                                                      <w:marRight w:val="0"/>
                                                      <w:marTop w:val="0"/>
                                                      <w:marBottom w:val="0"/>
                                                      <w:divBdr>
                                                        <w:top w:val="none" w:sz="0" w:space="0" w:color="auto"/>
                                                        <w:left w:val="none" w:sz="0" w:space="0" w:color="auto"/>
                                                        <w:bottom w:val="none" w:sz="0" w:space="0" w:color="auto"/>
                                                        <w:right w:val="none" w:sz="0" w:space="0" w:color="auto"/>
                                                      </w:divBdr>
                                                      <w:divsChild>
                                                        <w:div w:id="738287254">
                                                          <w:marLeft w:val="0"/>
                                                          <w:marRight w:val="0"/>
                                                          <w:marTop w:val="0"/>
                                                          <w:marBottom w:val="0"/>
                                                          <w:divBdr>
                                                            <w:top w:val="none" w:sz="0" w:space="0" w:color="auto"/>
                                                            <w:left w:val="none" w:sz="0" w:space="0" w:color="auto"/>
                                                            <w:bottom w:val="none" w:sz="0" w:space="0" w:color="auto"/>
                                                            <w:right w:val="none" w:sz="0" w:space="0" w:color="auto"/>
                                                          </w:divBdr>
                                                          <w:divsChild>
                                                            <w:div w:id="611942026">
                                                              <w:marLeft w:val="0"/>
                                                              <w:marRight w:val="0"/>
                                                              <w:marTop w:val="0"/>
                                                              <w:marBottom w:val="0"/>
                                                              <w:divBdr>
                                                                <w:top w:val="none" w:sz="0" w:space="0" w:color="auto"/>
                                                                <w:left w:val="none" w:sz="0" w:space="0" w:color="auto"/>
                                                                <w:bottom w:val="none" w:sz="0" w:space="0" w:color="auto"/>
                                                                <w:right w:val="none" w:sz="0" w:space="0" w:color="auto"/>
                                                              </w:divBdr>
                                                              <w:divsChild>
                                                                <w:div w:id="1198086535">
                                                                  <w:marLeft w:val="0"/>
                                                                  <w:marRight w:val="0"/>
                                                                  <w:marTop w:val="0"/>
                                                                  <w:marBottom w:val="0"/>
                                                                  <w:divBdr>
                                                                    <w:top w:val="none" w:sz="0" w:space="0" w:color="auto"/>
                                                                    <w:left w:val="none" w:sz="0" w:space="0" w:color="auto"/>
                                                                    <w:bottom w:val="none" w:sz="0" w:space="0" w:color="auto"/>
                                                                    <w:right w:val="none" w:sz="0" w:space="0" w:color="auto"/>
                                                                  </w:divBdr>
                                                                  <w:divsChild>
                                                                    <w:div w:id="1343782365">
                                                                      <w:marLeft w:val="0"/>
                                                                      <w:marRight w:val="0"/>
                                                                      <w:marTop w:val="0"/>
                                                                      <w:marBottom w:val="0"/>
                                                                      <w:divBdr>
                                                                        <w:top w:val="none" w:sz="0" w:space="0" w:color="auto"/>
                                                                        <w:left w:val="none" w:sz="0" w:space="0" w:color="auto"/>
                                                                        <w:bottom w:val="none" w:sz="0" w:space="0" w:color="auto"/>
                                                                        <w:right w:val="none" w:sz="0" w:space="0" w:color="auto"/>
                                                                      </w:divBdr>
                                                                      <w:divsChild>
                                                                        <w:div w:id="204484573">
                                                                          <w:marLeft w:val="0"/>
                                                                          <w:marRight w:val="0"/>
                                                                          <w:marTop w:val="0"/>
                                                                          <w:marBottom w:val="0"/>
                                                                          <w:divBdr>
                                                                            <w:top w:val="none" w:sz="0" w:space="0" w:color="auto"/>
                                                                            <w:left w:val="none" w:sz="0" w:space="0" w:color="auto"/>
                                                                            <w:bottom w:val="none" w:sz="0" w:space="0" w:color="auto"/>
                                                                            <w:right w:val="none" w:sz="0" w:space="0" w:color="auto"/>
                                                                          </w:divBdr>
                                                                          <w:divsChild>
                                                                            <w:div w:id="49963659">
                                                                              <w:marLeft w:val="0"/>
                                                                              <w:marRight w:val="0"/>
                                                                              <w:marTop w:val="0"/>
                                                                              <w:marBottom w:val="0"/>
                                                                              <w:divBdr>
                                                                                <w:top w:val="none" w:sz="0" w:space="0" w:color="auto"/>
                                                                                <w:left w:val="none" w:sz="0" w:space="0" w:color="auto"/>
                                                                                <w:bottom w:val="none" w:sz="0" w:space="0" w:color="auto"/>
                                                                                <w:right w:val="none" w:sz="0" w:space="0" w:color="auto"/>
                                                                              </w:divBdr>
                                                                              <w:divsChild>
                                                                                <w:div w:id="74522333">
                                                                                  <w:marLeft w:val="0"/>
                                                                                  <w:marRight w:val="0"/>
                                                                                  <w:marTop w:val="0"/>
                                                                                  <w:marBottom w:val="0"/>
                                                                                  <w:divBdr>
                                                                                    <w:top w:val="none" w:sz="0" w:space="0" w:color="auto"/>
                                                                                    <w:left w:val="none" w:sz="0" w:space="0" w:color="auto"/>
                                                                                    <w:bottom w:val="none" w:sz="0" w:space="0" w:color="auto"/>
                                                                                    <w:right w:val="none" w:sz="0" w:space="0" w:color="auto"/>
                                                                                  </w:divBdr>
                                                                                  <w:divsChild>
                                                                                    <w:div w:id="1220940308">
                                                                                      <w:marLeft w:val="0"/>
                                                                                      <w:marRight w:val="0"/>
                                                                                      <w:marTop w:val="0"/>
                                                                                      <w:marBottom w:val="0"/>
                                                                                      <w:divBdr>
                                                                                        <w:top w:val="none" w:sz="0" w:space="0" w:color="auto"/>
                                                                                        <w:left w:val="none" w:sz="0" w:space="0" w:color="auto"/>
                                                                                        <w:bottom w:val="none" w:sz="0" w:space="0" w:color="auto"/>
                                                                                        <w:right w:val="none" w:sz="0" w:space="0" w:color="auto"/>
                                                                                      </w:divBdr>
                                                                                      <w:divsChild>
                                                                                        <w:div w:id="1693067766">
                                                                                          <w:marLeft w:val="0"/>
                                                                                          <w:marRight w:val="0"/>
                                                                                          <w:marTop w:val="0"/>
                                                                                          <w:marBottom w:val="0"/>
                                                                                          <w:divBdr>
                                                                                            <w:top w:val="none" w:sz="0" w:space="0" w:color="auto"/>
                                                                                            <w:left w:val="none" w:sz="0" w:space="0" w:color="auto"/>
                                                                                            <w:bottom w:val="none" w:sz="0" w:space="0" w:color="auto"/>
                                                                                            <w:right w:val="none" w:sz="0" w:space="0" w:color="auto"/>
                                                                                          </w:divBdr>
                                                                                          <w:divsChild>
                                                                                            <w:div w:id="784426931">
                                                                                              <w:marLeft w:val="0"/>
                                                                                              <w:marRight w:val="0"/>
                                                                                              <w:marTop w:val="0"/>
                                                                                              <w:marBottom w:val="0"/>
                                                                                              <w:divBdr>
                                                                                                <w:top w:val="none" w:sz="0" w:space="0" w:color="auto"/>
                                                                                                <w:left w:val="none" w:sz="0" w:space="0" w:color="auto"/>
                                                                                                <w:bottom w:val="none" w:sz="0" w:space="0" w:color="auto"/>
                                                                                                <w:right w:val="none" w:sz="0" w:space="0" w:color="auto"/>
                                                                                              </w:divBdr>
                                                                                              <w:divsChild>
                                                                                                <w:div w:id="11693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7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HUDSEC-892-191</_dlc_DocId>
    <_dlc_DocIdUrl xmlns="6626a08c-2ccc-43a6-8cb1-2f4a44c53f66">
      <Url>http://hudsharepoint.hud.gov/sites/sec/gnma/IPM/PDG/Main Portal/_layouts/DocIdRedir.aspx?ID=HUDSEC-892-191</Url>
      <Description>HUDSEC-892-191</Description>
    </_dlc_DocIdUrl>
    <App_x002e__x0020_Series_x0020_ID xmlns="5c7b697b-dda1-4a7d-bd38-c56e05b14849">F. App. VI</App_x002e__x0020_Series_x0020_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HUDSEC-889-767</_dlc_DocId>
    <_dlc_DocIdUrl xmlns="6626a08c-2ccc-43a6-8cb1-2f4a44c53f66">
      <Url>http://hudsharepoint.hud.gov/sites/sec/gnma/IPM/PDG/Main Portal/_layouts/DocIdRedir.aspx?ID=HUDSEC-889-767</Url>
      <Description>HUDSEC-889-767</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CE19-7437-4FB0-845B-E50B03778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9DD70-1CFE-4E21-B711-75B18B036CDF}">
  <ds:schemaRefs>
    <ds:schemaRef ds:uri="6626a08c-2ccc-43a6-8cb1-2f4a44c53f66"/>
    <ds:schemaRef ds:uri="http://www.w3.org/XML/1998/namespace"/>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5c7b697b-dda1-4a7d-bd38-c56e05b14849"/>
  </ds:schemaRefs>
</ds:datastoreItem>
</file>

<file path=customXml/itemProps3.xml><?xml version="1.0" encoding="utf-8"?>
<ds:datastoreItem xmlns:ds="http://schemas.openxmlformats.org/officeDocument/2006/customXml" ds:itemID="{CC33930C-9A37-441F-AECA-F3191943921C}">
  <ds:schemaRefs>
    <ds:schemaRef ds:uri="http://schemas.microsoft.com/sharepoint/events"/>
  </ds:schemaRefs>
</ds:datastoreItem>
</file>

<file path=customXml/itemProps4.xml><?xml version="1.0" encoding="utf-8"?>
<ds:datastoreItem xmlns:ds="http://schemas.openxmlformats.org/officeDocument/2006/customXml" ds:itemID="{98D0E363-4736-4E35-871C-28F22B751AF0}">
  <ds:schemaRefs>
    <ds:schemaRef ds:uri="http://schemas.microsoft.com/sharepoint/v3/contenttype/forms"/>
  </ds:schemaRefs>
</ds:datastoreItem>
</file>

<file path=customXml/itemProps5.xml><?xml version="1.0" encoding="utf-8"?>
<ds:datastoreItem xmlns:ds="http://schemas.openxmlformats.org/officeDocument/2006/customXml" ds:itemID="{D16AB752-0DBC-4CD1-B28A-1214620BB86F}">
  <ds:schemaRefs>
    <ds:schemaRef ds:uri="http://schemas.microsoft.com/office/2006/metadata/properties"/>
    <ds:schemaRef ds:uri="http://schemas.microsoft.com/office/infopath/2007/PartnerControls"/>
    <ds:schemaRef ds:uri="6626a08c-2ccc-43a6-8cb1-2f4a44c53f66"/>
  </ds:schemaRefs>
</ds:datastoreItem>
</file>

<file path=customXml/itemProps6.xml><?xml version="1.0" encoding="utf-8"?>
<ds:datastoreItem xmlns:ds="http://schemas.openxmlformats.org/officeDocument/2006/customXml" ds:itemID="{55414CC7-250D-43C6-83FA-D6556C4EE0A6}">
  <ds:schemaRefs>
    <ds:schemaRef ds:uri="http://schemas.microsoft.com/sharepoint/events"/>
  </ds:schemaRefs>
</ds:datastoreItem>
</file>

<file path=customXml/itemProps7.xml><?xml version="1.0" encoding="utf-8"?>
<ds:datastoreItem xmlns:ds="http://schemas.openxmlformats.org/officeDocument/2006/customXml" ds:itemID="{0F628316-7F4B-4D11-865E-52F7A3E39613}">
  <ds:schemaRefs>
    <ds:schemaRef ds:uri="http://schemas.microsoft.com/sharepoint/v3/contenttype/forms"/>
  </ds:schemaRefs>
</ds:datastoreItem>
</file>

<file path=customXml/itemProps8.xml><?xml version="1.0" encoding="utf-8"?>
<ds:datastoreItem xmlns:ds="http://schemas.openxmlformats.org/officeDocument/2006/customXml" ds:itemID="{D71FCD87-E4A3-471D-8B49-713FF3BD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OFFICIAL App. VI-14 15.10.01</vt:lpstr>
    </vt:vector>
  </TitlesOfParts>
  <Company>Chase Manhattan Bank</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App. VI-14 15.10.01</dc:title>
  <dc:creator>Jumedia Buchner</dc:creator>
  <cp:lastModifiedBy>Debra Lee Murphy</cp:lastModifiedBy>
  <cp:revision>3</cp:revision>
  <cp:lastPrinted>2015-06-24T19:21:00Z</cp:lastPrinted>
  <dcterms:created xsi:type="dcterms:W3CDTF">2016-03-30T11:52:00Z</dcterms:created>
  <dcterms:modified xsi:type="dcterms:W3CDTF">2016-03-30T11:53:00Z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Author">
    <vt:lpwstr>ACCT05\rgarner1</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ontentTypeId">
    <vt:lpwstr>0x010100EDA7F7450F97AF4CB342DB5A90EB997E</vt:lpwstr>
  </property>
  <property fmtid="{D5CDD505-2E9C-101B-9397-08002B2CF9AE}" pid="13" name="_dlc_DocIdItemGuid">
    <vt:lpwstr>fee75606-6204-4296-8ed2-57fa20fc7767</vt:lpwstr>
  </property>
  <property fmtid="{D5CDD505-2E9C-101B-9397-08002B2CF9AE}" pid="14" name="Order">
    <vt:r8>15200</vt:r8>
  </property>
  <property fmtid="{D5CDD505-2E9C-101B-9397-08002B2CF9AE}" pid="15" name="_AdHocReviewCycleID">
    <vt:i4>-200217004</vt:i4>
  </property>
  <property fmtid="{D5CDD505-2E9C-101B-9397-08002B2CF9AE}" pid="16" name="_EmailSubject">
    <vt:lpwstr>PRA submission</vt:lpwstr>
  </property>
  <property fmtid="{D5CDD505-2E9C-101B-9397-08002B2CF9AE}" pid="17" name="_AuthorEmail">
    <vt:lpwstr>Luis.A.Saucedo@hud.gov</vt:lpwstr>
  </property>
  <property fmtid="{D5CDD505-2E9C-101B-9397-08002B2CF9AE}" pid="18" name="_AuthorEmailDisplayName">
    <vt:lpwstr>Saucedo, Luis A</vt:lpwstr>
  </property>
  <property fmtid="{D5CDD505-2E9C-101B-9397-08002B2CF9AE}" pid="19" name="_ReviewingToolsShownOnce">
    <vt:lpwstr/>
  </property>
</Properties>
</file>