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7B80E" w14:textId="5000235E" w:rsidR="00140DD9" w:rsidRPr="00140DD9" w:rsidRDefault="00140DD9" w:rsidP="00140DD9">
      <w:pPr>
        <w:pStyle w:val="DefaultText"/>
        <w:tabs>
          <w:tab w:val="left" w:pos="5760"/>
          <w:tab w:val="left" w:pos="7005"/>
        </w:tabs>
        <w:rPr>
          <w:ins w:id="0" w:author="Debra Lee Murphy" w:date="2016-03-23T11:56:00Z"/>
          <w:b/>
          <w:bCs/>
          <w:rPrChange w:id="1" w:author="Debra Lee Murphy" w:date="2016-03-23T11:57:00Z">
            <w:rPr>
              <w:ins w:id="2" w:author="Debra Lee Murphy" w:date="2016-03-23T11:56:00Z"/>
              <w:b/>
              <w:bCs/>
            </w:rPr>
          </w:rPrChange>
        </w:rPr>
      </w:pPr>
      <w:ins w:id="3" w:author="Debra Lee Murphy" w:date="2016-03-23T11:58:00Z">
        <w:r>
          <w:rPr>
            <w:rFonts w:ascii="Arial" w:hAnsi="Arial" w:cs="Arial"/>
            <w:sz w:val="14"/>
            <w:szCs w:val="14"/>
          </w:rPr>
          <w:tab/>
        </w:r>
      </w:ins>
      <w:ins w:id="4" w:author="Debra Lee Murphy" w:date="2016-03-23T11:56:00Z">
        <w:r w:rsidRPr="00140DD9">
          <w:rPr>
            <w:rFonts w:ascii="Arial" w:hAnsi="Arial" w:cs="Arial"/>
            <w:sz w:val="14"/>
            <w:szCs w:val="14"/>
          </w:rPr>
          <w:t>OMB Approval No. 2503-0033 (Exp. 00/00/0000)</w:t>
        </w:r>
      </w:ins>
    </w:p>
    <w:p w14:paraId="5D9CDEB4" w14:textId="77777777" w:rsidR="00140DD9" w:rsidRPr="00140DD9" w:rsidRDefault="00140DD9" w:rsidP="00140DD9">
      <w:pPr>
        <w:pStyle w:val="DefaultText"/>
        <w:jc w:val="center"/>
        <w:rPr>
          <w:ins w:id="5" w:author="Debra Lee Murphy" w:date="2016-03-23T11:56:00Z"/>
          <w:b/>
          <w:bCs/>
          <w:rPrChange w:id="6" w:author="Debra Lee Murphy" w:date="2016-03-23T11:57:00Z">
            <w:rPr>
              <w:ins w:id="7" w:author="Debra Lee Murphy" w:date="2016-03-23T11:56:00Z"/>
              <w:b/>
              <w:bCs/>
            </w:rPr>
          </w:rPrChange>
        </w:rPr>
      </w:pPr>
    </w:p>
    <w:p w14:paraId="661895B3" w14:textId="77777777" w:rsidR="00140DD9" w:rsidRPr="00140DD9" w:rsidRDefault="00140DD9" w:rsidP="00140DD9">
      <w:pPr>
        <w:autoSpaceDE w:val="0"/>
        <w:autoSpaceDN w:val="0"/>
        <w:adjustRightInd w:val="0"/>
        <w:rPr>
          <w:ins w:id="8" w:author="Debra Lee Murphy" w:date="2016-03-23T11:56:00Z"/>
          <w:rFonts w:ascii="Arial" w:hAnsi="Arial" w:cs="Arial"/>
          <w:sz w:val="16"/>
          <w:szCs w:val="16"/>
          <w:rPrChange w:id="9" w:author="Debra Lee Murphy" w:date="2016-03-23T11:57:00Z">
            <w:rPr>
              <w:ins w:id="10" w:author="Debra Lee Murphy" w:date="2016-03-23T11:56:00Z"/>
              <w:rFonts w:ascii="Arial" w:hAnsi="Arial" w:cs="Arial"/>
              <w:sz w:val="16"/>
              <w:szCs w:val="16"/>
            </w:rPr>
          </w:rPrChange>
        </w:rPr>
      </w:pPr>
      <w:ins w:id="11" w:author="Debra Lee Murphy" w:date="2016-03-23T11:56:00Z">
        <w:r w:rsidRPr="00140DD9">
          <w:rPr>
            <w:rFonts w:ascii="Arial" w:hAnsi="Arial" w:cs="Arial"/>
            <w:sz w:val="16"/>
            <w:szCs w:val="16"/>
            <w:rPrChange w:id="12" w:author="Debra Lee Murphy" w:date="2016-03-23T11:57:00Z">
              <w:rPr>
                <w:rFonts w:ascii="Arial" w:hAnsi="Arial" w:cs="Arial"/>
                <w:sz w:val="16"/>
                <w:szCs w:val="16"/>
              </w:rPr>
            </w:rPrChange>
          </w:rPr>
          <w:t xml:space="preserve">Public reporting for this information collection is estimated to average 10 minutes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ins>
    </w:p>
    <w:p w14:paraId="5833ECF6" w14:textId="77777777" w:rsidR="00140DD9" w:rsidRPr="00140DD9" w:rsidRDefault="00140DD9" w:rsidP="00140DD9">
      <w:pPr>
        <w:autoSpaceDE w:val="0"/>
        <w:autoSpaceDN w:val="0"/>
        <w:adjustRightInd w:val="0"/>
        <w:rPr>
          <w:ins w:id="13" w:author="Debra Lee Murphy" w:date="2016-03-23T11:56:00Z"/>
          <w:rFonts w:ascii="Arial" w:hAnsi="Arial" w:cs="Arial"/>
          <w:sz w:val="16"/>
          <w:szCs w:val="16"/>
          <w:rPrChange w:id="14" w:author="Debra Lee Murphy" w:date="2016-03-23T11:57:00Z">
            <w:rPr>
              <w:ins w:id="15" w:author="Debra Lee Murphy" w:date="2016-03-23T11:56:00Z"/>
              <w:rFonts w:ascii="Arial" w:hAnsi="Arial" w:cs="Arial"/>
              <w:sz w:val="16"/>
              <w:szCs w:val="16"/>
            </w:rPr>
          </w:rPrChange>
        </w:rPr>
      </w:pPr>
    </w:p>
    <w:p w14:paraId="5B1679A6" w14:textId="77777777" w:rsidR="00140DD9" w:rsidRPr="00140DD9" w:rsidRDefault="00140DD9" w:rsidP="00140DD9">
      <w:pPr>
        <w:pStyle w:val="DefaultText"/>
        <w:ind w:left="-90"/>
        <w:jc w:val="center"/>
        <w:rPr>
          <w:ins w:id="16" w:author="Debra Lee Murphy" w:date="2016-03-23T11:56:00Z"/>
          <w:rFonts w:ascii="Arial" w:hAnsi="Arial" w:cs="Arial"/>
          <w:sz w:val="16"/>
          <w:szCs w:val="16"/>
          <w:rPrChange w:id="17" w:author="Debra Lee Murphy" w:date="2016-03-23T11:57:00Z">
            <w:rPr>
              <w:ins w:id="18" w:author="Debra Lee Murphy" w:date="2016-03-23T11:56:00Z"/>
              <w:rFonts w:ascii="Arial" w:hAnsi="Arial" w:cs="Arial"/>
              <w:sz w:val="16"/>
              <w:szCs w:val="16"/>
            </w:rPr>
          </w:rPrChange>
        </w:rPr>
      </w:pPr>
      <w:ins w:id="19" w:author="Debra Lee Murphy" w:date="2016-03-23T11:56:00Z">
        <w:r w:rsidRPr="00140DD9">
          <w:rPr>
            <w:rFonts w:ascii="Arial" w:hAnsi="Arial" w:cs="Arial"/>
            <w:sz w:val="16"/>
            <w:szCs w:val="16"/>
            <w:rPrChange w:id="20" w:author="Debra Lee Murphy" w:date="2016-03-23T11:57:00Z">
              <w:rPr>
                <w:rFonts w:ascii="Arial" w:hAnsi="Arial" w:cs="Arial"/>
                <w:sz w:val="16"/>
                <w:szCs w:val="16"/>
              </w:rPr>
            </w:rPrChange>
          </w:rPr>
          <w:t>Ginnie Mae is authorized to collect this information pursuant to Section 306(g) of the National Housing Act and/or by Ginnie Mae’s</w:t>
        </w:r>
      </w:ins>
    </w:p>
    <w:p w14:paraId="0845BECF" w14:textId="77777777" w:rsidR="00140DD9" w:rsidRPr="00140DD9" w:rsidRDefault="00140DD9" w:rsidP="00140DD9">
      <w:pPr>
        <w:pStyle w:val="DefaultText"/>
        <w:ind w:left="-90"/>
        <w:jc w:val="center"/>
        <w:rPr>
          <w:ins w:id="21" w:author="Debra Lee Murphy" w:date="2016-03-23T11:56:00Z"/>
          <w:rFonts w:ascii="Arial" w:hAnsi="Arial" w:cs="Arial"/>
          <w:sz w:val="16"/>
          <w:szCs w:val="16"/>
          <w:rPrChange w:id="22" w:author="Debra Lee Murphy" w:date="2016-03-23T11:57:00Z">
            <w:rPr>
              <w:ins w:id="23" w:author="Debra Lee Murphy" w:date="2016-03-23T11:56:00Z"/>
              <w:rFonts w:ascii="Arial" w:hAnsi="Arial" w:cs="Arial"/>
              <w:sz w:val="16"/>
              <w:szCs w:val="16"/>
            </w:rPr>
          </w:rPrChange>
        </w:rPr>
      </w:pPr>
      <w:proofErr w:type="gramStart"/>
      <w:ins w:id="24" w:author="Debra Lee Murphy" w:date="2016-03-23T11:56:00Z">
        <w:r w:rsidRPr="00140DD9">
          <w:rPr>
            <w:rFonts w:ascii="Arial" w:hAnsi="Arial" w:cs="Arial"/>
            <w:sz w:val="16"/>
            <w:szCs w:val="16"/>
            <w:rPrChange w:id="25" w:author="Debra Lee Murphy" w:date="2016-03-23T11:57:00Z">
              <w:rPr>
                <w:rFonts w:ascii="Arial" w:hAnsi="Arial" w:cs="Arial"/>
                <w:sz w:val="16"/>
                <w:szCs w:val="16"/>
              </w:rPr>
            </w:rPrChange>
          </w:rPr>
          <w:t>Handbook 5500.3, Rev. 1.</w:t>
        </w:r>
        <w:proofErr w:type="gramEnd"/>
        <w:r w:rsidRPr="00140DD9">
          <w:rPr>
            <w:rFonts w:ascii="Arial" w:hAnsi="Arial" w:cs="Arial"/>
            <w:sz w:val="16"/>
            <w:szCs w:val="16"/>
            <w:rPrChange w:id="26" w:author="Debra Lee Murphy" w:date="2016-03-23T11:57:00Z">
              <w:rPr>
                <w:rFonts w:ascii="Arial" w:hAnsi="Arial" w:cs="Arial"/>
                <w:sz w:val="16"/>
                <w:szCs w:val="16"/>
              </w:rPr>
            </w:rPrChange>
          </w:rPr>
          <w:t xml:space="preserve">  The purpose of this collection is to provide for releases of security interests in the pooled mortgages by</w:t>
        </w:r>
      </w:ins>
    </w:p>
    <w:p w14:paraId="76B5B515" w14:textId="77777777" w:rsidR="00140DD9" w:rsidRPr="00140DD9" w:rsidRDefault="00140DD9" w:rsidP="00140DD9">
      <w:pPr>
        <w:pStyle w:val="DefaultText"/>
        <w:ind w:left="-90"/>
        <w:rPr>
          <w:ins w:id="27" w:author="Debra Lee Murphy" w:date="2016-03-23T11:56:00Z"/>
          <w:b/>
          <w:bCs/>
          <w:rPrChange w:id="28" w:author="Debra Lee Murphy" w:date="2016-03-23T11:57:00Z">
            <w:rPr>
              <w:ins w:id="29" w:author="Debra Lee Murphy" w:date="2016-03-23T11:56:00Z"/>
              <w:b/>
              <w:bCs/>
            </w:rPr>
          </w:rPrChange>
        </w:rPr>
      </w:pPr>
      <w:ins w:id="30" w:author="Debra Lee Murphy" w:date="2016-03-23T11:56:00Z">
        <w:r w:rsidRPr="00140DD9">
          <w:rPr>
            <w:rFonts w:ascii="Arial" w:hAnsi="Arial" w:cs="Arial"/>
            <w:sz w:val="16"/>
            <w:szCs w:val="16"/>
            <w:rPrChange w:id="31" w:author="Debra Lee Murphy" w:date="2016-03-23T11:57:00Z">
              <w:rPr>
                <w:rFonts w:ascii="Arial" w:hAnsi="Arial" w:cs="Arial"/>
                <w:sz w:val="16"/>
                <w:szCs w:val="16"/>
              </w:rPr>
            </w:rPrChange>
          </w:rPr>
          <w:t xml:space="preserve">  </w:t>
        </w:r>
        <w:proofErr w:type="gramStart"/>
        <w:r w:rsidRPr="00140DD9">
          <w:rPr>
            <w:rFonts w:ascii="Arial" w:hAnsi="Arial" w:cs="Arial"/>
            <w:sz w:val="16"/>
            <w:szCs w:val="16"/>
            <w:rPrChange w:id="32" w:author="Debra Lee Murphy" w:date="2016-03-23T11:57:00Z">
              <w:rPr>
                <w:rFonts w:ascii="Arial" w:hAnsi="Arial" w:cs="Arial"/>
                <w:sz w:val="16"/>
                <w:szCs w:val="16"/>
              </w:rPr>
            </w:rPrChange>
          </w:rPr>
          <w:t>prior</w:t>
        </w:r>
        <w:proofErr w:type="gramEnd"/>
        <w:r w:rsidRPr="00140DD9">
          <w:rPr>
            <w:rFonts w:ascii="Arial" w:hAnsi="Arial" w:cs="Arial"/>
            <w:sz w:val="16"/>
            <w:szCs w:val="16"/>
            <w:rPrChange w:id="33" w:author="Debra Lee Murphy" w:date="2016-03-23T11:57:00Z">
              <w:rPr>
                <w:rFonts w:ascii="Arial" w:hAnsi="Arial" w:cs="Arial"/>
                <w:sz w:val="16"/>
                <w:szCs w:val="16"/>
              </w:rPr>
            </w:rPrChange>
          </w:rPr>
          <w:t xml:space="preserve"> secured institutions. The information collected will not be disclosed outside the Department except as required by law.</w:t>
        </w:r>
      </w:ins>
    </w:p>
    <w:p w14:paraId="1CFECD89" w14:textId="77777777" w:rsidR="00140DD9" w:rsidRDefault="00140DD9" w:rsidP="00955144">
      <w:pPr>
        <w:jc w:val="center"/>
        <w:rPr>
          <w:ins w:id="34" w:author="Debra Lee Murphy" w:date="2016-03-23T11:56:00Z"/>
          <w:rFonts w:ascii="Arial Bold" w:hAnsi="Arial Bold"/>
          <w:b/>
          <w:smallCaps/>
          <w:snapToGrid w:val="0"/>
          <w:color w:val="000000"/>
          <w:sz w:val="32"/>
        </w:rPr>
      </w:pPr>
    </w:p>
    <w:p w14:paraId="2499250B" w14:textId="77777777" w:rsidR="00955144" w:rsidRDefault="00955144" w:rsidP="00955144">
      <w:pPr>
        <w:jc w:val="center"/>
        <w:rPr>
          <w:rFonts w:ascii="Arial Bold" w:hAnsi="Arial Bold"/>
          <w:b/>
          <w:smallCaps/>
          <w:snapToGrid w:val="0"/>
          <w:color w:val="000000"/>
          <w:sz w:val="32"/>
        </w:rPr>
      </w:pPr>
      <w:bookmarkStart w:id="35" w:name="_GoBack"/>
      <w:bookmarkEnd w:id="35"/>
      <w:r>
        <w:rPr>
          <w:rFonts w:ascii="Arial Bold" w:hAnsi="Arial Bold"/>
          <w:b/>
          <w:smallCaps/>
          <w:snapToGrid w:val="0"/>
          <w:color w:val="000000"/>
          <w:sz w:val="32"/>
        </w:rPr>
        <w:t>Appendix VI-19</w:t>
      </w:r>
    </w:p>
    <w:p w14:paraId="222ECB86" w14:textId="77777777" w:rsidR="00955144" w:rsidRDefault="00955144" w:rsidP="00955144">
      <w:pPr>
        <w:jc w:val="center"/>
        <w:rPr>
          <w:rFonts w:ascii="Arial Bold" w:hAnsi="Arial Bold"/>
          <w:b/>
          <w:smallCaps/>
          <w:snapToGrid w:val="0"/>
          <w:color w:val="000000"/>
          <w:sz w:val="32"/>
        </w:rPr>
      </w:pPr>
    </w:p>
    <w:p w14:paraId="784293D1" w14:textId="77777777" w:rsidR="00955144" w:rsidRDefault="00571518" w:rsidP="00955144">
      <w:pPr>
        <w:jc w:val="center"/>
        <w:rPr>
          <w:rFonts w:ascii="Arial Bold" w:hAnsi="Arial Bold"/>
          <w:b/>
          <w:smallCaps/>
          <w:snapToGrid w:val="0"/>
          <w:color w:val="000000"/>
          <w:sz w:val="32"/>
        </w:rPr>
      </w:pPr>
      <w:r>
        <w:rPr>
          <w:rFonts w:ascii="Arial Bold" w:hAnsi="Arial Bold"/>
          <w:b/>
          <w:smallCaps/>
          <w:snapToGrid w:val="0"/>
          <w:color w:val="000000"/>
          <w:sz w:val="32"/>
        </w:rPr>
        <w:t>Re</w:t>
      </w:r>
      <w:r w:rsidR="00955144">
        <w:rPr>
          <w:rFonts w:ascii="Arial Bold" w:hAnsi="Arial Bold"/>
          <w:b/>
          <w:smallCaps/>
          <w:snapToGrid w:val="0"/>
          <w:color w:val="000000"/>
          <w:sz w:val="32"/>
        </w:rPr>
        <w:t>porting and Feedback System (RFS)</w:t>
      </w:r>
      <w:r w:rsidR="00CE3288">
        <w:rPr>
          <w:rFonts w:ascii="Arial Bold" w:hAnsi="Arial Bold"/>
          <w:b/>
          <w:smallCaps/>
          <w:snapToGrid w:val="0"/>
          <w:color w:val="000000"/>
          <w:sz w:val="32"/>
        </w:rPr>
        <w:t xml:space="preserve"> Issuer Monthly Report of Pool and Loan Data</w:t>
      </w:r>
    </w:p>
    <w:p w14:paraId="2D2DA559" w14:textId="77777777" w:rsidR="00571518" w:rsidRDefault="00571518">
      <w:pPr>
        <w:jc w:val="center"/>
        <w:rPr>
          <w:b/>
          <w:snapToGrid w:val="0"/>
          <w:color w:val="000000"/>
          <w:sz w:val="22"/>
        </w:rPr>
      </w:pPr>
    </w:p>
    <w:p w14:paraId="4B2D1AE0" w14:textId="77777777" w:rsidR="00364FF5" w:rsidRDefault="00364FF5" w:rsidP="00364FF5">
      <w:pPr>
        <w:pStyle w:val="Default"/>
      </w:pPr>
    </w:p>
    <w:p w14:paraId="1C6CF186" w14:textId="77777777" w:rsidR="00364FF5" w:rsidRDefault="00364FF5" w:rsidP="00364FF5">
      <w:pPr>
        <w:pStyle w:val="Default"/>
        <w:spacing w:after="220"/>
        <w:ind w:left="2160" w:hanging="2160"/>
        <w:jc w:val="both"/>
        <w:rPr>
          <w:sz w:val="22"/>
          <w:szCs w:val="22"/>
        </w:rPr>
      </w:pPr>
      <w:r>
        <w:rPr>
          <w:b/>
          <w:bCs/>
          <w:sz w:val="22"/>
          <w:szCs w:val="22"/>
        </w:rPr>
        <w:t xml:space="preserve">Applicability: </w:t>
      </w:r>
      <w:r w:rsidR="00FA7D0F">
        <w:rPr>
          <w:b/>
          <w:bCs/>
          <w:sz w:val="22"/>
          <w:szCs w:val="22"/>
        </w:rPr>
        <w:t xml:space="preserve"> </w:t>
      </w:r>
      <w:r>
        <w:rPr>
          <w:sz w:val="22"/>
          <w:szCs w:val="22"/>
        </w:rPr>
        <w:t>Ginnie Mae I MBS Program</w:t>
      </w:r>
      <w:r w:rsidR="00A7354C">
        <w:rPr>
          <w:sz w:val="22"/>
          <w:szCs w:val="22"/>
        </w:rPr>
        <w:t xml:space="preserve"> and Ginnie Mae II MBS Program.</w:t>
      </w:r>
    </w:p>
    <w:p w14:paraId="1A7A559C" w14:textId="77777777" w:rsidR="00364FF5" w:rsidRDefault="00364FF5" w:rsidP="00364FF5">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an </w:t>
      </w:r>
      <w:r w:rsidR="00B71FA1">
        <w:rPr>
          <w:sz w:val="22"/>
          <w:szCs w:val="22"/>
        </w:rPr>
        <w:t>I</w:t>
      </w:r>
      <w:r>
        <w:rPr>
          <w:sz w:val="22"/>
          <w:szCs w:val="22"/>
        </w:rPr>
        <w:t>ssuer to complete monthly accounting report</w:t>
      </w:r>
      <w:r w:rsidR="002A1472">
        <w:rPr>
          <w:sz w:val="22"/>
          <w:szCs w:val="22"/>
        </w:rPr>
        <w:t>ing as required by Chapter 17 of this Guide</w:t>
      </w:r>
      <w:r>
        <w:rPr>
          <w:sz w:val="22"/>
          <w:szCs w:val="22"/>
        </w:rPr>
        <w:t>.</w:t>
      </w:r>
      <w:r w:rsidR="00C538FB">
        <w:rPr>
          <w:sz w:val="22"/>
          <w:szCs w:val="22"/>
        </w:rPr>
        <w:t xml:space="preserve"> </w:t>
      </w:r>
      <w:r>
        <w:rPr>
          <w:sz w:val="22"/>
          <w:szCs w:val="22"/>
        </w:rPr>
        <w:t xml:space="preserve"> Monthly loan and pool level data must be submitted electronically </w:t>
      </w:r>
      <w:r w:rsidR="002A1472">
        <w:rPr>
          <w:sz w:val="22"/>
          <w:szCs w:val="22"/>
        </w:rPr>
        <w:t>to Ginnie Mae’s Reporting and Feedback System</w:t>
      </w:r>
      <w:r w:rsidR="00B71FA1">
        <w:rPr>
          <w:sz w:val="22"/>
          <w:szCs w:val="22"/>
        </w:rPr>
        <w:t xml:space="preserve"> (RFS).</w:t>
      </w:r>
    </w:p>
    <w:p w14:paraId="6232F06D" w14:textId="77777777" w:rsidR="00364FF5" w:rsidRDefault="00364FF5" w:rsidP="00364FF5">
      <w:pPr>
        <w:pStyle w:val="Default"/>
        <w:spacing w:after="220"/>
        <w:ind w:left="2160" w:hanging="2160"/>
        <w:rPr>
          <w:sz w:val="22"/>
          <w:szCs w:val="22"/>
        </w:rPr>
      </w:pPr>
      <w:r>
        <w:rPr>
          <w:b/>
          <w:bCs/>
          <w:sz w:val="22"/>
          <w:szCs w:val="22"/>
        </w:rPr>
        <w:t xml:space="preserve">Prepared by:   </w:t>
      </w:r>
      <w:r w:rsidR="00A7354C">
        <w:rPr>
          <w:sz w:val="22"/>
          <w:szCs w:val="22"/>
        </w:rPr>
        <w:t>Issuer.</w:t>
      </w:r>
    </w:p>
    <w:p w14:paraId="573E6C9F" w14:textId="77777777" w:rsidR="00364FF5" w:rsidRDefault="00364FF5" w:rsidP="00364FF5">
      <w:pPr>
        <w:pStyle w:val="Default"/>
        <w:spacing w:after="220"/>
        <w:jc w:val="both"/>
        <w:rPr>
          <w:sz w:val="22"/>
          <w:szCs w:val="22"/>
        </w:rPr>
      </w:pPr>
      <w:r>
        <w:rPr>
          <w:b/>
          <w:bCs/>
          <w:sz w:val="22"/>
          <w:szCs w:val="22"/>
        </w:rPr>
        <w:t xml:space="preserve">Prepared in: </w:t>
      </w:r>
      <w:r>
        <w:rPr>
          <w:b/>
          <w:bCs/>
          <w:sz w:val="22"/>
          <w:szCs w:val="22"/>
        </w:rPr>
        <w:tab/>
      </w:r>
      <w:r>
        <w:rPr>
          <w:sz w:val="22"/>
          <w:szCs w:val="22"/>
        </w:rPr>
        <w:t>Electronic form.</w:t>
      </w:r>
      <w:r w:rsidR="00C538FB">
        <w:rPr>
          <w:sz w:val="22"/>
          <w:szCs w:val="22"/>
        </w:rPr>
        <w:t xml:space="preserve"> </w:t>
      </w:r>
      <w:r>
        <w:rPr>
          <w:sz w:val="22"/>
          <w:szCs w:val="22"/>
        </w:rPr>
        <w:t xml:space="preserve"> </w:t>
      </w:r>
      <w:r w:rsidR="004E4B77">
        <w:rPr>
          <w:sz w:val="22"/>
          <w:szCs w:val="22"/>
        </w:rPr>
        <w:t xml:space="preserve">Submitted via the Ginnie Mae </w:t>
      </w:r>
      <w:r w:rsidR="003E07F7">
        <w:rPr>
          <w:sz w:val="22"/>
          <w:szCs w:val="22"/>
        </w:rPr>
        <w:t xml:space="preserve">Enterprise </w:t>
      </w:r>
      <w:r w:rsidR="004E4B77">
        <w:rPr>
          <w:sz w:val="22"/>
          <w:szCs w:val="22"/>
        </w:rPr>
        <w:t>Portal an</w:t>
      </w:r>
      <w:r w:rsidR="00A7354C">
        <w:rPr>
          <w:sz w:val="22"/>
          <w:szCs w:val="22"/>
        </w:rPr>
        <w:t>d via secure FTP.</w:t>
      </w:r>
    </w:p>
    <w:p w14:paraId="10DA069A" w14:textId="77777777" w:rsidR="00B72E73" w:rsidRPr="00B72E73" w:rsidRDefault="00364FF5" w:rsidP="00B72E73">
      <w:pPr>
        <w:ind w:left="1440" w:hanging="1440"/>
        <w:rPr>
          <w:color w:val="000000"/>
          <w:sz w:val="22"/>
          <w:szCs w:val="22"/>
        </w:rPr>
      </w:pPr>
      <w:r>
        <w:rPr>
          <w:b/>
          <w:bCs/>
          <w:sz w:val="22"/>
          <w:szCs w:val="22"/>
        </w:rPr>
        <w:t xml:space="preserve">Due Date: </w:t>
      </w:r>
      <w:r>
        <w:rPr>
          <w:b/>
          <w:bCs/>
          <w:sz w:val="22"/>
          <w:szCs w:val="22"/>
        </w:rPr>
        <w:tab/>
      </w:r>
      <w:r w:rsidR="00B5169F" w:rsidRPr="00B5169F">
        <w:rPr>
          <w:sz w:val="22"/>
          <w:szCs w:val="22"/>
        </w:rPr>
        <w:t>Data is due by 7:00 pm (Eastern Time) on the 2</w:t>
      </w:r>
      <w:r w:rsidR="00B5169F" w:rsidRPr="00B5169F">
        <w:rPr>
          <w:sz w:val="22"/>
          <w:szCs w:val="22"/>
          <w:vertAlign w:val="superscript"/>
        </w:rPr>
        <w:t>nd</w:t>
      </w:r>
      <w:r w:rsidR="00B5169F" w:rsidRPr="00B5169F">
        <w:rPr>
          <w:sz w:val="22"/>
          <w:szCs w:val="22"/>
        </w:rPr>
        <w:t xml:space="preserve"> business day of the month and the correction of critical RFS exceptions that are designated as Errors (“E”) and Critical (“C”) related to the pool and loan record must be made no later than 7:00 pm (Eastern Time) on the 4</w:t>
      </w:r>
      <w:r w:rsidR="00B5169F" w:rsidRPr="00B5169F">
        <w:rPr>
          <w:sz w:val="22"/>
          <w:szCs w:val="22"/>
          <w:vertAlign w:val="superscript"/>
        </w:rPr>
        <w:t>th</w:t>
      </w:r>
      <w:r w:rsidR="00B5169F" w:rsidRPr="00B5169F">
        <w:rPr>
          <w:sz w:val="22"/>
          <w:szCs w:val="22"/>
        </w:rPr>
        <w:t xml:space="preserve"> business day. </w:t>
      </w:r>
      <w:r w:rsidR="008B0191">
        <w:rPr>
          <w:sz w:val="22"/>
          <w:szCs w:val="22"/>
        </w:rPr>
        <w:t xml:space="preserve"> </w:t>
      </w:r>
      <w:r w:rsidR="00B5169F" w:rsidRPr="00B5169F">
        <w:rPr>
          <w:sz w:val="22"/>
          <w:szCs w:val="22"/>
        </w:rPr>
        <w:t>RFS exceptions that are designated High (“H”), Medium (“M”) and Low (“L”) should be corrected by the 10</w:t>
      </w:r>
      <w:r w:rsidR="00B5169F" w:rsidRPr="00B5169F">
        <w:rPr>
          <w:sz w:val="22"/>
          <w:szCs w:val="22"/>
          <w:vertAlign w:val="superscript"/>
        </w:rPr>
        <w:t>th</w:t>
      </w:r>
      <w:r w:rsidR="00B5169F" w:rsidRPr="00B5169F">
        <w:rPr>
          <w:sz w:val="22"/>
          <w:szCs w:val="22"/>
        </w:rPr>
        <w:t xml:space="preserve"> business day.  All other corrections to Monthly Report of Pool and Loan Data must be submitted no later than 7:00 pm (Eastern Time) on the 10</w:t>
      </w:r>
      <w:r w:rsidR="00B5169F" w:rsidRPr="00B5169F">
        <w:rPr>
          <w:sz w:val="22"/>
          <w:szCs w:val="22"/>
          <w:vertAlign w:val="superscript"/>
        </w:rPr>
        <w:t>th</w:t>
      </w:r>
      <w:r w:rsidR="00B5169F" w:rsidRPr="00B5169F">
        <w:rPr>
          <w:sz w:val="22"/>
          <w:szCs w:val="22"/>
        </w:rPr>
        <w:t xml:space="preserve"> business day of each month.</w:t>
      </w:r>
    </w:p>
    <w:p w14:paraId="173BF892" w14:textId="77777777" w:rsidR="00EB388F" w:rsidRPr="00EB388F" w:rsidRDefault="00EB388F" w:rsidP="00EB388F">
      <w:pPr>
        <w:ind w:left="1440" w:hanging="1440"/>
        <w:rPr>
          <w:color w:val="000000"/>
          <w:sz w:val="22"/>
          <w:szCs w:val="22"/>
        </w:rPr>
      </w:pPr>
    </w:p>
    <w:p w14:paraId="72BBBC79" w14:textId="77777777" w:rsidR="00571518" w:rsidRDefault="00571518">
      <w:pPr>
        <w:tabs>
          <w:tab w:val="left" w:pos="1656"/>
        </w:tabs>
        <w:rPr>
          <w:color w:val="000000"/>
          <w:sz w:val="22"/>
          <w:szCs w:val="22"/>
        </w:rPr>
      </w:pPr>
    </w:p>
    <w:p w14:paraId="273A5A15" w14:textId="77777777" w:rsidR="00EB388F" w:rsidRDefault="00EB388F">
      <w:pPr>
        <w:tabs>
          <w:tab w:val="left" w:pos="1656"/>
        </w:tabs>
        <w:rPr>
          <w:color w:val="000000"/>
          <w:sz w:val="22"/>
          <w:szCs w:val="22"/>
        </w:rPr>
      </w:pPr>
    </w:p>
    <w:p w14:paraId="049E8F4E" w14:textId="77777777" w:rsidR="00ED3142" w:rsidRDefault="00ED3142" w:rsidP="00EB388F">
      <w:pPr>
        <w:tabs>
          <w:tab w:val="left" w:pos="1656"/>
        </w:tabs>
      </w:pPr>
    </w:p>
    <w:p w14:paraId="51EC553D" w14:textId="77777777" w:rsidR="00ED3142" w:rsidRDefault="00ED3142" w:rsidP="00EB388F">
      <w:pPr>
        <w:tabs>
          <w:tab w:val="left" w:pos="1656"/>
        </w:tabs>
      </w:pPr>
    </w:p>
    <w:p w14:paraId="728EDDF3" w14:textId="77777777" w:rsidR="00EB388F" w:rsidRPr="00EB388F" w:rsidRDefault="00EB388F" w:rsidP="00EB388F">
      <w:pPr>
        <w:tabs>
          <w:tab w:val="left" w:pos="1656"/>
        </w:tabs>
        <w:rPr>
          <w:color w:val="000000"/>
          <w:sz w:val="22"/>
          <w:szCs w:val="22"/>
        </w:rPr>
      </w:pPr>
      <w:r>
        <w:br w:type="page"/>
      </w:r>
    </w:p>
    <w:p w14:paraId="6DE5967B" w14:textId="77777777" w:rsidR="00571518" w:rsidRPr="00EB388F" w:rsidRDefault="00571518">
      <w:pPr>
        <w:tabs>
          <w:tab w:val="left" w:pos="1656"/>
        </w:tabs>
        <w:rPr>
          <w:color w:val="000000"/>
          <w:sz w:val="22"/>
          <w:szCs w:val="22"/>
        </w:rPr>
      </w:pPr>
    </w:p>
    <w:p w14:paraId="1BCAD968" w14:textId="77777777" w:rsidR="00571518" w:rsidRDefault="00571518">
      <w:pPr>
        <w:tabs>
          <w:tab w:val="left" w:pos="1656"/>
        </w:tabs>
        <w:rPr>
          <w:b/>
          <w:snapToGrid w:val="0"/>
          <w:color w:val="000000"/>
          <w:sz w:val="22"/>
        </w:rPr>
      </w:pPr>
    </w:p>
    <w:p w14:paraId="500333D6" w14:textId="77777777" w:rsidR="00F90C9A" w:rsidRPr="00A63523" w:rsidRDefault="00F90C9A" w:rsidP="00F90C9A">
      <w:pPr>
        <w:rPr>
          <w:b/>
          <w:bCs/>
          <w:color w:val="000000"/>
          <w:sz w:val="22"/>
          <w:szCs w:val="22"/>
        </w:rPr>
      </w:pPr>
      <w:r>
        <w:rPr>
          <w:b/>
          <w:bCs/>
          <w:color w:val="000000"/>
          <w:sz w:val="22"/>
          <w:szCs w:val="22"/>
        </w:rPr>
        <w:t>Overview</w:t>
      </w:r>
    </w:p>
    <w:p w14:paraId="25E87668" w14:textId="77777777" w:rsidR="00F90C9A" w:rsidRPr="00A63523" w:rsidRDefault="00F90C9A" w:rsidP="00F90C9A"/>
    <w:p w14:paraId="62132934" w14:textId="77777777" w:rsidR="00F90C9A" w:rsidRDefault="00F90C9A" w:rsidP="00F90C9A">
      <w:pPr>
        <w:rPr>
          <w:sz w:val="24"/>
          <w:szCs w:val="24"/>
        </w:rPr>
      </w:pPr>
      <w:r w:rsidRPr="00D26E88">
        <w:rPr>
          <w:sz w:val="24"/>
          <w:szCs w:val="24"/>
        </w:rPr>
        <w:t xml:space="preserve">This document provides information to </w:t>
      </w:r>
      <w:r w:rsidR="0082415F">
        <w:rPr>
          <w:sz w:val="24"/>
          <w:szCs w:val="24"/>
        </w:rPr>
        <w:t>Issuer</w:t>
      </w:r>
      <w:r w:rsidRPr="00D26E88">
        <w:rPr>
          <w:sz w:val="24"/>
          <w:szCs w:val="24"/>
        </w:rPr>
        <w:t xml:space="preserve">s and servicers about Ginnie Mae’s requirements </w:t>
      </w:r>
    </w:p>
    <w:p w14:paraId="14209D4A" w14:textId="77777777" w:rsidR="00F90C9A" w:rsidRDefault="00F90C9A" w:rsidP="00F90C9A">
      <w:pPr>
        <w:rPr>
          <w:sz w:val="24"/>
          <w:szCs w:val="24"/>
        </w:rPr>
      </w:pPr>
      <w:r w:rsidRPr="00D26E88">
        <w:rPr>
          <w:sz w:val="24"/>
          <w:szCs w:val="24"/>
        </w:rPr>
        <w:t>for monthly pool and loan level reporting</w:t>
      </w:r>
      <w:r w:rsidRPr="002B31F8">
        <w:rPr>
          <w:sz w:val="24"/>
          <w:szCs w:val="24"/>
        </w:rPr>
        <w:t>.  Its focus is specifically</w:t>
      </w:r>
      <w:r w:rsidR="00916C91">
        <w:rPr>
          <w:sz w:val="24"/>
          <w:szCs w:val="24"/>
        </w:rPr>
        <w:t xml:space="preserve"> on</w:t>
      </w:r>
      <w:r w:rsidRPr="002B31F8">
        <w:rPr>
          <w:sz w:val="24"/>
          <w:szCs w:val="24"/>
        </w:rPr>
        <w:t xml:space="preserve"> “post origination and settlement” pool (and loan package) </w:t>
      </w:r>
      <w:r w:rsidR="00342F9D">
        <w:rPr>
          <w:sz w:val="24"/>
          <w:szCs w:val="24"/>
        </w:rPr>
        <w:t>and loan</w:t>
      </w:r>
      <w:r w:rsidR="008B0191">
        <w:rPr>
          <w:sz w:val="24"/>
          <w:szCs w:val="24"/>
        </w:rPr>
        <w:t>-</w:t>
      </w:r>
      <w:r w:rsidR="00342F9D">
        <w:rPr>
          <w:sz w:val="24"/>
          <w:szCs w:val="24"/>
        </w:rPr>
        <w:t xml:space="preserve">level </w:t>
      </w:r>
      <w:r w:rsidR="00E84D65">
        <w:rPr>
          <w:sz w:val="24"/>
          <w:szCs w:val="24"/>
        </w:rPr>
        <w:t>Single</w:t>
      </w:r>
      <w:r w:rsidR="008B0191">
        <w:rPr>
          <w:sz w:val="24"/>
          <w:szCs w:val="24"/>
        </w:rPr>
        <w:t>-</w:t>
      </w:r>
      <w:r w:rsidR="00E84D65">
        <w:rPr>
          <w:sz w:val="24"/>
          <w:szCs w:val="24"/>
        </w:rPr>
        <w:t>Family and Multifamily reporting</w:t>
      </w:r>
      <w:r w:rsidRPr="002B31F8">
        <w:rPr>
          <w:sz w:val="24"/>
          <w:szCs w:val="24"/>
        </w:rPr>
        <w:t>.</w:t>
      </w:r>
    </w:p>
    <w:p w14:paraId="423EDADA" w14:textId="77777777" w:rsidR="00F90C9A" w:rsidRDefault="00F90C9A" w:rsidP="00F90C9A">
      <w:pPr>
        <w:rPr>
          <w:color w:val="000000"/>
          <w:sz w:val="24"/>
          <w:szCs w:val="24"/>
        </w:rPr>
      </w:pPr>
    </w:p>
    <w:p w14:paraId="005EB52A" w14:textId="77777777" w:rsidR="00F90C9A" w:rsidRPr="00A63523" w:rsidRDefault="000D4F1B" w:rsidP="00F90C9A">
      <w:pPr>
        <w:rPr>
          <w:b/>
          <w:bCs/>
          <w:color w:val="000000"/>
          <w:sz w:val="22"/>
          <w:szCs w:val="22"/>
        </w:rPr>
      </w:pPr>
      <w:r>
        <w:rPr>
          <w:b/>
          <w:bCs/>
          <w:color w:val="000000"/>
          <w:sz w:val="22"/>
          <w:szCs w:val="22"/>
        </w:rPr>
        <w:t xml:space="preserve">Other </w:t>
      </w:r>
      <w:r w:rsidR="00F90C9A">
        <w:rPr>
          <w:b/>
          <w:bCs/>
          <w:color w:val="000000"/>
          <w:sz w:val="22"/>
          <w:szCs w:val="22"/>
        </w:rPr>
        <w:t>Documentation Required</w:t>
      </w:r>
    </w:p>
    <w:p w14:paraId="4C58C92D" w14:textId="77777777" w:rsidR="00F90C9A" w:rsidRPr="00A63523" w:rsidRDefault="00F90C9A" w:rsidP="00F90C9A"/>
    <w:p w14:paraId="052A90AE" w14:textId="77777777" w:rsidR="00C53F36" w:rsidRDefault="00F90C9A">
      <w:pPr>
        <w:pStyle w:val="ListParagraph"/>
        <w:numPr>
          <w:ilvl w:val="0"/>
          <w:numId w:val="11"/>
        </w:numPr>
        <w:rPr>
          <w:sz w:val="24"/>
          <w:szCs w:val="24"/>
        </w:rPr>
      </w:pPr>
      <w:r w:rsidRPr="00F90C9A">
        <w:rPr>
          <w:sz w:val="24"/>
          <w:szCs w:val="24"/>
        </w:rPr>
        <w:t xml:space="preserve">Form HUD 11710-D - All pools and loan packages </w:t>
      </w:r>
      <w:r w:rsidR="008B0191">
        <w:rPr>
          <w:sz w:val="24"/>
          <w:szCs w:val="24"/>
        </w:rPr>
        <w:t xml:space="preserve">are </w:t>
      </w:r>
      <w:r w:rsidRPr="00F90C9A">
        <w:rPr>
          <w:sz w:val="24"/>
          <w:szCs w:val="24"/>
        </w:rPr>
        <w:t xml:space="preserve">required to be filed electronically using </w:t>
      </w:r>
      <w:r w:rsidRPr="00B238E9">
        <w:rPr>
          <w:sz w:val="24"/>
          <w:szCs w:val="24"/>
        </w:rPr>
        <w:t>Ginnie</w:t>
      </w:r>
      <w:r w:rsidRPr="00B238E9">
        <w:rPr>
          <w:i/>
          <w:iCs/>
          <w:sz w:val="24"/>
          <w:szCs w:val="24"/>
        </w:rPr>
        <w:t xml:space="preserve">NET </w:t>
      </w:r>
      <w:r w:rsidRPr="00B238E9">
        <w:rPr>
          <w:sz w:val="24"/>
          <w:szCs w:val="24"/>
        </w:rPr>
        <w:t>(see Section 17-4 of the Ginnie Mae MBS Guide</w:t>
      </w:r>
      <w:r w:rsidRPr="00F90C9A">
        <w:rPr>
          <w:sz w:val="24"/>
          <w:szCs w:val="24"/>
        </w:rPr>
        <w:t xml:space="preserve"> and the Ginnie</w:t>
      </w:r>
      <w:r w:rsidRPr="00F90C9A">
        <w:rPr>
          <w:i/>
          <w:iCs/>
          <w:sz w:val="24"/>
          <w:szCs w:val="24"/>
        </w:rPr>
        <w:t xml:space="preserve">NET </w:t>
      </w:r>
      <w:r w:rsidRPr="00F90C9A">
        <w:rPr>
          <w:sz w:val="24"/>
          <w:szCs w:val="24"/>
        </w:rPr>
        <w:t>Issuer Guide).</w:t>
      </w:r>
    </w:p>
    <w:p w14:paraId="1766E6B0" w14:textId="77777777" w:rsidR="00CF66A4" w:rsidRPr="00CF66A4" w:rsidRDefault="00CF66A4" w:rsidP="00CF66A4">
      <w:pPr>
        <w:pStyle w:val="ListParagraph"/>
        <w:rPr>
          <w:sz w:val="24"/>
          <w:szCs w:val="24"/>
        </w:rPr>
      </w:pPr>
    </w:p>
    <w:p w14:paraId="61AC9B31" w14:textId="77777777" w:rsidR="00C53F36" w:rsidRDefault="00CF66A4">
      <w:pPr>
        <w:pStyle w:val="ListParagraph"/>
        <w:numPr>
          <w:ilvl w:val="0"/>
          <w:numId w:val="11"/>
        </w:numPr>
        <w:rPr>
          <w:sz w:val="24"/>
          <w:szCs w:val="24"/>
        </w:rPr>
      </w:pPr>
      <w:r w:rsidRPr="00CF66A4">
        <w:rPr>
          <w:sz w:val="24"/>
          <w:szCs w:val="24"/>
        </w:rPr>
        <w:t>Ginnie Mae Enterprise Portal</w:t>
      </w:r>
      <w:r>
        <w:rPr>
          <w:sz w:val="24"/>
          <w:szCs w:val="24"/>
        </w:rPr>
        <w:t xml:space="preserve"> (GMEP) documentation and Registration forms</w:t>
      </w:r>
      <w:r w:rsidR="00C538FB">
        <w:rPr>
          <w:sz w:val="24"/>
          <w:szCs w:val="24"/>
        </w:rPr>
        <w:t>.</w:t>
      </w:r>
    </w:p>
    <w:p w14:paraId="35CA9BEA" w14:textId="77777777" w:rsidR="00F90C9A" w:rsidRDefault="00F90C9A" w:rsidP="00F90C9A">
      <w:pPr>
        <w:rPr>
          <w:color w:val="000000"/>
          <w:sz w:val="24"/>
          <w:szCs w:val="24"/>
        </w:rPr>
      </w:pPr>
    </w:p>
    <w:p w14:paraId="38CC362D" w14:textId="77777777" w:rsidR="00FA510F" w:rsidRPr="0096761D" w:rsidRDefault="00FA510F" w:rsidP="00FA510F">
      <w:pPr>
        <w:rPr>
          <w:b/>
          <w:bCs/>
          <w:color w:val="000000"/>
          <w:sz w:val="22"/>
          <w:szCs w:val="22"/>
        </w:rPr>
      </w:pPr>
      <w:r>
        <w:rPr>
          <w:b/>
          <w:bCs/>
          <w:color w:val="000000"/>
          <w:sz w:val="22"/>
          <w:szCs w:val="22"/>
        </w:rPr>
        <w:t>RFS Pool Accounting Exception Feedback (PA-EF) User Guide</w:t>
      </w:r>
    </w:p>
    <w:p w14:paraId="0D4731D8" w14:textId="77777777" w:rsidR="00FA510F" w:rsidRPr="00203A72" w:rsidRDefault="00FA510F" w:rsidP="00FA510F">
      <w:pPr>
        <w:autoSpaceDE w:val="0"/>
        <w:autoSpaceDN w:val="0"/>
        <w:adjustRightInd w:val="0"/>
        <w:rPr>
          <w:sz w:val="24"/>
          <w:szCs w:val="24"/>
        </w:rPr>
      </w:pPr>
    </w:p>
    <w:p w14:paraId="7F4FE89B" w14:textId="77777777" w:rsidR="00FA510F" w:rsidRPr="00203A72" w:rsidRDefault="00FA510F" w:rsidP="00FA510F">
      <w:pPr>
        <w:autoSpaceDE w:val="0"/>
        <w:autoSpaceDN w:val="0"/>
        <w:adjustRightInd w:val="0"/>
        <w:rPr>
          <w:color w:val="000000"/>
          <w:sz w:val="24"/>
          <w:szCs w:val="24"/>
        </w:rPr>
      </w:pPr>
      <w:r w:rsidRPr="00203A72">
        <w:rPr>
          <w:sz w:val="24"/>
          <w:szCs w:val="24"/>
        </w:rPr>
        <w:t xml:space="preserve">Additional information for correct monthly loan and pool processing </w:t>
      </w:r>
      <w:r w:rsidRPr="00203A72">
        <w:rPr>
          <w:color w:val="000000"/>
          <w:sz w:val="24"/>
          <w:szCs w:val="24"/>
        </w:rPr>
        <w:t>can be found in the RFS PA-EF User Guide.</w:t>
      </w:r>
      <w:r w:rsidR="00A9623F" w:rsidRPr="00203A72">
        <w:rPr>
          <w:color w:val="000000"/>
          <w:sz w:val="24"/>
          <w:szCs w:val="24"/>
        </w:rPr>
        <w:t xml:space="preserve">  Section 4 of the User Guide includes definitions for Exception Feedback Severity Levels and RFS Issuer Submission Options.</w:t>
      </w:r>
    </w:p>
    <w:p w14:paraId="379B8AE7" w14:textId="77777777" w:rsidR="00F90C9A" w:rsidRDefault="00F90C9A" w:rsidP="00F90C9A">
      <w:pPr>
        <w:rPr>
          <w:color w:val="000000"/>
          <w:sz w:val="24"/>
          <w:szCs w:val="24"/>
        </w:rPr>
      </w:pPr>
    </w:p>
    <w:p w14:paraId="652C9EDA" w14:textId="77777777" w:rsidR="00F90C9A" w:rsidRPr="00A63523" w:rsidRDefault="00F90C9A" w:rsidP="00F90C9A">
      <w:pPr>
        <w:rPr>
          <w:b/>
          <w:bCs/>
          <w:color w:val="000000"/>
          <w:sz w:val="22"/>
          <w:szCs w:val="22"/>
        </w:rPr>
      </w:pPr>
      <w:r>
        <w:rPr>
          <w:b/>
          <w:bCs/>
          <w:color w:val="000000"/>
          <w:sz w:val="22"/>
          <w:szCs w:val="22"/>
        </w:rPr>
        <w:t>Record Layout Structure</w:t>
      </w:r>
    </w:p>
    <w:p w14:paraId="7BD6F05A" w14:textId="77777777" w:rsidR="00F90C9A" w:rsidRPr="00A63523" w:rsidRDefault="00F90C9A" w:rsidP="00F90C9A"/>
    <w:p w14:paraId="7FCFA0C1" w14:textId="77777777" w:rsidR="00F90C9A" w:rsidRPr="009936DC" w:rsidRDefault="00F90C9A" w:rsidP="00F90C9A">
      <w:pPr>
        <w:rPr>
          <w:color w:val="000000"/>
          <w:sz w:val="24"/>
          <w:szCs w:val="24"/>
        </w:rPr>
      </w:pPr>
      <w:r w:rsidRPr="009936DC">
        <w:rPr>
          <w:color w:val="000000"/>
          <w:sz w:val="24"/>
          <w:szCs w:val="24"/>
        </w:rPr>
        <w:t xml:space="preserve">Ginnie Mae RFS accepts six upload record formats.  These upload files are used by </w:t>
      </w:r>
      <w:r w:rsidR="0082415F">
        <w:rPr>
          <w:color w:val="000000"/>
          <w:sz w:val="24"/>
          <w:szCs w:val="24"/>
        </w:rPr>
        <w:t>Issuer</w:t>
      </w:r>
      <w:r w:rsidRPr="009936DC">
        <w:rPr>
          <w:color w:val="000000"/>
          <w:sz w:val="24"/>
          <w:szCs w:val="24"/>
        </w:rPr>
        <w:t>s for their monthly pool administration reporting to Ginnie Mae.  The</w:t>
      </w:r>
      <w:r>
        <w:rPr>
          <w:color w:val="000000"/>
          <w:sz w:val="24"/>
          <w:szCs w:val="24"/>
        </w:rPr>
        <w:t>se</w:t>
      </w:r>
      <w:r w:rsidRPr="009936DC">
        <w:rPr>
          <w:color w:val="000000"/>
          <w:sz w:val="24"/>
          <w:szCs w:val="24"/>
        </w:rPr>
        <w:t xml:space="preserve"> six types of records may be included</w:t>
      </w:r>
      <w:r>
        <w:rPr>
          <w:color w:val="000000"/>
          <w:sz w:val="24"/>
          <w:szCs w:val="24"/>
        </w:rPr>
        <w:t xml:space="preserve"> for monthly loan and pool reporting:</w:t>
      </w:r>
    </w:p>
    <w:p w14:paraId="5B571A40" w14:textId="77777777" w:rsidR="00F90C9A" w:rsidRDefault="00F90C9A" w:rsidP="00F90C9A">
      <w:pPr>
        <w:rPr>
          <w:color w:val="000000"/>
          <w:sz w:val="24"/>
          <w:szCs w:val="24"/>
        </w:rPr>
      </w:pPr>
    </w:p>
    <w:p w14:paraId="3796F91E" w14:textId="77777777" w:rsidR="00C53F36" w:rsidRDefault="00F90C9A">
      <w:pPr>
        <w:numPr>
          <w:ilvl w:val="0"/>
          <w:numId w:val="5"/>
        </w:numPr>
        <w:rPr>
          <w:color w:val="000000"/>
          <w:sz w:val="24"/>
          <w:szCs w:val="24"/>
        </w:rPr>
      </w:pPr>
      <w:r w:rsidRPr="006105DC">
        <w:rPr>
          <w:color w:val="000000"/>
          <w:sz w:val="24"/>
          <w:szCs w:val="24"/>
        </w:rPr>
        <w:t xml:space="preserve">H – Header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14:paraId="35DFD502" w14:textId="77777777" w:rsidR="00F90C9A" w:rsidRPr="006105DC" w:rsidRDefault="00F90C9A" w:rsidP="00F90C9A">
      <w:pPr>
        <w:ind w:left="1440"/>
        <w:rPr>
          <w:color w:val="000000"/>
          <w:sz w:val="24"/>
          <w:szCs w:val="24"/>
        </w:rPr>
      </w:pPr>
      <w:r w:rsidRPr="006105DC">
        <w:rPr>
          <w:color w:val="000000"/>
          <w:sz w:val="24"/>
          <w:szCs w:val="24"/>
        </w:rPr>
        <w:t>This mandatory record is a control record.  This record is always present in the submission file.</w:t>
      </w:r>
    </w:p>
    <w:p w14:paraId="66FB70C9" w14:textId="77777777" w:rsidR="00C53F36" w:rsidRDefault="00F90C9A">
      <w:pPr>
        <w:numPr>
          <w:ilvl w:val="0"/>
          <w:numId w:val="5"/>
        </w:numPr>
        <w:rPr>
          <w:color w:val="000000"/>
          <w:sz w:val="24"/>
          <w:szCs w:val="24"/>
        </w:rPr>
      </w:pPr>
      <w:r w:rsidRPr="006105DC">
        <w:rPr>
          <w:color w:val="000000"/>
          <w:sz w:val="24"/>
          <w:szCs w:val="24"/>
        </w:rPr>
        <w:t xml:space="preserve">P – Pool </w:t>
      </w:r>
      <w:r w:rsidR="00F45CD4">
        <w:rPr>
          <w:color w:val="000000"/>
          <w:sz w:val="24"/>
          <w:szCs w:val="24"/>
        </w:rPr>
        <w:t>R</w:t>
      </w:r>
      <w:r w:rsidRPr="006105DC">
        <w:rPr>
          <w:color w:val="000000"/>
          <w:sz w:val="24"/>
          <w:szCs w:val="24"/>
        </w:rPr>
        <w:t>ecord</w:t>
      </w:r>
    </w:p>
    <w:p w14:paraId="5722BEA9" w14:textId="77777777" w:rsidR="00F90C9A" w:rsidRPr="006105DC" w:rsidRDefault="00F90C9A" w:rsidP="00F90C9A">
      <w:pPr>
        <w:ind w:left="1440"/>
        <w:rPr>
          <w:color w:val="000000"/>
          <w:sz w:val="24"/>
          <w:szCs w:val="24"/>
        </w:rPr>
      </w:pPr>
      <w:r w:rsidRPr="006105DC">
        <w:rPr>
          <w:color w:val="000000"/>
          <w:sz w:val="24"/>
          <w:szCs w:val="24"/>
        </w:rPr>
        <w:t xml:space="preserve">This record contains data elements related to the Ginnie Mae pool, including the Security RPB; one record reports on one pool.  A file would typically have one pool record for each pool reported by the </w:t>
      </w:r>
      <w:r w:rsidR="0082415F">
        <w:rPr>
          <w:color w:val="000000"/>
          <w:sz w:val="24"/>
          <w:szCs w:val="24"/>
        </w:rPr>
        <w:t>Issuer</w:t>
      </w:r>
      <w:r w:rsidRPr="006105DC">
        <w:rPr>
          <w:color w:val="000000"/>
          <w:sz w:val="24"/>
          <w:szCs w:val="24"/>
        </w:rPr>
        <w:t xml:space="preserve">.  It is not mandatory that a submission file always have Pool </w:t>
      </w:r>
      <w:r w:rsidR="00D81723">
        <w:rPr>
          <w:color w:val="000000"/>
          <w:sz w:val="24"/>
          <w:szCs w:val="24"/>
        </w:rPr>
        <w:t>R</w:t>
      </w:r>
      <w:r w:rsidRPr="006105DC">
        <w:rPr>
          <w:color w:val="000000"/>
          <w:sz w:val="24"/>
          <w:szCs w:val="24"/>
        </w:rPr>
        <w:t>ecords.</w:t>
      </w:r>
    </w:p>
    <w:p w14:paraId="6AF94BF5" w14:textId="77777777" w:rsidR="00C53F36" w:rsidRDefault="00F90C9A">
      <w:pPr>
        <w:numPr>
          <w:ilvl w:val="0"/>
          <w:numId w:val="5"/>
        </w:numPr>
        <w:rPr>
          <w:color w:val="000000"/>
          <w:sz w:val="24"/>
          <w:szCs w:val="24"/>
        </w:rPr>
      </w:pPr>
      <w:r w:rsidRPr="006105DC">
        <w:rPr>
          <w:color w:val="000000"/>
          <w:sz w:val="24"/>
          <w:szCs w:val="24"/>
        </w:rPr>
        <w:t xml:space="preserve">L – Loan </w:t>
      </w:r>
      <w:r w:rsidR="00F45CD4">
        <w:rPr>
          <w:color w:val="000000"/>
          <w:sz w:val="24"/>
          <w:szCs w:val="24"/>
        </w:rPr>
        <w:t>R</w:t>
      </w:r>
      <w:r w:rsidRPr="006105DC">
        <w:rPr>
          <w:color w:val="000000"/>
          <w:sz w:val="24"/>
          <w:szCs w:val="24"/>
        </w:rPr>
        <w:t>ecord</w:t>
      </w:r>
    </w:p>
    <w:p w14:paraId="78E3EBCA" w14:textId="77777777" w:rsidR="00F90C9A" w:rsidRDefault="00F90C9A" w:rsidP="00F90C9A">
      <w:pPr>
        <w:ind w:left="1440"/>
        <w:rPr>
          <w:color w:val="000000"/>
          <w:sz w:val="24"/>
          <w:szCs w:val="24"/>
        </w:rPr>
      </w:pPr>
      <w:r w:rsidRPr="006105DC">
        <w:rPr>
          <w:color w:val="000000"/>
          <w:sz w:val="24"/>
          <w:szCs w:val="24"/>
        </w:rPr>
        <w:t>This loan</w:t>
      </w:r>
      <w:r w:rsidR="008B0191">
        <w:rPr>
          <w:color w:val="000000"/>
          <w:sz w:val="24"/>
          <w:szCs w:val="24"/>
        </w:rPr>
        <w:t>-</w:t>
      </w:r>
      <w:r w:rsidRPr="006105DC">
        <w:rPr>
          <w:color w:val="000000"/>
          <w:sz w:val="24"/>
          <w:szCs w:val="24"/>
        </w:rPr>
        <w:t xml:space="preserve">level record contains data elements related to the loans associated with the pool records </w:t>
      </w:r>
      <w:r w:rsidR="00D81723">
        <w:rPr>
          <w:color w:val="000000"/>
          <w:sz w:val="24"/>
          <w:szCs w:val="24"/>
        </w:rPr>
        <w:t>(</w:t>
      </w:r>
      <w:r w:rsidRPr="006105DC">
        <w:rPr>
          <w:color w:val="000000"/>
          <w:sz w:val="24"/>
          <w:szCs w:val="24"/>
        </w:rPr>
        <w:t>one record for each loan</w:t>
      </w:r>
      <w:r w:rsidR="00D81723">
        <w:rPr>
          <w:color w:val="000000"/>
          <w:sz w:val="24"/>
          <w:szCs w:val="24"/>
        </w:rPr>
        <w:t>)</w:t>
      </w:r>
      <w:r w:rsidRPr="006105DC">
        <w:rPr>
          <w:color w:val="000000"/>
          <w:sz w:val="24"/>
          <w:szCs w:val="24"/>
        </w:rPr>
        <w:t xml:space="preserve">.  A file would have one loan record for each loan reported by the </w:t>
      </w:r>
      <w:r w:rsidR="008B0191">
        <w:rPr>
          <w:color w:val="000000"/>
          <w:sz w:val="24"/>
          <w:szCs w:val="24"/>
        </w:rPr>
        <w:t>I</w:t>
      </w:r>
      <w:r w:rsidRPr="006105DC">
        <w:rPr>
          <w:color w:val="000000"/>
          <w:sz w:val="24"/>
          <w:szCs w:val="24"/>
        </w:rPr>
        <w:t>ssuer.  It is not mandatory that a su</w:t>
      </w:r>
      <w:r w:rsidR="00203A72">
        <w:rPr>
          <w:color w:val="000000"/>
          <w:sz w:val="24"/>
          <w:szCs w:val="24"/>
        </w:rPr>
        <w:t>bmission file always have Loan R</w:t>
      </w:r>
      <w:r w:rsidRPr="006105DC">
        <w:rPr>
          <w:color w:val="000000"/>
          <w:sz w:val="24"/>
          <w:szCs w:val="24"/>
        </w:rPr>
        <w:t>ecords.</w:t>
      </w:r>
    </w:p>
    <w:p w14:paraId="5AD992E7" w14:textId="77777777" w:rsidR="008B0191" w:rsidRPr="006105DC" w:rsidRDefault="008B0191" w:rsidP="00F90C9A">
      <w:pPr>
        <w:ind w:left="1440"/>
        <w:rPr>
          <w:color w:val="000000"/>
          <w:sz w:val="24"/>
          <w:szCs w:val="24"/>
        </w:rPr>
      </w:pPr>
    </w:p>
    <w:p w14:paraId="67E57EC2" w14:textId="77777777" w:rsidR="00C53F36" w:rsidRDefault="00F90C9A">
      <w:pPr>
        <w:numPr>
          <w:ilvl w:val="0"/>
          <w:numId w:val="5"/>
        </w:numPr>
        <w:rPr>
          <w:color w:val="000000"/>
          <w:sz w:val="24"/>
          <w:szCs w:val="24"/>
        </w:rPr>
      </w:pPr>
      <w:r w:rsidRPr="006105DC">
        <w:rPr>
          <w:color w:val="000000"/>
          <w:sz w:val="24"/>
          <w:szCs w:val="24"/>
        </w:rPr>
        <w:t xml:space="preserve">S – Sensitive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14:paraId="6A3CC652" w14:textId="77777777" w:rsidR="00F90C9A" w:rsidRDefault="00F90C9A" w:rsidP="00F90C9A">
      <w:pPr>
        <w:ind w:left="1440"/>
        <w:rPr>
          <w:color w:val="000000"/>
          <w:sz w:val="24"/>
          <w:szCs w:val="24"/>
        </w:rPr>
      </w:pPr>
      <w:r w:rsidRPr="006105DC">
        <w:rPr>
          <w:color w:val="000000"/>
          <w:sz w:val="24"/>
          <w:szCs w:val="24"/>
        </w:rPr>
        <w:t>This loan level record contains “static” information and personally identifiable information (</w:t>
      </w:r>
      <w:smartTag w:uri="urn:schemas-microsoft-com:office:smarttags" w:element="stockticker">
        <w:r w:rsidRPr="006105DC">
          <w:rPr>
            <w:color w:val="000000"/>
            <w:sz w:val="24"/>
            <w:szCs w:val="24"/>
          </w:rPr>
          <w:t>PII</w:t>
        </w:r>
      </w:smartTag>
      <w:r w:rsidRPr="006105DC">
        <w:rPr>
          <w:color w:val="000000"/>
          <w:sz w:val="24"/>
          <w:szCs w:val="24"/>
        </w:rPr>
        <w:t xml:space="preserve">).  It </w:t>
      </w:r>
      <w:r w:rsidR="00A7354C" w:rsidRPr="006105DC">
        <w:rPr>
          <w:color w:val="000000"/>
          <w:sz w:val="24"/>
          <w:szCs w:val="24"/>
        </w:rPr>
        <w:t>is only</w:t>
      </w:r>
      <w:r w:rsidRPr="006105DC">
        <w:rPr>
          <w:color w:val="000000"/>
          <w:sz w:val="24"/>
          <w:szCs w:val="24"/>
        </w:rPr>
        <w:t xml:space="preserve"> reported if there is a change to the data</w:t>
      </w:r>
      <w:r w:rsidR="00D81723">
        <w:rPr>
          <w:color w:val="000000"/>
          <w:sz w:val="24"/>
          <w:szCs w:val="24"/>
        </w:rPr>
        <w:t xml:space="preserve"> </w:t>
      </w:r>
      <w:r w:rsidRPr="006105DC">
        <w:rPr>
          <w:color w:val="000000"/>
          <w:sz w:val="24"/>
          <w:szCs w:val="24"/>
        </w:rPr>
        <w:t xml:space="preserve">or if there is a </w:t>
      </w:r>
      <w:r w:rsidRPr="006105DC">
        <w:rPr>
          <w:color w:val="000000"/>
          <w:sz w:val="24"/>
          <w:szCs w:val="24"/>
        </w:rPr>
        <w:lastRenderedPageBreak/>
        <w:t xml:space="preserve">reporting exception message that requires correction of the data.  A file would typically have </w:t>
      </w:r>
      <w:r w:rsidR="00203A72">
        <w:rPr>
          <w:color w:val="000000"/>
          <w:sz w:val="24"/>
          <w:szCs w:val="24"/>
        </w:rPr>
        <w:t>relatively few or no Sensitive Loan R</w:t>
      </w:r>
      <w:r w:rsidRPr="006105DC">
        <w:rPr>
          <w:color w:val="000000"/>
          <w:sz w:val="24"/>
          <w:szCs w:val="24"/>
        </w:rPr>
        <w:t>ecords.</w:t>
      </w:r>
    </w:p>
    <w:p w14:paraId="38911C92" w14:textId="77777777" w:rsidR="008B0191" w:rsidRPr="006105DC" w:rsidRDefault="008B0191" w:rsidP="00F90C9A">
      <w:pPr>
        <w:ind w:left="1440"/>
        <w:rPr>
          <w:color w:val="000000"/>
          <w:sz w:val="24"/>
          <w:szCs w:val="24"/>
        </w:rPr>
      </w:pPr>
    </w:p>
    <w:p w14:paraId="3201CC48" w14:textId="77777777" w:rsidR="00C53F36" w:rsidRDefault="00F90C9A">
      <w:pPr>
        <w:numPr>
          <w:ilvl w:val="0"/>
          <w:numId w:val="5"/>
        </w:numPr>
        <w:rPr>
          <w:color w:val="000000"/>
          <w:sz w:val="24"/>
          <w:szCs w:val="24"/>
        </w:rPr>
      </w:pPr>
      <w:r w:rsidRPr="006105DC">
        <w:rPr>
          <w:color w:val="000000"/>
          <w:sz w:val="24"/>
          <w:szCs w:val="24"/>
        </w:rPr>
        <w:t xml:space="preserve">V – Various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14:paraId="0A06A553" w14:textId="77777777" w:rsidR="00F90C9A" w:rsidRDefault="00F90C9A" w:rsidP="00F90C9A">
      <w:pPr>
        <w:ind w:left="1440"/>
        <w:rPr>
          <w:color w:val="000000"/>
          <w:sz w:val="24"/>
          <w:szCs w:val="24"/>
        </w:rPr>
      </w:pPr>
      <w:r w:rsidRPr="006105DC">
        <w:rPr>
          <w:color w:val="000000"/>
          <w:sz w:val="24"/>
          <w:szCs w:val="24"/>
        </w:rPr>
        <w:t>This loan record contains various other “static” information related to the loan.  It is only reported if there is a change to the data</w:t>
      </w:r>
      <w:r w:rsidR="00D81723">
        <w:rPr>
          <w:color w:val="000000"/>
          <w:sz w:val="24"/>
          <w:szCs w:val="24"/>
        </w:rPr>
        <w:t xml:space="preserve"> that was initially submitted</w:t>
      </w:r>
      <w:r w:rsidRPr="006105DC">
        <w:rPr>
          <w:color w:val="000000"/>
          <w:sz w:val="24"/>
          <w:szCs w:val="24"/>
        </w:rPr>
        <w:t xml:space="preserve"> or if there is a reporting exception message that requires correction of the data.  </w:t>
      </w:r>
      <w:r>
        <w:rPr>
          <w:color w:val="000000"/>
          <w:sz w:val="24"/>
          <w:szCs w:val="24"/>
        </w:rPr>
        <w:t xml:space="preserve">Selected fields in this record are controlled fields.  </w:t>
      </w:r>
      <w:r w:rsidRPr="006105DC">
        <w:rPr>
          <w:color w:val="000000"/>
          <w:sz w:val="24"/>
          <w:szCs w:val="24"/>
        </w:rPr>
        <w:t>A file typic</w:t>
      </w:r>
      <w:r w:rsidR="00BE4100">
        <w:rPr>
          <w:color w:val="000000"/>
          <w:sz w:val="24"/>
          <w:szCs w:val="24"/>
        </w:rPr>
        <w:t xml:space="preserve">ally </w:t>
      </w:r>
      <w:r w:rsidR="00D81723">
        <w:rPr>
          <w:color w:val="000000"/>
          <w:sz w:val="24"/>
          <w:szCs w:val="24"/>
        </w:rPr>
        <w:t xml:space="preserve">would </w:t>
      </w:r>
      <w:r w:rsidR="00BE4100">
        <w:rPr>
          <w:color w:val="000000"/>
          <w:sz w:val="24"/>
          <w:szCs w:val="24"/>
        </w:rPr>
        <w:t>have relatively few or no Various Loan R</w:t>
      </w:r>
      <w:r w:rsidRPr="006105DC">
        <w:rPr>
          <w:color w:val="000000"/>
          <w:sz w:val="24"/>
          <w:szCs w:val="24"/>
        </w:rPr>
        <w:t>ecords.</w:t>
      </w:r>
    </w:p>
    <w:p w14:paraId="3C011959" w14:textId="77777777" w:rsidR="008B0191" w:rsidRPr="006105DC" w:rsidRDefault="008B0191" w:rsidP="00F90C9A">
      <w:pPr>
        <w:ind w:left="1440"/>
        <w:rPr>
          <w:color w:val="000000"/>
          <w:sz w:val="24"/>
          <w:szCs w:val="24"/>
        </w:rPr>
      </w:pPr>
    </w:p>
    <w:p w14:paraId="11364E04" w14:textId="77777777" w:rsidR="00C53F36" w:rsidRDefault="00F90C9A">
      <w:pPr>
        <w:numPr>
          <w:ilvl w:val="0"/>
          <w:numId w:val="5"/>
        </w:numPr>
        <w:rPr>
          <w:color w:val="000000"/>
          <w:sz w:val="24"/>
          <w:szCs w:val="24"/>
        </w:rPr>
      </w:pPr>
      <w:r w:rsidRPr="006105DC">
        <w:rPr>
          <w:color w:val="000000"/>
          <w:sz w:val="24"/>
          <w:szCs w:val="24"/>
        </w:rPr>
        <w:t xml:space="preserve">T – Trailer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14:paraId="6B5BAB65" w14:textId="77777777" w:rsidR="00F90C9A" w:rsidRPr="006105DC" w:rsidRDefault="00F90C9A" w:rsidP="00F90C9A">
      <w:pPr>
        <w:ind w:left="1440"/>
        <w:rPr>
          <w:color w:val="000000"/>
          <w:sz w:val="24"/>
          <w:szCs w:val="24"/>
        </w:rPr>
      </w:pPr>
      <w:r w:rsidRPr="006105DC">
        <w:rPr>
          <w:color w:val="000000"/>
          <w:sz w:val="24"/>
          <w:szCs w:val="24"/>
        </w:rPr>
        <w:t xml:space="preserve">This mandatory record is a control record.  This record is always present in the submission file.  This record contains summarization numbers from other records.  This record also contains a flag to indicate that the </w:t>
      </w:r>
      <w:r w:rsidR="0082415F">
        <w:rPr>
          <w:color w:val="000000"/>
          <w:sz w:val="24"/>
          <w:szCs w:val="24"/>
        </w:rPr>
        <w:t>Issuer</w:t>
      </w:r>
      <w:r w:rsidRPr="006105DC">
        <w:rPr>
          <w:color w:val="000000"/>
          <w:sz w:val="24"/>
          <w:szCs w:val="24"/>
        </w:rPr>
        <w:t>’s submission of data is complete.</w:t>
      </w:r>
    </w:p>
    <w:p w14:paraId="36CB2785" w14:textId="77777777" w:rsidR="00F90C9A" w:rsidRPr="006105DC" w:rsidRDefault="00F90C9A" w:rsidP="00F90C9A">
      <w:pPr>
        <w:rPr>
          <w:color w:val="000000"/>
          <w:sz w:val="24"/>
          <w:szCs w:val="24"/>
        </w:rPr>
      </w:pPr>
    </w:p>
    <w:p w14:paraId="2AB7ED76" w14:textId="77777777" w:rsidR="00F90C9A" w:rsidRPr="006105DC" w:rsidRDefault="00F90C9A" w:rsidP="00F90C9A">
      <w:pPr>
        <w:rPr>
          <w:color w:val="000000"/>
          <w:sz w:val="24"/>
          <w:szCs w:val="24"/>
        </w:rPr>
      </w:pPr>
      <w:r w:rsidRPr="006105DC">
        <w:rPr>
          <w:color w:val="000000"/>
          <w:sz w:val="24"/>
          <w:szCs w:val="24"/>
        </w:rPr>
        <w:t xml:space="preserve">All submission files must have a header record, trailer record and some number of individual records depending on the </w:t>
      </w:r>
      <w:r w:rsidR="0082415F">
        <w:rPr>
          <w:color w:val="000000"/>
          <w:sz w:val="24"/>
          <w:szCs w:val="24"/>
        </w:rPr>
        <w:t>Issuer</w:t>
      </w:r>
      <w:r w:rsidRPr="006105DC">
        <w:rPr>
          <w:color w:val="000000"/>
          <w:sz w:val="24"/>
          <w:szCs w:val="24"/>
        </w:rPr>
        <w:t xml:space="preserve"> data for that particular submission.  Typically, a single submission file would </w:t>
      </w:r>
      <w:r w:rsidR="00D81723">
        <w:rPr>
          <w:color w:val="000000"/>
          <w:sz w:val="24"/>
          <w:szCs w:val="24"/>
        </w:rPr>
        <w:t>contain</w:t>
      </w:r>
      <w:r w:rsidRPr="006105DC">
        <w:rPr>
          <w:color w:val="000000"/>
          <w:sz w:val="24"/>
          <w:szCs w:val="24"/>
        </w:rPr>
        <w:t xml:space="preserve"> a header, all of the individual records as applicable for the reporting period, and a trailer record.  For follow-up submissions and corrections, the submission file </w:t>
      </w:r>
      <w:r w:rsidR="00D81723">
        <w:rPr>
          <w:color w:val="000000"/>
          <w:sz w:val="24"/>
          <w:szCs w:val="24"/>
        </w:rPr>
        <w:t>may</w:t>
      </w:r>
      <w:r w:rsidRPr="006105DC">
        <w:rPr>
          <w:color w:val="000000"/>
          <w:sz w:val="24"/>
          <w:szCs w:val="24"/>
        </w:rPr>
        <w:t xml:space="preserve"> have a header, any combination of detail records, and a trailer.  Multiple files can be submitted during the reporting period.</w:t>
      </w:r>
    </w:p>
    <w:p w14:paraId="6D1DA108" w14:textId="77777777" w:rsidR="00F90C9A" w:rsidRPr="006105DC" w:rsidRDefault="00F90C9A" w:rsidP="00F90C9A">
      <w:pPr>
        <w:rPr>
          <w:color w:val="000000"/>
          <w:sz w:val="24"/>
          <w:szCs w:val="24"/>
        </w:rPr>
      </w:pPr>
    </w:p>
    <w:p w14:paraId="24B78F97" w14:textId="77777777" w:rsidR="00F90C9A" w:rsidRPr="006105DC" w:rsidRDefault="00F90C9A" w:rsidP="00F90C9A">
      <w:pPr>
        <w:rPr>
          <w:color w:val="000000"/>
          <w:sz w:val="24"/>
          <w:szCs w:val="24"/>
        </w:rPr>
      </w:pPr>
      <w:r w:rsidRPr="006105DC">
        <w:rPr>
          <w:color w:val="000000"/>
          <w:sz w:val="24"/>
          <w:szCs w:val="24"/>
        </w:rPr>
        <w:t xml:space="preserve">Multiple </w:t>
      </w:r>
      <w:r w:rsidR="0082415F">
        <w:rPr>
          <w:color w:val="000000"/>
          <w:sz w:val="24"/>
          <w:szCs w:val="24"/>
        </w:rPr>
        <w:t>Issuer</w:t>
      </w:r>
      <w:r w:rsidRPr="006105DC">
        <w:rPr>
          <w:color w:val="000000"/>
          <w:sz w:val="24"/>
          <w:szCs w:val="24"/>
        </w:rPr>
        <w:t xml:space="preserve"> data can be submitted in a single submission.  In this case, the submission file must have a header, detail records, and trailer for each different </w:t>
      </w:r>
      <w:r w:rsidR="0082415F">
        <w:rPr>
          <w:color w:val="000000"/>
          <w:sz w:val="24"/>
          <w:szCs w:val="24"/>
        </w:rPr>
        <w:t>Issuer</w:t>
      </w:r>
      <w:r w:rsidRPr="006105DC">
        <w:rPr>
          <w:color w:val="000000"/>
          <w:sz w:val="24"/>
          <w:szCs w:val="24"/>
        </w:rPr>
        <w:t>’s data.  The submission file would have multiple sets of header</w:t>
      </w:r>
      <w:r w:rsidR="0044583C">
        <w:rPr>
          <w:color w:val="000000"/>
          <w:sz w:val="24"/>
          <w:szCs w:val="24"/>
        </w:rPr>
        <w:t>s</w:t>
      </w:r>
      <w:r w:rsidRPr="006105DC">
        <w:rPr>
          <w:color w:val="000000"/>
          <w:sz w:val="24"/>
          <w:szCs w:val="24"/>
        </w:rPr>
        <w:t>, detail records, and trailer</w:t>
      </w:r>
      <w:r w:rsidR="0044583C">
        <w:rPr>
          <w:color w:val="000000"/>
          <w:sz w:val="24"/>
          <w:szCs w:val="24"/>
        </w:rPr>
        <w:t>s</w:t>
      </w:r>
      <w:r w:rsidRPr="006105DC">
        <w:rPr>
          <w:color w:val="000000"/>
          <w:sz w:val="24"/>
          <w:szCs w:val="24"/>
        </w:rPr>
        <w:t xml:space="preserve"> for the number of </w:t>
      </w:r>
      <w:r w:rsidR="0082415F">
        <w:rPr>
          <w:color w:val="000000"/>
          <w:sz w:val="24"/>
          <w:szCs w:val="24"/>
        </w:rPr>
        <w:t>Issuer</w:t>
      </w:r>
      <w:r w:rsidRPr="006105DC">
        <w:rPr>
          <w:color w:val="000000"/>
          <w:sz w:val="24"/>
          <w:szCs w:val="24"/>
        </w:rPr>
        <w:t>s</w:t>
      </w:r>
      <w:r w:rsidR="00D81723">
        <w:rPr>
          <w:color w:val="000000"/>
          <w:sz w:val="24"/>
          <w:szCs w:val="24"/>
        </w:rPr>
        <w:t xml:space="preserve"> whose</w:t>
      </w:r>
      <w:r w:rsidRPr="006105DC">
        <w:rPr>
          <w:color w:val="000000"/>
          <w:sz w:val="24"/>
          <w:szCs w:val="24"/>
        </w:rPr>
        <w:t xml:space="preserve"> data is being reported.</w:t>
      </w:r>
    </w:p>
    <w:p w14:paraId="310C6C0C" w14:textId="77777777" w:rsidR="00495295" w:rsidRDefault="00495295" w:rsidP="00F90C9A">
      <w:pPr>
        <w:rPr>
          <w:color w:val="000000"/>
          <w:sz w:val="24"/>
          <w:szCs w:val="24"/>
        </w:rPr>
      </w:pPr>
    </w:p>
    <w:p w14:paraId="4499DA2E" w14:textId="77777777" w:rsidR="00F90C9A" w:rsidRPr="00A63523" w:rsidRDefault="00F90C9A" w:rsidP="00F90C9A">
      <w:pPr>
        <w:rPr>
          <w:b/>
          <w:bCs/>
          <w:color w:val="000000"/>
          <w:sz w:val="22"/>
          <w:szCs w:val="22"/>
        </w:rPr>
      </w:pPr>
      <w:r>
        <w:rPr>
          <w:b/>
          <w:bCs/>
          <w:color w:val="000000"/>
          <w:sz w:val="22"/>
          <w:szCs w:val="22"/>
        </w:rPr>
        <w:t>File Naming Convention</w:t>
      </w:r>
    </w:p>
    <w:p w14:paraId="5D53FE09" w14:textId="77777777" w:rsidR="00F90C9A" w:rsidRPr="006105DC" w:rsidRDefault="00F90C9A" w:rsidP="00F90C9A">
      <w:pPr>
        <w:rPr>
          <w:color w:val="000000"/>
          <w:sz w:val="24"/>
          <w:szCs w:val="24"/>
        </w:rPr>
      </w:pPr>
    </w:p>
    <w:p w14:paraId="7A458B9D" w14:textId="77777777" w:rsidR="00F90C9A" w:rsidRPr="006105DC" w:rsidRDefault="00D81723" w:rsidP="00F90C9A">
      <w:pPr>
        <w:autoSpaceDE w:val="0"/>
        <w:autoSpaceDN w:val="0"/>
        <w:adjustRightInd w:val="0"/>
        <w:rPr>
          <w:color w:val="000000"/>
          <w:sz w:val="24"/>
          <w:szCs w:val="24"/>
        </w:rPr>
      </w:pPr>
      <w:r>
        <w:rPr>
          <w:color w:val="000000"/>
          <w:sz w:val="24"/>
          <w:szCs w:val="24"/>
        </w:rPr>
        <w:t>The file naming convention f</w:t>
      </w:r>
      <w:r w:rsidR="00F90C9A" w:rsidRPr="006105DC">
        <w:rPr>
          <w:color w:val="000000"/>
          <w:sz w:val="24"/>
          <w:szCs w:val="24"/>
        </w:rPr>
        <w:t xml:space="preserve">or a submission file that contains data for only one </w:t>
      </w:r>
      <w:r w:rsidR="0082415F">
        <w:rPr>
          <w:color w:val="000000"/>
          <w:sz w:val="24"/>
          <w:szCs w:val="24"/>
        </w:rPr>
        <w:t>Issuer</w:t>
      </w:r>
      <w:r w:rsidR="00F90C9A" w:rsidRPr="006105DC">
        <w:rPr>
          <w:color w:val="000000"/>
          <w:sz w:val="24"/>
          <w:szCs w:val="24"/>
        </w:rPr>
        <w:t xml:space="preserve"> ID</w:t>
      </w:r>
      <w:r>
        <w:rPr>
          <w:color w:val="000000"/>
          <w:sz w:val="24"/>
          <w:szCs w:val="24"/>
        </w:rPr>
        <w:t xml:space="preserve"> is as follows:</w:t>
      </w:r>
      <w:r w:rsidR="00F90C9A" w:rsidRPr="006105DC">
        <w:rPr>
          <w:color w:val="000000"/>
          <w:sz w:val="24"/>
          <w:szCs w:val="24"/>
        </w:rPr>
        <w:t xml:space="preserve"> </w:t>
      </w:r>
    </w:p>
    <w:p w14:paraId="5909F8E6" w14:textId="77777777" w:rsidR="00F90C9A" w:rsidRPr="006105DC" w:rsidRDefault="00F90C9A" w:rsidP="00F90C9A">
      <w:pPr>
        <w:autoSpaceDE w:val="0"/>
        <w:autoSpaceDN w:val="0"/>
        <w:adjustRightInd w:val="0"/>
        <w:rPr>
          <w:color w:val="000000"/>
          <w:sz w:val="24"/>
          <w:szCs w:val="24"/>
        </w:rPr>
      </w:pPr>
    </w:p>
    <w:p w14:paraId="6E9E7AED" w14:textId="77777777" w:rsidR="00F90C9A" w:rsidRPr="006105DC" w:rsidRDefault="00A7354C" w:rsidP="00F90C9A">
      <w:pPr>
        <w:autoSpaceDE w:val="0"/>
        <w:autoSpaceDN w:val="0"/>
        <w:adjustRightInd w:val="0"/>
        <w:rPr>
          <w:color w:val="000000"/>
          <w:sz w:val="24"/>
          <w:szCs w:val="24"/>
        </w:rPr>
      </w:pPr>
      <w:proofErr w:type="spellStart"/>
      <w:r>
        <w:rPr>
          <w:color w:val="000000"/>
          <w:sz w:val="24"/>
          <w:szCs w:val="24"/>
        </w:rPr>
        <w:t>rfsyyyymmss.iiii</w:t>
      </w:r>
      <w:proofErr w:type="spellEnd"/>
      <w:r>
        <w:rPr>
          <w:color w:val="000000"/>
          <w:sz w:val="24"/>
          <w:szCs w:val="24"/>
        </w:rPr>
        <w:t xml:space="preserve">  where:</w:t>
      </w:r>
    </w:p>
    <w:p w14:paraId="50DEBB1A"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w:t>
      </w:r>
      <w:proofErr w:type="spellStart"/>
      <w:r w:rsidRPr="006105DC">
        <w:rPr>
          <w:color w:val="000000"/>
          <w:sz w:val="24"/>
          <w:szCs w:val="24"/>
        </w:rPr>
        <w:t>rfs</w:t>
      </w:r>
      <w:proofErr w:type="spellEnd"/>
      <w:r w:rsidRPr="006105DC">
        <w:rPr>
          <w:color w:val="000000"/>
          <w:sz w:val="24"/>
          <w:szCs w:val="24"/>
        </w:rPr>
        <w:t>” is constant</w:t>
      </w:r>
    </w:p>
    <w:p w14:paraId="0BBCA898"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w:t>
      </w:r>
      <w:proofErr w:type="spellStart"/>
      <w:r w:rsidRPr="006105DC">
        <w:rPr>
          <w:color w:val="000000"/>
          <w:sz w:val="24"/>
          <w:szCs w:val="24"/>
        </w:rPr>
        <w:t>yyyymm</w:t>
      </w:r>
      <w:proofErr w:type="spellEnd"/>
      <w:r w:rsidRPr="006105DC">
        <w:rPr>
          <w:color w:val="000000"/>
          <w:sz w:val="24"/>
          <w:szCs w:val="24"/>
        </w:rPr>
        <w:t>” is the reporting year/month</w:t>
      </w:r>
    </w:p>
    <w:p w14:paraId="5F9C8205"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w:t>
      </w:r>
      <w:proofErr w:type="spellStart"/>
      <w:r w:rsidRPr="006105DC">
        <w:rPr>
          <w:color w:val="000000"/>
          <w:sz w:val="24"/>
          <w:szCs w:val="24"/>
        </w:rPr>
        <w:t>ss</w:t>
      </w:r>
      <w:proofErr w:type="spellEnd"/>
      <w:r w:rsidRPr="006105DC">
        <w:rPr>
          <w:color w:val="000000"/>
          <w:sz w:val="24"/>
          <w:szCs w:val="24"/>
        </w:rPr>
        <w:t>” is a file sequence number; the default value is 01; if needed this number should be incremented by one for every subsequent file submitted during the same reporting period.</w:t>
      </w:r>
    </w:p>
    <w:p w14:paraId="1234D981" w14:textId="77777777" w:rsidR="00F90C9A" w:rsidRPr="006105DC" w:rsidRDefault="00F90C9A" w:rsidP="00F90C9A">
      <w:pPr>
        <w:autoSpaceDE w:val="0"/>
        <w:autoSpaceDN w:val="0"/>
        <w:adjustRightInd w:val="0"/>
        <w:ind w:left="1120"/>
        <w:rPr>
          <w:color w:val="000000"/>
          <w:sz w:val="24"/>
          <w:szCs w:val="24"/>
        </w:rPr>
      </w:pPr>
      <w:r w:rsidRPr="006105DC">
        <w:rPr>
          <w:color w:val="000000"/>
          <w:sz w:val="24"/>
          <w:szCs w:val="24"/>
        </w:rPr>
        <w:t xml:space="preserve">(For example, if an </w:t>
      </w:r>
      <w:r w:rsidR="0082415F">
        <w:rPr>
          <w:color w:val="000000"/>
          <w:sz w:val="24"/>
          <w:szCs w:val="24"/>
        </w:rPr>
        <w:t>Issuer</w:t>
      </w:r>
      <w:r w:rsidRPr="006105DC">
        <w:rPr>
          <w:color w:val="000000"/>
          <w:sz w:val="24"/>
          <w:szCs w:val="24"/>
        </w:rPr>
        <w:t xml:space="preserve"> submits four files during a given reporting period</w:t>
      </w:r>
      <w:r w:rsidR="0044583C">
        <w:rPr>
          <w:color w:val="000000"/>
          <w:sz w:val="24"/>
          <w:szCs w:val="24"/>
        </w:rPr>
        <w:t>,</w:t>
      </w:r>
      <w:r w:rsidRPr="006105DC">
        <w:rPr>
          <w:color w:val="000000"/>
          <w:sz w:val="24"/>
          <w:szCs w:val="24"/>
        </w:rPr>
        <w:t xml:space="preserve"> the valid formats would be rfsyyyymm01.iiii, rfsyyyymm02.iiii, rfsyyyymm03.iiii, and rfsyyyymm04.iiii).</w:t>
      </w:r>
    </w:p>
    <w:p w14:paraId="1088DB9E"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w:t>
      </w:r>
      <w:proofErr w:type="spellStart"/>
      <w:r w:rsidRPr="006105DC">
        <w:rPr>
          <w:color w:val="000000"/>
          <w:sz w:val="24"/>
          <w:szCs w:val="24"/>
        </w:rPr>
        <w:t>iiii</w:t>
      </w:r>
      <w:proofErr w:type="spellEnd"/>
      <w:r w:rsidRPr="006105DC">
        <w:rPr>
          <w:color w:val="000000"/>
          <w:sz w:val="24"/>
          <w:szCs w:val="24"/>
        </w:rPr>
        <w:t xml:space="preserve">” is the </w:t>
      </w:r>
      <w:r w:rsidR="0082415F">
        <w:rPr>
          <w:color w:val="000000"/>
          <w:sz w:val="24"/>
          <w:szCs w:val="24"/>
        </w:rPr>
        <w:t>Issuer</w:t>
      </w:r>
      <w:r w:rsidRPr="006105DC">
        <w:rPr>
          <w:color w:val="000000"/>
          <w:sz w:val="24"/>
          <w:szCs w:val="24"/>
        </w:rPr>
        <w:t xml:space="preserve"> ID # for the </w:t>
      </w:r>
      <w:r w:rsidR="0082415F">
        <w:rPr>
          <w:color w:val="000000"/>
          <w:sz w:val="24"/>
          <w:szCs w:val="24"/>
        </w:rPr>
        <w:t>Issuer</w:t>
      </w:r>
    </w:p>
    <w:p w14:paraId="6D5E0740" w14:textId="77777777" w:rsidR="00F90C9A" w:rsidRPr="006105DC" w:rsidRDefault="00F90C9A" w:rsidP="00F90C9A">
      <w:pPr>
        <w:autoSpaceDE w:val="0"/>
        <w:autoSpaceDN w:val="0"/>
        <w:adjustRightInd w:val="0"/>
        <w:rPr>
          <w:color w:val="000000"/>
          <w:sz w:val="24"/>
          <w:szCs w:val="24"/>
        </w:rPr>
      </w:pPr>
    </w:p>
    <w:p w14:paraId="4B490DB2" w14:textId="77777777" w:rsidR="00F90C9A" w:rsidRPr="006105DC" w:rsidRDefault="00F90C9A" w:rsidP="00F90C9A">
      <w:pPr>
        <w:autoSpaceDE w:val="0"/>
        <w:autoSpaceDN w:val="0"/>
        <w:adjustRightInd w:val="0"/>
        <w:rPr>
          <w:color w:val="000000"/>
          <w:sz w:val="24"/>
          <w:szCs w:val="24"/>
        </w:rPr>
      </w:pPr>
      <w:r w:rsidRPr="006105DC">
        <w:rPr>
          <w:color w:val="000000"/>
          <w:sz w:val="24"/>
          <w:szCs w:val="24"/>
        </w:rPr>
        <w:lastRenderedPageBreak/>
        <w:t xml:space="preserve">Additionally, </w:t>
      </w:r>
      <w:r w:rsidR="00D81723">
        <w:rPr>
          <w:color w:val="000000"/>
          <w:sz w:val="24"/>
          <w:szCs w:val="24"/>
        </w:rPr>
        <w:t xml:space="preserve">the file naming convention </w:t>
      </w:r>
      <w:r w:rsidRPr="006105DC">
        <w:rPr>
          <w:color w:val="000000"/>
          <w:sz w:val="24"/>
          <w:szCs w:val="24"/>
        </w:rPr>
        <w:t xml:space="preserve">for a submission file that contains data for more than one </w:t>
      </w:r>
      <w:r w:rsidR="0082415F">
        <w:rPr>
          <w:color w:val="000000"/>
          <w:sz w:val="24"/>
          <w:szCs w:val="24"/>
        </w:rPr>
        <w:t>Issuer</w:t>
      </w:r>
      <w:r w:rsidRPr="006105DC">
        <w:rPr>
          <w:color w:val="000000"/>
          <w:sz w:val="24"/>
          <w:szCs w:val="24"/>
        </w:rPr>
        <w:t xml:space="preserve"> ID</w:t>
      </w:r>
      <w:r w:rsidR="00D81723">
        <w:rPr>
          <w:color w:val="000000"/>
          <w:sz w:val="24"/>
          <w:szCs w:val="24"/>
        </w:rPr>
        <w:t xml:space="preserve"> </w:t>
      </w:r>
      <w:r w:rsidRPr="006105DC">
        <w:rPr>
          <w:color w:val="000000"/>
          <w:sz w:val="24"/>
          <w:szCs w:val="24"/>
        </w:rPr>
        <w:t xml:space="preserve">is: </w:t>
      </w:r>
    </w:p>
    <w:p w14:paraId="4C9F51A3" w14:textId="77777777" w:rsidR="00F90C9A" w:rsidRPr="006105DC" w:rsidRDefault="00F90C9A" w:rsidP="00F90C9A">
      <w:pPr>
        <w:autoSpaceDE w:val="0"/>
        <w:autoSpaceDN w:val="0"/>
        <w:adjustRightInd w:val="0"/>
        <w:rPr>
          <w:color w:val="000000"/>
          <w:sz w:val="24"/>
          <w:szCs w:val="24"/>
        </w:rPr>
      </w:pPr>
      <w:proofErr w:type="spellStart"/>
      <w:r w:rsidRPr="006105DC">
        <w:rPr>
          <w:color w:val="000000"/>
          <w:sz w:val="24"/>
          <w:szCs w:val="24"/>
        </w:rPr>
        <w:t>rfsyyyymmss.iiiim</w:t>
      </w:r>
      <w:proofErr w:type="spellEnd"/>
      <w:r w:rsidRPr="006105DC">
        <w:rPr>
          <w:color w:val="000000"/>
          <w:sz w:val="24"/>
          <w:szCs w:val="24"/>
        </w:rPr>
        <w:t xml:space="preserve"> where:</w:t>
      </w:r>
    </w:p>
    <w:p w14:paraId="170BAA3E"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w:t>
      </w:r>
      <w:proofErr w:type="spellStart"/>
      <w:r w:rsidRPr="006105DC">
        <w:rPr>
          <w:color w:val="000000"/>
          <w:sz w:val="24"/>
          <w:szCs w:val="24"/>
        </w:rPr>
        <w:t>iiii</w:t>
      </w:r>
      <w:proofErr w:type="spellEnd"/>
      <w:r w:rsidRPr="006105DC">
        <w:rPr>
          <w:color w:val="000000"/>
          <w:sz w:val="24"/>
          <w:szCs w:val="24"/>
        </w:rPr>
        <w:t xml:space="preserve">” is the </w:t>
      </w:r>
      <w:r w:rsidR="0082415F">
        <w:rPr>
          <w:color w:val="000000"/>
          <w:sz w:val="24"/>
          <w:szCs w:val="24"/>
        </w:rPr>
        <w:t>Issuer</w:t>
      </w:r>
      <w:r w:rsidRPr="006105DC">
        <w:rPr>
          <w:color w:val="000000"/>
          <w:sz w:val="24"/>
          <w:szCs w:val="24"/>
        </w:rPr>
        <w:t xml:space="preserve"> ID # for any of the </w:t>
      </w:r>
      <w:r w:rsidR="0082415F">
        <w:rPr>
          <w:color w:val="000000"/>
          <w:sz w:val="24"/>
          <w:szCs w:val="24"/>
        </w:rPr>
        <w:t>Issuer</w:t>
      </w:r>
      <w:r w:rsidRPr="006105DC">
        <w:rPr>
          <w:color w:val="000000"/>
          <w:sz w:val="24"/>
          <w:szCs w:val="24"/>
        </w:rPr>
        <w:t>s represented in the file.</w:t>
      </w:r>
    </w:p>
    <w:p w14:paraId="358EBFB3" w14:textId="77777777" w:rsidR="00F90C9A" w:rsidRPr="006105DC" w:rsidRDefault="00F90C9A" w:rsidP="00F90C9A">
      <w:pPr>
        <w:autoSpaceDE w:val="0"/>
        <w:autoSpaceDN w:val="0"/>
        <w:adjustRightInd w:val="0"/>
        <w:ind w:left="1120"/>
        <w:rPr>
          <w:color w:val="000000"/>
          <w:sz w:val="24"/>
          <w:szCs w:val="24"/>
        </w:rPr>
      </w:pPr>
      <w:r w:rsidRPr="006105DC">
        <w:rPr>
          <w:color w:val="000000"/>
          <w:sz w:val="24"/>
          <w:szCs w:val="24"/>
        </w:rPr>
        <w:t xml:space="preserve">(For example, if a single submission file contains data for </w:t>
      </w:r>
      <w:r w:rsidR="0082415F">
        <w:rPr>
          <w:color w:val="000000"/>
          <w:sz w:val="24"/>
          <w:szCs w:val="24"/>
        </w:rPr>
        <w:t>Issuer</w:t>
      </w:r>
      <w:r w:rsidRPr="006105DC">
        <w:rPr>
          <w:color w:val="000000"/>
          <w:sz w:val="24"/>
          <w:szCs w:val="24"/>
        </w:rPr>
        <w:t xml:space="preserve"> with </w:t>
      </w:r>
      <w:r w:rsidR="0082415F">
        <w:rPr>
          <w:color w:val="000000"/>
          <w:sz w:val="24"/>
          <w:szCs w:val="24"/>
        </w:rPr>
        <w:t>Issuer</w:t>
      </w:r>
      <w:r w:rsidRPr="006105DC">
        <w:rPr>
          <w:color w:val="000000"/>
          <w:sz w:val="24"/>
          <w:szCs w:val="24"/>
        </w:rPr>
        <w:t xml:space="preserve"> ID#'s 9997, 9998, and 9999, the valid formats would be any of the following:  rfsyyyymmss.9997m, rfsyyyymmss.9998m, or rfsyyyymmss.9999m).</w:t>
      </w:r>
    </w:p>
    <w:p w14:paraId="405D1230" w14:textId="77777777" w:rsidR="00C53F36" w:rsidRDefault="00F90C9A">
      <w:pPr>
        <w:numPr>
          <w:ilvl w:val="0"/>
          <w:numId w:val="5"/>
        </w:numPr>
        <w:rPr>
          <w:color w:val="000000"/>
          <w:sz w:val="24"/>
          <w:szCs w:val="24"/>
        </w:rPr>
      </w:pPr>
      <w:r w:rsidRPr="006105DC">
        <w:rPr>
          <w:color w:val="000000"/>
          <w:sz w:val="24"/>
          <w:szCs w:val="24"/>
        </w:rPr>
        <w:t>“m” is constant.</w:t>
      </w:r>
    </w:p>
    <w:p w14:paraId="4D8FA550" w14:textId="77777777" w:rsidR="00F90C9A" w:rsidRPr="006105DC" w:rsidRDefault="00F90C9A" w:rsidP="00F90C9A">
      <w:pPr>
        <w:ind w:left="360"/>
        <w:rPr>
          <w:color w:val="000000"/>
          <w:sz w:val="24"/>
          <w:szCs w:val="24"/>
        </w:rPr>
      </w:pPr>
    </w:p>
    <w:p w14:paraId="1AC5BACB" w14:textId="77777777" w:rsidR="00F90C9A" w:rsidRPr="006105DC" w:rsidRDefault="00F90C9A" w:rsidP="00F90C9A">
      <w:pPr>
        <w:rPr>
          <w:sz w:val="24"/>
          <w:szCs w:val="24"/>
        </w:rPr>
      </w:pPr>
      <w:r w:rsidRPr="006105DC">
        <w:rPr>
          <w:sz w:val="24"/>
          <w:szCs w:val="24"/>
        </w:rPr>
        <w:t xml:space="preserve">For each submission file received, a functional acknowledgement file is produced to provide the </w:t>
      </w:r>
      <w:r w:rsidR="0082415F">
        <w:rPr>
          <w:sz w:val="24"/>
          <w:szCs w:val="24"/>
        </w:rPr>
        <w:t>Issuer</w:t>
      </w:r>
      <w:r w:rsidRPr="006105DC">
        <w:rPr>
          <w:sz w:val="24"/>
          <w:szCs w:val="24"/>
        </w:rPr>
        <w:t xml:space="preserve"> feedback on the statu</w:t>
      </w:r>
      <w:r w:rsidR="00BE4100">
        <w:rPr>
          <w:sz w:val="24"/>
          <w:szCs w:val="24"/>
        </w:rPr>
        <w:t>s of the submission file.  The functional a</w:t>
      </w:r>
      <w:r w:rsidRPr="006105DC">
        <w:rPr>
          <w:sz w:val="24"/>
          <w:szCs w:val="24"/>
        </w:rPr>
        <w:t>cknowledgement file naming convention is:</w:t>
      </w:r>
    </w:p>
    <w:p w14:paraId="2E9BB139" w14:textId="77777777" w:rsidR="00F90C9A" w:rsidRPr="006105DC" w:rsidRDefault="00F90C9A" w:rsidP="00F90C9A">
      <w:pPr>
        <w:rPr>
          <w:sz w:val="24"/>
          <w:szCs w:val="24"/>
        </w:rPr>
      </w:pPr>
      <w:r w:rsidRPr="006105DC">
        <w:rPr>
          <w:sz w:val="24"/>
          <w:szCs w:val="24"/>
        </w:rPr>
        <w:t>fayyyymmss.9999 where:</w:t>
      </w:r>
    </w:p>
    <w:p w14:paraId="25EAA961" w14:textId="77777777" w:rsidR="00C53F36" w:rsidRDefault="00F90C9A">
      <w:pPr>
        <w:numPr>
          <w:ilvl w:val="0"/>
          <w:numId w:val="5"/>
        </w:numPr>
        <w:autoSpaceDE w:val="0"/>
        <w:autoSpaceDN w:val="0"/>
        <w:adjustRightInd w:val="0"/>
        <w:rPr>
          <w:sz w:val="24"/>
          <w:szCs w:val="24"/>
        </w:rPr>
      </w:pPr>
      <w:r w:rsidRPr="006105DC">
        <w:rPr>
          <w:sz w:val="24"/>
          <w:szCs w:val="24"/>
        </w:rPr>
        <w:t>fa is constant</w:t>
      </w:r>
    </w:p>
    <w:p w14:paraId="3670C7A1" w14:textId="77777777" w:rsidR="00C53F36" w:rsidRDefault="00F90C9A">
      <w:pPr>
        <w:numPr>
          <w:ilvl w:val="0"/>
          <w:numId w:val="5"/>
        </w:numPr>
        <w:autoSpaceDE w:val="0"/>
        <w:autoSpaceDN w:val="0"/>
        <w:adjustRightInd w:val="0"/>
        <w:rPr>
          <w:sz w:val="24"/>
          <w:szCs w:val="24"/>
        </w:rPr>
      </w:pPr>
      <w:proofErr w:type="spellStart"/>
      <w:r w:rsidRPr="006105DC">
        <w:rPr>
          <w:sz w:val="24"/>
          <w:szCs w:val="24"/>
        </w:rPr>
        <w:t>yyyymm</w:t>
      </w:r>
      <w:proofErr w:type="spellEnd"/>
      <w:r w:rsidRPr="006105DC">
        <w:rPr>
          <w:sz w:val="24"/>
          <w:szCs w:val="24"/>
        </w:rPr>
        <w:t xml:space="preserve"> is the reporting period</w:t>
      </w:r>
    </w:p>
    <w:p w14:paraId="1FA739B7" w14:textId="77777777" w:rsidR="00C53F36" w:rsidRDefault="00F90C9A">
      <w:pPr>
        <w:numPr>
          <w:ilvl w:val="0"/>
          <w:numId w:val="5"/>
        </w:numPr>
        <w:autoSpaceDE w:val="0"/>
        <w:autoSpaceDN w:val="0"/>
        <w:adjustRightInd w:val="0"/>
        <w:rPr>
          <w:color w:val="000000"/>
          <w:sz w:val="24"/>
          <w:szCs w:val="24"/>
        </w:rPr>
      </w:pPr>
      <w:proofErr w:type="spellStart"/>
      <w:r w:rsidRPr="006105DC">
        <w:rPr>
          <w:sz w:val="24"/>
          <w:szCs w:val="24"/>
        </w:rPr>
        <w:t>ss</w:t>
      </w:r>
      <w:proofErr w:type="spellEnd"/>
      <w:r w:rsidRPr="006105DC">
        <w:rPr>
          <w:sz w:val="24"/>
          <w:szCs w:val="24"/>
        </w:rPr>
        <w:t xml:space="preserve"> is the</w:t>
      </w:r>
      <w:r w:rsidRPr="006105DC">
        <w:rPr>
          <w:color w:val="000000"/>
          <w:sz w:val="24"/>
          <w:szCs w:val="24"/>
        </w:rPr>
        <w:t xml:space="preserve"> file sequence number</w:t>
      </w:r>
    </w:p>
    <w:p w14:paraId="6D5DED3B" w14:textId="77777777" w:rsidR="00C53F36" w:rsidRDefault="00F90C9A">
      <w:pPr>
        <w:numPr>
          <w:ilvl w:val="0"/>
          <w:numId w:val="5"/>
        </w:numPr>
        <w:autoSpaceDE w:val="0"/>
        <w:autoSpaceDN w:val="0"/>
        <w:adjustRightInd w:val="0"/>
        <w:rPr>
          <w:sz w:val="24"/>
          <w:szCs w:val="24"/>
        </w:rPr>
      </w:pPr>
      <w:r w:rsidRPr="006105DC">
        <w:rPr>
          <w:color w:val="000000"/>
          <w:sz w:val="24"/>
          <w:szCs w:val="24"/>
        </w:rPr>
        <w:t xml:space="preserve">9999 is the </w:t>
      </w:r>
      <w:r w:rsidR="0082415F">
        <w:rPr>
          <w:color w:val="000000"/>
          <w:sz w:val="24"/>
          <w:szCs w:val="24"/>
        </w:rPr>
        <w:t>Issuer</w:t>
      </w:r>
      <w:r w:rsidRPr="006105DC">
        <w:rPr>
          <w:color w:val="000000"/>
          <w:sz w:val="24"/>
          <w:szCs w:val="24"/>
        </w:rPr>
        <w:t xml:space="preserve"> ID</w:t>
      </w:r>
      <w:r w:rsidR="00075DA0">
        <w:rPr>
          <w:color w:val="000000"/>
          <w:sz w:val="24"/>
          <w:szCs w:val="24"/>
        </w:rPr>
        <w:t xml:space="preserve"> #</w:t>
      </w:r>
    </w:p>
    <w:p w14:paraId="4762E2C6" w14:textId="77777777" w:rsidR="00F90C9A" w:rsidRDefault="00F90C9A" w:rsidP="00F90C9A">
      <w:pPr>
        <w:rPr>
          <w:color w:val="000000"/>
          <w:sz w:val="24"/>
          <w:szCs w:val="24"/>
        </w:rPr>
      </w:pPr>
    </w:p>
    <w:p w14:paraId="37A2A6D0" w14:textId="77777777" w:rsidR="00F90C9A" w:rsidRPr="00A45EF0" w:rsidRDefault="00F90C9A" w:rsidP="00F90C9A">
      <w:pPr>
        <w:rPr>
          <w:color w:val="000000"/>
          <w:sz w:val="24"/>
          <w:szCs w:val="24"/>
        </w:rPr>
      </w:pPr>
      <w:r>
        <w:rPr>
          <w:color w:val="000000"/>
          <w:sz w:val="24"/>
          <w:szCs w:val="24"/>
        </w:rPr>
        <w:t>A sample Issuer Monthly Report and t</w:t>
      </w:r>
      <w:r w:rsidRPr="00A45EF0">
        <w:rPr>
          <w:color w:val="000000"/>
          <w:sz w:val="24"/>
          <w:szCs w:val="24"/>
        </w:rPr>
        <w:t>he set of file failure conditions and instructions for proper record proces</w:t>
      </w:r>
      <w:r>
        <w:rPr>
          <w:color w:val="000000"/>
          <w:sz w:val="24"/>
          <w:szCs w:val="24"/>
        </w:rPr>
        <w:t>sing are listed at the end of this appendix.</w:t>
      </w:r>
    </w:p>
    <w:p w14:paraId="75E64E14" w14:textId="77777777" w:rsidR="00F90C9A" w:rsidRDefault="00F90C9A" w:rsidP="00F90C9A">
      <w:pPr>
        <w:rPr>
          <w:color w:val="000000"/>
          <w:sz w:val="24"/>
          <w:szCs w:val="24"/>
        </w:rPr>
      </w:pPr>
    </w:p>
    <w:p w14:paraId="1F4E5146" w14:textId="77777777" w:rsidR="00C16630" w:rsidRDefault="00C16630" w:rsidP="00313002">
      <w:pPr>
        <w:rPr>
          <w:b/>
          <w:bCs/>
          <w:color w:val="000000"/>
          <w:sz w:val="22"/>
          <w:szCs w:val="22"/>
        </w:rPr>
      </w:pPr>
    </w:p>
    <w:p w14:paraId="1A90B596" w14:textId="77777777" w:rsidR="006D7A8F" w:rsidRDefault="006D7A8F">
      <w:pPr>
        <w:rPr>
          <w:b/>
          <w:bCs/>
          <w:color w:val="000000"/>
          <w:sz w:val="22"/>
          <w:szCs w:val="22"/>
        </w:rPr>
      </w:pPr>
      <w:r>
        <w:rPr>
          <w:b/>
          <w:bCs/>
          <w:color w:val="000000"/>
          <w:sz w:val="22"/>
          <w:szCs w:val="22"/>
        </w:rPr>
        <w:br w:type="page"/>
      </w:r>
    </w:p>
    <w:p w14:paraId="3C92F616" w14:textId="77777777" w:rsidR="00313002" w:rsidRPr="00313002" w:rsidRDefault="00313002" w:rsidP="00313002">
      <w:pPr>
        <w:rPr>
          <w:b/>
          <w:bCs/>
          <w:color w:val="000000"/>
          <w:sz w:val="22"/>
          <w:szCs w:val="22"/>
        </w:rPr>
      </w:pPr>
      <w:r w:rsidRPr="00313002">
        <w:rPr>
          <w:b/>
          <w:bCs/>
          <w:color w:val="000000"/>
          <w:sz w:val="22"/>
          <w:szCs w:val="22"/>
        </w:rPr>
        <w:lastRenderedPageBreak/>
        <w:t>RFS Exception Severity Level Definitions</w:t>
      </w:r>
    </w:p>
    <w:p w14:paraId="6CF7857A" w14:textId="77777777" w:rsidR="00313002" w:rsidRDefault="00313002" w:rsidP="00313002">
      <w:pPr>
        <w:rPr>
          <w:sz w:val="24"/>
          <w:szCs w:val="24"/>
        </w:rPr>
      </w:pPr>
    </w:p>
    <w:p w14:paraId="6EC89134" w14:textId="77777777" w:rsidR="00313002" w:rsidRDefault="00313002" w:rsidP="00313002">
      <w:pPr>
        <w:rPr>
          <w:sz w:val="24"/>
          <w:szCs w:val="24"/>
        </w:rPr>
      </w:pPr>
      <w:r>
        <w:rPr>
          <w:sz w:val="24"/>
          <w:szCs w:val="24"/>
        </w:rPr>
        <w:t xml:space="preserve">The table below </w:t>
      </w:r>
      <w:r w:rsidR="00F22A01">
        <w:rPr>
          <w:sz w:val="24"/>
          <w:szCs w:val="24"/>
        </w:rPr>
        <w:t>explains</w:t>
      </w:r>
      <w:r>
        <w:rPr>
          <w:sz w:val="24"/>
          <w:szCs w:val="24"/>
        </w:rPr>
        <w:t xml:space="preserve"> the severity levels and </w:t>
      </w:r>
      <w:r w:rsidR="00370551">
        <w:rPr>
          <w:sz w:val="24"/>
          <w:szCs w:val="24"/>
        </w:rPr>
        <w:t xml:space="preserve">correction </w:t>
      </w:r>
      <w:r>
        <w:rPr>
          <w:sz w:val="24"/>
          <w:szCs w:val="24"/>
        </w:rPr>
        <w:t>time</w:t>
      </w:r>
      <w:r w:rsidR="003B7FAF">
        <w:rPr>
          <w:sz w:val="24"/>
          <w:szCs w:val="24"/>
        </w:rPr>
        <w:t>fram</w:t>
      </w:r>
      <w:r>
        <w:rPr>
          <w:sz w:val="24"/>
          <w:szCs w:val="24"/>
        </w:rPr>
        <w:t>es for resolving monthly reporting exceptions in RFS.</w:t>
      </w:r>
    </w:p>
    <w:p w14:paraId="1F7769B6" w14:textId="77777777" w:rsidR="006D7A8F" w:rsidRDefault="006D7A8F" w:rsidP="00313002">
      <w:pPr>
        <w:rPr>
          <w:sz w:val="24"/>
          <w:szCs w:val="24"/>
        </w:rPr>
      </w:pPr>
    </w:p>
    <w:tbl>
      <w:tblPr>
        <w:tblStyle w:val="TableGrid"/>
        <w:tblW w:w="0" w:type="auto"/>
        <w:tblLook w:val="04A0" w:firstRow="1" w:lastRow="0" w:firstColumn="1" w:lastColumn="0" w:noHBand="0" w:noVBand="1"/>
      </w:tblPr>
      <w:tblGrid>
        <w:gridCol w:w="1008"/>
        <w:gridCol w:w="3870"/>
        <w:gridCol w:w="4698"/>
      </w:tblGrid>
      <w:tr w:rsidR="00F22A01" w14:paraId="3BD9CBA6" w14:textId="77777777" w:rsidTr="00F22A01">
        <w:tc>
          <w:tcPr>
            <w:tcW w:w="1008" w:type="dxa"/>
          </w:tcPr>
          <w:p w14:paraId="431F1B4C" w14:textId="77777777" w:rsidR="00F22A01" w:rsidRDefault="00F22A01" w:rsidP="00F22A01">
            <w:pPr>
              <w:jc w:val="center"/>
              <w:rPr>
                <w:color w:val="000000"/>
                <w:sz w:val="24"/>
                <w:szCs w:val="24"/>
              </w:rPr>
            </w:pPr>
            <w:r w:rsidRPr="00F22A01">
              <w:rPr>
                <w:snapToGrid w:val="0"/>
                <w:color w:val="000000"/>
              </w:rPr>
              <w:t>Severity Level</w:t>
            </w:r>
          </w:p>
        </w:tc>
        <w:tc>
          <w:tcPr>
            <w:tcW w:w="3870" w:type="dxa"/>
          </w:tcPr>
          <w:p w14:paraId="1B670495" w14:textId="77777777" w:rsidR="00F22A01" w:rsidRPr="00370551" w:rsidRDefault="00F22A01" w:rsidP="00F22A01">
            <w:pPr>
              <w:jc w:val="center"/>
              <w:rPr>
                <w:color w:val="000000"/>
              </w:rPr>
            </w:pPr>
            <w:r w:rsidRPr="00370551">
              <w:rPr>
                <w:snapToGrid w:val="0"/>
                <w:color w:val="000000"/>
              </w:rPr>
              <w:t>Correction Timeframe</w:t>
            </w:r>
          </w:p>
        </w:tc>
        <w:tc>
          <w:tcPr>
            <w:tcW w:w="4698" w:type="dxa"/>
          </w:tcPr>
          <w:p w14:paraId="5A279707" w14:textId="77777777" w:rsidR="00F22A01" w:rsidRPr="00370551" w:rsidRDefault="00F22A01" w:rsidP="00F22A01">
            <w:pPr>
              <w:jc w:val="center"/>
              <w:rPr>
                <w:color w:val="000000"/>
              </w:rPr>
            </w:pPr>
            <w:r w:rsidRPr="00370551">
              <w:rPr>
                <w:snapToGrid w:val="0"/>
                <w:color w:val="000000"/>
              </w:rPr>
              <w:t>Severity Description</w:t>
            </w:r>
          </w:p>
        </w:tc>
      </w:tr>
      <w:tr w:rsidR="00F22A01" w14:paraId="5F3B5FFA" w14:textId="77777777" w:rsidTr="00F22A01">
        <w:tc>
          <w:tcPr>
            <w:tcW w:w="1008" w:type="dxa"/>
          </w:tcPr>
          <w:p w14:paraId="2D666C8F" w14:textId="77777777" w:rsidR="00F22A01" w:rsidRPr="00F22A01" w:rsidRDefault="00F22A01" w:rsidP="00F22A01">
            <w:pPr>
              <w:jc w:val="center"/>
              <w:rPr>
                <w:color w:val="000000"/>
              </w:rPr>
            </w:pPr>
            <w:r w:rsidRPr="00F22A01">
              <w:rPr>
                <w:color w:val="000000"/>
              </w:rPr>
              <w:t>E</w:t>
            </w:r>
          </w:p>
        </w:tc>
        <w:tc>
          <w:tcPr>
            <w:tcW w:w="3870" w:type="dxa"/>
          </w:tcPr>
          <w:p w14:paraId="4D5F67D7" w14:textId="77777777" w:rsidR="00F22A01" w:rsidRDefault="00F22A01" w:rsidP="00F22A01">
            <w:pPr>
              <w:rPr>
                <w:snapToGrid w:val="0"/>
                <w:color w:val="000000"/>
              </w:rPr>
            </w:pPr>
            <w:r>
              <w:rPr>
                <w:snapToGrid w:val="0"/>
                <w:color w:val="000000"/>
              </w:rPr>
              <w:t>Corrections to P</w:t>
            </w:r>
            <w:r w:rsidR="00D81723">
              <w:rPr>
                <w:snapToGrid w:val="0"/>
                <w:color w:val="000000"/>
              </w:rPr>
              <w:t>ool</w:t>
            </w:r>
            <w:r>
              <w:rPr>
                <w:snapToGrid w:val="0"/>
                <w:color w:val="000000"/>
              </w:rPr>
              <w:t xml:space="preserve"> and L</w:t>
            </w:r>
            <w:r w:rsidR="00D81723">
              <w:rPr>
                <w:snapToGrid w:val="0"/>
                <w:color w:val="000000"/>
              </w:rPr>
              <w:t>oan</w:t>
            </w:r>
            <w:r>
              <w:rPr>
                <w:snapToGrid w:val="0"/>
                <w:color w:val="000000"/>
              </w:rPr>
              <w:t xml:space="preserve"> </w:t>
            </w:r>
            <w:r w:rsidR="00D81723">
              <w:rPr>
                <w:snapToGrid w:val="0"/>
                <w:color w:val="000000"/>
              </w:rPr>
              <w:t>R</w:t>
            </w:r>
            <w:r>
              <w:rPr>
                <w:snapToGrid w:val="0"/>
                <w:color w:val="000000"/>
              </w:rPr>
              <w:t>ecords as applicable; corrections on these exceptions are due no later than the 4</w:t>
            </w:r>
            <w:r w:rsidRPr="00393A87">
              <w:rPr>
                <w:snapToGrid w:val="0"/>
                <w:color w:val="000000"/>
                <w:vertAlign w:val="superscript"/>
              </w:rPr>
              <w:t>t</w:t>
            </w:r>
            <w:r>
              <w:rPr>
                <w:snapToGrid w:val="0"/>
                <w:color w:val="000000"/>
                <w:vertAlign w:val="superscript"/>
              </w:rPr>
              <w:t xml:space="preserve">h </w:t>
            </w:r>
            <w:r>
              <w:rPr>
                <w:snapToGrid w:val="0"/>
                <w:color w:val="000000"/>
              </w:rPr>
              <w:t>business day.</w:t>
            </w:r>
          </w:p>
          <w:p w14:paraId="601F7E4B" w14:textId="77777777" w:rsidR="00F22A01" w:rsidRDefault="00F22A01" w:rsidP="00F22A01">
            <w:pPr>
              <w:rPr>
                <w:snapToGrid w:val="0"/>
                <w:color w:val="000000"/>
              </w:rPr>
            </w:pPr>
          </w:p>
          <w:p w14:paraId="333CDF42" w14:textId="77777777" w:rsidR="00F22A01" w:rsidRDefault="00F22A01" w:rsidP="00F22A01">
            <w:pPr>
              <w:rPr>
                <w:color w:val="000000"/>
                <w:sz w:val="24"/>
                <w:szCs w:val="24"/>
              </w:rPr>
            </w:pPr>
            <w:r>
              <w:rPr>
                <w:snapToGrid w:val="0"/>
                <w:color w:val="000000"/>
              </w:rPr>
              <w:t>Corrections to V</w:t>
            </w:r>
            <w:r w:rsidR="00D81723">
              <w:rPr>
                <w:snapToGrid w:val="0"/>
                <w:color w:val="000000"/>
              </w:rPr>
              <w:t>arious</w:t>
            </w:r>
            <w:r>
              <w:rPr>
                <w:snapToGrid w:val="0"/>
                <w:color w:val="000000"/>
              </w:rPr>
              <w:t xml:space="preserve"> and S</w:t>
            </w:r>
            <w:r w:rsidR="00D81723">
              <w:rPr>
                <w:snapToGrid w:val="0"/>
                <w:color w:val="000000"/>
              </w:rPr>
              <w:t>ensitive</w:t>
            </w:r>
            <w:r>
              <w:rPr>
                <w:snapToGrid w:val="0"/>
                <w:color w:val="000000"/>
              </w:rPr>
              <w:t xml:space="preserve"> record exceptions are due no later than the 10</w:t>
            </w:r>
            <w:r w:rsidRPr="00393A87">
              <w:rPr>
                <w:snapToGrid w:val="0"/>
                <w:color w:val="000000"/>
                <w:vertAlign w:val="superscript"/>
              </w:rPr>
              <w:t>th</w:t>
            </w:r>
            <w:r>
              <w:rPr>
                <w:snapToGrid w:val="0"/>
                <w:color w:val="000000"/>
              </w:rPr>
              <w:t xml:space="preserve"> business day.</w:t>
            </w:r>
          </w:p>
        </w:tc>
        <w:tc>
          <w:tcPr>
            <w:tcW w:w="4698" w:type="dxa"/>
          </w:tcPr>
          <w:p w14:paraId="414DC2EA" w14:textId="77777777" w:rsidR="00F22A01" w:rsidRDefault="00F22A01" w:rsidP="003B7FAF">
            <w:pPr>
              <w:rPr>
                <w:color w:val="000000"/>
                <w:sz w:val="24"/>
                <w:szCs w:val="24"/>
              </w:rPr>
            </w:pPr>
            <w:r>
              <w:rPr>
                <w:snapToGrid w:val="0"/>
                <w:color w:val="000000"/>
              </w:rPr>
              <w:t xml:space="preserve">Record cannot be processed – Exceptions must be addressed in order to complete monthly reporting; resubmit data as applicable to the particular RFS message.  </w:t>
            </w:r>
            <w:r w:rsidR="003B7FAF" w:rsidRPr="00F22A01">
              <w:rPr>
                <w:snapToGrid w:val="0"/>
              </w:rPr>
              <w:t xml:space="preserve">Exceptions </w:t>
            </w:r>
            <w:r w:rsidR="003B7FAF">
              <w:rPr>
                <w:snapToGrid w:val="0"/>
                <w:color w:val="000000"/>
              </w:rPr>
              <w:t>can</w:t>
            </w:r>
            <w:r>
              <w:rPr>
                <w:snapToGrid w:val="0"/>
                <w:color w:val="000000"/>
              </w:rPr>
              <w:t xml:space="preserve"> occur on any Pool, Loan, Sensitive, or Various </w:t>
            </w:r>
            <w:r w:rsidR="003B7FAF">
              <w:rPr>
                <w:snapToGrid w:val="0"/>
                <w:color w:val="000000"/>
              </w:rPr>
              <w:t>records</w:t>
            </w:r>
            <w:r>
              <w:rPr>
                <w:snapToGrid w:val="0"/>
                <w:color w:val="000000"/>
              </w:rPr>
              <w:t>.</w:t>
            </w:r>
          </w:p>
        </w:tc>
      </w:tr>
      <w:tr w:rsidR="00F22A01" w14:paraId="762E43F2" w14:textId="77777777" w:rsidTr="00F22A01">
        <w:tc>
          <w:tcPr>
            <w:tcW w:w="1008" w:type="dxa"/>
          </w:tcPr>
          <w:p w14:paraId="03DDD2EA" w14:textId="77777777" w:rsidR="00F22A01" w:rsidRDefault="00F22A01" w:rsidP="00F22A01">
            <w:pPr>
              <w:jc w:val="center"/>
              <w:rPr>
                <w:color w:val="000000"/>
                <w:sz w:val="24"/>
                <w:szCs w:val="24"/>
              </w:rPr>
            </w:pPr>
            <w:r>
              <w:rPr>
                <w:snapToGrid w:val="0"/>
                <w:color w:val="000000"/>
              </w:rPr>
              <w:t>C</w:t>
            </w:r>
          </w:p>
        </w:tc>
        <w:tc>
          <w:tcPr>
            <w:tcW w:w="3870" w:type="dxa"/>
          </w:tcPr>
          <w:p w14:paraId="6FF10D5B" w14:textId="77777777" w:rsidR="00F22A01" w:rsidRDefault="00F22A01" w:rsidP="00313002">
            <w:pPr>
              <w:rPr>
                <w:color w:val="000000"/>
                <w:sz w:val="24"/>
                <w:szCs w:val="24"/>
              </w:rPr>
            </w:pPr>
            <w:r w:rsidRPr="00F22A01">
              <w:rPr>
                <w:snapToGrid w:val="0"/>
              </w:rPr>
              <w:t xml:space="preserve">Corrections must be </w:t>
            </w:r>
            <w:r w:rsidR="003B7FAF" w:rsidRPr="00F22A01">
              <w:rPr>
                <w:snapToGrid w:val="0"/>
              </w:rPr>
              <w:t xml:space="preserve">addressed </w:t>
            </w:r>
            <w:r w:rsidRPr="00F22A01">
              <w:rPr>
                <w:snapToGrid w:val="0"/>
              </w:rPr>
              <w:t>by the 4</w:t>
            </w:r>
            <w:r w:rsidRPr="00F22A01">
              <w:rPr>
                <w:snapToGrid w:val="0"/>
                <w:vertAlign w:val="superscript"/>
              </w:rPr>
              <w:t>th</w:t>
            </w:r>
            <w:r w:rsidRPr="00F22A01">
              <w:rPr>
                <w:snapToGrid w:val="0"/>
              </w:rPr>
              <w:t xml:space="preserve"> business day</w:t>
            </w:r>
            <w:r>
              <w:rPr>
                <w:snapToGrid w:val="0"/>
              </w:rPr>
              <w:t>.</w:t>
            </w:r>
            <w:r w:rsidRPr="00F22A01">
              <w:rPr>
                <w:snapToGrid w:val="0"/>
              </w:rPr>
              <w:t xml:space="preserve">  The severity level, “C”, is only associated with Pool and Loan reporting.</w:t>
            </w:r>
          </w:p>
        </w:tc>
        <w:tc>
          <w:tcPr>
            <w:tcW w:w="4698" w:type="dxa"/>
          </w:tcPr>
          <w:p w14:paraId="0D9A5EA9" w14:textId="77777777" w:rsidR="00F22A01" w:rsidRDefault="00F22A01" w:rsidP="00313002">
            <w:pPr>
              <w:rPr>
                <w:color w:val="000000"/>
                <w:sz w:val="24"/>
                <w:szCs w:val="24"/>
              </w:rPr>
            </w:pPr>
            <w:r w:rsidRPr="00F22A01">
              <w:rPr>
                <w:snapToGrid w:val="0"/>
              </w:rPr>
              <w:t>Generally these are exceptions related to remittance and/or disclosure data.  These only occur on data related to Pool reporting and/or Loan reporting.</w:t>
            </w:r>
          </w:p>
        </w:tc>
      </w:tr>
      <w:tr w:rsidR="00F22A01" w14:paraId="1CF7C769" w14:textId="77777777" w:rsidTr="00F22A01">
        <w:tc>
          <w:tcPr>
            <w:tcW w:w="1008" w:type="dxa"/>
          </w:tcPr>
          <w:p w14:paraId="67F190D9" w14:textId="77777777" w:rsidR="00F22A01" w:rsidRDefault="00F22A01" w:rsidP="00F22A01">
            <w:pPr>
              <w:jc w:val="center"/>
              <w:rPr>
                <w:color w:val="000000"/>
                <w:sz w:val="24"/>
                <w:szCs w:val="24"/>
              </w:rPr>
            </w:pPr>
            <w:r>
              <w:rPr>
                <w:snapToGrid w:val="0"/>
                <w:color w:val="000000"/>
              </w:rPr>
              <w:t>H</w:t>
            </w:r>
          </w:p>
        </w:tc>
        <w:tc>
          <w:tcPr>
            <w:tcW w:w="3870" w:type="dxa"/>
          </w:tcPr>
          <w:p w14:paraId="394ED14A" w14:textId="77777777" w:rsidR="00F22A01" w:rsidRDefault="00F22A01" w:rsidP="00D42207">
            <w:pPr>
              <w:rPr>
                <w:color w:val="000000"/>
                <w:sz w:val="24"/>
                <w:szCs w:val="24"/>
              </w:rPr>
            </w:pPr>
            <w:r w:rsidRPr="00F22A01">
              <w:rPr>
                <w:snapToGrid w:val="0"/>
              </w:rPr>
              <w:t xml:space="preserve">Corrections </w:t>
            </w:r>
            <w:r w:rsidR="00D42207">
              <w:rPr>
                <w:snapToGrid w:val="0"/>
              </w:rPr>
              <w:t>should</w:t>
            </w:r>
            <w:r w:rsidRPr="00F22A01">
              <w:rPr>
                <w:snapToGrid w:val="0"/>
              </w:rPr>
              <w:t xml:space="preserve"> be </w:t>
            </w:r>
            <w:r w:rsidR="003B7FAF" w:rsidRPr="00F22A01">
              <w:rPr>
                <w:snapToGrid w:val="0"/>
              </w:rPr>
              <w:t xml:space="preserve">addressed </w:t>
            </w:r>
            <w:r w:rsidRPr="00F22A01">
              <w:rPr>
                <w:snapToGrid w:val="0"/>
              </w:rPr>
              <w:t>by the 10</w:t>
            </w:r>
            <w:r w:rsidRPr="00F22A01">
              <w:rPr>
                <w:snapToGrid w:val="0"/>
                <w:vertAlign w:val="superscript"/>
              </w:rPr>
              <w:t>th</w:t>
            </w:r>
            <w:r w:rsidRPr="00F22A01">
              <w:rPr>
                <w:snapToGrid w:val="0"/>
              </w:rPr>
              <w:t xml:space="preserve"> business day.</w:t>
            </w:r>
          </w:p>
        </w:tc>
        <w:tc>
          <w:tcPr>
            <w:tcW w:w="4698" w:type="dxa"/>
          </w:tcPr>
          <w:p w14:paraId="1FBFD269" w14:textId="77777777" w:rsidR="00F22A01" w:rsidRDefault="00F22A01" w:rsidP="00313002">
            <w:pPr>
              <w:rPr>
                <w:color w:val="000000"/>
                <w:sz w:val="24"/>
                <w:szCs w:val="24"/>
              </w:rPr>
            </w:pPr>
            <w:r w:rsidRPr="00F22A01">
              <w:rPr>
                <w:snapToGrid w:val="0"/>
              </w:rPr>
              <w:t>Exceptions related to Pool reporting and/or Loan reporting data.</w:t>
            </w:r>
          </w:p>
        </w:tc>
      </w:tr>
      <w:tr w:rsidR="00F22A01" w14:paraId="213C9E67" w14:textId="77777777" w:rsidTr="00F22A01">
        <w:tc>
          <w:tcPr>
            <w:tcW w:w="1008" w:type="dxa"/>
          </w:tcPr>
          <w:p w14:paraId="68A9C2A3" w14:textId="77777777" w:rsidR="00F22A01" w:rsidRDefault="00F22A01" w:rsidP="00F22A01">
            <w:pPr>
              <w:jc w:val="center"/>
              <w:rPr>
                <w:color w:val="000000"/>
                <w:sz w:val="24"/>
                <w:szCs w:val="24"/>
              </w:rPr>
            </w:pPr>
            <w:r>
              <w:rPr>
                <w:snapToGrid w:val="0"/>
                <w:color w:val="000000"/>
              </w:rPr>
              <w:t>M</w:t>
            </w:r>
          </w:p>
        </w:tc>
        <w:tc>
          <w:tcPr>
            <w:tcW w:w="3870" w:type="dxa"/>
          </w:tcPr>
          <w:p w14:paraId="539CC998" w14:textId="77777777" w:rsidR="00F22A01" w:rsidRDefault="00F22A01" w:rsidP="00313002">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14:paraId="40EEB904" w14:textId="77777777" w:rsidR="00F22A01" w:rsidRDefault="00F22A01" w:rsidP="0043310C">
            <w:pPr>
              <w:rPr>
                <w:color w:val="000000"/>
                <w:sz w:val="24"/>
                <w:szCs w:val="24"/>
              </w:rPr>
            </w:pPr>
            <w:r w:rsidRPr="00F22A01">
              <w:rPr>
                <w:snapToGrid w:val="0"/>
              </w:rPr>
              <w:t>Single</w:t>
            </w:r>
            <w:r w:rsidR="0043310C">
              <w:rPr>
                <w:snapToGrid w:val="0"/>
              </w:rPr>
              <w:t>-</w:t>
            </w:r>
            <w:r w:rsidRPr="00F22A01">
              <w:rPr>
                <w:snapToGrid w:val="0"/>
              </w:rPr>
              <w:t>Family Loan Matching and/or Suspense; corrections may require research, and therefore corrections could be made in the following reporting period.</w:t>
            </w:r>
          </w:p>
        </w:tc>
      </w:tr>
      <w:tr w:rsidR="00F22A01" w14:paraId="7680D438" w14:textId="77777777" w:rsidTr="00F22A01">
        <w:tc>
          <w:tcPr>
            <w:tcW w:w="1008" w:type="dxa"/>
          </w:tcPr>
          <w:p w14:paraId="2D95A7FE" w14:textId="77777777" w:rsidR="00F22A01" w:rsidRDefault="00F22A01" w:rsidP="00F22A01">
            <w:pPr>
              <w:jc w:val="center"/>
              <w:rPr>
                <w:color w:val="000000"/>
                <w:sz w:val="24"/>
                <w:szCs w:val="24"/>
              </w:rPr>
            </w:pPr>
            <w:r>
              <w:rPr>
                <w:snapToGrid w:val="0"/>
                <w:color w:val="000000"/>
              </w:rPr>
              <w:t>L</w:t>
            </w:r>
          </w:p>
        </w:tc>
        <w:tc>
          <w:tcPr>
            <w:tcW w:w="3870" w:type="dxa"/>
          </w:tcPr>
          <w:p w14:paraId="615A7531" w14:textId="77777777" w:rsidR="00F22A01" w:rsidRDefault="00F22A01" w:rsidP="00313002">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14:paraId="664EC24C" w14:textId="77777777" w:rsidR="00F22A01" w:rsidRDefault="00F22A01" w:rsidP="00370551">
            <w:pPr>
              <w:rPr>
                <w:color w:val="000000"/>
                <w:sz w:val="24"/>
                <w:szCs w:val="24"/>
              </w:rPr>
            </w:pPr>
            <w:r w:rsidRPr="00F22A01">
              <w:rPr>
                <w:snapToGrid w:val="0"/>
              </w:rPr>
              <w:t xml:space="preserve">Exceptions can occur </w:t>
            </w:r>
            <w:r w:rsidR="00370551">
              <w:rPr>
                <w:snapToGrid w:val="0"/>
              </w:rPr>
              <w:t>on</w:t>
            </w:r>
            <w:r w:rsidRPr="00F22A01">
              <w:rPr>
                <w:snapToGrid w:val="0"/>
              </w:rPr>
              <w:t xml:space="preserve"> any reporting of Pool, Loan, Sensitive, or Various </w:t>
            </w:r>
            <w:r w:rsidR="003B7FAF">
              <w:rPr>
                <w:snapToGrid w:val="0"/>
                <w:color w:val="000000"/>
              </w:rPr>
              <w:t>records</w:t>
            </w:r>
            <w:r w:rsidRPr="00F22A01">
              <w:rPr>
                <w:snapToGrid w:val="0"/>
              </w:rPr>
              <w:t xml:space="preserve">. </w:t>
            </w:r>
          </w:p>
        </w:tc>
      </w:tr>
    </w:tbl>
    <w:p w14:paraId="475A56CA" w14:textId="77777777" w:rsidR="00F22A01" w:rsidRPr="00A45EF0" w:rsidRDefault="00F22A01" w:rsidP="00F90C9A">
      <w:pPr>
        <w:rPr>
          <w:color w:val="000000"/>
          <w:sz w:val="24"/>
          <w:szCs w:val="24"/>
        </w:rPr>
      </w:pPr>
    </w:p>
    <w:p w14:paraId="6FC0532E" w14:textId="77777777" w:rsidR="00571518" w:rsidRDefault="00571518">
      <w:pPr>
        <w:tabs>
          <w:tab w:val="left" w:pos="1656"/>
        </w:tabs>
        <w:rPr>
          <w:b/>
          <w:snapToGrid w:val="0"/>
          <w:color w:val="000000"/>
          <w:sz w:val="22"/>
        </w:rPr>
      </w:pPr>
    </w:p>
    <w:p w14:paraId="4043F6B5" w14:textId="77777777" w:rsidR="006D7A8F" w:rsidRDefault="006D7A8F">
      <w:pPr>
        <w:rPr>
          <w:b/>
          <w:bCs/>
          <w:color w:val="000000"/>
          <w:sz w:val="22"/>
          <w:szCs w:val="22"/>
        </w:rPr>
      </w:pPr>
      <w:bookmarkStart w:id="36" w:name="_Toc188067933"/>
      <w:bookmarkStart w:id="37" w:name="_Toc187656197"/>
      <w:bookmarkStart w:id="38" w:name="_Toc223321024"/>
      <w:r>
        <w:rPr>
          <w:b/>
          <w:bCs/>
          <w:color w:val="000000"/>
          <w:sz w:val="22"/>
          <w:szCs w:val="22"/>
        </w:rPr>
        <w:br w:type="page"/>
      </w:r>
    </w:p>
    <w:p w14:paraId="0A5C6648" w14:textId="77777777" w:rsidR="00F90C9A" w:rsidRPr="00A63523" w:rsidRDefault="00F90C9A" w:rsidP="00F90C9A">
      <w:pPr>
        <w:rPr>
          <w:b/>
          <w:bCs/>
          <w:color w:val="000000"/>
          <w:sz w:val="22"/>
          <w:szCs w:val="22"/>
        </w:rPr>
      </w:pPr>
      <w:r w:rsidRPr="00A63523">
        <w:rPr>
          <w:b/>
          <w:bCs/>
          <w:color w:val="000000"/>
          <w:sz w:val="22"/>
          <w:szCs w:val="22"/>
        </w:rPr>
        <w:lastRenderedPageBreak/>
        <w:t>RFS Record Layout Formats</w:t>
      </w:r>
    </w:p>
    <w:p w14:paraId="15CC9A8C" w14:textId="77777777" w:rsidR="00F90C9A" w:rsidRDefault="00F90C9A" w:rsidP="00F90C9A">
      <w:pPr>
        <w:rPr>
          <w:color w:val="000000"/>
          <w:sz w:val="24"/>
          <w:szCs w:val="24"/>
        </w:rPr>
      </w:pPr>
    </w:p>
    <w:bookmarkEnd w:id="36"/>
    <w:bookmarkEnd w:id="37"/>
    <w:bookmarkEnd w:id="38"/>
    <w:p w14:paraId="65519DC9" w14:textId="77777777" w:rsidR="00EB388F" w:rsidRDefault="007D0975" w:rsidP="00EB388F">
      <w:pPr>
        <w:rPr>
          <w:color w:val="000000"/>
          <w:sz w:val="24"/>
          <w:szCs w:val="24"/>
        </w:rPr>
      </w:pPr>
      <w:r>
        <w:rPr>
          <w:color w:val="000000"/>
          <w:sz w:val="24"/>
          <w:szCs w:val="24"/>
        </w:rPr>
        <w:t>E</w:t>
      </w:r>
      <w:r w:rsidR="00EB388F" w:rsidRPr="00EE4BC2">
        <w:rPr>
          <w:color w:val="000000"/>
          <w:sz w:val="24"/>
          <w:szCs w:val="24"/>
        </w:rPr>
        <w:t>ach file layout is followed by the definitions of each field in the record layout</w:t>
      </w:r>
      <w:r w:rsidR="00D81723">
        <w:rPr>
          <w:color w:val="000000"/>
          <w:sz w:val="24"/>
          <w:szCs w:val="24"/>
        </w:rPr>
        <w:t xml:space="preserve">.  The definitions </w:t>
      </w:r>
      <w:r w:rsidR="00EB388F" w:rsidRPr="00EE4BC2">
        <w:rPr>
          <w:color w:val="000000"/>
          <w:sz w:val="24"/>
          <w:szCs w:val="24"/>
        </w:rPr>
        <w:t>are</w:t>
      </w:r>
      <w:r w:rsidR="00916C91">
        <w:rPr>
          <w:color w:val="000000"/>
          <w:sz w:val="24"/>
          <w:szCs w:val="24"/>
        </w:rPr>
        <w:t xml:space="preserve"> </w:t>
      </w:r>
      <w:r w:rsidR="00EB388F" w:rsidRPr="00EE4BC2">
        <w:rPr>
          <w:color w:val="000000"/>
          <w:sz w:val="24"/>
          <w:szCs w:val="24"/>
        </w:rPr>
        <w:t xml:space="preserve">numbered to correspond to the file layout.  The definitions are followed by </w:t>
      </w:r>
      <w:r w:rsidR="00D81723">
        <w:rPr>
          <w:color w:val="000000"/>
          <w:sz w:val="24"/>
          <w:szCs w:val="24"/>
        </w:rPr>
        <w:t>E</w:t>
      </w:r>
      <w:r w:rsidR="00EB388F" w:rsidRPr="00EE4BC2">
        <w:rPr>
          <w:color w:val="000000"/>
          <w:sz w:val="24"/>
          <w:szCs w:val="24"/>
        </w:rPr>
        <w:t xml:space="preserve">xception </w:t>
      </w:r>
      <w:r w:rsidR="00D81723">
        <w:rPr>
          <w:color w:val="000000"/>
          <w:sz w:val="24"/>
          <w:szCs w:val="24"/>
        </w:rPr>
        <w:t>M</w:t>
      </w:r>
      <w:r w:rsidR="0044583C">
        <w:rPr>
          <w:color w:val="000000"/>
          <w:sz w:val="24"/>
          <w:szCs w:val="24"/>
        </w:rPr>
        <w:t>e</w:t>
      </w:r>
      <w:r w:rsidR="00EB388F" w:rsidRPr="00EE4BC2">
        <w:rPr>
          <w:color w:val="000000"/>
          <w:sz w:val="24"/>
          <w:szCs w:val="24"/>
        </w:rPr>
        <w:t xml:space="preserve">ssages that may occur if business rules are not observed.  Italicized </w:t>
      </w:r>
      <w:r w:rsidR="00D81723">
        <w:rPr>
          <w:color w:val="000000"/>
          <w:sz w:val="24"/>
          <w:szCs w:val="24"/>
        </w:rPr>
        <w:t>E</w:t>
      </w:r>
      <w:r w:rsidR="00EB388F" w:rsidRPr="00EE4BC2">
        <w:rPr>
          <w:color w:val="000000"/>
          <w:sz w:val="24"/>
          <w:szCs w:val="24"/>
        </w:rPr>
        <w:t xml:space="preserve">xception </w:t>
      </w:r>
      <w:r w:rsidR="00D81723">
        <w:rPr>
          <w:color w:val="000000"/>
          <w:sz w:val="24"/>
          <w:szCs w:val="24"/>
        </w:rPr>
        <w:t>M</w:t>
      </w:r>
      <w:r w:rsidR="00EB388F" w:rsidRPr="00EE4BC2">
        <w:rPr>
          <w:color w:val="000000"/>
          <w:sz w:val="24"/>
          <w:szCs w:val="24"/>
        </w:rPr>
        <w:t>essages result from inconsistencies between pool</w:t>
      </w:r>
      <w:r w:rsidR="0043310C">
        <w:rPr>
          <w:color w:val="000000"/>
          <w:sz w:val="24"/>
          <w:szCs w:val="24"/>
        </w:rPr>
        <w:t>-</w:t>
      </w:r>
      <w:r w:rsidR="00EB388F" w:rsidRPr="00EE4BC2">
        <w:rPr>
          <w:color w:val="000000"/>
          <w:sz w:val="24"/>
          <w:szCs w:val="24"/>
        </w:rPr>
        <w:t xml:space="preserve"> and loan</w:t>
      </w:r>
      <w:r w:rsidR="0043310C">
        <w:rPr>
          <w:color w:val="000000"/>
          <w:sz w:val="24"/>
          <w:szCs w:val="24"/>
        </w:rPr>
        <w:t>-</w:t>
      </w:r>
      <w:r w:rsidR="00EB388F" w:rsidRPr="00EE4BC2">
        <w:rPr>
          <w:color w:val="000000"/>
          <w:sz w:val="24"/>
          <w:szCs w:val="24"/>
        </w:rPr>
        <w:t xml:space="preserve">level reporting.  These exceptions may occur when the loans are summarized </w:t>
      </w:r>
      <w:r w:rsidR="0044583C">
        <w:rPr>
          <w:color w:val="000000"/>
          <w:sz w:val="24"/>
          <w:szCs w:val="24"/>
        </w:rPr>
        <w:t>to</w:t>
      </w:r>
      <w:r w:rsidR="00EB388F" w:rsidRPr="00EE4BC2">
        <w:rPr>
          <w:color w:val="000000"/>
          <w:sz w:val="24"/>
          <w:szCs w:val="24"/>
        </w:rPr>
        <w:t xml:space="preserve"> the pool</w:t>
      </w:r>
      <w:r w:rsidR="0043310C">
        <w:rPr>
          <w:color w:val="000000"/>
          <w:sz w:val="24"/>
          <w:szCs w:val="24"/>
        </w:rPr>
        <w:t>-</w:t>
      </w:r>
      <w:r w:rsidR="00EB388F" w:rsidRPr="00EE4BC2">
        <w:rPr>
          <w:color w:val="000000"/>
          <w:sz w:val="24"/>
          <w:szCs w:val="24"/>
        </w:rPr>
        <w:t>level.</w:t>
      </w:r>
      <w:r w:rsidR="004E4B77">
        <w:rPr>
          <w:color w:val="000000"/>
          <w:sz w:val="24"/>
          <w:szCs w:val="24"/>
        </w:rPr>
        <w:t xml:space="preserve">  The Ginnie Mae </w:t>
      </w:r>
      <w:r w:rsidR="00916C91">
        <w:rPr>
          <w:color w:val="000000"/>
          <w:sz w:val="24"/>
          <w:szCs w:val="24"/>
        </w:rPr>
        <w:t xml:space="preserve">Investor Reporting </w:t>
      </w:r>
      <w:r w:rsidR="004E4B77">
        <w:rPr>
          <w:color w:val="000000"/>
          <w:sz w:val="24"/>
          <w:szCs w:val="24"/>
        </w:rPr>
        <w:t>Manual</w:t>
      </w:r>
      <w:r w:rsidR="0044583C">
        <w:rPr>
          <w:color w:val="000000"/>
          <w:sz w:val="24"/>
          <w:szCs w:val="24"/>
        </w:rPr>
        <w:t xml:space="preserve"> </w:t>
      </w:r>
      <w:r w:rsidR="004E4B77">
        <w:rPr>
          <w:color w:val="000000"/>
          <w:sz w:val="24"/>
          <w:szCs w:val="24"/>
        </w:rPr>
        <w:t>provides additional information related to RFS monthly reporting.</w:t>
      </w:r>
    </w:p>
    <w:p w14:paraId="071F1951" w14:textId="77777777" w:rsidR="00A75694" w:rsidRDefault="00A75694" w:rsidP="00A75694">
      <w:pPr>
        <w:rPr>
          <w:color w:val="000000"/>
          <w:sz w:val="24"/>
          <w:szCs w:val="24"/>
        </w:rPr>
      </w:pPr>
    </w:p>
    <w:p w14:paraId="4F1ADE1D" w14:textId="01EB3A08" w:rsidR="00551009" w:rsidRDefault="00551009" w:rsidP="00551009">
      <w:pPr>
        <w:rPr>
          <w:color w:val="000000"/>
          <w:sz w:val="24"/>
          <w:szCs w:val="24"/>
        </w:rPr>
      </w:pPr>
      <w:r w:rsidRPr="00551009">
        <w:rPr>
          <w:color w:val="000000"/>
          <w:sz w:val="24"/>
          <w:szCs w:val="24"/>
        </w:rPr>
        <w:t>Unless otherwise noted in the “Remarks” column, fill character fields to the right with spaces and fill numeric fields to the left with leading spaces or zeroes.  Decimal points are part of the field lengths – include decimal points for dollar amounts, interest and other rates.  Use a leading hyphen or dash “-” to indicate negative numbers.  Fields designated as signed in the record layout require a “+”, “-”, or “space” as the first character.  The symbols “+”, “-</w:t>
      </w:r>
      <w:r w:rsidR="00FC2948">
        <w:rPr>
          <w:color w:val="000000"/>
          <w:sz w:val="24"/>
          <w:szCs w:val="24"/>
        </w:rPr>
        <w:t>”</w:t>
      </w:r>
      <w:r w:rsidRPr="00551009">
        <w:rPr>
          <w:color w:val="000000"/>
          <w:sz w:val="24"/>
          <w:szCs w:val="24"/>
        </w:rPr>
        <w:t>, and “space” are the only valid values; a space in a signed field implies positive.</w:t>
      </w:r>
      <w:r w:rsidR="00F77FCF">
        <w:rPr>
          <w:color w:val="000000"/>
          <w:sz w:val="24"/>
          <w:szCs w:val="24"/>
        </w:rPr>
        <w:t xml:space="preserve">  </w:t>
      </w:r>
      <w:r w:rsidR="00E75EA6">
        <w:rPr>
          <w:color w:val="000000"/>
          <w:sz w:val="24"/>
          <w:szCs w:val="24"/>
        </w:rPr>
        <w:t>Only f</w:t>
      </w:r>
      <w:r w:rsidR="00F77FCF">
        <w:rPr>
          <w:color w:val="000000"/>
          <w:sz w:val="24"/>
          <w:szCs w:val="24"/>
        </w:rPr>
        <w:t xml:space="preserve">ields designated as signed </w:t>
      </w:r>
      <w:r w:rsidR="003E7FD8">
        <w:rPr>
          <w:color w:val="000000"/>
          <w:sz w:val="24"/>
          <w:szCs w:val="24"/>
        </w:rPr>
        <w:t xml:space="preserve">fields </w:t>
      </w:r>
      <w:r w:rsidR="00F77FCF">
        <w:rPr>
          <w:color w:val="000000"/>
          <w:sz w:val="24"/>
          <w:szCs w:val="24"/>
        </w:rPr>
        <w:t xml:space="preserve">in the layout </w:t>
      </w:r>
      <w:r w:rsidR="00E75EA6">
        <w:rPr>
          <w:color w:val="000000"/>
          <w:sz w:val="24"/>
          <w:szCs w:val="24"/>
        </w:rPr>
        <w:t xml:space="preserve">allow </w:t>
      </w:r>
      <w:r w:rsidR="00E75EA6" w:rsidRPr="00551009">
        <w:rPr>
          <w:color w:val="000000"/>
          <w:sz w:val="24"/>
          <w:szCs w:val="24"/>
        </w:rPr>
        <w:t xml:space="preserve">a “+”, “-”, or “space” </w:t>
      </w:r>
      <w:r w:rsidR="008C17F4">
        <w:rPr>
          <w:color w:val="000000"/>
          <w:sz w:val="24"/>
          <w:szCs w:val="24"/>
        </w:rPr>
        <w:t xml:space="preserve">in the first character; non-signed fields must </w:t>
      </w:r>
      <w:r w:rsidR="006678D9">
        <w:rPr>
          <w:color w:val="000000"/>
          <w:sz w:val="24"/>
          <w:szCs w:val="24"/>
        </w:rPr>
        <w:t xml:space="preserve">not </w:t>
      </w:r>
      <w:r w:rsidR="008C17F4">
        <w:rPr>
          <w:color w:val="000000"/>
          <w:sz w:val="24"/>
          <w:szCs w:val="24"/>
        </w:rPr>
        <w:t xml:space="preserve">be reported </w:t>
      </w:r>
      <w:r w:rsidR="006678D9">
        <w:rPr>
          <w:color w:val="000000"/>
          <w:sz w:val="24"/>
          <w:szCs w:val="24"/>
        </w:rPr>
        <w:t xml:space="preserve">with </w:t>
      </w:r>
      <w:r w:rsidR="008C17F4">
        <w:rPr>
          <w:color w:val="000000"/>
          <w:sz w:val="24"/>
          <w:szCs w:val="24"/>
        </w:rPr>
        <w:t>a “</w:t>
      </w:r>
      <w:r w:rsidR="006678D9">
        <w:rPr>
          <w:color w:val="000000"/>
          <w:sz w:val="24"/>
          <w:szCs w:val="24"/>
        </w:rPr>
        <w:t>-</w:t>
      </w:r>
      <w:r w:rsidR="008C17F4">
        <w:rPr>
          <w:color w:val="000000"/>
          <w:sz w:val="24"/>
          <w:szCs w:val="24"/>
        </w:rPr>
        <w:t>”</w:t>
      </w:r>
      <w:r w:rsidR="006678D9">
        <w:rPr>
          <w:color w:val="000000"/>
          <w:sz w:val="24"/>
          <w:szCs w:val="24"/>
        </w:rPr>
        <w:t xml:space="preserve"> </w:t>
      </w:r>
      <w:r w:rsidR="008C17F4">
        <w:rPr>
          <w:color w:val="000000"/>
          <w:sz w:val="24"/>
          <w:szCs w:val="24"/>
        </w:rPr>
        <w:t>in the first character of the field.</w:t>
      </w:r>
    </w:p>
    <w:p w14:paraId="54C7E663" w14:textId="77777777" w:rsidR="00A75694" w:rsidRPr="00A75694" w:rsidRDefault="00A75694" w:rsidP="00A75694">
      <w:pPr>
        <w:rPr>
          <w:color w:val="000000"/>
          <w:sz w:val="24"/>
          <w:szCs w:val="24"/>
        </w:rPr>
      </w:pPr>
    </w:p>
    <w:p w14:paraId="13DE345E" w14:textId="77777777" w:rsidR="00EB388F" w:rsidRDefault="00EB388F" w:rsidP="006D7A8F">
      <w:pPr>
        <w:rPr>
          <w:b/>
          <w:bCs/>
          <w:color w:val="000000"/>
          <w:sz w:val="22"/>
          <w:szCs w:val="22"/>
        </w:rPr>
      </w:pPr>
      <w:r>
        <w:rPr>
          <w:b/>
          <w:bCs/>
          <w:color w:val="000000"/>
          <w:sz w:val="22"/>
          <w:szCs w:val="22"/>
        </w:rPr>
        <w:t xml:space="preserve">H - Header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14:paraId="4E8BA9CD" w14:textId="77777777" w:rsidR="00EB388F" w:rsidRDefault="00EB388F" w:rsidP="00EB388F">
      <w:pPr>
        <w:jc w:val="center"/>
        <w:rPr>
          <w:b/>
          <w:bCs/>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76"/>
        <w:gridCol w:w="2224"/>
        <w:gridCol w:w="796"/>
        <w:gridCol w:w="614"/>
        <w:gridCol w:w="1221"/>
        <w:gridCol w:w="954"/>
        <w:gridCol w:w="2395"/>
      </w:tblGrid>
      <w:tr w:rsidR="00EB388F" w:rsidRPr="00632891" w14:paraId="10802E5D" w14:textId="77777777" w:rsidTr="00EB388F">
        <w:trPr>
          <w:tblHeader/>
          <w:tblCellSpacing w:w="0" w:type="dxa"/>
          <w:jc w:val="center"/>
        </w:trPr>
        <w:tc>
          <w:tcPr>
            <w:tcW w:w="673" w:type="pct"/>
            <w:tcBorders>
              <w:top w:val="outset" w:sz="6" w:space="0" w:color="auto"/>
              <w:left w:val="outset" w:sz="6" w:space="0" w:color="auto"/>
              <w:bottom w:val="outset" w:sz="6" w:space="0" w:color="auto"/>
              <w:right w:val="outset" w:sz="6" w:space="0" w:color="auto"/>
            </w:tcBorders>
            <w:shd w:val="clear" w:color="auto" w:fill="C0C0C0"/>
            <w:vAlign w:val="center"/>
          </w:tcPr>
          <w:p w14:paraId="5EFE0B64" w14:textId="77777777" w:rsidR="00EB388F" w:rsidRPr="00632891" w:rsidRDefault="00EB388F" w:rsidP="00EB388F">
            <w:pPr>
              <w:jc w:val="center"/>
              <w:rPr>
                <w:b/>
                <w:color w:val="000000"/>
              </w:rPr>
            </w:pPr>
            <w:r w:rsidRPr="00632891">
              <w:rPr>
                <w:b/>
                <w:color w:val="000000"/>
              </w:rPr>
              <w:t>Field #</w:t>
            </w:r>
          </w:p>
        </w:tc>
        <w:tc>
          <w:tcPr>
            <w:tcW w:w="1173" w:type="pct"/>
            <w:tcBorders>
              <w:top w:val="outset" w:sz="6" w:space="0" w:color="auto"/>
              <w:left w:val="outset" w:sz="6" w:space="0" w:color="auto"/>
              <w:bottom w:val="outset" w:sz="6" w:space="0" w:color="auto"/>
              <w:right w:val="outset" w:sz="6" w:space="0" w:color="auto"/>
            </w:tcBorders>
            <w:shd w:val="clear" w:color="auto" w:fill="C0C0C0"/>
            <w:vAlign w:val="center"/>
          </w:tcPr>
          <w:p w14:paraId="5307E713" w14:textId="77777777" w:rsidR="00EB388F" w:rsidRPr="00632891" w:rsidRDefault="00EB388F" w:rsidP="00EB388F">
            <w:pPr>
              <w:rPr>
                <w:b/>
                <w:color w:val="000000"/>
              </w:rPr>
            </w:pPr>
            <w:r w:rsidRPr="00632891">
              <w:rPr>
                <w:b/>
                <w:color w:val="000000"/>
              </w:rPr>
              <w:t>Field Name</w:t>
            </w:r>
          </w:p>
        </w:tc>
        <w:tc>
          <w:tcPr>
            <w:tcW w:w="420" w:type="pct"/>
            <w:tcBorders>
              <w:top w:val="outset" w:sz="6" w:space="0" w:color="auto"/>
              <w:left w:val="outset" w:sz="6" w:space="0" w:color="auto"/>
              <w:bottom w:val="outset" w:sz="6" w:space="0" w:color="auto"/>
              <w:right w:val="outset" w:sz="6" w:space="0" w:color="auto"/>
            </w:tcBorders>
            <w:shd w:val="clear" w:color="auto" w:fill="C0C0C0"/>
            <w:vAlign w:val="center"/>
          </w:tcPr>
          <w:p w14:paraId="7138A562" w14:textId="77777777" w:rsidR="00EB388F" w:rsidRPr="00632891" w:rsidRDefault="00EB388F" w:rsidP="00EB388F">
            <w:pPr>
              <w:jc w:val="center"/>
              <w:rPr>
                <w:b/>
                <w:color w:val="000000"/>
              </w:rPr>
            </w:pPr>
            <w:r w:rsidRPr="00632891">
              <w:rPr>
                <w:b/>
                <w:color w:val="000000"/>
              </w:rPr>
              <w:t>Start</w:t>
            </w:r>
          </w:p>
        </w:tc>
        <w:tc>
          <w:tcPr>
            <w:tcW w:w="324" w:type="pct"/>
            <w:tcBorders>
              <w:top w:val="outset" w:sz="6" w:space="0" w:color="auto"/>
              <w:left w:val="outset" w:sz="6" w:space="0" w:color="auto"/>
              <w:bottom w:val="outset" w:sz="6" w:space="0" w:color="auto"/>
              <w:right w:val="outset" w:sz="6" w:space="0" w:color="auto"/>
            </w:tcBorders>
            <w:shd w:val="clear" w:color="auto" w:fill="C0C0C0"/>
            <w:vAlign w:val="center"/>
          </w:tcPr>
          <w:p w14:paraId="252D8682" w14:textId="77777777" w:rsidR="00EB388F" w:rsidRPr="00632891" w:rsidRDefault="00EB388F" w:rsidP="00EB388F">
            <w:pPr>
              <w:jc w:val="center"/>
              <w:rPr>
                <w:b/>
                <w:color w:val="000000"/>
              </w:rPr>
            </w:pPr>
            <w:r w:rsidRPr="00632891">
              <w:rPr>
                <w:b/>
                <w:color w:val="000000"/>
              </w:rPr>
              <w:t>End</w:t>
            </w:r>
          </w:p>
        </w:tc>
        <w:tc>
          <w:tcPr>
            <w:tcW w:w="644" w:type="pct"/>
            <w:tcBorders>
              <w:top w:val="outset" w:sz="6" w:space="0" w:color="auto"/>
              <w:left w:val="outset" w:sz="6" w:space="0" w:color="auto"/>
              <w:bottom w:val="outset" w:sz="6" w:space="0" w:color="auto"/>
              <w:right w:val="outset" w:sz="6" w:space="0" w:color="auto"/>
            </w:tcBorders>
            <w:shd w:val="clear" w:color="auto" w:fill="C0C0C0"/>
            <w:vAlign w:val="center"/>
          </w:tcPr>
          <w:p w14:paraId="5E8DDDE6" w14:textId="77777777" w:rsidR="00EB388F" w:rsidRPr="00632891" w:rsidRDefault="00EB388F" w:rsidP="00EB388F">
            <w:pPr>
              <w:rPr>
                <w:b/>
                <w:color w:val="000000"/>
              </w:rPr>
            </w:pPr>
            <w:r w:rsidRPr="00632891">
              <w:rPr>
                <w:b/>
                <w:color w:val="000000"/>
              </w:rPr>
              <w:t>Type</w:t>
            </w:r>
          </w:p>
        </w:tc>
        <w:tc>
          <w:tcPr>
            <w:tcW w:w="503" w:type="pct"/>
            <w:tcBorders>
              <w:top w:val="outset" w:sz="6" w:space="0" w:color="auto"/>
              <w:left w:val="outset" w:sz="6" w:space="0" w:color="auto"/>
              <w:bottom w:val="outset" w:sz="6" w:space="0" w:color="auto"/>
              <w:right w:val="outset" w:sz="6" w:space="0" w:color="auto"/>
            </w:tcBorders>
            <w:shd w:val="clear" w:color="auto" w:fill="C0C0C0"/>
            <w:vAlign w:val="center"/>
          </w:tcPr>
          <w:p w14:paraId="0386B4FF" w14:textId="77777777" w:rsidR="00EB388F" w:rsidRPr="00632891" w:rsidRDefault="00EB388F" w:rsidP="00EB388F">
            <w:pPr>
              <w:jc w:val="center"/>
              <w:rPr>
                <w:b/>
                <w:color w:val="000000"/>
              </w:rPr>
            </w:pPr>
            <w:r w:rsidRPr="00632891">
              <w:rPr>
                <w:b/>
                <w:color w:val="000000"/>
              </w:rPr>
              <w:t>Length</w:t>
            </w:r>
          </w:p>
        </w:tc>
        <w:tc>
          <w:tcPr>
            <w:tcW w:w="1263" w:type="pct"/>
            <w:tcBorders>
              <w:top w:val="outset" w:sz="6" w:space="0" w:color="auto"/>
              <w:left w:val="outset" w:sz="6" w:space="0" w:color="auto"/>
              <w:bottom w:val="outset" w:sz="6" w:space="0" w:color="auto"/>
              <w:right w:val="outset" w:sz="6" w:space="0" w:color="auto"/>
            </w:tcBorders>
            <w:shd w:val="clear" w:color="auto" w:fill="C0C0C0"/>
            <w:vAlign w:val="center"/>
          </w:tcPr>
          <w:p w14:paraId="61DA5873" w14:textId="77777777" w:rsidR="00EB388F" w:rsidRPr="00632891" w:rsidRDefault="00EB388F" w:rsidP="00EB388F">
            <w:pPr>
              <w:rPr>
                <w:b/>
                <w:color w:val="000000"/>
              </w:rPr>
            </w:pPr>
            <w:r w:rsidRPr="00632891">
              <w:rPr>
                <w:b/>
                <w:color w:val="000000"/>
              </w:rPr>
              <w:t>Remarks</w:t>
            </w:r>
          </w:p>
        </w:tc>
      </w:tr>
      <w:tr w:rsidR="00EB388F" w:rsidRPr="00632891" w14:paraId="4E92EA71"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207F5F8F" w14:textId="77777777" w:rsidR="00EB388F" w:rsidRPr="00632891" w:rsidRDefault="00EB388F" w:rsidP="00EB388F">
            <w:pPr>
              <w:jc w:val="center"/>
              <w:rPr>
                <w:color w:val="000000"/>
              </w:rPr>
            </w:pPr>
            <w:r w:rsidRPr="00632891">
              <w:rPr>
                <w:color w:val="000000"/>
              </w:rPr>
              <w:t>1</w:t>
            </w:r>
          </w:p>
        </w:tc>
        <w:tc>
          <w:tcPr>
            <w:tcW w:w="1173" w:type="pct"/>
            <w:tcBorders>
              <w:top w:val="outset" w:sz="6" w:space="0" w:color="auto"/>
              <w:left w:val="outset" w:sz="6" w:space="0" w:color="auto"/>
              <w:bottom w:val="outset" w:sz="6" w:space="0" w:color="auto"/>
              <w:right w:val="outset" w:sz="6" w:space="0" w:color="auto"/>
            </w:tcBorders>
            <w:vAlign w:val="center"/>
          </w:tcPr>
          <w:p w14:paraId="5181A626" w14:textId="77777777" w:rsidR="00EB388F" w:rsidRPr="00632891" w:rsidRDefault="00EB388F" w:rsidP="00EB388F">
            <w:pPr>
              <w:rPr>
                <w:color w:val="000000"/>
              </w:rPr>
            </w:pPr>
            <w:r w:rsidRPr="00632891">
              <w:rPr>
                <w:color w:val="000000"/>
              </w:rPr>
              <w:t>Record Type</w:t>
            </w:r>
          </w:p>
        </w:tc>
        <w:tc>
          <w:tcPr>
            <w:tcW w:w="420" w:type="pct"/>
            <w:tcBorders>
              <w:top w:val="outset" w:sz="6" w:space="0" w:color="auto"/>
              <w:left w:val="outset" w:sz="6" w:space="0" w:color="auto"/>
              <w:bottom w:val="outset" w:sz="6" w:space="0" w:color="auto"/>
              <w:right w:val="outset" w:sz="6" w:space="0" w:color="auto"/>
            </w:tcBorders>
            <w:vAlign w:val="center"/>
          </w:tcPr>
          <w:p w14:paraId="75CFD84B" w14:textId="77777777" w:rsidR="00EB388F" w:rsidRPr="00632891" w:rsidRDefault="00EB388F" w:rsidP="00EB388F">
            <w:pPr>
              <w:jc w:val="center"/>
              <w:rPr>
                <w:color w:val="000000"/>
              </w:rPr>
            </w:pPr>
            <w:r w:rsidRPr="00632891">
              <w:rPr>
                <w:color w:val="000000"/>
              </w:rPr>
              <w:t>1</w:t>
            </w:r>
          </w:p>
        </w:tc>
        <w:tc>
          <w:tcPr>
            <w:tcW w:w="324" w:type="pct"/>
            <w:tcBorders>
              <w:top w:val="outset" w:sz="6" w:space="0" w:color="auto"/>
              <w:left w:val="outset" w:sz="6" w:space="0" w:color="auto"/>
              <w:bottom w:val="outset" w:sz="6" w:space="0" w:color="auto"/>
              <w:right w:val="outset" w:sz="6" w:space="0" w:color="auto"/>
            </w:tcBorders>
            <w:vAlign w:val="center"/>
          </w:tcPr>
          <w:p w14:paraId="41A9A2F1" w14:textId="77777777" w:rsidR="00EB388F" w:rsidRPr="00632891" w:rsidRDefault="00EB388F" w:rsidP="00EB388F">
            <w:pPr>
              <w:jc w:val="center"/>
              <w:rPr>
                <w:color w:val="000000"/>
              </w:rPr>
            </w:pPr>
            <w:r w:rsidRPr="00632891">
              <w:rPr>
                <w:color w:val="000000"/>
              </w:rPr>
              <w:t>1</w:t>
            </w:r>
          </w:p>
        </w:tc>
        <w:tc>
          <w:tcPr>
            <w:tcW w:w="644" w:type="pct"/>
            <w:tcBorders>
              <w:top w:val="outset" w:sz="6" w:space="0" w:color="auto"/>
              <w:left w:val="outset" w:sz="6" w:space="0" w:color="auto"/>
              <w:bottom w:val="outset" w:sz="6" w:space="0" w:color="auto"/>
              <w:right w:val="outset" w:sz="6" w:space="0" w:color="auto"/>
            </w:tcBorders>
            <w:vAlign w:val="center"/>
          </w:tcPr>
          <w:p w14:paraId="23DCCE65" w14:textId="77777777" w:rsidR="00EB388F" w:rsidRPr="00632891" w:rsidRDefault="00EB388F" w:rsidP="00EB388F">
            <w:pPr>
              <w:rPr>
                <w:color w:val="000000"/>
              </w:rPr>
            </w:pPr>
            <w:r w:rsidRPr="00632891">
              <w:rPr>
                <w:color w:val="000000"/>
              </w:rPr>
              <w:t>Character</w:t>
            </w:r>
          </w:p>
        </w:tc>
        <w:tc>
          <w:tcPr>
            <w:tcW w:w="503" w:type="pct"/>
            <w:tcBorders>
              <w:top w:val="outset" w:sz="6" w:space="0" w:color="auto"/>
              <w:left w:val="outset" w:sz="6" w:space="0" w:color="auto"/>
              <w:bottom w:val="outset" w:sz="6" w:space="0" w:color="auto"/>
              <w:right w:val="outset" w:sz="6" w:space="0" w:color="auto"/>
            </w:tcBorders>
            <w:vAlign w:val="center"/>
          </w:tcPr>
          <w:p w14:paraId="68E6C02C" w14:textId="77777777" w:rsidR="00EB388F" w:rsidRPr="00632891" w:rsidRDefault="00EB388F" w:rsidP="00EB388F">
            <w:pPr>
              <w:jc w:val="center"/>
              <w:rPr>
                <w:color w:val="000000"/>
              </w:rPr>
            </w:pPr>
            <w:r w:rsidRPr="00632891">
              <w:rPr>
                <w:color w:val="000000"/>
              </w:rPr>
              <w:t>1</w:t>
            </w:r>
          </w:p>
        </w:tc>
        <w:tc>
          <w:tcPr>
            <w:tcW w:w="1263" w:type="pct"/>
            <w:tcBorders>
              <w:top w:val="outset" w:sz="6" w:space="0" w:color="auto"/>
              <w:left w:val="outset" w:sz="6" w:space="0" w:color="auto"/>
              <w:bottom w:val="outset" w:sz="6" w:space="0" w:color="auto"/>
              <w:right w:val="outset" w:sz="6" w:space="0" w:color="auto"/>
            </w:tcBorders>
            <w:vAlign w:val="center"/>
          </w:tcPr>
          <w:p w14:paraId="77673CC3" w14:textId="77777777" w:rsidR="00EB388F" w:rsidRPr="00632891" w:rsidRDefault="00EB388F" w:rsidP="00EB388F">
            <w:pPr>
              <w:rPr>
                <w:color w:val="000000"/>
              </w:rPr>
            </w:pPr>
            <w:r w:rsidRPr="00632891">
              <w:rPr>
                <w:color w:val="000000"/>
              </w:rPr>
              <w:t>Constant H - Header</w:t>
            </w:r>
          </w:p>
        </w:tc>
      </w:tr>
      <w:tr w:rsidR="00EB388F" w:rsidRPr="00632891" w14:paraId="2008F802"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7538D693" w14:textId="77777777" w:rsidR="00EB388F" w:rsidRPr="00632891" w:rsidRDefault="00EB388F" w:rsidP="00EB388F">
            <w:pPr>
              <w:jc w:val="center"/>
              <w:rPr>
                <w:color w:val="000000"/>
              </w:rPr>
            </w:pPr>
            <w:r w:rsidRPr="00632891">
              <w:rPr>
                <w:color w:val="000000"/>
              </w:rPr>
              <w:t>2</w:t>
            </w:r>
          </w:p>
        </w:tc>
        <w:tc>
          <w:tcPr>
            <w:tcW w:w="1173" w:type="pct"/>
            <w:tcBorders>
              <w:top w:val="outset" w:sz="6" w:space="0" w:color="auto"/>
              <w:left w:val="outset" w:sz="6" w:space="0" w:color="auto"/>
              <w:bottom w:val="outset" w:sz="6" w:space="0" w:color="auto"/>
              <w:right w:val="outset" w:sz="6" w:space="0" w:color="auto"/>
            </w:tcBorders>
            <w:vAlign w:val="center"/>
          </w:tcPr>
          <w:p w14:paraId="208CCA54" w14:textId="77777777" w:rsidR="00EB388F" w:rsidRPr="00632891" w:rsidRDefault="00EB388F" w:rsidP="00EB388F">
            <w:pPr>
              <w:rPr>
                <w:color w:val="000000"/>
              </w:rPr>
            </w:pPr>
            <w:r w:rsidRPr="00632891">
              <w:rPr>
                <w:color w:val="000000"/>
              </w:rPr>
              <w:t>Issuer ID</w:t>
            </w:r>
          </w:p>
        </w:tc>
        <w:tc>
          <w:tcPr>
            <w:tcW w:w="420" w:type="pct"/>
            <w:tcBorders>
              <w:top w:val="outset" w:sz="6" w:space="0" w:color="auto"/>
              <w:left w:val="outset" w:sz="6" w:space="0" w:color="auto"/>
              <w:bottom w:val="outset" w:sz="6" w:space="0" w:color="auto"/>
              <w:right w:val="outset" w:sz="6" w:space="0" w:color="auto"/>
            </w:tcBorders>
            <w:vAlign w:val="center"/>
          </w:tcPr>
          <w:p w14:paraId="543AB4D5" w14:textId="77777777" w:rsidR="00EB388F" w:rsidRPr="00632891" w:rsidRDefault="00EB388F" w:rsidP="00EB388F">
            <w:pPr>
              <w:jc w:val="center"/>
              <w:rPr>
                <w:color w:val="000000"/>
              </w:rPr>
            </w:pPr>
            <w:r w:rsidRPr="00632891">
              <w:rPr>
                <w:color w:val="000000"/>
              </w:rPr>
              <w:t>2</w:t>
            </w:r>
          </w:p>
        </w:tc>
        <w:tc>
          <w:tcPr>
            <w:tcW w:w="324" w:type="pct"/>
            <w:tcBorders>
              <w:top w:val="outset" w:sz="6" w:space="0" w:color="auto"/>
              <w:left w:val="outset" w:sz="6" w:space="0" w:color="auto"/>
              <w:bottom w:val="outset" w:sz="6" w:space="0" w:color="auto"/>
              <w:right w:val="outset" w:sz="6" w:space="0" w:color="auto"/>
            </w:tcBorders>
            <w:vAlign w:val="center"/>
          </w:tcPr>
          <w:p w14:paraId="6B3831AF" w14:textId="77777777" w:rsidR="00EB388F" w:rsidRPr="00632891" w:rsidRDefault="00EB388F" w:rsidP="00EB388F">
            <w:pPr>
              <w:jc w:val="center"/>
              <w:rPr>
                <w:color w:val="000000"/>
              </w:rPr>
            </w:pPr>
            <w:r w:rsidRPr="00632891">
              <w:rPr>
                <w:color w:val="000000"/>
              </w:rPr>
              <w:t>5</w:t>
            </w:r>
          </w:p>
        </w:tc>
        <w:tc>
          <w:tcPr>
            <w:tcW w:w="644" w:type="pct"/>
            <w:tcBorders>
              <w:top w:val="outset" w:sz="6" w:space="0" w:color="auto"/>
              <w:left w:val="outset" w:sz="6" w:space="0" w:color="auto"/>
              <w:bottom w:val="outset" w:sz="6" w:space="0" w:color="auto"/>
              <w:right w:val="outset" w:sz="6" w:space="0" w:color="auto"/>
            </w:tcBorders>
            <w:vAlign w:val="center"/>
          </w:tcPr>
          <w:p w14:paraId="65D6EC66" w14:textId="77777777" w:rsidR="00EB388F" w:rsidRPr="00632891" w:rsidRDefault="00EB388F" w:rsidP="00EB388F">
            <w:pPr>
              <w:rPr>
                <w:color w:val="000000"/>
              </w:rPr>
            </w:pPr>
            <w:r w:rsidRPr="00632891">
              <w:rPr>
                <w:color w:val="000000"/>
              </w:rPr>
              <w:t>Numeric</w:t>
            </w:r>
          </w:p>
        </w:tc>
        <w:tc>
          <w:tcPr>
            <w:tcW w:w="503" w:type="pct"/>
            <w:tcBorders>
              <w:top w:val="outset" w:sz="6" w:space="0" w:color="auto"/>
              <w:left w:val="outset" w:sz="6" w:space="0" w:color="auto"/>
              <w:bottom w:val="outset" w:sz="6" w:space="0" w:color="auto"/>
              <w:right w:val="outset" w:sz="6" w:space="0" w:color="auto"/>
            </w:tcBorders>
            <w:vAlign w:val="center"/>
          </w:tcPr>
          <w:p w14:paraId="0137FF91" w14:textId="77777777" w:rsidR="00EB388F" w:rsidRPr="00632891" w:rsidRDefault="00EB388F" w:rsidP="00EB388F">
            <w:pPr>
              <w:jc w:val="center"/>
              <w:rPr>
                <w:color w:val="000000"/>
              </w:rPr>
            </w:pPr>
            <w:r w:rsidRPr="00632891">
              <w:rPr>
                <w:color w:val="000000"/>
              </w:rPr>
              <w:t>4</w:t>
            </w:r>
          </w:p>
        </w:tc>
        <w:tc>
          <w:tcPr>
            <w:tcW w:w="1263" w:type="pct"/>
            <w:tcBorders>
              <w:top w:val="outset" w:sz="6" w:space="0" w:color="auto"/>
              <w:left w:val="outset" w:sz="6" w:space="0" w:color="auto"/>
              <w:bottom w:val="outset" w:sz="6" w:space="0" w:color="auto"/>
              <w:right w:val="outset" w:sz="6" w:space="0" w:color="auto"/>
            </w:tcBorders>
            <w:vAlign w:val="center"/>
          </w:tcPr>
          <w:p w14:paraId="5C54107A" w14:textId="77777777" w:rsidR="00EB388F" w:rsidRPr="00632891" w:rsidRDefault="00EB388F" w:rsidP="00EB388F">
            <w:pPr>
              <w:rPr>
                <w:color w:val="000000"/>
              </w:rPr>
            </w:pPr>
          </w:p>
        </w:tc>
      </w:tr>
      <w:tr w:rsidR="00EB388F" w:rsidRPr="00632891" w14:paraId="0FEB05AE"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131F21F2" w14:textId="77777777" w:rsidR="00EB388F" w:rsidRPr="00632891" w:rsidRDefault="00EB388F" w:rsidP="00EB388F">
            <w:pPr>
              <w:jc w:val="center"/>
              <w:rPr>
                <w:color w:val="000000"/>
              </w:rPr>
            </w:pPr>
            <w:r w:rsidRPr="00632891">
              <w:rPr>
                <w:color w:val="000000"/>
              </w:rPr>
              <w:t>3</w:t>
            </w:r>
          </w:p>
        </w:tc>
        <w:tc>
          <w:tcPr>
            <w:tcW w:w="1173" w:type="pct"/>
            <w:tcBorders>
              <w:top w:val="outset" w:sz="6" w:space="0" w:color="auto"/>
              <w:left w:val="outset" w:sz="6" w:space="0" w:color="auto"/>
              <w:bottom w:val="outset" w:sz="6" w:space="0" w:color="auto"/>
              <w:right w:val="outset" w:sz="6" w:space="0" w:color="auto"/>
            </w:tcBorders>
            <w:vAlign w:val="center"/>
          </w:tcPr>
          <w:p w14:paraId="2C6603C0" w14:textId="77777777" w:rsidR="00EB388F" w:rsidRPr="00632891" w:rsidRDefault="00EB388F" w:rsidP="00EB388F">
            <w:pPr>
              <w:rPr>
                <w:color w:val="000000"/>
              </w:rPr>
            </w:pPr>
            <w:r w:rsidRPr="00632891">
              <w:rPr>
                <w:color w:val="000000"/>
              </w:rPr>
              <w:t>Record Date</w:t>
            </w:r>
          </w:p>
        </w:tc>
        <w:tc>
          <w:tcPr>
            <w:tcW w:w="420" w:type="pct"/>
            <w:tcBorders>
              <w:top w:val="outset" w:sz="6" w:space="0" w:color="auto"/>
              <w:left w:val="outset" w:sz="6" w:space="0" w:color="auto"/>
              <w:bottom w:val="outset" w:sz="6" w:space="0" w:color="auto"/>
              <w:right w:val="outset" w:sz="6" w:space="0" w:color="auto"/>
            </w:tcBorders>
            <w:vAlign w:val="center"/>
          </w:tcPr>
          <w:p w14:paraId="60AAB77D" w14:textId="77777777" w:rsidR="00EB388F" w:rsidRPr="00632891" w:rsidRDefault="00EB388F" w:rsidP="00EB388F">
            <w:pPr>
              <w:jc w:val="center"/>
              <w:rPr>
                <w:color w:val="000000"/>
              </w:rPr>
            </w:pPr>
            <w:r w:rsidRPr="00632891">
              <w:rPr>
                <w:color w:val="000000"/>
              </w:rPr>
              <w:t>6</w:t>
            </w:r>
          </w:p>
        </w:tc>
        <w:tc>
          <w:tcPr>
            <w:tcW w:w="324" w:type="pct"/>
            <w:tcBorders>
              <w:top w:val="outset" w:sz="6" w:space="0" w:color="auto"/>
              <w:left w:val="outset" w:sz="6" w:space="0" w:color="auto"/>
              <w:bottom w:val="outset" w:sz="6" w:space="0" w:color="auto"/>
              <w:right w:val="outset" w:sz="6" w:space="0" w:color="auto"/>
            </w:tcBorders>
            <w:vAlign w:val="center"/>
          </w:tcPr>
          <w:p w14:paraId="104E0EFB" w14:textId="77777777" w:rsidR="00EB388F" w:rsidRPr="00632891" w:rsidRDefault="00EB388F" w:rsidP="00EB388F">
            <w:pPr>
              <w:jc w:val="center"/>
              <w:rPr>
                <w:color w:val="000000"/>
              </w:rPr>
            </w:pPr>
            <w:r w:rsidRPr="00632891">
              <w:rPr>
                <w:color w:val="000000"/>
              </w:rPr>
              <w:t>11</w:t>
            </w:r>
          </w:p>
        </w:tc>
        <w:tc>
          <w:tcPr>
            <w:tcW w:w="644" w:type="pct"/>
            <w:tcBorders>
              <w:top w:val="outset" w:sz="6" w:space="0" w:color="auto"/>
              <w:left w:val="outset" w:sz="6" w:space="0" w:color="auto"/>
              <w:bottom w:val="outset" w:sz="6" w:space="0" w:color="auto"/>
              <w:right w:val="outset" w:sz="6" w:space="0" w:color="auto"/>
            </w:tcBorders>
            <w:vAlign w:val="center"/>
          </w:tcPr>
          <w:p w14:paraId="1DA15B1F" w14:textId="77777777" w:rsidR="00EB388F" w:rsidRPr="00632891" w:rsidRDefault="00EB388F" w:rsidP="00EB388F">
            <w:pPr>
              <w:rPr>
                <w:color w:val="000000"/>
              </w:rPr>
            </w:pPr>
            <w:r w:rsidRPr="00632891">
              <w:rPr>
                <w:color w:val="000000"/>
              </w:rPr>
              <w:t>Date</w:t>
            </w:r>
          </w:p>
        </w:tc>
        <w:tc>
          <w:tcPr>
            <w:tcW w:w="503" w:type="pct"/>
            <w:tcBorders>
              <w:top w:val="outset" w:sz="6" w:space="0" w:color="auto"/>
              <w:left w:val="outset" w:sz="6" w:space="0" w:color="auto"/>
              <w:bottom w:val="outset" w:sz="6" w:space="0" w:color="auto"/>
              <w:right w:val="outset" w:sz="6" w:space="0" w:color="auto"/>
            </w:tcBorders>
            <w:vAlign w:val="center"/>
          </w:tcPr>
          <w:p w14:paraId="523186FB" w14:textId="77777777" w:rsidR="00EB388F" w:rsidRPr="00632891" w:rsidRDefault="00EB388F" w:rsidP="00EB388F">
            <w:pPr>
              <w:jc w:val="center"/>
              <w:rPr>
                <w:color w:val="000000"/>
              </w:rPr>
            </w:pPr>
            <w:r w:rsidRPr="00632891">
              <w:rPr>
                <w:color w:val="000000"/>
              </w:rPr>
              <w:t>6</w:t>
            </w:r>
          </w:p>
        </w:tc>
        <w:tc>
          <w:tcPr>
            <w:tcW w:w="1263" w:type="pct"/>
            <w:tcBorders>
              <w:top w:val="outset" w:sz="6" w:space="0" w:color="auto"/>
              <w:left w:val="outset" w:sz="6" w:space="0" w:color="auto"/>
              <w:bottom w:val="outset" w:sz="6" w:space="0" w:color="auto"/>
              <w:right w:val="outset" w:sz="6" w:space="0" w:color="auto"/>
            </w:tcBorders>
            <w:vAlign w:val="center"/>
          </w:tcPr>
          <w:p w14:paraId="51143967" w14:textId="77777777" w:rsidR="00EB388F" w:rsidRPr="00632891" w:rsidRDefault="00EB388F" w:rsidP="00EB388F">
            <w:pPr>
              <w:rPr>
                <w:rFonts w:ascii="Times" w:hAnsi="Times"/>
                <w:color w:val="000000"/>
              </w:rPr>
            </w:pPr>
            <w:r w:rsidRPr="00632891">
              <w:rPr>
                <w:rFonts w:ascii="Times" w:hAnsi="Times"/>
                <w:color w:val="000000"/>
              </w:rPr>
              <w:t>YYYYMM</w:t>
            </w:r>
          </w:p>
        </w:tc>
      </w:tr>
    </w:tbl>
    <w:p w14:paraId="46458ED8" w14:textId="77777777" w:rsidR="00B154C9" w:rsidRDefault="00B154C9" w:rsidP="00B154C9">
      <w:pPr>
        <w:widowControl w:val="0"/>
        <w:autoSpaceDE w:val="0"/>
        <w:autoSpaceDN w:val="0"/>
        <w:adjustRightInd w:val="0"/>
        <w:rPr>
          <w:rFonts w:cs="Arial"/>
          <w:szCs w:val="24"/>
          <w:u w:val="single"/>
        </w:rPr>
      </w:pPr>
    </w:p>
    <w:p w14:paraId="7585DBDE" w14:textId="77777777" w:rsidR="00B154C9" w:rsidRDefault="00B154C9" w:rsidP="00B154C9">
      <w:pPr>
        <w:widowControl w:val="0"/>
        <w:autoSpaceDE w:val="0"/>
        <w:autoSpaceDN w:val="0"/>
        <w:adjustRightInd w:val="0"/>
        <w:rPr>
          <w:rFonts w:cs="Arial"/>
          <w:szCs w:val="24"/>
          <w:u w:val="single"/>
        </w:rPr>
      </w:pPr>
      <w:r>
        <w:rPr>
          <w:rFonts w:cs="Arial"/>
          <w:szCs w:val="24"/>
          <w:u w:val="single"/>
        </w:rPr>
        <w:t>Header Record Field Instructions</w:t>
      </w:r>
    </w:p>
    <w:p w14:paraId="2B50C6F7" w14:textId="77777777" w:rsidR="006F273C" w:rsidRDefault="006F273C" w:rsidP="00EB388F">
      <w:pPr>
        <w:widowControl w:val="0"/>
        <w:autoSpaceDE w:val="0"/>
        <w:autoSpaceDN w:val="0"/>
        <w:adjustRightInd w:val="0"/>
        <w:rPr>
          <w:rFonts w:cs="Arial"/>
          <w:szCs w:val="24"/>
          <w:u w:val="single"/>
        </w:rPr>
      </w:pPr>
    </w:p>
    <w:p w14:paraId="54EDBA2F"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H as the first character in a record identifies it as a header record.  This record must precede all records that correspond to the </w:t>
      </w:r>
      <w:r w:rsidR="0082415F">
        <w:rPr>
          <w:rFonts w:cs="Arial"/>
          <w:szCs w:val="24"/>
        </w:rPr>
        <w:t>Issuer</w:t>
      </w:r>
      <w:r w:rsidRPr="00632891">
        <w:rPr>
          <w:rFonts w:cs="Arial"/>
          <w:szCs w:val="24"/>
        </w:rPr>
        <w:t>.</w:t>
      </w:r>
    </w:p>
    <w:p w14:paraId="3F0C8FB7" w14:textId="77777777" w:rsidR="00EB388F" w:rsidRPr="00632891" w:rsidRDefault="00EB388F" w:rsidP="00EB388F">
      <w:pPr>
        <w:widowControl w:val="0"/>
        <w:autoSpaceDE w:val="0"/>
        <w:autoSpaceDN w:val="0"/>
        <w:adjustRightInd w:val="0"/>
        <w:rPr>
          <w:rFonts w:cs="Arial"/>
          <w:szCs w:val="24"/>
          <w:u w:val="single"/>
        </w:rPr>
      </w:pPr>
    </w:p>
    <w:p w14:paraId="5FF235DF"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14:paraId="6A099668" w14:textId="77777777" w:rsidR="00EB388F" w:rsidRPr="00632891" w:rsidRDefault="00EB388F" w:rsidP="00EB388F">
      <w:pPr>
        <w:widowControl w:val="0"/>
        <w:autoSpaceDE w:val="0"/>
        <w:autoSpaceDN w:val="0"/>
        <w:adjustRightInd w:val="0"/>
        <w:rPr>
          <w:rFonts w:cs="Arial"/>
          <w:szCs w:val="24"/>
        </w:rPr>
      </w:pPr>
    </w:p>
    <w:p w14:paraId="0CDC114A" w14:textId="77777777" w:rsidR="00EB388F" w:rsidRDefault="00EB388F" w:rsidP="00EB388F">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14:paraId="719000DF" w14:textId="77777777" w:rsidR="00AE1E94" w:rsidRDefault="00E921D4" w:rsidP="003B05B0">
      <w:pPr>
        <w:widowControl w:val="0"/>
        <w:autoSpaceDE w:val="0"/>
        <w:autoSpaceDN w:val="0"/>
        <w:adjustRightInd w:val="0"/>
        <w:ind w:firstLine="360"/>
        <w:rPr>
          <w:szCs w:val="24"/>
          <w:u w:val="single"/>
        </w:rPr>
      </w:pPr>
      <w:r>
        <w:rPr>
          <w:szCs w:val="24"/>
          <w:u w:val="single"/>
        </w:rPr>
        <w:t>Exception Messages</w:t>
      </w:r>
    </w:p>
    <w:p w14:paraId="3C7E65AB" w14:textId="77777777" w:rsidR="00AE1E94" w:rsidRPr="00636812" w:rsidRDefault="00EB388F" w:rsidP="003B05B0">
      <w:pPr>
        <w:pStyle w:val="ListParagraph"/>
        <w:widowControl w:val="0"/>
        <w:numPr>
          <w:ilvl w:val="0"/>
          <w:numId w:val="29"/>
        </w:numPr>
        <w:autoSpaceDE w:val="0"/>
        <w:autoSpaceDN w:val="0"/>
        <w:adjustRightInd w:val="0"/>
        <w:ind w:left="720"/>
        <w:rPr>
          <w:szCs w:val="24"/>
        </w:rPr>
      </w:pPr>
      <w:r w:rsidRPr="00636812">
        <w:rPr>
          <w:szCs w:val="24"/>
        </w:rPr>
        <w:t>E-RFS200  Reporting Period must be specified.</w:t>
      </w:r>
    </w:p>
    <w:p w14:paraId="580F384C" w14:textId="77777777" w:rsidR="00C53F36" w:rsidRDefault="00EB388F">
      <w:pPr>
        <w:widowControl w:val="0"/>
        <w:numPr>
          <w:ilvl w:val="0"/>
          <w:numId w:val="4"/>
        </w:numPr>
        <w:autoSpaceDE w:val="0"/>
        <w:autoSpaceDN w:val="0"/>
        <w:adjustRightInd w:val="0"/>
        <w:rPr>
          <w:szCs w:val="24"/>
        </w:rPr>
      </w:pPr>
      <w:r w:rsidRPr="00632891">
        <w:rPr>
          <w:szCs w:val="24"/>
        </w:rPr>
        <w:t>E-RFS201  Reporting Period must be a valid year and month.</w:t>
      </w:r>
    </w:p>
    <w:p w14:paraId="5AEF9A05" w14:textId="77777777" w:rsidR="00C53F36" w:rsidRDefault="00EB388F">
      <w:pPr>
        <w:widowControl w:val="0"/>
        <w:numPr>
          <w:ilvl w:val="0"/>
          <w:numId w:val="4"/>
        </w:numPr>
        <w:autoSpaceDE w:val="0"/>
        <w:autoSpaceDN w:val="0"/>
        <w:adjustRightInd w:val="0"/>
        <w:rPr>
          <w:szCs w:val="24"/>
        </w:rPr>
      </w:pPr>
      <w:r w:rsidRPr="00632891">
        <w:rPr>
          <w:szCs w:val="24"/>
        </w:rPr>
        <w:t>E-RFS202  Reporting Period must be in YYYYMM format e.g. 200601.</w:t>
      </w:r>
    </w:p>
    <w:p w14:paraId="23DB0680" w14:textId="77777777" w:rsidR="00C53F36" w:rsidRPr="003369D5" w:rsidRDefault="00B37151">
      <w:pPr>
        <w:widowControl w:val="0"/>
        <w:numPr>
          <w:ilvl w:val="0"/>
          <w:numId w:val="4"/>
        </w:numPr>
        <w:autoSpaceDE w:val="0"/>
        <w:autoSpaceDN w:val="0"/>
        <w:adjustRightInd w:val="0"/>
        <w:rPr>
          <w:szCs w:val="24"/>
        </w:rPr>
      </w:pPr>
      <w:r w:rsidRPr="003369D5">
        <w:rPr>
          <w:szCs w:val="24"/>
        </w:rPr>
        <w:t>E-RFS205  Reporting Period no loans or pools have been reported.</w:t>
      </w:r>
    </w:p>
    <w:p w14:paraId="24951B38" w14:textId="77777777" w:rsidR="00EB388F" w:rsidRDefault="00EB388F" w:rsidP="00EB388F">
      <w:pPr>
        <w:widowControl w:val="0"/>
        <w:autoSpaceDE w:val="0"/>
        <w:autoSpaceDN w:val="0"/>
        <w:adjustRightInd w:val="0"/>
        <w:rPr>
          <w:rFonts w:cs="Arial"/>
          <w:sz w:val="22"/>
          <w:szCs w:val="22"/>
        </w:rPr>
      </w:pPr>
    </w:p>
    <w:p w14:paraId="0741E819" w14:textId="77777777" w:rsidR="00EB388F" w:rsidRDefault="00EB388F" w:rsidP="00EB388F">
      <w:pPr>
        <w:rPr>
          <w:b/>
          <w:bCs/>
          <w:color w:val="000000"/>
          <w:sz w:val="22"/>
          <w:szCs w:val="22"/>
        </w:rPr>
      </w:pPr>
    </w:p>
    <w:p w14:paraId="0671B5C4" w14:textId="77777777" w:rsidR="00EB388F" w:rsidRDefault="00EB388F" w:rsidP="00EB388F">
      <w:pPr>
        <w:jc w:val="center"/>
        <w:rPr>
          <w:b/>
          <w:bCs/>
          <w:color w:val="000000"/>
          <w:sz w:val="22"/>
          <w:szCs w:val="22"/>
        </w:rPr>
      </w:pPr>
      <w:r>
        <w:rPr>
          <w:b/>
          <w:bCs/>
          <w:color w:val="000000"/>
          <w:sz w:val="22"/>
          <w:szCs w:val="22"/>
        </w:rPr>
        <w:br w:type="page"/>
      </w:r>
      <w:r>
        <w:rPr>
          <w:b/>
          <w:bCs/>
          <w:color w:val="000000"/>
          <w:sz w:val="22"/>
          <w:szCs w:val="22"/>
        </w:rPr>
        <w:lastRenderedPageBreak/>
        <w:t xml:space="preserve">P - Pool </w:t>
      </w:r>
      <w:r w:rsidR="00ED48ED">
        <w:rPr>
          <w:b/>
          <w:bCs/>
          <w:color w:val="000000"/>
          <w:sz w:val="22"/>
          <w:szCs w:val="22"/>
        </w:rPr>
        <w:t>R</w:t>
      </w:r>
      <w:r>
        <w:rPr>
          <w:b/>
          <w:bCs/>
          <w:color w:val="000000"/>
          <w:sz w:val="22"/>
          <w:szCs w:val="22"/>
        </w:rPr>
        <w:t>ecord</w:t>
      </w:r>
    </w:p>
    <w:p w14:paraId="5356D9E6" w14:textId="77777777"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30"/>
        <w:gridCol w:w="2537"/>
        <w:gridCol w:w="738"/>
        <w:gridCol w:w="565"/>
        <w:gridCol w:w="1151"/>
        <w:gridCol w:w="952"/>
        <w:gridCol w:w="2507"/>
      </w:tblGrid>
      <w:tr w:rsidR="00EB388F" w:rsidRPr="00632891" w14:paraId="33CA5DA6" w14:textId="77777777" w:rsidTr="00CE673F">
        <w:trPr>
          <w:tblHeader/>
          <w:tblCellSpacing w:w="0" w:type="dxa"/>
          <w:jc w:val="center"/>
        </w:trPr>
        <w:tc>
          <w:tcPr>
            <w:tcW w:w="543" w:type="pct"/>
            <w:tcBorders>
              <w:top w:val="outset" w:sz="6" w:space="0" w:color="auto"/>
              <w:left w:val="outset" w:sz="6" w:space="0" w:color="auto"/>
              <w:bottom w:val="outset" w:sz="6" w:space="0" w:color="auto"/>
              <w:right w:val="outset" w:sz="6" w:space="0" w:color="auto"/>
            </w:tcBorders>
            <w:shd w:val="clear" w:color="auto" w:fill="C0C0C0"/>
            <w:vAlign w:val="center"/>
          </w:tcPr>
          <w:p w14:paraId="45F22126" w14:textId="77777777" w:rsidR="00EB388F" w:rsidRPr="00632891" w:rsidRDefault="00EB388F" w:rsidP="00EB388F">
            <w:pPr>
              <w:jc w:val="center"/>
              <w:rPr>
                <w:b/>
                <w:color w:val="000000"/>
              </w:rPr>
            </w:pPr>
            <w:r w:rsidRPr="00632891">
              <w:rPr>
                <w:b/>
                <w:color w:val="000000"/>
              </w:rPr>
              <w:t>Field #</w:t>
            </w:r>
          </w:p>
        </w:tc>
        <w:tc>
          <w:tcPr>
            <w:tcW w:w="1338" w:type="pct"/>
            <w:tcBorders>
              <w:top w:val="outset" w:sz="6" w:space="0" w:color="auto"/>
              <w:left w:val="outset" w:sz="6" w:space="0" w:color="auto"/>
              <w:bottom w:val="outset" w:sz="6" w:space="0" w:color="auto"/>
              <w:right w:val="outset" w:sz="6" w:space="0" w:color="auto"/>
            </w:tcBorders>
            <w:shd w:val="clear" w:color="auto" w:fill="C0C0C0"/>
            <w:vAlign w:val="center"/>
          </w:tcPr>
          <w:p w14:paraId="74EE8B6A" w14:textId="77777777" w:rsidR="00EB388F" w:rsidRPr="00632891" w:rsidRDefault="00EB388F" w:rsidP="00EB388F">
            <w:pPr>
              <w:rPr>
                <w:b/>
                <w:color w:val="000000"/>
              </w:rPr>
            </w:pPr>
            <w:r w:rsidRPr="00632891">
              <w:rPr>
                <w:b/>
                <w:color w:val="000000"/>
              </w:rPr>
              <w:t>Field Name</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tcPr>
          <w:p w14:paraId="7E674ED3" w14:textId="77777777" w:rsidR="00EB388F" w:rsidRPr="00632891" w:rsidRDefault="00EB388F" w:rsidP="00EB388F">
            <w:pPr>
              <w:jc w:val="center"/>
              <w:rPr>
                <w:b/>
                <w:color w:val="000000"/>
              </w:rPr>
            </w:pPr>
            <w:r w:rsidRPr="00632891">
              <w:rPr>
                <w:b/>
                <w:color w:val="000000"/>
              </w:rPr>
              <w:t>Start</w:t>
            </w:r>
          </w:p>
        </w:tc>
        <w:tc>
          <w:tcPr>
            <w:tcW w:w="298" w:type="pct"/>
            <w:tcBorders>
              <w:top w:val="outset" w:sz="6" w:space="0" w:color="auto"/>
              <w:left w:val="outset" w:sz="6" w:space="0" w:color="auto"/>
              <w:bottom w:val="outset" w:sz="6" w:space="0" w:color="auto"/>
              <w:right w:val="outset" w:sz="6" w:space="0" w:color="auto"/>
            </w:tcBorders>
            <w:shd w:val="clear" w:color="auto" w:fill="C0C0C0"/>
            <w:vAlign w:val="center"/>
          </w:tcPr>
          <w:p w14:paraId="5C47F574" w14:textId="77777777" w:rsidR="00EB388F" w:rsidRPr="00632891" w:rsidRDefault="00EB388F" w:rsidP="00EB388F">
            <w:pPr>
              <w:jc w:val="center"/>
              <w:rPr>
                <w:b/>
                <w:color w:val="000000"/>
              </w:rPr>
            </w:pPr>
            <w:r w:rsidRPr="00632891">
              <w:rPr>
                <w:b/>
                <w:color w:val="000000"/>
              </w:rPr>
              <w:t>End</w:t>
            </w:r>
          </w:p>
        </w:tc>
        <w:tc>
          <w:tcPr>
            <w:tcW w:w="607" w:type="pct"/>
            <w:tcBorders>
              <w:top w:val="outset" w:sz="6" w:space="0" w:color="auto"/>
              <w:left w:val="outset" w:sz="6" w:space="0" w:color="auto"/>
              <w:bottom w:val="outset" w:sz="6" w:space="0" w:color="auto"/>
              <w:right w:val="outset" w:sz="6" w:space="0" w:color="auto"/>
            </w:tcBorders>
            <w:shd w:val="clear" w:color="auto" w:fill="C0C0C0"/>
            <w:vAlign w:val="center"/>
          </w:tcPr>
          <w:p w14:paraId="4FA04645" w14:textId="77777777" w:rsidR="00EB388F" w:rsidRPr="00632891" w:rsidRDefault="00EB388F" w:rsidP="00EB388F">
            <w:pPr>
              <w:rPr>
                <w:b/>
                <w:color w:val="000000"/>
              </w:rPr>
            </w:pPr>
            <w:r w:rsidRPr="00632891">
              <w:rPr>
                <w:b/>
                <w:color w:val="000000"/>
              </w:rPr>
              <w:t>Type</w:t>
            </w:r>
          </w:p>
        </w:tc>
        <w:tc>
          <w:tcPr>
            <w:tcW w:w="502" w:type="pct"/>
            <w:tcBorders>
              <w:top w:val="outset" w:sz="6" w:space="0" w:color="auto"/>
              <w:left w:val="outset" w:sz="6" w:space="0" w:color="auto"/>
              <w:bottom w:val="outset" w:sz="6" w:space="0" w:color="auto"/>
              <w:right w:val="outset" w:sz="6" w:space="0" w:color="auto"/>
            </w:tcBorders>
            <w:shd w:val="clear" w:color="auto" w:fill="C0C0C0"/>
            <w:vAlign w:val="center"/>
          </w:tcPr>
          <w:p w14:paraId="52B4AAD1" w14:textId="77777777" w:rsidR="00EB388F" w:rsidRPr="00632891" w:rsidRDefault="00EB388F" w:rsidP="00EB388F">
            <w:pPr>
              <w:jc w:val="center"/>
              <w:rPr>
                <w:b/>
                <w:color w:val="000000"/>
              </w:rPr>
            </w:pPr>
            <w:r w:rsidRPr="00632891">
              <w:rPr>
                <w:b/>
                <w:color w:val="000000"/>
              </w:rPr>
              <w:t>Length</w:t>
            </w:r>
          </w:p>
        </w:tc>
        <w:tc>
          <w:tcPr>
            <w:tcW w:w="1322" w:type="pct"/>
            <w:tcBorders>
              <w:top w:val="outset" w:sz="6" w:space="0" w:color="auto"/>
              <w:left w:val="outset" w:sz="6" w:space="0" w:color="auto"/>
              <w:bottom w:val="outset" w:sz="6" w:space="0" w:color="auto"/>
              <w:right w:val="outset" w:sz="6" w:space="0" w:color="auto"/>
            </w:tcBorders>
            <w:shd w:val="clear" w:color="auto" w:fill="C0C0C0"/>
            <w:vAlign w:val="center"/>
          </w:tcPr>
          <w:p w14:paraId="780A0763" w14:textId="77777777" w:rsidR="00EB388F" w:rsidRPr="00632891" w:rsidRDefault="00EB388F" w:rsidP="00EB388F">
            <w:pPr>
              <w:rPr>
                <w:b/>
                <w:color w:val="000000"/>
              </w:rPr>
            </w:pPr>
            <w:r w:rsidRPr="00632891">
              <w:rPr>
                <w:b/>
                <w:color w:val="000000"/>
              </w:rPr>
              <w:t>Remarks</w:t>
            </w:r>
          </w:p>
        </w:tc>
      </w:tr>
      <w:tr w:rsidR="00EB388F" w:rsidRPr="00632891" w14:paraId="421B3732"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577665E" w14:textId="77777777" w:rsidR="00EB388F" w:rsidRPr="00632891" w:rsidRDefault="00EB388F" w:rsidP="00EB388F">
            <w:pPr>
              <w:jc w:val="center"/>
              <w:rPr>
                <w:color w:val="000000"/>
              </w:rPr>
            </w:pPr>
            <w:r w:rsidRPr="00632891">
              <w:rPr>
                <w:color w:val="000000"/>
              </w:rPr>
              <w:t xml:space="preserve">1 </w:t>
            </w:r>
          </w:p>
        </w:tc>
        <w:tc>
          <w:tcPr>
            <w:tcW w:w="1338" w:type="pct"/>
            <w:tcBorders>
              <w:top w:val="outset" w:sz="6" w:space="0" w:color="auto"/>
              <w:left w:val="outset" w:sz="6" w:space="0" w:color="auto"/>
              <w:bottom w:val="outset" w:sz="6" w:space="0" w:color="auto"/>
              <w:right w:val="outset" w:sz="6" w:space="0" w:color="auto"/>
            </w:tcBorders>
            <w:vAlign w:val="center"/>
          </w:tcPr>
          <w:p w14:paraId="009F25C7" w14:textId="77777777" w:rsidR="00EB388F" w:rsidRPr="00632891" w:rsidRDefault="00EB388F" w:rsidP="00EB388F">
            <w:pPr>
              <w:rPr>
                <w:color w:val="000000"/>
              </w:rPr>
            </w:pPr>
            <w:r w:rsidRPr="00632891">
              <w:rPr>
                <w:color w:val="000000"/>
              </w:rPr>
              <w:t>Record Type</w:t>
            </w:r>
          </w:p>
        </w:tc>
        <w:tc>
          <w:tcPr>
            <w:tcW w:w="389" w:type="pct"/>
            <w:tcBorders>
              <w:top w:val="outset" w:sz="6" w:space="0" w:color="auto"/>
              <w:left w:val="outset" w:sz="6" w:space="0" w:color="auto"/>
              <w:bottom w:val="outset" w:sz="6" w:space="0" w:color="auto"/>
              <w:right w:val="outset" w:sz="6" w:space="0" w:color="auto"/>
            </w:tcBorders>
            <w:vAlign w:val="center"/>
          </w:tcPr>
          <w:p w14:paraId="7478FFE8" w14:textId="77777777" w:rsidR="00EB388F" w:rsidRPr="00632891" w:rsidRDefault="00EB388F" w:rsidP="00EB388F">
            <w:pPr>
              <w:jc w:val="center"/>
              <w:rPr>
                <w:color w:val="000000"/>
              </w:rPr>
            </w:pPr>
            <w:r w:rsidRPr="00632891">
              <w:rPr>
                <w:color w:val="000000"/>
              </w:rPr>
              <w:t>1</w:t>
            </w:r>
          </w:p>
        </w:tc>
        <w:tc>
          <w:tcPr>
            <w:tcW w:w="298" w:type="pct"/>
            <w:tcBorders>
              <w:top w:val="outset" w:sz="6" w:space="0" w:color="auto"/>
              <w:left w:val="outset" w:sz="6" w:space="0" w:color="auto"/>
              <w:bottom w:val="outset" w:sz="6" w:space="0" w:color="auto"/>
              <w:right w:val="outset" w:sz="6" w:space="0" w:color="auto"/>
            </w:tcBorders>
            <w:vAlign w:val="center"/>
          </w:tcPr>
          <w:p w14:paraId="60FE6576" w14:textId="77777777" w:rsidR="00EB388F" w:rsidRPr="00632891" w:rsidRDefault="00EB388F" w:rsidP="00EB388F">
            <w:pPr>
              <w:jc w:val="center"/>
              <w:rPr>
                <w:color w:val="000000"/>
              </w:rPr>
            </w:pPr>
            <w:r w:rsidRPr="00632891">
              <w:rPr>
                <w:color w:val="000000"/>
              </w:rPr>
              <w:t>1</w:t>
            </w:r>
          </w:p>
        </w:tc>
        <w:tc>
          <w:tcPr>
            <w:tcW w:w="607" w:type="pct"/>
            <w:tcBorders>
              <w:top w:val="outset" w:sz="6" w:space="0" w:color="auto"/>
              <w:left w:val="outset" w:sz="6" w:space="0" w:color="auto"/>
              <w:bottom w:val="outset" w:sz="6" w:space="0" w:color="auto"/>
              <w:right w:val="outset" w:sz="6" w:space="0" w:color="auto"/>
            </w:tcBorders>
            <w:vAlign w:val="center"/>
          </w:tcPr>
          <w:p w14:paraId="1A8740C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51CBDA45" w14:textId="77777777" w:rsidR="00EB388F" w:rsidRPr="00632891" w:rsidRDefault="00EB388F" w:rsidP="00EB388F">
            <w:pPr>
              <w:jc w:val="center"/>
              <w:rPr>
                <w:color w:val="000000"/>
              </w:rPr>
            </w:pPr>
            <w:r w:rsidRPr="00632891">
              <w:rPr>
                <w:color w:val="000000"/>
              </w:rPr>
              <w:t>1</w:t>
            </w:r>
          </w:p>
        </w:tc>
        <w:tc>
          <w:tcPr>
            <w:tcW w:w="1322" w:type="pct"/>
            <w:tcBorders>
              <w:top w:val="outset" w:sz="6" w:space="0" w:color="auto"/>
              <w:left w:val="outset" w:sz="6" w:space="0" w:color="auto"/>
              <w:bottom w:val="outset" w:sz="6" w:space="0" w:color="auto"/>
              <w:right w:val="outset" w:sz="6" w:space="0" w:color="auto"/>
            </w:tcBorders>
            <w:vAlign w:val="center"/>
          </w:tcPr>
          <w:p w14:paraId="14815EB6" w14:textId="77777777" w:rsidR="00EB388F" w:rsidRPr="00632891" w:rsidRDefault="00EB388F" w:rsidP="00EB388F">
            <w:pPr>
              <w:rPr>
                <w:color w:val="000000"/>
              </w:rPr>
            </w:pPr>
            <w:r w:rsidRPr="00632891">
              <w:rPr>
                <w:color w:val="000000"/>
              </w:rPr>
              <w:t>Constant P - Pool</w:t>
            </w:r>
          </w:p>
        </w:tc>
      </w:tr>
      <w:tr w:rsidR="00EB388F" w:rsidRPr="00632891" w14:paraId="48897CB4"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29215328" w14:textId="77777777" w:rsidR="00EB388F" w:rsidRPr="00632891" w:rsidRDefault="00EB388F" w:rsidP="00EB388F">
            <w:pPr>
              <w:jc w:val="center"/>
              <w:rPr>
                <w:color w:val="000000"/>
              </w:rPr>
            </w:pPr>
            <w:r w:rsidRPr="00632891">
              <w:rPr>
                <w:color w:val="000000"/>
              </w:rPr>
              <w:t xml:space="preserve">2 </w:t>
            </w:r>
          </w:p>
        </w:tc>
        <w:tc>
          <w:tcPr>
            <w:tcW w:w="1338" w:type="pct"/>
            <w:tcBorders>
              <w:top w:val="outset" w:sz="6" w:space="0" w:color="auto"/>
              <w:left w:val="outset" w:sz="6" w:space="0" w:color="auto"/>
              <w:bottom w:val="outset" w:sz="6" w:space="0" w:color="auto"/>
              <w:right w:val="outset" w:sz="6" w:space="0" w:color="auto"/>
            </w:tcBorders>
            <w:vAlign w:val="center"/>
          </w:tcPr>
          <w:p w14:paraId="7E7FDEC6" w14:textId="77777777" w:rsidR="00EB388F" w:rsidRPr="00632891" w:rsidRDefault="00EB388F" w:rsidP="00EB388F">
            <w:pPr>
              <w:rPr>
                <w:color w:val="000000"/>
              </w:rPr>
            </w:pPr>
            <w:r w:rsidRPr="00632891">
              <w:rPr>
                <w:color w:val="000000"/>
              </w:rPr>
              <w:t>Pool ID</w:t>
            </w:r>
          </w:p>
        </w:tc>
        <w:tc>
          <w:tcPr>
            <w:tcW w:w="389" w:type="pct"/>
            <w:tcBorders>
              <w:top w:val="outset" w:sz="6" w:space="0" w:color="auto"/>
              <w:left w:val="outset" w:sz="6" w:space="0" w:color="auto"/>
              <w:bottom w:val="outset" w:sz="6" w:space="0" w:color="auto"/>
              <w:right w:val="outset" w:sz="6" w:space="0" w:color="auto"/>
            </w:tcBorders>
            <w:vAlign w:val="center"/>
          </w:tcPr>
          <w:p w14:paraId="0A924972" w14:textId="77777777" w:rsidR="00EB388F" w:rsidRPr="00632891" w:rsidRDefault="00EB388F" w:rsidP="00EB388F">
            <w:pPr>
              <w:jc w:val="center"/>
              <w:rPr>
                <w:color w:val="000000"/>
              </w:rPr>
            </w:pPr>
            <w:r w:rsidRPr="00632891">
              <w:rPr>
                <w:color w:val="000000"/>
              </w:rPr>
              <w:t>2</w:t>
            </w:r>
          </w:p>
        </w:tc>
        <w:tc>
          <w:tcPr>
            <w:tcW w:w="298" w:type="pct"/>
            <w:tcBorders>
              <w:top w:val="outset" w:sz="6" w:space="0" w:color="auto"/>
              <w:left w:val="outset" w:sz="6" w:space="0" w:color="auto"/>
              <w:bottom w:val="outset" w:sz="6" w:space="0" w:color="auto"/>
              <w:right w:val="outset" w:sz="6" w:space="0" w:color="auto"/>
            </w:tcBorders>
            <w:vAlign w:val="center"/>
          </w:tcPr>
          <w:p w14:paraId="2918431A" w14:textId="77777777" w:rsidR="00EB388F" w:rsidRPr="00632891" w:rsidRDefault="00EB388F" w:rsidP="00EB388F">
            <w:pPr>
              <w:jc w:val="center"/>
              <w:rPr>
                <w:color w:val="000000"/>
              </w:rPr>
            </w:pPr>
            <w:r w:rsidRPr="00632891">
              <w:rPr>
                <w:color w:val="000000"/>
              </w:rPr>
              <w:t>7</w:t>
            </w:r>
          </w:p>
        </w:tc>
        <w:tc>
          <w:tcPr>
            <w:tcW w:w="607" w:type="pct"/>
            <w:tcBorders>
              <w:top w:val="outset" w:sz="6" w:space="0" w:color="auto"/>
              <w:left w:val="outset" w:sz="6" w:space="0" w:color="auto"/>
              <w:bottom w:val="outset" w:sz="6" w:space="0" w:color="auto"/>
              <w:right w:val="outset" w:sz="6" w:space="0" w:color="auto"/>
            </w:tcBorders>
            <w:vAlign w:val="center"/>
          </w:tcPr>
          <w:p w14:paraId="22D30820"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14EB78A3" w14:textId="77777777" w:rsidR="00EB388F" w:rsidRPr="00632891" w:rsidRDefault="00EB388F" w:rsidP="00EB388F">
            <w:pPr>
              <w:jc w:val="center"/>
              <w:rPr>
                <w:color w:val="000000"/>
              </w:rPr>
            </w:pPr>
            <w:r w:rsidRPr="00632891">
              <w:rPr>
                <w:color w:val="000000"/>
              </w:rPr>
              <w:t>6</w:t>
            </w:r>
          </w:p>
        </w:tc>
        <w:tc>
          <w:tcPr>
            <w:tcW w:w="1322" w:type="pct"/>
            <w:tcBorders>
              <w:top w:val="outset" w:sz="6" w:space="0" w:color="auto"/>
              <w:left w:val="outset" w:sz="6" w:space="0" w:color="auto"/>
              <w:bottom w:val="outset" w:sz="6" w:space="0" w:color="auto"/>
              <w:right w:val="outset" w:sz="6" w:space="0" w:color="auto"/>
            </w:tcBorders>
            <w:vAlign w:val="center"/>
          </w:tcPr>
          <w:p w14:paraId="287FC3DB" w14:textId="77777777" w:rsidR="00EB388F" w:rsidRPr="00632891" w:rsidRDefault="00EB388F" w:rsidP="00EB388F">
            <w:pPr>
              <w:rPr>
                <w:color w:val="000000"/>
              </w:rPr>
            </w:pPr>
            <w:r w:rsidRPr="00632891">
              <w:rPr>
                <w:color w:val="000000"/>
              </w:rPr>
              <w:t xml:space="preserve">Must be a valid Ginnie Mae pool. </w:t>
            </w:r>
          </w:p>
        </w:tc>
      </w:tr>
      <w:tr w:rsidR="00EB388F" w:rsidRPr="00632891" w14:paraId="3CF493A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5D81DE8E" w14:textId="77777777" w:rsidR="00EB388F" w:rsidRPr="00632891" w:rsidRDefault="00EB388F" w:rsidP="00EB388F">
            <w:pPr>
              <w:jc w:val="center"/>
              <w:rPr>
                <w:color w:val="000000"/>
              </w:rPr>
            </w:pPr>
            <w:r w:rsidRPr="00632891">
              <w:rPr>
                <w:color w:val="000000"/>
              </w:rPr>
              <w:t xml:space="preserve">3 </w:t>
            </w:r>
          </w:p>
        </w:tc>
        <w:tc>
          <w:tcPr>
            <w:tcW w:w="1338" w:type="pct"/>
            <w:tcBorders>
              <w:top w:val="outset" w:sz="6" w:space="0" w:color="auto"/>
              <w:left w:val="outset" w:sz="6" w:space="0" w:color="auto"/>
              <w:bottom w:val="outset" w:sz="6" w:space="0" w:color="auto"/>
              <w:right w:val="outset" w:sz="6" w:space="0" w:color="auto"/>
            </w:tcBorders>
            <w:vAlign w:val="center"/>
          </w:tcPr>
          <w:p w14:paraId="5A43CD45" w14:textId="77777777" w:rsidR="00EB388F" w:rsidRPr="00632891" w:rsidRDefault="00EB388F" w:rsidP="00EB388F">
            <w:pPr>
              <w:rPr>
                <w:color w:val="000000"/>
              </w:rPr>
            </w:pPr>
            <w:r w:rsidRPr="00632891">
              <w:rPr>
                <w:color w:val="000000"/>
              </w:rPr>
              <w:t>Adjust FIC</w:t>
            </w:r>
          </w:p>
        </w:tc>
        <w:tc>
          <w:tcPr>
            <w:tcW w:w="389" w:type="pct"/>
            <w:tcBorders>
              <w:top w:val="outset" w:sz="6" w:space="0" w:color="auto"/>
              <w:left w:val="outset" w:sz="6" w:space="0" w:color="auto"/>
              <w:bottom w:val="outset" w:sz="6" w:space="0" w:color="auto"/>
              <w:right w:val="outset" w:sz="6" w:space="0" w:color="auto"/>
            </w:tcBorders>
            <w:vAlign w:val="center"/>
          </w:tcPr>
          <w:p w14:paraId="7626A82E" w14:textId="77777777" w:rsidR="00EB388F" w:rsidRPr="00632891" w:rsidRDefault="00EB388F" w:rsidP="00EB388F">
            <w:pPr>
              <w:jc w:val="center"/>
              <w:rPr>
                <w:color w:val="000000"/>
              </w:rPr>
            </w:pPr>
            <w:r w:rsidRPr="00632891">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14:paraId="440EDDED" w14:textId="77777777" w:rsidR="00EB388F" w:rsidRPr="00632891" w:rsidRDefault="00EB388F" w:rsidP="00EB388F">
            <w:pPr>
              <w:jc w:val="center"/>
              <w:rPr>
                <w:color w:val="000000"/>
              </w:rPr>
            </w:pPr>
            <w:r w:rsidRPr="00632891">
              <w:rPr>
                <w:color w:val="000000"/>
              </w:rPr>
              <w:t>19</w:t>
            </w:r>
          </w:p>
        </w:tc>
        <w:tc>
          <w:tcPr>
            <w:tcW w:w="607" w:type="pct"/>
            <w:tcBorders>
              <w:top w:val="outset" w:sz="6" w:space="0" w:color="auto"/>
              <w:left w:val="outset" w:sz="6" w:space="0" w:color="auto"/>
              <w:bottom w:val="outset" w:sz="6" w:space="0" w:color="auto"/>
              <w:right w:val="outset" w:sz="6" w:space="0" w:color="auto"/>
            </w:tcBorders>
            <w:vAlign w:val="center"/>
          </w:tcPr>
          <w:p w14:paraId="0964B8A0"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0B7856"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B146D81"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09B9EE38"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43D129B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0DD1B8E0" w14:textId="77777777" w:rsidR="00EB388F" w:rsidRPr="00632891" w:rsidRDefault="00EB388F" w:rsidP="00EB388F">
            <w:pPr>
              <w:jc w:val="center"/>
              <w:rPr>
                <w:color w:val="000000"/>
              </w:rPr>
            </w:pPr>
            <w:r w:rsidRPr="00632891">
              <w:rPr>
                <w:color w:val="000000"/>
              </w:rPr>
              <w:t xml:space="preserve">4 </w:t>
            </w:r>
          </w:p>
        </w:tc>
        <w:tc>
          <w:tcPr>
            <w:tcW w:w="1338" w:type="pct"/>
            <w:tcBorders>
              <w:top w:val="outset" w:sz="6" w:space="0" w:color="auto"/>
              <w:left w:val="outset" w:sz="6" w:space="0" w:color="auto"/>
              <w:bottom w:val="outset" w:sz="6" w:space="0" w:color="auto"/>
              <w:right w:val="outset" w:sz="6" w:space="0" w:color="auto"/>
            </w:tcBorders>
            <w:vAlign w:val="center"/>
          </w:tcPr>
          <w:p w14:paraId="41AE343B" w14:textId="77777777" w:rsidR="00EB388F" w:rsidRPr="00632891" w:rsidRDefault="00EB388F" w:rsidP="00EB388F">
            <w:pPr>
              <w:rPr>
                <w:color w:val="000000"/>
              </w:rPr>
            </w:pPr>
            <w:r w:rsidRPr="00632891">
              <w:rPr>
                <w:color w:val="000000"/>
              </w:rPr>
              <w:t>Pool FIC</w:t>
            </w:r>
          </w:p>
        </w:tc>
        <w:tc>
          <w:tcPr>
            <w:tcW w:w="389" w:type="pct"/>
            <w:tcBorders>
              <w:top w:val="outset" w:sz="6" w:space="0" w:color="auto"/>
              <w:left w:val="outset" w:sz="6" w:space="0" w:color="auto"/>
              <w:bottom w:val="outset" w:sz="6" w:space="0" w:color="auto"/>
              <w:right w:val="outset" w:sz="6" w:space="0" w:color="auto"/>
            </w:tcBorders>
            <w:vAlign w:val="center"/>
          </w:tcPr>
          <w:p w14:paraId="53168084" w14:textId="77777777" w:rsidR="00EB388F" w:rsidRPr="00632891" w:rsidRDefault="00EB388F" w:rsidP="00EB388F">
            <w:pPr>
              <w:jc w:val="center"/>
              <w:rPr>
                <w:color w:val="000000"/>
              </w:rPr>
            </w:pPr>
            <w:r w:rsidRPr="00632891">
              <w:rPr>
                <w:color w:val="000000"/>
              </w:rPr>
              <w:t>20</w:t>
            </w:r>
          </w:p>
        </w:tc>
        <w:tc>
          <w:tcPr>
            <w:tcW w:w="298" w:type="pct"/>
            <w:tcBorders>
              <w:top w:val="outset" w:sz="6" w:space="0" w:color="auto"/>
              <w:left w:val="outset" w:sz="6" w:space="0" w:color="auto"/>
              <w:bottom w:val="outset" w:sz="6" w:space="0" w:color="auto"/>
              <w:right w:val="outset" w:sz="6" w:space="0" w:color="auto"/>
            </w:tcBorders>
            <w:vAlign w:val="center"/>
          </w:tcPr>
          <w:p w14:paraId="214D33ED" w14:textId="77777777" w:rsidR="00EB388F" w:rsidRPr="00632891" w:rsidRDefault="00EB388F" w:rsidP="00EB388F">
            <w:pPr>
              <w:jc w:val="center"/>
              <w:rPr>
                <w:color w:val="000000"/>
              </w:rPr>
            </w:pPr>
            <w:r w:rsidRPr="00632891">
              <w:rPr>
                <w:color w:val="000000"/>
              </w:rPr>
              <w:t>30</w:t>
            </w:r>
          </w:p>
        </w:tc>
        <w:tc>
          <w:tcPr>
            <w:tcW w:w="607" w:type="pct"/>
            <w:tcBorders>
              <w:top w:val="outset" w:sz="6" w:space="0" w:color="auto"/>
              <w:left w:val="outset" w:sz="6" w:space="0" w:color="auto"/>
              <w:bottom w:val="outset" w:sz="6" w:space="0" w:color="auto"/>
              <w:right w:val="outset" w:sz="6" w:space="0" w:color="auto"/>
            </w:tcBorders>
            <w:vAlign w:val="center"/>
          </w:tcPr>
          <w:p w14:paraId="29CDDB1F"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595C0DCD"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3B8A4DA3"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D6A5D7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A3A914C" w14:textId="77777777" w:rsidR="00EB388F" w:rsidRPr="00632891" w:rsidRDefault="00EB388F" w:rsidP="00EB388F">
            <w:pPr>
              <w:jc w:val="center"/>
              <w:rPr>
                <w:color w:val="000000"/>
              </w:rPr>
            </w:pPr>
            <w:r w:rsidRPr="00632891">
              <w:rPr>
                <w:color w:val="000000"/>
              </w:rPr>
              <w:t xml:space="preserve">5 </w:t>
            </w:r>
          </w:p>
        </w:tc>
        <w:tc>
          <w:tcPr>
            <w:tcW w:w="1338" w:type="pct"/>
            <w:tcBorders>
              <w:top w:val="outset" w:sz="6" w:space="0" w:color="auto"/>
              <w:left w:val="outset" w:sz="6" w:space="0" w:color="auto"/>
              <w:bottom w:val="outset" w:sz="6" w:space="0" w:color="auto"/>
              <w:right w:val="outset" w:sz="6" w:space="0" w:color="auto"/>
            </w:tcBorders>
            <w:vAlign w:val="center"/>
          </w:tcPr>
          <w:p w14:paraId="43E4EA73" w14:textId="77777777" w:rsidR="00EB388F" w:rsidRPr="00632891" w:rsidRDefault="00EB388F" w:rsidP="00EB388F">
            <w:pPr>
              <w:rPr>
                <w:color w:val="000000"/>
              </w:rPr>
            </w:pPr>
            <w:r w:rsidRPr="00632891">
              <w:rPr>
                <w:color w:val="000000"/>
              </w:rPr>
              <w:t>Servicing Fee</w:t>
            </w:r>
          </w:p>
        </w:tc>
        <w:tc>
          <w:tcPr>
            <w:tcW w:w="389" w:type="pct"/>
            <w:tcBorders>
              <w:top w:val="outset" w:sz="6" w:space="0" w:color="auto"/>
              <w:left w:val="outset" w:sz="6" w:space="0" w:color="auto"/>
              <w:bottom w:val="outset" w:sz="6" w:space="0" w:color="auto"/>
              <w:right w:val="outset" w:sz="6" w:space="0" w:color="auto"/>
            </w:tcBorders>
            <w:vAlign w:val="center"/>
          </w:tcPr>
          <w:p w14:paraId="40030F73" w14:textId="77777777" w:rsidR="00EB388F" w:rsidRPr="00632891" w:rsidRDefault="00EB388F" w:rsidP="00EB388F">
            <w:pPr>
              <w:jc w:val="center"/>
              <w:rPr>
                <w:color w:val="000000"/>
              </w:rPr>
            </w:pPr>
            <w:r w:rsidRPr="00632891">
              <w:rPr>
                <w:color w:val="000000"/>
              </w:rPr>
              <w:t>31</w:t>
            </w:r>
          </w:p>
        </w:tc>
        <w:tc>
          <w:tcPr>
            <w:tcW w:w="298" w:type="pct"/>
            <w:tcBorders>
              <w:top w:val="outset" w:sz="6" w:space="0" w:color="auto"/>
              <w:left w:val="outset" w:sz="6" w:space="0" w:color="auto"/>
              <w:bottom w:val="outset" w:sz="6" w:space="0" w:color="auto"/>
              <w:right w:val="outset" w:sz="6" w:space="0" w:color="auto"/>
            </w:tcBorders>
            <w:vAlign w:val="center"/>
          </w:tcPr>
          <w:p w14:paraId="5074882B" w14:textId="77777777" w:rsidR="00EB388F" w:rsidRPr="00632891" w:rsidRDefault="00EB388F" w:rsidP="00EB388F">
            <w:pPr>
              <w:jc w:val="center"/>
              <w:rPr>
                <w:color w:val="000000"/>
              </w:rPr>
            </w:pPr>
            <w:r w:rsidRPr="00632891">
              <w:rPr>
                <w:color w:val="000000"/>
              </w:rPr>
              <w:t>41</w:t>
            </w:r>
          </w:p>
        </w:tc>
        <w:tc>
          <w:tcPr>
            <w:tcW w:w="607" w:type="pct"/>
            <w:tcBorders>
              <w:top w:val="outset" w:sz="6" w:space="0" w:color="auto"/>
              <w:left w:val="outset" w:sz="6" w:space="0" w:color="auto"/>
              <w:bottom w:val="outset" w:sz="6" w:space="0" w:color="auto"/>
              <w:right w:val="outset" w:sz="6" w:space="0" w:color="auto"/>
            </w:tcBorders>
            <w:vAlign w:val="center"/>
          </w:tcPr>
          <w:p w14:paraId="2198A7D9"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6BFB95"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619F7578"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68C293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490E5D7" w14:textId="77777777" w:rsidR="00EB388F" w:rsidRPr="00632891" w:rsidRDefault="00EB388F" w:rsidP="00EB388F">
            <w:pPr>
              <w:jc w:val="center"/>
              <w:rPr>
                <w:color w:val="000000"/>
              </w:rPr>
            </w:pPr>
            <w:r w:rsidRPr="00632891">
              <w:rPr>
                <w:color w:val="000000"/>
              </w:rPr>
              <w:t xml:space="preserve">6 </w:t>
            </w:r>
          </w:p>
        </w:tc>
        <w:tc>
          <w:tcPr>
            <w:tcW w:w="1338" w:type="pct"/>
            <w:tcBorders>
              <w:top w:val="outset" w:sz="6" w:space="0" w:color="auto"/>
              <w:left w:val="outset" w:sz="6" w:space="0" w:color="auto"/>
              <w:bottom w:val="outset" w:sz="6" w:space="0" w:color="auto"/>
              <w:right w:val="outset" w:sz="6" w:space="0" w:color="auto"/>
            </w:tcBorders>
            <w:vAlign w:val="center"/>
          </w:tcPr>
          <w:p w14:paraId="35CE3EC0" w14:textId="77777777" w:rsidR="00EB388F" w:rsidRPr="00632891" w:rsidRDefault="00EB388F" w:rsidP="00EB388F">
            <w:pPr>
              <w:rPr>
                <w:color w:val="000000"/>
              </w:rPr>
            </w:pPr>
            <w:r w:rsidRPr="00632891">
              <w:rPr>
                <w:color w:val="000000"/>
              </w:rPr>
              <w:t>Weighted Average Interest Rate</w:t>
            </w:r>
          </w:p>
        </w:tc>
        <w:tc>
          <w:tcPr>
            <w:tcW w:w="389" w:type="pct"/>
            <w:tcBorders>
              <w:top w:val="outset" w:sz="6" w:space="0" w:color="auto"/>
              <w:left w:val="outset" w:sz="6" w:space="0" w:color="auto"/>
              <w:bottom w:val="outset" w:sz="6" w:space="0" w:color="auto"/>
              <w:right w:val="outset" w:sz="6" w:space="0" w:color="auto"/>
            </w:tcBorders>
            <w:vAlign w:val="center"/>
          </w:tcPr>
          <w:p w14:paraId="444A16D4" w14:textId="77777777" w:rsidR="00EB388F" w:rsidRPr="00632891" w:rsidRDefault="00EB388F" w:rsidP="00EB388F">
            <w:pPr>
              <w:jc w:val="center"/>
              <w:rPr>
                <w:color w:val="000000"/>
              </w:rPr>
            </w:pPr>
            <w:r w:rsidRPr="00632891">
              <w:rPr>
                <w:color w:val="000000"/>
              </w:rPr>
              <w:t>42</w:t>
            </w:r>
          </w:p>
        </w:tc>
        <w:tc>
          <w:tcPr>
            <w:tcW w:w="298" w:type="pct"/>
            <w:tcBorders>
              <w:top w:val="outset" w:sz="6" w:space="0" w:color="auto"/>
              <w:left w:val="outset" w:sz="6" w:space="0" w:color="auto"/>
              <w:bottom w:val="outset" w:sz="6" w:space="0" w:color="auto"/>
              <w:right w:val="outset" w:sz="6" w:space="0" w:color="auto"/>
            </w:tcBorders>
            <w:vAlign w:val="center"/>
          </w:tcPr>
          <w:p w14:paraId="695A9D01" w14:textId="77777777" w:rsidR="00EB388F" w:rsidRPr="00632891" w:rsidRDefault="00EB388F" w:rsidP="00EB388F">
            <w:pPr>
              <w:jc w:val="center"/>
              <w:rPr>
                <w:color w:val="000000"/>
              </w:rPr>
            </w:pPr>
            <w:r w:rsidRPr="00632891">
              <w:rPr>
                <w:color w:val="000000"/>
              </w:rPr>
              <w:t>48</w:t>
            </w:r>
          </w:p>
        </w:tc>
        <w:tc>
          <w:tcPr>
            <w:tcW w:w="607" w:type="pct"/>
            <w:tcBorders>
              <w:top w:val="outset" w:sz="6" w:space="0" w:color="auto"/>
              <w:left w:val="outset" w:sz="6" w:space="0" w:color="auto"/>
              <w:bottom w:val="outset" w:sz="6" w:space="0" w:color="auto"/>
              <w:right w:val="outset" w:sz="6" w:space="0" w:color="auto"/>
            </w:tcBorders>
            <w:vAlign w:val="center"/>
          </w:tcPr>
          <w:p w14:paraId="54460EF9"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1EB9379B" w14:textId="77777777" w:rsidR="00EB388F" w:rsidRPr="00632891" w:rsidRDefault="00EB388F" w:rsidP="00EB388F">
            <w:pPr>
              <w:jc w:val="center"/>
              <w:rPr>
                <w:color w:val="000000"/>
              </w:rPr>
            </w:pPr>
            <w:r w:rsidRPr="00632891">
              <w:rPr>
                <w:color w:val="000000"/>
              </w:rPr>
              <w:t>7</w:t>
            </w:r>
          </w:p>
        </w:tc>
        <w:tc>
          <w:tcPr>
            <w:tcW w:w="1322" w:type="pct"/>
            <w:tcBorders>
              <w:top w:val="outset" w:sz="6" w:space="0" w:color="auto"/>
              <w:left w:val="outset" w:sz="6" w:space="0" w:color="auto"/>
              <w:bottom w:val="outset" w:sz="6" w:space="0" w:color="auto"/>
              <w:right w:val="outset" w:sz="6" w:space="0" w:color="auto"/>
            </w:tcBorders>
            <w:vAlign w:val="center"/>
          </w:tcPr>
          <w:p w14:paraId="42970448" w14:textId="77777777" w:rsidR="00EB388F" w:rsidRPr="00632891" w:rsidRDefault="00EB388F" w:rsidP="00EB388F">
            <w:pPr>
              <w:rPr>
                <w:rFonts w:ascii="Times" w:hAnsi="Times"/>
                <w:color w:val="000000"/>
              </w:rPr>
            </w:pPr>
            <w:r w:rsidRPr="00632891">
              <w:rPr>
                <w:rFonts w:ascii="Times" w:hAnsi="Times"/>
                <w:color w:val="000000"/>
              </w:rPr>
              <w:t xml:space="preserve">99.9999 </w:t>
            </w:r>
          </w:p>
        </w:tc>
      </w:tr>
      <w:tr w:rsidR="00EB388F" w:rsidRPr="00632891" w14:paraId="04742989"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A168590" w14:textId="77777777" w:rsidR="00EB388F" w:rsidRPr="00632891" w:rsidRDefault="00EB388F" w:rsidP="00EB388F">
            <w:pPr>
              <w:jc w:val="center"/>
              <w:rPr>
                <w:color w:val="000000"/>
              </w:rPr>
            </w:pPr>
            <w:r w:rsidRPr="00632891">
              <w:rPr>
                <w:color w:val="000000"/>
              </w:rPr>
              <w:t xml:space="preserve">7 </w:t>
            </w:r>
          </w:p>
        </w:tc>
        <w:tc>
          <w:tcPr>
            <w:tcW w:w="1338" w:type="pct"/>
            <w:tcBorders>
              <w:top w:val="outset" w:sz="6" w:space="0" w:color="auto"/>
              <w:left w:val="outset" w:sz="6" w:space="0" w:color="auto"/>
              <w:bottom w:val="outset" w:sz="6" w:space="0" w:color="auto"/>
              <w:right w:val="outset" w:sz="6" w:space="0" w:color="auto"/>
            </w:tcBorders>
            <w:vAlign w:val="center"/>
          </w:tcPr>
          <w:p w14:paraId="0D0EC9F2" w14:textId="77777777" w:rsidR="00EB388F" w:rsidRPr="00632891" w:rsidRDefault="00EB388F" w:rsidP="00EB388F">
            <w:pPr>
              <w:rPr>
                <w:color w:val="000000"/>
              </w:rPr>
            </w:pPr>
            <w:r w:rsidRPr="00632891">
              <w:rPr>
                <w:color w:val="000000"/>
              </w:rPr>
              <w:t>Net Adjust RPB</w:t>
            </w:r>
          </w:p>
        </w:tc>
        <w:tc>
          <w:tcPr>
            <w:tcW w:w="389" w:type="pct"/>
            <w:tcBorders>
              <w:top w:val="outset" w:sz="6" w:space="0" w:color="auto"/>
              <w:left w:val="outset" w:sz="6" w:space="0" w:color="auto"/>
              <w:bottom w:val="outset" w:sz="6" w:space="0" w:color="auto"/>
              <w:right w:val="outset" w:sz="6" w:space="0" w:color="auto"/>
            </w:tcBorders>
            <w:vAlign w:val="center"/>
          </w:tcPr>
          <w:p w14:paraId="0B65FA38" w14:textId="77777777" w:rsidR="00EB388F" w:rsidRPr="00632891" w:rsidRDefault="00EB388F" w:rsidP="00EB388F">
            <w:pPr>
              <w:jc w:val="center"/>
              <w:rPr>
                <w:color w:val="000000"/>
              </w:rPr>
            </w:pPr>
            <w:r w:rsidRPr="00632891">
              <w:rPr>
                <w:color w:val="000000"/>
              </w:rPr>
              <w:t>49</w:t>
            </w:r>
          </w:p>
        </w:tc>
        <w:tc>
          <w:tcPr>
            <w:tcW w:w="298" w:type="pct"/>
            <w:tcBorders>
              <w:top w:val="outset" w:sz="6" w:space="0" w:color="auto"/>
              <w:left w:val="outset" w:sz="6" w:space="0" w:color="auto"/>
              <w:bottom w:val="outset" w:sz="6" w:space="0" w:color="auto"/>
              <w:right w:val="outset" w:sz="6" w:space="0" w:color="auto"/>
            </w:tcBorders>
            <w:vAlign w:val="center"/>
          </w:tcPr>
          <w:p w14:paraId="623CFDC0" w14:textId="77777777" w:rsidR="00EB388F" w:rsidRPr="00632891" w:rsidRDefault="00EB388F" w:rsidP="00EB388F">
            <w:pPr>
              <w:jc w:val="center"/>
              <w:rPr>
                <w:color w:val="000000"/>
              </w:rPr>
            </w:pPr>
            <w:r w:rsidRPr="00632891">
              <w:rPr>
                <w:color w:val="000000"/>
              </w:rPr>
              <w:t>62</w:t>
            </w:r>
          </w:p>
        </w:tc>
        <w:tc>
          <w:tcPr>
            <w:tcW w:w="607" w:type="pct"/>
            <w:tcBorders>
              <w:top w:val="outset" w:sz="6" w:space="0" w:color="auto"/>
              <w:left w:val="outset" w:sz="6" w:space="0" w:color="auto"/>
              <w:bottom w:val="outset" w:sz="6" w:space="0" w:color="auto"/>
              <w:right w:val="outset" w:sz="6" w:space="0" w:color="auto"/>
            </w:tcBorders>
            <w:vAlign w:val="center"/>
          </w:tcPr>
          <w:p w14:paraId="58DF8C8F"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132033AD" w14:textId="77777777" w:rsidR="00EB388F" w:rsidRPr="00632891" w:rsidRDefault="00EB388F" w:rsidP="00EB388F">
            <w:pPr>
              <w:jc w:val="center"/>
              <w:rPr>
                <w:color w:val="000000"/>
              </w:rPr>
            </w:pPr>
            <w:r w:rsidRPr="00632891">
              <w:rPr>
                <w:color w:val="000000"/>
              </w:rPr>
              <w:t>14</w:t>
            </w:r>
          </w:p>
        </w:tc>
        <w:tc>
          <w:tcPr>
            <w:tcW w:w="1322" w:type="pct"/>
            <w:tcBorders>
              <w:top w:val="outset" w:sz="6" w:space="0" w:color="auto"/>
              <w:left w:val="outset" w:sz="6" w:space="0" w:color="auto"/>
              <w:bottom w:val="outset" w:sz="6" w:space="0" w:color="auto"/>
              <w:right w:val="outset" w:sz="6" w:space="0" w:color="auto"/>
            </w:tcBorders>
            <w:vAlign w:val="center"/>
          </w:tcPr>
          <w:p w14:paraId="556B32A3"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0C82794D"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97BB4CE"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76A26D6" w14:textId="77777777" w:rsidR="00EB388F" w:rsidRPr="00632891" w:rsidRDefault="00EB388F" w:rsidP="00EB388F">
            <w:pPr>
              <w:jc w:val="center"/>
              <w:rPr>
                <w:color w:val="000000"/>
              </w:rPr>
            </w:pPr>
            <w:r w:rsidRPr="00632891">
              <w:rPr>
                <w:color w:val="000000"/>
              </w:rPr>
              <w:t xml:space="preserve">8 </w:t>
            </w:r>
          </w:p>
        </w:tc>
        <w:tc>
          <w:tcPr>
            <w:tcW w:w="1338" w:type="pct"/>
            <w:tcBorders>
              <w:top w:val="outset" w:sz="6" w:space="0" w:color="auto"/>
              <w:left w:val="outset" w:sz="6" w:space="0" w:color="auto"/>
              <w:bottom w:val="outset" w:sz="6" w:space="0" w:color="auto"/>
              <w:right w:val="outset" w:sz="6" w:space="0" w:color="auto"/>
            </w:tcBorders>
            <w:vAlign w:val="center"/>
          </w:tcPr>
          <w:p w14:paraId="3E60D72E" w14:textId="77777777" w:rsidR="00EB388F" w:rsidRPr="00632891" w:rsidRDefault="00EB388F" w:rsidP="00EB388F">
            <w:pPr>
              <w:rPr>
                <w:color w:val="000000"/>
              </w:rPr>
            </w:pPr>
            <w:r w:rsidRPr="00632891">
              <w:rPr>
                <w:color w:val="000000"/>
              </w:rPr>
              <w:t>Deferred GPM Interest</w:t>
            </w:r>
          </w:p>
        </w:tc>
        <w:tc>
          <w:tcPr>
            <w:tcW w:w="389" w:type="pct"/>
            <w:tcBorders>
              <w:top w:val="outset" w:sz="6" w:space="0" w:color="auto"/>
              <w:left w:val="outset" w:sz="6" w:space="0" w:color="auto"/>
              <w:bottom w:val="outset" w:sz="6" w:space="0" w:color="auto"/>
              <w:right w:val="outset" w:sz="6" w:space="0" w:color="auto"/>
            </w:tcBorders>
            <w:vAlign w:val="center"/>
          </w:tcPr>
          <w:p w14:paraId="242BC7B8" w14:textId="77777777" w:rsidR="00EB388F" w:rsidRPr="00632891" w:rsidRDefault="00EB388F" w:rsidP="00EB388F">
            <w:pPr>
              <w:jc w:val="center"/>
              <w:rPr>
                <w:color w:val="000000"/>
              </w:rPr>
            </w:pPr>
            <w:r w:rsidRPr="00632891">
              <w:rPr>
                <w:color w:val="000000"/>
              </w:rPr>
              <w:t>63</w:t>
            </w:r>
          </w:p>
        </w:tc>
        <w:tc>
          <w:tcPr>
            <w:tcW w:w="298" w:type="pct"/>
            <w:tcBorders>
              <w:top w:val="outset" w:sz="6" w:space="0" w:color="auto"/>
              <w:left w:val="outset" w:sz="6" w:space="0" w:color="auto"/>
              <w:bottom w:val="outset" w:sz="6" w:space="0" w:color="auto"/>
              <w:right w:val="outset" w:sz="6" w:space="0" w:color="auto"/>
            </w:tcBorders>
            <w:vAlign w:val="center"/>
          </w:tcPr>
          <w:p w14:paraId="3E99A6AD" w14:textId="77777777" w:rsidR="00EB388F" w:rsidRPr="00632891" w:rsidRDefault="00EB388F" w:rsidP="00EB388F">
            <w:pPr>
              <w:jc w:val="center"/>
              <w:rPr>
                <w:color w:val="000000"/>
              </w:rPr>
            </w:pPr>
            <w:r w:rsidRPr="00632891">
              <w:rPr>
                <w:color w:val="000000"/>
              </w:rPr>
              <w:t>73</w:t>
            </w:r>
          </w:p>
        </w:tc>
        <w:tc>
          <w:tcPr>
            <w:tcW w:w="607" w:type="pct"/>
            <w:tcBorders>
              <w:top w:val="outset" w:sz="6" w:space="0" w:color="auto"/>
              <w:left w:val="outset" w:sz="6" w:space="0" w:color="auto"/>
              <w:bottom w:val="outset" w:sz="6" w:space="0" w:color="auto"/>
              <w:right w:val="outset" w:sz="6" w:space="0" w:color="auto"/>
            </w:tcBorders>
            <w:vAlign w:val="center"/>
          </w:tcPr>
          <w:p w14:paraId="279C039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27431319"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53406BF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60F34BD1"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9D43241" w14:textId="77777777" w:rsidR="00EB388F" w:rsidRPr="00632891" w:rsidRDefault="00EB388F" w:rsidP="00EB388F">
            <w:pPr>
              <w:jc w:val="center"/>
              <w:rPr>
                <w:color w:val="000000"/>
              </w:rPr>
            </w:pPr>
            <w:r w:rsidRPr="00632891">
              <w:rPr>
                <w:color w:val="000000"/>
              </w:rPr>
              <w:t xml:space="preserve">9 </w:t>
            </w:r>
          </w:p>
        </w:tc>
        <w:tc>
          <w:tcPr>
            <w:tcW w:w="1338" w:type="pct"/>
            <w:tcBorders>
              <w:top w:val="outset" w:sz="6" w:space="0" w:color="auto"/>
              <w:left w:val="outset" w:sz="6" w:space="0" w:color="auto"/>
              <w:bottom w:val="outset" w:sz="6" w:space="0" w:color="auto"/>
              <w:right w:val="outset" w:sz="6" w:space="0" w:color="auto"/>
            </w:tcBorders>
            <w:vAlign w:val="center"/>
          </w:tcPr>
          <w:p w14:paraId="6C98C545" w14:textId="77777777" w:rsidR="00EB388F" w:rsidRPr="00632891" w:rsidRDefault="00EB388F" w:rsidP="00EB388F">
            <w:pPr>
              <w:rPr>
                <w:color w:val="000000"/>
              </w:rPr>
            </w:pPr>
            <w:r w:rsidRPr="00632891">
              <w:rPr>
                <w:color w:val="000000"/>
              </w:rPr>
              <w:t>Serial Note</w:t>
            </w:r>
          </w:p>
        </w:tc>
        <w:tc>
          <w:tcPr>
            <w:tcW w:w="389" w:type="pct"/>
            <w:tcBorders>
              <w:top w:val="outset" w:sz="6" w:space="0" w:color="auto"/>
              <w:left w:val="outset" w:sz="6" w:space="0" w:color="auto"/>
              <w:bottom w:val="outset" w:sz="6" w:space="0" w:color="auto"/>
              <w:right w:val="outset" w:sz="6" w:space="0" w:color="auto"/>
            </w:tcBorders>
            <w:vAlign w:val="center"/>
          </w:tcPr>
          <w:p w14:paraId="3BD4EA38" w14:textId="77777777" w:rsidR="00EB388F" w:rsidRPr="00632891" w:rsidRDefault="00EB388F" w:rsidP="00EB388F">
            <w:pPr>
              <w:jc w:val="center"/>
              <w:rPr>
                <w:color w:val="000000"/>
              </w:rPr>
            </w:pPr>
            <w:r w:rsidRPr="00632891">
              <w:rPr>
                <w:color w:val="000000"/>
              </w:rPr>
              <w:t>74</w:t>
            </w:r>
          </w:p>
        </w:tc>
        <w:tc>
          <w:tcPr>
            <w:tcW w:w="298" w:type="pct"/>
            <w:tcBorders>
              <w:top w:val="outset" w:sz="6" w:space="0" w:color="auto"/>
              <w:left w:val="outset" w:sz="6" w:space="0" w:color="auto"/>
              <w:bottom w:val="outset" w:sz="6" w:space="0" w:color="auto"/>
              <w:right w:val="outset" w:sz="6" w:space="0" w:color="auto"/>
            </w:tcBorders>
            <w:vAlign w:val="center"/>
          </w:tcPr>
          <w:p w14:paraId="722A2D73" w14:textId="77777777" w:rsidR="00EB388F" w:rsidRPr="00632891" w:rsidRDefault="00EB388F" w:rsidP="00EB388F">
            <w:pPr>
              <w:jc w:val="center"/>
              <w:rPr>
                <w:color w:val="000000"/>
              </w:rPr>
            </w:pPr>
            <w:r w:rsidRPr="00632891">
              <w:rPr>
                <w:color w:val="000000"/>
              </w:rPr>
              <w:t>86</w:t>
            </w:r>
          </w:p>
        </w:tc>
        <w:tc>
          <w:tcPr>
            <w:tcW w:w="607" w:type="pct"/>
            <w:tcBorders>
              <w:top w:val="outset" w:sz="6" w:space="0" w:color="auto"/>
              <w:left w:val="outset" w:sz="6" w:space="0" w:color="auto"/>
              <w:bottom w:val="outset" w:sz="6" w:space="0" w:color="auto"/>
              <w:right w:val="outset" w:sz="6" w:space="0" w:color="auto"/>
            </w:tcBorders>
            <w:vAlign w:val="center"/>
          </w:tcPr>
          <w:p w14:paraId="571E7D14"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47B13C1C" w14:textId="77777777"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14:paraId="755BE1D3"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3D5CD37F"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0B08DFA" w14:textId="77777777" w:rsidR="00EB388F" w:rsidRPr="00632891" w:rsidRDefault="00EB388F" w:rsidP="00EB388F">
            <w:pPr>
              <w:jc w:val="center"/>
              <w:rPr>
                <w:color w:val="000000"/>
              </w:rPr>
            </w:pPr>
            <w:r w:rsidRPr="00632891">
              <w:rPr>
                <w:color w:val="000000"/>
              </w:rPr>
              <w:t xml:space="preserve">10 </w:t>
            </w:r>
          </w:p>
        </w:tc>
        <w:tc>
          <w:tcPr>
            <w:tcW w:w="1338" w:type="pct"/>
            <w:tcBorders>
              <w:top w:val="outset" w:sz="6" w:space="0" w:color="auto"/>
              <w:left w:val="outset" w:sz="6" w:space="0" w:color="auto"/>
              <w:bottom w:val="outset" w:sz="6" w:space="0" w:color="auto"/>
              <w:right w:val="outset" w:sz="6" w:space="0" w:color="auto"/>
            </w:tcBorders>
            <w:vAlign w:val="center"/>
          </w:tcPr>
          <w:p w14:paraId="4043B618" w14:textId="77777777" w:rsidR="00EB388F" w:rsidRPr="00632891" w:rsidRDefault="00EB388F" w:rsidP="00EB388F">
            <w:pPr>
              <w:rPr>
                <w:color w:val="000000"/>
              </w:rPr>
            </w:pPr>
            <w:r w:rsidRPr="00632891">
              <w:rPr>
                <w:color w:val="000000"/>
              </w:rPr>
              <w:t>Security RPB</w:t>
            </w:r>
          </w:p>
        </w:tc>
        <w:tc>
          <w:tcPr>
            <w:tcW w:w="389" w:type="pct"/>
            <w:tcBorders>
              <w:top w:val="outset" w:sz="6" w:space="0" w:color="auto"/>
              <w:left w:val="outset" w:sz="6" w:space="0" w:color="auto"/>
              <w:bottom w:val="outset" w:sz="6" w:space="0" w:color="auto"/>
              <w:right w:val="outset" w:sz="6" w:space="0" w:color="auto"/>
            </w:tcBorders>
            <w:vAlign w:val="center"/>
          </w:tcPr>
          <w:p w14:paraId="00AD7D61" w14:textId="77777777" w:rsidR="00EB388F" w:rsidRPr="00632891" w:rsidRDefault="00EB388F" w:rsidP="00EB388F">
            <w:pPr>
              <w:jc w:val="center"/>
              <w:rPr>
                <w:color w:val="000000"/>
              </w:rPr>
            </w:pPr>
            <w:r w:rsidRPr="00632891">
              <w:rPr>
                <w:color w:val="000000"/>
              </w:rPr>
              <w:t>87</w:t>
            </w:r>
          </w:p>
        </w:tc>
        <w:tc>
          <w:tcPr>
            <w:tcW w:w="298" w:type="pct"/>
            <w:tcBorders>
              <w:top w:val="outset" w:sz="6" w:space="0" w:color="auto"/>
              <w:left w:val="outset" w:sz="6" w:space="0" w:color="auto"/>
              <w:bottom w:val="outset" w:sz="6" w:space="0" w:color="auto"/>
              <w:right w:val="outset" w:sz="6" w:space="0" w:color="auto"/>
            </w:tcBorders>
            <w:vAlign w:val="center"/>
          </w:tcPr>
          <w:p w14:paraId="1AAFB0BB" w14:textId="77777777" w:rsidR="00EB388F" w:rsidRPr="00632891" w:rsidRDefault="00EB388F" w:rsidP="00EB388F">
            <w:pPr>
              <w:jc w:val="center"/>
              <w:rPr>
                <w:color w:val="000000"/>
              </w:rPr>
            </w:pPr>
            <w:r w:rsidRPr="00632891">
              <w:rPr>
                <w:color w:val="000000"/>
              </w:rPr>
              <w:t>99</w:t>
            </w:r>
          </w:p>
        </w:tc>
        <w:tc>
          <w:tcPr>
            <w:tcW w:w="607" w:type="pct"/>
            <w:tcBorders>
              <w:top w:val="outset" w:sz="6" w:space="0" w:color="auto"/>
              <w:left w:val="outset" w:sz="6" w:space="0" w:color="auto"/>
              <w:bottom w:val="outset" w:sz="6" w:space="0" w:color="auto"/>
              <w:right w:val="outset" w:sz="6" w:space="0" w:color="auto"/>
            </w:tcBorders>
            <w:vAlign w:val="center"/>
          </w:tcPr>
          <w:p w14:paraId="611BBC24"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000D9DFE" w14:textId="77777777"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14:paraId="2572BA2B" w14:textId="77777777" w:rsidR="00EB388F" w:rsidRPr="00632891" w:rsidRDefault="00EB388F" w:rsidP="00EB388F">
            <w:pPr>
              <w:rPr>
                <w:rFonts w:ascii="Times" w:hAnsi="Times"/>
                <w:color w:val="000000"/>
              </w:rPr>
            </w:pPr>
            <w:r w:rsidRPr="00632891">
              <w:rPr>
                <w:rFonts w:ascii="Times" w:hAnsi="Times"/>
                <w:color w:val="000000"/>
              </w:rPr>
              <w:t>9999999999.99  The reported security RPB for the reporting period</w:t>
            </w:r>
          </w:p>
        </w:tc>
      </w:tr>
      <w:tr w:rsidR="00EB388F" w:rsidRPr="00632891" w14:paraId="4CF3655C"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2D2A8861" w14:textId="77777777" w:rsidR="00EB388F" w:rsidRPr="00632891" w:rsidRDefault="00EB388F" w:rsidP="00EB388F">
            <w:pPr>
              <w:jc w:val="center"/>
              <w:rPr>
                <w:color w:val="000000"/>
              </w:rPr>
            </w:pPr>
            <w:r w:rsidRPr="00632891">
              <w:rPr>
                <w:color w:val="000000"/>
              </w:rPr>
              <w:t xml:space="preserve">11 </w:t>
            </w:r>
          </w:p>
        </w:tc>
        <w:tc>
          <w:tcPr>
            <w:tcW w:w="1338" w:type="pct"/>
            <w:tcBorders>
              <w:top w:val="outset" w:sz="6" w:space="0" w:color="auto"/>
              <w:left w:val="outset" w:sz="6" w:space="0" w:color="auto"/>
              <w:bottom w:val="outset" w:sz="6" w:space="0" w:color="auto"/>
              <w:right w:val="outset" w:sz="6" w:space="0" w:color="auto"/>
            </w:tcBorders>
            <w:vAlign w:val="center"/>
          </w:tcPr>
          <w:p w14:paraId="53BEB187" w14:textId="77777777" w:rsidR="00EB388F" w:rsidRPr="00632891" w:rsidRDefault="00EB388F" w:rsidP="00EB388F">
            <w:pPr>
              <w:rPr>
                <w:color w:val="000000"/>
              </w:rPr>
            </w:pPr>
            <w:r w:rsidRPr="00632891">
              <w:rPr>
                <w:color w:val="000000"/>
              </w:rPr>
              <w:t>T&amp;I Escrow Balance</w:t>
            </w:r>
          </w:p>
        </w:tc>
        <w:tc>
          <w:tcPr>
            <w:tcW w:w="389" w:type="pct"/>
            <w:tcBorders>
              <w:top w:val="outset" w:sz="6" w:space="0" w:color="auto"/>
              <w:left w:val="outset" w:sz="6" w:space="0" w:color="auto"/>
              <w:bottom w:val="outset" w:sz="6" w:space="0" w:color="auto"/>
              <w:right w:val="outset" w:sz="6" w:space="0" w:color="auto"/>
            </w:tcBorders>
            <w:vAlign w:val="center"/>
          </w:tcPr>
          <w:p w14:paraId="55AD5C09" w14:textId="77777777" w:rsidR="00EB388F" w:rsidRPr="00632891" w:rsidRDefault="00EB388F" w:rsidP="00EB388F">
            <w:pPr>
              <w:jc w:val="center"/>
              <w:rPr>
                <w:color w:val="000000"/>
              </w:rPr>
            </w:pPr>
            <w:r w:rsidRPr="00632891">
              <w:rPr>
                <w:color w:val="000000"/>
              </w:rPr>
              <w:t>100</w:t>
            </w:r>
          </w:p>
        </w:tc>
        <w:tc>
          <w:tcPr>
            <w:tcW w:w="298" w:type="pct"/>
            <w:tcBorders>
              <w:top w:val="outset" w:sz="6" w:space="0" w:color="auto"/>
              <w:left w:val="outset" w:sz="6" w:space="0" w:color="auto"/>
              <w:bottom w:val="outset" w:sz="6" w:space="0" w:color="auto"/>
              <w:right w:val="outset" w:sz="6" w:space="0" w:color="auto"/>
            </w:tcBorders>
            <w:vAlign w:val="center"/>
          </w:tcPr>
          <w:p w14:paraId="76B0B6DC" w14:textId="77777777" w:rsidR="00EB388F" w:rsidRPr="00632891" w:rsidRDefault="00EB388F" w:rsidP="00EB388F">
            <w:pPr>
              <w:jc w:val="center"/>
              <w:rPr>
                <w:color w:val="000000"/>
              </w:rPr>
            </w:pPr>
            <w:r w:rsidRPr="00632891">
              <w:rPr>
                <w:color w:val="000000"/>
              </w:rPr>
              <w:t>111</w:t>
            </w:r>
          </w:p>
        </w:tc>
        <w:tc>
          <w:tcPr>
            <w:tcW w:w="607" w:type="pct"/>
            <w:tcBorders>
              <w:top w:val="outset" w:sz="6" w:space="0" w:color="auto"/>
              <w:left w:val="outset" w:sz="6" w:space="0" w:color="auto"/>
              <w:bottom w:val="outset" w:sz="6" w:space="0" w:color="auto"/>
              <w:right w:val="outset" w:sz="6" w:space="0" w:color="auto"/>
            </w:tcBorders>
            <w:vAlign w:val="center"/>
          </w:tcPr>
          <w:p w14:paraId="7463FDD8"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3B0E4546"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2D84675F" w14:textId="77777777" w:rsidR="00EB388F" w:rsidRPr="00632891" w:rsidRDefault="00EB388F" w:rsidP="00EB388F">
            <w:pPr>
              <w:rPr>
                <w:rFonts w:ascii="Times" w:hAnsi="Times"/>
                <w:color w:val="000000"/>
              </w:rPr>
            </w:pPr>
            <w:r w:rsidRPr="00632891">
              <w:rPr>
                <w:rFonts w:ascii="Times" w:hAnsi="Times"/>
                <w:color w:val="000000"/>
              </w:rPr>
              <w:t>99999999.99</w:t>
            </w:r>
          </w:p>
          <w:p w14:paraId="4B7E724A"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446DE484"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0846A84" w14:textId="77777777" w:rsidR="00EB388F" w:rsidRPr="00632891" w:rsidRDefault="00EB388F" w:rsidP="00EB388F">
            <w:pPr>
              <w:jc w:val="center"/>
              <w:rPr>
                <w:color w:val="000000"/>
              </w:rPr>
            </w:pPr>
            <w:r w:rsidRPr="00632891">
              <w:rPr>
                <w:color w:val="000000"/>
              </w:rPr>
              <w:t xml:space="preserve">12 </w:t>
            </w:r>
          </w:p>
        </w:tc>
        <w:tc>
          <w:tcPr>
            <w:tcW w:w="1338" w:type="pct"/>
            <w:tcBorders>
              <w:top w:val="outset" w:sz="6" w:space="0" w:color="auto"/>
              <w:left w:val="outset" w:sz="6" w:space="0" w:color="auto"/>
              <w:bottom w:val="outset" w:sz="6" w:space="0" w:color="auto"/>
              <w:right w:val="outset" w:sz="6" w:space="0" w:color="auto"/>
            </w:tcBorders>
            <w:vAlign w:val="center"/>
          </w:tcPr>
          <w:p w14:paraId="62F7199A" w14:textId="77777777" w:rsidR="00EB388F" w:rsidRPr="00632891" w:rsidRDefault="00EB388F" w:rsidP="00EB388F">
            <w:pPr>
              <w:rPr>
                <w:color w:val="000000"/>
              </w:rPr>
            </w:pPr>
            <w:r w:rsidRPr="00632891">
              <w:rPr>
                <w:color w:val="000000"/>
              </w:rPr>
              <w:t>P&amp;I Fund Balance</w:t>
            </w:r>
          </w:p>
        </w:tc>
        <w:tc>
          <w:tcPr>
            <w:tcW w:w="389" w:type="pct"/>
            <w:tcBorders>
              <w:top w:val="outset" w:sz="6" w:space="0" w:color="auto"/>
              <w:left w:val="outset" w:sz="6" w:space="0" w:color="auto"/>
              <w:bottom w:val="outset" w:sz="6" w:space="0" w:color="auto"/>
              <w:right w:val="outset" w:sz="6" w:space="0" w:color="auto"/>
            </w:tcBorders>
            <w:vAlign w:val="center"/>
          </w:tcPr>
          <w:p w14:paraId="3C9E0602" w14:textId="77777777" w:rsidR="00EB388F" w:rsidRPr="00632891" w:rsidRDefault="00EB388F" w:rsidP="00EB388F">
            <w:pPr>
              <w:jc w:val="center"/>
              <w:rPr>
                <w:color w:val="000000"/>
              </w:rPr>
            </w:pPr>
            <w:r w:rsidRPr="00632891">
              <w:rPr>
                <w:color w:val="000000"/>
              </w:rPr>
              <w:t>112</w:t>
            </w:r>
          </w:p>
        </w:tc>
        <w:tc>
          <w:tcPr>
            <w:tcW w:w="298" w:type="pct"/>
            <w:tcBorders>
              <w:top w:val="outset" w:sz="6" w:space="0" w:color="auto"/>
              <w:left w:val="outset" w:sz="6" w:space="0" w:color="auto"/>
              <w:bottom w:val="outset" w:sz="6" w:space="0" w:color="auto"/>
              <w:right w:val="outset" w:sz="6" w:space="0" w:color="auto"/>
            </w:tcBorders>
            <w:vAlign w:val="center"/>
          </w:tcPr>
          <w:p w14:paraId="15594522" w14:textId="77777777" w:rsidR="00EB388F" w:rsidRPr="00632891" w:rsidRDefault="00EB388F" w:rsidP="00EB388F">
            <w:pPr>
              <w:jc w:val="center"/>
              <w:rPr>
                <w:color w:val="000000"/>
              </w:rPr>
            </w:pPr>
            <w:r w:rsidRPr="00632891">
              <w:rPr>
                <w:color w:val="000000"/>
              </w:rPr>
              <w:t>123</w:t>
            </w:r>
          </w:p>
        </w:tc>
        <w:tc>
          <w:tcPr>
            <w:tcW w:w="607" w:type="pct"/>
            <w:tcBorders>
              <w:top w:val="outset" w:sz="6" w:space="0" w:color="auto"/>
              <w:left w:val="outset" w:sz="6" w:space="0" w:color="auto"/>
              <w:bottom w:val="outset" w:sz="6" w:space="0" w:color="auto"/>
              <w:right w:val="outset" w:sz="6" w:space="0" w:color="auto"/>
            </w:tcBorders>
            <w:vAlign w:val="center"/>
          </w:tcPr>
          <w:p w14:paraId="1CBDEAFE"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3CECCA3F"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317A0A9"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1C7B6211"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6EB7419"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6E47A96" w14:textId="77777777" w:rsidR="00EB388F" w:rsidRPr="00632891" w:rsidRDefault="00EB388F" w:rsidP="00EB388F">
            <w:pPr>
              <w:jc w:val="center"/>
              <w:rPr>
                <w:color w:val="000000"/>
              </w:rPr>
            </w:pPr>
            <w:r w:rsidRPr="00632891">
              <w:rPr>
                <w:color w:val="000000"/>
              </w:rPr>
              <w:t xml:space="preserve">13 </w:t>
            </w:r>
          </w:p>
        </w:tc>
        <w:tc>
          <w:tcPr>
            <w:tcW w:w="1338" w:type="pct"/>
            <w:tcBorders>
              <w:top w:val="outset" w:sz="6" w:space="0" w:color="auto"/>
              <w:left w:val="outset" w:sz="6" w:space="0" w:color="auto"/>
              <w:bottom w:val="outset" w:sz="6" w:space="0" w:color="auto"/>
              <w:right w:val="outset" w:sz="6" w:space="0" w:color="auto"/>
            </w:tcBorders>
            <w:vAlign w:val="center"/>
          </w:tcPr>
          <w:p w14:paraId="463FB624" w14:textId="77777777" w:rsidR="00EB388F" w:rsidRPr="00632891" w:rsidRDefault="00EB388F" w:rsidP="00EB388F">
            <w:pPr>
              <w:rPr>
                <w:color w:val="000000"/>
              </w:rPr>
            </w:pPr>
            <w:r w:rsidRPr="00632891">
              <w:rPr>
                <w:color w:val="000000"/>
              </w:rPr>
              <w:t>Other Balance</w:t>
            </w:r>
          </w:p>
        </w:tc>
        <w:tc>
          <w:tcPr>
            <w:tcW w:w="389" w:type="pct"/>
            <w:tcBorders>
              <w:top w:val="outset" w:sz="6" w:space="0" w:color="auto"/>
              <w:left w:val="outset" w:sz="6" w:space="0" w:color="auto"/>
              <w:bottom w:val="outset" w:sz="6" w:space="0" w:color="auto"/>
              <w:right w:val="outset" w:sz="6" w:space="0" w:color="auto"/>
            </w:tcBorders>
            <w:vAlign w:val="center"/>
          </w:tcPr>
          <w:p w14:paraId="153B6144" w14:textId="77777777" w:rsidR="00EB388F" w:rsidRPr="00632891" w:rsidRDefault="00EB388F" w:rsidP="00EB388F">
            <w:pPr>
              <w:jc w:val="center"/>
              <w:rPr>
                <w:color w:val="000000"/>
              </w:rPr>
            </w:pPr>
            <w:r w:rsidRPr="00632891">
              <w:rPr>
                <w:color w:val="000000"/>
              </w:rPr>
              <w:t>124</w:t>
            </w:r>
          </w:p>
        </w:tc>
        <w:tc>
          <w:tcPr>
            <w:tcW w:w="298" w:type="pct"/>
            <w:tcBorders>
              <w:top w:val="outset" w:sz="6" w:space="0" w:color="auto"/>
              <w:left w:val="outset" w:sz="6" w:space="0" w:color="auto"/>
              <w:bottom w:val="outset" w:sz="6" w:space="0" w:color="auto"/>
              <w:right w:val="outset" w:sz="6" w:space="0" w:color="auto"/>
            </w:tcBorders>
            <w:vAlign w:val="center"/>
          </w:tcPr>
          <w:p w14:paraId="220F2D8B" w14:textId="77777777" w:rsidR="00EB388F" w:rsidRPr="00632891" w:rsidRDefault="00EB388F" w:rsidP="00EB388F">
            <w:pPr>
              <w:jc w:val="center"/>
              <w:rPr>
                <w:color w:val="000000"/>
              </w:rPr>
            </w:pPr>
            <w:r w:rsidRPr="00632891">
              <w:rPr>
                <w:color w:val="000000"/>
              </w:rPr>
              <w:t>135</w:t>
            </w:r>
          </w:p>
        </w:tc>
        <w:tc>
          <w:tcPr>
            <w:tcW w:w="607" w:type="pct"/>
            <w:tcBorders>
              <w:top w:val="outset" w:sz="6" w:space="0" w:color="auto"/>
              <w:left w:val="outset" w:sz="6" w:space="0" w:color="auto"/>
              <w:bottom w:val="outset" w:sz="6" w:space="0" w:color="auto"/>
              <w:right w:val="outset" w:sz="6" w:space="0" w:color="auto"/>
            </w:tcBorders>
            <w:vAlign w:val="center"/>
          </w:tcPr>
          <w:p w14:paraId="3B52FE0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9E8CFF2"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737E82F4"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5772B736"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28B3844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1D1C8FB" w14:textId="77777777" w:rsidR="00EB388F" w:rsidRPr="00632891" w:rsidRDefault="00EB388F" w:rsidP="00EB388F">
            <w:pPr>
              <w:jc w:val="center"/>
              <w:rPr>
                <w:color w:val="000000"/>
              </w:rPr>
            </w:pPr>
            <w:r w:rsidRPr="00632891">
              <w:rPr>
                <w:color w:val="000000"/>
              </w:rPr>
              <w:t xml:space="preserve">14 </w:t>
            </w:r>
          </w:p>
        </w:tc>
        <w:tc>
          <w:tcPr>
            <w:tcW w:w="1338" w:type="pct"/>
            <w:tcBorders>
              <w:top w:val="outset" w:sz="6" w:space="0" w:color="auto"/>
              <w:left w:val="outset" w:sz="6" w:space="0" w:color="auto"/>
              <w:bottom w:val="outset" w:sz="6" w:space="0" w:color="auto"/>
              <w:right w:val="outset" w:sz="6" w:space="0" w:color="auto"/>
            </w:tcBorders>
            <w:vAlign w:val="center"/>
          </w:tcPr>
          <w:p w14:paraId="18184696" w14:textId="77777777" w:rsidR="00EB388F" w:rsidRPr="00632891" w:rsidRDefault="00EB388F" w:rsidP="00EB388F">
            <w:pPr>
              <w:rPr>
                <w:color w:val="000000"/>
              </w:rPr>
            </w:pPr>
            <w:r w:rsidRPr="00632891">
              <w:rPr>
                <w:color w:val="000000"/>
              </w:rPr>
              <w:t>Replacement Reserve Balance</w:t>
            </w:r>
          </w:p>
        </w:tc>
        <w:tc>
          <w:tcPr>
            <w:tcW w:w="389" w:type="pct"/>
            <w:tcBorders>
              <w:top w:val="outset" w:sz="6" w:space="0" w:color="auto"/>
              <w:left w:val="outset" w:sz="6" w:space="0" w:color="auto"/>
              <w:bottom w:val="outset" w:sz="6" w:space="0" w:color="auto"/>
              <w:right w:val="outset" w:sz="6" w:space="0" w:color="auto"/>
            </w:tcBorders>
            <w:vAlign w:val="center"/>
          </w:tcPr>
          <w:p w14:paraId="7658B6A4" w14:textId="77777777" w:rsidR="00EB388F" w:rsidRPr="00632891" w:rsidRDefault="00EB388F" w:rsidP="00EB388F">
            <w:pPr>
              <w:jc w:val="center"/>
              <w:rPr>
                <w:color w:val="000000"/>
              </w:rPr>
            </w:pPr>
            <w:r w:rsidRPr="00632891">
              <w:rPr>
                <w:color w:val="000000"/>
              </w:rPr>
              <w:t>136</w:t>
            </w:r>
          </w:p>
        </w:tc>
        <w:tc>
          <w:tcPr>
            <w:tcW w:w="298" w:type="pct"/>
            <w:tcBorders>
              <w:top w:val="outset" w:sz="6" w:space="0" w:color="auto"/>
              <w:left w:val="outset" w:sz="6" w:space="0" w:color="auto"/>
              <w:bottom w:val="outset" w:sz="6" w:space="0" w:color="auto"/>
              <w:right w:val="outset" w:sz="6" w:space="0" w:color="auto"/>
            </w:tcBorders>
            <w:vAlign w:val="center"/>
          </w:tcPr>
          <w:p w14:paraId="44639CBA" w14:textId="77777777" w:rsidR="00EB388F" w:rsidRPr="00632891" w:rsidRDefault="00EB388F" w:rsidP="00EB388F">
            <w:pPr>
              <w:jc w:val="center"/>
              <w:rPr>
                <w:color w:val="000000"/>
              </w:rPr>
            </w:pPr>
            <w:r w:rsidRPr="00632891">
              <w:rPr>
                <w:color w:val="000000"/>
              </w:rPr>
              <w:t>146</w:t>
            </w:r>
          </w:p>
        </w:tc>
        <w:tc>
          <w:tcPr>
            <w:tcW w:w="607" w:type="pct"/>
            <w:tcBorders>
              <w:top w:val="outset" w:sz="6" w:space="0" w:color="auto"/>
              <w:left w:val="outset" w:sz="6" w:space="0" w:color="auto"/>
              <w:bottom w:val="outset" w:sz="6" w:space="0" w:color="auto"/>
              <w:right w:val="outset" w:sz="6" w:space="0" w:color="auto"/>
            </w:tcBorders>
            <w:vAlign w:val="center"/>
          </w:tcPr>
          <w:p w14:paraId="3C805BA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23498FA1"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5817EB87"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46304920"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09E6FA74" w14:textId="77777777" w:rsidR="00EB388F" w:rsidRPr="00632891" w:rsidRDefault="00EB388F" w:rsidP="00EB388F">
            <w:pPr>
              <w:jc w:val="center"/>
              <w:rPr>
                <w:color w:val="000000"/>
              </w:rPr>
            </w:pPr>
            <w:r w:rsidRPr="00632891">
              <w:rPr>
                <w:color w:val="000000"/>
              </w:rPr>
              <w:t xml:space="preserve">15 </w:t>
            </w:r>
          </w:p>
        </w:tc>
        <w:tc>
          <w:tcPr>
            <w:tcW w:w="1338" w:type="pct"/>
            <w:tcBorders>
              <w:top w:val="outset" w:sz="6" w:space="0" w:color="auto"/>
              <w:left w:val="outset" w:sz="6" w:space="0" w:color="auto"/>
              <w:bottom w:val="outset" w:sz="6" w:space="0" w:color="auto"/>
              <w:right w:val="outset" w:sz="6" w:space="0" w:color="auto"/>
            </w:tcBorders>
          </w:tcPr>
          <w:p w14:paraId="7D22F95F" w14:textId="77777777" w:rsidR="00EB388F" w:rsidRPr="00632891" w:rsidRDefault="00EB388F" w:rsidP="00EB388F">
            <w:r w:rsidRPr="00632891">
              <w:t>Construction Loan Principal Balance</w:t>
            </w:r>
          </w:p>
        </w:tc>
        <w:tc>
          <w:tcPr>
            <w:tcW w:w="389" w:type="pct"/>
            <w:tcBorders>
              <w:top w:val="outset" w:sz="6" w:space="0" w:color="auto"/>
              <w:left w:val="outset" w:sz="6" w:space="0" w:color="auto"/>
              <w:bottom w:val="outset" w:sz="6" w:space="0" w:color="auto"/>
              <w:right w:val="outset" w:sz="6" w:space="0" w:color="auto"/>
            </w:tcBorders>
            <w:vAlign w:val="center"/>
          </w:tcPr>
          <w:p w14:paraId="41C5AB6C" w14:textId="77777777" w:rsidR="00EB388F" w:rsidRPr="00632891" w:rsidRDefault="00EB388F" w:rsidP="00EB388F">
            <w:pPr>
              <w:jc w:val="center"/>
              <w:rPr>
                <w:color w:val="000000"/>
              </w:rPr>
            </w:pPr>
            <w:r w:rsidRPr="00632891">
              <w:rPr>
                <w:color w:val="000000"/>
              </w:rPr>
              <w:t>147</w:t>
            </w:r>
          </w:p>
        </w:tc>
        <w:tc>
          <w:tcPr>
            <w:tcW w:w="298" w:type="pct"/>
            <w:tcBorders>
              <w:top w:val="outset" w:sz="6" w:space="0" w:color="auto"/>
              <w:left w:val="outset" w:sz="6" w:space="0" w:color="auto"/>
              <w:bottom w:val="outset" w:sz="6" w:space="0" w:color="auto"/>
              <w:right w:val="outset" w:sz="6" w:space="0" w:color="auto"/>
            </w:tcBorders>
            <w:vAlign w:val="center"/>
          </w:tcPr>
          <w:p w14:paraId="574E1617" w14:textId="77777777" w:rsidR="00EB388F" w:rsidRPr="00632891" w:rsidRDefault="00EB388F" w:rsidP="00EB388F">
            <w:pPr>
              <w:jc w:val="center"/>
              <w:rPr>
                <w:color w:val="000000"/>
              </w:rPr>
            </w:pPr>
            <w:r w:rsidRPr="00632891">
              <w:rPr>
                <w:color w:val="000000"/>
              </w:rPr>
              <w:t>158</w:t>
            </w:r>
          </w:p>
        </w:tc>
        <w:tc>
          <w:tcPr>
            <w:tcW w:w="607" w:type="pct"/>
            <w:tcBorders>
              <w:top w:val="outset" w:sz="6" w:space="0" w:color="auto"/>
              <w:left w:val="outset" w:sz="6" w:space="0" w:color="auto"/>
              <w:bottom w:val="outset" w:sz="6" w:space="0" w:color="auto"/>
              <w:right w:val="outset" w:sz="6" w:space="0" w:color="auto"/>
            </w:tcBorders>
            <w:vAlign w:val="center"/>
          </w:tcPr>
          <w:p w14:paraId="69B2519C"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F1C508"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E20AB4E"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7658C2A6" w14:textId="77777777" w:rsidR="00EB388F" w:rsidRPr="00632891" w:rsidRDefault="00EB388F" w:rsidP="00EB388F">
            <w:pPr>
              <w:rPr>
                <w:color w:val="000000"/>
              </w:rPr>
            </w:pPr>
            <w:r w:rsidRPr="00632891">
              <w:rPr>
                <w:rFonts w:ascii="Times" w:hAnsi="Times"/>
                <w:color w:val="000000"/>
              </w:rPr>
              <w:t>Signed Field</w:t>
            </w:r>
          </w:p>
        </w:tc>
      </w:tr>
      <w:tr w:rsidR="00EB388F" w:rsidRPr="00632891" w14:paraId="4AE2CC02"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5721CFA" w14:textId="77777777" w:rsidR="00EB388F" w:rsidRPr="00632891" w:rsidRDefault="00EB388F" w:rsidP="00EB388F">
            <w:pPr>
              <w:jc w:val="center"/>
              <w:rPr>
                <w:color w:val="000000"/>
              </w:rPr>
            </w:pPr>
            <w:r w:rsidRPr="00632891">
              <w:rPr>
                <w:color w:val="000000"/>
              </w:rPr>
              <w:t xml:space="preserve">16 </w:t>
            </w:r>
          </w:p>
        </w:tc>
        <w:tc>
          <w:tcPr>
            <w:tcW w:w="1338" w:type="pct"/>
            <w:tcBorders>
              <w:top w:val="outset" w:sz="6" w:space="0" w:color="auto"/>
              <w:left w:val="outset" w:sz="6" w:space="0" w:color="auto"/>
              <w:bottom w:val="outset" w:sz="6" w:space="0" w:color="auto"/>
              <w:right w:val="outset" w:sz="6" w:space="0" w:color="auto"/>
            </w:tcBorders>
            <w:vAlign w:val="center"/>
          </w:tcPr>
          <w:p w14:paraId="45CE802E" w14:textId="77777777" w:rsidR="00EB388F" w:rsidRPr="00632891" w:rsidRDefault="00EB388F" w:rsidP="00EB388F">
            <w:pPr>
              <w:rPr>
                <w:color w:val="000000"/>
              </w:rPr>
            </w:pPr>
            <w:r w:rsidRPr="00632891">
              <w:rPr>
                <w:color w:val="000000"/>
              </w:rPr>
              <w:t>P&amp;I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1E184AFE" w14:textId="77777777" w:rsidR="00EB388F" w:rsidRPr="00632891" w:rsidRDefault="00EB388F" w:rsidP="00EB388F">
            <w:pPr>
              <w:jc w:val="center"/>
              <w:rPr>
                <w:color w:val="000000"/>
              </w:rPr>
            </w:pPr>
            <w:r w:rsidRPr="00632891">
              <w:rPr>
                <w:color w:val="000000"/>
              </w:rPr>
              <w:t>159</w:t>
            </w:r>
          </w:p>
        </w:tc>
        <w:tc>
          <w:tcPr>
            <w:tcW w:w="298" w:type="pct"/>
            <w:tcBorders>
              <w:top w:val="outset" w:sz="6" w:space="0" w:color="auto"/>
              <w:left w:val="outset" w:sz="6" w:space="0" w:color="auto"/>
              <w:bottom w:val="outset" w:sz="6" w:space="0" w:color="auto"/>
              <w:right w:val="outset" w:sz="6" w:space="0" w:color="auto"/>
            </w:tcBorders>
            <w:vAlign w:val="center"/>
          </w:tcPr>
          <w:p w14:paraId="2501A36E" w14:textId="77777777" w:rsidR="00EB388F" w:rsidRPr="00632891" w:rsidRDefault="00EB388F" w:rsidP="00EB388F">
            <w:pPr>
              <w:jc w:val="center"/>
              <w:rPr>
                <w:color w:val="000000"/>
              </w:rPr>
            </w:pPr>
            <w:r w:rsidRPr="00632891">
              <w:rPr>
                <w:color w:val="000000"/>
              </w:rPr>
              <w:t>168</w:t>
            </w:r>
          </w:p>
        </w:tc>
        <w:tc>
          <w:tcPr>
            <w:tcW w:w="607" w:type="pct"/>
            <w:tcBorders>
              <w:top w:val="outset" w:sz="6" w:space="0" w:color="auto"/>
              <w:left w:val="outset" w:sz="6" w:space="0" w:color="auto"/>
              <w:bottom w:val="outset" w:sz="6" w:space="0" w:color="auto"/>
              <w:right w:val="outset" w:sz="6" w:space="0" w:color="auto"/>
            </w:tcBorders>
            <w:vAlign w:val="center"/>
          </w:tcPr>
          <w:p w14:paraId="4AE76C6E"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B379E04"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0FB5C211" w14:textId="77777777" w:rsidR="00EB388F" w:rsidRPr="00632891" w:rsidRDefault="00EB388F" w:rsidP="00EB388F">
            <w:pPr>
              <w:rPr>
                <w:color w:val="000000"/>
              </w:rPr>
            </w:pPr>
          </w:p>
        </w:tc>
      </w:tr>
      <w:tr w:rsidR="00EB388F" w:rsidRPr="00632891" w14:paraId="683D5AE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9B94DA7" w14:textId="77777777" w:rsidR="00EB388F" w:rsidRPr="00632891" w:rsidRDefault="00EB388F" w:rsidP="00EB388F">
            <w:pPr>
              <w:jc w:val="center"/>
              <w:rPr>
                <w:color w:val="000000"/>
              </w:rPr>
            </w:pPr>
            <w:r w:rsidRPr="00632891">
              <w:rPr>
                <w:color w:val="000000"/>
              </w:rPr>
              <w:t xml:space="preserve">17 </w:t>
            </w:r>
          </w:p>
        </w:tc>
        <w:tc>
          <w:tcPr>
            <w:tcW w:w="1338" w:type="pct"/>
            <w:tcBorders>
              <w:top w:val="outset" w:sz="6" w:space="0" w:color="auto"/>
              <w:left w:val="outset" w:sz="6" w:space="0" w:color="auto"/>
              <w:bottom w:val="outset" w:sz="6" w:space="0" w:color="auto"/>
              <w:right w:val="outset" w:sz="6" w:space="0" w:color="auto"/>
            </w:tcBorders>
            <w:vAlign w:val="center"/>
          </w:tcPr>
          <w:p w14:paraId="54E4F335" w14:textId="77777777" w:rsidR="00EB388F" w:rsidRPr="00632891" w:rsidRDefault="00EB388F" w:rsidP="00EB388F">
            <w:pPr>
              <w:rPr>
                <w:color w:val="000000"/>
              </w:rPr>
            </w:pPr>
            <w:r w:rsidRPr="00632891">
              <w:rPr>
                <w:color w:val="000000"/>
              </w:rPr>
              <w:t xml:space="preserve">P&amp;I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6E53158A" w14:textId="77777777" w:rsidR="00EB388F" w:rsidRPr="00632891" w:rsidRDefault="00EB388F" w:rsidP="00EB388F">
            <w:pPr>
              <w:jc w:val="center"/>
              <w:rPr>
                <w:color w:val="000000"/>
              </w:rPr>
            </w:pPr>
            <w:r w:rsidRPr="00632891">
              <w:rPr>
                <w:color w:val="000000"/>
              </w:rPr>
              <w:t>169</w:t>
            </w:r>
          </w:p>
        </w:tc>
        <w:tc>
          <w:tcPr>
            <w:tcW w:w="298" w:type="pct"/>
            <w:tcBorders>
              <w:top w:val="outset" w:sz="6" w:space="0" w:color="auto"/>
              <w:left w:val="outset" w:sz="6" w:space="0" w:color="auto"/>
              <w:bottom w:val="outset" w:sz="6" w:space="0" w:color="auto"/>
              <w:right w:val="outset" w:sz="6" w:space="0" w:color="auto"/>
            </w:tcBorders>
            <w:vAlign w:val="center"/>
          </w:tcPr>
          <w:p w14:paraId="046E2E72" w14:textId="77777777" w:rsidR="00EB388F" w:rsidRPr="00632891" w:rsidRDefault="00EB388F" w:rsidP="00EB388F">
            <w:pPr>
              <w:jc w:val="center"/>
              <w:rPr>
                <w:color w:val="000000"/>
              </w:rPr>
            </w:pPr>
            <w:r w:rsidRPr="00632891">
              <w:rPr>
                <w:color w:val="000000"/>
              </w:rPr>
              <w:t>1</w:t>
            </w:r>
            <w:r>
              <w:rPr>
                <w:color w:val="000000"/>
              </w:rPr>
              <w:t>77</w:t>
            </w:r>
          </w:p>
        </w:tc>
        <w:tc>
          <w:tcPr>
            <w:tcW w:w="607" w:type="pct"/>
            <w:tcBorders>
              <w:top w:val="outset" w:sz="6" w:space="0" w:color="auto"/>
              <w:left w:val="outset" w:sz="6" w:space="0" w:color="auto"/>
              <w:bottom w:val="outset" w:sz="6" w:space="0" w:color="auto"/>
              <w:right w:val="outset" w:sz="6" w:space="0" w:color="auto"/>
            </w:tcBorders>
            <w:vAlign w:val="center"/>
          </w:tcPr>
          <w:p w14:paraId="11F880B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56DBF66"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5E546F44" w14:textId="77777777" w:rsidR="00EB388F" w:rsidRPr="00632891" w:rsidRDefault="00EB388F" w:rsidP="00EB388F">
            <w:pPr>
              <w:rPr>
                <w:color w:val="000000"/>
              </w:rPr>
            </w:pPr>
          </w:p>
        </w:tc>
      </w:tr>
      <w:tr w:rsidR="00EB388F" w:rsidRPr="00632891" w14:paraId="4CA1EE37"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14D5D3B3" w14:textId="77777777" w:rsidR="00EB388F" w:rsidRPr="00632891" w:rsidRDefault="00EB388F" w:rsidP="00EB388F">
            <w:pPr>
              <w:jc w:val="center"/>
              <w:rPr>
                <w:color w:val="000000"/>
              </w:rPr>
            </w:pPr>
            <w:r w:rsidRPr="00632891">
              <w:rPr>
                <w:color w:val="000000"/>
              </w:rPr>
              <w:t xml:space="preserve">18 </w:t>
            </w:r>
          </w:p>
        </w:tc>
        <w:tc>
          <w:tcPr>
            <w:tcW w:w="1338" w:type="pct"/>
            <w:tcBorders>
              <w:top w:val="outset" w:sz="6" w:space="0" w:color="auto"/>
              <w:left w:val="outset" w:sz="6" w:space="0" w:color="auto"/>
              <w:bottom w:val="outset" w:sz="6" w:space="0" w:color="auto"/>
              <w:right w:val="outset" w:sz="6" w:space="0" w:color="auto"/>
            </w:tcBorders>
            <w:vAlign w:val="center"/>
          </w:tcPr>
          <w:p w14:paraId="6A2723D6" w14:textId="77777777" w:rsidR="00EB388F" w:rsidRPr="00632891" w:rsidRDefault="00EB388F" w:rsidP="00EB388F">
            <w:pPr>
              <w:rPr>
                <w:color w:val="000000"/>
              </w:rPr>
            </w:pPr>
            <w:r w:rsidRPr="00632891">
              <w:rPr>
                <w:color w:val="000000"/>
              </w:rPr>
              <w:t>T&amp;I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7A96B037" w14:textId="77777777" w:rsidR="00EB388F" w:rsidRPr="00632891" w:rsidRDefault="00EB388F" w:rsidP="00EB388F">
            <w:pPr>
              <w:jc w:val="center"/>
              <w:rPr>
                <w:color w:val="000000"/>
              </w:rPr>
            </w:pPr>
            <w:r w:rsidRPr="00632891">
              <w:rPr>
                <w:color w:val="000000"/>
              </w:rPr>
              <w:t>17</w:t>
            </w:r>
            <w:r>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14:paraId="01F32844" w14:textId="77777777" w:rsidR="00EB388F" w:rsidRPr="00632891" w:rsidRDefault="00EB388F" w:rsidP="00EB388F">
            <w:pPr>
              <w:jc w:val="center"/>
              <w:rPr>
                <w:color w:val="000000"/>
              </w:rPr>
            </w:pPr>
            <w:r>
              <w:rPr>
                <w:color w:val="000000"/>
              </w:rPr>
              <w:t>187</w:t>
            </w:r>
          </w:p>
        </w:tc>
        <w:tc>
          <w:tcPr>
            <w:tcW w:w="607" w:type="pct"/>
            <w:tcBorders>
              <w:top w:val="outset" w:sz="6" w:space="0" w:color="auto"/>
              <w:left w:val="outset" w:sz="6" w:space="0" w:color="auto"/>
              <w:bottom w:val="outset" w:sz="6" w:space="0" w:color="auto"/>
              <w:right w:val="outset" w:sz="6" w:space="0" w:color="auto"/>
            </w:tcBorders>
            <w:vAlign w:val="center"/>
          </w:tcPr>
          <w:p w14:paraId="685C7CF6"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3F32D56B"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1C323181" w14:textId="77777777" w:rsidR="00EB388F" w:rsidRPr="00632891" w:rsidRDefault="00EB388F" w:rsidP="00EB388F">
            <w:pPr>
              <w:rPr>
                <w:color w:val="000000"/>
              </w:rPr>
            </w:pPr>
          </w:p>
        </w:tc>
      </w:tr>
      <w:tr w:rsidR="00EB388F" w:rsidRPr="00632891" w14:paraId="40F2A000"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B3C9156" w14:textId="77777777" w:rsidR="00EB388F" w:rsidRPr="00632891" w:rsidRDefault="00EB388F" w:rsidP="00EB388F">
            <w:pPr>
              <w:jc w:val="center"/>
              <w:rPr>
                <w:color w:val="000000"/>
              </w:rPr>
            </w:pPr>
            <w:r w:rsidRPr="00632891">
              <w:rPr>
                <w:color w:val="000000"/>
              </w:rPr>
              <w:t xml:space="preserve">19 </w:t>
            </w:r>
          </w:p>
        </w:tc>
        <w:tc>
          <w:tcPr>
            <w:tcW w:w="1338" w:type="pct"/>
            <w:tcBorders>
              <w:top w:val="outset" w:sz="6" w:space="0" w:color="auto"/>
              <w:left w:val="outset" w:sz="6" w:space="0" w:color="auto"/>
              <w:bottom w:val="outset" w:sz="6" w:space="0" w:color="auto"/>
              <w:right w:val="outset" w:sz="6" w:space="0" w:color="auto"/>
            </w:tcBorders>
            <w:vAlign w:val="center"/>
          </w:tcPr>
          <w:p w14:paraId="5DA09CE2" w14:textId="77777777" w:rsidR="00EB388F" w:rsidRPr="00632891" w:rsidRDefault="00EB388F" w:rsidP="00EB388F">
            <w:pPr>
              <w:rPr>
                <w:color w:val="000000"/>
              </w:rPr>
            </w:pPr>
            <w:r w:rsidRPr="00632891">
              <w:rPr>
                <w:color w:val="000000"/>
              </w:rPr>
              <w:t xml:space="preserve">T&amp;I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75AF61B1" w14:textId="77777777" w:rsidR="00EB388F" w:rsidRPr="00632891" w:rsidRDefault="00EB388F" w:rsidP="00EB388F">
            <w:pPr>
              <w:jc w:val="center"/>
              <w:rPr>
                <w:color w:val="000000"/>
              </w:rPr>
            </w:pPr>
            <w:r>
              <w:rPr>
                <w:color w:val="000000"/>
              </w:rPr>
              <w:t>188</w:t>
            </w:r>
          </w:p>
        </w:tc>
        <w:tc>
          <w:tcPr>
            <w:tcW w:w="298" w:type="pct"/>
            <w:tcBorders>
              <w:top w:val="outset" w:sz="6" w:space="0" w:color="auto"/>
              <w:left w:val="outset" w:sz="6" w:space="0" w:color="auto"/>
              <w:bottom w:val="outset" w:sz="6" w:space="0" w:color="auto"/>
              <w:right w:val="outset" w:sz="6" w:space="0" w:color="auto"/>
            </w:tcBorders>
            <w:vAlign w:val="center"/>
          </w:tcPr>
          <w:p w14:paraId="6443AA1A" w14:textId="77777777" w:rsidR="00EB388F" w:rsidRPr="00632891" w:rsidRDefault="00EB388F" w:rsidP="00EB388F">
            <w:pPr>
              <w:jc w:val="center"/>
              <w:rPr>
                <w:color w:val="000000"/>
              </w:rPr>
            </w:pPr>
            <w:r>
              <w:rPr>
                <w:color w:val="000000"/>
              </w:rPr>
              <w:t>196</w:t>
            </w:r>
          </w:p>
        </w:tc>
        <w:tc>
          <w:tcPr>
            <w:tcW w:w="607" w:type="pct"/>
            <w:tcBorders>
              <w:top w:val="outset" w:sz="6" w:space="0" w:color="auto"/>
              <w:left w:val="outset" w:sz="6" w:space="0" w:color="auto"/>
              <w:bottom w:val="outset" w:sz="6" w:space="0" w:color="auto"/>
              <w:right w:val="outset" w:sz="6" w:space="0" w:color="auto"/>
            </w:tcBorders>
            <w:vAlign w:val="center"/>
          </w:tcPr>
          <w:p w14:paraId="12E1896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71601139"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0D81A063" w14:textId="77777777" w:rsidR="00EB388F" w:rsidRPr="00632891" w:rsidRDefault="00EB388F" w:rsidP="00EB388F">
            <w:pPr>
              <w:rPr>
                <w:color w:val="000000"/>
              </w:rPr>
            </w:pPr>
          </w:p>
        </w:tc>
      </w:tr>
      <w:tr w:rsidR="00EB388F" w:rsidRPr="00632891" w14:paraId="1F3171D6"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6F0F605" w14:textId="77777777" w:rsidR="00EB388F" w:rsidRPr="00632891" w:rsidRDefault="00EB388F" w:rsidP="00EB388F">
            <w:pPr>
              <w:jc w:val="center"/>
              <w:rPr>
                <w:color w:val="000000"/>
              </w:rPr>
            </w:pPr>
            <w:r w:rsidRPr="00632891">
              <w:rPr>
                <w:color w:val="000000"/>
              </w:rPr>
              <w:t>20</w:t>
            </w:r>
          </w:p>
        </w:tc>
        <w:tc>
          <w:tcPr>
            <w:tcW w:w="1338" w:type="pct"/>
            <w:tcBorders>
              <w:top w:val="outset" w:sz="6" w:space="0" w:color="auto"/>
              <w:left w:val="outset" w:sz="6" w:space="0" w:color="auto"/>
              <w:bottom w:val="outset" w:sz="6" w:space="0" w:color="auto"/>
              <w:right w:val="outset" w:sz="6" w:space="0" w:color="auto"/>
            </w:tcBorders>
            <w:vAlign w:val="center"/>
          </w:tcPr>
          <w:p w14:paraId="551AE55F" w14:textId="77777777" w:rsidR="00EB388F" w:rsidRPr="00632891" w:rsidRDefault="00EB388F" w:rsidP="00EB388F">
            <w:pPr>
              <w:rPr>
                <w:color w:val="000000"/>
              </w:rPr>
            </w:pPr>
            <w:r w:rsidRPr="00632891">
              <w:rPr>
                <w:color w:val="000000"/>
              </w:rPr>
              <w:t>Replacement Reserve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03DE5943" w14:textId="77777777" w:rsidR="00EB388F" w:rsidRPr="00632891" w:rsidRDefault="00EB388F" w:rsidP="00EB388F">
            <w:pPr>
              <w:jc w:val="center"/>
              <w:rPr>
                <w:color w:val="000000"/>
              </w:rPr>
            </w:pPr>
            <w:r>
              <w:rPr>
                <w:color w:val="000000"/>
              </w:rPr>
              <w:t>197</w:t>
            </w:r>
          </w:p>
        </w:tc>
        <w:tc>
          <w:tcPr>
            <w:tcW w:w="298" w:type="pct"/>
            <w:tcBorders>
              <w:top w:val="outset" w:sz="6" w:space="0" w:color="auto"/>
              <w:left w:val="outset" w:sz="6" w:space="0" w:color="auto"/>
              <w:bottom w:val="outset" w:sz="6" w:space="0" w:color="auto"/>
              <w:right w:val="outset" w:sz="6" w:space="0" w:color="auto"/>
            </w:tcBorders>
            <w:vAlign w:val="center"/>
          </w:tcPr>
          <w:p w14:paraId="04131A76" w14:textId="77777777" w:rsidR="00EB388F" w:rsidRPr="00632891" w:rsidRDefault="00EB388F" w:rsidP="00EB388F">
            <w:pPr>
              <w:jc w:val="center"/>
              <w:rPr>
                <w:color w:val="000000"/>
              </w:rPr>
            </w:pPr>
            <w:r>
              <w:rPr>
                <w:color w:val="000000"/>
              </w:rPr>
              <w:t>206</w:t>
            </w:r>
          </w:p>
        </w:tc>
        <w:tc>
          <w:tcPr>
            <w:tcW w:w="607" w:type="pct"/>
            <w:tcBorders>
              <w:top w:val="outset" w:sz="6" w:space="0" w:color="auto"/>
              <w:left w:val="outset" w:sz="6" w:space="0" w:color="auto"/>
              <w:bottom w:val="outset" w:sz="6" w:space="0" w:color="auto"/>
              <w:right w:val="outset" w:sz="6" w:space="0" w:color="auto"/>
            </w:tcBorders>
            <w:vAlign w:val="center"/>
          </w:tcPr>
          <w:p w14:paraId="6BEAE067"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CAFD0D2"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6FEAD670" w14:textId="77777777" w:rsidR="00EB388F" w:rsidRPr="00632891" w:rsidRDefault="00EB388F" w:rsidP="00EB388F">
            <w:pPr>
              <w:rPr>
                <w:color w:val="000000"/>
              </w:rPr>
            </w:pPr>
          </w:p>
        </w:tc>
      </w:tr>
      <w:tr w:rsidR="00EB388F" w:rsidRPr="00632891" w14:paraId="1FED93FF"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6E8EED7" w14:textId="77777777" w:rsidR="00EB388F" w:rsidRPr="00632891" w:rsidRDefault="00EB388F" w:rsidP="00EB388F">
            <w:pPr>
              <w:jc w:val="center"/>
              <w:rPr>
                <w:color w:val="000000"/>
              </w:rPr>
            </w:pPr>
            <w:r w:rsidRPr="00632891">
              <w:rPr>
                <w:color w:val="000000"/>
              </w:rPr>
              <w:t xml:space="preserve">21 </w:t>
            </w:r>
          </w:p>
        </w:tc>
        <w:tc>
          <w:tcPr>
            <w:tcW w:w="1338" w:type="pct"/>
            <w:tcBorders>
              <w:top w:val="outset" w:sz="6" w:space="0" w:color="auto"/>
              <w:left w:val="outset" w:sz="6" w:space="0" w:color="auto"/>
              <w:bottom w:val="outset" w:sz="6" w:space="0" w:color="auto"/>
              <w:right w:val="outset" w:sz="6" w:space="0" w:color="auto"/>
            </w:tcBorders>
            <w:vAlign w:val="center"/>
          </w:tcPr>
          <w:p w14:paraId="711F8E9C" w14:textId="77777777" w:rsidR="00EB388F" w:rsidRPr="00632891" w:rsidRDefault="00EB388F" w:rsidP="00EB388F">
            <w:pPr>
              <w:rPr>
                <w:color w:val="000000"/>
              </w:rPr>
            </w:pPr>
            <w:r w:rsidRPr="00632891">
              <w:rPr>
                <w:color w:val="000000"/>
              </w:rPr>
              <w:t xml:space="preserve">Replacement Reserve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62AEF513" w14:textId="77777777" w:rsidR="00EB388F" w:rsidRPr="00632891" w:rsidRDefault="00EB388F" w:rsidP="00EB388F">
            <w:pPr>
              <w:jc w:val="center"/>
              <w:rPr>
                <w:color w:val="000000"/>
              </w:rPr>
            </w:pPr>
            <w:r>
              <w:rPr>
                <w:color w:val="000000"/>
              </w:rPr>
              <w:t>207</w:t>
            </w:r>
          </w:p>
        </w:tc>
        <w:tc>
          <w:tcPr>
            <w:tcW w:w="298" w:type="pct"/>
            <w:tcBorders>
              <w:top w:val="outset" w:sz="6" w:space="0" w:color="auto"/>
              <w:left w:val="outset" w:sz="6" w:space="0" w:color="auto"/>
              <w:bottom w:val="outset" w:sz="6" w:space="0" w:color="auto"/>
              <w:right w:val="outset" w:sz="6" w:space="0" w:color="auto"/>
            </w:tcBorders>
            <w:vAlign w:val="center"/>
          </w:tcPr>
          <w:p w14:paraId="6CFCC439" w14:textId="77777777" w:rsidR="00EB388F" w:rsidRPr="00632891" w:rsidRDefault="00EB388F" w:rsidP="00EB388F">
            <w:pPr>
              <w:jc w:val="center"/>
              <w:rPr>
                <w:color w:val="000000"/>
              </w:rPr>
            </w:pPr>
            <w:r>
              <w:rPr>
                <w:color w:val="000000"/>
              </w:rPr>
              <w:t>215</w:t>
            </w:r>
          </w:p>
        </w:tc>
        <w:tc>
          <w:tcPr>
            <w:tcW w:w="607" w:type="pct"/>
            <w:tcBorders>
              <w:top w:val="outset" w:sz="6" w:space="0" w:color="auto"/>
              <w:left w:val="outset" w:sz="6" w:space="0" w:color="auto"/>
              <w:bottom w:val="outset" w:sz="6" w:space="0" w:color="auto"/>
              <w:right w:val="outset" w:sz="6" w:space="0" w:color="auto"/>
            </w:tcBorders>
            <w:vAlign w:val="center"/>
          </w:tcPr>
          <w:p w14:paraId="3800B53F"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E35F301"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46B81AEB" w14:textId="77777777" w:rsidR="00EB388F" w:rsidRPr="00632891" w:rsidRDefault="00EB388F" w:rsidP="00EB388F">
            <w:pPr>
              <w:rPr>
                <w:color w:val="000000"/>
              </w:rPr>
            </w:pPr>
          </w:p>
        </w:tc>
      </w:tr>
      <w:tr w:rsidR="00425C48" w:rsidRPr="00632891" w14:paraId="2A952F02" w14:textId="77777777" w:rsidTr="00787118">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8536351" w14:textId="77777777" w:rsidR="00425C48" w:rsidRPr="00632891" w:rsidRDefault="00425C48" w:rsidP="00787118">
            <w:pPr>
              <w:jc w:val="center"/>
              <w:rPr>
                <w:color w:val="000000"/>
              </w:rPr>
            </w:pPr>
            <w:r w:rsidRPr="00632891">
              <w:rPr>
                <w:color w:val="000000"/>
              </w:rPr>
              <w:t xml:space="preserve">22 </w:t>
            </w:r>
          </w:p>
        </w:tc>
        <w:tc>
          <w:tcPr>
            <w:tcW w:w="1338" w:type="pct"/>
            <w:tcBorders>
              <w:top w:val="outset" w:sz="6" w:space="0" w:color="auto"/>
              <w:left w:val="outset" w:sz="6" w:space="0" w:color="auto"/>
              <w:bottom w:val="outset" w:sz="6" w:space="0" w:color="auto"/>
              <w:right w:val="outset" w:sz="6" w:space="0" w:color="auto"/>
            </w:tcBorders>
          </w:tcPr>
          <w:p w14:paraId="321617C8" w14:textId="77777777" w:rsidR="00425C48" w:rsidRPr="00632891" w:rsidRDefault="00425C48" w:rsidP="00787118">
            <w:r w:rsidRPr="00632891">
              <w:t xml:space="preserve">Construction Loan Principal </w:t>
            </w:r>
            <w:r w:rsidRPr="00632891">
              <w:rPr>
                <w:color w:val="000000"/>
              </w:rPr>
              <w:t>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149B2927" w14:textId="77777777" w:rsidR="00425C48" w:rsidRPr="00632891" w:rsidRDefault="00425C48" w:rsidP="00787118">
            <w:pPr>
              <w:jc w:val="center"/>
              <w:rPr>
                <w:color w:val="000000"/>
              </w:rPr>
            </w:pPr>
            <w:r>
              <w:rPr>
                <w:color w:val="000000"/>
              </w:rPr>
              <w:t>216</w:t>
            </w:r>
          </w:p>
        </w:tc>
        <w:tc>
          <w:tcPr>
            <w:tcW w:w="298" w:type="pct"/>
            <w:tcBorders>
              <w:top w:val="outset" w:sz="6" w:space="0" w:color="auto"/>
              <w:left w:val="outset" w:sz="6" w:space="0" w:color="auto"/>
              <w:bottom w:val="outset" w:sz="6" w:space="0" w:color="auto"/>
              <w:right w:val="outset" w:sz="6" w:space="0" w:color="auto"/>
            </w:tcBorders>
            <w:vAlign w:val="center"/>
          </w:tcPr>
          <w:p w14:paraId="1F867A50" w14:textId="77777777" w:rsidR="00425C48" w:rsidRPr="00632891" w:rsidRDefault="00425C48" w:rsidP="00787118">
            <w:pPr>
              <w:jc w:val="center"/>
              <w:rPr>
                <w:color w:val="000000"/>
              </w:rPr>
            </w:pPr>
            <w:r>
              <w:rPr>
                <w:color w:val="000000"/>
              </w:rPr>
              <w:t>225</w:t>
            </w:r>
          </w:p>
        </w:tc>
        <w:tc>
          <w:tcPr>
            <w:tcW w:w="607" w:type="pct"/>
            <w:tcBorders>
              <w:top w:val="outset" w:sz="6" w:space="0" w:color="auto"/>
              <w:left w:val="outset" w:sz="6" w:space="0" w:color="auto"/>
              <w:bottom w:val="outset" w:sz="6" w:space="0" w:color="auto"/>
              <w:right w:val="outset" w:sz="6" w:space="0" w:color="auto"/>
            </w:tcBorders>
            <w:vAlign w:val="center"/>
          </w:tcPr>
          <w:p w14:paraId="050F0AEF" w14:textId="77777777" w:rsidR="00425C48" w:rsidRPr="00632891" w:rsidRDefault="00425C48" w:rsidP="00787118">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D232B52" w14:textId="77777777" w:rsidR="00425C48" w:rsidRPr="00632891" w:rsidRDefault="00425C48" w:rsidP="00787118">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3941C0FB" w14:textId="77777777" w:rsidR="00425C48" w:rsidRPr="00632891" w:rsidRDefault="00425C48" w:rsidP="00787118">
            <w:pPr>
              <w:rPr>
                <w:color w:val="000000"/>
              </w:rPr>
            </w:pPr>
          </w:p>
        </w:tc>
      </w:tr>
      <w:tr w:rsidR="00425C48" w:rsidRPr="00632891" w14:paraId="39C940E1" w14:textId="77777777" w:rsidTr="00787118">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83920B1" w14:textId="77777777" w:rsidR="00425C48" w:rsidRPr="00632891" w:rsidRDefault="00425C48" w:rsidP="00787118">
            <w:pPr>
              <w:jc w:val="center"/>
              <w:rPr>
                <w:color w:val="000000"/>
              </w:rPr>
            </w:pPr>
            <w:r w:rsidRPr="00632891">
              <w:rPr>
                <w:color w:val="000000"/>
              </w:rPr>
              <w:t>23</w:t>
            </w:r>
          </w:p>
        </w:tc>
        <w:tc>
          <w:tcPr>
            <w:tcW w:w="1338" w:type="pct"/>
            <w:tcBorders>
              <w:top w:val="outset" w:sz="6" w:space="0" w:color="auto"/>
              <w:left w:val="outset" w:sz="6" w:space="0" w:color="auto"/>
              <w:bottom w:val="outset" w:sz="6" w:space="0" w:color="auto"/>
              <w:right w:val="outset" w:sz="6" w:space="0" w:color="auto"/>
            </w:tcBorders>
          </w:tcPr>
          <w:p w14:paraId="02A7EC4A" w14:textId="77777777" w:rsidR="00425C48" w:rsidRPr="00632891" w:rsidRDefault="00425C48" w:rsidP="00787118">
            <w:r w:rsidRPr="00632891">
              <w:t xml:space="preserve">Construction Loan Principal </w:t>
            </w:r>
            <w:r w:rsidRPr="00632891">
              <w:rPr>
                <w:color w:val="000000"/>
              </w:rPr>
              <w:t xml:space="preserve">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7F207905" w14:textId="77777777" w:rsidR="00425C48" w:rsidRPr="00632891" w:rsidRDefault="00425C48" w:rsidP="00787118">
            <w:pPr>
              <w:jc w:val="center"/>
              <w:rPr>
                <w:color w:val="000000"/>
              </w:rPr>
            </w:pPr>
            <w:r>
              <w:rPr>
                <w:color w:val="000000"/>
              </w:rPr>
              <w:t>226</w:t>
            </w:r>
          </w:p>
        </w:tc>
        <w:tc>
          <w:tcPr>
            <w:tcW w:w="298" w:type="pct"/>
            <w:tcBorders>
              <w:top w:val="outset" w:sz="6" w:space="0" w:color="auto"/>
              <w:left w:val="outset" w:sz="6" w:space="0" w:color="auto"/>
              <w:bottom w:val="outset" w:sz="6" w:space="0" w:color="auto"/>
              <w:right w:val="outset" w:sz="6" w:space="0" w:color="auto"/>
            </w:tcBorders>
            <w:vAlign w:val="center"/>
          </w:tcPr>
          <w:p w14:paraId="1BCFA01E" w14:textId="77777777" w:rsidR="00425C48" w:rsidRPr="00632891" w:rsidRDefault="00425C48" w:rsidP="00787118">
            <w:pPr>
              <w:jc w:val="center"/>
              <w:rPr>
                <w:color w:val="000000"/>
              </w:rPr>
            </w:pPr>
            <w:r>
              <w:rPr>
                <w:color w:val="000000"/>
              </w:rPr>
              <w:t>234</w:t>
            </w:r>
          </w:p>
        </w:tc>
        <w:tc>
          <w:tcPr>
            <w:tcW w:w="607" w:type="pct"/>
            <w:tcBorders>
              <w:top w:val="outset" w:sz="6" w:space="0" w:color="auto"/>
              <w:left w:val="outset" w:sz="6" w:space="0" w:color="auto"/>
              <w:bottom w:val="outset" w:sz="6" w:space="0" w:color="auto"/>
              <w:right w:val="outset" w:sz="6" w:space="0" w:color="auto"/>
            </w:tcBorders>
            <w:vAlign w:val="center"/>
          </w:tcPr>
          <w:p w14:paraId="073E6D81" w14:textId="77777777" w:rsidR="00425C48" w:rsidRPr="00632891" w:rsidRDefault="00425C48" w:rsidP="00787118">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0FB8FBC" w14:textId="77777777" w:rsidR="00425C48" w:rsidRPr="00632891" w:rsidRDefault="00425C48" w:rsidP="00787118">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4DC5D6AB" w14:textId="77777777" w:rsidR="00425C48" w:rsidRPr="00632891" w:rsidRDefault="00425C48" w:rsidP="00787118">
            <w:pPr>
              <w:rPr>
                <w:color w:val="000000"/>
              </w:rPr>
            </w:pPr>
          </w:p>
        </w:tc>
      </w:tr>
      <w:tr w:rsidR="005A4DD3" w:rsidRPr="00632891" w14:paraId="4347F438" w14:textId="77777777" w:rsidTr="005A4DD3">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8CAC61C" w14:textId="77777777" w:rsidR="005A4DD3" w:rsidRPr="00632891" w:rsidRDefault="005A4DD3" w:rsidP="00EB388F">
            <w:pPr>
              <w:jc w:val="center"/>
              <w:rPr>
                <w:color w:val="000000"/>
              </w:rPr>
            </w:pPr>
            <w:r>
              <w:rPr>
                <w:color w:val="000000"/>
              </w:rPr>
              <w:lastRenderedPageBreak/>
              <w:t>24</w:t>
            </w:r>
          </w:p>
        </w:tc>
        <w:tc>
          <w:tcPr>
            <w:tcW w:w="1338" w:type="pct"/>
            <w:tcBorders>
              <w:top w:val="outset" w:sz="6" w:space="0" w:color="auto"/>
              <w:left w:val="outset" w:sz="6" w:space="0" w:color="auto"/>
              <w:bottom w:val="outset" w:sz="6" w:space="0" w:color="auto"/>
              <w:right w:val="outset" w:sz="6" w:space="0" w:color="auto"/>
            </w:tcBorders>
            <w:vAlign w:val="center"/>
          </w:tcPr>
          <w:p w14:paraId="161F203A" w14:textId="77777777" w:rsidR="005A4DD3" w:rsidRPr="00632891" w:rsidRDefault="005A4DD3" w:rsidP="00EB388F">
            <w:r>
              <w:t>Filler</w:t>
            </w:r>
          </w:p>
        </w:tc>
        <w:tc>
          <w:tcPr>
            <w:tcW w:w="389" w:type="pct"/>
            <w:tcBorders>
              <w:top w:val="outset" w:sz="6" w:space="0" w:color="auto"/>
              <w:left w:val="outset" w:sz="6" w:space="0" w:color="auto"/>
              <w:bottom w:val="outset" w:sz="6" w:space="0" w:color="auto"/>
              <w:right w:val="outset" w:sz="6" w:space="0" w:color="auto"/>
            </w:tcBorders>
            <w:vAlign w:val="center"/>
          </w:tcPr>
          <w:p w14:paraId="432414E1" w14:textId="77777777" w:rsidR="005A4DD3" w:rsidRPr="00632891" w:rsidRDefault="005A4DD3" w:rsidP="00425C48">
            <w:pPr>
              <w:jc w:val="center"/>
              <w:rPr>
                <w:color w:val="000000"/>
              </w:rPr>
            </w:pPr>
            <w:r>
              <w:rPr>
                <w:color w:val="000000"/>
              </w:rPr>
              <w:t>235</w:t>
            </w:r>
          </w:p>
        </w:tc>
        <w:tc>
          <w:tcPr>
            <w:tcW w:w="298" w:type="pct"/>
            <w:tcBorders>
              <w:top w:val="outset" w:sz="6" w:space="0" w:color="auto"/>
              <w:left w:val="outset" w:sz="6" w:space="0" w:color="auto"/>
              <w:bottom w:val="outset" w:sz="6" w:space="0" w:color="auto"/>
              <w:right w:val="outset" w:sz="6" w:space="0" w:color="auto"/>
            </w:tcBorders>
            <w:vAlign w:val="center"/>
          </w:tcPr>
          <w:p w14:paraId="5A41E456" w14:textId="77777777" w:rsidR="005A4DD3" w:rsidRPr="00632891" w:rsidRDefault="005A4DD3" w:rsidP="00425C48">
            <w:pPr>
              <w:jc w:val="center"/>
              <w:rPr>
                <w:color w:val="000000"/>
              </w:rPr>
            </w:pPr>
            <w:r>
              <w:rPr>
                <w:color w:val="000000"/>
              </w:rPr>
              <w:t>246</w:t>
            </w:r>
          </w:p>
        </w:tc>
        <w:tc>
          <w:tcPr>
            <w:tcW w:w="607" w:type="pct"/>
            <w:tcBorders>
              <w:top w:val="outset" w:sz="6" w:space="0" w:color="auto"/>
              <w:left w:val="outset" w:sz="6" w:space="0" w:color="auto"/>
              <w:bottom w:val="outset" w:sz="6" w:space="0" w:color="auto"/>
              <w:right w:val="outset" w:sz="6" w:space="0" w:color="auto"/>
            </w:tcBorders>
            <w:vAlign w:val="center"/>
          </w:tcPr>
          <w:p w14:paraId="2CE1A6F6" w14:textId="77777777" w:rsidR="005A4DD3" w:rsidRPr="00632891" w:rsidRDefault="005A4DD3"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67CEFE89" w14:textId="77777777" w:rsidR="005A4DD3" w:rsidRPr="00632891" w:rsidRDefault="005A4DD3" w:rsidP="00EB388F">
            <w:pPr>
              <w:jc w:val="center"/>
              <w:rPr>
                <w:color w:val="000000"/>
              </w:rPr>
            </w:pPr>
            <w:r>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0B07BF70" w14:textId="77777777" w:rsidR="005A4DD3" w:rsidRPr="00632891" w:rsidRDefault="005A4DD3" w:rsidP="00EB388F">
            <w:pPr>
              <w:rPr>
                <w:color w:val="000000"/>
              </w:rPr>
            </w:pPr>
          </w:p>
        </w:tc>
      </w:tr>
      <w:tr w:rsidR="005A4DD3" w:rsidRPr="00632891" w14:paraId="4C1BCB07" w14:textId="77777777" w:rsidTr="005A4DD3">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A70DB97" w14:textId="77777777" w:rsidR="005A4DD3" w:rsidRPr="00632891" w:rsidRDefault="005A4DD3" w:rsidP="00EB388F">
            <w:pPr>
              <w:jc w:val="center"/>
              <w:rPr>
                <w:color w:val="000000"/>
              </w:rPr>
            </w:pPr>
            <w:r>
              <w:rPr>
                <w:color w:val="000000"/>
              </w:rPr>
              <w:t>25</w:t>
            </w:r>
          </w:p>
        </w:tc>
        <w:tc>
          <w:tcPr>
            <w:tcW w:w="1338" w:type="pct"/>
            <w:tcBorders>
              <w:top w:val="outset" w:sz="6" w:space="0" w:color="auto"/>
              <w:left w:val="outset" w:sz="6" w:space="0" w:color="auto"/>
              <w:bottom w:val="outset" w:sz="6" w:space="0" w:color="auto"/>
              <w:right w:val="outset" w:sz="6" w:space="0" w:color="auto"/>
            </w:tcBorders>
            <w:vAlign w:val="center"/>
          </w:tcPr>
          <w:p w14:paraId="16A50221" w14:textId="77777777" w:rsidR="005A4DD3" w:rsidRPr="00632891" w:rsidRDefault="005A4DD3" w:rsidP="00BC2D85">
            <w:r>
              <w:t>Filler</w:t>
            </w:r>
          </w:p>
        </w:tc>
        <w:tc>
          <w:tcPr>
            <w:tcW w:w="389" w:type="pct"/>
            <w:tcBorders>
              <w:top w:val="outset" w:sz="6" w:space="0" w:color="auto"/>
              <w:left w:val="outset" w:sz="6" w:space="0" w:color="auto"/>
              <w:bottom w:val="outset" w:sz="6" w:space="0" w:color="auto"/>
              <w:right w:val="outset" w:sz="6" w:space="0" w:color="auto"/>
            </w:tcBorders>
            <w:vAlign w:val="center"/>
          </w:tcPr>
          <w:p w14:paraId="534F7066" w14:textId="77777777" w:rsidR="005A4DD3" w:rsidRPr="00632891" w:rsidRDefault="005A4DD3" w:rsidP="00425C48">
            <w:pPr>
              <w:jc w:val="center"/>
              <w:rPr>
                <w:color w:val="000000"/>
              </w:rPr>
            </w:pPr>
            <w:r>
              <w:rPr>
                <w:color w:val="000000"/>
              </w:rPr>
              <w:t>247</w:t>
            </w:r>
          </w:p>
        </w:tc>
        <w:tc>
          <w:tcPr>
            <w:tcW w:w="298" w:type="pct"/>
            <w:tcBorders>
              <w:top w:val="outset" w:sz="6" w:space="0" w:color="auto"/>
              <w:left w:val="outset" w:sz="6" w:space="0" w:color="auto"/>
              <w:bottom w:val="outset" w:sz="6" w:space="0" w:color="auto"/>
              <w:right w:val="outset" w:sz="6" w:space="0" w:color="auto"/>
            </w:tcBorders>
            <w:vAlign w:val="center"/>
          </w:tcPr>
          <w:p w14:paraId="2997CCAD" w14:textId="77777777" w:rsidR="005A4DD3" w:rsidRPr="00632891" w:rsidRDefault="005A4DD3" w:rsidP="00425C48">
            <w:pPr>
              <w:jc w:val="center"/>
              <w:rPr>
                <w:color w:val="000000"/>
              </w:rPr>
            </w:pPr>
            <w:r>
              <w:rPr>
                <w:color w:val="000000"/>
              </w:rPr>
              <w:t>255</w:t>
            </w:r>
          </w:p>
        </w:tc>
        <w:tc>
          <w:tcPr>
            <w:tcW w:w="607" w:type="pct"/>
            <w:tcBorders>
              <w:top w:val="outset" w:sz="6" w:space="0" w:color="auto"/>
              <w:left w:val="outset" w:sz="6" w:space="0" w:color="auto"/>
              <w:bottom w:val="outset" w:sz="6" w:space="0" w:color="auto"/>
              <w:right w:val="outset" w:sz="6" w:space="0" w:color="auto"/>
            </w:tcBorders>
            <w:vAlign w:val="center"/>
          </w:tcPr>
          <w:p w14:paraId="3F93D799" w14:textId="77777777" w:rsidR="005A4DD3" w:rsidRPr="00632891" w:rsidRDefault="005A4DD3"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5C2DEC0" w14:textId="77777777" w:rsidR="005A4DD3" w:rsidRPr="00632891" w:rsidRDefault="005A4DD3"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3FE8413E" w14:textId="77777777" w:rsidR="005A4DD3" w:rsidRPr="00632891" w:rsidRDefault="005A4DD3" w:rsidP="00EB388F">
            <w:pPr>
              <w:rPr>
                <w:color w:val="000000"/>
              </w:rPr>
            </w:pPr>
          </w:p>
        </w:tc>
      </w:tr>
    </w:tbl>
    <w:p w14:paraId="6148ADC6" w14:textId="77777777" w:rsidR="00EB388F" w:rsidRDefault="00EB388F" w:rsidP="00EB388F">
      <w:pPr>
        <w:widowControl w:val="0"/>
        <w:autoSpaceDE w:val="0"/>
        <w:autoSpaceDN w:val="0"/>
        <w:adjustRightInd w:val="0"/>
        <w:rPr>
          <w:rFonts w:cs="Arial"/>
          <w:sz w:val="22"/>
          <w:szCs w:val="22"/>
        </w:rPr>
      </w:pPr>
    </w:p>
    <w:p w14:paraId="3C3F63CA" w14:textId="77777777" w:rsidR="00B154C9" w:rsidRDefault="00B154C9" w:rsidP="00B154C9">
      <w:pPr>
        <w:widowControl w:val="0"/>
        <w:autoSpaceDE w:val="0"/>
        <w:autoSpaceDN w:val="0"/>
        <w:adjustRightInd w:val="0"/>
        <w:rPr>
          <w:rFonts w:cs="Arial"/>
          <w:szCs w:val="24"/>
          <w:u w:val="single"/>
        </w:rPr>
      </w:pPr>
      <w:r>
        <w:rPr>
          <w:rFonts w:cs="Arial"/>
          <w:szCs w:val="24"/>
          <w:u w:val="single"/>
        </w:rPr>
        <w:t>Pool Record Field Instructions</w:t>
      </w:r>
    </w:p>
    <w:p w14:paraId="66E41492" w14:textId="77777777" w:rsidR="00B154C9" w:rsidRDefault="00B154C9" w:rsidP="00B154C9">
      <w:pPr>
        <w:widowControl w:val="0"/>
        <w:autoSpaceDE w:val="0"/>
        <w:autoSpaceDN w:val="0"/>
        <w:adjustRightInd w:val="0"/>
        <w:rPr>
          <w:rFonts w:cs="Arial"/>
          <w:szCs w:val="24"/>
          <w:u w:val="single"/>
        </w:rPr>
      </w:pPr>
    </w:p>
    <w:p w14:paraId="56F61D3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The letter P will be the first character on each pool record.</w:t>
      </w:r>
    </w:p>
    <w:p w14:paraId="3ACBFB09" w14:textId="77777777" w:rsidR="00EB388F" w:rsidRPr="00632891" w:rsidRDefault="00EB388F" w:rsidP="00EB388F">
      <w:pPr>
        <w:widowControl w:val="0"/>
        <w:autoSpaceDE w:val="0"/>
        <w:autoSpaceDN w:val="0"/>
        <w:adjustRightInd w:val="0"/>
        <w:rPr>
          <w:rFonts w:cs="Arial"/>
          <w:szCs w:val="24"/>
          <w:u w:val="single"/>
        </w:rPr>
      </w:pPr>
    </w:p>
    <w:p w14:paraId="3E6A4E41"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14:paraId="0F48E01E"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79CAA3D4" w14:textId="77777777" w:rsidR="00C53F36" w:rsidRDefault="00EB388F">
      <w:pPr>
        <w:widowControl w:val="0"/>
        <w:numPr>
          <w:ilvl w:val="0"/>
          <w:numId w:val="4"/>
        </w:numPr>
        <w:autoSpaceDE w:val="0"/>
        <w:autoSpaceDN w:val="0"/>
        <w:adjustRightInd w:val="0"/>
        <w:rPr>
          <w:szCs w:val="24"/>
        </w:rPr>
      </w:pPr>
      <w:r w:rsidRPr="00632891">
        <w:rPr>
          <w:szCs w:val="24"/>
        </w:rPr>
        <w:t>E-RFS100  Pool ID must be specified.</w:t>
      </w:r>
    </w:p>
    <w:p w14:paraId="6DFC0069" w14:textId="77777777" w:rsidR="00C53F36" w:rsidRDefault="00EB388F">
      <w:pPr>
        <w:widowControl w:val="0"/>
        <w:numPr>
          <w:ilvl w:val="0"/>
          <w:numId w:val="4"/>
        </w:numPr>
        <w:autoSpaceDE w:val="0"/>
        <w:autoSpaceDN w:val="0"/>
        <w:adjustRightInd w:val="0"/>
        <w:rPr>
          <w:szCs w:val="24"/>
        </w:rPr>
      </w:pPr>
      <w:r w:rsidRPr="00632891">
        <w:rPr>
          <w:szCs w:val="24"/>
        </w:rPr>
        <w:t xml:space="preserve">E-RFS102 </w:t>
      </w:r>
      <w:r w:rsidR="00A7354C">
        <w:rPr>
          <w:szCs w:val="24"/>
        </w:rPr>
        <w:t xml:space="preserve"> Pool ID must be 6 characters.</w:t>
      </w:r>
    </w:p>
    <w:p w14:paraId="77A8BAD8" w14:textId="77777777" w:rsidR="00C53F36" w:rsidRDefault="00EB388F">
      <w:pPr>
        <w:widowControl w:val="0"/>
        <w:numPr>
          <w:ilvl w:val="0"/>
          <w:numId w:val="4"/>
        </w:numPr>
        <w:autoSpaceDE w:val="0"/>
        <w:autoSpaceDN w:val="0"/>
        <w:adjustRightInd w:val="0"/>
        <w:rPr>
          <w:szCs w:val="24"/>
        </w:rPr>
      </w:pPr>
      <w:r w:rsidRPr="00632891">
        <w:rPr>
          <w:szCs w:val="24"/>
        </w:rPr>
        <w:t xml:space="preserve">E-RFS103  Pool ID not found for this </w:t>
      </w:r>
      <w:r w:rsidR="0082415F">
        <w:rPr>
          <w:szCs w:val="24"/>
        </w:rPr>
        <w:t>Issuer</w:t>
      </w:r>
      <w:r w:rsidR="00A7354C">
        <w:rPr>
          <w:szCs w:val="24"/>
        </w:rPr>
        <w:t xml:space="preserve"> number.</w:t>
      </w:r>
    </w:p>
    <w:p w14:paraId="1F14F6AB" w14:textId="77777777" w:rsidR="00C53F36" w:rsidRDefault="00EB388F">
      <w:pPr>
        <w:widowControl w:val="0"/>
        <w:numPr>
          <w:ilvl w:val="0"/>
          <w:numId w:val="4"/>
        </w:numPr>
        <w:autoSpaceDE w:val="0"/>
        <w:autoSpaceDN w:val="0"/>
        <w:adjustRightInd w:val="0"/>
        <w:rPr>
          <w:szCs w:val="24"/>
        </w:rPr>
      </w:pPr>
      <w:r w:rsidRPr="00632891">
        <w:rPr>
          <w:szCs w:val="24"/>
        </w:rPr>
        <w:t xml:space="preserve">E-RFS104  Pool ID is associated with another </w:t>
      </w:r>
      <w:r w:rsidR="0082415F">
        <w:rPr>
          <w:szCs w:val="24"/>
        </w:rPr>
        <w:t>Issuer</w:t>
      </w:r>
      <w:r w:rsidR="00A7354C">
        <w:rPr>
          <w:szCs w:val="24"/>
        </w:rPr>
        <w:t>.</w:t>
      </w:r>
    </w:p>
    <w:p w14:paraId="0247BDE4" w14:textId="77777777" w:rsidR="00C53F36" w:rsidRDefault="00EB388F">
      <w:pPr>
        <w:widowControl w:val="0"/>
        <w:numPr>
          <w:ilvl w:val="0"/>
          <w:numId w:val="4"/>
        </w:numPr>
        <w:autoSpaceDE w:val="0"/>
        <w:autoSpaceDN w:val="0"/>
        <w:adjustRightInd w:val="0"/>
        <w:rPr>
          <w:szCs w:val="24"/>
        </w:rPr>
      </w:pPr>
      <w:r w:rsidRPr="00632891">
        <w:rPr>
          <w:szCs w:val="24"/>
        </w:rPr>
        <w:t>E-RFS105  Pool ID is on fil</w:t>
      </w:r>
      <w:r w:rsidR="00A7354C">
        <w:rPr>
          <w:szCs w:val="24"/>
        </w:rPr>
        <w:t>e but has not been issued yet.</w:t>
      </w:r>
    </w:p>
    <w:p w14:paraId="154C770C" w14:textId="77777777" w:rsidR="00C53F36" w:rsidRDefault="00EB388F">
      <w:pPr>
        <w:widowControl w:val="0"/>
        <w:numPr>
          <w:ilvl w:val="0"/>
          <w:numId w:val="4"/>
        </w:numPr>
        <w:autoSpaceDE w:val="0"/>
        <w:autoSpaceDN w:val="0"/>
        <w:adjustRightInd w:val="0"/>
        <w:rPr>
          <w:szCs w:val="24"/>
        </w:rPr>
      </w:pPr>
      <w:r w:rsidRPr="00632891">
        <w:rPr>
          <w:szCs w:val="24"/>
        </w:rPr>
        <w:t>E-RFS106</w:t>
      </w:r>
      <w:r w:rsidR="00A7354C">
        <w:rPr>
          <w:szCs w:val="24"/>
        </w:rPr>
        <w:t xml:space="preserve">  Pool ID has been terminated.</w:t>
      </w:r>
    </w:p>
    <w:p w14:paraId="317FC913" w14:textId="77777777" w:rsidR="00C53F36" w:rsidRDefault="0057475A">
      <w:pPr>
        <w:widowControl w:val="0"/>
        <w:numPr>
          <w:ilvl w:val="0"/>
          <w:numId w:val="4"/>
        </w:numPr>
        <w:autoSpaceDE w:val="0"/>
        <w:autoSpaceDN w:val="0"/>
        <w:adjustRightInd w:val="0"/>
        <w:rPr>
          <w:szCs w:val="24"/>
        </w:rPr>
      </w:pPr>
      <w:r>
        <w:rPr>
          <w:szCs w:val="24"/>
        </w:rPr>
        <w:t>E</w:t>
      </w:r>
      <w:r w:rsidR="00EB388F" w:rsidRPr="00632891">
        <w:rPr>
          <w:szCs w:val="24"/>
        </w:rPr>
        <w:t>-RFS107  Pool ID previously reported as pa</w:t>
      </w:r>
      <w:r w:rsidR="00EB388F">
        <w:rPr>
          <w:szCs w:val="24"/>
        </w:rPr>
        <w:t>id</w:t>
      </w:r>
      <w:r w:rsidR="00A7354C">
        <w:rPr>
          <w:szCs w:val="24"/>
        </w:rPr>
        <w:t>-off.</w:t>
      </w:r>
    </w:p>
    <w:p w14:paraId="0E51B3D9" w14:textId="39FC75BF" w:rsidR="00C53F36" w:rsidRDefault="00F77FCF">
      <w:pPr>
        <w:widowControl w:val="0"/>
        <w:numPr>
          <w:ilvl w:val="0"/>
          <w:numId w:val="4"/>
        </w:numPr>
        <w:autoSpaceDE w:val="0"/>
        <w:autoSpaceDN w:val="0"/>
        <w:adjustRightInd w:val="0"/>
        <w:rPr>
          <w:szCs w:val="24"/>
        </w:rPr>
      </w:pPr>
      <w:r>
        <w:rPr>
          <w:szCs w:val="24"/>
        </w:rPr>
        <w:t>E</w:t>
      </w:r>
      <w:r w:rsidR="00EB388F" w:rsidRPr="00632891">
        <w:rPr>
          <w:szCs w:val="24"/>
        </w:rPr>
        <w:t xml:space="preserve">-RFS110  Pool ID activity for this period belongs to another </w:t>
      </w:r>
      <w:r w:rsidR="0082415F">
        <w:rPr>
          <w:szCs w:val="24"/>
        </w:rPr>
        <w:t>Issuer</w:t>
      </w:r>
      <w:r w:rsidR="00EB388F" w:rsidRPr="00632891">
        <w:rPr>
          <w:szCs w:val="24"/>
        </w:rPr>
        <w:t>.</w:t>
      </w:r>
    </w:p>
    <w:p w14:paraId="6F6D4C6B" w14:textId="77777777" w:rsidR="00C53F36" w:rsidRDefault="00EB388F">
      <w:pPr>
        <w:widowControl w:val="0"/>
        <w:numPr>
          <w:ilvl w:val="0"/>
          <w:numId w:val="4"/>
        </w:numPr>
        <w:autoSpaceDE w:val="0"/>
        <w:autoSpaceDN w:val="0"/>
        <w:adjustRightInd w:val="0"/>
        <w:rPr>
          <w:i/>
          <w:szCs w:val="24"/>
        </w:rPr>
      </w:pPr>
      <w:r w:rsidRPr="00632891">
        <w:rPr>
          <w:i/>
          <w:szCs w:val="24"/>
        </w:rPr>
        <w:t>E-RFS111  Pool ID no activity reported this period</w:t>
      </w:r>
      <w:r w:rsidRPr="00FC7653">
        <w:rPr>
          <w:szCs w:val="24"/>
        </w:rPr>
        <w:t>.</w:t>
      </w:r>
    </w:p>
    <w:p w14:paraId="4F1994BD" w14:textId="77777777" w:rsidR="00EB388F" w:rsidRPr="00632891" w:rsidRDefault="00EB388F" w:rsidP="00EB388F">
      <w:pPr>
        <w:widowControl w:val="0"/>
        <w:autoSpaceDE w:val="0"/>
        <w:autoSpaceDN w:val="0"/>
        <w:adjustRightInd w:val="0"/>
        <w:rPr>
          <w:rFonts w:cs="Arial"/>
          <w:szCs w:val="24"/>
        </w:rPr>
      </w:pPr>
    </w:p>
    <w:p w14:paraId="236BF7D8"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3. Adjust FIC:</w:t>
      </w:r>
      <w:r w:rsidRPr="00632891">
        <w:rPr>
          <w:rFonts w:cs="Arial"/>
          <w:szCs w:val="24"/>
        </w:rPr>
        <w:t xml:space="preserve"> A signed field.  The amount of adjustment, if any, to the pool FIC for the current Reporting Month.</w:t>
      </w:r>
    </w:p>
    <w:p w14:paraId="000FE381"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7C976AA8" w14:textId="77777777" w:rsidR="00C53F36" w:rsidRDefault="00EB388F">
      <w:pPr>
        <w:widowControl w:val="0"/>
        <w:numPr>
          <w:ilvl w:val="0"/>
          <w:numId w:val="4"/>
        </w:numPr>
        <w:autoSpaceDE w:val="0"/>
        <w:autoSpaceDN w:val="0"/>
        <w:adjustRightInd w:val="0"/>
        <w:rPr>
          <w:szCs w:val="24"/>
        </w:rPr>
      </w:pPr>
      <w:r>
        <w:rPr>
          <w:szCs w:val="24"/>
        </w:rPr>
        <w:t>H</w:t>
      </w:r>
      <w:r w:rsidRPr="00632891">
        <w:rPr>
          <w:szCs w:val="24"/>
        </w:rPr>
        <w:t>-POOL050  FIC Adjustment should be specified when interest rate changed during the reporting period.</w:t>
      </w:r>
    </w:p>
    <w:p w14:paraId="57E3A1F9" w14:textId="77777777" w:rsidR="00C53F36" w:rsidRDefault="00EB388F">
      <w:pPr>
        <w:widowControl w:val="0"/>
        <w:numPr>
          <w:ilvl w:val="0"/>
          <w:numId w:val="4"/>
        </w:numPr>
        <w:autoSpaceDE w:val="0"/>
        <w:autoSpaceDN w:val="0"/>
        <w:adjustRightInd w:val="0"/>
        <w:rPr>
          <w:szCs w:val="24"/>
        </w:rPr>
      </w:pPr>
      <w:r w:rsidRPr="00632891">
        <w:rPr>
          <w:szCs w:val="24"/>
        </w:rPr>
        <w:t>E-POOL051  FIC Adjustment must be numeric.</w:t>
      </w:r>
    </w:p>
    <w:p w14:paraId="52C9A6FF" w14:textId="77777777" w:rsidR="00C53F36" w:rsidRDefault="00EB388F">
      <w:pPr>
        <w:widowControl w:val="0"/>
        <w:numPr>
          <w:ilvl w:val="0"/>
          <w:numId w:val="4"/>
        </w:numPr>
        <w:autoSpaceDE w:val="0"/>
        <w:autoSpaceDN w:val="0"/>
        <w:adjustRightInd w:val="0"/>
        <w:rPr>
          <w:szCs w:val="24"/>
        </w:rPr>
      </w:pPr>
      <w:r w:rsidRPr="00632891">
        <w:rPr>
          <w:szCs w:val="24"/>
        </w:rPr>
        <w:t>E-POOL052  FIC Adjustment must include a decimal point.</w:t>
      </w:r>
    </w:p>
    <w:p w14:paraId="1D1860CD" w14:textId="77777777" w:rsidR="00C53F36" w:rsidRDefault="00EB388F">
      <w:pPr>
        <w:widowControl w:val="0"/>
        <w:numPr>
          <w:ilvl w:val="0"/>
          <w:numId w:val="4"/>
        </w:numPr>
        <w:autoSpaceDE w:val="0"/>
        <w:autoSpaceDN w:val="0"/>
        <w:adjustRightInd w:val="0"/>
        <w:rPr>
          <w:szCs w:val="24"/>
        </w:rPr>
      </w:pPr>
      <w:r w:rsidRPr="00632891">
        <w:rPr>
          <w:szCs w:val="24"/>
        </w:rPr>
        <w:t>E-POOL053  FIC Adjustment must include a sign in first position.</w:t>
      </w:r>
    </w:p>
    <w:p w14:paraId="4B465BFC" w14:textId="77777777" w:rsidR="00C53F36" w:rsidRDefault="00F70C2D">
      <w:pPr>
        <w:widowControl w:val="0"/>
        <w:numPr>
          <w:ilvl w:val="0"/>
          <w:numId w:val="4"/>
        </w:numPr>
        <w:autoSpaceDE w:val="0"/>
        <w:autoSpaceDN w:val="0"/>
        <w:adjustRightInd w:val="0"/>
        <w:rPr>
          <w:i/>
          <w:szCs w:val="24"/>
        </w:rPr>
      </w:pPr>
      <w:r>
        <w:rPr>
          <w:i/>
          <w:szCs w:val="24"/>
        </w:rPr>
        <w:t>H</w:t>
      </w:r>
      <w:r w:rsidR="00EB388F" w:rsidRPr="00632891">
        <w:rPr>
          <w:i/>
          <w:szCs w:val="24"/>
        </w:rPr>
        <w:t>-POOL054  FIC Adjustment should equal the difference between the opening and closing Fixed Installment Constant (FIC) for the pool minus the FIC for loans liquidated during the reporting period</w:t>
      </w:r>
      <w:r w:rsidR="00EB388F" w:rsidRPr="00FC7653">
        <w:rPr>
          <w:szCs w:val="24"/>
        </w:rPr>
        <w:t>.</w:t>
      </w:r>
    </w:p>
    <w:p w14:paraId="65439F46" w14:textId="77777777" w:rsidR="00EB388F" w:rsidRPr="00632891" w:rsidRDefault="00EB388F" w:rsidP="00EB388F">
      <w:pPr>
        <w:widowControl w:val="0"/>
        <w:autoSpaceDE w:val="0"/>
        <w:autoSpaceDN w:val="0"/>
        <w:adjustRightInd w:val="0"/>
        <w:rPr>
          <w:rFonts w:cs="Arial"/>
          <w:szCs w:val="24"/>
        </w:rPr>
      </w:pPr>
    </w:p>
    <w:p w14:paraId="6E421A4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4. Pool FIC:</w:t>
      </w:r>
      <w:r w:rsidRPr="00632891">
        <w:rPr>
          <w:rFonts w:cs="Arial"/>
          <w:szCs w:val="24"/>
        </w:rPr>
        <w:t xml:space="preserve"> Dollar amount of the Fixed Installment Control for this pool for this reporting period. </w:t>
      </w:r>
    </w:p>
    <w:p w14:paraId="78F69ABC"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279B1E0D" w14:textId="77777777" w:rsidR="00C53F36" w:rsidRDefault="00EB388F">
      <w:pPr>
        <w:widowControl w:val="0"/>
        <w:numPr>
          <w:ilvl w:val="0"/>
          <w:numId w:val="4"/>
        </w:numPr>
        <w:autoSpaceDE w:val="0"/>
        <w:autoSpaceDN w:val="0"/>
        <w:adjustRightInd w:val="0"/>
        <w:rPr>
          <w:szCs w:val="24"/>
        </w:rPr>
      </w:pPr>
      <w:r w:rsidRPr="00632891">
        <w:rPr>
          <w:szCs w:val="24"/>
        </w:rPr>
        <w:t>E-POOL100  Pool FIC must be specified for amortizing pools.</w:t>
      </w:r>
    </w:p>
    <w:p w14:paraId="04DCA707" w14:textId="77777777" w:rsidR="00C53F36" w:rsidRDefault="00EB388F">
      <w:pPr>
        <w:widowControl w:val="0"/>
        <w:numPr>
          <w:ilvl w:val="0"/>
          <w:numId w:val="4"/>
        </w:numPr>
        <w:autoSpaceDE w:val="0"/>
        <w:autoSpaceDN w:val="0"/>
        <w:adjustRightInd w:val="0"/>
        <w:rPr>
          <w:szCs w:val="24"/>
        </w:rPr>
      </w:pPr>
      <w:r w:rsidRPr="00632891">
        <w:rPr>
          <w:szCs w:val="24"/>
        </w:rPr>
        <w:t>E-POOL</w:t>
      </w:r>
      <w:r w:rsidR="00A7354C">
        <w:rPr>
          <w:szCs w:val="24"/>
        </w:rPr>
        <w:t>101  Pool FIC must be numeric.</w:t>
      </w:r>
    </w:p>
    <w:p w14:paraId="200063E7" w14:textId="77777777" w:rsidR="00C53F36" w:rsidRDefault="00EB388F">
      <w:pPr>
        <w:widowControl w:val="0"/>
        <w:numPr>
          <w:ilvl w:val="0"/>
          <w:numId w:val="4"/>
        </w:numPr>
        <w:autoSpaceDE w:val="0"/>
        <w:autoSpaceDN w:val="0"/>
        <w:adjustRightInd w:val="0"/>
        <w:rPr>
          <w:szCs w:val="24"/>
        </w:rPr>
      </w:pPr>
      <w:r w:rsidRPr="00632891">
        <w:rPr>
          <w:szCs w:val="24"/>
        </w:rPr>
        <w:t>E-POOL103  Pool FIC</w:t>
      </w:r>
      <w:r w:rsidR="00890C78">
        <w:rPr>
          <w:szCs w:val="24"/>
        </w:rPr>
        <w:t xml:space="preserve"> must include a decimal point.</w:t>
      </w:r>
    </w:p>
    <w:p w14:paraId="4A055CC6" w14:textId="77777777" w:rsidR="00C53F36" w:rsidRDefault="00890C78">
      <w:pPr>
        <w:widowControl w:val="0"/>
        <w:numPr>
          <w:ilvl w:val="0"/>
          <w:numId w:val="4"/>
        </w:numPr>
        <w:autoSpaceDE w:val="0"/>
        <w:autoSpaceDN w:val="0"/>
        <w:adjustRightInd w:val="0"/>
        <w:rPr>
          <w:szCs w:val="24"/>
        </w:rPr>
      </w:pPr>
      <w:r>
        <w:rPr>
          <w:szCs w:val="24"/>
        </w:rPr>
        <w:t>C-POOL104</w:t>
      </w:r>
      <w:r w:rsidRPr="00632891">
        <w:rPr>
          <w:szCs w:val="24"/>
        </w:rPr>
        <w:t xml:space="preserve">  </w:t>
      </w:r>
      <w:r>
        <w:rPr>
          <w:szCs w:val="24"/>
        </w:rPr>
        <w:t>Pool</w:t>
      </w:r>
      <w:r w:rsidRPr="00632891">
        <w:rPr>
          <w:szCs w:val="24"/>
        </w:rPr>
        <w:t xml:space="preserve"> FIC should </w:t>
      </w:r>
      <w:r>
        <w:rPr>
          <w:szCs w:val="24"/>
        </w:rPr>
        <w:t>equal the sum of the Loan FIC</w:t>
      </w:r>
      <w:r w:rsidR="000775A1">
        <w:rPr>
          <w:szCs w:val="24"/>
        </w:rPr>
        <w:t>s for</w:t>
      </w:r>
      <w:r w:rsidR="000775A1">
        <w:t xml:space="preserve"> non-ARM, non-GEM/GPM pools</w:t>
      </w:r>
      <w:r w:rsidRPr="00632891">
        <w:rPr>
          <w:szCs w:val="24"/>
        </w:rPr>
        <w:t>.</w:t>
      </w:r>
    </w:p>
    <w:p w14:paraId="4AC4F930" w14:textId="77777777" w:rsidR="00EB388F" w:rsidRPr="00632891" w:rsidRDefault="00EB388F" w:rsidP="00EB388F">
      <w:pPr>
        <w:widowControl w:val="0"/>
        <w:autoSpaceDE w:val="0"/>
        <w:autoSpaceDN w:val="0"/>
        <w:adjustRightInd w:val="0"/>
        <w:rPr>
          <w:rFonts w:cs="Arial"/>
          <w:szCs w:val="24"/>
        </w:rPr>
      </w:pPr>
    </w:p>
    <w:p w14:paraId="0198777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5. Servicing Fee</w:t>
      </w:r>
      <w:r w:rsidRPr="00632891">
        <w:rPr>
          <w:rFonts w:cs="Arial"/>
          <w:szCs w:val="24"/>
        </w:rPr>
        <w:t>: Dollar amount of the Servicing Fee as calculated per the Ginnie Mae MBS Guide.</w:t>
      </w:r>
      <w:r w:rsidRPr="00E6722A">
        <w:rPr>
          <w:rFonts w:cs="Arial"/>
          <w:szCs w:val="24"/>
        </w:rPr>
        <w:t xml:space="preserve"> </w:t>
      </w:r>
      <w:r>
        <w:rPr>
          <w:rFonts w:cs="Arial"/>
          <w:szCs w:val="24"/>
        </w:rPr>
        <w:t xml:space="preserve"> If the </w:t>
      </w:r>
      <w:r w:rsidR="0082415F">
        <w:rPr>
          <w:rFonts w:cs="Arial"/>
          <w:szCs w:val="24"/>
        </w:rPr>
        <w:t>Issuer</w:t>
      </w:r>
      <w:r>
        <w:rPr>
          <w:rFonts w:cs="Arial"/>
          <w:szCs w:val="24"/>
        </w:rPr>
        <w:t xml:space="preserve"> calculates a </w:t>
      </w:r>
      <w:r w:rsidRPr="00632891">
        <w:rPr>
          <w:rFonts w:cs="Arial"/>
          <w:szCs w:val="24"/>
        </w:rPr>
        <w:t xml:space="preserve">Servicing Fee </w:t>
      </w:r>
      <w:r>
        <w:rPr>
          <w:rFonts w:cs="Arial"/>
          <w:szCs w:val="24"/>
        </w:rPr>
        <w:t>value that is negative, report “zeroes” to RFS.</w:t>
      </w:r>
    </w:p>
    <w:p w14:paraId="512AC4B9"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0C9E085" w14:textId="77777777" w:rsidR="00C53F36" w:rsidRDefault="00EB388F">
      <w:pPr>
        <w:widowControl w:val="0"/>
        <w:numPr>
          <w:ilvl w:val="0"/>
          <w:numId w:val="4"/>
        </w:numPr>
        <w:autoSpaceDE w:val="0"/>
        <w:autoSpaceDN w:val="0"/>
        <w:adjustRightInd w:val="0"/>
        <w:rPr>
          <w:szCs w:val="24"/>
        </w:rPr>
      </w:pPr>
      <w:r w:rsidRPr="00632891">
        <w:rPr>
          <w:szCs w:val="24"/>
        </w:rPr>
        <w:t>E-POOL150  Servicing Fee must be specified.</w:t>
      </w:r>
    </w:p>
    <w:p w14:paraId="0BB74887" w14:textId="77777777" w:rsidR="00C53F36" w:rsidRDefault="00EB388F">
      <w:pPr>
        <w:widowControl w:val="0"/>
        <w:numPr>
          <w:ilvl w:val="0"/>
          <w:numId w:val="4"/>
        </w:numPr>
        <w:autoSpaceDE w:val="0"/>
        <w:autoSpaceDN w:val="0"/>
        <w:adjustRightInd w:val="0"/>
        <w:rPr>
          <w:szCs w:val="24"/>
        </w:rPr>
      </w:pPr>
      <w:r w:rsidRPr="00632891">
        <w:rPr>
          <w:szCs w:val="24"/>
        </w:rPr>
        <w:t xml:space="preserve">E-POOL151  Servicing Fee must be </w:t>
      </w:r>
      <w:r>
        <w:rPr>
          <w:szCs w:val="24"/>
        </w:rPr>
        <w:t xml:space="preserve">a positive </w:t>
      </w:r>
      <w:r w:rsidRPr="00632891">
        <w:rPr>
          <w:szCs w:val="24"/>
        </w:rPr>
        <w:t>numeric</w:t>
      </w:r>
      <w:r>
        <w:rPr>
          <w:szCs w:val="24"/>
        </w:rPr>
        <w:t xml:space="preserve"> or zero</w:t>
      </w:r>
      <w:r w:rsidRPr="00632891">
        <w:rPr>
          <w:szCs w:val="24"/>
        </w:rPr>
        <w:t>.</w:t>
      </w:r>
    </w:p>
    <w:p w14:paraId="1166206A" w14:textId="77777777" w:rsidR="00C53F36" w:rsidRDefault="00EB388F">
      <w:pPr>
        <w:widowControl w:val="0"/>
        <w:numPr>
          <w:ilvl w:val="0"/>
          <w:numId w:val="4"/>
        </w:numPr>
        <w:autoSpaceDE w:val="0"/>
        <w:autoSpaceDN w:val="0"/>
        <w:adjustRightInd w:val="0"/>
        <w:rPr>
          <w:szCs w:val="24"/>
        </w:rPr>
      </w:pPr>
      <w:r w:rsidRPr="00632891">
        <w:rPr>
          <w:szCs w:val="24"/>
        </w:rPr>
        <w:t>E-POOL152  Servicing Fee must include a decimal point.</w:t>
      </w:r>
    </w:p>
    <w:p w14:paraId="15F62CEC" w14:textId="77777777" w:rsidR="00C53F36" w:rsidRDefault="00EB388F">
      <w:pPr>
        <w:widowControl w:val="0"/>
        <w:numPr>
          <w:ilvl w:val="0"/>
          <w:numId w:val="4"/>
        </w:numPr>
        <w:autoSpaceDE w:val="0"/>
        <w:autoSpaceDN w:val="0"/>
        <w:adjustRightInd w:val="0"/>
        <w:rPr>
          <w:szCs w:val="24"/>
        </w:rPr>
      </w:pPr>
      <w:r w:rsidRPr="00632891">
        <w:rPr>
          <w:i/>
          <w:szCs w:val="24"/>
        </w:rPr>
        <w:t>H-POOL153  Servicing Fee should be within a dollar of calculated servicing fee</w:t>
      </w:r>
      <w:r w:rsidRPr="00632891">
        <w:rPr>
          <w:szCs w:val="24"/>
        </w:rPr>
        <w:t>.</w:t>
      </w:r>
    </w:p>
    <w:p w14:paraId="202605DF" w14:textId="77777777" w:rsidR="00EB388F" w:rsidRPr="00632891" w:rsidRDefault="00EB388F" w:rsidP="00EB388F">
      <w:pPr>
        <w:widowControl w:val="0"/>
        <w:autoSpaceDE w:val="0"/>
        <w:autoSpaceDN w:val="0"/>
        <w:adjustRightInd w:val="0"/>
        <w:rPr>
          <w:rFonts w:cs="Arial"/>
          <w:szCs w:val="24"/>
        </w:rPr>
      </w:pPr>
    </w:p>
    <w:p w14:paraId="6DBBEEF6"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6. Weighted Average Interest Rate</w:t>
      </w:r>
      <w:r w:rsidRPr="00632891">
        <w:rPr>
          <w:rFonts w:cs="Arial"/>
          <w:szCs w:val="24"/>
        </w:rPr>
        <w:t>:  The weighted average interest rate per the Ginnie Mae MBS Guide.</w:t>
      </w:r>
      <w:r>
        <w:rPr>
          <w:rFonts w:cs="Arial"/>
          <w:szCs w:val="24"/>
        </w:rPr>
        <w:t xml:space="preserve">  The exception message POOL200 below applies to Ginnie Mae II pools and to Ginnie Mae I Manufactured Housing pools.  Issuers may provide this value for other pools but will not receive POOL200 if not provided.</w:t>
      </w:r>
    </w:p>
    <w:p w14:paraId="5DCB40F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88F9DB" w14:textId="77777777" w:rsidR="00C53F36" w:rsidRDefault="00EB388F">
      <w:pPr>
        <w:widowControl w:val="0"/>
        <w:numPr>
          <w:ilvl w:val="0"/>
          <w:numId w:val="4"/>
        </w:numPr>
        <w:autoSpaceDE w:val="0"/>
        <w:autoSpaceDN w:val="0"/>
        <w:adjustRightInd w:val="0"/>
        <w:rPr>
          <w:szCs w:val="24"/>
        </w:rPr>
      </w:pPr>
      <w:r w:rsidRPr="00632891">
        <w:rPr>
          <w:szCs w:val="24"/>
        </w:rPr>
        <w:t>E-POOL200  Weighted Average Interest Rate must be specified.</w:t>
      </w:r>
    </w:p>
    <w:p w14:paraId="76E63F7D" w14:textId="77777777" w:rsidR="00C53F36" w:rsidRDefault="00EB388F">
      <w:pPr>
        <w:widowControl w:val="0"/>
        <w:numPr>
          <w:ilvl w:val="0"/>
          <w:numId w:val="4"/>
        </w:numPr>
        <w:autoSpaceDE w:val="0"/>
        <w:autoSpaceDN w:val="0"/>
        <w:adjustRightInd w:val="0"/>
        <w:rPr>
          <w:szCs w:val="24"/>
        </w:rPr>
      </w:pPr>
      <w:r w:rsidRPr="00632891">
        <w:rPr>
          <w:szCs w:val="24"/>
        </w:rPr>
        <w:t>E-POOL201  Weighted Average Interest Rate must be numeric.</w:t>
      </w:r>
    </w:p>
    <w:p w14:paraId="7A1EA50E" w14:textId="77777777" w:rsidR="00C53F36" w:rsidRDefault="00EB388F">
      <w:pPr>
        <w:widowControl w:val="0"/>
        <w:numPr>
          <w:ilvl w:val="0"/>
          <w:numId w:val="4"/>
        </w:numPr>
        <w:autoSpaceDE w:val="0"/>
        <w:autoSpaceDN w:val="0"/>
        <w:adjustRightInd w:val="0"/>
        <w:rPr>
          <w:i/>
          <w:szCs w:val="24"/>
        </w:rPr>
      </w:pPr>
      <w:r w:rsidRPr="00632891">
        <w:rPr>
          <w:i/>
          <w:szCs w:val="24"/>
        </w:rPr>
        <w:lastRenderedPageBreak/>
        <w:t>C-POOL202  Weighted Average Interest Rate should be greater than Security Interest Rate by between .5 and 1.5 for Ginnie Mae II pools issued prior to July 2003</w:t>
      </w:r>
      <w:r w:rsidRPr="00FC7653">
        <w:rPr>
          <w:szCs w:val="24"/>
        </w:rPr>
        <w:t>.</w:t>
      </w:r>
    </w:p>
    <w:p w14:paraId="04AEF3AA" w14:textId="77777777" w:rsidR="00C53F36" w:rsidRDefault="00EB388F">
      <w:pPr>
        <w:widowControl w:val="0"/>
        <w:numPr>
          <w:ilvl w:val="0"/>
          <w:numId w:val="4"/>
        </w:numPr>
        <w:autoSpaceDE w:val="0"/>
        <w:autoSpaceDN w:val="0"/>
        <w:adjustRightInd w:val="0"/>
        <w:rPr>
          <w:i/>
          <w:szCs w:val="24"/>
        </w:rPr>
      </w:pPr>
      <w:r w:rsidRPr="00632891">
        <w:rPr>
          <w:i/>
          <w:szCs w:val="24"/>
        </w:rPr>
        <w:t>C-POOL203  Weighted Average Interest Rate should be greater than Security Interest Rate by between .25 and .75 for Ginnie Mae II pools issued after June 2003</w:t>
      </w:r>
      <w:r w:rsidRPr="00FC7653">
        <w:rPr>
          <w:szCs w:val="24"/>
        </w:rPr>
        <w:t>.</w:t>
      </w:r>
    </w:p>
    <w:p w14:paraId="46C671B0" w14:textId="77777777" w:rsidR="00C53F36" w:rsidRDefault="00EB388F">
      <w:pPr>
        <w:widowControl w:val="0"/>
        <w:numPr>
          <w:ilvl w:val="0"/>
          <w:numId w:val="4"/>
        </w:numPr>
        <w:autoSpaceDE w:val="0"/>
        <w:autoSpaceDN w:val="0"/>
        <w:adjustRightInd w:val="0"/>
        <w:rPr>
          <w:szCs w:val="24"/>
        </w:rPr>
      </w:pPr>
      <w:r w:rsidRPr="00632891">
        <w:rPr>
          <w:szCs w:val="24"/>
        </w:rPr>
        <w:t>E-POOL204  Weighted Average Interest Rate must include a decimal point.</w:t>
      </w:r>
    </w:p>
    <w:p w14:paraId="460437DE" w14:textId="77777777" w:rsidR="00C53F36" w:rsidRDefault="00233E5B">
      <w:pPr>
        <w:widowControl w:val="0"/>
        <w:numPr>
          <w:ilvl w:val="0"/>
          <w:numId w:val="4"/>
        </w:numPr>
        <w:autoSpaceDE w:val="0"/>
        <w:autoSpaceDN w:val="0"/>
        <w:adjustRightInd w:val="0"/>
        <w:rPr>
          <w:i/>
          <w:szCs w:val="24"/>
        </w:rPr>
      </w:pPr>
      <w:r w:rsidRPr="00233E5B">
        <w:rPr>
          <w:i/>
          <w:szCs w:val="24"/>
        </w:rPr>
        <w:t>C-POOL205  Weighted Average Interest Rate should be greater than Security Interest Rate by between 3.25 and 4.75 for MH pools issued after August 2010.</w:t>
      </w:r>
    </w:p>
    <w:p w14:paraId="2AE00BB4" w14:textId="77777777" w:rsidR="00EB388F" w:rsidRPr="00632891" w:rsidRDefault="00EB388F" w:rsidP="00EB388F">
      <w:pPr>
        <w:widowControl w:val="0"/>
        <w:autoSpaceDE w:val="0"/>
        <w:autoSpaceDN w:val="0"/>
        <w:adjustRightInd w:val="0"/>
        <w:rPr>
          <w:rFonts w:cs="Arial"/>
          <w:szCs w:val="24"/>
        </w:rPr>
      </w:pPr>
    </w:p>
    <w:p w14:paraId="702DB9E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7. Net Adjust RPB:</w:t>
      </w:r>
      <w:r w:rsidRPr="00632891">
        <w:rPr>
          <w:rFonts w:cs="Arial"/>
          <w:szCs w:val="24"/>
        </w:rPr>
        <w:t xml:space="preserve"> A signed field.  Adjustment to principal remitted to security holders.  (For construction and serial note pools, this value must be zero.).  </w:t>
      </w:r>
    </w:p>
    <w:p w14:paraId="2540BD2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FA4BDCF" w14:textId="77777777" w:rsidR="00C53F36" w:rsidRDefault="00EB388F">
      <w:pPr>
        <w:widowControl w:val="0"/>
        <w:numPr>
          <w:ilvl w:val="0"/>
          <w:numId w:val="4"/>
        </w:numPr>
        <w:autoSpaceDE w:val="0"/>
        <w:autoSpaceDN w:val="0"/>
        <w:adjustRightInd w:val="0"/>
        <w:rPr>
          <w:szCs w:val="24"/>
        </w:rPr>
      </w:pPr>
      <w:r w:rsidRPr="00632891">
        <w:rPr>
          <w:szCs w:val="24"/>
        </w:rPr>
        <w:t>E-POOL300  Net RPB Adjustment must be numeric.</w:t>
      </w:r>
    </w:p>
    <w:p w14:paraId="2E127CBA" w14:textId="77777777" w:rsidR="00C53F36" w:rsidRDefault="003E24AC">
      <w:pPr>
        <w:widowControl w:val="0"/>
        <w:numPr>
          <w:ilvl w:val="0"/>
          <w:numId w:val="4"/>
        </w:numPr>
        <w:autoSpaceDE w:val="0"/>
        <w:autoSpaceDN w:val="0"/>
        <w:adjustRightInd w:val="0"/>
        <w:rPr>
          <w:i/>
          <w:szCs w:val="24"/>
        </w:rPr>
      </w:pPr>
      <w:r w:rsidRPr="0057475A">
        <w:rPr>
          <w:i/>
          <w:szCs w:val="24"/>
        </w:rPr>
        <w:t xml:space="preserve">C-POOL301  Net RPB Adjustment should not cause Total Principal Remitted to </w:t>
      </w:r>
      <w:r w:rsidR="00DC6EF7" w:rsidRPr="0057475A">
        <w:rPr>
          <w:i/>
          <w:szCs w:val="24"/>
        </w:rPr>
        <w:t xml:space="preserve">be </w:t>
      </w:r>
      <w:r w:rsidRPr="0057475A">
        <w:rPr>
          <w:i/>
          <w:szCs w:val="24"/>
        </w:rPr>
        <w:t>negative</w:t>
      </w:r>
      <w:r w:rsidRPr="0057475A">
        <w:rPr>
          <w:szCs w:val="24"/>
        </w:rPr>
        <w:t>.</w:t>
      </w:r>
    </w:p>
    <w:p w14:paraId="1647ACD6"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-POOL302  Net RPB Adjustment should be within tolerance when Loan FIC is adjusted for growing equity</w:t>
      </w:r>
      <w:r w:rsidR="00EB388F" w:rsidRPr="00FC7653">
        <w:rPr>
          <w:szCs w:val="24"/>
        </w:rPr>
        <w:t>.</w:t>
      </w:r>
    </w:p>
    <w:p w14:paraId="56BE493C"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-POOL303  Net RPB Adjustment should be within a dollar of FIC Adjustment made for growing equity</w:t>
      </w:r>
      <w:r w:rsidR="00EB388F" w:rsidRPr="00FC7653">
        <w:rPr>
          <w:szCs w:val="24"/>
        </w:rPr>
        <w:t>.</w:t>
      </w:r>
    </w:p>
    <w:p w14:paraId="5D0C652D"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-POOL304  Net RPB Adjustment should not be less than FIC Adjustment made for growing equity when a curtailment exists</w:t>
      </w:r>
      <w:r w:rsidR="00EB388F" w:rsidRPr="00FC7653">
        <w:rPr>
          <w:szCs w:val="24"/>
        </w:rPr>
        <w:t>.</w:t>
      </w:r>
    </w:p>
    <w:p w14:paraId="3F925C25"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-POOL305  Net RPB Adjustment should not be less than Interest Adjustment made for Curtailment when an FIC was also adjusted for growing equity</w:t>
      </w:r>
      <w:r w:rsidR="00EB388F" w:rsidRPr="00FC7653">
        <w:rPr>
          <w:szCs w:val="24"/>
        </w:rPr>
        <w:t>.</w:t>
      </w:r>
    </w:p>
    <w:p w14:paraId="6CE5C763" w14:textId="77777777" w:rsidR="00C53F36" w:rsidRDefault="00233E5B">
      <w:pPr>
        <w:widowControl w:val="0"/>
        <w:numPr>
          <w:ilvl w:val="0"/>
          <w:numId w:val="4"/>
        </w:numPr>
        <w:autoSpaceDE w:val="0"/>
        <w:autoSpaceDN w:val="0"/>
        <w:adjustRightInd w:val="0"/>
        <w:rPr>
          <w:szCs w:val="24"/>
        </w:rPr>
      </w:pPr>
      <w:r>
        <w:rPr>
          <w:i/>
          <w:szCs w:val="24"/>
        </w:rPr>
        <w:t>H</w:t>
      </w:r>
      <w:r w:rsidR="00EB388F" w:rsidRPr="00632891">
        <w:rPr>
          <w:i/>
          <w:szCs w:val="24"/>
        </w:rPr>
        <w:t>-POOL306  Net RPB Adjustment should not be less than (interest adjustment made for Curtailment) and FIC Adjustment made for growing equity</w:t>
      </w:r>
      <w:r w:rsidR="00EB388F" w:rsidRPr="00632891">
        <w:rPr>
          <w:szCs w:val="24"/>
        </w:rPr>
        <w:t>.</w:t>
      </w:r>
    </w:p>
    <w:p w14:paraId="461F19E6" w14:textId="77777777" w:rsidR="00C53F36" w:rsidRDefault="00EB388F">
      <w:pPr>
        <w:widowControl w:val="0"/>
        <w:numPr>
          <w:ilvl w:val="0"/>
          <w:numId w:val="4"/>
        </w:numPr>
        <w:autoSpaceDE w:val="0"/>
        <w:autoSpaceDN w:val="0"/>
        <w:adjustRightInd w:val="0"/>
        <w:rPr>
          <w:szCs w:val="24"/>
        </w:rPr>
      </w:pPr>
      <w:r w:rsidRPr="00632891">
        <w:rPr>
          <w:szCs w:val="24"/>
        </w:rPr>
        <w:t>E-POOL308  Net RPB Adjustment must include a decimal point.</w:t>
      </w:r>
    </w:p>
    <w:p w14:paraId="32316CD7" w14:textId="77777777" w:rsidR="00C53F36" w:rsidRDefault="00EB388F">
      <w:pPr>
        <w:widowControl w:val="0"/>
        <w:numPr>
          <w:ilvl w:val="0"/>
          <w:numId w:val="4"/>
        </w:numPr>
        <w:autoSpaceDE w:val="0"/>
        <w:autoSpaceDN w:val="0"/>
        <w:adjustRightInd w:val="0"/>
        <w:rPr>
          <w:szCs w:val="24"/>
        </w:rPr>
      </w:pPr>
      <w:r w:rsidRPr="00632891">
        <w:rPr>
          <w:szCs w:val="24"/>
        </w:rPr>
        <w:t>E-POOL309  Net RPB Adjustment must include a sign in first position.</w:t>
      </w:r>
    </w:p>
    <w:p w14:paraId="2D29373E" w14:textId="77777777" w:rsidR="00EB388F" w:rsidRPr="00632891" w:rsidRDefault="00EB388F" w:rsidP="00EB388F">
      <w:pPr>
        <w:widowControl w:val="0"/>
        <w:autoSpaceDE w:val="0"/>
        <w:autoSpaceDN w:val="0"/>
        <w:adjustRightInd w:val="0"/>
        <w:rPr>
          <w:rFonts w:cs="Arial"/>
          <w:szCs w:val="24"/>
        </w:rPr>
      </w:pPr>
    </w:p>
    <w:p w14:paraId="213915C6"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8. Deferred GPM Interest:</w:t>
      </w:r>
      <w:r w:rsidRPr="00632891">
        <w:rPr>
          <w:rFonts w:cs="Arial"/>
          <w:szCs w:val="24"/>
        </w:rPr>
        <w:t xml:space="preserve">  Deferred Interest paid holders (GPM only): For GPM pools only, the dollar amount that is attributed to interest previously deferred and added to the principal of each loan that was paid to security holders in the current reporting month.</w:t>
      </w:r>
    </w:p>
    <w:p w14:paraId="2605150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03E3E4" w14:textId="77777777" w:rsidR="00C53F36" w:rsidRDefault="00EB388F">
      <w:pPr>
        <w:widowControl w:val="0"/>
        <w:numPr>
          <w:ilvl w:val="0"/>
          <w:numId w:val="4"/>
        </w:numPr>
        <w:autoSpaceDE w:val="0"/>
        <w:autoSpaceDN w:val="0"/>
        <w:adjustRightInd w:val="0"/>
        <w:rPr>
          <w:szCs w:val="24"/>
        </w:rPr>
      </w:pPr>
      <w:r w:rsidRPr="00632891">
        <w:rPr>
          <w:szCs w:val="24"/>
        </w:rPr>
        <w:t xml:space="preserve">L-POOL350  Deferred GPM Interest should not be entered for non-GPM pools (GT, GP).  </w:t>
      </w:r>
    </w:p>
    <w:p w14:paraId="2C4A6677" w14:textId="77777777" w:rsidR="00C53F36" w:rsidRDefault="00EB388F">
      <w:pPr>
        <w:widowControl w:val="0"/>
        <w:numPr>
          <w:ilvl w:val="0"/>
          <w:numId w:val="4"/>
        </w:numPr>
        <w:autoSpaceDE w:val="0"/>
        <w:autoSpaceDN w:val="0"/>
        <w:adjustRightInd w:val="0"/>
        <w:rPr>
          <w:szCs w:val="24"/>
        </w:rPr>
      </w:pPr>
      <w:r w:rsidRPr="00632891">
        <w:rPr>
          <w:szCs w:val="24"/>
        </w:rPr>
        <w:t>E-POOL351  Deferred GPM Interest must be numeric.</w:t>
      </w:r>
    </w:p>
    <w:p w14:paraId="3D49A565" w14:textId="77777777" w:rsidR="00C53F36" w:rsidRDefault="00EB388F">
      <w:pPr>
        <w:widowControl w:val="0"/>
        <w:numPr>
          <w:ilvl w:val="0"/>
          <w:numId w:val="4"/>
        </w:numPr>
        <w:autoSpaceDE w:val="0"/>
        <w:autoSpaceDN w:val="0"/>
        <w:adjustRightInd w:val="0"/>
        <w:rPr>
          <w:szCs w:val="24"/>
        </w:rPr>
      </w:pPr>
      <w:r w:rsidRPr="00632891">
        <w:rPr>
          <w:i/>
          <w:szCs w:val="24"/>
        </w:rPr>
        <w:t>L-POOL352  Deferred GPM Interest should be positive</w:t>
      </w:r>
      <w:r w:rsidRPr="00632891">
        <w:rPr>
          <w:szCs w:val="24"/>
        </w:rPr>
        <w:t>.</w:t>
      </w:r>
    </w:p>
    <w:p w14:paraId="4D5AD614" w14:textId="77777777" w:rsidR="00C53F36" w:rsidRDefault="00EB388F">
      <w:pPr>
        <w:widowControl w:val="0"/>
        <w:numPr>
          <w:ilvl w:val="0"/>
          <w:numId w:val="4"/>
        </w:numPr>
        <w:autoSpaceDE w:val="0"/>
        <w:autoSpaceDN w:val="0"/>
        <w:adjustRightInd w:val="0"/>
        <w:rPr>
          <w:szCs w:val="24"/>
        </w:rPr>
      </w:pPr>
      <w:r w:rsidRPr="00632891">
        <w:rPr>
          <w:i/>
          <w:szCs w:val="24"/>
        </w:rPr>
        <w:t>L-POOL353  Deferred GPM Interest should be less than sum of Scheduled Principal, Liquidations, and Curtailments</w:t>
      </w:r>
      <w:r w:rsidRPr="00632891">
        <w:rPr>
          <w:szCs w:val="24"/>
        </w:rPr>
        <w:t xml:space="preserve">.  </w:t>
      </w:r>
    </w:p>
    <w:p w14:paraId="30D3948F" w14:textId="77777777" w:rsidR="00C53F36" w:rsidRDefault="00EB388F">
      <w:pPr>
        <w:widowControl w:val="0"/>
        <w:numPr>
          <w:ilvl w:val="0"/>
          <w:numId w:val="4"/>
        </w:numPr>
        <w:autoSpaceDE w:val="0"/>
        <w:autoSpaceDN w:val="0"/>
        <w:adjustRightInd w:val="0"/>
        <w:rPr>
          <w:szCs w:val="24"/>
        </w:rPr>
      </w:pPr>
      <w:r w:rsidRPr="00632891">
        <w:rPr>
          <w:szCs w:val="24"/>
        </w:rPr>
        <w:t>E-POOL354  Deferred GPM Interest must include a decimal point.</w:t>
      </w:r>
    </w:p>
    <w:p w14:paraId="3FF6FCE1" w14:textId="77777777" w:rsidR="00EB388F" w:rsidRPr="00632891" w:rsidRDefault="00EB388F" w:rsidP="00EB388F">
      <w:pPr>
        <w:widowControl w:val="0"/>
        <w:autoSpaceDE w:val="0"/>
        <w:autoSpaceDN w:val="0"/>
        <w:adjustRightInd w:val="0"/>
        <w:rPr>
          <w:rFonts w:cs="Arial"/>
          <w:szCs w:val="24"/>
        </w:rPr>
      </w:pPr>
    </w:p>
    <w:p w14:paraId="01500FCB"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9. Serial Note</w:t>
      </w:r>
      <w:r w:rsidRPr="00632891">
        <w:rPr>
          <w:rFonts w:cs="Arial"/>
          <w:szCs w:val="24"/>
        </w:rPr>
        <w:t>:  Serial Notes principal available for distribution to holders.  This field is only used for Serial Note pools.  The monthly serial notes accounting schedule, Form 1710B is described in Appendix VI-12 of the Ginnie Mae MBS Guide.</w:t>
      </w:r>
    </w:p>
    <w:p w14:paraId="777AA03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661EE32" w14:textId="77777777" w:rsidR="00C53F36" w:rsidRDefault="00EB388F">
      <w:pPr>
        <w:widowControl w:val="0"/>
        <w:numPr>
          <w:ilvl w:val="0"/>
          <w:numId w:val="4"/>
        </w:numPr>
        <w:autoSpaceDE w:val="0"/>
        <w:autoSpaceDN w:val="0"/>
        <w:adjustRightInd w:val="0"/>
        <w:rPr>
          <w:szCs w:val="24"/>
        </w:rPr>
      </w:pPr>
      <w:r w:rsidRPr="00632891">
        <w:rPr>
          <w:i/>
          <w:szCs w:val="24"/>
        </w:rPr>
        <w:t>L-POOL400  Serial Note should not be entered for non-SN pools</w:t>
      </w:r>
      <w:r w:rsidRPr="00632891">
        <w:rPr>
          <w:szCs w:val="24"/>
        </w:rPr>
        <w:t>.</w:t>
      </w:r>
    </w:p>
    <w:p w14:paraId="65FBD5A5" w14:textId="77777777" w:rsidR="00C53F36" w:rsidRDefault="00EB388F">
      <w:pPr>
        <w:widowControl w:val="0"/>
        <w:numPr>
          <w:ilvl w:val="0"/>
          <w:numId w:val="4"/>
        </w:numPr>
        <w:autoSpaceDE w:val="0"/>
        <w:autoSpaceDN w:val="0"/>
        <w:adjustRightInd w:val="0"/>
        <w:rPr>
          <w:szCs w:val="24"/>
        </w:rPr>
      </w:pPr>
      <w:r w:rsidRPr="00632891">
        <w:rPr>
          <w:szCs w:val="24"/>
        </w:rPr>
        <w:t xml:space="preserve">E-POOL401  Serial Note must be numeric.  </w:t>
      </w:r>
    </w:p>
    <w:p w14:paraId="094000D9" w14:textId="77777777" w:rsidR="00C53F36" w:rsidRDefault="00EB388F">
      <w:pPr>
        <w:widowControl w:val="0"/>
        <w:numPr>
          <w:ilvl w:val="0"/>
          <w:numId w:val="4"/>
        </w:numPr>
        <w:autoSpaceDE w:val="0"/>
        <w:autoSpaceDN w:val="0"/>
        <w:adjustRightInd w:val="0"/>
        <w:rPr>
          <w:szCs w:val="24"/>
        </w:rPr>
      </w:pPr>
      <w:r w:rsidRPr="00632891">
        <w:rPr>
          <w:i/>
          <w:szCs w:val="24"/>
        </w:rPr>
        <w:t>L-POOL402  Serial Note should be a multiple of $25</w:t>
      </w:r>
      <w:r>
        <w:rPr>
          <w:i/>
          <w:szCs w:val="24"/>
        </w:rPr>
        <w:t>,</w:t>
      </w:r>
      <w:r w:rsidRPr="00632891">
        <w:rPr>
          <w:i/>
          <w:szCs w:val="24"/>
        </w:rPr>
        <w:t>000 when not final installment</w:t>
      </w:r>
      <w:r w:rsidRPr="00632891">
        <w:rPr>
          <w:szCs w:val="24"/>
        </w:rPr>
        <w:t>.</w:t>
      </w:r>
    </w:p>
    <w:p w14:paraId="776D3981" w14:textId="77777777" w:rsidR="00C53F36" w:rsidRDefault="00EB388F">
      <w:pPr>
        <w:widowControl w:val="0"/>
        <w:numPr>
          <w:ilvl w:val="0"/>
          <w:numId w:val="4"/>
        </w:numPr>
        <w:autoSpaceDE w:val="0"/>
        <w:autoSpaceDN w:val="0"/>
        <w:adjustRightInd w:val="0"/>
        <w:rPr>
          <w:szCs w:val="24"/>
        </w:rPr>
      </w:pPr>
      <w:r w:rsidRPr="00632891">
        <w:rPr>
          <w:szCs w:val="24"/>
        </w:rPr>
        <w:t>E-POOL404  Serial Note must include a decimal</w:t>
      </w:r>
      <w:r w:rsidR="00A7354C">
        <w:rPr>
          <w:szCs w:val="24"/>
        </w:rPr>
        <w:t xml:space="preserve"> point.</w:t>
      </w:r>
    </w:p>
    <w:p w14:paraId="3443FE4E" w14:textId="77777777" w:rsidR="00EB388F" w:rsidRPr="00632891" w:rsidRDefault="00EB388F" w:rsidP="00EB388F">
      <w:pPr>
        <w:widowControl w:val="0"/>
        <w:autoSpaceDE w:val="0"/>
        <w:autoSpaceDN w:val="0"/>
        <w:adjustRightInd w:val="0"/>
        <w:rPr>
          <w:rFonts w:cs="Arial"/>
          <w:szCs w:val="24"/>
        </w:rPr>
      </w:pPr>
    </w:p>
    <w:p w14:paraId="2F7FB427" w14:textId="38490B80" w:rsidR="00EB388F" w:rsidRPr="00632891" w:rsidRDefault="00EB388F" w:rsidP="00EB388F">
      <w:pPr>
        <w:widowControl w:val="0"/>
        <w:autoSpaceDE w:val="0"/>
        <w:autoSpaceDN w:val="0"/>
        <w:adjustRightInd w:val="0"/>
        <w:rPr>
          <w:rFonts w:cs="Arial"/>
          <w:szCs w:val="24"/>
        </w:rPr>
      </w:pPr>
      <w:r w:rsidRPr="00632891">
        <w:rPr>
          <w:rFonts w:cs="Arial"/>
          <w:szCs w:val="24"/>
          <w:u w:val="single"/>
        </w:rPr>
        <w:t>10. Security RPB</w:t>
      </w:r>
      <w:r w:rsidRPr="00632891">
        <w:rPr>
          <w:rFonts w:cs="Arial"/>
          <w:szCs w:val="24"/>
        </w:rPr>
        <w:t xml:space="preserve">:  The Security remaining unpaid principal dollar amount of this pool as of the end of this reporting period.  </w:t>
      </w:r>
      <w:r w:rsidRPr="007A3258">
        <w:rPr>
          <w:szCs w:val="24"/>
        </w:rPr>
        <w:t xml:space="preserve">The Security RPB </w:t>
      </w:r>
      <w:r w:rsidR="00783F07" w:rsidRPr="007A3258">
        <w:rPr>
          <w:szCs w:val="24"/>
        </w:rPr>
        <w:t>report</w:t>
      </w:r>
      <w:r w:rsidR="00783F07">
        <w:rPr>
          <w:szCs w:val="24"/>
        </w:rPr>
        <w:t xml:space="preserve">ed </w:t>
      </w:r>
      <w:r w:rsidR="00233E5B">
        <w:rPr>
          <w:szCs w:val="24"/>
        </w:rPr>
        <w:t xml:space="preserve">to RFS </w:t>
      </w:r>
      <w:r w:rsidR="00E009D0">
        <w:rPr>
          <w:szCs w:val="24"/>
        </w:rPr>
        <w:t xml:space="preserve">must be </w:t>
      </w:r>
      <w:r w:rsidR="00756D54">
        <w:rPr>
          <w:szCs w:val="24"/>
        </w:rPr>
        <w:t>equal</w:t>
      </w:r>
      <w:r w:rsidR="00233E5B">
        <w:rPr>
          <w:szCs w:val="24"/>
        </w:rPr>
        <w:t xml:space="preserve"> to the final RPB </w:t>
      </w:r>
      <w:r w:rsidR="00E009D0">
        <w:rPr>
          <w:szCs w:val="24"/>
        </w:rPr>
        <w:t xml:space="preserve">monthly </w:t>
      </w:r>
      <w:r w:rsidR="00783F07">
        <w:rPr>
          <w:szCs w:val="24"/>
        </w:rPr>
        <w:t>report</w:t>
      </w:r>
      <w:r>
        <w:rPr>
          <w:rFonts w:cs="Arial"/>
          <w:szCs w:val="24"/>
        </w:rPr>
        <w:t>.</w:t>
      </w:r>
      <w:r w:rsidR="00F378DC">
        <w:rPr>
          <w:rFonts w:cs="Arial"/>
          <w:szCs w:val="24"/>
        </w:rPr>
        <w:t xml:space="preserve">  </w:t>
      </w:r>
      <w:r w:rsidR="00B0369F" w:rsidRPr="00B0369F">
        <w:rPr>
          <w:rFonts w:cs="Arial"/>
          <w:szCs w:val="24"/>
        </w:rPr>
        <w:t xml:space="preserve">The final Security RPB is the reported value that </w:t>
      </w:r>
      <w:r w:rsidR="0000655C" w:rsidRPr="00642EEE">
        <w:rPr>
          <w:rFonts w:cs="Arial"/>
          <w:szCs w:val="24"/>
        </w:rPr>
        <w:t xml:space="preserve">RFS releases to the CPTA after 7 PM </w:t>
      </w:r>
      <w:r w:rsidR="00B0369F" w:rsidRPr="00B0369F">
        <w:rPr>
          <w:rFonts w:cs="Arial"/>
          <w:szCs w:val="24"/>
        </w:rPr>
        <w:t xml:space="preserve">(Eastern </w:t>
      </w:r>
      <w:r w:rsidR="00742DC3" w:rsidRPr="00B0369F">
        <w:rPr>
          <w:rFonts w:cs="Arial"/>
          <w:szCs w:val="24"/>
        </w:rPr>
        <w:t>Time</w:t>
      </w:r>
      <w:r w:rsidR="00B0369F" w:rsidRPr="00B0369F">
        <w:rPr>
          <w:rFonts w:cs="Arial"/>
          <w:szCs w:val="24"/>
        </w:rPr>
        <w:t xml:space="preserve">) </w:t>
      </w:r>
      <w:r w:rsidR="0000655C" w:rsidRPr="00B0369F">
        <w:rPr>
          <w:rFonts w:cs="Arial"/>
          <w:szCs w:val="24"/>
        </w:rPr>
        <w:t>on the 4</w:t>
      </w:r>
      <w:r w:rsidR="0000655C" w:rsidRPr="00B0369F">
        <w:rPr>
          <w:rFonts w:cs="Arial"/>
          <w:szCs w:val="24"/>
          <w:vertAlign w:val="superscript"/>
        </w:rPr>
        <w:t>th</w:t>
      </w:r>
      <w:r w:rsidR="0000655C" w:rsidRPr="00B0369F">
        <w:rPr>
          <w:rFonts w:cs="Arial"/>
          <w:szCs w:val="24"/>
        </w:rPr>
        <w:t xml:space="preserve"> business day.  </w:t>
      </w:r>
      <w:r w:rsidR="00B0369F" w:rsidRPr="00B0369F">
        <w:rPr>
          <w:rFonts w:cs="Arial"/>
          <w:szCs w:val="24"/>
        </w:rPr>
        <w:t>If an Issuer reports a Security RPB after 7 PM on the 4</w:t>
      </w:r>
      <w:r w:rsidR="00B0369F" w:rsidRPr="00B0369F">
        <w:rPr>
          <w:rFonts w:cs="Arial"/>
          <w:szCs w:val="24"/>
          <w:vertAlign w:val="superscript"/>
        </w:rPr>
        <w:t>th</w:t>
      </w:r>
      <w:r w:rsidR="00B0369F" w:rsidRPr="00B0369F">
        <w:rPr>
          <w:rFonts w:cs="Arial"/>
          <w:szCs w:val="24"/>
        </w:rPr>
        <w:t xml:space="preserve"> business day, an exception will generate (see </w:t>
      </w:r>
      <w:r w:rsidR="0000655C" w:rsidRPr="00B0369F">
        <w:rPr>
          <w:rFonts w:cs="Arial"/>
          <w:szCs w:val="24"/>
        </w:rPr>
        <w:t xml:space="preserve">Exception H-POOL454 </w:t>
      </w:r>
      <w:r w:rsidR="00B0369F" w:rsidRPr="00B0369F">
        <w:rPr>
          <w:rFonts w:cs="Arial"/>
          <w:szCs w:val="24"/>
        </w:rPr>
        <w:t>below)</w:t>
      </w:r>
      <w:r w:rsidR="0000655C" w:rsidRPr="00B0369F">
        <w:rPr>
          <w:rFonts w:cs="Arial"/>
          <w:szCs w:val="24"/>
        </w:rPr>
        <w:t>.  The r</w:t>
      </w:r>
      <w:r w:rsidR="008A193D" w:rsidRPr="00B0369F">
        <w:rPr>
          <w:rFonts w:cs="Arial"/>
          <w:szCs w:val="24"/>
        </w:rPr>
        <w:t>eleased S</w:t>
      </w:r>
      <w:r w:rsidR="00D34995" w:rsidRPr="00B0369F">
        <w:rPr>
          <w:rFonts w:cs="Arial"/>
          <w:szCs w:val="24"/>
        </w:rPr>
        <w:t xml:space="preserve">ecurity RPB information </w:t>
      </w:r>
      <w:r w:rsidR="008A193D" w:rsidRPr="00642EEE">
        <w:rPr>
          <w:rFonts w:cs="Arial"/>
          <w:szCs w:val="24"/>
        </w:rPr>
        <w:t>is</w:t>
      </w:r>
      <w:r w:rsidR="00D34995" w:rsidRPr="00642EEE">
        <w:rPr>
          <w:rFonts w:cs="Arial"/>
          <w:szCs w:val="24"/>
        </w:rPr>
        <w:t xml:space="preserve"> display</w:t>
      </w:r>
      <w:r w:rsidR="008A193D" w:rsidRPr="00642EEE">
        <w:rPr>
          <w:rFonts w:cs="Arial"/>
          <w:szCs w:val="24"/>
        </w:rPr>
        <w:t>ed</w:t>
      </w:r>
      <w:r w:rsidR="00D34995" w:rsidRPr="00B0369F">
        <w:rPr>
          <w:rFonts w:cs="Arial"/>
          <w:szCs w:val="24"/>
        </w:rPr>
        <w:t xml:space="preserve"> on the Pool Activity screen</w:t>
      </w:r>
      <w:r w:rsidR="00742DC3">
        <w:rPr>
          <w:rFonts w:cs="Arial"/>
          <w:szCs w:val="24"/>
        </w:rPr>
        <w:t xml:space="preserve"> in the Ginnie Mae Enterprise Portal</w:t>
      </w:r>
      <w:r w:rsidR="00D34995" w:rsidRPr="00B0369F">
        <w:rPr>
          <w:rFonts w:cs="Arial"/>
          <w:szCs w:val="24"/>
        </w:rPr>
        <w:t>.</w:t>
      </w:r>
    </w:p>
    <w:p w14:paraId="512F106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594861A" w14:textId="253DEAB8" w:rsidR="00C53F36" w:rsidRDefault="005A1384">
      <w:pPr>
        <w:widowControl w:val="0"/>
        <w:numPr>
          <w:ilvl w:val="0"/>
          <w:numId w:val="4"/>
        </w:numPr>
        <w:autoSpaceDE w:val="0"/>
        <w:autoSpaceDN w:val="0"/>
        <w:adjustRightInd w:val="0"/>
        <w:rPr>
          <w:i/>
          <w:szCs w:val="24"/>
        </w:rPr>
      </w:pPr>
      <w:r>
        <w:rPr>
          <w:i/>
          <w:szCs w:val="24"/>
        </w:rPr>
        <w:lastRenderedPageBreak/>
        <w:t>E</w:t>
      </w:r>
      <w:r w:rsidR="00EB388F" w:rsidRPr="00632891">
        <w:rPr>
          <w:i/>
          <w:szCs w:val="24"/>
        </w:rPr>
        <w:t>-POOL450  Security RPB is missing</w:t>
      </w:r>
      <w:r w:rsidR="00EB388F" w:rsidRPr="00FC7653">
        <w:rPr>
          <w:szCs w:val="24"/>
        </w:rPr>
        <w:t>.</w:t>
      </w:r>
    </w:p>
    <w:p w14:paraId="7DE948A4" w14:textId="77777777" w:rsidR="00C53F36" w:rsidRDefault="00EB388F">
      <w:pPr>
        <w:widowControl w:val="0"/>
        <w:numPr>
          <w:ilvl w:val="0"/>
          <w:numId w:val="4"/>
        </w:numPr>
        <w:autoSpaceDE w:val="0"/>
        <w:autoSpaceDN w:val="0"/>
        <w:adjustRightInd w:val="0"/>
        <w:rPr>
          <w:i/>
          <w:szCs w:val="24"/>
        </w:rPr>
      </w:pPr>
      <w:r w:rsidRPr="00632891">
        <w:rPr>
          <w:i/>
          <w:szCs w:val="24"/>
        </w:rPr>
        <w:t>E-POOL451  Security RPB must be numeric</w:t>
      </w:r>
      <w:r w:rsidRPr="00FC7653">
        <w:rPr>
          <w:szCs w:val="24"/>
        </w:rPr>
        <w:t>.</w:t>
      </w:r>
    </w:p>
    <w:p w14:paraId="7994BA6E" w14:textId="77777777" w:rsidR="00C53F36" w:rsidRDefault="00EB388F">
      <w:pPr>
        <w:widowControl w:val="0"/>
        <w:numPr>
          <w:ilvl w:val="0"/>
          <w:numId w:val="4"/>
        </w:numPr>
        <w:autoSpaceDE w:val="0"/>
        <w:autoSpaceDN w:val="0"/>
        <w:adjustRightInd w:val="0"/>
        <w:rPr>
          <w:i/>
          <w:szCs w:val="24"/>
        </w:rPr>
      </w:pPr>
      <w:r w:rsidRPr="00632891">
        <w:rPr>
          <w:i/>
          <w:szCs w:val="24"/>
        </w:rPr>
        <w:t>C-POOL452  Security RPB should equal prior month Security Remaining Principal Balance minus (Total Principal or Serial Notes)</w:t>
      </w:r>
      <w:r w:rsidRPr="00FC7653">
        <w:rPr>
          <w:szCs w:val="24"/>
        </w:rPr>
        <w:t>.</w:t>
      </w:r>
    </w:p>
    <w:p w14:paraId="59C0FBBB" w14:textId="77777777" w:rsidR="00C53F36" w:rsidRDefault="003E24AC">
      <w:pPr>
        <w:widowControl w:val="0"/>
        <w:numPr>
          <w:ilvl w:val="0"/>
          <w:numId w:val="4"/>
        </w:numPr>
        <w:autoSpaceDE w:val="0"/>
        <w:autoSpaceDN w:val="0"/>
        <w:adjustRightInd w:val="0"/>
        <w:rPr>
          <w:i/>
          <w:szCs w:val="24"/>
        </w:rPr>
      </w:pPr>
      <w:r w:rsidRPr="00632891">
        <w:rPr>
          <w:i/>
          <w:szCs w:val="24"/>
        </w:rPr>
        <w:t xml:space="preserve">C-POOL453  Security RPB should equal prior month Security Remaining Principal Balance </w:t>
      </w:r>
      <w:r>
        <w:rPr>
          <w:i/>
          <w:szCs w:val="24"/>
        </w:rPr>
        <w:t xml:space="preserve">plus current months draws </w:t>
      </w:r>
      <w:r w:rsidRPr="00632891">
        <w:rPr>
          <w:i/>
          <w:szCs w:val="24"/>
        </w:rPr>
        <w:t xml:space="preserve">for construction loans unless there was </w:t>
      </w:r>
      <w:r>
        <w:rPr>
          <w:i/>
          <w:szCs w:val="24"/>
        </w:rPr>
        <w:t xml:space="preserve">a </w:t>
      </w:r>
      <w:r w:rsidRPr="00632891">
        <w:rPr>
          <w:i/>
          <w:szCs w:val="24"/>
        </w:rPr>
        <w:t>liquidation</w:t>
      </w:r>
      <w:r w:rsidRPr="00FC7653">
        <w:rPr>
          <w:szCs w:val="24"/>
        </w:rPr>
        <w:t>.</w:t>
      </w:r>
    </w:p>
    <w:p w14:paraId="5B8612D1" w14:textId="6FCCC8BD" w:rsidR="00C53F36" w:rsidRDefault="00F378DC">
      <w:pPr>
        <w:widowControl w:val="0"/>
        <w:numPr>
          <w:ilvl w:val="0"/>
          <w:numId w:val="4"/>
        </w:numPr>
        <w:autoSpaceDE w:val="0"/>
        <w:autoSpaceDN w:val="0"/>
        <w:adjustRightInd w:val="0"/>
        <w:rPr>
          <w:i/>
          <w:szCs w:val="24"/>
        </w:rPr>
      </w:pPr>
      <w:r>
        <w:rPr>
          <w:i/>
          <w:szCs w:val="24"/>
        </w:rPr>
        <w:t>H</w:t>
      </w:r>
      <w:r w:rsidR="00EB388F" w:rsidRPr="0057475A">
        <w:rPr>
          <w:i/>
          <w:szCs w:val="24"/>
        </w:rPr>
        <w:t>-POOL45</w:t>
      </w:r>
      <w:r w:rsidR="003E24AC" w:rsidRPr="0057475A">
        <w:rPr>
          <w:i/>
          <w:szCs w:val="24"/>
        </w:rPr>
        <w:t>4</w:t>
      </w:r>
      <w:r w:rsidR="00EB388F" w:rsidRPr="0057475A">
        <w:rPr>
          <w:i/>
          <w:szCs w:val="24"/>
        </w:rPr>
        <w:t xml:space="preserve">  Security RPB </w:t>
      </w:r>
      <w:r w:rsidR="003E24AC" w:rsidRPr="0057475A">
        <w:rPr>
          <w:i/>
          <w:szCs w:val="24"/>
        </w:rPr>
        <w:t>doe</w:t>
      </w:r>
      <w:r w:rsidR="00EB388F" w:rsidRPr="0057475A">
        <w:rPr>
          <w:i/>
          <w:szCs w:val="24"/>
        </w:rPr>
        <w:t>s</w:t>
      </w:r>
      <w:r w:rsidR="003E24AC" w:rsidRPr="0057475A">
        <w:rPr>
          <w:i/>
          <w:szCs w:val="24"/>
        </w:rPr>
        <w:t xml:space="preserve"> not match </w:t>
      </w:r>
      <w:r>
        <w:rPr>
          <w:i/>
          <w:szCs w:val="24"/>
        </w:rPr>
        <w:t xml:space="preserve">the </w:t>
      </w:r>
      <w:r w:rsidR="00B0369F">
        <w:rPr>
          <w:i/>
          <w:szCs w:val="24"/>
        </w:rPr>
        <w:t>final</w:t>
      </w:r>
      <w:r>
        <w:rPr>
          <w:i/>
          <w:szCs w:val="24"/>
        </w:rPr>
        <w:t xml:space="preserve"> Security </w:t>
      </w:r>
      <w:r w:rsidR="00EB388F" w:rsidRPr="0057475A">
        <w:rPr>
          <w:i/>
          <w:szCs w:val="24"/>
        </w:rPr>
        <w:t>RPB</w:t>
      </w:r>
      <w:r w:rsidR="00A7354C">
        <w:rPr>
          <w:i/>
          <w:szCs w:val="24"/>
        </w:rPr>
        <w:t>.</w:t>
      </w:r>
    </w:p>
    <w:p w14:paraId="418CCC9E" w14:textId="77777777" w:rsidR="00C53F36" w:rsidRDefault="00EB388F">
      <w:pPr>
        <w:widowControl w:val="0"/>
        <w:numPr>
          <w:ilvl w:val="0"/>
          <w:numId w:val="4"/>
        </w:numPr>
        <w:autoSpaceDE w:val="0"/>
        <w:autoSpaceDN w:val="0"/>
        <w:adjustRightInd w:val="0"/>
        <w:rPr>
          <w:i/>
          <w:szCs w:val="24"/>
        </w:rPr>
      </w:pPr>
      <w:r w:rsidRPr="00632891">
        <w:rPr>
          <w:i/>
          <w:szCs w:val="24"/>
        </w:rPr>
        <w:t>C-POOL455  Security RPB should equal prior month Security Remaining Principal Balance minus Serial Notes for Pool Type SN</w:t>
      </w:r>
      <w:r w:rsidRPr="00FC7653">
        <w:rPr>
          <w:szCs w:val="24"/>
        </w:rPr>
        <w:t>.</w:t>
      </w:r>
    </w:p>
    <w:p w14:paraId="5192AA6E" w14:textId="77777777" w:rsidR="00C53F36" w:rsidRDefault="00EB388F">
      <w:pPr>
        <w:widowControl w:val="0"/>
        <w:numPr>
          <w:ilvl w:val="0"/>
          <w:numId w:val="4"/>
        </w:numPr>
        <w:autoSpaceDE w:val="0"/>
        <w:autoSpaceDN w:val="0"/>
        <w:adjustRightInd w:val="0"/>
        <w:rPr>
          <w:i/>
          <w:szCs w:val="24"/>
        </w:rPr>
      </w:pPr>
      <w:r w:rsidRPr="00632891">
        <w:rPr>
          <w:i/>
          <w:szCs w:val="24"/>
        </w:rPr>
        <w:t>E-POOL456  Security RPB must include a decimal point</w:t>
      </w:r>
      <w:r w:rsidRPr="00FC7653">
        <w:rPr>
          <w:szCs w:val="24"/>
        </w:rPr>
        <w:t>.</w:t>
      </w:r>
    </w:p>
    <w:p w14:paraId="02A1206C" w14:textId="77777777" w:rsidR="00C53F36" w:rsidRDefault="00EB388F">
      <w:pPr>
        <w:widowControl w:val="0"/>
        <w:numPr>
          <w:ilvl w:val="0"/>
          <w:numId w:val="4"/>
        </w:numPr>
        <w:autoSpaceDE w:val="0"/>
        <w:autoSpaceDN w:val="0"/>
        <w:adjustRightInd w:val="0"/>
        <w:rPr>
          <w:i/>
          <w:szCs w:val="24"/>
        </w:rPr>
      </w:pPr>
      <w:r w:rsidRPr="00632891">
        <w:rPr>
          <w:i/>
          <w:szCs w:val="24"/>
        </w:rPr>
        <w:t>C-POOL457  Security RPB should equal Initial Pool UPB</w:t>
      </w:r>
      <w:r>
        <w:rPr>
          <w:i/>
          <w:szCs w:val="24"/>
        </w:rPr>
        <w:t xml:space="preserve"> for the reporting period in which it is issued</w:t>
      </w:r>
      <w:r w:rsidRPr="00FC7653">
        <w:rPr>
          <w:szCs w:val="24"/>
        </w:rPr>
        <w:t>.</w:t>
      </w:r>
    </w:p>
    <w:p w14:paraId="4DC3F204" w14:textId="07667596" w:rsidR="007F037F" w:rsidRDefault="00BA4948" w:rsidP="007F037F">
      <w:pPr>
        <w:widowControl w:val="0"/>
        <w:numPr>
          <w:ilvl w:val="0"/>
          <w:numId w:val="4"/>
        </w:numPr>
        <w:autoSpaceDE w:val="0"/>
        <w:autoSpaceDN w:val="0"/>
        <w:adjustRightInd w:val="0"/>
        <w:rPr>
          <w:i/>
          <w:szCs w:val="24"/>
        </w:rPr>
      </w:pPr>
      <w:r>
        <w:rPr>
          <w:i/>
          <w:szCs w:val="24"/>
        </w:rPr>
        <w:t>E</w:t>
      </w:r>
      <w:r w:rsidR="007F037F" w:rsidRPr="00632891">
        <w:rPr>
          <w:i/>
          <w:szCs w:val="24"/>
        </w:rPr>
        <w:t>-POOL45</w:t>
      </w:r>
      <w:r w:rsidR="007F037F">
        <w:rPr>
          <w:i/>
          <w:szCs w:val="24"/>
        </w:rPr>
        <w:t>8</w:t>
      </w:r>
      <w:r w:rsidR="007F037F" w:rsidRPr="00632891">
        <w:rPr>
          <w:i/>
          <w:szCs w:val="24"/>
        </w:rPr>
        <w:t xml:space="preserve">  Security RPB </w:t>
      </w:r>
      <w:r w:rsidR="001B03D3">
        <w:rPr>
          <w:i/>
          <w:szCs w:val="24"/>
        </w:rPr>
        <w:t>must</w:t>
      </w:r>
      <w:r w:rsidR="007F037F" w:rsidRPr="00632891">
        <w:rPr>
          <w:i/>
          <w:szCs w:val="24"/>
        </w:rPr>
        <w:t xml:space="preserve"> </w:t>
      </w:r>
      <w:r w:rsidR="007F037F">
        <w:rPr>
          <w:i/>
          <w:szCs w:val="24"/>
        </w:rPr>
        <w:t>be less than the previous month</w:t>
      </w:r>
      <w:r w:rsidR="00D43323">
        <w:rPr>
          <w:i/>
          <w:szCs w:val="24"/>
        </w:rPr>
        <w:t xml:space="preserve"> </w:t>
      </w:r>
      <w:r w:rsidR="00D34995" w:rsidRPr="00632891">
        <w:rPr>
          <w:i/>
          <w:szCs w:val="24"/>
        </w:rPr>
        <w:t xml:space="preserve">Security Remaining Principal Balance </w:t>
      </w:r>
      <w:r w:rsidR="00D43323">
        <w:rPr>
          <w:i/>
          <w:szCs w:val="24"/>
        </w:rPr>
        <w:t xml:space="preserve">for </w:t>
      </w:r>
      <w:r w:rsidR="001B03D3">
        <w:rPr>
          <w:i/>
          <w:szCs w:val="24"/>
        </w:rPr>
        <w:t>Single Family</w:t>
      </w:r>
      <w:r w:rsidR="00D43323">
        <w:rPr>
          <w:i/>
          <w:szCs w:val="24"/>
        </w:rPr>
        <w:t xml:space="preserve"> pools</w:t>
      </w:r>
      <w:r w:rsidR="001B03D3">
        <w:rPr>
          <w:i/>
          <w:szCs w:val="24"/>
        </w:rPr>
        <w:t>, except SN pools</w:t>
      </w:r>
      <w:r w:rsidR="007F037F" w:rsidRPr="00FC7653">
        <w:rPr>
          <w:szCs w:val="24"/>
        </w:rPr>
        <w:t>.</w:t>
      </w:r>
    </w:p>
    <w:p w14:paraId="09ED23DF" w14:textId="27E9D30A" w:rsidR="007F037F" w:rsidRDefault="00BA4948" w:rsidP="007F037F">
      <w:pPr>
        <w:widowControl w:val="0"/>
        <w:numPr>
          <w:ilvl w:val="0"/>
          <w:numId w:val="4"/>
        </w:numPr>
        <w:autoSpaceDE w:val="0"/>
        <w:autoSpaceDN w:val="0"/>
        <w:adjustRightInd w:val="0"/>
        <w:rPr>
          <w:i/>
          <w:szCs w:val="24"/>
        </w:rPr>
      </w:pPr>
      <w:r>
        <w:rPr>
          <w:i/>
          <w:szCs w:val="24"/>
        </w:rPr>
        <w:t>E</w:t>
      </w:r>
      <w:r w:rsidR="007F037F" w:rsidRPr="00632891">
        <w:rPr>
          <w:i/>
          <w:szCs w:val="24"/>
        </w:rPr>
        <w:t>-POOL45</w:t>
      </w:r>
      <w:r w:rsidR="00D43323">
        <w:rPr>
          <w:i/>
          <w:szCs w:val="24"/>
        </w:rPr>
        <w:t>9</w:t>
      </w:r>
      <w:r w:rsidR="007F037F" w:rsidRPr="00632891">
        <w:rPr>
          <w:i/>
          <w:szCs w:val="24"/>
        </w:rPr>
        <w:t xml:space="preserve">  Security RPB </w:t>
      </w:r>
      <w:r w:rsidR="001B03D3">
        <w:rPr>
          <w:i/>
          <w:szCs w:val="24"/>
        </w:rPr>
        <w:t xml:space="preserve">must </w:t>
      </w:r>
      <w:r w:rsidR="00D43323">
        <w:rPr>
          <w:i/>
          <w:szCs w:val="24"/>
        </w:rPr>
        <w:t xml:space="preserve">be equal to or </w:t>
      </w:r>
      <w:r w:rsidR="00B96C8A">
        <w:rPr>
          <w:i/>
          <w:szCs w:val="24"/>
        </w:rPr>
        <w:t xml:space="preserve">less than the </w:t>
      </w:r>
      <w:r w:rsidR="00D43323">
        <w:rPr>
          <w:i/>
          <w:szCs w:val="24"/>
        </w:rPr>
        <w:t xml:space="preserve">previous month </w:t>
      </w:r>
      <w:r w:rsidR="00D34995" w:rsidRPr="00632891">
        <w:rPr>
          <w:i/>
          <w:szCs w:val="24"/>
        </w:rPr>
        <w:t xml:space="preserve">Security Remaining Principal Balance </w:t>
      </w:r>
      <w:r w:rsidR="00D43323">
        <w:rPr>
          <w:i/>
          <w:szCs w:val="24"/>
        </w:rPr>
        <w:t xml:space="preserve">for </w:t>
      </w:r>
      <w:r w:rsidR="00B96C8A">
        <w:rPr>
          <w:i/>
          <w:szCs w:val="24"/>
        </w:rPr>
        <w:t xml:space="preserve">SN pools </w:t>
      </w:r>
      <w:r w:rsidR="00D34995">
        <w:rPr>
          <w:i/>
          <w:szCs w:val="24"/>
        </w:rPr>
        <w:t>and</w:t>
      </w:r>
      <w:r w:rsidR="00D43323">
        <w:rPr>
          <w:i/>
          <w:szCs w:val="24"/>
        </w:rPr>
        <w:t xml:space="preserve"> </w:t>
      </w:r>
      <w:r w:rsidR="00B96C8A">
        <w:rPr>
          <w:i/>
          <w:szCs w:val="24"/>
        </w:rPr>
        <w:t>non-CL/CS Multifamily</w:t>
      </w:r>
      <w:r w:rsidR="00D34995">
        <w:rPr>
          <w:i/>
          <w:szCs w:val="24"/>
        </w:rPr>
        <w:t xml:space="preserve"> </w:t>
      </w:r>
      <w:r w:rsidR="00D43323">
        <w:rPr>
          <w:i/>
          <w:szCs w:val="24"/>
        </w:rPr>
        <w:t>pools</w:t>
      </w:r>
      <w:r w:rsidR="007F037F" w:rsidRPr="00FC7653">
        <w:rPr>
          <w:szCs w:val="24"/>
        </w:rPr>
        <w:t>.</w:t>
      </w:r>
    </w:p>
    <w:p w14:paraId="7A657645" w14:textId="77777777" w:rsidR="00EB388F" w:rsidRPr="00632891" w:rsidRDefault="00EB388F" w:rsidP="00EB388F">
      <w:pPr>
        <w:widowControl w:val="0"/>
        <w:autoSpaceDE w:val="0"/>
        <w:autoSpaceDN w:val="0"/>
        <w:adjustRightInd w:val="0"/>
        <w:rPr>
          <w:rFonts w:cs="Arial"/>
          <w:szCs w:val="24"/>
        </w:rPr>
      </w:pPr>
    </w:p>
    <w:p w14:paraId="21772743" w14:textId="77777777" w:rsidR="00EB388F" w:rsidRPr="00632891" w:rsidRDefault="00EB388F" w:rsidP="00EB388F">
      <w:pPr>
        <w:widowControl w:val="0"/>
        <w:autoSpaceDE w:val="0"/>
        <w:autoSpaceDN w:val="0"/>
        <w:adjustRightInd w:val="0"/>
        <w:rPr>
          <w:rFonts w:cs="Arial"/>
          <w:szCs w:val="24"/>
        </w:rPr>
      </w:pPr>
    </w:p>
    <w:p w14:paraId="7329F8D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11. T&amp;I Escrow Balance</w:t>
      </w:r>
      <w:r w:rsidRPr="00632891">
        <w:rPr>
          <w:rFonts w:cs="Arial"/>
          <w:szCs w:val="24"/>
        </w:rPr>
        <w:t xml:space="preserve">:  A signed field. The dollar amount of the balance of tax and insurance account applicable to this pool as of the reporting period.  Include any funds advanced by the </w:t>
      </w:r>
      <w:r w:rsidR="0082415F">
        <w:rPr>
          <w:rFonts w:cs="Arial"/>
          <w:szCs w:val="24"/>
        </w:rPr>
        <w:t>Issuer</w:t>
      </w:r>
      <w:r w:rsidRPr="00632891">
        <w:rPr>
          <w:rFonts w:cs="Arial"/>
          <w:szCs w:val="24"/>
        </w:rPr>
        <w:t xml:space="preserve"> for individual mortgage deficit escrow.</w:t>
      </w:r>
    </w:p>
    <w:p w14:paraId="2C3C8FE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A6A2A93" w14:textId="77777777" w:rsidR="00C53F36" w:rsidRDefault="00EB388F">
      <w:pPr>
        <w:widowControl w:val="0"/>
        <w:numPr>
          <w:ilvl w:val="0"/>
          <w:numId w:val="4"/>
        </w:numPr>
        <w:autoSpaceDE w:val="0"/>
        <w:autoSpaceDN w:val="0"/>
        <w:adjustRightInd w:val="0"/>
        <w:rPr>
          <w:szCs w:val="24"/>
        </w:rPr>
      </w:pPr>
      <w:r w:rsidRPr="00632891">
        <w:rPr>
          <w:szCs w:val="24"/>
        </w:rPr>
        <w:t>E-POOL500  Tax &amp; Insurance Balance must be specified.</w:t>
      </w:r>
    </w:p>
    <w:p w14:paraId="45F01B13" w14:textId="77777777" w:rsidR="00C53F36" w:rsidRDefault="00EB388F">
      <w:pPr>
        <w:widowControl w:val="0"/>
        <w:numPr>
          <w:ilvl w:val="0"/>
          <w:numId w:val="4"/>
        </w:numPr>
        <w:autoSpaceDE w:val="0"/>
        <w:autoSpaceDN w:val="0"/>
        <w:adjustRightInd w:val="0"/>
        <w:rPr>
          <w:szCs w:val="24"/>
        </w:rPr>
      </w:pPr>
      <w:r w:rsidRPr="00632891">
        <w:rPr>
          <w:szCs w:val="24"/>
        </w:rPr>
        <w:t>E-POOL501  Tax &amp; Insurance Balance must be numeric.</w:t>
      </w:r>
    </w:p>
    <w:p w14:paraId="274B814B" w14:textId="77777777" w:rsidR="00C53F36" w:rsidRDefault="00EB388F">
      <w:pPr>
        <w:widowControl w:val="0"/>
        <w:numPr>
          <w:ilvl w:val="0"/>
          <w:numId w:val="4"/>
        </w:numPr>
        <w:autoSpaceDE w:val="0"/>
        <w:autoSpaceDN w:val="0"/>
        <w:adjustRightInd w:val="0"/>
        <w:rPr>
          <w:szCs w:val="24"/>
        </w:rPr>
      </w:pPr>
      <w:r w:rsidRPr="00632891">
        <w:rPr>
          <w:i/>
          <w:szCs w:val="24"/>
        </w:rPr>
        <w:t>L-POOL502  Tax &amp; Insurance Balance should not be greater than the Original Principal Amount</w:t>
      </w:r>
      <w:r w:rsidRPr="00632891">
        <w:rPr>
          <w:szCs w:val="24"/>
        </w:rPr>
        <w:t>.</w:t>
      </w:r>
    </w:p>
    <w:p w14:paraId="16ABE879" w14:textId="77777777" w:rsidR="00C53F36" w:rsidRDefault="00EB388F">
      <w:pPr>
        <w:widowControl w:val="0"/>
        <w:numPr>
          <w:ilvl w:val="0"/>
          <w:numId w:val="4"/>
        </w:numPr>
        <w:autoSpaceDE w:val="0"/>
        <w:autoSpaceDN w:val="0"/>
        <w:adjustRightInd w:val="0"/>
        <w:rPr>
          <w:szCs w:val="24"/>
        </w:rPr>
      </w:pPr>
      <w:r w:rsidRPr="00632891">
        <w:rPr>
          <w:i/>
          <w:szCs w:val="24"/>
        </w:rPr>
        <w:t xml:space="preserve">L-POOL503  Tax &amp; Insurance Balance should not equal zero </w:t>
      </w:r>
      <w:r>
        <w:rPr>
          <w:i/>
          <w:szCs w:val="24"/>
        </w:rPr>
        <w:t>two months in a row</w:t>
      </w:r>
      <w:r w:rsidRPr="00632891">
        <w:rPr>
          <w:szCs w:val="24"/>
        </w:rPr>
        <w:t>.</w:t>
      </w:r>
    </w:p>
    <w:p w14:paraId="5C0235B5" w14:textId="77777777" w:rsidR="00C53F36" w:rsidRDefault="00EB388F">
      <w:pPr>
        <w:widowControl w:val="0"/>
        <w:numPr>
          <w:ilvl w:val="0"/>
          <w:numId w:val="4"/>
        </w:numPr>
        <w:autoSpaceDE w:val="0"/>
        <w:autoSpaceDN w:val="0"/>
        <w:adjustRightInd w:val="0"/>
        <w:rPr>
          <w:szCs w:val="24"/>
        </w:rPr>
      </w:pPr>
      <w:r w:rsidRPr="00632891">
        <w:rPr>
          <w:i/>
          <w:szCs w:val="24"/>
        </w:rPr>
        <w:t>L-POOL504  Tax &amp; Insurance Balance should not be negative</w:t>
      </w:r>
      <w:r>
        <w:rPr>
          <w:szCs w:val="24"/>
        </w:rPr>
        <w:t>.</w:t>
      </w:r>
      <w:r w:rsidRPr="00632891">
        <w:rPr>
          <w:i/>
          <w:szCs w:val="24"/>
        </w:rPr>
        <w:t xml:space="preserve"> </w:t>
      </w:r>
    </w:p>
    <w:p w14:paraId="5BD35318" w14:textId="77777777" w:rsidR="00C53F36" w:rsidRDefault="00EB388F">
      <w:pPr>
        <w:widowControl w:val="0"/>
        <w:numPr>
          <w:ilvl w:val="0"/>
          <w:numId w:val="4"/>
        </w:numPr>
        <w:autoSpaceDE w:val="0"/>
        <w:autoSpaceDN w:val="0"/>
        <w:adjustRightInd w:val="0"/>
        <w:rPr>
          <w:szCs w:val="24"/>
        </w:rPr>
      </w:pPr>
      <w:r w:rsidRPr="00632891">
        <w:rPr>
          <w:szCs w:val="24"/>
        </w:rPr>
        <w:t>E-POOL505  Tax &amp; Insurance Balance must include a sign in first position.</w:t>
      </w:r>
    </w:p>
    <w:p w14:paraId="5527A09A" w14:textId="77777777" w:rsidR="00C53F36" w:rsidRDefault="00EB388F">
      <w:pPr>
        <w:widowControl w:val="0"/>
        <w:numPr>
          <w:ilvl w:val="0"/>
          <w:numId w:val="4"/>
        </w:numPr>
        <w:autoSpaceDE w:val="0"/>
        <w:autoSpaceDN w:val="0"/>
        <w:adjustRightInd w:val="0"/>
        <w:rPr>
          <w:szCs w:val="24"/>
        </w:rPr>
      </w:pPr>
      <w:r w:rsidRPr="00632891">
        <w:rPr>
          <w:szCs w:val="24"/>
        </w:rPr>
        <w:t>E-POOL506  Tax &amp; Insurance Balance must include a decimal point.</w:t>
      </w:r>
    </w:p>
    <w:p w14:paraId="6C490876" w14:textId="77777777" w:rsidR="00EB388F" w:rsidRPr="00632891" w:rsidRDefault="00EB388F" w:rsidP="00EB388F">
      <w:pPr>
        <w:widowControl w:val="0"/>
        <w:autoSpaceDE w:val="0"/>
        <w:autoSpaceDN w:val="0"/>
        <w:adjustRightInd w:val="0"/>
        <w:rPr>
          <w:rFonts w:cs="Arial"/>
          <w:szCs w:val="24"/>
        </w:rPr>
      </w:pPr>
    </w:p>
    <w:p w14:paraId="48D692E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12. P&amp;I Fund Balance</w:t>
      </w:r>
      <w:r w:rsidRPr="00632891">
        <w:rPr>
          <w:rFonts w:cs="Arial"/>
          <w:szCs w:val="24"/>
        </w:rPr>
        <w:t>:  A signed field. The dollar amount of the balance in the Principal and Interest account for this pool as of the reporting period.</w:t>
      </w:r>
    </w:p>
    <w:p w14:paraId="6ACD6687"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4E32A00" w14:textId="77777777" w:rsidR="00C53F36" w:rsidRDefault="00EB388F">
      <w:pPr>
        <w:widowControl w:val="0"/>
        <w:numPr>
          <w:ilvl w:val="0"/>
          <w:numId w:val="4"/>
        </w:numPr>
        <w:autoSpaceDE w:val="0"/>
        <w:autoSpaceDN w:val="0"/>
        <w:adjustRightInd w:val="0"/>
        <w:rPr>
          <w:szCs w:val="24"/>
        </w:rPr>
      </w:pPr>
      <w:r>
        <w:rPr>
          <w:szCs w:val="24"/>
        </w:rPr>
        <w:t>L</w:t>
      </w:r>
      <w:r w:rsidRPr="00632891">
        <w:rPr>
          <w:szCs w:val="24"/>
        </w:rPr>
        <w:t xml:space="preserve">-POOL550  Principal &amp; Interest Balance </w:t>
      </w:r>
      <w:r>
        <w:rPr>
          <w:szCs w:val="24"/>
        </w:rPr>
        <w:t>should</w:t>
      </w:r>
      <w:r w:rsidRPr="00632891">
        <w:rPr>
          <w:szCs w:val="24"/>
        </w:rPr>
        <w:t xml:space="preserve"> be specified.</w:t>
      </w:r>
    </w:p>
    <w:p w14:paraId="79CF1D7C" w14:textId="77777777" w:rsidR="00C53F36" w:rsidRDefault="00EB388F">
      <w:pPr>
        <w:widowControl w:val="0"/>
        <w:numPr>
          <w:ilvl w:val="0"/>
          <w:numId w:val="4"/>
        </w:numPr>
        <w:autoSpaceDE w:val="0"/>
        <w:autoSpaceDN w:val="0"/>
        <w:adjustRightInd w:val="0"/>
        <w:rPr>
          <w:szCs w:val="24"/>
        </w:rPr>
      </w:pPr>
      <w:r w:rsidRPr="00632891">
        <w:rPr>
          <w:szCs w:val="24"/>
        </w:rPr>
        <w:t>E-POOL551  Principal &amp; Interest Balance must be numeric.</w:t>
      </w:r>
    </w:p>
    <w:p w14:paraId="19AB15EF" w14:textId="77777777" w:rsidR="00C53F36" w:rsidRDefault="00EB388F">
      <w:pPr>
        <w:widowControl w:val="0"/>
        <w:numPr>
          <w:ilvl w:val="0"/>
          <w:numId w:val="4"/>
        </w:numPr>
        <w:autoSpaceDE w:val="0"/>
        <w:autoSpaceDN w:val="0"/>
        <w:adjustRightInd w:val="0"/>
        <w:rPr>
          <w:i/>
          <w:szCs w:val="24"/>
        </w:rPr>
      </w:pPr>
      <w:r w:rsidRPr="00632891">
        <w:rPr>
          <w:i/>
          <w:szCs w:val="24"/>
        </w:rPr>
        <w:t xml:space="preserve">L-POOL552  Principal &amp; Interest Balance should equal (last </w:t>
      </w:r>
      <w:proofErr w:type="spellStart"/>
      <w:r w:rsidRPr="00632891">
        <w:rPr>
          <w:i/>
          <w:szCs w:val="24"/>
        </w:rPr>
        <w:t>months</w:t>
      </w:r>
      <w:proofErr w:type="spellEnd"/>
      <w:r w:rsidRPr="00632891">
        <w:rPr>
          <w:i/>
          <w:szCs w:val="24"/>
        </w:rPr>
        <w:t xml:space="preserve"> fund balance plus Principal and Interest activity this month minus </w:t>
      </w:r>
      <w:r>
        <w:rPr>
          <w:i/>
          <w:szCs w:val="24"/>
        </w:rPr>
        <w:t>(this</w:t>
      </w:r>
      <w:r w:rsidRPr="00632891">
        <w:rPr>
          <w:i/>
          <w:szCs w:val="24"/>
        </w:rPr>
        <w:t xml:space="preserve"> </w:t>
      </w:r>
      <w:proofErr w:type="spellStart"/>
      <w:r w:rsidRPr="00632891">
        <w:rPr>
          <w:i/>
          <w:szCs w:val="24"/>
        </w:rPr>
        <w:t>months</w:t>
      </w:r>
      <w:proofErr w:type="spellEnd"/>
      <w:r w:rsidRPr="00632891">
        <w:rPr>
          <w:i/>
          <w:szCs w:val="24"/>
        </w:rPr>
        <w:t xml:space="preserve"> servicing fee and </w:t>
      </w:r>
      <w:r>
        <w:rPr>
          <w:i/>
          <w:szCs w:val="24"/>
        </w:rPr>
        <w:t xml:space="preserve">last </w:t>
      </w:r>
      <w:proofErr w:type="spellStart"/>
      <w:r>
        <w:rPr>
          <w:i/>
          <w:szCs w:val="24"/>
        </w:rPr>
        <w:t>months</w:t>
      </w:r>
      <w:proofErr w:type="spellEnd"/>
      <w:r>
        <w:rPr>
          <w:i/>
          <w:szCs w:val="24"/>
        </w:rPr>
        <w:t xml:space="preserve"> </w:t>
      </w:r>
      <w:r w:rsidRPr="00632891">
        <w:rPr>
          <w:i/>
          <w:szCs w:val="24"/>
        </w:rPr>
        <w:t>cash distribution to holders))</w:t>
      </w:r>
      <w:r w:rsidRPr="00FC7653">
        <w:rPr>
          <w:szCs w:val="24"/>
        </w:rPr>
        <w:t>.</w:t>
      </w:r>
    </w:p>
    <w:p w14:paraId="53753D47" w14:textId="77777777" w:rsidR="00C53F36" w:rsidRDefault="00EB388F">
      <w:pPr>
        <w:widowControl w:val="0"/>
        <w:numPr>
          <w:ilvl w:val="0"/>
          <w:numId w:val="4"/>
        </w:numPr>
        <w:autoSpaceDE w:val="0"/>
        <w:autoSpaceDN w:val="0"/>
        <w:adjustRightInd w:val="0"/>
        <w:rPr>
          <w:szCs w:val="24"/>
        </w:rPr>
      </w:pPr>
      <w:r w:rsidRPr="00632891">
        <w:rPr>
          <w:szCs w:val="24"/>
        </w:rPr>
        <w:t>E-POOL553  Principal &amp; Interest Balance must include a decimal point.</w:t>
      </w:r>
    </w:p>
    <w:p w14:paraId="53BCA342" w14:textId="77777777" w:rsidR="00C53F36" w:rsidRDefault="00EB388F">
      <w:pPr>
        <w:widowControl w:val="0"/>
        <w:numPr>
          <w:ilvl w:val="0"/>
          <w:numId w:val="4"/>
        </w:numPr>
        <w:autoSpaceDE w:val="0"/>
        <w:autoSpaceDN w:val="0"/>
        <w:adjustRightInd w:val="0"/>
        <w:rPr>
          <w:szCs w:val="24"/>
        </w:rPr>
      </w:pPr>
      <w:r w:rsidRPr="00632891">
        <w:rPr>
          <w:szCs w:val="24"/>
        </w:rPr>
        <w:t>E-POOL554  Principal &amp; Interest Balance must include a sign in first position.</w:t>
      </w:r>
    </w:p>
    <w:p w14:paraId="06D00C59" w14:textId="77777777" w:rsidR="00EB388F" w:rsidRPr="00632891" w:rsidRDefault="00EB388F" w:rsidP="00EB388F">
      <w:pPr>
        <w:widowControl w:val="0"/>
        <w:autoSpaceDE w:val="0"/>
        <w:autoSpaceDN w:val="0"/>
        <w:adjustRightInd w:val="0"/>
        <w:rPr>
          <w:rFonts w:cs="Arial"/>
          <w:szCs w:val="24"/>
        </w:rPr>
      </w:pPr>
    </w:p>
    <w:p w14:paraId="76765EFC"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13. Other Balance</w:t>
      </w:r>
      <w:r w:rsidRPr="00632891">
        <w:rPr>
          <w:rFonts w:cs="Arial"/>
          <w:szCs w:val="24"/>
        </w:rPr>
        <w:t>:  A signed field.  The dollar amount of the balance of other funds.</w:t>
      </w:r>
    </w:p>
    <w:p w14:paraId="3626F3A4" w14:textId="77777777" w:rsidR="00CE673F" w:rsidRPr="00CE673F" w:rsidRDefault="00CE673F" w:rsidP="00CE673F">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14:paraId="0F5DAB6E" w14:textId="77777777" w:rsidR="00C53F36" w:rsidRDefault="00EB388F">
      <w:pPr>
        <w:widowControl w:val="0"/>
        <w:numPr>
          <w:ilvl w:val="0"/>
          <w:numId w:val="4"/>
        </w:numPr>
        <w:autoSpaceDE w:val="0"/>
        <w:autoSpaceDN w:val="0"/>
        <w:adjustRightInd w:val="0"/>
        <w:rPr>
          <w:szCs w:val="24"/>
        </w:rPr>
      </w:pPr>
      <w:r w:rsidRPr="00632891">
        <w:rPr>
          <w:szCs w:val="24"/>
        </w:rPr>
        <w:t>E-POOL601  Other Fund Balance must be numeric.</w:t>
      </w:r>
    </w:p>
    <w:p w14:paraId="17864E11" w14:textId="77777777" w:rsidR="00C53F36" w:rsidRDefault="00EB388F">
      <w:pPr>
        <w:widowControl w:val="0"/>
        <w:numPr>
          <w:ilvl w:val="0"/>
          <w:numId w:val="4"/>
        </w:numPr>
        <w:autoSpaceDE w:val="0"/>
        <w:autoSpaceDN w:val="0"/>
        <w:adjustRightInd w:val="0"/>
        <w:rPr>
          <w:szCs w:val="24"/>
        </w:rPr>
      </w:pPr>
      <w:r w:rsidRPr="00632891">
        <w:rPr>
          <w:szCs w:val="24"/>
        </w:rPr>
        <w:t>E-POOL602  Other Fund Balance must include a decimal point.</w:t>
      </w:r>
    </w:p>
    <w:p w14:paraId="166D9102" w14:textId="77777777" w:rsidR="00C53F36" w:rsidRDefault="00EB388F">
      <w:pPr>
        <w:widowControl w:val="0"/>
        <w:numPr>
          <w:ilvl w:val="0"/>
          <w:numId w:val="4"/>
        </w:numPr>
        <w:autoSpaceDE w:val="0"/>
        <w:autoSpaceDN w:val="0"/>
        <w:adjustRightInd w:val="0"/>
        <w:rPr>
          <w:szCs w:val="24"/>
        </w:rPr>
      </w:pPr>
      <w:r w:rsidRPr="00632891">
        <w:rPr>
          <w:szCs w:val="24"/>
        </w:rPr>
        <w:t>E-POOL603  Other Fund Balance must include a sign in first position.</w:t>
      </w:r>
    </w:p>
    <w:p w14:paraId="0460C15D" w14:textId="77777777" w:rsidR="00EB388F" w:rsidRPr="00632891" w:rsidRDefault="00EB388F" w:rsidP="00EB388F">
      <w:pPr>
        <w:widowControl w:val="0"/>
        <w:autoSpaceDE w:val="0"/>
        <w:autoSpaceDN w:val="0"/>
        <w:adjustRightInd w:val="0"/>
        <w:rPr>
          <w:rFonts w:cs="Arial"/>
          <w:szCs w:val="24"/>
        </w:rPr>
      </w:pPr>
    </w:p>
    <w:p w14:paraId="0EE6B2C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14. Replacement Reserve Balance</w:t>
      </w:r>
      <w:r w:rsidRPr="00632891">
        <w:rPr>
          <w:rFonts w:cs="Arial"/>
          <w:szCs w:val="24"/>
        </w:rPr>
        <w:t xml:space="preserve">:  Total dollar amount of all repair and replacement funds applicable to the pool as of the reporting period.  Applies to </w:t>
      </w:r>
      <w:r w:rsidRPr="00632891">
        <w:rPr>
          <w:rFonts w:cs="Microsoft Sans Serif"/>
          <w:szCs w:val="24"/>
        </w:rPr>
        <w:t>Multifamily only.</w:t>
      </w:r>
    </w:p>
    <w:p w14:paraId="4365334A"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C6D842A" w14:textId="77777777" w:rsidR="00C53F36" w:rsidRDefault="00EB388F">
      <w:pPr>
        <w:widowControl w:val="0"/>
        <w:numPr>
          <w:ilvl w:val="0"/>
          <w:numId w:val="4"/>
        </w:numPr>
        <w:autoSpaceDE w:val="0"/>
        <w:autoSpaceDN w:val="0"/>
        <w:adjustRightInd w:val="0"/>
        <w:rPr>
          <w:szCs w:val="24"/>
        </w:rPr>
      </w:pPr>
      <w:r w:rsidRPr="00632891">
        <w:rPr>
          <w:szCs w:val="24"/>
        </w:rPr>
        <w:t xml:space="preserve">L-POOL650  Replacement Reserve Balance should not be </w:t>
      </w:r>
      <w:r w:rsidR="003E24AC">
        <w:rPr>
          <w:szCs w:val="24"/>
        </w:rPr>
        <w:t>specified</w:t>
      </w:r>
      <w:r w:rsidRPr="00632891">
        <w:rPr>
          <w:szCs w:val="24"/>
        </w:rPr>
        <w:t xml:space="preserve"> for a Single Family Pool Type.</w:t>
      </w:r>
    </w:p>
    <w:p w14:paraId="3073F069" w14:textId="77777777" w:rsidR="00C53F36" w:rsidRDefault="00EB388F">
      <w:pPr>
        <w:widowControl w:val="0"/>
        <w:numPr>
          <w:ilvl w:val="0"/>
          <w:numId w:val="4"/>
        </w:numPr>
        <w:autoSpaceDE w:val="0"/>
        <w:autoSpaceDN w:val="0"/>
        <w:adjustRightInd w:val="0"/>
        <w:rPr>
          <w:szCs w:val="24"/>
        </w:rPr>
      </w:pPr>
      <w:r w:rsidRPr="00632891">
        <w:rPr>
          <w:szCs w:val="24"/>
        </w:rPr>
        <w:t>E-POOL651  Replacement Reserve Balance must be numeric.</w:t>
      </w:r>
    </w:p>
    <w:p w14:paraId="6ADACBFA" w14:textId="77777777" w:rsidR="00C53F36" w:rsidRDefault="00EB388F">
      <w:pPr>
        <w:widowControl w:val="0"/>
        <w:numPr>
          <w:ilvl w:val="0"/>
          <w:numId w:val="4"/>
        </w:numPr>
        <w:autoSpaceDE w:val="0"/>
        <w:autoSpaceDN w:val="0"/>
        <w:adjustRightInd w:val="0"/>
        <w:rPr>
          <w:szCs w:val="24"/>
        </w:rPr>
      </w:pPr>
      <w:r w:rsidRPr="00632891">
        <w:rPr>
          <w:szCs w:val="24"/>
        </w:rPr>
        <w:t>E-POOL652  Replacement Reserve Balance must include a decimal point.</w:t>
      </w:r>
    </w:p>
    <w:p w14:paraId="66D01BDF" w14:textId="77777777" w:rsidR="00EB388F" w:rsidRPr="00632891" w:rsidRDefault="00EB388F" w:rsidP="00EB388F">
      <w:pPr>
        <w:widowControl w:val="0"/>
        <w:autoSpaceDE w:val="0"/>
        <w:autoSpaceDN w:val="0"/>
        <w:adjustRightInd w:val="0"/>
        <w:rPr>
          <w:rFonts w:cs="Arial"/>
          <w:szCs w:val="24"/>
        </w:rPr>
      </w:pPr>
    </w:p>
    <w:p w14:paraId="58CA22FC" w14:textId="77777777" w:rsidR="00EB388F" w:rsidRPr="00632891" w:rsidRDefault="00EB388F" w:rsidP="00EB388F">
      <w:pPr>
        <w:rPr>
          <w:color w:val="000000"/>
          <w:szCs w:val="24"/>
        </w:rPr>
      </w:pPr>
      <w:r w:rsidRPr="00632891">
        <w:rPr>
          <w:szCs w:val="24"/>
          <w:u w:val="single"/>
        </w:rPr>
        <w:lastRenderedPageBreak/>
        <w:t>15. Construction Loan Principal Balance</w:t>
      </w:r>
      <w:r w:rsidRPr="00632891">
        <w:rPr>
          <w:szCs w:val="24"/>
        </w:rPr>
        <w:t xml:space="preserve">:  </w:t>
      </w:r>
      <w:r w:rsidRPr="00632891">
        <w:rPr>
          <w:rFonts w:cs="Arial"/>
          <w:szCs w:val="24"/>
        </w:rPr>
        <w:t xml:space="preserve">A signed field.  </w:t>
      </w:r>
      <w:r w:rsidRPr="00632891">
        <w:rPr>
          <w:szCs w:val="24"/>
        </w:rPr>
        <w:t>The principal portion of the payment collected when construction has not been completed prior to the required</w:t>
      </w:r>
      <w:r w:rsidR="00A7354C">
        <w:rPr>
          <w:szCs w:val="24"/>
        </w:rPr>
        <w:t xml:space="preserve"> commencement of amortization.</w:t>
      </w:r>
    </w:p>
    <w:p w14:paraId="5DAD09B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25BA2F3" w14:textId="77777777" w:rsidR="00C53F36" w:rsidRDefault="00417E64">
      <w:pPr>
        <w:widowControl w:val="0"/>
        <w:numPr>
          <w:ilvl w:val="0"/>
          <w:numId w:val="4"/>
        </w:numPr>
        <w:autoSpaceDE w:val="0"/>
        <w:autoSpaceDN w:val="0"/>
        <w:adjustRightInd w:val="0"/>
        <w:rPr>
          <w:szCs w:val="24"/>
        </w:rPr>
      </w:pPr>
      <w:r w:rsidRPr="00417E64">
        <w:rPr>
          <w:szCs w:val="24"/>
        </w:rPr>
        <w:t>L-POOL700  Construction Loan Principal Balance should not be specified for a Single Family Pool Type.</w:t>
      </w:r>
    </w:p>
    <w:p w14:paraId="208737D2" w14:textId="77777777" w:rsidR="00C53F36" w:rsidRDefault="00EB388F">
      <w:pPr>
        <w:widowControl w:val="0"/>
        <w:numPr>
          <w:ilvl w:val="0"/>
          <w:numId w:val="4"/>
        </w:numPr>
        <w:autoSpaceDE w:val="0"/>
        <w:autoSpaceDN w:val="0"/>
        <w:adjustRightInd w:val="0"/>
        <w:rPr>
          <w:szCs w:val="24"/>
        </w:rPr>
      </w:pPr>
      <w:r w:rsidRPr="00632891">
        <w:rPr>
          <w:szCs w:val="24"/>
        </w:rPr>
        <w:t>E-POOL701  Construction Loan Principal Balance must be numeric.</w:t>
      </w:r>
    </w:p>
    <w:p w14:paraId="7E752A35" w14:textId="77777777" w:rsidR="00C53F36" w:rsidRDefault="00EB388F">
      <w:pPr>
        <w:widowControl w:val="0"/>
        <w:numPr>
          <w:ilvl w:val="0"/>
          <w:numId w:val="4"/>
        </w:numPr>
        <w:autoSpaceDE w:val="0"/>
        <w:autoSpaceDN w:val="0"/>
        <w:adjustRightInd w:val="0"/>
        <w:rPr>
          <w:szCs w:val="24"/>
        </w:rPr>
      </w:pPr>
      <w:r w:rsidRPr="00632891">
        <w:rPr>
          <w:szCs w:val="24"/>
        </w:rPr>
        <w:t>E-POOL702  Construction Loan Principal Balance must include a decimal point.</w:t>
      </w:r>
    </w:p>
    <w:p w14:paraId="6FE138EC" w14:textId="77777777" w:rsidR="00C53F36" w:rsidRDefault="00EB388F">
      <w:pPr>
        <w:widowControl w:val="0"/>
        <w:numPr>
          <w:ilvl w:val="0"/>
          <w:numId w:val="4"/>
        </w:numPr>
        <w:autoSpaceDE w:val="0"/>
        <w:autoSpaceDN w:val="0"/>
        <w:adjustRightInd w:val="0"/>
        <w:rPr>
          <w:szCs w:val="24"/>
        </w:rPr>
      </w:pPr>
      <w:r w:rsidRPr="00632891">
        <w:rPr>
          <w:szCs w:val="24"/>
        </w:rPr>
        <w:t>E-POOL703  Construction Loan Principal Balance must include a sign in first position.</w:t>
      </w:r>
    </w:p>
    <w:p w14:paraId="2E51B7BD" w14:textId="77777777" w:rsidR="00C225F3" w:rsidRDefault="00C225F3" w:rsidP="00EB388F">
      <w:pPr>
        <w:widowControl w:val="0"/>
        <w:autoSpaceDE w:val="0"/>
        <w:autoSpaceDN w:val="0"/>
        <w:adjustRightInd w:val="0"/>
        <w:rPr>
          <w:rFonts w:cs="Arial"/>
          <w:szCs w:val="24"/>
        </w:rPr>
      </w:pPr>
    </w:p>
    <w:p w14:paraId="100286D5"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16. P&amp; I Account Number</w:t>
      </w:r>
      <w:r w:rsidRPr="00632891">
        <w:rPr>
          <w:rFonts w:cs="Arial"/>
          <w:szCs w:val="24"/>
        </w:rPr>
        <w:t xml:space="preserve">:  </w:t>
      </w:r>
      <w:r w:rsidRPr="00632891">
        <w:rPr>
          <w:rFonts w:cs="Microsoft Sans Serif"/>
          <w:szCs w:val="24"/>
        </w:rPr>
        <w:t>The custodial bank account number holding the principal and interest for this pool.</w:t>
      </w:r>
    </w:p>
    <w:p w14:paraId="4BFB638F" w14:textId="77777777" w:rsidR="00C225F3" w:rsidRPr="00632891" w:rsidRDefault="00C225F3" w:rsidP="00C225F3">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627380C" w14:textId="77777777" w:rsidR="00C53F36" w:rsidRDefault="005A4DD3">
      <w:pPr>
        <w:widowControl w:val="0"/>
        <w:numPr>
          <w:ilvl w:val="0"/>
          <w:numId w:val="4"/>
        </w:numPr>
        <w:autoSpaceDE w:val="0"/>
        <w:autoSpaceDN w:val="0"/>
        <w:adjustRightInd w:val="0"/>
        <w:rPr>
          <w:szCs w:val="24"/>
        </w:rPr>
      </w:pPr>
      <w:r>
        <w:rPr>
          <w:szCs w:val="24"/>
        </w:rPr>
        <w:t>C</w:t>
      </w:r>
      <w:r w:rsidR="00C225F3" w:rsidRPr="0039029A">
        <w:rPr>
          <w:szCs w:val="24"/>
        </w:rPr>
        <w:t xml:space="preserve">-POOL751  P&amp;I Account Number </w:t>
      </w:r>
      <w:r>
        <w:rPr>
          <w:szCs w:val="24"/>
        </w:rPr>
        <w:t xml:space="preserve">should </w:t>
      </w:r>
      <w:r w:rsidR="00C225F3" w:rsidRPr="0039029A">
        <w:rPr>
          <w:szCs w:val="24"/>
        </w:rPr>
        <w:t>be specified.</w:t>
      </w:r>
    </w:p>
    <w:p w14:paraId="299DE8B2" w14:textId="77777777" w:rsidR="00EB388F" w:rsidRPr="00632891" w:rsidRDefault="00EB388F" w:rsidP="00EB388F">
      <w:pPr>
        <w:widowControl w:val="0"/>
        <w:autoSpaceDE w:val="0"/>
        <w:autoSpaceDN w:val="0"/>
        <w:adjustRightInd w:val="0"/>
        <w:rPr>
          <w:rFonts w:cs="Arial"/>
          <w:szCs w:val="24"/>
        </w:rPr>
      </w:pPr>
    </w:p>
    <w:p w14:paraId="29F4C151"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17. P&amp;I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principal and interest of the pool is held.</w:t>
      </w:r>
    </w:p>
    <w:p w14:paraId="2DA9134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A562067" w14:textId="77777777" w:rsidR="00C53F36" w:rsidRDefault="005A4DD3">
      <w:pPr>
        <w:widowControl w:val="0"/>
        <w:numPr>
          <w:ilvl w:val="0"/>
          <w:numId w:val="4"/>
        </w:numPr>
        <w:autoSpaceDE w:val="0"/>
        <w:autoSpaceDN w:val="0"/>
        <w:adjustRightInd w:val="0"/>
        <w:rPr>
          <w:szCs w:val="24"/>
        </w:rPr>
      </w:pPr>
      <w:r>
        <w:rPr>
          <w:szCs w:val="24"/>
        </w:rPr>
        <w:t>C</w:t>
      </w:r>
      <w:r w:rsidR="00EB388F" w:rsidRPr="00632891">
        <w:rPr>
          <w:szCs w:val="24"/>
        </w:rPr>
        <w:t>-POOL7</w:t>
      </w:r>
      <w:r w:rsidR="00EB388F">
        <w:rPr>
          <w:szCs w:val="24"/>
        </w:rPr>
        <w:t>50</w:t>
      </w:r>
      <w:r w:rsidR="00EB388F" w:rsidRPr="00632891">
        <w:rPr>
          <w:szCs w:val="24"/>
        </w:rPr>
        <w:t xml:space="preserve">  </w:t>
      </w:r>
      <w:r w:rsidR="00EB388F">
        <w:rPr>
          <w:szCs w:val="24"/>
        </w:rPr>
        <w:t xml:space="preserve">P&amp;I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6525E86E" w14:textId="77777777" w:rsidR="00C53F36" w:rsidRDefault="005A4DD3">
      <w:pPr>
        <w:widowControl w:val="0"/>
        <w:numPr>
          <w:ilvl w:val="0"/>
          <w:numId w:val="4"/>
        </w:numPr>
        <w:autoSpaceDE w:val="0"/>
        <w:autoSpaceDN w:val="0"/>
        <w:adjustRightInd w:val="0"/>
        <w:rPr>
          <w:szCs w:val="24"/>
        </w:rPr>
      </w:pPr>
      <w:r>
        <w:rPr>
          <w:szCs w:val="24"/>
        </w:rPr>
        <w:t>C</w:t>
      </w:r>
      <w:r w:rsidR="00C225F3" w:rsidRPr="0039029A">
        <w:rPr>
          <w:szCs w:val="24"/>
        </w:rPr>
        <w:t xml:space="preserve">-POOL752  P&amp;I Bank ID </w:t>
      </w:r>
      <w:r>
        <w:rPr>
          <w:szCs w:val="24"/>
        </w:rPr>
        <w:t xml:space="preserve">should </w:t>
      </w:r>
      <w:r w:rsidR="00C225F3" w:rsidRPr="0039029A">
        <w:rPr>
          <w:szCs w:val="24"/>
        </w:rPr>
        <w:t>be specified.</w:t>
      </w:r>
    </w:p>
    <w:p w14:paraId="7A52BC11" w14:textId="77777777" w:rsidR="00C225F3" w:rsidRDefault="00C225F3" w:rsidP="00EB388F">
      <w:pPr>
        <w:widowControl w:val="0"/>
        <w:autoSpaceDE w:val="0"/>
        <w:autoSpaceDN w:val="0"/>
        <w:adjustRightInd w:val="0"/>
        <w:rPr>
          <w:rFonts w:cs="Arial"/>
          <w:szCs w:val="24"/>
          <w:u w:val="single"/>
        </w:rPr>
      </w:pPr>
    </w:p>
    <w:p w14:paraId="5305DEE5"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18. T&amp;I Account Number</w:t>
      </w:r>
      <w:r w:rsidRPr="00632891">
        <w:rPr>
          <w:rFonts w:cs="Arial"/>
          <w:szCs w:val="24"/>
        </w:rPr>
        <w:t>:</w:t>
      </w:r>
      <w:r w:rsidRPr="00632891">
        <w:rPr>
          <w:rFonts w:cs="Microsoft Sans Serif"/>
          <w:szCs w:val="24"/>
        </w:rPr>
        <w:t xml:space="preserve">  The custodial bank account number holding the taxes and insurance for this pool.</w:t>
      </w:r>
    </w:p>
    <w:p w14:paraId="2344E7A9" w14:textId="77777777" w:rsidR="00C225F3" w:rsidRPr="00632891" w:rsidRDefault="00C225F3" w:rsidP="00C225F3">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5780A86" w14:textId="77777777" w:rsidR="00C53F36" w:rsidRDefault="005E6949">
      <w:pPr>
        <w:widowControl w:val="0"/>
        <w:numPr>
          <w:ilvl w:val="0"/>
          <w:numId w:val="4"/>
        </w:numPr>
        <w:autoSpaceDE w:val="0"/>
        <w:autoSpaceDN w:val="0"/>
        <w:adjustRightInd w:val="0"/>
        <w:rPr>
          <w:szCs w:val="24"/>
        </w:rPr>
      </w:pPr>
      <w:r>
        <w:rPr>
          <w:szCs w:val="24"/>
        </w:rPr>
        <w:t>H</w:t>
      </w:r>
      <w:r w:rsidR="00C225F3" w:rsidRPr="0039029A">
        <w:rPr>
          <w:szCs w:val="24"/>
        </w:rPr>
        <w:t xml:space="preserve">-POOL801  T&amp;I Account Number </w:t>
      </w:r>
      <w:r w:rsidR="005A4DD3">
        <w:rPr>
          <w:szCs w:val="24"/>
        </w:rPr>
        <w:t xml:space="preserve">should </w:t>
      </w:r>
      <w:r w:rsidR="00C225F3" w:rsidRPr="0039029A">
        <w:rPr>
          <w:szCs w:val="24"/>
        </w:rPr>
        <w:t>be specified.</w:t>
      </w:r>
    </w:p>
    <w:p w14:paraId="09387F24" w14:textId="77777777" w:rsidR="00C225F3" w:rsidRDefault="00C225F3" w:rsidP="00EB388F">
      <w:pPr>
        <w:widowControl w:val="0"/>
        <w:autoSpaceDE w:val="0"/>
        <w:autoSpaceDN w:val="0"/>
        <w:adjustRightInd w:val="0"/>
        <w:rPr>
          <w:rFonts w:cs="Arial"/>
          <w:szCs w:val="24"/>
          <w:u w:val="single"/>
        </w:rPr>
      </w:pPr>
    </w:p>
    <w:p w14:paraId="57722DFE"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19. T&amp;I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taxes and insurance of the pool is held.</w:t>
      </w:r>
    </w:p>
    <w:p w14:paraId="525B3FAA" w14:textId="77777777" w:rsidR="00CE673F" w:rsidRPr="00CE673F" w:rsidRDefault="00CE673F" w:rsidP="00CE673F">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14:paraId="11A64729"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800</w:t>
      </w:r>
      <w:r w:rsidR="00EB388F" w:rsidRPr="00632891">
        <w:rPr>
          <w:szCs w:val="24"/>
        </w:rPr>
        <w:t xml:space="preserve">  </w:t>
      </w:r>
      <w:r w:rsidR="00EB388F">
        <w:rPr>
          <w:szCs w:val="24"/>
        </w:rPr>
        <w:t xml:space="preserve">T&amp;I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3304A0AD" w14:textId="77777777" w:rsidR="00C53F36" w:rsidRDefault="005E6949">
      <w:pPr>
        <w:widowControl w:val="0"/>
        <w:numPr>
          <w:ilvl w:val="0"/>
          <w:numId w:val="4"/>
        </w:numPr>
        <w:autoSpaceDE w:val="0"/>
        <w:autoSpaceDN w:val="0"/>
        <w:adjustRightInd w:val="0"/>
        <w:rPr>
          <w:szCs w:val="24"/>
        </w:rPr>
      </w:pPr>
      <w:r>
        <w:rPr>
          <w:szCs w:val="24"/>
        </w:rPr>
        <w:t>H</w:t>
      </w:r>
      <w:r w:rsidR="00C225F3" w:rsidRPr="0039029A">
        <w:rPr>
          <w:szCs w:val="24"/>
        </w:rPr>
        <w:t xml:space="preserve">-POOL802  T&amp;I Bank ID </w:t>
      </w:r>
      <w:r w:rsidR="005A4DD3">
        <w:rPr>
          <w:szCs w:val="24"/>
        </w:rPr>
        <w:t xml:space="preserve">should </w:t>
      </w:r>
      <w:r w:rsidR="00C225F3" w:rsidRPr="0039029A">
        <w:rPr>
          <w:szCs w:val="24"/>
        </w:rPr>
        <w:t>be specified.</w:t>
      </w:r>
    </w:p>
    <w:p w14:paraId="5394C9D7" w14:textId="77777777" w:rsidR="00C225F3" w:rsidRDefault="00C225F3" w:rsidP="00EB388F">
      <w:pPr>
        <w:widowControl w:val="0"/>
        <w:autoSpaceDE w:val="0"/>
        <w:autoSpaceDN w:val="0"/>
        <w:adjustRightInd w:val="0"/>
        <w:rPr>
          <w:rFonts w:cs="Arial"/>
          <w:szCs w:val="24"/>
          <w:u w:val="single"/>
        </w:rPr>
      </w:pPr>
    </w:p>
    <w:p w14:paraId="0E101167"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20. Replacement Reserve Account Number:</w:t>
      </w:r>
      <w:r w:rsidRPr="00632891">
        <w:rPr>
          <w:rFonts w:cs="Arial"/>
          <w:szCs w:val="24"/>
        </w:rPr>
        <w:t xml:space="preserve">  </w:t>
      </w:r>
      <w:r w:rsidRPr="00632891">
        <w:rPr>
          <w:rFonts w:cs="Microsoft Sans Serif"/>
          <w:szCs w:val="24"/>
        </w:rPr>
        <w:t>The custodial bank account number holding the repair and replacement fund for this Multifamily pool.</w:t>
      </w:r>
    </w:p>
    <w:p w14:paraId="19785D29" w14:textId="77777777" w:rsidR="00EB388F" w:rsidRPr="00632891" w:rsidRDefault="00EB388F" w:rsidP="00EB388F">
      <w:pPr>
        <w:widowControl w:val="0"/>
        <w:autoSpaceDE w:val="0"/>
        <w:autoSpaceDN w:val="0"/>
        <w:adjustRightInd w:val="0"/>
        <w:rPr>
          <w:rFonts w:cs="Microsoft Sans Serif"/>
          <w:szCs w:val="24"/>
        </w:rPr>
      </w:pPr>
    </w:p>
    <w:p w14:paraId="399A9EF9"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21. Replacement Reserve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holding the repair and replacement fund for this Multifamily pool.</w:t>
      </w:r>
    </w:p>
    <w:p w14:paraId="7BD18F52" w14:textId="77777777"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r>
        <w:rPr>
          <w:rFonts w:cs="Arial"/>
          <w:szCs w:val="24"/>
          <w:u w:val="single"/>
        </w:rPr>
        <w:t>:</w:t>
      </w:r>
    </w:p>
    <w:p w14:paraId="317426F7" w14:textId="77777777" w:rsidR="00CE673F" w:rsidRPr="00CE673F" w:rsidRDefault="00CE673F" w:rsidP="00CE673F">
      <w:pPr>
        <w:pStyle w:val="ListParagraph"/>
        <w:widowControl w:val="0"/>
        <w:autoSpaceDE w:val="0"/>
        <w:autoSpaceDN w:val="0"/>
        <w:adjustRightInd w:val="0"/>
        <w:rPr>
          <w:rFonts w:cs="Arial"/>
          <w:szCs w:val="24"/>
          <w:u w:val="single"/>
        </w:rPr>
      </w:pPr>
      <w:r w:rsidRPr="00CE673F">
        <w:rPr>
          <w:rFonts w:cs="Arial"/>
          <w:szCs w:val="24"/>
          <w:u w:val="single"/>
        </w:rPr>
        <w:t>Exception Messages</w:t>
      </w:r>
    </w:p>
    <w:p w14:paraId="5007940B"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850</w:t>
      </w:r>
      <w:r w:rsidR="00EB388F" w:rsidRPr="00632891">
        <w:rPr>
          <w:szCs w:val="24"/>
        </w:rPr>
        <w:t xml:space="preserve">  </w:t>
      </w:r>
      <w:r w:rsidR="00EB388F">
        <w:rPr>
          <w:szCs w:val="24"/>
        </w:rPr>
        <w:t xml:space="preserve">Replacement Reserve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4DC73A52" w14:textId="77777777" w:rsidR="00EB388F" w:rsidRPr="00632891" w:rsidRDefault="00EB388F" w:rsidP="00EB388F">
      <w:pPr>
        <w:widowControl w:val="0"/>
        <w:autoSpaceDE w:val="0"/>
        <w:autoSpaceDN w:val="0"/>
        <w:adjustRightInd w:val="0"/>
        <w:rPr>
          <w:rFonts w:cs="Arial"/>
          <w:szCs w:val="24"/>
        </w:rPr>
      </w:pPr>
    </w:p>
    <w:p w14:paraId="6F152AD6" w14:textId="77777777" w:rsidR="00EB388F" w:rsidRPr="00632891" w:rsidRDefault="00EB388F" w:rsidP="00EB388F">
      <w:pPr>
        <w:rPr>
          <w:color w:val="000000"/>
          <w:szCs w:val="24"/>
        </w:rPr>
      </w:pPr>
      <w:r w:rsidRPr="00632891">
        <w:rPr>
          <w:szCs w:val="24"/>
          <w:u w:val="single"/>
        </w:rPr>
        <w:t>22. Construction Loan Principal Account Number</w:t>
      </w:r>
      <w:r w:rsidRPr="00632891">
        <w:rPr>
          <w:szCs w:val="24"/>
        </w:rPr>
        <w:t xml:space="preserve">:  </w:t>
      </w:r>
      <w:r w:rsidRPr="00632891">
        <w:rPr>
          <w:rFonts w:cs="Microsoft Sans Serif"/>
          <w:szCs w:val="24"/>
        </w:rPr>
        <w:t xml:space="preserve">The custodial bank account number.  </w:t>
      </w:r>
    </w:p>
    <w:p w14:paraId="1A1945C9" w14:textId="77777777" w:rsidR="00EB388F" w:rsidRPr="00632891" w:rsidRDefault="00EB388F" w:rsidP="00EB388F">
      <w:pPr>
        <w:rPr>
          <w:szCs w:val="24"/>
          <w:u w:val="single"/>
        </w:rPr>
      </w:pPr>
    </w:p>
    <w:p w14:paraId="5696F507" w14:textId="77777777" w:rsidR="00EB388F" w:rsidRPr="00632891" w:rsidRDefault="00EB388F" w:rsidP="00EB388F">
      <w:pPr>
        <w:rPr>
          <w:szCs w:val="24"/>
        </w:rPr>
      </w:pPr>
      <w:r w:rsidRPr="00632891">
        <w:rPr>
          <w:szCs w:val="24"/>
          <w:u w:val="single"/>
        </w:rPr>
        <w:t xml:space="preserve">23. Construction Loan Principal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t>
      </w:r>
    </w:p>
    <w:p w14:paraId="7842F28B" w14:textId="77777777"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p>
    <w:p w14:paraId="3B5FB901" w14:textId="77777777" w:rsidR="00CE673F" w:rsidRPr="00CE673F" w:rsidRDefault="00CE673F" w:rsidP="00CE673F">
      <w:pPr>
        <w:pStyle w:val="ListParagraph"/>
        <w:widowControl w:val="0"/>
        <w:autoSpaceDE w:val="0"/>
        <w:autoSpaceDN w:val="0"/>
        <w:adjustRightInd w:val="0"/>
        <w:rPr>
          <w:rFonts w:cs="Arial"/>
          <w:u w:val="single"/>
        </w:rPr>
      </w:pPr>
      <w:r w:rsidRPr="00CE673F">
        <w:rPr>
          <w:rFonts w:cs="Arial"/>
          <w:u w:val="single"/>
        </w:rPr>
        <w:t>Exception Messages</w:t>
      </w:r>
    </w:p>
    <w:p w14:paraId="6249349A"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900</w:t>
      </w:r>
      <w:r w:rsidR="00EB388F" w:rsidRPr="00632891">
        <w:rPr>
          <w:szCs w:val="24"/>
        </w:rPr>
        <w:t xml:space="preserve">  </w:t>
      </w:r>
      <w:r w:rsidR="00EB388F">
        <w:rPr>
          <w:szCs w:val="24"/>
        </w:rPr>
        <w:t xml:space="preserve">Construction Loan Principal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2D73DE99" w14:textId="77777777" w:rsidR="00646874" w:rsidRDefault="00646874" w:rsidP="00EB388F">
      <w:pPr>
        <w:rPr>
          <w:bCs/>
          <w:color w:val="000000"/>
          <w:sz w:val="22"/>
          <w:szCs w:val="22"/>
        </w:rPr>
      </w:pPr>
    </w:p>
    <w:p w14:paraId="512F6793" w14:textId="77777777" w:rsidR="00425C48" w:rsidRPr="00632891" w:rsidRDefault="00425C48" w:rsidP="00425C48">
      <w:pPr>
        <w:rPr>
          <w:color w:val="000000"/>
          <w:szCs w:val="24"/>
        </w:rPr>
      </w:pPr>
      <w:r w:rsidRPr="00632891">
        <w:rPr>
          <w:szCs w:val="24"/>
          <w:u w:val="single"/>
        </w:rPr>
        <w:t>2</w:t>
      </w:r>
      <w:r>
        <w:rPr>
          <w:szCs w:val="24"/>
          <w:u w:val="single"/>
        </w:rPr>
        <w:t>4</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14:paraId="22A563FF" w14:textId="77777777" w:rsidR="00425C48" w:rsidRDefault="00425C48" w:rsidP="00425C48">
      <w:pPr>
        <w:rPr>
          <w:szCs w:val="24"/>
          <w:u w:val="single"/>
        </w:rPr>
      </w:pPr>
    </w:p>
    <w:p w14:paraId="3DF9EF33" w14:textId="77777777" w:rsidR="00425C48" w:rsidRPr="00632891" w:rsidRDefault="00425C48" w:rsidP="00425C48">
      <w:pPr>
        <w:rPr>
          <w:color w:val="000000"/>
          <w:szCs w:val="24"/>
        </w:rPr>
      </w:pPr>
      <w:r w:rsidRPr="00632891">
        <w:rPr>
          <w:szCs w:val="24"/>
          <w:u w:val="single"/>
        </w:rPr>
        <w:t>2</w:t>
      </w:r>
      <w:r>
        <w:rPr>
          <w:szCs w:val="24"/>
          <w:u w:val="single"/>
        </w:rPr>
        <w:t>5</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14:paraId="385A4EE5" w14:textId="77777777" w:rsidR="00EB388F" w:rsidRDefault="00EB388F" w:rsidP="00EB388F">
      <w:pPr>
        <w:rPr>
          <w:bCs/>
          <w:color w:val="000000"/>
          <w:sz w:val="22"/>
          <w:szCs w:val="22"/>
        </w:rPr>
      </w:pPr>
      <w:r w:rsidRPr="00630D97">
        <w:rPr>
          <w:bCs/>
          <w:color w:val="000000"/>
          <w:sz w:val="22"/>
          <w:szCs w:val="22"/>
        </w:rPr>
        <w:br w:type="page"/>
      </w:r>
    </w:p>
    <w:p w14:paraId="7B917916" w14:textId="77777777" w:rsidR="00EB388F" w:rsidRDefault="00EB388F" w:rsidP="00EB388F">
      <w:pPr>
        <w:jc w:val="center"/>
        <w:rPr>
          <w:b/>
          <w:bCs/>
          <w:color w:val="000000"/>
          <w:sz w:val="22"/>
          <w:szCs w:val="22"/>
        </w:rPr>
      </w:pPr>
      <w:r>
        <w:rPr>
          <w:b/>
          <w:bCs/>
          <w:color w:val="000000"/>
          <w:sz w:val="22"/>
          <w:szCs w:val="22"/>
        </w:rPr>
        <w:lastRenderedPageBreak/>
        <w:t xml:space="preserve">L - Loan </w:t>
      </w:r>
      <w:r w:rsidR="00ED48ED">
        <w:rPr>
          <w:b/>
          <w:bCs/>
          <w:color w:val="000000"/>
          <w:sz w:val="22"/>
          <w:szCs w:val="22"/>
        </w:rPr>
        <w:t>R</w:t>
      </w:r>
      <w:r>
        <w:rPr>
          <w:b/>
          <w:bCs/>
          <w:color w:val="000000"/>
          <w:sz w:val="22"/>
          <w:szCs w:val="22"/>
        </w:rPr>
        <w:t>ecord</w:t>
      </w:r>
    </w:p>
    <w:p w14:paraId="16DF2F4A" w14:textId="77777777"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1"/>
        <w:gridCol w:w="2388"/>
        <w:gridCol w:w="710"/>
        <w:gridCol w:w="609"/>
        <w:gridCol w:w="1103"/>
        <w:gridCol w:w="923"/>
        <w:gridCol w:w="2656"/>
      </w:tblGrid>
      <w:tr w:rsidR="00EB388F" w:rsidRPr="00632891" w14:paraId="291C6B31" w14:textId="77777777" w:rsidTr="00EB388F">
        <w:trPr>
          <w:tblHeader/>
          <w:tblCellSpacing w:w="0" w:type="dxa"/>
          <w:jc w:val="center"/>
        </w:trPr>
        <w:tc>
          <w:tcPr>
            <w:tcW w:w="575" w:type="pct"/>
            <w:tcBorders>
              <w:top w:val="outset" w:sz="6" w:space="0" w:color="auto"/>
              <w:left w:val="outset" w:sz="6" w:space="0" w:color="auto"/>
              <w:bottom w:val="outset" w:sz="6" w:space="0" w:color="auto"/>
              <w:right w:val="outset" w:sz="6" w:space="0" w:color="auto"/>
            </w:tcBorders>
            <w:shd w:val="clear" w:color="auto" w:fill="C0C0C0"/>
            <w:vAlign w:val="center"/>
          </w:tcPr>
          <w:p w14:paraId="0B25EBC0" w14:textId="77777777" w:rsidR="00EB388F" w:rsidRPr="00632891" w:rsidRDefault="00EB388F" w:rsidP="00EB388F">
            <w:pPr>
              <w:jc w:val="center"/>
              <w:rPr>
                <w:b/>
                <w:color w:val="000000"/>
              </w:rPr>
            </w:pPr>
            <w:r w:rsidRPr="00632891">
              <w:rPr>
                <w:b/>
                <w:color w:val="000000"/>
              </w:rPr>
              <w:t>Field #</w:t>
            </w:r>
          </w:p>
        </w:tc>
        <w:tc>
          <w:tcPr>
            <w:tcW w:w="1259" w:type="pct"/>
            <w:tcBorders>
              <w:top w:val="outset" w:sz="6" w:space="0" w:color="auto"/>
              <w:left w:val="outset" w:sz="6" w:space="0" w:color="auto"/>
              <w:bottom w:val="outset" w:sz="6" w:space="0" w:color="auto"/>
              <w:right w:val="outset" w:sz="6" w:space="0" w:color="auto"/>
            </w:tcBorders>
            <w:shd w:val="clear" w:color="auto" w:fill="C0C0C0"/>
            <w:vAlign w:val="center"/>
          </w:tcPr>
          <w:p w14:paraId="48D1CB43" w14:textId="77777777" w:rsidR="00EB388F" w:rsidRPr="00632891" w:rsidRDefault="00EB388F" w:rsidP="00EB388F">
            <w:pPr>
              <w:rPr>
                <w:b/>
                <w:color w:val="000000"/>
              </w:rPr>
            </w:pPr>
            <w:r w:rsidRPr="00632891">
              <w:rPr>
                <w:b/>
                <w:color w:val="000000"/>
              </w:rPr>
              <w:t>Field Name</w:t>
            </w:r>
          </w:p>
        </w:tc>
        <w:tc>
          <w:tcPr>
            <w:tcW w:w="374" w:type="pct"/>
            <w:tcBorders>
              <w:top w:val="outset" w:sz="6" w:space="0" w:color="auto"/>
              <w:left w:val="outset" w:sz="6" w:space="0" w:color="auto"/>
              <w:bottom w:val="outset" w:sz="6" w:space="0" w:color="auto"/>
              <w:right w:val="outset" w:sz="6" w:space="0" w:color="auto"/>
            </w:tcBorders>
            <w:shd w:val="clear" w:color="auto" w:fill="C0C0C0"/>
            <w:vAlign w:val="center"/>
          </w:tcPr>
          <w:p w14:paraId="336FB11E" w14:textId="77777777" w:rsidR="00EB388F" w:rsidRPr="00632891" w:rsidRDefault="00EB388F" w:rsidP="00EB388F">
            <w:pPr>
              <w:jc w:val="center"/>
              <w:rPr>
                <w:b/>
                <w:color w:val="000000"/>
              </w:rPr>
            </w:pPr>
            <w:r w:rsidRPr="00632891">
              <w:rPr>
                <w:b/>
                <w:color w:val="000000"/>
              </w:rPr>
              <w:t>Start</w:t>
            </w:r>
          </w:p>
        </w:tc>
        <w:tc>
          <w:tcPr>
            <w:tcW w:w="321" w:type="pct"/>
            <w:tcBorders>
              <w:top w:val="outset" w:sz="6" w:space="0" w:color="auto"/>
              <w:left w:val="outset" w:sz="6" w:space="0" w:color="auto"/>
              <w:bottom w:val="outset" w:sz="6" w:space="0" w:color="auto"/>
              <w:right w:val="outset" w:sz="6" w:space="0" w:color="auto"/>
            </w:tcBorders>
            <w:shd w:val="clear" w:color="auto" w:fill="C0C0C0"/>
            <w:vAlign w:val="center"/>
          </w:tcPr>
          <w:p w14:paraId="5EEA9554" w14:textId="77777777" w:rsidR="00EB388F" w:rsidRPr="00632891" w:rsidRDefault="00EB388F" w:rsidP="00EB388F">
            <w:pPr>
              <w:jc w:val="center"/>
              <w:rPr>
                <w:b/>
                <w:color w:val="000000"/>
              </w:rPr>
            </w:pPr>
            <w:r w:rsidRPr="00632891">
              <w:rPr>
                <w:b/>
                <w:color w:val="000000"/>
              </w:rPr>
              <w:t>End</w:t>
            </w:r>
          </w:p>
        </w:tc>
        <w:tc>
          <w:tcPr>
            <w:tcW w:w="582" w:type="pct"/>
            <w:tcBorders>
              <w:top w:val="outset" w:sz="6" w:space="0" w:color="auto"/>
              <w:left w:val="outset" w:sz="6" w:space="0" w:color="auto"/>
              <w:bottom w:val="outset" w:sz="6" w:space="0" w:color="auto"/>
              <w:right w:val="outset" w:sz="6" w:space="0" w:color="auto"/>
            </w:tcBorders>
            <w:shd w:val="clear" w:color="auto" w:fill="C0C0C0"/>
            <w:vAlign w:val="center"/>
          </w:tcPr>
          <w:p w14:paraId="686F91A7" w14:textId="77777777" w:rsidR="00EB388F" w:rsidRPr="00632891" w:rsidRDefault="00EB388F" w:rsidP="00EB388F">
            <w:pPr>
              <w:rPr>
                <w:b/>
                <w:color w:val="000000"/>
              </w:rPr>
            </w:pPr>
            <w:r w:rsidRPr="00632891">
              <w:rPr>
                <w:b/>
                <w:color w:val="000000"/>
              </w:rPr>
              <w:t>Type</w:t>
            </w:r>
          </w:p>
        </w:tc>
        <w:tc>
          <w:tcPr>
            <w:tcW w:w="487" w:type="pct"/>
            <w:tcBorders>
              <w:top w:val="outset" w:sz="6" w:space="0" w:color="auto"/>
              <w:left w:val="outset" w:sz="6" w:space="0" w:color="auto"/>
              <w:bottom w:val="outset" w:sz="6" w:space="0" w:color="auto"/>
              <w:right w:val="outset" w:sz="6" w:space="0" w:color="auto"/>
            </w:tcBorders>
            <w:shd w:val="clear" w:color="auto" w:fill="C0C0C0"/>
            <w:vAlign w:val="center"/>
          </w:tcPr>
          <w:p w14:paraId="1B33A137" w14:textId="77777777" w:rsidR="00EB388F" w:rsidRPr="00632891" w:rsidRDefault="00EB388F" w:rsidP="00EB388F">
            <w:pPr>
              <w:jc w:val="center"/>
              <w:rPr>
                <w:b/>
                <w:color w:val="000000"/>
              </w:rPr>
            </w:pPr>
            <w:r w:rsidRPr="00632891">
              <w:rPr>
                <w:b/>
                <w:color w:val="000000"/>
              </w:rPr>
              <w:t>Length</w:t>
            </w:r>
          </w:p>
        </w:tc>
        <w:tc>
          <w:tcPr>
            <w:tcW w:w="1401" w:type="pct"/>
            <w:tcBorders>
              <w:top w:val="outset" w:sz="6" w:space="0" w:color="auto"/>
              <w:left w:val="outset" w:sz="6" w:space="0" w:color="auto"/>
              <w:bottom w:val="outset" w:sz="6" w:space="0" w:color="auto"/>
              <w:right w:val="outset" w:sz="6" w:space="0" w:color="auto"/>
            </w:tcBorders>
            <w:shd w:val="clear" w:color="auto" w:fill="C0C0C0"/>
            <w:vAlign w:val="center"/>
          </w:tcPr>
          <w:p w14:paraId="26BC83E3" w14:textId="77777777" w:rsidR="00EB388F" w:rsidRPr="00632891" w:rsidRDefault="00EB388F" w:rsidP="00EB388F">
            <w:pPr>
              <w:rPr>
                <w:b/>
                <w:color w:val="000000"/>
              </w:rPr>
            </w:pPr>
            <w:r w:rsidRPr="00632891">
              <w:rPr>
                <w:b/>
                <w:color w:val="000000"/>
              </w:rPr>
              <w:t>Remarks</w:t>
            </w:r>
          </w:p>
        </w:tc>
      </w:tr>
      <w:tr w:rsidR="00EB388F" w:rsidRPr="00632891" w14:paraId="2D0B2BC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248F478" w14:textId="77777777" w:rsidR="00EB388F" w:rsidRPr="00632891" w:rsidRDefault="00EB388F" w:rsidP="00EB388F">
            <w:pPr>
              <w:jc w:val="center"/>
              <w:rPr>
                <w:color w:val="000000"/>
              </w:rPr>
            </w:pPr>
            <w:r w:rsidRPr="00632891">
              <w:rPr>
                <w:color w:val="000000"/>
              </w:rPr>
              <w:t xml:space="preserve">1 </w:t>
            </w:r>
          </w:p>
        </w:tc>
        <w:tc>
          <w:tcPr>
            <w:tcW w:w="1259" w:type="pct"/>
            <w:tcBorders>
              <w:top w:val="outset" w:sz="6" w:space="0" w:color="auto"/>
              <w:left w:val="outset" w:sz="6" w:space="0" w:color="auto"/>
              <w:bottom w:val="outset" w:sz="6" w:space="0" w:color="auto"/>
              <w:right w:val="outset" w:sz="6" w:space="0" w:color="auto"/>
            </w:tcBorders>
            <w:vAlign w:val="center"/>
          </w:tcPr>
          <w:p w14:paraId="03D765E1" w14:textId="77777777" w:rsidR="00EB388F" w:rsidRPr="00632891" w:rsidRDefault="00EB388F" w:rsidP="00EB388F">
            <w:pPr>
              <w:rPr>
                <w:color w:val="000000"/>
              </w:rPr>
            </w:pPr>
            <w:r w:rsidRPr="00632891">
              <w:rPr>
                <w:color w:val="000000"/>
              </w:rPr>
              <w:t>Record Type</w:t>
            </w:r>
          </w:p>
        </w:tc>
        <w:tc>
          <w:tcPr>
            <w:tcW w:w="374" w:type="pct"/>
            <w:tcBorders>
              <w:top w:val="outset" w:sz="6" w:space="0" w:color="auto"/>
              <w:left w:val="outset" w:sz="6" w:space="0" w:color="auto"/>
              <w:bottom w:val="outset" w:sz="6" w:space="0" w:color="auto"/>
              <w:right w:val="outset" w:sz="6" w:space="0" w:color="auto"/>
            </w:tcBorders>
            <w:vAlign w:val="center"/>
          </w:tcPr>
          <w:p w14:paraId="796C2ABF" w14:textId="77777777" w:rsidR="00EB388F" w:rsidRPr="00632891" w:rsidRDefault="00EB388F" w:rsidP="00EB388F">
            <w:pPr>
              <w:jc w:val="center"/>
              <w:rPr>
                <w:color w:val="000000"/>
              </w:rPr>
            </w:pPr>
            <w:r w:rsidRPr="00632891">
              <w:rPr>
                <w:color w:val="000000"/>
              </w:rPr>
              <w:t xml:space="preserve">1 </w:t>
            </w:r>
          </w:p>
        </w:tc>
        <w:tc>
          <w:tcPr>
            <w:tcW w:w="321" w:type="pct"/>
            <w:tcBorders>
              <w:top w:val="outset" w:sz="6" w:space="0" w:color="auto"/>
              <w:left w:val="outset" w:sz="6" w:space="0" w:color="auto"/>
              <w:bottom w:val="outset" w:sz="6" w:space="0" w:color="auto"/>
              <w:right w:val="outset" w:sz="6" w:space="0" w:color="auto"/>
            </w:tcBorders>
            <w:vAlign w:val="center"/>
          </w:tcPr>
          <w:p w14:paraId="45B0E290" w14:textId="77777777" w:rsidR="00EB388F" w:rsidRPr="00632891" w:rsidRDefault="00EB388F" w:rsidP="00EB388F">
            <w:pPr>
              <w:jc w:val="center"/>
              <w:rPr>
                <w:color w:val="000000"/>
              </w:rPr>
            </w:pPr>
            <w:r w:rsidRPr="00632891">
              <w:rPr>
                <w:color w:val="000000"/>
              </w:rPr>
              <w:t xml:space="preserve">1 </w:t>
            </w:r>
          </w:p>
        </w:tc>
        <w:tc>
          <w:tcPr>
            <w:tcW w:w="582" w:type="pct"/>
            <w:tcBorders>
              <w:top w:val="outset" w:sz="6" w:space="0" w:color="auto"/>
              <w:left w:val="outset" w:sz="6" w:space="0" w:color="auto"/>
              <w:bottom w:val="outset" w:sz="6" w:space="0" w:color="auto"/>
              <w:right w:val="outset" w:sz="6" w:space="0" w:color="auto"/>
            </w:tcBorders>
            <w:vAlign w:val="center"/>
          </w:tcPr>
          <w:p w14:paraId="2DF08DD9"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007E8804"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1134AE30" w14:textId="77777777" w:rsidR="00EB388F" w:rsidRPr="00632891" w:rsidRDefault="00EB388F" w:rsidP="00EB388F">
            <w:pPr>
              <w:rPr>
                <w:color w:val="000000"/>
              </w:rPr>
            </w:pPr>
            <w:r w:rsidRPr="00632891">
              <w:rPr>
                <w:color w:val="000000"/>
              </w:rPr>
              <w:t>Constant L – Loan</w:t>
            </w:r>
          </w:p>
        </w:tc>
      </w:tr>
      <w:tr w:rsidR="00EB388F" w:rsidRPr="00632891" w14:paraId="7A51DE1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209B2316" w14:textId="77777777" w:rsidR="00EB388F" w:rsidRPr="00632891" w:rsidRDefault="00EB388F" w:rsidP="00EB388F">
            <w:pPr>
              <w:jc w:val="center"/>
              <w:rPr>
                <w:color w:val="000000"/>
              </w:rPr>
            </w:pPr>
            <w:r w:rsidRPr="00632891">
              <w:rPr>
                <w:color w:val="000000"/>
              </w:rPr>
              <w:t xml:space="preserve">2 </w:t>
            </w:r>
          </w:p>
        </w:tc>
        <w:tc>
          <w:tcPr>
            <w:tcW w:w="1259" w:type="pct"/>
            <w:tcBorders>
              <w:top w:val="outset" w:sz="6" w:space="0" w:color="auto"/>
              <w:left w:val="outset" w:sz="6" w:space="0" w:color="auto"/>
              <w:bottom w:val="outset" w:sz="6" w:space="0" w:color="auto"/>
              <w:right w:val="outset" w:sz="6" w:space="0" w:color="auto"/>
            </w:tcBorders>
            <w:vAlign w:val="center"/>
          </w:tcPr>
          <w:p w14:paraId="7A9DBE25" w14:textId="77777777" w:rsidR="00EB388F" w:rsidRPr="00632891" w:rsidRDefault="00EB388F" w:rsidP="00EB388F">
            <w:pPr>
              <w:rPr>
                <w:color w:val="000000"/>
              </w:rPr>
            </w:pPr>
            <w:r>
              <w:rPr>
                <w:color w:val="000000"/>
              </w:rPr>
              <w:t>Unique Loan ID</w:t>
            </w:r>
          </w:p>
        </w:tc>
        <w:tc>
          <w:tcPr>
            <w:tcW w:w="374" w:type="pct"/>
            <w:tcBorders>
              <w:top w:val="outset" w:sz="6" w:space="0" w:color="auto"/>
              <w:left w:val="outset" w:sz="6" w:space="0" w:color="auto"/>
              <w:bottom w:val="outset" w:sz="6" w:space="0" w:color="auto"/>
              <w:right w:val="outset" w:sz="6" w:space="0" w:color="auto"/>
            </w:tcBorders>
            <w:vAlign w:val="center"/>
          </w:tcPr>
          <w:p w14:paraId="10948E03" w14:textId="77777777" w:rsidR="00EB388F" w:rsidRPr="00632891" w:rsidRDefault="00EB388F" w:rsidP="00EB388F">
            <w:pPr>
              <w:jc w:val="center"/>
              <w:rPr>
                <w:color w:val="000000"/>
              </w:rPr>
            </w:pPr>
            <w:r w:rsidRPr="00632891">
              <w:rPr>
                <w:color w:val="000000"/>
              </w:rPr>
              <w:t xml:space="preserve">2 </w:t>
            </w:r>
          </w:p>
        </w:tc>
        <w:tc>
          <w:tcPr>
            <w:tcW w:w="321" w:type="pct"/>
            <w:tcBorders>
              <w:top w:val="outset" w:sz="6" w:space="0" w:color="auto"/>
              <w:left w:val="outset" w:sz="6" w:space="0" w:color="auto"/>
              <w:bottom w:val="outset" w:sz="6" w:space="0" w:color="auto"/>
              <w:right w:val="outset" w:sz="6" w:space="0" w:color="auto"/>
            </w:tcBorders>
            <w:vAlign w:val="center"/>
          </w:tcPr>
          <w:p w14:paraId="2E18CED9" w14:textId="77777777" w:rsidR="00EB388F" w:rsidRPr="00632891" w:rsidRDefault="00EB388F" w:rsidP="00EB388F">
            <w:pPr>
              <w:jc w:val="center"/>
              <w:rPr>
                <w:color w:val="000000"/>
              </w:rPr>
            </w:pPr>
            <w:r w:rsidRPr="00632891">
              <w:rPr>
                <w:color w:val="000000"/>
              </w:rPr>
              <w:t xml:space="preserve">10 </w:t>
            </w:r>
          </w:p>
        </w:tc>
        <w:tc>
          <w:tcPr>
            <w:tcW w:w="582" w:type="pct"/>
            <w:tcBorders>
              <w:top w:val="outset" w:sz="6" w:space="0" w:color="auto"/>
              <w:left w:val="outset" w:sz="6" w:space="0" w:color="auto"/>
              <w:bottom w:val="outset" w:sz="6" w:space="0" w:color="auto"/>
              <w:right w:val="outset" w:sz="6" w:space="0" w:color="auto"/>
            </w:tcBorders>
            <w:vAlign w:val="center"/>
          </w:tcPr>
          <w:p w14:paraId="08C438CC"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6AC3950A" w14:textId="77777777" w:rsidR="00EB388F" w:rsidRPr="00632891" w:rsidRDefault="00EB388F" w:rsidP="00EB388F">
            <w:pPr>
              <w:jc w:val="center"/>
              <w:rPr>
                <w:color w:val="000000"/>
              </w:rPr>
            </w:pPr>
            <w:r w:rsidRPr="00632891">
              <w:rPr>
                <w:color w:val="000000"/>
              </w:rPr>
              <w:t xml:space="preserve">9 </w:t>
            </w:r>
          </w:p>
        </w:tc>
        <w:tc>
          <w:tcPr>
            <w:tcW w:w="1401" w:type="pct"/>
            <w:tcBorders>
              <w:top w:val="outset" w:sz="6" w:space="0" w:color="auto"/>
              <w:left w:val="outset" w:sz="6" w:space="0" w:color="auto"/>
              <w:bottom w:val="outset" w:sz="6" w:space="0" w:color="auto"/>
              <w:right w:val="outset" w:sz="6" w:space="0" w:color="auto"/>
            </w:tcBorders>
            <w:vAlign w:val="center"/>
          </w:tcPr>
          <w:p w14:paraId="6C39A3E8" w14:textId="77777777" w:rsidR="00EB388F" w:rsidRPr="00632891" w:rsidRDefault="00EB388F" w:rsidP="00EB388F">
            <w:pPr>
              <w:rPr>
                <w:color w:val="000000"/>
              </w:rPr>
            </w:pPr>
          </w:p>
        </w:tc>
      </w:tr>
      <w:tr w:rsidR="00EB388F" w:rsidRPr="00632891" w14:paraId="71CB19B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C2C87E" w14:textId="77777777" w:rsidR="00EB388F" w:rsidRPr="00632891" w:rsidRDefault="00EB388F" w:rsidP="00EB388F">
            <w:pPr>
              <w:jc w:val="center"/>
              <w:rPr>
                <w:color w:val="000000"/>
              </w:rPr>
            </w:pPr>
            <w:r w:rsidRPr="00632891">
              <w:rPr>
                <w:color w:val="000000"/>
              </w:rPr>
              <w:t xml:space="preserve">3 </w:t>
            </w:r>
          </w:p>
        </w:tc>
        <w:tc>
          <w:tcPr>
            <w:tcW w:w="1259" w:type="pct"/>
            <w:tcBorders>
              <w:top w:val="outset" w:sz="6" w:space="0" w:color="auto"/>
              <w:left w:val="outset" w:sz="6" w:space="0" w:color="auto"/>
              <w:bottom w:val="outset" w:sz="6" w:space="0" w:color="auto"/>
              <w:right w:val="outset" w:sz="6" w:space="0" w:color="auto"/>
            </w:tcBorders>
            <w:vAlign w:val="center"/>
          </w:tcPr>
          <w:p w14:paraId="1892480B" w14:textId="77777777" w:rsidR="00EB388F" w:rsidRPr="00632891" w:rsidRDefault="00EB388F" w:rsidP="00EB388F">
            <w:pPr>
              <w:rPr>
                <w:color w:val="000000"/>
              </w:rPr>
            </w:pPr>
            <w:r w:rsidRPr="00632891">
              <w:rPr>
                <w:color w:val="000000"/>
              </w:rPr>
              <w:t>Pool ID</w:t>
            </w:r>
          </w:p>
        </w:tc>
        <w:tc>
          <w:tcPr>
            <w:tcW w:w="374" w:type="pct"/>
            <w:tcBorders>
              <w:top w:val="outset" w:sz="6" w:space="0" w:color="auto"/>
              <w:left w:val="outset" w:sz="6" w:space="0" w:color="auto"/>
              <w:bottom w:val="outset" w:sz="6" w:space="0" w:color="auto"/>
              <w:right w:val="outset" w:sz="6" w:space="0" w:color="auto"/>
            </w:tcBorders>
            <w:vAlign w:val="center"/>
          </w:tcPr>
          <w:p w14:paraId="3EE27F4D" w14:textId="77777777" w:rsidR="00EB388F" w:rsidRPr="00632891" w:rsidRDefault="00EB388F" w:rsidP="00EB388F">
            <w:pPr>
              <w:jc w:val="center"/>
              <w:rPr>
                <w:color w:val="000000"/>
              </w:rPr>
            </w:pPr>
            <w:r w:rsidRPr="00632891">
              <w:rPr>
                <w:color w:val="000000"/>
              </w:rPr>
              <w:t xml:space="preserve">11 </w:t>
            </w:r>
          </w:p>
        </w:tc>
        <w:tc>
          <w:tcPr>
            <w:tcW w:w="321" w:type="pct"/>
            <w:tcBorders>
              <w:top w:val="outset" w:sz="6" w:space="0" w:color="auto"/>
              <w:left w:val="outset" w:sz="6" w:space="0" w:color="auto"/>
              <w:bottom w:val="outset" w:sz="6" w:space="0" w:color="auto"/>
              <w:right w:val="outset" w:sz="6" w:space="0" w:color="auto"/>
            </w:tcBorders>
            <w:vAlign w:val="center"/>
          </w:tcPr>
          <w:p w14:paraId="123A7462" w14:textId="77777777" w:rsidR="00EB388F" w:rsidRPr="00632891" w:rsidRDefault="00EB388F" w:rsidP="00EB388F">
            <w:pPr>
              <w:jc w:val="center"/>
              <w:rPr>
                <w:color w:val="000000"/>
              </w:rPr>
            </w:pPr>
            <w:r w:rsidRPr="00632891">
              <w:rPr>
                <w:color w:val="000000"/>
              </w:rPr>
              <w:t xml:space="preserve">16 </w:t>
            </w:r>
          </w:p>
        </w:tc>
        <w:tc>
          <w:tcPr>
            <w:tcW w:w="582" w:type="pct"/>
            <w:tcBorders>
              <w:top w:val="outset" w:sz="6" w:space="0" w:color="auto"/>
              <w:left w:val="outset" w:sz="6" w:space="0" w:color="auto"/>
              <w:bottom w:val="outset" w:sz="6" w:space="0" w:color="auto"/>
              <w:right w:val="outset" w:sz="6" w:space="0" w:color="auto"/>
            </w:tcBorders>
            <w:vAlign w:val="center"/>
          </w:tcPr>
          <w:p w14:paraId="678F8B0C"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08D63516" w14:textId="77777777" w:rsidR="00EB388F" w:rsidRPr="00632891" w:rsidRDefault="00EB388F" w:rsidP="00EB388F">
            <w:pPr>
              <w:jc w:val="center"/>
              <w:rPr>
                <w:color w:val="000000"/>
              </w:rPr>
            </w:pPr>
            <w:r w:rsidRPr="00632891">
              <w:rPr>
                <w:color w:val="000000"/>
              </w:rPr>
              <w:t xml:space="preserve">6 </w:t>
            </w:r>
          </w:p>
        </w:tc>
        <w:tc>
          <w:tcPr>
            <w:tcW w:w="1401" w:type="pct"/>
            <w:tcBorders>
              <w:top w:val="outset" w:sz="6" w:space="0" w:color="auto"/>
              <w:left w:val="outset" w:sz="6" w:space="0" w:color="auto"/>
              <w:bottom w:val="outset" w:sz="6" w:space="0" w:color="auto"/>
              <w:right w:val="outset" w:sz="6" w:space="0" w:color="auto"/>
            </w:tcBorders>
            <w:vAlign w:val="center"/>
          </w:tcPr>
          <w:p w14:paraId="1CBF4BC9" w14:textId="77777777" w:rsidR="00EB388F" w:rsidRPr="00632891" w:rsidRDefault="00EB388F" w:rsidP="00EB388F">
            <w:pPr>
              <w:rPr>
                <w:color w:val="000000"/>
              </w:rPr>
            </w:pPr>
            <w:r w:rsidRPr="00632891">
              <w:rPr>
                <w:color w:val="000000"/>
              </w:rPr>
              <w:t>Must be a valid Ginnie Mae pool.</w:t>
            </w:r>
          </w:p>
        </w:tc>
      </w:tr>
      <w:tr w:rsidR="00EB388F" w:rsidRPr="00632891" w14:paraId="3528652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7A73896" w14:textId="77777777" w:rsidR="00EB388F" w:rsidRPr="00632891" w:rsidRDefault="00EB388F" w:rsidP="00EB388F">
            <w:pPr>
              <w:jc w:val="center"/>
              <w:rPr>
                <w:color w:val="000000"/>
              </w:rPr>
            </w:pPr>
            <w:r w:rsidRPr="00632891">
              <w:rPr>
                <w:color w:val="000000"/>
              </w:rPr>
              <w:t xml:space="preserve">4 </w:t>
            </w:r>
          </w:p>
        </w:tc>
        <w:tc>
          <w:tcPr>
            <w:tcW w:w="1259" w:type="pct"/>
            <w:tcBorders>
              <w:top w:val="outset" w:sz="6" w:space="0" w:color="auto"/>
              <w:left w:val="outset" w:sz="6" w:space="0" w:color="auto"/>
              <w:bottom w:val="outset" w:sz="6" w:space="0" w:color="auto"/>
              <w:right w:val="outset" w:sz="6" w:space="0" w:color="auto"/>
            </w:tcBorders>
            <w:vAlign w:val="center"/>
          </w:tcPr>
          <w:p w14:paraId="05328C91" w14:textId="77777777" w:rsidR="00EB388F" w:rsidRPr="00632891" w:rsidRDefault="00EB388F" w:rsidP="00EB388F">
            <w:pPr>
              <w:rPr>
                <w:color w:val="000000"/>
              </w:rPr>
            </w:pPr>
            <w:r w:rsidRPr="00632891">
              <w:rPr>
                <w:color w:val="000000"/>
              </w:rPr>
              <w:t>Loan Type</w:t>
            </w:r>
          </w:p>
        </w:tc>
        <w:tc>
          <w:tcPr>
            <w:tcW w:w="374" w:type="pct"/>
            <w:tcBorders>
              <w:top w:val="outset" w:sz="6" w:space="0" w:color="auto"/>
              <w:left w:val="outset" w:sz="6" w:space="0" w:color="auto"/>
              <w:bottom w:val="outset" w:sz="6" w:space="0" w:color="auto"/>
              <w:right w:val="outset" w:sz="6" w:space="0" w:color="auto"/>
            </w:tcBorders>
            <w:vAlign w:val="center"/>
          </w:tcPr>
          <w:p w14:paraId="7F474162" w14:textId="77777777" w:rsidR="00EB388F" w:rsidRPr="00632891" w:rsidRDefault="00EB388F" w:rsidP="00EB388F">
            <w:pPr>
              <w:jc w:val="center"/>
              <w:rPr>
                <w:color w:val="000000"/>
              </w:rPr>
            </w:pPr>
            <w:r w:rsidRPr="00632891">
              <w:rPr>
                <w:color w:val="000000"/>
              </w:rPr>
              <w:t xml:space="preserve">17 </w:t>
            </w:r>
          </w:p>
        </w:tc>
        <w:tc>
          <w:tcPr>
            <w:tcW w:w="321" w:type="pct"/>
            <w:tcBorders>
              <w:top w:val="outset" w:sz="6" w:space="0" w:color="auto"/>
              <w:left w:val="outset" w:sz="6" w:space="0" w:color="auto"/>
              <w:bottom w:val="outset" w:sz="6" w:space="0" w:color="auto"/>
              <w:right w:val="outset" w:sz="6" w:space="0" w:color="auto"/>
            </w:tcBorders>
            <w:vAlign w:val="center"/>
          </w:tcPr>
          <w:p w14:paraId="6BA43AF8" w14:textId="77777777" w:rsidR="00EB388F" w:rsidRPr="00632891" w:rsidRDefault="00EB388F" w:rsidP="00EB388F">
            <w:pPr>
              <w:jc w:val="center"/>
              <w:rPr>
                <w:color w:val="000000"/>
              </w:rPr>
            </w:pPr>
            <w:r w:rsidRPr="00632891">
              <w:rPr>
                <w:color w:val="000000"/>
              </w:rPr>
              <w:t xml:space="preserve">19 </w:t>
            </w:r>
          </w:p>
        </w:tc>
        <w:tc>
          <w:tcPr>
            <w:tcW w:w="582" w:type="pct"/>
            <w:tcBorders>
              <w:top w:val="outset" w:sz="6" w:space="0" w:color="auto"/>
              <w:left w:val="outset" w:sz="6" w:space="0" w:color="auto"/>
              <w:bottom w:val="outset" w:sz="6" w:space="0" w:color="auto"/>
              <w:right w:val="outset" w:sz="6" w:space="0" w:color="auto"/>
            </w:tcBorders>
            <w:vAlign w:val="center"/>
          </w:tcPr>
          <w:p w14:paraId="16772B5D"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74C75E95" w14:textId="77777777" w:rsidR="00EB388F" w:rsidRPr="00632891" w:rsidRDefault="00EB388F" w:rsidP="00EB388F">
            <w:pPr>
              <w:jc w:val="center"/>
              <w:rPr>
                <w:color w:val="000000"/>
              </w:rPr>
            </w:pPr>
            <w:r w:rsidRPr="00632891">
              <w:rPr>
                <w:color w:val="000000"/>
              </w:rPr>
              <w:t xml:space="preserve">3 </w:t>
            </w:r>
          </w:p>
        </w:tc>
        <w:tc>
          <w:tcPr>
            <w:tcW w:w="1401" w:type="pct"/>
            <w:tcBorders>
              <w:top w:val="outset" w:sz="6" w:space="0" w:color="auto"/>
              <w:left w:val="outset" w:sz="6" w:space="0" w:color="auto"/>
              <w:bottom w:val="outset" w:sz="6" w:space="0" w:color="auto"/>
              <w:right w:val="outset" w:sz="6" w:space="0" w:color="auto"/>
            </w:tcBorders>
            <w:vAlign w:val="center"/>
          </w:tcPr>
          <w:p w14:paraId="1F846521" w14:textId="77777777" w:rsidR="00EB388F" w:rsidRPr="00632891" w:rsidRDefault="00EB388F" w:rsidP="00133A05">
            <w:pPr>
              <w:rPr>
                <w:color w:val="000000"/>
              </w:rPr>
            </w:pPr>
            <w:r w:rsidRPr="00632891">
              <w:rPr>
                <w:color w:val="000000"/>
              </w:rPr>
              <w:t xml:space="preserve">FHA, FH1, FMF, </w:t>
            </w:r>
            <w:r w:rsidR="00385A7F">
              <w:rPr>
                <w:color w:val="000000"/>
              </w:rPr>
              <w:t>R</w:t>
            </w:r>
            <w:r w:rsidR="00133A05">
              <w:rPr>
                <w:color w:val="000000"/>
              </w:rPr>
              <w:t>HS</w:t>
            </w:r>
            <w:r w:rsidRPr="00632891">
              <w:rPr>
                <w:color w:val="000000"/>
              </w:rPr>
              <w:t>, RMF, PIH, VAG, VAV</w:t>
            </w:r>
          </w:p>
        </w:tc>
      </w:tr>
      <w:tr w:rsidR="00EB388F" w:rsidRPr="00632891" w14:paraId="04DC7DA4"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9BD4B8D" w14:textId="77777777" w:rsidR="00EB388F" w:rsidRPr="00632891" w:rsidRDefault="00EB388F" w:rsidP="00EB388F">
            <w:pPr>
              <w:jc w:val="center"/>
              <w:rPr>
                <w:color w:val="000000"/>
              </w:rPr>
            </w:pPr>
            <w:r w:rsidRPr="00632891">
              <w:rPr>
                <w:color w:val="000000"/>
              </w:rPr>
              <w:t xml:space="preserve">5 </w:t>
            </w:r>
          </w:p>
        </w:tc>
        <w:tc>
          <w:tcPr>
            <w:tcW w:w="1259" w:type="pct"/>
            <w:tcBorders>
              <w:top w:val="outset" w:sz="6" w:space="0" w:color="auto"/>
              <w:left w:val="outset" w:sz="6" w:space="0" w:color="auto"/>
              <w:bottom w:val="outset" w:sz="6" w:space="0" w:color="auto"/>
              <w:right w:val="outset" w:sz="6" w:space="0" w:color="auto"/>
            </w:tcBorders>
            <w:vAlign w:val="center"/>
          </w:tcPr>
          <w:p w14:paraId="1E085DE1" w14:textId="77777777" w:rsidR="00EB388F" w:rsidRPr="00632891" w:rsidRDefault="00EB388F" w:rsidP="00EB388F">
            <w:pPr>
              <w:rPr>
                <w:color w:val="000000"/>
              </w:rPr>
            </w:pPr>
            <w:r w:rsidRPr="00632891">
              <w:rPr>
                <w:color w:val="000000"/>
              </w:rPr>
              <w:t>Case Number</w:t>
            </w:r>
          </w:p>
        </w:tc>
        <w:tc>
          <w:tcPr>
            <w:tcW w:w="374" w:type="pct"/>
            <w:tcBorders>
              <w:top w:val="outset" w:sz="6" w:space="0" w:color="auto"/>
              <w:left w:val="outset" w:sz="6" w:space="0" w:color="auto"/>
              <w:bottom w:val="outset" w:sz="6" w:space="0" w:color="auto"/>
              <w:right w:val="outset" w:sz="6" w:space="0" w:color="auto"/>
            </w:tcBorders>
            <w:vAlign w:val="center"/>
          </w:tcPr>
          <w:p w14:paraId="42064BAB" w14:textId="77777777" w:rsidR="00EB388F" w:rsidRPr="00632891" w:rsidRDefault="00EB388F" w:rsidP="00EB388F">
            <w:pPr>
              <w:jc w:val="center"/>
              <w:rPr>
                <w:color w:val="000000"/>
              </w:rPr>
            </w:pPr>
            <w:r w:rsidRPr="00632891">
              <w:rPr>
                <w:color w:val="000000"/>
              </w:rPr>
              <w:t xml:space="preserve">20 </w:t>
            </w:r>
          </w:p>
        </w:tc>
        <w:tc>
          <w:tcPr>
            <w:tcW w:w="321" w:type="pct"/>
            <w:tcBorders>
              <w:top w:val="outset" w:sz="6" w:space="0" w:color="auto"/>
              <w:left w:val="outset" w:sz="6" w:space="0" w:color="auto"/>
              <w:bottom w:val="outset" w:sz="6" w:space="0" w:color="auto"/>
              <w:right w:val="outset" w:sz="6" w:space="0" w:color="auto"/>
            </w:tcBorders>
            <w:vAlign w:val="center"/>
          </w:tcPr>
          <w:p w14:paraId="0691AB2D" w14:textId="77777777" w:rsidR="00EB388F" w:rsidRPr="00632891" w:rsidRDefault="00EB388F" w:rsidP="00EB388F">
            <w:pPr>
              <w:jc w:val="center"/>
              <w:rPr>
                <w:color w:val="000000"/>
              </w:rPr>
            </w:pPr>
            <w:r w:rsidRPr="00632891">
              <w:rPr>
                <w:color w:val="000000"/>
              </w:rPr>
              <w:t xml:space="preserve">34 </w:t>
            </w:r>
          </w:p>
        </w:tc>
        <w:tc>
          <w:tcPr>
            <w:tcW w:w="582" w:type="pct"/>
            <w:tcBorders>
              <w:top w:val="outset" w:sz="6" w:space="0" w:color="auto"/>
              <w:left w:val="outset" w:sz="6" w:space="0" w:color="auto"/>
              <w:bottom w:val="outset" w:sz="6" w:space="0" w:color="auto"/>
              <w:right w:val="outset" w:sz="6" w:space="0" w:color="auto"/>
            </w:tcBorders>
            <w:vAlign w:val="center"/>
          </w:tcPr>
          <w:p w14:paraId="1D609ED6"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1EBA4825" w14:textId="77777777" w:rsidR="00EB388F" w:rsidRPr="00632891" w:rsidRDefault="00EB388F" w:rsidP="00EB388F">
            <w:pPr>
              <w:jc w:val="center"/>
              <w:rPr>
                <w:color w:val="000000"/>
              </w:rPr>
            </w:pPr>
            <w:r w:rsidRPr="00632891">
              <w:rPr>
                <w:color w:val="000000"/>
              </w:rPr>
              <w:t xml:space="preserve">15 </w:t>
            </w:r>
          </w:p>
        </w:tc>
        <w:tc>
          <w:tcPr>
            <w:tcW w:w="1401" w:type="pct"/>
            <w:tcBorders>
              <w:top w:val="outset" w:sz="6" w:space="0" w:color="auto"/>
              <w:left w:val="outset" w:sz="6" w:space="0" w:color="auto"/>
              <w:bottom w:val="outset" w:sz="6" w:space="0" w:color="auto"/>
              <w:right w:val="outset" w:sz="6" w:space="0" w:color="auto"/>
            </w:tcBorders>
            <w:vAlign w:val="center"/>
          </w:tcPr>
          <w:p w14:paraId="6B6E6318" w14:textId="77777777" w:rsidR="00EB388F" w:rsidRPr="00632891" w:rsidRDefault="00EB388F" w:rsidP="00EB388F">
            <w:pPr>
              <w:rPr>
                <w:color w:val="000000"/>
              </w:rPr>
            </w:pPr>
          </w:p>
        </w:tc>
      </w:tr>
      <w:tr w:rsidR="00EB388F" w:rsidRPr="00632891" w14:paraId="45C10E1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9CCC20A" w14:textId="77777777" w:rsidR="00EB388F" w:rsidRPr="00632891" w:rsidRDefault="00EB388F" w:rsidP="00EB388F">
            <w:pPr>
              <w:jc w:val="center"/>
              <w:rPr>
                <w:color w:val="000000"/>
              </w:rPr>
            </w:pPr>
            <w:r w:rsidRPr="00632891">
              <w:rPr>
                <w:color w:val="000000"/>
              </w:rPr>
              <w:t xml:space="preserve">6 </w:t>
            </w:r>
          </w:p>
        </w:tc>
        <w:tc>
          <w:tcPr>
            <w:tcW w:w="1259" w:type="pct"/>
            <w:tcBorders>
              <w:top w:val="outset" w:sz="6" w:space="0" w:color="auto"/>
              <w:left w:val="outset" w:sz="6" w:space="0" w:color="auto"/>
              <w:bottom w:val="outset" w:sz="6" w:space="0" w:color="auto"/>
              <w:right w:val="outset" w:sz="6" w:space="0" w:color="auto"/>
            </w:tcBorders>
            <w:vAlign w:val="center"/>
          </w:tcPr>
          <w:p w14:paraId="5F3CBBB8" w14:textId="77777777" w:rsidR="00EB388F" w:rsidRPr="00632891" w:rsidRDefault="00EB388F" w:rsidP="00EB388F">
            <w:pPr>
              <w:rPr>
                <w:color w:val="000000"/>
              </w:rPr>
            </w:pPr>
            <w:r w:rsidRPr="00632891">
              <w:rPr>
                <w:color w:val="000000"/>
              </w:rPr>
              <w:t>Issuer Loan ID</w:t>
            </w:r>
          </w:p>
        </w:tc>
        <w:tc>
          <w:tcPr>
            <w:tcW w:w="374" w:type="pct"/>
            <w:tcBorders>
              <w:top w:val="outset" w:sz="6" w:space="0" w:color="auto"/>
              <w:left w:val="outset" w:sz="6" w:space="0" w:color="auto"/>
              <w:bottom w:val="outset" w:sz="6" w:space="0" w:color="auto"/>
              <w:right w:val="outset" w:sz="6" w:space="0" w:color="auto"/>
            </w:tcBorders>
            <w:vAlign w:val="center"/>
          </w:tcPr>
          <w:p w14:paraId="37FA63A0" w14:textId="77777777" w:rsidR="00EB388F" w:rsidRPr="00632891" w:rsidRDefault="00EB388F" w:rsidP="00EB388F">
            <w:pPr>
              <w:jc w:val="center"/>
              <w:rPr>
                <w:color w:val="000000"/>
              </w:rPr>
            </w:pPr>
            <w:r w:rsidRPr="00632891">
              <w:rPr>
                <w:color w:val="000000"/>
              </w:rPr>
              <w:t xml:space="preserve">35 </w:t>
            </w:r>
          </w:p>
        </w:tc>
        <w:tc>
          <w:tcPr>
            <w:tcW w:w="321" w:type="pct"/>
            <w:tcBorders>
              <w:top w:val="outset" w:sz="6" w:space="0" w:color="auto"/>
              <w:left w:val="outset" w:sz="6" w:space="0" w:color="auto"/>
              <w:bottom w:val="outset" w:sz="6" w:space="0" w:color="auto"/>
              <w:right w:val="outset" w:sz="6" w:space="0" w:color="auto"/>
            </w:tcBorders>
            <w:vAlign w:val="center"/>
          </w:tcPr>
          <w:p w14:paraId="1BCCCC8A" w14:textId="77777777" w:rsidR="00EB388F" w:rsidRPr="00632891" w:rsidRDefault="00EB388F" w:rsidP="00EB388F">
            <w:pPr>
              <w:jc w:val="center"/>
              <w:rPr>
                <w:color w:val="000000"/>
              </w:rPr>
            </w:pPr>
            <w:r w:rsidRPr="00632891">
              <w:rPr>
                <w:color w:val="000000"/>
              </w:rPr>
              <w:t xml:space="preserve">54 </w:t>
            </w:r>
          </w:p>
        </w:tc>
        <w:tc>
          <w:tcPr>
            <w:tcW w:w="582" w:type="pct"/>
            <w:tcBorders>
              <w:top w:val="outset" w:sz="6" w:space="0" w:color="auto"/>
              <w:left w:val="outset" w:sz="6" w:space="0" w:color="auto"/>
              <w:bottom w:val="outset" w:sz="6" w:space="0" w:color="auto"/>
              <w:right w:val="outset" w:sz="6" w:space="0" w:color="auto"/>
            </w:tcBorders>
            <w:vAlign w:val="center"/>
          </w:tcPr>
          <w:p w14:paraId="1ACF94B0"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2887F383" w14:textId="77777777" w:rsidR="00EB388F" w:rsidRPr="00632891" w:rsidRDefault="00EB388F" w:rsidP="00EB388F">
            <w:pPr>
              <w:jc w:val="center"/>
              <w:rPr>
                <w:color w:val="000000"/>
              </w:rPr>
            </w:pPr>
            <w:r w:rsidRPr="00632891">
              <w:rPr>
                <w:color w:val="000000"/>
              </w:rPr>
              <w:t xml:space="preserve">20 </w:t>
            </w:r>
          </w:p>
        </w:tc>
        <w:tc>
          <w:tcPr>
            <w:tcW w:w="1401" w:type="pct"/>
            <w:tcBorders>
              <w:top w:val="outset" w:sz="6" w:space="0" w:color="auto"/>
              <w:left w:val="outset" w:sz="6" w:space="0" w:color="auto"/>
              <w:bottom w:val="outset" w:sz="6" w:space="0" w:color="auto"/>
              <w:right w:val="outset" w:sz="6" w:space="0" w:color="auto"/>
            </w:tcBorders>
            <w:vAlign w:val="center"/>
          </w:tcPr>
          <w:p w14:paraId="0295BEB0" w14:textId="77777777" w:rsidR="00EB388F" w:rsidRPr="00632891" w:rsidRDefault="00EB388F" w:rsidP="00EB388F">
            <w:pPr>
              <w:rPr>
                <w:color w:val="000000"/>
              </w:rPr>
            </w:pPr>
          </w:p>
        </w:tc>
      </w:tr>
      <w:tr w:rsidR="00EB388F" w:rsidRPr="00632891" w14:paraId="20DE140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A46BCB6" w14:textId="77777777" w:rsidR="00EB388F" w:rsidRPr="00632891" w:rsidRDefault="00EB388F" w:rsidP="00EB388F">
            <w:pPr>
              <w:jc w:val="center"/>
              <w:rPr>
                <w:color w:val="000000"/>
              </w:rPr>
            </w:pPr>
            <w:r w:rsidRPr="00632891">
              <w:rPr>
                <w:color w:val="000000"/>
              </w:rPr>
              <w:t xml:space="preserve">7 </w:t>
            </w:r>
          </w:p>
        </w:tc>
        <w:tc>
          <w:tcPr>
            <w:tcW w:w="1259" w:type="pct"/>
            <w:tcBorders>
              <w:top w:val="outset" w:sz="6" w:space="0" w:color="auto"/>
              <w:left w:val="outset" w:sz="6" w:space="0" w:color="auto"/>
              <w:bottom w:val="outset" w:sz="6" w:space="0" w:color="auto"/>
              <w:right w:val="outset" w:sz="6" w:space="0" w:color="auto"/>
            </w:tcBorders>
            <w:vAlign w:val="center"/>
          </w:tcPr>
          <w:p w14:paraId="26C2649D" w14:textId="77777777" w:rsidR="00EB388F" w:rsidRPr="00632891" w:rsidRDefault="00EB388F" w:rsidP="00EB388F">
            <w:pPr>
              <w:rPr>
                <w:color w:val="000000"/>
              </w:rPr>
            </w:pPr>
            <w:r w:rsidRPr="00632891">
              <w:rPr>
                <w:color w:val="000000"/>
              </w:rPr>
              <w:t>First Payment Date</w:t>
            </w:r>
          </w:p>
        </w:tc>
        <w:tc>
          <w:tcPr>
            <w:tcW w:w="374" w:type="pct"/>
            <w:tcBorders>
              <w:top w:val="outset" w:sz="6" w:space="0" w:color="auto"/>
              <w:left w:val="outset" w:sz="6" w:space="0" w:color="auto"/>
              <w:bottom w:val="outset" w:sz="6" w:space="0" w:color="auto"/>
              <w:right w:val="outset" w:sz="6" w:space="0" w:color="auto"/>
            </w:tcBorders>
            <w:vAlign w:val="center"/>
          </w:tcPr>
          <w:p w14:paraId="0A9AB45A" w14:textId="77777777" w:rsidR="00EB388F" w:rsidRPr="00632891" w:rsidRDefault="00EB388F" w:rsidP="00EB388F">
            <w:pPr>
              <w:jc w:val="center"/>
              <w:rPr>
                <w:color w:val="000000"/>
              </w:rPr>
            </w:pPr>
            <w:r w:rsidRPr="00632891">
              <w:rPr>
                <w:color w:val="000000"/>
              </w:rPr>
              <w:t xml:space="preserve">55 </w:t>
            </w:r>
          </w:p>
        </w:tc>
        <w:tc>
          <w:tcPr>
            <w:tcW w:w="321" w:type="pct"/>
            <w:tcBorders>
              <w:top w:val="outset" w:sz="6" w:space="0" w:color="auto"/>
              <w:left w:val="outset" w:sz="6" w:space="0" w:color="auto"/>
              <w:bottom w:val="outset" w:sz="6" w:space="0" w:color="auto"/>
              <w:right w:val="outset" w:sz="6" w:space="0" w:color="auto"/>
            </w:tcBorders>
            <w:vAlign w:val="center"/>
          </w:tcPr>
          <w:p w14:paraId="6C05A7F3" w14:textId="77777777" w:rsidR="00EB388F" w:rsidRPr="00632891" w:rsidRDefault="00EB388F" w:rsidP="00EB388F">
            <w:pPr>
              <w:jc w:val="center"/>
              <w:rPr>
                <w:color w:val="000000"/>
              </w:rPr>
            </w:pPr>
            <w:r w:rsidRPr="00632891">
              <w:rPr>
                <w:color w:val="000000"/>
              </w:rPr>
              <w:t xml:space="preserve">62 </w:t>
            </w:r>
          </w:p>
        </w:tc>
        <w:tc>
          <w:tcPr>
            <w:tcW w:w="582" w:type="pct"/>
            <w:tcBorders>
              <w:top w:val="outset" w:sz="6" w:space="0" w:color="auto"/>
              <w:left w:val="outset" w:sz="6" w:space="0" w:color="auto"/>
              <w:bottom w:val="outset" w:sz="6" w:space="0" w:color="auto"/>
              <w:right w:val="outset" w:sz="6" w:space="0" w:color="auto"/>
            </w:tcBorders>
            <w:vAlign w:val="center"/>
          </w:tcPr>
          <w:p w14:paraId="30090B84"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660B928E"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650235FD" w14:textId="77777777" w:rsidR="00EB388F" w:rsidRPr="00632891" w:rsidRDefault="00EB388F" w:rsidP="00EB388F">
            <w:pPr>
              <w:rPr>
                <w:color w:val="000000"/>
              </w:rPr>
            </w:pPr>
            <w:r w:rsidRPr="00632891">
              <w:rPr>
                <w:color w:val="000000"/>
              </w:rPr>
              <w:t xml:space="preserve">MMDDYYYY </w:t>
            </w:r>
          </w:p>
        </w:tc>
      </w:tr>
      <w:tr w:rsidR="00EB388F" w:rsidRPr="00632891" w14:paraId="3157263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02B3710B" w14:textId="77777777" w:rsidR="00EB388F" w:rsidRPr="00632891" w:rsidRDefault="00EB388F" w:rsidP="00EB388F">
            <w:pPr>
              <w:jc w:val="center"/>
              <w:rPr>
                <w:color w:val="000000"/>
              </w:rPr>
            </w:pPr>
            <w:r w:rsidRPr="00632891">
              <w:rPr>
                <w:color w:val="000000"/>
              </w:rPr>
              <w:t xml:space="preserve">8 </w:t>
            </w:r>
          </w:p>
        </w:tc>
        <w:tc>
          <w:tcPr>
            <w:tcW w:w="1259" w:type="pct"/>
            <w:tcBorders>
              <w:top w:val="outset" w:sz="6" w:space="0" w:color="auto"/>
              <w:left w:val="outset" w:sz="6" w:space="0" w:color="auto"/>
              <w:bottom w:val="outset" w:sz="6" w:space="0" w:color="auto"/>
              <w:right w:val="outset" w:sz="6" w:space="0" w:color="auto"/>
            </w:tcBorders>
            <w:vAlign w:val="center"/>
          </w:tcPr>
          <w:p w14:paraId="39046952" w14:textId="77777777" w:rsidR="00EB388F" w:rsidRPr="00632891" w:rsidRDefault="00EB388F" w:rsidP="00EB388F">
            <w:pPr>
              <w:rPr>
                <w:color w:val="000000"/>
              </w:rPr>
            </w:pPr>
            <w:r w:rsidRPr="00632891">
              <w:rPr>
                <w:color w:val="000000"/>
              </w:rPr>
              <w:t>Loan Maturity Date</w:t>
            </w:r>
          </w:p>
        </w:tc>
        <w:tc>
          <w:tcPr>
            <w:tcW w:w="374" w:type="pct"/>
            <w:tcBorders>
              <w:top w:val="outset" w:sz="6" w:space="0" w:color="auto"/>
              <w:left w:val="outset" w:sz="6" w:space="0" w:color="auto"/>
              <w:bottom w:val="outset" w:sz="6" w:space="0" w:color="auto"/>
              <w:right w:val="outset" w:sz="6" w:space="0" w:color="auto"/>
            </w:tcBorders>
            <w:vAlign w:val="center"/>
          </w:tcPr>
          <w:p w14:paraId="79493CB7" w14:textId="77777777" w:rsidR="00EB388F" w:rsidRPr="00632891" w:rsidRDefault="00EB388F" w:rsidP="00EB388F">
            <w:pPr>
              <w:jc w:val="center"/>
              <w:rPr>
                <w:color w:val="000000"/>
              </w:rPr>
            </w:pPr>
            <w:r w:rsidRPr="00632891">
              <w:rPr>
                <w:color w:val="000000"/>
              </w:rPr>
              <w:t xml:space="preserve">63 </w:t>
            </w:r>
          </w:p>
        </w:tc>
        <w:tc>
          <w:tcPr>
            <w:tcW w:w="321" w:type="pct"/>
            <w:tcBorders>
              <w:top w:val="outset" w:sz="6" w:space="0" w:color="auto"/>
              <w:left w:val="outset" w:sz="6" w:space="0" w:color="auto"/>
              <w:bottom w:val="outset" w:sz="6" w:space="0" w:color="auto"/>
              <w:right w:val="outset" w:sz="6" w:space="0" w:color="auto"/>
            </w:tcBorders>
            <w:vAlign w:val="center"/>
          </w:tcPr>
          <w:p w14:paraId="09AB25BB" w14:textId="77777777" w:rsidR="00EB388F" w:rsidRPr="00632891" w:rsidRDefault="00EB388F" w:rsidP="00EB388F">
            <w:pPr>
              <w:jc w:val="center"/>
              <w:rPr>
                <w:color w:val="000000"/>
              </w:rPr>
            </w:pPr>
            <w:r w:rsidRPr="00632891">
              <w:rPr>
                <w:color w:val="000000"/>
              </w:rPr>
              <w:t xml:space="preserve">70 </w:t>
            </w:r>
          </w:p>
        </w:tc>
        <w:tc>
          <w:tcPr>
            <w:tcW w:w="582" w:type="pct"/>
            <w:tcBorders>
              <w:top w:val="outset" w:sz="6" w:space="0" w:color="auto"/>
              <w:left w:val="outset" w:sz="6" w:space="0" w:color="auto"/>
              <w:bottom w:val="outset" w:sz="6" w:space="0" w:color="auto"/>
              <w:right w:val="outset" w:sz="6" w:space="0" w:color="auto"/>
            </w:tcBorders>
            <w:vAlign w:val="center"/>
          </w:tcPr>
          <w:p w14:paraId="05D323F8"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10179AF1"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749FCBB7" w14:textId="77777777" w:rsidR="00EB388F" w:rsidRPr="00632891" w:rsidRDefault="00EB388F" w:rsidP="00EB388F">
            <w:pPr>
              <w:rPr>
                <w:color w:val="000000"/>
              </w:rPr>
            </w:pPr>
            <w:r w:rsidRPr="00632891">
              <w:rPr>
                <w:color w:val="000000"/>
              </w:rPr>
              <w:t xml:space="preserve">MMDDYYYY </w:t>
            </w:r>
          </w:p>
        </w:tc>
      </w:tr>
      <w:tr w:rsidR="00EB388F" w:rsidRPr="00632891" w14:paraId="77B3359B"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761D3AF" w14:textId="77777777" w:rsidR="00EB388F" w:rsidRPr="00632891" w:rsidRDefault="00EB388F" w:rsidP="00EB388F">
            <w:pPr>
              <w:jc w:val="center"/>
              <w:rPr>
                <w:color w:val="000000"/>
              </w:rPr>
            </w:pPr>
            <w:r w:rsidRPr="00632891">
              <w:rPr>
                <w:color w:val="000000"/>
              </w:rPr>
              <w:t xml:space="preserve">9 </w:t>
            </w:r>
          </w:p>
        </w:tc>
        <w:tc>
          <w:tcPr>
            <w:tcW w:w="1259" w:type="pct"/>
            <w:tcBorders>
              <w:top w:val="outset" w:sz="6" w:space="0" w:color="auto"/>
              <w:left w:val="outset" w:sz="6" w:space="0" w:color="auto"/>
              <w:bottom w:val="outset" w:sz="6" w:space="0" w:color="auto"/>
              <w:right w:val="outset" w:sz="6" w:space="0" w:color="auto"/>
            </w:tcBorders>
            <w:vAlign w:val="center"/>
          </w:tcPr>
          <w:p w14:paraId="7F02DA41" w14:textId="77777777" w:rsidR="00EB388F" w:rsidRPr="00632891" w:rsidRDefault="00EB388F" w:rsidP="00EB388F">
            <w:pPr>
              <w:rPr>
                <w:color w:val="000000"/>
              </w:rPr>
            </w:pPr>
            <w:r w:rsidRPr="00632891">
              <w:rPr>
                <w:color w:val="000000"/>
              </w:rPr>
              <w:t>Loan Interest Rate</w:t>
            </w:r>
          </w:p>
        </w:tc>
        <w:tc>
          <w:tcPr>
            <w:tcW w:w="374" w:type="pct"/>
            <w:tcBorders>
              <w:top w:val="outset" w:sz="6" w:space="0" w:color="auto"/>
              <w:left w:val="outset" w:sz="6" w:space="0" w:color="auto"/>
              <w:bottom w:val="outset" w:sz="6" w:space="0" w:color="auto"/>
              <w:right w:val="outset" w:sz="6" w:space="0" w:color="auto"/>
            </w:tcBorders>
            <w:vAlign w:val="center"/>
          </w:tcPr>
          <w:p w14:paraId="2B7BEF38" w14:textId="77777777" w:rsidR="00EB388F" w:rsidRPr="00632891" w:rsidRDefault="00EB388F" w:rsidP="00EB388F">
            <w:pPr>
              <w:jc w:val="center"/>
              <w:rPr>
                <w:color w:val="000000"/>
              </w:rPr>
            </w:pPr>
            <w:r w:rsidRPr="00632891">
              <w:rPr>
                <w:color w:val="000000"/>
              </w:rPr>
              <w:t xml:space="preserve">71 </w:t>
            </w:r>
          </w:p>
        </w:tc>
        <w:tc>
          <w:tcPr>
            <w:tcW w:w="321" w:type="pct"/>
            <w:tcBorders>
              <w:top w:val="outset" w:sz="6" w:space="0" w:color="auto"/>
              <w:left w:val="outset" w:sz="6" w:space="0" w:color="auto"/>
              <w:bottom w:val="outset" w:sz="6" w:space="0" w:color="auto"/>
              <w:right w:val="outset" w:sz="6" w:space="0" w:color="auto"/>
            </w:tcBorders>
            <w:vAlign w:val="center"/>
          </w:tcPr>
          <w:p w14:paraId="4C94F7B5" w14:textId="77777777" w:rsidR="00EB388F" w:rsidRPr="00632891" w:rsidRDefault="00EB388F" w:rsidP="00EB388F">
            <w:pPr>
              <w:jc w:val="center"/>
              <w:rPr>
                <w:color w:val="000000"/>
              </w:rPr>
            </w:pPr>
            <w:r w:rsidRPr="00632891">
              <w:rPr>
                <w:color w:val="000000"/>
              </w:rPr>
              <w:t xml:space="preserve">77 </w:t>
            </w:r>
          </w:p>
        </w:tc>
        <w:tc>
          <w:tcPr>
            <w:tcW w:w="582" w:type="pct"/>
            <w:tcBorders>
              <w:top w:val="outset" w:sz="6" w:space="0" w:color="auto"/>
              <w:left w:val="outset" w:sz="6" w:space="0" w:color="auto"/>
              <w:bottom w:val="outset" w:sz="6" w:space="0" w:color="auto"/>
              <w:right w:val="outset" w:sz="6" w:space="0" w:color="auto"/>
            </w:tcBorders>
            <w:vAlign w:val="center"/>
          </w:tcPr>
          <w:p w14:paraId="09EFB5B8"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C1B1AF3" w14:textId="77777777" w:rsidR="00EB388F" w:rsidRPr="00632891" w:rsidRDefault="00EB388F" w:rsidP="00EB388F">
            <w:pPr>
              <w:jc w:val="center"/>
              <w:rPr>
                <w:color w:val="000000"/>
              </w:rPr>
            </w:pPr>
            <w:r w:rsidRPr="00632891">
              <w:rPr>
                <w:color w:val="000000"/>
              </w:rPr>
              <w:t xml:space="preserve">7 </w:t>
            </w:r>
          </w:p>
        </w:tc>
        <w:tc>
          <w:tcPr>
            <w:tcW w:w="1401" w:type="pct"/>
            <w:tcBorders>
              <w:top w:val="outset" w:sz="6" w:space="0" w:color="auto"/>
              <w:left w:val="outset" w:sz="6" w:space="0" w:color="auto"/>
              <w:bottom w:val="outset" w:sz="6" w:space="0" w:color="auto"/>
              <w:right w:val="outset" w:sz="6" w:space="0" w:color="auto"/>
            </w:tcBorders>
            <w:vAlign w:val="center"/>
          </w:tcPr>
          <w:p w14:paraId="46E5C494" w14:textId="77777777" w:rsidR="00EB388F" w:rsidRPr="00632891" w:rsidRDefault="00EB388F" w:rsidP="00EB388F">
            <w:pPr>
              <w:rPr>
                <w:color w:val="000000"/>
              </w:rPr>
            </w:pPr>
            <w:r w:rsidRPr="00632891">
              <w:rPr>
                <w:color w:val="000000"/>
              </w:rPr>
              <w:t xml:space="preserve">99.9999 </w:t>
            </w:r>
          </w:p>
        </w:tc>
      </w:tr>
      <w:tr w:rsidR="00EB388F" w:rsidRPr="00632891" w14:paraId="50E9391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1C8554" w14:textId="77777777" w:rsidR="00EB388F" w:rsidRPr="00632891" w:rsidRDefault="00EB388F" w:rsidP="00EB388F">
            <w:pPr>
              <w:jc w:val="center"/>
              <w:rPr>
                <w:color w:val="000000"/>
              </w:rPr>
            </w:pPr>
            <w:r w:rsidRPr="00632891">
              <w:rPr>
                <w:color w:val="000000"/>
              </w:rPr>
              <w:t xml:space="preserve">10 </w:t>
            </w:r>
          </w:p>
        </w:tc>
        <w:tc>
          <w:tcPr>
            <w:tcW w:w="1259" w:type="pct"/>
            <w:tcBorders>
              <w:top w:val="outset" w:sz="6" w:space="0" w:color="auto"/>
              <w:left w:val="outset" w:sz="6" w:space="0" w:color="auto"/>
              <w:bottom w:val="outset" w:sz="6" w:space="0" w:color="auto"/>
              <w:right w:val="outset" w:sz="6" w:space="0" w:color="auto"/>
            </w:tcBorders>
            <w:vAlign w:val="center"/>
          </w:tcPr>
          <w:p w14:paraId="2E33B152" w14:textId="77777777" w:rsidR="00EB388F" w:rsidRPr="00632891" w:rsidRDefault="00EB388F" w:rsidP="00EB388F">
            <w:pPr>
              <w:rPr>
                <w:color w:val="000000"/>
              </w:rPr>
            </w:pPr>
            <w:r w:rsidRPr="00632891">
              <w:rPr>
                <w:color w:val="000000"/>
              </w:rPr>
              <w:t>Loan OPB</w:t>
            </w:r>
          </w:p>
        </w:tc>
        <w:tc>
          <w:tcPr>
            <w:tcW w:w="374" w:type="pct"/>
            <w:tcBorders>
              <w:top w:val="outset" w:sz="6" w:space="0" w:color="auto"/>
              <w:left w:val="outset" w:sz="6" w:space="0" w:color="auto"/>
              <w:bottom w:val="outset" w:sz="6" w:space="0" w:color="auto"/>
              <w:right w:val="outset" w:sz="6" w:space="0" w:color="auto"/>
            </w:tcBorders>
            <w:vAlign w:val="center"/>
          </w:tcPr>
          <w:p w14:paraId="10266D69" w14:textId="77777777" w:rsidR="00EB388F" w:rsidRPr="00632891" w:rsidRDefault="00EB388F" w:rsidP="00EB388F">
            <w:pPr>
              <w:jc w:val="center"/>
              <w:rPr>
                <w:color w:val="000000"/>
              </w:rPr>
            </w:pPr>
            <w:r w:rsidRPr="00632891">
              <w:rPr>
                <w:color w:val="000000"/>
              </w:rPr>
              <w:t xml:space="preserve">78 </w:t>
            </w:r>
          </w:p>
        </w:tc>
        <w:tc>
          <w:tcPr>
            <w:tcW w:w="321" w:type="pct"/>
            <w:tcBorders>
              <w:top w:val="outset" w:sz="6" w:space="0" w:color="auto"/>
              <w:left w:val="outset" w:sz="6" w:space="0" w:color="auto"/>
              <w:bottom w:val="outset" w:sz="6" w:space="0" w:color="auto"/>
              <w:right w:val="outset" w:sz="6" w:space="0" w:color="auto"/>
            </w:tcBorders>
            <w:vAlign w:val="center"/>
          </w:tcPr>
          <w:p w14:paraId="2D4007B9" w14:textId="77777777" w:rsidR="00EB388F" w:rsidRPr="00632891" w:rsidRDefault="00EB388F" w:rsidP="00EB388F">
            <w:pPr>
              <w:jc w:val="center"/>
              <w:rPr>
                <w:color w:val="000000"/>
              </w:rPr>
            </w:pPr>
            <w:r w:rsidRPr="00632891">
              <w:rPr>
                <w:color w:val="000000"/>
              </w:rPr>
              <w:t xml:space="preserve">90 </w:t>
            </w:r>
          </w:p>
        </w:tc>
        <w:tc>
          <w:tcPr>
            <w:tcW w:w="582" w:type="pct"/>
            <w:tcBorders>
              <w:top w:val="outset" w:sz="6" w:space="0" w:color="auto"/>
              <w:left w:val="outset" w:sz="6" w:space="0" w:color="auto"/>
              <w:bottom w:val="outset" w:sz="6" w:space="0" w:color="auto"/>
              <w:right w:val="outset" w:sz="6" w:space="0" w:color="auto"/>
            </w:tcBorders>
            <w:vAlign w:val="center"/>
          </w:tcPr>
          <w:p w14:paraId="0C750EFD"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01CCBE08"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26A2DC46"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6035FF9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E3FA855" w14:textId="77777777" w:rsidR="00EB388F" w:rsidRPr="00632891" w:rsidRDefault="00EB388F" w:rsidP="00EB388F">
            <w:pPr>
              <w:jc w:val="center"/>
              <w:rPr>
                <w:color w:val="000000"/>
              </w:rPr>
            </w:pPr>
            <w:r w:rsidRPr="00632891">
              <w:rPr>
                <w:color w:val="000000"/>
              </w:rPr>
              <w:t xml:space="preserve">11 </w:t>
            </w:r>
          </w:p>
        </w:tc>
        <w:tc>
          <w:tcPr>
            <w:tcW w:w="1259" w:type="pct"/>
            <w:tcBorders>
              <w:top w:val="outset" w:sz="6" w:space="0" w:color="auto"/>
              <w:left w:val="outset" w:sz="6" w:space="0" w:color="auto"/>
              <w:bottom w:val="outset" w:sz="6" w:space="0" w:color="auto"/>
              <w:right w:val="outset" w:sz="6" w:space="0" w:color="auto"/>
            </w:tcBorders>
            <w:vAlign w:val="center"/>
          </w:tcPr>
          <w:p w14:paraId="0B298638" w14:textId="77777777" w:rsidR="00EB388F" w:rsidRPr="00632891" w:rsidRDefault="00EB388F" w:rsidP="00EB388F">
            <w:pPr>
              <w:rPr>
                <w:color w:val="000000"/>
              </w:rPr>
            </w:pPr>
            <w:r w:rsidRPr="00632891">
              <w:rPr>
                <w:color w:val="000000"/>
              </w:rPr>
              <w:t>Loan FIC</w:t>
            </w:r>
          </w:p>
        </w:tc>
        <w:tc>
          <w:tcPr>
            <w:tcW w:w="374" w:type="pct"/>
            <w:tcBorders>
              <w:top w:val="outset" w:sz="6" w:space="0" w:color="auto"/>
              <w:left w:val="outset" w:sz="6" w:space="0" w:color="auto"/>
              <w:bottom w:val="outset" w:sz="6" w:space="0" w:color="auto"/>
              <w:right w:val="outset" w:sz="6" w:space="0" w:color="auto"/>
            </w:tcBorders>
            <w:vAlign w:val="center"/>
          </w:tcPr>
          <w:p w14:paraId="530ED4CE" w14:textId="77777777" w:rsidR="00EB388F" w:rsidRPr="00632891" w:rsidRDefault="00EB388F" w:rsidP="00EB388F">
            <w:pPr>
              <w:jc w:val="center"/>
              <w:rPr>
                <w:color w:val="000000"/>
              </w:rPr>
            </w:pPr>
            <w:r w:rsidRPr="00632891">
              <w:rPr>
                <w:color w:val="000000"/>
              </w:rPr>
              <w:t xml:space="preserve">91 </w:t>
            </w:r>
          </w:p>
        </w:tc>
        <w:tc>
          <w:tcPr>
            <w:tcW w:w="321" w:type="pct"/>
            <w:tcBorders>
              <w:top w:val="outset" w:sz="6" w:space="0" w:color="auto"/>
              <w:left w:val="outset" w:sz="6" w:space="0" w:color="auto"/>
              <w:bottom w:val="outset" w:sz="6" w:space="0" w:color="auto"/>
              <w:right w:val="outset" w:sz="6" w:space="0" w:color="auto"/>
            </w:tcBorders>
            <w:vAlign w:val="center"/>
          </w:tcPr>
          <w:p w14:paraId="7B06C118" w14:textId="77777777" w:rsidR="00EB388F" w:rsidRPr="00632891" w:rsidRDefault="00EB388F" w:rsidP="00EB388F">
            <w:pPr>
              <w:jc w:val="center"/>
              <w:rPr>
                <w:color w:val="000000"/>
              </w:rPr>
            </w:pPr>
            <w:r w:rsidRPr="00632891">
              <w:rPr>
                <w:color w:val="000000"/>
              </w:rPr>
              <w:t xml:space="preserve">101 </w:t>
            </w:r>
          </w:p>
        </w:tc>
        <w:tc>
          <w:tcPr>
            <w:tcW w:w="582" w:type="pct"/>
            <w:tcBorders>
              <w:top w:val="outset" w:sz="6" w:space="0" w:color="auto"/>
              <w:left w:val="outset" w:sz="6" w:space="0" w:color="auto"/>
              <w:bottom w:val="outset" w:sz="6" w:space="0" w:color="auto"/>
              <w:right w:val="outset" w:sz="6" w:space="0" w:color="auto"/>
            </w:tcBorders>
            <w:vAlign w:val="center"/>
          </w:tcPr>
          <w:p w14:paraId="4D2AA2E4"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77B7D154"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61E66ED0"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040ECC1"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29B68DA" w14:textId="77777777" w:rsidR="00EB388F" w:rsidRPr="00632891" w:rsidRDefault="00EB388F" w:rsidP="00EB388F">
            <w:pPr>
              <w:jc w:val="center"/>
              <w:rPr>
                <w:color w:val="000000"/>
              </w:rPr>
            </w:pPr>
            <w:r w:rsidRPr="00632891">
              <w:rPr>
                <w:color w:val="000000"/>
              </w:rPr>
              <w:t xml:space="preserve">12 </w:t>
            </w:r>
          </w:p>
        </w:tc>
        <w:tc>
          <w:tcPr>
            <w:tcW w:w="1259" w:type="pct"/>
            <w:tcBorders>
              <w:top w:val="outset" w:sz="6" w:space="0" w:color="auto"/>
              <w:left w:val="outset" w:sz="6" w:space="0" w:color="auto"/>
              <w:bottom w:val="outset" w:sz="6" w:space="0" w:color="auto"/>
              <w:right w:val="outset" w:sz="6" w:space="0" w:color="auto"/>
            </w:tcBorders>
            <w:vAlign w:val="center"/>
          </w:tcPr>
          <w:p w14:paraId="6F12259F" w14:textId="77777777" w:rsidR="00EB388F" w:rsidRPr="00632891" w:rsidRDefault="00EB388F" w:rsidP="00EB388F">
            <w:pPr>
              <w:rPr>
                <w:color w:val="000000"/>
              </w:rPr>
            </w:pPr>
            <w:r w:rsidRPr="00632891">
              <w:rPr>
                <w:color w:val="000000"/>
              </w:rPr>
              <w:t>Last Installment Paid Date</w:t>
            </w:r>
          </w:p>
        </w:tc>
        <w:tc>
          <w:tcPr>
            <w:tcW w:w="374" w:type="pct"/>
            <w:tcBorders>
              <w:top w:val="outset" w:sz="6" w:space="0" w:color="auto"/>
              <w:left w:val="outset" w:sz="6" w:space="0" w:color="auto"/>
              <w:bottom w:val="outset" w:sz="6" w:space="0" w:color="auto"/>
              <w:right w:val="outset" w:sz="6" w:space="0" w:color="auto"/>
            </w:tcBorders>
            <w:vAlign w:val="center"/>
          </w:tcPr>
          <w:p w14:paraId="263A27F8" w14:textId="77777777" w:rsidR="00EB388F" w:rsidRPr="00632891" w:rsidRDefault="00EB388F" w:rsidP="00EB388F">
            <w:pPr>
              <w:jc w:val="center"/>
              <w:rPr>
                <w:color w:val="000000"/>
              </w:rPr>
            </w:pPr>
            <w:r w:rsidRPr="00632891">
              <w:rPr>
                <w:color w:val="000000"/>
              </w:rPr>
              <w:t xml:space="preserve">102 </w:t>
            </w:r>
          </w:p>
        </w:tc>
        <w:tc>
          <w:tcPr>
            <w:tcW w:w="321" w:type="pct"/>
            <w:tcBorders>
              <w:top w:val="outset" w:sz="6" w:space="0" w:color="auto"/>
              <w:left w:val="outset" w:sz="6" w:space="0" w:color="auto"/>
              <w:bottom w:val="outset" w:sz="6" w:space="0" w:color="auto"/>
              <w:right w:val="outset" w:sz="6" w:space="0" w:color="auto"/>
            </w:tcBorders>
            <w:vAlign w:val="center"/>
          </w:tcPr>
          <w:p w14:paraId="201C1B74" w14:textId="77777777" w:rsidR="00EB388F" w:rsidRPr="00632891" w:rsidRDefault="00EB388F" w:rsidP="00EB388F">
            <w:pPr>
              <w:jc w:val="center"/>
              <w:rPr>
                <w:color w:val="000000"/>
              </w:rPr>
            </w:pPr>
            <w:r w:rsidRPr="00632891">
              <w:rPr>
                <w:color w:val="000000"/>
              </w:rPr>
              <w:t xml:space="preserve">109 </w:t>
            </w:r>
          </w:p>
        </w:tc>
        <w:tc>
          <w:tcPr>
            <w:tcW w:w="582" w:type="pct"/>
            <w:tcBorders>
              <w:top w:val="outset" w:sz="6" w:space="0" w:color="auto"/>
              <w:left w:val="outset" w:sz="6" w:space="0" w:color="auto"/>
              <w:bottom w:val="outset" w:sz="6" w:space="0" w:color="auto"/>
              <w:right w:val="outset" w:sz="6" w:space="0" w:color="auto"/>
            </w:tcBorders>
            <w:vAlign w:val="center"/>
          </w:tcPr>
          <w:p w14:paraId="7155FA1E" w14:textId="77777777" w:rsidR="00EB388F" w:rsidRPr="00632891" w:rsidRDefault="00EB388F" w:rsidP="00EB388F">
            <w:pPr>
              <w:rPr>
                <w:color w:val="000000"/>
              </w:rPr>
            </w:pPr>
            <w:r w:rsidRPr="00632891">
              <w:rPr>
                <w:color w:val="000000"/>
              </w:rPr>
              <w:t>Date</w:t>
            </w:r>
          </w:p>
        </w:tc>
        <w:tc>
          <w:tcPr>
            <w:tcW w:w="487" w:type="pct"/>
            <w:tcBorders>
              <w:top w:val="outset" w:sz="6" w:space="0" w:color="auto"/>
              <w:left w:val="outset" w:sz="6" w:space="0" w:color="auto"/>
              <w:bottom w:val="outset" w:sz="6" w:space="0" w:color="auto"/>
              <w:right w:val="outset" w:sz="6" w:space="0" w:color="auto"/>
            </w:tcBorders>
            <w:vAlign w:val="center"/>
          </w:tcPr>
          <w:p w14:paraId="0A694DF5"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04E069A1" w14:textId="77777777"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14:paraId="0CB06EC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5C7627B" w14:textId="77777777" w:rsidR="00EB388F" w:rsidRPr="00632891" w:rsidRDefault="00EB388F" w:rsidP="00EB388F">
            <w:pPr>
              <w:jc w:val="center"/>
              <w:rPr>
                <w:color w:val="000000"/>
              </w:rPr>
            </w:pPr>
            <w:r w:rsidRPr="00632891">
              <w:rPr>
                <w:color w:val="000000"/>
              </w:rPr>
              <w:t xml:space="preserve">13 </w:t>
            </w:r>
          </w:p>
        </w:tc>
        <w:tc>
          <w:tcPr>
            <w:tcW w:w="1259" w:type="pct"/>
            <w:tcBorders>
              <w:top w:val="outset" w:sz="6" w:space="0" w:color="auto"/>
              <w:left w:val="outset" w:sz="6" w:space="0" w:color="auto"/>
              <w:bottom w:val="outset" w:sz="6" w:space="0" w:color="auto"/>
              <w:right w:val="outset" w:sz="6" w:space="0" w:color="auto"/>
            </w:tcBorders>
            <w:vAlign w:val="center"/>
          </w:tcPr>
          <w:p w14:paraId="0D19F5A2" w14:textId="77777777" w:rsidR="00EB388F" w:rsidRPr="00632891" w:rsidRDefault="00EB388F" w:rsidP="00EB388F">
            <w:pPr>
              <w:rPr>
                <w:color w:val="000000"/>
              </w:rPr>
            </w:pPr>
            <w:r w:rsidRPr="00632891">
              <w:rPr>
                <w:color w:val="000000"/>
              </w:rPr>
              <w:t>In Foreclosure Flag</w:t>
            </w:r>
          </w:p>
        </w:tc>
        <w:tc>
          <w:tcPr>
            <w:tcW w:w="374" w:type="pct"/>
            <w:tcBorders>
              <w:top w:val="outset" w:sz="6" w:space="0" w:color="auto"/>
              <w:left w:val="outset" w:sz="6" w:space="0" w:color="auto"/>
              <w:bottom w:val="outset" w:sz="6" w:space="0" w:color="auto"/>
              <w:right w:val="outset" w:sz="6" w:space="0" w:color="auto"/>
            </w:tcBorders>
            <w:vAlign w:val="center"/>
          </w:tcPr>
          <w:p w14:paraId="37F0FF60" w14:textId="77777777" w:rsidR="00EB388F" w:rsidRPr="00632891" w:rsidRDefault="00EB388F" w:rsidP="00EB388F">
            <w:pPr>
              <w:jc w:val="center"/>
              <w:rPr>
                <w:color w:val="000000"/>
              </w:rPr>
            </w:pPr>
            <w:r w:rsidRPr="00632891">
              <w:rPr>
                <w:color w:val="000000"/>
              </w:rPr>
              <w:t xml:space="preserve">110 </w:t>
            </w:r>
          </w:p>
        </w:tc>
        <w:tc>
          <w:tcPr>
            <w:tcW w:w="321" w:type="pct"/>
            <w:tcBorders>
              <w:top w:val="outset" w:sz="6" w:space="0" w:color="auto"/>
              <w:left w:val="outset" w:sz="6" w:space="0" w:color="auto"/>
              <w:bottom w:val="outset" w:sz="6" w:space="0" w:color="auto"/>
              <w:right w:val="outset" w:sz="6" w:space="0" w:color="auto"/>
            </w:tcBorders>
            <w:vAlign w:val="center"/>
          </w:tcPr>
          <w:p w14:paraId="3381D034" w14:textId="77777777" w:rsidR="00EB388F" w:rsidRPr="00632891" w:rsidRDefault="00EB388F" w:rsidP="00EB388F">
            <w:pPr>
              <w:jc w:val="center"/>
              <w:rPr>
                <w:color w:val="000000"/>
              </w:rPr>
            </w:pPr>
            <w:r w:rsidRPr="00632891">
              <w:rPr>
                <w:color w:val="000000"/>
              </w:rPr>
              <w:t xml:space="preserve">110 </w:t>
            </w:r>
          </w:p>
        </w:tc>
        <w:tc>
          <w:tcPr>
            <w:tcW w:w="582" w:type="pct"/>
            <w:tcBorders>
              <w:top w:val="outset" w:sz="6" w:space="0" w:color="auto"/>
              <w:left w:val="outset" w:sz="6" w:space="0" w:color="auto"/>
              <w:bottom w:val="outset" w:sz="6" w:space="0" w:color="auto"/>
              <w:right w:val="outset" w:sz="6" w:space="0" w:color="auto"/>
            </w:tcBorders>
            <w:vAlign w:val="center"/>
          </w:tcPr>
          <w:p w14:paraId="161D3BED"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7A90AF30"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1B9DB834" w14:textId="77777777" w:rsidR="00EB388F" w:rsidRPr="00632891" w:rsidRDefault="00EB388F" w:rsidP="00EB388F">
            <w:pPr>
              <w:rPr>
                <w:rFonts w:ascii="Times" w:hAnsi="Times"/>
                <w:color w:val="000000"/>
              </w:rPr>
            </w:pPr>
            <w:r w:rsidRPr="00632891">
              <w:rPr>
                <w:rFonts w:ascii="Times" w:hAnsi="Times"/>
                <w:color w:val="000000"/>
              </w:rPr>
              <w:t>N or Y (default N)</w:t>
            </w:r>
          </w:p>
        </w:tc>
      </w:tr>
      <w:tr w:rsidR="00EB388F" w:rsidRPr="00632891" w14:paraId="20CB07A3"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7973BA8" w14:textId="77777777" w:rsidR="00EB388F" w:rsidRPr="00632891" w:rsidRDefault="00EB388F" w:rsidP="00EB388F">
            <w:pPr>
              <w:jc w:val="center"/>
              <w:rPr>
                <w:color w:val="000000"/>
              </w:rPr>
            </w:pPr>
            <w:r w:rsidRPr="00632891">
              <w:rPr>
                <w:color w:val="000000"/>
              </w:rPr>
              <w:t xml:space="preserve">14 </w:t>
            </w:r>
          </w:p>
        </w:tc>
        <w:tc>
          <w:tcPr>
            <w:tcW w:w="1259" w:type="pct"/>
            <w:tcBorders>
              <w:top w:val="outset" w:sz="6" w:space="0" w:color="auto"/>
              <w:left w:val="outset" w:sz="6" w:space="0" w:color="auto"/>
              <w:bottom w:val="outset" w:sz="6" w:space="0" w:color="auto"/>
              <w:right w:val="outset" w:sz="6" w:space="0" w:color="auto"/>
            </w:tcBorders>
            <w:vAlign w:val="center"/>
          </w:tcPr>
          <w:p w14:paraId="2FD89B09" w14:textId="77777777" w:rsidR="00EB388F" w:rsidRPr="00632891" w:rsidRDefault="00EB388F" w:rsidP="00EB388F">
            <w:pPr>
              <w:rPr>
                <w:color w:val="000000"/>
              </w:rPr>
            </w:pPr>
            <w:r w:rsidRPr="00632891">
              <w:rPr>
                <w:color w:val="000000"/>
              </w:rPr>
              <w:t>Delinquent Interest</w:t>
            </w:r>
          </w:p>
        </w:tc>
        <w:tc>
          <w:tcPr>
            <w:tcW w:w="374" w:type="pct"/>
            <w:tcBorders>
              <w:top w:val="outset" w:sz="6" w:space="0" w:color="auto"/>
              <w:left w:val="outset" w:sz="6" w:space="0" w:color="auto"/>
              <w:bottom w:val="outset" w:sz="6" w:space="0" w:color="auto"/>
              <w:right w:val="outset" w:sz="6" w:space="0" w:color="auto"/>
            </w:tcBorders>
            <w:vAlign w:val="center"/>
          </w:tcPr>
          <w:p w14:paraId="23C07D8A" w14:textId="77777777" w:rsidR="00EB388F" w:rsidRPr="00632891" w:rsidRDefault="00EB388F" w:rsidP="00EB388F">
            <w:pPr>
              <w:jc w:val="center"/>
              <w:rPr>
                <w:color w:val="000000"/>
              </w:rPr>
            </w:pPr>
            <w:r w:rsidRPr="00632891">
              <w:rPr>
                <w:color w:val="000000"/>
              </w:rPr>
              <w:t xml:space="preserve">111 </w:t>
            </w:r>
          </w:p>
        </w:tc>
        <w:tc>
          <w:tcPr>
            <w:tcW w:w="321" w:type="pct"/>
            <w:tcBorders>
              <w:top w:val="outset" w:sz="6" w:space="0" w:color="auto"/>
              <w:left w:val="outset" w:sz="6" w:space="0" w:color="auto"/>
              <w:bottom w:val="outset" w:sz="6" w:space="0" w:color="auto"/>
              <w:right w:val="outset" w:sz="6" w:space="0" w:color="auto"/>
            </w:tcBorders>
            <w:vAlign w:val="center"/>
          </w:tcPr>
          <w:p w14:paraId="2A9CE5BC" w14:textId="77777777" w:rsidR="00EB388F" w:rsidRPr="00632891" w:rsidRDefault="00EB388F" w:rsidP="00EB388F">
            <w:pPr>
              <w:jc w:val="center"/>
              <w:rPr>
                <w:color w:val="000000"/>
              </w:rPr>
            </w:pPr>
            <w:r w:rsidRPr="00632891">
              <w:rPr>
                <w:color w:val="000000"/>
              </w:rPr>
              <w:t xml:space="preserve">121 </w:t>
            </w:r>
          </w:p>
        </w:tc>
        <w:tc>
          <w:tcPr>
            <w:tcW w:w="582" w:type="pct"/>
            <w:tcBorders>
              <w:top w:val="outset" w:sz="6" w:space="0" w:color="auto"/>
              <w:left w:val="outset" w:sz="6" w:space="0" w:color="auto"/>
              <w:bottom w:val="outset" w:sz="6" w:space="0" w:color="auto"/>
              <w:right w:val="outset" w:sz="6" w:space="0" w:color="auto"/>
            </w:tcBorders>
            <w:vAlign w:val="center"/>
          </w:tcPr>
          <w:p w14:paraId="6026258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327A89C8"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22047A0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6097CED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27F0B38F" w14:textId="77777777" w:rsidR="00EB388F" w:rsidRPr="00632891" w:rsidRDefault="00EB388F" w:rsidP="00EB388F">
            <w:pPr>
              <w:jc w:val="center"/>
              <w:rPr>
                <w:color w:val="000000"/>
              </w:rPr>
            </w:pPr>
            <w:r w:rsidRPr="00632891">
              <w:rPr>
                <w:color w:val="000000"/>
              </w:rPr>
              <w:t xml:space="preserve">15 </w:t>
            </w:r>
          </w:p>
        </w:tc>
        <w:tc>
          <w:tcPr>
            <w:tcW w:w="1259" w:type="pct"/>
            <w:tcBorders>
              <w:top w:val="outset" w:sz="6" w:space="0" w:color="auto"/>
              <w:left w:val="outset" w:sz="6" w:space="0" w:color="auto"/>
              <w:bottom w:val="outset" w:sz="6" w:space="0" w:color="auto"/>
              <w:right w:val="outset" w:sz="6" w:space="0" w:color="auto"/>
            </w:tcBorders>
            <w:vAlign w:val="center"/>
          </w:tcPr>
          <w:p w14:paraId="58254964" w14:textId="77777777" w:rsidR="00EB388F" w:rsidRPr="00632891" w:rsidRDefault="00EB388F" w:rsidP="00EB388F">
            <w:pPr>
              <w:rPr>
                <w:color w:val="000000"/>
              </w:rPr>
            </w:pPr>
            <w:r w:rsidRPr="00632891">
              <w:rPr>
                <w:color w:val="000000"/>
              </w:rPr>
              <w:t>Delinquent Principal</w:t>
            </w:r>
          </w:p>
        </w:tc>
        <w:tc>
          <w:tcPr>
            <w:tcW w:w="374" w:type="pct"/>
            <w:tcBorders>
              <w:top w:val="outset" w:sz="6" w:space="0" w:color="auto"/>
              <w:left w:val="outset" w:sz="6" w:space="0" w:color="auto"/>
              <w:bottom w:val="outset" w:sz="6" w:space="0" w:color="auto"/>
              <w:right w:val="outset" w:sz="6" w:space="0" w:color="auto"/>
            </w:tcBorders>
            <w:vAlign w:val="center"/>
          </w:tcPr>
          <w:p w14:paraId="297D765E" w14:textId="77777777" w:rsidR="00EB388F" w:rsidRPr="00632891" w:rsidRDefault="00EB388F" w:rsidP="00EB388F">
            <w:pPr>
              <w:jc w:val="center"/>
              <w:rPr>
                <w:color w:val="000000"/>
              </w:rPr>
            </w:pPr>
            <w:r w:rsidRPr="00632891">
              <w:rPr>
                <w:color w:val="000000"/>
              </w:rPr>
              <w:t xml:space="preserve">122 </w:t>
            </w:r>
          </w:p>
        </w:tc>
        <w:tc>
          <w:tcPr>
            <w:tcW w:w="321" w:type="pct"/>
            <w:tcBorders>
              <w:top w:val="outset" w:sz="6" w:space="0" w:color="auto"/>
              <w:left w:val="outset" w:sz="6" w:space="0" w:color="auto"/>
              <w:bottom w:val="outset" w:sz="6" w:space="0" w:color="auto"/>
              <w:right w:val="outset" w:sz="6" w:space="0" w:color="auto"/>
            </w:tcBorders>
            <w:vAlign w:val="center"/>
          </w:tcPr>
          <w:p w14:paraId="4D32C359" w14:textId="77777777" w:rsidR="00EB388F" w:rsidRPr="00632891" w:rsidRDefault="00EB388F" w:rsidP="00EB388F">
            <w:pPr>
              <w:jc w:val="center"/>
              <w:rPr>
                <w:color w:val="000000"/>
              </w:rPr>
            </w:pPr>
            <w:r w:rsidRPr="00632891">
              <w:rPr>
                <w:color w:val="000000"/>
              </w:rPr>
              <w:t xml:space="preserve">134 </w:t>
            </w:r>
          </w:p>
        </w:tc>
        <w:tc>
          <w:tcPr>
            <w:tcW w:w="582" w:type="pct"/>
            <w:tcBorders>
              <w:top w:val="outset" w:sz="6" w:space="0" w:color="auto"/>
              <w:left w:val="outset" w:sz="6" w:space="0" w:color="auto"/>
              <w:bottom w:val="outset" w:sz="6" w:space="0" w:color="auto"/>
              <w:right w:val="outset" w:sz="6" w:space="0" w:color="auto"/>
            </w:tcBorders>
            <w:vAlign w:val="center"/>
          </w:tcPr>
          <w:p w14:paraId="2F7D06F3"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6A80550B"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584B6CBF"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41A1ACC2"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AE75783" w14:textId="77777777" w:rsidR="00EB388F" w:rsidRPr="00632891" w:rsidRDefault="00EB388F" w:rsidP="00EB388F">
            <w:pPr>
              <w:jc w:val="center"/>
              <w:rPr>
                <w:color w:val="000000"/>
              </w:rPr>
            </w:pPr>
            <w:r w:rsidRPr="00632891">
              <w:rPr>
                <w:color w:val="000000"/>
              </w:rPr>
              <w:t xml:space="preserve">16 </w:t>
            </w:r>
          </w:p>
        </w:tc>
        <w:tc>
          <w:tcPr>
            <w:tcW w:w="1259" w:type="pct"/>
            <w:tcBorders>
              <w:top w:val="outset" w:sz="6" w:space="0" w:color="auto"/>
              <w:left w:val="outset" w:sz="6" w:space="0" w:color="auto"/>
              <w:bottom w:val="outset" w:sz="6" w:space="0" w:color="auto"/>
              <w:right w:val="outset" w:sz="6" w:space="0" w:color="auto"/>
            </w:tcBorders>
            <w:vAlign w:val="center"/>
          </w:tcPr>
          <w:p w14:paraId="58152005" w14:textId="77777777" w:rsidR="00EB388F" w:rsidRPr="00632891" w:rsidRDefault="00EB388F" w:rsidP="00EB388F">
            <w:pPr>
              <w:rPr>
                <w:color w:val="000000"/>
              </w:rPr>
            </w:pPr>
            <w:r w:rsidRPr="00632891">
              <w:rPr>
                <w:color w:val="000000"/>
              </w:rPr>
              <w:t>Prepaid Interest</w:t>
            </w:r>
          </w:p>
        </w:tc>
        <w:tc>
          <w:tcPr>
            <w:tcW w:w="374" w:type="pct"/>
            <w:tcBorders>
              <w:top w:val="outset" w:sz="6" w:space="0" w:color="auto"/>
              <w:left w:val="outset" w:sz="6" w:space="0" w:color="auto"/>
              <w:bottom w:val="outset" w:sz="6" w:space="0" w:color="auto"/>
              <w:right w:val="outset" w:sz="6" w:space="0" w:color="auto"/>
            </w:tcBorders>
            <w:vAlign w:val="center"/>
          </w:tcPr>
          <w:p w14:paraId="3D7A3B14" w14:textId="77777777" w:rsidR="00EB388F" w:rsidRPr="00632891" w:rsidRDefault="00EB388F" w:rsidP="00EB388F">
            <w:pPr>
              <w:jc w:val="center"/>
              <w:rPr>
                <w:color w:val="000000"/>
              </w:rPr>
            </w:pPr>
            <w:r w:rsidRPr="00632891">
              <w:rPr>
                <w:color w:val="000000"/>
              </w:rPr>
              <w:t xml:space="preserve">135 </w:t>
            </w:r>
          </w:p>
        </w:tc>
        <w:tc>
          <w:tcPr>
            <w:tcW w:w="321" w:type="pct"/>
            <w:tcBorders>
              <w:top w:val="outset" w:sz="6" w:space="0" w:color="auto"/>
              <w:left w:val="outset" w:sz="6" w:space="0" w:color="auto"/>
              <w:bottom w:val="outset" w:sz="6" w:space="0" w:color="auto"/>
              <w:right w:val="outset" w:sz="6" w:space="0" w:color="auto"/>
            </w:tcBorders>
            <w:vAlign w:val="center"/>
          </w:tcPr>
          <w:p w14:paraId="15395140" w14:textId="77777777" w:rsidR="00EB388F" w:rsidRPr="00632891" w:rsidRDefault="00EB388F" w:rsidP="00EB388F">
            <w:pPr>
              <w:jc w:val="center"/>
              <w:rPr>
                <w:color w:val="000000"/>
              </w:rPr>
            </w:pPr>
            <w:r w:rsidRPr="00632891">
              <w:rPr>
                <w:color w:val="000000"/>
              </w:rPr>
              <w:t xml:space="preserve">145 </w:t>
            </w:r>
          </w:p>
        </w:tc>
        <w:tc>
          <w:tcPr>
            <w:tcW w:w="582" w:type="pct"/>
            <w:tcBorders>
              <w:top w:val="outset" w:sz="6" w:space="0" w:color="auto"/>
              <w:left w:val="outset" w:sz="6" w:space="0" w:color="auto"/>
              <w:bottom w:val="outset" w:sz="6" w:space="0" w:color="auto"/>
              <w:right w:val="outset" w:sz="6" w:space="0" w:color="auto"/>
            </w:tcBorders>
            <w:vAlign w:val="center"/>
          </w:tcPr>
          <w:p w14:paraId="52EEB5B4"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ABD8FBC"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453FF4D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2A6BA62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26D6C95" w14:textId="77777777" w:rsidR="00EB388F" w:rsidRPr="00632891" w:rsidRDefault="00EB388F" w:rsidP="00EB388F">
            <w:pPr>
              <w:jc w:val="center"/>
              <w:rPr>
                <w:color w:val="000000"/>
              </w:rPr>
            </w:pPr>
            <w:r w:rsidRPr="00632891">
              <w:rPr>
                <w:color w:val="000000"/>
              </w:rPr>
              <w:t xml:space="preserve">17 </w:t>
            </w:r>
          </w:p>
        </w:tc>
        <w:tc>
          <w:tcPr>
            <w:tcW w:w="1259" w:type="pct"/>
            <w:tcBorders>
              <w:top w:val="outset" w:sz="6" w:space="0" w:color="auto"/>
              <w:left w:val="outset" w:sz="6" w:space="0" w:color="auto"/>
              <w:bottom w:val="outset" w:sz="6" w:space="0" w:color="auto"/>
              <w:right w:val="outset" w:sz="6" w:space="0" w:color="auto"/>
            </w:tcBorders>
            <w:vAlign w:val="center"/>
          </w:tcPr>
          <w:p w14:paraId="6AEB95B9" w14:textId="77777777" w:rsidR="00EB388F" w:rsidRPr="00632891" w:rsidRDefault="00EB388F" w:rsidP="00EB388F">
            <w:pPr>
              <w:rPr>
                <w:color w:val="000000"/>
              </w:rPr>
            </w:pPr>
            <w:r w:rsidRPr="00632891">
              <w:rPr>
                <w:color w:val="000000"/>
              </w:rPr>
              <w:t>Prepaid Principal</w:t>
            </w:r>
          </w:p>
        </w:tc>
        <w:tc>
          <w:tcPr>
            <w:tcW w:w="374" w:type="pct"/>
            <w:tcBorders>
              <w:top w:val="outset" w:sz="6" w:space="0" w:color="auto"/>
              <w:left w:val="outset" w:sz="6" w:space="0" w:color="auto"/>
              <w:bottom w:val="outset" w:sz="6" w:space="0" w:color="auto"/>
              <w:right w:val="outset" w:sz="6" w:space="0" w:color="auto"/>
            </w:tcBorders>
            <w:vAlign w:val="center"/>
          </w:tcPr>
          <w:p w14:paraId="6ADBD550" w14:textId="77777777" w:rsidR="00EB388F" w:rsidRPr="00632891" w:rsidRDefault="00EB388F" w:rsidP="00EB388F">
            <w:pPr>
              <w:jc w:val="center"/>
              <w:rPr>
                <w:color w:val="000000"/>
              </w:rPr>
            </w:pPr>
            <w:r w:rsidRPr="00632891">
              <w:rPr>
                <w:color w:val="000000"/>
              </w:rPr>
              <w:t xml:space="preserve">146 </w:t>
            </w:r>
          </w:p>
        </w:tc>
        <w:tc>
          <w:tcPr>
            <w:tcW w:w="321" w:type="pct"/>
            <w:tcBorders>
              <w:top w:val="outset" w:sz="6" w:space="0" w:color="auto"/>
              <w:left w:val="outset" w:sz="6" w:space="0" w:color="auto"/>
              <w:bottom w:val="outset" w:sz="6" w:space="0" w:color="auto"/>
              <w:right w:val="outset" w:sz="6" w:space="0" w:color="auto"/>
            </w:tcBorders>
            <w:vAlign w:val="center"/>
          </w:tcPr>
          <w:p w14:paraId="0E9348B0" w14:textId="77777777" w:rsidR="00EB388F" w:rsidRPr="00632891" w:rsidRDefault="00EB388F" w:rsidP="00EB388F">
            <w:pPr>
              <w:jc w:val="center"/>
              <w:rPr>
                <w:color w:val="000000"/>
              </w:rPr>
            </w:pPr>
            <w:r w:rsidRPr="00632891">
              <w:rPr>
                <w:color w:val="000000"/>
              </w:rPr>
              <w:t xml:space="preserve">158 </w:t>
            </w:r>
          </w:p>
        </w:tc>
        <w:tc>
          <w:tcPr>
            <w:tcW w:w="582" w:type="pct"/>
            <w:tcBorders>
              <w:top w:val="outset" w:sz="6" w:space="0" w:color="auto"/>
              <w:left w:val="outset" w:sz="6" w:space="0" w:color="auto"/>
              <w:bottom w:val="outset" w:sz="6" w:space="0" w:color="auto"/>
              <w:right w:val="outset" w:sz="6" w:space="0" w:color="auto"/>
            </w:tcBorders>
            <w:vAlign w:val="center"/>
          </w:tcPr>
          <w:p w14:paraId="43584DB2"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DA983A0"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5B2B626C"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52D0291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ED1BC45" w14:textId="77777777" w:rsidR="00EB388F" w:rsidRPr="00632891" w:rsidRDefault="00EB388F" w:rsidP="00EB388F">
            <w:pPr>
              <w:jc w:val="center"/>
              <w:rPr>
                <w:color w:val="000000"/>
              </w:rPr>
            </w:pPr>
            <w:r w:rsidRPr="00632891">
              <w:rPr>
                <w:color w:val="000000"/>
              </w:rPr>
              <w:t xml:space="preserve">18 </w:t>
            </w:r>
          </w:p>
        </w:tc>
        <w:tc>
          <w:tcPr>
            <w:tcW w:w="1259" w:type="pct"/>
            <w:tcBorders>
              <w:top w:val="outset" w:sz="6" w:space="0" w:color="auto"/>
              <w:left w:val="outset" w:sz="6" w:space="0" w:color="auto"/>
              <w:bottom w:val="outset" w:sz="6" w:space="0" w:color="auto"/>
              <w:right w:val="outset" w:sz="6" w:space="0" w:color="auto"/>
            </w:tcBorders>
            <w:vAlign w:val="center"/>
          </w:tcPr>
          <w:p w14:paraId="4F30934F" w14:textId="77777777" w:rsidR="00EB388F" w:rsidRPr="00632891" w:rsidRDefault="00EB388F" w:rsidP="00EB388F">
            <w:pPr>
              <w:rPr>
                <w:color w:val="000000"/>
              </w:rPr>
            </w:pPr>
            <w:r w:rsidRPr="00632891">
              <w:rPr>
                <w:color w:val="000000"/>
              </w:rPr>
              <w:t>Install Interest</w:t>
            </w:r>
          </w:p>
        </w:tc>
        <w:tc>
          <w:tcPr>
            <w:tcW w:w="374" w:type="pct"/>
            <w:tcBorders>
              <w:top w:val="outset" w:sz="6" w:space="0" w:color="auto"/>
              <w:left w:val="outset" w:sz="6" w:space="0" w:color="auto"/>
              <w:bottom w:val="outset" w:sz="6" w:space="0" w:color="auto"/>
              <w:right w:val="outset" w:sz="6" w:space="0" w:color="auto"/>
            </w:tcBorders>
            <w:vAlign w:val="center"/>
          </w:tcPr>
          <w:p w14:paraId="15901B4A" w14:textId="77777777" w:rsidR="00EB388F" w:rsidRPr="00632891" w:rsidRDefault="00EB388F" w:rsidP="00EB388F">
            <w:pPr>
              <w:jc w:val="center"/>
              <w:rPr>
                <w:color w:val="000000"/>
              </w:rPr>
            </w:pPr>
            <w:r w:rsidRPr="00632891">
              <w:rPr>
                <w:color w:val="000000"/>
              </w:rPr>
              <w:t xml:space="preserve">159 </w:t>
            </w:r>
          </w:p>
        </w:tc>
        <w:tc>
          <w:tcPr>
            <w:tcW w:w="321" w:type="pct"/>
            <w:tcBorders>
              <w:top w:val="outset" w:sz="6" w:space="0" w:color="auto"/>
              <w:left w:val="outset" w:sz="6" w:space="0" w:color="auto"/>
              <w:bottom w:val="outset" w:sz="6" w:space="0" w:color="auto"/>
              <w:right w:val="outset" w:sz="6" w:space="0" w:color="auto"/>
            </w:tcBorders>
            <w:vAlign w:val="center"/>
          </w:tcPr>
          <w:p w14:paraId="54739456" w14:textId="77777777" w:rsidR="00EB388F" w:rsidRPr="00632891" w:rsidRDefault="00EB388F" w:rsidP="00EB388F">
            <w:pPr>
              <w:jc w:val="center"/>
              <w:rPr>
                <w:color w:val="000000"/>
              </w:rPr>
            </w:pPr>
            <w:r w:rsidRPr="00632891">
              <w:rPr>
                <w:color w:val="000000"/>
              </w:rPr>
              <w:t xml:space="preserve">169 </w:t>
            </w:r>
          </w:p>
        </w:tc>
        <w:tc>
          <w:tcPr>
            <w:tcW w:w="582" w:type="pct"/>
            <w:tcBorders>
              <w:top w:val="outset" w:sz="6" w:space="0" w:color="auto"/>
              <w:left w:val="outset" w:sz="6" w:space="0" w:color="auto"/>
              <w:bottom w:val="outset" w:sz="6" w:space="0" w:color="auto"/>
              <w:right w:val="outset" w:sz="6" w:space="0" w:color="auto"/>
            </w:tcBorders>
            <w:vAlign w:val="center"/>
          </w:tcPr>
          <w:p w14:paraId="710E98C2"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58072B6F"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261A1CD0"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42301AA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6C4FC73" w14:textId="77777777" w:rsidR="00EB388F" w:rsidRPr="00632891" w:rsidRDefault="00EB388F" w:rsidP="00EB388F">
            <w:pPr>
              <w:jc w:val="center"/>
              <w:rPr>
                <w:color w:val="000000"/>
              </w:rPr>
            </w:pPr>
            <w:r w:rsidRPr="00632891">
              <w:rPr>
                <w:color w:val="000000"/>
              </w:rPr>
              <w:t xml:space="preserve">19 </w:t>
            </w:r>
          </w:p>
        </w:tc>
        <w:tc>
          <w:tcPr>
            <w:tcW w:w="1259" w:type="pct"/>
            <w:tcBorders>
              <w:top w:val="outset" w:sz="6" w:space="0" w:color="auto"/>
              <w:left w:val="outset" w:sz="6" w:space="0" w:color="auto"/>
              <w:bottom w:val="outset" w:sz="6" w:space="0" w:color="auto"/>
              <w:right w:val="outset" w:sz="6" w:space="0" w:color="auto"/>
            </w:tcBorders>
            <w:vAlign w:val="center"/>
          </w:tcPr>
          <w:p w14:paraId="1E1577E2" w14:textId="77777777" w:rsidR="00EB388F" w:rsidRPr="00632891" w:rsidRDefault="00EB388F" w:rsidP="00EB388F">
            <w:pPr>
              <w:rPr>
                <w:color w:val="000000"/>
              </w:rPr>
            </w:pPr>
            <w:r w:rsidRPr="00632891">
              <w:rPr>
                <w:color w:val="000000"/>
              </w:rPr>
              <w:t>Install Principal</w:t>
            </w:r>
          </w:p>
        </w:tc>
        <w:tc>
          <w:tcPr>
            <w:tcW w:w="374" w:type="pct"/>
            <w:tcBorders>
              <w:top w:val="outset" w:sz="6" w:space="0" w:color="auto"/>
              <w:left w:val="outset" w:sz="6" w:space="0" w:color="auto"/>
              <w:bottom w:val="outset" w:sz="6" w:space="0" w:color="auto"/>
              <w:right w:val="outset" w:sz="6" w:space="0" w:color="auto"/>
            </w:tcBorders>
            <w:vAlign w:val="center"/>
          </w:tcPr>
          <w:p w14:paraId="38A4E41B" w14:textId="77777777" w:rsidR="00EB388F" w:rsidRPr="00632891" w:rsidRDefault="00EB388F" w:rsidP="00EB388F">
            <w:pPr>
              <w:jc w:val="center"/>
              <w:rPr>
                <w:color w:val="000000"/>
              </w:rPr>
            </w:pPr>
            <w:r w:rsidRPr="00632891">
              <w:rPr>
                <w:color w:val="000000"/>
              </w:rPr>
              <w:t xml:space="preserve">170 </w:t>
            </w:r>
          </w:p>
        </w:tc>
        <w:tc>
          <w:tcPr>
            <w:tcW w:w="321" w:type="pct"/>
            <w:tcBorders>
              <w:top w:val="outset" w:sz="6" w:space="0" w:color="auto"/>
              <w:left w:val="outset" w:sz="6" w:space="0" w:color="auto"/>
              <w:bottom w:val="outset" w:sz="6" w:space="0" w:color="auto"/>
              <w:right w:val="outset" w:sz="6" w:space="0" w:color="auto"/>
            </w:tcBorders>
            <w:vAlign w:val="center"/>
          </w:tcPr>
          <w:p w14:paraId="28CFB2D5" w14:textId="77777777" w:rsidR="00EB388F" w:rsidRPr="00632891" w:rsidRDefault="00EB388F" w:rsidP="00EB388F">
            <w:pPr>
              <w:jc w:val="center"/>
              <w:rPr>
                <w:color w:val="000000"/>
              </w:rPr>
            </w:pPr>
            <w:r w:rsidRPr="00632891">
              <w:rPr>
                <w:color w:val="000000"/>
              </w:rPr>
              <w:t xml:space="preserve">182 </w:t>
            </w:r>
          </w:p>
        </w:tc>
        <w:tc>
          <w:tcPr>
            <w:tcW w:w="582" w:type="pct"/>
            <w:tcBorders>
              <w:top w:val="outset" w:sz="6" w:space="0" w:color="auto"/>
              <w:left w:val="outset" w:sz="6" w:space="0" w:color="auto"/>
              <w:bottom w:val="outset" w:sz="6" w:space="0" w:color="auto"/>
              <w:right w:val="outset" w:sz="6" w:space="0" w:color="auto"/>
            </w:tcBorders>
            <w:vAlign w:val="center"/>
          </w:tcPr>
          <w:p w14:paraId="430C52BF"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ACF3A29"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0AF70965"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21A0D9E2"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A7AF333" w14:textId="77777777" w:rsidR="00EB388F" w:rsidRPr="00632891" w:rsidRDefault="00EB388F" w:rsidP="00EB388F">
            <w:pPr>
              <w:jc w:val="center"/>
              <w:rPr>
                <w:color w:val="000000"/>
              </w:rPr>
            </w:pPr>
            <w:r w:rsidRPr="00632891">
              <w:rPr>
                <w:color w:val="000000"/>
              </w:rPr>
              <w:t xml:space="preserve">20 </w:t>
            </w:r>
          </w:p>
        </w:tc>
        <w:tc>
          <w:tcPr>
            <w:tcW w:w="1259" w:type="pct"/>
            <w:tcBorders>
              <w:top w:val="outset" w:sz="6" w:space="0" w:color="auto"/>
              <w:left w:val="outset" w:sz="6" w:space="0" w:color="auto"/>
              <w:bottom w:val="outset" w:sz="6" w:space="0" w:color="auto"/>
              <w:right w:val="outset" w:sz="6" w:space="0" w:color="auto"/>
            </w:tcBorders>
            <w:vAlign w:val="center"/>
          </w:tcPr>
          <w:p w14:paraId="69D0BB66" w14:textId="77777777" w:rsidR="00EB388F" w:rsidRPr="00632891" w:rsidRDefault="00EB388F" w:rsidP="00EB388F">
            <w:pPr>
              <w:rPr>
                <w:color w:val="000000"/>
              </w:rPr>
            </w:pPr>
            <w:r w:rsidRPr="00632891">
              <w:rPr>
                <w:color w:val="000000"/>
              </w:rPr>
              <w:t>Curtailment</w:t>
            </w:r>
          </w:p>
        </w:tc>
        <w:tc>
          <w:tcPr>
            <w:tcW w:w="374" w:type="pct"/>
            <w:tcBorders>
              <w:top w:val="outset" w:sz="6" w:space="0" w:color="auto"/>
              <w:left w:val="outset" w:sz="6" w:space="0" w:color="auto"/>
              <w:bottom w:val="outset" w:sz="6" w:space="0" w:color="auto"/>
              <w:right w:val="outset" w:sz="6" w:space="0" w:color="auto"/>
            </w:tcBorders>
            <w:vAlign w:val="center"/>
          </w:tcPr>
          <w:p w14:paraId="07B22A06" w14:textId="77777777" w:rsidR="00EB388F" w:rsidRPr="00632891" w:rsidRDefault="00EB388F" w:rsidP="00EB388F">
            <w:pPr>
              <w:jc w:val="center"/>
              <w:rPr>
                <w:color w:val="000000"/>
              </w:rPr>
            </w:pPr>
            <w:r w:rsidRPr="00632891">
              <w:rPr>
                <w:color w:val="000000"/>
              </w:rPr>
              <w:t xml:space="preserve">183 </w:t>
            </w:r>
          </w:p>
        </w:tc>
        <w:tc>
          <w:tcPr>
            <w:tcW w:w="321" w:type="pct"/>
            <w:tcBorders>
              <w:top w:val="outset" w:sz="6" w:space="0" w:color="auto"/>
              <w:left w:val="outset" w:sz="6" w:space="0" w:color="auto"/>
              <w:bottom w:val="outset" w:sz="6" w:space="0" w:color="auto"/>
              <w:right w:val="outset" w:sz="6" w:space="0" w:color="auto"/>
            </w:tcBorders>
            <w:vAlign w:val="center"/>
          </w:tcPr>
          <w:p w14:paraId="5902E638" w14:textId="77777777" w:rsidR="00EB388F" w:rsidRPr="00632891" w:rsidRDefault="00EB388F" w:rsidP="00EB388F">
            <w:pPr>
              <w:jc w:val="center"/>
              <w:rPr>
                <w:color w:val="000000"/>
              </w:rPr>
            </w:pPr>
            <w:r w:rsidRPr="00632891">
              <w:rPr>
                <w:color w:val="000000"/>
              </w:rPr>
              <w:t xml:space="preserve">195 </w:t>
            </w:r>
          </w:p>
        </w:tc>
        <w:tc>
          <w:tcPr>
            <w:tcW w:w="582" w:type="pct"/>
            <w:tcBorders>
              <w:top w:val="outset" w:sz="6" w:space="0" w:color="auto"/>
              <w:left w:val="outset" w:sz="6" w:space="0" w:color="auto"/>
              <w:bottom w:val="outset" w:sz="6" w:space="0" w:color="auto"/>
              <w:right w:val="outset" w:sz="6" w:space="0" w:color="auto"/>
            </w:tcBorders>
            <w:vAlign w:val="center"/>
          </w:tcPr>
          <w:p w14:paraId="5F46DB7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3C5E5E5D"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0B56F27A"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49C5EC9A"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2D38958" w14:textId="77777777" w:rsidR="00EB388F" w:rsidRPr="00632891" w:rsidRDefault="00EB388F" w:rsidP="00EB388F">
            <w:pPr>
              <w:jc w:val="center"/>
              <w:rPr>
                <w:color w:val="000000"/>
              </w:rPr>
            </w:pPr>
            <w:r w:rsidRPr="00632891">
              <w:rPr>
                <w:color w:val="000000"/>
              </w:rPr>
              <w:t xml:space="preserve">21 </w:t>
            </w:r>
          </w:p>
        </w:tc>
        <w:tc>
          <w:tcPr>
            <w:tcW w:w="1259" w:type="pct"/>
            <w:tcBorders>
              <w:top w:val="outset" w:sz="6" w:space="0" w:color="auto"/>
              <w:left w:val="outset" w:sz="6" w:space="0" w:color="auto"/>
              <w:bottom w:val="outset" w:sz="6" w:space="0" w:color="auto"/>
              <w:right w:val="outset" w:sz="6" w:space="0" w:color="auto"/>
            </w:tcBorders>
            <w:vAlign w:val="center"/>
          </w:tcPr>
          <w:p w14:paraId="7848D16D" w14:textId="77777777" w:rsidR="00EB388F" w:rsidRPr="00632891" w:rsidRDefault="00EB388F" w:rsidP="00EB388F">
            <w:pPr>
              <w:rPr>
                <w:color w:val="000000"/>
              </w:rPr>
            </w:pPr>
            <w:r w:rsidRPr="00632891">
              <w:rPr>
                <w:color w:val="000000"/>
              </w:rPr>
              <w:t>Adjust Interest</w:t>
            </w:r>
          </w:p>
        </w:tc>
        <w:tc>
          <w:tcPr>
            <w:tcW w:w="374" w:type="pct"/>
            <w:tcBorders>
              <w:top w:val="outset" w:sz="6" w:space="0" w:color="auto"/>
              <w:left w:val="outset" w:sz="6" w:space="0" w:color="auto"/>
              <w:bottom w:val="outset" w:sz="6" w:space="0" w:color="auto"/>
              <w:right w:val="outset" w:sz="6" w:space="0" w:color="auto"/>
            </w:tcBorders>
            <w:vAlign w:val="center"/>
          </w:tcPr>
          <w:p w14:paraId="1C974859" w14:textId="77777777" w:rsidR="00EB388F" w:rsidRPr="00632891" w:rsidRDefault="00EB388F" w:rsidP="00EB388F">
            <w:pPr>
              <w:jc w:val="center"/>
              <w:rPr>
                <w:color w:val="000000"/>
              </w:rPr>
            </w:pPr>
            <w:r w:rsidRPr="00632891">
              <w:rPr>
                <w:color w:val="000000"/>
              </w:rPr>
              <w:t xml:space="preserve">196 </w:t>
            </w:r>
          </w:p>
        </w:tc>
        <w:tc>
          <w:tcPr>
            <w:tcW w:w="321" w:type="pct"/>
            <w:tcBorders>
              <w:top w:val="outset" w:sz="6" w:space="0" w:color="auto"/>
              <w:left w:val="outset" w:sz="6" w:space="0" w:color="auto"/>
              <w:bottom w:val="outset" w:sz="6" w:space="0" w:color="auto"/>
              <w:right w:val="outset" w:sz="6" w:space="0" w:color="auto"/>
            </w:tcBorders>
            <w:vAlign w:val="center"/>
          </w:tcPr>
          <w:p w14:paraId="72BF3AA6" w14:textId="77777777" w:rsidR="00EB388F" w:rsidRPr="00632891" w:rsidRDefault="00EB388F" w:rsidP="00EB388F">
            <w:pPr>
              <w:jc w:val="center"/>
              <w:rPr>
                <w:color w:val="000000"/>
              </w:rPr>
            </w:pPr>
            <w:r w:rsidRPr="00632891">
              <w:rPr>
                <w:color w:val="000000"/>
              </w:rPr>
              <w:t xml:space="preserve">207 </w:t>
            </w:r>
          </w:p>
        </w:tc>
        <w:tc>
          <w:tcPr>
            <w:tcW w:w="582" w:type="pct"/>
            <w:tcBorders>
              <w:top w:val="outset" w:sz="6" w:space="0" w:color="auto"/>
              <w:left w:val="outset" w:sz="6" w:space="0" w:color="auto"/>
              <w:bottom w:val="outset" w:sz="6" w:space="0" w:color="auto"/>
              <w:right w:val="outset" w:sz="6" w:space="0" w:color="auto"/>
            </w:tcBorders>
            <w:vAlign w:val="center"/>
          </w:tcPr>
          <w:p w14:paraId="2D39D49D"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1E9E4A80" w14:textId="77777777" w:rsidR="00EB388F" w:rsidRPr="00632891" w:rsidRDefault="00EB388F" w:rsidP="00EB388F">
            <w:pPr>
              <w:jc w:val="center"/>
              <w:rPr>
                <w:color w:val="000000"/>
              </w:rPr>
            </w:pPr>
            <w:r w:rsidRPr="00632891">
              <w:rPr>
                <w:color w:val="000000"/>
              </w:rPr>
              <w:t xml:space="preserve">12 </w:t>
            </w:r>
          </w:p>
        </w:tc>
        <w:tc>
          <w:tcPr>
            <w:tcW w:w="1401" w:type="pct"/>
            <w:tcBorders>
              <w:top w:val="outset" w:sz="6" w:space="0" w:color="auto"/>
              <w:left w:val="outset" w:sz="6" w:space="0" w:color="auto"/>
              <w:bottom w:val="outset" w:sz="6" w:space="0" w:color="auto"/>
              <w:right w:val="outset" w:sz="6" w:space="0" w:color="auto"/>
            </w:tcBorders>
            <w:vAlign w:val="center"/>
          </w:tcPr>
          <w:p w14:paraId="399CE492"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52F9873C"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1E27446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912A7B0" w14:textId="77777777" w:rsidR="00EB388F" w:rsidRPr="00632891" w:rsidRDefault="00EB388F" w:rsidP="00EB388F">
            <w:pPr>
              <w:jc w:val="center"/>
              <w:rPr>
                <w:color w:val="000000"/>
              </w:rPr>
            </w:pPr>
            <w:r w:rsidRPr="00632891">
              <w:rPr>
                <w:color w:val="000000"/>
              </w:rPr>
              <w:t xml:space="preserve">22 </w:t>
            </w:r>
          </w:p>
        </w:tc>
        <w:tc>
          <w:tcPr>
            <w:tcW w:w="1259" w:type="pct"/>
            <w:tcBorders>
              <w:top w:val="outset" w:sz="6" w:space="0" w:color="auto"/>
              <w:left w:val="outset" w:sz="6" w:space="0" w:color="auto"/>
              <w:bottom w:val="outset" w:sz="6" w:space="0" w:color="auto"/>
              <w:right w:val="outset" w:sz="6" w:space="0" w:color="auto"/>
            </w:tcBorders>
            <w:vAlign w:val="center"/>
          </w:tcPr>
          <w:p w14:paraId="6BB7D94F" w14:textId="77777777" w:rsidR="00EB388F" w:rsidRPr="00632891" w:rsidRDefault="00EB388F" w:rsidP="00EB388F">
            <w:pPr>
              <w:rPr>
                <w:color w:val="000000"/>
              </w:rPr>
            </w:pPr>
            <w:r w:rsidRPr="00632891">
              <w:rPr>
                <w:color w:val="000000"/>
              </w:rPr>
              <w:t>Net Adjust UPB</w:t>
            </w:r>
          </w:p>
        </w:tc>
        <w:tc>
          <w:tcPr>
            <w:tcW w:w="374" w:type="pct"/>
            <w:tcBorders>
              <w:top w:val="outset" w:sz="6" w:space="0" w:color="auto"/>
              <w:left w:val="outset" w:sz="6" w:space="0" w:color="auto"/>
              <w:bottom w:val="outset" w:sz="6" w:space="0" w:color="auto"/>
              <w:right w:val="outset" w:sz="6" w:space="0" w:color="auto"/>
            </w:tcBorders>
            <w:vAlign w:val="center"/>
          </w:tcPr>
          <w:p w14:paraId="0718ABC1" w14:textId="77777777" w:rsidR="00EB388F" w:rsidRPr="00632891" w:rsidRDefault="00EB388F" w:rsidP="00EB388F">
            <w:pPr>
              <w:jc w:val="center"/>
              <w:rPr>
                <w:color w:val="000000"/>
              </w:rPr>
            </w:pPr>
            <w:r w:rsidRPr="00632891">
              <w:rPr>
                <w:color w:val="000000"/>
              </w:rPr>
              <w:t xml:space="preserve">208 </w:t>
            </w:r>
          </w:p>
        </w:tc>
        <w:tc>
          <w:tcPr>
            <w:tcW w:w="321" w:type="pct"/>
            <w:tcBorders>
              <w:top w:val="outset" w:sz="6" w:space="0" w:color="auto"/>
              <w:left w:val="outset" w:sz="6" w:space="0" w:color="auto"/>
              <w:bottom w:val="outset" w:sz="6" w:space="0" w:color="auto"/>
              <w:right w:val="outset" w:sz="6" w:space="0" w:color="auto"/>
            </w:tcBorders>
            <w:vAlign w:val="center"/>
          </w:tcPr>
          <w:p w14:paraId="5881CEEC" w14:textId="77777777" w:rsidR="00EB388F" w:rsidRPr="00632891" w:rsidRDefault="00EB388F" w:rsidP="00EB388F">
            <w:pPr>
              <w:jc w:val="center"/>
              <w:rPr>
                <w:color w:val="000000"/>
              </w:rPr>
            </w:pPr>
            <w:r w:rsidRPr="00632891">
              <w:rPr>
                <w:color w:val="000000"/>
              </w:rPr>
              <w:t xml:space="preserve">221 </w:t>
            </w:r>
          </w:p>
        </w:tc>
        <w:tc>
          <w:tcPr>
            <w:tcW w:w="582" w:type="pct"/>
            <w:tcBorders>
              <w:top w:val="outset" w:sz="6" w:space="0" w:color="auto"/>
              <w:left w:val="outset" w:sz="6" w:space="0" w:color="auto"/>
              <w:bottom w:val="outset" w:sz="6" w:space="0" w:color="auto"/>
              <w:right w:val="outset" w:sz="6" w:space="0" w:color="auto"/>
            </w:tcBorders>
            <w:vAlign w:val="center"/>
          </w:tcPr>
          <w:p w14:paraId="06EC1C5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B07D899" w14:textId="77777777"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670D38C0"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01470F6C"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3A44C7F"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377F6AA" w14:textId="77777777" w:rsidR="00EB388F" w:rsidRPr="00632891" w:rsidRDefault="00EB388F" w:rsidP="00EB388F">
            <w:pPr>
              <w:jc w:val="center"/>
              <w:rPr>
                <w:color w:val="000000"/>
              </w:rPr>
            </w:pPr>
            <w:r w:rsidRPr="00632891">
              <w:rPr>
                <w:color w:val="000000"/>
              </w:rPr>
              <w:t xml:space="preserve">23 </w:t>
            </w:r>
          </w:p>
        </w:tc>
        <w:tc>
          <w:tcPr>
            <w:tcW w:w="1259" w:type="pct"/>
            <w:tcBorders>
              <w:top w:val="outset" w:sz="6" w:space="0" w:color="auto"/>
              <w:left w:val="outset" w:sz="6" w:space="0" w:color="auto"/>
              <w:bottom w:val="outset" w:sz="6" w:space="0" w:color="auto"/>
              <w:right w:val="outset" w:sz="6" w:space="0" w:color="auto"/>
            </w:tcBorders>
            <w:vAlign w:val="center"/>
          </w:tcPr>
          <w:p w14:paraId="0C3EB589" w14:textId="77777777" w:rsidR="00EB388F" w:rsidRPr="00632891" w:rsidRDefault="00EB388F" w:rsidP="00EB388F">
            <w:pPr>
              <w:rPr>
                <w:color w:val="000000"/>
              </w:rPr>
            </w:pPr>
            <w:r w:rsidRPr="00632891">
              <w:rPr>
                <w:color w:val="000000"/>
              </w:rPr>
              <w:t>Loan UPB</w:t>
            </w:r>
          </w:p>
        </w:tc>
        <w:tc>
          <w:tcPr>
            <w:tcW w:w="374" w:type="pct"/>
            <w:tcBorders>
              <w:top w:val="outset" w:sz="6" w:space="0" w:color="auto"/>
              <w:left w:val="outset" w:sz="6" w:space="0" w:color="auto"/>
              <w:bottom w:val="outset" w:sz="6" w:space="0" w:color="auto"/>
              <w:right w:val="outset" w:sz="6" w:space="0" w:color="auto"/>
            </w:tcBorders>
            <w:vAlign w:val="center"/>
          </w:tcPr>
          <w:p w14:paraId="5CC6F580" w14:textId="77777777" w:rsidR="00EB388F" w:rsidRPr="00632891" w:rsidRDefault="00EB388F" w:rsidP="00EB388F">
            <w:pPr>
              <w:jc w:val="center"/>
              <w:rPr>
                <w:color w:val="000000"/>
              </w:rPr>
            </w:pPr>
            <w:r w:rsidRPr="00632891">
              <w:rPr>
                <w:color w:val="000000"/>
              </w:rPr>
              <w:t xml:space="preserve">222 </w:t>
            </w:r>
          </w:p>
        </w:tc>
        <w:tc>
          <w:tcPr>
            <w:tcW w:w="321" w:type="pct"/>
            <w:tcBorders>
              <w:top w:val="outset" w:sz="6" w:space="0" w:color="auto"/>
              <w:left w:val="outset" w:sz="6" w:space="0" w:color="auto"/>
              <w:bottom w:val="outset" w:sz="6" w:space="0" w:color="auto"/>
              <w:right w:val="outset" w:sz="6" w:space="0" w:color="auto"/>
            </w:tcBorders>
            <w:vAlign w:val="center"/>
          </w:tcPr>
          <w:p w14:paraId="57C51A32" w14:textId="77777777" w:rsidR="00EB388F" w:rsidRPr="00632891" w:rsidRDefault="00EB388F" w:rsidP="00EB388F">
            <w:pPr>
              <w:jc w:val="center"/>
              <w:rPr>
                <w:color w:val="000000"/>
              </w:rPr>
            </w:pPr>
            <w:r w:rsidRPr="00632891">
              <w:rPr>
                <w:color w:val="000000"/>
              </w:rPr>
              <w:t xml:space="preserve">235 </w:t>
            </w:r>
          </w:p>
        </w:tc>
        <w:tc>
          <w:tcPr>
            <w:tcW w:w="582" w:type="pct"/>
            <w:tcBorders>
              <w:top w:val="outset" w:sz="6" w:space="0" w:color="auto"/>
              <w:left w:val="outset" w:sz="6" w:space="0" w:color="auto"/>
              <w:bottom w:val="outset" w:sz="6" w:space="0" w:color="auto"/>
              <w:right w:val="outset" w:sz="6" w:space="0" w:color="auto"/>
            </w:tcBorders>
            <w:vAlign w:val="center"/>
          </w:tcPr>
          <w:p w14:paraId="3F8AE32E"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E3A2E95" w14:textId="77777777"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2919DFEC"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60B039BF"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2A116D3A"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17847F" w14:textId="77777777" w:rsidR="00EB388F" w:rsidRPr="00632891" w:rsidRDefault="00EB388F" w:rsidP="00EB388F">
            <w:pPr>
              <w:jc w:val="center"/>
              <w:rPr>
                <w:color w:val="000000"/>
              </w:rPr>
            </w:pPr>
            <w:r w:rsidRPr="00632891">
              <w:rPr>
                <w:color w:val="000000"/>
              </w:rPr>
              <w:t xml:space="preserve">24 </w:t>
            </w:r>
          </w:p>
        </w:tc>
        <w:tc>
          <w:tcPr>
            <w:tcW w:w="1259" w:type="pct"/>
            <w:tcBorders>
              <w:top w:val="outset" w:sz="6" w:space="0" w:color="auto"/>
              <w:left w:val="outset" w:sz="6" w:space="0" w:color="auto"/>
              <w:bottom w:val="outset" w:sz="6" w:space="0" w:color="auto"/>
              <w:right w:val="outset" w:sz="6" w:space="0" w:color="auto"/>
            </w:tcBorders>
            <w:vAlign w:val="center"/>
          </w:tcPr>
          <w:p w14:paraId="6E42C63D" w14:textId="77777777" w:rsidR="00EB388F" w:rsidRPr="00632891" w:rsidRDefault="00EB388F" w:rsidP="00EB388F">
            <w:pPr>
              <w:rPr>
                <w:color w:val="000000"/>
              </w:rPr>
            </w:pPr>
            <w:r w:rsidRPr="00632891">
              <w:rPr>
                <w:color w:val="000000"/>
              </w:rPr>
              <w:t>Removal Date</w:t>
            </w:r>
          </w:p>
        </w:tc>
        <w:tc>
          <w:tcPr>
            <w:tcW w:w="374" w:type="pct"/>
            <w:tcBorders>
              <w:top w:val="outset" w:sz="6" w:space="0" w:color="auto"/>
              <w:left w:val="outset" w:sz="6" w:space="0" w:color="auto"/>
              <w:bottom w:val="outset" w:sz="6" w:space="0" w:color="auto"/>
              <w:right w:val="outset" w:sz="6" w:space="0" w:color="auto"/>
            </w:tcBorders>
            <w:vAlign w:val="center"/>
          </w:tcPr>
          <w:p w14:paraId="12BC04A7" w14:textId="77777777" w:rsidR="00EB388F" w:rsidRPr="00632891" w:rsidRDefault="00EB388F" w:rsidP="00EB388F">
            <w:pPr>
              <w:jc w:val="center"/>
              <w:rPr>
                <w:color w:val="000000"/>
              </w:rPr>
            </w:pPr>
            <w:r w:rsidRPr="00632891">
              <w:rPr>
                <w:color w:val="000000"/>
              </w:rPr>
              <w:t xml:space="preserve">236 </w:t>
            </w:r>
          </w:p>
        </w:tc>
        <w:tc>
          <w:tcPr>
            <w:tcW w:w="321" w:type="pct"/>
            <w:tcBorders>
              <w:top w:val="outset" w:sz="6" w:space="0" w:color="auto"/>
              <w:left w:val="outset" w:sz="6" w:space="0" w:color="auto"/>
              <w:bottom w:val="outset" w:sz="6" w:space="0" w:color="auto"/>
              <w:right w:val="outset" w:sz="6" w:space="0" w:color="auto"/>
            </w:tcBorders>
            <w:vAlign w:val="center"/>
          </w:tcPr>
          <w:p w14:paraId="520B431F" w14:textId="77777777" w:rsidR="00EB388F" w:rsidRPr="00632891" w:rsidRDefault="00EB388F" w:rsidP="00EB388F">
            <w:pPr>
              <w:jc w:val="center"/>
              <w:rPr>
                <w:color w:val="000000"/>
              </w:rPr>
            </w:pPr>
            <w:r w:rsidRPr="00632891">
              <w:rPr>
                <w:color w:val="000000"/>
              </w:rPr>
              <w:t xml:space="preserve">243 </w:t>
            </w:r>
          </w:p>
        </w:tc>
        <w:tc>
          <w:tcPr>
            <w:tcW w:w="582" w:type="pct"/>
            <w:tcBorders>
              <w:top w:val="outset" w:sz="6" w:space="0" w:color="auto"/>
              <w:left w:val="outset" w:sz="6" w:space="0" w:color="auto"/>
              <w:bottom w:val="outset" w:sz="6" w:space="0" w:color="auto"/>
              <w:right w:val="outset" w:sz="6" w:space="0" w:color="auto"/>
            </w:tcBorders>
            <w:vAlign w:val="center"/>
          </w:tcPr>
          <w:p w14:paraId="151AEEE8"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454BEA4F"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0C68C31A" w14:textId="77777777"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14:paraId="71D33A0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998070F" w14:textId="77777777" w:rsidR="00EB388F" w:rsidRPr="00632891" w:rsidRDefault="00EB388F" w:rsidP="00EB388F">
            <w:pPr>
              <w:jc w:val="center"/>
              <w:rPr>
                <w:color w:val="000000"/>
              </w:rPr>
            </w:pPr>
            <w:r w:rsidRPr="00632891">
              <w:rPr>
                <w:color w:val="000000"/>
              </w:rPr>
              <w:t xml:space="preserve">25 </w:t>
            </w:r>
          </w:p>
        </w:tc>
        <w:tc>
          <w:tcPr>
            <w:tcW w:w="1259" w:type="pct"/>
            <w:tcBorders>
              <w:top w:val="outset" w:sz="6" w:space="0" w:color="auto"/>
              <w:left w:val="outset" w:sz="6" w:space="0" w:color="auto"/>
              <w:bottom w:val="outset" w:sz="6" w:space="0" w:color="auto"/>
              <w:right w:val="outset" w:sz="6" w:space="0" w:color="auto"/>
            </w:tcBorders>
            <w:vAlign w:val="center"/>
          </w:tcPr>
          <w:p w14:paraId="5853C51B" w14:textId="77777777" w:rsidR="00EB388F" w:rsidRPr="00632891" w:rsidRDefault="00EB388F" w:rsidP="00EB388F">
            <w:pPr>
              <w:rPr>
                <w:color w:val="000000"/>
              </w:rPr>
            </w:pPr>
            <w:r w:rsidRPr="00632891">
              <w:rPr>
                <w:color w:val="000000"/>
              </w:rPr>
              <w:t>Removal Reason</w:t>
            </w:r>
          </w:p>
        </w:tc>
        <w:tc>
          <w:tcPr>
            <w:tcW w:w="374" w:type="pct"/>
            <w:tcBorders>
              <w:top w:val="outset" w:sz="6" w:space="0" w:color="auto"/>
              <w:left w:val="outset" w:sz="6" w:space="0" w:color="auto"/>
              <w:bottom w:val="outset" w:sz="6" w:space="0" w:color="auto"/>
              <w:right w:val="outset" w:sz="6" w:space="0" w:color="auto"/>
            </w:tcBorders>
            <w:vAlign w:val="center"/>
          </w:tcPr>
          <w:p w14:paraId="20BD83FD" w14:textId="77777777" w:rsidR="00EB388F" w:rsidRPr="00632891" w:rsidRDefault="00EB388F" w:rsidP="00EB388F">
            <w:pPr>
              <w:jc w:val="center"/>
              <w:rPr>
                <w:color w:val="000000"/>
              </w:rPr>
            </w:pPr>
            <w:r w:rsidRPr="00632891">
              <w:rPr>
                <w:color w:val="000000"/>
              </w:rPr>
              <w:t xml:space="preserve">244 </w:t>
            </w:r>
          </w:p>
        </w:tc>
        <w:tc>
          <w:tcPr>
            <w:tcW w:w="321" w:type="pct"/>
            <w:tcBorders>
              <w:top w:val="outset" w:sz="6" w:space="0" w:color="auto"/>
              <w:left w:val="outset" w:sz="6" w:space="0" w:color="auto"/>
              <w:bottom w:val="outset" w:sz="6" w:space="0" w:color="auto"/>
              <w:right w:val="outset" w:sz="6" w:space="0" w:color="auto"/>
            </w:tcBorders>
            <w:vAlign w:val="center"/>
          </w:tcPr>
          <w:p w14:paraId="217D38F5" w14:textId="77777777" w:rsidR="00EB388F" w:rsidRPr="00632891" w:rsidRDefault="00EB388F" w:rsidP="00EB388F">
            <w:pPr>
              <w:jc w:val="center"/>
              <w:rPr>
                <w:color w:val="000000"/>
              </w:rPr>
            </w:pPr>
            <w:r w:rsidRPr="00632891">
              <w:rPr>
                <w:color w:val="000000"/>
              </w:rPr>
              <w:t xml:space="preserve">244 </w:t>
            </w:r>
          </w:p>
        </w:tc>
        <w:tc>
          <w:tcPr>
            <w:tcW w:w="582" w:type="pct"/>
            <w:tcBorders>
              <w:top w:val="outset" w:sz="6" w:space="0" w:color="auto"/>
              <w:left w:val="outset" w:sz="6" w:space="0" w:color="auto"/>
              <w:bottom w:val="outset" w:sz="6" w:space="0" w:color="auto"/>
              <w:right w:val="outset" w:sz="6" w:space="0" w:color="auto"/>
            </w:tcBorders>
            <w:vAlign w:val="center"/>
          </w:tcPr>
          <w:p w14:paraId="5BFEE3BF"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5C7400EF"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6954B5E6" w14:textId="77777777" w:rsidR="00EB388F" w:rsidRPr="00632891" w:rsidRDefault="00EB388F" w:rsidP="00EB388F">
            <w:pPr>
              <w:rPr>
                <w:rFonts w:ascii="Times" w:hAnsi="Times"/>
                <w:color w:val="000000"/>
              </w:rPr>
            </w:pPr>
            <w:r w:rsidRPr="00632891">
              <w:rPr>
                <w:rFonts w:ascii="Times" w:hAnsi="Times"/>
                <w:color w:val="000000"/>
              </w:rPr>
              <w:t>1, 2, 3, 4, 5, 6</w:t>
            </w:r>
          </w:p>
        </w:tc>
      </w:tr>
      <w:tr w:rsidR="00EB388F" w:rsidRPr="00632891" w14:paraId="0E77292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F6619F3" w14:textId="77777777" w:rsidR="00EB388F" w:rsidRPr="00632891" w:rsidRDefault="00EB388F" w:rsidP="00EB388F">
            <w:pPr>
              <w:jc w:val="center"/>
              <w:rPr>
                <w:color w:val="000000"/>
              </w:rPr>
            </w:pPr>
            <w:r w:rsidRPr="00632891">
              <w:rPr>
                <w:color w:val="000000"/>
              </w:rPr>
              <w:t xml:space="preserve">26 </w:t>
            </w:r>
          </w:p>
        </w:tc>
        <w:tc>
          <w:tcPr>
            <w:tcW w:w="1259" w:type="pct"/>
            <w:tcBorders>
              <w:top w:val="outset" w:sz="6" w:space="0" w:color="auto"/>
              <w:left w:val="outset" w:sz="6" w:space="0" w:color="auto"/>
              <w:bottom w:val="outset" w:sz="6" w:space="0" w:color="auto"/>
              <w:right w:val="outset" w:sz="6" w:space="0" w:color="auto"/>
            </w:tcBorders>
            <w:vAlign w:val="center"/>
          </w:tcPr>
          <w:p w14:paraId="1AFE5F6A" w14:textId="77777777" w:rsidR="00EB388F" w:rsidRPr="00632891" w:rsidRDefault="00EB388F" w:rsidP="00EB388F">
            <w:pPr>
              <w:rPr>
                <w:color w:val="000000"/>
              </w:rPr>
            </w:pPr>
            <w:r w:rsidRPr="00632891">
              <w:rPr>
                <w:color w:val="000000"/>
              </w:rPr>
              <w:t>Liquidation Interest Due</w:t>
            </w:r>
          </w:p>
        </w:tc>
        <w:tc>
          <w:tcPr>
            <w:tcW w:w="374" w:type="pct"/>
            <w:tcBorders>
              <w:top w:val="outset" w:sz="6" w:space="0" w:color="auto"/>
              <w:left w:val="outset" w:sz="6" w:space="0" w:color="auto"/>
              <w:bottom w:val="outset" w:sz="6" w:space="0" w:color="auto"/>
              <w:right w:val="outset" w:sz="6" w:space="0" w:color="auto"/>
            </w:tcBorders>
            <w:vAlign w:val="center"/>
          </w:tcPr>
          <w:p w14:paraId="2B9F1AB5" w14:textId="77777777" w:rsidR="00EB388F" w:rsidRPr="00632891" w:rsidRDefault="00EB388F" w:rsidP="00EB388F">
            <w:pPr>
              <w:jc w:val="center"/>
              <w:rPr>
                <w:color w:val="000000"/>
              </w:rPr>
            </w:pPr>
            <w:r w:rsidRPr="00632891">
              <w:rPr>
                <w:color w:val="000000"/>
              </w:rPr>
              <w:t xml:space="preserve">245 </w:t>
            </w:r>
          </w:p>
        </w:tc>
        <w:tc>
          <w:tcPr>
            <w:tcW w:w="321" w:type="pct"/>
            <w:tcBorders>
              <w:top w:val="outset" w:sz="6" w:space="0" w:color="auto"/>
              <w:left w:val="outset" w:sz="6" w:space="0" w:color="auto"/>
              <w:bottom w:val="outset" w:sz="6" w:space="0" w:color="auto"/>
              <w:right w:val="outset" w:sz="6" w:space="0" w:color="auto"/>
            </w:tcBorders>
            <w:vAlign w:val="center"/>
          </w:tcPr>
          <w:p w14:paraId="11D06A3F" w14:textId="77777777" w:rsidR="00EB388F" w:rsidRPr="00632891" w:rsidRDefault="00EB388F" w:rsidP="00EB388F">
            <w:pPr>
              <w:jc w:val="center"/>
              <w:rPr>
                <w:color w:val="000000"/>
              </w:rPr>
            </w:pPr>
            <w:r w:rsidRPr="00632891">
              <w:rPr>
                <w:color w:val="000000"/>
              </w:rPr>
              <w:t xml:space="preserve">255 </w:t>
            </w:r>
          </w:p>
        </w:tc>
        <w:tc>
          <w:tcPr>
            <w:tcW w:w="582" w:type="pct"/>
            <w:tcBorders>
              <w:top w:val="outset" w:sz="6" w:space="0" w:color="auto"/>
              <w:left w:val="outset" w:sz="6" w:space="0" w:color="auto"/>
              <w:bottom w:val="outset" w:sz="6" w:space="0" w:color="auto"/>
              <w:right w:val="outset" w:sz="6" w:space="0" w:color="auto"/>
            </w:tcBorders>
            <w:vAlign w:val="center"/>
          </w:tcPr>
          <w:p w14:paraId="0388BA39"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F5CCD30"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163871EC"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7B7FB311"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0C727C69" w14:textId="77777777" w:rsidR="00EB388F" w:rsidRPr="00632891" w:rsidRDefault="00EB388F" w:rsidP="00EB388F">
            <w:pPr>
              <w:jc w:val="center"/>
              <w:rPr>
                <w:color w:val="000000"/>
              </w:rPr>
            </w:pPr>
            <w:r w:rsidRPr="00632891">
              <w:rPr>
                <w:color w:val="000000"/>
              </w:rPr>
              <w:t xml:space="preserve">27 </w:t>
            </w:r>
          </w:p>
        </w:tc>
        <w:tc>
          <w:tcPr>
            <w:tcW w:w="1259" w:type="pct"/>
            <w:tcBorders>
              <w:top w:val="outset" w:sz="6" w:space="0" w:color="auto"/>
              <w:left w:val="outset" w:sz="6" w:space="0" w:color="auto"/>
              <w:bottom w:val="outset" w:sz="6" w:space="0" w:color="auto"/>
              <w:right w:val="outset" w:sz="6" w:space="0" w:color="auto"/>
            </w:tcBorders>
            <w:vAlign w:val="center"/>
          </w:tcPr>
          <w:p w14:paraId="1F1B8750" w14:textId="77777777" w:rsidR="00EB388F" w:rsidRPr="00632891" w:rsidRDefault="00EB388F" w:rsidP="00EB388F">
            <w:pPr>
              <w:rPr>
                <w:color w:val="000000"/>
              </w:rPr>
            </w:pPr>
            <w:r w:rsidRPr="00632891">
              <w:rPr>
                <w:color w:val="000000"/>
              </w:rPr>
              <w:t>Liquidation Principal Remitted</w:t>
            </w:r>
          </w:p>
        </w:tc>
        <w:tc>
          <w:tcPr>
            <w:tcW w:w="374" w:type="pct"/>
            <w:tcBorders>
              <w:top w:val="outset" w:sz="6" w:space="0" w:color="auto"/>
              <w:left w:val="outset" w:sz="6" w:space="0" w:color="auto"/>
              <w:bottom w:val="outset" w:sz="6" w:space="0" w:color="auto"/>
              <w:right w:val="outset" w:sz="6" w:space="0" w:color="auto"/>
            </w:tcBorders>
            <w:vAlign w:val="center"/>
          </w:tcPr>
          <w:p w14:paraId="7E22C041" w14:textId="77777777" w:rsidR="00EB388F" w:rsidRPr="00632891" w:rsidRDefault="00EB388F" w:rsidP="00EB388F">
            <w:pPr>
              <w:jc w:val="center"/>
              <w:rPr>
                <w:color w:val="000000"/>
              </w:rPr>
            </w:pPr>
            <w:r w:rsidRPr="00632891">
              <w:rPr>
                <w:color w:val="000000"/>
              </w:rPr>
              <w:t xml:space="preserve">256 </w:t>
            </w:r>
          </w:p>
        </w:tc>
        <w:tc>
          <w:tcPr>
            <w:tcW w:w="321" w:type="pct"/>
            <w:tcBorders>
              <w:top w:val="outset" w:sz="6" w:space="0" w:color="auto"/>
              <w:left w:val="outset" w:sz="6" w:space="0" w:color="auto"/>
              <w:bottom w:val="outset" w:sz="6" w:space="0" w:color="auto"/>
              <w:right w:val="outset" w:sz="6" w:space="0" w:color="auto"/>
            </w:tcBorders>
            <w:vAlign w:val="center"/>
          </w:tcPr>
          <w:p w14:paraId="163686A9" w14:textId="77777777" w:rsidR="00EB388F" w:rsidRPr="00632891" w:rsidRDefault="00EB388F" w:rsidP="00EB388F">
            <w:pPr>
              <w:jc w:val="center"/>
              <w:rPr>
                <w:color w:val="000000"/>
              </w:rPr>
            </w:pPr>
            <w:r w:rsidRPr="00632891">
              <w:rPr>
                <w:color w:val="000000"/>
              </w:rPr>
              <w:t xml:space="preserve">268 </w:t>
            </w:r>
          </w:p>
        </w:tc>
        <w:tc>
          <w:tcPr>
            <w:tcW w:w="582" w:type="pct"/>
            <w:tcBorders>
              <w:top w:val="outset" w:sz="6" w:space="0" w:color="auto"/>
              <w:left w:val="outset" w:sz="6" w:space="0" w:color="auto"/>
              <w:bottom w:val="outset" w:sz="6" w:space="0" w:color="auto"/>
              <w:right w:val="outset" w:sz="6" w:space="0" w:color="auto"/>
            </w:tcBorders>
            <w:vAlign w:val="center"/>
          </w:tcPr>
          <w:p w14:paraId="44D8BD6A"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9E751F1"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4A3F5A80"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23F8EC1F"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D0599D2" w14:textId="77777777" w:rsidR="00EB388F" w:rsidRPr="00632891" w:rsidRDefault="00EB388F" w:rsidP="00EB388F">
            <w:pPr>
              <w:jc w:val="center"/>
            </w:pPr>
            <w:r w:rsidRPr="00632891">
              <w:t>28</w:t>
            </w:r>
          </w:p>
        </w:tc>
        <w:tc>
          <w:tcPr>
            <w:tcW w:w="1259" w:type="pct"/>
            <w:tcBorders>
              <w:top w:val="outset" w:sz="6" w:space="0" w:color="auto"/>
              <w:left w:val="outset" w:sz="6" w:space="0" w:color="auto"/>
              <w:bottom w:val="outset" w:sz="6" w:space="0" w:color="auto"/>
              <w:right w:val="outset" w:sz="6" w:space="0" w:color="auto"/>
            </w:tcBorders>
            <w:vAlign w:val="center"/>
          </w:tcPr>
          <w:p w14:paraId="0AEAF6DE" w14:textId="77777777" w:rsidR="00EB388F" w:rsidRPr="00632891" w:rsidRDefault="00EB388F" w:rsidP="00EB388F">
            <w:r w:rsidRPr="00632891">
              <w:t>Liquidation Principal Balance</w:t>
            </w:r>
          </w:p>
        </w:tc>
        <w:tc>
          <w:tcPr>
            <w:tcW w:w="374" w:type="pct"/>
            <w:tcBorders>
              <w:top w:val="outset" w:sz="6" w:space="0" w:color="auto"/>
              <w:left w:val="outset" w:sz="6" w:space="0" w:color="auto"/>
              <w:bottom w:val="outset" w:sz="6" w:space="0" w:color="auto"/>
              <w:right w:val="outset" w:sz="6" w:space="0" w:color="auto"/>
            </w:tcBorders>
            <w:vAlign w:val="center"/>
          </w:tcPr>
          <w:p w14:paraId="730D5393" w14:textId="77777777" w:rsidR="00EB388F" w:rsidRPr="00632891" w:rsidRDefault="00EB388F" w:rsidP="00EB388F">
            <w:pPr>
              <w:jc w:val="center"/>
            </w:pPr>
            <w:r w:rsidRPr="00632891">
              <w:t xml:space="preserve">269 </w:t>
            </w:r>
          </w:p>
        </w:tc>
        <w:tc>
          <w:tcPr>
            <w:tcW w:w="321" w:type="pct"/>
            <w:tcBorders>
              <w:top w:val="outset" w:sz="6" w:space="0" w:color="auto"/>
              <w:left w:val="outset" w:sz="6" w:space="0" w:color="auto"/>
              <w:bottom w:val="outset" w:sz="6" w:space="0" w:color="auto"/>
              <w:right w:val="outset" w:sz="6" w:space="0" w:color="auto"/>
            </w:tcBorders>
            <w:vAlign w:val="center"/>
          </w:tcPr>
          <w:p w14:paraId="614C1FB1" w14:textId="77777777" w:rsidR="00EB388F" w:rsidRPr="00632891" w:rsidRDefault="00EB388F" w:rsidP="00EB388F">
            <w:pPr>
              <w:jc w:val="center"/>
            </w:pPr>
            <w:r w:rsidRPr="00632891">
              <w:t xml:space="preserve">282 </w:t>
            </w:r>
          </w:p>
        </w:tc>
        <w:tc>
          <w:tcPr>
            <w:tcW w:w="582" w:type="pct"/>
            <w:tcBorders>
              <w:top w:val="outset" w:sz="6" w:space="0" w:color="auto"/>
              <w:left w:val="outset" w:sz="6" w:space="0" w:color="auto"/>
              <w:bottom w:val="outset" w:sz="6" w:space="0" w:color="auto"/>
              <w:right w:val="outset" w:sz="6" w:space="0" w:color="auto"/>
            </w:tcBorders>
            <w:vAlign w:val="center"/>
          </w:tcPr>
          <w:p w14:paraId="4068BBB7" w14:textId="77777777" w:rsidR="00EB388F" w:rsidRPr="00632891" w:rsidRDefault="00EB388F" w:rsidP="00EB388F">
            <w:r w:rsidRPr="00632891">
              <w:t>Numeric</w:t>
            </w:r>
          </w:p>
        </w:tc>
        <w:tc>
          <w:tcPr>
            <w:tcW w:w="487" w:type="pct"/>
            <w:tcBorders>
              <w:top w:val="outset" w:sz="6" w:space="0" w:color="auto"/>
              <w:left w:val="outset" w:sz="6" w:space="0" w:color="auto"/>
              <w:bottom w:val="outset" w:sz="6" w:space="0" w:color="auto"/>
              <w:right w:val="outset" w:sz="6" w:space="0" w:color="auto"/>
            </w:tcBorders>
            <w:vAlign w:val="center"/>
          </w:tcPr>
          <w:p w14:paraId="0CF64356" w14:textId="77777777" w:rsidR="00EB388F" w:rsidRPr="00632891" w:rsidRDefault="00EB388F" w:rsidP="00EB388F">
            <w:pPr>
              <w:jc w:val="center"/>
            </w:pPr>
            <w:r w:rsidRPr="00632891">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5E81E447" w14:textId="77777777" w:rsidR="00EB388F" w:rsidRPr="00632891" w:rsidRDefault="00EB388F" w:rsidP="00EB388F">
            <w:pPr>
              <w:rPr>
                <w:rFonts w:ascii="Times" w:hAnsi="Times"/>
              </w:rPr>
            </w:pPr>
            <w:r w:rsidRPr="00632891">
              <w:rPr>
                <w:rFonts w:ascii="Times" w:hAnsi="Times"/>
              </w:rPr>
              <w:t xml:space="preserve">9999999999.99 </w:t>
            </w:r>
          </w:p>
          <w:p w14:paraId="381F4DD0" w14:textId="77777777" w:rsidR="00EB388F" w:rsidRPr="00632891" w:rsidRDefault="00EB388F" w:rsidP="00EB388F">
            <w:pPr>
              <w:rPr>
                <w:rFonts w:ascii="Times" w:hAnsi="Times"/>
              </w:rPr>
            </w:pPr>
            <w:r w:rsidRPr="00632891">
              <w:rPr>
                <w:rFonts w:ascii="Times" w:hAnsi="Times"/>
              </w:rPr>
              <w:t>Signed Field</w:t>
            </w:r>
          </w:p>
        </w:tc>
      </w:tr>
      <w:tr w:rsidR="005A4DD3" w:rsidRPr="00632891" w14:paraId="1991883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F8726A6" w14:textId="77777777" w:rsidR="005A4DD3" w:rsidRPr="00632891" w:rsidRDefault="005A4DD3" w:rsidP="00EB388F">
            <w:pPr>
              <w:jc w:val="center"/>
            </w:pPr>
            <w:r>
              <w:lastRenderedPageBreak/>
              <w:t>29</w:t>
            </w:r>
          </w:p>
        </w:tc>
        <w:tc>
          <w:tcPr>
            <w:tcW w:w="1259" w:type="pct"/>
            <w:tcBorders>
              <w:top w:val="outset" w:sz="6" w:space="0" w:color="auto"/>
              <w:left w:val="outset" w:sz="6" w:space="0" w:color="auto"/>
              <w:bottom w:val="outset" w:sz="6" w:space="0" w:color="auto"/>
              <w:right w:val="outset" w:sz="6" w:space="0" w:color="auto"/>
            </w:tcBorders>
            <w:vAlign w:val="center"/>
          </w:tcPr>
          <w:p w14:paraId="1EE2696D" w14:textId="77777777" w:rsidR="005A4DD3" w:rsidRPr="00632891" w:rsidRDefault="005A4DD3" w:rsidP="00EB388F">
            <w:r>
              <w:t>Loan T&amp;I Balance</w:t>
            </w:r>
          </w:p>
        </w:tc>
        <w:tc>
          <w:tcPr>
            <w:tcW w:w="374" w:type="pct"/>
            <w:tcBorders>
              <w:top w:val="outset" w:sz="6" w:space="0" w:color="auto"/>
              <w:left w:val="outset" w:sz="6" w:space="0" w:color="auto"/>
              <w:bottom w:val="outset" w:sz="6" w:space="0" w:color="auto"/>
              <w:right w:val="outset" w:sz="6" w:space="0" w:color="auto"/>
            </w:tcBorders>
            <w:vAlign w:val="center"/>
          </w:tcPr>
          <w:p w14:paraId="6EF33A22" w14:textId="77777777" w:rsidR="005A4DD3" w:rsidRPr="00632891" w:rsidRDefault="005A4DD3" w:rsidP="00EB388F">
            <w:pPr>
              <w:jc w:val="center"/>
            </w:pPr>
            <w:r>
              <w:t>283</w:t>
            </w:r>
          </w:p>
        </w:tc>
        <w:tc>
          <w:tcPr>
            <w:tcW w:w="321" w:type="pct"/>
            <w:tcBorders>
              <w:top w:val="outset" w:sz="6" w:space="0" w:color="auto"/>
              <w:left w:val="outset" w:sz="6" w:space="0" w:color="auto"/>
              <w:bottom w:val="outset" w:sz="6" w:space="0" w:color="auto"/>
              <w:right w:val="outset" w:sz="6" w:space="0" w:color="auto"/>
            </w:tcBorders>
            <w:vAlign w:val="center"/>
          </w:tcPr>
          <w:p w14:paraId="040A2BC2" w14:textId="77777777" w:rsidR="005A4DD3" w:rsidRPr="00632891" w:rsidRDefault="005A4DD3" w:rsidP="00EB388F">
            <w:pPr>
              <w:jc w:val="center"/>
            </w:pPr>
            <w:r>
              <w:t>294</w:t>
            </w:r>
          </w:p>
        </w:tc>
        <w:tc>
          <w:tcPr>
            <w:tcW w:w="582" w:type="pct"/>
            <w:tcBorders>
              <w:top w:val="outset" w:sz="6" w:space="0" w:color="auto"/>
              <w:left w:val="outset" w:sz="6" w:space="0" w:color="auto"/>
              <w:bottom w:val="outset" w:sz="6" w:space="0" w:color="auto"/>
              <w:right w:val="outset" w:sz="6" w:space="0" w:color="auto"/>
            </w:tcBorders>
            <w:vAlign w:val="center"/>
          </w:tcPr>
          <w:p w14:paraId="153D5944" w14:textId="77777777" w:rsidR="005A4DD3" w:rsidRPr="00632891" w:rsidRDefault="005A4DD3" w:rsidP="00EB388F">
            <w:r w:rsidRPr="00632891">
              <w:t>Numeric</w:t>
            </w:r>
          </w:p>
        </w:tc>
        <w:tc>
          <w:tcPr>
            <w:tcW w:w="487" w:type="pct"/>
            <w:tcBorders>
              <w:top w:val="outset" w:sz="6" w:space="0" w:color="auto"/>
              <w:left w:val="outset" w:sz="6" w:space="0" w:color="auto"/>
              <w:bottom w:val="outset" w:sz="6" w:space="0" w:color="auto"/>
              <w:right w:val="outset" w:sz="6" w:space="0" w:color="auto"/>
            </w:tcBorders>
            <w:vAlign w:val="center"/>
          </w:tcPr>
          <w:p w14:paraId="6D964A7C" w14:textId="77777777" w:rsidR="005A4DD3" w:rsidRPr="00632891" w:rsidRDefault="005A4DD3" w:rsidP="00EB388F">
            <w:pPr>
              <w:jc w:val="center"/>
            </w:pPr>
            <w:r>
              <w:t>12</w:t>
            </w:r>
          </w:p>
        </w:tc>
        <w:tc>
          <w:tcPr>
            <w:tcW w:w="1401" w:type="pct"/>
            <w:tcBorders>
              <w:top w:val="outset" w:sz="6" w:space="0" w:color="auto"/>
              <w:left w:val="outset" w:sz="6" w:space="0" w:color="auto"/>
              <w:bottom w:val="outset" w:sz="6" w:space="0" w:color="auto"/>
              <w:right w:val="outset" w:sz="6" w:space="0" w:color="auto"/>
            </w:tcBorders>
            <w:vAlign w:val="center"/>
          </w:tcPr>
          <w:p w14:paraId="39B46D82" w14:textId="77777777" w:rsidR="005A4DD3" w:rsidRPr="00632891" w:rsidRDefault="005A4DD3" w:rsidP="005A4DD3">
            <w:pPr>
              <w:rPr>
                <w:rFonts w:ascii="Times" w:hAnsi="Times"/>
              </w:rPr>
            </w:pPr>
            <w:r w:rsidRPr="00632891">
              <w:rPr>
                <w:rFonts w:ascii="Times" w:hAnsi="Times"/>
              </w:rPr>
              <w:t xml:space="preserve">99999999.99 </w:t>
            </w:r>
          </w:p>
          <w:p w14:paraId="59D9F4CF" w14:textId="77777777" w:rsidR="005A4DD3" w:rsidRPr="00632891" w:rsidRDefault="005A4DD3" w:rsidP="005A4DD3">
            <w:pPr>
              <w:rPr>
                <w:rFonts w:ascii="Times" w:hAnsi="Times"/>
              </w:rPr>
            </w:pPr>
            <w:r w:rsidRPr="00632891">
              <w:rPr>
                <w:rFonts w:ascii="Times" w:hAnsi="Times"/>
              </w:rPr>
              <w:t>Signed Field</w:t>
            </w:r>
          </w:p>
        </w:tc>
      </w:tr>
    </w:tbl>
    <w:p w14:paraId="7F233F61" w14:textId="77777777" w:rsidR="00CE673F" w:rsidRDefault="00CE673F" w:rsidP="00EB388F">
      <w:pPr>
        <w:rPr>
          <w:szCs w:val="24"/>
          <w:u w:val="single"/>
        </w:rPr>
      </w:pPr>
    </w:p>
    <w:p w14:paraId="06435C2F"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Loan Record Reporting Instructions</w:t>
      </w:r>
    </w:p>
    <w:p w14:paraId="613438C9" w14:textId="77777777" w:rsidR="00B154C9" w:rsidRDefault="00B154C9" w:rsidP="00B154C9">
      <w:pPr>
        <w:rPr>
          <w:szCs w:val="24"/>
          <w:u w:val="single"/>
        </w:rPr>
      </w:pPr>
    </w:p>
    <w:p w14:paraId="2B735C53" w14:textId="77777777" w:rsidR="00EB388F" w:rsidRPr="00690630" w:rsidRDefault="00EB388F" w:rsidP="00EB388F">
      <w:pPr>
        <w:rPr>
          <w:szCs w:val="24"/>
        </w:rPr>
      </w:pPr>
      <w:r w:rsidRPr="00690630">
        <w:rPr>
          <w:szCs w:val="24"/>
          <w:u w:val="single"/>
        </w:rPr>
        <w:t xml:space="preserve">Note:  Reporting Loans in </w:t>
      </w:r>
      <w:r w:rsidRPr="00690630">
        <w:rPr>
          <w:bCs/>
          <w:szCs w:val="24"/>
          <w:u w:val="single"/>
        </w:rPr>
        <w:t>the loan record</w:t>
      </w:r>
      <w:r w:rsidRPr="00690630">
        <w:rPr>
          <w:szCs w:val="24"/>
          <w:u w:val="single"/>
        </w:rPr>
        <w:t>:</w:t>
      </w:r>
      <w:r w:rsidRPr="00690630">
        <w:rPr>
          <w:szCs w:val="24"/>
        </w:rPr>
        <w:t xml:space="preserve">  In RFS there is no separate reporting record for liquidations.  The loan record is used to report one of two scenarios: a.) active loans or b.) active loans that are being liquidated in the current period.</w:t>
      </w:r>
    </w:p>
    <w:p w14:paraId="03A9A5D0" w14:textId="77777777" w:rsidR="00EB388F" w:rsidRPr="00690630" w:rsidRDefault="00EB388F" w:rsidP="00EB388F">
      <w:pPr>
        <w:rPr>
          <w:szCs w:val="24"/>
        </w:rPr>
      </w:pPr>
    </w:p>
    <w:p w14:paraId="1E4ABEE2" w14:textId="77777777" w:rsidR="00507B5D" w:rsidRDefault="00507B5D" w:rsidP="00507B5D">
      <w:pPr>
        <w:rPr>
          <w:u w:val="single"/>
        </w:rPr>
      </w:pPr>
      <w:r>
        <w:rPr>
          <w:u w:val="single"/>
        </w:rPr>
        <w:t xml:space="preserve">Instructions for reporting </w:t>
      </w:r>
      <w:r w:rsidRPr="00F660B1">
        <w:rPr>
          <w:b/>
          <w:u w:val="single"/>
        </w:rPr>
        <w:t>active</w:t>
      </w:r>
      <w:r>
        <w:rPr>
          <w:u w:val="single"/>
        </w:rPr>
        <w:t xml:space="preserve"> </w:t>
      </w:r>
      <w:r>
        <w:rPr>
          <w:b/>
          <w:bCs/>
          <w:u w:val="single"/>
        </w:rPr>
        <w:t>Single</w:t>
      </w:r>
      <w:r w:rsidR="00636812">
        <w:rPr>
          <w:b/>
          <w:bCs/>
          <w:u w:val="single"/>
        </w:rPr>
        <w:t>-</w:t>
      </w:r>
      <w:r>
        <w:rPr>
          <w:b/>
          <w:bCs/>
          <w:u w:val="single"/>
        </w:rPr>
        <w:t>Family</w:t>
      </w:r>
      <w:r>
        <w:rPr>
          <w:u w:val="single"/>
        </w:rPr>
        <w:t xml:space="preserve"> loans:</w:t>
      </w:r>
    </w:p>
    <w:p w14:paraId="34899EEC" w14:textId="77777777" w:rsidR="00C53F36" w:rsidRDefault="00507B5D">
      <w:pPr>
        <w:numPr>
          <w:ilvl w:val="0"/>
          <w:numId w:val="12"/>
        </w:numPr>
      </w:pPr>
      <w:r>
        <w:t>Report data in fields 1 through 23 and field 29</w:t>
      </w:r>
    </w:p>
    <w:p w14:paraId="1EA28DC4" w14:textId="77777777" w:rsidR="00C53F36" w:rsidRDefault="00507B5D">
      <w:pPr>
        <w:numPr>
          <w:ilvl w:val="0"/>
          <w:numId w:val="12"/>
        </w:numPr>
      </w:pPr>
      <w:r>
        <w:t xml:space="preserve">RFS assumes that the loan record represents an active loan as of the end of the reporting period </w:t>
      </w:r>
    </w:p>
    <w:p w14:paraId="5D255D5C" w14:textId="77777777" w:rsidR="00507B5D" w:rsidRDefault="00507B5D" w:rsidP="00507B5D">
      <w:pPr>
        <w:rPr>
          <w:u w:val="single"/>
        </w:rPr>
      </w:pPr>
      <w:r>
        <w:rPr>
          <w:u w:val="single"/>
        </w:rPr>
        <w:t xml:space="preserve">Instructions for reporting </w:t>
      </w:r>
      <w:r w:rsidRPr="00F660B1">
        <w:rPr>
          <w:b/>
          <w:u w:val="single"/>
        </w:rPr>
        <w:t>active</w:t>
      </w:r>
      <w:r>
        <w:rPr>
          <w:u w:val="single"/>
        </w:rPr>
        <w:t xml:space="preserve"> </w:t>
      </w:r>
      <w:r>
        <w:rPr>
          <w:b/>
          <w:bCs/>
          <w:u w:val="single"/>
        </w:rPr>
        <w:t>Multifamily</w:t>
      </w:r>
      <w:r>
        <w:rPr>
          <w:u w:val="single"/>
        </w:rPr>
        <w:t xml:space="preserve"> loans:</w:t>
      </w:r>
    </w:p>
    <w:p w14:paraId="7D7B855C" w14:textId="77777777" w:rsidR="00C53F36" w:rsidRDefault="00507B5D">
      <w:pPr>
        <w:numPr>
          <w:ilvl w:val="0"/>
          <w:numId w:val="12"/>
        </w:numPr>
      </w:pPr>
      <w:r>
        <w:t>Report data in fields 1 through 23</w:t>
      </w:r>
    </w:p>
    <w:p w14:paraId="06B80CB1" w14:textId="77777777" w:rsidR="00C53F36" w:rsidRDefault="00507B5D">
      <w:pPr>
        <w:numPr>
          <w:ilvl w:val="0"/>
          <w:numId w:val="12"/>
        </w:numPr>
      </w:pPr>
      <w:r>
        <w:t xml:space="preserve">RFS assumes that the loan record represents an active loan as of the end of the reporting period </w:t>
      </w:r>
    </w:p>
    <w:p w14:paraId="5DCB95ED" w14:textId="77777777" w:rsidR="00507B5D" w:rsidRDefault="00507B5D" w:rsidP="00507B5D"/>
    <w:p w14:paraId="664384B4" w14:textId="77777777" w:rsidR="00507B5D" w:rsidRDefault="00507B5D" w:rsidP="00507B5D">
      <w:pPr>
        <w:rPr>
          <w:u w:val="single"/>
        </w:rPr>
      </w:pPr>
      <w:r>
        <w:rPr>
          <w:u w:val="single"/>
        </w:rPr>
        <w:t xml:space="preserve">Instructions for reporting active </w:t>
      </w:r>
      <w:r>
        <w:rPr>
          <w:b/>
          <w:bCs/>
          <w:u w:val="single"/>
        </w:rPr>
        <w:t>Single</w:t>
      </w:r>
      <w:r w:rsidR="00636812">
        <w:rPr>
          <w:b/>
          <w:bCs/>
          <w:u w:val="single"/>
        </w:rPr>
        <w:t>-</w:t>
      </w:r>
      <w:r>
        <w:rPr>
          <w:b/>
          <w:bCs/>
          <w:u w:val="single"/>
        </w:rPr>
        <w:t>Family</w:t>
      </w:r>
      <w:r>
        <w:rPr>
          <w:u w:val="single"/>
        </w:rPr>
        <w:t xml:space="preserve"> loans that are being </w:t>
      </w:r>
      <w:r w:rsidR="00902A16" w:rsidRPr="00902A16">
        <w:rPr>
          <w:b/>
          <w:u w:val="single"/>
        </w:rPr>
        <w:t>liquidated</w:t>
      </w:r>
      <w:r>
        <w:rPr>
          <w:u w:val="single"/>
        </w:rPr>
        <w:t xml:space="preserve"> in the current period:</w:t>
      </w:r>
    </w:p>
    <w:p w14:paraId="4746E4E7" w14:textId="77777777" w:rsidR="00C53F36" w:rsidRDefault="00507B5D">
      <w:pPr>
        <w:numPr>
          <w:ilvl w:val="0"/>
          <w:numId w:val="12"/>
        </w:numPr>
      </w:pPr>
      <w:r>
        <w:t>Report data in fields 1 through 29</w:t>
      </w:r>
    </w:p>
    <w:p w14:paraId="05C840E5" w14:textId="77777777" w:rsidR="00C53F36" w:rsidRDefault="00507B5D">
      <w:pPr>
        <w:numPr>
          <w:ilvl w:val="0"/>
          <w:numId w:val="12"/>
        </w:numPr>
      </w:pPr>
      <w:r>
        <w:t>Issuer must report a value in Field 25 - Removal Reason. This indicates to RFS that the Issuer is reporting a loan that is being liquidated</w:t>
      </w:r>
    </w:p>
    <w:p w14:paraId="6E6E55E6" w14:textId="77777777" w:rsidR="00C53F36" w:rsidRDefault="00507B5D">
      <w:pPr>
        <w:numPr>
          <w:ilvl w:val="0"/>
          <w:numId w:val="12"/>
        </w:numPr>
      </w:pPr>
      <w:r>
        <w:t>In Field 23 - Loan UPB</w:t>
      </w:r>
      <w:r w:rsidR="00C45166">
        <w:t>,</w:t>
      </w:r>
      <w:r>
        <w:t xml:space="preserve"> report the amount of the principal balance remaining on the loan after application of the last installment received from the mortgagor prior to the liquidation</w:t>
      </w:r>
      <w:r w:rsidR="00D968F2" w:rsidRPr="00315E51">
        <w:rPr>
          <w:szCs w:val="24"/>
        </w:rPr>
        <w:t>.</w:t>
      </w:r>
    </w:p>
    <w:p w14:paraId="19E2480D" w14:textId="77777777" w:rsidR="00507B5D" w:rsidRDefault="00507B5D" w:rsidP="00507B5D">
      <w:pPr>
        <w:rPr>
          <w:u w:val="single"/>
        </w:rPr>
      </w:pPr>
      <w:r>
        <w:rPr>
          <w:u w:val="single"/>
        </w:rPr>
        <w:t xml:space="preserve">Instructions for reporting active </w:t>
      </w:r>
      <w:r>
        <w:rPr>
          <w:b/>
          <w:bCs/>
          <w:u w:val="single"/>
        </w:rPr>
        <w:t>Multifamily</w:t>
      </w:r>
      <w:r>
        <w:rPr>
          <w:u w:val="single"/>
        </w:rPr>
        <w:t xml:space="preserve"> loans that are being </w:t>
      </w:r>
      <w:r w:rsidR="00902A16" w:rsidRPr="00902A16">
        <w:rPr>
          <w:b/>
          <w:u w:val="single"/>
        </w:rPr>
        <w:t>liquidated</w:t>
      </w:r>
      <w:r>
        <w:rPr>
          <w:u w:val="single"/>
        </w:rPr>
        <w:t xml:space="preserve"> in the current period:</w:t>
      </w:r>
    </w:p>
    <w:p w14:paraId="18F2D8FE" w14:textId="77777777" w:rsidR="00C53F36" w:rsidRDefault="00507B5D">
      <w:pPr>
        <w:numPr>
          <w:ilvl w:val="0"/>
          <w:numId w:val="12"/>
        </w:numPr>
      </w:pPr>
      <w:r>
        <w:t>Report data in fields 1 through 28</w:t>
      </w:r>
    </w:p>
    <w:p w14:paraId="377B3994" w14:textId="77777777" w:rsidR="00C53F36" w:rsidRDefault="00507B5D">
      <w:pPr>
        <w:numPr>
          <w:ilvl w:val="0"/>
          <w:numId w:val="12"/>
        </w:numPr>
      </w:pPr>
      <w:r>
        <w:t>Issuer must report a value in Field 25 - Removal Reason. This indicates to RFS that the Issuer is reporting a loan that is being liquidated</w:t>
      </w:r>
    </w:p>
    <w:p w14:paraId="0D5CAA2D" w14:textId="77777777" w:rsidR="00C53F36" w:rsidRDefault="00507B5D">
      <w:pPr>
        <w:numPr>
          <w:ilvl w:val="0"/>
          <w:numId w:val="12"/>
        </w:numPr>
      </w:pPr>
      <w:r>
        <w:t>In Field 23 - Loan UPB</w:t>
      </w:r>
      <w:r w:rsidR="00C45166">
        <w:t>,</w:t>
      </w:r>
      <w:r>
        <w:t xml:space="preserve"> report the amount of the principal balance remaining on the loan after application of the last installment received from the mortgagor</w:t>
      </w:r>
      <w:r w:rsidRPr="00507B5D">
        <w:t xml:space="preserve"> </w:t>
      </w:r>
      <w:r>
        <w:t>prior to the liquidation</w:t>
      </w:r>
      <w:r w:rsidR="00D968F2" w:rsidRPr="00315E51">
        <w:rPr>
          <w:szCs w:val="24"/>
        </w:rPr>
        <w:t>.</w:t>
      </w:r>
    </w:p>
    <w:p w14:paraId="36F937CC" w14:textId="77777777" w:rsidR="00EB388F" w:rsidRPr="00632891" w:rsidRDefault="00EB388F" w:rsidP="00EB388F">
      <w:pPr>
        <w:rPr>
          <w:bCs/>
          <w:color w:val="000000"/>
          <w:szCs w:val="24"/>
        </w:rPr>
      </w:pPr>
    </w:p>
    <w:p w14:paraId="11DE5079" w14:textId="77777777" w:rsidR="00B154C9" w:rsidRDefault="00B154C9" w:rsidP="00B154C9">
      <w:pPr>
        <w:widowControl w:val="0"/>
        <w:autoSpaceDE w:val="0"/>
        <w:autoSpaceDN w:val="0"/>
        <w:adjustRightInd w:val="0"/>
        <w:rPr>
          <w:rFonts w:cs="Arial"/>
          <w:szCs w:val="24"/>
        </w:rPr>
      </w:pPr>
    </w:p>
    <w:p w14:paraId="18C1F0C0"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Loan Record Field Instructions</w:t>
      </w:r>
    </w:p>
    <w:p w14:paraId="633DB177" w14:textId="77777777" w:rsidR="00EB388F" w:rsidRPr="00632891" w:rsidRDefault="00EB388F" w:rsidP="00EB388F">
      <w:pPr>
        <w:widowControl w:val="0"/>
        <w:autoSpaceDE w:val="0"/>
        <w:autoSpaceDN w:val="0"/>
        <w:adjustRightInd w:val="0"/>
        <w:rPr>
          <w:rFonts w:cs="Arial"/>
          <w:szCs w:val="24"/>
        </w:rPr>
      </w:pPr>
    </w:p>
    <w:p w14:paraId="50CE198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L will be the first character on each loan record.</w:t>
      </w:r>
    </w:p>
    <w:p w14:paraId="0DB5BD64" w14:textId="77777777" w:rsidR="00EB388F" w:rsidRPr="00632891" w:rsidRDefault="00EB388F" w:rsidP="00EB388F">
      <w:pPr>
        <w:widowControl w:val="0"/>
        <w:autoSpaceDE w:val="0"/>
        <w:autoSpaceDN w:val="0"/>
        <w:adjustRightInd w:val="0"/>
        <w:rPr>
          <w:rFonts w:cs="Arial"/>
          <w:szCs w:val="24"/>
        </w:rPr>
      </w:pPr>
    </w:p>
    <w:p w14:paraId="102F500A"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by Ginnie Mae, which uniquely identifies this loan.</w:t>
      </w:r>
      <w:r>
        <w:rPr>
          <w:rFonts w:cs="Arial"/>
          <w:szCs w:val="24"/>
        </w:rPr>
        <w:t xml:space="preserve"> </w:t>
      </w:r>
      <w:r w:rsidRPr="00632891">
        <w:rPr>
          <w:rFonts w:cs="Arial"/>
          <w:szCs w:val="24"/>
        </w:rPr>
        <w:t xml:space="preserve"> </w:t>
      </w:r>
    </w:p>
    <w:p w14:paraId="021E57A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114F768" w14:textId="77777777" w:rsidR="00C53F36" w:rsidRDefault="00EB388F">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w:t>
      </w:r>
    </w:p>
    <w:p w14:paraId="7C643FE6" w14:textId="77777777" w:rsidR="00C53F36" w:rsidRDefault="00EB388F">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w:t>
      </w:r>
    </w:p>
    <w:p w14:paraId="2CF459B6" w14:textId="77777777" w:rsidR="00C53F36" w:rsidRDefault="00EB388F">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w:t>
      </w:r>
    </w:p>
    <w:p w14:paraId="35225809" w14:textId="77777777" w:rsidR="00C53F36" w:rsidRDefault="00EB388F">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w:t>
      </w:r>
    </w:p>
    <w:p w14:paraId="01981E9A" w14:textId="77777777" w:rsidR="00C53F36" w:rsidRDefault="00EB388F">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w:t>
      </w:r>
    </w:p>
    <w:p w14:paraId="43DA9871" w14:textId="77777777" w:rsidR="00C53F36" w:rsidRDefault="00EB388F">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14:paraId="3416FE1F" w14:textId="77777777" w:rsidR="00C53F36" w:rsidRDefault="00084FDF">
      <w:pPr>
        <w:widowControl w:val="0"/>
        <w:numPr>
          <w:ilvl w:val="0"/>
          <w:numId w:val="4"/>
        </w:numPr>
        <w:autoSpaceDE w:val="0"/>
        <w:autoSpaceDN w:val="0"/>
        <w:adjustRightInd w:val="0"/>
        <w:rPr>
          <w:szCs w:val="24"/>
        </w:rPr>
      </w:pPr>
      <w:r w:rsidRPr="0057475A">
        <w:rPr>
          <w:szCs w:val="24"/>
        </w:rPr>
        <w:t>E</w:t>
      </w:r>
      <w:r w:rsidR="00EB388F" w:rsidRPr="00632891">
        <w:rPr>
          <w:szCs w:val="24"/>
        </w:rPr>
        <w:t xml:space="preserve">-RFS156  Ginnie Mae </w:t>
      </w:r>
      <w:r w:rsidR="00EB388F">
        <w:rPr>
          <w:szCs w:val="24"/>
        </w:rPr>
        <w:t>Unique Loan ID</w:t>
      </w:r>
      <w:r w:rsidR="00EB388F" w:rsidRPr="00632891">
        <w:rPr>
          <w:szCs w:val="24"/>
        </w:rPr>
        <w:t xml:space="preserve"> </w:t>
      </w:r>
      <w:r>
        <w:rPr>
          <w:szCs w:val="24"/>
        </w:rPr>
        <w:t>must</w:t>
      </w:r>
      <w:r w:rsidR="00EB388F" w:rsidRPr="00632891">
        <w:rPr>
          <w:szCs w:val="24"/>
        </w:rPr>
        <w:t xml:space="preserve"> not be reported for a previously liquidated loan.</w:t>
      </w:r>
    </w:p>
    <w:p w14:paraId="0C755714" w14:textId="6BD0034C" w:rsidR="00B238E9" w:rsidRPr="00B238E9" w:rsidRDefault="00B238E9" w:rsidP="00B238E9">
      <w:pPr>
        <w:widowControl w:val="0"/>
        <w:numPr>
          <w:ilvl w:val="0"/>
          <w:numId w:val="4"/>
        </w:numPr>
        <w:autoSpaceDE w:val="0"/>
        <w:autoSpaceDN w:val="0"/>
        <w:adjustRightInd w:val="0"/>
        <w:rPr>
          <w:szCs w:val="24"/>
        </w:rPr>
      </w:pPr>
      <w:r w:rsidRPr="00632891">
        <w:rPr>
          <w:szCs w:val="24"/>
        </w:rPr>
        <w:t>C-</w:t>
      </w:r>
      <w:smartTag w:uri="urn:schemas-microsoft-com:office:smarttags" w:element="stockticker">
        <w:r w:rsidRPr="00632891">
          <w:rPr>
            <w:szCs w:val="24"/>
          </w:rPr>
          <w:t>RFS</w:t>
        </w:r>
      </w:smartTag>
      <w:r w:rsidRPr="00632891">
        <w:rPr>
          <w:szCs w:val="24"/>
        </w:rPr>
        <w:t xml:space="preserve">204  </w:t>
      </w:r>
      <w:r w:rsidR="00742B94">
        <w:rPr>
          <w:szCs w:val="24"/>
        </w:rPr>
        <w:t>Ginnie Mae Unique Loan ID no activity is reported this period.</w:t>
      </w:r>
    </w:p>
    <w:p w14:paraId="711FACBF" w14:textId="77777777" w:rsidR="00EB388F" w:rsidRPr="00632891" w:rsidRDefault="00EB388F" w:rsidP="00EB388F">
      <w:pPr>
        <w:widowControl w:val="0"/>
        <w:autoSpaceDE w:val="0"/>
        <w:autoSpaceDN w:val="0"/>
        <w:adjustRightInd w:val="0"/>
        <w:rPr>
          <w:rFonts w:cs="Arial"/>
          <w:szCs w:val="24"/>
          <w:u w:val="single"/>
        </w:rPr>
      </w:pPr>
    </w:p>
    <w:p w14:paraId="67331225"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3.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14:paraId="2D4C11E6"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A577314" w14:textId="77777777" w:rsidR="00C53F36" w:rsidRDefault="00EB388F">
      <w:pPr>
        <w:widowControl w:val="0"/>
        <w:numPr>
          <w:ilvl w:val="0"/>
          <w:numId w:val="4"/>
        </w:numPr>
        <w:autoSpaceDE w:val="0"/>
        <w:autoSpaceDN w:val="0"/>
        <w:adjustRightInd w:val="0"/>
        <w:rPr>
          <w:szCs w:val="24"/>
        </w:rPr>
      </w:pPr>
      <w:r w:rsidRPr="00632891">
        <w:rPr>
          <w:szCs w:val="24"/>
        </w:rPr>
        <w:t xml:space="preserve">E-RFS100  Pool </w:t>
      </w:r>
      <w:r w:rsidRPr="00632891">
        <w:rPr>
          <w:rFonts w:cs="Arial"/>
          <w:bCs/>
          <w:szCs w:val="24"/>
        </w:rPr>
        <w:t>ID</w:t>
      </w:r>
      <w:r w:rsidRPr="00632891">
        <w:rPr>
          <w:szCs w:val="24"/>
        </w:rPr>
        <w:t xml:space="preserve"> must be specified.</w:t>
      </w:r>
    </w:p>
    <w:p w14:paraId="67E6ADE4" w14:textId="77777777" w:rsidR="00C53F36" w:rsidRDefault="00EB388F">
      <w:pPr>
        <w:widowControl w:val="0"/>
        <w:numPr>
          <w:ilvl w:val="0"/>
          <w:numId w:val="4"/>
        </w:numPr>
        <w:autoSpaceDE w:val="0"/>
        <w:autoSpaceDN w:val="0"/>
        <w:adjustRightInd w:val="0"/>
        <w:rPr>
          <w:szCs w:val="24"/>
        </w:rPr>
      </w:pPr>
      <w:r w:rsidRPr="00632891">
        <w:rPr>
          <w:szCs w:val="24"/>
        </w:rPr>
        <w:t xml:space="preserve">E-RFS102  Pool </w:t>
      </w:r>
      <w:r w:rsidRPr="00632891">
        <w:rPr>
          <w:rFonts w:cs="Arial"/>
          <w:bCs/>
          <w:szCs w:val="24"/>
        </w:rPr>
        <w:t>ID</w:t>
      </w:r>
      <w:r w:rsidRPr="00632891">
        <w:rPr>
          <w:szCs w:val="24"/>
        </w:rPr>
        <w:t xml:space="preserve"> must be 6 characters.</w:t>
      </w:r>
    </w:p>
    <w:p w14:paraId="17A9E5B0" w14:textId="77777777" w:rsidR="00C53F36" w:rsidRDefault="00EB388F">
      <w:pPr>
        <w:widowControl w:val="0"/>
        <w:numPr>
          <w:ilvl w:val="0"/>
          <w:numId w:val="4"/>
        </w:numPr>
        <w:autoSpaceDE w:val="0"/>
        <w:autoSpaceDN w:val="0"/>
        <w:adjustRightInd w:val="0"/>
        <w:rPr>
          <w:szCs w:val="24"/>
        </w:rPr>
      </w:pPr>
      <w:r w:rsidRPr="00632891">
        <w:rPr>
          <w:szCs w:val="24"/>
        </w:rPr>
        <w:t xml:space="preserve">E-RFS103  Pool </w:t>
      </w:r>
      <w:r w:rsidRPr="00632891">
        <w:rPr>
          <w:rFonts w:cs="Arial"/>
          <w:bCs/>
          <w:szCs w:val="24"/>
        </w:rPr>
        <w:t>ID</w:t>
      </w:r>
      <w:r w:rsidRPr="00632891">
        <w:rPr>
          <w:szCs w:val="24"/>
        </w:rPr>
        <w:t xml:space="preserve"> not found for this </w:t>
      </w:r>
      <w:r w:rsidR="0082415F">
        <w:rPr>
          <w:szCs w:val="24"/>
        </w:rPr>
        <w:t>Issuer</w:t>
      </w:r>
      <w:r w:rsidRPr="00632891">
        <w:rPr>
          <w:szCs w:val="24"/>
        </w:rPr>
        <w:t xml:space="preserve"> number.</w:t>
      </w:r>
    </w:p>
    <w:p w14:paraId="6BDD4CF4" w14:textId="77777777" w:rsidR="00C53F36" w:rsidRDefault="00EB388F">
      <w:pPr>
        <w:widowControl w:val="0"/>
        <w:numPr>
          <w:ilvl w:val="0"/>
          <w:numId w:val="4"/>
        </w:numPr>
        <w:autoSpaceDE w:val="0"/>
        <w:autoSpaceDN w:val="0"/>
        <w:adjustRightInd w:val="0"/>
        <w:rPr>
          <w:szCs w:val="24"/>
        </w:rPr>
      </w:pPr>
      <w:r w:rsidRPr="00632891">
        <w:rPr>
          <w:szCs w:val="24"/>
        </w:rPr>
        <w:lastRenderedPageBreak/>
        <w:t xml:space="preserve">E-RFS104  Pool </w:t>
      </w:r>
      <w:r w:rsidRPr="00632891">
        <w:rPr>
          <w:rFonts w:cs="Arial"/>
          <w:bCs/>
          <w:szCs w:val="24"/>
        </w:rPr>
        <w:t>ID</w:t>
      </w:r>
      <w:r w:rsidRPr="00632891">
        <w:rPr>
          <w:szCs w:val="24"/>
        </w:rPr>
        <w:t xml:space="preserve"> is associated with another </w:t>
      </w:r>
      <w:r w:rsidR="0082415F">
        <w:rPr>
          <w:szCs w:val="24"/>
        </w:rPr>
        <w:t>Issuer</w:t>
      </w:r>
      <w:r w:rsidRPr="00632891">
        <w:rPr>
          <w:szCs w:val="24"/>
        </w:rPr>
        <w:t>.</w:t>
      </w:r>
    </w:p>
    <w:p w14:paraId="23DE1970" w14:textId="77777777" w:rsidR="00C53F36" w:rsidRDefault="00EB388F">
      <w:pPr>
        <w:widowControl w:val="0"/>
        <w:numPr>
          <w:ilvl w:val="0"/>
          <w:numId w:val="4"/>
        </w:numPr>
        <w:autoSpaceDE w:val="0"/>
        <w:autoSpaceDN w:val="0"/>
        <w:adjustRightInd w:val="0"/>
        <w:rPr>
          <w:szCs w:val="24"/>
        </w:rPr>
      </w:pPr>
      <w:r w:rsidRPr="00632891">
        <w:rPr>
          <w:szCs w:val="24"/>
        </w:rPr>
        <w:t xml:space="preserve">E-RFS105  Pool </w:t>
      </w:r>
      <w:r w:rsidRPr="00632891">
        <w:rPr>
          <w:rFonts w:cs="Arial"/>
          <w:bCs/>
          <w:szCs w:val="24"/>
        </w:rPr>
        <w:t>ID</w:t>
      </w:r>
      <w:r w:rsidRPr="00632891">
        <w:rPr>
          <w:szCs w:val="24"/>
        </w:rPr>
        <w:t xml:space="preserve"> is on file but has not been issued yet.</w:t>
      </w:r>
    </w:p>
    <w:p w14:paraId="1A82ADA3" w14:textId="77777777" w:rsidR="00C53F36" w:rsidRDefault="00EB388F">
      <w:pPr>
        <w:widowControl w:val="0"/>
        <w:numPr>
          <w:ilvl w:val="0"/>
          <w:numId w:val="4"/>
        </w:numPr>
        <w:autoSpaceDE w:val="0"/>
        <w:autoSpaceDN w:val="0"/>
        <w:adjustRightInd w:val="0"/>
        <w:rPr>
          <w:szCs w:val="24"/>
        </w:rPr>
      </w:pPr>
      <w:r w:rsidRPr="00632891">
        <w:rPr>
          <w:szCs w:val="24"/>
        </w:rPr>
        <w:t xml:space="preserve">E-RFS106  Pool </w:t>
      </w:r>
      <w:r w:rsidRPr="00632891">
        <w:rPr>
          <w:rFonts w:cs="Arial"/>
          <w:bCs/>
          <w:szCs w:val="24"/>
        </w:rPr>
        <w:t>ID</w:t>
      </w:r>
      <w:r w:rsidRPr="00632891">
        <w:rPr>
          <w:szCs w:val="24"/>
        </w:rPr>
        <w:t xml:space="preserve"> has been terminated.</w:t>
      </w:r>
    </w:p>
    <w:p w14:paraId="224C18CA" w14:textId="77777777" w:rsidR="00C53F36" w:rsidRDefault="0057475A">
      <w:pPr>
        <w:widowControl w:val="0"/>
        <w:numPr>
          <w:ilvl w:val="0"/>
          <w:numId w:val="4"/>
        </w:numPr>
        <w:autoSpaceDE w:val="0"/>
        <w:autoSpaceDN w:val="0"/>
        <w:adjustRightInd w:val="0"/>
        <w:rPr>
          <w:szCs w:val="24"/>
        </w:rPr>
      </w:pPr>
      <w:r>
        <w:rPr>
          <w:szCs w:val="24"/>
        </w:rPr>
        <w:t>E</w:t>
      </w:r>
      <w:r w:rsidR="00EB388F" w:rsidRPr="00632891">
        <w:rPr>
          <w:szCs w:val="24"/>
        </w:rPr>
        <w:t xml:space="preserve">-RFS107  Pool </w:t>
      </w:r>
      <w:r w:rsidR="00EB388F" w:rsidRPr="00632891">
        <w:rPr>
          <w:rFonts w:cs="Arial"/>
          <w:bCs/>
          <w:szCs w:val="24"/>
        </w:rPr>
        <w:t>ID</w:t>
      </w:r>
      <w:r w:rsidR="00EB388F" w:rsidRPr="00632891">
        <w:rPr>
          <w:szCs w:val="24"/>
        </w:rPr>
        <w:t xml:space="preserve"> previously reported as paid-off.</w:t>
      </w:r>
    </w:p>
    <w:p w14:paraId="5C5FB74D" w14:textId="1E3DFAF1" w:rsidR="00C53F36" w:rsidRDefault="00F77FCF">
      <w:pPr>
        <w:widowControl w:val="0"/>
        <w:numPr>
          <w:ilvl w:val="0"/>
          <w:numId w:val="4"/>
        </w:numPr>
        <w:autoSpaceDE w:val="0"/>
        <w:autoSpaceDN w:val="0"/>
        <w:adjustRightInd w:val="0"/>
        <w:rPr>
          <w:szCs w:val="24"/>
        </w:rPr>
      </w:pPr>
      <w:r>
        <w:rPr>
          <w:szCs w:val="24"/>
        </w:rPr>
        <w:t>E</w:t>
      </w:r>
      <w:r w:rsidR="00EB388F" w:rsidRPr="00632891">
        <w:rPr>
          <w:szCs w:val="24"/>
        </w:rPr>
        <w:t xml:space="preserve">-RFS110  Pool </w:t>
      </w:r>
      <w:r w:rsidR="00EB388F" w:rsidRPr="00632891">
        <w:rPr>
          <w:rFonts w:cs="Arial"/>
          <w:bCs/>
          <w:szCs w:val="24"/>
        </w:rPr>
        <w:t>ID</w:t>
      </w:r>
      <w:r w:rsidR="00EB388F" w:rsidRPr="00632891">
        <w:rPr>
          <w:szCs w:val="24"/>
        </w:rPr>
        <w:t xml:space="preserve"> activity for this period belongs to another </w:t>
      </w:r>
      <w:r w:rsidR="0082415F">
        <w:rPr>
          <w:szCs w:val="24"/>
        </w:rPr>
        <w:t>Issuer</w:t>
      </w:r>
      <w:r w:rsidR="00EB388F" w:rsidRPr="00632891">
        <w:rPr>
          <w:szCs w:val="24"/>
        </w:rPr>
        <w:t>.</w:t>
      </w:r>
    </w:p>
    <w:p w14:paraId="5F07EE78" w14:textId="77777777" w:rsidR="00EB388F" w:rsidRPr="00632891" w:rsidRDefault="00EB388F" w:rsidP="00EB388F">
      <w:pPr>
        <w:widowControl w:val="0"/>
        <w:autoSpaceDE w:val="0"/>
        <w:autoSpaceDN w:val="0"/>
        <w:adjustRightInd w:val="0"/>
        <w:rPr>
          <w:rFonts w:cs="Arial"/>
          <w:szCs w:val="24"/>
        </w:rPr>
      </w:pPr>
    </w:p>
    <w:p w14:paraId="4E54683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4. Loan Type</w:t>
      </w:r>
      <w:r w:rsidRPr="00632891">
        <w:rPr>
          <w:rFonts w:cs="Arial"/>
          <w:szCs w:val="24"/>
        </w:rPr>
        <w:t>:  A code, which denotes the government agency, associated with this loan.</w:t>
      </w:r>
    </w:p>
    <w:p w14:paraId="172E8156"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E24900A" w14:textId="77777777" w:rsidR="00C53F36" w:rsidRDefault="00EB388F">
      <w:pPr>
        <w:widowControl w:val="0"/>
        <w:numPr>
          <w:ilvl w:val="0"/>
          <w:numId w:val="4"/>
        </w:numPr>
        <w:autoSpaceDE w:val="0"/>
        <w:autoSpaceDN w:val="0"/>
        <w:adjustRightInd w:val="0"/>
        <w:rPr>
          <w:szCs w:val="24"/>
        </w:rPr>
      </w:pPr>
      <w:r w:rsidRPr="00632891">
        <w:rPr>
          <w:szCs w:val="24"/>
        </w:rPr>
        <w:t>E-NOTE050  Loan Type must be specified.</w:t>
      </w:r>
    </w:p>
    <w:p w14:paraId="0BB6BAA2" w14:textId="77777777" w:rsidR="00C53F36" w:rsidRDefault="00EB388F">
      <w:pPr>
        <w:widowControl w:val="0"/>
        <w:numPr>
          <w:ilvl w:val="0"/>
          <w:numId w:val="4"/>
        </w:numPr>
        <w:autoSpaceDE w:val="0"/>
        <w:autoSpaceDN w:val="0"/>
        <w:adjustRightInd w:val="0"/>
        <w:rPr>
          <w:szCs w:val="24"/>
        </w:rPr>
      </w:pPr>
      <w:r w:rsidRPr="00632891">
        <w:rPr>
          <w:szCs w:val="24"/>
        </w:rPr>
        <w:t>E-NOTE051  Loan Type must be valid.</w:t>
      </w:r>
    </w:p>
    <w:p w14:paraId="7C229B03"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 xml:space="preserve">-NOTE054  Loan Type RMF should be </w:t>
      </w:r>
      <w:r w:rsidR="002F185B" w:rsidRPr="0057475A">
        <w:rPr>
          <w:szCs w:val="24"/>
        </w:rPr>
        <w:t>CL, CS, LS, or</w:t>
      </w:r>
      <w:r w:rsidR="002F185B">
        <w:rPr>
          <w:szCs w:val="24"/>
        </w:rPr>
        <w:t xml:space="preserve"> </w:t>
      </w:r>
      <w:r w:rsidR="00EB388F" w:rsidRPr="00632891">
        <w:rPr>
          <w:szCs w:val="24"/>
        </w:rPr>
        <w:t>PN pool type only.</w:t>
      </w:r>
    </w:p>
    <w:p w14:paraId="56A1AAD7"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-NOTE055  Loan Type</w:t>
      </w:r>
      <w:r w:rsidR="00EB388F" w:rsidRPr="00632891">
        <w:rPr>
          <w:color w:val="3366FF"/>
          <w:szCs w:val="24"/>
        </w:rPr>
        <w:t xml:space="preserve"> </w:t>
      </w:r>
      <w:r w:rsidR="00EB388F" w:rsidRPr="00632891">
        <w:rPr>
          <w:szCs w:val="24"/>
        </w:rPr>
        <w:t>FH1 should be pool type MH.</w:t>
      </w:r>
    </w:p>
    <w:p w14:paraId="1323D166"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-NOTE056  Loan Type</w:t>
      </w:r>
      <w:r w:rsidR="00EB388F" w:rsidRPr="00632891">
        <w:rPr>
          <w:color w:val="3366FF"/>
          <w:szCs w:val="24"/>
        </w:rPr>
        <w:t xml:space="preserve"> </w:t>
      </w:r>
      <w:r w:rsidR="00EB388F" w:rsidRPr="00632891">
        <w:rPr>
          <w:szCs w:val="24"/>
        </w:rPr>
        <w:t xml:space="preserve">FMF </w:t>
      </w:r>
      <w:r w:rsidR="00CC5431">
        <w:rPr>
          <w:szCs w:val="24"/>
        </w:rPr>
        <w:t>should</w:t>
      </w:r>
      <w:r w:rsidR="00EB388F" w:rsidRPr="00CC5431">
        <w:rPr>
          <w:szCs w:val="24"/>
        </w:rPr>
        <w:t xml:space="preserve"> </w:t>
      </w:r>
      <w:r w:rsidR="00EB388F" w:rsidRPr="00632891">
        <w:rPr>
          <w:szCs w:val="24"/>
        </w:rPr>
        <w:t>be pool type: CL, CS, LM, LS, PL, PN, or RX.</w:t>
      </w:r>
    </w:p>
    <w:p w14:paraId="602500FB"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-NOTE057  Loan Type PIH should be pool type: BD, GA, GD, GP, GT, SF, or SN.</w:t>
      </w:r>
    </w:p>
    <w:p w14:paraId="06A38F9A"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 xml:space="preserve">-NOTE058  Loan Type (FHA, RHS, VAG, or VAV) should be pool type: AF, AQ, AR, AS, AT, AX, BD, </w:t>
      </w:r>
      <w:r w:rsidR="00EB388F">
        <w:rPr>
          <w:szCs w:val="24"/>
        </w:rPr>
        <w:t xml:space="preserve">FB, FL, FS, </w:t>
      </w:r>
      <w:r w:rsidR="00EB388F" w:rsidRPr="00632891">
        <w:rPr>
          <w:szCs w:val="24"/>
        </w:rPr>
        <w:t xml:space="preserve">FT, GA, GD, GP, GT, </w:t>
      </w:r>
      <w:r w:rsidR="00EB388F">
        <w:rPr>
          <w:szCs w:val="24"/>
        </w:rPr>
        <w:t xml:space="preserve">JM, QL, RL, </w:t>
      </w:r>
      <w:r w:rsidR="00EB388F" w:rsidRPr="00632891">
        <w:rPr>
          <w:szCs w:val="24"/>
        </w:rPr>
        <w:t xml:space="preserve">SF, </w:t>
      </w:r>
      <w:r w:rsidR="00EB388F">
        <w:rPr>
          <w:szCs w:val="24"/>
        </w:rPr>
        <w:t xml:space="preserve">SL, </w:t>
      </w:r>
      <w:r w:rsidR="00EB388F" w:rsidRPr="00632891">
        <w:rPr>
          <w:szCs w:val="24"/>
        </w:rPr>
        <w:t>SN</w:t>
      </w:r>
      <w:r w:rsidR="00EB388F">
        <w:rPr>
          <w:szCs w:val="24"/>
        </w:rPr>
        <w:t xml:space="preserve">, TL, </w:t>
      </w:r>
      <w:r w:rsidR="00EB388F" w:rsidRPr="00632891">
        <w:rPr>
          <w:szCs w:val="24"/>
        </w:rPr>
        <w:t>or</w:t>
      </w:r>
      <w:r w:rsidR="00EB388F">
        <w:rPr>
          <w:szCs w:val="24"/>
        </w:rPr>
        <w:t xml:space="preserve"> XL</w:t>
      </w:r>
      <w:r w:rsidR="00EB388F" w:rsidRPr="00632891">
        <w:rPr>
          <w:szCs w:val="24"/>
        </w:rPr>
        <w:t>.</w:t>
      </w:r>
    </w:p>
    <w:p w14:paraId="4BC8C86F" w14:textId="77777777" w:rsidR="00C53F36" w:rsidRDefault="005F6219">
      <w:pPr>
        <w:widowControl w:val="0"/>
        <w:numPr>
          <w:ilvl w:val="0"/>
          <w:numId w:val="4"/>
        </w:numPr>
        <w:autoSpaceDE w:val="0"/>
        <w:autoSpaceDN w:val="0"/>
        <w:adjustRightInd w:val="0"/>
        <w:rPr>
          <w:szCs w:val="24"/>
        </w:rPr>
      </w:pPr>
      <w:r>
        <w:rPr>
          <w:szCs w:val="24"/>
        </w:rPr>
        <w:t>C</w:t>
      </w:r>
      <w:r w:rsidR="00EB388F">
        <w:rPr>
          <w:szCs w:val="24"/>
        </w:rPr>
        <w:t xml:space="preserve">-NOTE059  Loan Type should be RMF or FMF for a </w:t>
      </w:r>
      <w:r w:rsidR="00F01D15" w:rsidRPr="0057475A">
        <w:rPr>
          <w:szCs w:val="24"/>
        </w:rPr>
        <w:t>CL, CS, LS, or</w:t>
      </w:r>
      <w:r w:rsidR="00F01D15">
        <w:rPr>
          <w:szCs w:val="24"/>
        </w:rPr>
        <w:t xml:space="preserve"> </w:t>
      </w:r>
      <w:r w:rsidR="00EB388F">
        <w:rPr>
          <w:szCs w:val="24"/>
        </w:rPr>
        <w:t>PN pool type.</w:t>
      </w:r>
    </w:p>
    <w:p w14:paraId="70BE1AB8" w14:textId="77777777" w:rsidR="00EB388F" w:rsidRPr="00632891" w:rsidRDefault="00EB388F" w:rsidP="00EB388F">
      <w:pPr>
        <w:widowControl w:val="0"/>
        <w:autoSpaceDE w:val="0"/>
        <w:autoSpaceDN w:val="0"/>
        <w:adjustRightInd w:val="0"/>
        <w:rPr>
          <w:rFonts w:cs="Arial"/>
          <w:szCs w:val="24"/>
        </w:rPr>
      </w:pPr>
    </w:p>
    <w:p w14:paraId="4814013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5. Case Number</w:t>
      </w:r>
      <w:r w:rsidRPr="00632891">
        <w:rPr>
          <w:rFonts w:cs="Arial"/>
          <w:szCs w:val="24"/>
        </w:rPr>
        <w:t xml:space="preserve">:  The Case Number </w:t>
      </w:r>
      <w:r w:rsidRPr="00632891">
        <w:rPr>
          <w:szCs w:val="24"/>
        </w:rPr>
        <w:t xml:space="preserve">to be reported per Ginnie Mae </w:t>
      </w:r>
      <w:r w:rsidR="00C538FB" w:rsidRPr="003B05B0">
        <w:t>APM 02-17</w:t>
      </w:r>
      <w:r w:rsidRPr="00632891">
        <w:rPr>
          <w:szCs w:val="24"/>
        </w:rPr>
        <w:t xml:space="preserve"> (e</w:t>
      </w:r>
      <w:r>
        <w:rPr>
          <w:szCs w:val="24"/>
        </w:rPr>
        <w:t xml:space="preserve">.g., </w:t>
      </w:r>
      <w:r w:rsidRPr="00632891">
        <w:rPr>
          <w:szCs w:val="24"/>
        </w:rPr>
        <w:t xml:space="preserve">FHA, RHS, PIH, or VA).  </w:t>
      </w:r>
      <w:r w:rsidRPr="00632891">
        <w:rPr>
          <w:rFonts w:cs="Arial"/>
          <w:szCs w:val="24"/>
        </w:rPr>
        <w:t>It must be the same Case Number that was reported (on the Schedule of Pooled Mortgages) to Ginnie</w:t>
      </w:r>
      <w:r w:rsidRPr="00632891">
        <w:rPr>
          <w:rFonts w:cs="Arial"/>
          <w:i/>
          <w:szCs w:val="24"/>
        </w:rPr>
        <w:t>NET</w:t>
      </w:r>
      <w:r w:rsidRPr="00632891">
        <w:rPr>
          <w:rFonts w:cs="Arial"/>
          <w:szCs w:val="24"/>
        </w:rPr>
        <w:t xml:space="preserve"> at the time of pool origination.</w:t>
      </w:r>
      <w:r w:rsidR="002F185B">
        <w:rPr>
          <w:rFonts w:cs="Arial"/>
          <w:szCs w:val="24"/>
        </w:rPr>
        <w:t xml:space="preserve">  </w:t>
      </w:r>
      <w:r w:rsidR="002F185B" w:rsidRPr="0057475A">
        <w:rPr>
          <w:rFonts w:cs="Arial"/>
          <w:szCs w:val="24"/>
        </w:rPr>
        <w:t>All Case Numbers must contain 15 character positions.</w:t>
      </w:r>
    </w:p>
    <w:p w14:paraId="427FD5A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D3346DF"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-NOTE100  Case Number </w:t>
      </w:r>
      <w:r>
        <w:rPr>
          <w:szCs w:val="24"/>
        </w:rPr>
        <w:t>must</w:t>
      </w:r>
      <w:r w:rsidRPr="00632891">
        <w:rPr>
          <w:szCs w:val="24"/>
        </w:rPr>
        <w:t xml:space="preserve"> </w:t>
      </w:r>
      <w:r w:rsidR="00EB388F" w:rsidRPr="00632891">
        <w:rPr>
          <w:szCs w:val="24"/>
        </w:rPr>
        <w:t>be specified.</w:t>
      </w:r>
    </w:p>
    <w:p w14:paraId="7332BA7E"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-NOTE101  Case Number </w:t>
      </w:r>
      <w:r>
        <w:rPr>
          <w:szCs w:val="24"/>
        </w:rPr>
        <w:t>must</w:t>
      </w:r>
      <w:r w:rsidRPr="00632891">
        <w:rPr>
          <w:szCs w:val="24"/>
        </w:rPr>
        <w:t xml:space="preserve"> </w:t>
      </w:r>
      <w:r w:rsidR="00EB388F" w:rsidRPr="00632891">
        <w:rPr>
          <w:szCs w:val="24"/>
        </w:rPr>
        <w:t>be numeric.</w:t>
      </w:r>
    </w:p>
    <w:p w14:paraId="7C2959AC"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-NOTE102  Case Number </w:t>
      </w:r>
      <w:r>
        <w:rPr>
          <w:szCs w:val="24"/>
        </w:rPr>
        <w:t>must</w:t>
      </w:r>
      <w:r w:rsidRPr="00632891">
        <w:rPr>
          <w:szCs w:val="24"/>
        </w:rPr>
        <w:t xml:space="preserve"> </w:t>
      </w:r>
      <w:r w:rsidR="00EB388F" w:rsidRPr="00632891">
        <w:rPr>
          <w:szCs w:val="24"/>
        </w:rPr>
        <w:t>be 15 digits long.</w:t>
      </w:r>
    </w:p>
    <w:p w14:paraId="59621CE2" w14:textId="77777777" w:rsidR="00C53F36" w:rsidRDefault="00EB388F">
      <w:pPr>
        <w:widowControl w:val="0"/>
        <w:numPr>
          <w:ilvl w:val="0"/>
          <w:numId w:val="4"/>
        </w:numPr>
        <w:autoSpaceDE w:val="0"/>
        <w:autoSpaceDN w:val="0"/>
        <w:adjustRightInd w:val="0"/>
        <w:rPr>
          <w:szCs w:val="24"/>
        </w:rPr>
      </w:pPr>
      <w:r w:rsidRPr="00632891">
        <w:rPr>
          <w:szCs w:val="24"/>
        </w:rPr>
        <w:t xml:space="preserve">M-NOTE103  Case Number should be unique for loan. Another Case Number exists for this pool, </w:t>
      </w:r>
      <w:r w:rsidR="00E921D4">
        <w:rPr>
          <w:szCs w:val="24"/>
        </w:rPr>
        <w:t xml:space="preserve">property </w:t>
      </w:r>
      <w:r w:rsidRPr="00632891">
        <w:rPr>
          <w:szCs w:val="24"/>
        </w:rPr>
        <w:t xml:space="preserve">address, </w:t>
      </w:r>
      <w:r>
        <w:rPr>
          <w:szCs w:val="24"/>
        </w:rPr>
        <w:t>Unique Loan ID</w:t>
      </w:r>
      <w:r w:rsidRPr="00632891">
        <w:rPr>
          <w:szCs w:val="24"/>
        </w:rPr>
        <w:t xml:space="preserve">, </w:t>
      </w:r>
      <w:r w:rsidR="00E921D4">
        <w:rPr>
          <w:szCs w:val="24"/>
        </w:rPr>
        <w:t>or</w:t>
      </w:r>
      <w:r w:rsidRPr="00632891">
        <w:rPr>
          <w:szCs w:val="24"/>
        </w:rPr>
        <w:t xml:space="preserve"> Social Security Number.</w:t>
      </w:r>
    </w:p>
    <w:p w14:paraId="23FAFE9E" w14:textId="77777777" w:rsidR="00C53F36" w:rsidRDefault="00EB388F">
      <w:pPr>
        <w:widowControl w:val="0"/>
        <w:numPr>
          <w:ilvl w:val="0"/>
          <w:numId w:val="4"/>
        </w:numPr>
        <w:autoSpaceDE w:val="0"/>
        <w:autoSpaceDN w:val="0"/>
        <w:adjustRightInd w:val="0"/>
        <w:rPr>
          <w:szCs w:val="24"/>
        </w:rPr>
      </w:pPr>
      <w:r w:rsidRPr="00632891">
        <w:rPr>
          <w:szCs w:val="24"/>
        </w:rPr>
        <w:t>M-NOTE104  Case Number change is suspended.</w:t>
      </w:r>
    </w:p>
    <w:p w14:paraId="6F06B82E" w14:textId="77777777" w:rsidR="00D249B7" w:rsidRDefault="00D249B7">
      <w:pPr>
        <w:widowControl w:val="0"/>
        <w:numPr>
          <w:ilvl w:val="0"/>
          <w:numId w:val="4"/>
        </w:numPr>
        <w:autoSpaceDE w:val="0"/>
        <w:autoSpaceDN w:val="0"/>
        <w:adjustRightInd w:val="0"/>
        <w:rPr>
          <w:szCs w:val="24"/>
        </w:rPr>
      </w:pPr>
      <w:r>
        <w:rPr>
          <w:szCs w:val="24"/>
        </w:rPr>
        <w:t xml:space="preserve">E-NOTE105  Case Number </w:t>
      </w:r>
      <w:r w:rsidR="00E35D79">
        <w:rPr>
          <w:szCs w:val="24"/>
        </w:rPr>
        <w:t xml:space="preserve">must not </w:t>
      </w:r>
      <w:r w:rsidR="009C2E37" w:rsidRPr="005758A2">
        <w:rPr>
          <w:szCs w:val="24"/>
        </w:rPr>
        <w:t>contain all identical numeric values</w:t>
      </w:r>
      <w:r w:rsidR="009C2E37">
        <w:rPr>
          <w:szCs w:val="24"/>
        </w:rPr>
        <w:t xml:space="preserve"> </w:t>
      </w:r>
      <w:r w:rsidR="002243DA">
        <w:rPr>
          <w:szCs w:val="24"/>
        </w:rPr>
        <w:t xml:space="preserve">(all zeroes, </w:t>
      </w:r>
      <w:r w:rsidR="009C2E37">
        <w:rPr>
          <w:szCs w:val="24"/>
        </w:rPr>
        <w:t xml:space="preserve">all </w:t>
      </w:r>
      <w:r w:rsidR="002243DA">
        <w:rPr>
          <w:szCs w:val="24"/>
        </w:rPr>
        <w:t>nines, etc.)</w:t>
      </w:r>
      <w:r>
        <w:rPr>
          <w:szCs w:val="24"/>
        </w:rPr>
        <w:t>.</w:t>
      </w:r>
    </w:p>
    <w:p w14:paraId="6FD4B32C" w14:textId="77777777" w:rsidR="00C53F36" w:rsidRDefault="00EB388F">
      <w:pPr>
        <w:widowControl w:val="0"/>
        <w:numPr>
          <w:ilvl w:val="0"/>
          <w:numId w:val="4"/>
        </w:numPr>
        <w:autoSpaceDE w:val="0"/>
        <w:autoSpaceDN w:val="0"/>
        <w:adjustRightInd w:val="0"/>
        <w:rPr>
          <w:szCs w:val="24"/>
        </w:rPr>
      </w:pPr>
      <w:r w:rsidRPr="00632891">
        <w:rPr>
          <w:szCs w:val="24"/>
        </w:rPr>
        <w:t>M-NOTE110  FHA Case Number 1st two digits should be zeroes.</w:t>
      </w:r>
    </w:p>
    <w:p w14:paraId="4DEA7F91" w14:textId="77777777" w:rsidR="00C53F36" w:rsidRDefault="00EB388F">
      <w:pPr>
        <w:widowControl w:val="0"/>
        <w:numPr>
          <w:ilvl w:val="0"/>
          <w:numId w:val="4"/>
        </w:numPr>
        <w:autoSpaceDE w:val="0"/>
        <w:autoSpaceDN w:val="0"/>
        <w:adjustRightInd w:val="0"/>
        <w:rPr>
          <w:szCs w:val="24"/>
        </w:rPr>
      </w:pPr>
      <w:r w:rsidRPr="00632891">
        <w:rPr>
          <w:szCs w:val="24"/>
        </w:rPr>
        <w:t>M-NOTE111  FHA Case Number 3rd through 5th digits should match an FHA field office code.</w:t>
      </w:r>
    </w:p>
    <w:p w14:paraId="382CBCC3" w14:textId="77777777" w:rsidR="00C53F36" w:rsidRDefault="00EB388F">
      <w:pPr>
        <w:widowControl w:val="0"/>
        <w:numPr>
          <w:ilvl w:val="0"/>
          <w:numId w:val="4"/>
        </w:numPr>
        <w:autoSpaceDE w:val="0"/>
        <w:autoSpaceDN w:val="0"/>
        <w:adjustRightInd w:val="0"/>
        <w:rPr>
          <w:szCs w:val="24"/>
        </w:rPr>
      </w:pPr>
      <w:r w:rsidRPr="00632891">
        <w:rPr>
          <w:szCs w:val="24"/>
        </w:rPr>
        <w:t>M-NOTE112  FHA Case Number 12th digit should equal the computed check value.</w:t>
      </w:r>
    </w:p>
    <w:p w14:paraId="27524B93" w14:textId="77777777" w:rsidR="00C53F36" w:rsidRDefault="00EB388F">
      <w:pPr>
        <w:widowControl w:val="0"/>
        <w:numPr>
          <w:ilvl w:val="0"/>
          <w:numId w:val="4"/>
        </w:numPr>
        <w:autoSpaceDE w:val="0"/>
        <w:autoSpaceDN w:val="0"/>
        <w:adjustRightInd w:val="0"/>
        <w:rPr>
          <w:szCs w:val="24"/>
        </w:rPr>
      </w:pPr>
      <w:r w:rsidRPr="00632891">
        <w:rPr>
          <w:szCs w:val="24"/>
        </w:rPr>
        <w:t xml:space="preserve">M-NOTE113  FHA Case Number last 3 digits should match an ADP code for the Section of the Housing Act.  </w:t>
      </w:r>
    </w:p>
    <w:p w14:paraId="1B2A0BDD" w14:textId="77777777" w:rsidR="00C53F36" w:rsidRDefault="00EB388F">
      <w:pPr>
        <w:widowControl w:val="0"/>
        <w:numPr>
          <w:ilvl w:val="0"/>
          <w:numId w:val="4"/>
        </w:numPr>
        <w:autoSpaceDE w:val="0"/>
        <w:autoSpaceDN w:val="0"/>
        <w:adjustRightInd w:val="0"/>
        <w:rPr>
          <w:szCs w:val="24"/>
        </w:rPr>
      </w:pPr>
      <w:r w:rsidRPr="00632891">
        <w:rPr>
          <w:szCs w:val="24"/>
        </w:rPr>
        <w:t>M-MAT001  Case Number for this loan should match the external agency file.</w:t>
      </w:r>
    </w:p>
    <w:p w14:paraId="3715DF5F" w14:textId="77777777" w:rsidR="00C53F36" w:rsidRDefault="00EB388F">
      <w:pPr>
        <w:widowControl w:val="0"/>
        <w:numPr>
          <w:ilvl w:val="0"/>
          <w:numId w:val="4"/>
        </w:numPr>
        <w:autoSpaceDE w:val="0"/>
        <w:autoSpaceDN w:val="0"/>
        <w:adjustRightInd w:val="0"/>
        <w:rPr>
          <w:szCs w:val="24"/>
        </w:rPr>
      </w:pPr>
      <w:r w:rsidRPr="00632891">
        <w:rPr>
          <w:szCs w:val="24"/>
        </w:rPr>
        <w:t>M-NOTE120  VA Case Number 1st three digits should be zeroes.</w:t>
      </w:r>
    </w:p>
    <w:p w14:paraId="5D27214B" w14:textId="77777777" w:rsidR="00C53F36" w:rsidRDefault="00EB388F">
      <w:pPr>
        <w:widowControl w:val="0"/>
        <w:numPr>
          <w:ilvl w:val="0"/>
          <w:numId w:val="4"/>
        </w:numPr>
        <w:autoSpaceDE w:val="0"/>
        <w:autoSpaceDN w:val="0"/>
        <w:adjustRightInd w:val="0"/>
        <w:rPr>
          <w:szCs w:val="24"/>
        </w:rPr>
      </w:pPr>
      <w:r w:rsidRPr="00632891">
        <w:rPr>
          <w:szCs w:val="24"/>
        </w:rPr>
        <w:t xml:space="preserve">M-NOTE121  VA Case Number 4th through 7th digits should match VA jurisdiction/origin codes.  </w:t>
      </w:r>
    </w:p>
    <w:p w14:paraId="413515A9" w14:textId="77777777" w:rsidR="00C53F36" w:rsidRDefault="00EB388F">
      <w:pPr>
        <w:widowControl w:val="0"/>
        <w:numPr>
          <w:ilvl w:val="0"/>
          <w:numId w:val="4"/>
        </w:numPr>
        <w:autoSpaceDE w:val="0"/>
        <w:autoSpaceDN w:val="0"/>
        <w:adjustRightInd w:val="0"/>
        <w:rPr>
          <w:szCs w:val="24"/>
        </w:rPr>
      </w:pPr>
      <w:r w:rsidRPr="00632891">
        <w:rPr>
          <w:szCs w:val="24"/>
        </w:rPr>
        <w:t>M-NOTE123  VA Case Number 8th digit should match a VA loan type.</w:t>
      </w:r>
    </w:p>
    <w:p w14:paraId="2C8CBEF3" w14:textId="77777777" w:rsidR="00C53F36" w:rsidRDefault="00EB388F">
      <w:pPr>
        <w:widowControl w:val="0"/>
        <w:numPr>
          <w:ilvl w:val="0"/>
          <w:numId w:val="4"/>
        </w:numPr>
        <w:autoSpaceDE w:val="0"/>
        <w:autoSpaceDN w:val="0"/>
        <w:adjustRightInd w:val="0"/>
        <w:rPr>
          <w:szCs w:val="24"/>
        </w:rPr>
      </w:pPr>
      <w:r w:rsidRPr="00632891">
        <w:rPr>
          <w:szCs w:val="24"/>
        </w:rPr>
        <w:t>M-NOTE130  RHS Case Number 1st digit should be zero.</w:t>
      </w:r>
    </w:p>
    <w:p w14:paraId="2E863FDA" w14:textId="77777777" w:rsidR="00C53F36" w:rsidRDefault="00EB388F">
      <w:pPr>
        <w:widowControl w:val="0"/>
        <w:numPr>
          <w:ilvl w:val="0"/>
          <w:numId w:val="4"/>
        </w:numPr>
        <w:autoSpaceDE w:val="0"/>
        <w:autoSpaceDN w:val="0"/>
        <w:adjustRightInd w:val="0"/>
        <w:rPr>
          <w:szCs w:val="24"/>
        </w:rPr>
      </w:pPr>
      <w:r w:rsidRPr="00632891">
        <w:rPr>
          <w:szCs w:val="24"/>
        </w:rPr>
        <w:t>M-NOTE131  RHS Case Number 2nd through 6th digits should match a state/county code.</w:t>
      </w:r>
    </w:p>
    <w:p w14:paraId="6F4C6449" w14:textId="77777777" w:rsidR="00C53F36" w:rsidRDefault="00EB388F">
      <w:pPr>
        <w:widowControl w:val="0"/>
        <w:numPr>
          <w:ilvl w:val="0"/>
          <w:numId w:val="4"/>
        </w:numPr>
        <w:autoSpaceDE w:val="0"/>
        <w:autoSpaceDN w:val="0"/>
        <w:adjustRightInd w:val="0"/>
        <w:rPr>
          <w:szCs w:val="24"/>
        </w:rPr>
      </w:pPr>
      <w:r w:rsidRPr="00632891">
        <w:rPr>
          <w:szCs w:val="24"/>
        </w:rPr>
        <w:t>M-NOTE140  PIH Case Number 1st six digits should be zeroes.</w:t>
      </w:r>
    </w:p>
    <w:p w14:paraId="60B03968" w14:textId="77777777" w:rsidR="00C53F36" w:rsidRDefault="00EB388F">
      <w:pPr>
        <w:widowControl w:val="0"/>
        <w:numPr>
          <w:ilvl w:val="0"/>
          <w:numId w:val="4"/>
        </w:numPr>
        <w:autoSpaceDE w:val="0"/>
        <w:autoSpaceDN w:val="0"/>
        <w:adjustRightInd w:val="0"/>
        <w:rPr>
          <w:szCs w:val="24"/>
        </w:rPr>
      </w:pPr>
      <w:r w:rsidRPr="00632891">
        <w:rPr>
          <w:szCs w:val="24"/>
        </w:rPr>
        <w:t>M-NOTE141  PIH Case Number 7th through 9th digits should match an area code.</w:t>
      </w:r>
    </w:p>
    <w:p w14:paraId="63973268" w14:textId="77777777" w:rsidR="00C53F36" w:rsidRDefault="00EB388F">
      <w:pPr>
        <w:widowControl w:val="0"/>
        <w:numPr>
          <w:ilvl w:val="0"/>
          <w:numId w:val="4"/>
        </w:numPr>
        <w:autoSpaceDE w:val="0"/>
        <w:autoSpaceDN w:val="0"/>
        <w:adjustRightInd w:val="0"/>
        <w:rPr>
          <w:szCs w:val="24"/>
        </w:rPr>
      </w:pPr>
      <w:r w:rsidRPr="00632891">
        <w:rPr>
          <w:szCs w:val="24"/>
        </w:rPr>
        <w:t>M-NOTE150  FHA Title 1 Case Number 1st three digits should be zeroes.</w:t>
      </w:r>
    </w:p>
    <w:p w14:paraId="3A75A1A3" w14:textId="77777777" w:rsidR="00C53F36" w:rsidRDefault="00EB388F">
      <w:pPr>
        <w:widowControl w:val="0"/>
        <w:numPr>
          <w:ilvl w:val="0"/>
          <w:numId w:val="4"/>
        </w:numPr>
        <w:autoSpaceDE w:val="0"/>
        <w:autoSpaceDN w:val="0"/>
        <w:adjustRightInd w:val="0"/>
        <w:rPr>
          <w:szCs w:val="24"/>
        </w:rPr>
      </w:pPr>
      <w:r w:rsidRPr="00632891">
        <w:rPr>
          <w:szCs w:val="24"/>
        </w:rPr>
        <w:t>M-NOTE160  FHA Multifamily Case Number 1st seven digits should be zeroes.</w:t>
      </w:r>
    </w:p>
    <w:p w14:paraId="4DC6CC98" w14:textId="77777777" w:rsidR="00C53F36" w:rsidRDefault="00EB388F">
      <w:pPr>
        <w:widowControl w:val="0"/>
        <w:numPr>
          <w:ilvl w:val="0"/>
          <w:numId w:val="4"/>
        </w:numPr>
        <w:autoSpaceDE w:val="0"/>
        <w:autoSpaceDN w:val="0"/>
        <w:adjustRightInd w:val="0"/>
        <w:rPr>
          <w:szCs w:val="24"/>
        </w:rPr>
      </w:pPr>
      <w:r w:rsidRPr="00632891">
        <w:rPr>
          <w:szCs w:val="24"/>
        </w:rPr>
        <w:t>M-NOTE161  FHA Multifamily Case Number 8th through 10th digits should match an FHA field office code.</w:t>
      </w:r>
    </w:p>
    <w:p w14:paraId="5EA3D003" w14:textId="77777777" w:rsidR="00EB388F" w:rsidRPr="00632891" w:rsidRDefault="00EB388F" w:rsidP="00EB388F">
      <w:pPr>
        <w:widowControl w:val="0"/>
        <w:autoSpaceDE w:val="0"/>
        <w:autoSpaceDN w:val="0"/>
        <w:adjustRightInd w:val="0"/>
        <w:rPr>
          <w:rFonts w:cs="Arial"/>
          <w:szCs w:val="24"/>
        </w:rPr>
      </w:pPr>
    </w:p>
    <w:p w14:paraId="4D6FF96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6. Issuer Loan </w:t>
      </w:r>
      <w:r w:rsidRPr="00632891">
        <w:rPr>
          <w:rFonts w:cs="Arial"/>
          <w:bCs/>
          <w:szCs w:val="24"/>
          <w:u w:val="single"/>
        </w:rPr>
        <w:t>ID</w:t>
      </w:r>
      <w:r w:rsidRPr="00632891">
        <w:rPr>
          <w:rFonts w:cs="Arial"/>
          <w:szCs w:val="24"/>
        </w:rPr>
        <w:t xml:space="preserve">:  The number assigned by the </w:t>
      </w:r>
      <w:r w:rsidR="0082415F">
        <w:rPr>
          <w:rFonts w:cs="Arial"/>
          <w:szCs w:val="24"/>
        </w:rPr>
        <w:t>Issuer</w:t>
      </w:r>
      <w:r w:rsidRPr="00632891">
        <w:rPr>
          <w:rFonts w:cs="Arial"/>
          <w:szCs w:val="24"/>
        </w:rPr>
        <w:t xml:space="preserve"> to uniquely identify the loan to their internal system.</w:t>
      </w:r>
    </w:p>
    <w:p w14:paraId="5BBFB6FD"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4DBE831" w14:textId="77777777" w:rsidR="00C53F36" w:rsidRDefault="00EB388F">
      <w:pPr>
        <w:widowControl w:val="0"/>
        <w:numPr>
          <w:ilvl w:val="0"/>
          <w:numId w:val="4"/>
        </w:numPr>
        <w:autoSpaceDE w:val="0"/>
        <w:autoSpaceDN w:val="0"/>
        <w:adjustRightInd w:val="0"/>
        <w:rPr>
          <w:szCs w:val="24"/>
        </w:rPr>
      </w:pPr>
      <w:r w:rsidRPr="00632891">
        <w:rPr>
          <w:szCs w:val="24"/>
        </w:rPr>
        <w:t xml:space="preserve">E-NOTE200  Issuer Loan ID must be specified.  </w:t>
      </w:r>
    </w:p>
    <w:p w14:paraId="6367894C" w14:textId="77777777" w:rsidR="00C53F36" w:rsidRDefault="00EB388F">
      <w:pPr>
        <w:widowControl w:val="0"/>
        <w:numPr>
          <w:ilvl w:val="0"/>
          <w:numId w:val="4"/>
        </w:numPr>
        <w:autoSpaceDE w:val="0"/>
        <w:autoSpaceDN w:val="0"/>
        <w:adjustRightInd w:val="0"/>
        <w:rPr>
          <w:szCs w:val="24"/>
        </w:rPr>
      </w:pPr>
      <w:r w:rsidRPr="00632891">
        <w:rPr>
          <w:szCs w:val="24"/>
        </w:rPr>
        <w:t xml:space="preserve">L-NOTE201  Issuer Loan ID should be a unique id for this </w:t>
      </w:r>
      <w:r w:rsidR="0082415F">
        <w:rPr>
          <w:szCs w:val="24"/>
        </w:rPr>
        <w:t>Issuer</w:t>
      </w:r>
      <w:r w:rsidRPr="00632891">
        <w:rPr>
          <w:szCs w:val="24"/>
        </w:rPr>
        <w:t xml:space="preserve"> number.  </w:t>
      </w:r>
    </w:p>
    <w:p w14:paraId="160B1F39" w14:textId="77777777" w:rsidR="00EB388F" w:rsidRPr="00632891" w:rsidRDefault="00EB388F" w:rsidP="00EB388F">
      <w:pPr>
        <w:widowControl w:val="0"/>
        <w:autoSpaceDE w:val="0"/>
        <w:autoSpaceDN w:val="0"/>
        <w:adjustRightInd w:val="0"/>
        <w:rPr>
          <w:rFonts w:cs="Arial"/>
          <w:szCs w:val="24"/>
        </w:rPr>
      </w:pPr>
    </w:p>
    <w:p w14:paraId="43B995CA" w14:textId="656DBBF0" w:rsidR="00EB388F" w:rsidRPr="00632891" w:rsidRDefault="00EB388F" w:rsidP="00EB388F">
      <w:pPr>
        <w:widowControl w:val="0"/>
        <w:autoSpaceDE w:val="0"/>
        <w:autoSpaceDN w:val="0"/>
        <w:adjustRightInd w:val="0"/>
        <w:rPr>
          <w:rFonts w:cs="Arial"/>
          <w:szCs w:val="24"/>
        </w:rPr>
      </w:pPr>
      <w:r w:rsidRPr="00632891">
        <w:rPr>
          <w:rFonts w:cs="Arial"/>
          <w:szCs w:val="24"/>
          <w:u w:val="single"/>
        </w:rPr>
        <w:lastRenderedPageBreak/>
        <w:t>7. First Payment Date</w:t>
      </w:r>
      <w:r w:rsidRPr="00632891">
        <w:rPr>
          <w:rFonts w:cs="Arial"/>
          <w:szCs w:val="24"/>
        </w:rPr>
        <w:t>:  The date in which the first monthly installment payment was due in accordance with the mortgage/note.</w:t>
      </w:r>
      <w:r w:rsidR="0048294A">
        <w:rPr>
          <w:rFonts w:cs="Arial"/>
          <w:szCs w:val="24"/>
        </w:rPr>
        <w:t xml:space="preserve">  For modified loans, report the </w:t>
      </w:r>
      <w:r w:rsidR="0048294A" w:rsidRPr="00BA54C4">
        <w:t xml:space="preserve">first payment date of the re-amortized loan; the same date reported </w:t>
      </w:r>
      <w:r w:rsidR="0048294A">
        <w:t>at pooling.</w:t>
      </w:r>
    </w:p>
    <w:p w14:paraId="41B4362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98F6DB6" w14:textId="77777777" w:rsidR="00C53F36" w:rsidRDefault="00EB388F">
      <w:pPr>
        <w:widowControl w:val="0"/>
        <w:numPr>
          <w:ilvl w:val="0"/>
          <w:numId w:val="4"/>
        </w:numPr>
        <w:autoSpaceDE w:val="0"/>
        <w:autoSpaceDN w:val="0"/>
        <w:adjustRightInd w:val="0"/>
        <w:rPr>
          <w:szCs w:val="24"/>
        </w:rPr>
      </w:pPr>
      <w:r w:rsidRPr="00632891">
        <w:rPr>
          <w:szCs w:val="24"/>
        </w:rPr>
        <w:t>E-NOTE250  First Payment Date must be specified.</w:t>
      </w:r>
    </w:p>
    <w:p w14:paraId="4E70A147" w14:textId="77777777" w:rsidR="00C53F36" w:rsidRDefault="00EB388F">
      <w:pPr>
        <w:widowControl w:val="0"/>
        <w:numPr>
          <w:ilvl w:val="0"/>
          <w:numId w:val="4"/>
        </w:numPr>
        <w:autoSpaceDE w:val="0"/>
        <w:autoSpaceDN w:val="0"/>
        <w:adjustRightInd w:val="0"/>
        <w:rPr>
          <w:szCs w:val="24"/>
        </w:rPr>
      </w:pPr>
      <w:r w:rsidRPr="00632891">
        <w:rPr>
          <w:szCs w:val="24"/>
        </w:rPr>
        <w:t>E-NOTE251  First Payment Date must be a valid year, month and day.</w:t>
      </w:r>
    </w:p>
    <w:p w14:paraId="51E8098B" w14:textId="77777777" w:rsidR="00C53F36" w:rsidRDefault="00EB388F">
      <w:pPr>
        <w:widowControl w:val="0"/>
        <w:numPr>
          <w:ilvl w:val="0"/>
          <w:numId w:val="4"/>
        </w:numPr>
        <w:autoSpaceDE w:val="0"/>
        <w:autoSpaceDN w:val="0"/>
        <w:adjustRightInd w:val="0"/>
        <w:rPr>
          <w:szCs w:val="24"/>
        </w:rPr>
      </w:pPr>
      <w:r w:rsidRPr="00632891">
        <w:rPr>
          <w:szCs w:val="24"/>
        </w:rPr>
        <w:t>E-NOTE252  First Payment Date must be in MMDDYYYY format e.g. 01012006.</w:t>
      </w:r>
    </w:p>
    <w:p w14:paraId="4DC2F0C9" w14:textId="77777777" w:rsidR="00C53F36" w:rsidRDefault="00EB388F">
      <w:pPr>
        <w:widowControl w:val="0"/>
        <w:numPr>
          <w:ilvl w:val="0"/>
          <w:numId w:val="4"/>
        </w:numPr>
        <w:autoSpaceDE w:val="0"/>
        <w:autoSpaceDN w:val="0"/>
        <w:adjustRightInd w:val="0"/>
        <w:rPr>
          <w:szCs w:val="24"/>
        </w:rPr>
      </w:pPr>
      <w:r w:rsidRPr="00632891">
        <w:rPr>
          <w:szCs w:val="24"/>
        </w:rPr>
        <w:t>H-NOTE253  First Payment Date should not be more than one month after issue date</w:t>
      </w:r>
      <w:r>
        <w:rPr>
          <w:szCs w:val="24"/>
        </w:rPr>
        <w:t xml:space="preserve"> for Single Family loans</w:t>
      </w:r>
      <w:r w:rsidRPr="00632891">
        <w:rPr>
          <w:szCs w:val="24"/>
        </w:rPr>
        <w:t>.</w:t>
      </w:r>
    </w:p>
    <w:p w14:paraId="4A9C4050" w14:textId="77777777" w:rsidR="00C53F36" w:rsidRDefault="00EB388F">
      <w:pPr>
        <w:widowControl w:val="0"/>
        <w:numPr>
          <w:ilvl w:val="0"/>
          <w:numId w:val="4"/>
        </w:numPr>
        <w:autoSpaceDE w:val="0"/>
        <w:autoSpaceDN w:val="0"/>
        <w:adjustRightInd w:val="0"/>
        <w:rPr>
          <w:szCs w:val="24"/>
        </w:rPr>
      </w:pPr>
      <w:r w:rsidRPr="00632891">
        <w:rPr>
          <w:szCs w:val="24"/>
        </w:rPr>
        <w:t>H-NOTE254  First Payment Date should match calculated value based on Original Principal Amount, Loan Interest Rate, Loan FIC, and Loan Maturity and Pool Type is SF.</w:t>
      </w:r>
    </w:p>
    <w:p w14:paraId="675C091D" w14:textId="77777777" w:rsidR="00EB388F" w:rsidRPr="00632891" w:rsidRDefault="00EB388F" w:rsidP="00EB388F">
      <w:pPr>
        <w:widowControl w:val="0"/>
        <w:autoSpaceDE w:val="0"/>
        <w:autoSpaceDN w:val="0"/>
        <w:adjustRightInd w:val="0"/>
        <w:rPr>
          <w:rFonts w:cs="Arial"/>
          <w:szCs w:val="24"/>
        </w:rPr>
      </w:pPr>
    </w:p>
    <w:p w14:paraId="50D68563" w14:textId="072216E0" w:rsidR="00EB388F" w:rsidRPr="00632891" w:rsidRDefault="00EB388F" w:rsidP="00EB388F">
      <w:pPr>
        <w:widowControl w:val="0"/>
        <w:autoSpaceDE w:val="0"/>
        <w:autoSpaceDN w:val="0"/>
        <w:adjustRightInd w:val="0"/>
        <w:rPr>
          <w:rFonts w:cs="Arial"/>
          <w:szCs w:val="24"/>
        </w:rPr>
      </w:pPr>
      <w:r w:rsidRPr="00632891">
        <w:rPr>
          <w:rFonts w:cs="Arial"/>
          <w:szCs w:val="24"/>
          <w:u w:val="single"/>
        </w:rPr>
        <w:t>8. Loan Maturity Date</w:t>
      </w:r>
      <w:r w:rsidRPr="00632891">
        <w:rPr>
          <w:rFonts w:cs="Arial"/>
          <w:szCs w:val="24"/>
        </w:rPr>
        <w:t>:  The maturity date of this loan in accordance with mortgage/note.</w:t>
      </w:r>
      <w:r w:rsidR="0048294A" w:rsidRPr="0048294A">
        <w:rPr>
          <w:rFonts w:cs="Arial"/>
          <w:szCs w:val="24"/>
        </w:rPr>
        <w:t xml:space="preserve"> </w:t>
      </w:r>
      <w:r w:rsidR="0048294A">
        <w:rPr>
          <w:rFonts w:cs="Arial"/>
          <w:szCs w:val="24"/>
        </w:rPr>
        <w:t>For modified loans, report</w:t>
      </w:r>
      <w:r w:rsidR="0048294A" w:rsidRPr="0048294A">
        <w:t xml:space="preserve"> </w:t>
      </w:r>
      <w:r w:rsidR="0048294A" w:rsidRPr="00BA54C4">
        <w:t xml:space="preserve">the maturity date of the re-amortized loan; the same date reported </w:t>
      </w:r>
      <w:r w:rsidR="0048294A">
        <w:t>at pooling.</w:t>
      </w:r>
    </w:p>
    <w:p w14:paraId="50C7F75D"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26980CE" w14:textId="77777777" w:rsidR="00C53F36" w:rsidRDefault="00EB388F">
      <w:pPr>
        <w:widowControl w:val="0"/>
        <w:numPr>
          <w:ilvl w:val="0"/>
          <w:numId w:val="4"/>
        </w:numPr>
        <w:autoSpaceDE w:val="0"/>
        <w:autoSpaceDN w:val="0"/>
        <w:adjustRightInd w:val="0"/>
        <w:rPr>
          <w:szCs w:val="24"/>
        </w:rPr>
      </w:pPr>
      <w:r w:rsidRPr="00632891">
        <w:rPr>
          <w:szCs w:val="24"/>
        </w:rPr>
        <w:t>E-NOTE300  Loan Maturity Date must be specified.</w:t>
      </w:r>
    </w:p>
    <w:p w14:paraId="447F2664" w14:textId="77777777" w:rsidR="00C53F36" w:rsidRDefault="00EB388F">
      <w:pPr>
        <w:widowControl w:val="0"/>
        <w:numPr>
          <w:ilvl w:val="0"/>
          <w:numId w:val="4"/>
        </w:numPr>
        <w:autoSpaceDE w:val="0"/>
        <w:autoSpaceDN w:val="0"/>
        <w:adjustRightInd w:val="0"/>
        <w:rPr>
          <w:szCs w:val="24"/>
        </w:rPr>
      </w:pPr>
      <w:r w:rsidRPr="00632891">
        <w:rPr>
          <w:szCs w:val="24"/>
        </w:rPr>
        <w:t>E-NOTE301  Loan Maturity Date must be a valid month.</w:t>
      </w:r>
    </w:p>
    <w:p w14:paraId="5CF0B613" w14:textId="77777777" w:rsidR="00C53F36" w:rsidRDefault="00EB388F">
      <w:pPr>
        <w:widowControl w:val="0"/>
        <w:numPr>
          <w:ilvl w:val="0"/>
          <w:numId w:val="4"/>
        </w:numPr>
        <w:autoSpaceDE w:val="0"/>
        <w:autoSpaceDN w:val="0"/>
        <w:adjustRightInd w:val="0"/>
        <w:rPr>
          <w:szCs w:val="24"/>
        </w:rPr>
      </w:pPr>
      <w:r w:rsidRPr="00632891">
        <w:rPr>
          <w:szCs w:val="24"/>
        </w:rPr>
        <w:t>E-NOTE302  Loan Maturity Date must be a valid day of the month.</w:t>
      </w:r>
    </w:p>
    <w:p w14:paraId="1985D863" w14:textId="77777777" w:rsidR="00C53F36" w:rsidRDefault="00EB388F">
      <w:pPr>
        <w:widowControl w:val="0"/>
        <w:numPr>
          <w:ilvl w:val="0"/>
          <w:numId w:val="4"/>
        </w:numPr>
        <w:autoSpaceDE w:val="0"/>
        <w:autoSpaceDN w:val="0"/>
        <w:adjustRightInd w:val="0"/>
        <w:rPr>
          <w:szCs w:val="24"/>
        </w:rPr>
      </w:pPr>
      <w:r w:rsidRPr="00632891">
        <w:rPr>
          <w:szCs w:val="24"/>
        </w:rPr>
        <w:t>E-NOTE303  Loan Maturity Date must be in MMDDYYYY format e.g. 01152036.</w:t>
      </w:r>
    </w:p>
    <w:p w14:paraId="3ECB0D81" w14:textId="77777777" w:rsidR="00C53F36" w:rsidRDefault="00EB388F">
      <w:pPr>
        <w:widowControl w:val="0"/>
        <w:numPr>
          <w:ilvl w:val="0"/>
          <w:numId w:val="4"/>
        </w:numPr>
        <w:autoSpaceDE w:val="0"/>
        <w:autoSpaceDN w:val="0"/>
        <w:adjustRightInd w:val="0"/>
        <w:rPr>
          <w:szCs w:val="24"/>
        </w:rPr>
      </w:pPr>
      <w:r w:rsidRPr="00632891">
        <w:rPr>
          <w:szCs w:val="24"/>
        </w:rPr>
        <w:t>H-NOTE304  Loan Maturity Date should be after First Payment Date.</w:t>
      </w:r>
    </w:p>
    <w:p w14:paraId="0ED1E8E8"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 xml:space="preserve">-NOTE305  Loan Maturity Date should not be more </w:t>
      </w:r>
      <w:r w:rsidR="00BF51E9" w:rsidRPr="00632891">
        <w:rPr>
          <w:szCs w:val="24"/>
        </w:rPr>
        <w:t>than</w:t>
      </w:r>
      <w:r w:rsidR="00EB388F" w:rsidRPr="00632891">
        <w:rPr>
          <w:szCs w:val="24"/>
        </w:rPr>
        <w:t xml:space="preserve"> one month greater th</w:t>
      </w:r>
      <w:r w:rsidR="00EB388F">
        <w:rPr>
          <w:szCs w:val="24"/>
        </w:rPr>
        <w:t>a</w:t>
      </w:r>
      <w:r w:rsidR="00EB388F" w:rsidRPr="00632891">
        <w:rPr>
          <w:szCs w:val="24"/>
        </w:rPr>
        <w:t>n the Pool Maturity Date.</w:t>
      </w:r>
    </w:p>
    <w:p w14:paraId="25E0B3FF" w14:textId="77777777" w:rsidR="00C53F36" w:rsidRDefault="00EB388F">
      <w:pPr>
        <w:widowControl w:val="0"/>
        <w:numPr>
          <w:ilvl w:val="0"/>
          <w:numId w:val="4"/>
        </w:numPr>
        <w:autoSpaceDE w:val="0"/>
        <w:autoSpaceDN w:val="0"/>
        <w:adjustRightInd w:val="0"/>
        <w:rPr>
          <w:szCs w:val="24"/>
        </w:rPr>
      </w:pPr>
      <w:r w:rsidRPr="00632891">
        <w:rPr>
          <w:szCs w:val="24"/>
        </w:rPr>
        <w:t>M-MAT00</w:t>
      </w:r>
      <w:r w:rsidR="00FC6566">
        <w:rPr>
          <w:szCs w:val="24"/>
        </w:rPr>
        <w:t>5</w:t>
      </w:r>
      <w:r w:rsidRPr="00632891">
        <w:rPr>
          <w:szCs w:val="24"/>
        </w:rPr>
        <w:t xml:space="preserve">  Loan Maturity Date should match the external agency file.</w:t>
      </w:r>
    </w:p>
    <w:p w14:paraId="3865FB74" w14:textId="77777777" w:rsidR="00EB388F" w:rsidRPr="00632891" w:rsidRDefault="00EB388F" w:rsidP="00EB388F">
      <w:pPr>
        <w:widowControl w:val="0"/>
        <w:autoSpaceDE w:val="0"/>
        <w:autoSpaceDN w:val="0"/>
        <w:adjustRightInd w:val="0"/>
        <w:rPr>
          <w:rFonts w:cs="Arial"/>
          <w:szCs w:val="24"/>
        </w:rPr>
      </w:pPr>
    </w:p>
    <w:p w14:paraId="3B6C655C" w14:textId="6FD7835B" w:rsidR="00EB388F" w:rsidRPr="00632891" w:rsidRDefault="00EB388F" w:rsidP="00EB388F">
      <w:pPr>
        <w:widowControl w:val="0"/>
        <w:autoSpaceDE w:val="0"/>
        <w:autoSpaceDN w:val="0"/>
        <w:adjustRightInd w:val="0"/>
        <w:rPr>
          <w:rFonts w:cs="Arial"/>
          <w:szCs w:val="24"/>
        </w:rPr>
      </w:pPr>
      <w:r w:rsidRPr="00632891">
        <w:rPr>
          <w:rFonts w:cs="Arial"/>
          <w:szCs w:val="24"/>
          <w:u w:val="single"/>
        </w:rPr>
        <w:t>9. Loan Interest Rate:</w:t>
      </w:r>
      <w:r w:rsidRPr="00632891">
        <w:rPr>
          <w:rFonts w:cs="Arial"/>
          <w:szCs w:val="24"/>
        </w:rPr>
        <w:t xml:space="preserve">  The interest rate of the loan. </w:t>
      </w:r>
      <w:r w:rsidR="00A25C33">
        <w:rPr>
          <w:rFonts w:cs="Arial"/>
          <w:szCs w:val="24"/>
        </w:rPr>
        <w:t xml:space="preserve"> </w:t>
      </w:r>
      <w:r w:rsidR="0048294A">
        <w:rPr>
          <w:rFonts w:cs="Arial"/>
          <w:szCs w:val="24"/>
        </w:rPr>
        <w:t>For modified loans, report</w:t>
      </w:r>
      <w:r w:rsidR="0048294A" w:rsidRPr="0048294A">
        <w:t xml:space="preserve"> </w:t>
      </w:r>
      <w:r w:rsidR="0048294A" w:rsidRPr="00BA54C4">
        <w:t xml:space="preserve">the loan interest rate of the re-amortized loan; the same </w:t>
      </w:r>
      <w:r w:rsidR="00A25C33">
        <w:t>r</w:t>
      </w:r>
      <w:r w:rsidR="0048294A" w:rsidRPr="00BA54C4">
        <w:t xml:space="preserve">ate reported </w:t>
      </w:r>
      <w:r w:rsidR="0048294A">
        <w:t>at pooling.</w:t>
      </w:r>
    </w:p>
    <w:p w14:paraId="48795A8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293D525" w14:textId="77777777" w:rsidR="00C53F36" w:rsidRDefault="00EB388F">
      <w:pPr>
        <w:widowControl w:val="0"/>
        <w:numPr>
          <w:ilvl w:val="0"/>
          <w:numId w:val="4"/>
        </w:numPr>
        <w:autoSpaceDE w:val="0"/>
        <w:autoSpaceDN w:val="0"/>
        <w:adjustRightInd w:val="0"/>
        <w:rPr>
          <w:szCs w:val="24"/>
        </w:rPr>
      </w:pPr>
      <w:r w:rsidRPr="00632891">
        <w:rPr>
          <w:szCs w:val="24"/>
        </w:rPr>
        <w:t>E-NOTE350  Loan Interest Rate must be specified.</w:t>
      </w:r>
    </w:p>
    <w:p w14:paraId="2C64EB4C" w14:textId="77777777" w:rsidR="00C53F36" w:rsidRDefault="00EB388F">
      <w:pPr>
        <w:widowControl w:val="0"/>
        <w:numPr>
          <w:ilvl w:val="0"/>
          <w:numId w:val="4"/>
        </w:numPr>
        <w:autoSpaceDE w:val="0"/>
        <w:autoSpaceDN w:val="0"/>
        <w:adjustRightInd w:val="0"/>
        <w:rPr>
          <w:szCs w:val="24"/>
        </w:rPr>
      </w:pPr>
      <w:r w:rsidRPr="00632891">
        <w:rPr>
          <w:szCs w:val="24"/>
        </w:rPr>
        <w:t>E-NOTE351  Loan Interest Rate must be numeric.</w:t>
      </w:r>
    </w:p>
    <w:p w14:paraId="36A38A04"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-NOTE352  Loan Interest Rate should be greater than zero.</w:t>
      </w:r>
    </w:p>
    <w:p w14:paraId="3AF29944"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-NOTE353  Loan Interest Rate should be greater than Security Interest Rate by between .5 and 1.5 for Ginnie Mae II pools</w:t>
      </w:r>
      <w:r w:rsidR="00EB388F" w:rsidRPr="00F10F47">
        <w:rPr>
          <w:szCs w:val="24"/>
        </w:rPr>
        <w:t xml:space="preserve"> </w:t>
      </w:r>
      <w:r w:rsidR="00EB388F">
        <w:rPr>
          <w:szCs w:val="24"/>
        </w:rPr>
        <w:t xml:space="preserve">except MH </w:t>
      </w:r>
      <w:r w:rsidR="00EB388F" w:rsidRPr="00632891">
        <w:rPr>
          <w:szCs w:val="24"/>
        </w:rPr>
        <w:t>issued prior to July 2003.</w:t>
      </w:r>
    </w:p>
    <w:p w14:paraId="07EE8911"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 xml:space="preserve">-NOTE354  Loan Interest Rate should be greater than Security Interest Rate by between .25 and .75 for Ginnie Mae II pools </w:t>
      </w:r>
      <w:r w:rsidR="00EB388F">
        <w:rPr>
          <w:szCs w:val="24"/>
        </w:rPr>
        <w:t xml:space="preserve">except MH </w:t>
      </w:r>
      <w:r w:rsidR="00EB388F" w:rsidRPr="00632891">
        <w:rPr>
          <w:szCs w:val="24"/>
        </w:rPr>
        <w:t xml:space="preserve">issued after June 2003.  </w:t>
      </w:r>
    </w:p>
    <w:p w14:paraId="650D0FF7"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-NOTE355  Loan Interest Rate should be the same as other loans in Ginnie Mae I pool</w:t>
      </w:r>
      <w:r w:rsidR="00EB388F">
        <w:rPr>
          <w:szCs w:val="24"/>
        </w:rPr>
        <w:t xml:space="preserve"> except MH</w:t>
      </w:r>
      <w:r w:rsidR="00EB388F" w:rsidRPr="00632891">
        <w:rPr>
          <w:szCs w:val="24"/>
        </w:rPr>
        <w:t xml:space="preserve">.  </w:t>
      </w:r>
    </w:p>
    <w:p w14:paraId="412A58D0" w14:textId="77777777" w:rsidR="00C53F36" w:rsidRDefault="00EB388F">
      <w:pPr>
        <w:widowControl w:val="0"/>
        <w:numPr>
          <w:ilvl w:val="0"/>
          <w:numId w:val="4"/>
        </w:numPr>
        <w:autoSpaceDE w:val="0"/>
        <w:autoSpaceDN w:val="0"/>
        <w:adjustRightInd w:val="0"/>
        <w:rPr>
          <w:szCs w:val="24"/>
        </w:rPr>
      </w:pPr>
      <w:r w:rsidRPr="00632891">
        <w:rPr>
          <w:szCs w:val="24"/>
        </w:rPr>
        <w:t xml:space="preserve">E-NOTE356  Loan Interest Rate must include a decimal point.  </w:t>
      </w:r>
    </w:p>
    <w:p w14:paraId="109DF47D" w14:textId="77777777" w:rsidR="00C53F36" w:rsidRDefault="00EB388F">
      <w:pPr>
        <w:widowControl w:val="0"/>
        <w:numPr>
          <w:ilvl w:val="0"/>
          <w:numId w:val="4"/>
        </w:numPr>
        <w:autoSpaceDE w:val="0"/>
        <w:autoSpaceDN w:val="0"/>
        <w:adjustRightInd w:val="0"/>
        <w:rPr>
          <w:szCs w:val="24"/>
        </w:rPr>
      </w:pPr>
      <w:r w:rsidRPr="00632891">
        <w:rPr>
          <w:szCs w:val="24"/>
        </w:rPr>
        <w:t xml:space="preserve">M-NOTE357  Loan Interest Rate change is suspended. </w:t>
      </w:r>
    </w:p>
    <w:p w14:paraId="16B9197C" w14:textId="77777777" w:rsidR="00C53F36" w:rsidRDefault="00233E5B">
      <w:pPr>
        <w:widowControl w:val="0"/>
        <w:numPr>
          <w:ilvl w:val="0"/>
          <w:numId w:val="4"/>
        </w:numPr>
        <w:autoSpaceDE w:val="0"/>
        <w:autoSpaceDN w:val="0"/>
        <w:adjustRightInd w:val="0"/>
        <w:rPr>
          <w:szCs w:val="24"/>
        </w:rPr>
      </w:pPr>
      <w:r w:rsidRPr="00233E5B">
        <w:rPr>
          <w:szCs w:val="24"/>
        </w:rPr>
        <w:t xml:space="preserve">C-NOTE358  Loan Interest Rate </w:t>
      </w:r>
      <w:r w:rsidR="00E009D0">
        <w:rPr>
          <w:szCs w:val="24"/>
        </w:rPr>
        <w:t>must</w:t>
      </w:r>
      <w:r w:rsidRPr="00233E5B">
        <w:rPr>
          <w:szCs w:val="24"/>
        </w:rPr>
        <w:t xml:space="preserve"> be greater than Security Interest Rate by between 3.25 and 4.75 for MH pools issued after</w:t>
      </w:r>
      <w:r>
        <w:rPr>
          <w:szCs w:val="24"/>
        </w:rPr>
        <w:t xml:space="preserve"> </w:t>
      </w:r>
      <w:r w:rsidRPr="00233E5B">
        <w:rPr>
          <w:szCs w:val="24"/>
        </w:rPr>
        <w:t>August 2010.</w:t>
      </w:r>
    </w:p>
    <w:p w14:paraId="561354C1" w14:textId="77777777" w:rsidR="00C53F36" w:rsidRDefault="00EB388F">
      <w:pPr>
        <w:widowControl w:val="0"/>
        <w:numPr>
          <w:ilvl w:val="0"/>
          <w:numId w:val="4"/>
        </w:numPr>
        <w:autoSpaceDE w:val="0"/>
        <w:autoSpaceDN w:val="0"/>
        <w:adjustRightInd w:val="0"/>
        <w:rPr>
          <w:szCs w:val="24"/>
        </w:rPr>
      </w:pPr>
      <w:r w:rsidRPr="00632891">
        <w:rPr>
          <w:szCs w:val="24"/>
        </w:rPr>
        <w:t xml:space="preserve">M-MAT003  Loan Interest Rate should match the external agency file.  </w:t>
      </w:r>
    </w:p>
    <w:p w14:paraId="3EA75E7C" w14:textId="77777777" w:rsidR="00EB388F" w:rsidRPr="00632891" w:rsidRDefault="00EB388F" w:rsidP="00EB388F">
      <w:pPr>
        <w:widowControl w:val="0"/>
        <w:autoSpaceDE w:val="0"/>
        <w:autoSpaceDN w:val="0"/>
        <w:adjustRightInd w:val="0"/>
        <w:rPr>
          <w:rFonts w:cs="Arial"/>
          <w:szCs w:val="24"/>
        </w:rPr>
      </w:pPr>
    </w:p>
    <w:p w14:paraId="35E083E1" w14:textId="5F4DF0D6" w:rsidR="00EB388F" w:rsidRPr="00632891" w:rsidRDefault="00EB388F" w:rsidP="00EB388F">
      <w:pPr>
        <w:widowControl w:val="0"/>
        <w:autoSpaceDE w:val="0"/>
        <w:autoSpaceDN w:val="0"/>
        <w:adjustRightInd w:val="0"/>
        <w:rPr>
          <w:rFonts w:cs="Arial"/>
          <w:szCs w:val="24"/>
        </w:rPr>
      </w:pPr>
      <w:r w:rsidRPr="00632891">
        <w:rPr>
          <w:rFonts w:cs="Arial"/>
          <w:szCs w:val="24"/>
          <w:u w:val="single"/>
        </w:rPr>
        <w:t>10. Loan OPB:</w:t>
      </w:r>
      <w:r w:rsidRPr="00632891">
        <w:rPr>
          <w:rFonts w:cs="Arial"/>
          <w:szCs w:val="24"/>
        </w:rPr>
        <w:t xml:space="preserve">  Original Principal Balance, the dollar amount of the original loan principal balance as stated on the mortgage note.</w:t>
      </w:r>
      <w:r w:rsidR="0048294A">
        <w:rPr>
          <w:rFonts w:cs="Arial"/>
          <w:szCs w:val="24"/>
        </w:rPr>
        <w:t xml:space="preserve">  For modified loans, report</w:t>
      </w:r>
      <w:r w:rsidR="0048294A" w:rsidRPr="0048294A">
        <w:t xml:space="preserve"> </w:t>
      </w:r>
      <w:r w:rsidR="00A25C33">
        <w:t>the original</w:t>
      </w:r>
      <w:r w:rsidR="0048294A" w:rsidRPr="00BA54C4">
        <w:t xml:space="preserve"> OPB of the loan per the “orig</w:t>
      </w:r>
      <w:r w:rsidR="00A25C33">
        <w:t>inal” note; not the modified OPB.</w:t>
      </w:r>
    </w:p>
    <w:p w14:paraId="0130177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D0224ED" w14:textId="77777777" w:rsidR="00C53F36" w:rsidRDefault="00EB388F">
      <w:pPr>
        <w:widowControl w:val="0"/>
        <w:numPr>
          <w:ilvl w:val="0"/>
          <w:numId w:val="4"/>
        </w:numPr>
        <w:autoSpaceDE w:val="0"/>
        <w:autoSpaceDN w:val="0"/>
        <w:adjustRightInd w:val="0"/>
        <w:rPr>
          <w:szCs w:val="24"/>
        </w:rPr>
      </w:pPr>
      <w:r w:rsidRPr="00632891">
        <w:rPr>
          <w:szCs w:val="24"/>
        </w:rPr>
        <w:t>E-NOTE450  Original Principal Amount must be specified.</w:t>
      </w:r>
    </w:p>
    <w:p w14:paraId="464F5E02" w14:textId="77777777" w:rsidR="00C53F36" w:rsidRDefault="00EB388F">
      <w:pPr>
        <w:widowControl w:val="0"/>
        <w:numPr>
          <w:ilvl w:val="0"/>
          <w:numId w:val="4"/>
        </w:numPr>
        <w:autoSpaceDE w:val="0"/>
        <w:autoSpaceDN w:val="0"/>
        <w:adjustRightInd w:val="0"/>
        <w:rPr>
          <w:szCs w:val="24"/>
        </w:rPr>
      </w:pPr>
      <w:r w:rsidRPr="00632891">
        <w:rPr>
          <w:szCs w:val="24"/>
        </w:rPr>
        <w:t>E-NOTE451  Original Principal Amount must be numeric.</w:t>
      </w:r>
    </w:p>
    <w:p w14:paraId="6DD643C2" w14:textId="77777777" w:rsidR="00C53F36" w:rsidRDefault="00EB388F">
      <w:pPr>
        <w:widowControl w:val="0"/>
        <w:numPr>
          <w:ilvl w:val="0"/>
          <w:numId w:val="4"/>
        </w:numPr>
        <w:autoSpaceDE w:val="0"/>
        <w:autoSpaceDN w:val="0"/>
        <w:adjustRightInd w:val="0"/>
        <w:rPr>
          <w:szCs w:val="24"/>
        </w:rPr>
      </w:pPr>
      <w:r w:rsidRPr="00632891">
        <w:rPr>
          <w:szCs w:val="24"/>
        </w:rPr>
        <w:t>H-NOTE452  Original Principal Amount should be greater than zero.</w:t>
      </w:r>
    </w:p>
    <w:p w14:paraId="4FF26795" w14:textId="77777777" w:rsidR="00C53F36" w:rsidRDefault="00EB388F">
      <w:pPr>
        <w:widowControl w:val="0"/>
        <w:numPr>
          <w:ilvl w:val="0"/>
          <w:numId w:val="4"/>
        </w:numPr>
        <w:autoSpaceDE w:val="0"/>
        <w:autoSpaceDN w:val="0"/>
        <w:adjustRightInd w:val="0"/>
        <w:rPr>
          <w:szCs w:val="24"/>
        </w:rPr>
      </w:pPr>
      <w:r w:rsidRPr="00632891">
        <w:rPr>
          <w:szCs w:val="24"/>
        </w:rPr>
        <w:t>M-NOTE453  Original Principal Amount should be within 50 dollars of calculated value based on Loan Interest Rate, Loan FIC, and loan duration.</w:t>
      </w:r>
    </w:p>
    <w:p w14:paraId="217C8D95" w14:textId="77777777" w:rsidR="00C53F36" w:rsidRDefault="00EB388F">
      <w:pPr>
        <w:widowControl w:val="0"/>
        <w:numPr>
          <w:ilvl w:val="0"/>
          <w:numId w:val="4"/>
        </w:numPr>
        <w:autoSpaceDE w:val="0"/>
        <w:autoSpaceDN w:val="0"/>
        <w:adjustRightInd w:val="0"/>
        <w:rPr>
          <w:szCs w:val="24"/>
        </w:rPr>
      </w:pPr>
      <w:r w:rsidRPr="00632891">
        <w:rPr>
          <w:szCs w:val="24"/>
        </w:rPr>
        <w:t>M-MAT00</w:t>
      </w:r>
      <w:r w:rsidR="00FC6566">
        <w:rPr>
          <w:szCs w:val="24"/>
        </w:rPr>
        <w:t>2</w:t>
      </w:r>
      <w:r w:rsidRPr="00632891">
        <w:rPr>
          <w:szCs w:val="24"/>
        </w:rPr>
        <w:t xml:space="preserve">  Original Principal Amount for this loan should match the external agency file.</w:t>
      </w:r>
    </w:p>
    <w:p w14:paraId="4250476C" w14:textId="77777777" w:rsidR="00C53F36" w:rsidRDefault="00EB388F">
      <w:pPr>
        <w:widowControl w:val="0"/>
        <w:numPr>
          <w:ilvl w:val="0"/>
          <w:numId w:val="4"/>
        </w:numPr>
        <w:autoSpaceDE w:val="0"/>
        <w:autoSpaceDN w:val="0"/>
        <w:adjustRightInd w:val="0"/>
        <w:rPr>
          <w:szCs w:val="24"/>
        </w:rPr>
      </w:pPr>
      <w:r w:rsidRPr="00632891">
        <w:rPr>
          <w:szCs w:val="24"/>
        </w:rPr>
        <w:t>M-NOTE455  Original Principal Amount change is suspended.</w:t>
      </w:r>
    </w:p>
    <w:p w14:paraId="1CD0E037" w14:textId="77777777" w:rsidR="00C53F36" w:rsidRDefault="00EB388F">
      <w:pPr>
        <w:widowControl w:val="0"/>
        <w:numPr>
          <w:ilvl w:val="0"/>
          <w:numId w:val="4"/>
        </w:numPr>
        <w:autoSpaceDE w:val="0"/>
        <w:autoSpaceDN w:val="0"/>
        <w:adjustRightInd w:val="0"/>
        <w:rPr>
          <w:szCs w:val="24"/>
        </w:rPr>
      </w:pPr>
      <w:r w:rsidRPr="00632891">
        <w:rPr>
          <w:szCs w:val="24"/>
        </w:rPr>
        <w:t>E-NOTE456  Original Principal Amount must include a decimal point.</w:t>
      </w:r>
    </w:p>
    <w:p w14:paraId="143659A0" w14:textId="77777777" w:rsidR="00EB388F" w:rsidRPr="00632891" w:rsidRDefault="00EB388F" w:rsidP="00EB388F">
      <w:pPr>
        <w:widowControl w:val="0"/>
        <w:autoSpaceDE w:val="0"/>
        <w:autoSpaceDN w:val="0"/>
        <w:adjustRightInd w:val="0"/>
        <w:rPr>
          <w:rFonts w:cs="Arial"/>
          <w:szCs w:val="24"/>
        </w:rPr>
      </w:pPr>
    </w:p>
    <w:p w14:paraId="04191915" w14:textId="69D60449" w:rsidR="00EB388F" w:rsidRPr="00632891" w:rsidRDefault="00EB388F" w:rsidP="00EB388F">
      <w:pPr>
        <w:widowControl w:val="0"/>
        <w:autoSpaceDE w:val="0"/>
        <w:autoSpaceDN w:val="0"/>
        <w:adjustRightInd w:val="0"/>
        <w:rPr>
          <w:rFonts w:cs="Arial"/>
          <w:szCs w:val="24"/>
        </w:rPr>
      </w:pPr>
      <w:r w:rsidRPr="00632891">
        <w:rPr>
          <w:rFonts w:cs="Arial"/>
          <w:szCs w:val="24"/>
          <w:u w:val="single"/>
        </w:rPr>
        <w:t>11. Loan FIC</w:t>
      </w:r>
      <w:r w:rsidRPr="00632891">
        <w:rPr>
          <w:rFonts w:cs="Arial"/>
          <w:szCs w:val="24"/>
        </w:rPr>
        <w:t xml:space="preserve">:  The current fixed installment constant of principal and interest payments for this loan. </w:t>
      </w:r>
      <w:r w:rsidR="00A25C33">
        <w:rPr>
          <w:rFonts w:cs="Arial"/>
          <w:szCs w:val="24"/>
        </w:rPr>
        <w:t xml:space="preserve"> For modified loans, report</w:t>
      </w:r>
      <w:r w:rsidR="00A25C33" w:rsidRPr="0048294A">
        <w:t xml:space="preserve"> </w:t>
      </w:r>
      <w:r w:rsidR="00A25C33" w:rsidRPr="00BA54C4">
        <w:t xml:space="preserve">the monthly FIC (principal and interest) of the re-amortized loan; the same </w:t>
      </w:r>
      <w:r w:rsidR="00A25C33">
        <w:t>value</w:t>
      </w:r>
      <w:r w:rsidR="00A25C33" w:rsidRPr="00BA54C4">
        <w:t xml:space="preserve"> reported </w:t>
      </w:r>
      <w:r w:rsidR="00A25C33">
        <w:t>at pooling.</w:t>
      </w:r>
    </w:p>
    <w:p w14:paraId="51E3F8D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1CD60FD" w14:textId="77777777" w:rsidR="00C53F36" w:rsidRDefault="00EB388F">
      <w:pPr>
        <w:widowControl w:val="0"/>
        <w:numPr>
          <w:ilvl w:val="0"/>
          <w:numId w:val="4"/>
        </w:numPr>
        <w:autoSpaceDE w:val="0"/>
        <w:autoSpaceDN w:val="0"/>
        <w:adjustRightInd w:val="0"/>
        <w:rPr>
          <w:szCs w:val="24"/>
        </w:rPr>
      </w:pPr>
      <w:r w:rsidRPr="00632891">
        <w:rPr>
          <w:szCs w:val="24"/>
        </w:rPr>
        <w:t>C-NOTE400  Loan FIC should be specified except CL and CS pools.</w:t>
      </w:r>
    </w:p>
    <w:p w14:paraId="2F0E9570" w14:textId="77777777" w:rsidR="00C53F36" w:rsidRDefault="00EB388F">
      <w:pPr>
        <w:widowControl w:val="0"/>
        <w:numPr>
          <w:ilvl w:val="0"/>
          <w:numId w:val="4"/>
        </w:numPr>
        <w:autoSpaceDE w:val="0"/>
        <w:autoSpaceDN w:val="0"/>
        <w:adjustRightInd w:val="0"/>
        <w:rPr>
          <w:szCs w:val="24"/>
        </w:rPr>
      </w:pPr>
      <w:r w:rsidRPr="00632891">
        <w:rPr>
          <w:szCs w:val="24"/>
        </w:rPr>
        <w:t>C-NOTE401  Loan FIC should be blank for construction loan.</w:t>
      </w:r>
    </w:p>
    <w:p w14:paraId="5D87C71F" w14:textId="77777777" w:rsidR="00C53F36" w:rsidRDefault="00EB388F">
      <w:pPr>
        <w:widowControl w:val="0"/>
        <w:numPr>
          <w:ilvl w:val="0"/>
          <w:numId w:val="4"/>
        </w:numPr>
        <w:autoSpaceDE w:val="0"/>
        <w:autoSpaceDN w:val="0"/>
        <w:adjustRightInd w:val="0"/>
        <w:rPr>
          <w:szCs w:val="24"/>
        </w:rPr>
      </w:pPr>
      <w:r w:rsidRPr="00632891">
        <w:rPr>
          <w:szCs w:val="24"/>
        </w:rPr>
        <w:t>E-NOTE402  Loan FIC must be numeric.</w:t>
      </w:r>
    </w:p>
    <w:p w14:paraId="3CEEDD82" w14:textId="77777777" w:rsidR="00C53F36" w:rsidRDefault="00EB388F">
      <w:pPr>
        <w:widowControl w:val="0"/>
        <w:numPr>
          <w:ilvl w:val="0"/>
          <w:numId w:val="4"/>
        </w:numPr>
        <w:autoSpaceDE w:val="0"/>
        <w:autoSpaceDN w:val="0"/>
        <w:adjustRightInd w:val="0"/>
        <w:rPr>
          <w:szCs w:val="24"/>
        </w:rPr>
      </w:pPr>
      <w:r w:rsidRPr="00632891">
        <w:rPr>
          <w:szCs w:val="24"/>
        </w:rPr>
        <w:t>C-NOTE403  Loan FIC should be greater than zero for amortized project loan.</w:t>
      </w:r>
    </w:p>
    <w:p w14:paraId="32B4979F" w14:textId="77777777" w:rsidR="00C53F36" w:rsidRDefault="00EB388F">
      <w:pPr>
        <w:widowControl w:val="0"/>
        <w:numPr>
          <w:ilvl w:val="0"/>
          <w:numId w:val="4"/>
        </w:numPr>
        <w:autoSpaceDE w:val="0"/>
        <w:autoSpaceDN w:val="0"/>
        <w:adjustRightInd w:val="0"/>
        <w:rPr>
          <w:szCs w:val="24"/>
        </w:rPr>
      </w:pPr>
      <w:r w:rsidRPr="00632891">
        <w:rPr>
          <w:szCs w:val="24"/>
        </w:rPr>
        <w:t>E-NOTE405  Loan FIC must include a decimal point.</w:t>
      </w:r>
    </w:p>
    <w:p w14:paraId="55298EF8" w14:textId="77777777" w:rsidR="00EB388F" w:rsidRPr="00632891" w:rsidRDefault="00EB388F" w:rsidP="00EB388F">
      <w:pPr>
        <w:widowControl w:val="0"/>
        <w:autoSpaceDE w:val="0"/>
        <w:autoSpaceDN w:val="0"/>
        <w:adjustRightInd w:val="0"/>
        <w:rPr>
          <w:rFonts w:cs="Arial"/>
          <w:szCs w:val="24"/>
        </w:rPr>
      </w:pPr>
    </w:p>
    <w:p w14:paraId="365EA2A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12. Last Installment Paid Date</w:t>
      </w:r>
      <w:r w:rsidRPr="00632891">
        <w:rPr>
          <w:rFonts w:cs="Arial"/>
          <w:szCs w:val="24"/>
        </w:rPr>
        <w:t>:  The loan amortization schedule date of the last installment payment received.</w:t>
      </w:r>
      <w:r>
        <w:rPr>
          <w:rFonts w:cs="Arial"/>
          <w:szCs w:val="24"/>
        </w:rPr>
        <w:t xml:space="preserve">  </w:t>
      </w:r>
      <w:r w:rsidRPr="00A46DE3">
        <w:rPr>
          <w:rFonts w:cs="Arial"/>
          <w:szCs w:val="24"/>
        </w:rPr>
        <w:t xml:space="preserve">If </w:t>
      </w:r>
      <w:r>
        <w:rPr>
          <w:rFonts w:cs="Arial"/>
          <w:szCs w:val="24"/>
        </w:rPr>
        <w:t>the borrower has not made any payment to the loan and if there is no Last Installment Paid Date</w:t>
      </w:r>
      <w:r w:rsidRPr="00A46DE3">
        <w:rPr>
          <w:rFonts w:cs="Arial"/>
          <w:szCs w:val="24"/>
        </w:rPr>
        <w:t>, do not report a value in this field (report blank in this field).</w:t>
      </w:r>
    </w:p>
    <w:p w14:paraId="6791A87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F9D7D8" w14:textId="77777777" w:rsidR="00C53F36" w:rsidRDefault="00EB388F">
      <w:pPr>
        <w:widowControl w:val="0"/>
        <w:numPr>
          <w:ilvl w:val="0"/>
          <w:numId w:val="4"/>
        </w:numPr>
        <w:autoSpaceDE w:val="0"/>
        <w:autoSpaceDN w:val="0"/>
        <w:adjustRightInd w:val="0"/>
        <w:rPr>
          <w:szCs w:val="24"/>
        </w:rPr>
      </w:pPr>
      <w:r w:rsidRPr="00632891">
        <w:rPr>
          <w:szCs w:val="24"/>
        </w:rPr>
        <w:t>H-LOAN100  Last Installment Paid Date should be specified.</w:t>
      </w:r>
    </w:p>
    <w:p w14:paraId="60DA4CCA" w14:textId="77777777" w:rsidR="00C53F36" w:rsidRDefault="00EB388F">
      <w:pPr>
        <w:widowControl w:val="0"/>
        <w:numPr>
          <w:ilvl w:val="0"/>
          <w:numId w:val="4"/>
        </w:numPr>
        <w:autoSpaceDE w:val="0"/>
        <w:autoSpaceDN w:val="0"/>
        <w:adjustRightInd w:val="0"/>
        <w:rPr>
          <w:szCs w:val="24"/>
        </w:rPr>
      </w:pPr>
      <w:r w:rsidRPr="00632891">
        <w:rPr>
          <w:szCs w:val="24"/>
        </w:rPr>
        <w:t>E-LOAN101  Last Installment Paid Date must be a valid year and month.</w:t>
      </w:r>
    </w:p>
    <w:p w14:paraId="31C0BAA0" w14:textId="77777777" w:rsidR="00C53F36" w:rsidRDefault="00EB388F">
      <w:pPr>
        <w:widowControl w:val="0"/>
        <w:numPr>
          <w:ilvl w:val="0"/>
          <w:numId w:val="4"/>
        </w:numPr>
        <w:autoSpaceDE w:val="0"/>
        <w:autoSpaceDN w:val="0"/>
        <w:adjustRightInd w:val="0"/>
        <w:rPr>
          <w:szCs w:val="24"/>
        </w:rPr>
      </w:pPr>
      <w:r w:rsidRPr="00632891">
        <w:rPr>
          <w:szCs w:val="24"/>
        </w:rPr>
        <w:t>E-LOAN102  Last Installment Paid Date must be in MMDDYYYY format e.g. 07012007.</w:t>
      </w:r>
    </w:p>
    <w:p w14:paraId="49C44C6A"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-LOAN103  Last Installment Paid Date should be greater than or equal to First Payment Date</w:t>
      </w:r>
      <w:r w:rsidR="00EB388F">
        <w:rPr>
          <w:szCs w:val="24"/>
        </w:rPr>
        <w:t xml:space="preserve"> for Single Family loans</w:t>
      </w:r>
      <w:r w:rsidR="00EB388F" w:rsidRPr="00632891">
        <w:rPr>
          <w:szCs w:val="24"/>
        </w:rPr>
        <w:t>.</w:t>
      </w:r>
    </w:p>
    <w:p w14:paraId="0AB45282"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-LOAN104  Last Installment Paid Date should not be after Loan Maturity Date.</w:t>
      </w:r>
    </w:p>
    <w:p w14:paraId="42CDEA17" w14:textId="77777777" w:rsidR="00EB388F" w:rsidRPr="00632891" w:rsidRDefault="00EB388F" w:rsidP="00EB388F">
      <w:pPr>
        <w:widowControl w:val="0"/>
        <w:autoSpaceDE w:val="0"/>
        <w:autoSpaceDN w:val="0"/>
        <w:adjustRightInd w:val="0"/>
        <w:rPr>
          <w:rFonts w:cs="Arial"/>
          <w:szCs w:val="24"/>
        </w:rPr>
      </w:pPr>
    </w:p>
    <w:p w14:paraId="709A5C4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13. In Foreclosure Flag</w:t>
      </w:r>
      <w:r w:rsidRPr="00632891">
        <w:rPr>
          <w:rFonts w:cs="Arial"/>
          <w:szCs w:val="24"/>
        </w:rPr>
        <w:t>:  A flag</w:t>
      </w:r>
      <w:r>
        <w:rPr>
          <w:rFonts w:cs="Arial"/>
          <w:szCs w:val="24"/>
        </w:rPr>
        <w:t xml:space="preserve"> that indicates whether or not</w:t>
      </w:r>
      <w:r w:rsidRPr="00632891">
        <w:rPr>
          <w:rFonts w:cs="Arial"/>
          <w:szCs w:val="24"/>
        </w:rPr>
        <w:t xml:space="preserve"> this loan is in foreclosure.</w:t>
      </w:r>
    </w:p>
    <w:p w14:paraId="6CD30D8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7BA9F93" w14:textId="77777777" w:rsidR="00C53F36" w:rsidRDefault="00EB388F">
      <w:pPr>
        <w:widowControl w:val="0"/>
        <w:numPr>
          <w:ilvl w:val="0"/>
          <w:numId w:val="4"/>
        </w:numPr>
        <w:autoSpaceDE w:val="0"/>
        <w:autoSpaceDN w:val="0"/>
        <w:adjustRightInd w:val="0"/>
        <w:rPr>
          <w:szCs w:val="24"/>
        </w:rPr>
      </w:pPr>
      <w:r w:rsidRPr="00632891">
        <w:rPr>
          <w:szCs w:val="24"/>
        </w:rPr>
        <w:t xml:space="preserve">E-LOAN700  In Foreclosure Flag must be either N or Y.  </w:t>
      </w:r>
    </w:p>
    <w:p w14:paraId="4D88B8C5" w14:textId="77777777" w:rsidR="00C53F36" w:rsidRDefault="00EB388F">
      <w:pPr>
        <w:widowControl w:val="0"/>
        <w:numPr>
          <w:ilvl w:val="0"/>
          <w:numId w:val="4"/>
        </w:numPr>
        <w:autoSpaceDE w:val="0"/>
        <w:autoSpaceDN w:val="0"/>
        <w:adjustRightInd w:val="0"/>
        <w:rPr>
          <w:szCs w:val="24"/>
        </w:rPr>
      </w:pPr>
      <w:r w:rsidRPr="00632891">
        <w:rPr>
          <w:szCs w:val="24"/>
        </w:rPr>
        <w:t>L-LOAN701  In Foreclosure Flag should not be Y for non-delinquent loan.</w:t>
      </w:r>
    </w:p>
    <w:p w14:paraId="11254CD7" w14:textId="77777777" w:rsidR="00EB388F" w:rsidRPr="00632891" w:rsidRDefault="00EB388F" w:rsidP="00EB388F">
      <w:pPr>
        <w:widowControl w:val="0"/>
        <w:autoSpaceDE w:val="0"/>
        <w:autoSpaceDN w:val="0"/>
        <w:adjustRightInd w:val="0"/>
        <w:rPr>
          <w:rFonts w:cs="Arial"/>
          <w:szCs w:val="24"/>
        </w:rPr>
      </w:pPr>
    </w:p>
    <w:p w14:paraId="5F017D7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14. Delinquent Interest</w:t>
      </w:r>
      <w:r w:rsidRPr="00632891">
        <w:rPr>
          <w:rFonts w:cs="Arial"/>
          <w:szCs w:val="24"/>
        </w:rPr>
        <w:t xml:space="preserve">:  The total interest portions of delinquent installments due for this loan. </w:t>
      </w:r>
      <w:r>
        <w:rPr>
          <w:rFonts w:cs="Arial"/>
          <w:szCs w:val="24"/>
        </w:rPr>
        <w:t xml:space="preserve"> </w:t>
      </w:r>
      <w:r w:rsidRPr="00632891">
        <w:rPr>
          <w:rFonts w:cs="Arial"/>
          <w:szCs w:val="24"/>
        </w:rPr>
        <w:t>This is the interest portion of unpaid installments that are delinquent (or in foreclosure) as of the end of the reporting period.</w:t>
      </w:r>
    </w:p>
    <w:p w14:paraId="5737224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92A2A9F" w14:textId="77777777" w:rsidR="00C53F36" w:rsidRDefault="00EB388F">
      <w:pPr>
        <w:widowControl w:val="0"/>
        <w:numPr>
          <w:ilvl w:val="0"/>
          <w:numId w:val="4"/>
        </w:numPr>
        <w:autoSpaceDE w:val="0"/>
        <w:autoSpaceDN w:val="0"/>
        <w:adjustRightInd w:val="0"/>
        <w:rPr>
          <w:szCs w:val="24"/>
        </w:rPr>
      </w:pPr>
      <w:r w:rsidRPr="00632891">
        <w:rPr>
          <w:szCs w:val="24"/>
        </w:rPr>
        <w:t xml:space="preserve">H-LOAN250  Delinquent Interest should be specified when Last Installment Paid Date is </w:t>
      </w:r>
      <w:r w:rsidR="00A7354C">
        <w:rPr>
          <w:szCs w:val="24"/>
        </w:rPr>
        <w:t>prior to the Reporting Period.</w:t>
      </w:r>
    </w:p>
    <w:p w14:paraId="61B1FE23" w14:textId="77777777" w:rsidR="00C53F36" w:rsidRDefault="00EB388F">
      <w:pPr>
        <w:widowControl w:val="0"/>
        <w:numPr>
          <w:ilvl w:val="0"/>
          <w:numId w:val="4"/>
        </w:numPr>
        <w:autoSpaceDE w:val="0"/>
        <w:autoSpaceDN w:val="0"/>
        <w:adjustRightInd w:val="0"/>
        <w:rPr>
          <w:szCs w:val="24"/>
        </w:rPr>
      </w:pPr>
      <w:r w:rsidRPr="00632891">
        <w:rPr>
          <w:szCs w:val="24"/>
        </w:rPr>
        <w:t>H-LOAN251  Delinquent Interest should not be specified when Last Installment Paid Date is not prior to the Report</w:t>
      </w:r>
      <w:r w:rsidR="00A7354C">
        <w:rPr>
          <w:szCs w:val="24"/>
        </w:rPr>
        <w:t>ing Period.</w:t>
      </w:r>
    </w:p>
    <w:p w14:paraId="046F5F9B" w14:textId="77777777" w:rsidR="00C53F36" w:rsidRDefault="00EB388F">
      <w:pPr>
        <w:widowControl w:val="0"/>
        <w:numPr>
          <w:ilvl w:val="0"/>
          <w:numId w:val="4"/>
        </w:numPr>
        <w:autoSpaceDE w:val="0"/>
        <w:autoSpaceDN w:val="0"/>
        <w:adjustRightInd w:val="0"/>
        <w:rPr>
          <w:szCs w:val="24"/>
        </w:rPr>
      </w:pPr>
      <w:r w:rsidRPr="00632891">
        <w:rPr>
          <w:szCs w:val="24"/>
        </w:rPr>
        <w:t>E-LOAN252  Delinquent Interest</w:t>
      </w:r>
      <w:r w:rsidR="00A7354C">
        <w:rPr>
          <w:szCs w:val="24"/>
        </w:rPr>
        <w:t xml:space="preserve"> must include a decimal point.</w:t>
      </w:r>
    </w:p>
    <w:p w14:paraId="3FB37D73" w14:textId="77777777" w:rsidR="00C53F36" w:rsidRDefault="00EB388F">
      <w:pPr>
        <w:widowControl w:val="0"/>
        <w:numPr>
          <w:ilvl w:val="0"/>
          <w:numId w:val="4"/>
        </w:numPr>
        <w:autoSpaceDE w:val="0"/>
        <w:autoSpaceDN w:val="0"/>
        <w:adjustRightInd w:val="0"/>
        <w:rPr>
          <w:szCs w:val="24"/>
        </w:rPr>
      </w:pPr>
      <w:r w:rsidRPr="00632891">
        <w:rPr>
          <w:szCs w:val="24"/>
        </w:rPr>
        <w:t>H-LOAN253  Delinquent Interest should be within a dollar of c</w:t>
      </w:r>
      <w:r w:rsidR="00A7354C">
        <w:rPr>
          <w:szCs w:val="24"/>
        </w:rPr>
        <w:t>alculated Delinquent Interest.</w:t>
      </w:r>
    </w:p>
    <w:p w14:paraId="63E06AD5" w14:textId="77777777" w:rsidR="00EB388F" w:rsidRPr="00632891" w:rsidRDefault="00EB388F" w:rsidP="00EB388F">
      <w:pPr>
        <w:widowControl w:val="0"/>
        <w:autoSpaceDE w:val="0"/>
        <w:autoSpaceDN w:val="0"/>
        <w:adjustRightInd w:val="0"/>
        <w:rPr>
          <w:rFonts w:cs="Arial"/>
          <w:szCs w:val="24"/>
        </w:rPr>
      </w:pPr>
    </w:p>
    <w:p w14:paraId="336F673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15. Delinquent Principal</w:t>
      </w:r>
      <w:r w:rsidRPr="00632891">
        <w:rPr>
          <w:rFonts w:cs="Arial"/>
          <w:szCs w:val="24"/>
        </w:rPr>
        <w:t>:  The total principal portions of delinquent installments due for this loan.</w:t>
      </w:r>
      <w:r w:rsidRPr="00632891">
        <w:rPr>
          <w:szCs w:val="24"/>
        </w:rPr>
        <w:t xml:space="preserve"> </w:t>
      </w:r>
      <w:r>
        <w:rPr>
          <w:szCs w:val="24"/>
        </w:rPr>
        <w:t xml:space="preserve"> </w:t>
      </w:r>
      <w:r w:rsidRPr="00632891">
        <w:rPr>
          <w:rFonts w:cs="Arial"/>
          <w:szCs w:val="24"/>
        </w:rPr>
        <w:t>This is the principal portion of unpaid installments that are delinquent (or in foreclosure) as of the end of the reporting period.</w:t>
      </w:r>
    </w:p>
    <w:p w14:paraId="53D769C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A026F29" w14:textId="77777777" w:rsidR="00C53F36" w:rsidRDefault="00EB388F">
      <w:pPr>
        <w:widowControl w:val="0"/>
        <w:numPr>
          <w:ilvl w:val="0"/>
          <w:numId w:val="4"/>
        </w:numPr>
        <w:autoSpaceDE w:val="0"/>
        <w:autoSpaceDN w:val="0"/>
        <w:adjustRightInd w:val="0"/>
        <w:rPr>
          <w:szCs w:val="24"/>
        </w:rPr>
      </w:pPr>
      <w:r w:rsidRPr="00632891">
        <w:rPr>
          <w:szCs w:val="24"/>
        </w:rPr>
        <w:t>H-LOAN300  Delinquent Principal should be specified when Last Installment Paid Date is prior to the Reporting Period.</w:t>
      </w:r>
    </w:p>
    <w:p w14:paraId="1A6F2647" w14:textId="77777777" w:rsidR="00C53F36" w:rsidRDefault="00EB388F">
      <w:pPr>
        <w:widowControl w:val="0"/>
        <w:numPr>
          <w:ilvl w:val="0"/>
          <w:numId w:val="4"/>
        </w:numPr>
        <w:autoSpaceDE w:val="0"/>
        <w:autoSpaceDN w:val="0"/>
        <w:adjustRightInd w:val="0"/>
        <w:rPr>
          <w:szCs w:val="24"/>
        </w:rPr>
      </w:pPr>
      <w:r w:rsidRPr="00632891">
        <w:rPr>
          <w:szCs w:val="24"/>
        </w:rPr>
        <w:t>H-LOAN301  Delinquent Principal should not exist when Last Installment Paid Date is not prior to the Reporting Period.</w:t>
      </w:r>
    </w:p>
    <w:p w14:paraId="351C35FB" w14:textId="77777777" w:rsidR="00C53F36" w:rsidRDefault="00EB388F">
      <w:pPr>
        <w:widowControl w:val="0"/>
        <w:numPr>
          <w:ilvl w:val="0"/>
          <w:numId w:val="4"/>
        </w:numPr>
        <w:autoSpaceDE w:val="0"/>
        <w:autoSpaceDN w:val="0"/>
        <w:adjustRightInd w:val="0"/>
        <w:rPr>
          <w:szCs w:val="24"/>
        </w:rPr>
      </w:pPr>
      <w:r w:rsidRPr="00632891">
        <w:rPr>
          <w:szCs w:val="24"/>
        </w:rPr>
        <w:t>E-LOAN302  Delinquent Principal must include a decimal point.</w:t>
      </w:r>
    </w:p>
    <w:p w14:paraId="164F9CE7" w14:textId="77777777" w:rsidR="00C53F36" w:rsidRDefault="00EB388F">
      <w:pPr>
        <w:widowControl w:val="0"/>
        <w:numPr>
          <w:ilvl w:val="0"/>
          <w:numId w:val="4"/>
        </w:numPr>
        <w:autoSpaceDE w:val="0"/>
        <w:autoSpaceDN w:val="0"/>
        <w:adjustRightInd w:val="0"/>
        <w:rPr>
          <w:szCs w:val="24"/>
        </w:rPr>
      </w:pPr>
      <w:r w:rsidRPr="00632891">
        <w:rPr>
          <w:szCs w:val="24"/>
        </w:rPr>
        <w:t>H-LOAN303  Delinquent Principal should be within a dollar of calculated Delinquent Principal.</w:t>
      </w:r>
    </w:p>
    <w:p w14:paraId="0742FEAC" w14:textId="77777777" w:rsidR="00EB388F" w:rsidRPr="00632891" w:rsidRDefault="00EB388F" w:rsidP="00EB388F">
      <w:pPr>
        <w:widowControl w:val="0"/>
        <w:autoSpaceDE w:val="0"/>
        <w:autoSpaceDN w:val="0"/>
        <w:adjustRightInd w:val="0"/>
        <w:rPr>
          <w:rFonts w:cs="Arial"/>
          <w:szCs w:val="24"/>
        </w:rPr>
      </w:pPr>
    </w:p>
    <w:p w14:paraId="3030BB2A" w14:textId="77777777" w:rsidR="00EB388F" w:rsidRPr="00632891" w:rsidRDefault="00EB388F" w:rsidP="00EB388F">
      <w:pPr>
        <w:autoSpaceDE w:val="0"/>
        <w:autoSpaceDN w:val="0"/>
        <w:adjustRightInd w:val="0"/>
        <w:rPr>
          <w:rFonts w:cs="Arial"/>
          <w:szCs w:val="24"/>
        </w:rPr>
      </w:pPr>
      <w:r w:rsidRPr="00632891">
        <w:rPr>
          <w:rFonts w:cs="Arial"/>
          <w:szCs w:val="24"/>
          <w:u w:val="single"/>
        </w:rPr>
        <w:t>16. Prepaid Interest</w:t>
      </w:r>
      <w:r w:rsidRPr="00632891">
        <w:rPr>
          <w:rFonts w:cs="Arial"/>
          <w:szCs w:val="24"/>
        </w:rPr>
        <w:t xml:space="preserve">:  The total interest portions of prepaid installments collected for this loan. </w:t>
      </w:r>
      <w:r>
        <w:rPr>
          <w:rFonts w:cs="Arial"/>
          <w:szCs w:val="24"/>
        </w:rPr>
        <w:t xml:space="preserve"> </w:t>
      </w:r>
      <w:r w:rsidRPr="00632891">
        <w:rPr>
          <w:rFonts w:cs="Arial"/>
          <w:szCs w:val="24"/>
        </w:rPr>
        <w:t xml:space="preserve">Report </w:t>
      </w:r>
      <w:r w:rsidRPr="00632891">
        <w:rPr>
          <w:szCs w:val="24"/>
        </w:rPr>
        <w:t>interest portion of monthly installments that have been collected where the due dates of the installments are later than the current reporting month.</w:t>
      </w:r>
      <w:r>
        <w:rPr>
          <w:szCs w:val="24"/>
        </w:rPr>
        <w:t xml:space="preserve">  Note: Related to “Mortgage Interest Rate Adjustments”, Prepaid Interest on Adjustable Rate Mortgage (ARM) loans should only be reported for values that have been published in an eligible ARM index option: CMT or LIBOR (see </w:t>
      </w:r>
      <w:hyperlink r:id="rId13" w:history="1">
        <w:r w:rsidRPr="006D2DCF">
          <w:rPr>
            <w:rStyle w:val="Hyperlink"/>
            <w:szCs w:val="24"/>
          </w:rPr>
          <w:t>Chapter 26</w:t>
        </w:r>
      </w:hyperlink>
      <w:r>
        <w:rPr>
          <w:szCs w:val="24"/>
        </w:rPr>
        <w:t xml:space="preserve"> of the Ginnie Mae Guide).</w:t>
      </w:r>
    </w:p>
    <w:p w14:paraId="58891A5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EC36A06" w14:textId="77777777" w:rsidR="00C53F36" w:rsidRDefault="00EB388F">
      <w:pPr>
        <w:widowControl w:val="0"/>
        <w:numPr>
          <w:ilvl w:val="0"/>
          <w:numId w:val="4"/>
        </w:numPr>
        <w:autoSpaceDE w:val="0"/>
        <w:autoSpaceDN w:val="0"/>
        <w:adjustRightInd w:val="0"/>
        <w:rPr>
          <w:szCs w:val="24"/>
        </w:rPr>
      </w:pPr>
      <w:r w:rsidRPr="00632891">
        <w:rPr>
          <w:szCs w:val="24"/>
        </w:rPr>
        <w:t xml:space="preserve">H-LOAN150  Prepaid Interest should be specified when Last Installment Paid Date </w:t>
      </w:r>
      <w:r w:rsidR="00A7354C">
        <w:rPr>
          <w:szCs w:val="24"/>
        </w:rPr>
        <w:t xml:space="preserve">is after the Reporting </w:t>
      </w:r>
      <w:r w:rsidR="00A7354C">
        <w:rPr>
          <w:szCs w:val="24"/>
        </w:rPr>
        <w:lastRenderedPageBreak/>
        <w:t>Period.</w:t>
      </w:r>
    </w:p>
    <w:p w14:paraId="49C71E6D" w14:textId="77777777" w:rsidR="00C53F36" w:rsidRDefault="00EB388F">
      <w:pPr>
        <w:widowControl w:val="0"/>
        <w:numPr>
          <w:ilvl w:val="0"/>
          <w:numId w:val="4"/>
        </w:numPr>
        <w:autoSpaceDE w:val="0"/>
        <w:autoSpaceDN w:val="0"/>
        <w:adjustRightInd w:val="0"/>
        <w:rPr>
          <w:szCs w:val="24"/>
        </w:rPr>
      </w:pPr>
      <w:r w:rsidRPr="00632891">
        <w:rPr>
          <w:szCs w:val="24"/>
        </w:rPr>
        <w:t>H-LOAN151  Prepaid Interest should not exist when Last Installment Paid Date is not after the Reporting Period.</w:t>
      </w:r>
    </w:p>
    <w:p w14:paraId="76E728EA" w14:textId="77777777" w:rsidR="00C53F36" w:rsidRDefault="00EB388F">
      <w:pPr>
        <w:widowControl w:val="0"/>
        <w:numPr>
          <w:ilvl w:val="0"/>
          <w:numId w:val="4"/>
        </w:numPr>
        <w:autoSpaceDE w:val="0"/>
        <w:autoSpaceDN w:val="0"/>
        <w:adjustRightInd w:val="0"/>
        <w:rPr>
          <w:szCs w:val="24"/>
        </w:rPr>
      </w:pPr>
      <w:r w:rsidRPr="00632891">
        <w:rPr>
          <w:szCs w:val="24"/>
        </w:rPr>
        <w:t>E-LOAN152  Prepaid Interest must include a decimal point.</w:t>
      </w:r>
    </w:p>
    <w:p w14:paraId="1D1999BD" w14:textId="77777777" w:rsidR="00EB388F" w:rsidRPr="00632891" w:rsidRDefault="00EB388F" w:rsidP="00EB388F">
      <w:pPr>
        <w:widowControl w:val="0"/>
        <w:autoSpaceDE w:val="0"/>
        <w:autoSpaceDN w:val="0"/>
        <w:adjustRightInd w:val="0"/>
        <w:rPr>
          <w:rFonts w:cs="Arial"/>
          <w:szCs w:val="24"/>
        </w:rPr>
      </w:pPr>
    </w:p>
    <w:p w14:paraId="7A2B9D61" w14:textId="77777777" w:rsidR="00EB388F" w:rsidRPr="00632891" w:rsidRDefault="00EB388F" w:rsidP="00EB388F">
      <w:pPr>
        <w:autoSpaceDE w:val="0"/>
        <w:autoSpaceDN w:val="0"/>
        <w:adjustRightInd w:val="0"/>
        <w:rPr>
          <w:rFonts w:cs="Arial"/>
          <w:szCs w:val="24"/>
        </w:rPr>
      </w:pPr>
      <w:r w:rsidRPr="00632891">
        <w:rPr>
          <w:rFonts w:cs="Arial"/>
          <w:szCs w:val="24"/>
          <w:u w:val="single"/>
        </w:rPr>
        <w:t>17. Prepaid Principal</w:t>
      </w:r>
      <w:r w:rsidRPr="00632891">
        <w:rPr>
          <w:rFonts w:cs="Arial"/>
          <w:szCs w:val="24"/>
        </w:rPr>
        <w:t>:  The total principal portions of prepaid installments collected for this loan.  Report the</w:t>
      </w:r>
      <w:r w:rsidRPr="00632891">
        <w:rPr>
          <w:szCs w:val="24"/>
        </w:rPr>
        <w:t xml:space="preserve"> principal portion of monthly installments that have been collected where the due dates of the installments are later than the current reporting month.</w:t>
      </w:r>
      <w:r>
        <w:rPr>
          <w:szCs w:val="24"/>
        </w:rPr>
        <w:t xml:space="preserve">  Note: Related to “Mortgage Interest Rate Adjustments”, Prepaid Principal on Adjustable Rate Mortgage (ARM) loans should only be reported for values that have been published in an eligible ARM index option: CMT or LIBOR (see </w:t>
      </w:r>
      <w:hyperlink r:id="rId14" w:history="1">
        <w:r w:rsidRPr="0028390E">
          <w:rPr>
            <w:rStyle w:val="Hyperlink"/>
            <w:szCs w:val="24"/>
          </w:rPr>
          <w:t>Chapter 26</w:t>
        </w:r>
      </w:hyperlink>
      <w:r>
        <w:rPr>
          <w:szCs w:val="24"/>
        </w:rPr>
        <w:t xml:space="preserve"> of the Ginnie Mae Guide).</w:t>
      </w:r>
    </w:p>
    <w:p w14:paraId="76419B8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DF79B13" w14:textId="77777777" w:rsidR="00C53F36" w:rsidRDefault="00EB388F">
      <w:pPr>
        <w:widowControl w:val="0"/>
        <w:numPr>
          <w:ilvl w:val="0"/>
          <w:numId w:val="7"/>
        </w:numPr>
        <w:autoSpaceDE w:val="0"/>
        <w:autoSpaceDN w:val="0"/>
        <w:adjustRightInd w:val="0"/>
        <w:rPr>
          <w:szCs w:val="24"/>
        </w:rPr>
      </w:pPr>
      <w:r w:rsidRPr="00632891">
        <w:rPr>
          <w:szCs w:val="24"/>
        </w:rPr>
        <w:t>H-LOAN200  Prepaid Principal should be specified when Last Installment Paid Date is after the Reporting Period.</w:t>
      </w:r>
    </w:p>
    <w:p w14:paraId="2F050171" w14:textId="77777777" w:rsidR="00C53F36" w:rsidRDefault="00EB388F">
      <w:pPr>
        <w:widowControl w:val="0"/>
        <w:numPr>
          <w:ilvl w:val="0"/>
          <w:numId w:val="4"/>
        </w:numPr>
        <w:autoSpaceDE w:val="0"/>
        <w:autoSpaceDN w:val="0"/>
        <w:adjustRightInd w:val="0"/>
        <w:rPr>
          <w:szCs w:val="24"/>
        </w:rPr>
      </w:pPr>
      <w:r w:rsidRPr="00632891">
        <w:rPr>
          <w:szCs w:val="24"/>
        </w:rPr>
        <w:t>H-LOAN201  Prepaid Principal should not exist when Last Installment Paid Date is not after the Reporting Period.</w:t>
      </w:r>
    </w:p>
    <w:p w14:paraId="6E152836" w14:textId="77777777" w:rsidR="00C53F36" w:rsidRDefault="00EB388F">
      <w:pPr>
        <w:widowControl w:val="0"/>
        <w:numPr>
          <w:ilvl w:val="0"/>
          <w:numId w:val="4"/>
        </w:numPr>
        <w:autoSpaceDE w:val="0"/>
        <w:autoSpaceDN w:val="0"/>
        <w:adjustRightInd w:val="0"/>
        <w:rPr>
          <w:szCs w:val="24"/>
        </w:rPr>
      </w:pPr>
      <w:r w:rsidRPr="00632891">
        <w:rPr>
          <w:szCs w:val="24"/>
        </w:rPr>
        <w:t>E-LOAN202  Prepaid Principal must include a decimal point.</w:t>
      </w:r>
    </w:p>
    <w:p w14:paraId="3CB4897E" w14:textId="77777777" w:rsidR="00EB388F" w:rsidRPr="00632891" w:rsidRDefault="00EB388F" w:rsidP="00EB388F">
      <w:pPr>
        <w:widowControl w:val="0"/>
        <w:autoSpaceDE w:val="0"/>
        <w:autoSpaceDN w:val="0"/>
        <w:adjustRightInd w:val="0"/>
        <w:rPr>
          <w:rFonts w:cs="Arial"/>
          <w:szCs w:val="24"/>
        </w:rPr>
      </w:pPr>
    </w:p>
    <w:p w14:paraId="750B7392" w14:textId="77777777" w:rsidR="00EB388F" w:rsidRPr="00632891" w:rsidRDefault="00EB388F" w:rsidP="00EB388F">
      <w:pPr>
        <w:autoSpaceDE w:val="0"/>
        <w:autoSpaceDN w:val="0"/>
        <w:adjustRightInd w:val="0"/>
        <w:rPr>
          <w:szCs w:val="24"/>
        </w:rPr>
      </w:pPr>
      <w:r w:rsidRPr="00632891">
        <w:rPr>
          <w:rFonts w:cs="Arial"/>
          <w:szCs w:val="24"/>
          <w:u w:val="single"/>
        </w:rPr>
        <w:t>18. Install Interest</w:t>
      </w:r>
      <w:r w:rsidRPr="00632891">
        <w:rPr>
          <w:rFonts w:cs="Arial"/>
          <w:szCs w:val="24"/>
        </w:rPr>
        <w:t xml:space="preserve">:  </w:t>
      </w:r>
      <w:r w:rsidRPr="00632891">
        <w:rPr>
          <w:szCs w:val="24"/>
        </w:rPr>
        <w:t>The amount of all installment interest collected for this loan this reporting period.  This includes the scheduled payment due this month; delinquent installments collected, as well as prepaid installments.  Report all monthly installments of interest collected (actually received) on pooled loans during the reporting month.</w:t>
      </w:r>
    </w:p>
    <w:p w14:paraId="535DAF3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C17782B" w14:textId="77777777" w:rsidR="00C53F36" w:rsidRDefault="00EB388F">
      <w:pPr>
        <w:widowControl w:val="0"/>
        <w:numPr>
          <w:ilvl w:val="0"/>
          <w:numId w:val="4"/>
        </w:numPr>
        <w:autoSpaceDE w:val="0"/>
        <w:autoSpaceDN w:val="0"/>
        <w:adjustRightInd w:val="0"/>
        <w:rPr>
          <w:szCs w:val="24"/>
        </w:rPr>
      </w:pPr>
      <w:r w:rsidRPr="00632891">
        <w:rPr>
          <w:szCs w:val="24"/>
        </w:rPr>
        <w:t>H-LOAN350  Installment</w:t>
      </w:r>
      <w:r w:rsidR="00A7354C">
        <w:rPr>
          <w:szCs w:val="24"/>
        </w:rPr>
        <w:t xml:space="preserve"> Interest should be specified.</w:t>
      </w:r>
    </w:p>
    <w:p w14:paraId="3B69E363" w14:textId="77777777" w:rsidR="00C53F36" w:rsidRDefault="00EB388F">
      <w:pPr>
        <w:widowControl w:val="0"/>
        <w:numPr>
          <w:ilvl w:val="0"/>
          <w:numId w:val="4"/>
        </w:numPr>
        <w:autoSpaceDE w:val="0"/>
        <w:autoSpaceDN w:val="0"/>
        <w:adjustRightInd w:val="0"/>
        <w:rPr>
          <w:szCs w:val="24"/>
        </w:rPr>
      </w:pPr>
      <w:r w:rsidRPr="00632891">
        <w:rPr>
          <w:szCs w:val="24"/>
        </w:rPr>
        <w:t>E-LOAN351  Installment Interest must be numeric.</w:t>
      </w:r>
    </w:p>
    <w:p w14:paraId="684517AB" w14:textId="77777777" w:rsidR="00C53F36" w:rsidRDefault="00EB388F">
      <w:pPr>
        <w:widowControl w:val="0"/>
        <w:numPr>
          <w:ilvl w:val="0"/>
          <w:numId w:val="4"/>
        </w:numPr>
        <w:autoSpaceDE w:val="0"/>
        <w:autoSpaceDN w:val="0"/>
        <w:adjustRightInd w:val="0"/>
        <w:rPr>
          <w:szCs w:val="24"/>
        </w:rPr>
      </w:pPr>
      <w:r w:rsidRPr="00632891">
        <w:rPr>
          <w:szCs w:val="24"/>
        </w:rPr>
        <w:t>E-LOAN353  Installment Interest must include a decimal point.</w:t>
      </w:r>
    </w:p>
    <w:p w14:paraId="3DA9D8A2" w14:textId="77777777" w:rsidR="00EB388F" w:rsidRPr="00632891" w:rsidRDefault="00EB388F" w:rsidP="00EB388F">
      <w:pPr>
        <w:widowControl w:val="0"/>
        <w:autoSpaceDE w:val="0"/>
        <w:autoSpaceDN w:val="0"/>
        <w:adjustRightInd w:val="0"/>
        <w:rPr>
          <w:rFonts w:cs="Arial"/>
          <w:szCs w:val="24"/>
        </w:rPr>
      </w:pPr>
    </w:p>
    <w:p w14:paraId="37E88CB4" w14:textId="77777777" w:rsidR="00EB388F" w:rsidRDefault="00EB388F" w:rsidP="00EB388F">
      <w:pPr>
        <w:autoSpaceDE w:val="0"/>
        <w:autoSpaceDN w:val="0"/>
        <w:adjustRightInd w:val="0"/>
        <w:rPr>
          <w:rFonts w:cs="Arial"/>
          <w:szCs w:val="24"/>
        </w:rPr>
      </w:pPr>
      <w:r w:rsidRPr="00632891">
        <w:rPr>
          <w:rFonts w:cs="Arial"/>
          <w:szCs w:val="24"/>
          <w:u w:val="single"/>
        </w:rPr>
        <w:t>19. Install Principal:</w:t>
      </w:r>
      <w:r w:rsidRPr="00632891">
        <w:rPr>
          <w:rFonts w:cs="Arial"/>
          <w:szCs w:val="24"/>
        </w:rPr>
        <w:t xml:space="preserve"> </w:t>
      </w:r>
      <w:r w:rsidRPr="00632891">
        <w:rPr>
          <w:szCs w:val="24"/>
        </w:rPr>
        <w:t xml:space="preserve"> The amount of all installment principal collected for this loan this reporting period.  This includes the scheduled payment due this month; delinquent installments collected, as well as prepaid installments</w:t>
      </w:r>
      <w:r>
        <w:rPr>
          <w:szCs w:val="24"/>
        </w:rPr>
        <w:t xml:space="preserve">.  </w:t>
      </w:r>
      <w:r w:rsidRPr="00632891">
        <w:rPr>
          <w:szCs w:val="24"/>
        </w:rPr>
        <w:t>Enter all monthly installments of principal collected (actually received) on pooled loans during the reporting month.  Do not include curtailments.</w:t>
      </w:r>
      <w:r w:rsidRPr="00632891">
        <w:rPr>
          <w:rFonts w:cs="Arial"/>
          <w:szCs w:val="24"/>
        </w:rPr>
        <w:tab/>
      </w:r>
    </w:p>
    <w:p w14:paraId="6F6AA4AA" w14:textId="77777777" w:rsidR="00EB388F" w:rsidRPr="00632891" w:rsidRDefault="00EB388F" w:rsidP="00EB388F">
      <w:pPr>
        <w:autoSpaceDE w:val="0"/>
        <w:autoSpaceDN w:val="0"/>
        <w:adjustRightInd w:val="0"/>
        <w:ind w:left="720"/>
        <w:rPr>
          <w:rFonts w:cs="Arial"/>
          <w:szCs w:val="24"/>
          <w:u w:val="single"/>
        </w:rPr>
      </w:pPr>
      <w:r w:rsidRPr="00632891">
        <w:rPr>
          <w:rFonts w:cs="Arial"/>
          <w:szCs w:val="24"/>
          <w:u w:val="single"/>
        </w:rPr>
        <w:t>Exception Messages</w:t>
      </w:r>
    </w:p>
    <w:p w14:paraId="693BEE57" w14:textId="77777777" w:rsidR="00C53F36" w:rsidRDefault="00EB388F">
      <w:pPr>
        <w:widowControl w:val="0"/>
        <w:numPr>
          <w:ilvl w:val="0"/>
          <w:numId w:val="4"/>
        </w:numPr>
        <w:autoSpaceDE w:val="0"/>
        <w:autoSpaceDN w:val="0"/>
        <w:adjustRightInd w:val="0"/>
        <w:rPr>
          <w:szCs w:val="24"/>
        </w:rPr>
      </w:pPr>
      <w:r w:rsidRPr="00632891">
        <w:rPr>
          <w:szCs w:val="24"/>
        </w:rPr>
        <w:t>H-LOAN400  Installment Principal should be specified.</w:t>
      </w:r>
    </w:p>
    <w:p w14:paraId="3B335EB1" w14:textId="77777777" w:rsidR="00C53F36" w:rsidRDefault="00EB388F">
      <w:pPr>
        <w:widowControl w:val="0"/>
        <w:numPr>
          <w:ilvl w:val="0"/>
          <w:numId w:val="4"/>
        </w:numPr>
        <w:autoSpaceDE w:val="0"/>
        <w:autoSpaceDN w:val="0"/>
        <w:adjustRightInd w:val="0"/>
        <w:rPr>
          <w:szCs w:val="24"/>
        </w:rPr>
      </w:pPr>
      <w:r w:rsidRPr="00632891">
        <w:rPr>
          <w:szCs w:val="24"/>
        </w:rPr>
        <w:t>H-LOAN401  Installment Principal should not exist for construction and non-amortized project loans.</w:t>
      </w:r>
    </w:p>
    <w:p w14:paraId="3CC47309" w14:textId="77777777" w:rsidR="00C53F36" w:rsidRDefault="00EB388F">
      <w:pPr>
        <w:widowControl w:val="0"/>
        <w:numPr>
          <w:ilvl w:val="0"/>
          <w:numId w:val="4"/>
        </w:numPr>
        <w:autoSpaceDE w:val="0"/>
        <w:autoSpaceDN w:val="0"/>
        <w:adjustRightInd w:val="0"/>
        <w:rPr>
          <w:szCs w:val="24"/>
        </w:rPr>
      </w:pPr>
      <w:r w:rsidRPr="00632891">
        <w:rPr>
          <w:szCs w:val="24"/>
        </w:rPr>
        <w:t>E-LOAN402  Installment Principal must include a decimal point.</w:t>
      </w:r>
    </w:p>
    <w:p w14:paraId="577DE5BA" w14:textId="77777777" w:rsidR="00EB388F" w:rsidRPr="00632891" w:rsidRDefault="00EB388F" w:rsidP="00EB388F">
      <w:pPr>
        <w:widowControl w:val="0"/>
        <w:autoSpaceDE w:val="0"/>
        <w:autoSpaceDN w:val="0"/>
        <w:adjustRightInd w:val="0"/>
        <w:rPr>
          <w:rFonts w:cs="Arial"/>
          <w:szCs w:val="24"/>
        </w:rPr>
      </w:pPr>
    </w:p>
    <w:p w14:paraId="13E2F906" w14:textId="77777777" w:rsidR="00EB388F" w:rsidRPr="00632891" w:rsidRDefault="00EB388F" w:rsidP="00EB388F">
      <w:pPr>
        <w:autoSpaceDE w:val="0"/>
        <w:autoSpaceDN w:val="0"/>
        <w:adjustRightInd w:val="0"/>
        <w:rPr>
          <w:rFonts w:cs="Arial"/>
          <w:szCs w:val="24"/>
        </w:rPr>
      </w:pPr>
      <w:r w:rsidRPr="00632891">
        <w:rPr>
          <w:rFonts w:cs="Arial"/>
          <w:szCs w:val="24"/>
          <w:u w:val="single"/>
        </w:rPr>
        <w:t>20. Curtailment:</w:t>
      </w:r>
      <w:r w:rsidRPr="00632891">
        <w:rPr>
          <w:rFonts w:cs="Arial"/>
          <w:szCs w:val="24"/>
        </w:rPr>
        <w:t xml:space="preserve">  The dollar amount of non-scheduled additional principal collected for this loan this reporting period. </w:t>
      </w:r>
      <w:r>
        <w:rPr>
          <w:rFonts w:cs="Arial"/>
          <w:szCs w:val="24"/>
        </w:rPr>
        <w:t xml:space="preserve"> </w:t>
      </w:r>
      <w:r w:rsidRPr="00632891">
        <w:rPr>
          <w:rFonts w:cs="Arial"/>
          <w:szCs w:val="24"/>
        </w:rPr>
        <w:t>Report</w:t>
      </w:r>
      <w:r w:rsidRPr="00632891">
        <w:rPr>
          <w:szCs w:val="24"/>
        </w:rPr>
        <w:t xml:space="preserve"> principal amounts credited to the mortgage loan this reporting period that is “in addition” to monthly installments.  Do not report liquidation</w:t>
      </w:r>
      <w:r w:rsidR="006D2DCF">
        <w:rPr>
          <w:szCs w:val="24"/>
        </w:rPr>
        <w:t>-</w:t>
      </w:r>
      <w:r w:rsidRPr="00632891">
        <w:rPr>
          <w:szCs w:val="24"/>
        </w:rPr>
        <w:t>in</w:t>
      </w:r>
      <w:r w:rsidR="006D2DCF">
        <w:rPr>
          <w:szCs w:val="24"/>
        </w:rPr>
        <w:t>-</w:t>
      </w:r>
      <w:proofErr w:type="spellStart"/>
      <w:r w:rsidRPr="00632891">
        <w:rPr>
          <w:szCs w:val="24"/>
        </w:rPr>
        <w:t>full</w:t>
      </w:r>
      <w:proofErr w:type="spellEnd"/>
      <w:r w:rsidRPr="00632891">
        <w:rPr>
          <w:szCs w:val="24"/>
        </w:rPr>
        <w:t xml:space="preserve"> in this field.</w:t>
      </w:r>
    </w:p>
    <w:p w14:paraId="0578169A"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B07C6FE" w14:textId="77777777" w:rsidR="00C53F36" w:rsidRDefault="00EB388F">
      <w:pPr>
        <w:widowControl w:val="0"/>
        <w:numPr>
          <w:ilvl w:val="0"/>
          <w:numId w:val="4"/>
        </w:numPr>
        <w:autoSpaceDE w:val="0"/>
        <w:autoSpaceDN w:val="0"/>
        <w:adjustRightInd w:val="0"/>
        <w:rPr>
          <w:szCs w:val="24"/>
        </w:rPr>
      </w:pPr>
      <w:r w:rsidRPr="00632891">
        <w:rPr>
          <w:szCs w:val="24"/>
        </w:rPr>
        <w:t>C-LOAN451  Curtailment should not exist for delinquent loan.</w:t>
      </w:r>
    </w:p>
    <w:p w14:paraId="2469EF31" w14:textId="77777777" w:rsidR="00C53F36" w:rsidRDefault="00EB388F">
      <w:pPr>
        <w:widowControl w:val="0"/>
        <w:numPr>
          <w:ilvl w:val="0"/>
          <w:numId w:val="4"/>
        </w:numPr>
        <w:autoSpaceDE w:val="0"/>
        <w:autoSpaceDN w:val="0"/>
        <w:adjustRightInd w:val="0"/>
        <w:rPr>
          <w:szCs w:val="24"/>
        </w:rPr>
      </w:pPr>
      <w:r w:rsidRPr="00632891">
        <w:rPr>
          <w:szCs w:val="24"/>
        </w:rPr>
        <w:t>E-LOAN452  Curtailment must be numeric.</w:t>
      </w:r>
    </w:p>
    <w:p w14:paraId="0F09FA74" w14:textId="77777777" w:rsidR="00C53F36" w:rsidRDefault="00EB388F">
      <w:pPr>
        <w:widowControl w:val="0"/>
        <w:numPr>
          <w:ilvl w:val="0"/>
          <w:numId w:val="4"/>
        </w:numPr>
        <w:autoSpaceDE w:val="0"/>
        <w:autoSpaceDN w:val="0"/>
        <w:adjustRightInd w:val="0"/>
        <w:rPr>
          <w:szCs w:val="24"/>
        </w:rPr>
      </w:pPr>
      <w:r w:rsidRPr="00632891">
        <w:rPr>
          <w:szCs w:val="24"/>
        </w:rPr>
        <w:t>C-LOAN453  Curtailment should not be negative.</w:t>
      </w:r>
    </w:p>
    <w:p w14:paraId="0CD9EAD7" w14:textId="77777777" w:rsidR="00C53F36" w:rsidRDefault="00EB388F">
      <w:pPr>
        <w:widowControl w:val="0"/>
        <w:numPr>
          <w:ilvl w:val="0"/>
          <w:numId w:val="4"/>
        </w:numPr>
        <w:autoSpaceDE w:val="0"/>
        <w:autoSpaceDN w:val="0"/>
        <w:adjustRightInd w:val="0"/>
        <w:rPr>
          <w:szCs w:val="24"/>
        </w:rPr>
      </w:pPr>
      <w:r w:rsidRPr="00632891">
        <w:rPr>
          <w:szCs w:val="24"/>
        </w:rPr>
        <w:t>C-LOAN454  Curtailment should not exceed Loan Unpaid Principal Balance.</w:t>
      </w:r>
    </w:p>
    <w:p w14:paraId="1F130483" w14:textId="77777777" w:rsidR="00C53F36" w:rsidRDefault="00EB388F">
      <w:pPr>
        <w:widowControl w:val="0"/>
        <w:numPr>
          <w:ilvl w:val="0"/>
          <w:numId w:val="4"/>
        </w:numPr>
        <w:autoSpaceDE w:val="0"/>
        <w:autoSpaceDN w:val="0"/>
        <w:adjustRightInd w:val="0"/>
        <w:rPr>
          <w:szCs w:val="24"/>
        </w:rPr>
      </w:pPr>
      <w:r w:rsidRPr="00632891">
        <w:rPr>
          <w:szCs w:val="24"/>
        </w:rPr>
        <w:t>E-LOAN455  Curtailment must include a decimal point.</w:t>
      </w:r>
    </w:p>
    <w:p w14:paraId="37A0D73A" w14:textId="77777777" w:rsidR="00EB388F" w:rsidRPr="00632891" w:rsidRDefault="00EB388F" w:rsidP="00EB388F">
      <w:pPr>
        <w:widowControl w:val="0"/>
        <w:autoSpaceDE w:val="0"/>
        <w:autoSpaceDN w:val="0"/>
        <w:adjustRightInd w:val="0"/>
        <w:rPr>
          <w:rFonts w:cs="Arial"/>
          <w:szCs w:val="24"/>
        </w:rPr>
      </w:pPr>
    </w:p>
    <w:p w14:paraId="306DAA68"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21. Adjust Interest:</w:t>
      </w:r>
      <w:r w:rsidRPr="00632891">
        <w:rPr>
          <w:rFonts w:cs="Arial"/>
          <w:szCs w:val="24"/>
        </w:rPr>
        <w:t xml:space="preserve">  A signed field. Dollar amount of adjustment to the loan interest collected. </w:t>
      </w:r>
      <w:r>
        <w:rPr>
          <w:rFonts w:cs="Arial"/>
          <w:szCs w:val="24"/>
        </w:rPr>
        <w:t xml:space="preserve"> </w:t>
      </w:r>
      <w:r w:rsidRPr="00632891">
        <w:rPr>
          <w:rFonts w:cs="Arial"/>
          <w:szCs w:val="24"/>
        </w:rPr>
        <w:t xml:space="preserve">Reasons for adjustments may include:  1) Curtailment interest adjustment, 2) Reversal of an installment payment because the check bounced, </w:t>
      </w:r>
      <w:r>
        <w:rPr>
          <w:rFonts w:cs="Arial"/>
          <w:szCs w:val="24"/>
        </w:rPr>
        <w:t>3</w:t>
      </w:r>
      <w:r w:rsidRPr="00632891">
        <w:rPr>
          <w:rFonts w:cs="Arial"/>
          <w:szCs w:val="24"/>
        </w:rPr>
        <w:t>) Corrections to mistakes made in prior reporting.</w:t>
      </w:r>
    </w:p>
    <w:p w14:paraId="7A2F258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DC0A740" w14:textId="77777777" w:rsidR="00C53F36" w:rsidRDefault="00EB388F">
      <w:pPr>
        <w:widowControl w:val="0"/>
        <w:numPr>
          <w:ilvl w:val="0"/>
          <w:numId w:val="4"/>
        </w:numPr>
        <w:autoSpaceDE w:val="0"/>
        <w:autoSpaceDN w:val="0"/>
        <w:adjustRightInd w:val="0"/>
        <w:rPr>
          <w:szCs w:val="24"/>
        </w:rPr>
      </w:pPr>
      <w:r w:rsidRPr="00632891">
        <w:rPr>
          <w:szCs w:val="24"/>
        </w:rPr>
        <w:t>E-LOAN552  Interest Adjustment must be numeric.</w:t>
      </w:r>
    </w:p>
    <w:p w14:paraId="62DD4D64" w14:textId="77777777" w:rsidR="00C53F36" w:rsidRDefault="00EB388F">
      <w:pPr>
        <w:widowControl w:val="0"/>
        <w:numPr>
          <w:ilvl w:val="0"/>
          <w:numId w:val="4"/>
        </w:numPr>
        <w:autoSpaceDE w:val="0"/>
        <w:autoSpaceDN w:val="0"/>
        <w:adjustRightInd w:val="0"/>
        <w:rPr>
          <w:szCs w:val="24"/>
        </w:rPr>
      </w:pPr>
      <w:r w:rsidRPr="00632891">
        <w:rPr>
          <w:szCs w:val="24"/>
        </w:rPr>
        <w:t>E-LOAN555  Interest Adjustment must include a decimal point.</w:t>
      </w:r>
    </w:p>
    <w:p w14:paraId="5EEEDB01" w14:textId="77777777" w:rsidR="00C53F36" w:rsidRDefault="00EB388F">
      <w:pPr>
        <w:widowControl w:val="0"/>
        <w:numPr>
          <w:ilvl w:val="0"/>
          <w:numId w:val="4"/>
        </w:numPr>
        <w:autoSpaceDE w:val="0"/>
        <w:autoSpaceDN w:val="0"/>
        <w:adjustRightInd w:val="0"/>
        <w:rPr>
          <w:szCs w:val="24"/>
        </w:rPr>
      </w:pPr>
      <w:r w:rsidRPr="00632891">
        <w:rPr>
          <w:szCs w:val="24"/>
        </w:rPr>
        <w:t>E-LOAN556  Interest Adjustment must include a sign in first position.</w:t>
      </w:r>
    </w:p>
    <w:p w14:paraId="0C54A1DD" w14:textId="77777777" w:rsidR="00EB388F" w:rsidRPr="00632891" w:rsidRDefault="00EB388F" w:rsidP="00EB388F">
      <w:pPr>
        <w:widowControl w:val="0"/>
        <w:autoSpaceDE w:val="0"/>
        <w:autoSpaceDN w:val="0"/>
        <w:adjustRightInd w:val="0"/>
        <w:rPr>
          <w:rFonts w:cs="Arial"/>
          <w:szCs w:val="24"/>
        </w:rPr>
      </w:pPr>
    </w:p>
    <w:p w14:paraId="25D24F5D"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22. Net Adjust </w:t>
      </w:r>
      <w:r>
        <w:rPr>
          <w:rFonts w:cs="Arial"/>
          <w:szCs w:val="24"/>
          <w:u w:val="single"/>
        </w:rPr>
        <w:t>Unpaid Principal Balance (</w:t>
      </w:r>
      <w:r w:rsidRPr="00632891">
        <w:rPr>
          <w:rFonts w:cs="Arial"/>
          <w:szCs w:val="24"/>
          <w:u w:val="single"/>
        </w:rPr>
        <w:t>UPB</w:t>
      </w:r>
      <w:r>
        <w:rPr>
          <w:rFonts w:cs="Arial"/>
          <w:szCs w:val="24"/>
          <w:u w:val="single"/>
        </w:rPr>
        <w:t>)</w:t>
      </w:r>
      <w:r w:rsidRPr="00632891">
        <w:rPr>
          <w:rFonts w:cs="Arial"/>
          <w:szCs w:val="24"/>
          <w:u w:val="single"/>
        </w:rPr>
        <w:t>:</w:t>
      </w:r>
      <w:r w:rsidRPr="00632891">
        <w:rPr>
          <w:rFonts w:cs="Arial"/>
          <w:szCs w:val="24"/>
        </w:rPr>
        <w:t xml:space="preserve">  A signed field. Adjustments to the loan principal balance: </w:t>
      </w:r>
      <w:r>
        <w:rPr>
          <w:rFonts w:cs="Arial"/>
          <w:szCs w:val="24"/>
        </w:rPr>
        <w:t xml:space="preserve"> </w:t>
      </w:r>
      <w:r w:rsidRPr="00632891">
        <w:rPr>
          <w:rFonts w:cs="Arial"/>
          <w:szCs w:val="24"/>
        </w:rPr>
        <w:t xml:space="preserve">The </w:t>
      </w:r>
      <w:r w:rsidRPr="00632891">
        <w:rPr>
          <w:rFonts w:cs="Arial"/>
          <w:szCs w:val="24"/>
        </w:rPr>
        <w:lastRenderedPageBreak/>
        <w:t xml:space="preserve">dollar amount of adjustment to the unpaid principal balance of the loan. </w:t>
      </w:r>
      <w:r>
        <w:rPr>
          <w:rFonts w:cs="Arial"/>
          <w:szCs w:val="24"/>
        </w:rPr>
        <w:t xml:space="preserve"> </w:t>
      </w:r>
      <w:r w:rsidRPr="00632891">
        <w:rPr>
          <w:rFonts w:cs="Arial"/>
          <w:szCs w:val="24"/>
        </w:rPr>
        <w:t xml:space="preserve">Reasons for adjustments may include: 1) Construction Draws, 2) New loan substituted for a liquidated loan 3) Reversal of an installment payment because the check bounced, </w:t>
      </w:r>
      <w:r>
        <w:rPr>
          <w:rFonts w:cs="Arial"/>
          <w:szCs w:val="24"/>
        </w:rPr>
        <w:t>4</w:t>
      </w:r>
      <w:r w:rsidRPr="00632891">
        <w:rPr>
          <w:rFonts w:cs="Arial"/>
          <w:szCs w:val="24"/>
        </w:rPr>
        <w:t xml:space="preserve">) Corrections to mistakes made in prior reporting. </w:t>
      </w:r>
    </w:p>
    <w:p w14:paraId="103B5F7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0CAAA1B" w14:textId="77777777" w:rsidR="00C53F36" w:rsidRDefault="00EB388F">
      <w:pPr>
        <w:widowControl w:val="0"/>
        <w:numPr>
          <w:ilvl w:val="0"/>
          <w:numId w:val="4"/>
        </w:numPr>
        <w:autoSpaceDE w:val="0"/>
        <w:autoSpaceDN w:val="0"/>
        <w:adjustRightInd w:val="0"/>
        <w:rPr>
          <w:szCs w:val="24"/>
        </w:rPr>
      </w:pPr>
      <w:r w:rsidRPr="00632891">
        <w:rPr>
          <w:szCs w:val="24"/>
        </w:rPr>
        <w:t>E-LOAN601  Net U</w:t>
      </w:r>
      <w:r w:rsidR="00A7354C">
        <w:rPr>
          <w:szCs w:val="24"/>
        </w:rPr>
        <w:t>PB Adjustment must be numeric.</w:t>
      </w:r>
    </w:p>
    <w:p w14:paraId="09EC9F09" w14:textId="77777777" w:rsidR="00C53F36" w:rsidRDefault="00EB388F">
      <w:pPr>
        <w:widowControl w:val="0"/>
        <w:numPr>
          <w:ilvl w:val="0"/>
          <w:numId w:val="4"/>
        </w:numPr>
        <w:autoSpaceDE w:val="0"/>
        <w:autoSpaceDN w:val="0"/>
        <w:adjustRightInd w:val="0"/>
        <w:rPr>
          <w:szCs w:val="24"/>
        </w:rPr>
      </w:pPr>
      <w:r w:rsidRPr="00632891">
        <w:rPr>
          <w:szCs w:val="24"/>
        </w:rPr>
        <w:t>E-LOAN605  Net UPB Adjustmen</w:t>
      </w:r>
      <w:r w:rsidR="00A7354C">
        <w:rPr>
          <w:szCs w:val="24"/>
        </w:rPr>
        <w:t>t must include a decimal point.</w:t>
      </w:r>
    </w:p>
    <w:p w14:paraId="559DCBD9" w14:textId="77777777" w:rsidR="00C53F36" w:rsidRDefault="00EB388F">
      <w:pPr>
        <w:widowControl w:val="0"/>
        <w:numPr>
          <w:ilvl w:val="0"/>
          <w:numId w:val="4"/>
        </w:numPr>
        <w:autoSpaceDE w:val="0"/>
        <w:autoSpaceDN w:val="0"/>
        <w:adjustRightInd w:val="0"/>
        <w:rPr>
          <w:szCs w:val="24"/>
        </w:rPr>
      </w:pPr>
      <w:r w:rsidRPr="00632891">
        <w:rPr>
          <w:szCs w:val="24"/>
        </w:rPr>
        <w:t>E-LOAN606  Net UPB Adjustment must inc</w:t>
      </w:r>
      <w:r w:rsidR="00A7354C">
        <w:rPr>
          <w:szCs w:val="24"/>
        </w:rPr>
        <w:t>lude a sign in first position.</w:t>
      </w:r>
    </w:p>
    <w:p w14:paraId="21A22AC9" w14:textId="77777777" w:rsidR="00C53F36" w:rsidRDefault="00EB388F">
      <w:pPr>
        <w:widowControl w:val="0"/>
        <w:numPr>
          <w:ilvl w:val="0"/>
          <w:numId w:val="4"/>
        </w:numPr>
        <w:autoSpaceDE w:val="0"/>
        <w:autoSpaceDN w:val="0"/>
        <w:adjustRightInd w:val="0"/>
        <w:rPr>
          <w:szCs w:val="24"/>
        </w:rPr>
      </w:pPr>
      <w:r w:rsidRPr="00632891">
        <w:rPr>
          <w:szCs w:val="24"/>
        </w:rPr>
        <w:t>C-LOAN607</w:t>
      </w:r>
      <w:r w:rsidR="00A7354C">
        <w:rPr>
          <w:szCs w:val="24"/>
        </w:rPr>
        <w:t xml:space="preserve">  Draw should not be negative.</w:t>
      </w:r>
    </w:p>
    <w:p w14:paraId="65502A86" w14:textId="77777777" w:rsidR="00EB388F" w:rsidRPr="00632891" w:rsidRDefault="00EB388F" w:rsidP="00EB388F">
      <w:pPr>
        <w:widowControl w:val="0"/>
        <w:autoSpaceDE w:val="0"/>
        <w:autoSpaceDN w:val="0"/>
        <w:adjustRightInd w:val="0"/>
        <w:rPr>
          <w:rFonts w:cs="Arial"/>
          <w:szCs w:val="24"/>
        </w:rPr>
      </w:pPr>
    </w:p>
    <w:p w14:paraId="4F7C37C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23. Loan UPB:</w:t>
      </w:r>
      <w:r w:rsidRPr="00632891">
        <w:rPr>
          <w:rFonts w:cs="Arial"/>
          <w:szCs w:val="24"/>
        </w:rPr>
        <w:t xml:space="preserve">  A signed field.</w:t>
      </w:r>
      <w:r w:rsidR="00F01D15">
        <w:rPr>
          <w:rFonts w:cs="Arial"/>
          <w:szCs w:val="24"/>
        </w:rPr>
        <w:t xml:space="preserve"> </w:t>
      </w:r>
      <w:r w:rsidRPr="00632891">
        <w:rPr>
          <w:rFonts w:cs="Arial"/>
          <w:szCs w:val="24"/>
        </w:rPr>
        <w:t xml:space="preserve"> The </w:t>
      </w:r>
      <w:r>
        <w:rPr>
          <w:rFonts w:cs="Arial"/>
          <w:szCs w:val="24"/>
        </w:rPr>
        <w:t>UPB</w:t>
      </w:r>
      <w:r w:rsidRPr="00632891">
        <w:rPr>
          <w:rFonts w:cs="Arial"/>
          <w:szCs w:val="24"/>
        </w:rPr>
        <w:t xml:space="preserve"> of the loan this reporting period, as of the close of the </w:t>
      </w:r>
      <w:r>
        <w:rPr>
          <w:rFonts w:cs="Arial"/>
          <w:szCs w:val="24"/>
        </w:rPr>
        <w:t>I</w:t>
      </w:r>
      <w:r w:rsidRPr="00632891">
        <w:rPr>
          <w:rFonts w:cs="Arial"/>
          <w:szCs w:val="24"/>
        </w:rPr>
        <w:t>ssuer</w:t>
      </w:r>
      <w:r>
        <w:rPr>
          <w:rFonts w:cs="Arial"/>
          <w:szCs w:val="24"/>
        </w:rPr>
        <w:t>’s</w:t>
      </w:r>
      <w:r w:rsidRPr="00632891">
        <w:rPr>
          <w:rFonts w:cs="Arial"/>
          <w:szCs w:val="24"/>
        </w:rPr>
        <w:t xml:space="preserve"> reporting cutoff for the reporting period.</w:t>
      </w:r>
      <w:r w:rsidR="00F01D15">
        <w:rPr>
          <w:rFonts w:cs="Arial"/>
          <w:szCs w:val="24"/>
        </w:rPr>
        <w:t xml:space="preserve">  </w:t>
      </w:r>
      <w:r w:rsidR="00F01D15" w:rsidRPr="0057475A">
        <w:rPr>
          <w:rFonts w:cs="Arial"/>
          <w:szCs w:val="24"/>
        </w:rPr>
        <w:t xml:space="preserve">The value reported should not include amounts for </w:t>
      </w:r>
      <w:proofErr w:type="spellStart"/>
      <w:r w:rsidR="00F01D15" w:rsidRPr="0057475A">
        <w:rPr>
          <w:rFonts w:cs="Arial"/>
          <w:szCs w:val="24"/>
        </w:rPr>
        <w:t>unsecuritized</w:t>
      </w:r>
      <w:proofErr w:type="spellEnd"/>
      <w:r w:rsidR="00F01D15" w:rsidRPr="0057475A">
        <w:rPr>
          <w:rFonts w:cs="Arial"/>
          <w:szCs w:val="24"/>
        </w:rPr>
        <w:t xml:space="preserve"> construction loan draws.</w:t>
      </w:r>
      <w:r w:rsidR="00B154C9">
        <w:rPr>
          <w:rFonts w:cs="Arial"/>
          <w:szCs w:val="24"/>
        </w:rPr>
        <w:t xml:space="preserve">  For loans being liquidated, </w:t>
      </w:r>
      <w:r w:rsidR="00B154C9">
        <w:t>report the amount of the principal balance remaining on the loan after application of the last installment received from the mortgagor</w:t>
      </w:r>
      <w:r w:rsidR="00B154C9" w:rsidRPr="00507B5D">
        <w:t xml:space="preserve"> </w:t>
      </w:r>
      <w:r w:rsidR="00B154C9">
        <w:t>prior to the liquidation.</w:t>
      </w:r>
    </w:p>
    <w:p w14:paraId="6B75037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311F5B3" w14:textId="77777777" w:rsidR="00C53F36" w:rsidRDefault="00EB388F">
      <w:pPr>
        <w:widowControl w:val="0"/>
        <w:numPr>
          <w:ilvl w:val="0"/>
          <w:numId w:val="4"/>
        </w:numPr>
        <w:autoSpaceDE w:val="0"/>
        <w:autoSpaceDN w:val="0"/>
        <w:adjustRightInd w:val="0"/>
        <w:rPr>
          <w:szCs w:val="24"/>
        </w:rPr>
      </w:pPr>
      <w:r w:rsidRPr="00632891">
        <w:rPr>
          <w:szCs w:val="24"/>
        </w:rPr>
        <w:t>E-LOAN650  Loan Unpaid Principal Balance must be specified.</w:t>
      </w:r>
    </w:p>
    <w:p w14:paraId="630B79DD" w14:textId="77777777" w:rsidR="00C53F36" w:rsidRDefault="00EB388F">
      <w:pPr>
        <w:widowControl w:val="0"/>
        <w:numPr>
          <w:ilvl w:val="0"/>
          <w:numId w:val="4"/>
        </w:numPr>
        <w:autoSpaceDE w:val="0"/>
        <w:autoSpaceDN w:val="0"/>
        <w:adjustRightInd w:val="0"/>
        <w:rPr>
          <w:szCs w:val="24"/>
        </w:rPr>
      </w:pPr>
      <w:r w:rsidRPr="00632891">
        <w:rPr>
          <w:szCs w:val="24"/>
        </w:rPr>
        <w:t>E-LOAN651  Loan Unpaid Principal Balance must include a decimal point.</w:t>
      </w:r>
    </w:p>
    <w:p w14:paraId="4A4F0913" w14:textId="77777777" w:rsidR="00C53F36" w:rsidRDefault="00EB388F">
      <w:pPr>
        <w:widowControl w:val="0"/>
        <w:numPr>
          <w:ilvl w:val="0"/>
          <w:numId w:val="4"/>
        </w:numPr>
        <w:autoSpaceDE w:val="0"/>
        <w:autoSpaceDN w:val="0"/>
        <w:adjustRightInd w:val="0"/>
        <w:rPr>
          <w:szCs w:val="24"/>
        </w:rPr>
      </w:pPr>
      <w:r w:rsidRPr="00632891">
        <w:rPr>
          <w:szCs w:val="24"/>
        </w:rPr>
        <w:t>H-LOAN652  Loan Unpaid Principal Balance should not be greater than value at beginning of Reporting Period for non-construction, non-GPM and non-GEM loans when positive adjustments exist.</w:t>
      </w:r>
    </w:p>
    <w:p w14:paraId="551BFD0F" w14:textId="77777777" w:rsidR="00C53F36" w:rsidRDefault="00EB388F">
      <w:pPr>
        <w:widowControl w:val="0"/>
        <w:numPr>
          <w:ilvl w:val="0"/>
          <w:numId w:val="4"/>
        </w:numPr>
        <w:autoSpaceDE w:val="0"/>
        <w:autoSpaceDN w:val="0"/>
        <w:adjustRightInd w:val="0"/>
        <w:rPr>
          <w:szCs w:val="24"/>
        </w:rPr>
      </w:pPr>
      <w:r w:rsidRPr="00632891">
        <w:rPr>
          <w:szCs w:val="24"/>
        </w:rPr>
        <w:t>H-LOAN653  Loan Unpaid Principal Balance should be between zero and the Original Principal Amount for</w:t>
      </w:r>
      <w:r>
        <w:rPr>
          <w:szCs w:val="24"/>
        </w:rPr>
        <w:t xml:space="preserve"> a</w:t>
      </w:r>
      <w:r w:rsidRPr="00632891">
        <w:rPr>
          <w:szCs w:val="24"/>
        </w:rPr>
        <w:t xml:space="preserve"> non-construction, non-GPM and non-GEM loan </w:t>
      </w:r>
      <w:r>
        <w:rPr>
          <w:szCs w:val="24"/>
        </w:rPr>
        <w:t xml:space="preserve">that has </w:t>
      </w:r>
      <w:r w:rsidRPr="00632891">
        <w:rPr>
          <w:szCs w:val="24"/>
        </w:rPr>
        <w:t xml:space="preserve">not </w:t>
      </w:r>
      <w:r>
        <w:rPr>
          <w:szCs w:val="24"/>
        </w:rPr>
        <w:t>been previously modified</w:t>
      </w:r>
      <w:r w:rsidRPr="00632891">
        <w:rPr>
          <w:szCs w:val="24"/>
        </w:rPr>
        <w:t>.</w:t>
      </w:r>
    </w:p>
    <w:p w14:paraId="2DC81C84" w14:textId="77777777" w:rsidR="00C53F36" w:rsidRDefault="00890C78">
      <w:pPr>
        <w:widowControl w:val="0"/>
        <w:numPr>
          <w:ilvl w:val="0"/>
          <w:numId w:val="4"/>
        </w:numPr>
        <w:autoSpaceDE w:val="0"/>
        <w:autoSpaceDN w:val="0"/>
        <w:adjustRightInd w:val="0"/>
        <w:rPr>
          <w:szCs w:val="24"/>
        </w:rPr>
      </w:pPr>
      <w:r>
        <w:rPr>
          <w:szCs w:val="24"/>
        </w:rPr>
        <w:t>C</w:t>
      </w:r>
      <w:r w:rsidR="00EB388F" w:rsidRPr="00632891">
        <w:rPr>
          <w:szCs w:val="24"/>
        </w:rPr>
        <w:t>-LOAN654  Loan Unpaid Principal Balance should be greater than zero for un</w:t>
      </w:r>
      <w:r w:rsidR="00EB388F">
        <w:rPr>
          <w:szCs w:val="24"/>
        </w:rPr>
        <w:t>-</w:t>
      </w:r>
      <w:r w:rsidR="00EB388F" w:rsidRPr="00632891">
        <w:rPr>
          <w:szCs w:val="24"/>
        </w:rPr>
        <w:t>liquidated loan.</w:t>
      </w:r>
    </w:p>
    <w:p w14:paraId="70FAB54A" w14:textId="4AD0A1D4" w:rsidR="00C53F36" w:rsidRDefault="00F64489">
      <w:pPr>
        <w:widowControl w:val="0"/>
        <w:numPr>
          <w:ilvl w:val="0"/>
          <w:numId w:val="4"/>
        </w:numPr>
        <w:autoSpaceDE w:val="0"/>
        <w:autoSpaceDN w:val="0"/>
        <w:adjustRightInd w:val="0"/>
        <w:rPr>
          <w:szCs w:val="24"/>
        </w:rPr>
      </w:pPr>
      <w:r>
        <w:rPr>
          <w:szCs w:val="24"/>
        </w:rPr>
        <w:t>C</w:t>
      </w:r>
      <w:r w:rsidR="00EB388F" w:rsidRPr="00632891">
        <w:rPr>
          <w:szCs w:val="24"/>
        </w:rPr>
        <w:t xml:space="preserve">-LOAN655  Loan Unpaid Principal Balance </w:t>
      </w:r>
      <w:r w:rsidR="00147C3A">
        <w:rPr>
          <w:szCs w:val="24"/>
        </w:rPr>
        <w:t>is not consistent with other values reported on the loan record</w:t>
      </w:r>
      <w:r w:rsidR="00EB388F" w:rsidRPr="00632891">
        <w:rPr>
          <w:szCs w:val="24"/>
        </w:rPr>
        <w:t>.</w:t>
      </w:r>
    </w:p>
    <w:p w14:paraId="5D09C0B5" w14:textId="77777777" w:rsidR="00C53F36" w:rsidRDefault="00EB388F">
      <w:pPr>
        <w:widowControl w:val="0"/>
        <w:numPr>
          <w:ilvl w:val="0"/>
          <w:numId w:val="4"/>
        </w:numPr>
        <w:autoSpaceDE w:val="0"/>
        <w:autoSpaceDN w:val="0"/>
        <w:adjustRightInd w:val="0"/>
        <w:rPr>
          <w:szCs w:val="24"/>
        </w:rPr>
      </w:pPr>
      <w:r w:rsidRPr="00632891">
        <w:rPr>
          <w:szCs w:val="24"/>
        </w:rPr>
        <w:t>E-LOAN656  Loan Unpaid Principal Balance must include a sign in first position.</w:t>
      </w:r>
    </w:p>
    <w:p w14:paraId="5A32BE16" w14:textId="77777777" w:rsidR="00C53F36" w:rsidRDefault="00EB388F">
      <w:pPr>
        <w:widowControl w:val="0"/>
        <w:numPr>
          <w:ilvl w:val="0"/>
          <w:numId w:val="4"/>
        </w:numPr>
        <w:autoSpaceDE w:val="0"/>
        <w:autoSpaceDN w:val="0"/>
        <w:adjustRightInd w:val="0"/>
        <w:rPr>
          <w:szCs w:val="24"/>
        </w:rPr>
      </w:pPr>
      <w:r w:rsidRPr="00632891">
        <w:rPr>
          <w:szCs w:val="24"/>
        </w:rPr>
        <w:t>H-LOAN657  Loan Unpaid Principal Balance should not be greater than prior Loan UPB when positive adjustment exists for construction, GPM and GEM loans.</w:t>
      </w:r>
    </w:p>
    <w:p w14:paraId="67B34621" w14:textId="77777777" w:rsidR="00C53F36" w:rsidRDefault="00EB388F">
      <w:pPr>
        <w:widowControl w:val="0"/>
        <w:numPr>
          <w:ilvl w:val="0"/>
          <w:numId w:val="4"/>
        </w:numPr>
        <w:autoSpaceDE w:val="0"/>
        <w:autoSpaceDN w:val="0"/>
        <w:adjustRightInd w:val="0"/>
        <w:rPr>
          <w:szCs w:val="24"/>
        </w:rPr>
      </w:pPr>
      <w:r w:rsidRPr="00632891">
        <w:rPr>
          <w:szCs w:val="24"/>
        </w:rPr>
        <w:t>H-LOAN658  Loan Unpaid Principal Balance should be less than or equal to the Initial Loan UPB for construction, GPM and GEM loans.</w:t>
      </w:r>
    </w:p>
    <w:p w14:paraId="63964EA8" w14:textId="77777777" w:rsidR="00EB388F" w:rsidRPr="00632891" w:rsidRDefault="00EB388F" w:rsidP="00EB388F">
      <w:pPr>
        <w:widowControl w:val="0"/>
        <w:autoSpaceDE w:val="0"/>
        <w:autoSpaceDN w:val="0"/>
        <w:adjustRightInd w:val="0"/>
        <w:rPr>
          <w:rFonts w:cs="Arial"/>
          <w:szCs w:val="24"/>
        </w:rPr>
      </w:pPr>
    </w:p>
    <w:p w14:paraId="185467BD" w14:textId="77777777" w:rsidR="00EB388F" w:rsidRPr="00632891" w:rsidRDefault="00EB388F" w:rsidP="00EB388F">
      <w:pPr>
        <w:autoSpaceDE w:val="0"/>
        <w:autoSpaceDN w:val="0"/>
        <w:adjustRightInd w:val="0"/>
        <w:rPr>
          <w:rFonts w:cs="Arial"/>
          <w:szCs w:val="24"/>
        </w:rPr>
      </w:pPr>
      <w:r w:rsidRPr="00632891">
        <w:rPr>
          <w:rFonts w:cs="Arial"/>
          <w:szCs w:val="24"/>
          <w:u w:val="single"/>
        </w:rPr>
        <w:t>24. Removal Date</w:t>
      </w:r>
      <w:r w:rsidRPr="00632891">
        <w:rPr>
          <w:rFonts w:cs="Arial"/>
          <w:szCs w:val="24"/>
        </w:rPr>
        <w:t xml:space="preserve">:  For loan liquidation, the date in which the loan was removed from the Ginnie Mae pool.  Format </w:t>
      </w:r>
      <w:r w:rsidRPr="00632891">
        <w:rPr>
          <w:szCs w:val="24"/>
        </w:rPr>
        <w:t>MMDDYYYY</w:t>
      </w:r>
      <w:r w:rsidRPr="00632891">
        <w:rPr>
          <w:rFonts w:cs="Arial"/>
          <w:szCs w:val="24"/>
        </w:rPr>
        <w:t xml:space="preserve">.  </w:t>
      </w:r>
      <w:r w:rsidRPr="00632891">
        <w:rPr>
          <w:szCs w:val="24"/>
        </w:rPr>
        <w:t>Liquidation is any transaction that reduces the unpaid principal balance of a loan to zero in the reporting period.</w:t>
      </w:r>
    </w:p>
    <w:p w14:paraId="791C75E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3E5151C" w14:textId="77777777" w:rsidR="00C53F36" w:rsidRDefault="00EB388F">
      <w:pPr>
        <w:widowControl w:val="0"/>
        <w:numPr>
          <w:ilvl w:val="0"/>
          <w:numId w:val="4"/>
        </w:numPr>
        <w:autoSpaceDE w:val="0"/>
        <w:autoSpaceDN w:val="0"/>
        <w:adjustRightInd w:val="0"/>
        <w:rPr>
          <w:szCs w:val="24"/>
        </w:rPr>
      </w:pPr>
      <w:r w:rsidRPr="00632891">
        <w:rPr>
          <w:szCs w:val="24"/>
        </w:rPr>
        <w:t>E-LIQ100  Removal Date must be specifi</w:t>
      </w:r>
      <w:r w:rsidR="00A7354C">
        <w:rPr>
          <w:szCs w:val="24"/>
        </w:rPr>
        <w:t>ed when Removal Reason exists.</w:t>
      </w:r>
    </w:p>
    <w:p w14:paraId="1667B15C" w14:textId="77777777" w:rsidR="00C53F36" w:rsidRDefault="00EB388F">
      <w:pPr>
        <w:widowControl w:val="0"/>
        <w:numPr>
          <w:ilvl w:val="0"/>
          <w:numId w:val="4"/>
        </w:numPr>
        <w:autoSpaceDE w:val="0"/>
        <w:autoSpaceDN w:val="0"/>
        <w:adjustRightInd w:val="0"/>
        <w:rPr>
          <w:szCs w:val="24"/>
        </w:rPr>
      </w:pPr>
      <w:r w:rsidRPr="00632891">
        <w:rPr>
          <w:szCs w:val="24"/>
        </w:rPr>
        <w:t>E-LIQ101  Removal Date m</w:t>
      </w:r>
      <w:r w:rsidR="00A7354C">
        <w:rPr>
          <w:szCs w:val="24"/>
        </w:rPr>
        <w:t>ust be a valid year and month.</w:t>
      </w:r>
    </w:p>
    <w:p w14:paraId="230BD643" w14:textId="77777777" w:rsidR="00C53F36" w:rsidRDefault="00EB388F">
      <w:pPr>
        <w:widowControl w:val="0"/>
        <w:numPr>
          <w:ilvl w:val="0"/>
          <w:numId w:val="4"/>
        </w:numPr>
        <w:autoSpaceDE w:val="0"/>
        <w:autoSpaceDN w:val="0"/>
        <w:adjustRightInd w:val="0"/>
        <w:rPr>
          <w:szCs w:val="24"/>
        </w:rPr>
      </w:pPr>
      <w:r w:rsidRPr="00632891">
        <w:rPr>
          <w:szCs w:val="24"/>
        </w:rPr>
        <w:t>E-LIQ102  Removal Date mus</w:t>
      </w:r>
      <w:r w:rsidR="00A7354C">
        <w:rPr>
          <w:szCs w:val="24"/>
        </w:rPr>
        <w:t>t be a valid day of the month.</w:t>
      </w:r>
    </w:p>
    <w:p w14:paraId="182798E4" w14:textId="77777777" w:rsidR="00C53F36" w:rsidRDefault="00EB388F">
      <w:pPr>
        <w:widowControl w:val="0"/>
        <w:numPr>
          <w:ilvl w:val="0"/>
          <w:numId w:val="4"/>
        </w:numPr>
        <w:autoSpaceDE w:val="0"/>
        <w:autoSpaceDN w:val="0"/>
        <w:adjustRightInd w:val="0"/>
        <w:rPr>
          <w:szCs w:val="24"/>
        </w:rPr>
      </w:pPr>
      <w:r w:rsidRPr="00632891">
        <w:rPr>
          <w:szCs w:val="24"/>
        </w:rPr>
        <w:t xml:space="preserve">E-LIQ103  Removal Date must be in </w:t>
      </w:r>
      <w:r w:rsidR="00A7354C">
        <w:rPr>
          <w:szCs w:val="24"/>
        </w:rPr>
        <w:t>MMDDYYYY format e.g. 01012006.</w:t>
      </w:r>
    </w:p>
    <w:p w14:paraId="4221206B" w14:textId="77777777" w:rsidR="00C53F36" w:rsidRDefault="00084FDF">
      <w:pPr>
        <w:widowControl w:val="0"/>
        <w:numPr>
          <w:ilvl w:val="0"/>
          <w:numId w:val="4"/>
        </w:numPr>
        <w:autoSpaceDE w:val="0"/>
        <w:autoSpaceDN w:val="0"/>
        <w:adjustRightInd w:val="0"/>
        <w:rPr>
          <w:szCs w:val="24"/>
        </w:rPr>
      </w:pPr>
      <w:r w:rsidRPr="0057475A">
        <w:rPr>
          <w:szCs w:val="24"/>
        </w:rPr>
        <w:t>H</w:t>
      </w:r>
      <w:r w:rsidR="00EB388F" w:rsidRPr="00632891">
        <w:rPr>
          <w:szCs w:val="24"/>
        </w:rPr>
        <w:t>-LIQ105  Removal Date should b</w:t>
      </w:r>
      <w:r w:rsidR="00A7354C">
        <w:rPr>
          <w:szCs w:val="24"/>
        </w:rPr>
        <w:t>e during the Reporting Period.</w:t>
      </w:r>
    </w:p>
    <w:p w14:paraId="0BE58E8D" w14:textId="77777777" w:rsidR="00EB388F" w:rsidRPr="00632891" w:rsidRDefault="00EB388F" w:rsidP="00EB388F">
      <w:pPr>
        <w:widowControl w:val="0"/>
        <w:autoSpaceDE w:val="0"/>
        <w:autoSpaceDN w:val="0"/>
        <w:adjustRightInd w:val="0"/>
        <w:rPr>
          <w:rFonts w:cs="Arial"/>
          <w:szCs w:val="24"/>
        </w:rPr>
      </w:pPr>
    </w:p>
    <w:p w14:paraId="009A7D5C"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25. Removal Reason</w:t>
      </w:r>
      <w:r w:rsidRPr="00632891">
        <w:rPr>
          <w:rFonts w:cs="Arial"/>
          <w:szCs w:val="24"/>
        </w:rPr>
        <w:t>:  A code that denotes the reason why the loan was removed from the Ginnie Mae pool.</w:t>
      </w:r>
    </w:p>
    <w:p w14:paraId="41C7E67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E27932" w14:textId="77777777" w:rsidR="00C53F36" w:rsidRDefault="00EB388F">
      <w:pPr>
        <w:widowControl w:val="0"/>
        <w:numPr>
          <w:ilvl w:val="0"/>
          <w:numId w:val="4"/>
        </w:numPr>
        <w:autoSpaceDE w:val="0"/>
        <w:autoSpaceDN w:val="0"/>
        <w:adjustRightInd w:val="0"/>
        <w:rPr>
          <w:szCs w:val="24"/>
        </w:rPr>
      </w:pPr>
      <w:r w:rsidRPr="00632891">
        <w:rPr>
          <w:szCs w:val="24"/>
        </w:rPr>
        <w:t xml:space="preserve">E-LIQ050  Removal Reason must be one of the following choices: 1-Mortgagor Payoff, 2-Repurchase of Delinquent Loan, 3-Foreclosure with Claim Payment, 4-Loss Mitigation, 5-Substitution, 6-Other.  </w:t>
      </w:r>
    </w:p>
    <w:p w14:paraId="0750370E" w14:textId="77777777" w:rsidR="00EB388F" w:rsidRPr="00632891" w:rsidRDefault="00EB388F" w:rsidP="00EB388F">
      <w:pPr>
        <w:widowControl w:val="0"/>
        <w:autoSpaceDE w:val="0"/>
        <w:autoSpaceDN w:val="0"/>
        <w:adjustRightInd w:val="0"/>
        <w:rPr>
          <w:rFonts w:cs="Arial"/>
          <w:szCs w:val="24"/>
        </w:rPr>
      </w:pPr>
    </w:p>
    <w:p w14:paraId="2B5CB6EE"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26. Liquidation Interest Due</w:t>
      </w:r>
      <w:r w:rsidRPr="00632891">
        <w:rPr>
          <w:rFonts w:cs="Arial"/>
          <w:szCs w:val="24"/>
        </w:rPr>
        <w:t>:  The dollar amount of the interest</w:t>
      </w:r>
      <w:r>
        <w:rPr>
          <w:rFonts w:cs="Arial"/>
          <w:szCs w:val="24"/>
        </w:rPr>
        <w:t>,</w:t>
      </w:r>
      <w:r w:rsidRPr="00632891">
        <w:rPr>
          <w:rFonts w:cs="Arial"/>
          <w:szCs w:val="24"/>
        </w:rPr>
        <w:t xml:space="preserve"> due the pool.</w:t>
      </w:r>
    </w:p>
    <w:p w14:paraId="1EE28DB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462B935" w14:textId="77777777" w:rsidR="00C53F36" w:rsidRDefault="00EB388F">
      <w:pPr>
        <w:widowControl w:val="0"/>
        <w:numPr>
          <w:ilvl w:val="0"/>
          <w:numId w:val="4"/>
        </w:numPr>
        <w:autoSpaceDE w:val="0"/>
        <w:autoSpaceDN w:val="0"/>
        <w:adjustRightInd w:val="0"/>
        <w:rPr>
          <w:szCs w:val="24"/>
        </w:rPr>
      </w:pPr>
      <w:r w:rsidRPr="00632891">
        <w:rPr>
          <w:szCs w:val="24"/>
        </w:rPr>
        <w:t xml:space="preserve">E-LIQ150  Liquidation </w:t>
      </w:r>
      <w:r w:rsidRPr="00632891">
        <w:rPr>
          <w:rFonts w:cs="Arial"/>
          <w:szCs w:val="24"/>
        </w:rPr>
        <w:t>Interest Due</w:t>
      </w:r>
      <w:r w:rsidRPr="00632891">
        <w:rPr>
          <w:szCs w:val="24"/>
        </w:rPr>
        <w:t xml:space="preserve"> must be specified when Removal Reason exists.</w:t>
      </w:r>
    </w:p>
    <w:p w14:paraId="0A681467" w14:textId="77777777" w:rsidR="00C53F36" w:rsidRDefault="00EB388F">
      <w:pPr>
        <w:widowControl w:val="0"/>
        <w:numPr>
          <w:ilvl w:val="0"/>
          <w:numId w:val="4"/>
        </w:numPr>
        <w:autoSpaceDE w:val="0"/>
        <w:autoSpaceDN w:val="0"/>
        <w:adjustRightInd w:val="0"/>
        <w:rPr>
          <w:szCs w:val="24"/>
        </w:rPr>
      </w:pPr>
      <w:r w:rsidRPr="00632891">
        <w:rPr>
          <w:szCs w:val="24"/>
        </w:rPr>
        <w:t xml:space="preserve">E-LIQ151  Liquidation </w:t>
      </w:r>
      <w:r w:rsidRPr="00632891">
        <w:rPr>
          <w:rFonts w:cs="Arial"/>
          <w:szCs w:val="24"/>
        </w:rPr>
        <w:t>Interest Due</w:t>
      </w:r>
      <w:r w:rsidRPr="00632891">
        <w:rPr>
          <w:szCs w:val="24"/>
        </w:rPr>
        <w:t xml:space="preserve"> must be numeric when Removal Reason exists.</w:t>
      </w:r>
    </w:p>
    <w:p w14:paraId="55E36758"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-LIQ152  Liquidation </w:t>
      </w:r>
      <w:r w:rsidR="00EB388F" w:rsidRPr="00632891">
        <w:rPr>
          <w:rFonts w:cs="Arial"/>
          <w:szCs w:val="24"/>
        </w:rPr>
        <w:t>Interest Due</w:t>
      </w:r>
      <w:r w:rsidR="00EB388F" w:rsidRPr="00632891">
        <w:rPr>
          <w:szCs w:val="24"/>
        </w:rPr>
        <w:t xml:space="preserve"> should be greater than or equal to zero. </w:t>
      </w:r>
    </w:p>
    <w:p w14:paraId="10007017"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-LIQ153  Liquidation </w:t>
      </w:r>
      <w:r w:rsidR="00EB388F" w:rsidRPr="00632891">
        <w:rPr>
          <w:rFonts w:cs="Arial"/>
          <w:szCs w:val="24"/>
        </w:rPr>
        <w:t>Interest Due</w:t>
      </w:r>
      <w:r w:rsidR="00EB388F" w:rsidRPr="00632891">
        <w:rPr>
          <w:szCs w:val="24"/>
        </w:rPr>
        <w:t xml:space="preserve"> should be within a dollar of calculated Liquidated Interest Due.</w:t>
      </w:r>
    </w:p>
    <w:p w14:paraId="7BD8E304" w14:textId="77777777" w:rsidR="00C53F36" w:rsidRDefault="00EB388F">
      <w:pPr>
        <w:widowControl w:val="0"/>
        <w:numPr>
          <w:ilvl w:val="0"/>
          <w:numId w:val="4"/>
        </w:numPr>
        <w:autoSpaceDE w:val="0"/>
        <w:autoSpaceDN w:val="0"/>
        <w:adjustRightInd w:val="0"/>
        <w:rPr>
          <w:szCs w:val="24"/>
        </w:rPr>
      </w:pPr>
      <w:r w:rsidRPr="00632891">
        <w:rPr>
          <w:szCs w:val="24"/>
        </w:rPr>
        <w:t>E-LIQ154  Liquidation Interest Due must include a decimal point.</w:t>
      </w:r>
    </w:p>
    <w:p w14:paraId="4A8A074A" w14:textId="77777777" w:rsidR="00EB388F" w:rsidRPr="00632891" w:rsidRDefault="00EB388F" w:rsidP="00EB388F">
      <w:pPr>
        <w:widowControl w:val="0"/>
        <w:autoSpaceDE w:val="0"/>
        <w:autoSpaceDN w:val="0"/>
        <w:adjustRightInd w:val="0"/>
        <w:rPr>
          <w:rFonts w:cs="Arial"/>
          <w:szCs w:val="24"/>
        </w:rPr>
      </w:pPr>
    </w:p>
    <w:p w14:paraId="2C467EDF" w14:textId="77777777" w:rsidR="00EB388F" w:rsidRPr="00632891" w:rsidRDefault="00EB388F" w:rsidP="00EB388F">
      <w:pPr>
        <w:widowControl w:val="0"/>
        <w:autoSpaceDE w:val="0"/>
        <w:autoSpaceDN w:val="0"/>
        <w:adjustRightInd w:val="0"/>
        <w:rPr>
          <w:szCs w:val="24"/>
        </w:rPr>
      </w:pPr>
      <w:r w:rsidRPr="00632891">
        <w:rPr>
          <w:rFonts w:cs="Arial"/>
          <w:szCs w:val="24"/>
          <w:u w:val="single"/>
        </w:rPr>
        <w:lastRenderedPageBreak/>
        <w:t>27. Liquidation Principal Remitted</w:t>
      </w:r>
      <w:r w:rsidRPr="00632891">
        <w:rPr>
          <w:rFonts w:cs="Arial"/>
          <w:szCs w:val="24"/>
        </w:rPr>
        <w:t>:  The sum of each of the installment principal amounts remitted.</w:t>
      </w:r>
      <w:r w:rsidRPr="00632891">
        <w:rPr>
          <w:szCs w:val="24"/>
        </w:rPr>
        <w:t xml:space="preserve"> </w:t>
      </w:r>
    </w:p>
    <w:p w14:paraId="277DF47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617A58A" w14:textId="77777777" w:rsidR="00C53F36" w:rsidRDefault="00EB388F">
      <w:pPr>
        <w:widowControl w:val="0"/>
        <w:numPr>
          <w:ilvl w:val="0"/>
          <w:numId w:val="4"/>
        </w:numPr>
        <w:autoSpaceDE w:val="0"/>
        <w:autoSpaceDN w:val="0"/>
        <w:adjustRightInd w:val="0"/>
        <w:rPr>
          <w:szCs w:val="24"/>
        </w:rPr>
      </w:pPr>
      <w:r w:rsidRPr="00632891">
        <w:rPr>
          <w:szCs w:val="24"/>
        </w:rPr>
        <w:t xml:space="preserve">E-LIQ200  Liquidated </w:t>
      </w:r>
      <w:r w:rsidRPr="00632891">
        <w:rPr>
          <w:rFonts w:cs="Arial"/>
          <w:szCs w:val="24"/>
        </w:rPr>
        <w:t>Principal</w:t>
      </w:r>
      <w:r w:rsidRPr="00632891">
        <w:rPr>
          <w:szCs w:val="24"/>
        </w:rPr>
        <w:t xml:space="preserve"> Remitted must be specified when Removal Reason exists except construction and unamortized project loans.</w:t>
      </w:r>
    </w:p>
    <w:p w14:paraId="743656BA" w14:textId="77777777" w:rsidR="00C53F36" w:rsidRDefault="00EB388F">
      <w:pPr>
        <w:widowControl w:val="0"/>
        <w:numPr>
          <w:ilvl w:val="0"/>
          <w:numId w:val="4"/>
        </w:numPr>
        <w:autoSpaceDE w:val="0"/>
        <w:autoSpaceDN w:val="0"/>
        <w:adjustRightInd w:val="0"/>
        <w:rPr>
          <w:szCs w:val="24"/>
        </w:rPr>
      </w:pPr>
      <w:r w:rsidRPr="00632891">
        <w:rPr>
          <w:szCs w:val="24"/>
        </w:rPr>
        <w:t xml:space="preserve">E-LIQ201  Liquidated </w:t>
      </w:r>
      <w:r w:rsidRPr="00632891">
        <w:rPr>
          <w:rFonts w:cs="Arial"/>
          <w:szCs w:val="24"/>
        </w:rPr>
        <w:t>Principal</w:t>
      </w:r>
      <w:r w:rsidRPr="00632891">
        <w:rPr>
          <w:szCs w:val="24"/>
        </w:rPr>
        <w:t xml:space="preserve"> Remitted must be numeric.</w:t>
      </w:r>
    </w:p>
    <w:p w14:paraId="63AA153B"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-LIQ202  Liquidated </w:t>
      </w:r>
      <w:r w:rsidR="00EB388F" w:rsidRPr="00632891">
        <w:rPr>
          <w:rFonts w:cs="Arial"/>
          <w:szCs w:val="24"/>
        </w:rPr>
        <w:t>Principal</w:t>
      </w:r>
      <w:r w:rsidR="00EB388F" w:rsidRPr="00632891">
        <w:rPr>
          <w:szCs w:val="24"/>
        </w:rPr>
        <w:t xml:space="preserve"> Remitted should be within a dollar of calculated Liquidated Principal Remitted.</w:t>
      </w:r>
    </w:p>
    <w:p w14:paraId="0EFD556C" w14:textId="77777777" w:rsidR="00C53F36" w:rsidRDefault="00EB388F">
      <w:pPr>
        <w:widowControl w:val="0"/>
        <w:numPr>
          <w:ilvl w:val="0"/>
          <w:numId w:val="4"/>
        </w:numPr>
        <w:autoSpaceDE w:val="0"/>
        <w:autoSpaceDN w:val="0"/>
        <w:adjustRightInd w:val="0"/>
        <w:rPr>
          <w:szCs w:val="24"/>
        </w:rPr>
      </w:pPr>
      <w:r w:rsidRPr="00632891">
        <w:rPr>
          <w:szCs w:val="24"/>
        </w:rPr>
        <w:t xml:space="preserve">E-LIQ203  Liquidated </w:t>
      </w:r>
      <w:r w:rsidRPr="00632891">
        <w:rPr>
          <w:rFonts w:cs="Arial"/>
          <w:szCs w:val="24"/>
        </w:rPr>
        <w:t>Principal</w:t>
      </w:r>
      <w:r w:rsidRPr="00632891">
        <w:rPr>
          <w:szCs w:val="24"/>
        </w:rPr>
        <w:t xml:space="preserve"> Remitted must include a decimal point.</w:t>
      </w:r>
    </w:p>
    <w:p w14:paraId="27C2D3AC" w14:textId="77777777" w:rsidR="00EB388F" w:rsidRPr="00632891" w:rsidRDefault="00EB388F" w:rsidP="00EB388F">
      <w:pPr>
        <w:widowControl w:val="0"/>
        <w:autoSpaceDE w:val="0"/>
        <w:autoSpaceDN w:val="0"/>
        <w:adjustRightInd w:val="0"/>
        <w:rPr>
          <w:rFonts w:cs="Arial"/>
          <w:szCs w:val="24"/>
        </w:rPr>
      </w:pPr>
    </w:p>
    <w:p w14:paraId="783F333D"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28. Liquidation Principal Balance:</w:t>
      </w:r>
      <w:r w:rsidRPr="00632891">
        <w:rPr>
          <w:rFonts w:cs="Arial"/>
          <w:szCs w:val="24"/>
        </w:rPr>
        <w:t xml:space="preserve">  A signed field.  The remaining principal balance of the loan at liquidation.</w:t>
      </w:r>
    </w:p>
    <w:p w14:paraId="2B9DAF7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61F958" w14:textId="77777777" w:rsidR="00C53F36" w:rsidRDefault="00EB388F">
      <w:pPr>
        <w:widowControl w:val="0"/>
        <w:numPr>
          <w:ilvl w:val="0"/>
          <w:numId w:val="4"/>
        </w:numPr>
        <w:autoSpaceDE w:val="0"/>
        <w:autoSpaceDN w:val="0"/>
        <w:adjustRightInd w:val="0"/>
        <w:rPr>
          <w:szCs w:val="24"/>
        </w:rPr>
      </w:pPr>
      <w:r w:rsidRPr="00632891">
        <w:rPr>
          <w:szCs w:val="24"/>
        </w:rPr>
        <w:t>E-LIQ250  Liquidation Principal Balance must be specified when Removal Reason exists.</w:t>
      </w:r>
    </w:p>
    <w:p w14:paraId="58A781E1" w14:textId="77777777" w:rsidR="00C53F36" w:rsidRDefault="00EB388F">
      <w:pPr>
        <w:widowControl w:val="0"/>
        <w:numPr>
          <w:ilvl w:val="0"/>
          <w:numId w:val="4"/>
        </w:numPr>
        <w:autoSpaceDE w:val="0"/>
        <w:autoSpaceDN w:val="0"/>
        <w:adjustRightInd w:val="0"/>
        <w:rPr>
          <w:szCs w:val="24"/>
        </w:rPr>
      </w:pPr>
      <w:r w:rsidRPr="00632891">
        <w:rPr>
          <w:szCs w:val="24"/>
        </w:rPr>
        <w:t>E-LIQ25</w:t>
      </w:r>
      <w:r>
        <w:rPr>
          <w:szCs w:val="24"/>
        </w:rPr>
        <w:t>1</w:t>
      </w:r>
      <w:r w:rsidRPr="00632891">
        <w:rPr>
          <w:szCs w:val="24"/>
        </w:rPr>
        <w:t xml:space="preserve">  Liquidation Principal Balance must be </w:t>
      </w:r>
      <w:r>
        <w:rPr>
          <w:szCs w:val="24"/>
        </w:rPr>
        <w:t>numeric</w:t>
      </w:r>
      <w:r w:rsidRPr="00632891">
        <w:rPr>
          <w:szCs w:val="24"/>
        </w:rPr>
        <w:t>.</w:t>
      </w:r>
    </w:p>
    <w:p w14:paraId="2D2E7792" w14:textId="77777777" w:rsidR="00C53F36" w:rsidRDefault="00EB388F">
      <w:pPr>
        <w:widowControl w:val="0"/>
        <w:numPr>
          <w:ilvl w:val="0"/>
          <w:numId w:val="4"/>
        </w:numPr>
        <w:autoSpaceDE w:val="0"/>
        <w:autoSpaceDN w:val="0"/>
        <w:adjustRightInd w:val="0"/>
        <w:rPr>
          <w:szCs w:val="24"/>
        </w:rPr>
      </w:pPr>
      <w:r w:rsidRPr="00632891">
        <w:rPr>
          <w:szCs w:val="24"/>
        </w:rPr>
        <w:t>C-LIQ252  Liquidation Principal Balance should equal the difference between Liquidated Principal Remitted and Loan Unpaid Principal Balance prior to liquidation.</w:t>
      </w:r>
    </w:p>
    <w:p w14:paraId="6AADE5EB" w14:textId="77777777" w:rsidR="00C53F36" w:rsidRDefault="00EB388F">
      <w:pPr>
        <w:widowControl w:val="0"/>
        <w:numPr>
          <w:ilvl w:val="0"/>
          <w:numId w:val="4"/>
        </w:numPr>
        <w:autoSpaceDE w:val="0"/>
        <w:autoSpaceDN w:val="0"/>
        <w:adjustRightInd w:val="0"/>
        <w:rPr>
          <w:szCs w:val="24"/>
        </w:rPr>
      </w:pPr>
      <w:r w:rsidRPr="00632891">
        <w:rPr>
          <w:szCs w:val="24"/>
        </w:rPr>
        <w:t>C-LIQ253  Liquidation Principal Balance should equal prior month Loan Unpaid Principal Balance for construction loans and non-amortized project loans.</w:t>
      </w:r>
    </w:p>
    <w:p w14:paraId="2C5A45F5" w14:textId="77777777" w:rsidR="00C53F36" w:rsidRDefault="00EB388F">
      <w:pPr>
        <w:widowControl w:val="0"/>
        <w:numPr>
          <w:ilvl w:val="0"/>
          <w:numId w:val="4"/>
        </w:numPr>
        <w:autoSpaceDE w:val="0"/>
        <w:autoSpaceDN w:val="0"/>
        <w:adjustRightInd w:val="0"/>
        <w:rPr>
          <w:szCs w:val="24"/>
        </w:rPr>
      </w:pPr>
      <w:r w:rsidRPr="00632891">
        <w:rPr>
          <w:szCs w:val="24"/>
        </w:rPr>
        <w:t>E-LIQ254  Liquidation Principal Balance must include a sign in first position.</w:t>
      </w:r>
    </w:p>
    <w:p w14:paraId="1E3A9CD3" w14:textId="77777777" w:rsidR="00C53F36" w:rsidRDefault="00EB388F">
      <w:pPr>
        <w:widowControl w:val="0"/>
        <w:numPr>
          <w:ilvl w:val="0"/>
          <w:numId w:val="4"/>
        </w:numPr>
        <w:autoSpaceDE w:val="0"/>
        <w:autoSpaceDN w:val="0"/>
        <w:adjustRightInd w:val="0"/>
        <w:rPr>
          <w:szCs w:val="24"/>
        </w:rPr>
      </w:pPr>
      <w:r w:rsidRPr="00632891">
        <w:rPr>
          <w:szCs w:val="24"/>
        </w:rPr>
        <w:t>E-LIQ255  Liquidation Principal Balance must include a decimal point.</w:t>
      </w:r>
    </w:p>
    <w:p w14:paraId="499F15CE" w14:textId="77777777" w:rsidR="00EB388F" w:rsidRDefault="00EB388F" w:rsidP="00EB388F">
      <w:pPr>
        <w:rPr>
          <w:bCs/>
          <w:color w:val="000000"/>
          <w:sz w:val="22"/>
          <w:szCs w:val="22"/>
        </w:rPr>
      </w:pPr>
    </w:p>
    <w:p w14:paraId="771460CA" w14:textId="77777777" w:rsidR="005A4DD3" w:rsidRPr="005A4DD3" w:rsidRDefault="005A4DD3" w:rsidP="005A4DD3">
      <w:pPr>
        <w:widowControl w:val="0"/>
        <w:autoSpaceDE w:val="0"/>
        <w:autoSpaceDN w:val="0"/>
        <w:adjustRightInd w:val="0"/>
        <w:rPr>
          <w:rFonts w:cs="Arial"/>
          <w:szCs w:val="24"/>
        </w:rPr>
      </w:pPr>
      <w:r w:rsidRPr="005A4DD3">
        <w:rPr>
          <w:rFonts w:cs="Arial"/>
          <w:szCs w:val="24"/>
          <w:u w:val="single"/>
        </w:rPr>
        <w:t>29. Loan T&amp;I Balance</w:t>
      </w:r>
      <w:r w:rsidRPr="005A4DD3">
        <w:rPr>
          <w:rFonts w:cs="Arial"/>
          <w:szCs w:val="24"/>
        </w:rPr>
        <w:t xml:space="preserve">:  A signed field. </w:t>
      </w:r>
      <w:r w:rsidRPr="005A4DD3">
        <w:t xml:space="preserve">The balance of taxes and insurance funds in escrow or impound account, for the loan, as of the </w:t>
      </w:r>
      <w:r w:rsidR="0082415F">
        <w:t>Issuer</w:t>
      </w:r>
      <w:r w:rsidRPr="005A4DD3">
        <w:t>s reporting cutoff date</w:t>
      </w:r>
      <w:r w:rsidRPr="005A4DD3">
        <w:rPr>
          <w:rFonts w:cs="Arial"/>
          <w:szCs w:val="24"/>
        </w:rPr>
        <w:t>.</w:t>
      </w:r>
      <w:r w:rsidR="00EE5CD5">
        <w:rPr>
          <w:rFonts w:cs="Arial"/>
          <w:szCs w:val="24"/>
        </w:rPr>
        <w:t xml:space="preserve">  </w:t>
      </w:r>
      <w:r w:rsidR="00EE5CD5" w:rsidRPr="00632891">
        <w:rPr>
          <w:rFonts w:cs="Arial"/>
          <w:szCs w:val="24"/>
        </w:rPr>
        <w:t>This field applies to Single</w:t>
      </w:r>
      <w:r w:rsidR="00C538FB">
        <w:rPr>
          <w:rFonts w:cs="Arial"/>
          <w:szCs w:val="24"/>
        </w:rPr>
        <w:t>-</w:t>
      </w:r>
      <w:r w:rsidR="00EE5CD5" w:rsidRPr="00632891">
        <w:rPr>
          <w:rFonts w:cs="Arial"/>
          <w:szCs w:val="24"/>
        </w:rPr>
        <w:t>Family loans only</w:t>
      </w:r>
      <w:r w:rsidR="00C45166">
        <w:rPr>
          <w:rFonts w:cs="Arial"/>
          <w:szCs w:val="24"/>
        </w:rPr>
        <w:t xml:space="preserve"> and is not required for Multifamily loans.</w:t>
      </w:r>
    </w:p>
    <w:p w14:paraId="63D2273B" w14:textId="77777777" w:rsidR="005A4DD3" w:rsidRPr="005A4DD3" w:rsidRDefault="005A4DD3" w:rsidP="005A4DD3">
      <w:pPr>
        <w:widowControl w:val="0"/>
        <w:autoSpaceDE w:val="0"/>
        <w:autoSpaceDN w:val="0"/>
        <w:adjustRightInd w:val="0"/>
        <w:rPr>
          <w:rFonts w:cs="Arial"/>
          <w:szCs w:val="24"/>
          <w:u w:val="single"/>
        </w:rPr>
      </w:pPr>
      <w:r w:rsidRPr="005A4DD3">
        <w:rPr>
          <w:rFonts w:cs="Arial"/>
          <w:szCs w:val="24"/>
        </w:rPr>
        <w:tab/>
      </w:r>
      <w:r w:rsidRPr="005A4DD3">
        <w:rPr>
          <w:rFonts w:cs="Arial"/>
          <w:szCs w:val="24"/>
          <w:u w:val="single"/>
        </w:rPr>
        <w:t>Exception Messages</w:t>
      </w:r>
    </w:p>
    <w:p w14:paraId="1037FA66"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0  </w:t>
      </w:r>
      <w:r w:rsidRPr="005A4DD3">
        <w:rPr>
          <w:rFonts w:cs="Arial"/>
          <w:szCs w:val="24"/>
        </w:rPr>
        <w:t>Loan T&amp;I Balance</w:t>
      </w:r>
      <w:r w:rsidRPr="005A4DD3">
        <w:rPr>
          <w:szCs w:val="24"/>
        </w:rPr>
        <w:t xml:space="preserve"> must be specified.</w:t>
      </w:r>
    </w:p>
    <w:p w14:paraId="4E8DC71D"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1  </w:t>
      </w:r>
      <w:r w:rsidRPr="005A4DD3">
        <w:rPr>
          <w:rFonts w:cs="Arial"/>
          <w:szCs w:val="24"/>
        </w:rPr>
        <w:t>Loan T&amp;I Balance</w:t>
      </w:r>
      <w:r w:rsidRPr="005A4DD3">
        <w:rPr>
          <w:szCs w:val="24"/>
        </w:rPr>
        <w:t xml:space="preserve"> must be numeric.</w:t>
      </w:r>
    </w:p>
    <w:p w14:paraId="301C75E2"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2  </w:t>
      </w:r>
      <w:r w:rsidRPr="005A4DD3">
        <w:rPr>
          <w:rFonts w:cs="Arial"/>
          <w:szCs w:val="24"/>
        </w:rPr>
        <w:t>Loan T&amp;I Balance</w:t>
      </w:r>
      <w:r w:rsidRPr="005A4DD3">
        <w:rPr>
          <w:szCs w:val="24"/>
        </w:rPr>
        <w:t xml:space="preserve"> must include a sign in first position.</w:t>
      </w:r>
    </w:p>
    <w:p w14:paraId="4EE32A7B"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3  Loan T&amp;I Balance must include a decimal point.</w:t>
      </w:r>
    </w:p>
    <w:p w14:paraId="7BE1802E" w14:textId="77777777" w:rsidR="00FB7949" w:rsidRDefault="00FB7949" w:rsidP="00EB388F">
      <w:pPr>
        <w:rPr>
          <w:bCs/>
          <w:color w:val="000000"/>
          <w:sz w:val="22"/>
          <w:szCs w:val="22"/>
        </w:rPr>
      </w:pPr>
    </w:p>
    <w:p w14:paraId="14FF5A34" w14:textId="77777777" w:rsidR="00646874" w:rsidRDefault="00646874" w:rsidP="00EB388F">
      <w:pPr>
        <w:rPr>
          <w:bCs/>
          <w:color w:val="000000"/>
          <w:sz w:val="22"/>
          <w:szCs w:val="22"/>
        </w:rPr>
      </w:pPr>
    </w:p>
    <w:p w14:paraId="2334292D" w14:textId="77777777" w:rsidR="002244C8" w:rsidRDefault="002244C8">
      <w:pPr>
        <w:rPr>
          <w:bCs/>
          <w:color w:val="000000"/>
          <w:sz w:val="22"/>
          <w:szCs w:val="22"/>
        </w:rPr>
      </w:pPr>
      <w:r>
        <w:rPr>
          <w:bCs/>
          <w:color w:val="000000"/>
          <w:sz w:val="22"/>
          <w:szCs w:val="22"/>
        </w:rPr>
        <w:br w:type="page"/>
      </w:r>
    </w:p>
    <w:p w14:paraId="231C643D" w14:textId="77777777" w:rsidR="002244C8" w:rsidRDefault="002244C8" w:rsidP="002244C8">
      <w:pPr>
        <w:jc w:val="center"/>
        <w:rPr>
          <w:b/>
          <w:bCs/>
          <w:color w:val="000000"/>
          <w:sz w:val="22"/>
          <w:szCs w:val="22"/>
        </w:rPr>
      </w:pPr>
      <w:r>
        <w:rPr>
          <w:b/>
          <w:bCs/>
          <w:color w:val="000000"/>
          <w:sz w:val="22"/>
          <w:szCs w:val="22"/>
        </w:rPr>
        <w:lastRenderedPageBreak/>
        <w:t xml:space="preserve">S – Sensitive </w:t>
      </w:r>
      <w:r w:rsidR="00ED48ED">
        <w:rPr>
          <w:b/>
          <w:bCs/>
          <w:color w:val="000000"/>
          <w:sz w:val="22"/>
          <w:szCs w:val="22"/>
        </w:rPr>
        <w:t>L</w:t>
      </w:r>
      <w:r>
        <w:rPr>
          <w:b/>
          <w:bCs/>
          <w:color w:val="000000"/>
          <w:sz w:val="22"/>
          <w:szCs w:val="22"/>
        </w:rPr>
        <w:t xml:space="preserve">oan </w:t>
      </w:r>
      <w:r w:rsidR="00ED48ED">
        <w:rPr>
          <w:b/>
          <w:bCs/>
          <w:color w:val="000000"/>
          <w:sz w:val="22"/>
          <w:szCs w:val="22"/>
        </w:rPr>
        <w:t>R</w:t>
      </w:r>
      <w:r>
        <w:rPr>
          <w:b/>
          <w:bCs/>
          <w:color w:val="000000"/>
          <w:sz w:val="22"/>
          <w:szCs w:val="22"/>
        </w:rPr>
        <w:t>ecord</w:t>
      </w:r>
    </w:p>
    <w:p w14:paraId="133E372E" w14:textId="77777777" w:rsidR="002244C8" w:rsidRDefault="002244C8" w:rsidP="002244C8">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89"/>
        <w:gridCol w:w="1540"/>
        <w:gridCol w:w="720"/>
        <w:gridCol w:w="741"/>
        <w:gridCol w:w="1208"/>
        <w:gridCol w:w="1119"/>
        <w:gridCol w:w="2563"/>
      </w:tblGrid>
      <w:tr w:rsidR="002244C8" w:rsidRPr="00632891" w14:paraId="0D85DAAD" w14:textId="77777777" w:rsidTr="00640021">
        <w:trPr>
          <w:tblHeader/>
          <w:tblCellSpacing w:w="0" w:type="dxa"/>
          <w:jc w:val="center"/>
        </w:trPr>
        <w:tc>
          <w:tcPr>
            <w:tcW w:w="838" w:type="pct"/>
            <w:tcBorders>
              <w:top w:val="outset" w:sz="6" w:space="0" w:color="auto"/>
              <w:left w:val="outset" w:sz="6" w:space="0" w:color="auto"/>
              <w:bottom w:val="outset" w:sz="6" w:space="0" w:color="auto"/>
              <w:right w:val="outset" w:sz="6" w:space="0" w:color="auto"/>
            </w:tcBorders>
            <w:shd w:val="clear" w:color="auto" w:fill="C0C0C0"/>
            <w:vAlign w:val="center"/>
          </w:tcPr>
          <w:p w14:paraId="54D789F8" w14:textId="77777777" w:rsidR="002244C8" w:rsidRPr="00632891" w:rsidRDefault="002244C8" w:rsidP="00640021">
            <w:pPr>
              <w:jc w:val="center"/>
              <w:rPr>
                <w:b/>
                <w:color w:val="000000"/>
              </w:rPr>
            </w:pPr>
            <w:r w:rsidRPr="00632891">
              <w:rPr>
                <w:b/>
                <w:color w:val="000000"/>
              </w:rPr>
              <w:t>Field #</w:t>
            </w:r>
          </w:p>
        </w:tc>
        <w:tc>
          <w:tcPr>
            <w:tcW w:w="812" w:type="pct"/>
            <w:tcBorders>
              <w:top w:val="outset" w:sz="6" w:space="0" w:color="auto"/>
              <w:left w:val="outset" w:sz="6" w:space="0" w:color="auto"/>
              <w:bottom w:val="outset" w:sz="6" w:space="0" w:color="auto"/>
              <w:right w:val="outset" w:sz="6" w:space="0" w:color="auto"/>
            </w:tcBorders>
            <w:shd w:val="clear" w:color="auto" w:fill="C0C0C0"/>
            <w:vAlign w:val="center"/>
          </w:tcPr>
          <w:p w14:paraId="6BD4DA04" w14:textId="77777777" w:rsidR="002244C8" w:rsidRPr="00632891" w:rsidRDefault="002244C8" w:rsidP="00640021">
            <w:pPr>
              <w:rPr>
                <w:b/>
                <w:color w:val="000000"/>
              </w:rPr>
            </w:pPr>
            <w:r w:rsidRPr="00632891">
              <w:rPr>
                <w:b/>
                <w:color w:val="000000"/>
              </w:rPr>
              <w:t>Field Name</w:t>
            </w:r>
          </w:p>
        </w:tc>
        <w:tc>
          <w:tcPr>
            <w:tcW w:w="380" w:type="pct"/>
            <w:tcBorders>
              <w:top w:val="outset" w:sz="6" w:space="0" w:color="auto"/>
              <w:left w:val="outset" w:sz="6" w:space="0" w:color="auto"/>
              <w:bottom w:val="outset" w:sz="6" w:space="0" w:color="auto"/>
              <w:right w:val="outset" w:sz="6" w:space="0" w:color="auto"/>
            </w:tcBorders>
            <w:shd w:val="clear" w:color="auto" w:fill="C0C0C0"/>
            <w:vAlign w:val="center"/>
          </w:tcPr>
          <w:p w14:paraId="5FBCAD02" w14:textId="77777777" w:rsidR="002244C8" w:rsidRPr="00632891" w:rsidRDefault="002244C8" w:rsidP="00640021">
            <w:pPr>
              <w:jc w:val="center"/>
              <w:rPr>
                <w:b/>
                <w:color w:val="000000"/>
              </w:rPr>
            </w:pPr>
            <w:r w:rsidRPr="00632891">
              <w:rPr>
                <w:b/>
                <w:color w:val="000000"/>
              </w:rPr>
              <w:t>Start</w:t>
            </w:r>
          </w:p>
        </w:tc>
        <w:tc>
          <w:tcPr>
            <w:tcW w:w="391" w:type="pct"/>
            <w:tcBorders>
              <w:top w:val="outset" w:sz="6" w:space="0" w:color="auto"/>
              <w:left w:val="outset" w:sz="6" w:space="0" w:color="auto"/>
              <w:bottom w:val="outset" w:sz="6" w:space="0" w:color="auto"/>
              <w:right w:val="outset" w:sz="6" w:space="0" w:color="auto"/>
            </w:tcBorders>
            <w:shd w:val="clear" w:color="auto" w:fill="C0C0C0"/>
            <w:vAlign w:val="center"/>
          </w:tcPr>
          <w:p w14:paraId="64461298" w14:textId="77777777" w:rsidR="002244C8" w:rsidRPr="00632891" w:rsidRDefault="002244C8" w:rsidP="00640021">
            <w:pPr>
              <w:jc w:val="center"/>
              <w:rPr>
                <w:b/>
                <w:color w:val="000000"/>
              </w:rPr>
            </w:pPr>
            <w:r w:rsidRPr="00632891">
              <w:rPr>
                <w:b/>
                <w:color w:val="000000"/>
              </w:rPr>
              <w:t>End</w:t>
            </w:r>
          </w:p>
        </w:tc>
        <w:tc>
          <w:tcPr>
            <w:tcW w:w="637" w:type="pct"/>
            <w:tcBorders>
              <w:top w:val="outset" w:sz="6" w:space="0" w:color="auto"/>
              <w:left w:val="outset" w:sz="6" w:space="0" w:color="auto"/>
              <w:bottom w:val="outset" w:sz="6" w:space="0" w:color="auto"/>
              <w:right w:val="outset" w:sz="6" w:space="0" w:color="auto"/>
            </w:tcBorders>
            <w:shd w:val="clear" w:color="auto" w:fill="C0C0C0"/>
            <w:vAlign w:val="center"/>
          </w:tcPr>
          <w:p w14:paraId="6F444E7F" w14:textId="77777777" w:rsidR="002244C8" w:rsidRPr="00632891" w:rsidRDefault="002244C8" w:rsidP="00640021">
            <w:pPr>
              <w:rPr>
                <w:b/>
                <w:color w:val="000000"/>
              </w:rPr>
            </w:pPr>
            <w:r w:rsidRPr="00632891">
              <w:rPr>
                <w:b/>
                <w:color w:val="000000"/>
              </w:rPr>
              <w:t>Type</w:t>
            </w:r>
          </w:p>
        </w:tc>
        <w:tc>
          <w:tcPr>
            <w:tcW w:w="590" w:type="pct"/>
            <w:tcBorders>
              <w:top w:val="outset" w:sz="6" w:space="0" w:color="auto"/>
              <w:left w:val="outset" w:sz="6" w:space="0" w:color="auto"/>
              <w:bottom w:val="outset" w:sz="6" w:space="0" w:color="auto"/>
              <w:right w:val="outset" w:sz="6" w:space="0" w:color="auto"/>
            </w:tcBorders>
            <w:shd w:val="clear" w:color="auto" w:fill="C0C0C0"/>
            <w:vAlign w:val="center"/>
          </w:tcPr>
          <w:p w14:paraId="2A8452F4" w14:textId="77777777" w:rsidR="002244C8" w:rsidRPr="00632891" w:rsidRDefault="002244C8" w:rsidP="00640021">
            <w:pPr>
              <w:jc w:val="center"/>
              <w:rPr>
                <w:b/>
                <w:color w:val="000000"/>
              </w:rPr>
            </w:pPr>
            <w:r w:rsidRPr="00632891">
              <w:rPr>
                <w:b/>
                <w:color w:val="000000"/>
              </w:rPr>
              <w:t>Length</w:t>
            </w:r>
          </w:p>
        </w:tc>
        <w:tc>
          <w:tcPr>
            <w:tcW w:w="1352" w:type="pct"/>
            <w:tcBorders>
              <w:top w:val="outset" w:sz="6" w:space="0" w:color="auto"/>
              <w:left w:val="outset" w:sz="6" w:space="0" w:color="auto"/>
              <w:bottom w:val="outset" w:sz="6" w:space="0" w:color="auto"/>
              <w:right w:val="outset" w:sz="6" w:space="0" w:color="auto"/>
            </w:tcBorders>
            <w:shd w:val="clear" w:color="auto" w:fill="C0C0C0"/>
            <w:vAlign w:val="center"/>
          </w:tcPr>
          <w:p w14:paraId="316F1503" w14:textId="77777777" w:rsidR="002244C8" w:rsidRPr="00632891" w:rsidRDefault="002244C8" w:rsidP="00640021">
            <w:pPr>
              <w:rPr>
                <w:b/>
                <w:color w:val="000000"/>
              </w:rPr>
            </w:pPr>
            <w:r w:rsidRPr="00632891">
              <w:rPr>
                <w:b/>
                <w:color w:val="000000"/>
              </w:rPr>
              <w:t>Remarks</w:t>
            </w:r>
          </w:p>
        </w:tc>
      </w:tr>
      <w:tr w:rsidR="002244C8" w:rsidRPr="00632891" w14:paraId="04818511"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22D65E" w14:textId="77777777" w:rsidR="002244C8" w:rsidRPr="00632891" w:rsidRDefault="002244C8" w:rsidP="00640021">
            <w:pPr>
              <w:jc w:val="center"/>
              <w:rPr>
                <w:color w:val="000000"/>
              </w:rPr>
            </w:pPr>
            <w:r w:rsidRPr="00632891">
              <w:rPr>
                <w:color w:val="000000"/>
              </w:rPr>
              <w:t xml:space="preserve">1 </w:t>
            </w:r>
          </w:p>
        </w:tc>
        <w:tc>
          <w:tcPr>
            <w:tcW w:w="812" w:type="pct"/>
            <w:tcBorders>
              <w:top w:val="outset" w:sz="6" w:space="0" w:color="auto"/>
              <w:left w:val="outset" w:sz="6" w:space="0" w:color="auto"/>
              <w:bottom w:val="outset" w:sz="6" w:space="0" w:color="auto"/>
              <w:right w:val="outset" w:sz="6" w:space="0" w:color="auto"/>
            </w:tcBorders>
            <w:vAlign w:val="center"/>
          </w:tcPr>
          <w:p w14:paraId="4A86C4D7" w14:textId="77777777" w:rsidR="002244C8" w:rsidRPr="00632891" w:rsidRDefault="002244C8" w:rsidP="00640021">
            <w:pPr>
              <w:rPr>
                <w:color w:val="000000"/>
              </w:rPr>
            </w:pPr>
            <w:r w:rsidRPr="00632891">
              <w:rPr>
                <w:color w:val="000000"/>
              </w:rPr>
              <w:t>Record Type</w:t>
            </w:r>
          </w:p>
        </w:tc>
        <w:tc>
          <w:tcPr>
            <w:tcW w:w="380" w:type="pct"/>
            <w:tcBorders>
              <w:top w:val="outset" w:sz="6" w:space="0" w:color="auto"/>
              <w:left w:val="outset" w:sz="6" w:space="0" w:color="auto"/>
              <w:bottom w:val="outset" w:sz="6" w:space="0" w:color="auto"/>
              <w:right w:val="outset" w:sz="6" w:space="0" w:color="auto"/>
            </w:tcBorders>
            <w:vAlign w:val="center"/>
          </w:tcPr>
          <w:p w14:paraId="2F3A4D24" w14:textId="77777777" w:rsidR="002244C8" w:rsidRPr="00632891" w:rsidRDefault="002244C8" w:rsidP="00640021">
            <w:pPr>
              <w:jc w:val="center"/>
              <w:rPr>
                <w:color w:val="000000"/>
              </w:rPr>
            </w:pPr>
            <w:r w:rsidRPr="00632891">
              <w:rPr>
                <w:color w:val="000000"/>
              </w:rPr>
              <w:t xml:space="preserve">1 </w:t>
            </w:r>
          </w:p>
        </w:tc>
        <w:tc>
          <w:tcPr>
            <w:tcW w:w="391" w:type="pct"/>
            <w:tcBorders>
              <w:top w:val="outset" w:sz="6" w:space="0" w:color="auto"/>
              <w:left w:val="outset" w:sz="6" w:space="0" w:color="auto"/>
              <w:bottom w:val="outset" w:sz="6" w:space="0" w:color="auto"/>
              <w:right w:val="outset" w:sz="6" w:space="0" w:color="auto"/>
            </w:tcBorders>
            <w:vAlign w:val="center"/>
          </w:tcPr>
          <w:p w14:paraId="6AAE1A2B" w14:textId="77777777" w:rsidR="002244C8" w:rsidRPr="00632891" w:rsidRDefault="002244C8" w:rsidP="00640021">
            <w:pPr>
              <w:jc w:val="center"/>
              <w:rPr>
                <w:color w:val="000000"/>
              </w:rPr>
            </w:pPr>
            <w:r w:rsidRPr="00632891">
              <w:rPr>
                <w:color w:val="000000"/>
              </w:rPr>
              <w:t xml:space="preserve">1 </w:t>
            </w:r>
          </w:p>
        </w:tc>
        <w:tc>
          <w:tcPr>
            <w:tcW w:w="637" w:type="pct"/>
            <w:tcBorders>
              <w:top w:val="outset" w:sz="6" w:space="0" w:color="auto"/>
              <w:left w:val="outset" w:sz="6" w:space="0" w:color="auto"/>
              <w:bottom w:val="outset" w:sz="6" w:space="0" w:color="auto"/>
              <w:right w:val="outset" w:sz="6" w:space="0" w:color="auto"/>
            </w:tcBorders>
            <w:vAlign w:val="center"/>
          </w:tcPr>
          <w:p w14:paraId="342ED76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409BCCC" w14:textId="77777777" w:rsidR="002244C8" w:rsidRPr="00632891" w:rsidRDefault="002244C8" w:rsidP="00640021">
            <w:pPr>
              <w:jc w:val="center"/>
              <w:rPr>
                <w:color w:val="000000"/>
              </w:rPr>
            </w:pPr>
            <w:r w:rsidRPr="00632891">
              <w:rPr>
                <w:color w:val="000000"/>
              </w:rPr>
              <w:t xml:space="preserve">1 </w:t>
            </w:r>
          </w:p>
        </w:tc>
        <w:tc>
          <w:tcPr>
            <w:tcW w:w="1352" w:type="pct"/>
            <w:tcBorders>
              <w:top w:val="outset" w:sz="6" w:space="0" w:color="auto"/>
              <w:left w:val="outset" w:sz="6" w:space="0" w:color="auto"/>
              <w:bottom w:val="outset" w:sz="6" w:space="0" w:color="auto"/>
              <w:right w:val="outset" w:sz="6" w:space="0" w:color="auto"/>
            </w:tcBorders>
            <w:vAlign w:val="center"/>
          </w:tcPr>
          <w:p w14:paraId="049C8AB2" w14:textId="77777777" w:rsidR="002244C8" w:rsidRPr="00632891" w:rsidRDefault="002244C8" w:rsidP="00640021">
            <w:pPr>
              <w:rPr>
                <w:color w:val="000000"/>
              </w:rPr>
            </w:pPr>
            <w:r w:rsidRPr="00632891">
              <w:rPr>
                <w:color w:val="000000"/>
              </w:rPr>
              <w:t>Constant S – Sensitive</w:t>
            </w:r>
          </w:p>
        </w:tc>
      </w:tr>
      <w:tr w:rsidR="002244C8" w:rsidRPr="00632891" w14:paraId="59F6FF2E"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7DA8BB4" w14:textId="77777777" w:rsidR="002244C8" w:rsidRPr="00632891" w:rsidRDefault="002244C8" w:rsidP="00640021">
            <w:pPr>
              <w:jc w:val="center"/>
              <w:rPr>
                <w:color w:val="000000"/>
              </w:rPr>
            </w:pPr>
            <w:r w:rsidRPr="00632891">
              <w:rPr>
                <w:color w:val="000000"/>
              </w:rPr>
              <w:t xml:space="preserve">2 </w:t>
            </w:r>
          </w:p>
        </w:tc>
        <w:tc>
          <w:tcPr>
            <w:tcW w:w="812" w:type="pct"/>
            <w:tcBorders>
              <w:top w:val="outset" w:sz="6" w:space="0" w:color="auto"/>
              <w:left w:val="outset" w:sz="6" w:space="0" w:color="auto"/>
              <w:bottom w:val="outset" w:sz="6" w:space="0" w:color="auto"/>
              <w:right w:val="outset" w:sz="6" w:space="0" w:color="auto"/>
            </w:tcBorders>
            <w:vAlign w:val="center"/>
          </w:tcPr>
          <w:p w14:paraId="162E70E1" w14:textId="77777777" w:rsidR="002244C8" w:rsidRPr="00632891" w:rsidRDefault="002244C8" w:rsidP="00640021">
            <w:pPr>
              <w:rPr>
                <w:color w:val="000000"/>
              </w:rPr>
            </w:pPr>
            <w:r>
              <w:rPr>
                <w:color w:val="000000"/>
              </w:rPr>
              <w:t>Unique Loan ID</w:t>
            </w:r>
          </w:p>
        </w:tc>
        <w:tc>
          <w:tcPr>
            <w:tcW w:w="380" w:type="pct"/>
            <w:tcBorders>
              <w:top w:val="outset" w:sz="6" w:space="0" w:color="auto"/>
              <w:left w:val="outset" w:sz="6" w:space="0" w:color="auto"/>
              <w:bottom w:val="outset" w:sz="6" w:space="0" w:color="auto"/>
              <w:right w:val="outset" w:sz="6" w:space="0" w:color="auto"/>
            </w:tcBorders>
            <w:vAlign w:val="center"/>
          </w:tcPr>
          <w:p w14:paraId="0EAD1E37" w14:textId="77777777" w:rsidR="002244C8" w:rsidRPr="00632891" w:rsidRDefault="002244C8" w:rsidP="00640021">
            <w:pPr>
              <w:jc w:val="center"/>
              <w:rPr>
                <w:color w:val="000000"/>
              </w:rPr>
            </w:pPr>
            <w:r w:rsidRPr="00632891">
              <w:rPr>
                <w:color w:val="000000"/>
              </w:rPr>
              <w:t xml:space="preserve">2 </w:t>
            </w:r>
          </w:p>
        </w:tc>
        <w:tc>
          <w:tcPr>
            <w:tcW w:w="391" w:type="pct"/>
            <w:tcBorders>
              <w:top w:val="outset" w:sz="6" w:space="0" w:color="auto"/>
              <w:left w:val="outset" w:sz="6" w:space="0" w:color="auto"/>
              <w:bottom w:val="outset" w:sz="6" w:space="0" w:color="auto"/>
              <w:right w:val="outset" w:sz="6" w:space="0" w:color="auto"/>
            </w:tcBorders>
            <w:vAlign w:val="center"/>
          </w:tcPr>
          <w:p w14:paraId="226CD97B" w14:textId="77777777" w:rsidR="002244C8" w:rsidRPr="00632891" w:rsidRDefault="002244C8" w:rsidP="00640021">
            <w:pPr>
              <w:jc w:val="center"/>
              <w:rPr>
                <w:color w:val="000000"/>
              </w:rPr>
            </w:pPr>
            <w:r w:rsidRPr="00632891">
              <w:rPr>
                <w:color w:val="000000"/>
              </w:rPr>
              <w:t xml:space="preserve">10 </w:t>
            </w:r>
          </w:p>
        </w:tc>
        <w:tc>
          <w:tcPr>
            <w:tcW w:w="637" w:type="pct"/>
            <w:tcBorders>
              <w:top w:val="outset" w:sz="6" w:space="0" w:color="auto"/>
              <w:left w:val="outset" w:sz="6" w:space="0" w:color="auto"/>
              <w:bottom w:val="outset" w:sz="6" w:space="0" w:color="auto"/>
              <w:right w:val="outset" w:sz="6" w:space="0" w:color="auto"/>
            </w:tcBorders>
            <w:vAlign w:val="center"/>
          </w:tcPr>
          <w:p w14:paraId="44E011A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631343C8"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51C4E5B" w14:textId="77777777" w:rsidR="002244C8" w:rsidRPr="00632891" w:rsidRDefault="002244C8" w:rsidP="00640021">
            <w:pPr>
              <w:rPr>
                <w:color w:val="000000"/>
              </w:rPr>
            </w:pPr>
          </w:p>
        </w:tc>
      </w:tr>
      <w:tr w:rsidR="002244C8" w:rsidRPr="00632891" w14:paraId="2EA3F9A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3A866CB" w14:textId="77777777" w:rsidR="002244C8" w:rsidRPr="00632891" w:rsidRDefault="002244C8" w:rsidP="00640021">
            <w:pPr>
              <w:jc w:val="center"/>
              <w:rPr>
                <w:color w:val="000000"/>
              </w:rPr>
            </w:pPr>
            <w:r w:rsidRPr="00632891">
              <w:rPr>
                <w:color w:val="000000"/>
              </w:rPr>
              <w:t xml:space="preserve">3 </w:t>
            </w:r>
          </w:p>
        </w:tc>
        <w:tc>
          <w:tcPr>
            <w:tcW w:w="812" w:type="pct"/>
            <w:tcBorders>
              <w:top w:val="outset" w:sz="6" w:space="0" w:color="auto"/>
              <w:left w:val="outset" w:sz="6" w:space="0" w:color="auto"/>
              <w:bottom w:val="outset" w:sz="6" w:space="0" w:color="auto"/>
              <w:right w:val="outset" w:sz="6" w:space="0" w:color="auto"/>
            </w:tcBorders>
            <w:vAlign w:val="center"/>
          </w:tcPr>
          <w:p w14:paraId="1E7C66D8" w14:textId="77777777" w:rsidR="002244C8" w:rsidRPr="00632891" w:rsidRDefault="002244C8" w:rsidP="00640021">
            <w:pPr>
              <w:rPr>
                <w:color w:val="000000"/>
              </w:rPr>
            </w:pPr>
            <w:r w:rsidRPr="00632891">
              <w:rPr>
                <w:color w:val="000000"/>
              </w:rPr>
              <w:t xml:space="preserve">Loan Street </w:t>
            </w:r>
          </w:p>
        </w:tc>
        <w:tc>
          <w:tcPr>
            <w:tcW w:w="380" w:type="pct"/>
            <w:tcBorders>
              <w:top w:val="outset" w:sz="6" w:space="0" w:color="auto"/>
              <w:left w:val="outset" w:sz="6" w:space="0" w:color="auto"/>
              <w:bottom w:val="outset" w:sz="6" w:space="0" w:color="auto"/>
              <w:right w:val="outset" w:sz="6" w:space="0" w:color="auto"/>
            </w:tcBorders>
            <w:vAlign w:val="center"/>
          </w:tcPr>
          <w:p w14:paraId="258231EE" w14:textId="77777777" w:rsidR="002244C8" w:rsidRPr="00632891" w:rsidRDefault="002244C8" w:rsidP="00640021">
            <w:pPr>
              <w:jc w:val="center"/>
              <w:rPr>
                <w:color w:val="000000"/>
              </w:rPr>
            </w:pPr>
            <w:r w:rsidRPr="00632891">
              <w:rPr>
                <w:color w:val="000000"/>
              </w:rPr>
              <w:t xml:space="preserve">11 </w:t>
            </w:r>
          </w:p>
        </w:tc>
        <w:tc>
          <w:tcPr>
            <w:tcW w:w="391" w:type="pct"/>
            <w:tcBorders>
              <w:top w:val="outset" w:sz="6" w:space="0" w:color="auto"/>
              <w:left w:val="outset" w:sz="6" w:space="0" w:color="auto"/>
              <w:bottom w:val="outset" w:sz="6" w:space="0" w:color="auto"/>
              <w:right w:val="outset" w:sz="6" w:space="0" w:color="auto"/>
            </w:tcBorders>
            <w:vAlign w:val="center"/>
          </w:tcPr>
          <w:p w14:paraId="0EC2398D" w14:textId="77777777" w:rsidR="002244C8" w:rsidRPr="00632891" w:rsidRDefault="002244C8" w:rsidP="00640021">
            <w:pPr>
              <w:jc w:val="center"/>
              <w:rPr>
                <w:color w:val="000000"/>
              </w:rPr>
            </w:pPr>
            <w:r w:rsidRPr="00632891">
              <w:rPr>
                <w:color w:val="000000"/>
              </w:rPr>
              <w:t xml:space="preserve">65 </w:t>
            </w:r>
          </w:p>
        </w:tc>
        <w:tc>
          <w:tcPr>
            <w:tcW w:w="637" w:type="pct"/>
            <w:tcBorders>
              <w:top w:val="outset" w:sz="6" w:space="0" w:color="auto"/>
              <w:left w:val="outset" w:sz="6" w:space="0" w:color="auto"/>
              <w:bottom w:val="outset" w:sz="6" w:space="0" w:color="auto"/>
              <w:right w:val="outset" w:sz="6" w:space="0" w:color="auto"/>
            </w:tcBorders>
            <w:vAlign w:val="center"/>
          </w:tcPr>
          <w:p w14:paraId="4C2691A4"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EAE1BFD" w14:textId="77777777" w:rsidR="002244C8" w:rsidRPr="00632891" w:rsidRDefault="002244C8" w:rsidP="00640021">
            <w:pPr>
              <w:jc w:val="center"/>
              <w:rPr>
                <w:color w:val="000000"/>
              </w:rPr>
            </w:pPr>
            <w:r w:rsidRPr="00632891">
              <w:rPr>
                <w:color w:val="000000"/>
              </w:rPr>
              <w:t xml:space="preserve">55 </w:t>
            </w:r>
          </w:p>
        </w:tc>
        <w:tc>
          <w:tcPr>
            <w:tcW w:w="1352" w:type="pct"/>
            <w:tcBorders>
              <w:top w:val="outset" w:sz="6" w:space="0" w:color="auto"/>
              <w:left w:val="outset" w:sz="6" w:space="0" w:color="auto"/>
              <w:bottom w:val="outset" w:sz="6" w:space="0" w:color="auto"/>
              <w:right w:val="outset" w:sz="6" w:space="0" w:color="auto"/>
            </w:tcBorders>
            <w:vAlign w:val="center"/>
          </w:tcPr>
          <w:p w14:paraId="7874A9D3" w14:textId="77777777" w:rsidR="002244C8" w:rsidRPr="00632891" w:rsidRDefault="002244C8" w:rsidP="00640021">
            <w:pPr>
              <w:rPr>
                <w:color w:val="000000"/>
              </w:rPr>
            </w:pPr>
            <w:r w:rsidRPr="00632891">
              <w:rPr>
                <w:color w:val="000000"/>
              </w:rPr>
              <w:t>Property address</w:t>
            </w:r>
          </w:p>
        </w:tc>
      </w:tr>
      <w:tr w:rsidR="002244C8" w:rsidRPr="00632891" w14:paraId="7B847FB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ADCBE4" w14:textId="77777777" w:rsidR="002244C8" w:rsidRPr="00632891" w:rsidRDefault="002244C8" w:rsidP="00640021">
            <w:pPr>
              <w:jc w:val="center"/>
              <w:rPr>
                <w:color w:val="000000"/>
              </w:rPr>
            </w:pPr>
            <w:r w:rsidRPr="00632891">
              <w:rPr>
                <w:color w:val="000000"/>
              </w:rPr>
              <w:t xml:space="preserve">4 </w:t>
            </w:r>
          </w:p>
        </w:tc>
        <w:tc>
          <w:tcPr>
            <w:tcW w:w="812" w:type="pct"/>
            <w:tcBorders>
              <w:top w:val="outset" w:sz="6" w:space="0" w:color="auto"/>
              <w:left w:val="outset" w:sz="6" w:space="0" w:color="auto"/>
              <w:bottom w:val="outset" w:sz="6" w:space="0" w:color="auto"/>
              <w:right w:val="outset" w:sz="6" w:space="0" w:color="auto"/>
            </w:tcBorders>
            <w:vAlign w:val="center"/>
          </w:tcPr>
          <w:p w14:paraId="1D73E191" w14:textId="77777777" w:rsidR="002244C8" w:rsidRPr="00632891" w:rsidRDefault="002244C8" w:rsidP="00640021">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City</w:t>
                </w:r>
              </w:smartTag>
            </w:smartTag>
            <w:r w:rsidRPr="00632891">
              <w:rPr>
                <w:color w:val="000000"/>
              </w:rPr>
              <w:t xml:space="preserve"> </w:t>
            </w:r>
          </w:p>
        </w:tc>
        <w:tc>
          <w:tcPr>
            <w:tcW w:w="380" w:type="pct"/>
            <w:tcBorders>
              <w:top w:val="outset" w:sz="6" w:space="0" w:color="auto"/>
              <w:left w:val="outset" w:sz="6" w:space="0" w:color="auto"/>
              <w:bottom w:val="outset" w:sz="6" w:space="0" w:color="auto"/>
              <w:right w:val="outset" w:sz="6" w:space="0" w:color="auto"/>
            </w:tcBorders>
            <w:vAlign w:val="center"/>
          </w:tcPr>
          <w:p w14:paraId="01A13532" w14:textId="77777777" w:rsidR="002244C8" w:rsidRPr="00632891" w:rsidRDefault="002244C8" w:rsidP="00640021">
            <w:pPr>
              <w:jc w:val="center"/>
              <w:rPr>
                <w:color w:val="000000"/>
              </w:rPr>
            </w:pPr>
            <w:r w:rsidRPr="00632891">
              <w:rPr>
                <w:color w:val="000000"/>
              </w:rPr>
              <w:t xml:space="preserve">66 </w:t>
            </w:r>
          </w:p>
        </w:tc>
        <w:tc>
          <w:tcPr>
            <w:tcW w:w="391" w:type="pct"/>
            <w:tcBorders>
              <w:top w:val="outset" w:sz="6" w:space="0" w:color="auto"/>
              <w:left w:val="outset" w:sz="6" w:space="0" w:color="auto"/>
              <w:bottom w:val="outset" w:sz="6" w:space="0" w:color="auto"/>
              <w:right w:val="outset" w:sz="6" w:space="0" w:color="auto"/>
            </w:tcBorders>
            <w:vAlign w:val="center"/>
          </w:tcPr>
          <w:p w14:paraId="20827783" w14:textId="77777777" w:rsidR="002244C8" w:rsidRPr="00632891" w:rsidRDefault="002244C8" w:rsidP="00640021">
            <w:pPr>
              <w:jc w:val="center"/>
              <w:rPr>
                <w:color w:val="000000"/>
              </w:rPr>
            </w:pPr>
            <w:r w:rsidRPr="00632891">
              <w:rPr>
                <w:color w:val="000000"/>
              </w:rPr>
              <w:t xml:space="preserve">95 </w:t>
            </w:r>
          </w:p>
        </w:tc>
        <w:tc>
          <w:tcPr>
            <w:tcW w:w="637" w:type="pct"/>
            <w:tcBorders>
              <w:top w:val="outset" w:sz="6" w:space="0" w:color="auto"/>
              <w:left w:val="outset" w:sz="6" w:space="0" w:color="auto"/>
              <w:bottom w:val="outset" w:sz="6" w:space="0" w:color="auto"/>
              <w:right w:val="outset" w:sz="6" w:space="0" w:color="auto"/>
            </w:tcBorders>
            <w:vAlign w:val="center"/>
          </w:tcPr>
          <w:p w14:paraId="482FA6D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67209208" w14:textId="77777777" w:rsidR="002244C8" w:rsidRPr="00632891" w:rsidRDefault="002244C8" w:rsidP="00640021">
            <w:pPr>
              <w:jc w:val="center"/>
              <w:rPr>
                <w:color w:val="000000"/>
              </w:rPr>
            </w:pPr>
            <w:r w:rsidRPr="00632891">
              <w:rPr>
                <w:color w:val="000000"/>
              </w:rPr>
              <w:t xml:space="preserve">30 </w:t>
            </w:r>
          </w:p>
        </w:tc>
        <w:tc>
          <w:tcPr>
            <w:tcW w:w="1352" w:type="pct"/>
            <w:tcBorders>
              <w:top w:val="outset" w:sz="6" w:space="0" w:color="auto"/>
              <w:left w:val="outset" w:sz="6" w:space="0" w:color="auto"/>
              <w:bottom w:val="outset" w:sz="6" w:space="0" w:color="auto"/>
              <w:right w:val="outset" w:sz="6" w:space="0" w:color="auto"/>
            </w:tcBorders>
            <w:vAlign w:val="center"/>
          </w:tcPr>
          <w:p w14:paraId="678F322B" w14:textId="77777777" w:rsidR="002244C8" w:rsidRPr="00632891" w:rsidRDefault="002244C8" w:rsidP="00640021">
            <w:pPr>
              <w:rPr>
                <w:color w:val="000000"/>
              </w:rPr>
            </w:pPr>
            <w:r w:rsidRPr="00632891">
              <w:rPr>
                <w:color w:val="000000"/>
              </w:rPr>
              <w:t>Property city</w:t>
            </w:r>
          </w:p>
        </w:tc>
      </w:tr>
      <w:tr w:rsidR="002244C8" w:rsidRPr="00632891" w14:paraId="0445EE1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2524CFD3" w14:textId="77777777" w:rsidR="002244C8" w:rsidRPr="00632891" w:rsidRDefault="002244C8" w:rsidP="00640021">
            <w:pPr>
              <w:jc w:val="center"/>
              <w:rPr>
                <w:color w:val="000000"/>
              </w:rPr>
            </w:pPr>
            <w:r w:rsidRPr="00632891">
              <w:rPr>
                <w:color w:val="000000"/>
              </w:rPr>
              <w:t xml:space="preserve">5 </w:t>
            </w:r>
          </w:p>
        </w:tc>
        <w:tc>
          <w:tcPr>
            <w:tcW w:w="812" w:type="pct"/>
            <w:tcBorders>
              <w:top w:val="outset" w:sz="6" w:space="0" w:color="auto"/>
              <w:left w:val="outset" w:sz="6" w:space="0" w:color="auto"/>
              <w:bottom w:val="outset" w:sz="6" w:space="0" w:color="auto"/>
              <w:right w:val="outset" w:sz="6" w:space="0" w:color="auto"/>
            </w:tcBorders>
            <w:vAlign w:val="center"/>
          </w:tcPr>
          <w:p w14:paraId="10458F9F" w14:textId="77777777" w:rsidR="002244C8" w:rsidRPr="00632891" w:rsidRDefault="002244C8" w:rsidP="00640021">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State</w:t>
                </w:r>
              </w:smartTag>
            </w:smartTag>
            <w:r w:rsidRPr="00632891">
              <w:rPr>
                <w:color w:val="000000"/>
              </w:rPr>
              <w:t xml:space="preserve"> </w:t>
            </w:r>
          </w:p>
        </w:tc>
        <w:tc>
          <w:tcPr>
            <w:tcW w:w="380" w:type="pct"/>
            <w:tcBorders>
              <w:top w:val="outset" w:sz="6" w:space="0" w:color="auto"/>
              <w:left w:val="outset" w:sz="6" w:space="0" w:color="auto"/>
              <w:bottom w:val="outset" w:sz="6" w:space="0" w:color="auto"/>
              <w:right w:val="outset" w:sz="6" w:space="0" w:color="auto"/>
            </w:tcBorders>
            <w:vAlign w:val="center"/>
          </w:tcPr>
          <w:p w14:paraId="57A3828E" w14:textId="77777777" w:rsidR="002244C8" w:rsidRPr="00632891" w:rsidRDefault="002244C8" w:rsidP="00640021">
            <w:pPr>
              <w:jc w:val="center"/>
              <w:rPr>
                <w:color w:val="000000"/>
              </w:rPr>
            </w:pPr>
            <w:r w:rsidRPr="00632891">
              <w:rPr>
                <w:color w:val="000000"/>
              </w:rPr>
              <w:t xml:space="preserve">96 </w:t>
            </w:r>
          </w:p>
        </w:tc>
        <w:tc>
          <w:tcPr>
            <w:tcW w:w="391" w:type="pct"/>
            <w:tcBorders>
              <w:top w:val="outset" w:sz="6" w:space="0" w:color="auto"/>
              <w:left w:val="outset" w:sz="6" w:space="0" w:color="auto"/>
              <w:bottom w:val="outset" w:sz="6" w:space="0" w:color="auto"/>
              <w:right w:val="outset" w:sz="6" w:space="0" w:color="auto"/>
            </w:tcBorders>
            <w:vAlign w:val="center"/>
          </w:tcPr>
          <w:p w14:paraId="36D4597A" w14:textId="77777777" w:rsidR="002244C8" w:rsidRPr="00632891" w:rsidRDefault="002244C8" w:rsidP="00640021">
            <w:pPr>
              <w:jc w:val="center"/>
              <w:rPr>
                <w:color w:val="000000"/>
              </w:rPr>
            </w:pPr>
            <w:r w:rsidRPr="00632891">
              <w:rPr>
                <w:color w:val="000000"/>
              </w:rPr>
              <w:t xml:space="preserve">97 </w:t>
            </w:r>
          </w:p>
        </w:tc>
        <w:tc>
          <w:tcPr>
            <w:tcW w:w="637" w:type="pct"/>
            <w:tcBorders>
              <w:top w:val="outset" w:sz="6" w:space="0" w:color="auto"/>
              <w:left w:val="outset" w:sz="6" w:space="0" w:color="auto"/>
              <w:bottom w:val="outset" w:sz="6" w:space="0" w:color="auto"/>
              <w:right w:val="outset" w:sz="6" w:space="0" w:color="auto"/>
            </w:tcBorders>
            <w:vAlign w:val="center"/>
          </w:tcPr>
          <w:p w14:paraId="0B7979A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E3C0D4C" w14:textId="77777777" w:rsidR="002244C8" w:rsidRPr="00632891" w:rsidRDefault="002244C8" w:rsidP="00640021">
            <w:pPr>
              <w:jc w:val="center"/>
              <w:rPr>
                <w:color w:val="000000"/>
              </w:rPr>
            </w:pPr>
            <w:r w:rsidRPr="00632891">
              <w:rPr>
                <w:color w:val="000000"/>
              </w:rPr>
              <w:t xml:space="preserve">2 </w:t>
            </w:r>
          </w:p>
        </w:tc>
        <w:tc>
          <w:tcPr>
            <w:tcW w:w="1352" w:type="pct"/>
            <w:tcBorders>
              <w:top w:val="outset" w:sz="6" w:space="0" w:color="auto"/>
              <w:left w:val="outset" w:sz="6" w:space="0" w:color="auto"/>
              <w:bottom w:val="outset" w:sz="6" w:space="0" w:color="auto"/>
              <w:right w:val="outset" w:sz="6" w:space="0" w:color="auto"/>
            </w:tcBorders>
            <w:vAlign w:val="center"/>
          </w:tcPr>
          <w:p w14:paraId="70D70774" w14:textId="77777777" w:rsidR="002244C8" w:rsidRPr="00632891" w:rsidRDefault="002244C8" w:rsidP="00640021">
            <w:pPr>
              <w:rPr>
                <w:color w:val="000000"/>
              </w:rPr>
            </w:pPr>
            <w:r w:rsidRPr="00632891">
              <w:rPr>
                <w:color w:val="000000"/>
              </w:rPr>
              <w:t>Property state</w:t>
            </w:r>
          </w:p>
        </w:tc>
      </w:tr>
      <w:tr w:rsidR="002244C8" w:rsidRPr="00632891" w14:paraId="0F30C70B"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09CBD96D" w14:textId="77777777" w:rsidR="002244C8" w:rsidRPr="00632891" w:rsidRDefault="002244C8" w:rsidP="00640021">
            <w:pPr>
              <w:jc w:val="center"/>
              <w:rPr>
                <w:color w:val="000000"/>
              </w:rPr>
            </w:pPr>
            <w:r w:rsidRPr="00632891">
              <w:rPr>
                <w:color w:val="000000"/>
              </w:rPr>
              <w:t xml:space="preserve">6 </w:t>
            </w:r>
          </w:p>
        </w:tc>
        <w:tc>
          <w:tcPr>
            <w:tcW w:w="812" w:type="pct"/>
            <w:tcBorders>
              <w:top w:val="outset" w:sz="6" w:space="0" w:color="auto"/>
              <w:left w:val="outset" w:sz="6" w:space="0" w:color="auto"/>
              <w:bottom w:val="outset" w:sz="6" w:space="0" w:color="auto"/>
              <w:right w:val="outset" w:sz="6" w:space="0" w:color="auto"/>
            </w:tcBorders>
            <w:vAlign w:val="center"/>
          </w:tcPr>
          <w:p w14:paraId="6C60E1BE" w14:textId="77777777" w:rsidR="002244C8" w:rsidRPr="00632891" w:rsidRDefault="002244C8" w:rsidP="00640021">
            <w:pPr>
              <w:rPr>
                <w:color w:val="000000"/>
              </w:rPr>
            </w:pPr>
            <w:r w:rsidRPr="00632891">
              <w:rPr>
                <w:color w:val="000000"/>
              </w:rPr>
              <w:t xml:space="preserve">Loan Zip </w:t>
            </w:r>
          </w:p>
        </w:tc>
        <w:tc>
          <w:tcPr>
            <w:tcW w:w="380" w:type="pct"/>
            <w:tcBorders>
              <w:top w:val="outset" w:sz="6" w:space="0" w:color="auto"/>
              <w:left w:val="outset" w:sz="6" w:space="0" w:color="auto"/>
              <w:bottom w:val="outset" w:sz="6" w:space="0" w:color="auto"/>
              <w:right w:val="outset" w:sz="6" w:space="0" w:color="auto"/>
            </w:tcBorders>
            <w:vAlign w:val="center"/>
          </w:tcPr>
          <w:p w14:paraId="5BC12A3C" w14:textId="77777777" w:rsidR="002244C8" w:rsidRPr="00632891" w:rsidRDefault="002244C8" w:rsidP="00640021">
            <w:pPr>
              <w:jc w:val="center"/>
              <w:rPr>
                <w:color w:val="000000"/>
              </w:rPr>
            </w:pPr>
            <w:r w:rsidRPr="00632891">
              <w:rPr>
                <w:color w:val="000000"/>
              </w:rPr>
              <w:t xml:space="preserve">98 </w:t>
            </w:r>
          </w:p>
        </w:tc>
        <w:tc>
          <w:tcPr>
            <w:tcW w:w="391" w:type="pct"/>
            <w:tcBorders>
              <w:top w:val="outset" w:sz="6" w:space="0" w:color="auto"/>
              <w:left w:val="outset" w:sz="6" w:space="0" w:color="auto"/>
              <w:bottom w:val="outset" w:sz="6" w:space="0" w:color="auto"/>
              <w:right w:val="outset" w:sz="6" w:space="0" w:color="auto"/>
            </w:tcBorders>
            <w:vAlign w:val="center"/>
          </w:tcPr>
          <w:p w14:paraId="1C7E3583" w14:textId="77777777" w:rsidR="002244C8" w:rsidRPr="00632891" w:rsidRDefault="002244C8" w:rsidP="00640021">
            <w:pPr>
              <w:jc w:val="center"/>
              <w:rPr>
                <w:color w:val="000000"/>
              </w:rPr>
            </w:pPr>
            <w:r w:rsidRPr="00632891">
              <w:rPr>
                <w:color w:val="000000"/>
              </w:rPr>
              <w:t xml:space="preserve">106 </w:t>
            </w:r>
          </w:p>
        </w:tc>
        <w:tc>
          <w:tcPr>
            <w:tcW w:w="637" w:type="pct"/>
            <w:tcBorders>
              <w:top w:val="outset" w:sz="6" w:space="0" w:color="auto"/>
              <w:left w:val="outset" w:sz="6" w:space="0" w:color="auto"/>
              <w:bottom w:val="outset" w:sz="6" w:space="0" w:color="auto"/>
              <w:right w:val="outset" w:sz="6" w:space="0" w:color="auto"/>
            </w:tcBorders>
            <w:vAlign w:val="center"/>
          </w:tcPr>
          <w:p w14:paraId="30D7A3C7"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5BB2E42E"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8E89F36" w14:textId="77777777" w:rsidR="002244C8" w:rsidRPr="00632891" w:rsidRDefault="002244C8" w:rsidP="00640021">
            <w:pPr>
              <w:rPr>
                <w:color w:val="000000"/>
              </w:rPr>
            </w:pPr>
            <w:r w:rsidRPr="00632891">
              <w:rPr>
                <w:color w:val="000000"/>
              </w:rPr>
              <w:t>Property zip code</w:t>
            </w:r>
          </w:p>
        </w:tc>
      </w:tr>
      <w:tr w:rsidR="002244C8" w:rsidRPr="00632891" w14:paraId="674B1C28"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5D509E2D" w14:textId="77777777" w:rsidR="002244C8" w:rsidRPr="00632891" w:rsidRDefault="002244C8" w:rsidP="00640021">
            <w:pPr>
              <w:jc w:val="center"/>
              <w:rPr>
                <w:color w:val="000000"/>
              </w:rPr>
            </w:pPr>
            <w:r w:rsidRPr="00632891">
              <w:rPr>
                <w:color w:val="000000"/>
              </w:rPr>
              <w:t xml:space="preserve">7 </w:t>
            </w:r>
          </w:p>
        </w:tc>
        <w:tc>
          <w:tcPr>
            <w:tcW w:w="812" w:type="pct"/>
            <w:tcBorders>
              <w:top w:val="outset" w:sz="6" w:space="0" w:color="auto"/>
              <w:left w:val="outset" w:sz="6" w:space="0" w:color="auto"/>
              <w:bottom w:val="outset" w:sz="6" w:space="0" w:color="auto"/>
              <w:right w:val="outset" w:sz="6" w:space="0" w:color="auto"/>
            </w:tcBorders>
            <w:vAlign w:val="center"/>
          </w:tcPr>
          <w:p w14:paraId="78D1127D" w14:textId="77777777" w:rsidR="002244C8" w:rsidRPr="00632891" w:rsidRDefault="002244C8" w:rsidP="00640021">
            <w:pPr>
              <w:rPr>
                <w:color w:val="000000"/>
              </w:rPr>
            </w:pPr>
            <w:r w:rsidRPr="00632891">
              <w:rPr>
                <w:color w:val="000000"/>
              </w:rPr>
              <w:t>SSN 1</w:t>
            </w:r>
          </w:p>
        </w:tc>
        <w:tc>
          <w:tcPr>
            <w:tcW w:w="380" w:type="pct"/>
            <w:tcBorders>
              <w:top w:val="outset" w:sz="6" w:space="0" w:color="auto"/>
              <w:left w:val="outset" w:sz="6" w:space="0" w:color="auto"/>
              <w:bottom w:val="outset" w:sz="6" w:space="0" w:color="auto"/>
              <w:right w:val="outset" w:sz="6" w:space="0" w:color="auto"/>
            </w:tcBorders>
            <w:vAlign w:val="center"/>
          </w:tcPr>
          <w:p w14:paraId="07BF4611" w14:textId="77777777" w:rsidR="002244C8" w:rsidRPr="00632891" w:rsidRDefault="002244C8" w:rsidP="00640021">
            <w:pPr>
              <w:jc w:val="center"/>
              <w:rPr>
                <w:color w:val="000000"/>
              </w:rPr>
            </w:pPr>
            <w:r w:rsidRPr="00632891">
              <w:rPr>
                <w:color w:val="000000"/>
              </w:rPr>
              <w:t xml:space="preserve">107 </w:t>
            </w:r>
          </w:p>
        </w:tc>
        <w:tc>
          <w:tcPr>
            <w:tcW w:w="391" w:type="pct"/>
            <w:tcBorders>
              <w:top w:val="outset" w:sz="6" w:space="0" w:color="auto"/>
              <w:left w:val="outset" w:sz="6" w:space="0" w:color="auto"/>
              <w:bottom w:val="outset" w:sz="6" w:space="0" w:color="auto"/>
              <w:right w:val="outset" w:sz="6" w:space="0" w:color="auto"/>
            </w:tcBorders>
            <w:vAlign w:val="center"/>
          </w:tcPr>
          <w:p w14:paraId="4FEFA901" w14:textId="77777777" w:rsidR="002244C8" w:rsidRPr="00632891" w:rsidRDefault="002244C8" w:rsidP="00640021">
            <w:pPr>
              <w:jc w:val="center"/>
              <w:rPr>
                <w:color w:val="000000"/>
              </w:rPr>
            </w:pPr>
            <w:r w:rsidRPr="00632891">
              <w:rPr>
                <w:color w:val="000000"/>
              </w:rPr>
              <w:t xml:space="preserve">115 </w:t>
            </w:r>
          </w:p>
        </w:tc>
        <w:tc>
          <w:tcPr>
            <w:tcW w:w="637" w:type="pct"/>
            <w:tcBorders>
              <w:top w:val="outset" w:sz="6" w:space="0" w:color="auto"/>
              <w:left w:val="outset" w:sz="6" w:space="0" w:color="auto"/>
              <w:bottom w:val="outset" w:sz="6" w:space="0" w:color="auto"/>
              <w:right w:val="outset" w:sz="6" w:space="0" w:color="auto"/>
            </w:tcBorders>
            <w:vAlign w:val="center"/>
          </w:tcPr>
          <w:p w14:paraId="3833795C"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29C38AC7"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4DAFAB4A" w14:textId="77777777" w:rsidR="002244C8" w:rsidRPr="00632891" w:rsidRDefault="002244C8" w:rsidP="00640021">
            <w:pPr>
              <w:rPr>
                <w:color w:val="000000"/>
              </w:rPr>
            </w:pPr>
          </w:p>
        </w:tc>
      </w:tr>
      <w:tr w:rsidR="002244C8" w:rsidRPr="00632891" w14:paraId="6411C236"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7842869" w14:textId="77777777" w:rsidR="002244C8" w:rsidRPr="00632891" w:rsidRDefault="002244C8" w:rsidP="00640021">
            <w:pPr>
              <w:jc w:val="center"/>
              <w:rPr>
                <w:color w:val="000000"/>
              </w:rPr>
            </w:pPr>
            <w:r w:rsidRPr="00632891">
              <w:rPr>
                <w:color w:val="000000"/>
              </w:rPr>
              <w:t xml:space="preserve">8 </w:t>
            </w:r>
          </w:p>
        </w:tc>
        <w:tc>
          <w:tcPr>
            <w:tcW w:w="812" w:type="pct"/>
            <w:tcBorders>
              <w:top w:val="outset" w:sz="6" w:space="0" w:color="auto"/>
              <w:left w:val="outset" w:sz="6" w:space="0" w:color="auto"/>
              <w:bottom w:val="outset" w:sz="6" w:space="0" w:color="auto"/>
              <w:right w:val="outset" w:sz="6" w:space="0" w:color="auto"/>
            </w:tcBorders>
            <w:vAlign w:val="center"/>
          </w:tcPr>
          <w:p w14:paraId="340F23FB" w14:textId="77777777" w:rsidR="002244C8" w:rsidRPr="00632891" w:rsidRDefault="002244C8" w:rsidP="00640021">
            <w:pPr>
              <w:rPr>
                <w:color w:val="000000"/>
              </w:rPr>
            </w:pPr>
            <w:r w:rsidRPr="00632891">
              <w:rPr>
                <w:color w:val="000000"/>
              </w:rPr>
              <w:t>First Name 1</w:t>
            </w:r>
          </w:p>
        </w:tc>
        <w:tc>
          <w:tcPr>
            <w:tcW w:w="380" w:type="pct"/>
            <w:tcBorders>
              <w:top w:val="outset" w:sz="6" w:space="0" w:color="auto"/>
              <w:left w:val="outset" w:sz="6" w:space="0" w:color="auto"/>
              <w:bottom w:val="outset" w:sz="6" w:space="0" w:color="auto"/>
              <w:right w:val="outset" w:sz="6" w:space="0" w:color="auto"/>
            </w:tcBorders>
            <w:vAlign w:val="center"/>
          </w:tcPr>
          <w:p w14:paraId="43E413DF" w14:textId="77777777" w:rsidR="002244C8" w:rsidRPr="00632891" w:rsidRDefault="002244C8" w:rsidP="00640021">
            <w:pPr>
              <w:jc w:val="center"/>
              <w:rPr>
                <w:color w:val="000000"/>
              </w:rPr>
            </w:pPr>
            <w:r w:rsidRPr="00632891">
              <w:rPr>
                <w:color w:val="000000"/>
              </w:rPr>
              <w:t xml:space="preserve">116 </w:t>
            </w:r>
          </w:p>
        </w:tc>
        <w:tc>
          <w:tcPr>
            <w:tcW w:w="391" w:type="pct"/>
            <w:tcBorders>
              <w:top w:val="outset" w:sz="6" w:space="0" w:color="auto"/>
              <w:left w:val="outset" w:sz="6" w:space="0" w:color="auto"/>
              <w:bottom w:val="outset" w:sz="6" w:space="0" w:color="auto"/>
              <w:right w:val="outset" w:sz="6" w:space="0" w:color="auto"/>
            </w:tcBorders>
            <w:vAlign w:val="center"/>
          </w:tcPr>
          <w:p w14:paraId="1FDB3AFD" w14:textId="77777777" w:rsidR="002244C8" w:rsidRPr="00632891" w:rsidRDefault="002244C8" w:rsidP="00640021">
            <w:pPr>
              <w:jc w:val="center"/>
              <w:rPr>
                <w:color w:val="000000"/>
              </w:rPr>
            </w:pPr>
            <w:r w:rsidRPr="00632891">
              <w:rPr>
                <w:color w:val="000000"/>
              </w:rPr>
              <w:t xml:space="preserve">140 </w:t>
            </w:r>
          </w:p>
        </w:tc>
        <w:tc>
          <w:tcPr>
            <w:tcW w:w="637" w:type="pct"/>
            <w:tcBorders>
              <w:top w:val="outset" w:sz="6" w:space="0" w:color="auto"/>
              <w:left w:val="outset" w:sz="6" w:space="0" w:color="auto"/>
              <w:bottom w:val="outset" w:sz="6" w:space="0" w:color="auto"/>
              <w:right w:val="outset" w:sz="6" w:space="0" w:color="auto"/>
            </w:tcBorders>
            <w:vAlign w:val="center"/>
          </w:tcPr>
          <w:p w14:paraId="3872C1BE"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257F7AF4"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269CAFD2" w14:textId="77777777" w:rsidR="002244C8" w:rsidRPr="00632891" w:rsidRDefault="002244C8" w:rsidP="00640021">
            <w:pPr>
              <w:rPr>
                <w:color w:val="000000"/>
              </w:rPr>
            </w:pPr>
          </w:p>
        </w:tc>
      </w:tr>
      <w:tr w:rsidR="002244C8" w:rsidRPr="00632891" w14:paraId="45014843"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85470EE" w14:textId="77777777" w:rsidR="002244C8" w:rsidRPr="00632891" w:rsidRDefault="002244C8" w:rsidP="00640021">
            <w:pPr>
              <w:jc w:val="center"/>
              <w:rPr>
                <w:color w:val="000000"/>
              </w:rPr>
            </w:pPr>
            <w:r w:rsidRPr="00632891">
              <w:rPr>
                <w:color w:val="000000"/>
              </w:rPr>
              <w:t xml:space="preserve">9 </w:t>
            </w:r>
          </w:p>
        </w:tc>
        <w:tc>
          <w:tcPr>
            <w:tcW w:w="812" w:type="pct"/>
            <w:tcBorders>
              <w:top w:val="outset" w:sz="6" w:space="0" w:color="auto"/>
              <w:left w:val="outset" w:sz="6" w:space="0" w:color="auto"/>
              <w:bottom w:val="outset" w:sz="6" w:space="0" w:color="auto"/>
              <w:right w:val="outset" w:sz="6" w:space="0" w:color="auto"/>
            </w:tcBorders>
            <w:vAlign w:val="center"/>
          </w:tcPr>
          <w:p w14:paraId="7A7D0FBB" w14:textId="77777777" w:rsidR="002244C8" w:rsidRPr="00632891" w:rsidRDefault="002244C8" w:rsidP="00640021">
            <w:pPr>
              <w:rPr>
                <w:color w:val="000000"/>
              </w:rPr>
            </w:pPr>
            <w:r w:rsidRPr="00632891">
              <w:rPr>
                <w:color w:val="000000"/>
              </w:rPr>
              <w:t>Last Name 1</w:t>
            </w:r>
          </w:p>
        </w:tc>
        <w:tc>
          <w:tcPr>
            <w:tcW w:w="380" w:type="pct"/>
            <w:tcBorders>
              <w:top w:val="outset" w:sz="6" w:space="0" w:color="auto"/>
              <w:left w:val="outset" w:sz="6" w:space="0" w:color="auto"/>
              <w:bottom w:val="outset" w:sz="6" w:space="0" w:color="auto"/>
              <w:right w:val="outset" w:sz="6" w:space="0" w:color="auto"/>
            </w:tcBorders>
            <w:vAlign w:val="center"/>
          </w:tcPr>
          <w:p w14:paraId="2AD17EC2" w14:textId="77777777" w:rsidR="002244C8" w:rsidRPr="00632891" w:rsidRDefault="002244C8" w:rsidP="00640021">
            <w:pPr>
              <w:jc w:val="center"/>
              <w:rPr>
                <w:color w:val="000000"/>
              </w:rPr>
            </w:pPr>
            <w:r w:rsidRPr="00632891">
              <w:rPr>
                <w:color w:val="000000"/>
              </w:rPr>
              <w:t xml:space="preserve">141 </w:t>
            </w:r>
          </w:p>
        </w:tc>
        <w:tc>
          <w:tcPr>
            <w:tcW w:w="391" w:type="pct"/>
            <w:tcBorders>
              <w:top w:val="outset" w:sz="6" w:space="0" w:color="auto"/>
              <w:left w:val="outset" w:sz="6" w:space="0" w:color="auto"/>
              <w:bottom w:val="outset" w:sz="6" w:space="0" w:color="auto"/>
              <w:right w:val="outset" w:sz="6" w:space="0" w:color="auto"/>
            </w:tcBorders>
            <w:vAlign w:val="center"/>
          </w:tcPr>
          <w:p w14:paraId="41F89BB0" w14:textId="77777777" w:rsidR="002244C8" w:rsidRPr="00632891" w:rsidRDefault="002244C8" w:rsidP="00640021">
            <w:pPr>
              <w:jc w:val="center"/>
              <w:rPr>
                <w:color w:val="000000"/>
              </w:rPr>
            </w:pPr>
            <w:r w:rsidRPr="00632891">
              <w:rPr>
                <w:color w:val="000000"/>
              </w:rPr>
              <w:t xml:space="preserve">165 </w:t>
            </w:r>
          </w:p>
        </w:tc>
        <w:tc>
          <w:tcPr>
            <w:tcW w:w="637" w:type="pct"/>
            <w:tcBorders>
              <w:top w:val="outset" w:sz="6" w:space="0" w:color="auto"/>
              <w:left w:val="outset" w:sz="6" w:space="0" w:color="auto"/>
              <w:bottom w:val="outset" w:sz="6" w:space="0" w:color="auto"/>
              <w:right w:val="outset" w:sz="6" w:space="0" w:color="auto"/>
            </w:tcBorders>
            <w:vAlign w:val="center"/>
          </w:tcPr>
          <w:p w14:paraId="79798627"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61C707E"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4C146205" w14:textId="77777777" w:rsidR="002244C8" w:rsidRPr="00632891" w:rsidRDefault="002244C8" w:rsidP="00640021">
            <w:pPr>
              <w:rPr>
                <w:color w:val="000000"/>
              </w:rPr>
            </w:pPr>
          </w:p>
        </w:tc>
      </w:tr>
      <w:tr w:rsidR="002244C8" w:rsidRPr="00632891" w14:paraId="5094DB7C"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5D3E0223" w14:textId="77777777" w:rsidR="002244C8" w:rsidRPr="00632891" w:rsidRDefault="002244C8" w:rsidP="00640021">
            <w:pPr>
              <w:jc w:val="center"/>
              <w:rPr>
                <w:color w:val="000000"/>
              </w:rPr>
            </w:pPr>
            <w:r w:rsidRPr="00632891">
              <w:rPr>
                <w:color w:val="000000"/>
              </w:rPr>
              <w:t xml:space="preserve">10 </w:t>
            </w:r>
          </w:p>
        </w:tc>
        <w:tc>
          <w:tcPr>
            <w:tcW w:w="812" w:type="pct"/>
            <w:tcBorders>
              <w:top w:val="outset" w:sz="6" w:space="0" w:color="auto"/>
              <w:left w:val="outset" w:sz="6" w:space="0" w:color="auto"/>
              <w:bottom w:val="outset" w:sz="6" w:space="0" w:color="auto"/>
              <w:right w:val="outset" w:sz="6" w:space="0" w:color="auto"/>
            </w:tcBorders>
            <w:vAlign w:val="center"/>
          </w:tcPr>
          <w:p w14:paraId="2EE4E3B7" w14:textId="77777777" w:rsidR="002244C8" w:rsidRPr="00632891" w:rsidRDefault="002244C8" w:rsidP="00640021">
            <w:pPr>
              <w:rPr>
                <w:color w:val="000000"/>
              </w:rPr>
            </w:pPr>
            <w:r w:rsidRPr="00632891">
              <w:rPr>
                <w:color w:val="000000"/>
              </w:rPr>
              <w:t>SSN 2</w:t>
            </w:r>
          </w:p>
        </w:tc>
        <w:tc>
          <w:tcPr>
            <w:tcW w:w="380" w:type="pct"/>
            <w:tcBorders>
              <w:top w:val="outset" w:sz="6" w:space="0" w:color="auto"/>
              <w:left w:val="outset" w:sz="6" w:space="0" w:color="auto"/>
              <w:bottom w:val="outset" w:sz="6" w:space="0" w:color="auto"/>
              <w:right w:val="outset" w:sz="6" w:space="0" w:color="auto"/>
            </w:tcBorders>
            <w:vAlign w:val="center"/>
          </w:tcPr>
          <w:p w14:paraId="1E00A5A5" w14:textId="77777777" w:rsidR="002244C8" w:rsidRPr="00632891" w:rsidRDefault="002244C8" w:rsidP="00640021">
            <w:pPr>
              <w:jc w:val="center"/>
              <w:rPr>
                <w:color w:val="000000"/>
              </w:rPr>
            </w:pPr>
            <w:r w:rsidRPr="00632891">
              <w:rPr>
                <w:color w:val="000000"/>
              </w:rPr>
              <w:t xml:space="preserve">166 </w:t>
            </w:r>
          </w:p>
        </w:tc>
        <w:tc>
          <w:tcPr>
            <w:tcW w:w="391" w:type="pct"/>
            <w:tcBorders>
              <w:top w:val="outset" w:sz="6" w:space="0" w:color="auto"/>
              <w:left w:val="outset" w:sz="6" w:space="0" w:color="auto"/>
              <w:bottom w:val="outset" w:sz="6" w:space="0" w:color="auto"/>
              <w:right w:val="outset" w:sz="6" w:space="0" w:color="auto"/>
            </w:tcBorders>
            <w:vAlign w:val="center"/>
          </w:tcPr>
          <w:p w14:paraId="19DF6D55" w14:textId="77777777" w:rsidR="002244C8" w:rsidRPr="00632891" w:rsidRDefault="002244C8" w:rsidP="00640021">
            <w:pPr>
              <w:jc w:val="center"/>
              <w:rPr>
                <w:color w:val="000000"/>
              </w:rPr>
            </w:pPr>
            <w:r w:rsidRPr="00632891">
              <w:rPr>
                <w:color w:val="000000"/>
              </w:rPr>
              <w:t xml:space="preserve">174 </w:t>
            </w:r>
          </w:p>
        </w:tc>
        <w:tc>
          <w:tcPr>
            <w:tcW w:w="637" w:type="pct"/>
            <w:tcBorders>
              <w:top w:val="outset" w:sz="6" w:space="0" w:color="auto"/>
              <w:left w:val="outset" w:sz="6" w:space="0" w:color="auto"/>
              <w:bottom w:val="outset" w:sz="6" w:space="0" w:color="auto"/>
              <w:right w:val="outset" w:sz="6" w:space="0" w:color="auto"/>
            </w:tcBorders>
            <w:vAlign w:val="center"/>
          </w:tcPr>
          <w:p w14:paraId="2B7206C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507BFE20"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3FD1040A" w14:textId="77777777" w:rsidR="002244C8" w:rsidRPr="00632891" w:rsidRDefault="002244C8" w:rsidP="00640021">
            <w:pPr>
              <w:rPr>
                <w:color w:val="000000"/>
              </w:rPr>
            </w:pPr>
          </w:p>
        </w:tc>
      </w:tr>
      <w:tr w:rsidR="002244C8" w:rsidRPr="00632891" w14:paraId="0AEB08B8"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9B4F471" w14:textId="77777777" w:rsidR="002244C8" w:rsidRPr="00632891" w:rsidRDefault="002244C8" w:rsidP="00640021">
            <w:pPr>
              <w:jc w:val="center"/>
              <w:rPr>
                <w:color w:val="000000"/>
              </w:rPr>
            </w:pPr>
            <w:r w:rsidRPr="00632891">
              <w:rPr>
                <w:color w:val="000000"/>
              </w:rPr>
              <w:t xml:space="preserve">11 </w:t>
            </w:r>
          </w:p>
        </w:tc>
        <w:tc>
          <w:tcPr>
            <w:tcW w:w="812" w:type="pct"/>
            <w:tcBorders>
              <w:top w:val="outset" w:sz="6" w:space="0" w:color="auto"/>
              <w:left w:val="outset" w:sz="6" w:space="0" w:color="auto"/>
              <w:bottom w:val="outset" w:sz="6" w:space="0" w:color="auto"/>
              <w:right w:val="outset" w:sz="6" w:space="0" w:color="auto"/>
            </w:tcBorders>
            <w:vAlign w:val="center"/>
          </w:tcPr>
          <w:p w14:paraId="2E128F6F" w14:textId="77777777" w:rsidR="002244C8" w:rsidRPr="00632891" w:rsidRDefault="002244C8" w:rsidP="00640021">
            <w:pPr>
              <w:rPr>
                <w:color w:val="000000"/>
              </w:rPr>
            </w:pPr>
            <w:r w:rsidRPr="00632891">
              <w:rPr>
                <w:color w:val="000000"/>
              </w:rPr>
              <w:t>First Name 2</w:t>
            </w:r>
          </w:p>
        </w:tc>
        <w:tc>
          <w:tcPr>
            <w:tcW w:w="380" w:type="pct"/>
            <w:tcBorders>
              <w:top w:val="outset" w:sz="6" w:space="0" w:color="auto"/>
              <w:left w:val="outset" w:sz="6" w:space="0" w:color="auto"/>
              <w:bottom w:val="outset" w:sz="6" w:space="0" w:color="auto"/>
              <w:right w:val="outset" w:sz="6" w:space="0" w:color="auto"/>
            </w:tcBorders>
            <w:vAlign w:val="center"/>
          </w:tcPr>
          <w:p w14:paraId="19155CE2" w14:textId="77777777" w:rsidR="002244C8" w:rsidRPr="00632891" w:rsidRDefault="002244C8" w:rsidP="00640021">
            <w:pPr>
              <w:jc w:val="center"/>
              <w:rPr>
                <w:color w:val="000000"/>
              </w:rPr>
            </w:pPr>
            <w:r w:rsidRPr="00632891">
              <w:rPr>
                <w:color w:val="000000"/>
              </w:rPr>
              <w:t xml:space="preserve">175 </w:t>
            </w:r>
          </w:p>
        </w:tc>
        <w:tc>
          <w:tcPr>
            <w:tcW w:w="391" w:type="pct"/>
            <w:tcBorders>
              <w:top w:val="outset" w:sz="6" w:space="0" w:color="auto"/>
              <w:left w:val="outset" w:sz="6" w:space="0" w:color="auto"/>
              <w:bottom w:val="outset" w:sz="6" w:space="0" w:color="auto"/>
              <w:right w:val="outset" w:sz="6" w:space="0" w:color="auto"/>
            </w:tcBorders>
            <w:vAlign w:val="center"/>
          </w:tcPr>
          <w:p w14:paraId="63990F7C" w14:textId="77777777" w:rsidR="002244C8" w:rsidRPr="00632891" w:rsidRDefault="002244C8" w:rsidP="00640021">
            <w:pPr>
              <w:jc w:val="center"/>
              <w:rPr>
                <w:color w:val="000000"/>
              </w:rPr>
            </w:pPr>
            <w:r w:rsidRPr="00632891">
              <w:rPr>
                <w:color w:val="000000"/>
              </w:rPr>
              <w:t xml:space="preserve">199 </w:t>
            </w:r>
          </w:p>
        </w:tc>
        <w:tc>
          <w:tcPr>
            <w:tcW w:w="637" w:type="pct"/>
            <w:tcBorders>
              <w:top w:val="outset" w:sz="6" w:space="0" w:color="auto"/>
              <w:left w:val="outset" w:sz="6" w:space="0" w:color="auto"/>
              <w:bottom w:val="outset" w:sz="6" w:space="0" w:color="auto"/>
              <w:right w:val="outset" w:sz="6" w:space="0" w:color="auto"/>
            </w:tcBorders>
            <w:vAlign w:val="center"/>
          </w:tcPr>
          <w:p w14:paraId="01F3E98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552C5F3"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5380AFF4" w14:textId="77777777" w:rsidR="002244C8" w:rsidRPr="00632891" w:rsidRDefault="002244C8" w:rsidP="00640021">
            <w:pPr>
              <w:rPr>
                <w:color w:val="000000"/>
              </w:rPr>
            </w:pPr>
          </w:p>
        </w:tc>
      </w:tr>
      <w:tr w:rsidR="002244C8" w:rsidRPr="00632891" w14:paraId="164F0F9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5BA27F3" w14:textId="77777777" w:rsidR="002244C8" w:rsidRPr="00632891" w:rsidRDefault="002244C8" w:rsidP="00640021">
            <w:pPr>
              <w:jc w:val="center"/>
              <w:rPr>
                <w:color w:val="000000"/>
              </w:rPr>
            </w:pPr>
            <w:r w:rsidRPr="00632891">
              <w:rPr>
                <w:color w:val="000000"/>
              </w:rPr>
              <w:t xml:space="preserve">12 </w:t>
            </w:r>
          </w:p>
        </w:tc>
        <w:tc>
          <w:tcPr>
            <w:tcW w:w="812" w:type="pct"/>
            <w:tcBorders>
              <w:top w:val="outset" w:sz="6" w:space="0" w:color="auto"/>
              <w:left w:val="outset" w:sz="6" w:space="0" w:color="auto"/>
              <w:bottom w:val="outset" w:sz="6" w:space="0" w:color="auto"/>
              <w:right w:val="outset" w:sz="6" w:space="0" w:color="auto"/>
            </w:tcBorders>
            <w:vAlign w:val="center"/>
          </w:tcPr>
          <w:p w14:paraId="019B7C75" w14:textId="77777777" w:rsidR="002244C8" w:rsidRPr="00632891" w:rsidRDefault="002244C8" w:rsidP="00640021">
            <w:pPr>
              <w:rPr>
                <w:color w:val="000000"/>
              </w:rPr>
            </w:pPr>
            <w:r w:rsidRPr="00632891">
              <w:rPr>
                <w:color w:val="000000"/>
              </w:rPr>
              <w:t>Last Name 2</w:t>
            </w:r>
          </w:p>
        </w:tc>
        <w:tc>
          <w:tcPr>
            <w:tcW w:w="380" w:type="pct"/>
            <w:tcBorders>
              <w:top w:val="outset" w:sz="6" w:space="0" w:color="auto"/>
              <w:left w:val="outset" w:sz="6" w:space="0" w:color="auto"/>
              <w:bottom w:val="outset" w:sz="6" w:space="0" w:color="auto"/>
              <w:right w:val="outset" w:sz="6" w:space="0" w:color="auto"/>
            </w:tcBorders>
            <w:vAlign w:val="center"/>
          </w:tcPr>
          <w:p w14:paraId="45024CA0" w14:textId="77777777" w:rsidR="002244C8" w:rsidRPr="00632891" w:rsidRDefault="002244C8" w:rsidP="00640021">
            <w:pPr>
              <w:jc w:val="center"/>
              <w:rPr>
                <w:color w:val="000000"/>
              </w:rPr>
            </w:pPr>
            <w:r w:rsidRPr="00632891">
              <w:rPr>
                <w:color w:val="000000"/>
              </w:rPr>
              <w:t xml:space="preserve">200 </w:t>
            </w:r>
          </w:p>
        </w:tc>
        <w:tc>
          <w:tcPr>
            <w:tcW w:w="391" w:type="pct"/>
            <w:tcBorders>
              <w:top w:val="outset" w:sz="6" w:space="0" w:color="auto"/>
              <w:left w:val="outset" w:sz="6" w:space="0" w:color="auto"/>
              <w:bottom w:val="outset" w:sz="6" w:space="0" w:color="auto"/>
              <w:right w:val="outset" w:sz="6" w:space="0" w:color="auto"/>
            </w:tcBorders>
            <w:vAlign w:val="center"/>
          </w:tcPr>
          <w:p w14:paraId="044271D8" w14:textId="77777777" w:rsidR="002244C8" w:rsidRPr="00632891" w:rsidRDefault="002244C8" w:rsidP="00640021">
            <w:pPr>
              <w:jc w:val="center"/>
              <w:rPr>
                <w:color w:val="000000"/>
              </w:rPr>
            </w:pPr>
            <w:r w:rsidRPr="00632891">
              <w:rPr>
                <w:color w:val="000000"/>
              </w:rPr>
              <w:t xml:space="preserve">224 </w:t>
            </w:r>
          </w:p>
        </w:tc>
        <w:tc>
          <w:tcPr>
            <w:tcW w:w="637" w:type="pct"/>
            <w:tcBorders>
              <w:top w:val="outset" w:sz="6" w:space="0" w:color="auto"/>
              <w:left w:val="outset" w:sz="6" w:space="0" w:color="auto"/>
              <w:bottom w:val="outset" w:sz="6" w:space="0" w:color="auto"/>
              <w:right w:val="outset" w:sz="6" w:space="0" w:color="auto"/>
            </w:tcBorders>
            <w:vAlign w:val="center"/>
          </w:tcPr>
          <w:p w14:paraId="041610A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5D88F449"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6A1081C3" w14:textId="77777777" w:rsidR="002244C8" w:rsidRPr="00632891" w:rsidRDefault="002244C8" w:rsidP="00640021">
            <w:pPr>
              <w:rPr>
                <w:color w:val="000000"/>
              </w:rPr>
            </w:pPr>
          </w:p>
        </w:tc>
      </w:tr>
      <w:tr w:rsidR="002244C8" w:rsidRPr="00632891" w14:paraId="4864F9B6"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21640CA" w14:textId="77777777" w:rsidR="002244C8" w:rsidRPr="00632891" w:rsidRDefault="002244C8" w:rsidP="00640021">
            <w:pPr>
              <w:jc w:val="center"/>
              <w:rPr>
                <w:color w:val="000000"/>
              </w:rPr>
            </w:pPr>
            <w:r w:rsidRPr="00632891">
              <w:rPr>
                <w:color w:val="000000"/>
              </w:rPr>
              <w:t xml:space="preserve">13 </w:t>
            </w:r>
          </w:p>
        </w:tc>
        <w:tc>
          <w:tcPr>
            <w:tcW w:w="812" w:type="pct"/>
            <w:tcBorders>
              <w:top w:val="outset" w:sz="6" w:space="0" w:color="auto"/>
              <w:left w:val="outset" w:sz="6" w:space="0" w:color="auto"/>
              <w:bottom w:val="outset" w:sz="6" w:space="0" w:color="auto"/>
              <w:right w:val="outset" w:sz="6" w:space="0" w:color="auto"/>
            </w:tcBorders>
            <w:vAlign w:val="center"/>
          </w:tcPr>
          <w:p w14:paraId="5AC067EA" w14:textId="77777777" w:rsidR="002244C8" w:rsidRPr="00632891" w:rsidRDefault="002244C8" w:rsidP="00640021">
            <w:pPr>
              <w:rPr>
                <w:color w:val="000000"/>
              </w:rPr>
            </w:pPr>
            <w:r w:rsidRPr="00632891">
              <w:rPr>
                <w:color w:val="000000"/>
              </w:rPr>
              <w:t>SSN 3</w:t>
            </w:r>
          </w:p>
        </w:tc>
        <w:tc>
          <w:tcPr>
            <w:tcW w:w="380" w:type="pct"/>
            <w:tcBorders>
              <w:top w:val="outset" w:sz="6" w:space="0" w:color="auto"/>
              <w:left w:val="outset" w:sz="6" w:space="0" w:color="auto"/>
              <w:bottom w:val="outset" w:sz="6" w:space="0" w:color="auto"/>
              <w:right w:val="outset" w:sz="6" w:space="0" w:color="auto"/>
            </w:tcBorders>
            <w:vAlign w:val="center"/>
          </w:tcPr>
          <w:p w14:paraId="225F5074" w14:textId="77777777" w:rsidR="002244C8" w:rsidRPr="00632891" w:rsidRDefault="002244C8" w:rsidP="00640021">
            <w:pPr>
              <w:jc w:val="center"/>
              <w:rPr>
                <w:color w:val="000000"/>
              </w:rPr>
            </w:pPr>
            <w:r w:rsidRPr="00632891">
              <w:rPr>
                <w:color w:val="000000"/>
              </w:rPr>
              <w:t xml:space="preserve">225 </w:t>
            </w:r>
          </w:p>
        </w:tc>
        <w:tc>
          <w:tcPr>
            <w:tcW w:w="391" w:type="pct"/>
            <w:tcBorders>
              <w:top w:val="outset" w:sz="6" w:space="0" w:color="auto"/>
              <w:left w:val="outset" w:sz="6" w:space="0" w:color="auto"/>
              <w:bottom w:val="outset" w:sz="6" w:space="0" w:color="auto"/>
              <w:right w:val="outset" w:sz="6" w:space="0" w:color="auto"/>
            </w:tcBorders>
            <w:vAlign w:val="center"/>
          </w:tcPr>
          <w:p w14:paraId="3D9E40D1" w14:textId="77777777" w:rsidR="002244C8" w:rsidRPr="00632891" w:rsidRDefault="002244C8" w:rsidP="00640021">
            <w:pPr>
              <w:jc w:val="center"/>
              <w:rPr>
                <w:color w:val="000000"/>
              </w:rPr>
            </w:pPr>
            <w:r w:rsidRPr="00632891">
              <w:rPr>
                <w:color w:val="000000"/>
              </w:rPr>
              <w:t xml:space="preserve">233 </w:t>
            </w:r>
          </w:p>
        </w:tc>
        <w:tc>
          <w:tcPr>
            <w:tcW w:w="637" w:type="pct"/>
            <w:tcBorders>
              <w:top w:val="outset" w:sz="6" w:space="0" w:color="auto"/>
              <w:left w:val="outset" w:sz="6" w:space="0" w:color="auto"/>
              <w:bottom w:val="outset" w:sz="6" w:space="0" w:color="auto"/>
              <w:right w:val="outset" w:sz="6" w:space="0" w:color="auto"/>
            </w:tcBorders>
            <w:vAlign w:val="center"/>
          </w:tcPr>
          <w:p w14:paraId="7B29611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7D7FE23C"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2E17214B" w14:textId="77777777" w:rsidR="002244C8" w:rsidRPr="00632891" w:rsidRDefault="002244C8" w:rsidP="00640021">
            <w:pPr>
              <w:rPr>
                <w:color w:val="000000"/>
              </w:rPr>
            </w:pPr>
          </w:p>
        </w:tc>
      </w:tr>
      <w:tr w:rsidR="002244C8" w:rsidRPr="00632891" w14:paraId="6478FD6C"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4CC8F2F" w14:textId="77777777" w:rsidR="002244C8" w:rsidRPr="00632891" w:rsidRDefault="002244C8" w:rsidP="00640021">
            <w:pPr>
              <w:jc w:val="center"/>
              <w:rPr>
                <w:color w:val="000000"/>
              </w:rPr>
            </w:pPr>
            <w:r w:rsidRPr="00632891">
              <w:rPr>
                <w:color w:val="000000"/>
              </w:rPr>
              <w:t xml:space="preserve">14 </w:t>
            </w:r>
          </w:p>
        </w:tc>
        <w:tc>
          <w:tcPr>
            <w:tcW w:w="812" w:type="pct"/>
            <w:tcBorders>
              <w:top w:val="outset" w:sz="6" w:space="0" w:color="auto"/>
              <w:left w:val="outset" w:sz="6" w:space="0" w:color="auto"/>
              <w:bottom w:val="outset" w:sz="6" w:space="0" w:color="auto"/>
              <w:right w:val="outset" w:sz="6" w:space="0" w:color="auto"/>
            </w:tcBorders>
            <w:vAlign w:val="center"/>
          </w:tcPr>
          <w:p w14:paraId="169DF6A3" w14:textId="77777777" w:rsidR="002244C8" w:rsidRPr="00632891" w:rsidRDefault="002244C8" w:rsidP="00640021">
            <w:pPr>
              <w:rPr>
                <w:color w:val="000000"/>
              </w:rPr>
            </w:pPr>
            <w:r w:rsidRPr="00632891">
              <w:rPr>
                <w:color w:val="000000"/>
              </w:rPr>
              <w:t>First Name 3</w:t>
            </w:r>
          </w:p>
        </w:tc>
        <w:tc>
          <w:tcPr>
            <w:tcW w:w="380" w:type="pct"/>
            <w:tcBorders>
              <w:top w:val="outset" w:sz="6" w:space="0" w:color="auto"/>
              <w:left w:val="outset" w:sz="6" w:space="0" w:color="auto"/>
              <w:bottom w:val="outset" w:sz="6" w:space="0" w:color="auto"/>
              <w:right w:val="outset" w:sz="6" w:space="0" w:color="auto"/>
            </w:tcBorders>
            <w:vAlign w:val="center"/>
          </w:tcPr>
          <w:p w14:paraId="450B88A8" w14:textId="77777777" w:rsidR="002244C8" w:rsidRPr="00632891" w:rsidRDefault="002244C8" w:rsidP="00640021">
            <w:pPr>
              <w:jc w:val="center"/>
              <w:rPr>
                <w:color w:val="000000"/>
              </w:rPr>
            </w:pPr>
            <w:r w:rsidRPr="00632891">
              <w:rPr>
                <w:color w:val="000000"/>
              </w:rPr>
              <w:t xml:space="preserve">234 </w:t>
            </w:r>
          </w:p>
        </w:tc>
        <w:tc>
          <w:tcPr>
            <w:tcW w:w="391" w:type="pct"/>
            <w:tcBorders>
              <w:top w:val="outset" w:sz="6" w:space="0" w:color="auto"/>
              <w:left w:val="outset" w:sz="6" w:space="0" w:color="auto"/>
              <w:bottom w:val="outset" w:sz="6" w:space="0" w:color="auto"/>
              <w:right w:val="outset" w:sz="6" w:space="0" w:color="auto"/>
            </w:tcBorders>
            <w:vAlign w:val="center"/>
          </w:tcPr>
          <w:p w14:paraId="66866CC5" w14:textId="77777777" w:rsidR="002244C8" w:rsidRPr="00632891" w:rsidRDefault="002244C8" w:rsidP="00640021">
            <w:pPr>
              <w:jc w:val="center"/>
              <w:rPr>
                <w:color w:val="000000"/>
              </w:rPr>
            </w:pPr>
            <w:r w:rsidRPr="00632891">
              <w:rPr>
                <w:color w:val="000000"/>
              </w:rPr>
              <w:t xml:space="preserve">258 </w:t>
            </w:r>
          </w:p>
        </w:tc>
        <w:tc>
          <w:tcPr>
            <w:tcW w:w="637" w:type="pct"/>
            <w:tcBorders>
              <w:top w:val="outset" w:sz="6" w:space="0" w:color="auto"/>
              <w:left w:val="outset" w:sz="6" w:space="0" w:color="auto"/>
              <w:bottom w:val="outset" w:sz="6" w:space="0" w:color="auto"/>
              <w:right w:val="outset" w:sz="6" w:space="0" w:color="auto"/>
            </w:tcBorders>
            <w:vAlign w:val="center"/>
          </w:tcPr>
          <w:p w14:paraId="4E07B64E"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18E9A807"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56DFD847" w14:textId="77777777" w:rsidR="002244C8" w:rsidRPr="00632891" w:rsidRDefault="002244C8" w:rsidP="00640021">
            <w:pPr>
              <w:rPr>
                <w:color w:val="000000"/>
              </w:rPr>
            </w:pPr>
          </w:p>
        </w:tc>
      </w:tr>
      <w:tr w:rsidR="002244C8" w:rsidRPr="00632891" w14:paraId="166D4A4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09F0C14" w14:textId="77777777" w:rsidR="002244C8" w:rsidRPr="00632891" w:rsidRDefault="002244C8" w:rsidP="00640021">
            <w:pPr>
              <w:jc w:val="center"/>
              <w:rPr>
                <w:color w:val="000000"/>
              </w:rPr>
            </w:pPr>
            <w:r w:rsidRPr="00632891">
              <w:rPr>
                <w:color w:val="000000"/>
              </w:rPr>
              <w:t xml:space="preserve">15 </w:t>
            </w:r>
          </w:p>
        </w:tc>
        <w:tc>
          <w:tcPr>
            <w:tcW w:w="812" w:type="pct"/>
            <w:tcBorders>
              <w:top w:val="outset" w:sz="6" w:space="0" w:color="auto"/>
              <w:left w:val="outset" w:sz="6" w:space="0" w:color="auto"/>
              <w:bottom w:val="outset" w:sz="6" w:space="0" w:color="auto"/>
              <w:right w:val="outset" w:sz="6" w:space="0" w:color="auto"/>
            </w:tcBorders>
            <w:vAlign w:val="center"/>
          </w:tcPr>
          <w:p w14:paraId="409F07B3" w14:textId="77777777" w:rsidR="002244C8" w:rsidRPr="00632891" w:rsidRDefault="002244C8" w:rsidP="00640021">
            <w:pPr>
              <w:rPr>
                <w:color w:val="000000"/>
              </w:rPr>
            </w:pPr>
            <w:r w:rsidRPr="00632891">
              <w:rPr>
                <w:color w:val="000000"/>
              </w:rPr>
              <w:t>Last Name 3</w:t>
            </w:r>
          </w:p>
        </w:tc>
        <w:tc>
          <w:tcPr>
            <w:tcW w:w="380" w:type="pct"/>
            <w:tcBorders>
              <w:top w:val="outset" w:sz="6" w:space="0" w:color="auto"/>
              <w:left w:val="outset" w:sz="6" w:space="0" w:color="auto"/>
              <w:bottom w:val="outset" w:sz="6" w:space="0" w:color="auto"/>
              <w:right w:val="outset" w:sz="6" w:space="0" w:color="auto"/>
            </w:tcBorders>
            <w:vAlign w:val="center"/>
          </w:tcPr>
          <w:p w14:paraId="2FF72CDA" w14:textId="77777777" w:rsidR="002244C8" w:rsidRPr="00632891" w:rsidRDefault="002244C8" w:rsidP="00640021">
            <w:pPr>
              <w:jc w:val="center"/>
              <w:rPr>
                <w:color w:val="000000"/>
              </w:rPr>
            </w:pPr>
            <w:r w:rsidRPr="00632891">
              <w:rPr>
                <w:color w:val="000000"/>
              </w:rPr>
              <w:t xml:space="preserve">259 </w:t>
            </w:r>
          </w:p>
        </w:tc>
        <w:tc>
          <w:tcPr>
            <w:tcW w:w="391" w:type="pct"/>
            <w:tcBorders>
              <w:top w:val="outset" w:sz="6" w:space="0" w:color="auto"/>
              <w:left w:val="outset" w:sz="6" w:space="0" w:color="auto"/>
              <w:bottom w:val="outset" w:sz="6" w:space="0" w:color="auto"/>
              <w:right w:val="outset" w:sz="6" w:space="0" w:color="auto"/>
            </w:tcBorders>
            <w:vAlign w:val="center"/>
          </w:tcPr>
          <w:p w14:paraId="38808455" w14:textId="77777777" w:rsidR="002244C8" w:rsidRPr="00632891" w:rsidRDefault="002244C8" w:rsidP="00640021">
            <w:pPr>
              <w:jc w:val="center"/>
              <w:rPr>
                <w:color w:val="000000"/>
              </w:rPr>
            </w:pPr>
            <w:r w:rsidRPr="00632891">
              <w:rPr>
                <w:color w:val="000000"/>
              </w:rPr>
              <w:t xml:space="preserve">283 </w:t>
            </w:r>
          </w:p>
        </w:tc>
        <w:tc>
          <w:tcPr>
            <w:tcW w:w="637" w:type="pct"/>
            <w:tcBorders>
              <w:top w:val="outset" w:sz="6" w:space="0" w:color="auto"/>
              <w:left w:val="outset" w:sz="6" w:space="0" w:color="auto"/>
              <w:bottom w:val="outset" w:sz="6" w:space="0" w:color="auto"/>
              <w:right w:val="outset" w:sz="6" w:space="0" w:color="auto"/>
            </w:tcBorders>
            <w:vAlign w:val="center"/>
          </w:tcPr>
          <w:p w14:paraId="35618241"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8CEB520"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2D0791B3" w14:textId="77777777" w:rsidR="002244C8" w:rsidRPr="00632891" w:rsidRDefault="002244C8" w:rsidP="00640021">
            <w:pPr>
              <w:rPr>
                <w:color w:val="000000"/>
              </w:rPr>
            </w:pPr>
          </w:p>
        </w:tc>
      </w:tr>
      <w:tr w:rsidR="002244C8" w:rsidRPr="00632891" w14:paraId="0F950BA7"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9C78638" w14:textId="77777777" w:rsidR="002244C8" w:rsidRPr="00632891" w:rsidRDefault="002244C8" w:rsidP="00640021">
            <w:pPr>
              <w:jc w:val="center"/>
              <w:rPr>
                <w:color w:val="000000"/>
              </w:rPr>
            </w:pPr>
            <w:r w:rsidRPr="00632891">
              <w:rPr>
                <w:color w:val="000000"/>
              </w:rPr>
              <w:t xml:space="preserve">16 </w:t>
            </w:r>
          </w:p>
        </w:tc>
        <w:tc>
          <w:tcPr>
            <w:tcW w:w="812" w:type="pct"/>
            <w:tcBorders>
              <w:top w:val="outset" w:sz="6" w:space="0" w:color="auto"/>
              <w:left w:val="outset" w:sz="6" w:space="0" w:color="auto"/>
              <w:bottom w:val="outset" w:sz="6" w:space="0" w:color="auto"/>
              <w:right w:val="outset" w:sz="6" w:space="0" w:color="auto"/>
            </w:tcBorders>
            <w:vAlign w:val="center"/>
          </w:tcPr>
          <w:p w14:paraId="7674F8EB" w14:textId="77777777" w:rsidR="002244C8" w:rsidRPr="00632891" w:rsidRDefault="002244C8" w:rsidP="00640021">
            <w:pPr>
              <w:rPr>
                <w:color w:val="000000"/>
              </w:rPr>
            </w:pPr>
            <w:r w:rsidRPr="00632891">
              <w:rPr>
                <w:color w:val="000000"/>
              </w:rPr>
              <w:t>SSN 4</w:t>
            </w:r>
          </w:p>
        </w:tc>
        <w:tc>
          <w:tcPr>
            <w:tcW w:w="380" w:type="pct"/>
            <w:tcBorders>
              <w:top w:val="outset" w:sz="6" w:space="0" w:color="auto"/>
              <w:left w:val="outset" w:sz="6" w:space="0" w:color="auto"/>
              <w:bottom w:val="outset" w:sz="6" w:space="0" w:color="auto"/>
              <w:right w:val="outset" w:sz="6" w:space="0" w:color="auto"/>
            </w:tcBorders>
            <w:vAlign w:val="center"/>
          </w:tcPr>
          <w:p w14:paraId="007E42D7" w14:textId="77777777" w:rsidR="002244C8" w:rsidRPr="00632891" w:rsidRDefault="002244C8" w:rsidP="00640021">
            <w:pPr>
              <w:jc w:val="center"/>
              <w:rPr>
                <w:color w:val="000000"/>
              </w:rPr>
            </w:pPr>
            <w:r w:rsidRPr="00632891">
              <w:rPr>
                <w:color w:val="000000"/>
              </w:rPr>
              <w:t xml:space="preserve">284 </w:t>
            </w:r>
          </w:p>
        </w:tc>
        <w:tc>
          <w:tcPr>
            <w:tcW w:w="391" w:type="pct"/>
            <w:tcBorders>
              <w:top w:val="outset" w:sz="6" w:space="0" w:color="auto"/>
              <w:left w:val="outset" w:sz="6" w:space="0" w:color="auto"/>
              <w:bottom w:val="outset" w:sz="6" w:space="0" w:color="auto"/>
              <w:right w:val="outset" w:sz="6" w:space="0" w:color="auto"/>
            </w:tcBorders>
            <w:vAlign w:val="center"/>
          </w:tcPr>
          <w:p w14:paraId="06D6E223" w14:textId="77777777" w:rsidR="002244C8" w:rsidRPr="00632891" w:rsidRDefault="002244C8" w:rsidP="00640021">
            <w:pPr>
              <w:jc w:val="center"/>
              <w:rPr>
                <w:color w:val="000000"/>
              </w:rPr>
            </w:pPr>
            <w:r w:rsidRPr="00632891">
              <w:rPr>
                <w:color w:val="000000"/>
              </w:rPr>
              <w:t xml:space="preserve">292 </w:t>
            </w:r>
          </w:p>
        </w:tc>
        <w:tc>
          <w:tcPr>
            <w:tcW w:w="637" w:type="pct"/>
            <w:tcBorders>
              <w:top w:val="outset" w:sz="6" w:space="0" w:color="auto"/>
              <w:left w:val="outset" w:sz="6" w:space="0" w:color="auto"/>
              <w:bottom w:val="outset" w:sz="6" w:space="0" w:color="auto"/>
              <w:right w:val="outset" w:sz="6" w:space="0" w:color="auto"/>
            </w:tcBorders>
            <w:vAlign w:val="center"/>
          </w:tcPr>
          <w:p w14:paraId="7CAE1CB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3E91D465"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B8DF24A" w14:textId="77777777" w:rsidR="002244C8" w:rsidRPr="00632891" w:rsidRDefault="002244C8" w:rsidP="00640021">
            <w:pPr>
              <w:rPr>
                <w:color w:val="000000"/>
              </w:rPr>
            </w:pPr>
          </w:p>
        </w:tc>
      </w:tr>
      <w:tr w:rsidR="002244C8" w:rsidRPr="00632891" w14:paraId="697B94C0"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ECC86D" w14:textId="77777777" w:rsidR="002244C8" w:rsidRPr="00632891" w:rsidRDefault="002244C8" w:rsidP="00640021">
            <w:pPr>
              <w:jc w:val="center"/>
              <w:rPr>
                <w:color w:val="000000"/>
              </w:rPr>
            </w:pPr>
            <w:r w:rsidRPr="00632891">
              <w:rPr>
                <w:color w:val="000000"/>
              </w:rPr>
              <w:t xml:space="preserve">17 </w:t>
            </w:r>
          </w:p>
        </w:tc>
        <w:tc>
          <w:tcPr>
            <w:tcW w:w="812" w:type="pct"/>
            <w:tcBorders>
              <w:top w:val="outset" w:sz="6" w:space="0" w:color="auto"/>
              <w:left w:val="outset" w:sz="6" w:space="0" w:color="auto"/>
              <w:bottom w:val="outset" w:sz="6" w:space="0" w:color="auto"/>
              <w:right w:val="outset" w:sz="6" w:space="0" w:color="auto"/>
            </w:tcBorders>
            <w:vAlign w:val="center"/>
          </w:tcPr>
          <w:p w14:paraId="0DD1F7BC" w14:textId="77777777" w:rsidR="002244C8" w:rsidRPr="00632891" w:rsidRDefault="002244C8" w:rsidP="00640021">
            <w:pPr>
              <w:rPr>
                <w:color w:val="000000"/>
              </w:rPr>
            </w:pPr>
            <w:r w:rsidRPr="00632891">
              <w:rPr>
                <w:color w:val="000000"/>
              </w:rPr>
              <w:t>First Name 4</w:t>
            </w:r>
          </w:p>
        </w:tc>
        <w:tc>
          <w:tcPr>
            <w:tcW w:w="380" w:type="pct"/>
            <w:tcBorders>
              <w:top w:val="outset" w:sz="6" w:space="0" w:color="auto"/>
              <w:left w:val="outset" w:sz="6" w:space="0" w:color="auto"/>
              <w:bottom w:val="outset" w:sz="6" w:space="0" w:color="auto"/>
              <w:right w:val="outset" w:sz="6" w:space="0" w:color="auto"/>
            </w:tcBorders>
            <w:vAlign w:val="center"/>
          </w:tcPr>
          <w:p w14:paraId="4B199D9F" w14:textId="77777777" w:rsidR="002244C8" w:rsidRPr="00632891" w:rsidRDefault="002244C8" w:rsidP="00640021">
            <w:pPr>
              <w:jc w:val="center"/>
              <w:rPr>
                <w:color w:val="000000"/>
              </w:rPr>
            </w:pPr>
            <w:r w:rsidRPr="00632891">
              <w:rPr>
                <w:color w:val="000000"/>
              </w:rPr>
              <w:t xml:space="preserve">293 </w:t>
            </w:r>
          </w:p>
        </w:tc>
        <w:tc>
          <w:tcPr>
            <w:tcW w:w="391" w:type="pct"/>
            <w:tcBorders>
              <w:top w:val="outset" w:sz="6" w:space="0" w:color="auto"/>
              <w:left w:val="outset" w:sz="6" w:space="0" w:color="auto"/>
              <w:bottom w:val="outset" w:sz="6" w:space="0" w:color="auto"/>
              <w:right w:val="outset" w:sz="6" w:space="0" w:color="auto"/>
            </w:tcBorders>
            <w:vAlign w:val="center"/>
          </w:tcPr>
          <w:p w14:paraId="30C0AAB0" w14:textId="77777777" w:rsidR="002244C8" w:rsidRPr="00632891" w:rsidRDefault="002244C8" w:rsidP="00640021">
            <w:pPr>
              <w:jc w:val="center"/>
              <w:rPr>
                <w:color w:val="000000"/>
              </w:rPr>
            </w:pPr>
            <w:r w:rsidRPr="00632891">
              <w:rPr>
                <w:color w:val="000000"/>
              </w:rPr>
              <w:t xml:space="preserve">317 </w:t>
            </w:r>
          </w:p>
        </w:tc>
        <w:tc>
          <w:tcPr>
            <w:tcW w:w="637" w:type="pct"/>
            <w:tcBorders>
              <w:top w:val="outset" w:sz="6" w:space="0" w:color="auto"/>
              <w:left w:val="outset" w:sz="6" w:space="0" w:color="auto"/>
              <w:bottom w:val="outset" w:sz="6" w:space="0" w:color="auto"/>
              <w:right w:val="outset" w:sz="6" w:space="0" w:color="auto"/>
            </w:tcBorders>
            <w:vAlign w:val="center"/>
          </w:tcPr>
          <w:p w14:paraId="6A60F82D"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251DD92D"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05214C5F" w14:textId="77777777" w:rsidR="002244C8" w:rsidRPr="00632891" w:rsidRDefault="002244C8" w:rsidP="00640021">
            <w:pPr>
              <w:rPr>
                <w:color w:val="000000"/>
              </w:rPr>
            </w:pPr>
          </w:p>
        </w:tc>
      </w:tr>
      <w:tr w:rsidR="002244C8" w:rsidRPr="00632891" w14:paraId="73454CF5"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5068B73" w14:textId="77777777" w:rsidR="002244C8" w:rsidRPr="00632891" w:rsidRDefault="002244C8" w:rsidP="00640021">
            <w:pPr>
              <w:jc w:val="center"/>
              <w:rPr>
                <w:color w:val="000000"/>
              </w:rPr>
            </w:pPr>
            <w:r w:rsidRPr="00632891">
              <w:rPr>
                <w:color w:val="000000"/>
              </w:rPr>
              <w:t xml:space="preserve">18 </w:t>
            </w:r>
          </w:p>
        </w:tc>
        <w:tc>
          <w:tcPr>
            <w:tcW w:w="812" w:type="pct"/>
            <w:tcBorders>
              <w:top w:val="outset" w:sz="6" w:space="0" w:color="auto"/>
              <w:left w:val="outset" w:sz="6" w:space="0" w:color="auto"/>
              <w:bottom w:val="outset" w:sz="6" w:space="0" w:color="auto"/>
              <w:right w:val="outset" w:sz="6" w:space="0" w:color="auto"/>
            </w:tcBorders>
            <w:vAlign w:val="center"/>
          </w:tcPr>
          <w:p w14:paraId="2720A4BA" w14:textId="77777777" w:rsidR="002244C8" w:rsidRPr="00632891" w:rsidRDefault="002244C8" w:rsidP="00640021">
            <w:pPr>
              <w:rPr>
                <w:color w:val="000000"/>
              </w:rPr>
            </w:pPr>
            <w:r w:rsidRPr="00632891">
              <w:rPr>
                <w:color w:val="000000"/>
              </w:rPr>
              <w:t>Last Name 4</w:t>
            </w:r>
          </w:p>
        </w:tc>
        <w:tc>
          <w:tcPr>
            <w:tcW w:w="380" w:type="pct"/>
            <w:tcBorders>
              <w:top w:val="outset" w:sz="6" w:space="0" w:color="auto"/>
              <w:left w:val="outset" w:sz="6" w:space="0" w:color="auto"/>
              <w:bottom w:val="outset" w:sz="6" w:space="0" w:color="auto"/>
              <w:right w:val="outset" w:sz="6" w:space="0" w:color="auto"/>
            </w:tcBorders>
            <w:vAlign w:val="center"/>
          </w:tcPr>
          <w:p w14:paraId="2A5C4744" w14:textId="77777777" w:rsidR="002244C8" w:rsidRPr="00632891" w:rsidRDefault="002244C8" w:rsidP="00640021">
            <w:pPr>
              <w:jc w:val="center"/>
              <w:rPr>
                <w:color w:val="000000"/>
              </w:rPr>
            </w:pPr>
            <w:r w:rsidRPr="00632891">
              <w:rPr>
                <w:color w:val="000000"/>
              </w:rPr>
              <w:t xml:space="preserve">318 </w:t>
            </w:r>
          </w:p>
        </w:tc>
        <w:tc>
          <w:tcPr>
            <w:tcW w:w="391" w:type="pct"/>
            <w:tcBorders>
              <w:top w:val="outset" w:sz="6" w:space="0" w:color="auto"/>
              <w:left w:val="outset" w:sz="6" w:space="0" w:color="auto"/>
              <w:bottom w:val="outset" w:sz="6" w:space="0" w:color="auto"/>
              <w:right w:val="outset" w:sz="6" w:space="0" w:color="auto"/>
            </w:tcBorders>
            <w:vAlign w:val="center"/>
          </w:tcPr>
          <w:p w14:paraId="3126D16C" w14:textId="77777777" w:rsidR="002244C8" w:rsidRPr="00632891" w:rsidRDefault="002244C8" w:rsidP="00640021">
            <w:pPr>
              <w:jc w:val="center"/>
              <w:rPr>
                <w:color w:val="000000"/>
              </w:rPr>
            </w:pPr>
            <w:r w:rsidRPr="00632891">
              <w:rPr>
                <w:color w:val="000000"/>
              </w:rPr>
              <w:t xml:space="preserve">342 </w:t>
            </w:r>
          </w:p>
        </w:tc>
        <w:tc>
          <w:tcPr>
            <w:tcW w:w="637" w:type="pct"/>
            <w:tcBorders>
              <w:top w:val="outset" w:sz="6" w:space="0" w:color="auto"/>
              <w:left w:val="outset" w:sz="6" w:space="0" w:color="auto"/>
              <w:bottom w:val="outset" w:sz="6" w:space="0" w:color="auto"/>
              <w:right w:val="outset" w:sz="6" w:space="0" w:color="auto"/>
            </w:tcBorders>
            <w:vAlign w:val="center"/>
          </w:tcPr>
          <w:p w14:paraId="393CEE4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18E1605"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72EFC429" w14:textId="77777777" w:rsidR="002244C8" w:rsidRPr="00632891" w:rsidRDefault="002244C8" w:rsidP="00640021">
            <w:pPr>
              <w:rPr>
                <w:color w:val="000000"/>
              </w:rPr>
            </w:pPr>
          </w:p>
        </w:tc>
      </w:tr>
      <w:tr w:rsidR="002244C8" w:rsidRPr="00632891" w14:paraId="4BE0E6F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4A63AC8" w14:textId="77777777" w:rsidR="002244C8" w:rsidRPr="00632891" w:rsidRDefault="002244C8" w:rsidP="00640021">
            <w:pPr>
              <w:jc w:val="center"/>
              <w:rPr>
                <w:color w:val="000000"/>
              </w:rPr>
            </w:pPr>
            <w:r w:rsidRPr="00632891">
              <w:rPr>
                <w:color w:val="000000"/>
              </w:rPr>
              <w:t xml:space="preserve">19 </w:t>
            </w:r>
          </w:p>
        </w:tc>
        <w:tc>
          <w:tcPr>
            <w:tcW w:w="812" w:type="pct"/>
            <w:tcBorders>
              <w:top w:val="outset" w:sz="6" w:space="0" w:color="auto"/>
              <w:left w:val="outset" w:sz="6" w:space="0" w:color="auto"/>
              <w:bottom w:val="outset" w:sz="6" w:space="0" w:color="auto"/>
              <w:right w:val="outset" w:sz="6" w:space="0" w:color="auto"/>
            </w:tcBorders>
            <w:vAlign w:val="center"/>
          </w:tcPr>
          <w:p w14:paraId="3829D429" w14:textId="77777777" w:rsidR="002244C8" w:rsidRPr="00632891" w:rsidRDefault="002244C8" w:rsidP="00640021">
            <w:pPr>
              <w:rPr>
                <w:color w:val="000000"/>
              </w:rPr>
            </w:pPr>
            <w:r w:rsidRPr="00632891">
              <w:rPr>
                <w:color w:val="000000"/>
              </w:rPr>
              <w:t>SSN 5</w:t>
            </w:r>
          </w:p>
        </w:tc>
        <w:tc>
          <w:tcPr>
            <w:tcW w:w="380" w:type="pct"/>
            <w:tcBorders>
              <w:top w:val="outset" w:sz="6" w:space="0" w:color="auto"/>
              <w:left w:val="outset" w:sz="6" w:space="0" w:color="auto"/>
              <w:bottom w:val="outset" w:sz="6" w:space="0" w:color="auto"/>
              <w:right w:val="outset" w:sz="6" w:space="0" w:color="auto"/>
            </w:tcBorders>
            <w:vAlign w:val="center"/>
          </w:tcPr>
          <w:p w14:paraId="37BD0A01" w14:textId="77777777" w:rsidR="002244C8" w:rsidRPr="00632891" w:rsidRDefault="002244C8" w:rsidP="00640021">
            <w:pPr>
              <w:jc w:val="center"/>
              <w:rPr>
                <w:color w:val="000000"/>
              </w:rPr>
            </w:pPr>
            <w:r w:rsidRPr="00632891">
              <w:rPr>
                <w:color w:val="000000"/>
              </w:rPr>
              <w:t xml:space="preserve">343 </w:t>
            </w:r>
          </w:p>
        </w:tc>
        <w:tc>
          <w:tcPr>
            <w:tcW w:w="391" w:type="pct"/>
            <w:tcBorders>
              <w:top w:val="outset" w:sz="6" w:space="0" w:color="auto"/>
              <w:left w:val="outset" w:sz="6" w:space="0" w:color="auto"/>
              <w:bottom w:val="outset" w:sz="6" w:space="0" w:color="auto"/>
              <w:right w:val="outset" w:sz="6" w:space="0" w:color="auto"/>
            </w:tcBorders>
            <w:vAlign w:val="center"/>
          </w:tcPr>
          <w:p w14:paraId="6A358B6C" w14:textId="77777777" w:rsidR="002244C8" w:rsidRPr="00632891" w:rsidRDefault="002244C8" w:rsidP="00640021">
            <w:pPr>
              <w:jc w:val="center"/>
              <w:rPr>
                <w:color w:val="000000"/>
              </w:rPr>
            </w:pPr>
            <w:r w:rsidRPr="00632891">
              <w:rPr>
                <w:color w:val="000000"/>
              </w:rPr>
              <w:t xml:space="preserve">351 </w:t>
            </w:r>
          </w:p>
        </w:tc>
        <w:tc>
          <w:tcPr>
            <w:tcW w:w="637" w:type="pct"/>
            <w:tcBorders>
              <w:top w:val="outset" w:sz="6" w:space="0" w:color="auto"/>
              <w:left w:val="outset" w:sz="6" w:space="0" w:color="auto"/>
              <w:bottom w:val="outset" w:sz="6" w:space="0" w:color="auto"/>
              <w:right w:val="outset" w:sz="6" w:space="0" w:color="auto"/>
            </w:tcBorders>
            <w:vAlign w:val="center"/>
          </w:tcPr>
          <w:p w14:paraId="23329DE1"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67DF8CF0"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062EC8FB" w14:textId="77777777" w:rsidR="002244C8" w:rsidRPr="00632891" w:rsidRDefault="002244C8" w:rsidP="00640021">
            <w:pPr>
              <w:rPr>
                <w:color w:val="000000"/>
              </w:rPr>
            </w:pPr>
          </w:p>
        </w:tc>
      </w:tr>
      <w:tr w:rsidR="002244C8" w:rsidRPr="00632891" w14:paraId="6C72F1E2"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0E09DB97" w14:textId="77777777" w:rsidR="002244C8" w:rsidRPr="00632891" w:rsidRDefault="002244C8" w:rsidP="00640021">
            <w:pPr>
              <w:jc w:val="center"/>
              <w:rPr>
                <w:color w:val="000000"/>
              </w:rPr>
            </w:pPr>
            <w:r w:rsidRPr="00632891">
              <w:rPr>
                <w:color w:val="000000"/>
              </w:rPr>
              <w:t xml:space="preserve">20 </w:t>
            </w:r>
          </w:p>
        </w:tc>
        <w:tc>
          <w:tcPr>
            <w:tcW w:w="812" w:type="pct"/>
            <w:tcBorders>
              <w:top w:val="outset" w:sz="6" w:space="0" w:color="auto"/>
              <w:left w:val="outset" w:sz="6" w:space="0" w:color="auto"/>
              <w:bottom w:val="outset" w:sz="6" w:space="0" w:color="auto"/>
              <w:right w:val="outset" w:sz="6" w:space="0" w:color="auto"/>
            </w:tcBorders>
            <w:vAlign w:val="center"/>
          </w:tcPr>
          <w:p w14:paraId="2B39F05F" w14:textId="77777777" w:rsidR="002244C8" w:rsidRPr="00632891" w:rsidRDefault="002244C8" w:rsidP="00640021">
            <w:pPr>
              <w:rPr>
                <w:color w:val="000000"/>
              </w:rPr>
            </w:pPr>
            <w:r w:rsidRPr="00632891">
              <w:rPr>
                <w:color w:val="000000"/>
              </w:rPr>
              <w:t>First Name 5</w:t>
            </w:r>
          </w:p>
        </w:tc>
        <w:tc>
          <w:tcPr>
            <w:tcW w:w="380" w:type="pct"/>
            <w:tcBorders>
              <w:top w:val="outset" w:sz="6" w:space="0" w:color="auto"/>
              <w:left w:val="outset" w:sz="6" w:space="0" w:color="auto"/>
              <w:bottom w:val="outset" w:sz="6" w:space="0" w:color="auto"/>
              <w:right w:val="outset" w:sz="6" w:space="0" w:color="auto"/>
            </w:tcBorders>
            <w:vAlign w:val="center"/>
          </w:tcPr>
          <w:p w14:paraId="68C72F0C" w14:textId="77777777" w:rsidR="002244C8" w:rsidRPr="00632891" w:rsidRDefault="002244C8" w:rsidP="00640021">
            <w:pPr>
              <w:jc w:val="center"/>
              <w:rPr>
                <w:color w:val="000000"/>
              </w:rPr>
            </w:pPr>
            <w:r w:rsidRPr="00632891">
              <w:rPr>
                <w:color w:val="000000"/>
              </w:rPr>
              <w:t xml:space="preserve">352 </w:t>
            </w:r>
          </w:p>
        </w:tc>
        <w:tc>
          <w:tcPr>
            <w:tcW w:w="391" w:type="pct"/>
            <w:tcBorders>
              <w:top w:val="outset" w:sz="6" w:space="0" w:color="auto"/>
              <w:left w:val="outset" w:sz="6" w:space="0" w:color="auto"/>
              <w:bottom w:val="outset" w:sz="6" w:space="0" w:color="auto"/>
              <w:right w:val="outset" w:sz="6" w:space="0" w:color="auto"/>
            </w:tcBorders>
            <w:vAlign w:val="center"/>
          </w:tcPr>
          <w:p w14:paraId="3C64C497" w14:textId="77777777" w:rsidR="002244C8" w:rsidRPr="00632891" w:rsidRDefault="002244C8" w:rsidP="00640021">
            <w:pPr>
              <w:jc w:val="center"/>
              <w:rPr>
                <w:color w:val="000000"/>
              </w:rPr>
            </w:pPr>
            <w:r w:rsidRPr="00632891">
              <w:rPr>
                <w:color w:val="000000"/>
              </w:rPr>
              <w:t xml:space="preserve">376 </w:t>
            </w:r>
          </w:p>
        </w:tc>
        <w:tc>
          <w:tcPr>
            <w:tcW w:w="637" w:type="pct"/>
            <w:tcBorders>
              <w:top w:val="outset" w:sz="6" w:space="0" w:color="auto"/>
              <w:left w:val="outset" w:sz="6" w:space="0" w:color="auto"/>
              <w:bottom w:val="outset" w:sz="6" w:space="0" w:color="auto"/>
              <w:right w:val="outset" w:sz="6" w:space="0" w:color="auto"/>
            </w:tcBorders>
            <w:vAlign w:val="center"/>
          </w:tcPr>
          <w:p w14:paraId="00D6978C"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3807C4C"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332D506B" w14:textId="77777777" w:rsidR="002244C8" w:rsidRPr="00632891" w:rsidRDefault="002244C8" w:rsidP="00640021">
            <w:pPr>
              <w:rPr>
                <w:color w:val="000000"/>
              </w:rPr>
            </w:pPr>
          </w:p>
        </w:tc>
      </w:tr>
      <w:tr w:rsidR="002244C8" w:rsidRPr="00632891" w14:paraId="797BD943"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0B66337" w14:textId="77777777" w:rsidR="002244C8" w:rsidRPr="00632891" w:rsidRDefault="002244C8" w:rsidP="00640021">
            <w:pPr>
              <w:jc w:val="center"/>
              <w:rPr>
                <w:color w:val="000000"/>
              </w:rPr>
            </w:pPr>
            <w:r w:rsidRPr="00632891">
              <w:rPr>
                <w:color w:val="000000"/>
              </w:rPr>
              <w:t xml:space="preserve">21 </w:t>
            </w:r>
          </w:p>
        </w:tc>
        <w:tc>
          <w:tcPr>
            <w:tcW w:w="812" w:type="pct"/>
            <w:tcBorders>
              <w:top w:val="outset" w:sz="6" w:space="0" w:color="auto"/>
              <w:left w:val="outset" w:sz="6" w:space="0" w:color="auto"/>
              <w:bottom w:val="outset" w:sz="6" w:space="0" w:color="auto"/>
              <w:right w:val="outset" w:sz="6" w:space="0" w:color="auto"/>
            </w:tcBorders>
            <w:vAlign w:val="center"/>
          </w:tcPr>
          <w:p w14:paraId="4008EF0D" w14:textId="77777777" w:rsidR="002244C8" w:rsidRPr="00632891" w:rsidRDefault="002244C8" w:rsidP="00640021">
            <w:pPr>
              <w:rPr>
                <w:color w:val="000000"/>
              </w:rPr>
            </w:pPr>
            <w:r w:rsidRPr="00632891">
              <w:rPr>
                <w:color w:val="000000"/>
              </w:rPr>
              <w:t>Last Name 5</w:t>
            </w:r>
          </w:p>
        </w:tc>
        <w:tc>
          <w:tcPr>
            <w:tcW w:w="380" w:type="pct"/>
            <w:tcBorders>
              <w:top w:val="outset" w:sz="6" w:space="0" w:color="auto"/>
              <w:left w:val="outset" w:sz="6" w:space="0" w:color="auto"/>
              <w:bottom w:val="outset" w:sz="6" w:space="0" w:color="auto"/>
              <w:right w:val="outset" w:sz="6" w:space="0" w:color="auto"/>
            </w:tcBorders>
            <w:vAlign w:val="center"/>
          </w:tcPr>
          <w:p w14:paraId="31C796CC" w14:textId="77777777" w:rsidR="002244C8" w:rsidRPr="00632891" w:rsidRDefault="002244C8" w:rsidP="00640021">
            <w:pPr>
              <w:jc w:val="center"/>
              <w:rPr>
                <w:color w:val="000000"/>
              </w:rPr>
            </w:pPr>
            <w:r w:rsidRPr="00632891">
              <w:rPr>
                <w:color w:val="000000"/>
              </w:rPr>
              <w:t xml:space="preserve">377 </w:t>
            </w:r>
          </w:p>
        </w:tc>
        <w:tc>
          <w:tcPr>
            <w:tcW w:w="391" w:type="pct"/>
            <w:tcBorders>
              <w:top w:val="outset" w:sz="6" w:space="0" w:color="auto"/>
              <w:left w:val="outset" w:sz="6" w:space="0" w:color="auto"/>
              <w:bottom w:val="outset" w:sz="6" w:space="0" w:color="auto"/>
              <w:right w:val="outset" w:sz="6" w:space="0" w:color="auto"/>
            </w:tcBorders>
            <w:vAlign w:val="center"/>
          </w:tcPr>
          <w:p w14:paraId="50F0D81D" w14:textId="77777777" w:rsidR="002244C8" w:rsidRPr="00632891" w:rsidRDefault="002244C8" w:rsidP="00640021">
            <w:pPr>
              <w:jc w:val="center"/>
              <w:rPr>
                <w:color w:val="000000"/>
              </w:rPr>
            </w:pPr>
            <w:r w:rsidRPr="00632891">
              <w:rPr>
                <w:color w:val="000000"/>
              </w:rPr>
              <w:t xml:space="preserve">401 </w:t>
            </w:r>
          </w:p>
        </w:tc>
        <w:tc>
          <w:tcPr>
            <w:tcW w:w="637" w:type="pct"/>
            <w:tcBorders>
              <w:top w:val="outset" w:sz="6" w:space="0" w:color="auto"/>
              <w:left w:val="outset" w:sz="6" w:space="0" w:color="auto"/>
              <w:bottom w:val="outset" w:sz="6" w:space="0" w:color="auto"/>
              <w:right w:val="outset" w:sz="6" w:space="0" w:color="auto"/>
            </w:tcBorders>
            <w:vAlign w:val="center"/>
          </w:tcPr>
          <w:p w14:paraId="429FBFBB"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58B31B1"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47FE1516" w14:textId="77777777" w:rsidR="002244C8" w:rsidRPr="00632891" w:rsidRDefault="002244C8" w:rsidP="00640021">
            <w:pPr>
              <w:rPr>
                <w:color w:val="000000"/>
              </w:rPr>
            </w:pPr>
          </w:p>
        </w:tc>
      </w:tr>
    </w:tbl>
    <w:p w14:paraId="1F4ACB3D" w14:textId="77777777" w:rsidR="002244C8" w:rsidRDefault="002244C8" w:rsidP="002244C8">
      <w:pPr>
        <w:widowControl w:val="0"/>
        <w:autoSpaceDE w:val="0"/>
        <w:autoSpaceDN w:val="0"/>
        <w:adjustRightInd w:val="0"/>
        <w:rPr>
          <w:rFonts w:cs="Arial"/>
          <w:sz w:val="22"/>
          <w:szCs w:val="22"/>
        </w:rPr>
      </w:pPr>
    </w:p>
    <w:p w14:paraId="1363AC38"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Sensitive Record Reporting Instructions</w:t>
      </w:r>
    </w:p>
    <w:p w14:paraId="71D297A3" w14:textId="77777777" w:rsidR="00B154C9" w:rsidRDefault="00B154C9" w:rsidP="00B154C9">
      <w:pPr>
        <w:widowControl w:val="0"/>
        <w:autoSpaceDE w:val="0"/>
        <w:autoSpaceDN w:val="0"/>
        <w:adjustRightInd w:val="0"/>
      </w:pPr>
    </w:p>
    <w:p w14:paraId="37104A5E" w14:textId="77777777" w:rsidR="00B548D2" w:rsidRPr="00741581" w:rsidRDefault="002244C8" w:rsidP="00741581">
      <w:pPr>
        <w:widowControl w:val="0"/>
        <w:autoSpaceDE w:val="0"/>
        <w:autoSpaceDN w:val="0"/>
        <w:adjustRightInd w:val="0"/>
      </w:pPr>
      <w:r>
        <w:t>NOTES:</w:t>
      </w:r>
    </w:p>
    <w:p w14:paraId="0701BF42" w14:textId="77777777" w:rsidR="00C53F36" w:rsidRDefault="00741581">
      <w:pPr>
        <w:widowControl w:val="0"/>
        <w:numPr>
          <w:ilvl w:val="0"/>
          <w:numId w:val="10"/>
        </w:numPr>
        <w:autoSpaceDE w:val="0"/>
        <w:autoSpaceDN w:val="0"/>
        <w:adjustRightInd w:val="0"/>
        <w:rPr>
          <w:rFonts w:cs="Arial"/>
        </w:rPr>
      </w:pPr>
      <w:r>
        <w:rPr>
          <w:rFonts w:cs="Arial"/>
        </w:rPr>
        <w:t>Issuers should use the “Sensitive” Loan record only to make changes to incorrect or incomplete data.</w:t>
      </w:r>
    </w:p>
    <w:p w14:paraId="691308E9" w14:textId="77777777" w:rsidR="00C53F36" w:rsidRDefault="002244C8">
      <w:pPr>
        <w:widowControl w:val="0"/>
        <w:numPr>
          <w:ilvl w:val="0"/>
          <w:numId w:val="10"/>
        </w:numPr>
        <w:autoSpaceDE w:val="0"/>
        <w:autoSpaceDN w:val="0"/>
        <w:adjustRightInd w:val="0"/>
        <w:rPr>
          <w:rFonts w:cs="Arial"/>
        </w:rPr>
      </w:pPr>
      <w:r w:rsidRPr="00632891">
        <w:rPr>
          <w:rFonts w:cs="Arial"/>
        </w:rPr>
        <w:t xml:space="preserve">If there is a change to report in one or more </w:t>
      </w:r>
      <w:r>
        <w:rPr>
          <w:rFonts w:cs="Arial"/>
        </w:rPr>
        <w:t xml:space="preserve">of the five </w:t>
      </w:r>
      <w:r w:rsidRPr="00632891">
        <w:rPr>
          <w:rFonts w:cs="Arial"/>
        </w:rPr>
        <w:t xml:space="preserve">borrower </w:t>
      </w:r>
      <w:r>
        <w:rPr>
          <w:rFonts w:cs="Arial"/>
        </w:rPr>
        <w:t xml:space="preserve">fields </w:t>
      </w:r>
      <w:r w:rsidRPr="00632891">
        <w:rPr>
          <w:rFonts w:cs="Arial"/>
        </w:rPr>
        <w:t xml:space="preserve">in the </w:t>
      </w:r>
      <w:r w:rsidR="007D433B">
        <w:rPr>
          <w:rFonts w:cs="Arial"/>
        </w:rPr>
        <w:t>“</w:t>
      </w:r>
      <w:r w:rsidRPr="00632891">
        <w:rPr>
          <w:rFonts w:cs="Arial"/>
        </w:rPr>
        <w:t>Sensitive</w:t>
      </w:r>
      <w:r w:rsidR="007D433B">
        <w:rPr>
          <w:rFonts w:cs="Arial"/>
        </w:rPr>
        <w:t>”</w:t>
      </w:r>
      <w:r w:rsidRPr="00632891">
        <w:rPr>
          <w:rFonts w:cs="Arial"/>
        </w:rPr>
        <w:t xml:space="preserve"> data record, the </w:t>
      </w:r>
      <w:r w:rsidR="0082415F">
        <w:rPr>
          <w:rFonts w:cs="Arial"/>
        </w:rPr>
        <w:t>I</w:t>
      </w:r>
      <w:r w:rsidRPr="00632891">
        <w:rPr>
          <w:rFonts w:cs="Arial"/>
        </w:rPr>
        <w:t xml:space="preserve">ssuer should submit </w:t>
      </w:r>
      <w:r>
        <w:rPr>
          <w:rFonts w:cs="Arial"/>
        </w:rPr>
        <w:t>all</w:t>
      </w:r>
      <w:r w:rsidRPr="00632891">
        <w:rPr>
          <w:rFonts w:cs="Arial"/>
        </w:rPr>
        <w:t xml:space="preserve"> borrower </w:t>
      </w:r>
      <w:r>
        <w:rPr>
          <w:rFonts w:cs="Arial"/>
        </w:rPr>
        <w:t xml:space="preserve">fields </w:t>
      </w:r>
      <w:r w:rsidRPr="00632891">
        <w:rPr>
          <w:rFonts w:cs="Arial"/>
        </w:rPr>
        <w:t>for reprocessing, including those for which there are no changes</w:t>
      </w:r>
      <w:r>
        <w:rPr>
          <w:rFonts w:cs="Arial"/>
        </w:rPr>
        <w:t>.</w:t>
      </w:r>
    </w:p>
    <w:p w14:paraId="1A49CCDB" w14:textId="77777777" w:rsidR="00C53F36" w:rsidRDefault="002244C8">
      <w:pPr>
        <w:widowControl w:val="0"/>
        <w:numPr>
          <w:ilvl w:val="0"/>
          <w:numId w:val="10"/>
        </w:numPr>
        <w:autoSpaceDE w:val="0"/>
        <w:autoSpaceDN w:val="0"/>
        <w:adjustRightInd w:val="0"/>
        <w:rPr>
          <w:rFonts w:cs="Arial"/>
          <w:szCs w:val="24"/>
        </w:rPr>
      </w:pPr>
      <w:r w:rsidRPr="00632891">
        <w:rPr>
          <w:rFonts w:cs="Arial"/>
        </w:rPr>
        <w:t xml:space="preserve">Any reporting of </w:t>
      </w:r>
      <w:r>
        <w:rPr>
          <w:rFonts w:cs="Arial"/>
        </w:rPr>
        <w:t>Social Security Number (</w:t>
      </w:r>
      <w:r w:rsidRPr="00632891">
        <w:rPr>
          <w:rFonts w:cs="Arial"/>
        </w:rPr>
        <w:t>SSN</w:t>
      </w:r>
      <w:r>
        <w:rPr>
          <w:rFonts w:cs="Arial"/>
        </w:rPr>
        <w:t>)</w:t>
      </w:r>
      <w:r w:rsidRPr="00632891">
        <w:rPr>
          <w:rFonts w:cs="Arial"/>
        </w:rPr>
        <w:t xml:space="preserve">, First Name, or Last Name fields in the Sensitive record should include reporting of </w:t>
      </w:r>
      <w:r w:rsidRPr="002B764E">
        <w:rPr>
          <w:rFonts w:cs="Arial"/>
        </w:rPr>
        <w:t xml:space="preserve">all </w:t>
      </w:r>
      <w:r w:rsidRPr="00632891">
        <w:rPr>
          <w:rFonts w:cs="Arial"/>
        </w:rPr>
        <w:t>SSN, First Name, or Last Name fields in the record; this ensures that all borrower data for the loan is accurate and complete</w:t>
      </w:r>
      <w:r w:rsidRPr="00632891">
        <w:rPr>
          <w:rFonts w:cs="Arial"/>
          <w:szCs w:val="24"/>
        </w:rPr>
        <w:t>.</w:t>
      </w:r>
    </w:p>
    <w:p w14:paraId="1C44AADA" w14:textId="77777777" w:rsidR="002244C8" w:rsidRPr="00632891" w:rsidRDefault="002244C8" w:rsidP="002244C8">
      <w:pPr>
        <w:widowControl w:val="0"/>
        <w:autoSpaceDE w:val="0"/>
        <w:autoSpaceDN w:val="0"/>
        <w:adjustRightInd w:val="0"/>
        <w:rPr>
          <w:rFonts w:cs="Arial"/>
          <w:szCs w:val="24"/>
        </w:rPr>
      </w:pPr>
    </w:p>
    <w:p w14:paraId="115B3701"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Sensitive Record Field Instructions</w:t>
      </w:r>
    </w:p>
    <w:p w14:paraId="7359D19D" w14:textId="77777777" w:rsidR="00B154C9" w:rsidRDefault="00B154C9" w:rsidP="00B154C9">
      <w:pPr>
        <w:widowControl w:val="0"/>
        <w:autoSpaceDE w:val="0"/>
        <w:autoSpaceDN w:val="0"/>
        <w:adjustRightInd w:val="0"/>
        <w:rPr>
          <w:rFonts w:cs="Arial"/>
          <w:szCs w:val="24"/>
          <w:u w:val="single"/>
        </w:rPr>
      </w:pPr>
    </w:p>
    <w:p w14:paraId="57CB7356"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S will be the first character on each sensitive loan record.</w:t>
      </w:r>
    </w:p>
    <w:p w14:paraId="33149B76" w14:textId="77777777" w:rsidR="002244C8" w:rsidRPr="00632891" w:rsidRDefault="002244C8" w:rsidP="002244C8">
      <w:pPr>
        <w:widowControl w:val="0"/>
        <w:autoSpaceDE w:val="0"/>
        <w:autoSpaceDN w:val="0"/>
        <w:adjustRightInd w:val="0"/>
        <w:rPr>
          <w:rFonts w:cs="Arial"/>
          <w:szCs w:val="24"/>
          <w:u w:val="single"/>
        </w:rPr>
      </w:pPr>
    </w:p>
    <w:p w14:paraId="389CC2F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p>
    <w:p w14:paraId="70EFD03F"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B14F746" w14:textId="77777777" w:rsidR="00C53F36" w:rsidRDefault="002244C8">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00A7354C">
        <w:rPr>
          <w:szCs w:val="24"/>
        </w:rPr>
        <w:t xml:space="preserve"> must be specified.</w:t>
      </w:r>
    </w:p>
    <w:p w14:paraId="2E5F11F8" w14:textId="77777777" w:rsidR="00C53F36" w:rsidRDefault="002244C8">
      <w:pPr>
        <w:widowControl w:val="0"/>
        <w:numPr>
          <w:ilvl w:val="0"/>
          <w:numId w:val="4"/>
        </w:numPr>
        <w:autoSpaceDE w:val="0"/>
        <w:autoSpaceDN w:val="0"/>
        <w:adjustRightInd w:val="0"/>
        <w:rPr>
          <w:szCs w:val="24"/>
        </w:rPr>
      </w:pPr>
      <w:r w:rsidRPr="00632891">
        <w:rPr>
          <w:szCs w:val="24"/>
        </w:rPr>
        <w:lastRenderedPageBreak/>
        <w:t xml:space="preserve">E-RFS151  Ginnie Mae </w:t>
      </w:r>
      <w:r>
        <w:rPr>
          <w:szCs w:val="24"/>
        </w:rPr>
        <w:t>Unique Loan ID</w:t>
      </w:r>
      <w:r w:rsidR="00A7354C">
        <w:rPr>
          <w:szCs w:val="24"/>
        </w:rPr>
        <w:t xml:space="preserve"> must be numeric.</w:t>
      </w:r>
    </w:p>
    <w:p w14:paraId="10413342" w14:textId="77777777" w:rsidR="00C53F36" w:rsidRDefault="002244C8">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00A7354C">
        <w:rPr>
          <w:szCs w:val="24"/>
        </w:rPr>
        <w:t xml:space="preserve"> could not be found.</w:t>
      </w:r>
    </w:p>
    <w:p w14:paraId="30582E7D" w14:textId="77777777" w:rsidR="00C53F36" w:rsidRDefault="002244C8">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00A7354C">
        <w:rPr>
          <w:szCs w:val="24"/>
        </w:rPr>
        <w:t xml:space="preserve"> and a different pool.</w:t>
      </w:r>
    </w:p>
    <w:p w14:paraId="41FC3E23" w14:textId="77777777" w:rsidR="00C53F36" w:rsidRDefault="002244C8">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00A7354C">
        <w:rPr>
          <w:szCs w:val="24"/>
        </w:rPr>
        <w:t>.</w:t>
      </w:r>
    </w:p>
    <w:p w14:paraId="04E89E8F" w14:textId="77777777" w:rsidR="00C53F36" w:rsidRDefault="002244C8">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14:paraId="6B177F41" w14:textId="77777777" w:rsidR="00C53F36" w:rsidRDefault="002244C8">
      <w:pPr>
        <w:widowControl w:val="0"/>
        <w:numPr>
          <w:ilvl w:val="0"/>
          <w:numId w:val="4"/>
        </w:numPr>
        <w:autoSpaceDE w:val="0"/>
        <w:autoSpaceDN w:val="0"/>
        <w:adjustRightInd w:val="0"/>
        <w:rPr>
          <w:szCs w:val="24"/>
        </w:rPr>
      </w:pPr>
      <w:r w:rsidRPr="0057475A">
        <w:rPr>
          <w:szCs w:val="24"/>
        </w:rPr>
        <w:t>E-</w:t>
      </w:r>
      <w:r w:rsidRPr="00632891">
        <w:rPr>
          <w:szCs w:val="24"/>
        </w:rPr>
        <w:t xml:space="preserve">RFS156  Ginnie Mae </w:t>
      </w:r>
      <w:r>
        <w:rPr>
          <w:szCs w:val="24"/>
        </w:rPr>
        <w:t>Unique Loan ID</w:t>
      </w:r>
      <w:r w:rsidRPr="00632891">
        <w:rPr>
          <w:szCs w:val="24"/>
        </w:rPr>
        <w:t xml:space="preserve"> </w:t>
      </w:r>
      <w:r w:rsidRPr="0057475A">
        <w:rPr>
          <w:szCs w:val="24"/>
        </w:rPr>
        <w:t>must</w:t>
      </w:r>
      <w:r w:rsidRPr="00632891">
        <w:rPr>
          <w:szCs w:val="24"/>
        </w:rPr>
        <w:t xml:space="preserve"> not be reported for a previously liquidated loan.</w:t>
      </w:r>
    </w:p>
    <w:p w14:paraId="7F79E05D" w14:textId="77777777" w:rsidR="00C53F36" w:rsidRDefault="002244C8">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w:t>
      </w:r>
    </w:p>
    <w:p w14:paraId="01A14474" w14:textId="77777777" w:rsidR="00C53F36" w:rsidRDefault="002244C8">
      <w:pPr>
        <w:widowControl w:val="0"/>
        <w:numPr>
          <w:ilvl w:val="0"/>
          <w:numId w:val="4"/>
        </w:numPr>
        <w:autoSpaceDE w:val="0"/>
        <w:autoSpaceDN w:val="0"/>
        <w:adjustRightInd w:val="0"/>
        <w:rPr>
          <w:szCs w:val="24"/>
        </w:rPr>
      </w:pPr>
      <w:r w:rsidRPr="00632891">
        <w:rPr>
          <w:szCs w:val="24"/>
        </w:rPr>
        <w:t xml:space="preserve">E-RFS158  Ginnie Mae </w:t>
      </w:r>
      <w:r>
        <w:rPr>
          <w:szCs w:val="24"/>
        </w:rPr>
        <w:t>Unique Loan ID</w:t>
      </w:r>
      <w:r w:rsidRPr="00632891">
        <w:rPr>
          <w:szCs w:val="24"/>
        </w:rPr>
        <w:t xml:space="preserve"> Multifamily loans are not accessible via the Single Family section.</w:t>
      </w:r>
    </w:p>
    <w:p w14:paraId="22CBC293" w14:textId="77777777" w:rsidR="00C53F36" w:rsidRDefault="002244C8">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14:paraId="7DF4503A" w14:textId="77777777" w:rsidR="00C53F36" w:rsidRDefault="002244C8">
      <w:pPr>
        <w:widowControl w:val="0"/>
        <w:numPr>
          <w:ilvl w:val="0"/>
          <w:numId w:val="4"/>
        </w:numPr>
        <w:autoSpaceDE w:val="0"/>
        <w:autoSpaceDN w:val="0"/>
        <w:adjustRightInd w:val="0"/>
        <w:rPr>
          <w:szCs w:val="24"/>
        </w:rPr>
      </w:pPr>
      <w:r w:rsidRPr="00632891">
        <w:rPr>
          <w:szCs w:val="24"/>
        </w:rPr>
        <w:t>E-RFS163  Borrower of loan must be specified.</w:t>
      </w:r>
    </w:p>
    <w:p w14:paraId="20B6A9B6" w14:textId="77777777" w:rsidR="00C53F36" w:rsidRDefault="002244C8">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14:paraId="1A9964BD" w14:textId="77777777" w:rsidR="002244C8" w:rsidRPr="00632891" w:rsidRDefault="002244C8" w:rsidP="002244C8">
      <w:pPr>
        <w:widowControl w:val="0"/>
        <w:autoSpaceDE w:val="0"/>
        <w:autoSpaceDN w:val="0"/>
        <w:adjustRightInd w:val="0"/>
        <w:rPr>
          <w:rFonts w:cs="Arial"/>
          <w:szCs w:val="24"/>
        </w:rPr>
      </w:pPr>
    </w:p>
    <w:p w14:paraId="09BA744A"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Loan Street</w:t>
      </w:r>
      <w:r w:rsidRPr="00632891">
        <w:rPr>
          <w:rFonts w:cs="Arial"/>
          <w:szCs w:val="24"/>
        </w:rPr>
        <w:t>:  The street address of the property that is mortgaged under this loan.</w:t>
      </w:r>
    </w:p>
    <w:p w14:paraId="510BF54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2CC8532" w14:textId="77777777" w:rsidR="00C53F36" w:rsidRDefault="002244C8">
      <w:pPr>
        <w:widowControl w:val="0"/>
        <w:numPr>
          <w:ilvl w:val="0"/>
          <w:numId w:val="4"/>
        </w:numPr>
        <w:autoSpaceDE w:val="0"/>
        <w:autoSpaceDN w:val="0"/>
        <w:adjustRightInd w:val="0"/>
        <w:rPr>
          <w:szCs w:val="24"/>
        </w:rPr>
      </w:pPr>
      <w:r w:rsidRPr="00632891">
        <w:rPr>
          <w:szCs w:val="24"/>
        </w:rPr>
        <w:t>E-NOTE650  Address must be specified.</w:t>
      </w:r>
    </w:p>
    <w:p w14:paraId="0B1EAD0E" w14:textId="77777777" w:rsidR="002244C8" w:rsidRPr="00632891" w:rsidRDefault="002244C8" w:rsidP="002244C8">
      <w:pPr>
        <w:widowControl w:val="0"/>
        <w:autoSpaceDE w:val="0"/>
        <w:autoSpaceDN w:val="0"/>
        <w:adjustRightInd w:val="0"/>
        <w:rPr>
          <w:rFonts w:cs="Arial"/>
          <w:szCs w:val="24"/>
        </w:rPr>
      </w:pPr>
    </w:p>
    <w:p w14:paraId="32E1960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4. Loan City</w:t>
      </w:r>
      <w:r w:rsidRPr="00632891">
        <w:rPr>
          <w:rFonts w:cs="Arial"/>
          <w:szCs w:val="24"/>
        </w:rPr>
        <w:t>:  The name of the city in which the property associated with this mortgage is located.</w:t>
      </w:r>
    </w:p>
    <w:p w14:paraId="134651C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BBB3B93" w14:textId="77777777" w:rsidR="00C53F36" w:rsidRDefault="002244C8">
      <w:pPr>
        <w:widowControl w:val="0"/>
        <w:numPr>
          <w:ilvl w:val="0"/>
          <w:numId w:val="4"/>
        </w:numPr>
        <w:autoSpaceDE w:val="0"/>
        <w:autoSpaceDN w:val="0"/>
        <w:adjustRightInd w:val="0"/>
        <w:rPr>
          <w:szCs w:val="24"/>
        </w:rPr>
      </w:pPr>
      <w:r w:rsidRPr="00632891">
        <w:rPr>
          <w:szCs w:val="24"/>
        </w:rPr>
        <w:t>E-NOTE700  City must be specified.</w:t>
      </w:r>
    </w:p>
    <w:p w14:paraId="28E91D71" w14:textId="77777777" w:rsidR="002244C8" w:rsidRPr="00632891" w:rsidRDefault="002244C8" w:rsidP="002244C8">
      <w:pPr>
        <w:widowControl w:val="0"/>
        <w:autoSpaceDE w:val="0"/>
        <w:autoSpaceDN w:val="0"/>
        <w:adjustRightInd w:val="0"/>
        <w:rPr>
          <w:rFonts w:cs="Arial"/>
          <w:szCs w:val="24"/>
        </w:rPr>
      </w:pPr>
    </w:p>
    <w:p w14:paraId="121B43E2" w14:textId="77777777" w:rsidR="002244C8" w:rsidRPr="00632891" w:rsidRDefault="002244C8" w:rsidP="002244C8">
      <w:pPr>
        <w:widowControl w:val="0"/>
        <w:autoSpaceDE w:val="0"/>
        <w:autoSpaceDN w:val="0"/>
        <w:adjustRightInd w:val="0"/>
        <w:rPr>
          <w:szCs w:val="24"/>
        </w:rPr>
      </w:pPr>
      <w:r w:rsidRPr="00632891">
        <w:rPr>
          <w:rFonts w:cs="Arial"/>
          <w:szCs w:val="24"/>
          <w:u w:val="single"/>
        </w:rPr>
        <w:t>5. Loan State</w:t>
      </w:r>
      <w:r w:rsidRPr="00632891">
        <w:rPr>
          <w:rFonts w:cs="Arial"/>
          <w:szCs w:val="24"/>
        </w:rPr>
        <w:t>:  The U.S. Postal Service code for the state in which the property</w:t>
      </w:r>
      <w:r w:rsidRPr="00632891">
        <w:rPr>
          <w:szCs w:val="24"/>
        </w:rPr>
        <w:t xml:space="preserve"> is located.</w:t>
      </w:r>
    </w:p>
    <w:p w14:paraId="3B07E1AF"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869D356" w14:textId="77777777" w:rsidR="00C53F36" w:rsidRDefault="002244C8">
      <w:pPr>
        <w:widowControl w:val="0"/>
        <w:numPr>
          <w:ilvl w:val="0"/>
          <w:numId w:val="4"/>
        </w:numPr>
        <w:autoSpaceDE w:val="0"/>
        <w:autoSpaceDN w:val="0"/>
        <w:adjustRightInd w:val="0"/>
        <w:rPr>
          <w:szCs w:val="24"/>
        </w:rPr>
      </w:pPr>
      <w:r w:rsidRPr="00632891">
        <w:rPr>
          <w:szCs w:val="24"/>
        </w:rPr>
        <w:t>E-NOTE750  State must be specified.</w:t>
      </w:r>
    </w:p>
    <w:p w14:paraId="4EDD5F23" w14:textId="77777777" w:rsidR="00C53F36" w:rsidRDefault="002244C8">
      <w:pPr>
        <w:widowControl w:val="0"/>
        <w:numPr>
          <w:ilvl w:val="0"/>
          <w:numId w:val="4"/>
        </w:numPr>
        <w:autoSpaceDE w:val="0"/>
        <w:autoSpaceDN w:val="0"/>
        <w:adjustRightInd w:val="0"/>
        <w:rPr>
          <w:szCs w:val="24"/>
        </w:rPr>
      </w:pPr>
      <w:r w:rsidRPr="00632891">
        <w:rPr>
          <w:szCs w:val="24"/>
        </w:rPr>
        <w:t>H-NOTE751  State should be valid.</w:t>
      </w:r>
    </w:p>
    <w:p w14:paraId="1D9793D7" w14:textId="77777777" w:rsidR="002244C8" w:rsidRPr="00632891" w:rsidRDefault="002244C8" w:rsidP="002244C8">
      <w:pPr>
        <w:widowControl w:val="0"/>
        <w:autoSpaceDE w:val="0"/>
        <w:autoSpaceDN w:val="0"/>
        <w:adjustRightInd w:val="0"/>
        <w:rPr>
          <w:rFonts w:cs="Arial"/>
          <w:szCs w:val="24"/>
        </w:rPr>
      </w:pPr>
    </w:p>
    <w:p w14:paraId="5B0F559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6. Loan Zip</w:t>
      </w:r>
      <w:r w:rsidRPr="00632891">
        <w:rPr>
          <w:rFonts w:cs="Arial"/>
          <w:szCs w:val="24"/>
        </w:rPr>
        <w:t>:  The U.S. Postal Service ZIP code of the property.</w:t>
      </w:r>
    </w:p>
    <w:p w14:paraId="7652EAA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5FFF07D" w14:textId="77777777" w:rsidR="00C53F36" w:rsidRDefault="002244C8">
      <w:pPr>
        <w:widowControl w:val="0"/>
        <w:numPr>
          <w:ilvl w:val="0"/>
          <w:numId w:val="4"/>
        </w:numPr>
        <w:autoSpaceDE w:val="0"/>
        <w:autoSpaceDN w:val="0"/>
        <w:adjustRightInd w:val="0"/>
        <w:rPr>
          <w:szCs w:val="24"/>
        </w:rPr>
      </w:pPr>
      <w:r w:rsidRPr="00632891">
        <w:rPr>
          <w:szCs w:val="24"/>
        </w:rPr>
        <w:t>E-NOTE80</w:t>
      </w:r>
      <w:r w:rsidR="00A7354C">
        <w:rPr>
          <w:szCs w:val="24"/>
        </w:rPr>
        <w:t>0  Zip Code must be specified.</w:t>
      </w:r>
    </w:p>
    <w:p w14:paraId="26B9C8B3" w14:textId="77777777" w:rsidR="00C53F36" w:rsidRDefault="002244C8">
      <w:pPr>
        <w:widowControl w:val="0"/>
        <w:numPr>
          <w:ilvl w:val="0"/>
          <w:numId w:val="4"/>
        </w:numPr>
        <w:autoSpaceDE w:val="0"/>
        <w:autoSpaceDN w:val="0"/>
        <w:adjustRightInd w:val="0"/>
        <w:rPr>
          <w:szCs w:val="24"/>
        </w:rPr>
      </w:pPr>
      <w:r w:rsidRPr="00632891">
        <w:rPr>
          <w:szCs w:val="24"/>
        </w:rPr>
        <w:t>E-NOTE801  Zip Code must b</w:t>
      </w:r>
      <w:r w:rsidR="00A7354C">
        <w:rPr>
          <w:szCs w:val="24"/>
        </w:rPr>
        <w:t>e either 5 digits or 9 digits.</w:t>
      </w:r>
    </w:p>
    <w:p w14:paraId="405533F9" w14:textId="77777777" w:rsidR="00C53F36" w:rsidRDefault="002244C8">
      <w:pPr>
        <w:widowControl w:val="0"/>
        <w:numPr>
          <w:ilvl w:val="0"/>
          <w:numId w:val="4"/>
        </w:numPr>
        <w:autoSpaceDE w:val="0"/>
        <w:autoSpaceDN w:val="0"/>
        <w:adjustRightInd w:val="0"/>
        <w:rPr>
          <w:szCs w:val="24"/>
        </w:rPr>
      </w:pPr>
      <w:r w:rsidRPr="00632891">
        <w:rPr>
          <w:szCs w:val="24"/>
        </w:rPr>
        <w:t xml:space="preserve">L-NOTE802  Zip Code 6th - 9th digits </w:t>
      </w:r>
      <w:r w:rsidR="00A7354C">
        <w:rPr>
          <w:szCs w:val="24"/>
        </w:rPr>
        <w:t>should be numeric or not used.</w:t>
      </w:r>
    </w:p>
    <w:p w14:paraId="1FB7B319" w14:textId="77777777" w:rsidR="00C53F36" w:rsidRDefault="002244C8">
      <w:pPr>
        <w:widowControl w:val="0"/>
        <w:numPr>
          <w:ilvl w:val="0"/>
          <w:numId w:val="4"/>
        </w:numPr>
        <w:autoSpaceDE w:val="0"/>
        <w:autoSpaceDN w:val="0"/>
        <w:adjustRightInd w:val="0"/>
        <w:rPr>
          <w:szCs w:val="24"/>
        </w:rPr>
      </w:pPr>
      <w:r w:rsidRPr="00632891">
        <w:rPr>
          <w:szCs w:val="24"/>
        </w:rPr>
        <w:t>L-NOTE803  Zip Code sh</w:t>
      </w:r>
      <w:r w:rsidR="00A7354C">
        <w:rPr>
          <w:szCs w:val="24"/>
        </w:rPr>
        <w:t>ould correspond to state code.</w:t>
      </w:r>
    </w:p>
    <w:p w14:paraId="655E7F2D" w14:textId="77777777" w:rsidR="00C53F36" w:rsidRDefault="002244C8">
      <w:pPr>
        <w:widowControl w:val="0"/>
        <w:numPr>
          <w:ilvl w:val="0"/>
          <w:numId w:val="4"/>
        </w:numPr>
        <w:autoSpaceDE w:val="0"/>
        <w:autoSpaceDN w:val="0"/>
        <w:adjustRightInd w:val="0"/>
        <w:rPr>
          <w:szCs w:val="24"/>
        </w:rPr>
      </w:pPr>
      <w:r w:rsidRPr="00632891">
        <w:rPr>
          <w:szCs w:val="24"/>
        </w:rPr>
        <w:t xml:space="preserve">M-MAT004  Zip Code should match zip code </w:t>
      </w:r>
      <w:r w:rsidR="00A7354C">
        <w:rPr>
          <w:szCs w:val="24"/>
        </w:rPr>
        <w:t>found in external agency file.</w:t>
      </w:r>
    </w:p>
    <w:p w14:paraId="7541CAEB" w14:textId="77777777" w:rsidR="00C53F36" w:rsidRDefault="002244C8">
      <w:pPr>
        <w:widowControl w:val="0"/>
        <w:numPr>
          <w:ilvl w:val="0"/>
          <w:numId w:val="4"/>
        </w:numPr>
        <w:autoSpaceDE w:val="0"/>
        <w:autoSpaceDN w:val="0"/>
        <w:adjustRightInd w:val="0"/>
        <w:rPr>
          <w:szCs w:val="24"/>
        </w:rPr>
      </w:pPr>
      <w:r w:rsidRPr="00632891">
        <w:rPr>
          <w:szCs w:val="24"/>
        </w:rPr>
        <w:t>M-NOTE805  Zip Code change is suspended.</w:t>
      </w:r>
    </w:p>
    <w:p w14:paraId="781296F3" w14:textId="77777777" w:rsidR="002244C8" w:rsidRPr="00632891" w:rsidRDefault="002244C8" w:rsidP="002244C8">
      <w:pPr>
        <w:widowControl w:val="0"/>
        <w:autoSpaceDE w:val="0"/>
        <w:autoSpaceDN w:val="0"/>
        <w:adjustRightInd w:val="0"/>
        <w:rPr>
          <w:rFonts w:cs="Arial"/>
          <w:szCs w:val="24"/>
        </w:rPr>
      </w:pPr>
    </w:p>
    <w:p w14:paraId="7C35D299"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SSN 1</w:t>
      </w:r>
      <w:r w:rsidRPr="00632891">
        <w:rPr>
          <w:rFonts w:cs="Arial"/>
          <w:szCs w:val="24"/>
        </w:rPr>
        <w:t>:  Social Security Number or Tax ID for the loan.</w:t>
      </w:r>
    </w:p>
    <w:p w14:paraId="37DD2E3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B41FC52" w14:textId="77777777" w:rsidR="00C53F36" w:rsidRDefault="002244C8">
      <w:pPr>
        <w:widowControl w:val="0"/>
        <w:numPr>
          <w:ilvl w:val="0"/>
          <w:numId w:val="4"/>
        </w:numPr>
        <w:autoSpaceDE w:val="0"/>
        <w:autoSpaceDN w:val="0"/>
        <w:adjustRightInd w:val="0"/>
        <w:rPr>
          <w:szCs w:val="24"/>
        </w:rPr>
      </w:pPr>
      <w:r w:rsidRPr="00632891">
        <w:rPr>
          <w:szCs w:val="24"/>
        </w:rPr>
        <w:t>E-NOTE500  Social Security Number/Tax ID must be specified.</w:t>
      </w:r>
    </w:p>
    <w:p w14:paraId="6D79AC8E" w14:textId="77777777" w:rsidR="00C53F36" w:rsidRDefault="002244C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6FDDAA76" w14:textId="77777777" w:rsidR="00C53F36" w:rsidRDefault="002244C8">
      <w:pPr>
        <w:widowControl w:val="0"/>
        <w:numPr>
          <w:ilvl w:val="0"/>
          <w:numId w:val="4"/>
        </w:numPr>
        <w:autoSpaceDE w:val="0"/>
        <w:autoSpaceDN w:val="0"/>
        <w:adjustRightInd w:val="0"/>
        <w:rPr>
          <w:szCs w:val="24"/>
        </w:rPr>
      </w:pPr>
      <w:r w:rsidRPr="00632891">
        <w:rPr>
          <w:szCs w:val="24"/>
        </w:rPr>
        <w:t>L-NOTE502  Social Security Nu</w:t>
      </w:r>
      <w:r w:rsidR="00A7354C">
        <w:rPr>
          <w:szCs w:val="24"/>
        </w:rPr>
        <w:t>mber/Tax ID should be 9 digits.</w:t>
      </w:r>
    </w:p>
    <w:p w14:paraId="25E159D8" w14:textId="77777777" w:rsidR="002244C8" w:rsidRPr="00632891" w:rsidRDefault="002244C8" w:rsidP="002244C8">
      <w:pPr>
        <w:widowControl w:val="0"/>
        <w:autoSpaceDE w:val="0"/>
        <w:autoSpaceDN w:val="0"/>
        <w:adjustRightInd w:val="0"/>
        <w:rPr>
          <w:rFonts w:cs="Arial"/>
          <w:szCs w:val="24"/>
        </w:rPr>
      </w:pPr>
    </w:p>
    <w:p w14:paraId="5140796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8. First Name 1</w:t>
      </w:r>
      <w:r w:rsidRPr="00632891">
        <w:rPr>
          <w:rFonts w:cs="Arial"/>
          <w:szCs w:val="24"/>
        </w:rPr>
        <w:t>:  The First name of the borrower of this loan.</w:t>
      </w:r>
    </w:p>
    <w:p w14:paraId="317D43C6"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D9DCBFC" w14:textId="77777777" w:rsidR="00C53F36" w:rsidRDefault="002244C8">
      <w:pPr>
        <w:widowControl w:val="0"/>
        <w:numPr>
          <w:ilvl w:val="0"/>
          <w:numId w:val="4"/>
        </w:numPr>
        <w:autoSpaceDE w:val="0"/>
        <w:autoSpaceDN w:val="0"/>
        <w:adjustRightInd w:val="0"/>
        <w:rPr>
          <w:szCs w:val="24"/>
        </w:rPr>
      </w:pPr>
      <w:r>
        <w:rPr>
          <w:szCs w:val="24"/>
        </w:rPr>
        <w:t>L</w:t>
      </w:r>
      <w:r w:rsidRPr="00632891">
        <w:rPr>
          <w:szCs w:val="24"/>
        </w:rPr>
        <w:t xml:space="preserve">-NOTE550  Borrower First Name </w:t>
      </w:r>
      <w:r>
        <w:rPr>
          <w:szCs w:val="24"/>
        </w:rPr>
        <w:t xml:space="preserve">should </w:t>
      </w:r>
      <w:r w:rsidRPr="00632891">
        <w:rPr>
          <w:szCs w:val="24"/>
        </w:rPr>
        <w:t xml:space="preserve">be specified.  </w:t>
      </w:r>
    </w:p>
    <w:p w14:paraId="19A76036" w14:textId="77777777" w:rsidR="00F84BE2" w:rsidRPr="00632891" w:rsidRDefault="00F84BE2" w:rsidP="002244C8">
      <w:pPr>
        <w:widowControl w:val="0"/>
        <w:autoSpaceDE w:val="0"/>
        <w:autoSpaceDN w:val="0"/>
        <w:adjustRightInd w:val="0"/>
        <w:rPr>
          <w:rFonts w:cs="Arial"/>
          <w:szCs w:val="24"/>
        </w:rPr>
      </w:pPr>
    </w:p>
    <w:p w14:paraId="4522AD0B"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9. Last Name 1:</w:t>
      </w:r>
      <w:r w:rsidRPr="00632891">
        <w:rPr>
          <w:rFonts w:cs="Arial"/>
          <w:szCs w:val="24"/>
        </w:rPr>
        <w:t xml:space="preserve">  Last name of the borrower of this loan.  If the loan is a Multifamily loan, enter the name of the organization.</w:t>
      </w:r>
    </w:p>
    <w:p w14:paraId="5E554607"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86C5BE1" w14:textId="77777777" w:rsidR="00C53F36" w:rsidRDefault="002244C8">
      <w:pPr>
        <w:widowControl w:val="0"/>
        <w:numPr>
          <w:ilvl w:val="0"/>
          <w:numId w:val="4"/>
        </w:numPr>
        <w:autoSpaceDE w:val="0"/>
        <w:autoSpaceDN w:val="0"/>
        <w:adjustRightInd w:val="0"/>
        <w:rPr>
          <w:szCs w:val="24"/>
        </w:rPr>
      </w:pPr>
      <w:r>
        <w:rPr>
          <w:szCs w:val="24"/>
        </w:rPr>
        <w:t>E</w:t>
      </w:r>
      <w:r w:rsidRPr="00632891">
        <w:rPr>
          <w:szCs w:val="24"/>
        </w:rPr>
        <w:t xml:space="preserve">-NOTE600  Company Name </w:t>
      </w:r>
      <w:r>
        <w:rPr>
          <w:szCs w:val="24"/>
        </w:rPr>
        <w:t xml:space="preserve">must </w:t>
      </w:r>
      <w:r w:rsidR="00A7354C">
        <w:rPr>
          <w:szCs w:val="24"/>
        </w:rPr>
        <w:t>be specified.</w:t>
      </w:r>
    </w:p>
    <w:p w14:paraId="400D7857" w14:textId="77777777" w:rsidR="00C53F36" w:rsidRDefault="007047E6">
      <w:pPr>
        <w:widowControl w:val="0"/>
        <w:numPr>
          <w:ilvl w:val="0"/>
          <w:numId w:val="4"/>
        </w:numPr>
        <w:autoSpaceDE w:val="0"/>
        <w:autoSpaceDN w:val="0"/>
        <w:adjustRightInd w:val="0"/>
        <w:rPr>
          <w:szCs w:val="24"/>
        </w:rPr>
      </w:pPr>
      <w:r>
        <w:rPr>
          <w:szCs w:val="24"/>
        </w:rPr>
        <w:t>E</w:t>
      </w:r>
      <w:r w:rsidRPr="00632891">
        <w:rPr>
          <w:szCs w:val="24"/>
        </w:rPr>
        <w:t>-NOTE60</w:t>
      </w:r>
      <w:r>
        <w:rPr>
          <w:szCs w:val="24"/>
        </w:rPr>
        <w:t>1</w:t>
      </w:r>
      <w:r w:rsidRPr="00632891">
        <w:rPr>
          <w:szCs w:val="24"/>
        </w:rPr>
        <w:t xml:space="preserve">  Borrower Last Name</w:t>
      </w:r>
      <w:r>
        <w:rPr>
          <w:szCs w:val="24"/>
        </w:rPr>
        <w:t xml:space="preserve"> must </w:t>
      </w:r>
      <w:r w:rsidR="00A7354C">
        <w:rPr>
          <w:szCs w:val="24"/>
        </w:rPr>
        <w:t>be specified.</w:t>
      </w:r>
    </w:p>
    <w:p w14:paraId="5FCE84E2" w14:textId="77777777" w:rsidR="002244C8" w:rsidRPr="00632891" w:rsidRDefault="002244C8" w:rsidP="002244C8">
      <w:pPr>
        <w:widowControl w:val="0"/>
        <w:autoSpaceDE w:val="0"/>
        <w:autoSpaceDN w:val="0"/>
        <w:adjustRightInd w:val="0"/>
        <w:rPr>
          <w:rFonts w:cs="Arial"/>
          <w:szCs w:val="24"/>
        </w:rPr>
      </w:pPr>
    </w:p>
    <w:p w14:paraId="10CCC5CB"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10. SSN 2</w:t>
      </w:r>
      <w:r w:rsidRPr="00632891">
        <w:rPr>
          <w:rFonts w:cs="Arial"/>
          <w:szCs w:val="24"/>
        </w:rPr>
        <w:t>:  Social Security Number of a second borrower of the mortgage loan.</w:t>
      </w:r>
    </w:p>
    <w:p w14:paraId="1ACCC19C"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C2C2E60" w14:textId="77777777" w:rsidR="004D4468" w:rsidRDefault="004D4468" w:rsidP="004D4468">
      <w:pPr>
        <w:widowControl w:val="0"/>
        <w:numPr>
          <w:ilvl w:val="0"/>
          <w:numId w:val="4"/>
        </w:numPr>
        <w:autoSpaceDE w:val="0"/>
        <w:autoSpaceDN w:val="0"/>
        <w:adjustRightInd w:val="0"/>
        <w:rPr>
          <w:szCs w:val="24"/>
        </w:rPr>
      </w:pPr>
      <w:r w:rsidRPr="00632891">
        <w:rPr>
          <w:szCs w:val="24"/>
        </w:rPr>
        <w:lastRenderedPageBreak/>
        <w:t>L-NOTE501  Social Security Nu</w:t>
      </w:r>
      <w:r w:rsidR="00A7354C">
        <w:rPr>
          <w:szCs w:val="24"/>
        </w:rPr>
        <w:t>mber/Tax ID should be numeric.</w:t>
      </w:r>
    </w:p>
    <w:p w14:paraId="05FBF544" w14:textId="77777777" w:rsidR="004D4468" w:rsidRPr="00CE0FFB"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2DFCE3C2" w14:textId="77777777" w:rsidR="004D4468" w:rsidRPr="00632891" w:rsidRDefault="004D4468" w:rsidP="004D4468">
      <w:pPr>
        <w:widowControl w:val="0"/>
        <w:autoSpaceDE w:val="0"/>
        <w:autoSpaceDN w:val="0"/>
        <w:adjustRightInd w:val="0"/>
        <w:ind w:left="360"/>
        <w:rPr>
          <w:rFonts w:cs="Arial"/>
          <w:szCs w:val="24"/>
        </w:rPr>
      </w:pPr>
    </w:p>
    <w:p w14:paraId="59BA49D7"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11. First Name 2</w:t>
      </w:r>
      <w:r w:rsidRPr="00632891">
        <w:rPr>
          <w:rFonts w:cs="Arial"/>
          <w:szCs w:val="24"/>
        </w:rPr>
        <w:t>:  The First name of the second borrower of this loan.</w:t>
      </w:r>
    </w:p>
    <w:p w14:paraId="5AAF9811"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2</w:t>
      </w:r>
      <w:r w:rsidRPr="00632891">
        <w:rPr>
          <w:szCs w:val="24"/>
        </w:rPr>
        <w:t xml:space="preserve">  Borrower </w:t>
      </w:r>
      <w:r>
        <w:rPr>
          <w:szCs w:val="24"/>
        </w:rPr>
        <w:t xml:space="preserve">2 </w:t>
      </w:r>
      <w:r w:rsidRPr="00632891">
        <w:rPr>
          <w:szCs w:val="24"/>
        </w:rPr>
        <w:t xml:space="preserve">First Name </w:t>
      </w:r>
      <w:r>
        <w:rPr>
          <w:szCs w:val="24"/>
        </w:rPr>
        <w:t xml:space="preserve">should </w:t>
      </w:r>
      <w:r w:rsidRPr="00632891">
        <w:rPr>
          <w:szCs w:val="24"/>
        </w:rPr>
        <w:t>b</w:t>
      </w:r>
      <w:r w:rsidR="00A7354C">
        <w:rPr>
          <w:szCs w:val="24"/>
        </w:rPr>
        <w:t>e specified.</w:t>
      </w:r>
    </w:p>
    <w:p w14:paraId="1D69B1A6" w14:textId="77777777" w:rsidR="004D4468" w:rsidRPr="00632891" w:rsidRDefault="004D4468" w:rsidP="004D4468">
      <w:pPr>
        <w:widowControl w:val="0"/>
        <w:autoSpaceDE w:val="0"/>
        <w:autoSpaceDN w:val="0"/>
        <w:adjustRightInd w:val="0"/>
        <w:rPr>
          <w:rFonts w:cs="Arial"/>
          <w:szCs w:val="24"/>
        </w:rPr>
      </w:pPr>
    </w:p>
    <w:p w14:paraId="7AD0EF3D"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12. Last Name 2</w:t>
      </w:r>
      <w:r w:rsidRPr="00632891">
        <w:rPr>
          <w:rFonts w:cs="Arial"/>
          <w:szCs w:val="24"/>
        </w:rPr>
        <w:t>:  Last name of the second borrower of this loan.</w:t>
      </w:r>
    </w:p>
    <w:p w14:paraId="3C76F15E" w14:textId="77777777" w:rsidR="004D4468" w:rsidRPr="00CE0FFB"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2</w:t>
      </w:r>
      <w:r w:rsidRPr="00632891">
        <w:rPr>
          <w:szCs w:val="24"/>
        </w:rPr>
        <w:t xml:space="preserve">  Borrower</w:t>
      </w:r>
      <w:r>
        <w:rPr>
          <w:szCs w:val="24"/>
        </w:rPr>
        <w:t xml:space="preserve"> 2</w:t>
      </w:r>
      <w:r w:rsidRPr="00632891">
        <w:rPr>
          <w:szCs w:val="24"/>
        </w:rPr>
        <w:t xml:space="preserve"> Last Name</w:t>
      </w:r>
      <w:r>
        <w:rPr>
          <w:szCs w:val="24"/>
        </w:rPr>
        <w:t xml:space="preserve"> must</w:t>
      </w:r>
      <w:r w:rsidR="00A7354C">
        <w:rPr>
          <w:szCs w:val="24"/>
        </w:rPr>
        <w:t xml:space="preserve"> be specified.</w:t>
      </w:r>
    </w:p>
    <w:p w14:paraId="3A1686E1" w14:textId="77777777" w:rsidR="004D4468" w:rsidRPr="00632891" w:rsidRDefault="004D4468" w:rsidP="004D4468">
      <w:pPr>
        <w:widowControl w:val="0"/>
        <w:autoSpaceDE w:val="0"/>
        <w:autoSpaceDN w:val="0"/>
        <w:adjustRightInd w:val="0"/>
        <w:rPr>
          <w:rFonts w:cs="Arial"/>
          <w:szCs w:val="24"/>
        </w:rPr>
      </w:pPr>
    </w:p>
    <w:p w14:paraId="0D413684"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13. SSN 3</w:t>
      </w:r>
      <w:r w:rsidRPr="00632891">
        <w:rPr>
          <w:rFonts w:cs="Arial"/>
          <w:szCs w:val="24"/>
        </w:rPr>
        <w:t>:  Social Security Number of the third borrower for the mortgage loan.</w:t>
      </w:r>
    </w:p>
    <w:p w14:paraId="19D51217"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E23AF4F"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5A0930F4" w14:textId="77777777" w:rsidR="004D4468"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2DA7F6E1" w14:textId="77777777" w:rsidR="004D4468" w:rsidRPr="00632891" w:rsidRDefault="004D4468" w:rsidP="004D4468">
      <w:pPr>
        <w:widowControl w:val="0"/>
        <w:autoSpaceDE w:val="0"/>
        <w:autoSpaceDN w:val="0"/>
        <w:adjustRightInd w:val="0"/>
        <w:ind w:left="360"/>
        <w:rPr>
          <w:rFonts w:cs="Arial"/>
          <w:szCs w:val="24"/>
        </w:rPr>
      </w:pPr>
    </w:p>
    <w:p w14:paraId="1FB6E158"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14. First Name 3</w:t>
      </w:r>
      <w:r w:rsidRPr="00632891">
        <w:rPr>
          <w:rFonts w:cs="Arial"/>
          <w:szCs w:val="24"/>
        </w:rPr>
        <w:t>:  The First name of the third borrower of this loan.</w:t>
      </w:r>
    </w:p>
    <w:p w14:paraId="45EFAB02"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3</w:t>
      </w:r>
      <w:r w:rsidRPr="00632891">
        <w:rPr>
          <w:szCs w:val="24"/>
        </w:rPr>
        <w:t xml:space="preserve">  Borrower </w:t>
      </w:r>
      <w:r>
        <w:rPr>
          <w:szCs w:val="24"/>
        </w:rPr>
        <w:t>3</w:t>
      </w:r>
      <w:r w:rsidRPr="00632891">
        <w:rPr>
          <w:szCs w:val="24"/>
        </w:rPr>
        <w:t xml:space="preserve">First Name </w:t>
      </w:r>
      <w:r>
        <w:rPr>
          <w:szCs w:val="24"/>
        </w:rPr>
        <w:t xml:space="preserve">should </w:t>
      </w:r>
      <w:r w:rsidR="00A7354C">
        <w:rPr>
          <w:szCs w:val="24"/>
        </w:rPr>
        <w:t>be specified.</w:t>
      </w:r>
    </w:p>
    <w:p w14:paraId="168054DB" w14:textId="77777777" w:rsidR="004D4468" w:rsidRPr="00632891" w:rsidRDefault="004D4468" w:rsidP="004D4468">
      <w:pPr>
        <w:widowControl w:val="0"/>
        <w:autoSpaceDE w:val="0"/>
        <w:autoSpaceDN w:val="0"/>
        <w:adjustRightInd w:val="0"/>
        <w:rPr>
          <w:rFonts w:cs="Arial"/>
          <w:szCs w:val="24"/>
        </w:rPr>
      </w:pPr>
    </w:p>
    <w:p w14:paraId="544402F7"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15. Last Name 3</w:t>
      </w:r>
      <w:r w:rsidRPr="00632891">
        <w:rPr>
          <w:rFonts w:cs="Arial"/>
          <w:szCs w:val="24"/>
        </w:rPr>
        <w:t>:  Last name of the third borrower of this loan.</w:t>
      </w:r>
    </w:p>
    <w:p w14:paraId="50329A6B" w14:textId="77777777" w:rsidR="004D4468"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3</w:t>
      </w:r>
      <w:r w:rsidRPr="00632891">
        <w:rPr>
          <w:szCs w:val="24"/>
        </w:rPr>
        <w:t xml:space="preserve">  Borrower</w:t>
      </w:r>
      <w:r>
        <w:rPr>
          <w:szCs w:val="24"/>
        </w:rPr>
        <w:t xml:space="preserve"> 3</w:t>
      </w:r>
      <w:r w:rsidRPr="00632891">
        <w:rPr>
          <w:szCs w:val="24"/>
        </w:rPr>
        <w:t xml:space="preserve"> Last Name</w:t>
      </w:r>
      <w:r>
        <w:rPr>
          <w:szCs w:val="24"/>
        </w:rPr>
        <w:t xml:space="preserve"> must</w:t>
      </w:r>
      <w:r w:rsidR="00A7354C">
        <w:rPr>
          <w:szCs w:val="24"/>
        </w:rPr>
        <w:t xml:space="preserve"> be specified.</w:t>
      </w:r>
    </w:p>
    <w:p w14:paraId="405AC8CC" w14:textId="77777777" w:rsidR="004D4468" w:rsidRPr="00632891" w:rsidRDefault="004D4468" w:rsidP="004D4468">
      <w:pPr>
        <w:widowControl w:val="0"/>
        <w:autoSpaceDE w:val="0"/>
        <w:autoSpaceDN w:val="0"/>
        <w:adjustRightInd w:val="0"/>
        <w:rPr>
          <w:rFonts w:cs="Arial"/>
          <w:szCs w:val="24"/>
        </w:rPr>
      </w:pPr>
    </w:p>
    <w:p w14:paraId="75D61059"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16. SSN 4</w:t>
      </w:r>
      <w:r w:rsidRPr="00632891">
        <w:rPr>
          <w:rFonts w:cs="Arial"/>
          <w:szCs w:val="24"/>
        </w:rPr>
        <w:t>:  Social Security Number of the fourth borrower for the mortgage loan.</w:t>
      </w:r>
    </w:p>
    <w:p w14:paraId="303E2928"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BDC2EA"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19EB6D9E" w14:textId="77777777" w:rsidR="004D4468"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77D8FB5F" w14:textId="77777777" w:rsidR="004D4468" w:rsidRPr="00632891" w:rsidRDefault="004D4468" w:rsidP="004D4468">
      <w:pPr>
        <w:widowControl w:val="0"/>
        <w:autoSpaceDE w:val="0"/>
        <w:autoSpaceDN w:val="0"/>
        <w:adjustRightInd w:val="0"/>
        <w:ind w:left="360"/>
        <w:rPr>
          <w:rFonts w:cs="Arial"/>
          <w:szCs w:val="24"/>
        </w:rPr>
      </w:pPr>
    </w:p>
    <w:p w14:paraId="5A305576"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17. First Name 4</w:t>
      </w:r>
      <w:r w:rsidRPr="00632891">
        <w:rPr>
          <w:rFonts w:cs="Arial"/>
          <w:szCs w:val="24"/>
        </w:rPr>
        <w:t>:  The First name of the fourth borrower of this loan.</w:t>
      </w:r>
    </w:p>
    <w:p w14:paraId="0B4B6391"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4</w:t>
      </w:r>
      <w:r w:rsidRPr="00632891">
        <w:rPr>
          <w:szCs w:val="24"/>
        </w:rPr>
        <w:t xml:space="preserve">  Borrower </w:t>
      </w:r>
      <w:r>
        <w:rPr>
          <w:szCs w:val="24"/>
        </w:rPr>
        <w:t xml:space="preserve">4 </w:t>
      </w:r>
      <w:r w:rsidRPr="00632891">
        <w:rPr>
          <w:szCs w:val="24"/>
        </w:rPr>
        <w:t xml:space="preserve">First Name </w:t>
      </w:r>
      <w:r>
        <w:rPr>
          <w:szCs w:val="24"/>
        </w:rPr>
        <w:t xml:space="preserve">should </w:t>
      </w:r>
      <w:r w:rsidR="00A7354C">
        <w:rPr>
          <w:szCs w:val="24"/>
        </w:rPr>
        <w:t>be specified.</w:t>
      </w:r>
    </w:p>
    <w:p w14:paraId="66376107" w14:textId="77777777" w:rsidR="004D4468" w:rsidRPr="00632891" w:rsidRDefault="004D4468" w:rsidP="004D4468">
      <w:pPr>
        <w:widowControl w:val="0"/>
        <w:autoSpaceDE w:val="0"/>
        <w:autoSpaceDN w:val="0"/>
        <w:adjustRightInd w:val="0"/>
        <w:rPr>
          <w:rFonts w:cs="Arial"/>
          <w:szCs w:val="24"/>
        </w:rPr>
      </w:pPr>
    </w:p>
    <w:p w14:paraId="759241F3"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18. Last Name 4</w:t>
      </w:r>
      <w:r w:rsidRPr="00632891">
        <w:rPr>
          <w:rFonts w:cs="Arial"/>
          <w:szCs w:val="24"/>
        </w:rPr>
        <w:t>:  Last name of the fourth borrower of this loan.</w:t>
      </w:r>
    </w:p>
    <w:p w14:paraId="06F90383" w14:textId="77777777" w:rsidR="004D4468"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4</w:t>
      </w:r>
      <w:r w:rsidRPr="00632891">
        <w:rPr>
          <w:szCs w:val="24"/>
        </w:rPr>
        <w:t xml:space="preserve">  Borrower</w:t>
      </w:r>
      <w:r>
        <w:rPr>
          <w:szCs w:val="24"/>
        </w:rPr>
        <w:t xml:space="preserve"> 4</w:t>
      </w:r>
      <w:r w:rsidRPr="00632891">
        <w:rPr>
          <w:szCs w:val="24"/>
        </w:rPr>
        <w:t xml:space="preserve"> Last Name</w:t>
      </w:r>
      <w:r>
        <w:rPr>
          <w:szCs w:val="24"/>
        </w:rPr>
        <w:t xml:space="preserve"> must</w:t>
      </w:r>
      <w:r w:rsidR="00A7354C">
        <w:rPr>
          <w:szCs w:val="24"/>
        </w:rPr>
        <w:t xml:space="preserve"> be specified.</w:t>
      </w:r>
    </w:p>
    <w:p w14:paraId="1A087236" w14:textId="77777777" w:rsidR="004D4468" w:rsidRPr="00632891" w:rsidRDefault="004D4468" w:rsidP="004D4468">
      <w:pPr>
        <w:widowControl w:val="0"/>
        <w:autoSpaceDE w:val="0"/>
        <w:autoSpaceDN w:val="0"/>
        <w:adjustRightInd w:val="0"/>
        <w:rPr>
          <w:rFonts w:cs="Arial"/>
          <w:szCs w:val="24"/>
        </w:rPr>
      </w:pPr>
    </w:p>
    <w:p w14:paraId="51124F3E"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19. SSN 5</w:t>
      </w:r>
      <w:r w:rsidRPr="00632891">
        <w:rPr>
          <w:rFonts w:cs="Arial"/>
          <w:szCs w:val="24"/>
        </w:rPr>
        <w:t>:  Social Security Number of the fifth borrower for the mortgage loan.</w:t>
      </w:r>
    </w:p>
    <w:p w14:paraId="4676DE41"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39508F"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06D45BD7" w14:textId="77777777" w:rsidR="004D4468" w:rsidRDefault="004D4468" w:rsidP="004D4468">
      <w:pPr>
        <w:widowControl w:val="0"/>
        <w:numPr>
          <w:ilvl w:val="0"/>
          <w:numId w:val="4"/>
        </w:numPr>
        <w:autoSpaceDE w:val="0"/>
        <w:autoSpaceDN w:val="0"/>
        <w:adjustRightInd w:val="0"/>
        <w:rPr>
          <w:szCs w:val="24"/>
        </w:rPr>
      </w:pPr>
      <w:r w:rsidRPr="00632891">
        <w:rPr>
          <w:szCs w:val="24"/>
        </w:rPr>
        <w:t>L-NOTE502  Social Security Number/Tax ID should be 9 digits.</w:t>
      </w:r>
    </w:p>
    <w:p w14:paraId="1BD3EB13" w14:textId="77777777" w:rsidR="004D4468" w:rsidRPr="00632891" w:rsidRDefault="004D4468" w:rsidP="004D4468">
      <w:pPr>
        <w:widowControl w:val="0"/>
        <w:autoSpaceDE w:val="0"/>
        <w:autoSpaceDN w:val="0"/>
        <w:adjustRightInd w:val="0"/>
        <w:ind w:left="360"/>
        <w:rPr>
          <w:rFonts w:cs="Arial"/>
          <w:szCs w:val="24"/>
        </w:rPr>
      </w:pPr>
    </w:p>
    <w:p w14:paraId="2BEDF293"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20. First Name 5</w:t>
      </w:r>
      <w:r w:rsidRPr="00632891">
        <w:rPr>
          <w:rFonts w:cs="Arial"/>
          <w:szCs w:val="24"/>
        </w:rPr>
        <w:t>:  The First name of the fifth borrower of this loan.</w:t>
      </w:r>
    </w:p>
    <w:p w14:paraId="627FAD7E"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5</w:t>
      </w:r>
      <w:r w:rsidRPr="00632891">
        <w:rPr>
          <w:szCs w:val="24"/>
        </w:rPr>
        <w:t xml:space="preserve">  Borrower </w:t>
      </w:r>
      <w:r>
        <w:rPr>
          <w:szCs w:val="24"/>
        </w:rPr>
        <w:t xml:space="preserve">5 </w:t>
      </w:r>
      <w:r w:rsidRPr="00632891">
        <w:rPr>
          <w:szCs w:val="24"/>
        </w:rPr>
        <w:t xml:space="preserve">First Name </w:t>
      </w:r>
      <w:r>
        <w:rPr>
          <w:szCs w:val="24"/>
        </w:rPr>
        <w:t xml:space="preserve">should </w:t>
      </w:r>
      <w:r w:rsidR="00A7354C">
        <w:rPr>
          <w:szCs w:val="24"/>
        </w:rPr>
        <w:t>be specified.</w:t>
      </w:r>
    </w:p>
    <w:p w14:paraId="572FAE89" w14:textId="77777777" w:rsidR="004D4468" w:rsidRPr="00632891" w:rsidRDefault="004D4468" w:rsidP="004D4468">
      <w:pPr>
        <w:widowControl w:val="0"/>
        <w:autoSpaceDE w:val="0"/>
        <w:autoSpaceDN w:val="0"/>
        <w:adjustRightInd w:val="0"/>
        <w:rPr>
          <w:rFonts w:cs="Arial"/>
          <w:szCs w:val="24"/>
        </w:rPr>
      </w:pPr>
    </w:p>
    <w:p w14:paraId="5B47AFF5" w14:textId="77777777" w:rsidR="004D4468" w:rsidRDefault="004D4468" w:rsidP="004D4468">
      <w:pPr>
        <w:widowControl w:val="0"/>
        <w:autoSpaceDE w:val="0"/>
        <w:autoSpaceDN w:val="0"/>
        <w:adjustRightInd w:val="0"/>
        <w:rPr>
          <w:rFonts w:cs="Arial"/>
          <w:szCs w:val="24"/>
        </w:rPr>
      </w:pPr>
      <w:r w:rsidRPr="00632891">
        <w:rPr>
          <w:rFonts w:cs="Arial"/>
          <w:szCs w:val="24"/>
          <w:u w:val="single"/>
        </w:rPr>
        <w:t>21. Last Name 5</w:t>
      </w:r>
      <w:r w:rsidRPr="00632891">
        <w:rPr>
          <w:rFonts w:cs="Arial"/>
          <w:szCs w:val="24"/>
        </w:rPr>
        <w:t>:  Last name of the fifth borrower of this loan.</w:t>
      </w:r>
    </w:p>
    <w:p w14:paraId="68364350" w14:textId="77777777" w:rsidR="00C53F36" w:rsidRDefault="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5</w:t>
      </w:r>
      <w:r w:rsidRPr="00632891">
        <w:rPr>
          <w:szCs w:val="24"/>
        </w:rPr>
        <w:t xml:space="preserve">  Borrower </w:t>
      </w:r>
      <w:r>
        <w:rPr>
          <w:szCs w:val="24"/>
        </w:rPr>
        <w:t xml:space="preserve">5 </w:t>
      </w:r>
      <w:r w:rsidRPr="00632891">
        <w:rPr>
          <w:szCs w:val="24"/>
        </w:rPr>
        <w:t>Last Name</w:t>
      </w:r>
      <w:r w:rsidR="00F84BE2">
        <w:rPr>
          <w:szCs w:val="24"/>
        </w:rPr>
        <w:t xml:space="preserve"> must </w:t>
      </w:r>
      <w:r w:rsidR="002244C8" w:rsidRPr="00632891">
        <w:rPr>
          <w:szCs w:val="24"/>
        </w:rPr>
        <w:t>be specif</w:t>
      </w:r>
      <w:r w:rsidR="00A7354C">
        <w:rPr>
          <w:szCs w:val="24"/>
        </w:rPr>
        <w:t>ied.</w:t>
      </w:r>
    </w:p>
    <w:p w14:paraId="04C130D4" w14:textId="77777777" w:rsidR="002244C8" w:rsidRDefault="00EB388F" w:rsidP="002244C8">
      <w:pPr>
        <w:jc w:val="center"/>
        <w:rPr>
          <w:b/>
          <w:bCs/>
          <w:color w:val="000000"/>
          <w:sz w:val="22"/>
          <w:szCs w:val="22"/>
        </w:rPr>
      </w:pPr>
      <w:r>
        <w:rPr>
          <w:bCs/>
          <w:color w:val="000000"/>
          <w:sz w:val="22"/>
          <w:szCs w:val="22"/>
        </w:rPr>
        <w:br w:type="page"/>
      </w:r>
      <w:r w:rsidR="002244C8">
        <w:rPr>
          <w:b/>
          <w:bCs/>
          <w:color w:val="000000"/>
          <w:sz w:val="22"/>
          <w:szCs w:val="22"/>
        </w:rPr>
        <w:lastRenderedPageBreak/>
        <w:t xml:space="preserve">V – Various </w:t>
      </w:r>
      <w:r w:rsidR="00ED48ED">
        <w:rPr>
          <w:b/>
          <w:bCs/>
          <w:color w:val="000000"/>
          <w:sz w:val="22"/>
          <w:szCs w:val="22"/>
        </w:rPr>
        <w:t>L</w:t>
      </w:r>
      <w:r w:rsidR="002244C8">
        <w:rPr>
          <w:b/>
          <w:bCs/>
          <w:color w:val="000000"/>
          <w:sz w:val="22"/>
          <w:szCs w:val="22"/>
        </w:rPr>
        <w:t xml:space="preserve">oan </w:t>
      </w:r>
      <w:r w:rsidR="00ED48ED">
        <w:rPr>
          <w:b/>
          <w:bCs/>
          <w:color w:val="000000"/>
          <w:sz w:val="22"/>
          <w:szCs w:val="22"/>
        </w:rPr>
        <w:t>R</w:t>
      </w:r>
      <w:r w:rsidR="002244C8">
        <w:rPr>
          <w:b/>
          <w:bCs/>
          <w:color w:val="000000"/>
          <w:sz w:val="22"/>
          <w:szCs w:val="22"/>
        </w:rPr>
        <w:t>ecord</w:t>
      </w:r>
    </w:p>
    <w:p w14:paraId="027AE38D" w14:textId="77777777" w:rsidR="002244C8" w:rsidRDefault="002244C8" w:rsidP="002244C8">
      <w:pPr>
        <w:widowControl w:val="0"/>
        <w:autoSpaceDE w:val="0"/>
        <w:autoSpaceDN w:val="0"/>
        <w:adjustRightInd w:val="0"/>
        <w:rPr>
          <w:rFonts w:cs="Arial"/>
          <w:bCs/>
          <w:sz w:val="22"/>
          <w:szCs w:val="22"/>
          <w:u w:val="single"/>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88"/>
        <w:gridCol w:w="2199"/>
        <w:gridCol w:w="794"/>
        <w:gridCol w:w="694"/>
        <w:gridCol w:w="1238"/>
        <w:gridCol w:w="1024"/>
        <w:gridCol w:w="2543"/>
      </w:tblGrid>
      <w:tr w:rsidR="002244C8" w:rsidRPr="00632891" w14:paraId="51FE4949" w14:textId="77777777" w:rsidTr="00640021">
        <w:trPr>
          <w:tblHeader/>
          <w:tblCellSpacing w:w="0" w:type="dxa"/>
          <w:jc w:val="center"/>
        </w:trPr>
        <w:tc>
          <w:tcPr>
            <w:tcW w:w="521" w:type="pct"/>
            <w:tcBorders>
              <w:top w:val="outset" w:sz="6" w:space="0" w:color="auto"/>
              <w:left w:val="outset" w:sz="6" w:space="0" w:color="auto"/>
              <w:bottom w:val="outset" w:sz="6" w:space="0" w:color="auto"/>
              <w:right w:val="outset" w:sz="6" w:space="0" w:color="auto"/>
            </w:tcBorders>
            <w:shd w:val="clear" w:color="auto" w:fill="C0C0C0"/>
            <w:vAlign w:val="center"/>
          </w:tcPr>
          <w:p w14:paraId="3F7843FB" w14:textId="77777777" w:rsidR="002244C8" w:rsidRPr="00632891" w:rsidRDefault="002244C8" w:rsidP="00640021">
            <w:pPr>
              <w:jc w:val="center"/>
              <w:rPr>
                <w:b/>
                <w:color w:val="000000"/>
              </w:rPr>
            </w:pPr>
            <w:r w:rsidRPr="00632891">
              <w:rPr>
                <w:b/>
                <w:color w:val="000000"/>
              </w:rPr>
              <w:t>Field #</w:t>
            </w:r>
          </w:p>
        </w:tc>
        <w:tc>
          <w:tcPr>
            <w:tcW w:w="1160" w:type="pct"/>
            <w:tcBorders>
              <w:top w:val="outset" w:sz="6" w:space="0" w:color="auto"/>
              <w:left w:val="outset" w:sz="6" w:space="0" w:color="auto"/>
              <w:bottom w:val="outset" w:sz="6" w:space="0" w:color="auto"/>
              <w:right w:val="outset" w:sz="6" w:space="0" w:color="auto"/>
            </w:tcBorders>
            <w:shd w:val="clear" w:color="auto" w:fill="C0C0C0"/>
            <w:vAlign w:val="center"/>
          </w:tcPr>
          <w:p w14:paraId="03D4D107" w14:textId="77777777" w:rsidR="002244C8" w:rsidRPr="00632891" w:rsidRDefault="002244C8" w:rsidP="00640021">
            <w:pPr>
              <w:rPr>
                <w:b/>
                <w:color w:val="000000"/>
              </w:rPr>
            </w:pPr>
            <w:r w:rsidRPr="00632891">
              <w:rPr>
                <w:b/>
                <w:color w:val="000000"/>
              </w:rPr>
              <w:t>Field Name</w:t>
            </w:r>
          </w:p>
        </w:tc>
        <w:tc>
          <w:tcPr>
            <w:tcW w:w="419" w:type="pct"/>
            <w:tcBorders>
              <w:top w:val="outset" w:sz="6" w:space="0" w:color="auto"/>
              <w:left w:val="outset" w:sz="6" w:space="0" w:color="auto"/>
              <w:bottom w:val="outset" w:sz="6" w:space="0" w:color="auto"/>
              <w:right w:val="outset" w:sz="6" w:space="0" w:color="auto"/>
            </w:tcBorders>
            <w:shd w:val="clear" w:color="auto" w:fill="C0C0C0"/>
            <w:vAlign w:val="center"/>
          </w:tcPr>
          <w:p w14:paraId="16639FAF" w14:textId="77777777" w:rsidR="002244C8" w:rsidRPr="00632891" w:rsidRDefault="002244C8" w:rsidP="00640021">
            <w:pPr>
              <w:jc w:val="center"/>
              <w:rPr>
                <w:b/>
                <w:color w:val="000000"/>
              </w:rPr>
            </w:pPr>
            <w:r w:rsidRPr="00632891">
              <w:rPr>
                <w:b/>
                <w:color w:val="000000"/>
              </w:rPr>
              <w:t>Start</w:t>
            </w:r>
          </w:p>
        </w:tc>
        <w:tc>
          <w:tcPr>
            <w:tcW w:w="366" w:type="pct"/>
            <w:tcBorders>
              <w:top w:val="outset" w:sz="6" w:space="0" w:color="auto"/>
              <w:left w:val="outset" w:sz="6" w:space="0" w:color="auto"/>
              <w:bottom w:val="outset" w:sz="6" w:space="0" w:color="auto"/>
              <w:right w:val="outset" w:sz="6" w:space="0" w:color="auto"/>
            </w:tcBorders>
            <w:shd w:val="clear" w:color="auto" w:fill="C0C0C0"/>
            <w:vAlign w:val="center"/>
          </w:tcPr>
          <w:p w14:paraId="06F1C183" w14:textId="77777777" w:rsidR="002244C8" w:rsidRPr="00632891" w:rsidRDefault="002244C8" w:rsidP="00640021">
            <w:pPr>
              <w:jc w:val="center"/>
              <w:rPr>
                <w:b/>
                <w:color w:val="000000"/>
              </w:rPr>
            </w:pPr>
            <w:r w:rsidRPr="00632891">
              <w:rPr>
                <w:b/>
                <w:color w:val="000000"/>
              </w:rPr>
              <w:t>End</w:t>
            </w:r>
          </w:p>
        </w:tc>
        <w:tc>
          <w:tcPr>
            <w:tcW w:w="653" w:type="pct"/>
            <w:tcBorders>
              <w:top w:val="outset" w:sz="6" w:space="0" w:color="auto"/>
              <w:left w:val="outset" w:sz="6" w:space="0" w:color="auto"/>
              <w:bottom w:val="outset" w:sz="6" w:space="0" w:color="auto"/>
              <w:right w:val="outset" w:sz="6" w:space="0" w:color="auto"/>
            </w:tcBorders>
            <w:shd w:val="clear" w:color="auto" w:fill="C0C0C0"/>
            <w:vAlign w:val="center"/>
          </w:tcPr>
          <w:p w14:paraId="03997644" w14:textId="77777777" w:rsidR="002244C8" w:rsidRPr="00632891" w:rsidRDefault="002244C8" w:rsidP="00640021">
            <w:pPr>
              <w:rPr>
                <w:b/>
                <w:color w:val="000000"/>
              </w:rPr>
            </w:pPr>
            <w:r w:rsidRPr="00632891">
              <w:rPr>
                <w:b/>
                <w:color w:val="000000"/>
              </w:rPr>
              <w:t>Type</w:t>
            </w:r>
          </w:p>
        </w:tc>
        <w:tc>
          <w:tcPr>
            <w:tcW w:w="540" w:type="pct"/>
            <w:tcBorders>
              <w:top w:val="outset" w:sz="6" w:space="0" w:color="auto"/>
              <w:left w:val="outset" w:sz="6" w:space="0" w:color="auto"/>
              <w:bottom w:val="outset" w:sz="6" w:space="0" w:color="auto"/>
              <w:right w:val="outset" w:sz="6" w:space="0" w:color="auto"/>
            </w:tcBorders>
            <w:shd w:val="clear" w:color="auto" w:fill="C0C0C0"/>
            <w:vAlign w:val="center"/>
          </w:tcPr>
          <w:p w14:paraId="315AC09B" w14:textId="77777777" w:rsidR="002244C8" w:rsidRPr="00632891" w:rsidRDefault="002244C8" w:rsidP="00640021">
            <w:pPr>
              <w:jc w:val="center"/>
              <w:rPr>
                <w:b/>
                <w:color w:val="000000"/>
              </w:rPr>
            </w:pPr>
            <w:r w:rsidRPr="00632891">
              <w:rPr>
                <w:b/>
                <w:color w:val="000000"/>
              </w:rPr>
              <w:t>Length</w:t>
            </w:r>
          </w:p>
        </w:tc>
        <w:tc>
          <w:tcPr>
            <w:tcW w:w="1341" w:type="pct"/>
            <w:tcBorders>
              <w:top w:val="outset" w:sz="6" w:space="0" w:color="auto"/>
              <w:left w:val="outset" w:sz="6" w:space="0" w:color="auto"/>
              <w:bottom w:val="outset" w:sz="6" w:space="0" w:color="auto"/>
              <w:right w:val="outset" w:sz="6" w:space="0" w:color="auto"/>
            </w:tcBorders>
            <w:shd w:val="clear" w:color="auto" w:fill="C0C0C0"/>
            <w:vAlign w:val="center"/>
          </w:tcPr>
          <w:p w14:paraId="019BD31A" w14:textId="77777777" w:rsidR="002244C8" w:rsidRPr="00632891" w:rsidRDefault="002244C8" w:rsidP="00640021">
            <w:pPr>
              <w:rPr>
                <w:b/>
                <w:color w:val="000000"/>
              </w:rPr>
            </w:pPr>
            <w:r w:rsidRPr="00632891">
              <w:rPr>
                <w:b/>
                <w:color w:val="000000"/>
              </w:rPr>
              <w:t>Remarks</w:t>
            </w:r>
          </w:p>
        </w:tc>
      </w:tr>
      <w:tr w:rsidR="002244C8" w:rsidRPr="00632891" w14:paraId="49FB746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34E623E" w14:textId="77777777" w:rsidR="002244C8" w:rsidRPr="00632891" w:rsidRDefault="002244C8" w:rsidP="00640021">
            <w:pPr>
              <w:jc w:val="center"/>
              <w:rPr>
                <w:color w:val="000000"/>
              </w:rPr>
            </w:pPr>
            <w:r w:rsidRPr="00632891">
              <w:rPr>
                <w:color w:val="000000"/>
              </w:rPr>
              <w:t>1</w:t>
            </w:r>
          </w:p>
        </w:tc>
        <w:tc>
          <w:tcPr>
            <w:tcW w:w="1160" w:type="pct"/>
            <w:tcBorders>
              <w:top w:val="outset" w:sz="6" w:space="0" w:color="auto"/>
              <w:left w:val="outset" w:sz="6" w:space="0" w:color="auto"/>
              <w:bottom w:val="outset" w:sz="6" w:space="0" w:color="auto"/>
              <w:right w:val="outset" w:sz="6" w:space="0" w:color="auto"/>
            </w:tcBorders>
            <w:vAlign w:val="center"/>
          </w:tcPr>
          <w:p w14:paraId="111BB8F9" w14:textId="77777777" w:rsidR="002244C8" w:rsidRPr="00632891" w:rsidRDefault="002244C8" w:rsidP="00640021">
            <w:pPr>
              <w:rPr>
                <w:color w:val="000000"/>
              </w:rPr>
            </w:pPr>
            <w:r w:rsidRPr="00632891">
              <w:rPr>
                <w:color w:val="000000"/>
              </w:rPr>
              <w:t>Record Type</w:t>
            </w:r>
          </w:p>
        </w:tc>
        <w:tc>
          <w:tcPr>
            <w:tcW w:w="419" w:type="pct"/>
            <w:tcBorders>
              <w:top w:val="outset" w:sz="6" w:space="0" w:color="auto"/>
              <w:left w:val="outset" w:sz="6" w:space="0" w:color="auto"/>
              <w:bottom w:val="outset" w:sz="6" w:space="0" w:color="auto"/>
              <w:right w:val="outset" w:sz="6" w:space="0" w:color="auto"/>
            </w:tcBorders>
            <w:vAlign w:val="center"/>
          </w:tcPr>
          <w:p w14:paraId="6F93D0C4" w14:textId="77777777" w:rsidR="002244C8" w:rsidRPr="00632891" w:rsidRDefault="002244C8" w:rsidP="00640021">
            <w:pPr>
              <w:jc w:val="center"/>
              <w:rPr>
                <w:color w:val="000000"/>
              </w:rPr>
            </w:pPr>
            <w:r w:rsidRPr="00632891">
              <w:rPr>
                <w:color w:val="000000"/>
              </w:rPr>
              <w:t>1</w:t>
            </w:r>
          </w:p>
        </w:tc>
        <w:tc>
          <w:tcPr>
            <w:tcW w:w="366" w:type="pct"/>
            <w:tcBorders>
              <w:top w:val="outset" w:sz="6" w:space="0" w:color="auto"/>
              <w:left w:val="outset" w:sz="6" w:space="0" w:color="auto"/>
              <w:bottom w:val="outset" w:sz="6" w:space="0" w:color="auto"/>
              <w:right w:val="outset" w:sz="6" w:space="0" w:color="auto"/>
            </w:tcBorders>
            <w:vAlign w:val="center"/>
          </w:tcPr>
          <w:p w14:paraId="14BCE4C5" w14:textId="77777777" w:rsidR="002244C8" w:rsidRPr="00632891" w:rsidRDefault="002244C8" w:rsidP="00640021">
            <w:pPr>
              <w:jc w:val="center"/>
              <w:rPr>
                <w:color w:val="000000"/>
              </w:rPr>
            </w:pPr>
            <w:r w:rsidRPr="00632891">
              <w:rPr>
                <w:color w:val="000000"/>
              </w:rPr>
              <w:t>1</w:t>
            </w:r>
          </w:p>
        </w:tc>
        <w:tc>
          <w:tcPr>
            <w:tcW w:w="653" w:type="pct"/>
            <w:tcBorders>
              <w:top w:val="outset" w:sz="6" w:space="0" w:color="auto"/>
              <w:left w:val="outset" w:sz="6" w:space="0" w:color="auto"/>
              <w:bottom w:val="outset" w:sz="6" w:space="0" w:color="auto"/>
              <w:right w:val="outset" w:sz="6" w:space="0" w:color="auto"/>
            </w:tcBorders>
            <w:vAlign w:val="center"/>
          </w:tcPr>
          <w:p w14:paraId="2DA10CE5"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167870EE"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259115BB" w14:textId="77777777" w:rsidR="002244C8" w:rsidRPr="00632891" w:rsidRDefault="002244C8" w:rsidP="00640021">
            <w:pPr>
              <w:rPr>
                <w:color w:val="000000"/>
              </w:rPr>
            </w:pPr>
            <w:r w:rsidRPr="00632891">
              <w:rPr>
                <w:color w:val="000000"/>
              </w:rPr>
              <w:t>Constant V – Various</w:t>
            </w:r>
          </w:p>
        </w:tc>
      </w:tr>
      <w:tr w:rsidR="002244C8" w:rsidRPr="00632891" w14:paraId="3B748BAD"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4EADB2F1" w14:textId="77777777" w:rsidR="002244C8" w:rsidRPr="00632891" w:rsidRDefault="002244C8" w:rsidP="00640021">
            <w:pPr>
              <w:jc w:val="center"/>
              <w:rPr>
                <w:color w:val="000000"/>
              </w:rPr>
            </w:pPr>
            <w:r w:rsidRPr="00632891">
              <w:rPr>
                <w:color w:val="000000"/>
              </w:rPr>
              <w:t>2</w:t>
            </w:r>
          </w:p>
        </w:tc>
        <w:tc>
          <w:tcPr>
            <w:tcW w:w="1160" w:type="pct"/>
            <w:tcBorders>
              <w:top w:val="outset" w:sz="6" w:space="0" w:color="auto"/>
              <w:left w:val="outset" w:sz="6" w:space="0" w:color="auto"/>
              <w:bottom w:val="outset" w:sz="6" w:space="0" w:color="auto"/>
              <w:right w:val="outset" w:sz="6" w:space="0" w:color="auto"/>
            </w:tcBorders>
            <w:vAlign w:val="center"/>
          </w:tcPr>
          <w:p w14:paraId="78B6965F" w14:textId="77777777" w:rsidR="002244C8" w:rsidRPr="00632891" w:rsidRDefault="002244C8" w:rsidP="00640021">
            <w:pPr>
              <w:rPr>
                <w:color w:val="000000"/>
              </w:rPr>
            </w:pPr>
            <w:r>
              <w:rPr>
                <w:color w:val="000000"/>
              </w:rPr>
              <w:t>Unique Loan ID</w:t>
            </w:r>
          </w:p>
        </w:tc>
        <w:tc>
          <w:tcPr>
            <w:tcW w:w="419" w:type="pct"/>
            <w:tcBorders>
              <w:top w:val="outset" w:sz="6" w:space="0" w:color="auto"/>
              <w:left w:val="outset" w:sz="6" w:space="0" w:color="auto"/>
              <w:bottom w:val="outset" w:sz="6" w:space="0" w:color="auto"/>
              <w:right w:val="outset" w:sz="6" w:space="0" w:color="auto"/>
            </w:tcBorders>
            <w:vAlign w:val="center"/>
          </w:tcPr>
          <w:p w14:paraId="0FB3BE04" w14:textId="77777777" w:rsidR="002244C8" w:rsidRPr="00632891" w:rsidRDefault="002244C8" w:rsidP="00640021">
            <w:pPr>
              <w:jc w:val="center"/>
              <w:rPr>
                <w:color w:val="000000"/>
              </w:rPr>
            </w:pPr>
            <w:r w:rsidRPr="00632891">
              <w:rPr>
                <w:color w:val="000000"/>
              </w:rPr>
              <w:t>2</w:t>
            </w:r>
          </w:p>
        </w:tc>
        <w:tc>
          <w:tcPr>
            <w:tcW w:w="366" w:type="pct"/>
            <w:tcBorders>
              <w:top w:val="outset" w:sz="6" w:space="0" w:color="auto"/>
              <w:left w:val="outset" w:sz="6" w:space="0" w:color="auto"/>
              <w:bottom w:val="outset" w:sz="6" w:space="0" w:color="auto"/>
              <w:right w:val="outset" w:sz="6" w:space="0" w:color="auto"/>
            </w:tcBorders>
            <w:vAlign w:val="center"/>
          </w:tcPr>
          <w:p w14:paraId="7D8D4A89" w14:textId="77777777" w:rsidR="002244C8" w:rsidRPr="00632891" w:rsidRDefault="002244C8" w:rsidP="00640021">
            <w:pPr>
              <w:jc w:val="center"/>
              <w:rPr>
                <w:color w:val="000000"/>
              </w:rPr>
            </w:pPr>
            <w:r w:rsidRPr="00632891">
              <w:rPr>
                <w:color w:val="000000"/>
              </w:rPr>
              <w:t xml:space="preserve">10 </w:t>
            </w:r>
          </w:p>
        </w:tc>
        <w:tc>
          <w:tcPr>
            <w:tcW w:w="653" w:type="pct"/>
            <w:tcBorders>
              <w:top w:val="outset" w:sz="6" w:space="0" w:color="auto"/>
              <w:left w:val="outset" w:sz="6" w:space="0" w:color="auto"/>
              <w:bottom w:val="outset" w:sz="6" w:space="0" w:color="auto"/>
              <w:right w:val="outset" w:sz="6" w:space="0" w:color="auto"/>
            </w:tcBorders>
            <w:vAlign w:val="center"/>
          </w:tcPr>
          <w:p w14:paraId="3071549E"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6C80BFE" w14:textId="77777777" w:rsidR="002244C8" w:rsidRPr="00632891" w:rsidRDefault="002244C8" w:rsidP="00640021">
            <w:pPr>
              <w:jc w:val="center"/>
              <w:rPr>
                <w:color w:val="000000"/>
              </w:rPr>
            </w:pPr>
            <w:r w:rsidRPr="00632891">
              <w:rPr>
                <w:color w:val="000000"/>
              </w:rPr>
              <w:t>9</w:t>
            </w:r>
          </w:p>
        </w:tc>
        <w:tc>
          <w:tcPr>
            <w:tcW w:w="1341" w:type="pct"/>
            <w:tcBorders>
              <w:top w:val="outset" w:sz="6" w:space="0" w:color="auto"/>
              <w:left w:val="outset" w:sz="6" w:space="0" w:color="auto"/>
              <w:bottom w:val="outset" w:sz="6" w:space="0" w:color="auto"/>
              <w:right w:val="outset" w:sz="6" w:space="0" w:color="auto"/>
            </w:tcBorders>
            <w:vAlign w:val="center"/>
          </w:tcPr>
          <w:p w14:paraId="4380B38A" w14:textId="77777777" w:rsidR="002244C8" w:rsidRPr="00632891" w:rsidRDefault="002244C8" w:rsidP="00640021">
            <w:pPr>
              <w:rPr>
                <w:color w:val="000000"/>
              </w:rPr>
            </w:pPr>
          </w:p>
        </w:tc>
      </w:tr>
      <w:tr w:rsidR="002244C8" w:rsidRPr="00632891" w14:paraId="6F3DE946"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11F3DD3" w14:textId="77777777" w:rsidR="002244C8" w:rsidRPr="00632891" w:rsidRDefault="002244C8" w:rsidP="00640021">
            <w:pPr>
              <w:jc w:val="center"/>
              <w:rPr>
                <w:color w:val="000000"/>
              </w:rPr>
            </w:pPr>
            <w:r w:rsidRPr="00632891">
              <w:rPr>
                <w:color w:val="000000"/>
              </w:rPr>
              <w:t>3</w:t>
            </w:r>
          </w:p>
        </w:tc>
        <w:tc>
          <w:tcPr>
            <w:tcW w:w="1160" w:type="pct"/>
            <w:tcBorders>
              <w:top w:val="outset" w:sz="6" w:space="0" w:color="auto"/>
              <w:left w:val="outset" w:sz="6" w:space="0" w:color="auto"/>
              <w:bottom w:val="outset" w:sz="6" w:space="0" w:color="auto"/>
              <w:right w:val="outset" w:sz="6" w:space="0" w:color="auto"/>
            </w:tcBorders>
            <w:vAlign w:val="center"/>
          </w:tcPr>
          <w:p w14:paraId="26937031" w14:textId="77777777" w:rsidR="002244C8" w:rsidRPr="00632891" w:rsidRDefault="002244C8" w:rsidP="005A3DDB">
            <w:pPr>
              <w:rPr>
                <w:color w:val="000000"/>
              </w:rPr>
            </w:pPr>
            <w:r w:rsidRPr="00632891">
              <w:rPr>
                <w:color w:val="000000"/>
              </w:rPr>
              <w:t>Living Units</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143C58C" w14:textId="77777777" w:rsidR="002244C8" w:rsidRPr="00632891" w:rsidRDefault="002244C8" w:rsidP="00640021">
            <w:pPr>
              <w:jc w:val="center"/>
              <w:rPr>
                <w:color w:val="000000"/>
              </w:rPr>
            </w:pPr>
            <w:r w:rsidRPr="00632891">
              <w:rPr>
                <w:color w:val="000000"/>
              </w:rPr>
              <w:t>11</w:t>
            </w:r>
          </w:p>
        </w:tc>
        <w:tc>
          <w:tcPr>
            <w:tcW w:w="366" w:type="pct"/>
            <w:tcBorders>
              <w:top w:val="outset" w:sz="6" w:space="0" w:color="auto"/>
              <w:left w:val="outset" w:sz="6" w:space="0" w:color="auto"/>
              <w:bottom w:val="outset" w:sz="6" w:space="0" w:color="auto"/>
              <w:right w:val="outset" w:sz="6" w:space="0" w:color="auto"/>
            </w:tcBorders>
            <w:vAlign w:val="center"/>
          </w:tcPr>
          <w:p w14:paraId="1FFE3E40" w14:textId="77777777" w:rsidR="002244C8" w:rsidRPr="00632891" w:rsidRDefault="002244C8" w:rsidP="00640021">
            <w:pPr>
              <w:jc w:val="center"/>
              <w:rPr>
                <w:color w:val="000000"/>
              </w:rPr>
            </w:pPr>
            <w:r w:rsidRPr="00632891">
              <w:rPr>
                <w:color w:val="000000"/>
              </w:rPr>
              <w:t>11</w:t>
            </w:r>
          </w:p>
        </w:tc>
        <w:tc>
          <w:tcPr>
            <w:tcW w:w="653" w:type="pct"/>
            <w:tcBorders>
              <w:top w:val="outset" w:sz="6" w:space="0" w:color="auto"/>
              <w:left w:val="outset" w:sz="6" w:space="0" w:color="auto"/>
              <w:bottom w:val="outset" w:sz="6" w:space="0" w:color="auto"/>
              <w:right w:val="outset" w:sz="6" w:space="0" w:color="auto"/>
            </w:tcBorders>
            <w:vAlign w:val="center"/>
          </w:tcPr>
          <w:p w14:paraId="77A6E9CA"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5963D17C"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568597C" w14:textId="77777777" w:rsidR="002244C8" w:rsidRPr="00632891" w:rsidRDefault="002244C8" w:rsidP="00FE4DA7">
            <w:pPr>
              <w:rPr>
                <w:color w:val="000000"/>
              </w:rPr>
            </w:pPr>
            <w:r>
              <w:rPr>
                <w:color w:val="000000"/>
              </w:rPr>
              <w:t>1, 2, 3, 4</w:t>
            </w:r>
            <w:r w:rsidR="00B154C9">
              <w:rPr>
                <w:color w:val="000000"/>
              </w:rPr>
              <w:t>, Blank</w:t>
            </w:r>
          </w:p>
        </w:tc>
      </w:tr>
      <w:tr w:rsidR="002244C8" w:rsidRPr="00632891" w14:paraId="103E2B76"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52B0C9B" w14:textId="77777777" w:rsidR="002244C8" w:rsidRPr="00632891" w:rsidRDefault="002244C8" w:rsidP="00640021">
            <w:pPr>
              <w:jc w:val="center"/>
              <w:rPr>
                <w:color w:val="000000"/>
              </w:rPr>
            </w:pPr>
            <w:r w:rsidRPr="00632891">
              <w:rPr>
                <w:color w:val="000000"/>
              </w:rPr>
              <w:t>4</w:t>
            </w:r>
          </w:p>
        </w:tc>
        <w:tc>
          <w:tcPr>
            <w:tcW w:w="1160" w:type="pct"/>
            <w:tcBorders>
              <w:top w:val="outset" w:sz="6" w:space="0" w:color="auto"/>
              <w:left w:val="outset" w:sz="6" w:space="0" w:color="auto"/>
              <w:bottom w:val="outset" w:sz="6" w:space="0" w:color="auto"/>
              <w:right w:val="outset" w:sz="6" w:space="0" w:color="auto"/>
            </w:tcBorders>
            <w:vAlign w:val="center"/>
          </w:tcPr>
          <w:p w14:paraId="4F8F589F" w14:textId="77777777" w:rsidR="002244C8" w:rsidRPr="00632891" w:rsidRDefault="002244C8" w:rsidP="00390ACA">
            <w:pPr>
              <w:rPr>
                <w:color w:val="000000"/>
              </w:rPr>
            </w:pPr>
            <w:r w:rsidRPr="00632891">
              <w:rPr>
                <w:color w:val="000000"/>
              </w:rPr>
              <w:t>Loan Purpose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49479C16" w14:textId="77777777" w:rsidR="002244C8" w:rsidRPr="00632891" w:rsidRDefault="002244C8" w:rsidP="00640021">
            <w:pPr>
              <w:jc w:val="center"/>
              <w:rPr>
                <w:color w:val="000000"/>
              </w:rPr>
            </w:pPr>
            <w:r w:rsidRPr="00632891">
              <w:rPr>
                <w:color w:val="000000"/>
              </w:rPr>
              <w:t>12</w:t>
            </w:r>
          </w:p>
        </w:tc>
        <w:tc>
          <w:tcPr>
            <w:tcW w:w="366" w:type="pct"/>
            <w:tcBorders>
              <w:top w:val="outset" w:sz="6" w:space="0" w:color="auto"/>
              <w:left w:val="outset" w:sz="6" w:space="0" w:color="auto"/>
              <w:bottom w:val="outset" w:sz="6" w:space="0" w:color="auto"/>
              <w:right w:val="outset" w:sz="6" w:space="0" w:color="auto"/>
            </w:tcBorders>
            <w:vAlign w:val="center"/>
          </w:tcPr>
          <w:p w14:paraId="5B3BC70A" w14:textId="77777777" w:rsidR="002244C8" w:rsidRPr="00632891" w:rsidRDefault="002244C8" w:rsidP="00640021">
            <w:pPr>
              <w:jc w:val="center"/>
              <w:rPr>
                <w:color w:val="000000"/>
              </w:rPr>
            </w:pPr>
            <w:r w:rsidRPr="00632891">
              <w:rPr>
                <w:color w:val="000000"/>
              </w:rPr>
              <w:t>12</w:t>
            </w:r>
          </w:p>
        </w:tc>
        <w:tc>
          <w:tcPr>
            <w:tcW w:w="653" w:type="pct"/>
            <w:tcBorders>
              <w:top w:val="outset" w:sz="6" w:space="0" w:color="auto"/>
              <w:left w:val="outset" w:sz="6" w:space="0" w:color="auto"/>
              <w:bottom w:val="outset" w:sz="6" w:space="0" w:color="auto"/>
              <w:right w:val="outset" w:sz="6" w:space="0" w:color="auto"/>
            </w:tcBorders>
            <w:vAlign w:val="center"/>
          </w:tcPr>
          <w:p w14:paraId="1F4FBCAD"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105FDDB"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DE89F8F" w14:textId="77777777" w:rsidR="002244C8" w:rsidRPr="00632891" w:rsidRDefault="002244C8" w:rsidP="00FE4DA7">
            <w:pPr>
              <w:rPr>
                <w:color w:val="000000"/>
              </w:rPr>
            </w:pPr>
            <w:r>
              <w:rPr>
                <w:color w:val="000000"/>
              </w:rPr>
              <w:t>1, 2, 3, 4</w:t>
            </w:r>
            <w:r w:rsidR="00B154C9">
              <w:rPr>
                <w:color w:val="000000"/>
              </w:rPr>
              <w:t>, Blank</w:t>
            </w:r>
          </w:p>
        </w:tc>
      </w:tr>
      <w:tr w:rsidR="002244C8" w:rsidRPr="00632891" w14:paraId="7DAB0A3C"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C1600BE" w14:textId="77777777" w:rsidR="002244C8" w:rsidRPr="00632891" w:rsidRDefault="002244C8" w:rsidP="00640021">
            <w:pPr>
              <w:jc w:val="center"/>
              <w:rPr>
                <w:color w:val="000000"/>
              </w:rPr>
            </w:pPr>
            <w:r w:rsidRPr="00632891">
              <w:rPr>
                <w:color w:val="000000"/>
              </w:rPr>
              <w:t>5</w:t>
            </w:r>
          </w:p>
        </w:tc>
        <w:tc>
          <w:tcPr>
            <w:tcW w:w="1160" w:type="pct"/>
            <w:tcBorders>
              <w:top w:val="outset" w:sz="6" w:space="0" w:color="auto"/>
              <w:left w:val="outset" w:sz="6" w:space="0" w:color="auto"/>
              <w:bottom w:val="outset" w:sz="6" w:space="0" w:color="auto"/>
              <w:right w:val="outset" w:sz="6" w:space="0" w:color="auto"/>
            </w:tcBorders>
            <w:vAlign w:val="center"/>
          </w:tcPr>
          <w:p w14:paraId="33275FAD" w14:textId="77777777" w:rsidR="002244C8" w:rsidRPr="00632891" w:rsidRDefault="002244C8" w:rsidP="00640021">
            <w:pPr>
              <w:rPr>
                <w:color w:val="000000"/>
              </w:rPr>
            </w:pPr>
            <w:r w:rsidRPr="00632891">
              <w:rPr>
                <w:color w:val="000000"/>
              </w:rPr>
              <w:t>Loan to Value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88E43D9" w14:textId="77777777" w:rsidR="002244C8" w:rsidRPr="00632891" w:rsidRDefault="002244C8" w:rsidP="00640021">
            <w:pPr>
              <w:jc w:val="center"/>
              <w:rPr>
                <w:color w:val="000000"/>
              </w:rPr>
            </w:pPr>
            <w:r w:rsidRPr="00632891">
              <w:rPr>
                <w:color w:val="000000"/>
              </w:rPr>
              <w:t>13</w:t>
            </w:r>
          </w:p>
        </w:tc>
        <w:tc>
          <w:tcPr>
            <w:tcW w:w="366" w:type="pct"/>
            <w:tcBorders>
              <w:top w:val="outset" w:sz="6" w:space="0" w:color="auto"/>
              <w:left w:val="outset" w:sz="6" w:space="0" w:color="auto"/>
              <w:bottom w:val="outset" w:sz="6" w:space="0" w:color="auto"/>
              <w:right w:val="outset" w:sz="6" w:space="0" w:color="auto"/>
            </w:tcBorders>
            <w:vAlign w:val="center"/>
          </w:tcPr>
          <w:p w14:paraId="54CD80B2" w14:textId="77777777" w:rsidR="002244C8" w:rsidRPr="00632891" w:rsidRDefault="002244C8" w:rsidP="00640021">
            <w:pPr>
              <w:jc w:val="center"/>
              <w:rPr>
                <w:color w:val="000000"/>
              </w:rPr>
            </w:pPr>
            <w:r w:rsidRPr="00632891">
              <w:rPr>
                <w:color w:val="000000"/>
              </w:rPr>
              <w:t>18</w:t>
            </w:r>
          </w:p>
        </w:tc>
        <w:tc>
          <w:tcPr>
            <w:tcW w:w="653" w:type="pct"/>
            <w:tcBorders>
              <w:top w:val="outset" w:sz="6" w:space="0" w:color="auto"/>
              <w:left w:val="outset" w:sz="6" w:space="0" w:color="auto"/>
              <w:bottom w:val="outset" w:sz="6" w:space="0" w:color="auto"/>
              <w:right w:val="outset" w:sz="6" w:space="0" w:color="auto"/>
            </w:tcBorders>
            <w:vAlign w:val="center"/>
          </w:tcPr>
          <w:p w14:paraId="6ACF1496"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555BC39" w14:textId="77777777" w:rsidR="002244C8" w:rsidRPr="00632891" w:rsidRDefault="002244C8" w:rsidP="00640021">
            <w:pPr>
              <w:jc w:val="center"/>
              <w:rPr>
                <w:color w:val="000000"/>
              </w:rPr>
            </w:pPr>
            <w:r w:rsidRPr="00632891">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6522A89A" w14:textId="77777777" w:rsidR="002244C8" w:rsidRPr="00632891" w:rsidRDefault="002244C8" w:rsidP="00FE4DA7">
            <w:pPr>
              <w:rPr>
                <w:color w:val="000000"/>
              </w:rPr>
            </w:pPr>
            <w:r w:rsidRPr="00632891">
              <w:rPr>
                <w:color w:val="000000"/>
              </w:rPr>
              <w:t>999.99</w:t>
            </w:r>
            <w:r w:rsidR="00B154C9">
              <w:rPr>
                <w:color w:val="000000"/>
              </w:rPr>
              <w:t>, *, Blank</w:t>
            </w:r>
          </w:p>
        </w:tc>
      </w:tr>
      <w:tr w:rsidR="002244C8" w:rsidRPr="00632891" w14:paraId="75F7BECB"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5B4AE63" w14:textId="77777777" w:rsidR="002244C8" w:rsidRPr="00632891" w:rsidRDefault="002244C8" w:rsidP="00640021">
            <w:pPr>
              <w:jc w:val="center"/>
              <w:rPr>
                <w:color w:val="000000"/>
              </w:rPr>
            </w:pPr>
            <w:r w:rsidRPr="00632891">
              <w:rPr>
                <w:color w:val="000000"/>
              </w:rPr>
              <w:t>6</w:t>
            </w:r>
          </w:p>
        </w:tc>
        <w:tc>
          <w:tcPr>
            <w:tcW w:w="1160" w:type="pct"/>
            <w:tcBorders>
              <w:top w:val="outset" w:sz="6" w:space="0" w:color="auto"/>
              <w:left w:val="outset" w:sz="6" w:space="0" w:color="auto"/>
              <w:bottom w:val="outset" w:sz="6" w:space="0" w:color="auto"/>
              <w:right w:val="outset" w:sz="6" w:space="0" w:color="auto"/>
            </w:tcBorders>
            <w:vAlign w:val="center"/>
          </w:tcPr>
          <w:p w14:paraId="1F92D8EB" w14:textId="77777777" w:rsidR="002244C8" w:rsidRPr="00632891" w:rsidRDefault="002244C8" w:rsidP="00640021">
            <w:pPr>
              <w:rPr>
                <w:color w:val="000000"/>
              </w:rPr>
            </w:pPr>
            <w:r>
              <w:rPr>
                <w:color w:val="000000"/>
              </w:rPr>
              <w:t>Filler</w:t>
            </w:r>
          </w:p>
        </w:tc>
        <w:tc>
          <w:tcPr>
            <w:tcW w:w="419" w:type="pct"/>
            <w:tcBorders>
              <w:top w:val="outset" w:sz="6" w:space="0" w:color="auto"/>
              <w:left w:val="outset" w:sz="6" w:space="0" w:color="auto"/>
              <w:bottom w:val="outset" w:sz="6" w:space="0" w:color="auto"/>
              <w:right w:val="outset" w:sz="6" w:space="0" w:color="auto"/>
            </w:tcBorders>
            <w:vAlign w:val="center"/>
          </w:tcPr>
          <w:p w14:paraId="5F9877C0" w14:textId="77777777" w:rsidR="002244C8" w:rsidRPr="00632891" w:rsidRDefault="002244C8" w:rsidP="00640021">
            <w:pPr>
              <w:jc w:val="center"/>
              <w:rPr>
                <w:color w:val="000000"/>
              </w:rPr>
            </w:pPr>
            <w:r w:rsidRPr="00632891">
              <w:rPr>
                <w:color w:val="000000"/>
              </w:rPr>
              <w:t>19</w:t>
            </w:r>
          </w:p>
        </w:tc>
        <w:tc>
          <w:tcPr>
            <w:tcW w:w="366" w:type="pct"/>
            <w:tcBorders>
              <w:top w:val="outset" w:sz="6" w:space="0" w:color="auto"/>
              <w:left w:val="outset" w:sz="6" w:space="0" w:color="auto"/>
              <w:bottom w:val="outset" w:sz="6" w:space="0" w:color="auto"/>
              <w:right w:val="outset" w:sz="6" w:space="0" w:color="auto"/>
            </w:tcBorders>
            <w:vAlign w:val="center"/>
          </w:tcPr>
          <w:p w14:paraId="7736EC6B" w14:textId="77777777" w:rsidR="002244C8" w:rsidRPr="00632891" w:rsidRDefault="002244C8" w:rsidP="00640021">
            <w:pPr>
              <w:jc w:val="center"/>
              <w:rPr>
                <w:color w:val="000000"/>
              </w:rPr>
            </w:pPr>
            <w:r w:rsidRPr="00632891">
              <w:rPr>
                <w:color w:val="000000"/>
              </w:rPr>
              <w:t>19</w:t>
            </w:r>
          </w:p>
        </w:tc>
        <w:tc>
          <w:tcPr>
            <w:tcW w:w="653" w:type="pct"/>
            <w:tcBorders>
              <w:top w:val="outset" w:sz="6" w:space="0" w:color="auto"/>
              <w:left w:val="outset" w:sz="6" w:space="0" w:color="auto"/>
              <w:bottom w:val="outset" w:sz="6" w:space="0" w:color="auto"/>
              <w:right w:val="outset" w:sz="6" w:space="0" w:color="auto"/>
            </w:tcBorders>
            <w:vAlign w:val="center"/>
          </w:tcPr>
          <w:p w14:paraId="1118C5C0"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7E671A68"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546D08CF" w14:textId="77777777" w:rsidR="002244C8" w:rsidRPr="00632891" w:rsidRDefault="002244C8" w:rsidP="00640021">
            <w:pPr>
              <w:rPr>
                <w:color w:val="000000"/>
              </w:rPr>
            </w:pPr>
          </w:p>
        </w:tc>
      </w:tr>
      <w:tr w:rsidR="002244C8" w:rsidRPr="00632891" w14:paraId="1F5EA3F5"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C5F6A88" w14:textId="77777777" w:rsidR="002244C8" w:rsidRPr="00632891" w:rsidRDefault="002244C8" w:rsidP="00640021">
            <w:pPr>
              <w:jc w:val="center"/>
              <w:rPr>
                <w:color w:val="000000"/>
              </w:rPr>
            </w:pPr>
            <w:r w:rsidRPr="00632891">
              <w:rPr>
                <w:color w:val="000000"/>
              </w:rPr>
              <w:t>7</w:t>
            </w:r>
          </w:p>
        </w:tc>
        <w:tc>
          <w:tcPr>
            <w:tcW w:w="1160" w:type="pct"/>
            <w:tcBorders>
              <w:top w:val="outset" w:sz="6" w:space="0" w:color="auto"/>
              <w:left w:val="outset" w:sz="6" w:space="0" w:color="auto"/>
              <w:bottom w:val="outset" w:sz="6" w:space="0" w:color="auto"/>
              <w:right w:val="outset" w:sz="6" w:space="0" w:color="auto"/>
            </w:tcBorders>
            <w:vAlign w:val="center"/>
          </w:tcPr>
          <w:p w14:paraId="3386B5C1" w14:textId="77777777" w:rsidR="002244C8" w:rsidRPr="0060615A" w:rsidRDefault="002244C8" w:rsidP="00640021">
            <w:pPr>
              <w:rPr>
                <w:color w:val="000000"/>
              </w:rPr>
            </w:pPr>
            <w:r w:rsidRPr="0060615A">
              <w:rPr>
                <w:color w:val="000000"/>
              </w:rPr>
              <w:t>Debt Service Ratio</w:t>
            </w:r>
          </w:p>
        </w:tc>
        <w:tc>
          <w:tcPr>
            <w:tcW w:w="419" w:type="pct"/>
            <w:tcBorders>
              <w:top w:val="outset" w:sz="6" w:space="0" w:color="auto"/>
              <w:left w:val="outset" w:sz="6" w:space="0" w:color="auto"/>
              <w:bottom w:val="outset" w:sz="6" w:space="0" w:color="auto"/>
              <w:right w:val="outset" w:sz="6" w:space="0" w:color="auto"/>
            </w:tcBorders>
            <w:vAlign w:val="center"/>
          </w:tcPr>
          <w:p w14:paraId="51F7787E" w14:textId="77777777" w:rsidR="002244C8" w:rsidRPr="0060615A" w:rsidRDefault="002244C8" w:rsidP="00640021">
            <w:pPr>
              <w:jc w:val="center"/>
              <w:rPr>
                <w:color w:val="000000"/>
              </w:rPr>
            </w:pPr>
            <w:r w:rsidRPr="0060615A">
              <w:rPr>
                <w:color w:val="000000"/>
              </w:rPr>
              <w:t>20</w:t>
            </w:r>
          </w:p>
        </w:tc>
        <w:tc>
          <w:tcPr>
            <w:tcW w:w="366" w:type="pct"/>
            <w:tcBorders>
              <w:top w:val="outset" w:sz="6" w:space="0" w:color="auto"/>
              <w:left w:val="outset" w:sz="6" w:space="0" w:color="auto"/>
              <w:bottom w:val="outset" w:sz="6" w:space="0" w:color="auto"/>
              <w:right w:val="outset" w:sz="6" w:space="0" w:color="auto"/>
            </w:tcBorders>
            <w:vAlign w:val="center"/>
          </w:tcPr>
          <w:p w14:paraId="1DD64946" w14:textId="77777777" w:rsidR="002244C8" w:rsidRPr="0060615A" w:rsidRDefault="002244C8" w:rsidP="00640021">
            <w:pPr>
              <w:jc w:val="center"/>
              <w:rPr>
                <w:color w:val="000000"/>
              </w:rPr>
            </w:pPr>
            <w:r w:rsidRPr="0060615A">
              <w:rPr>
                <w:color w:val="000000"/>
              </w:rPr>
              <w:t>26</w:t>
            </w:r>
          </w:p>
        </w:tc>
        <w:tc>
          <w:tcPr>
            <w:tcW w:w="653" w:type="pct"/>
            <w:tcBorders>
              <w:top w:val="outset" w:sz="6" w:space="0" w:color="auto"/>
              <w:left w:val="outset" w:sz="6" w:space="0" w:color="auto"/>
              <w:bottom w:val="outset" w:sz="6" w:space="0" w:color="auto"/>
              <w:right w:val="outset" w:sz="6" w:space="0" w:color="auto"/>
            </w:tcBorders>
            <w:vAlign w:val="center"/>
          </w:tcPr>
          <w:p w14:paraId="40C5D18E" w14:textId="77777777" w:rsidR="002244C8" w:rsidRPr="0060615A" w:rsidRDefault="002244C8" w:rsidP="00640021">
            <w:pPr>
              <w:rPr>
                <w:color w:val="000000"/>
              </w:rPr>
            </w:pPr>
            <w:r w:rsidRPr="0060615A">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005073C" w14:textId="77777777" w:rsidR="002244C8" w:rsidRPr="0060615A" w:rsidRDefault="002244C8" w:rsidP="00640021">
            <w:pPr>
              <w:jc w:val="center"/>
              <w:rPr>
                <w:color w:val="000000"/>
              </w:rPr>
            </w:pPr>
            <w:r w:rsidRPr="0060615A">
              <w:rPr>
                <w:color w:val="000000"/>
              </w:rPr>
              <w:t>7</w:t>
            </w:r>
          </w:p>
        </w:tc>
        <w:tc>
          <w:tcPr>
            <w:tcW w:w="1341" w:type="pct"/>
            <w:tcBorders>
              <w:top w:val="outset" w:sz="6" w:space="0" w:color="auto"/>
              <w:left w:val="outset" w:sz="6" w:space="0" w:color="auto"/>
              <w:bottom w:val="outset" w:sz="6" w:space="0" w:color="auto"/>
              <w:right w:val="outset" w:sz="6" w:space="0" w:color="auto"/>
            </w:tcBorders>
            <w:vAlign w:val="center"/>
          </w:tcPr>
          <w:p w14:paraId="5BF349AF" w14:textId="77777777" w:rsidR="002244C8" w:rsidRPr="0060615A" w:rsidRDefault="002244C8" w:rsidP="00FE4DA7">
            <w:pPr>
              <w:rPr>
                <w:color w:val="000000"/>
              </w:rPr>
            </w:pPr>
            <w:r w:rsidRPr="0060615A">
              <w:rPr>
                <w:color w:val="000000"/>
              </w:rPr>
              <w:t>99.9999</w:t>
            </w:r>
            <w:r w:rsidR="00B154C9">
              <w:rPr>
                <w:color w:val="000000"/>
              </w:rPr>
              <w:t>, *, Blank</w:t>
            </w:r>
          </w:p>
        </w:tc>
      </w:tr>
      <w:tr w:rsidR="002244C8" w:rsidRPr="00632891" w14:paraId="38D31A1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CC4A621" w14:textId="77777777" w:rsidR="002244C8" w:rsidRPr="00632891" w:rsidRDefault="002244C8" w:rsidP="00640021">
            <w:pPr>
              <w:jc w:val="center"/>
              <w:rPr>
                <w:color w:val="000000"/>
              </w:rPr>
            </w:pPr>
            <w:r w:rsidRPr="00632891">
              <w:rPr>
                <w:color w:val="000000"/>
              </w:rPr>
              <w:t>8</w:t>
            </w:r>
          </w:p>
        </w:tc>
        <w:tc>
          <w:tcPr>
            <w:tcW w:w="1160" w:type="pct"/>
            <w:tcBorders>
              <w:top w:val="outset" w:sz="6" w:space="0" w:color="auto"/>
              <w:left w:val="outset" w:sz="6" w:space="0" w:color="auto"/>
              <w:bottom w:val="outset" w:sz="6" w:space="0" w:color="auto"/>
              <w:right w:val="outset" w:sz="6" w:space="0" w:color="auto"/>
            </w:tcBorders>
            <w:vAlign w:val="center"/>
          </w:tcPr>
          <w:p w14:paraId="6F25F556" w14:textId="77777777" w:rsidR="002244C8" w:rsidRPr="00632891" w:rsidRDefault="002244C8" w:rsidP="00640021">
            <w:pPr>
              <w:rPr>
                <w:color w:val="000000"/>
              </w:rPr>
            </w:pPr>
            <w:r w:rsidRPr="00632891">
              <w:rPr>
                <w:color w:val="000000"/>
              </w:rPr>
              <w:t>Credit Score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E41CAAC" w14:textId="77777777" w:rsidR="002244C8" w:rsidRPr="00632891" w:rsidRDefault="002244C8" w:rsidP="00640021">
            <w:pPr>
              <w:jc w:val="center"/>
              <w:rPr>
                <w:color w:val="000000"/>
              </w:rPr>
            </w:pPr>
            <w:r w:rsidRPr="00632891">
              <w:rPr>
                <w:color w:val="000000"/>
              </w:rPr>
              <w:t>27</w:t>
            </w:r>
          </w:p>
        </w:tc>
        <w:tc>
          <w:tcPr>
            <w:tcW w:w="366" w:type="pct"/>
            <w:tcBorders>
              <w:top w:val="outset" w:sz="6" w:space="0" w:color="auto"/>
              <w:left w:val="outset" w:sz="6" w:space="0" w:color="auto"/>
              <w:bottom w:val="outset" w:sz="6" w:space="0" w:color="auto"/>
              <w:right w:val="outset" w:sz="6" w:space="0" w:color="auto"/>
            </w:tcBorders>
            <w:vAlign w:val="center"/>
          </w:tcPr>
          <w:p w14:paraId="5D08E7A6" w14:textId="77777777" w:rsidR="002244C8" w:rsidRPr="00632891" w:rsidRDefault="002244C8" w:rsidP="00640021">
            <w:pPr>
              <w:jc w:val="center"/>
              <w:rPr>
                <w:color w:val="000000"/>
              </w:rPr>
            </w:pPr>
            <w:r w:rsidRPr="00632891">
              <w:rPr>
                <w:color w:val="000000"/>
              </w:rPr>
              <w:t>29</w:t>
            </w:r>
          </w:p>
        </w:tc>
        <w:tc>
          <w:tcPr>
            <w:tcW w:w="653" w:type="pct"/>
            <w:tcBorders>
              <w:top w:val="outset" w:sz="6" w:space="0" w:color="auto"/>
              <w:left w:val="outset" w:sz="6" w:space="0" w:color="auto"/>
              <w:bottom w:val="outset" w:sz="6" w:space="0" w:color="auto"/>
              <w:right w:val="outset" w:sz="6" w:space="0" w:color="auto"/>
            </w:tcBorders>
            <w:vAlign w:val="center"/>
          </w:tcPr>
          <w:p w14:paraId="39ABA9DD"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9A065F8" w14:textId="77777777" w:rsidR="002244C8" w:rsidRPr="00632891" w:rsidRDefault="002244C8" w:rsidP="00640021">
            <w:pPr>
              <w:jc w:val="center"/>
              <w:rPr>
                <w:color w:val="000000"/>
              </w:rPr>
            </w:pPr>
            <w:r w:rsidRPr="00632891">
              <w:rPr>
                <w:color w:val="000000"/>
              </w:rPr>
              <w:t>3</w:t>
            </w:r>
          </w:p>
        </w:tc>
        <w:tc>
          <w:tcPr>
            <w:tcW w:w="1341" w:type="pct"/>
            <w:tcBorders>
              <w:top w:val="outset" w:sz="6" w:space="0" w:color="auto"/>
              <w:left w:val="outset" w:sz="6" w:space="0" w:color="auto"/>
              <w:bottom w:val="outset" w:sz="6" w:space="0" w:color="auto"/>
              <w:right w:val="outset" w:sz="6" w:space="0" w:color="auto"/>
            </w:tcBorders>
            <w:vAlign w:val="center"/>
          </w:tcPr>
          <w:p w14:paraId="69749709" w14:textId="77777777" w:rsidR="002244C8" w:rsidRPr="00632891" w:rsidRDefault="00B154C9" w:rsidP="00FE4DA7">
            <w:pPr>
              <w:rPr>
                <w:color w:val="000000"/>
              </w:rPr>
            </w:pPr>
            <w:r>
              <w:rPr>
                <w:color w:val="000000"/>
              </w:rPr>
              <w:t>999, *, Blank</w:t>
            </w:r>
          </w:p>
        </w:tc>
      </w:tr>
      <w:tr w:rsidR="002244C8" w:rsidRPr="00632891" w14:paraId="4479E3B0"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59D0528" w14:textId="77777777" w:rsidR="002244C8" w:rsidRPr="00632891" w:rsidRDefault="002244C8" w:rsidP="00640021">
            <w:pPr>
              <w:jc w:val="center"/>
              <w:rPr>
                <w:color w:val="000000"/>
              </w:rPr>
            </w:pPr>
            <w:r w:rsidRPr="00632891">
              <w:rPr>
                <w:color w:val="000000"/>
              </w:rPr>
              <w:t>9</w:t>
            </w:r>
          </w:p>
        </w:tc>
        <w:tc>
          <w:tcPr>
            <w:tcW w:w="1160" w:type="pct"/>
            <w:tcBorders>
              <w:top w:val="outset" w:sz="6" w:space="0" w:color="auto"/>
              <w:left w:val="outset" w:sz="6" w:space="0" w:color="auto"/>
              <w:bottom w:val="outset" w:sz="6" w:space="0" w:color="auto"/>
              <w:right w:val="outset" w:sz="6" w:space="0" w:color="auto"/>
            </w:tcBorders>
            <w:vAlign w:val="center"/>
          </w:tcPr>
          <w:p w14:paraId="43DB7B5D" w14:textId="77777777" w:rsidR="002244C8" w:rsidRPr="00632891" w:rsidRDefault="002244C8" w:rsidP="002B6577">
            <w:pPr>
              <w:rPr>
                <w:color w:val="000000"/>
              </w:rPr>
            </w:pPr>
            <w:r>
              <w:rPr>
                <w:color w:val="000000"/>
              </w:rPr>
              <w:t xml:space="preserve">Loan </w:t>
            </w:r>
            <w:proofErr w:type="spellStart"/>
            <w:r w:rsidR="002B6577">
              <w:rPr>
                <w:color w:val="000000"/>
              </w:rPr>
              <w:t>Buydown</w:t>
            </w:r>
            <w:proofErr w:type="spellEnd"/>
            <w:r w:rsidR="002B6577">
              <w:rPr>
                <w:color w:val="000000"/>
              </w:rPr>
              <w:t xml:space="preserve"> Code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6188297" w14:textId="77777777" w:rsidR="002244C8" w:rsidRPr="00632891" w:rsidRDefault="002244C8" w:rsidP="00640021">
            <w:pPr>
              <w:jc w:val="center"/>
              <w:rPr>
                <w:color w:val="000000"/>
              </w:rPr>
            </w:pPr>
            <w:r w:rsidRPr="00632891">
              <w:rPr>
                <w:color w:val="000000"/>
              </w:rPr>
              <w:t>30</w:t>
            </w:r>
          </w:p>
        </w:tc>
        <w:tc>
          <w:tcPr>
            <w:tcW w:w="366" w:type="pct"/>
            <w:tcBorders>
              <w:top w:val="outset" w:sz="6" w:space="0" w:color="auto"/>
              <w:left w:val="outset" w:sz="6" w:space="0" w:color="auto"/>
              <w:bottom w:val="outset" w:sz="6" w:space="0" w:color="auto"/>
              <w:right w:val="outset" w:sz="6" w:space="0" w:color="auto"/>
            </w:tcBorders>
            <w:vAlign w:val="center"/>
          </w:tcPr>
          <w:p w14:paraId="0556B29A" w14:textId="77777777" w:rsidR="002244C8" w:rsidRPr="00632891" w:rsidRDefault="002244C8" w:rsidP="00640021">
            <w:pPr>
              <w:jc w:val="center"/>
              <w:rPr>
                <w:color w:val="000000"/>
              </w:rPr>
            </w:pPr>
            <w:r w:rsidRPr="00632891">
              <w:rPr>
                <w:color w:val="000000"/>
              </w:rPr>
              <w:t>30</w:t>
            </w:r>
          </w:p>
        </w:tc>
        <w:tc>
          <w:tcPr>
            <w:tcW w:w="653" w:type="pct"/>
            <w:tcBorders>
              <w:top w:val="outset" w:sz="6" w:space="0" w:color="auto"/>
              <w:left w:val="outset" w:sz="6" w:space="0" w:color="auto"/>
              <w:bottom w:val="outset" w:sz="6" w:space="0" w:color="auto"/>
              <w:right w:val="outset" w:sz="6" w:space="0" w:color="auto"/>
            </w:tcBorders>
            <w:vAlign w:val="center"/>
          </w:tcPr>
          <w:p w14:paraId="6A0E65F4"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456A41B1"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18670D67" w14:textId="77777777" w:rsidR="002244C8" w:rsidRPr="00632891" w:rsidRDefault="002244C8" w:rsidP="002B6577">
            <w:pPr>
              <w:rPr>
                <w:color w:val="000000"/>
              </w:rPr>
            </w:pPr>
            <w:r>
              <w:rPr>
                <w:color w:val="000000"/>
              </w:rPr>
              <w:t>1, 2</w:t>
            </w:r>
            <w:r w:rsidR="00B154C9">
              <w:rPr>
                <w:color w:val="000000"/>
              </w:rPr>
              <w:t>, Blank</w:t>
            </w:r>
          </w:p>
        </w:tc>
      </w:tr>
      <w:tr w:rsidR="002244C8" w:rsidRPr="00632891" w14:paraId="6391A26B"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320A46B" w14:textId="77777777" w:rsidR="002244C8" w:rsidRPr="00632891" w:rsidRDefault="002244C8" w:rsidP="00640021">
            <w:pPr>
              <w:jc w:val="center"/>
              <w:rPr>
                <w:color w:val="000000"/>
              </w:rPr>
            </w:pPr>
            <w:r w:rsidRPr="00632891">
              <w:rPr>
                <w:color w:val="000000"/>
              </w:rPr>
              <w:t>10</w:t>
            </w:r>
          </w:p>
        </w:tc>
        <w:tc>
          <w:tcPr>
            <w:tcW w:w="1160" w:type="pct"/>
            <w:tcBorders>
              <w:top w:val="outset" w:sz="6" w:space="0" w:color="auto"/>
              <w:left w:val="outset" w:sz="6" w:space="0" w:color="auto"/>
              <w:bottom w:val="outset" w:sz="6" w:space="0" w:color="auto"/>
              <w:right w:val="outset" w:sz="6" w:space="0" w:color="auto"/>
            </w:tcBorders>
            <w:vAlign w:val="center"/>
          </w:tcPr>
          <w:p w14:paraId="6650494D" w14:textId="77777777" w:rsidR="002244C8" w:rsidRPr="00632891" w:rsidRDefault="002244C8" w:rsidP="00640021">
            <w:pPr>
              <w:rPr>
                <w:color w:val="000000"/>
              </w:rPr>
            </w:pPr>
            <w:r w:rsidRPr="00632891">
              <w:rPr>
                <w:color w:val="000000"/>
              </w:rPr>
              <w:t>MIN</w:t>
            </w:r>
          </w:p>
        </w:tc>
        <w:tc>
          <w:tcPr>
            <w:tcW w:w="419" w:type="pct"/>
            <w:tcBorders>
              <w:top w:val="outset" w:sz="6" w:space="0" w:color="auto"/>
              <w:left w:val="outset" w:sz="6" w:space="0" w:color="auto"/>
              <w:bottom w:val="outset" w:sz="6" w:space="0" w:color="auto"/>
              <w:right w:val="outset" w:sz="6" w:space="0" w:color="auto"/>
            </w:tcBorders>
            <w:vAlign w:val="center"/>
          </w:tcPr>
          <w:p w14:paraId="31190429" w14:textId="77777777" w:rsidR="002244C8" w:rsidRPr="00632891" w:rsidRDefault="002244C8" w:rsidP="00640021">
            <w:pPr>
              <w:jc w:val="center"/>
              <w:rPr>
                <w:color w:val="000000"/>
              </w:rPr>
            </w:pPr>
            <w:r w:rsidRPr="00632891">
              <w:rPr>
                <w:color w:val="000000"/>
              </w:rPr>
              <w:t>31</w:t>
            </w:r>
          </w:p>
        </w:tc>
        <w:tc>
          <w:tcPr>
            <w:tcW w:w="366" w:type="pct"/>
            <w:tcBorders>
              <w:top w:val="outset" w:sz="6" w:space="0" w:color="auto"/>
              <w:left w:val="outset" w:sz="6" w:space="0" w:color="auto"/>
              <w:bottom w:val="outset" w:sz="6" w:space="0" w:color="auto"/>
              <w:right w:val="outset" w:sz="6" w:space="0" w:color="auto"/>
            </w:tcBorders>
            <w:vAlign w:val="center"/>
          </w:tcPr>
          <w:p w14:paraId="27C17608" w14:textId="77777777" w:rsidR="002244C8" w:rsidRPr="00632891" w:rsidRDefault="002244C8" w:rsidP="00640021">
            <w:pPr>
              <w:jc w:val="center"/>
              <w:rPr>
                <w:color w:val="000000"/>
              </w:rPr>
            </w:pPr>
            <w:r w:rsidRPr="00632891">
              <w:rPr>
                <w:color w:val="000000"/>
              </w:rPr>
              <w:t>48</w:t>
            </w:r>
          </w:p>
        </w:tc>
        <w:tc>
          <w:tcPr>
            <w:tcW w:w="653" w:type="pct"/>
            <w:tcBorders>
              <w:top w:val="outset" w:sz="6" w:space="0" w:color="auto"/>
              <w:left w:val="outset" w:sz="6" w:space="0" w:color="auto"/>
              <w:bottom w:val="outset" w:sz="6" w:space="0" w:color="auto"/>
              <w:right w:val="outset" w:sz="6" w:space="0" w:color="auto"/>
            </w:tcBorders>
            <w:vAlign w:val="center"/>
          </w:tcPr>
          <w:p w14:paraId="43D9E247"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18CAA1AD" w14:textId="77777777" w:rsidR="002244C8" w:rsidRPr="00632891" w:rsidRDefault="002244C8" w:rsidP="00640021">
            <w:pPr>
              <w:jc w:val="center"/>
              <w:rPr>
                <w:color w:val="000000"/>
              </w:rPr>
            </w:pPr>
            <w:r w:rsidRPr="00632891">
              <w:rPr>
                <w:color w:val="000000"/>
              </w:rPr>
              <w:t>18</w:t>
            </w:r>
          </w:p>
        </w:tc>
        <w:tc>
          <w:tcPr>
            <w:tcW w:w="1341" w:type="pct"/>
            <w:tcBorders>
              <w:top w:val="outset" w:sz="6" w:space="0" w:color="auto"/>
              <w:left w:val="outset" w:sz="6" w:space="0" w:color="auto"/>
              <w:bottom w:val="outset" w:sz="6" w:space="0" w:color="auto"/>
              <w:right w:val="outset" w:sz="6" w:space="0" w:color="auto"/>
            </w:tcBorders>
            <w:vAlign w:val="center"/>
          </w:tcPr>
          <w:p w14:paraId="30A92232" w14:textId="77777777" w:rsidR="002244C8" w:rsidRPr="00632891" w:rsidRDefault="00B154C9" w:rsidP="00FE4DA7">
            <w:pPr>
              <w:rPr>
                <w:color w:val="000000"/>
              </w:rPr>
            </w:pPr>
            <w:r>
              <w:rPr>
                <w:color w:val="000000"/>
              </w:rPr>
              <w:t>Valid value, *, Blank</w:t>
            </w:r>
          </w:p>
        </w:tc>
      </w:tr>
      <w:tr w:rsidR="002244C8" w:rsidRPr="00632891" w14:paraId="30BDB8FA"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510BCEF" w14:textId="77777777" w:rsidR="002244C8" w:rsidRPr="00632891" w:rsidRDefault="002244C8" w:rsidP="00640021">
            <w:pPr>
              <w:jc w:val="center"/>
              <w:rPr>
                <w:color w:val="000000"/>
              </w:rPr>
            </w:pPr>
            <w:r w:rsidRPr="00632891">
              <w:rPr>
                <w:color w:val="000000"/>
              </w:rPr>
              <w:t>11</w:t>
            </w:r>
          </w:p>
        </w:tc>
        <w:tc>
          <w:tcPr>
            <w:tcW w:w="1160" w:type="pct"/>
            <w:tcBorders>
              <w:top w:val="outset" w:sz="6" w:space="0" w:color="auto"/>
              <w:left w:val="outset" w:sz="6" w:space="0" w:color="auto"/>
              <w:bottom w:val="outset" w:sz="6" w:space="0" w:color="auto"/>
              <w:right w:val="outset" w:sz="6" w:space="0" w:color="auto"/>
            </w:tcBorders>
            <w:vAlign w:val="center"/>
          </w:tcPr>
          <w:p w14:paraId="4E2D0367" w14:textId="77777777" w:rsidR="002244C8" w:rsidRPr="00632891" w:rsidRDefault="002244C8" w:rsidP="00640021">
            <w:pPr>
              <w:rPr>
                <w:color w:val="000000"/>
              </w:rPr>
            </w:pP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p>
        </w:tc>
        <w:tc>
          <w:tcPr>
            <w:tcW w:w="419" w:type="pct"/>
            <w:tcBorders>
              <w:top w:val="outset" w:sz="6" w:space="0" w:color="auto"/>
              <w:left w:val="outset" w:sz="6" w:space="0" w:color="auto"/>
              <w:bottom w:val="outset" w:sz="6" w:space="0" w:color="auto"/>
              <w:right w:val="outset" w:sz="6" w:space="0" w:color="auto"/>
            </w:tcBorders>
            <w:vAlign w:val="center"/>
          </w:tcPr>
          <w:p w14:paraId="2FE85372" w14:textId="77777777" w:rsidR="002244C8" w:rsidRPr="00632891" w:rsidRDefault="002244C8" w:rsidP="00640021">
            <w:pPr>
              <w:jc w:val="center"/>
              <w:rPr>
                <w:color w:val="000000"/>
              </w:rPr>
            </w:pPr>
            <w:r w:rsidRPr="00632891">
              <w:rPr>
                <w:color w:val="000000"/>
              </w:rPr>
              <w:t>49</w:t>
            </w:r>
          </w:p>
        </w:tc>
        <w:tc>
          <w:tcPr>
            <w:tcW w:w="366" w:type="pct"/>
            <w:tcBorders>
              <w:top w:val="outset" w:sz="6" w:space="0" w:color="auto"/>
              <w:left w:val="outset" w:sz="6" w:space="0" w:color="auto"/>
              <w:bottom w:val="outset" w:sz="6" w:space="0" w:color="auto"/>
              <w:right w:val="outset" w:sz="6" w:space="0" w:color="auto"/>
            </w:tcBorders>
            <w:vAlign w:val="center"/>
          </w:tcPr>
          <w:p w14:paraId="7ED60BC2" w14:textId="77777777" w:rsidR="002244C8" w:rsidRPr="00632891" w:rsidRDefault="002244C8" w:rsidP="00640021">
            <w:pPr>
              <w:jc w:val="center"/>
              <w:rPr>
                <w:color w:val="000000"/>
              </w:rPr>
            </w:pPr>
            <w:r w:rsidRPr="00632891">
              <w:rPr>
                <w:color w:val="000000"/>
              </w:rPr>
              <w:t>49</w:t>
            </w:r>
          </w:p>
        </w:tc>
        <w:tc>
          <w:tcPr>
            <w:tcW w:w="653" w:type="pct"/>
            <w:tcBorders>
              <w:top w:val="outset" w:sz="6" w:space="0" w:color="auto"/>
              <w:left w:val="outset" w:sz="6" w:space="0" w:color="auto"/>
              <w:bottom w:val="outset" w:sz="6" w:space="0" w:color="auto"/>
              <w:right w:val="outset" w:sz="6" w:space="0" w:color="auto"/>
            </w:tcBorders>
            <w:vAlign w:val="center"/>
          </w:tcPr>
          <w:p w14:paraId="748E1F63"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0B571A38"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2795968F" w14:textId="77777777" w:rsidR="002244C8" w:rsidRPr="00632891" w:rsidRDefault="002244C8" w:rsidP="00FE4DA7">
            <w:pPr>
              <w:rPr>
                <w:color w:val="000000"/>
              </w:rPr>
            </w:pPr>
            <w:r>
              <w:rPr>
                <w:color w:val="000000"/>
              </w:rPr>
              <w:t>N or Y</w:t>
            </w:r>
            <w:r w:rsidR="00B154C9">
              <w:rPr>
                <w:color w:val="000000"/>
              </w:rPr>
              <w:t>, *, Blank</w:t>
            </w:r>
          </w:p>
        </w:tc>
      </w:tr>
      <w:tr w:rsidR="002244C8" w:rsidRPr="00632891" w14:paraId="2773190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796E1E2B" w14:textId="77777777" w:rsidR="002244C8" w:rsidRPr="00632891" w:rsidRDefault="002244C8" w:rsidP="00640021">
            <w:pPr>
              <w:jc w:val="center"/>
              <w:rPr>
                <w:color w:val="000000"/>
              </w:rPr>
            </w:pPr>
            <w:r w:rsidRPr="00632891">
              <w:rPr>
                <w:color w:val="000000"/>
              </w:rPr>
              <w:t>12</w:t>
            </w:r>
          </w:p>
        </w:tc>
        <w:tc>
          <w:tcPr>
            <w:tcW w:w="1160" w:type="pct"/>
            <w:tcBorders>
              <w:top w:val="outset" w:sz="6" w:space="0" w:color="auto"/>
              <w:left w:val="outset" w:sz="6" w:space="0" w:color="auto"/>
              <w:bottom w:val="outset" w:sz="6" w:space="0" w:color="auto"/>
              <w:right w:val="outset" w:sz="6" w:space="0" w:color="auto"/>
            </w:tcBorders>
            <w:vAlign w:val="center"/>
          </w:tcPr>
          <w:p w14:paraId="10883F2D" w14:textId="77777777" w:rsidR="002244C8" w:rsidRPr="00632891" w:rsidRDefault="002244C8" w:rsidP="00640021">
            <w:pPr>
              <w:rPr>
                <w:color w:val="000000"/>
              </w:rPr>
            </w:pPr>
            <w:r w:rsidRPr="00632891">
              <w:rPr>
                <w:color w:val="000000"/>
              </w:rPr>
              <w:t>GEM Percent Increase</w:t>
            </w:r>
          </w:p>
        </w:tc>
        <w:tc>
          <w:tcPr>
            <w:tcW w:w="419" w:type="pct"/>
            <w:tcBorders>
              <w:top w:val="outset" w:sz="6" w:space="0" w:color="auto"/>
              <w:left w:val="outset" w:sz="6" w:space="0" w:color="auto"/>
              <w:bottom w:val="outset" w:sz="6" w:space="0" w:color="auto"/>
              <w:right w:val="outset" w:sz="6" w:space="0" w:color="auto"/>
            </w:tcBorders>
            <w:vAlign w:val="center"/>
          </w:tcPr>
          <w:p w14:paraId="55EC55DF" w14:textId="77777777" w:rsidR="002244C8" w:rsidRPr="00632891" w:rsidRDefault="002244C8" w:rsidP="00640021">
            <w:pPr>
              <w:jc w:val="center"/>
              <w:rPr>
                <w:color w:val="000000"/>
              </w:rPr>
            </w:pPr>
            <w:r w:rsidRPr="00632891">
              <w:rPr>
                <w:color w:val="000000"/>
              </w:rPr>
              <w:t>50</w:t>
            </w:r>
          </w:p>
        </w:tc>
        <w:tc>
          <w:tcPr>
            <w:tcW w:w="366" w:type="pct"/>
            <w:tcBorders>
              <w:top w:val="outset" w:sz="6" w:space="0" w:color="auto"/>
              <w:left w:val="outset" w:sz="6" w:space="0" w:color="auto"/>
              <w:bottom w:val="outset" w:sz="6" w:space="0" w:color="auto"/>
              <w:right w:val="outset" w:sz="6" w:space="0" w:color="auto"/>
            </w:tcBorders>
            <w:vAlign w:val="center"/>
          </w:tcPr>
          <w:p w14:paraId="66A73283" w14:textId="77777777" w:rsidR="002244C8" w:rsidRPr="00632891" w:rsidRDefault="002244C8" w:rsidP="00640021">
            <w:pPr>
              <w:jc w:val="center"/>
              <w:rPr>
                <w:color w:val="000000"/>
              </w:rPr>
            </w:pPr>
            <w:r w:rsidRPr="00632891">
              <w:rPr>
                <w:color w:val="000000"/>
              </w:rPr>
              <w:t>56</w:t>
            </w:r>
          </w:p>
        </w:tc>
        <w:tc>
          <w:tcPr>
            <w:tcW w:w="653" w:type="pct"/>
            <w:tcBorders>
              <w:top w:val="outset" w:sz="6" w:space="0" w:color="auto"/>
              <w:left w:val="outset" w:sz="6" w:space="0" w:color="auto"/>
              <w:bottom w:val="outset" w:sz="6" w:space="0" w:color="auto"/>
              <w:right w:val="outset" w:sz="6" w:space="0" w:color="auto"/>
            </w:tcBorders>
            <w:vAlign w:val="center"/>
          </w:tcPr>
          <w:p w14:paraId="3749B803"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2251E90" w14:textId="77777777" w:rsidR="002244C8" w:rsidRPr="00632891" w:rsidRDefault="002244C8" w:rsidP="00640021">
            <w:pPr>
              <w:jc w:val="center"/>
              <w:rPr>
                <w:color w:val="000000"/>
              </w:rPr>
            </w:pPr>
            <w:r w:rsidRPr="00632891">
              <w:rPr>
                <w:color w:val="000000"/>
              </w:rPr>
              <w:t>7</w:t>
            </w:r>
          </w:p>
        </w:tc>
        <w:tc>
          <w:tcPr>
            <w:tcW w:w="1341" w:type="pct"/>
            <w:tcBorders>
              <w:top w:val="outset" w:sz="6" w:space="0" w:color="auto"/>
              <w:left w:val="outset" w:sz="6" w:space="0" w:color="auto"/>
              <w:bottom w:val="outset" w:sz="6" w:space="0" w:color="auto"/>
              <w:right w:val="outset" w:sz="6" w:space="0" w:color="auto"/>
            </w:tcBorders>
            <w:vAlign w:val="center"/>
          </w:tcPr>
          <w:p w14:paraId="05123B21" w14:textId="77777777" w:rsidR="002244C8" w:rsidRPr="00632891" w:rsidRDefault="002244C8" w:rsidP="00FE4DA7">
            <w:pPr>
              <w:rPr>
                <w:color w:val="000000"/>
              </w:rPr>
            </w:pPr>
            <w:r w:rsidRPr="00632891">
              <w:rPr>
                <w:color w:val="000000"/>
              </w:rPr>
              <w:t>99.9999</w:t>
            </w:r>
            <w:r w:rsidR="00B154C9">
              <w:rPr>
                <w:color w:val="000000"/>
              </w:rPr>
              <w:t>, *, Blank</w:t>
            </w:r>
          </w:p>
        </w:tc>
      </w:tr>
      <w:tr w:rsidR="002244C8" w:rsidRPr="00632891" w14:paraId="2B30CCEF"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5944304" w14:textId="77777777" w:rsidR="002244C8" w:rsidRPr="00632891" w:rsidRDefault="002244C8" w:rsidP="00640021">
            <w:pPr>
              <w:jc w:val="center"/>
              <w:rPr>
                <w:color w:val="000000"/>
              </w:rPr>
            </w:pPr>
            <w:r>
              <w:rPr>
                <w:color w:val="000000"/>
              </w:rPr>
              <w:t>13</w:t>
            </w:r>
          </w:p>
        </w:tc>
        <w:tc>
          <w:tcPr>
            <w:tcW w:w="1160" w:type="pct"/>
            <w:tcBorders>
              <w:top w:val="outset" w:sz="6" w:space="0" w:color="auto"/>
              <w:left w:val="outset" w:sz="6" w:space="0" w:color="auto"/>
              <w:bottom w:val="outset" w:sz="6" w:space="0" w:color="auto"/>
              <w:right w:val="outset" w:sz="6" w:space="0" w:color="auto"/>
            </w:tcBorders>
            <w:vAlign w:val="center"/>
          </w:tcPr>
          <w:p w14:paraId="23DBB4A4" w14:textId="77777777" w:rsidR="002244C8" w:rsidRPr="00632891" w:rsidRDefault="002244C8" w:rsidP="00640021">
            <w:pPr>
              <w:rPr>
                <w:color w:val="000000"/>
              </w:rPr>
            </w:pPr>
            <w:r>
              <w:rPr>
                <w:color w:val="000000"/>
              </w:rPr>
              <w:t>Down Payment Assistance Flag</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3EADB64B" w14:textId="77777777" w:rsidR="002244C8" w:rsidRPr="00632891" w:rsidRDefault="002244C8" w:rsidP="00640021">
            <w:pPr>
              <w:jc w:val="center"/>
              <w:rPr>
                <w:color w:val="000000"/>
              </w:rPr>
            </w:pPr>
            <w:r w:rsidRPr="00632891">
              <w:rPr>
                <w:color w:val="000000"/>
              </w:rPr>
              <w:t>5</w:t>
            </w:r>
            <w:r>
              <w:rPr>
                <w:color w:val="000000"/>
              </w:rPr>
              <w:t>7</w:t>
            </w:r>
          </w:p>
        </w:tc>
        <w:tc>
          <w:tcPr>
            <w:tcW w:w="366" w:type="pct"/>
            <w:tcBorders>
              <w:top w:val="outset" w:sz="6" w:space="0" w:color="auto"/>
              <w:left w:val="outset" w:sz="6" w:space="0" w:color="auto"/>
              <w:bottom w:val="outset" w:sz="6" w:space="0" w:color="auto"/>
              <w:right w:val="outset" w:sz="6" w:space="0" w:color="auto"/>
            </w:tcBorders>
            <w:vAlign w:val="center"/>
          </w:tcPr>
          <w:p w14:paraId="2937365C" w14:textId="77777777" w:rsidR="002244C8" w:rsidRPr="00632891" w:rsidRDefault="002244C8" w:rsidP="00640021">
            <w:pPr>
              <w:jc w:val="center"/>
              <w:rPr>
                <w:color w:val="000000"/>
              </w:rPr>
            </w:pPr>
            <w:r w:rsidRPr="00632891">
              <w:rPr>
                <w:color w:val="000000"/>
              </w:rPr>
              <w:t>5</w:t>
            </w:r>
            <w:r>
              <w:rPr>
                <w:color w:val="000000"/>
              </w:rPr>
              <w:t>7</w:t>
            </w:r>
          </w:p>
        </w:tc>
        <w:tc>
          <w:tcPr>
            <w:tcW w:w="653" w:type="pct"/>
            <w:tcBorders>
              <w:top w:val="outset" w:sz="6" w:space="0" w:color="auto"/>
              <w:left w:val="outset" w:sz="6" w:space="0" w:color="auto"/>
              <w:bottom w:val="outset" w:sz="6" w:space="0" w:color="auto"/>
              <w:right w:val="outset" w:sz="6" w:space="0" w:color="auto"/>
            </w:tcBorders>
            <w:vAlign w:val="center"/>
          </w:tcPr>
          <w:p w14:paraId="462D3C77" w14:textId="77777777" w:rsidR="002244C8" w:rsidRPr="00632891" w:rsidRDefault="002244C8" w:rsidP="00640021">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075814A" w14:textId="77777777" w:rsidR="002244C8" w:rsidRPr="00632891" w:rsidRDefault="002244C8"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46EDC87A" w14:textId="77777777" w:rsidR="002244C8" w:rsidRPr="00632891" w:rsidRDefault="002244C8" w:rsidP="00FE4DA7">
            <w:pPr>
              <w:rPr>
                <w:color w:val="000000"/>
              </w:rPr>
            </w:pPr>
            <w:r>
              <w:rPr>
                <w:color w:val="000000"/>
              </w:rPr>
              <w:t>1 or 2</w:t>
            </w:r>
            <w:r w:rsidR="00B154C9">
              <w:rPr>
                <w:color w:val="000000"/>
              </w:rPr>
              <w:t>, Blank</w:t>
            </w:r>
          </w:p>
        </w:tc>
      </w:tr>
      <w:tr w:rsidR="005A4DD3" w:rsidRPr="00632891" w14:paraId="06FAB6BC"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A32B3C9" w14:textId="77777777" w:rsidR="005A4DD3" w:rsidRPr="005A4DD3" w:rsidRDefault="005A4DD3" w:rsidP="00640021">
            <w:pPr>
              <w:jc w:val="center"/>
              <w:rPr>
                <w:color w:val="000000"/>
              </w:rPr>
            </w:pPr>
            <w:r w:rsidRPr="005A4DD3">
              <w:rPr>
                <w:color w:val="000000"/>
              </w:rPr>
              <w:t>14</w:t>
            </w:r>
          </w:p>
        </w:tc>
        <w:tc>
          <w:tcPr>
            <w:tcW w:w="1160" w:type="pct"/>
            <w:tcBorders>
              <w:top w:val="outset" w:sz="6" w:space="0" w:color="auto"/>
              <w:left w:val="outset" w:sz="6" w:space="0" w:color="auto"/>
              <w:bottom w:val="outset" w:sz="6" w:space="0" w:color="auto"/>
              <w:right w:val="outset" w:sz="6" w:space="0" w:color="auto"/>
            </w:tcBorders>
            <w:vAlign w:val="center"/>
          </w:tcPr>
          <w:p w14:paraId="5627DA05" w14:textId="77777777" w:rsidR="005A4DD3" w:rsidRPr="005A4DD3" w:rsidRDefault="005A4DD3" w:rsidP="00640021">
            <w:pPr>
              <w:rPr>
                <w:color w:val="000000"/>
              </w:rPr>
            </w:pPr>
            <w:r w:rsidRPr="005A4DD3">
              <w:rPr>
                <w:color w:val="000000"/>
              </w:rPr>
              <w:t xml:space="preserve">Combined LTV Ratio Percent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1E3CDE7" w14:textId="77777777" w:rsidR="005A4DD3" w:rsidRPr="005A4DD3" w:rsidRDefault="005A4DD3" w:rsidP="00640021">
            <w:pPr>
              <w:jc w:val="center"/>
              <w:rPr>
                <w:color w:val="000000"/>
              </w:rPr>
            </w:pPr>
            <w:r w:rsidRPr="005A4DD3">
              <w:rPr>
                <w:color w:val="000000"/>
              </w:rPr>
              <w:t>58</w:t>
            </w:r>
          </w:p>
        </w:tc>
        <w:tc>
          <w:tcPr>
            <w:tcW w:w="366" w:type="pct"/>
            <w:tcBorders>
              <w:top w:val="outset" w:sz="6" w:space="0" w:color="auto"/>
              <w:left w:val="outset" w:sz="6" w:space="0" w:color="auto"/>
              <w:bottom w:val="outset" w:sz="6" w:space="0" w:color="auto"/>
              <w:right w:val="outset" w:sz="6" w:space="0" w:color="auto"/>
            </w:tcBorders>
            <w:vAlign w:val="center"/>
          </w:tcPr>
          <w:p w14:paraId="2B5EF9D3" w14:textId="77777777" w:rsidR="005A4DD3" w:rsidRPr="005A4DD3" w:rsidRDefault="005A4DD3" w:rsidP="00640021">
            <w:pPr>
              <w:jc w:val="center"/>
              <w:rPr>
                <w:color w:val="000000"/>
              </w:rPr>
            </w:pPr>
            <w:r w:rsidRPr="005A4DD3">
              <w:rPr>
                <w:color w:val="000000"/>
              </w:rPr>
              <w:t>63</w:t>
            </w:r>
          </w:p>
        </w:tc>
        <w:tc>
          <w:tcPr>
            <w:tcW w:w="653" w:type="pct"/>
            <w:tcBorders>
              <w:top w:val="outset" w:sz="6" w:space="0" w:color="auto"/>
              <w:left w:val="outset" w:sz="6" w:space="0" w:color="auto"/>
              <w:bottom w:val="outset" w:sz="6" w:space="0" w:color="auto"/>
              <w:right w:val="outset" w:sz="6" w:space="0" w:color="auto"/>
            </w:tcBorders>
            <w:vAlign w:val="center"/>
          </w:tcPr>
          <w:p w14:paraId="75A2E47F"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524DBF8" w14:textId="77777777" w:rsidR="005A4DD3" w:rsidRPr="005A4DD3" w:rsidRDefault="005A4DD3" w:rsidP="00640021">
            <w:pPr>
              <w:jc w:val="center"/>
              <w:rPr>
                <w:color w:val="000000"/>
              </w:rPr>
            </w:pPr>
            <w:r w:rsidRPr="005A4DD3">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721767EC" w14:textId="77777777" w:rsidR="005A4DD3" w:rsidRPr="005A4DD3" w:rsidRDefault="005A4DD3" w:rsidP="00FE4DA7">
            <w:pPr>
              <w:rPr>
                <w:color w:val="000000"/>
              </w:rPr>
            </w:pPr>
            <w:r w:rsidRPr="005A4DD3">
              <w:rPr>
                <w:color w:val="000000"/>
              </w:rPr>
              <w:t>999.99</w:t>
            </w:r>
            <w:r w:rsidR="00B154C9">
              <w:rPr>
                <w:color w:val="000000"/>
              </w:rPr>
              <w:t>, *, Blank</w:t>
            </w:r>
          </w:p>
        </w:tc>
      </w:tr>
      <w:tr w:rsidR="005A4DD3" w:rsidRPr="00632891" w14:paraId="368F8291"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5B40F049" w14:textId="77777777" w:rsidR="005A4DD3" w:rsidRPr="005A4DD3" w:rsidRDefault="005A4DD3" w:rsidP="00640021">
            <w:pPr>
              <w:jc w:val="center"/>
              <w:rPr>
                <w:color w:val="000000"/>
              </w:rPr>
            </w:pPr>
            <w:r w:rsidRPr="005A4DD3">
              <w:rPr>
                <w:color w:val="000000"/>
              </w:rPr>
              <w:t>15</w:t>
            </w:r>
          </w:p>
        </w:tc>
        <w:tc>
          <w:tcPr>
            <w:tcW w:w="1160" w:type="pct"/>
            <w:tcBorders>
              <w:top w:val="outset" w:sz="6" w:space="0" w:color="auto"/>
              <w:left w:val="outset" w:sz="6" w:space="0" w:color="auto"/>
              <w:bottom w:val="outset" w:sz="6" w:space="0" w:color="auto"/>
              <w:right w:val="outset" w:sz="6" w:space="0" w:color="auto"/>
            </w:tcBorders>
            <w:vAlign w:val="center"/>
          </w:tcPr>
          <w:p w14:paraId="654EFDE1" w14:textId="77777777" w:rsidR="005A4DD3" w:rsidRPr="005A4DD3" w:rsidRDefault="005A4DD3" w:rsidP="00640021">
            <w:pPr>
              <w:rPr>
                <w:color w:val="000000"/>
              </w:rPr>
            </w:pPr>
            <w:r w:rsidRPr="005A4DD3">
              <w:rPr>
                <w:color w:val="000000"/>
              </w:rPr>
              <w:t xml:space="preserve">Total Debt Expense Ratio Percent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226E8704" w14:textId="77777777" w:rsidR="005A4DD3" w:rsidRPr="005A4DD3" w:rsidRDefault="005A4DD3" w:rsidP="00640021">
            <w:pPr>
              <w:jc w:val="center"/>
              <w:rPr>
                <w:color w:val="000000"/>
              </w:rPr>
            </w:pPr>
            <w:r w:rsidRPr="005A4DD3">
              <w:rPr>
                <w:color w:val="000000"/>
              </w:rPr>
              <w:t>64</w:t>
            </w:r>
          </w:p>
        </w:tc>
        <w:tc>
          <w:tcPr>
            <w:tcW w:w="366" w:type="pct"/>
            <w:tcBorders>
              <w:top w:val="outset" w:sz="6" w:space="0" w:color="auto"/>
              <w:left w:val="outset" w:sz="6" w:space="0" w:color="auto"/>
              <w:bottom w:val="outset" w:sz="6" w:space="0" w:color="auto"/>
              <w:right w:val="outset" w:sz="6" w:space="0" w:color="auto"/>
            </w:tcBorders>
            <w:vAlign w:val="center"/>
          </w:tcPr>
          <w:p w14:paraId="053E7BF9" w14:textId="77777777" w:rsidR="005A4DD3" w:rsidRPr="005A4DD3" w:rsidRDefault="005A4DD3" w:rsidP="00640021">
            <w:pPr>
              <w:jc w:val="center"/>
              <w:rPr>
                <w:color w:val="000000"/>
              </w:rPr>
            </w:pPr>
            <w:r w:rsidRPr="005A4DD3">
              <w:rPr>
                <w:color w:val="000000"/>
              </w:rPr>
              <w:t>69</w:t>
            </w:r>
          </w:p>
        </w:tc>
        <w:tc>
          <w:tcPr>
            <w:tcW w:w="653" w:type="pct"/>
            <w:tcBorders>
              <w:top w:val="outset" w:sz="6" w:space="0" w:color="auto"/>
              <w:left w:val="outset" w:sz="6" w:space="0" w:color="auto"/>
              <w:bottom w:val="outset" w:sz="6" w:space="0" w:color="auto"/>
              <w:right w:val="outset" w:sz="6" w:space="0" w:color="auto"/>
            </w:tcBorders>
            <w:vAlign w:val="center"/>
          </w:tcPr>
          <w:p w14:paraId="4926B8ED"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6D914226" w14:textId="77777777" w:rsidR="005A4DD3" w:rsidRPr="005A4DD3" w:rsidRDefault="005A4DD3" w:rsidP="00640021">
            <w:pPr>
              <w:jc w:val="center"/>
              <w:rPr>
                <w:color w:val="000000"/>
              </w:rPr>
            </w:pPr>
            <w:r w:rsidRPr="005A4DD3">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78A394C7" w14:textId="77777777" w:rsidR="005A4DD3" w:rsidRPr="005A4DD3" w:rsidRDefault="005A4DD3" w:rsidP="00FE4DA7">
            <w:pPr>
              <w:rPr>
                <w:color w:val="000000"/>
              </w:rPr>
            </w:pPr>
            <w:r w:rsidRPr="005A4DD3">
              <w:rPr>
                <w:color w:val="000000"/>
              </w:rPr>
              <w:t>999.99</w:t>
            </w:r>
            <w:r w:rsidR="00B154C9">
              <w:rPr>
                <w:color w:val="000000"/>
              </w:rPr>
              <w:t>, *, Blank</w:t>
            </w:r>
          </w:p>
        </w:tc>
      </w:tr>
      <w:tr w:rsidR="005A4DD3" w:rsidRPr="00632891" w14:paraId="13037913"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A90BA49" w14:textId="77777777" w:rsidR="005A4DD3" w:rsidRPr="005A4DD3" w:rsidRDefault="005A4DD3" w:rsidP="00640021">
            <w:pPr>
              <w:jc w:val="center"/>
              <w:rPr>
                <w:color w:val="000000"/>
              </w:rPr>
            </w:pPr>
            <w:r w:rsidRPr="005A4DD3">
              <w:rPr>
                <w:color w:val="000000"/>
              </w:rPr>
              <w:t>16</w:t>
            </w:r>
          </w:p>
        </w:tc>
        <w:tc>
          <w:tcPr>
            <w:tcW w:w="1160" w:type="pct"/>
            <w:tcBorders>
              <w:top w:val="outset" w:sz="6" w:space="0" w:color="auto"/>
              <w:left w:val="outset" w:sz="6" w:space="0" w:color="auto"/>
              <w:bottom w:val="outset" w:sz="6" w:space="0" w:color="auto"/>
              <w:right w:val="outset" w:sz="6" w:space="0" w:color="auto"/>
            </w:tcBorders>
            <w:vAlign w:val="center"/>
          </w:tcPr>
          <w:p w14:paraId="5D47528B" w14:textId="77777777" w:rsidR="005A4DD3" w:rsidRPr="005A4DD3" w:rsidRDefault="005A4DD3" w:rsidP="00640021">
            <w:pPr>
              <w:rPr>
                <w:color w:val="000000"/>
              </w:rPr>
            </w:pPr>
            <w:r w:rsidRPr="005A4DD3">
              <w:rPr>
                <w:color w:val="000000"/>
              </w:rPr>
              <w:t xml:space="preserve">Refinance Type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436780A" w14:textId="77777777" w:rsidR="005A4DD3" w:rsidRPr="005A4DD3" w:rsidRDefault="005A4DD3" w:rsidP="00640021">
            <w:pPr>
              <w:jc w:val="center"/>
              <w:rPr>
                <w:color w:val="000000"/>
              </w:rPr>
            </w:pPr>
            <w:r w:rsidRPr="005A4DD3">
              <w:rPr>
                <w:color w:val="000000"/>
              </w:rPr>
              <w:t>70</w:t>
            </w:r>
          </w:p>
        </w:tc>
        <w:tc>
          <w:tcPr>
            <w:tcW w:w="366" w:type="pct"/>
            <w:tcBorders>
              <w:top w:val="outset" w:sz="6" w:space="0" w:color="auto"/>
              <w:left w:val="outset" w:sz="6" w:space="0" w:color="auto"/>
              <w:bottom w:val="outset" w:sz="6" w:space="0" w:color="auto"/>
              <w:right w:val="outset" w:sz="6" w:space="0" w:color="auto"/>
            </w:tcBorders>
            <w:vAlign w:val="center"/>
          </w:tcPr>
          <w:p w14:paraId="08A7CD6F" w14:textId="77777777" w:rsidR="005A4DD3" w:rsidRPr="005A4DD3" w:rsidRDefault="005A4DD3" w:rsidP="00640021">
            <w:pPr>
              <w:jc w:val="center"/>
              <w:rPr>
                <w:color w:val="000000"/>
              </w:rPr>
            </w:pPr>
            <w:r w:rsidRPr="005A4DD3">
              <w:rPr>
                <w:color w:val="000000"/>
              </w:rPr>
              <w:t>70</w:t>
            </w:r>
          </w:p>
        </w:tc>
        <w:tc>
          <w:tcPr>
            <w:tcW w:w="653" w:type="pct"/>
            <w:tcBorders>
              <w:top w:val="outset" w:sz="6" w:space="0" w:color="auto"/>
              <w:left w:val="outset" w:sz="6" w:space="0" w:color="auto"/>
              <w:bottom w:val="outset" w:sz="6" w:space="0" w:color="auto"/>
              <w:right w:val="outset" w:sz="6" w:space="0" w:color="auto"/>
            </w:tcBorders>
            <w:vAlign w:val="center"/>
          </w:tcPr>
          <w:p w14:paraId="2880DED6"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2F18477" w14:textId="77777777" w:rsidR="005A4DD3" w:rsidRPr="005A4DD3" w:rsidRDefault="005A4DD3" w:rsidP="00640021">
            <w:pPr>
              <w:jc w:val="center"/>
              <w:rPr>
                <w:color w:val="000000"/>
              </w:rPr>
            </w:pPr>
            <w:r w:rsidRPr="005A4DD3">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3673C96F" w14:textId="77777777" w:rsidR="005A4DD3" w:rsidRPr="005A4DD3" w:rsidRDefault="005A4DD3" w:rsidP="00FE4DA7">
            <w:pPr>
              <w:rPr>
                <w:color w:val="000000"/>
              </w:rPr>
            </w:pPr>
            <w:r w:rsidRPr="005A4DD3">
              <w:rPr>
                <w:color w:val="000000"/>
              </w:rPr>
              <w:t>1, 2, 3</w:t>
            </w:r>
            <w:r w:rsidR="00B154C9">
              <w:rPr>
                <w:color w:val="000000"/>
              </w:rPr>
              <w:t>, *, Blank</w:t>
            </w:r>
          </w:p>
        </w:tc>
      </w:tr>
      <w:tr w:rsidR="005A4DD3" w:rsidRPr="00632891" w14:paraId="003917A4"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74887E7" w14:textId="77777777" w:rsidR="005A4DD3" w:rsidRPr="005A4DD3" w:rsidRDefault="005A4DD3" w:rsidP="00640021">
            <w:pPr>
              <w:jc w:val="center"/>
              <w:rPr>
                <w:color w:val="000000"/>
              </w:rPr>
            </w:pPr>
            <w:r w:rsidRPr="005A4DD3">
              <w:rPr>
                <w:color w:val="000000"/>
              </w:rPr>
              <w:t>17</w:t>
            </w:r>
          </w:p>
        </w:tc>
        <w:tc>
          <w:tcPr>
            <w:tcW w:w="1160" w:type="pct"/>
            <w:tcBorders>
              <w:top w:val="outset" w:sz="6" w:space="0" w:color="auto"/>
              <w:left w:val="outset" w:sz="6" w:space="0" w:color="auto"/>
              <w:bottom w:val="outset" w:sz="6" w:space="0" w:color="auto"/>
              <w:right w:val="outset" w:sz="6" w:space="0" w:color="auto"/>
            </w:tcBorders>
            <w:vAlign w:val="center"/>
          </w:tcPr>
          <w:p w14:paraId="04924CAA" w14:textId="77777777" w:rsidR="005A4DD3" w:rsidRPr="005A4DD3" w:rsidRDefault="005A4DD3" w:rsidP="00D74AB8">
            <w:pPr>
              <w:rPr>
                <w:color w:val="000000"/>
              </w:rPr>
            </w:pPr>
            <w:r w:rsidRPr="005A4DD3">
              <w:rPr>
                <w:color w:val="000000"/>
              </w:rPr>
              <w:t xml:space="preserve">Pre-Modification First </w:t>
            </w:r>
            <w:r w:rsidR="00D74AB8">
              <w:rPr>
                <w:color w:val="000000"/>
              </w:rPr>
              <w:t>Installment Due</w:t>
            </w:r>
            <w:r w:rsidRPr="005A4DD3">
              <w:rPr>
                <w:color w:val="000000"/>
              </w:rPr>
              <w:t xml:space="preserve"> Date</w:t>
            </w:r>
            <w:r w:rsidR="003531B6" w:rsidRPr="005A4DD3">
              <w:rPr>
                <w:color w:val="000000"/>
              </w:rPr>
              <w:t xml:space="preserve"> </w:t>
            </w:r>
            <w:r w:rsidR="003531B6">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B93BB85" w14:textId="77777777" w:rsidR="005A4DD3" w:rsidRPr="005A4DD3" w:rsidRDefault="005A4DD3" w:rsidP="00640021">
            <w:pPr>
              <w:jc w:val="center"/>
              <w:rPr>
                <w:color w:val="000000"/>
              </w:rPr>
            </w:pPr>
            <w:r w:rsidRPr="005A4DD3">
              <w:rPr>
                <w:color w:val="000000"/>
              </w:rPr>
              <w:t xml:space="preserve">71 </w:t>
            </w:r>
          </w:p>
        </w:tc>
        <w:tc>
          <w:tcPr>
            <w:tcW w:w="366" w:type="pct"/>
            <w:tcBorders>
              <w:top w:val="outset" w:sz="6" w:space="0" w:color="auto"/>
              <w:left w:val="outset" w:sz="6" w:space="0" w:color="auto"/>
              <w:bottom w:val="outset" w:sz="6" w:space="0" w:color="auto"/>
              <w:right w:val="outset" w:sz="6" w:space="0" w:color="auto"/>
            </w:tcBorders>
            <w:vAlign w:val="center"/>
          </w:tcPr>
          <w:p w14:paraId="6D8DCC22" w14:textId="77777777" w:rsidR="005A4DD3" w:rsidRPr="005A4DD3" w:rsidRDefault="005A4DD3" w:rsidP="00640021">
            <w:pPr>
              <w:jc w:val="center"/>
              <w:rPr>
                <w:color w:val="000000"/>
              </w:rPr>
            </w:pPr>
            <w:r w:rsidRPr="005A4DD3">
              <w:rPr>
                <w:color w:val="000000"/>
              </w:rPr>
              <w:t xml:space="preserve">78 </w:t>
            </w:r>
          </w:p>
        </w:tc>
        <w:tc>
          <w:tcPr>
            <w:tcW w:w="653" w:type="pct"/>
            <w:tcBorders>
              <w:top w:val="outset" w:sz="6" w:space="0" w:color="auto"/>
              <w:left w:val="outset" w:sz="6" w:space="0" w:color="auto"/>
              <w:bottom w:val="outset" w:sz="6" w:space="0" w:color="auto"/>
              <w:right w:val="outset" w:sz="6" w:space="0" w:color="auto"/>
            </w:tcBorders>
            <w:vAlign w:val="center"/>
          </w:tcPr>
          <w:p w14:paraId="73DD2710" w14:textId="77777777" w:rsidR="005A4DD3" w:rsidRPr="005A4DD3" w:rsidRDefault="005A4DD3" w:rsidP="00640021">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0630949D" w14:textId="77777777" w:rsidR="005A4DD3" w:rsidRPr="005A4DD3" w:rsidRDefault="005A4DD3" w:rsidP="00640021">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10C211FF" w14:textId="77777777" w:rsidR="005A4DD3" w:rsidRPr="005A4DD3" w:rsidRDefault="005A4DD3" w:rsidP="00FE4DA7">
            <w:pPr>
              <w:rPr>
                <w:color w:val="000000"/>
              </w:rPr>
            </w:pPr>
            <w:r w:rsidRPr="005A4DD3">
              <w:rPr>
                <w:color w:val="000000"/>
              </w:rPr>
              <w:t>YYYYMMDD</w:t>
            </w:r>
            <w:r w:rsidR="00B154C9">
              <w:rPr>
                <w:color w:val="000000"/>
              </w:rPr>
              <w:t>, *, Blank</w:t>
            </w:r>
          </w:p>
        </w:tc>
      </w:tr>
      <w:tr w:rsidR="005A4DD3" w:rsidRPr="00632891" w14:paraId="4AB163EE"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94CA44E" w14:textId="77777777" w:rsidR="005A4DD3" w:rsidRPr="005A4DD3" w:rsidRDefault="005A4DD3" w:rsidP="00640021">
            <w:pPr>
              <w:jc w:val="center"/>
              <w:rPr>
                <w:color w:val="000000"/>
              </w:rPr>
            </w:pPr>
            <w:r w:rsidRPr="005A4DD3">
              <w:rPr>
                <w:color w:val="000000"/>
              </w:rPr>
              <w:t>18</w:t>
            </w:r>
          </w:p>
        </w:tc>
        <w:tc>
          <w:tcPr>
            <w:tcW w:w="1160" w:type="pct"/>
            <w:tcBorders>
              <w:top w:val="outset" w:sz="6" w:space="0" w:color="auto"/>
              <w:left w:val="outset" w:sz="6" w:space="0" w:color="auto"/>
              <w:bottom w:val="outset" w:sz="6" w:space="0" w:color="auto"/>
              <w:right w:val="outset" w:sz="6" w:space="0" w:color="auto"/>
            </w:tcBorders>
            <w:vAlign w:val="center"/>
          </w:tcPr>
          <w:p w14:paraId="7C4800E0" w14:textId="77777777" w:rsidR="005A4DD3" w:rsidRPr="005A4DD3" w:rsidRDefault="005A4DD3" w:rsidP="00640021">
            <w:pPr>
              <w:rPr>
                <w:color w:val="000000"/>
              </w:rPr>
            </w:pPr>
            <w:r w:rsidRPr="005A4DD3">
              <w:rPr>
                <w:color w:val="000000"/>
              </w:rPr>
              <w:t>Pre-Modification Original Principle Balance (OPB) Amount</w:t>
            </w:r>
            <w:r w:rsidR="003531B6" w:rsidRPr="005A4DD3">
              <w:rPr>
                <w:color w:val="000000"/>
              </w:rPr>
              <w:t xml:space="preserve"> </w:t>
            </w:r>
            <w:r w:rsidR="003531B6">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15696F8" w14:textId="77777777" w:rsidR="005A4DD3" w:rsidRPr="005A4DD3" w:rsidRDefault="005A4DD3" w:rsidP="00640021">
            <w:pPr>
              <w:jc w:val="center"/>
              <w:rPr>
                <w:color w:val="000000"/>
              </w:rPr>
            </w:pPr>
            <w:r w:rsidRPr="005A4DD3">
              <w:rPr>
                <w:color w:val="000000"/>
              </w:rPr>
              <w:t xml:space="preserve">79 </w:t>
            </w:r>
          </w:p>
        </w:tc>
        <w:tc>
          <w:tcPr>
            <w:tcW w:w="366" w:type="pct"/>
            <w:tcBorders>
              <w:top w:val="outset" w:sz="6" w:space="0" w:color="auto"/>
              <w:left w:val="outset" w:sz="6" w:space="0" w:color="auto"/>
              <w:bottom w:val="outset" w:sz="6" w:space="0" w:color="auto"/>
              <w:right w:val="outset" w:sz="6" w:space="0" w:color="auto"/>
            </w:tcBorders>
            <w:vAlign w:val="center"/>
          </w:tcPr>
          <w:p w14:paraId="21EAA334" w14:textId="77777777" w:rsidR="005A4DD3" w:rsidRPr="005A4DD3" w:rsidRDefault="005A4DD3" w:rsidP="00640021">
            <w:pPr>
              <w:jc w:val="center"/>
              <w:rPr>
                <w:color w:val="000000"/>
              </w:rPr>
            </w:pPr>
            <w:r w:rsidRPr="005A4DD3">
              <w:rPr>
                <w:color w:val="000000"/>
              </w:rPr>
              <w:t>89</w:t>
            </w:r>
          </w:p>
        </w:tc>
        <w:tc>
          <w:tcPr>
            <w:tcW w:w="653" w:type="pct"/>
            <w:tcBorders>
              <w:top w:val="outset" w:sz="6" w:space="0" w:color="auto"/>
              <w:left w:val="outset" w:sz="6" w:space="0" w:color="auto"/>
              <w:bottom w:val="outset" w:sz="6" w:space="0" w:color="auto"/>
              <w:right w:val="outset" w:sz="6" w:space="0" w:color="auto"/>
            </w:tcBorders>
            <w:vAlign w:val="center"/>
          </w:tcPr>
          <w:p w14:paraId="4183C627"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7558BD9" w14:textId="77777777" w:rsidR="005A4DD3" w:rsidRPr="005A4DD3" w:rsidRDefault="005A4DD3" w:rsidP="00640021">
            <w:pPr>
              <w:jc w:val="center"/>
              <w:rPr>
                <w:color w:val="000000"/>
              </w:rPr>
            </w:pPr>
            <w:r w:rsidRPr="005A4DD3">
              <w:rPr>
                <w:color w:val="000000"/>
              </w:rPr>
              <w:t xml:space="preserve">11 </w:t>
            </w:r>
          </w:p>
        </w:tc>
        <w:tc>
          <w:tcPr>
            <w:tcW w:w="1341" w:type="pct"/>
            <w:tcBorders>
              <w:top w:val="outset" w:sz="6" w:space="0" w:color="auto"/>
              <w:left w:val="outset" w:sz="6" w:space="0" w:color="auto"/>
              <w:bottom w:val="outset" w:sz="6" w:space="0" w:color="auto"/>
              <w:right w:val="outset" w:sz="6" w:space="0" w:color="auto"/>
            </w:tcBorders>
            <w:vAlign w:val="center"/>
          </w:tcPr>
          <w:p w14:paraId="27E30130" w14:textId="77777777" w:rsidR="005A4DD3" w:rsidRPr="005A4DD3" w:rsidRDefault="005A4DD3" w:rsidP="00FE4DA7">
            <w:pPr>
              <w:rPr>
                <w:color w:val="000000"/>
              </w:rPr>
            </w:pPr>
            <w:r w:rsidRPr="005A4DD3">
              <w:rPr>
                <w:color w:val="000000"/>
              </w:rPr>
              <w:t>99999999.99</w:t>
            </w:r>
            <w:r w:rsidR="00B154C9">
              <w:rPr>
                <w:color w:val="000000"/>
              </w:rPr>
              <w:t>, *, Blank</w:t>
            </w:r>
          </w:p>
        </w:tc>
      </w:tr>
      <w:tr w:rsidR="005A4DD3" w:rsidRPr="00632891" w14:paraId="6F888114"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25384F8" w14:textId="77777777" w:rsidR="005A4DD3" w:rsidRPr="005A4DD3" w:rsidRDefault="005A4DD3" w:rsidP="00640021">
            <w:pPr>
              <w:jc w:val="center"/>
              <w:rPr>
                <w:color w:val="000000"/>
              </w:rPr>
            </w:pPr>
            <w:r w:rsidRPr="005A4DD3">
              <w:rPr>
                <w:color w:val="000000"/>
              </w:rPr>
              <w:t>19</w:t>
            </w:r>
          </w:p>
        </w:tc>
        <w:tc>
          <w:tcPr>
            <w:tcW w:w="1160" w:type="pct"/>
            <w:tcBorders>
              <w:top w:val="outset" w:sz="6" w:space="0" w:color="auto"/>
              <w:left w:val="outset" w:sz="6" w:space="0" w:color="auto"/>
              <w:bottom w:val="outset" w:sz="6" w:space="0" w:color="auto"/>
              <w:right w:val="outset" w:sz="6" w:space="0" w:color="auto"/>
            </w:tcBorders>
            <w:vAlign w:val="center"/>
          </w:tcPr>
          <w:p w14:paraId="2920D9F7" w14:textId="77777777" w:rsidR="005A4DD3" w:rsidRPr="005A4DD3" w:rsidRDefault="005A4DD3" w:rsidP="00640021">
            <w:pPr>
              <w:rPr>
                <w:color w:val="000000"/>
              </w:rPr>
            </w:pPr>
            <w:r w:rsidRPr="005A4DD3">
              <w:rPr>
                <w:color w:val="000000"/>
              </w:rPr>
              <w:t>Pre-Modification Interest Rate Percent</w:t>
            </w:r>
          </w:p>
        </w:tc>
        <w:tc>
          <w:tcPr>
            <w:tcW w:w="419" w:type="pct"/>
            <w:tcBorders>
              <w:top w:val="outset" w:sz="6" w:space="0" w:color="auto"/>
              <w:left w:val="outset" w:sz="6" w:space="0" w:color="auto"/>
              <w:bottom w:val="outset" w:sz="6" w:space="0" w:color="auto"/>
              <w:right w:val="outset" w:sz="6" w:space="0" w:color="auto"/>
            </w:tcBorders>
            <w:vAlign w:val="center"/>
          </w:tcPr>
          <w:p w14:paraId="6C569139" w14:textId="77777777" w:rsidR="005A4DD3" w:rsidRPr="005A4DD3" w:rsidRDefault="005A4DD3" w:rsidP="00640021">
            <w:pPr>
              <w:jc w:val="center"/>
              <w:rPr>
                <w:color w:val="000000"/>
              </w:rPr>
            </w:pPr>
            <w:r w:rsidRPr="005A4DD3">
              <w:rPr>
                <w:color w:val="000000"/>
              </w:rPr>
              <w:t>90</w:t>
            </w:r>
          </w:p>
        </w:tc>
        <w:tc>
          <w:tcPr>
            <w:tcW w:w="366" w:type="pct"/>
            <w:tcBorders>
              <w:top w:val="outset" w:sz="6" w:space="0" w:color="auto"/>
              <w:left w:val="outset" w:sz="6" w:space="0" w:color="auto"/>
              <w:bottom w:val="outset" w:sz="6" w:space="0" w:color="auto"/>
              <w:right w:val="outset" w:sz="6" w:space="0" w:color="auto"/>
            </w:tcBorders>
            <w:vAlign w:val="center"/>
          </w:tcPr>
          <w:p w14:paraId="500E3643" w14:textId="77777777" w:rsidR="005A4DD3" w:rsidRPr="005A4DD3" w:rsidRDefault="005A4DD3" w:rsidP="00640021">
            <w:pPr>
              <w:jc w:val="center"/>
              <w:rPr>
                <w:color w:val="000000"/>
              </w:rPr>
            </w:pPr>
            <w:r w:rsidRPr="005A4DD3">
              <w:rPr>
                <w:color w:val="000000"/>
              </w:rPr>
              <w:t xml:space="preserve">95 </w:t>
            </w:r>
          </w:p>
        </w:tc>
        <w:tc>
          <w:tcPr>
            <w:tcW w:w="653" w:type="pct"/>
            <w:tcBorders>
              <w:top w:val="outset" w:sz="6" w:space="0" w:color="auto"/>
              <w:left w:val="outset" w:sz="6" w:space="0" w:color="auto"/>
              <w:bottom w:val="outset" w:sz="6" w:space="0" w:color="auto"/>
              <w:right w:val="outset" w:sz="6" w:space="0" w:color="auto"/>
            </w:tcBorders>
            <w:vAlign w:val="center"/>
          </w:tcPr>
          <w:p w14:paraId="4C447A3C"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A123E17" w14:textId="77777777" w:rsidR="005A4DD3" w:rsidRPr="005A4DD3" w:rsidRDefault="005A4DD3" w:rsidP="00640021">
            <w:pPr>
              <w:jc w:val="center"/>
              <w:rPr>
                <w:color w:val="000000"/>
              </w:rPr>
            </w:pPr>
            <w:r w:rsidRPr="005A4DD3">
              <w:rPr>
                <w:color w:val="000000"/>
              </w:rPr>
              <w:t xml:space="preserve">6 </w:t>
            </w:r>
          </w:p>
        </w:tc>
        <w:tc>
          <w:tcPr>
            <w:tcW w:w="1341" w:type="pct"/>
            <w:tcBorders>
              <w:top w:val="outset" w:sz="6" w:space="0" w:color="auto"/>
              <w:left w:val="outset" w:sz="6" w:space="0" w:color="auto"/>
              <w:bottom w:val="outset" w:sz="6" w:space="0" w:color="auto"/>
              <w:right w:val="outset" w:sz="6" w:space="0" w:color="auto"/>
            </w:tcBorders>
            <w:vAlign w:val="center"/>
          </w:tcPr>
          <w:p w14:paraId="28E4E095" w14:textId="77777777" w:rsidR="005A4DD3" w:rsidRPr="005A4DD3" w:rsidRDefault="005A4DD3" w:rsidP="00FE4DA7">
            <w:pPr>
              <w:rPr>
                <w:color w:val="000000"/>
              </w:rPr>
            </w:pPr>
            <w:r w:rsidRPr="005A4DD3">
              <w:rPr>
                <w:color w:val="000000"/>
              </w:rPr>
              <w:t xml:space="preserve">99.999 </w:t>
            </w:r>
            <w:r w:rsidR="00B154C9">
              <w:rPr>
                <w:color w:val="000000"/>
              </w:rPr>
              <w:t>, *, Blank</w:t>
            </w:r>
          </w:p>
        </w:tc>
      </w:tr>
      <w:tr w:rsidR="005A4DD3" w:rsidRPr="00632891" w14:paraId="4F82E82A"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2CCCB02" w14:textId="77777777" w:rsidR="005A4DD3" w:rsidRPr="005A4DD3" w:rsidRDefault="005A4DD3" w:rsidP="00640021">
            <w:pPr>
              <w:jc w:val="center"/>
              <w:rPr>
                <w:color w:val="000000"/>
              </w:rPr>
            </w:pPr>
            <w:r w:rsidRPr="005A4DD3">
              <w:rPr>
                <w:color w:val="000000"/>
              </w:rPr>
              <w:t>20</w:t>
            </w:r>
          </w:p>
        </w:tc>
        <w:tc>
          <w:tcPr>
            <w:tcW w:w="1160" w:type="pct"/>
            <w:tcBorders>
              <w:top w:val="outset" w:sz="6" w:space="0" w:color="auto"/>
              <w:left w:val="outset" w:sz="6" w:space="0" w:color="auto"/>
              <w:bottom w:val="outset" w:sz="6" w:space="0" w:color="auto"/>
              <w:right w:val="outset" w:sz="6" w:space="0" w:color="auto"/>
            </w:tcBorders>
            <w:vAlign w:val="center"/>
          </w:tcPr>
          <w:p w14:paraId="6594F766" w14:textId="77777777" w:rsidR="005A4DD3" w:rsidRPr="005A4DD3" w:rsidRDefault="005A4DD3" w:rsidP="00640021">
            <w:pPr>
              <w:rPr>
                <w:color w:val="000000"/>
              </w:rPr>
            </w:pPr>
            <w:r w:rsidRPr="005A4DD3">
              <w:rPr>
                <w:color w:val="000000"/>
              </w:rPr>
              <w:t>Pre-Modification Loan Maturity Date</w:t>
            </w:r>
          </w:p>
        </w:tc>
        <w:tc>
          <w:tcPr>
            <w:tcW w:w="419" w:type="pct"/>
            <w:tcBorders>
              <w:top w:val="outset" w:sz="6" w:space="0" w:color="auto"/>
              <w:left w:val="outset" w:sz="6" w:space="0" w:color="auto"/>
              <w:bottom w:val="outset" w:sz="6" w:space="0" w:color="auto"/>
              <w:right w:val="outset" w:sz="6" w:space="0" w:color="auto"/>
            </w:tcBorders>
            <w:vAlign w:val="center"/>
          </w:tcPr>
          <w:p w14:paraId="1EE3DE92" w14:textId="77777777" w:rsidR="005A4DD3" w:rsidRPr="005A4DD3" w:rsidRDefault="005A4DD3" w:rsidP="00640021">
            <w:pPr>
              <w:jc w:val="center"/>
              <w:rPr>
                <w:color w:val="000000"/>
              </w:rPr>
            </w:pPr>
            <w:r w:rsidRPr="005A4DD3">
              <w:rPr>
                <w:color w:val="000000"/>
              </w:rPr>
              <w:t xml:space="preserve">96 </w:t>
            </w:r>
          </w:p>
        </w:tc>
        <w:tc>
          <w:tcPr>
            <w:tcW w:w="366" w:type="pct"/>
            <w:tcBorders>
              <w:top w:val="outset" w:sz="6" w:space="0" w:color="auto"/>
              <w:left w:val="outset" w:sz="6" w:space="0" w:color="auto"/>
              <w:bottom w:val="outset" w:sz="6" w:space="0" w:color="auto"/>
              <w:right w:val="outset" w:sz="6" w:space="0" w:color="auto"/>
            </w:tcBorders>
            <w:vAlign w:val="center"/>
          </w:tcPr>
          <w:p w14:paraId="26DE4AB4" w14:textId="77777777" w:rsidR="005A4DD3" w:rsidRPr="005A4DD3" w:rsidRDefault="005A4DD3" w:rsidP="00640021">
            <w:pPr>
              <w:jc w:val="center"/>
              <w:rPr>
                <w:color w:val="000000"/>
              </w:rPr>
            </w:pPr>
            <w:r w:rsidRPr="005A4DD3">
              <w:rPr>
                <w:color w:val="000000"/>
              </w:rPr>
              <w:t xml:space="preserve">103 </w:t>
            </w:r>
          </w:p>
        </w:tc>
        <w:tc>
          <w:tcPr>
            <w:tcW w:w="653" w:type="pct"/>
            <w:tcBorders>
              <w:top w:val="outset" w:sz="6" w:space="0" w:color="auto"/>
              <w:left w:val="outset" w:sz="6" w:space="0" w:color="auto"/>
              <w:bottom w:val="outset" w:sz="6" w:space="0" w:color="auto"/>
              <w:right w:val="outset" w:sz="6" w:space="0" w:color="auto"/>
            </w:tcBorders>
            <w:vAlign w:val="center"/>
          </w:tcPr>
          <w:p w14:paraId="38E48FB1" w14:textId="77777777" w:rsidR="005A4DD3" w:rsidRPr="005A4DD3" w:rsidRDefault="005A4DD3" w:rsidP="00640021">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33694AE6" w14:textId="77777777" w:rsidR="005A4DD3" w:rsidRPr="005A4DD3" w:rsidRDefault="005A4DD3" w:rsidP="00640021">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696B2BF9" w14:textId="77777777" w:rsidR="005A4DD3" w:rsidRPr="005A4DD3" w:rsidRDefault="005A4DD3" w:rsidP="00FE4DA7">
            <w:pPr>
              <w:rPr>
                <w:color w:val="000000"/>
              </w:rPr>
            </w:pPr>
            <w:r w:rsidRPr="005A4DD3">
              <w:rPr>
                <w:color w:val="000000"/>
              </w:rPr>
              <w:t>YYYYMMDD</w:t>
            </w:r>
            <w:r w:rsidR="00B154C9">
              <w:rPr>
                <w:color w:val="000000"/>
              </w:rPr>
              <w:t>, *, Blank</w:t>
            </w:r>
          </w:p>
        </w:tc>
      </w:tr>
      <w:tr w:rsidR="005758A2" w:rsidRPr="00632891" w14:paraId="7D186C33"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C1184FF" w14:textId="77777777" w:rsidR="005758A2" w:rsidRPr="005A4DD3" w:rsidRDefault="005758A2" w:rsidP="00640021">
            <w:pPr>
              <w:jc w:val="center"/>
              <w:rPr>
                <w:color w:val="000000"/>
              </w:rPr>
            </w:pPr>
            <w:r>
              <w:rPr>
                <w:color w:val="000000"/>
              </w:rPr>
              <w:t>21</w:t>
            </w:r>
          </w:p>
        </w:tc>
        <w:tc>
          <w:tcPr>
            <w:tcW w:w="1160" w:type="pct"/>
            <w:tcBorders>
              <w:top w:val="outset" w:sz="6" w:space="0" w:color="auto"/>
              <w:left w:val="outset" w:sz="6" w:space="0" w:color="auto"/>
              <w:bottom w:val="outset" w:sz="6" w:space="0" w:color="auto"/>
              <w:right w:val="outset" w:sz="6" w:space="0" w:color="auto"/>
            </w:tcBorders>
            <w:vAlign w:val="center"/>
          </w:tcPr>
          <w:p w14:paraId="7728207F" w14:textId="77777777" w:rsidR="005758A2" w:rsidRPr="005A4DD3" w:rsidRDefault="005758A2" w:rsidP="005758A2">
            <w:pPr>
              <w:rPr>
                <w:color w:val="000000"/>
              </w:rPr>
            </w:pPr>
            <w:r w:rsidRPr="005758A2">
              <w:rPr>
                <w:color w:val="000000"/>
              </w:rPr>
              <w:t>First-Time Homebuyer Indicator</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9739DB3" w14:textId="77777777" w:rsidR="005758A2" w:rsidRPr="005A4DD3" w:rsidRDefault="005758A2" w:rsidP="00640021">
            <w:pPr>
              <w:jc w:val="center"/>
              <w:rPr>
                <w:color w:val="000000"/>
              </w:rPr>
            </w:pPr>
            <w:r>
              <w:rPr>
                <w:color w:val="000000"/>
              </w:rPr>
              <w:t>104</w:t>
            </w:r>
          </w:p>
        </w:tc>
        <w:tc>
          <w:tcPr>
            <w:tcW w:w="366" w:type="pct"/>
            <w:tcBorders>
              <w:top w:val="outset" w:sz="6" w:space="0" w:color="auto"/>
              <w:left w:val="outset" w:sz="6" w:space="0" w:color="auto"/>
              <w:bottom w:val="outset" w:sz="6" w:space="0" w:color="auto"/>
              <w:right w:val="outset" w:sz="6" w:space="0" w:color="auto"/>
            </w:tcBorders>
            <w:vAlign w:val="center"/>
          </w:tcPr>
          <w:p w14:paraId="4375B5B7" w14:textId="77777777" w:rsidR="005758A2" w:rsidRPr="005A4DD3" w:rsidRDefault="005758A2" w:rsidP="00640021">
            <w:pPr>
              <w:jc w:val="center"/>
              <w:rPr>
                <w:color w:val="000000"/>
              </w:rPr>
            </w:pPr>
            <w:r>
              <w:rPr>
                <w:color w:val="000000"/>
              </w:rPr>
              <w:t>104</w:t>
            </w:r>
          </w:p>
        </w:tc>
        <w:tc>
          <w:tcPr>
            <w:tcW w:w="653" w:type="pct"/>
            <w:tcBorders>
              <w:top w:val="outset" w:sz="6" w:space="0" w:color="auto"/>
              <w:left w:val="outset" w:sz="6" w:space="0" w:color="auto"/>
              <w:bottom w:val="outset" w:sz="6" w:space="0" w:color="auto"/>
              <w:right w:val="outset" w:sz="6" w:space="0" w:color="auto"/>
            </w:tcBorders>
            <w:vAlign w:val="center"/>
          </w:tcPr>
          <w:p w14:paraId="15C91795" w14:textId="77777777" w:rsidR="005758A2" w:rsidRPr="005A4DD3" w:rsidRDefault="002B6577" w:rsidP="005758A2">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E9A6A65" w14:textId="77777777" w:rsidR="005758A2" w:rsidRPr="005A4DD3" w:rsidRDefault="005758A2"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4F09887" w14:textId="77777777" w:rsidR="005758A2" w:rsidRPr="005A4DD3" w:rsidRDefault="002B6577" w:rsidP="002B6577">
            <w:pPr>
              <w:rPr>
                <w:color w:val="000000"/>
              </w:rPr>
            </w:pPr>
            <w:r>
              <w:rPr>
                <w:color w:val="000000"/>
              </w:rPr>
              <w:t>N or Y</w:t>
            </w:r>
            <w:r w:rsidR="006463AE">
              <w:rPr>
                <w:color w:val="000000"/>
              </w:rPr>
              <w:t>, *, Blank</w:t>
            </w:r>
          </w:p>
        </w:tc>
      </w:tr>
      <w:tr w:rsidR="005758A2" w:rsidRPr="00632891" w14:paraId="7B73060C"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CFBD5B7" w14:textId="77777777" w:rsidR="005758A2" w:rsidRPr="005A4DD3" w:rsidRDefault="005758A2" w:rsidP="00640021">
            <w:pPr>
              <w:jc w:val="center"/>
              <w:rPr>
                <w:color w:val="000000"/>
              </w:rPr>
            </w:pPr>
            <w:r>
              <w:rPr>
                <w:color w:val="000000"/>
              </w:rPr>
              <w:t>22</w:t>
            </w:r>
          </w:p>
        </w:tc>
        <w:tc>
          <w:tcPr>
            <w:tcW w:w="1160" w:type="pct"/>
            <w:tcBorders>
              <w:top w:val="outset" w:sz="6" w:space="0" w:color="auto"/>
              <w:left w:val="outset" w:sz="6" w:space="0" w:color="auto"/>
              <w:bottom w:val="outset" w:sz="6" w:space="0" w:color="auto"/>
              <w:right w:val="outset" w:sz="6" w:space="0" w:color="auto"/>
            </w:tcBorders>
            <w:vAlign w:val="center"/>
          </w:tcPr>
          <w:p w14:paraId="5442AA9E" w14:textId="77777777" w:rsidR="005758A2" w:rsidRPr="005A4DD3" w:rsidRDefault="005758A2" w:rsidP="00640021">
            <w:pPr>
              <w:rPr>
                <w:color w:val="000000"/>
              </w:rPr>
            </w:pPr>
            <w:r w:rsidRPr="005758A2">
              <w:rPr>
                <w:color w:val="000000"/>
              </w:rPr>
              <w:t>Third-Party Origination Type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C9840C6" w14:textId="77777777" w:rsidR="005758A2" w:rsidRPr="005A4DD3" w:rsidRDefault="005758A2" w:rsidP="00640021">
            <w:pPr>
              <w:jc w:val="center"/>
              <w:rPr>
                <w:color w:val="000000"/>
              </w:rPr>
            </w:pPr>
            <w:r>
              <w:rPr>
                <w:color w:val="000000"/>
              </w:rPr>
              <w:t>105</w:t>
            </w:r>
          </w:p>
        </w:tc>
        <w:tc>
          <w:tcPr>
            <w:tcW w:w="366" w:type="pct"/>
            <w:tcBorders>
              <w:top w:val="outset" w:sz="6" w:space="0" w:color="auto"/>
              <w:left w:val="outset" w:sz="6" w:space="0" w:color="auto"/>
              <w:bottom w:val="outset" w:sz="6" w:space="0" w:color="auto"/>
              <w:right w:val="outset" w:sz="6" w:space="0" w:color="auto"/>
            </w:tcBorders>
            <w:vAlign w:val="center"/>
          </w:tcPr>
          <w:p w14:paraId="17F9A973" w14:textId="77777777" w:rsidR="005758A2" w:rsidRPr="005A4DD3" w:rsidRDefault="005758A2" w:rsidP="00640021">
            <w:pPr>
              <w:jc w:val="center"/>
              <w:rPr>
                <w:color w:val="000000"/>
              </w:rPr>
            </w:pPr>
            <w:r>
              <w:rPr>
                <w:color w:val="000000"/>
              </w:rPr>
              <w:t>105</w:t>
            </w:r>
          </w:p>
        </w:tc>
        <w:tc>
          <w:tcPr>
            <w:tcW w:w="653" w:type="pct"/>
            <w:tcBorders>
              <w:top w:val="outset" w:sz="6" w:space="0" w:color="auto"/>
              <w:left w:val="outset" w:sz="6" w:space="0" w:color="auto"/>
              <w:bottom w:val="outset" w:sz="6" w:space="0" w:color="auto"/>
              <w:right w:val="outset" w:sz="6" w:space="0" w:color="auto"/>
            </w:tcBorders>
            <w:vAlign w:val="center"/>
          </w:tcPr>
          <w:p w14:paraId="5FE6591F" w14:textId="77777777" w:rsidR="005758A2" w:rsidRPr="005A4DD3" w:rsidRDefault="002B6577" w:rsidP="005758A2">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22F5EAE2" w14:textId="77777777" w:rsidR="005758A2" w:rsidRPr="005A4DD3" w:rsidRDefault="005758A2"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4F4093CD" w14:textId="77777777" w:rsidR="005758A2" w:rsidRPr="005A4DD3" w:rsidRDefault="006463AE" w:rsidP="007B0A3D">
            <w:pPr>
              <w:rPr>
                <w:color w:val="000000"/>
              </w:rPr>
            </w:pPr>
            <w:r w:rsidRPr="005A4DD3">
              <w:rPr>
                <w:color w:val="000000"/>
              </w:rPr>
              <w:t>1, 2, 3</w:t>
            </w:r>
            <w:r>
              <w:rPr>
                <w:color w:val="000000"/>
              </w:rPr>
              <w:t>, Blank</w:t>
            </w:r>
          </w:p>
        </w:tc>
      </w:tr>
      <w:tr w:rsidR="005758A2" w:rsidRPr="00632891" w14:paraId="2181F993"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6BBEDC1" w14:textId="77777777" w:rsidR="005758A2" w:rsidRPr="005A4DD3" w:rsidRDefault="005758A2" w:rsidP="00640021">
            <w:pPr>
              <w:jc w:val="center"/>
              <w:rPr>
                <w:color w:val="000000"/>
              </w:rPr>
            </w:pPr>
            <w:r>
              <w:rPr>
                <w:color w:val="000000"/>
              </w:rPr>
              <w:t>23</w:t>
            </w:r>
          </w:p>
        </w:tc>
        <w:tc>
          <w:tcPr>
            <w:tcW w:w="1160" w:type="pct"/>
            <w:tcBorders>
              <w:top w:val="outset" w:sz="6" w:space="0" w:color="auto"/>
              <w:left w:val="outset" w:sz="6" w:space="0" w:color="auto"/>
              <w:bottom w:val="outset" w:sz="6" w:space="0" w:color="auto"/>
              <w:right w:val="outset" w:sz="6" w:space="0" w:color="auto"/>
            </w:tcBorders>
            <w:vAlign w:val="center"/>
          </w:tcPr>
          <w:p w14:paraId="729CAE19" w14:textId="77777777" w:rsidR="005758A2" w:rsidRPr="005A4DD3" w:rsidRDefault="005758A2" w:rsidP="00640021">
            <w:pPr>
              <w:rPr>
                <w:color w:val="000000"/>
              </w:rPr>
            </w:pPr>
            <w:r w:rsidRPr="005758A2">
              <w:rPr>
                <w:color w:val="000000"/>
              </w:rPr>
              <w:t>Upfront MIP Rate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FCFDCA1" w14:textId="77777777" w:rsidR="005758A2" w:rsidRPr="005A4DD3" w:rsidRDefault="005758A2" w:rsidP="00640021">
            <w:pPr>
              <w:jc w:val="center"/>
              <w:rPr>
                <w:color w:val="000000"/>
              </w:rPr>
            </w:pPr>
            <w:r>
              <w:rPr>
                <w:color w:val="000000"/>
              </w:rPr>
              <w:t>106</w:t>
            </w:r>
          </w:p>
        </w:tc>
        <w:tc>
          <w:tcPr>
            <w:tcW w:w="366" w:type="pct"/>
            <w:tcBorders>
              <w:top w:val="outset" w:sz="6" w:space="0" w:color="auto"/>
              <w:left w:val="outset" w:sz="6" w:space="0" w:color="auto"/>
              <w:bottom w:val="outset" w:sz="6" w:space="0" w:color="auto"/>
              <w:right w:val="outset" w:sz="6" w:space="0" w:color="auto"/>
            </w:tcBorders>
            <w:vAlign w:val="center"/>
          </w:tcPr>
          <w:p w14:paraId="64500DBD" w14:textId="77777777" w:rsidR="005758A2" w:rsidRPr="005A4DD3" w:rsidRDefault="005758A2" w:rsidP="00640021">
            <w:pPr>
              <w:jc w:val="center"/>
              <w:rPr>
                <w:color w:val="000000"/>
              </w:rPr>
            </w:pPr>
            <w:r>
              <w:rPr>
                <w:color w:val="000000"/>
              </w:rPr>
              <w:t>111</w:t>
            </w:r>
          </w:p>
        </w:tc>
        <w:tc>
          <w:tcPr>
            <w:tcW w:w="653" w:type="pct"/>
            <w:tcBorders>
              <w:top w:val="outset" w:sz="6" w:space="0" w:color="auto"/>
              <w:left w:val="outset" w:sz="6" w:space="0" w:color="auto"/>
              <w:bottom w:val="outset" w:sz="6" w:space="0" w:color="auto"/>
              <w:right w:val="outset" w:sz="6" w:space="0" w:color="auto"/>
            </w:tcBorders>
            <w:vAlign w:val="center"/>
          </w:tcPr>
          <w:p w14:paraId="6E2BF23C" w14:textId="77777777" w:rsidR="005758A2" w:rsidRPr="005A4DD3" w:rsidRDefault="005758A2" w:rsidP="005758A2">
            <w:pPr>
              <w:rPr>
                <w:color w:val="000000"/>
              </w:rPr>
            </w:pPr>
            <w:r w:rsidRPr="008C0B0F">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6F8DB30" w14:textId="77777777" w:rsidR="005758A2" w:rsidRPr="005A4DD3" w:rsidRDefault="005758A2" w:rsidP="00640021">
            <w:pPr>
              <w:jc w:val="center"/>
              <w:rPr>
                <w:color w:val="000000"/>
              </w:rPr>
            </w:pPr>
            <w:r>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33FD8FCA" w14:textId="77777777" w:rsidR="005758A2" w:rsidRPr="005A4DD3" w:rsidRDefault="005758A2" w:rsidP="00FE4DA7">
            <w:pPr>
              <w:rPr>
                <w:color w:val="000000"/>
              </w:rPr>
            </w:pPr>
            <w:r w:rsidRPr="005A4DD3">
              <w:rPr>
                <w:color w:val="000000"/>
              </w:rPr>
              <w:t xml:space="preserve">99.999 </w:t>
            </w:r>
            <w:r>
              <w:rPr>
                <w:color w:val="000000"/>
              </w:rPr>
              <w:t>, *, Blank</w:t>
            </w:r>
          </w:p>
        </w:tc>
      </w:tr>
      <w:tr w:rsidR="005758A2" w:rsidRPr="00632891" w14:paraId="2DA5FECA"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25030EE" w14:textId="77777777" w:rsidR="005758A2" w:rsidRPr="005A4DD3" w:rsidRDefault="005758A2" w:rsidP="00640021">
            <w:pPr>
              <w:jc w:val="center"/>
              <w:rPr>
                <w:color w:val="000000"/>
              </w:rPr>
            </w:pPr>
            <w:r>
              <w:rPr>
                <w:color w:val="000000"/>
              </w:rPr>
              <w:t>24</w:t>
            </w:r>
          </w:p>
        </w:tc>
        <w:tc>
          <w:tcPr>
            <w:tcW w:w="1160" w:type="pct"/>
            <w:tcBorders>
              <w:top w:val="outset" w:sz="6" w:space="0" w:color="auto"/>
              <w:left w:val="outset" w:sz="6" w:space="0" w:color="auto"/>
              <w:bottom w:val="outset" w:sz="6" w:space="0" w:color="auto"/>
              <w:right w:val="outset" w:sz="6" w:space="0" w:color="auto"/>
            </w:tcBorders>
            <w:vAlign w:val="center"/>
          </w:tcPr>
          <w:p w14:paraId="2971DA9A" w14:textId="77777777" w:rsidR="005758A2" w:rsidRPr="005A4DD3" w:rsidRDefault="005758A2" w:rsidP="00640021">
            <w:pPr>
              <w:rPr>
                <w:color w:val="000000"/>
              </w:rPr>
            </w:pPr>
            <w:r>
              <w:rPr>
                <w:color w:val="000000"/>
              </w:rPr>
              <w:t>Annual</w:t>
            </w:r>
            <w:r w:rsidRPr="005758A2">
              <w:rPr>
                <w:color w:val="000000"/>
              </w:rPr>
              <w:t xml:space="preserve"> MIP Rate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FDC0C02" w14:textId="77777777" w:rsidR="005758A2" w:rsidRPr="005A4DD3" w:rsidRDefault="005758A2" w:rsidP="00640021">
            <w:pPr>
              <w:jc w:val="center"/>
              <w:rPr>
                <w:color w:val="000000"/>
              </w:rPr>
            </w:pPr>
            <w:r>
              <w:rPr>
                <w:color w:val="000000"/>
              </w:rPr>
              <w:t>112</w:t>
            </w:r>
          </w:p>
        </w:tc>
        <w:tc>
          <w:tcPr>
            <w:tcW w:w="366" w:type="pct"/>
            <w:tcBorders>
              <w:top w:val="outset" w:sz="6" w:space="0" w:color="auto"/>
              <w:left w:val="outset" w:sz="6" w:space="0" w:color="auto"/>
              <w:bottom w:val="outset" w:sz="6" w:space="0" w:color="auto"/>
              <w:right w:val="outset" w:sz="6" w:space="0" w:color="auto"/>
            </w:tcBorders>
            <w:vAlign w:val="center"/>
          </w:tcPr>
          <w:p w14:paraId="07C555D6" w14:textId="77777777" w:rsidR="005758A2" w:rsidRPr="005A4DD3" w:rsidRDefault="00210DFB" w:rsidP="00640021">
            <w:pPr>
              <w:jc w:val="center"/>
              <w:rPr>
                <w:color w:val="000000"/>
              </w:rPr>
            </w:pPr>
            <w:r>
              <w:rPr>
                <w:color w:val="000000"/>
              </w:rPr>
              <w:t>117</w:t>
            </w:r>
          </w:p>
        </w:tc>
        <w:tc>
          <w:tcPr>
            <w:tcW w:w="653" w:type="pct"/>
            <w:tcBorders>
              <w:top w:val="outset" w:sz="6" w:space="0" w:color="auto"/>
              <w:left w:val="outset" w:sz="6" w:space="0" w:color="auto"/>
              <w:bottom w:val="outset" w:sz="6" w:space="0" w:color="auto"/>
              <w:right w:val="outset" w:sz="6" w:space="0" w:color="auto"/>
            </w:tcBorders>
            <w:vAlign w:val="center"/>
          </w:tcPr>
          <w:p w14:paraId="387AB38E" w14:textId="77777777" w:rsidR="005758A2" w:rsidRPr="005A4DD3" w:rsidRDefault="005758A2" w:rsidP="005758A2">
            <w:pPr>
              <w:rPr>
                <w:color w:val="000000"/>
              </w:rPr>
            </w:pPr>
            <w:r w:rsidRPr="008C0B0F">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56472CFF" w14:textId="77777777" w:rsidR="005758A2" w:rsidRPr="005A4DD3" w:rsidRDefault="005758A2" w:rsidP="00640021">
            <w:pPr>
              <w:jc w:val="center"/>
              <w:rPr>
                <w:color w:val="000000"/>
              </w:rPr>
            </w:pPr>
            <w:r>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03960762" w14:textId="77777777" w:rsidR="005758A2" w:rsidRPr="005A4DD3" w:rsidRDefault="005758A2" w:rsidP="00FE4DA7">
            <w:pPr>
              <w:rPr>
                <w:color w:val="000000"/>
              </w:rPr>
            </w:pPr>
            <w:r w:rsidRPr="005A4DD3">
              <w:rPr>
                <w:color w:val="000000"/>
              </w:rPr>
              <w:t xml:space="preserve">99.999 </w:t>
            </w:r>
            <w:r>
              <w:rPr>
                <w:color w:val="000000"/>
              </w:rPr>
              <w:t>, *, Blank</w:t>
            </w:r>
          </w:p>
        </w:tc>
      </w:tr>
      <w:tr w:rsidR="005B7864" w:rsidRPr="00632891" w14:paraId="0E268BEC"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542C4A19" w14:textId="77777777" w:rsidR="005B7864" w:rsidRDefault="005B7864" w:rsidP="005B7864">
            <w:pPr>
              <w:jc w:val="center"/>
              <w:rPr>
                <w:color w:val="000000"/>
              </w:rPr>
            </w:pPr>
            <w:r>
              <w:rPr>
                <w:color w:val="000000"/>
              </w:rPr>
              <w:t>25</w:t>
            </w:r>
          </w:p>
        </w:tc>
        <w:tc>
          <w:tcPr>
            <w:tcW w:w="1160" w:type="pct"/>
            <w:tcBorders>
              <w:top w:val="outset" w:sz="6" w:space="0" w:color="auto"/>
              <w:left w:val="outset" w:sz="6" w:space="0" w:color="auto"/>
              <w:bottom w:val="outset" w:sz="6" w:space="0" w:color="auto"/>
              <w:right w:val="outset" w:sz="6" w:space="0" w:color="auto"/>
            </w:tcBorders>
            <w:vAlign w:val="center"/>
          </w:tcPr>
          <w:p w14:paraId="42237C32" w14:textId="77777777" w:rsidR="005B7864" w:rsidRDefault="005B7864" w:rsidP="005B7864">
            <w:pPr>
              <w:rPr>
                <w:color w:val="000000"/>
              </w:rPr>
            </w:pPr>
            <w:r>
              <w:rPr>
                <w:color w:val="000000"/>
              </w:rPr>
              <w:t xml:space="preserve">Loan Origination </w:t>
            </w:r>
            <w:r w:rsidR="0066207F" w:rsidRPr="005A4DD3">
              <w:rPr>
                <w:color w:val="000000"/>
              </w:rPr>
              <w:t xml:space="preserve">Date </w:t>
            </w:r>
            <w:r w:rsidR="0066207F">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66605F35" w14:textId="77777777" w:rsidR="005B7864" w:rsidRDefault="005B7864" w:rsidP="005B7864">
            <w:pPr>
              <w:jc w:val="center"/>
              <w:rPr>
                <w:color w:val="000000"/>
              </w:rPr>
            </w:pPr>
            <w:r>
              <w:rPr>
                <w:color w:val="000000"/>
              </w:rPr>
              <w:t>118</w:t>
            </w:r>
          </w:p>
        </w:tc>
        <w:tc>
          <w:tcPr>
            <w:tcW w:w="366" w:type="pct"/>
            <w:tcBorders>
              <w:top w:val="outset" w:sz="6" w:space="0" w:color="auto"/>
              <w:left w:val="outset" w:sz="6" w:space="0" w:color="auto"/>
              <w:bottom w:val="outset" w:sz="6" w:space="0" w:color="auto"/>
              <w:right w:val="outset" w:sz="6" w:space="0" w:color="auto"/>
            </w:tcBorders>
            <w:vAlign w:val="center"/>
          </w:tcPr>
          <w:p w14:paraId="1A315451" w14:textId="77777777" w:rsidR="005B7864" w:rsidRDefault="005B7864" w:rsidP="005B7864">
            <w:pPr>
              <w:jc w:val="center"/>
              <w:rPr>
                <w:color w:val="000000"/>
              </w:rPr>
            </w:pPr>
            <w:r>
              <w:rPr>
                <w:color w:val="000000"/>
              </w:rPr>
              <w:t>125</w:t>
            </w:r>
          </w:p>
        </w:tc>
        <w:tc>
          <w:tcPr>
            <w:tcW w:w="653" w:type="pct"/>
            <w:tcBorders>
              <w:top w:val="outset" w:sz="6" w:space="0" w:color="auto"/>
              <w:left w:val="outset" w:sz="6" w:space="0" w:color="auto"/>
              <w:bottom w:val="outset" w:sz="6" w:space="0" w:color="auto"/>
              <w:right w:val="outset" w:sz="6" w:space="0" w:color="auto"/>
            </w:tcBorders>
            <w:vAlign w:val="center"/>
          </w:tcPr>
          <w:p w14:paraId="717C55A7" w14:textId="77777777" w:rsidR="005B7864" w:rsidRPr="008C0B0F" w:rsidRDefault="005B7864" w:rsidP="005B7864">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49EEEAA4" w14:textId="77777777" w:rsidR="005B7864" w:rsidRDefault="005B7864" w:rsidP="005B7864">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6DAC82E5" w14:textId="77777777" w:rsidR="005B7864" w:rsidRPr="005A4DD3" w:rsidRDefault="005B7864" w:rsidP="005B7864">
            <w:pPr>
              <w:rPr>
                <w:color w:val="000000"/>
              </w:rPr>
            </w:pPr>
            <w:r w:rsidRPr="005A4DD3">
              <w:rPr>
                <w:color w:val="000000"/>
              </w:rPr>
              <w:t>YYYYMMDD</w:t>
            </w:r>
            <w:r>
              <w:rPr>
                <w:color w:val="000000"/>
              </w:rPr>
              <w:t>, *, Blank</w:t>
            </w:r>
          </w:p>
        </w:tc>
      </w:tr>
    </w:tbl>
    <w:p w14:paraId="77D29274" w14:textId="77777777" w:rsidR="002244C8" w:rsidRPr="000F7297" w:rsidRDefault="002244C8" w:rsidP="002244C8">
      <w:pPr>
        <w:widowControl w:val="0"/>
        <w:autoSpaceDE w:val="0"/>
        <w:autoSpaceDN w:val="0"/>
        <w:adjustRightInd w:val="0"/>
        <w:rPr>
          <w:rFonts w:cs="Arial"/>
          <w:bCs/>
          <w:sz w:val="16"/>
          <w:szCs w:val="16"/>
          <w:u w:val="single"/>
        </w:rPr>
      </w:pPr>
    </w:p>
    <w:p w14:paraId="64497568" w14:textId="77777777" w:rsidR="002244C8" w:rsidRDefault="002244C8" w:rsidP="002244C8">
      <w:pPr>
        <w:widowControl w:val="0"/>
        <w:autoSpaceDE w:val="0"/>
        <w:autoSpaceDN w:val="0"/>
        <w:adjustRightInd w:val="0"/>
        <w:rPr>
          <w:rFonts w:cs="Arial"/>
          <w:bCs/>
          <w:sz w:val="22"/>
          <w:szCs w:val="22"/>
          <w:u w:val="single"/>
        </w:rPr>
      </w:pPr>
    </w:p>
    <w:p w14:paraId="712A0DFD" w14:textId="77777777" w:rsidR="000E3663" w:rsidRDefault="005A3DDB" w:rsidP="002244C8">
      <w:r>
        <w:rPr>
          <w:color w:val="000000"/>
          <w:vertAlign w:val="superscript"/>
        </w:rPr>
        <w:t>1</w:t>
      </w:r>
      <w:r w:rsidR="00A35F44">
        <w:t xml:space="preserve"> Controlled Fields </w:t>
      </w:r>
      <w:r w:rsidR="00A7354C">
        <w:t>–</w:t>
      </w:r>
      <w:r w:rsidR="00A35F44">
        <w:t xml:space="preserve"> </w:t>
      </w:r>
      <w:r w:rsidR="000E3663">
        <w:t>RFS</w:t>
      </w:r>
      <w:r w:rsidR="00A7354C">
        <w:t xml:space="preserve"> </w:t>
      </w:r>
      <w:r w:rsidR="000E3663">
        <w:t>maintains data that was reported to Ginnie</w:t>
      </w:r>
      <w:r w:rsidR="000E3663" w:rsidRPr="000E3663">
        <w:rPr>
          <w:i/>
        </w:rPr>
        <w:t>NET</w:t>
      </w:r>
      <w:r w:rsidR="000E3663">
        <w:t xml:space="preserve"> at pool issuance (new pool delivery), or the most recent data reported to RFS by the </w:t>
      </w:r>
      <w:r w:rsidR="0082415F">
        <w:t>Issuer</w:t>
      </w:r>
      <w:r w:rsidR="000E3663">
        <w:t>.</w:t>
      </w:r>
      <w:r w:rsidR="00A7354C">
        <w:t xml:space="preserve"> </w:t>
      </w:r>
      <w:r w:rsidR="000E3663">
        <w:t xml:space="preserve"> </w:t>
      </w:r>
      <w:r w:rsidR="005F6219">
        <w:t>RFS has system</w:t>
      </w:r>
      <w:r w:rsidR="000E3663">
        <w:t xml:space="preserve"> controls on changes to data previo</w:t>
      </w:r>
      <w:r w:rsidR="00A7354C">
        <w:t xml:space="preserve">usly reported for these fields. </w:t>
      </w:r>
      <w:r w:rsidR="000E3663">
        <w:t xml:space="preserve"> If the issuer is changing data that was originally reported to Ginnie</w:t>
      </w:r>
      <w:r w:rsidR="000E3663" w:rsidRPr="000E3663">
        <w:rPr>
          <w:i/>
        </w:rPr>
        <w:t>NET</w:t>
      </w:r>
      <w:r w:rsidR="000E3663">
        <w:t xml:space="preserve"> as part of pool issuance, or if the </w:t>
      </w:r>
      <w:r w:rsidR="0082415F">
        <w:t>Issuer</w:t>
      </w:r>
      <w:r w:rsidR="000E3663">
        <w:t xml:space="preserve"> is changing data that was previously reported to RFS, the incoming data will be suspended and the </w:t>
      </w:r>
      <w:r w:rsidR="0082415F">
        <w:t>Issuer</w:t>
      </w:r>
      <w:r w:rsidR="000E3663">
        <w:t xml:space="preserve"> will be contacted by Ginnie Mae to provide a justification for the change</w:t>
      </w:r>
      <w:r w:rsidR="006463AE">
        <w:t>s to previously reported data.</w:t>
      </w:r>
    </w:p>
    <w:p w14:paraId="7567A2BC" w14:textId="77777777" w:rsidR="00B154C9" w:rsidRDefault="00B154C9" w:rsidP="00B154C9"/>
    <w:p w14:paraId="23DB01DB" w14:textId="77777777" w:rsidR="006D7A8F" w:rsidRDefault="006D7A8F">
      <w:pPr>
        <w:rPr>
          <w:rFonts w:cs="Arial"/>
          <w:u w:val="single"/>
        </w:rPr>
      </w:pPr>
    </w:p>
    <w:p w14:paraId="23E2F644" w14:textId="77777777" w:rsidR="00AE1E94" w:rsidRDefault="00F446FB">
      <w:pPr>
        <w:pStyle w:val="ListParagraph"/>
        <w:widowControl w:val="0"/>
        <w:numPr>
          <w:ilvl w:val="0"/>
          <w:numId w:val="26"/>
        </w:numPr>
        <w:autoSpaceDE w:val="0"/>
        <w:autoSpaceDN w:val="0"/>
        <w:adjustRightInd w:val="0"/>
        <w:rPr>
          <w:rFonts w:cs="Arial"/>
          <w:u w:val="single"/>
        </w:rPr>
      </w:pPr>
      <w:r w:rsidRPr="00F446FB">
        <w:rPr>
          <w:rFonts w:cs="Arial"/>
          <w:u w:val="single"/>
        </w:rPr>
        <w:t>Various Record General Reporting Instructions</w:t>
      </w:r>
    </w:p>
    <w:p w14:paraId="550E6206" w14:textId="77777777" w:rsidR="000E3663" w:rsidRDefault="000E3663" w:rsidP="002244C8"/>
    <w:p w14:paraId="23D3596C" w14:textId="77777777" w:rsidR="002B6577" w:rsidRPr="00D63F06" w:rsidRDefault="00E921D4" w:rsidP="002B6577">
      <w:r>
        <w:t xml:space="preserve">Issuers are encouraged to review the </w:t>
      </w:r>
      <w:r w:rsidR="002B6577" w:rsidRPr="00D63F06">
        <w:t>Various Loan Record layout, general instructions, and the item-by-item field-level instructions</w:t>
      </w:r>
      <w:r>
        <w:t xml:space="preserve"> </w:t>
      </w:r>
      <w:r w:rsidR="00636812">
        <w:t>below,</w:t>
      </w:r>
      <w:r w:rsidR="002B6577" w:rsidRPr="00D63F06">
        <w:t xml:space="preserve"> </w:t>
      </w:r>
      <w:r>
        <w:t xml:space="preserve">prior to the submission of any corrections </w:t>
      </w:r>
      <w:r w:rsidR="002B6577" w:rsidRPr="00D63F06">
        <w:t>in the Various Loan Record.</w:t>
      </w:r>
    </w:p>
    <w:p w14:paraId="7E1A4485" w14:textId="77777777" w:rsidR="002B6577" w:rsidRPr="00650E2D" w:rsidRDefault="002B6577" w:rsidP="002B6577">
      <w:pPr>
        <w:rPr>
          <w:rFonts w:cs="Arial"/>
        </w:rPr>
      </w:pPr>
    </w:p>
    <w:p w14:paraId="50C39CAC" w14:textId="77777777" w:rsidR="00902A16" w:rsidRPr="00902A16" w:rsidRDefault="002244C8" w:rsidP="00902A16">
      <w:pPr>
        <w:rPr>
          <w:rFonts w:cs="Arial"/>
          <w:b/>
        </w:rPr>
      </w:pPr>
      <w:r>
        <w:rPr>
          <w:rFonts w:cs="Arial"/>
        </w:rPr>
        <w:t>Ginnie Mae collects the various data elements at pool issuance, on the Ginnie</w:t>
      </w:r>
      <w:r w:rsidRPr="00A8273F">
        <w:rPr>
          <w:rFonts w:cs="Arial"/>
          <w:i/>
        </w:rPr>
        <w:t>NET</w:t>
      </w:r>
      <w:r>
        <w:rPr>
          <w:rFonts w:cs="Arial"/>
        </w:rPr>
        <w:t xml:space="preserve"> 11706 Schedule of Pooled Mortgages.</w:t>
      </w:r>
      <w:r w:rsidR="00636812">
        <w:rPr>
          <w:rFonts w:cs="Arial"/>
        </w:rPr>
        <w:t xml:space="preserve"> </w:t>
      </w:r>
      <w:r>
        <w:rPr>
          <w:rFonts w:cs="Arial"/>
        </w:rPr>
        <w:t xml:space="preserve"> However, there may be circumstances where the data was incomplete or requires </w:t>
      </w:r>
      <w:r w:rsidR="00E921D4">
        <w:rPr>
          <w:rFonts w:cs="Arial"/>
        </w:rPr>
        <w:t xml:space="preserve">an </w:t>
      </w:r>
      <w:r>
        <w:rPr>
          <w:rFonts w:cs="Arial"/>
        </w:rPr>
        <w:t>update (i</w:t>
      </w:r>
      <w:r w:rsidR="00636812">
        <w:rPr>
          <w:rFonts w:cs="Arial"/>
        </w:rPr>
        <w:t>.</w:t>
      </w:r>
      <w:r>
        <w:rPr>
          <w:rFonts w:cs="Arial"/>
        </w:rPr>
        <w:t>e.</w:t>
      </w:r>
      <w:r w:rsidR="00636812">
        <w:rPr>
          <w:rFonts w:cs="Arial"/>
        </w:rPr>
        <w:t>,</w:t>
      </w:r>
      <w:r>
        <w:rPr>
          <w:rFonts w:cs="Arial"/>
        </w:rPr>
        <w:t xml:space="preserve"> a change from previously reported data)</w:t>
      </w:r>
      <w:r w:rsidR="00B154C9">
        <w:rPr>
          <w:rFonts w:cs="Arial"/>
        </w:rPr>
        <w:t>.</w:t>
      </w:r>
      <w:r w:rsidR="00FE4DA7">
        <w:rPr>
          <w:rFonts w:cs="Arial"/>
        </w:rPr>
        <w:t xml:space="preserve"> </w:t>
      </w:r>
      <w:r w:rsidR="00E921D4">
        <w:rPr>
          <w:rFonts w:cs="Arial"/>
        </w:rPr>
        <w:t xml:space="preserve"> </w:t>
      </w:r>
      <w:r w:rsidR="00902A16" w:rsidRPr="00902A16">
        <w:rPr>
          <w:rFonts w:cs="Arial"/>
          <w:b/>
        </w:rPr>
        <w:t>Issuers should use the Various Loan Record only to make changes to incorrect or incomplete data originally reported on the HUD Form 11706-Schedule of Poole</w:t>
      </w:r>
      <w:r w:rsidR="00F22251">
        <w:rPr>
          <w:rFonts w:cs="Arial"/>
          <w:b/>
        </w:rPr>
        <w:t>d Mortgages</w:t>
      </w:r>
      <w:r w:rsidR="005A1DD4">
        <w:rPr>
          <w:rFonts w:cs="Arial"/>
          <w:b/>
        </w:rPr>
        <w:t xml:space="preserve"> </w:t>
      </w:r>
      <w:r w:rsidR="00E921D4">
        <w:rPr>
          <w:rFonts w:cs="Arial"/>
          <w:b/>
        </w:rPr>
        <w:t xml:space="preserve">filed </w:t>
      </w:r>
      <w:r w:rsidR="00F22251">
        <w:rPr>
          <w:rFonts w:cs="Arial"/>
          <w:b/>
        </w:rPr>
        <w:t>at pool issuance.</w:t>
      </w:r>
    </w:p>
    <w:p w14:paraId="7B5E6426" w14:textId="77777777" w:rsidR="00B154C9" w:rsidRDefault="00B154C9" w:rsidP="002244C8">
      <w:pPr>
        <w:rPr>
          <w:rFonts w:cs="Arial"/>
        </w:rPr>
      </w:pPr>
    </w:p>
    <w:p w14:paraId="6F34F4B2" w14:textId="77777777" w:rsidR="00C53F36" w:rsidRDefault="00762F6D">
      <w:pPr>
        <w:numPr>
          <w:ilvl w:val="0"/>
          <w:numId w:val="13"/>
        </w:numPr>
        <w:rPr>
          <w:rFonts w:cs="Arial"/>
        </w:rPr>
      </w:pPr>
      <w:r>
        <w:rPr>
          <w:rFonts w:cs="Arial"/>
        </w:rPr>
        <w:t xml:space="preserve">Issuers should </w:t>
      </w:r>
      <w:r w:rsidR="00FE4DA7">
        <w:rPr>
          <w:rFonts w:cs="Arial"/>
        </w:rPr>
        <w:t>submit only the data fields on the V</w:t>
      </w:r>
      <w:r>
        <w:rPr>
          <w:rFonts w:cs="Arial"/>
        </w:rPr>
        <w:t>arious Loan R</w:t>
      </w:r>
      <w:r w:rsidR="002244C8">
        <w:rPr>
          <w:rFonts w:cs="Arial"/>
        </w:rPr>
        <w:t xml:space="preserve">ecord </w:t>
      </w:r>
      <w:r w:rsidR="00FE4DA7">
        <w:rPr>
          <w:rFonts w:cs="Arial"/>
        </w:rPr>
        <w:t xml:space="preserve">that are being </w:t>
      </w:r>
      <w:r w:rsidR="00D02B6E">
        <w:rPr>
          <w:rFonts w:cs="Arial"/>
        </w:rPr>
        <w:t>corrected</w:t>
      </w:r>
      <w:r w:rsidR="00FE4DA7">
        <w:rPr>
          <w:rFonts w:cs="Arial"/>
        </w:rPr>
        <w:t xml:space="preserve">.  </w:t>
      </w:r>
      <w:r w:rsidR="00D02B6E">
        <w:rPr>
          <w:rFonts w:cs="Arial"/>
        </w:rPr>
        <w:t>A</w:t>
      </w:r>
      <w:r w:rsidR="00FE4DA7">
        <w:rPr>
          <w:rFonts w:cs="Arial"/>
        </w:rPr>
        <w:t xml:space="preserve">ll other fields that are not </w:t>
      </w:r>
      <w:r w:rsidR="00D02B6E">
        <w:rPr>
          <w:rFonts w:cs="Arial"/>
        </w:rPr>
        <w:t>being corrected should be filled with spaces (shown in the Remarks column of the table on page 22 as “Blank”).</w:t>
      </w:r>
    </w:p>
    <w:p w14:paraId="5D9C4A45" w14:textId="77777777" w:rsidR="00C53F36" w:rsidRDefault="00176047" w:rsidP="004D4468">
      <w:pPr>
        <w:numPr>
          <w:ilvl w:val="0"/>
          <w:numId w:val="13"/>
        </w:numPr>
        <w:rPr>
          <w:rFonts w:cs="Arial"/>
        </w:rPr>
      </w:pPr>
      <w:r w:rsidRPr="00FE4DA7">
        <w:rPr>
          <w:rFonts w:cs="Arial"/>
        </w:rPr>
        <w:t xml:space="preserve">Issuers </w:t>
      </w:r>
      <w:r w:rsidR="00667B00" w:rsidRPr="00FE4DA7">
        <w:rPr>
          <w:rFonts w:cs="Arial"/>
        </w:rPr>
        <w:t xml:space="preserve">must </w:t>
      </w:r>
      <w:r w:rsidR="0074115B" w:rsidRPr="00FE4DA7">
        <w:rPr>
          <w:rFonts w:cs="Arial"/>
        </w:rPr>
        <w:t xml:space="preserve">not report </w:t>
      </w:r>
      <w:r w:rsidR="00762F6D" w:rsidRPr="00FE4DA7">
        <w:rPr>
          <w:rFonts w:cs="Arial"/>
        </w:rPr>
        <w:t>the Various Loan R</w:t>
      </w:r>
      <w:r w:rsidRPr="00FE4DA7">
        <w:rPr>
          <w:rFonts w:cs="Arial"/>
        </w:rPr>
        <w:t xml:space="preserve">ecord if </w:t>
      </w:r>
      <w:r w:rsidR="00820DC3" w:rsidRPr="00FE4DA7">
        <w:rPr>
          <w:rFonts w:cs="Arial"/>
        </w:rPr>
        <w:t>no changes are present.</w:t>
      </w:r>
    </w:p>
    <w:p w14:paraId="4FDA31C6" w14:textId="77777777" w:rsidR="00C53F36" w:rsidRDefault="00B154C9">
      <w:pPr>
        <w:numPr>
          <w:ilvl w:val="0"/>
          <w:numId w:val="13"/>
        </w:numPr>
        <w:rPr>
          <w:rFonts w:cs="Arial"/>
        </w:rPr>
      </w:pPr>
      <w:r>
        <w:rPr>
          <w:rFonts w:cs="Arial"/>
        </w:rPr>
        <w:t xml:space="preserve">Submit only Valid Values:  </w:t>
      </w:r>
      <w:r w:rsidR="002244C8">
        <w:rPr>
          <w:rFonts w:cs="Arial"/>
        </w:rPr>
        <w:t xml:space="preserve">Any fields that are being reported on the </w:t>
      </w:r>
      <w:r w:rsidR="00762F6D">
        <w:rPr>
          <w:rFonts w:cs="Arial"/>
        </w:rPr>
        <w:t>Various Loan R</w:t>
      </w:r>
      <w:r w:rsidR="002244C8">
        <w:rPr>
          <w:rFonts w:cs="Arial"/>
        </w:rPr>
        <w:t>ecord must have valid values per the layout and field instructions in this document.  Invalid values will not be accepted.</w:t>
      </w:r>
    </w:p>
    <w:p w14:paraId="00B46AAD" w14:textId="77777777" w:rsidR="00C53F36" w:rsidRDefault="00B154C9">
      <w:pPr>
        <w:pStyle w:val="ListParagraph"/>
        <w:numPr>
          <w:ilvl w:val="0"/>
          <w:numId w:val="13"/>
        </w:numPr>
        <w:rPr>
          <w:rFonts w:cs="Arial"/>
        </w:rPr>
      </w:pPr>
      <w:r>
        <w:rPr>
          <w:rFonts w:cs="Arial"/>
        </w:rPr>
        <w:t xml:space="preserve">Deleting Previously-Reported Data:  To delete </w:t>
      </w:r>
      <w:r>
        <w:t>previously-reported data, r</w:t>
      </w:r>
      <w:r w:rsidRPr="00390ACA">
        <w:t>eport an asterisk “</w:t>
      </w:r>
      <w:r>
        <w:rPr>
          <w:sz w:val="24"/>
          <w:szCs w:val="24"/>
        </w:rPr>
        <w:t>*</w:t>
      </w:r>
      <w:r w:rsidRPr="00390ACA">
        <w:t xml:space="preserve">” in the </w:t>
      </w:r>
      <w:r>
        <w:t xml:space="preserve">field’s </w:t>
      </w:r>
      <w:r w:rsidRPr="00390ACA">
        <w:t>left-most position</w:t>
      </w:r>
      <w:r>
        <w:t xml:space="preserve"> and fill with spaces to the right.</w:t>
      </w:r>
    </w:p>
    <w:p w14:paraId="246D17FC" w14:textId="77777777" w:rsidR="00C53F36" w:rsidRPr="00BE6BFE" w:rsidRDefault="00B154C9">
      <w:pPr>
        <w:pStyle w:val="ListParagraph"/>
        <w:numPr>
          <w:ilvl w:val="0"/>
          <w:numId w:val="13"/>
        </w:numPr>
        <w:rPr>
          <w:rFonts w:cs="Arial"/>
        </w:rPr>
      </w:pPr>
      <w:r>
        <w:t>Fields 1, 2, 3, 4, 9, 13</w:t>
      </w:r>
      <w:r w:rsidR="002B6577">
        <w:t xml:space="preserve">, and 22 </w:t>
      </w:r>
      <w:r>
        <w:t>cannot be deleted and must have valid values if reported.</w:t>
      </w:r>
    </w:p>
    <w:p w14:paraId="083DEDAD" w14:textId="77777777" w:rsidR="002B6577" w:rsidRPr="00D63F06" w:rsidRDefault="002B6577" w:rsidP="002B6577">
      <w:pPr>
        <w:pStyle w:val="ListParagraph"/>
        <w:numPr>
          <w:ilvl w:val="0"/>
          <w:numId w:val="13"/>
        </w:numPr>
        <w:rPr>
          <w:rFonts w:cs="Arial"/>
        </w:rPr>
      </w:pPr>
      <w:r w:rsidRPr="00D63F06">
        <w:t>Field 21 cannot be deleted when Loan Purpose = 1 and must have valid values if reported.</w:t>
      </w:r>
    </w:p>
    <w:p w14:paraId="4AD3BDA2" w14:textId="77777777" w:rsidR="00BE6BFE" w:rsidRPr="00BE6BFE" w:rsidRDefault="00BE6BFE" w:rsidP="00BE6BFE">
      <w:pPr>
        <w:pStyle w:val="ListParagraph"/>
        <w:numPr>
          <w:ilvl w:val="0"/>
          <w:numId w:val="13"/>
        </w:numPr>
        <w:rPr>
          <w:rFonts w:cs="Arial"/>
        </w:rPr>
      </w:pPr>
      <w:r>
        <w:t>Fields 23 and 24 cannot be deleted when Loan Type is FHA and must have valid values if reported.</w:t>
      </w:r>
    </w:p>
    <w:p w14:paraId="381EBF64" w14:textId="77777777" w:rsidR="00C53F36" w:rsidRDefault="00D07304">
      <w:pPr>
        <w:pStyle w:val="ListParagraph"/>
        <w:numPr>
          <w:ilvl w:val="0"/>
          <w:numId w:val="13"/>
        </w:numPr>
        <w:rPr>
          <w:rFonts w:cs="Arial"/>
        </w:rPr>
      </w:pPr>
      <w:r>
        <w:rPr>
          <w:rFonts w:cs="Arial"/>
        </w:rPr>
        <w:t>Invalid values will not be accepted.  When invalid values in any field are submitted, the entire Various Loan Record will be rejected.</w:t>
      </w:r>
    </w:p>
    <w:p w14:paraId="0EA11ECC" w14:textId="77777777" w:rsidR="00902A16" w:rsidRDefault="00902A16" w:rsidP="000775A1">
      <w:pPr>
        <w:autoSpaceDE w:val="0"/>
        <w:autoSpaceDN w:val="0"/>
      </w:pPr>
    </w:p>
    <w:p w14:paraId="562725D1" w14:textId="77777777" w:rsidR="002244C8" w:rsidRDefault="00C84896" w:rsidP="002244C8">
      <w:pPr>
        <w:widowControl w:val="0"/>
        <w:autoSpaceDE w:val="0"/>
        <w:autoSpaceDN w:val="0"/>
        <w:adjustRightInd w:val="0"/>
        <w:rPr>
          <w:rFonts w:cs="Arial"/>
          <w:szCs w:val="24"/>
          <w:u w:val="single"/>
        </w:rPr>
      </w:pPr>
      <w:r>
        <w:t xml:space="preserve">Issuers should ensure that any data reported on the </w:t>
      </w:r>
      <w:r w:rsidR="00762F6D">
        <w:rPr>
          <w:rFonts w:cs="Arial"/>
        </w:rPr>
        <w:t>Various</w:t>
      </w:r>
      <w:r>
        <w:rPr>
          <w:rFonts w:cs="Arial"/>
        </w:rPr>
        <w:t xml:space="preserve"> Loan </w:t>
      </w:r>
      <w:r w:rsidR="00762F6D">
        <w:t>R</w:t>
      </w:r>
      <w:r>
        <w:t>ecord meets the objective of changing previously incorrect or incomplete data or</w:t>
      </w:r>
      <w:r w:rsidR="00342D6E">
        <w:t xml:space="preserve"> </w:t>
      </w:r>
      <w:r>
        <w:t>is updating fields such as the “MIN” and “</w:t>
      </w: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r>
        <w:t xml:space="preserve"> due to MERS related activity.</w:t>
      </w:r>
    </w:p>
    <w:p w14:paraId="36E2951F" w14:textId="77777777" w:rsidR="002244C8" w:rsidRPr="00632891" w:rsidRDefault="002244C8" w:rsidP="002244C8">
      <w:pPr>
        <w:widowControl w:val="0"/>
        <w:autoSpaceDE w:val="0"/>
        <w:autoSpaceDN w:val="0"/>
        <w:adjustRightInd w:val="0"/>
        <w:rPr>
          <w:rFonts w:cs="Arial"/>
          <w:szCs w:val="24"/>
          <w:u w:val="single"/>
        </w:rPr>
      </w:pPr>
    </w:p>
    <w:p w14:paraId="2D7FAA11" w14:textId="77777777" w:rsidR="00AE1E94" w:rsidRDefault="00F446FB">
      <w:pPr>
        <w:pStyle w:val="ListParagraph"/>
        <w:widowControl w:val="0"/>
        <w:numPr>
          <w:ilvl w:val="0"/>
          <w:numId w:val="26"/>
        </w:numPr>
        <w:autoSpaceDE w:val="0"/>
        <w:autoSpaceDN w:val="0"/>
        <w:adjustRightInd w:val="0"/>
        <w:rPr>
          <w:rFonts w:cs="Arial"/>
          <w:u w:val="single"/>
        </w:rPr>
      </w:pPr>
      <w:r w:rsidRPr="00F446FB">
        <w:rPr>
          <w:rFonts w:cs="Arial"/>
          <w:u w:val="single"/>
        </w:rPr>
        <w:t>Various Record Field Instructions</w:t>
      </w:r>
    </w:p>
    <w:p w14:paraId="15AC25EB" w14:textId="77777777" w:rsidR="00D07304" w:rsidRDefault="00D07304" w:rsidP="00D07304">
      <w:pPr>
        <w:widowControl w:val="0"/>
        <w:autoSpaceDE w:val="0"/>
        <w:autoSpaceDN w:val="0"/>
        <w:adjustRightInd w:val="0"/>
        <w:rPr>
          <w:rFonts w:cs="Arial"/>
          <w:szCs w:val="24"/>
          <w:u w:val="single"/>
        </w:rPr>
      </w:pPr>
    </w:p>
    <w:p w14:paraId="083776C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V will be the first character on each record to update various other loan data.</w:t>
      </w:r>
      <w:r w:rsidR="001418FD">
        <w:rPr>
          <w:rFonts w:cs="Arial"/>
          <w:szCs w:val="24"/>
        </w:rPr>
        <w:t xml:space="preserve"> </w:t>
      </w:r>
      <w:r w:rsidR="00632287">
        <w:rPr>
          <w:rFonts w:cs="Arial"/>
          <w:szCs w:val="24"/>
        </w:rPr>
        <w:t>This field cannot be corrected to a blank value</w:t>
      </w:r>
      <w:r w:rsidR="001418FD">
        <w:rPr>
          <w:rFonts w:cs="Arial"/>
          <w:szCs w:val="24"/>
        </w:rPr>
        <w:t>.</w:t>
      </w:r>
    </w:p>
    <w:p w14:paraId="52D35713" w14:textId="77777777" w:rsidR="002244C8" w:rsidRPr="00632891" w:rsidRDefault="002244C8" w:rsidP="002244C8">
      <w:pPr>
        <w:widowControl w:val="0"/>
        <w:autoSpaceDE w:val="0"/>
        <w:autoSpaceDN w:val="0"/>
        <w:adjustRightInd w:val="0"/>
        <w:rPr>
          <w:rFonts w:cs="Arial"/>
          <w:szCs w:val="24"/>
          <w:u w:val="single"/>
        </w:rPr>
      </w:pPr>
    </w:p>
    <w:p w14:paraId="10C05E01"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2.</w:t>
      </w:r>
      <w:r w:rsidRPr="00632891">
        <w:rPr>
          <w:rFonts w:cs="Arial"/>
          <w:szCs w:val="24"/>
        </w:rPr>
        <w:t xml:space="preserve">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r w:rsidR="00F12583">
        <w:rPr>
          <w:rFonts w:cs="Arial"/>
          <w:szCs w:val="24"/>
        </w:rPr>
        <w:t xml:space="preserve">This field cannot be </w:t>
      </w:r>
      <w:r w:rsidR="00240F9C">
        <w:rPr>
          <w:rFonts w:cs="Arial"/>
          <w:szCs w:val="24"/>
        </w:rPr>
        <w:t>delete</w:t>
      </w:r>
      <w:r w:rsidR="00906EAE">
        <w:rPr>
          <w:rFonts w:cs="Arial"/>
          <w:szCs w:val="24"/>
        </w:rPr>
        <w:t>d from</w:t>
      </w:r>
      <w:r w:rsidR="00A35F44">
        <w:rPr>
          <w:rFonts w:cs="Arial"/>
          <w:szCs w:val="24"/>
        </w:rPr>
        <w:t xml:space="preserve"> a previously-reported value.</w:t>
      </w:r>
    </w:p>
    <w:p w14:paraId="3EE307A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6A89F54" w14:textId="77777777" w:rsidR="00C53F36" w:rsidRDefault="002244C8">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  </w:t>
      </w:r>
    </w:p>
    <w:p w14:paraId="2DF52C50" w14:textId="77777777" w:rsidR="00C53F36" w:rsidRDefault="002244C8">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  </w:t>
      </w:r>
    </w:p>
    <w:p w14:paraId="31B1C7E3" w14:textId="77777777" w:rsidR="00C53F36" w:rsidRDefault="002244C8">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  </w:t>
      </w:r>
    </w:p>
    <w:p w14:paraId="0C4E2C9B" w14:textId="77777777" w:rsidR="00C53F36" w:rsidRDefault="002244C8">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  </w:t>
      </w:r>
    </w:p>
    <w:p w14:paraId="2E11E152" w14:textId="77777777" w:rsidR="00C53F36" w:rsidRDefault="002244C8">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 xml:space="preserve">.  </w:t>
      </w:r>
    </w:p>
    <w:p w14:paraId="7EFDC44D" w14:textId="77777777" w:rsidR="00C53F36" w:rsidRDefault="002244C8">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  </w:t>
      </w:r>
    </w:p>
    <w:p w14:paraId="6860C30B" w14:textId="77777777" w:rsidR="00C53F36" w:rsidRDefault="002244C8">
      <w:pPr>
        <w:widowControl w:val="0"/>
        <w:numPr>
          <w:ilvl w:val="0"/>
          <w:numId w:val="4"/>
        </w:numPr>
        <w:autoSpaceDE w:val="0"/>
        <w:autoSpaceDN w:val="0"/>
        <w:adjustRightInd w:val="0"/>
        <w:rPr>
          <w:szCs w:val="24"/>
        </w:rPr>
      </w:pPr>
      <w:r>
        <w:rPr>
          <w:szCs w:val="24"/>
        </w:rPr>
        <w:t>E</w:t>
      </w:r>
      <w:r w:rsidRPr="00632891">
        <w:rPr>
          <w:szCs w:val="24"/>
        </w:rPr>
        <w:t xml:space="preserve">-RFS156  Ginnie Mae </w:t>
      </w:r>
      <w:r>
        <w:rPr>
          <w:szCs w:val="24"/>
        </w:rPr>
        <w:t>Unique Loan ID</w:t>
      </w:r>
      <w:r w:rsidRPr="00632891">
        <w:rPr>
          <w:szCs w:val="24"/>
        </w:rPr>
        <w:t xml:space="preserve"> </w:t>
      </w:r>
      <w:r>
        <w:rPr>
          <w:szCs w:val="24"/>
        </w:rPr>
        <w:t>must</w:t>
      </w:r>
      <w:r w:rsidRPr="00632891">
        <w:rPr>
          <w:szCs w:val="24"/>
        </w:rPr>
        <w:t xml:space="preserve"> not be reported for a previously liquidated loan.  </w:t>
      </w:r>
    </w:p>
    <w:p w14:paraId="63276D9D" w14:textId="77777777" w:rsidR="00C53F36" w:rsidRDefault="002244C8">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  </w:t>
      </w:r>
    </w:p>
    <w:p w14:paraId="7AA4FA19" w14:textId="77777777" w:rsidR="00C53F36" w:rsidRDefault="002244C8">
      <w:pPr>
        <w:widowControl w:val="0"/>
        <w:numPr>
          <w:ilvl w:val="0"/>
          <w:numId w:val="4"/>
        </w:numPr>
        <w:autoSpaceDE w:val="0"/>
        <w:autoSpaceDN w:val="0"/>
        <w:adjustRightInd w:val="0"/>
        <w:rPr>
          <w:szCs w:val="24"/>
        </w:rPr>
      </w:pPr>
      <w:r w:rsidRPr="00632891">
        <w:rPr>
          <w:szCs w:val="24"/>
        </w:rPr>
        <w:lastRenderedPageBreak/>
        <w:t xml:space="preserve">E-RFS158  Ginnie Mae </w:t>
      </w:r>
      <w:r>
        <w:rPr>
          <w:szCs w:val="24"/>
        </w:rPr>
        <w:t>Unique Loan ID</w:t>
      </w:r>
      <w:r w:rsidRPr="00632891">
        <w:rPr>
          <w:szCs w:val="24"/>
        </w:rPr>
        <w:t xml:space="preserve"> Multifamily loans are not accessible via the Single Family section.  </w:t>
      </w:r>
    </w:p>
    <w:p w14:paraId="261B77A9" w14:textId="77777777" w:rsidR="00C53F36" w:rsidRDefault="002244C8">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14:paraId="06CA5B80" w14:textId="77777777" w:rsidR="00C53F36" w:rsidRDefault="002244C8">
      <w:pPr>
        <w:widowControl w:val="0"/>
        <w:numPr>
          <w:ilvl w:val="0"/>
          <w:numId w:val="4"/>
        </w:numPr>
        <w:autoSpaceDE w:val="0"/>
        <w:autoSpaceDN w:val="0"/>
        <w:adjustRightInd w:val="0"/>
        <w:rPr>
          <w:szCs w:val="24"/>
        </w:rPr>
      </w:pPr>
      <w:r w:rsidRPr="00632891">
        <w:rPr>
          <w:szCs w:val="24"/>
        </w:rPr>
        <w:t xml:space="preserve">E-RFS163  Borrower of loan must be specified.  </w:t>
      </w:r>
    </w:p>
    <w:p w14:paraId="1C24ED75" w14:textId="77777777" w:rsidR="00C53F36" w:rsidRDefault="002244C8">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14:paraId="2256E24E" w14:textId="77777777" w:rsidR="002244C8" w:rsidRPr="00632891" w:rsidRDefault="002244C8" w:rsidP="002244C8">
      <w:pPr>
        <w:widowControl w:val="0"/>
        <w:autoSpaceDE w:val="0"/>
        <w:autoSpaceDN w:val="0"/>
        <w:adjustRightInd w:val="0"/>
        <w:rPr>
          <w:rFonts w:cs="Arial"/>
          <w:szCs w:val="24"/>
          <w:u w:val="single"/>
        </w:rPr>
      </w:pPr>
    </w:p>
    <w:p w14:paraId="7A3486F3"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Living Units</w:t>
      </w:r>
      <w:r w:rsidRPr="00632891">
        <w:rPr>
          <w:rFonts w:cs="Arial"/>
          <w:szCs w:val="24"/>
        </w:rPr>
        <w:t>:  The number of living units in the property; the same codes used by FHA</w:t>
      </w:r>
      <w:r>
        <w:rPr>
          <w:rFonts w:cs="Arial"/>
          <w:szCs w:val="24"/>
        </w:rPr>
        <w:t xml:space="preserve"> and </w:t>
      </w:r>
      <w:r w:rsidRPr="00632891">
        <w:rPr>
          <w:rFonts w:cs="Arial"/>
          <w:szCs w:val="24"/>
        </w:rPr>
        <w:t>VA to indicate one living unit, two, etc.  Valid values are</w:t>
      </w:r>
      <w:r>
        <w:rPr>
          <w:rFonts w:cs="Arial"/>
          <w:szCs w:val="24"/>
        </w:rPr>
        <w:t>: 1, 2, 3, and 4</w:t>
      </w:r>
      <w:r w:rsidR="003C4887">
        <w:rPr>
          <w:rFonts w:cs="Arial"/>
          <w:szCs w:val="24"/>
        </w:rPr>
        <w:t>.  This</w:t>
      </w:r>
      <w:r w:rsidRPr="00632891">
        <w:rPr>
          <w:rFonts w:cs="Arial"/>
          <w:szCs w:val="24"/>
        </w:rPr>
        <w:t xml:space="preserve"> field applies to Single</w:t>
      </w:r>
      <w:r w:rsidR="006D2DCF">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4C2A1675"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5AC5BDA"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VARY0</w:t>
      </w:r>
      <w:r w:rsidRPr="00632891">
        <w:rPr>
          <w:szCs w:val="24"/>
        </w:rPr>
        <w:t xml:space="preserve">50  </w:t>
      </w:r>
      <w:r>
        <w:rPr>
          <w:szCs w:val="24"/>
        </w:rPr>
        <w:t>Living Units must be numeric</w:t>
      </w:r>
      <w:r w:rsidRPr="00632891">
        <w:rPr>
          <w:szCs w:val="24"/>
        </w:rPr>
        <w:t xml:space="preserve">.  </w:t>
      </w:r>
    </w:p>
    <w:p w14:paraId="404C6967"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VARY051</w:t>
      </w:r>
      <w:r w:rsidR="002244C8" w:rsidRPr="00632891">
        <w:rPr>
          <w:szCs w:val="24"/>
        </w:rPr>
        <w:t xml:space="preserve">  </w:t>
      </w:r>
      <w:r w:rsidR="002244C8">
        <w:rPr>
          <w:szCs w:val="24"/>
        </w:rPr>
        <w:t xml:space="preserve">Living Units </w:t>
      </w:r>
      <w:r>
        <w:rPr>
          <w:szCs w:val="24"/>
        </w:rPr>
        <w:t xml:space="preserve">must </w:t>
      </w:r>
      <w:r w:rsidR="002244C8">
        <w:rPr>
          <w:szCs w:val="24"/>
        </w:rPr>
        <w:t>be 1, 2, 3, or 4</w:t>
      </w:r>
      <w:r w:rsidR="002244C8" w:rsidRPr="00632891">
        <w:rPr>
          <w:szCs w:val="24"/>
        </w:rPr>
        <w:t>.</w:t>
      </w:r>
    </w:p>
    <w:p w14:paraId="4E745887" w14:textId="77777777" w:rsidR="00C53F36" w:rsidRDefault="002244C8">
      <w:pPr>
        <w:widowControl w:val="0"/>
        <w:numPr>
          <w:ilvl w:val="0"/>
          <w:numId w:val="4"/>
        </w:numPr>
        <w:autoSpaceDE w:val="0"/>
        <w:autoSpaceDN w:val="0"/>
        <w:adjustRightInd w:val="0"/>
        <w:rPr>
          <w:szCs w:val="24"/>
        </w:rPr>
      </w:pPr>
      <w:r>
        <w:rPr>
          <w:szCs w:val="24"/>
        </w:rPr>
        <w:t>L-VARY052  Living Units are not applicable for a Multifamily loan.</w:t>
      </w:r>
    </w:p>
    <w:p w14:paraId="60751127" w14:textId="77777777" w:rsidR="002244C8" w:rsidRPr="00632891" w:rsidRDefault="002244C8" w:rsidP="002244C8">
      <w:pPr>
        <w:widowControl w:val="0"/>
        <w:autoSpaceDE w:val="0"/>
        <w:autoSpaceDN w:val="0"/>
        <w:adjustRightInd w:val="0"/>
        <w:rPr>
          <w:rFonts w:cs="Arial"/>
          <w:szCs w:val="24"/>
        </w:rPr>
      </w:pPr>
    </w:p>
    <w:p w14:paraId="061FE468" w14:textId="1890634A" w:rsidR="002244C8" w:rsidRPr="00632891" w:rsidRDefault="002244C8" w:rsidP="002244C8">
      <w:pPr>
        <w:widowControl w:val="0"/>
        <w:autoSpaceDE w:val="0"/>
        <w:autoSpaceDN w:val="0"/>
        <w:adjustRightInd w:val="0"/>
        <w:rPr>
          <w:rFonts w:cs="Arial"/>
          <w:szCs w:val="24"/>
        </w:rPr>
      </w:pPr>
      <w:r w:rsidRPr="00632891">
        <w:rPr>
          <w:rFonts w:cs="Arial"/>
          <w:szCs w:val="24"/>
          <w:u w:val="single"/>
        </w:rPr>
        <w:t>4. Loan Purpose</w:t>
      </w:r>
      <w:r w:rsidRPr="00632891">
        <w:rPr>
          <w:rFonts w:cs="Arial"/>
          <w:szCs w:val="24"/>
        </w:rPr>
        <w:t xml:space="preserve">:  A code that denotes the purpose of the loan. Valid values are: </w:t>
      </w:r>
      <w:r>
        <w:rPr>
          <w:rFonts w:cs="Arial"/>
          <w:szCs w:val="24"/>
        </w:rPr>
        <w:t>1</w:t>
      </w:r>
      <w:r w:rsidRPr="00632891">
        <w:rPr>
          <w:rFonts w:cs="Arial"/>
          <w:szCs w:val="24"/>
        </w:rPr>
        <w:t xml:space="preserve"> - </w:t>
      </w:r>
      <w:r>
        <w:rPr>
          <w:rFonts w:cs="Arial"/>
          <w:szCs w:val="24"/>
        </w:rPr>
        <w:t>Regular</w:t>
      </w:r>
      <w:r w:rsidRPr="00632891">
        <w:rPr>
          <w:rFonts w:cs="Arial"/>
          <w:szCs w:val="24"/>
        </w:rPr>
        <w:t xml:space="preserve">, </w:t>
      </w:r>
      <w:r>
        <w:rPr>
          <w:rFonts w:cs="Arial"/>
          <w:szCs w:val="24"/>
        </w:rPr>
        <w:t>2</w:t>
      </w:r>
      <w:r w:rsidRPr="00632891">
        <w:rPr>
          <w:rFonts w:cs="Arial"/>
          <w:szCs w:val="24"/>
        </w:rPr>
        <w:t xml:space="preserve"> - Refinance, </w:t>
      </w:r>
      <w:r w:rsidR="00D92E91">
        <w:rPr>
          <w:rFonts w:cs="Arial"/>
          <w:szCs w:val="24"/>
        </w:rPr>
        <w:t>3</w:t>
      </w:r>
      <w:r w:rsidR="00D92E91" w:rsidRPr="00632891">
        <w:rPr>
          <w:rFonts w:cs="Arial"/>
          <w:szCs w:val="24"/>
        </w:rPr>
        <w:t xml:space="preserve"> </w:t>
      </w:r>
      <w:r w:rsidR="00682C3F">
        <w:rPr>
          <w:rFonts w:cs="Arial"/>
          <w:szCs w:val="24"/>
        </w:rPr>
        <w:t>-</w:t>
      </w:r>
      <w:r w:rsidR="00D92E91" w:rsidRPr="00632891">
        <w:rPr>
          <w:rFonts w:cs="Arial"/>
          <w:szCs w:val="24"/>
        </w:rPr>
        <w:t xml:space="preserve"> </w:t>
      </w:r>
      <w:r w:rsidR="00D92E91">
        <w:rPr>
          <w:rFonts w:cs="Arial"/>
          <w:szCs w:val="24"/>
        </w:rPr>
        <w:t xml:space="preserve">Loan </w:t>
      </w:r>
      <w:r w:rsidR="00D92E91" w:rsidRPr="005D702E">
        <w:rPr>
          <w:rFonts w:cs="Arial"/>
          <w:szCs w:val="24"/>
        </w:rPr>
        <w:t xml:space="preserve">Modification (HAMP), and 4 </w:t>
      </w:r>
      <w:r w:rsidR="00682C3F">
        <w:rPr>
          <w:rFonts w:cs="Arial"/>
          <w:szCs w:val="24"/>
        </w:rPr>
        <w:t>-</w:t>
      </w:r>
      <w:r w:rsidR="00D92E91" w:rsidRPr="005D702E">
        <w:rPr>
          <w:rFonts w:cs="Arial"/>
          <w:szCs w:val="24"/>
        </w:rPr>
        <w:t xml:space="preserve"> Loan Modification (non-HAMP</w:t>
      </w:r>
      <w:r w:rsidR="00D92E91">
        <w:rPr>
          <w:rFonts w:cs="Arial"/>
          <w:szCs w:val="24"/>
        </w:rPr>
        <w:t>)</w:t>
      </w:r>
      <w:r w:rsidRPr="00632891">
        <w:rPr>
          <w:rFonts w:cs="Arial"/>
          <w:szCs w:val="24"/>
        </w:rPr>
        <w:t>.  This field applies to Single</w:t>
      </w:r>
      <w:r w:rsidR="00A53F85">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cannot be corrected to a blank value</w:t>
      </w:r>
      <w:r w:rsidR="00EE6BBC">
        <w:rPr>
          <w:rFonts w:cs="Arial"/>
          <w:szCs w:val="24"/>
        </w:rPr>
        <w:t>.</w:t>
      </w:r>
    </w:p>
    <w:p w14:paraId="108A1817"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CCAE793"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VARY10</w:t>
      </w:r>
      <w:r w:rsidR="002244C8" w:rsidRPr="00632891">
        <w:rPr>
          <w:szCs w:val="24"/>
        </w:rPr>
        <w:t xml:space="preserve">0  </w:t>
      </w:r>
      <w:r w:rsidR="002244C8">
        <w:rPr>
          <w:szCs w:val="24"/>
        </w:rPr>
        <w:t xml:space="preserve">Loan Purpose </w:t>
      </w:r>
      <w:r>
        <w:rPr>
          <w:szCs w:val="24"/>
        </w:rPr>
        <w:t xml:space="preserve">must </w:t>
      </w:r>
      <w:r w:rsidR="002244C8">
        <w:rPr>
          <w:szCs w:val="24"/>
        </w:rPr>
        <w:t>be 1, 2, 3, or 4</w:t>
      </w:r>
      <w:r w:rsidR="002244C8" w:rsidRPr="00632891">
        <w:rPr>
          <w:szCs w:val="24"/>
        </w:rPr>
        <w:t>.</w:t>
      </w:r>
    </w:p>
    <w:p w14:paraId="2F22B53D" w14:textId="77777777" w:rsidR="00C53F36" w:rsidRDefault="002244C8">
      <w:pPr>
        <w:widowControl w:val="0"/>
        <w:numPr>
          <w:ilvl w:val="0"/>
          <w:numId w:val="4"/>
        </w:numPr>
        <w:autoSpaceDE w:val="0"/>
        <w:autoSpaceDN w:val="0"/>
        <w:adjustRightInd w:val="0"/>
        <w:rPr>
          <w:szCs w:val="24"/>
        </w:rPr>
      </w:pPr>
      <w:r>
        <w:rPr>
          <w:szCs w:val="24"/>
        </w:rPr>
        <w:t>L-VARY101  Loan Purpose is not applicable for a Multifamily loan.</w:t>
      </w:r>
    </w:p>
    <w:p w14:paraId="618FBFE6" w14:textId="77777777" w:rsidR="00925E1D" w:rsidRDefault="00925E1D">
      <w:pPr>
        <w:widowControl w:val="0"/>
        <w:numPr>
          <w:ilvl w:val="0"/>
          <w:numId w:val="4"/>
        </w:numPr>
        <w:autoSpaceDE w:val="0"/>
        <w:autoSpaceDN w:val="0"/>
        <w:adjustRightInd w:val="0"/>
        <w:rPr>
          <w:szCs w:val="24"/>
        </w:rPr>
      </w:pPr>
      <w:r>
        <w:rPr>
          <w:szCs w:val="24"/>
        </w:rPr>
        <w:t>E-VARY102  Loan Purpose is reported as 3 or 4 and all Pre-Modification fields are blank.</w:t>
      </w:r>
    </w:p>
    <w:p w14:paraId="62C1B31E" w14:textId="77777777" w:rsidR="00AB4707" w:rsidRDefault="00AB4707" w:rsidP="00AB4707">
      <w:pPr>
        <w:widowControl w:val="0"/>
        <w:numPr>
          <w:ilvl w:val="0"/>
          <w:numId w:val="4"/>
        </w:numPr>
        <w:autoSpaceDE w:val="0"/>
        <w:autoSpaceDN w:val="0"/>
        <w:adjustRightInd w:val="0"/>
        <w:rPr>
          <w:szCs w:val="24"/>
        </w:rPr>
      </w:pPr>
      <w:r>
        <w:rPr>
          <w:szCs w:val="24"/>
        </w:rPr>
        <w:t xml:space="preserve">E-VARY103  Loan Purpose </w:t>
      </w:r>
      <w:r w:rsidR="002B6577">
        <w:rPr>
          <w:szCs w:val="24"/>
        </w:rPr>
        <w:t xml:space="preserve">is reported as 1 and First-Time Homebuyer Indicator </w:t>
      </w:r>
      <w:r>
        <w:rPr>
          <w:szCs w:val="24"/>
        </w:rPr>
        <w:t xml:space="preserve">is </w:t>
      </w:r>
      <w:r w:rsidR="002B6577">
        <w:rPr>
          <w:szCs w:val="24"/>
        </w:rPr>
        <w:t>blank</w:t>
      </w:r>
      <w:r>
        <w:rPr>
          <w:szCs w:val="24"/>
        </w:rPr>
        <w:t>.</w:t>
      </w:r>
    </w:p>
    <w:p w14:paraId="3C017A90" w14:textId="77777777" w:rsidR="002244C8" w:rsidRPr="00632891" w:rsidRDefault="002244C8" w:rsidP="002244C8">
      <w:pPr>
        <w:widowControl w:val="0"/>
        <w:autoSpaceDE w:val="0"/>
        <w:autoSpaceDN w:val="0"/>
        <w:adjustRightInd w:val="0"/>
        <w:rPr>
          <w:rFonts w:cs="Arial"/>
          <w:szCs w:val="24"/>
        </w:rPr>
      </w:pPr>
    </w:p>
    <w:p w14:paraId="1FC7B909" w14:textId="77777777" w:rsidR="002244C8" w:rsidRPr="00632891" w:rsidRDefault="002244C8" w:rsidP="001B75F7">
      <w:pPr>
        <w:rPr>
          <w:rFonts w:cs="Arial"/>
          <w:szCs w:val="24"/>
        </w:rPr>
      </w:pPr>
      <w:r w:rsidRPr="0088519C">
        <w:rPr>
          <w:rFonts w:cs="Arial"/>
          <w:szCs w:val="24"/>
          <w:u w:val="single"/>
        </w:rPr>
        <w:t>5. Loan to Value</w:t>
      </w:r>
      <w:r w:rsidRPr="0088519C">
        <w:rPr>
          <w:rFonts w:cs="Arial"/>
          <w:szCs w:val="24"/>
        </w:rPr>
        <w:t xml:space="preserve">:  </w:t>
      </w:r>
      <w:r w:rsidR="00D63F06" w:rsidRPr="00D63F06">
        <w:rPr>
          <w:rFonts w:eastAsiaTheme="minorHAnsi"/>
          <w:iCs/>
          <w:color w:val="000000"/>
        </w:rPr>
        <w:t>The ratio (expressed as a percent) of the Original Principal Balance</w:t>
      </w:r>
      <w:r w:rsidR="00E921D4">
        <w:rPr>
          <w:rFonts w:eastAsiaTheme="minorHAnsi"/>
          <w:iCs/>
          <w:color w:val="000000"/>
        </w:rPr>
        <w:t>,</w:t>
      </w:r>
      <w:r w:rsidR="00D63F06" w:rsidRPr="00D63F06">
        <w:rPr>
          <w:rFonts w:eastAsiaTheme="minorHAnsi"/>
          <w:iCs/>
          <w:color w:val="000000"/>
        </w:rPr>
        <w:t xml:space="preserve"> including any financed mortgage insurance premium</w:t>
      </w:r>
      <w:r w:rsidR="00E921D4">
        <w:rPr>
          <w:rFonts w:eastAsiaTheme="minorHAnsi"/>
          <w:iCs/>
          <w:color w:val="000000"/>
        </w:rPr>
        <w:t>,</w:t>
      </w:r>
      <w:r w:rsidR="00D63F06" w:rsidRPr="00D63F06">
        <w:rPr>
          <w:rFonts w:eastAsiaTheme="minorHAnsi"/>
          <w:iCs/>
          <w:color w:val="000000"/>
        </w:rPr>
        <w:t xml:space="preserve"> to either; (i) in the case of a purchase money loan, the lower of the property’s sale price o</w:t>
      </w:r>
      <w:r w:rsidR="006B6E7E">
        <w:rPr>
          <w:rFonts w:eastAsiaTheme="minorHAnsi"/>
          <w:iCs/>
          <w:color w:val="000000"/>
        </w:rPr>
        <w:t>r</w:t>
      </w:r>
      <w:r w:rsidR="00D63F06" w:rsidRPr="00D63F06">
        <w:rPr>
          <w:rFonts w:eastAsiaTheme="minorHAnsi"/>
          <w:iCs/>
          <w:color w:val="000000"/>
        </w:rPr>
        <w:t xml:space="preserve"> appraised value at origination</w:t>
      </w:r>
      <w:r w:rsidR="0053340C">
        <w:rPr>
          <w:rFonts w:eastAsiaTheme="minorHAnsi"/>
          <w:iCs/>
          <w:color w:val="000000"/>
        </w:rPr>
        <w:t>;</w:t>
      </w:r>
      <w:r w:rsidR="00D63F06" w:rsidRPr="00D63F06">
        <w:rPr>
          <w:rFonts w:eastAsiaTheme="minorHAnsi"/>
          <w:iCs/>
          <w:color w:val="000000"/>
        </w:rPr>
        <w:t xml:space="preserve"> or (ii) in the case of a refinanc</w:t>
      </w:r>
      <w:r w:rsidR="00916C91">
        <w:rPr>
          <w:rFonts w:eastAsiaTheme="minorHAnsi"/>
          <w:iCs/>
          <w:color w:val="000000"/>
        </w:rPr>
        <w:t>e</w:t>
      </w:r>
      <w:r w:rsidR="00D63F06" w:rsidRPr="00D63F06">
        <w:rPr>
          <w:rFonts w:eastAsiaTheme="minorHAnsi"/>
          <w:iCs/>
          <w:color w:val="000000"/>
        </w:rPr>
        <w:t xml:space="preserve"> loan (non-streamline), the appraised value at the time of refinancing. In the case of a streamlined refinance, a value of zero may be entered.</w:t>
      </w:r>
      <w:r w:rsidR="00D63F06" w:rsidRPr="00B46D0D">
        <w:rPr>
          <w:rFonts w:asciiTheme="minorHAnsi" w:eastAsiaTheme="minorHAnsi" w:hAnsiTheme="minorHAnsi" w:cs="Arial"/>
          <w:iCs/>
          <w:color w:val="000000"/>
          <w:sz w:val="18"/>
          <w:szCs w:val="18"/>
        </w:rPr>
        <w:t xml:space="preserve"> </w:t>
      </w:r>
      <w:r w:rsidR="00385A7F">
        <w:rPr>
          <w:rFonts w:asciiTheme="minorHAnsi" w:eastAsiaTheme="minorHAnsi" w:hAnsiTheme="minorHAnsi" w:cs="Arial"/>
          <w:iCs/>
          <w:color w:val="000000"/>
          <w:sz w:val="18"/>
          <w:szCs w:val="18"/>
        </w:rPr>
        <w:t xml:space="preserve"> </w:t>
      </w:r>
      <w:r w:rsidR="00F446FB" w:rsidRPr="00F446FB">
        <w:rPr>
          <w:rFonts w:eastAsiaTheme="minorHAnsi"/>
          <w:iCs/>
          <w:color w:val="000000"/>
          <w:sz w:val="18"/>
          <w:szCs w:val="18"/>
        </w:rPr>
        <w:t>RD loans may use the appraised value when calculating the LTV</w:t>
      </w:r>
      <w:r w:rsidR="00882AE7">
        <w:rPr>
          <w:rFonts w:asciiTheme="minorHAnsi" w:eastAsiaTheme="minorHAnsi" w:hAnsiTheme="minorHAnsi" w:cs="Arial"/>
          <w:iCs/>
          <w:color w:val="000000"/>
          <w:sz w:val="18"/>
          <w:szCs w:val="18"/>
        </w:rPr>
        <w:t xml:space="preserve">. </w:t>
      </w:r>
      <w:r w:rsidR="00BA645F" w:rsidRPr="0088519C">
        <w:t>If reporting for Multifamily, report the standard loan-to-value of the mortgage.</w:t>
      </w:r>
      <w:r w:rsidR="005A3DDB">
        <w:rPr>
          <w:rFonts w:cs="Arial"/>
          <w:szCs w:val="24"/>
        </w:rPr>
        <w:t xml:space="preserve">  </w:t>
      </w:r>
      <w:r w:rsidR="00EE6BBC">
        <w:rPr>
          <w:rFonts w:cs="Arial"/>
          <w:szCs w:val="24"/>
        </w:rPr>
        <w:t>This is a controlled field on the Various Loan Record.</w:t>
      </w:r>
    </w:p>
    <w:p w14:paraId="4C12562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67EEAE1"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VARY1</w:t>
      </w:r>
      <w:r w:rsidRPr="00632891">
        <w:rPr>
          <w:szCs w:val="24"/>
        </w:rPr>
        <w:t xml:space="preserve">50  </w:t>
      </w:r>
      <w:r>
        <w:rPr>
          <w:szCs w:val="24"/>
        </w:rPr>
        <w:t>Loan to Value must be numeric</w:t>
      </w:r>
      <w:r w:rsidRPr="00632891">
        <w:rPr>
          <w:szCs w:val="24"/>
        </w:rPr>
        <w:t>.</w:t>
      </w:r>
    </w:p>
    <w:p w14:paraId="7E05B118" w14:textId="77777777" w:rsidR="00C53F36" w:rsidRDefault="002244C8">
      <w:pPr>
        <w:widowControl w:val="0"/>
        <w:numPr>
          <w:ilvl w:val="0"/>
          <w:numId w:val="4"/>
        </w:numPr>
        <w:autoSpaceDE w:val="0"/>
        <w:autoSpaceDN w:val="0"/>
        <w:adjustRightInd w:val="0"/>
        <w:rPr>
          <w:szCs w:val="24"/>
        </w:rPr>
      </w:pPr>
      <w:r>
        <w:rPr>
          <w:szCs w:val="24"/>
        </w:rPr>
        <w:t>E-VARY151  Loan to Value must include a decimal point.</w:t>
      </w:r>
    </w:p>
    <w:p w14:paraId="3B67F38F" w14:textId="77777777" w:rsidR="002244C8" w:rsidRPr="00632891" w:rsidRDefault="002244C8" w:rsidP="002244C8">
      <w:pPr>
        <w:widowControl w:val="0"/>
        <w:autoSpaceDE w:val="0"/>
        <w:autoSpaceDN w:val="0"/>
        <w:adjustRightInd w:val="0"/>
        <w:rPr>
          <w:rFonts w:cs="Arial"/>
          <w:szCs w:val="24"/>
        </w:rPr>
      </w:pPr>
    </w:p>
    <w:p w14:paraId="1DF788F2" w14:textId="77777777" w:rsidR="002244C8" w:rsidRPr="00632891" w:rsidRDefault="002244C8" w:rsidP="002244C8">
      <w:pPr>
        <w:widowControl w:val="0"/>
        <w:autoSpaceDE w:val="0"/>
        <w:autoSpaceDN w:val="0"/>
        <w:adjustRightInd w:val="0"/>
        <w:rPr>
          <w:szCs w:val="24"/>
        </w:rPr>
      </w:pPr>
      <w:r w:rsidRPr="00632891">
        <w:rPr>
          <w:rFonts w:cs="Arial"/>
          <w:szCs w:val="24"/>
          <w:u w:val="single"/>
        </w:rPr>
        <w:t xml:space="preserve">6. </w:t>
      </w:r>
      <w:r>
        <w:rPr>
          <w:rFonts w:cs="Arial"/>
          <w:szCs w:val="24"/>
          <w:u w:val="single"/>
        </w:rPr>
        <w:t>Filler</w:t>
      </w:r>
      <w:r w:rsidRPr="00632891">
        <w:rPr>
          <w:rFonts w:cs="Arial"/>
          <w:szCs w:val="24"/>
          <w:u w:val="single"/>
        </w:rPr>
        <w:t>:</w:t>
      </w:r>
      <w:r w:rsidRPr="00632891">
        <w:rPr>
          <w:rFonts w:cs="Arial"/>
          <w:szCs w:val="24"/>
        </w:rPr>
        <w:t xml:space="preserve">  </w:t>
      </w:r>
      <w:r>
        <w:rPr>
          <w:szCs w:val="24"/>
        </w:rPr>
        <w:t>Reserved for future use</w:t>
      </w:r>
      <w:r w:rsidRPr="00632891">
        <w:rPr>
          <w:rFonts w:cs="Arial"/>
          <w:szCs w:val="24"/>
        </w:rPr>
        <w:t>.</w:t>
      </w:r>
    </w:p>
    <w:p w14:paraId="3C4D7725" w14:textId="77777777" w:rsidR="002244C8" w:rsidRPr="00632891" w:rsidRDefault="002244C8" w:rsidP="002244C8">
      <w:pPr>
        <w:widowControl w:val="0"/>
        <w:autoSpaceDE w:val="0"/>
        <w:autoSpaceDN w:val="0"/>
        <w:adjustRightInd w:val="0"/>
        <w:rPr>
          <w:rFonts w:cs="Arial"/>
          <w:szCs w:val="24"/>
        </w:rPr>
      </w:pPr>
    </w:p>
    <w:p w14:paraId="02E08802"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Debt Service Ratio</w:t>
      </w:r>
      <w:r w:rsidRPr="00632891">
        <w:rPr>
          <w:rFonts w:cs="Arial"/>
          <w:szCs w:val="24"/>
        </w:rPr>
        <w:t xml:space="preserve">:  The debt service ratio </w:t>
      </w:r>
      <w:r>
        <w:rPr>
          <w:rFonts w:cs="Arial"/>
          <w:szCs w:val="24"/>
        </w:rPr>
        <w:t>can be blank.  This field applies to</w:t>
      </w:r>
      <w:r w:rsidRPr="00632891">
        <w:rPr>
          <w:rFonts w:cs="Arial"/>
          <w:szCs w:val="24"/>
        </w:rPr>
        <w:t xml:space="preserve"> Multifamily pools</w:t>
      </w:r>
      <w:r>
        <w:rPr>
          <w:rFonts w:cs="Arial"/>
          <w:szCs w:val="24"/>
        </w:rPr>
        <w:t xml:space="preserve"> only</w:t>
      </w:r>
      <w:r w:rsidRPr="00632891">
        <w:rPr>
          <w:rFonts w:cs="Arial"/>
          <w:szCs w:val="24"/>
        </w:rPr>
        <w:t>.</w:t>
      </w:r>
    </w:p>
    <w:p w14:paraId="7ACE65BA"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2188D5"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VARY2</w:t>
      </w:r>
      <w:r w:rsidRPr="00632891">
        <w:rPr>
          <w:szCs w:val="24"/>
        </w:rPr>
        <w:t xml:space="preserve">50  </w:t>
      </w:r>
      <w:r>
        <w:rPr>
          <w:szCs w:val="24"/>
        </w:rPr>
        <w:t>Debt Service Ratio must be numeric</w:t>
      </w:r>
      <w:r w:rsidRPr="00632891">
        <w:rPr>
          <w:szCs w:val="24"/>
        </w:rPr>
        <w:t xml:space="preserve">.  </w:t>
      </w:r>
    </w:p>
    <w:p w14:paraId="308B3250" w14:textId="77777777" w:rsidR="00C53F36" w:rsidRDefault="002244C8">
      <w:pPr>
        <w:widowControl w:val="0"/>
        <w:numPr>
          <w:ilvl w:val="0"/>
          <w:numId w:val="4"/>
        </w:numPr>
        <w:autoSpaceDE w:val="0"/>
        <w:autoSpaceDN w:val="0"/>
        <w:adjustRightInd w:val="0"/>
        <w:rPr>
          <w:szCs w:val="24"/>
        </w:rPr>
      </w:pPr>
      <w:r>
        <w:rPr>
          <w:szCs w:val="24"/>
        </w:rPr>
        <w:t>E-VARY251  Debt Service Ratio must include a decimal point.</w:t>
      </w:r>
    </w:p>
    <w:p w14:paraId="67160638" w14:textId="77777777" w:rsidR="00C53F36" w:rsidRDefault="002244C8">
      <w:pPr>
        <w:widowControl w:val="0"/>
        <w:numPr>
          <w:ilvl w:val="0"/>
          <w:numId w:val="4"/>
        </w:numPr>
        <w:autoSpaceDE w:val="0"/>
        <w:autoSpaceDN w:val="0"/>
        <w:adjustRightInd w:val="0"/>
        <w:rPr>
          <w:szCs w:val="24"/>
        </w:rPr>
      </w:pPr>
      <w:r>
        <w:rPr>
          <w:szCs w:val="24"/>
        </w:rPr>
        <w:t>L-VARY252  Debt Service Ratio is not applicable for a Single Family loan.</w:t>
      </w:r>
    </w:p>
    <w:p w14:paraId="52F98668" w14:textId="77777777" w:rsidR="002244C8" w:rsidRPr="00632891" w:rsidRDefault="002244C8" w:rsidP="002244C8">
      <w:pPr>
        <w:widowControl w:val="0"/>
        <w:autoSpaceDE w:val="0"/>
        <w:autoSpaceDN w:val="0"/>
        <w:adjustRightInd w:val="0"/>
        <w:ind w:left="360"/>
        <w:rPr>
          <w:szCs w:val="24"/>
        </w:rPr>
      </w:pPr>
    </w:p>
    <w:p w14:paraId="49A62B7B" w14:textId="77777777" w:rsidR="002244C8" w:rsidRPr="00632891" w:rsidRDefault="002244C8" w:rsidP="001B75F7">
      <w:pPr>
        <w:rPr>
          <w:rFonts w:cs="Arial"/>
          <w:szCs w:val="24"/>
        </w:rPr>
      </w:pPr>
      <w:r w:rsidRPr="00632891">
        <w:rPr>
          <w:rFonts w:cs="Arial"/>
          <w:szCs w:val="24"/>
          <w:u w:val="single"/>
        </w:rPr>
        <w:t>8. Credit Score</w:t>
      </w:r>
      <w:r w:rsidRPr="00632891">
        <w:rPr>
          <w:rFonts w:cs="Arial"/>
          <w:szCs w:val="24"/>
        </w:rPr>
        <w:t xml:space="preserve">:  </w:t>
      </w:r>
      <w:r w:rsidR="001B75F7">
        <w:t xml:space="preserve">Numeric credit score resulting from credit evaluation model.  </w:t>
      </w:r>
      <w:r w:rsidRPr="002640B7">
        <w:rPr>
          <w:rFonts w:cs="Arial"/>
          <w:szCs w:val="24"/>
        </w:rPr>
        <w:t>This field applies</w:t>
      </w:r>
      <w:r w:rsidRPr="004E7642">
        <w:rPr>
          <w:rFonts w:cs="Arial"/>
          <w:szCs w:val="24"/>
        </w:rPr>
        <w:t xml:space="preserve"> to Single</w:t>
      </w:r>
      <w:r w:rsidR="00C538FB">
        <w:rPr>
          <w:rFonts w:cs="Arial"/>
          <w:szCs w:val="24"/>
        </w:rPr>
        <w:t>-</w:t>
      </w:r>
      <w:r w:rsidRPr="004E7642">
        <w:rPr>
          <w:rFonts w:cs="Arial"/>
          <w:szCs w:val="24"/>
        </w:rPr>
        <w:t>Family loans only</w:t>
      </w:r>
      <w:r w:rsidR="001418FD">
        <w:rPr>
          <w:rFonts w:cs="Arial"/>
          <w:szCs w:val="24"/>
        </w:rPr>
        <w:t xml:space="preserve"> and is not applicable to Multifamily loans</w:t>
      </w:r>
      <w:r w:rsidRPr="004E7642">
        <w:rPr>
          <w:rFonts w:cs="Arial"/>
          <w:szCs w:val="24"/>
        </w:rPr>
        <w:t>.</w:t>
      </w:r>
      <w:r w:rsidR="005A3DDB">
        <w:rPr>
          <w:rFonts w:cs="Arial"/>
          <w:szCs w:val="24"/>
        </w:rPr>
        <w:t xml:space="preserve"> </w:t>
      </w:r>
      <w:r w:rsidR="00B86CCA">
        <w:rPr>
          <w:rFonts w:cs="Arial"/>
          <w:szCs w:val="24"/>
        </w:rPr>
        <w:t>This is a controlled field on the Various Loan Record.</w:t>
      </w:r>
      <w:r w:rsidR="005A3DDB">
        <w:rPr>
          <w:rFonts w:cs="Arial"/>
          <w:szCs w:val="24"/>
        </w:rPr>
        <w:t xml:space="preserve"> </w:t>
      </w:r>
    </w:p>
    <w:p w14:paraId="06DEF683"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2A3B77D"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VARY30</w:t>
      </w:r>
      <w:r w:rsidRPr="00632891">
        <w:rPr>
          <w:szCs w:val="24"/>
        </w:rPr>
        <w:t xml:space="preserve">0  </w:t>
      </w:r>
      <w:r>
        <w:rPr>
          <w:szCs w:val="24"/>
        </w:rPr>
        <w:t>Credit Score must be numeric</w:t>
      </w:r>
      <w:r w:rsidRPr="00632891">
        <w:rPr>
          <w:szCs w:val="24"/>
        </w:rPr>
        <w:t xml:space="preserve">.  </w:t>
      </w:r>
    </w:p>
    <w:p w14:paraId="4DC2FD38" w14:textId="77777777" w:rsidR="00C53F36" w:rsidRDefault="002244C8">
      <w:pPr>
        <w:widowControl w:val="0"/>
        <w:numPr>
          <w:ilvl w:val="0"/>
          <w:numId w:val="4"/>
        </w:numPr>
        <w:autoSpaceDE w:val="0"/>
        <w:autoSpaceDN w:val="0"/>
        <w:adjustRightInd w:val="0"/>
        <w:rPr>
          <w:szCs w:val="24"/>
        </w:rPr>
      </w:pPr>
      <w:r>
        <w:rPr>
          <w:szCs w:val="24"/>
        </w:rPr>
        <w:t>L-VARY301  Credit Score is not applicable for a Multifamily loan.</w:t>
      </w:r>
    </w:p>
    <w:p w14:paraId="4C7919C5" w14:textId="77777777" w:rsidR="002244C8" w:rsidRPr="00632891" w:rsidRDefault="002244C8" w:rsidP="002244C8">
      <w:pPr>
        <w:widowControl w:val="0"/>
        <w:autoSpaceDE w:val="0"/>
        <w:autoSpaceDN w:val="0"/>
        <w:adjustRightInd w:val="0"/>
        <w:ind w:left="360"/>
        <w:rPr>
          <w:szCs w:val="24"/>
        </w:rPr>
      </w:pPr>
    </w:p>
    <w:p w14:paraId="5CDE7EE5"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9. </w:t>
      </w:r>
      <w:r>
        <w:rPr>
          <w:rFonts w:cs="Arial"/>
          <w:szCs w:val="24"/>
          <w:u w:val="single"/>
        </w:rPr>
        <w:t xml:space="preserve">Loan </w:t>
      </w:r>
      <w:proofErr w:type="spellStart"/>
      <w:r w:rsidR="002B6577">
        <w:rPr>
          <w:rFonts w:cs="Arial"/>
          <w:szCs w:val="24"/>
          <w:u w:val="single"/>
        </w:rPr>
        <w:t>Buydown</w:t>
      </w:r>
      <w:proofErr w:type="spellEnd"/>
      <w:r w:rsidR="002B6577">
        <w:rPr>
          <w:rFonts w:cs="Arial"/>
          <w:szCs w:val="24"/>
          <w:u w:val="single"/>
        </w:rPr>
        <w:t xml:space="preserve"> Code</w:t>
      </w:r>
      <w:r w:rsidRPr="00632891">
        <w:rPr>
          <w:rFonts w:cs="Microsoft Sans Serif"/>
          <w:szCs w:val="24"/>
        </w:rPr>
        <w:t xml:space="preserve">:  A </w:t>
      </w:r>
      <w:r>
        <w:rPr>
          <w:rFonts w:cs="Microsoft Sans Serif"/>
          <w:szCs w:val="24"/>
        </w:rPr>
        <w:t xml:space="preserve">code </w:t>
      </w:r>
      <w:r w:rsidRPr="00632891">
        <w:rPr>
          <w:rFonts w:cs="Microsoft Sans Serif"/>
          <w:szCs w:val="24"/>
        </w:rPr>
        <w:t xml:space="preserve">indicating </w:t>
      </w:r>
      <w:r w:rsidR="002B6577">
        <w:rPr>
          <w:rFonts w:cs="Microsoft Sans Serif"/>
          <w:szCs w:val="24"/>
        </w:rPr>
        <w:t xml:space="preserve">whether </w:t>
      </w:r>
      <w:r>
        <w:rPr>
          <w:rFonts w:cs="Microsoft Sans Serif"/>
          <w:szCs w:val="24"/>
        </w:rPr>
        <w:t xml:space="preserve">the </w:t>
      </w:r>
      <w:r w:rsidRPr="00632891">
        <w:rPr>
          <w:rFonts w:cs="Microsoft Sans Serif"/>
          <w:szCs w:val="24"/>
        </w:rPr>
        <w:t>loan</w:t>
      </w:r>
      <w:r w:rsidR="002B6577">
        <w:rPr>
          <w:rFonts w:cs="Microsoft Sans Serif"/>
          <w:szCs w:val="24"/>
        </w:rPr>
        <w:t xml:space="preserve"> has a </w:t>
      </w:r>
      <w:proofErr w:type="spellStart"/>
      <w:r w:rsidR="002B6577">
        <w:rPr>
          <w:rFonts w:cs="Microsoft Sans Serif"/>
          <w:szCs w:val="24"/>
        </w:rPr>
        <w:t>buydown</w:t>
      </w:r>
      <w:proofErr w:type="spellEnd"/>
      <w:r w:rsidR="002B6577">
        <w:rPr>
          <w:rFonts w:cs="Microsoft Sans Serif"/>
          <w:szCs w:val="24"/>
        </w:rPr>
        <w:t xml:space="preserve"> feature</w:t>
      </w:r>
      <w:r w:rsidRPr="00632891">
        <w:rPr>
          <w:rFonts w:cs="Microsoft Sans Serif"/>
          <w:szCs w:val="24"/>
        </w:rPr>
        <w:t>.</w:t>
      </w:r>
      <w:r w:rsidRPr="00632891">
        <w:rPr>
          <w:rFonts w:cs="Arial"/>
          <w:szCs w:val="24"/>
        </w:rPr>
        <w:t xml:space="preserve">  Valid values are</w:t>
      </w:r>
      <w:r>
        <w:rPr>
          <w:rFonts w:cs="Arial"/>
          <w:szCs w:val="24"/>
        </w:rPr>
        <w:t xml:space="preserve">: 1 – </w:t>
      </w:r>
      <w:proofErr w:type="spellStart"/>
      <w:r>
        <w:rPr>
          <w:rFonts w:cs="Arial"/>
          <w:szCs w:val="24"/>
        </w:rPr>
        <w:t>Buydown</w:t>
      </w:r>
      <w:proofErr w:type="spellEnd"/>
      <w:r>
        <w:rPr>
          <w:rFonts w:cs="Arial"/>
          <w:szCs w:val="24"/>
        </w:rPr>
        <w:t xml:space="preserve"> Loan, 2 – Not </w:t>
      </w:r>
      <w:r w:rsidR="002B6577">
        <w:rPr>
          <w:rFonts w:cs="Arial"/>
          <w:szCs w:val="24"/>
        </w:rPr>
        <w:t xml:space="preserve">a </w:t>
      </w:r>
      <w:proofErr w:type="spellStart"/>
      <w:r w:rsidR="002B6577">
        <w:rPr>
          <w:rFonts w:cs="Arial"/>
          <w:szCs w:val="24"/>
        </w:rPr>
        <w:t>Buydown</w:t>
      </w:r>
      <w:proofErr w:type="spellEnd"/>
      <w:r w:rsidR="002B6577">
        <w:rPr>
          <w:rFonts w:cs="Arial"/>
          <w:szCs w:val="24"/>
        </w:rPr>
        <w:t xml:space="preserve"> Loan</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5EB6F959"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88A339"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VARY35</w:t>
      </w:r>
      <w:r w:rsidR="002244C8" w:rsidRPr="00632891">
        <w:rPr>
          <w:szCs w:val="24"/>
        </w:rPr>
        <w:t xml:space="preserve">0  </w:t>
      </w:r>
      <w:r w:rsidR="002244C8">
        <w:rPr>
          <w:szCs w:val="24"/>
        </w:rPr>
        <w:t xml:space="preserve">Loan </w:t>
      </w:r>
      <w:proofErr w:type="spellStart"/>
      <w:r w:rsidR="002B6577">
        <w:rPr>
          <w:szCs w:val="24"/>
        </w:rPr>
        <w:t>Buydown</w:t>
      </w:r>
      <w:proofErr w:type="spellEnd"/>
      <w:r w:rsidR="002B6577">
        <w:rPr>
          <w:szCs w:val="24"/>
        </w:rPr>
        <w:t xml:space="preserve"> Code </w:t>
      </w:r>
      <w:r>
        <w:rPr>
          <w:szCs w:val="24"/>
        </w:rPr>
        <w:t xml:space="preserve">must </w:t>
      </w:r>
      <w:r w:rsidR="002244C8">
        <w:rPr>
          <w:szCs w:val="24"/>
        </w:rPr>
        <w:t xml:space="preserve">be 1 </w:t>
      </w:r>
      <w:r w:rsidR="001B61B6">
        <w:rPr>
          <w:szCs w:val="24"/>
        </w:rPr>
        <w:t>or 2</w:t>
      </w:r>
      <w:r w:rsidR="002244C8" w:rsidRPr="00632891">
        <w:rPr>
          <w:szCs w:val="24"/>
        </w:rPr>
        <w:t xml:space="preserve">.  </w:t>
      </w:r>
    </w:p>
    <w:p w14:paraId="10EA9E06" w14:textId="77777777" w:rsidR="00C53F36" w:rsidRDefault="002244C8">
      <w:pPr>
        <w:widowControl w:val="0"/>
        <w:numPr>
          <w:ilvl w:val="0"/>
          <w:numId w:val="4"/>
        </w:numPr>
        <w:autoSpaceDE w:val="0"/>
        <w:autoSpaceDN w:val="0"/>
        <w:adjustRightInd w:val="0"/>
        <w:rPr>
          <w:szCs w:val="24"/>
        </w:rPr>
      </w:pPr>
      <w:r>
        <w:rPr>
          <w:szCs w:val="24"/>
        </w:rPr>
        <w:t xml:space="preserve">L-VARY351  Loan </w:t>
      </w:r>
      <w:proofErr w:type="spellStart"/>
      <w:r w:rsidR="002B6577">
        <w:rPr>
          <w:szCs w:val="24"/>
        </w:rPr>
        <w:t>Buydown</w:t>
      </w:r>
      <w:proofErr w:type="spellEnd"/>
      <w:r w:rsidR="002B6577">
        <w:rPr>
          <w:szCs w:val="24"/>
        </w:rPr>
        <w:t xml:space="preserve"> Code </w:t>
      </w:r>
      <w:r>
        <w:rPr>
          <w:szCs w:val="24"/>
        </w:rPr>
        <w:t>is not applicable for a Multifamily loan.</w:t>
      </w:r>
    </w:p>
    <w:p w14:paraId="13BCF744" w14:textId="77777777" w:rsidR="002244C8" w:rsidRPr="00632891" w:rsidRDefault="002244C8" w:rsidP="002244C8">
      <w:pPr>
        <w:widowControl w:val="0"/>
        <w:autoSpaceDE w:val="0"/>
        <w:autoSpaceDN w:val="0"/>
        <w:adjustRightInd w:val="0"/>
        <w:ind w:left="360"/>
        <w:rPr>
          <w:szCs w:val="24"/>
        </w:rPr>
      </w:pPr>
    </w:p>
    <w:p w14:paraId="5366B03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lastRenderedPageBreak/>
        <w:t>10. MIN</w:t>
      </w:r>
      <w:r w:rsidRPr="00632891">
        <w:rPr>
          <w:rFonts w:cs="Arial"/>
          <w:szCs w:val="24"/>
        </w:rPr>
        <w:t xml:space="preserve">:  A code that identifies this loan in the Mortgage Electronic Registration System (MERS).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14:paraId="2581FC07" w14:textId="77777777" w:rsidR="002244C8" w:rsidRPr="00632891" w:rsidRDefault="002244C8" w:rsidP="002244C8">
      <w:pPr>
        <w:widowControl w:val="0"/>
        <w:autoSpaceDE w:val="0"/>
        <w:autoSpaceDN w:val="0"/>
        <w:adjustRightInd w:val="0"/>
        <w:rPr>
          <w:rFonts w:cs="Arial"/>
          <w:szCs w:val="24"/>
        </w:rPr>
      </w:pPr>
    </w:p>
    <w:p w14:paraId="06AE632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11. M</w:t>
      </w:r>
      <w:r>
        <w:rPr>
          <w:rFonts w:cs="Arial"/>
          <w:szCs w:val="24"/>
          <w:u w:val="single"/>
        </w:rPr>
        <w:t xml:space="preserve">ERS </w:t>
      </w:r>
      <w:r w:rsidRPr="00632891">
        <w:rPr>
          <w:rFonts w:cs="Arial"/>
          <w:szCs w:val="24"/>
          <w:u w:val="single"/>
        </w:rPr>
        <w:t>O</w:t>
      </w:r>
      <w:r>
        <w:rPr>
          <w:rFonts w:cs="Arial"/>
          <w:szCs w:val="24"/>
          <w:u w:val="single"/>
        </w:rPr>
        <w:t xml:space="preserve">riginal </w:t>
      </w:r>
      <w:r w:rsidRPr="00632891">
        <w:rPr>
          <w:rFonts w:cs="Arial"/>
          <w:szCs w:val="24"/>
          <w:u w:val="single"/>
        </w:rPr>
        <w:t>M</w:t>
      </w:r>
      <w:r>
        <w:rPr>
          <w:rFonts w:cs="Arial"/>
          <w:szCs w:val="24"/>
          <w:u w:val="single"/>
        </w:rPr>
        <w:t>ortgagee</w:t>
      </w:r>
      <w:r w:rsidRPr="00632891">
        <w:rPr>
          <w:rFonts w:cs="Arial"/>
          <w:szCs w:val="24"/>
        </w:rPr>
        <w:t>:  A flag</w:t>
      </w:r>
      <w:r>
        <w:rPr>
          <w:rFonts w:cs="Arial"/>
          <w:szCs w:val="24"/>
        </w:rPr>
        <w:t xml:space="preserve"> that</w:t>
      </w:r>
      <w:r w:rsidRPr="00632891">
        <w:rPr>
          <w:rFonts w:cs="Arial"/>
          <w:szCs w:val="24"/>
        </w:rPr>
        <w:t xml:space="preserve"> indicates whether this loan </w:t>
      </w:r>
      <w:r>
        <w:rPr>
          <w:rFonts w:cs="Arial"/>
          <w:szCs w:val="24"/>
        </w:rPr>
        <w:t>defines</w:t>
      </w:r>
      <w:r w:rsidRPr="00632891">
        <w:rPr>
          <w:rFonts w:cs="Arial"/>
          <w:szCs w:val="24"/>
        </w:rPr>
        <w:t xml:space="preserve"> </w:t>
      </w:r>
      <w:r>
        <w:rPr>
          <w:rFonts w:cs="Arial"/>
          <w:szCs w:val="24"/>
        </w:rPr>
        <w:t>MERS (</w:t>
      </w:r>
      <w:r w:rsidRPr="00632891">
        <w:rPr>
          <w:rFonts w:cs="Arial"/>
          <w:szCs w:val="24"/>
        </w:rPr>
        <w:t>Mortgage Electronic Registration System</w:t>
      </w:r>
      <w:r>
        <w:rPr>
          <w:rFonts w:cs="Arial"/>
          <w:szCs w:val="24"/>
        </w:rPr>
        <w:t>)</w:t>
      </w:r>
      <w:r w:rsidRPr="00632891">
        <w:rPr>
          <w:rFonts w:cs="Arial"/>
          <w:szCs w:val="24"/>
        </w:rPr>
        <w:t xml:space="preserve"> </w:t>
      </w:r>
      <w:r>
        <w:rPr>
          <w:rFonts w:cs="Arial"/>
          <w:szCs w:val="24"/>
        </w:rPr>
        <w:t>as the Original Mortgagee</w:t>
      </w:r>
      <w:r w:rsidRPr="00632891">
        <w:rPr>
          <w:rFonts w:cs="Arial"/>
          <w:szCs w:val="24"/>
        </w:rPr>
        <w:t xml:space="preserve">.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14:paraId="6B1F6586"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E86BE04" w14:textId="77777777" w:rsidR="00C53F36" w:rsidRDefault="002244C8">
      <w:pPr>
        <w:widowControl w:val="0"/>
        <w:numPr>
          <w:ilvl w:val="0"/>
          <w:numId w:val="4"/>
        </w:numPr>
        <w:autoSpaceDE w:val="0"/>
        <w:autoSpaceDN w:val="0"/>
        <w:adjustRightInd w:val="0"/>
        <w:rPr>
          <w:szCs w:val="24"/>
        </w:rPr>
      </w:pPr>
      <w:r>
        <w:rPr>
          <w:szCs w:val="24"/>
        </w:rPr>
        <w:t>L</w:t>
      </w:r>
      <w:r w:rsidRPr="00632891">
        <w:rPr>
          <w:szCs w:val="24"/>
        </w:rPr>
        <w:t>-</w:t>
      </w:r>
      <w:r>
        <w:rPr>
          <w:szCs w:val="24"/>
        </w:rPr>
        <w:t>VARY40</w:t>
      </w:r>
      <w:r w:rsidRPr="00632891">
        <w:rPr>
          <w:szCs w:val="24"/>
        </w:rPr>
        <w:t xml:space="preserve">0  </w:t>
      </w:r>
      <w:r>
        <w:rPr>
          <w:szCs w:val="24"/>
        </w:rPr>
        <w:t>MERS Original Mortgagee should be N or Y</w:t>
      </w:r>
      <w:r w:rsidRPr="00632891">
        <w:rPr>
          <w:szCs w:val="24"/>
        </w:rPr>
        <w:t xml:space="preserve">.  </w:t>
      </w:r>
    </w:p>
    <w:p w14:paraId="02346E5B" w14:textId="77777777" w:rsidR="002244C8" w:rsidRPr="00632891" w:rsidRDefault="002244C8" w:rsidP="002244C8">
      <w:pPr>
        <w:widowControl w:val="0"/>
        <w:autoSpaceDE w:val="0"/>
        <w:autoSpaceDN w:val="0"/>
        <w:adjustRightInd w:val="0"/>
        <w:rPr>
          <w:rFonts w:cs="Arial"/>
          <w:szCs w:val="24"/>
        </w:rPr>
      </w:pPr>
    </w:p>
    <w:p w14:paraId="307A56C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12. GEM Percent Increase</w:t>
      </w:r>
      <w:r w:rsidRPr="00632891">
        <w:rPr>
          <w:rFonts w:cs="Arial"/>
          <w:szCs w:val="24"/>
        </w:rPr>
        <w:t>:  Growing Equity loans Mortgage Percentage Increase is the predetermined rate at which monthly payments increase annually for loans in Pool type GD - Growing Equity Mortgages for a number of years acceptable to FHA or VA.  This field applies to Single</w:t>
      </w:r>
      <w:r w:rsidR="00C538FB">
        <w:rPr>
          <w:rFonts w:cs="Arial"/>
          <w:szCs w:val="24"/>
        </w:rPr>
        <w:t>-</w:t>
      </w:r>
      <w:r w:rsidRPr="00632891">
        <w:rPr>
          <w:rFonts w:cs="Arial"/>
          <w:szCs w:val="24"/>
        </w:rPr>
        <w:t>Family loans only.</w:t>
      </w:r>
    </w:p>
    <w:p w14:paraId="6060C3B9"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B418B76"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VARY45</w:t>
      </w:r>
      <w:r w:rsidRPr="00632891">
        <w:rPr>
          <w:szCs w:val="24"/>
        </w:rPr>
        <w:t xml:space="preserve">0  </w:t>
      </w:r>
      <w:r>
        <w:rPr>
          <w:szCs w:val="24"/>
        </w:rPr>
        <w:t>GEM Percent Increase must be numeric</w:t>
      </w:r>
      <w:r w:rsidRPr="00632891">
        <w:rPr>
          <w:szCs w:val="24"/>
        </w:rPr>
        <w:t xml:space="preserve">.  </w:t>
      </w:r>
    </w:p>
    <w:p w14:paraId="1C90265B" w14:textId="77777777" w:rsidR="00C53F36" w:rsidRDefault="002244C8">
      <w:pPr>
        <w:widowControl w:val="0"/>
        <w:numPr>
          <w:ilvl w:val="0"/>
          <w:numId w:val="4"/>
        </w:numPr>
        <w:autoSpaceDE w:val="0"/>
        <w:autoSpaceDN w:val="0"/>
        <w:adjustRightInd w:val="0"/>
        <w:rPr>
          <w:szCs w:val="24"/>
        </w:rPr>
      </w:pPr>
      <w:r>
        <w:rPr>
          <w:szCs w:val="24"/>
        </w:rPr>
        <w:t>E-VARY451  GEM Percent Increase must include a decimal point.</w:t>
      </w:r>
    </w:p>
    <w:p w14:paraId="611C2788" w14:textId="77777777" w:rsidR="00C53F36" w:rsidRDefault="002244C8">
      <w:pPr>
        <w:widowControl w:val="0"/>
        <w:numPr>
          <w:ilvl w:val="0"/>
          <w:numId w:val="4"/>
        </w:numPr>
        <w:autoSpaceDE w:val="0"/>
        <w:autoSpaceDN w:val="0"/>
        <w:adjustRightInd w:val="0"/>
        <w:rPr>
          <w:szCs w:val="24"/>
        </w:rPr>
      </w:pPr>
      <w:r>
        <w:rPr>
          <w:szCs w:val="24"/>
        </w:rPr>
        <w:t>L-VARY452  GEM Percent Increase is not applicable for a Multifamily loan.</w:t>
      </w:r>
    </w:p>
    <w:p w14:paraId="10256846" w14:textId="77777777" w:rsidR="002244C8" w:rsidRDefault="002244C8" w:rsidP="002244C8">
      <w:pPr>
        <w:widowControl w:val="0"/>
        <w:autoSpaceDE w:val="0"/>
        <w:autoSpaceDN w:val="0"/>
        <w:adjustRightInd w:val="0"/>
        <w:ind w:left="360"/>
        <w:rPr>
          <w:szCs w:val="24"/>
        </w:rPr>
      </w:pPr>
    </w:p>
    <w:p w14:paraId="061DED12" w14:textId="77777777" w:rsidR="002244C8" w:rsidRPr="00632891" w:rsidRDefault="002244C8" w:rsidP="002244C8">
      <w:pPr>
        <w:widowControl w:val="0"/>
        <w:autoSpaceDE w:val="0"/>
        <w:autoSpaceDN w:val="0"/>
        <w:adjustRightInd w:val="0"/>
        <w:rPr>
          <w:rFonts w:cs="Arial"/>
          <w:szCs w:val="24"/>
          <w:highlight w:val="yellow"/>
        </w:rPr>
      </w:pPr>
      <w:r w:rsidRPr="00632891">
        <w:rPr>
          <w:rFonts w:cs="Arial"/>
          <w:szCs w:val="24"/>
          <w:u w:val="single"/>
        </w:rPr>
        <w:t>1</w:t>
      </w:r>
      <w:r>
        <w:rPr>
          <w:rFonts w:cs="Arial"/>
          <w:szCs w:val="24"/>
          <w:u w:val="single"/>
        </w:rPr>
        <w:t>3</w:t>
      </w:r>
      <w:r w:rsidRPr="00632891">
        <w:rPr>
          <w:rFonts w:cs="Arial"/>
          <w:szCs w:val="24"/>
          <w:u w:val="single"/>
        </w:rPr>
        <w:t xml:space="preserve">. </w:t>
      </w:r>
      <w:r>
        <w:rPr>
          <w:rFonts w:cs="Arial"/>
          <w:szCs w:val="24"/>
          <w:u w:val="single"/>
        </w:rPr>
        <w:t>Down Payment Assistance Flag</w:t>
      </w:r>
      <w:r w:rsidRPr="00632891">
        <w:rPr>
          <w:rFonts w:cs="Arial"/>
          <w:szCs w:val="24"/>
        </w:rPr>
        <w:t xml:space="preserve">:  </w:t>
      </w:r>
      <w:r>
        <w:rPr>
          <w:rFonts w:cs="Arial"/>
          <w:szCs w:val="24"/>
        </w:rPr>
        <w:t xml:space="preserve">A flag that indicates whether the borrower received gift funds for the down payment.  </w:t>
      </w:r>
      <w:r w:rsidRPr="00632891">
        <w:rPr>
          <w:rFonts w:cs="Arial"/>
          <w:szCs w:val="24"/>
        </w:rPr>
        <w:t>Valid values are</w:t>
      </w:r>
      <w:r>
        <w:rPr>
          <w:rFonts w:cs="Arial"/>
          <w:szCs w:val="24"/>
        </w:rPr>
        <w:t xml:space="preserve">: 1 – Borrower Received Gift Funds for Down Payment, 2 – No Gift Assistance. </w:t>
      </w:r>
      <w:r w:rsidRPr="00632891">
        <w:rPr>
          <w:rFonts w:cs="Arial"/>
          <w:szCs w:val="24"/>
        </w:rPr>
        <w:t xml:space="preserve"> 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451C8263"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1C2E84D"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VARY50</w:t>
      </w:r>
      <w:r w:rsidR="002244C8" w:rsidRPr="00632891">
        <w:rPr>
          <w:szCs w:val="24"/>
        </w:rPr>
        <w:t xml:space="preserve">0  </w:t>
      </w:r>
      <w:r w:rsidR="002244C8">
        <w:rPr>
          <w:szCs w:val="24"/>
        </w:rPr>
        <w:t xml:space="preserve">Down Payment Assistance Flag </w:t>
      </w:r>
      <w:r>
        <w:rPr>
          <w:szCs w:val="24"/>
        </w:rPr>
        <w:t xml:space="preserve">must </w:t>
      </w:r>
      <w:r w:rsidR="002244C8">
        <w:rPr>
          <w:szCs w:val="24"/>
        </w:rPr>
        <w:t>be 1 or 2</w:t>
      </w:r>
      <w:r w:rsidR="002244C8" w:rsidRPr="00632891">
        <w:rPr>
          <w:szCs w:val="24"/>
        </w:rPr>
        <w:t xml:space="preserve">.  </w:t>
      </w:r>
    </w:p>
    <w:p w14:paraId="5D56D818" w14:textId="77777777" w:rsidR="00C53F36" w:rsidRDefault="002244C8">
      <w:pPr>
        <w:widowControl w:val="0"/>
        <w:numPr>
          <w:ilvl w:val="0"/>
          <w:numId w:val="4"/>
        </w:numPr>
        <w:autoSpaceDE w:val="0"/>
        <w:autoSpaceDN w:val="0"/>
        <w:adjustRightInd w:val="0"/>
        <w:rPr>
          <w:szCs w:val="24"/>
        </w:rPr>
      </w:pPr>
      <w:r>
        <w:rPr>
          <w:szCs w:val="24"/>
        </w:rPr>
        <w:t>L-VARY501  Down Payment Assistance Flag is not applicable for a Multifamily loan.</w:t>
      </w:r>
    </w:p>
    <w:p w14:paraId="67ACEFCD" w14:textId="77777777" w:rsidR="002244C8" w:rsidRDefault="002244C8" w:rsidP="002244C8">
      <w:pPr>
        <w:widowControl w:val="0"/>
        <w:autoSpaceDE w:val="0"/>
        <w:autoSpaceDN w:val="0"/>
        <w:adjustRightInd w:val="0"/>
        <w:rPr>
          <w:rFonts w:cs="Arial"/>
          <w:szCs w:val="24"/>
          <w:u w:val="single"/>
        </w:rPr>
      </w:pPr>
    </w:p>
    <w:p w14:paraId="70787891" w14:textId="77777777" w:rsidR="00D74AB8" w:rsidRDefault="00D74AB8" w:rsidP="00D74AB8">
      <w:pPr>
        <w:widowControl w:val="0"/>
        <w:autoSpaceDE w:val="0"/>
        <w:autoSpaceDN w:val="0"/>
        <w:adjustRightInd w:val="0"/>
        <w:rPr>
          <w:rFonts w:cs="Arial"/>
          <w:szCs w:val="24"/>
        </w:rPr>
      </w:pPr>
      <w:r w:rsidRPr="00D74AB8">
        <w:rPr>
          <w:rFonts w:cs="Arial"/>
          <w:szCs w:val="24"/>
          <w:u w:val="single"/>
        </w:rPr>
        <w:t xml:space="preserve">14. Combined LTV </w:t>
      </w:r>
      <w:r w:rsidR="00385A7F">
        <w:rPr>
          <w:rFonts w:cs="Arial"/>
          <w:szCs w:val="24"/>
          <w:u w:val="single"/>
        </w:rPr>
        <w:t xml:space="preserve">(CLTV) </w:t>
      </w:r>
      <w:r w:rsidRPr="00D74AB8">
        <w:rPr>
          <w:rFonts w:cs="Arial"/>
          <w:szCs w:val="24"/>
          <w:u w:val="single"/>
        </w:rPr>
        <w:t>Ratio Percent</w:t>
      </w:r>
      <w:r w:rsidRPr="00D74AB8">
        <w:rPr>
          <w:rFonts w:cs="Arial"/>
          <w:szCs w:val="24"/>
        </w:rPr>
        <w:t xml:space="preserve">:  </w:t>
      </w:r>
      <w:r w:rsidR="00D63F06" w:rsidRPr="00B46D0D">
        <w:rPr>
          <w:rFonts w:eastAsiaTheme="minorHAnsi"/>
          <w:iCs/>
          <w:color w:val="000000"/>
        </w:rPr>
        <w:t>The ratio (expressed as a percent) of the Original Principal Balance including any financed mortgage insurance premium plus all subordinate mortgages to either; (i) in the case of a purchase money loan, the lower of the property’s sale price o</w:t>
      </w:r>
      <w:r w:rsidR="006B6E7E">
        <w:rPr>
          <w:rFonts w:eastAsiaTheme="minorHAnsi"/>
          <w:iCs/>
          <w:color w:val="000000"/>
        </w:rPr>
        <w:t>r</w:t>
      </w:r>
      <w:r w:rsidR="00D63F06" w:rsidRPr="00B46D0D">
        <w:rPr>
          <w:rFonts w:eastAsiaTheme="minorHAnsi"/>
          <w:iCs/>
          <w:color w:val="000000"/>
        </w:rPr>
        <w:t xml:space="preserve"> appraised value at origination, or (ii) in the case of a refinanc</w:t>
      </w:r>
      <w:r w:rsidR="00916C91">
        <w:rPr>
          <w:rFonts w:eastAsiaTheme="minorHAnsi"/>
          <w:iCs/>
          <w:color w:val="000000"/>
        </w:rPr>
        <w:t>e</w:t>
      </w:r>
      <w:r w:rsidR="00D63F06" w:rsidRPr="00B46D0D">
        <w:rPr>
          <w:rFonts w:eastAsiaTheme="minorHAnsi"/>
          <w:iCs/>
          <w:color w:val="000000"/>
        </w:rPr>
        <w:t xml:space="preserve"> loan (non-streamline), the appraised value at the time of refinancing. In the case of a streamlined refinance, a value of zero may be entered.</w:t>
      </w:r>
      <w:r w:rsidR="00385A7F">
        <w:rPr>
          <w:rFonts w:eastAsiaTheme="minorHAnsi"/>
          <w:iCs/>
          <w:color w:val="000000"/>
        </w:rPr>
        <w:t xml:space="preserve">  RD loans may use the appraised value when calculating the CLTV.  </w:t>
      </w:r>
      <w:r w:rsidRPr="0082415F">
        <w:t xml:space="preserve">.  </w:t>
      </w:r>
      <w:r w:rsidR="000F0109">
        <w:t>If there is no second lien</w:t>
      </w:r>
      <w:r w:rsidR="00385A7F">
        <w:t>,</w:t>
      </w:r>
      <w:r w:rsidR="000F0109">
        <w:t xml:space="preserve"> report the LTV.  </w:t>
      </w:r>
      <w:r w:rsidR="00FC2948" w:rsidRPr="0082415F">
        <w:t>This</w:t>
      </w:r>
      <w:r w:rsidR="00FC2948" w:rsidRPr="00632891">
        <w:rPr>
          <w:rFonts w:cs="Arial"/>
          <w:szCs w:val="24"/>
        </w:rPr>
        <w:t xml:space="preserve">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p>
    <w:p w14:paraId="58B63E7F" w14:textId="77777777" w:rsidR="000775A1" w:rsidRPr="00632891" w:rsidRDefault="000775A1" w:rsidP="000775A1">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28876A9" w14:textId="77777777" w:rsidR="00C53F36" w:rsidRDefault="00D74AB8">
      <w:pPr>
        <w:widowControl w:val="0"/>
        <w:numPr>
          <w:ilvl w:val="0"/>
          <w:numId w:val="4"/>
        </w:numPr>
        <w:autoSpaceDE w:val="0"/>
        <w:autoSpaceDN w:val="0"/>
        <w:adjustRightInd w:val="0"/>
        <w:rPr>
          <w:szCs w:val="24"/>
        </w:rPr>
      </w:pPr>
      <w:r w:rsidRPr="00D74AB8">
        <w:rPr>
          <w:szCs w:val="24"/>
        </w:rPr>
        <w:t xml:space="preserve">E-VARY510  </w:t>
      </w:r>
      <w:r w:rsidRPr="00D74AB8">
        <w:rPr>
          <w:rFonts w:cs="Arial"/>
          <w:szCs w:val="24"/>
        </w:rPr>
        <w:t xml:space="preserve">Combined </w:t>
      </w:r>
      <w:r w:rsidRPr="00D74AB8">
        <w:rPr>
          <w:szCs w:val="24"/>
        </w:rPr>
        <w:t>LTV Ratio Percent must be numeric.</w:t>
      </w:r>
    </w:p>
    <w:p w14:paraId="283D1A25" w14:textId="77777777" w:rsidR="00C53F36" w:rsidRDefault="00D74AB8">
      <w:pPr>
        <w:widowControl w:val="0"/>
        <w:numPr>
          <w:ilvl w:val="0"/>
          <w:numId w:val="4"/>
        </w:numPr>
        <w:autoSpaceDE w:val="0"/>
        <w:autoSpaceDN w:val="0"/>
        <w:adjustRightInd w:val="0"/>
        <w:rPr>
          <w:szCs w:val="24"/>
        </w:rPr>
      </w:pPr>
      <w:r w:rsidRPr="00D74AB8">
        <w:rPr>
          <w:szCs w:val="24"/>
        </w:rPr>
        <w:t xml:space="preserve">E-VARY511  </w:t>
      </w:r>
      <w:r w:rsidRPr="00D74AB8">
        <w:rPr>
          <w:rFonts w:cs="Arial"/>
          <w:szCs w:val="24"/>
        </w:rPr>
        <w:t xml:space="preserve">Combined </w:t>
      </w:r>
      <w:r w:rsidRPr="00D74AB8">
        <w:rPr>
          <w:szCs w:val="24"/>
        </w:rPr>
        <w:t>LTV Ratio Percent must include a decimal point.</w:t>
      </w:r>
    </w:p>
    <w:p w14:paraId="4B20D4BC" w14:textId="77777777" w:rsidR="00C53F36" w:rsidRDefault="00D74AB8">
      <w:pPr>
        <w:widowControl w:val="0"/>
        <w:numPr>
          <w:ilvl w:val="0"/>
          <w:numId w:val="4"/>
        </w:numPr>
        <w:autoSpaceDE w:val="0"/>
        <w:autoSpaceDN w:val="0"/>
        <w:adjustRightInd w:val="0"/>
        <w:rPr>
          <w:szCs w:val="24"/>
        </w:rPr>
      </w:pPr>
      <w:r w:rsidRPr="00D74AB8">
        <w:rPr>
          <w:szCs w:val="24"/>
        </w:rPr>
        <w:t xml:space="preserve">L-VARY512  </w:t>
      </w:r>
      <w:r w:rsidRPr="00D74AB8">
        <w:rPr>
          <w:rFonts w:cs="Arial"/>
          <w:szCs w:val="24"/>
        </w:rPr>
        <w:t xml:space="preserve">Combined </w:t>
      </w:r>
      <w:r w:rsidRPr="00D74AB8">
        <w:rPr>
          <w:szCs w:val="24"/>
        </w:rPr>
        <w:t xml:space="preserve">LTV Ratio Percent should be equal to or greater than the Loan to Value ratio.  </w:t>
      </w:r>
    </w:p>
    <w:p w14:paraId="458DFB3A" w14:textId="77777777" w:rsidR="00D74AB8" w:rsidRPr="00D74AB8" w:rsidRDefault="00D74AB8" w:rsidP="00D74AB8">
      <w:pPr>
        <w:widowControl w:val="0"/>
        <w:autoSpaceDE w:val="0"/>
        <w:autoSpaceDN w:val="0"/>
        <w:adjustRightInd w:val="0"/>
        <w:rPr>
          <w:rFonts w:cs="Arial"/>
          <w:szCs w:val="24"/>
          <w:u w:val="single"/>
        </w:rPr>
      </w:pPr>
    </w:p>
    <w:p w14:paraId="72EBAC1F" w14:textId="77777777" w:rsidR="00D74AB8" w:rsidRPr="00D74AB8" w:rsidRDefault="00D74AB8" w:rsidP="00D74AB8">
      <w:pPr>
        <w:widowControl w:val="0"/>
        <w:autoSpaceDE w:val="0"/>
        <w:autoSpaceDN w:val="0"/>
        <w:adjustRightInd w:val="0"/>
        <w:rPr>
          <w:rFonts w:cs="Arial"/>
          <w:szCs w:val="24"/>
        </w:rPr>
      </w:pPr>
      <w:r w:rsidRPr="00D74AB8">
        <w:rPr>
          <w:rFonts w:cs="Arial"/>
          <w:szCs w:val="24"/>
          <w:u w:val="single"/>
        </w:rPr>
        <w:t>15. Total Debt Expense Ratio Percent</w:t>
      </w:r>
      <w:r w:rsidRPr="00D74AB8">
        <w:rPr>
          <w:szCs w:val="24"/>
        </w:rPr>
        <w:t>:  The ratio of all debts of the borrower</w:t>
      </w:r>
      <w:r w:rsidR="0053340C">
        <w:rPr>
          <w:szCs w:val="24"/>
        </w:rPr>
        <w:t>(</w:t>
      </w:r>
      <w:r w:rsidRPr="00D74AB8">
        <w:rPr>
          <w:szCs w:val="24"/>
        </w:rPr>
        <w:t>s</w:t>
      </w:r>
      <w:r w:rsidR="0053340C">
        <w:rPr>
          <w:szCs w:val="24"/>
        </w:rPr>
        <w:t>)</w:t>
      </w:r>
      <w:r w:rsidRPr="00D74AB8">
        <w:rPr>
          <w:szCs w:val="24"/>
        </w:rPr>
        <w:t xml:space="preserve"> to the borrower’s qualifying income </w:t>
      </w:r>
      <w:r w:rsidRPr="00D74AB8">
        <w:t>as defined by the mortgage insurer or guarantor</w:t>
      </w:r>
      <w:r w:rsidRPr="00D74AB8">
        <w:rPr>
          <w:rFonts w:cs="Arial"/>
          <w:szCs w:val="24"/>
        </w:rPr>
        <w:t>.  Also known as: Back End Ratio.</w:t>
      </w:r>
      <w:r w:rsidR="00FC2948">
        <w:rPr>
          <w:rFonts w:cs="Arial"/>
          <w:szCs w:val="24"/>
        </w:rPr>
        <w:t xml:space="preserve">  </w:t>
      </w:r>
      <w:r w:rsidR="000F0109">
        <w:rPr>
          <w:rFonts w:cs="Arial"/>
          <w:szCs w:val="24"/>
        </w:rPr>
        <w:t xml:space="preserve">If this is not required by the insuring agency then enter “000.00”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p>
    <w:p w14:paraId="5637091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18656DF0" w14:textId="77777777" w:rsidR="00C53F36" w:rsidRDefault="00D74AB8">
      <w:pPr>
        <w:widowControl w:val="0"/>
        <w:numPr>
          <w:ilvl w:val="0"/>
          <w:numId w:val="4"/>
        </w:numPr>
        <w:autoSpaceDE w:val="0"/>
        <w:autoSpaceDN w:val="0"/>
        <w:adjustRightInd w:val="0"/>
        <w:rPr>
          <w:szCs w:val="24"/>
        </w:rPr>
      </w:pPr>
      <w:r w:rsidRPr="00D74AB8">
        <w:rPr>
          <w:szCs w:val="24"/>
        </w:rPr>
        <w:t xml:space="preserve">E-VARY520  Total </w:t>
      </w:r>
      <w:r w:rsidRPr="00D74AB8">
        <w:rPr>
          <w:rFonts w:cs="Arial"/>
          <w:szCs w:val="24"/>
        </w:rPr>
        <w:t>Debt Expense Ratio</w:t>
      </w:r>
      <w:r w:rsidRPr="00D74AB8">
        <w:rPr>
          <w:szCs w:val="24"/>
        </w:rPr>
        <w:t xml:space="preserve"> Percent must be numeric.</w:t>
      </w:r>
    </w:p>
    <w:p w14:paraId="06373FD9" w14:textId="77777777" w:rsidR="00C53F36" w:rsidRDefault="00D74AB8">
      <w:pPr>
        <w:widowControl w:val="0"/>
        <w:numPr>
          <w:ilvl w:val="0"/>
          <w:numId w:val="4"/>
        </w:numPr>
        <w:autoSpaceDE w:val="0"/>
        <w:autoSpaceDN w:val="0"/>
        <w:adjustRightInd w:val="0"/>
        <w:rPr>
          <w:szCs w:val="24"/>
        </w:rPr>
      </w:pPr>
      <w:r w:rsidRPr="00D74AB8">
        <w:rPr>
          <w:szCs w:val="24"/>
        </w:rPr>
        <w:t xml:space="preserve">E-VARY521  Total </w:t>
      </w:r>
      <w:r w:rsidRPr="00D74AB8">
        <w:rPr>
          <w:rFonts w:cs="Arial"/>
          <w:szCs w:val="24"/>
        </w:rPr>
        <w:t>Debt Expense Ratio</w:t>
      </w:r>
      <w:r w:rsidRPr="00D74AB8">
        <w:rPr>
          <w:szCs w:val="24"/>
        </w:rPr>
        <w:t xml:space="preserve"> Percent must include a decimal point.</w:t>
      </w:r>
    </w:p>
    <w:p w14:paraId="10990907" w14:textId="77777777" w:rsidR="00C53F36" w:rsidRDefault="00D74AB8">
      <w:pPr>
        <w:widowControl w:val="0"/>
        <w:numPr>
          <w:ilvl w:val="0"/>
          <w:numId w:val="4"/>
        </w:numPr>
        <w:autoSpaceDE w:val="0"/>
        <w:autoSpaceDN w:val="0"/>
        <w:adjustRightInd w:val="0"/>
        <w:rPr>
          <w:szCs w:val="24"/>
        </w:rPr>
      </w:pPr>
      <w:r w:rsidRPr="00D74AB8">
        <w:rPr>
          <w:szCs w:val="24"/>
        </w:rPr>
        <w:t xml:space="preserve">L-VARY522  Total </w:t>
      </w:r>
      <w:r w:rsidRPr="00D74AB8">
        <w:rPr>
          <w:rFonts w:cs="Arial"/>
          <w:szCs w:val="24"/>
        </w:rPr>
        <w:t>Debt Expense Ratio</w:t>
      </w:r>
      <w:r w:rsidRPr="00D74AB8">
        <w:rPr>
          <w:szCs w:val="24"/>
        </w:rPr>
        <w:t xml:space="preserve"> Percent is not applicable for a Multifamily loan. </w:t>
      </w:r>
    </w:p>
    <w:p w14:paraId="59FC16ED" w14:textId="77777777" w:rsidR="00D74AB8" w:rsidRPr="00D74AB8" w:rsidRDefault="00D74AB8" w:rsidP="00D74AB8">
      <w:pPr>
        <w:widowControl w:val="0"/>
        <w:autoSpaceDE w:val="0"/>
        <w:autoSpaceDN w:val="0"/>
        <w:adjustRightInd w:val="0"/>
        <w:rPr>
          <w:rFonts w:cs="Arial"/>
          <w:szCs w:val="24"/>
          <w:u w:val="single"/>
        </w:rPr>
      </w:pPr>
    </w:p>
    <w:p w14:paraId="37086395" w14:textId="77777777" w:rsidR="00D74AB8" w:rsidRPr="00D74AB8" w:rsidRDefault="00D74AB8" w:rsidP="00D74AB8">
      <w:pPr>
        <w:widowControl w:val="0"/>
        <w:autoSpaceDE w:val="0"/>
        <w:autoSpaceDN w:val="0"/>
        <w:adjustRightInd w:val="0"/>
        <w:rPr>
          <w:rFonts w:cs="Arial"/>
          <w:szCs w:val="24"/>
        </w:rPr>
      </w:pPr>
      <w:r w:rsidRPr="00D74AB8">
        <w:rPr>
          <w:rFonts w:cs="Arial"/>
          <w:szCs w:val="24"/>
          <w:u w:val="single"/>
        </w:rPr>
        <w:t>16. Refinance Type</w:t>
      </w:r>
      <w:r w:rsidRPr="00D74AB8">
        <w:rPr>
          <w:rFonts w:cs="Arial"/>
          <w:szCs w:val="24"/>
        </w:rPr>
        <w:t xml:space="preserve">:  </w:t>
      </w:r>
      <w:r w:rsidRPr="00D74AB8">
        <w:t>Identifies the type of refinance</w:t>
      </w:r>
      <w:r w:rsidRPr="00D74AB8">
        <w:rPr>
          <w:rFonts w:cs="Microsoft Sans Serif"/>
          <w:szCs w:val="24"/>
        </w:rPr>
        <w:t>.</w:t>
      </w:r>
      <w:r w:rsidRPr="00D74AB8">
        <w:rPr>
          <w:rFonts w:cs="Arial"/>
          <w:szCs w:val="24"/>
        </w:rPr>
        <w:t xml:space="preserve">  Valid values are: 1 – Not Streamlined, </w:t>
      </w:r>
      <w:r w:rsidR="00FC2948">
        <w:rPr>
          <w:rFonts w:cs="Arial"/>
          <w:szCs w:val="24"/>
        </w:rPr>
        <w:t xml:space="preserve">Not </w:t>
      </w:r>
      <w:r w:rsidR="00FC2948" w:rsidRPr="00D74AB8">
        <w:rPr>
          <w:rFonts w:cs="Arial"/>
          <w:szCs w:val="24"/>
        </w:rPr>
        <w:t>Cash Out</w:t>
      </w:r>
      <w:r w:rsidR="00FC2948">
        <w:rPr>
          <w:rFonts w:cs="Arial"/>
          <w:szCs w:val="24"/>
        </w:rPr>
        <w:t>,</w:t>
      </w:r>
      <w:r w:rsidR="00FC2948" w:rsidRPr="00D74AB8">
        <w:rPr>
          <w:rFonts w:cs="Arial"/>
          <w:szCs w:val="24"/>
        </w:rPr>
        <w:t xml:space="preserve"> </w:t>
      </w:r>
      <w:r w:rsidRPr="00D74AB8">
        <w:rPr>
          <w:rFonts w:cs="Arial"/>
          <w:szCs w:val="24"/>
        </w:rPr>
        <w:t xml:space="preserve">2 – Cash Out, </w:t>
      </w:r>
      <w:r w:rsidR="00FC2948" w:rsidRPr="00D74AB8">
        <w:rPr>
          <w:rFonts w:cs="Arial"/>
          <w:szCs w:val="24"/>
        </w:rPr>
        <w:t xml:space="preserve">and </w:t>
      </w:r>
      <w:r w:rsidR="00FC2948">
        <w:rPr>
          <w:rFonts w:cs="Arial"/>
          <w:szCs w:val="24"/>
        </w:rPr>
        <w:t>3</w:t>
      </w:r>
      <w:r w:rsidRPr="00D74AB8">
        <w:rPr>
          <w:rFonts w:cs="Arial"/>
          <w:szCs w:val="24"/>
        </w:rPr>
        <w:t xml:space="preserve"> –Streamlined.</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r w:rsidR="00D07304">
        <w:rPr>
          <w:rFonts w:cs="Arial"/>
          <w:szCs w:val="24"/>
        </w:rPr>
        <w:t xml:space="preserve">  If this field is reported, Loan Purpose must be “2”.</w:t>
      </w:r>
    </w:p>
    <w:p w14:paraId="57E10AAB"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6F631D28" w14:textId="77777777" w:rsidR="00C53F36" w:rsidRDefault="00D07304">
      <w:pPr>
        <w:widowControl w:val="0"/>
        <w:numPr>
          <w:ilvl w:val="0"/>
          <w:numId w:val="4"/>
        </w:numPr>
        <w:autoSpaceDE w:val="0"/>
        <w:autoSpaceDN w:val="0"/>
        <w:adjustRightInd w:val="0"/>
        <w:rPr>
          <w:szCs w:val="24"/>
        </w:rPr>
      </w:pPr>
      <w:r>
        <w:rPr>
          <w:szCs w:val="24"/>
        </w:rPr>
        <w:t>E</w:t>
      </w:r>
      <w:r w:rsidR="00D74AB8" w:rsidRPr="00D74AB8">
        <w:rPr>
          <w:szCs w:val="24"/>
        </w:rPr>
        <w:t xml:space="preserve">-VARY530  Refinance Type </w:t>
      </w:r>
      <w:r>
        <w:rPr>
          <w:szCs w:val="24"/>
        </w:rPr>
        <w:t>must</w:t>
      </w:r>
      <w:r w:rsidRPr="00D74AB8">
        <w:rPr>
          <w:szCs w:val="24"/>
        </w:rPr>
        <w:t xml:space="preserve"> </w:t>
      </w:r>
      <w:r w:rsidR="00D74AB8" w:rsidRPr="00D74AB8">
        <w:rPr>
          <w:szCs w:val="24"/>
        </w:rPr>
        <w:t xml:space="preserve">be 1, 2, </w:t>
      </w:r>
      <w:r w:rsidR="00DC33FC">
        <w:rPr>
          <w:szCs w:val="24"/>
        </w:rPr>
        <w:t xml:space="preserve">or </w:t>
      </w:r>
      <w:r w:rsidR="00D74AB8" w:rsidRPr="00D74AB8">
        <w:rPr>
          <w:szCs w:val="24"/>
        </w:rPr>
        <w:t xml:space="preserve">3.  </w:t>
      </w:r>
    </w:p>
    <w:p w14:paraId="48627BF8" w14:textId="77777777" w:rsidR="00C53F36" w:rsidRDefault="00D07304">
      <w:pPr>
        <w:widowControl w:val="0"/>
        <w:numPr>
          <w:ilvl w:val="0"/>
          <w:numId w:val="4"/>
        </w:numPr>
        <w:autoSpaceDE w:val="0"/>
        <w:autoSpaceDN w:val="0"/>
        <w:adjustRightInd w:val="0"/>
        <w:rPr>
          <w:szCs w:val="24"/>
        </w:rPr>
      </w:pPr>
      <w:r>
        <w:rPr>
          <w:szCs w:val="24"/>
        </w:rPr>
        <w:t>E</w:t>
      </w:r>
      <w:r w:rsidR="00D74AB8" w:rsidRPr="00D74AB8">
        <w:rPr>
          <w:szCs w:val="24"/>
        </w:rPr>
        <w:t xml:space="preserve">-VARY531  Refinance Type </w:t>
      </w:r>
      <w:r>
        <w:rPr>
          <w:szCs w:val="24"/>
        </w:rPr>
        <w:t xml:space="preserve">must </w:t>
      </w:r>
      <w:r w:rsidR="00D74AB8" w:rsidRPr="00D74AB8">
        <w:rPr>
          <w:szCs w:val="24"/>
        </w:rPr>
        <w:t>only be reported for a refinance loan (Loan Purpose = 2).</w:t>
      </w:r>
    </w:p>
    <w:p w14:paraId="053ABD47" w14:textId="77777777" w:rsidR="00D74AB8" w:rsidRPr="00D74AB8" w:rsidRDefault="00D74AB8" w:rsidP="00D74AB8">
      <w:pPr>
        <w:rPr>
          <w:bCs/>
          <w:color w:val="000000"/>
          <w:sz w:val="22"/>
          <w:szCs w:val="22"/>
        </w:rPr>
      </w:pPr>
    </w:p>
    <w:p w14:paraId="397BFAA6" w14:textId="77777777" w:rsidR="000775A1" w:rsidRDefault="00E57501" w:rsidP="00D74AB8">
      <w:pPr>
        <w:widowControl w:val="0"/>
        <w:autoSpaceDE w:val="0"/>
        <w:autoSpaceDN w:val="0"/>
        <w:adjustRightInd w:val="0"/>
        <w:rPr>
          <w:rFonts w:cs="Arial"/>
          <w:szCs w:val="24"/>
        </w:rPr>
      </w:pPr>
      <w:r>
        <w:rPr>
          <w:rFonts w:cs="Arial"/>
          <w:szCs w:val="24"/>
          <w:u w:val="single"/>
        </w:rPr>
        <w:t>17</w:t>
      </w:r>
      <w:r w:rsidR="00D74AB8" w:rsidRPr="00D74AB8">
        <w:rPr>
          <w:rFonts w:cs="Arial"/>
          <w:szCs w:val="24"/>
          <w:u w:val="single"/>
        </w:rPr>
        <w:t xml:space="preserve">. Pre-Modification First </w:t>
      </w:r>
      <w:r w:rsidR="00D74AB8">
        <w:rPr>
          <w:rFonts w:cs="Arial"/>
          <w:szCs w:val="24"/>
          <w:u w:val="single"/>
        </w:rPr>
        <w:t>Installment Due</w:t>
      </w:r>
      <w:r w:rsidR="00D74AB8" w:rsidRPr="00D74AB8">
        <w:rPr>
          <w:rFonts w:cs="Arial"/>
          <w:szCs w:val="24"/>
          <w:u w:val="single"/>
        </w:rPr>
        <w:t xml:space="preserve"> Date:</w:t>
      </w:r>
      <w:r w:rsidR="00D74AB8" w:rsidRPr="00D74AB8">
        <w:rPr>
          <w:rFonts w:cs="Arial"/>
          <w:szCs w:val="24"/>
        </w:rPr>
        <w:t xml:space="preserve">  </w:t>
      </w:r>
      <w:r w:rsidR="00D74AB8" w:rsidRPr="00D74AB8">
        <w:rPr>
          <w:color w:val="000000"/>
        </w:rPr>
        <w:t xml:space="preserve"> The original </w:t>
      </w:r>
      <w:r w:rsidR="00FC2948">
        <w:rPr>
          <w:color w:val="000000"/>
        </w:rPr>
        <w:t xml:space="preserve">first scheduled installment due prior to </w:t>
      </w:r>
      <w:r w:rsidR="00D74AB8" w:rsidRPr="00D74AB8">
        <w:rPr>
          <w:color w:val="000000"/>
        </w:rPr>
        <w:t xml:space="preserve">the </w:t>
      </w:r>
      <w:r w:rsidR="00D74AB8" w:rsidRPr="00D74AB8">
        <w:rPr>
          <w:color w:val="000000"/>
        </w:rPr>
        <w:lastRenderedPageBreak/>
        <w:t>modifi</w:t>
      </w:r>
      <w:r w:rsidR="00FC2948">
        <w:rPr>
          <w:color w:val="000000"/>
        </w:rPr>
        <w:t xml:space="preserve">cation (First Payment Due Date </w:t>
      </w:r>
      <w:r w:rsidR="00D74AB8" w:rsidRPr="00D74AB8">
        <w:rPr>
          <w:color w:val="000000"/>
        </w:rPr>
        <w:t>prior to modification taking place</w:t>
      </w:r>
      <w:r w:rsidR="00FC2948">
        <w:rPr>
          <w:color w:val="000000"/>
        </w:rPr>
        <w:t>)</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31B6">
        <w:rPr>
          <w:rFonts w:cs="Arial"/>
          <w:szCs w:val="24"/>
        </w:rPr>
        <w:t xml:space="preserve">  This is a controlled field on the Various Loan Record.</w:t>
      </w:r>
      <w:r w:rsidR="00D07304">
        <w:rPr>
          <w:rFonts w:cs="Arial"/>
          <w:szCs w:val="24"/>
        </w:rPr>
        <w:t xml:space="preserve">  If this field is reported, Loan Purpose must be “3” or “4”.</w:t>
      </w:r>
    </w:p>
    <w:p w14:paraId="644B9270"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423DAE40" w14:textId="77777777" w:rsidR="00C53F36" w:rsidRDefault="00D74AB8">
      <w:pPr>
        <w:widowControl w:val="0"/>
        <w:numPr>
          <w:ilvl w:val="0"/>
          <w:numId w:val="4"/>
        </w:numPr>
        <w:autoSpaceDE w:val="0"/>
        <w:autoSpaceDN w:val="0"/>
        <w:adjustRightInd w:val="0"/>
        <w:rPr>
          <w:szCs w:val="24"/>
        </w:rPr>
      </w:pPr>
      <w:r w:rsidRPr="00D74AB8">
        <w:rPr>
          <w:szCs w:val="24"/>
        </w:rPr>
        <w:t xml:space="preserve">E-VARY540  Pre-Modification First </w:t>
      </w:r>
      <w:r>
        <w:rPr>
          <w:szCs w:val="24"/>
        </w:rPr>
        <w:t>Installment Due</w:t>
      </w:r>
      <w:r w:rsidRPr="00D74AB8">
        <w:rPr>
          <w:szCs w:val="24"/>
        </w:rPr>
        <w:t xml:space="preserve"> Date must be a valid month.</w:t>
      </w:r>
    </w:p>
    <w:p w14:paraId="5352A5BD" w14:textId="77777777" w:rsidR="00C53F36" w:rsidRDefault="00D74AB8">
      <w:pPr>
        <w:widowControl w:val="0"/>
        <w:numPr>
          <w:ilvl w:val="0"/>
          <w:numId w:val="4"/>
        </w:numPr>
        <w:autoSpaceDE w:val="0"/>
        <w:autoSpaceDN w:val="0"/>
        <w:adjustRightInd w:val="0"/>
        <w:rPr>
          <w:szCs w:val="24"/>
        </w:rPr>
      </w:pPr>
      <w:r w:rsidRPr="00D74AB8">
        <w:rPr>
          <w:szCs w:val="24"/>
        </w:rPr>
        <w:t xml:space="preserve">E-VARY541  Pre-Modification First </w:t>
      </w:r>
      <w:r>
        <w:rPr>
          <w:szCs w:val="24"/>
        </w:rPr>
        <w:t>Installment Due</w:t>
      </w:r>
      <w:r w:rsidRPr="00D74AB8">
        <w:rPr>
          <w:szCs w:val="24"/>
        </w:rPr>
        <w:t xml:space="preserve"> Date must be a valid day of the month.</w:t>
      </w:r>
    </w:p>
    <w:p w14:paraId="24AD315B" w14:textId="77777777" w:rsidR="00C53F36" w:rsidRDefault="00D74AB8">
      <w:pPr>
        <w:widowControl w:val="0"/>
        <w:numPr>
          <w:ilvl w:val="0"/>
          <w:numId w:val="4"/>
        </w:numPr>
        <w:autoSpaceDE w:val="0"/>
        <w:autoSpaceDN w:val="0"/>
        <w:adjustRightInd w:val="0"/>
        <w:rPr>
          <w:szCs w:val="24"/>
        </w:rPr>
      </w:pPr>
      <w:r w:rsidRPr="00D74AB8">
        <w:rPr>
          <w:szCs w:val="24"/>
        </w:rPr>
        <w:t xml:space="preserve">E-VARY542  Pre-Modification First </w:t>
      </w:r>
      <w:r>
        <w:rPr>
          <w:szCs w:val="24"/>
        </w:rPr>
        <w:t>Installment Due</w:t>
      </w:r>
      <w:r w:rsidRPr="00D74AB8">
        <w:rPr>
          <w:szCs w:val="24"/>
        </w:rPr>
        <w:t xml:space="preserve"> Date must be in YYYYMMDD format e.g. 20400115.</w:t>
      </w:r>
    </w:p>
    <w:p w14:paraId="234B46E7"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-VARY543  Pre-Modification First </w:t>
      </w:r>
      <w:r w:rsidR="00D74AB8">
        <w:rPr>
          <w:szCs w:val="24"/>
        </w:rPr>
        <w:t>Installment Due</w:t>
      </w:r>
      <w:r w:rsidR="00D74AB8" w:rsidRPr="00D74AB8">
        <w:rPr>
          <w:szCs w:val="24"/>
        </w:rPr>
        <w:t xml:space="preserve"> Date </w:t>
      </w:r>
      <w:r>
        <w:rPr>
          <w:szCs w:val="24"/>
        </w:rPr>
        <w:t xml:space="preserve">must </w:t>
      </w:r>
      <w:r w:rsidR="00762F6D">
        <w:rPr>
          <w:szCs w:val="24"/>
        </w:rPr>
        <w:t>only be reported for a modified</w:t>
      </w:r>
      <w:r w:rsidR="00D74AB8" w:rsidRPr="00D74AB8">
        <w:rPr>
          <w:szCs w:val="24"/>
        </w:rPr>
        <w:t xml:space="preserve"> loan (Loan Purpose = 3 or 4).</w:t>
      </w:r>
    </w:p>
    <w:p w14:paraId="19EBD367" w14:textId="77777777" w:rsidR="00D74AB8" w:rsidRPr="00D74AB8" w:rsidRDefault="00D74AB8" w:rsidP="00D74AB8">
      <w:pPr>
        <w:widowControl w:val="0"/>
        <w:autoSpaceDE w:val="0"/>
        <w:autoSpaceDN w:val="0"/>
        <w:adjustRightInd w:val="0"/>
        <w:rPr>
          <w:rFonts w:cs="Arial"/>
          <w:szCs w:val="24"/>
          <w:u w:val="single"/>
        </w:rPr>
      </w:pPr>
    </w:p>
    <w:p w14:paraId="0719D4D6" w14:textId="77777777" w:rsidR="00D74AB8" w:rsidRPr="00D74AB8" w:rsidRDefault="00E57501" w:rsidP="00D74AB8">
      <w:pPr>
        <w:widowControl w:val="0"/>
        <w:autoSpaceDE w:val="0"/>
        <w:autoSpaceDN w:val="0"/>
        <w:adjustRightInd w:val="0"/>
        <w:rPr>
          <w:rFonts w:cs="Arial"/>
          <w:szCs w:val="24"/>
        </w:rPr>
      </w:pPr>
      <w:r>
        <w:rPr>
          <w:rFonts w:cs="Arial"/>
          <w:szCs w:val="24"/>
          <w:u w:val="single"/>
        </w:rPr>
        <w:t>18</w:t>
      </w:r>
      <w:r w:rsidR="00D74AB8" w:rsidRPr="00D74AB8">
        <w:rPr>
          <w:rFonts w:cs="Arial"/>
          <w:szCs w:val="24"/>
          <w:u w:val="single"/>
        </w:rPr>
        <w:t>. Pre-Modification Original Principal Balance Amount:</w:t>
      </w:r>
      <w:r w:rsidR="00D74AB8" w:rsidRPr="00D74AB8">
        <w:rPr>
          <w:rFonts w:cs="Arial"/>
          <w:szCs w:val="24"/>
        </w:rPr>
        <w:t xml:space="preserve">  </w:t>
      </w:r>
      <w:r w:rsidR="00D74AB8" w:rsidRPr="00D74AB8">
        <w:t xml:space="preserve"> The Original Principal Balance (OPB) of the modified loan prior to the modification taking place -- the </w:t>
      </w:r>
      <w:r w:rsidR="00FC2948">
        <w:t xml:space="preserve">unmodified </w:t>
      </w:r>
      <w:r w:rsidR="00D74AB8" w:rsidRPr="00D74AB8">
        <w:t>Original Principal Balance of the loan per the original note</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31B6">
        <w:rPr>
          <w:rFonts w:cs="Arial"/>
          <w:szCs w:val="24"/>
        </w:rPr>
        <w:t xml:space="preserve">  This is a controlled field on the Various Loan Record.</w:t>
      </w:r>
      <w:r w:rsidR="00BF7CA5">
        <w:rPr>
          <w:rFonts w:cs="Arial"/>
          <w:szCs w:val="24"/>
        </w:rPr>
        <w:t xml:space="preserve">  If this field is reported, Loan Purpose must be “3” or “4”.</w:t>
      </w:r>
    </w:p>
    <w:p w14:paraId="0506D4F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722586B5" w14:textId="77777777" w:rsidR="00C53F36" w:rsidRDefault="00D74AB8">
      <w:pPr>
        <w:widowControl w:val="0"/>
        <w:numPr>
          <w:ilvl w:val="0"/>
          <w:numId w:val="4"/>
        </w:numPr>
        <w:autoSpaceDE w:val="0"/>
        <w:autoSpaceDN w:val="0"/>
        <w:adjustRightInd w:val="0"/>
        <w:rPr>
          <w:szCs w:val="24"/>
        </w:rPr>
      </w:pPr>
      <w:r w:rsidRPr="00D74AB8">
        <w:rPr>
          <w:szCs w:val="24"/>
        </w:rPr>
        <w:t>E-VARY550  Pre-Modification Original Principal Balance Amount must be numeric.</w:t>
      </w:r>
    </w:p>
    <w:p w14:paraId="24ADD2AE" w14:textId="77777777" w:rsidR="00C53F36" w:rsidRDefault="00D74AB8">
      <w:pPr>
        <w:widowControl w:val="0"/>
        <w:numPr>
          <w:ilvl w:val="0"/>
          <w:numId w:val="4"/>
        </w:numPr>
        <w:autoSpaceDE w:val="0"/>
        <w:autoSpaceDN w:val="0"/>
        <w:adjustRightInd w:val="0"/>
        <w:rPr>
          <w:szCs w:val="24"/>
        </w:rPr>
      </w:pPr>
      <w:r w:rsidRPr="00D74AB8">
        <w:rPr>
          <w:szCs w:val="24"/>
        </w:rPr>
        <w:t xml:space="preserve">E-VARY551  Pre-Modification Original Principal Balance Amount must include a decimal point.  </w:t>
      </w:r>
    </w:p>
    <w:p w14:paraId="3B781987"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-VARY552  Pre-Modification Original Principal Balance Amount </w:t>
      </w:r>
      <w:r>
        <w:rPr>
          <w:szCs w:val="24"/>
        </w:rPr>
        <w:t xml:space="preserve">must </w:t>
      </w:r>
      <w:r w:rsidRPr="00D74AB8">
        <w:rPr>
          <w:szCs w:val="24"/>
        </w:rPr>
        <w:t xml:space="preserve"> </w:t>
      </w:r>
      <w:r w:rsidR="00D74AB8" w:rsidRPr="00D74AB8">
        <w:rPr>
          <w:szCs w:val="24"/>
        </w:rPr>
        <w:t xml:space="preserve">be greater than zero. </w:t>
      </w:r>
    </w:p>
    <w:p w14:paraId="0978325A"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-VARY553  Pre-Modification Original Principal Balance Amount </w:t>
      </w:r>
      <w:r>
        <w:rPr>
          <w:szCs w:val="24"/>
        </w:rPr>
        <w:t>must</w:t>
      </w:r>
      <w:r w:rsidRPr="00D74AB8">
        <w:rPr>
          <w:szCs w:val="24"/>
        </w:rPr>
        <w:t xml:space="preserve"> </w:t>
      </w:r>
      <w:r w:rsidR="00D74AB8" w:rsidRPr="00D74AB8">
        <w:rPr>
          <w:szCs w:val="24"/>
        </w:rPr>
        <w:t xml:space="preserve">only be reported for a </w:t>
      </w:r>
      <w:r w:rsidR="00762F6D">
        <w:rPr>
          <w:szCs w:val="24"/>
        </w:rPr>
        <w:t>modified</w:t>
      </w:r>
      <w:r w:rsidR="00D74AB8" w:rsidRPr="00D74AB8">
        <w:rPr>
          <w:szCs w:val="24"/>
        </w:rPr>
        <w:t xml:space="preserve"> loan (Loan Purpose = 3 or 4).</w:t>
      </w:r>
    </w:p>
    <w:p w14:paraId="63306628" w14:textId="77777777" w:rsidR="00D74AB8" w:rsidRPr="00D74AB8" w:rsidRDefault="00D74AB8" w:rsidP="00D74AB8">
      <w:pPr>
        <w:rPr>
          <w:bCs/>
          <w:color w:val="000000"/>
          <w:sz w:val="22"/>
          <w:szCs w:val="22"/>
        </w:rPr>
      </w:pPr>
    </w:p>
    <w:p w14:paraId="52CC06F7" w14:textId="77777777" w:rsidR="00D74AB8" w:rsidRPr="00D74AB8" w:rsidRDefault="00E57501" w:rsidP="00D74AB8">
      <w:pPr>
        <w:widowControl w:val="0"/>
        <w:autoSpaceDE w:val="0"/>
        <w:autoSpaceDN w:val="0"/>
        <w:adjustRightInd w:val="0"/>
        <w:rPr>
          <w:rFonts w:cs="Arial"/>
          <w:szCs w:val="24"/>
        </w:rPr>
      </w:pPr>
      <w:r>
        <w:rPr>
          <w:rFonts w:cs="Arial"/>
          <w:szCs w:val="24"/>
          <w:u w:val="single"/>
        </w:rPr>
        <w:t>19</w:t>
      </w:r>
      <w:r w:rsidR="00D74AB8" w:rsidRPr="00D74AB8">
        <w:rPr>
          <w:rFonts w:cs="Arial"/>
          <w:szCs w:val="24"/>
          <w:u w:val="single"/>
        </w:rPr>
        <w:t>. Pre-Modification Interest Rate Percent:</w:t>
      </w:r>
      <w:r w:rsidR="00D74AB8" w:rsidRPr="00D74AB8">
        <w:rPr>
          <w:rFonts w:cs="Arial"/>
          <w:szCs w:val="24"/>
        </w:rPr>
        <w:t xml:space="preserve">  </w:t>
      </w:r>
      <w:r w:rsidR="00D74AB8" w:rsidRPr="00D74AB8">
        <w:t xml:space="preserve">The original interest rate of the modified loan prior to the modification taking place -- the interest rate per the </w:t>
      </w:r>
      <w:r w:rsidR="00FC2948">
        <w:t xml:space="preserve">unmodified </w:t>
      </w:r>
      <w:r w:rsidR="00D74AB8" w:rsidRPr="00D74AB8">
        <w:t>original note</w:t>
      </w:r>
      <w:r w:rsidR="00D74AB8" w:rsidRPr="00D74AB8">
        <w:rPr>
          <w:rFonts w:cs="Arial"/>
          <w:szCs w:val="24"/>
        </w:rPr>
        <w:t xml:space="preserve">.  For ARM loans the </w:t>
      </w:r>
      <w:r w:rsidR="00FC2948">
        <w:t xml:space="preserve">unmodified </w:t>
      </w:r>
      <w:r w:rsidR="00D74AB8" w:rsidRPr="00D74AB8">
        <w:rPr>
          <w:rFonts w:cs="Arial"/>
          <w:szCs w:val="24"/>
        </w:rPr>
        <w:t>original interest rate per the original note without any interest rate adjustments.</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BF7CA5">
        <w:rPr>
          <w:rFonts w:cs="Arial"/>
          <w:szCs w:val="24"/>
        </w:rPr>
        <w:t xml:space="preserve">  If this field is reported, Loan Purpose must be “3” or “4”.</w:t>
      </w:r>
    </w:p>
    <w:p w14:paraId="783403E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7E877EE6" w14:textId="77777777" w:rsidR="00C53F36" w:rsidRDefault="00D74AB8">
      <w:pPr>
        <w:widowControl w:val="0"/>
        <w:numPr>
          <w:ilvl w:val="0"/>
          <w:numId w:val="4"/>
        </w:numPr>
        <w:autoSpaceDE w:val="0"/>
        <w:autoSpaceDN w:val="0"/>
        <w:adjustRightInd w:val="0"/>
        <w:rPr>
          <w:szCs w:val="24"/>
        </w:rPr>
      </w:pPr>
      <w:r w:rsidRPr="00D74AB8">
        <w:rPr>
          <w:szCs w:val="24"/>
        </w:rPr>
        <w:t>E-VARY560  Pre-Modification Interest Rate Percent must be numeric.</w:t>
      </w:r>
    </w:p>
    <w:p w14:paraId="2F1C3BA9" w14:textId="77777777" w:rsidR="00C53F36" w:rsidRDefault="00D74AB8">
      <w:pPr>
        <w:widowControl w:val="0"/>
        <w:numPr>
          <w:ilvl w:val="0"/>
          <w:numId w:val="4"/>
        </w:numPr>
        <w:autoSpaceDE w:val="0"/>
        <w:autoSpaceDN w:val="0"/>
        <w:adjustRightInd w:val="0"/>
        <w:rPr>
          <w:szCs w:val="24"/>
        </w:rPr>
      </w:pPr>
      <w:r w:rsidRPr="00D74AB8">
        <w:rPr>
          <w:szCs w:val="24"/>
        </w:rPr>
        <w:t>E-VARY561  Pre-Modification Interest Rate Percent must include a decimal point.</w:t>
      </w:r>
    </w:p>
    <w:p w14:paraId="692990D8"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-VARY562  Pre-Modification Interest Rate Percent </w:t>
      </w:r>
      <w:r>
        <w:rPr>
          <w:szCs w:val="24"/>
        </w:rPr>
        <w:t>must</w:t>
      </w:r>
      <w:r w:rsidRPr="00D74AB8">
        <w:rPr>
          <w:szCs w:val="24"/>
        </w:rPr>
        <w:t xml:space="preserve"> </w:t>
      </w:r>
      <w:r w:rsidR="00D74AB8" w:rsidRPr="00D74AB8">
        <w:rPr>
          <w:szCs w:val="24"/>
        </w:rPr>
        <w:t>be greater than zero.</w:t>
      </w:r>
    </w:p>
    <w:p w14:paraId="7AA68F1F"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-VARY563  Pre-Modification Interest Rate Percent </w:t>
      </w:r>
      <w:r>
        <w:rPr>
          <w:szCs w:val="24"/>
        </w:rPr>
        <w:t>must</w:t>
      </w:r>
      <w:r w:rsidRPr="00D74AB8">
        <w:rPr>
          <w:szCs w:val="24"/>
        </w:rPr>
        <w:t xml:space="preserve"> </w:t>
      </w:r>
      <w:r w:rsidR="00D74AB8" w:rsidRPr="00D74AB8">
        <w:rPr>
          <w:szCs w:val="24"/>
        </w:rPr>
        <w:t xml:space="preserve">only be reported for a </w:t>
      </w:r>
      <w:r w:rsidR="00762F6D">
        <w:rPr>
          <w:szCs w:val="24"/>
        </w:rPr>
        <w:t>modified</w:t>
      </w:r>
      <w:r w:rsidR="00D74AB8" w:rsidRPr="00D74AB8">
        <w:rPr>
          <w:szCs w:val="24"/>
        </w:rPr>
        <w:t xml:space="preserve"> loan (Loan Purpose = 3 or 4).</w:t>
      </w:r>
    </w:p>
    <w:p w14:paraId="62CDA49A" w14:textId="77777777" w:rsidR="00D74AB8" w:rsidRPr="00D74AB8" w:rsidRDefault="00D74AB8" w:rsidP="00D74AB8">
      <w:pPr>
        <w:widowControl w:val="0"/>
        <w:autoSpaceDE w:val="0"/>
        <w:autoSpaceDN w:val="0"/>
        <w:adjustRightInd w:val="0"/>
        <w:rPr>
          <w:rFonts w:cs="Arial"/>
          <w:szCs w:val="24"/>
          <w:u w:val="single"/>
        </w:rPr>
      </w:pPr>
    </w:p>
    <w:p w14:paraId="06308A08" w14:textId="77777777" w:rsidR="00D74AB8" w:rsidRPr="00D74AB8" w:rsidRDefault="00E57501" w:rsidP="00D74AB8">
      <w:pPr>
        <w:widowControl w:val="0"/>
        <w:autoSpaceDE w:val="0"/>
        <w:autoSpaceDN w:val="0"/>
        <w:adjustRightInd w:val="0"/>
        <w:rPr>
          <w:rFonts w:cs="Arial"/>
          <w:szCs w:val="24"/>
        </w:rPr>
      </w:pPr>
      <w:r>
        <w:rPr>
          <w:rFonts w:cs="Arial"/>
          <w:szCs w:val="24"/>
          <w:u w:val="single"/>
        </w:rPr>
        <w:t>20</w:t>
      </w:r>
      <w:r w:rsidR="00D74AB8" w:rsidRPr="00D74AB8">
        <w:rPr>
          <w:rFonts w:cs="Arial"/>
          <w:szCs w:val="24"/>
          <w:u w:val="single"/>
        </w:rPr>
        <w:t>. Pre-Modification Loan Maturity Date:</w:t>
      </w:r>
      <w:r w:rsidR="00D74AB8" w:rsidRPr="00D74AB8">
        <w:rPr>
          <w:rFonts w:cs="Arial"/>
          <w:szCs w:val="24"/>
        </w:rPr>
        <w:t xml:space="preserve">  </w:t>
      </w:r>
      <w:r w:rsidR="00D74AB8" w:rsidRPr="00D74AB8">
        <w:rPr>
          <w:color w:val="000000"/>
        </w:rPr>
        <w:t xml:space="preserve"> The original loan maturity date of the modified loan prior to modification taking place -- the maturity date of the loan per the </w:t>
      </w:r>
      <w:r w:rsidR="00FC2948">
        <w:t xml:space="preserve">unmodified </w:t>
      </w:r>
      <w:r w:rsidR="00D74AB8" w:rsidRPr="00D74AB8">
        <w:rPr>
          <w:color w:val="000000"/>
        </w:rPr>
        <w:t>original note</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BF7CA5">
        <w:rPr>
          <w:rFonts w:cs="Arial"/>
          <w:szCs w:val="24"/>
        </w:rPr>
        <w:t xml:space="preserve">  If this field is reported, Loan Purpose must be “3” or “4”.</w:t>
      </w:r>
    </w:p>
    <w:p w14:paraId="0F2BFF78"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25F458AA" w14:textId="77777777" w:rsidR="00C53F36" w:rsidRDefault="00D74AB8">
      <w:pPr>
        <w:widowControl w:val="0"/>
        <w:numPr>
          <w:ilvl w:val="0"/>
          <w:numId w:val="4"/>
        </w:numPr>
        <w:autoSpaceDE w:val="0"/>
        <w:autoSpaceDN w:val="0"/>
        <w:adjustRightInd w:val="0"/>
        <w:rPr>
          <w:szCs w:val="24"/>
        </w:rPr>
      </w:pPr>
      <w:r w:rsidRPr="00D74AB8">
        <w:rPr>
          <w:szCs w:val="24"/>
        </w:rPr>
        <w:t>E-VARY570  Pre-Modification Loan Maturity Date must be a valid month.</w:t>
      </w:r>
    </w:p>
    <w:p w14:paraId="29FA42D5" w14:textId="77777777" w:rsidR="00C53F36" w:rsidRDefault="00D74AB8">
      <w:pPr>
        <w:widowControl w:val="0"/>
        <w:numPr>
          <w:ilvl w:val="0"/>
          <w:numId w:val="4"/>
        </w:numPr>
        <w:autoSpaceDE w:val="0"/>
        <w:autoSpaceDN w:val="0"/>
        <w:adjustRightInd w:val="0"/>
        <w:rPr>
          <w:szCs w:val="24"/>
        </w:rPr>
      </w:pPr>
      <w:r w:rsidRPr="00D74AB8">
        <w:rPr>
          <w:szCs w:val="24"/>
        </w:rPr>
        <w:t>E-VARY571  Pre-Modification Loan Maturity Date must be a valid day of the month.</w:t>
      </w:r>
    </w:p>
    <w:p w14:paraId="00E2AD64" w14:textId="77777777" w:rsidR="00C53F36" w:rsidRDefault="00D74AB8">
      <w:pPr>
        <w:widowControl w:val="0"/>
        <w:numPr>
          <w:ilvl w:val="0"/>
          <w:numId w:val="4"/>
        </w:numPr>
        <w:autoSpaceDE w:val="0"/>
        <w:autoSpaceDN w:val="0"/>
        <w:adjustRightInd w:val="0"/>
        <w:rPr>
          <w:szCs w:val="24"/>
        </w:rPr>
      </w:pPr>
      <w:r w:rsidRPr="00D74AB8">
        <w:rPr>
          <w:szCs w:val="24"/>
        </w:rPr>
        <w:t>E-VARY572  Pre-Modification Loan Maturity Date must be in YYYYMMDD format e.g. 20400115.</w:t>
      </w:r>
    </w:p>
    <w:p w14:paraId="132277CC"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-VARY573  Pre-Modification Loan Maturity Date </w:t>
      </w:r>
      <w:r>
        <w:rPr>
          <w:szCs w:val="24"/>
        </w:rPr>
        <w:t>must</w:t>
      </w:r>
      <w:r w:rsidRPr="00D74AB8">
        <w:rPr>
          <w:szCs w:val="24"/>
        </w:rPr>
        <w:t xml:space="preserve"> </w:t>
      </w:r>
      <w:r w:rsidR="00D74AB8" w:rsidRPr="00D74AB8">
        <w:rPr>
          <w:szCs w:val="24"/>
        </w:rPr>
        <w:t xml:space="preserve">only be reported for a </w:t>
      </w:r>
      <w:r w:rsidR="00BF71F0">
        <w:rPr>
          <w:szCs w:val="24"/>
        </w:rPr>
        <w:t>modified</w:t>
      </w:r>
      <w:r w:rsidR="00D74AB8" w:rsidRPr="00D74AB8">
        <w:rPr>
          <w:szCs w:val="24"/>
        </w:rPr>
        <w:t xml:space="preserve"> loan</w:t>
      </w:r>
      <w:r w:rsidR="00762F6D">
        <w:rPr>
          <w:szCs w:val="24"/>
        </w:rPr>
        <w:t xml:space="preserve"> </w:t>
      </w:r>
      <w:r w:rsidR="00D74AB8" w:rsidRPr="00D74AB8">
        <w:rPr>
          <w:szCs w:val="24"/>
        </w:rPr>
        <w:t xml:space="preserve"> (Loan Purpose = 3 or 4).</w:t>
      </w:r>
    </w:p>
    <w:p w14:paraId="2C5A95DE" w14:textId="77777777" w:rsidR="00D74AB8" w:rsidRDefault="00D74AB8" w:rsidP="002244C8">
      <w:pPr>
        <w:widowControl w:val="0"/>
        <w:autoSpaceDE w:val="0"/>
        <w:autoSpaceDN w:val="0"/>
        <w:adjustRightInd w:val="0"/>
        <w:rPr>
          <w:rFonts w:cs="Arial"/>
          <w:szCs w:val="24"/>
          <w:u w:val="single"/>
        </w:rPr>
      </w:pPr>
    </w:p>
    <w:p w14:paraId="2A3432F0" w14:textId="77777777" w:rsidR="008D4E14" w:rsidRPr="00D74AB8" w:rsidRDefault="008D4E14" w:rsidP="008D4E14">
      <w:pPr>
        <w:widowControl w:val="0"/>
        <w:autoSpaceDE w:val="0"/>
        <w:autoSpaceDN w:val="0"/>
        <w:adjustRightInd w:val="0"/>
        <w:rPr>
          <w:rFonts w:cs="Arial"/>
          <w:szCs w:val="24"/>
        </w:rPr>
      </w:pPr>
      <w:r>
        <w:rPr>
          <w:rFonts w:cs="Arial"/>
          <w:szCs w:val="24"/>
          <w:u w:val="single"/>
        </w:rPr>
        <w:t>21</w:t>
      </w:r>
      <w:r w:rsidRPr="00D74AB8">
        <w:rPr>
          <w:rFonts w:cs="Arial"/>
          <w:szCs w:val="24"/>
          <w:u w:val="single"/>
        </w:rPr>
        <w:t xml:space="preserve">. </w:t>
      </w:r>
      <w:r>
        <w:rPr>
          <w:rFonts w:cs="Arial"/>
          <w:szCs w:val="24"/>
          <w:u w:val="single"/>
        </w:rPr>
        <w:t>First-Time Homebuyer Indicator</w:t>
      </w:r>
      <w:r w:rsidRPr="00D74AB8">
        <w:rPr>
          <w:rFonts w:cs="Arial"/>
          <w:szCs w:val="24"/>
          <w:u w:val="single"/>
        </w:rPr>
        <w:t>:</w:t>
      </w:r>
      <w:r w:rsidRPr="00D74AB8">
        <w:rPr>
          <w:rFonts w:cs="Arial"/>
          <w:szCs w:val="24"/>
        </w:rPr>
        <w:t xml:space="preserve">  </w:t>
      </w:r>
      <w:r w:rsidRPr="00D74AB8">
        <w:rPr>
          <w:color w:val="000000"/>
        </w:rPr>
        <w:t xml:space="preserve"> </w:t>
      </w:r>
      <w:r>
        <w:rPr>
          <w:rFonts w:cs="Arial"/>
          <w:szCs w:val="24"/>
        </w:rPr>
        <w:t xml:space="preserve">A flag that indicates whether the borrower qualifies as a first time homebuyer.  </w:t>
      </w:r>
      <w:r w:rsidRPr="00632891">
        <w:rPr>
          <w:rFonts w:cs="Arial"/>
          <w:szCs w:val="24"/>
        </w:rPr>
        <w:t>This field applies to Single</w:t>
      </w:r>
      <w:r w:rsidR="00C538FB">
        <w:rPr>
          <w:rFonts w:cs="Arial"/>
          <w:szCs w:val="24"/>
        </w:rPr>
        <w:t>-</w:t>
      </w:r>
      <w:r w:rsidRPr="00632891">
        <w:rPr>
          <w:rFonts w:cs="Arial"/>
          <w:szCs w:val="24"/>
        </w:rPr>
        <w:t>Family loans only</w:t>
      </w:r>
      <w:r w:rsidR="00BE4698">
        <w:rPr>
          <w:rFonts w:cs="Arial"/>
          <w:szCs w:val="24"/>
        </w:rPr>
        <w:t xml:space="preserve"> and applies only to purchase loans (i</w:t>
      </w:r>
      <w:r w:rsidR="00C538FB">
        <w:rPr>
          <w:rFonts w:cs="Arial"/>
          <w:szCs w:val="24"/>
        </w:rPr>
        <w:t>.</w:t>
      </w:r>
      <w:r w:rsidR="00BE4698">
        <w:rPr>
          <w:rFonts w:cs="Arial"/>
          <w:szCs w:val="24"/>
        </w:rPr>
        <w:t>e.</w:t>
      </w:r>
      <w:r w:rsidR="00C538FB">
        <w:rPr>
          <w:rFonts w:cs="Arial"/>
          <w:szCs w:val="24"/>
        </w:rPr>
        <w:t>,</w:t>
      </w:r>
      <w:r w:rsidR="00BE4698">
        <w:rPr>
          <w:rFonts w:cs="Arial"/>
          <w:szCs w:val="24"/>
        </w:rPr>
        <w:t xml:space="preserve"> Loan Purpose = “1”)</w:t>
      </w:r>
      <w:r w:rsidRPr="00632891">
        <w:rPr>
          <w:rFonts w:cs="Arial"/>
          <w:szCs w:val="24"/>
        </w:rPr>
        <w:t>.</w:t>
      </w:r>
      <w:r>
        <w:rPr>
          <w:rFonts w:cs="Arial"/>
          <w:szCs w:val="24"/>
        </w:rPr>
        <w:t xml:space="preserve">  </w:t>
      </w:r>
      <w:r w:rsidR="00B15346">
        <w:rPr>
          <w:rFonts w:cs="Arial"/>
          <w:szCs w:val="24"/>
        </w:rPr>
        <w:t xml:space="preserve">This field applies to loans pooled in September 2012 and thereafter.  </w:t>
      </w:r>
      <w:r>
        <w:rPr>
          <w:rFonts w:cs="Arial"/>
          <w:szCs w:val="24"/>
        </w:rPr>
        <w:t xml:space="preserve">This is a controlled field on the Various Loan Record.  </w:t>
      </w:r>
    </w:p>
    <w:p w14:paraId="2F92F5BF" w14:textId="77777777" w:rsidR="008D4E14" w:rsidRPr="00D74AB8" w:rsidRDefault="008D4E14" w:rsidP="008D4E1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33EA6655" w14:textId="77777777" w:rsidR="008D4E14" w:rsidRDefault="008D4E14" w:rsidP="008D4E14">
      <w:pPr>
        <w:widowControl w:val="0"/>
        <w:numPr>
          <w:ilvl w:val="0"/>
          <w:numId w:val="4"/>
        </w:numPr>
        <w:autoSpaceDE w:val="0"/>
        <w:autoSpaceDN w:val="0"/>
        <w:adjustRightInd w:val="0"/>
        <w:rPr>
          <w:szCs w:val="24"/>
        </w:rPr>
      </w:pPr>
      <w:r>
        <w:rPr>
          <w:szCs w:val="24"/>
        </w:rPr>
        <w:t>E</w:t>
      </w:r>
      <w:r w:rsidRPr="00632891">
        <w:rPr>
          <w:szCs w:val="24"/>
        </w:rPr>
        <w:t>-</w:t>
      </w:r>
      <w:r>
        <w:rPr>
          <w:szCs w:val="24"/>
        </w:rPr>
        <w:t>VARY58</w:t>
      </w:r>
      <w:r w:rsidRPr="00632891">
        <w:rPr>
          <w:szCs w:val="24"/>
        </w:rPr>
        <w:t xml:space="preserve">0  </w:t>
      </w:r>
      <w:r>
        <w:rPr>
          <w:szCs w:val="24"/>
        </w:rPr>
        <w:t xml:space="preserve">First-Time Homebuyer Indicator must be </w:t>
      </w:r>
      <w:r w:rsidR="00B15346">
        <w:rPr>
          <w:szCs w:val="24"/>
        </w:rPr>
        <w:t>N</w:t>
      </w:r>
      <w:r>
        <w:rPr>
          <w:szCs w:val="24"/>
        </w:rPr>
        <w:t xml:space="preserve"> or </w:t>
      </w:r>
      <w:r w:rsidR="00B15346">
        <w:rPr>
          <w:szCs w:val="24"/>
        </w:rPr>
        <w:t>Y if reported</w:t>
      </w:r>
      <w:r>
        <w:rPr>
          <w:szCs w:val="24"/>
        </w:rPr>
        <w:t>.</w:t>
      </w:r>
    </w:p>
    <w:p w14:paraId="4264A714" w14:textId="77777777" w:rsidR="008D4E14" w:rsidRDefault="008D4E14" w:rsidP="008D4E14">
      <w:pPr>
        <w:widowControl w:val="0"/>
        <w:numPr>
          <w:ilvl w:val="0"/>
          <w:numId w:val="4"/>
        </w:numPr>
        <w:autoSpaceDE w:val="0"/>
        <w:autoSpaceDN w:val="0"/>
        <w:adjustRightInd w:val="0"/>
        <w:rPr>
          <w:szCs w:val="24"/>
        </w:rPr>
      </w:pPr>
      <w:r>
        <w:rPr>
          <w:szCs w:val="24"/>
        </w:rPr>
        <w:t xml:space="preserve">E-VARY581  First-Time Homebuyer Indicator must only be </w:t>
      </w:r>
      <w:r w:rsidRPr="00D74AB8">
        <w:rPr>
          <w:szCs w:val="24"/>
        </w:rPr>
        <w:t xml:space="preserve">reported for a </w:t>
      </w:r>
      <w:r w:rsidR="00B15346">
        <w:rPr>
          <w:szCs w:val="24"/>
        </w:rPr>
        <w:t xml:space="preserve">purchase </w:t>
      </w:r>
      <w:r w:rsidRPr="00D74AB8">
        <w:rPr>
          <w:szCs w:val="24"/>
        </w:rPr>
        <w:t>loan</w:t>
      </w:r>
      <w:r>
        <w:rPr>
          <w:szCs w:val="24"/>
        </w:rPr>
        <w:t xml:space="preserve"> </w:t>
      </w:r>
      <w:r w:rsidRPr="00D74AB8">
        <w:rPr>
          <w:szCs w:val="24"/>
        </w:rPr>
        <w:t xml:space="preserve">(Loan Purpose = </w:t>
      </w:r>
      <w:r>
        <w:rPr>
          <w:szCs w:val="24"/>
        </w:rPr>
        <w:t>1</w:t>
      </w:r>
      <w:r w:rsidRPr="00D74AB8">
        <w:rPr>
          <w:szCs w:val="24"/>
        </w:rPr>
        <w:t>)</w:t>
      </w:r>
      <w:r>
        <w:rPr>
          <w:szCs w:val="24"/>
        </w:rPr>
        <w:t>.</w:t>
      </w:r>
    </w:p>
    <w:p w14:paraId="2A6A8472" w14:textId="77777777" w:rsidR="00B15346" w:rsidRDefault="00B15346" w:rsidP="008D4E14">
      <w:pPr>
        <w:widowControl w:val="0"/>
        <w:numPr>
          <w:ilvl w:val="0"/>
          <w:numId w:val="4"/>
        </w:numPr>
        <w:autoSpaceDE w:val="0"/>
        <w:autoSpaceDN w:val="0"/>
        <w:adjustRightInd w:val="0"/>
        <w:rPr>
          <w:szCs w:val="24"/>
        </w:rPr>
      </w:pPr>
      <w:r>
        <w:rPr>
          <w:szCs w:val="24"/>
        </w:rPr>
        <w:t>E-VAR</w:t>
      </w:r>
      <w:r w:rsidR="00782BFC">
        <w:rPr>
          <w:szCs w:val="24"/>
        </w:rPr>
        <w:t>Y582</w:t>
      </w:r>
      <w:r>
        <w:rPr>
          <w:szCs w:val="24"/>
        </w:rPr>
        <w:t xml:space="preserve">  First-Time Homebuyer Indicator cannot be deleted for a Single Family loan.</w:t>
      </w:r>
    </w:p>
    <w:p w14:paraId="5367C0EF" w14:textId="77777777" w:rsidR="008D4E14" w:rsidRDefault="008D4E14" w:rsidP="008D4E14">
      <w:pPr>
        <w:widowControl w:val="0"/>
        <w:numPr>
          <w:ilvl w:val="0"/>
          <w:numId w:val="4"/>
        </w:numPr>
        <w:autoSpaceDE w:val="0"/>
        <w:autoSpaceDN w:val="0"/>
        <w:adjustRightInd w:val="0"/>
        <w:rPr>
          <w:szCs w:val="24"/>
        </w:rPr>
      </w:pPr>
      <w:r>
        <w:rPr>
          <w:szCs w:val="24"/>
        </w:rPr>
        <w:t>L-VARY58</w:t>
      </w:r>
      <w:r w:rsidR="00782BFC">
        <w:rPr>
          <w:szCs w:val="24"/>
        </w:rPr>
        <w:t>3</w:t>
      </w:r>
      <w:r>
        <w:rPr>
          <w:szCs w:val="24"/>
        </w:rPr>
        <w:t xml:space="preserve">  First-Time Homebuyer Indicator is not applicable for a Multifamily loan.</w:t>
      </w:r>
    </w:p>
    <w:p w14:paraId="4E618184" w14:textId="77777777" w:rsidR="008D4E14" w:rsidRDefault="008D4E14" w:rsidP="008D4E14">
      <w:pPr>
        <w:widowControl w:val="0"/>
        <w:autoSpaceDE w:val="0"/>
        <w:autoSpaceDN w:val="0"/>
        <w:adjustRightInd w:val="0"/>
        <w:rPr>
          <w:rFonts w:cs="Arial"/>
          <w:szCs w:val="24"/>
          <w:u w:val="single"/>
        </w:rPr>
      </w:pPr>
    </w:p>
    <w:p w14:paraId="0DB285FD" w14:textId="77777777" w:rsidR="009649B4" w:rsidRPr="00D74AB8" w:rsidRDefault="009649B4" w:rsidP="009649B4">
      <w:pPr>
        <w:widowControl w:val="0"/>
        <w:autoSpaceDE w:val="0"/>
        <w:autoSpaceDN w:val="0"/>
        <w:adjustRightInd w:val="0"/>
        <w:rPr>
          <w:rFonts w:cs="Arial"/>
          <w:szCs w:val="24"/>
        </w:rPr>
      </w:pPr>
      <w:r>
        <w:rPr>
          <w:rFonts w:cs="Arial"/>
          <w:szCs w:val="24"/>
          <w:u w:val="single"/>
        </w:rPr>
        <w:t>22</w:t>
      </w:r>
      <w:r w:rsidRPr="00D74AB8">
        <w:rPr>
          <w:rFonts w:cs="Arial"/>
          <w:szCs w:val="24"/>
          <w:u w:val="single"/>
        </w:rPr>
        <w:t xml:space="preserve">. </w:t>
      </w:r>
      <w:r>
        <w:rPr>
          <w:rFonts w:cs="Arial"/>
          <w:szCs w:val="24"/>
          <w:u w:val="single"/>
        </w:rPr>
        <w:t>Third-Party Origination Type</w:t>
      </w:r>
      <w:r w:rsidRPr="00D74AB8">
        <w:rPr>
          <w:rFonts w:cs="Arial"/>
          <w:szCs w:val="24"/>
          <w:u w:val="single"/>
        </w:rPr>
        <w:t>:</w:t>
      </w:r>
      <w:r w:rsidRPr="00D74AB8">
        <w:rPr>
          <w:rFonts w:cs="Arial"/>
          <w:szCs w:val="24"/>
        </w:rPr>
        <w:t xml:space="preserve">  </w:t>
      </w:r>
      <w:r w:rsidRPr="00D74AB8">
        <w:rPr>
          <w:color w:val="000000"/>
        </w:rPr>
        <w:t xml:space="preserve"> </w:t>
      </w:r>
      <w:r w:rsidRPr="00D74AB8">
        <w:t xml:space="preserve">Identifies the type of </w:t>
      </w:r>
      <w:r w:rsidR="007B0A3D">
        <w:t xml:space="preserve">third </w:t>
      </w:r>
      <w:r>
        <w:t>party that originated the loan</w:t>
      </w:r>
      <w:r w:rsidRPr="00D74AB8">
        <w:rPr>
          <w:rFonts w:cs="Microsoft Sans Serif"/>
          <w:szCs w:val="24"/>
        </w:rPr>
        <w:t>.</w:t>
      </w:r>
      <w:r w:rsidRPr="00D74AB8">
        <w:rPr>
          <w:rFonts w:cs="Arial"/>
          <w:szCs w:val="24"/>
        </w:rPr>
        <w:t xml:space="preserve">  Valid values are: 1 – </w:t>
      </w:r>
      <w:r>
        <w:rPr>
          <w:rFonts w:cs="Arial"/>
          <w:szCs w:val="24"/>
        </w:rPr>
        <w:t>Broker,</w:t>
      </w:r>
      <w:r w:rsidRPr="00D74AB8">
        <w:rPr>
          <w:rFonts w:cs="Arial"/>
          <w:szCs w:val="24"/>
        </w:rPr>
        <w:t xml:space="preserve"> 2 – </w:t>
      </w:r>
      <w:r>
        <w:rPr>
          <w:rFonts w:cs="Arial"/>
          <w:szCs w:val="24"/>
        </w:rPr>
        <w:t>Correspondent</w:t>
      </w:r>
      <w:r w:rsidRPr="00D74AB8">
        <w:rPr>
          <w:rFonts w:cs="Arial"/>
          <w:szCs w:val="24"/>
        </w:rPr>
        <w:t xml:space="preserve">, and </w:t>
      </w:r>
      <w:r>
        <w:rPr>
          <w:rFonts w:cs="Arial"/>
          <w:szCs w:val="24"/>
        </w:rPr>
        <w:t>3</w:t>
      </w:r>
      <w:r w:rsidRPr="00D74AB8">
        <w:rPr>
          <w:rFonts w:cs="Arial"/>
          <w:szCs w:val="24"/>
        </w:rPr>
        <w:t xml:space="preserve"> –</w:t>
      </w:r>
      <w:r>
        <w:rPr>
          <w:rFonts w:cs="Arial"/>
          <w:szCs w:val="24"/>
        </w:rPr>
        <w:t>Retail</w:t>
      </w:r>
      <w:r w:rsidRPr="00D74AB8">
        <w:rPr>
          <w:rFonts w:cs="Arial"/>
          <w:szCs w:val="24"/>
        </w:rPr>
        <w:t>.</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Pr>
          <w:rFonts w:cs="Arial"/>
          <w:szCs w:val="24"/>
        </w:rPr>
        <w:t xml:space="preserve">  </w:t>
      </w:r>
      <w:r w:rsidR="00B15346">
        <w:rPr>
          <w:rFonts w:cs="Arial"/>
          <w:szCs w:val="24"/>
        </w:rPr>
        <w:t xml:space="preserve">This field applies to loans pooled in September 2012 and thereafter.  </w:t>
      </w:r>
      <w:r w:rsidR="007B0A3D">
        <w:rPr>
          <w:rFonts w:cs="Arial"/>
          <w:szCs w:val="24"/>
        </w:rPr>
        <w:t xml:space="preserve">This is a controlled field on the Various Loan Record and </w:t>
      </w:r>
      <w:r w:rsidR="00320467" w:rsidRPr="001C623D">
        <w:rPr>
          <w:rFonts w:cs="Arial"/>
          <w:szCs w:val="24"/>
        </w:rPr>
        <w:t>cannot be deleted from a previously-reported value.</w:t>
      </w:r>
    </w:p>
    <w:p w14:paraId="14CAF701" w14:textId="77777777" w:rsidR="009649B4" w:rsidRPr="00D74AB8" w:rsidRDefault="009649B4" w:rsidP="009649B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4972AEC4" w14:textId="77777777" w:rsidR="009649B4" w:rsidRDefault="009649B4" w:rsidP="009649B4">
      <w:pPr>
        <w:widowControl w:val="0"/>
        <w:numPr>
          <w:ilvl w:val="0"/>
          <w:numId w:val="4"/>
        </w:numPr>
        <w:autoSpaceDE w:val="0"/>
        <w:autoSpaceDN w:val="0"/>
        <w:adjustRightInd w:val="0"/>
        <w:rPr>
          <w:szCs w:val="24"/>
        </w:rPr>
      </w:pPr>
      <w:r>
        <w:rPr>
          <w:szCs w:val="24"/>
        </w:rPr>
        <w:t>E</w:t>
      </w:r>
      <w:r w:rsidRPr="00D74AB8">
        <w:rPr>
          <w:szCs w:val="24"/>
        </w:rPr>
        <w:t>-VARY5</w:t>
      </w:r>
      <w:r>
        <w:rPr>
          <w:szCs w:val="24"/>
        </w:rPr>
        <w:t>9</w:t>
      </w:r>
      <w:r w:rsidRPr="00D74AB8">
        <w:rPr>
          <w:szCs w:val="24"/>
        </w:rPr>
        <w:t xml:space="preserve">0  </w:t>
      </w:r>
      <w:r>
        <w:rPr>
          <w:szCs w:val="24"/>
        </w:rPr>
        <w:t>Third-Party Origination Type</w:t>
      </w:r>
      <w:r w:rsidRPr="00D74AB8">
        <w:rPr>
          <w:szCs w:val="24"/>
        </w:rPr>
        <w:t xml:space="preserve"> </w:t>
      </w:r>
      <w:r>
        <w:rPr>
          <w:szCs w:val="24"/>
        </w:rPr>
        <w:t>must</w:t>
      </w:r>
      <w:r w:rsidRPr="00D74AB8">
        <w:rPr>
          <w:szCs w:val="24"/>
        </w:rPr>
        <w:t xml:space="preserve"> be 1, 2, </w:t>
      </w:r>
      <w:r>
        <w:rPr>
          <w:szCs w:val="24"/>
        </w:rPr>
        <w:t xml:space="preserve">or </w:t>
      </w:r>
      <w:r w:rsidR="00835F86">
        <w:rPr>
          <w:szCs w:val="24"/>
        </w:rPr>
        <w:t>3</w:t>
      </w:r>
      <w:r w:rsidR="00B15346">
        <w:rPr>
          <w:szCs w:val="24"/>
        </w:rPr>
        <w:t xml:space="preserve"> for a Single Family loan</w:t>
      </w:r>
      <w:r w:rsidR="00835F86">
        <w:rPr>
          <w:szCs w:val="24"/>
        </w:rPr>
        <w:t>.</w:t>
      </w:r>
    </w:p>
    <w:p w14:paraId="4FA76108" w14:textId="77777777" w:rsidR="007B0A3D" w:rsidRDefault="007B0A3D" w:rsidP="007B0A3D">
      <w:pPr>
        <w:widowControl w:val="0"/>
        <w:numPr>
          <w:ilvl w:val="0"/>
          <w:numId w:val="4"/>
        </w:numPr>
        <w:autoSpaceDE w:val="0"/>
        <w:autoSpaceDN w:val="0"/>
        <w:adjustRightInd w:val="0"/>
        <w:rPr>
          <w:szCs w:val="24"/>
        </w:rPr>
      </w:pPr>
      <w:r>
        <w:rPr>
          <w:szCs w:val="24"/>
        </w:rPr>
        <w:t>L-VARY591  Third-Party Origination Type</w:t>
      </w:r>
      <w:r w:rsidRPr="00D74AB8">
        <w:rPr>
          <w:szCs w:val="24"/>
        </w:rPr>
        <w:t xml:space="preserve"> </w:t>
      </w:r>
      <w:r>
        <w:rPr>
          <w:szCs w:val="24"/>
        </w:rPr>
        <w:t>is not applicable for a Multifamily loan.</w:t>
      </w:r>
    </w:p>
    <w:p w14:paraId="634242DA" w14:textId="77777777" w:rsidR="009649B4" w:rsidRDefault="009649B4" w:rsidP="009649B4">
      <w:pPr>
        <w:widowControl w:val="0"/>
        <w:autoSpaceDE w:val="0"/>
        <w:autoSpaceDN w:val="0"/>
        <w:adjustRightInd w:val="0"/>
        <w:rPr>
          <w:rFonts w:cs="Arial"/>
          <w:szCs w:val="24"/>
          <w:u w:val="single"/>
        </w:rPr>
      </w:pPr>
    </w:p>
    <w:p w14:paraId="000B81F6" w14:textId="77777777" w:rsidR="00835F86" w:rsidRPr="00D74AB8" w:rsidRDefault="00835F86" w:rsidP="00835F86">
      <w:pPr>
        <w:widowControl w:val="0"/>
        <w:autoSpaceDE w:val="0"/>
        <w:autoSpaceDN w:val="0"/>
        <w:adjustRightInd w:val="0"/>
        <w:rPr>
          <w:rFonts w:cs="Arial"/>
          <w:szCs w:val="24"/>
        </w:rPr>
      </w:pPr>
      <w:r>
        <w:rPr>
          <w:rFonts w:cs="Arial"/>
          <w:szCs w:val="24"/>
          <w:u w:val="single"/>
        </w:rPr>
        <w:t>23</w:t>
      </w:r>
      <w:r w:rsidRPr="00D74AB8">
        <w:rPr>
          <w:rFonts w:cs="Arial"/>
          <w:szCs w:val="24"/>
          <w:u w:val="single"/>
        </w:rPr>
        <w:t xml:space="preserve">. </w:t>
      </w:r>
      <w:r>
        <w:rPr>
          <w:rFonts w:cs="Arial"/>
          <w:szCs w:val="24"/>
          <w:u w:val="single"/>
        </w:rPr>
        <w:t>Upfront MIP Rate</w:t>
      </w:r>
      <w:r w:rsidRPr="00D74AB8">
        <w:rPr>
          <w:rFonts w:cs="Arial"/>
          <w:szCs w:val="24"/>
          <w:u w:val="single"/>
        </w:rPr>
        <w:t>:</w:t>
      </w:r>
      <w:r w:rsidRPr="00D74AB8">
        <w:rPr>
          <w:rFonts w:cs="Arial"/>
          <w:szCs w:val="24"/>
        </w:rPr>
        <w:t xml:space="preserve">  </w:t>
      </w:r>
      <w:r w:rsidRPr="00D74AB8">
        <w:rPr>
          <w:color w:val="000000"/>
        </w:rPr>
        <w:t xml:space="preserve"> </w:t>
      </w:r>
      <w:r w:rsidR="007B0A3D" w:rsidRPr="007B0A3D">
        <w:t>The upfront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sidR="00906CA6">
        <w:rPr>
          <w:rFonts w:cs="Arial"/>
          <w:szCs w:val="24"/>
        </w:rPr>
        <w:t xml:space="preserve">FHA </w:t>
      </w:r>
      <w:r w:rsidRPr="00632891">
        <w:rPr>
          <w:rFonts w:cs="Arial"/>
          <w:szCs w:val="24"/>
        </w:rPr>
        <w:t>Single</w:t>
      </w:r>
      <w:r w:rsidR="00C538FB">
        <w:rPr>
          <w:rFonts w:cs="Arial"/>
          <w:szCs w:val="24"/>
        </w:rPr>
        <w:t>-</w:t>
      </w:r>
      <w:r w:rsidRPr="00632891">
        <w:rPr>
          <w:rFonts w:cs="Arial"/>
          <w:szCs w:val="24"/>
        </w:rPr>
        <w:t>Family loans only.</w:t>
      </w:r>
      <w:r w:rsidR="00795B7D" w:rsidRPr="00795B7D">
        <w:rPr>
          <w:rFonts w:cs="Arial"/>
          <w:szCs w:val="24"/>
        </w:rPr>
        <w:t xml:space="preserve"> </w:t>
      </w:r>
      <w:r w:rsidR="00950149">
        <w:rPr>
          <w:rFonts w:cs="Arial"/>
          <w:szCs w:val="24"/>
        </w:rPr>
        <w:t xml:space="preserve"> This field applies to loans pooled in September 2012 and thereafter.  </w:t>
      </w:r>
      <w:r w:rsidR="00795B7D">
        <w:rPr>
          <w:rFonts w:cs="Arial"/>
          <w:szCs w:val="24"/>
        </w:rPr>
        <w:t xml:space="preserve">This is a controlled field on the Various Loan Record and </w:t>
      </w:r>
      <w:r w:rsidR="00320467" w:rsidRPr="000F0873">
        <w:rPr>
          <w:rFonts w:cs="Arial"/>
          <w:szCs w:val="24"/>
        </w:rPr>
        <w:t>cannot be deleted from a previously-reported value when the Loan Type is FHA.</w:t>
      </w:r>
    </w:p>
    <w:p w14:paraId="548568E6" w14:textId="77777777" w:rsidR="00835F86" w:rsidRPr="00D74AB8" w:rsidRDefault="00835F86" w:rsidP="00835F86">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1D1611AE" w14:textId="77777777" w:rsidR="00835F86" w:rsidRDefault="00835F86" w:rsidP="00835F86">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0  </w:t>
      </w:r>
      <w:r>
        <w:rPr>
          <w:szCs w:val="24"/>
        </w:rPr>
        <w:t xml:space="preserve">Upfront MIP </w:t>
      </w:r>
      <w:r w:rsidRPr="00D74AB8">
        <w:rPr>
          <w:szCs w:val="24"/>
        </w:rPr>
        <w:t>Rate must be numeric.</w:t>
      </w:r>
    </w:p>
    <w:p w14:paraId="72B10451" w14:textId="77777777" w:rsidR="00835F86" w:rsidRDefault="00835F86" w:rsidP="00835F86">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1  </w:t>
      </w:r>
      <w:r>
        <w:rPr>
          <w:szCs w:val="24"/>
        </w:rPr>
        <w:t xml:space="preserve">Upfront MIP </w:t>
      </w:r>
      <w:r w:rsidRPr="00D74AB8">
        <w:rPr>
          <w:szCs w:val="24"/>
        </w:rPr>
        <w:t>Rate must include a decimal point.</w:t>
      </w:r>
    </w:p>
    <w:p w14:paraId="0BFF9BE7" w14:textId="77777777" w:rsidR="00835F86" w:rsidRDefault="00835F86" w:rsidP="00835F86">
      <w:pPr>
        <w:widowControl w:val="0"/>
        <w:numPr>
          <w:ilvl w:val="0"/>
          <w:numId w:val="4"/>
        </w:numPr>
        <w:autoSpaceDE w:val="0"/>
        <w:autoSpaceDN w:val="0"/>
        <w:adjustRightInd w:val="0"/>
        <w:rPr>
          <w:szCs w:val="24"/>
        </w:rPr>
      </w:pPr>
      <w:r>
        <w:rPr>
          <w:szCs w:val="24"/>
        </w:rPr>
        <w:t>E</w:t>
      </w:r>
      <w:r w:rsidRPr="00D74AB8">
        <w:rPr>
          <w:szCs w:val="24"/>
        </w:rPr>
        <w:t>-VARY6</w:t>
      </w:r>
      <w:r>
        <w:rPr>
          <w:szCs w:val="24"/>
        </w:rPr>
        <w:t>0</w:t>
      </w:r>
      <w:r w:rsidRPr="00D74AB8">
        <w:rPr>
          <w:szCs w:val="24"/>
        </w:rPr>
        <w:t xml:space="preserve">2  </w:t>
      </w:r>
      <w:r>
        <w:rPr>
          <w:szCs w:val="24"/>
        </w:rPr>
        <w:t xml:space="preserve">Upfront MIP </w:t>
      </w:r>
      <w:r w:rsidRPr="00D74AB8">
        <w:rPr>
          <w:szCs w:val="24"/>
        </w:rPr>
        <w:t xml:space="preserve">Rate </w:t>
      </w:r>
      <w:r>
        <w:rPr>
          <w:szCs w:val="24"/>
        </w:rPr>
        <w:t>must</w:t>
      </w:r>
      <w:r w:rsidRPr="00D74AB8">
        <w:rPr>
          <w:szCs w:val="24"/>
        </w:rPr>
        <w:t xml:space="preserve"> be zero</w:t>
      </w:r>
      <w:r w:rsidR="00950149">
        <w:rPr>
          <w:szCs w:val="24"/>
        </w:rPr>
        <w:t xml:space="preserve"> or </w:t>
      </w:r>
      <w:r w:rsidR="00950149" w:rsidRPr="00D74AB8">
        <w:rPr>
          <w:szCs w:val="24"/>
        </w:rPr>
        <w:t>greater</w:t>
      </w:r>
      <w:r w:rsidRPr="00D74AB8">
        <w:rPr>
          <w:szCs w:val="24"/>
        </w:rPr>
        <w:t>.</w:t>
      </w:r>
    </w:p>
    <w:p w14:paraId="680CA5C9" w14:textId="77777777" w:rsidR="00906CA6" w:rsidRDefault="00906CA6" w:rsidP="00906CA6">
      <w:pPr>
        <w:widowControl w:val="0"/>
        <w:numPr>
          <w:ilvl w:val="0"/>
          <w:numId w:val="4"/>
        </w:numPr>
        <w:autoSpaceDE w:val="0"/>
        <w:autoSpaceDN w:val="0"/>
        <w:adjustRightInd w:val="0"/>
        <w:rPr>
          <w:szCs w:val="24"/>
        </w:rPr>
      </w:pPr>
      <w:r>
        <w:rPr>
          <w:szCs w:val="24"/>
        </w:rPr>
        <w:t>E-</w:t>
      </w:r>
      <w:r w:rsidRPr="00D74AB8">
        <w:rPr>
          <w:szCs w:val="24"/>
        </w:rPr>
        <w:t>VARY</w:t>
      </w:r>
      <w:r>
        <w:rPr>
          <w:szCs w:val="24"/>
        </w:rPr>
        <w:t>603</w:t>
      </w:r>
      <w:r w:rsidRPr="00D74AB8">
        <w:rPr>
          <w:szCs w:val="24"/>
        </w:rPr>
        <w:t xml:space="preserve">  </w:t>
      </w:r>
      <w:r>
        <w:rPr>
          <w:szCs w:val="24"/>
        </w:rPr>
        <w:t xml:space="preserve">Upfront MIP </w:t>
      </w:r>
      <w:r w:rsidRPr="00D74AB8">
        <w:rPr>
          <w:szCs w:val="24"/>
        </w:rPr>
        <w:t>Rate</w:t>
      </w:r>
      <w:r>
        <w:rPr>
          <w:szCs w:val="24"/>
        </w:rPr>
        <w:t xml:space="preserve"> must only be reported for </w:t>
      </w:r>
      <w:r w:rsidR="005C308F" w:rsidRPr="00D74AB8">
        <w:rPr>
          <w:szCs w:val="24"/>
        </w:rPr>
        <w:t xml:space="preserve">a </w:t>
      </w:r>
      <w:r w:rsidR="005C308F">
        <w:rPr>
          <w:szCs w:val="24"/>
        </w:rPr>
        <w:t xml:space="preserve">purchase or refinance </w:t>
      </w:r>
      <w:r w:rsidR="005C308F" w:rsidRPr="00D74AB8">
        <w:rPr>
          <w:szCs w:val="24"/>
        </w:rPr>
        <w:t>loan</w:t>
      </w:r>
      <w:r w:rsidR="005C308F">
        <w:rPr>
          <w:szCs w:val="24"/>
        </w:rPr>
        <w:t xml:space="preserve"> </w:t>
      </w:r>
      <w:r w:rsidR="005C308F" w:rsidRPr="00D74AB8">
        <w:rPr>
          <w:szCs w:val="24"/>
        </w:rPr>
        <w:t xml:space="preserve">(Loan Purpose = </w:t>
      </w:r>
      <w:r w:rsidR="005C308F">
        <w:rPr>
          <w:szCs w:val="24"/>
        </w:rPr>
        <w:t xml:space="preserve">1 or </w:t>
      </w:r>
      <w:r w:rsidR="005C308F" w:rsidRPr="00D74AB8">
        <w:rPr>
          <w:szCs w:val="24"/>
        </w:rPr>
        <w:t xml:space="preserve">Loan Purpose = </w:t>
      </w:r>
      <w:r w:rsidR="005C308F">
        <w:rPr>
          <w:szCs w:val="24"/>
        </w:rPr>
        <w:t>2</w:t>
      </w:r>
      <w:r w:rsidR="005C308F" w:rsidRPr="00D74AB8">
        <w:rPr>
          <w:szCs w:val="24"/>
        </w:rPr>
        <w:t>)</w:t>
      </w:r>
      <w:r>
        <w:rPr>
          <w:szCs w:val="24"/>
        </w:rPr>
        <w:t>.</w:t>
      </w:r>
    </w:p>
    <w:p w14:paraId="48410B0D" w14:textId="77777777" w:rsidR="00906CA6" w:rsidRDefault="00906CA6" w:rsidP="00835F86">
      <w:pPr>
        <w:widowControl w:val="0"/>
        <w:numPr>
          <w:ilvl w:val="0"/>
          <w:numId w:val="4"/>
        </w:numPr>
        <w:autoSpaceDE w:val="0"/>
        <w:autoSpaceDN w:val="0"/>
        <w:adjustRightInd w:val="0"/>
        <w:rPr>
          <w:szCs w:val="24"/>
        </w:rPr>
      </w:pPr>
      <w:r>
        <w:rPr>
          <w:szCs w:val="24"/>
        </w:rPr>
        <w:t>E-</w:t>
      </w:r>
      <w:r w:rsidRPr="00D74AB8">
        <w:rPr>
          <w:szCs w:val="24"/>
        </w:rPr>
        <w:t>VARY</w:t>
      </w:r>
      <w:r>
        <w:rPr>
          <w:szCs w:val="24"/>
        </w:rPr>
        <w:t>604</w:t>
      </w:r>
      <w:r w:rsidRPr="00D74AB8">
        <w:rPr>
          <w:szCs w:val="24"/>
        </w:rPr>
        <w:t xml:space="preserve">  </w:t>
      </w:r>
      <w:r>
        <w:rPr>
          <w:szCs w:val="24"/>
        </w:rPr>
        <w:t xml:space="preserve">Upfront MIP </w:t>
      </w:r>
      <w:r w:rsidRPr="00D74AB8">
        <w:rPr>
          <w:szCs w:val="24"/>
        </w:rPr>
        <w:t>Rate</w:t>
      </w:r>
      <w:r>
        <w:rPr>
          <w:szCs w:val="24"/>
        </w:rPr>
        <w:t xml:space="preserve"> must </w:t>
      </w:r>
      <w:r w:rsidR="005B62D1">
        <w:rPr>
          <w:szCs w:val="24"/>
        </w:rPr>
        <w:t>only be reported for a Single Family FHA loan</w:t>
      </w:r>
      <w:r>
        <w:rPr>
          <w:szCs w:val="24"/>
        </w:rPr>
        <w:t>.</w:t>
      </w:r>
    </w:p>
    <w:p w14:paraId="0251D54E" w14:textId="77777777" w:rsidR="005C308F" w:rsidRDefault="005C308F" w:rsidP="005C308F">
      <w:pPr>
        <w:widowControl w:val="0"/>
        <w:numPr>
          <w:ilvl w:val="0"/>
          <w:numId w:val="4"/>
        </w:numPr>
        <w:autoSpaceDE w:val="0"/>
        <w:autoSpaceDN w:val="0"/>
        <w:adjustRightInd w:val="0"/>
        <w:rPr>
          <w:szCs w:val="24"/>
        </w:rPr>
      </w:pPr>
      <w:r>
        <w:rPr>
          <w:szCs w:val="24"/>
        </w:rPr>
        <w:t>E-</w:t>
      </w:r>
      <w:r w:rsidRPr="00D74AB8">
        <w:rPr>
          <w:szCs w:val="24"/>
        </w:rPr>
        <w:t>VARY</w:t>
      </w:r>
      <w:r>
        <w:rPr>
          <w:szCs w:val="24"/>
        </w:rPr>
        <w:t>605</w:t>
      </w:r>
      <w:r w:rsidRPr="00D74AB8">
        <w:rPr>
          <w:szCs w:val="24"/>
        </w:rPr>
        <w:t xml:space="preserve">  </w:t>
      </w:r>
      <w:r>
        <w:rPr>
          <w:szCs w:val="24"/>
        </w:rPr>
        <w:t>Upfront MIP</w:t>
      </w:r>
      <w:r w:rsidRPr="00D74AB8">
        <w:rPr>
          <w:szCs w:val="24"/>
        </w:rPr>
        <w:t xml:space="preserve"> Rate</w:t>
      </w:r>
      <w:r>
        <w:rPr>
          <w:szCs w:val="24"/>
        </w:rPr>
        <w:t xml:space="preserve"> cannot be deleted for a Single Family FHA loan.</w:t>
      </w:r>
    </w:p>
    <w:p w14:paraId="1870D42D" w14:textId="77777777" w:rsidR="00835F86" w:rsidRDefault="00835F86" w:rsidP="00835F86">
      <w:pPr>
        <w:rPr>
          <w:szCs w:val="24"/>
          <w:highlight w:val="cyan"/>
        </w:rPr>
      </w:pPr>
    </w:p>
    <w:p w14:paraId="3B8876BA" w14:textId="77777777" w:rsidR="005B7864" w:rsidRPr="00D74AB8" w:rsidRDefault="005B7864" w:rsidP="005B7864">
      <w:pPr>
        <w:widowControl w:val="0"/>
        <w:autoSpaceDE w:val="0"/>
        <w:autoSpaceDN w:val="0"/>
        <w:adjustRightInd w:val="0"/>
        <w:rPr>
          <w:rFonts w:cs="Arial"/>
          <w:szCs w:val="24"/>
        </w:rPr>
      </w:pPr>
      <w:r>
        <w:rPr>
          <w:rFonts w:cs="Arial"/>
          <w:szCs w:val="24"/>
          <w:u w:val="single"/>
        </w:rPr>
        <w:t>24</w:t>
      </w:r>
      <w:r w:rsidRPr="00D74AB8">
        <w:rPr>
          <w:rFonts w:cs="Arial"/>
          <w:szCs w:val="24"/>
          <w:u w:val="single"/>
        </w:rPr>
        <w:t xml:space="preserve">. </w:t>
      </w:r>
      <w:r>
        <w:rPr>
          <w:rFonts w:cs="Arial"/>
          <w:szCs w:val="24"/>
          <w:u w:val="single"/>
        </w:rPr>
        <w:t>Annual MIP Rate</w:t>
      </w:r>
      <w:r w:rsidRPr="00D74AB8">
        <w:rPr>
          <w:rFonts w:cs="Arial"/>
          <w:szCs w:val="24"/>
          <w:u w:val="single"/>
        </w:rPr>
        <w:t>:</w:t>
      </w:r>
      <w:r w:rsidRPr="00D74AB8">
        <w:rPr>
          <w:rFonts w:cs="Arial"/>
          <w:szCs w:val="24"/>
        </w:rPr>
        <w:t xml:space="preserve">  </w:t>
      </w:r>
      <w:r w:rsidRPr="00D74AB8">
        <w:rPr>
          <w:color w:val="000000"/>
        </w:rPr>
        <w:t xml:space="preserve"> </w:t>
      </w:r>
      <w:r w:rsidRPr="007B0A3D">
        <w:t>The annual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Pr>
          <w:rFonts w:cs="Arial"/>
          <w:szCs w:val="24"/>
        </w:rPr>
        <w:t xml:space="preserve">FHA </w:t>
      </w:r>
      <w:r w:rsidRPr="00632891">
        <w:rPr>
          <w:rFonts w:cs="Arial"/>
          <w:szCs w:val="24"/>
        </w:rPr>
        <w:t>Single</w:t>
      </w:r>
      <w:r w:rsidR="00636812">
        <w:rPr>
          <w:rFonts w:cs="Arial"/>
          <w:szCs w:val="24"/>
        </w:rPr>
        <w:t>-</w:t>
      </w:r>
      <w:r w:rsidRPr="00632891">
        <w:rPr>
          <w:rFonts w:cs="Arial"/>
          <w:szCs w:val="24"/>
        </w:rPr>
        <w:t>Family loans only.</w:t>
      </w:r>
      <w:r>
        <w:rPr>
          <w:rFonts w:cs="Arial"/>
          <w:szCs w:val="24"/>
        </w:rPr>
        <w:t xml:space="preserve">  This field applies to loans pooled in September 2012 and thereafter.  This is a controlled field on the Various Loan Record and cannot be deleted from a previously-reported value when the Loan Type is FHA.</w:t>
      </w:r>
    </w:p>
    <w:p w14:paraId="7D3F86C6" w14:textId="77777777" w:rsidR="005B7864" w:rsidRPr="00D74AB8" w:rsidRDefault="005B7864" w:rsidP="005B786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09224588" w14:textId="77777777" w:rsidR="005B7864" w:rsidRDefault="005B7864" w:rsidP="005B7864">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0  </w:t>
      </w:r>
      <w:r>
        <w:rPr>
          <w:szCs w:val="24"/>
        </w:rPr>
        <w:t xml:space="preserve">Annual MIP </w:t>
      </w:r>
      <w:r w:rsidRPr="00D74AB8">
        <w:rPr>
          <w:szCs w:val="24"/>
        </w:rPr>
        <w:t>Rate must be numeric.</w:t>
      </w:r>
    </w:p>
    <w:p w14:paraId="02D21F98" w14:textId="77777777" w:rsidR="005B7864" w:rsidRDefault="005B7864" w:rsidP="005B7864">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1  </w:t>
      </w:r>
      <w:r>
        <w:rPr>
          <w:szCs w:val="24"/>
        </w:rPr>
        <w:t xml:space="preserve">Annual MIP </w:t>
      </w:r>
      <w:r w:rsidRPr="00D74AB8">
        <w:rPr>
          <w:szCs w:val="24"/>
        </w:rPr>
        <w:t>Rate must include a decimal point.</w:t>
      </w:r>
    </w:p>
    <w:p w14:paraId="5212ABA3"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-VARY6</w:t>
      </w:r>
      <w:r>
        <w:rPr>
          <w:szCs w:val="24"/>
        </w:rPr>
        <w:t>1</w:t>
      </w:r>
      <w:r w:rsidRPr="00D74AB8">
        <w:rPr>
          <w:szCs w:val="24"/>
        </w:rPr>
        <w:t xml:space="preserve">2  </w:t>
      </w:r>
      <w:r>
        <w:rPr>
          <w:szCs w:val="24"/>
        </w:rPr>
        <w:t xml:space="preserve">Annual MIP </w:t>
      </w:r>
      <w:r w:rsidRPr="00D74AB8">
        <w:rPr>
          <w:szCs w:val="24"/>
        </w:rPr>
        <w:t xml:space="preserve">Rate </w:t>
      </w:r>
      <w:r>
        <w:rPr>
          <w:szCs w:val="24"/>
        </w:rPr>
        <w:t>must</w:t>
      </w:r>
      <w:r w:rsidRPr="00D74AB8">
        <w:rPr>
          <w:szCs w:val="24"/>
        </w:rPr>
        <w:t xml:space="preserve"> be greater than zero.</w:t>
      </w:r>
    </w:p>
    <w:p w14:paraId="314F6682"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w:t>
      </w:r>
      <w:r>
        <w:rPr>
          <w:szCs w:val="24"/>
        </w:rPr>
        <w:t>613</w:t>
      </w:r>
      <w:r w:rsidRPr="00D74AB8">
        <w:rPr>
          <w:szCs w:val="24"/>
        </w:rPr>
        <w:t xml:space="preserve">  </w:t>
      </w:r>
      <w:r>
        <w:rPr>
          <w:szCs w:val="24"/>
        </w:rPr>
        <w:t xml:space="preserve">Annual MIP </w:t>
      </w:r>
      <w:r w:rsidRPr="00D74AB8">
        <w:rPr>
          <w:szCs w:val="24"/>
        </w:rPr>
        <w:t>Rate</w:t>
      </w:r>
      <w:r>
        <w:rPr>
          <w:szCs w:val="24"/>
        </w:rPr>
        <w:t xml:space="preserve"> must only be reported for a Single Family FHA loan.</w:t>
      </w:r>
    </w:p>
    <w:p w14:paraId="4E1C4EFC"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w:t>
      </w:r>
      <w:r>
        <w:rPr>
          <w:szCs w:val="24"/>
        </w:rPr>
        <w:t>614</w:t>
      </w:r>
      <w:r w:rsidRPr="00D74AB8">
        <w:rPr>
          <w:szCs w:val="24"/>
        </w:rPr>
        <w:t xml:space="preserve">  </w:t>
      </w:r>
      <w:r>
        <w:rPr>
          <w:szCs w:val="24"/>
        </w:rPr>
        <w:t xml:space="preserve">Annual MIP </w:t>
      </w:r>
      <w:r w:rsidRPr="00D74AB8">
        <w:rPr>
          <w:szCs w:val="24"/>
        </w:rPr>
        <w:t>Rate</w:t>
      </w:r>
      <w:r>
        <w:rPr>
          <w:szCs w:val="24"/>
        </w:rPr>
        <w:t xml:space="preserve"> cannot be deleted for a Single Family FHA loan.</w:t>
      </w:r>
    </w:p>
    <w:p w14:paraId="2F0EF782" w14:textId="77777777" w:rsidR="005B7864" w:rsidRDefault="005B7864" w:rsidP="005B7864">
      <w:pPr>
        <w:rPr>
          <w:szCs w:val="24"/>
          <w:highlight w:val="cyan"/>
        </w:rPr>
      </w:pPr>
    </w:p>
    <w:p w14:paraId="6C3A0785" w14:textId="77777777" w:rsidR="005B7864" w:rsidRDefault="0066207F" w:rsidP="005B7864">
      <w:pPr>
        <w:widowControl w:val="0"/>
        <w:autoSpaceDE w:val="0"/>
        <w:autoSpaceDN w:val="0"/>
        <w:adjustRightInd w:val="0"/>
        <w:rPr>
          <w:rFonts w:cs="Arial"/>
          <w:szCs w:val="24"/>
        </w:rPr>
      </w:pPr>
      <w:r>
        <w:rPr>
          <w:rFonts w:cs="Arial"/>
          <w:szCs w:val="24"/>
          <w:u w:val="single"/>
        </w:rPr>
        <w:t>25</w:t>
      </w:r>
      <w:r w:rsidR="005B7864" w:rsidRPr="00D74AB8">
        <w:rPr>
          <w:rFonts w:cs="Arial"/>
          <w:szCs w:val="24"/>
          <w:u w:val="single"/>
        </w:rPr>
        <w:t xml:space="preserve">. </w:t>
      </w:r>
      <w:r w:rsidR="005B7864">
        <w:rPr>
          <w:rFonts w:cs="Arial"/>
          <w:szCs w:val="24"/>
          <w:u w:val="single"/>
        </w:rPr>
        <w:t>Loan Origination</w:t>
      </w:r>
      <w:r w:rsidR="005B7864" w:rsidRPr="00D74AB8">
        <w:rPr>
          <w:rFonts w:cs="Arial"/>
          <w:szCs w:val="24"/>
          <w:u w:val="single"/>
        </w:rPr>
        <w:t xml:space="preserve"> Date:</w:t>
      </w:r>
      <w:r w:rsidR="005B7864" w:rsidRPr="00D74AB8">
        <w:rPr>
          <w:rFonts w:cs="Arial"/>
          <w:szCs w:val="24"/>
        </w:rPr>
        <w:t xml:space="preserve">  </w:t>
      </w:r>
      <w:r w:rsidR="005B7864" w:rsidRPr="00D74AB8">
        <w:rPr>
          <w:color w:val="000000"/>
        </w:rPr>
        <w:t xml:space="preserve"> </w:t>
      </w:r>
      <w:r w:rsidR="005B7864" w:rsidRPr="00234EAA">
        <w:rPr>
          <w:color w:val="000000"/>
        </w:rPr>
        <w:t>The origina</w:t>
      </w:r>
      <w:r>
        <w:rPr>
          <w:color w:val="000000"/>
        </w:rPr>
        <w:t>tion date of the mortgage</w:t>
      </w:r>
      <w:r w:rsidR="005B7864" w:rsidRPr="00234EAA">
        <w:rPr>
          <w:rFonts w:cs="Arial"/>
          <w:szCs w:val="24"/>
        </w:rPr>
        <w:t>.</w:t>
      </w:r>
      <w:r w:rsidR="00636812">
        <w:rPr>
          <w:rFonts w:cs="Arial"/>
          <w:szCs w:val="24"/>
        </w:rPr>
        <w:t xml:space="preserve"> </w:t>
      </w:r>
      <w:r w:rsidR="005B7864" w:rsidRPr="00234EAA">
        <w:rPr>
          <w:rFonts w:cs="Arial"/>
          <w:szCs w:val="24"/>
        </w:rPr>
        <w:t xml:space="preserve"> This field applies to Single</w:t>
      </w:r>
      <w:r w:rsidR="00636812">
        <w:rPr>
          <w:rFonts w:cs="Arial"/>
          <w:szCs w:val="24"/>
        </w:rPr>
        <w:t>-</w:t>
      </w:r>
      <w:r w:rsidR="005B7864" w:rsidRPr="00234EAA">
        <w:rPr>
          <w:rFonts w:cs="Arial"/>
          <w:szCs w:val="24"/>
        </w:rPr>
        <w:t>Family loans only</w:t>
      </w:r>
      <w:r w:rsidR="00C36E35">
        <w:rPr>
          <w:rFonts w:cs="Arial"/>
          <w:szCs w:val="24"/>
        </w:rPr>
        <w:t xml:space="preserve"> and is a controlled </w:t>
      </w:r>
      <w:r w:rsidR="00EC0CBA">
        <w:rPr>
          <w:rFonts w:cs="Arial"/>
          <w:szCs w:val="24"/>
        </w:rPr>
        <w:t xml:space="preserve">field </w:t>
      </w:r>
      <w:r w:rsidR="00C36E35">
        <w:rPr>
          <w:rFonts w:cs="Arial"/>
          <w:szCs w:val="24"/>
        </w:rPr>
        <w:t xml:space="preserve">on the Various Record.  </w:t>
      </w:r>
      <w:r w:rsidR="00EB14A2">
        <w:rPr>
          <w:rFonts w:cs="Arial"/>
          <w:szCs w:val="24"/>
        </w:rPr>
        <w:t xml:space="preserve">VARY623 is only applicable to loans in ARM pools.  </w:t>
      </w:r>
      <w:r w:rsidR="00C36E35">
        <w:rPr>
          <w:rFonts w:cs="Arial"/>
          <w:szCs w:val="24"/>
        </w:rPr>
        <w:t>VARY624 is only applicable to loans originated in January 2015 and thereafter.</w:t>
      </w:r>
    </w:p>
    <w:p w14:paraId="093F7C98" w14:textId="77777777" w:rsidR="005B7864" w:rsidRPr="00D74AB8" w:rsidRDefault="005B7864" w:rsidP="005B786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639B8FAF"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0  </w:t>
      </w:r>
      <w:r>
        <w:rPr>
          <w:szCs w:val="24"/>
        </w:rPr>
        <w:t>Loan Origination</w:t>
      </w:r>
      <w:r w:rsidRPr="00D74AB8">
        <w:rPr>
          <w:szCs w:val="24"/>
        </w:rPr>
        <w:t xml:space="preserve"> Date must be a valid month.</w:t>
      </w:r>
    </w:p>
    <w:p w14:paraId="61E41CD1"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1  </w:t>
      </w:r>
      <w:r>
        <w:rPr>
          <w:szCs w:val="24"/>
        </w:rPr>
        <w:t>Loan Origination</w:t>
      </w:r>
      <w:r w:rsidRPr="00D74AB8">
        <w:rPr>
          <w:szCs w:val="24"/>
        </w:rPr>
        <w:t xml:space="preserve"> Date must be a valid day of the month.</w:t>
      </w:r>
    </w:p>
    <w:p w14:paraId="07325B84"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2  </w:t>
      </w:r>
      <w:r>
        <w:rPr>
          <w:szCs w:val="24"/>
        </w:rPr>
        <w:t>Loan Origination</w:t>
      </w:r>
      <w:r w:rsidRPr="00D74AB8">
        <w:rPr>
          <w:szCs w:val="24"/>
        </w:rPr>
        <w:t xml:space="preserve"> Date must be in YYYYMMDD format e.g. 20</w:t>
      </w:r>
      <w:r>
        <w:rPr>
          <w:szCs w:val="24"/>
        </w:rPr>
        <w:t>1</w:t>
      </w:r>
      <w:r w:rsidRPr="00D74AB8">
        <w:rPr>
          <w:szCs w:val="24"/>
        </w:rPr>
        <w:t>401</w:t>
      </w:r>
      <w:r>
        <w:rPr>
          <w:szCs w:val="24"/>
        </w:rPr>
        <w:t>01</w:t>
      </w:r>
      <w:r w:rsidRPr="00D74AB8">
        <w:rPr>
          <w:szCs w:val="24"/>
        </w:rPr>
        <w:t>.</w:t>
      </w:r>
    </w:p>
    <w:p w14:paraId="31ED8569" w14:textId="77777777" w:rsidR="005B7864" w:rsidRPr="00234EAA" w:rsidRDefault="005B7864" w:rsidP="005B7864">
      <w:pPr>
        <w:widowControl w:val="0"/>
        <w:numPr>
          <w:ilvl w:val="0"/>
          <w:numId w:val="4"/>
        </w:numPr>
        <w:autoSpaceDE w:val="0"/>
        <w:autoSpaceDN w:val="0"/>
        <w:adjustRightInd w:val="0"/>
        <w:rPr>
          <w:szCs w:val="24"/>
        </w:rPr>
      </w:pPr>
      <w:r w:rsidRPr="00234EAA">
        <w:rPr>
          <w:szCs w:val="24"/>
        </w:rPr>
        <w:t xml:space="preserve">E-VARY623  Loan Origination Date must be </w:t>
      </w:r>
      <w:r w:rsidR="00234EAA">
        <w:rPr>
          <w:szCs w:val="24"/>
        </w:rPr>
        <w:t xml:space="preserve">valid </w:t>
      </w:r>
      <w:r w:rsidRPr="00234EAA">
        <w:rPr>
          <w:szCs w:val="24"/>
        </w:rPr>
        <w:t xml:space="preserve">for </w:t>
      </w:r>
      <w:r w:rsidR="00234EAA">
        <w:rPr>
          <w:szCs w:val="24"/>
        </w:rPr>
        <w:t xml:space="preserve">the </w:t>
      </w:r>
      <w:proofErr w:type="spellStart"/>
      <w:r w:rsidR="005F4481">
        <w:rPr>
          <w:szCs w:val="24"/>
        </w:rPr>
        <w:t>L</w:t>
      </w:r>
      <w:r w:rsidR="00234EAA">
        <w:rPr>
          <w:szCs w:val="24"/>
        </w:rPr>
        <w:t>ookback</w:t>
      </w:r>
      <w:proofErr w:type="spellEnd"/>
      <w:r w:rsidR="00234EAA">
        <w:rPr>
          <w:szCs w:val="24"/>
        </w:rPr>
        <w:t xml:space="preserve"> </w:t>
      </w:r>
      <w:r w:rsidR="005F4481">
        <w:rPr>
          <w:szCs w:val="24"/>
        </w:rPr>
        <w:t>P</w:t>
      </w:r>
      <w:r w:rsidR="00234EAA">
        <w:rPr>
          <w:szCs w:val="24"/>
        </w:rPr>
        <w:t>eriod</w:t>
      </w:r>
      <w:r w:rsidR="000E1F34">
        <w:rPr>
          <w:szCs w:val="24"/>
        </w:rPr>
        <w:t xml:space="preserve"> in the ARM pool</w:t>
      </w:r>
      <w:r w:rsidR="00234EAA">
        <w:rPr>
          <w:szCs w:val="24"/>
        </w:rPr>
        <w:t>.</w:t>
      </w:r>
    </w:p>
    <w:p w14:paraId="0023D84D" w14:textId="77777777" w:rsidR="00EC0CBA" w:rsidRDefault="00EC0CBA" w:rsidP="00EC0CBA">
      <w:pPr>
        <w:widowControl w:val="0"/>
        <w:numPr>
          <w:ilvl w:val="0"/>
          <w:numId w:val="4"/>
        </w:numPr>
        <w:autoSpaceDE w:val="0"/>
        <w:autoSpaceDN w:val="0"/>
        <w:adjustRightInd w:val="0"/>
        <w:rPr>
          <w:szCs w:val="24"/>
        </w:rPr>
      </w:pPr>
      <w:r>
        <w:rPr>
          <w:szCs w:val="24"/>
        </w:rPr>
        <w:t>E-</w:t>
      </w:r>
      <w:r w:rsidRPr="00D74AB8">
        <w:rPr>
          <w:szCs w:val="24"/>
        </w:rPr>
        <w:t>VARY</w:t>
      </w:r>
      <w:r>
        <w:rPr>
          <w:szCs w:val="24"/>
        </w:rPr>
        <w:t>624</w:t>
      </w:r>
      <w:r w:rsidRPr="00D74AB8">
        <w:rPr>
          <w:szCs w:val="24"/>
        </w:rPr>
        <w:t xml:space="preserve">  </w:t>
      </w:r>
      <w:r w:rsidRPr="00234EAA">
        <w:rPr>
          <w:szCs w:val="24"/>
        </w:rPr>
        <w:t xml:space="preserve">Loan Origination Date </w:t>
      </w:r>
      <w:r>
        <w:rPr>
          <w:szCs w:val="24"/>
        </w:rPr>
        <w:t>cannot be deleted for a Single</w:t>
      </w:r>
      <w:r w:rsidR="006D2DCF">
        <w:rPr>
          <w:szCs w:val="24"/>
        </w:rPr>
        <w:t xml:space="preserve"> </w:t>
      </w:r>
      <w:r>
        <w:rPr>
          <w:szCs w:val="24"/>
        </w:rPr>
        <w:t>Family loan.</w:t>
      </w:r>
    </w:p>
    <w:p w14:paraId="7A2DBC90" w14:textId="77777777" w:rsidR="005B7864" w:rsidRDefault="005B7864" w:rsidP="005B7864">
      <w:pPr>
        <w:rPr>
          <w:szCs w:val="24"/>
          <w:highlight w:val="cyan"/>
        </w:rPr>
      </w:pPr>
    </w:p>
    <w:p w14:paraId="47A7E22A" w14:textId="77777777" w:rsidR="002244C8" w:rsidRPr="00D00445" w:rsidRDefault="00720CF8" w:rsidP="00720CF8">
      <w:pPr>
        <w:rPr>
          <w:szCs w:val="24"/>
          <w:highlight w:val="cyan"/>
        </w:rPr>
      </w:pPr>
      <w:r>
        <w:rPr>
          <w:szCs w:val="24"/>
          <w:highlight w:val="cyan"/>
        </w:rPr>
        <w:br w:type="page"/>
      </w:r>
    </w:p>
    <w:p w14:paraId="0E9C4518" w14:textId="77777777" w:rsidR="002244C8" w:rsidRDefault="002244C8" w:rsidP="002244C8">
      <w:pPr>
        <w:jc w:val="center"/>
        <w:rPr>
          <w:b/>
          <w:bCs/>
          <w:color w:val="000000"/>
          <w:sz w:val="22"/>
          <w:szCs w:val="22"/>
        </w:rPr>
      </w:pPr>
      <w:r>
        <w:rPr>
          <w:b/>
          <w:bCs/>
          <w:color w:val="000000"/>
          <w:sz w:val="22"/>
          <w:szCs w:val="22"/>
        </w:rPr>
        <w:lastRenderedPageBreak/>
        <w:t xml:space="preserve">T – Trailer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14:paraId="1C136969" w14:textId="77777777" w:rsidR="002244C8" w:rsidRDefault="002244C8" w:rsidP="002244C8">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22"/>
        <w:gridCol w:w="2014"/>
        <w:gridCol w:w="821"/>
        <w:gridCol w:w="785"/>
        <w:gridCol w:w="1346"/>
        <w:gridCol w:w="1124"/>
        <w:gridCol w:w="2368"/>
      </w:tblGrid>
      <w:tr w:rsidR="002244C8" w:rsidRPr="00632891" w14:paraId="52A94BCE" w14:textId="77777777" w:rsidTr="00640021">
        <w:trPr>
          <w:tblHeader/>
          <w:tblCellSpacing w:w="0" w:type="dxa"/>
          <w:jc w:val="center"/>
        </w:trPr>
        <w:tc>
          <w:tcPr>
            <w:tcW w:w="539" w:type="pct"/>
            <w:tcBorders>
              <w:top w:val="outset" w:sz="6" w:space="0" w:color="auto"/>
              <w:left w:val="outset" w:sz="6" w:space="0" w:color="auto"/>
              <w:bottom w:val="outset" w:sz="6" w:space="0" w:color="auto"/>
              <w:right w:val="outset" w:sz="6" w:space="0" w:color="auto"/>
            </w:tcBorders>
            <w:shd w:val="clear" w:color="auto" w:fill="C0C0C0"/>
            <w:vAlign w:val="center"/>
          </w:tcPr>
          <w:p w14:paraId="2FBFA3C2" w14:textId="77777777" w:rsidR="002244C8" w:rsidRPr="00632891" w:rsidRDefault="002244C8" w:rsidP="00640021">
            <w:pPr>
              <w:jc w:val="center"/>
              <w:rPr>
                <w:b/>
                <w:color w:val="000000"/>
              </w:rPr>
            </w:pPr>
            <w:r w:rsidRPr="00632891">
              <w:rPr>
                <w:b/>
                <w:color w:val="000000"/>
              </w:rPr>
              <w:t>Field #</w:t>
            </w:r>
          </w:p>
        </w:tc>
        <w:tc>
          <w:tcPr>
            <w:tcW w:w="1062" w:type="pct"/>
            <w:tcBorders>
              <w:top w:val="outset" w:sz="6" w:space="0" w:color="auto"/>
              <w:left w:val="outset" w:sz="6" w:space="0" w:color="auto"/>
              <w:bottom w:val="outset" w:sz="6" w:space="0" w:color="auto"/>
              <w:right w:val="outset" w:sz="6" w:space="0" w:color="auto"/>
            </w:tcBorders>
            <w:shd w:val="clear" w:color="auto" w:fill="C0C0C0"/>
            <w:vAlign w:val="center"/>
          </w:tcPr>
          <w:p w14:paraId="65FA0F4F" w14:textId="77777777" w:rsidR="002244C8" w:rsidRPr="00632891" w:rsidRDefault="002244C8" w:rsidP="00640021">
            <w:pPr>
              <w:rPr>
                <w:b/>
                <w:color w:val="000000"/>
              </w:rPr>
            </w:pPr>
            <w:r w:rsidRPr="00632891">
              <w:rPr>
                <w:b/>
                <w:color w:val="000000"/>
              </w:rPr>
              <w:t>Field Name</w:t>
            </w:r>
          </w:p>
        </w:tc>
        <w:tc>
          <w:tcPr>
            <w:tcW w:w="433" w:type="pct"/>
            <w:tcBorders>
              <w:top w:val="outset" w:sz="6" w:space="0" w:color="auto"/>
              <w:left w:val="outset" w:sz="6" w:space="0" w:color="auto"/>
              <w:bottom w:val="outset" w:sz="6" w:space="0" w:color="auto"/>
              <w:right w:val="outset" w:sz="6" w:space="0" w:color="auto"/>
            </w:tcBorders>
            <w:shd w:val="clear" w:color="auto" w:fill="C0C0C0"/>
            <w:vAlign w:val="center"/>
          </w:tcPr>
          <w:p w14:paraId="452A2EA1" w14:textId="77777777" w:rsidR="002244C8" w:rsidRPr="00632891" w:rsidRDefault="002244C8" w:rsidP="00640021">
            <w:pPr>
              <w:jc w:val="center"/>
              <w:rPr>
                <w:b/>
                <w:color w:val="000000"/>
              </w:rPr>
            </w:pPr>
            <w:r w:rsidRPr="00632891">
              <w:rPr>
                <w:b/>
                <w:color w:val="000000"/>
              </w:rPr>
              <w:t>Start</w:t>
            </w:r>
          </w:p>
        </w:tc>
        <w:tc>
          <w:tcPr>
            <w:tcW w:w="414" w:type="pct"/>
            <w:tcBorders>
              <w:top w:val="outset" w:sz="6" w:space="0" w:color="auto"/>
              <w:left w:val="outset" w:sz="6" w:space="0" w:color="auto"/>
              <w:bottom w:val="outset" w:sz="6" w:space="0" w:color="auto"/>
              <w:right w:val="outset" w:sz="6" w:space="0" w:color="auto"/>
            </w:tcBorders>
            <w:shd w:val="clear" w:color="auto" w:fill="C0C0C0"/>
            <w:vAlign w:val="center"/>
          </w:tcPr>
          <w:p w14:paraId="7E4BA3A9" w14:textId="77777777" w:rsidR="002244C8" w:rsidRPr="00632891" w:rsidRDefault="002244C8" w:rsidP="00640021">
            <w:pPr>
              <w:jc w:val="center"/>
              <w:rPr>
                <w:b/>
                <w:color w:val="000000"/>
              </w:rPr>
            </w:pPr>
            <w:r w:rsidRPr="00632891">
              <w:rPr>
                <w:b/>
                <w:color w:val="000000"/>
              </w:rPr>
              <w:t>End</w:t>
            </w:r>
          </w:p>
        </w:tc>
        <w:tc>
          <w:tcPr>
            <w:tcW w:w="710" w:type="pct"/>
            <w:tcBorders>
              <w:top w:val="outset" w:sz="6" w:space="0" w:color="auto"/>
              <w:left w:val="outset" w:sz="6" w:space="0" w:color="auto"/>
              <w:bottom w:val="outset" w:sz="6" w:space="0" w:color="auto"/>
              <w:right w:val="outset" w:sz="6" w:space="0" w:color="auto"/>
            </w:tcBorders>
            <w:shd w:val="clear" w:color="auto" w:fill="C0C0C0"/>
            <w:vAlign w:val="center"/>
          </w:tcPr>
          <w:p w14:paraId="36D28E0B" w14:textId="77777777" w:rsidR="002244C8" w:rsidRPr="00632891" w:rsidRDefault="002244C8" w:rsidP="00640021">
            <w:pPr>
              <w:rPr>
                <w:b/>
                <w:color w:val="000000"/>
              </w:rPr>
            </w:pPr>
            <w:r w:rsidRPr="00632891">
              <w:rPr>
                <w:b/>
                <w:color w:val="000000"/>
              </w:rPr>
              <w:t>Type</w:t>
            </w:r>
          </w:p>
        </w:tc>
        <w:tc>
          <w:tcPr>
            <w:tcW w:w="593" w:type="pct"/>
            <w:tcBorders>
              <w:top w:val="outset" w:sz="6" w:space="0" w:color="auto"/>
              <w:left w:val="outset" w:sz="6" w:space="0" w:color="auto"/>
              <w:bottom w:val="outset" w:sz="6" w:space="0" w:color="auto"/>
              <w:right w:val="outset" w:sz="6" w:space="0" w:color="auto"/>
            </w:tcBorders>
            <w:shd w:val="clear" w:color="auto" w:fill="C0C0C0"/>
            <w:vAlign w:val="center"/>
          </w:tcPr>
          <w:p w14:paraId="46A01B61" w14:textId="77777777" w:rsidR="002244C8" w:rsidRPr="00632891" w:rsidRDefault="002244C8" w:rsidP="00640021">
            <w:pPr>
              <w:jc w:val="center"/>
              <w:rPr>
                <w:b/>
                <w:color w:val="000000"/>
              </w:rPr>
            </w:pPr>
            <w:r w:rsidRPr="00632891">
              <w:rPr>
                <w:b/>
                <w:color w:val="000000"/>
              </w:rPr>
              <w:t>Length</w:t>
            </w:r>
          </w:p>
        </w:tc>
        <w:tc>
          <w:tcPr>
            <w:tcW w:w="1249" w:type="pct"/>
            <w:tcBorders>
              <w:top w:val="outset" w:sz="6" w:space="0" w:color="auto"/>
              <w:left w:val="outset" w:sz="6" w:space="0" w:color="auto"/>
              <w:bottom w:val="outset" w:sz="6" w:space="0" w:color="auto"/>
              <w:right w:val="outset" w:sz="6" w:space="0" w:color="auto"/>
            </w:tcBorders>
            <w:shd w:val="clear" w:color="auto" w:fill="C0C0C0"/>
            <w:vAlign w:val="center"/>
          </w:tcPr>
          <w:p w14:paraId="07473AD9" w14:textId="77777777" w:rsidR="002244C8" w:rsidRPr="00632891" w:rsidRDefault="002244C8" w:rsidP="00640021">
            <w:pPr>
              <w:rPr>
                <w:b/>
                <w:color w:val="000000"/>
              </w:rPr>
            </w:pPr>
            <w:r w:rsidRPr="00632891">
              <w:rPr>
                <w:b/>
                <w:color w:val="000000"/>
              </w:rPr>
              <w:t>Remarks</w:t>
            </w:r>
          </w:p>
        </w:tc>
      </w:tr>
      <w:tr w:rsidR="002244C8" w:rsidRPr="00632891" w14:paraId="0EF0FC03"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3CE07C9" w14:textId="77777777" w:rsidR="002244C8" w:rsidRPr="00632891" w:rsidRDefault="002244C8" w:rsidP="00640021">
            <w:pPr>
              <w:jc w:val="center"/>
              <w:rPr>
                <w:color w:val="000000"/>
              </w:rPr>
            </w:pPr>
            <w:r w:rsidRPr="00632891">
              <w:rPr>
                <w:color w:val="000000"/>
              </w:rPr>
              <w:t>1</w:t>
            </w:r>
          </w:p>
        </w:tc>
        <w:tc>
          <w:tcPr>
            <w:tcW w:w="1062" w:type="pct"/>
            <w:tcBorders>
              <w:top w:val="outset" w:sz="6" w:space="0" w:color="auto"/>
              <w:left w:val="outset" w:sz="6" w:space="0" w:color="auto"/>
              <w:bottom w:val="outset" w:sz="6" w:space="0" w:color="auto"/>
              <w:right w:val="outset" w:sz="6" w:space="0" w:color="auto"/>
            </w:tcBorders>
            <w:vAlign w:val="center"/>
          </w:tcPr>
          <w:p w14:paraId="520D7DB7" w14:textId="77777777" w:rsidR="002244C8" w:rsidRPr="00632891" w:rsidRDefault="002244C8" w:rsidP="00640021">
            <w:pPr>
              <w:rPr>
                <w:color w:val="000000"/>
              </w:rPr>
            </w:pPr>
            <w:r w:rsidRPr="00632891">
              <w:rPr>
                <w:color w:val="000000"/>
              </w:rPr>
              <w:t>Record Type</w:t>
            </w:r>
          </w:p>
        </w:tc>
        <w:tc>
          <w:tcPr>
            <w:tcW w:w="433" w:type="pct"/>
            <w:tcBorders>
              <w:top w:val="outset" w:sz="6" w:space="0" w:color="auto"/>
              <w:left w:val="outset" w:sz="6" w:space="0" w:color="auto"/>
              <w:bottom w:val="outset" w:sz="6" w:space="0" w:color="auto"/>
              <w:right w:val="outset" w:sz="6" w:space="0" w:color="auto"/>
            </w:tcBorders>
            <w:vAlign w:val="center"/>
          </w:tcPr>
          <w:p w14:paraId="6A9CAB32" w14:textId="77777777" w:rsidR="002244C8" w:rsidRPr="00632891" w:rsidRDefault="002244C8" w:rsidP="00640021">
            <w:pPr>
              <w:jc w:val="center"/>
              <w:rPr>
                <w:color w:val="000000"/>
              </w:rPr>
            </w:pPr>
            <w:r w:rsidRPr="00632891">
              <w:rPr>
                <w:color w:val="000000"/>
              </w:rPr>
              <w:t>1</w:t>
            </w:r>
          </w:p>
        </w:tc>
        <w:tc>
          <w:tcPr>
            <w:tcW w:w="414" w:type="pct"/>
            <w:tcBorders>
              <w:top w:val="outset" w:sz="6" w:space="0" w:color="auto"/>
              <w:left w:val="outset" w:sz="6" w:space="0" w:color="auto"/>
              <w:bottom w:val="outset" w:sz="6" w:space="0" w:color="auto"/>
              <w:right w:val="outset" w:sz="6" w:space="0" w:color="auto"/>
            </w:tcBorders>
            <w:vAlign w:val="center"/>
          </w:tcPr>
          <w:p w14:paraId="17609594" w14:textId="77777777" w:rsidR="002244C8" w:rsidRPr="00632891" w:rsidRDefault="002244C8" w:rsidP="00640021">
            <w:pPr>
              <w:jc w:val="center"/>
              <w:rPr>
                <w:color w:val="000000"/>
              </w:rPr>
            </w:pPr>
            <w:r w:rsidRPr="00632891">
              <w:rPr>
                <w:color w:val="000000"/>
              </w:rPr>
              <w:t>1</w:t>
            </w:r>
          </w:p>
        </w:tc>
        <w:tc>
          <w:tcPr>
            <w:tcW w:w="710" w:type="pct"/>
            <w:tcBorders>
              <w:top w:val="outset" w:sz="6" w:space="0" w:color="auto"/>
              <w:left w:val="outset" w:sz="6" w:space="0" w:color="auto"/>
              <w:bottom w:val="outset" w:sz="6" w:space="0" w:color="auto"/>
              <w:right w:val="outset" w:sz="6" w:space="0" w:color="auto"/>
            </w:tcBorders>
            <w:vAlign w:val="center"/>
          </w:tcPr>
          <w:p w14:paraId="6F56FE45" w14:textId="77777777" w:rsidR="002244C8" w:rsidRPr="00632891" w:rsidRDefault="002244C8" w:rsidP="00640021">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14:paraId="77657D0C" w14:textId="77777777" w:rsidR="002244C8" w:rsidRPr="00632891" w:rsidRDefault="002244C8" w:rsidP="00640021">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14:paraId="0B7B296D" w14:textId="77777777" w:rsidR="002244C8" w:rsidRPr="00632891" w:rsidRDefault="002244C8" w:rsidP="00640021">
            <w:pPr>
              <w:rPr>
                <w:color w:val="000000"/>
              </w:rPr>
            </w:pPr>
            <w:r w:rsidRPr="00632891">
              <w:rPr>
                <w:color w:val="000000"/>
              </w:rPr>
              <w:t> Constant T- Trailer</w:t>
            </w:r>
          </w:p>
        </w:tc>
      </w:tr>
      <w:tr w:rsidR="002244C8" w:rsidRPr="00632891" w14:paraId="618A7CC5"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E00C885" w14:textId="77777777" w:rsidR="002244C8" w:rsidRPr="00632891" w:rsidRDefault="002244C8" w:rsidP="00640021">
            <w:pPr>
              <w:jc w:val="center"/>
              <w:rPr>
                <w:color w:val="000000"/>
              </w:rPr>
            </w:pPr>
            <w:r w:rsidRPr="00632891">
              <w:rPr>
                <w:color w:val="000000"/>
              </w:rPr>
              <w:t>2</w:t>
            </w:r>
          </w:p>
        </w:tc>
        <w:tc>
          <w:tcPr>
            <w:tcW w:w="1062" w:type="pct"/>
            <w:tcBorders>
              <w:top w:val="outset" w:sz="6" w:space="0" w:color="auto"/>
              <w:left w:val="outset" w:sz="6" w:space="0" w:color="auto"/>
              <w:bottom w:val="outset" w:sz="6" w:space="0" w:color="auto"/>
              <w:right w:val="outset" w:sz="6" w:space="0" w:color="auto"/>
            </w:tcBorders>
            <w:vAlign w:val="center"/>
          </w:tcPr>
          <w:p w14:paraId="0F197075" w14:textId="77777777" w:rsidR="002244C8" w:rsidRPr="00632891" w:rsidRDefault="002244C8" w:rsidP="00640021">
            <w:pPr>
              <w:rPr>
                <w:color w:val="000000"/>
              </w:rPr>
            </w:pPr>
            <w:r w:rsidRPr="00632891">
              <w:rPr>
                <w:color w:val="000000"/>
              </w:rPr>
              <w:t>Issuer ID</w:t>
            </w:r>
          </w:p>
        </w:tc>
        <w:tc>
          <w:tcPr>
            <w:tcW w:w="433" w:type="pct"/>
            <w:tcBorders>
              <w:top w:val="outset" w:sz="6" w:space="0" w:color="auto"/>
              <w:left w:val="outset" w:sz="6" w:space="0" w:color="auto"/>
              <w:bottom w:val="outset" w:sz="6" w:space="0" w:color="auto"/>
              <w:right w:val="outset" w:sz="6" w:space="0" w:color="auto"/>
            </w:tcBorders>
            <w:vAlign w:val="center"/>
          </w:tcPr>
          <w:p w14:paraId="5DFBFFAF" w14:textId="77777777" w:rsidR="002244C8" w:rsidRPr="00632891" w:rsidRDefault="002244C8" w:rsidP="00640021">
            <w:pPr>
              <w:jc w:val="center"/>
              <w:rPr>
                <w:color w:val="000000"/>
              </w:rPr>
            </w:pPr>
            <w:r w:rsidRPr="00632891">
              <w:rPr>
                <w:color w:val="000000"/>
              </w:rPr>
              <w:t>2</w:t>
            </w:r>
          </w:p>
        </w:tc>
        <w:tc>
          <w:tcPr>
            <w:tcW w:w="414" w:type="pct"/>
            <w:tcBorders>
              <w:top w:val="outset" w:sz="6" w:space="0" w:color="auto"/>
              <w:left w:val="outset" w:sz="6" w:space="0" w:color="auto"/>
              <w:bottom w:val="outset" w:sz="6" w:space="0" w:color="auto"/>
              <w:right w:val="outset" w:sz="6" w:space="0" w:color="auto"/>
            </w:tcBorders>
            <w:vAlign w:val="center"/>
          </w:tcPr>
          <w:p w14:paraId="278CCBD8" w14:textId="77777777" w:rsidR="002244C8" w:rsidRPr="00632891" w:rsidRDefault="002244C8" w:rsidP="00640021">
            <w:pPr>
              <w:jc w:val="center"/>
              <w:rPr>
                <w:color w:val="000000"/>
              </w:rPr>
            </w:pPr>
            <w:r w:rsidRPr="00632891">
              <w:rPr>
                <w:color w:val="000000"/>
              </w:rPr>
              <w:t>5</w:t>
            </w:r>
          </w:p>
        </w:tc>
        <w:tc>
          <w:tcPr>
            <w:tcW w:w="710" w:type="pct"/>
            <w:tcBorders>
              <w:top w:val="outset" w:sz="6" w:space="0" w:color="auto"/>
              <w:left w:val="outset" w:sz="6" w:space="0" w:color="auto"/>
              <w:bottom w:val="outset" w:sz="6" w:space="0" w:color="auto"/>
              <w:right w:val="outset" w:sz="6" w:space="0" w:color="auto"/>
            </w:tcBorders>
            <w:vAlign w:val="center"/>
          </w:tcPr>
          <w:p w14:paraId="5F74ED31"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23BC54D5" w14:textId="77777777" w:rsidR="002244C8" w:rsidRPr="00632891" w:rsidRDefault="002244C8" w:rsidP="00640021">
            <w:pPr>
              <w:jc w:val="center"/>
              <w:rPr>
                <w:color w:val="000000"/>
              </w:rPr>
            </w:pPr>
            <w:r w:rsidRPr="00632891">
              <w:rPr>
                <w:color w:val="000000"/>
              </w:rPr>
              <w:t>4</w:t>
            </w:r>
          </w:p>
        </w:tc>
        <w:tc>
          <w:tcPr>
            <w:tcW w:w="1249" w:type="pct"/>
            <w:tcBorders>
              <w:top w:val="outset" w:sz="6" w:space="0" w:color="auto"/>
              <w:left w:val="outset" w:sz="6" w:space="0" w:color="auto"/>
              <w:bottom w:val="outset" w:sz="6" w:space="0" w:color="auto"/>
              <w:right w:val="outset" w:sz="6" w:space="0" w:color="auto"/>
            </w:tcBorders>
            <w:vAlign w:val="center"/>
          </w:tcPr>
          <w:p w14:paraId="0B0F35AA" w14:textId="77777777" w:rsidR="002244C8" w:rsidRPr="00632891" w:rsidRDefault="002244C8" w:rsidP="00640021">
            <w:pPr>
              <w:rPr>
                <w:color w:val="000000"/>
              </w:rPr>
            </w:pPr>
            <w:r w:rsidRPr="00632891">
              <w:rPr>
                <w:color w:val="000000"/>
              </w:rPr>
              <w:t> </w:t>
            </w:r>
          </w:p>
        </w:tc>
      </w:tr>
      <w:tr w:rsidR="002244C8" w:rsidRPr="00632891" w14:paraId="226A0567" w14:textId="77777777" w:rsidTr="002E761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18E16C62" w14:textId="77777777" w:rsidR="002244C8" w:rsidRPr="00632891" w:rsidRDefault="002244C8" w:rsidP="00640021">
            <w:pPr>
              <w:jc w:val="center"/>
              <w:rPr>
                <w:color w:val="000000"/>
              </w:rPr>
            </w:pPr>
            <w:r w:rsidRPr="00632891">
              <w:rPr>
                <w:color w:val="000000"/>
              </w:rPr>
              <w:t>3</w:t>
            </w:r>
          </w:p>
        </w:tc>
        <w:tc>
          <w:tcPr>
            <w:tcW w:w="1062" w:type="pct"/>
            <w:tcBorders>
              <w:top w:val="outset" w:sz="6" w:space="0" w:color="auto"/>
              <w:left w:val="outset" w:sz="6" w:space="0" w:color="auto"/>
              <w:bottom w:val="outset" w:sz="6" w:space="0" w:color="auto"/>
              <w:right w:val="outset" w:sz="6" w:space="0" w:color="auto"/>
            </w:tcBorders>
            <w:vAlign w:val="center"/>
          </w:tcPr>
          <w:p w14:paraId="1B07A4C6" w14:textId="77777777" w:rsidR="002244C8" w:rsidRPr="00632891" w:rsidRDefault="002244C8" w:rsidP="00640021">
            <w:pPr>
              <w:rPr>
                <w:color w:val="000000"/>
              </w:rPr>
            </w:pPr>
            <w:r w:rsidRPr="00632891">
              <w:rPr>
                <w:color w:val="000000"/>
              </w:rPr>
              <w:t>Record Date</w:t>
            </w:r>
          </w:p>
        </w:tc>
        <w:tc>
          <w:tcPr>
            <w:tcW w:w="433" w:type="pct"/>
            <w:tcBorders>
              <w:top w:val="outset" w:sz="6" w:space="0" w:color="auto"/>
              <w:left w:val="outset" w:sz="6" w:space="0" w:color="auto"/>
              <w:bottom w:val="outset" w:sz="6" w:space="0" w:color="auto"/>
              <w:right w:val="outset" w:sz="6" w:space="0" w:color="auto"/>
            </w:tcBorders>
            <w:vAlign w:val="center"/>
          </w:tcPr>
          <w:p w14:paraId="0F490A1D" w14:textId="77777777" w:rsidR="002244C8" w:rsidRPr="00632891" w:rsidRDefault="002244C8" w:rsidP="00640021">
            <w:pPr>
              <w:jc w:val="center"/>
              <w:rPr>
                <w:color w:val="000000"/>
              </w:rPr>
            </w:pPr>
            <w:r w:rsidRPr="00632891">
              <w:rPr>
                <w:color w:val="000000"/>
              </w:rPr>
              <w:t>6</w:t>
            </w:r>
          </w:p>
        </w:tc>
        <w:tc>
          <w:tcPr>
            <w:tcW w:w="414" w:type="pct"/>
            <w:tcBorders>
              <w:top w:val="outset" w:sz="6" w:space="0" w:color="auto"/>
              <w:left w:val="outset" w:sz="6" w:space="0" w:color="auto"/>
              <w:bottom w:val="outset" w:sz="6" w:space="0" w:color="auto"/>
              <w:right w:val="outset" w:sz="6" w:space="0" w:color="auto"/>
            </w:tcBorders>
            <w:vAlign w:val="center"/>
          </w:tcPr>
          <w:p w14:paraId="0015A746" w14:textId="77777777" w:rsidR="002244C8" w:rsidRPr="00632891" w:rsidRDefault="002244C8" w:rsidP="00640021">
            <w:pPr>
              <w:jc w:val="center"/>
              <w:rPr>
                <w:color w:val="000000"/>
              </w:rPr>
            </w:pPr>
            <w:r w:rsidRPr="00632891">
              <w:rPr>
                <w:color w:val="000000"/>
              </w:rPr>
              <w:t>11</w:t>
            </w:r>
          </w:p>
        </w:tc>
        <w:tc>
          <w:tcPr>
            <w:tcW w:w="710" w:type="pct"/>
            <w:tcBorders>
              <w:top w:val="outset" w:sz="6" w:space="0" w:color="auto"/>
              <w:left w:val="outset" w:sz="6" w:space="0" w:color="auto"/>
              <w:bottom w:val="outset" w:sz="6" w:space="0" w:color="auto"/>
              <w:right w:val="outset" w:sz="6" w:space="0" w:color="auto"/>
            </w:tcBorders>
            <w:vAlign w:val="center"/>
          </w:tcPr>
          <w:p w14:paraId="59BEC666" w14:textId="77777777" w:rsidR="002244C8" w:rsidRPr="00632891" w:rsidRDefault="002244C8" w:rsidP="00640021">
            <w:pPr>
              <w:rPr>
                <w:color w:val="000000"/>
              </w:rPr>
            </w:pPr>
            <w:r w:rsidRPr="00632891">
              <w:rPr>
                <w:color w:val="000000"/>
              </w:rPr>
              <w:t>Date</w:t>
            </w:r>
          </w:p>
        </w:tc>
        <w:tc>
          <w:tcPr>
            <w:tcW w:w="593" w:type="pct"/>
            <w:tcBorders>
              <w:top w:val="outset" w:sz="6" w:space="0" w:color="auto"/>
              <w:left w:val="outset" w:sz="6" w:space="0" w:color="auto"/>
              <w:bottom w:val="outset" w:sz="6" w:space="0" w:color="auto"/>
              <w:right w:val="outset" w:sz="6" w:space="0" w:color="auto"/>
            </w:tcBorders>
            <w:vAlign w:val="center"/>
          </w:tcPr>
          <w:p w14:paraId="06CE2A13" w14:textId="77777777" w:rsidR="002244C8" w:rsidRPr="00632891" w:rsidRDefault="002244C8" w:rsidP="00640021">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14:paraId="2E30D50C" w14:textId="77777777" w:rsidR="002244C8" w:rsidRPr="00632891" w:rsidRDefault="002244C8" w:rsidP="00640021">
            <w:pPr>
              <w:rPr>
                <w:color w:val="000000"/>
              </w:rPr>
            </w:pPr>
            <w:r w:rsidRPr="00632891">
              <w:rPr>
                <w:color w:val="000000"/>
              </w:rPr>
              <w:t>YYYYMM</w:t>
            </w:r>
          </w:p>
        </w:tc>
      </w:tr>
      <w:tr w:rsidR="002244C8" w:rsidRPr="00632891" w14:paraId="6DD1C859"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585E044D" w14:textId="77777777" w:rsidR="002244C8" w:rsidRPr="00632891" w:rsidRDefault="002244C8" w:rsidP="00640021">
            <w:pPr>
              <w:jc w:val="center"/>
              <w:rPr>
                <w:color w:val="000000"/>
              </w:rPr>
            </w:pPr>
            <w:r w:rsidRPr="00632891">
              <w:rPr>
                <w:color w:val="000000"/>
              </w:rPr>
              <w:t>4</w:t>
            </w:r>
          </w:p>
        </w:tc>
        <w:tc>
          <w:tcPr>
            <w:tcW w:w="1062" w:type="pct"/>
            <w:tcBorders>
              <w:top w:val="outset" w:sz="6" w:space="0" w:color="auto"/>
              <w:left w:val="outset" w:sz="6" w:space="0" w:color="auto"/>
              <w:bottom w:val="outset" w:sz="6" w:space="0" w:color="auto"/>
              <w:right w:val="outset" w:sz="6" w:space="0" w:color="auto"/>
            </w:tcBorders>
            <w:vAlign w:val="center"/>
          </w:tcPr>
          <w:p w14:paraId="29D7ED8B" w14:textId="77777777" w:rsidR="002244C8" w:rsidRPr="00632891" w:rsidRDefault="002244C8" w:rsidP="00640021">
            <w:pPr>
              <w:rPr>
                <w:color w:val="000000"/>
              </w:rPr>
            </w:pPr>
            <w:r w:rsidRPr="00632891">
              <w:rPr>
                <w:color w:val="000000"/>
              </w:rPr>
              <w:t>Pool Count</w:t>
            </w:r>
          </w:p>
        </w:tc>
        <w:tc>
          <w:tcPr>
            <w:tcW w:w="433" w:type="pct"/>
            <w:tcBorders>
              <w:top w:val="outset" w:sz="6" w:space="0" w:color="auto"/>
              <w:left w:val="outset" w:sz="6" w:space="0" w:color="auto"/>
              <w:bottom w:val="outset" w:sz="6" w:space="0" w:color="auto"/>
              <w:right w:val="outset" w:sz="6" w:space="0" w:color="auto"/>
            </w:tcBorders>
            <w:vAlign w:val="center"/>
          </w:tcPr>
          <w:p w14:paraId="5BC0B2BA" w14:textId="77777777" w:rsidR="002244C8" w:rsidRPr="00632891" w:rsidRDefault="002244C8" w:rsidP="00640021">
            <w:pPr>
              <w:jc w:val="center"/>
              <w:rPr>
                <w:color w:val="000000"/>
              </w:rPr>
            </w:pPr>
            <w:r w:rsidRPr="00632891">
              <w:rPr>
                <w:color w:val="000000"/>
              </w:rPr>
              <w:t>12</w:t>
            </w:r>
          </w:p>
        </w:tc>
        <w:tc>
          <w:tcPr>
            <w:tcW w:w="414" w:type="pct"/>
            <w:tcBorders>
              <w:top w:val="outset" w:sz="6" w:space="0" w:color="auto"/>
              <w:left w:val="outset" w:sz="6" w:space="0" w:color="auto"/>
              <w:bottom w:val="outset" w:sz="6" w:space="0" w:color="auto"/>
              <w:right w:val="outset" w:sz="6" w:space="0" w:color="auto"/>
            </w:tcBorders>
            <w:vAlign w:val="center"/>
          </w:tcPr>
          <w:p w14:paraId="0A95837B" w14:textId="77777777" w:rsidR="002244C8" w:rsidRPr="00632891" w:rsidRDefault="002244C8" w:rsidP="00640021">
            <w:pPr>
              <w:jc w:val="center"/>
              <w:rPr>
                <w:color w:val="000000"/>
              </w:rPr>
            </w:pPr>
            <w:r w:rsidRPr="00632891">
              <w:rPr>
                <w:color w:val="000000"/>
              </w:rPr>
              <w:t>17</w:t>
            </w:r>
          </w:p>
        </w:tc>
        <w:tc>
          <w:tcPr>
            <w:tcW w:w="710" w:type="pct"/>
            <w:tcBorders>
              <w:top w:val="outset" w:sz="6" w:space="0" w:color="auto"/>
              <w:left w:val="outset" w:sz="6" w:space="0" w:color="auto"/>
              <w:bottom w:val="outset" w:sz="6" w:space="0" w:color="auto"/>
              <w:right w:val="outset" w:sz="6" w:space="0" w:color="auto"/>
            </w:tcBorders>
            <w:vAlign w:val="center"/>
          </w:tcPr>
          <w:p w14:paraId="24E1CD78"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05942886" w14:textId="77777777" w:rsidR="002244C8" w:rsidRPr="00632891" w:rsidRDefault="002244C8" w:rsidP="00640021">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14:paraId="1FE34B70" w14:textId="77777777" w:rsidR="002244C8" w:rsidRPr="00632891" w:rsidRDefault="002244C8" w:rsidP="00640021">
            <w:pPr>
              <w:rPr>
                <w:color w:val="000000"/>
              </w:rPr>
            </w:pPr>
          </w:p>
        </w:tc>
      </w:tr>
      <w:tr w:rsidR="002244C8" w:rsidRPr="00632891" w14:paraId="5C54E641"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23FFF52C" w14:textId="77777777" w:rsidR="002244C8" w:rsidRPr="00632891" w:rsidRDefault="002244C8" w:rsidP="00640021">
            <w:pPr>
              <w:jc w:val="center"/>
              <w:rPr>
                <w:color w:val="000000"/>
              </w:rPr>
            </w:pPr>
            <w:r w:rsidRPr="00632891">
              <w:rPr>
                <w:color w:val="000000"/>
              </w:rPr>
              <w:t>5</w:t>
            </w:r>
          </w:p>
        </w:tc>
        <w:tc>
          <w:tcPr>
            <w:tcW w:w="1062" w:type="pct"/>
            <w:tcBorders>
              <w:top w:val="outset" w:sz="6" w:space="0" w:color="auto"/>
              <w:left w:val="outset" w:sz="6" w:space="0" w:color="auto"/>
              <w:bottom w:val="outset" w:sz="6" w:space="0" w:color="auto"/>
              <w:right w:val="outset" w:sz="6" w:space="0" w:color="auto"/>
            </w:tcBorders>
            <w:vAlign w:val="center"/>
          </w:tcPr>
          <w:p w14:paraId="2D6D4F9C" w14:textId="77777777" w:rsidR="002244C8" w:rsidRPr="00632891" w:rsidRDefault="002244C8" w:rsidP="00640021">
            <w:pPr>
              <w:rPr>
                <w:color w:val="000000"/>
              </w:rPr>
            </w:pPr>
            <w:r w:rsidRPr="00632891">
              <w:rPr>
                <w:color w:val="000000"/>
              </w:rPr>
              <w:t>Loan Count</w:t>
            </w:r>
          </w:p>
        </w:tc>
        <w:tc>
          <w:tcPr>
            <w:tcW w:w="433" w:type="pct"/>
            <w:tcBorders>
              <w:top w:val="outset" w:sz="6" w:space="0" w:color="auto"/>
              <w:left w:val="outset" w:sz="6" w:space="0" w:color="auto"/>
              <w:bottom w:val="outset" w:sz="6" w:space="0" w:color="auto"/>
              <w:right w:val="outset" w:sz="6" w:space="0" w:color="auto"/>
            </w:tcBorders>
            <w:vAlign w:val="center"/>
          </w:tcPr>
          <w:p w14:paraId="5593D71B" w14:textId="77777777" w:rsidR="002244C8" w:rsidRPr="00632891" w:rsidRDefault="002244C8" w:rsidP="00640021">
            <w:pPr>
              <w:jc w:val="center"/>
              <w:rPr>
                <w:color w:val="000000"/>
              </w:rPr>
            </w:pPr>
            <w:r w:rsidRPr="00632891">
              <w:rPr>
                <w:color w:val="000000"/>
              </w:rPr>
              <w:t>18</w:t>
            </w:r>
          </w:p>
        </w:tc>
        <w:tc>
          <w:tcPr>
            <w:tcW w:w="414" w:type="pct"/>
            <w:tcBorders>
              <w:top w:val="outset" w:sz="6" w:space="0" w:color="auto"/>
              <w:left w:val="outset" w:sz="6" w:space="0" w:color="auto"/>
              <w:bottom w:val="outset" w:sz="6" w:space="0" w:color="auto"/>
              <w:right w:val="outset" w:sz="6" w:space="0" w:color="auto"/>
            </w:tcBorders>
            <w:vAlign w:val="center"/>
          </w:tcPr>
          <w:p w14:paraId="23B012EF" w14:textId="77777777" w:rsidR="002244C8" w:rsidRPr="00632891" w:rsidRDefault="002244C8" w:rsidP="00640021">
            <w:pPr>
              <w:jc w:val="center"/>
              <w:rPr>
                <w:color w:val="000000"/>
              </w:rPr>
            </w:pPr>
            <w:r w:rsidRPr="00632891">
              <w:rPr>
                <w:color w:val="000000"/>
              </w:rPr>
              <w:t>24</w:t>
            </w:r>
          </w:p>
        </w:tc>
        <w:tc>
          <w:tcPr>
            <w:tcW w:w="710" w:type="pct"/>
            <w:tcBorders>
              <w:top w:val="outset" w:sz="6" w:space="0" w:color="auto"/>
              <w:left w:val="outset" w:sz="6" w:space="0" w:color="auto"/>
              <w:bottom w:val="outset" w:sz="6" w:space="0" w:color="auto"/>
              <w:right w:val="outset" w:sz="6" w:space="0" w:color="auto"/>
            </w:tcBorders>
            <w:vAlign w:val="center"/>
          </w:tcPr>
          <w:p w14:paraId="34D3126C"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20768A89"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7EAD6050" w14:textId="77777777" w:rsidR="002244C8" w:rsidRPr="00632891" w:rsidRDefault="002244C8" w:rsidP="00640021">
            <w:pPr>
              <w:rPr>
                <w:color w:val="000000"/>
              </w:rPr>
            </w:pPr>
          </w:p>
        </w:tc>
      </w:tr>
      <w:tr w:rsidR="002244C8" w:rsidRPr="00632891" w14:paraId="67A11ABE"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0123BEE" w14:textId="77777777" w:rsidR="002244C8" w:rsidRPr="00632891" w:rsidRDefault="002244C8" w:rsidP="00640021">
            <w:pPr>
              <w:jc w:val="center"/>
              <w:rPr>
                <w:color w:val="000000"/>
              </w:rPr>
            </w:pPr>
            <w:r w:rsidRPr="00632891">
              <w:rPr>
                <w:color w:val="000000"/>
              </w:rPr>
              <w:t>6</w:t>
            </w:r>
          </w:p>
        </w:tc>
        <w:tc>
          <w:tcPr>
            <w:tcW w:w="1062" w:type="pct"/>
            <w:tcBorders>
              <w:top w:val="outset" w:sz="6" w:space="0" w:color="auto"/>
              <w:left w:val="outset" w:sz="6" w:space="0" w:color="auto"/>
              <w:bottom w:val="outset" w:sz="6" w:space="0" w:color="auto"/>
              <w:right w:val="outset" w:sz="6" w:space="0" w:color="auto"/>
            </w:tcBorders>
            <w:vAlign w:val="center"/>
          </w:tcPr>
          <w:p w14:paraId="1691FE04" w14:textId="77777777" w:rsidR="002244C8" w:rsidRPr="00632891" w:rsidRDefault="002244C8" w:rsidP="00640021">
            <w:pPr>
              <w:rPr>
                <w:color w:val="000000"/>
              </w:rPr>
            </w:pPr>
            <w:r w:rsidRPr="00632891">
              <w:rPr>
                <w:color w:val="000000"/>
              </w:rPr>
              <w:t>Sensitive Count</w:t>
            </w:r>
          </w:p>
        </w:tc>
        <w:tc>
          <w:tcPr>
            <w:tcW w:w="433" w:type="pct"/>
            <w:tcBorders>
              <w:top w:val="outset" w:sz="6" w:space="0" w:color="auto"/>
              <w:left w:val="outset" w:sz="6" w:space="0" w:color="auto"/>
              <w:bottom w:val="outset" w:sz="6" w:space="0" w:color="auto"/>
              <w:right w:val="outset" w:sz="6" w:space="0" w:color="auto"/>
            </w:tcBorders>
            <w:vAlign w:val="center"/>
          </w:tcPr>
          <w:p w14:paraId="79CAB026" w14:textId="77777777" w:rsidR="002244C8" w:rsidRPr="00632891" w:rsidRDefault="002244C8" w:rsidP="00640021">
            <w:pPr>
              <w:jc w:val="center"/>
              <w:rPr>
                <w:color w:val="000000"/>
              </w:rPr>
            </w:pPr>
            <w:r w:rsidRPr="00632891">
              <w:rPr>
                <w:color w:val="000000"/>
              </w:rPr>
              <w:t>25</w:t>
            </w:r>
          </w:p>
        </w:tc>
        <w:tc>
          <w:tcPr>
            <w:tcW w:w="414" w:type="pct"/>
            <w:tcBorders>
              <w:top w:val="outset" w:sz="6" w:space="0" w:color="auto"/>
              <w:left w:val="outset" w:sz="6" w:space="0" w:color="auto"/>
              <w:bottom w:val="outset" w:sz="6" w:space="0" w:color="auto"/>
              <w:right w:val="outset" w:sz="6" w:space="0" w:color="auto"/>
            </w:tcBorders>
            <w:vAlign w:val="center"/>
          </w:tcPr>
          <w:p w14:paraId="6FD493B1" w14:textId="77777777" w:rsidR="002244C8" w:rsidRPr="00632891" w:rsidRDefault="002244C8" w:rsidP="00640021">
            <w:pPr>
              <w:jc w:val="center"/>
              <w:rPr>
                <w:color w:val="000000"/>
              </w:rPr>
            </w:pPr>
            <w:r w:rsidRPr="00632891">
              <w:rPr>
                <w:color w:val="000000"/>
              </w:rPr>
              <w:t>31</w:t>
            </w:r>
          </w:p>
        </w:tc>
        <w:tc>
          <w:tcPr>
            <w:tcW w:w="710" w:type="pct"/>
            <w:tcBorders>
              <w:top w:val="outset" w:sz="6" w:space="0" w:color="auto"/>
              <w:left w:val="outset" w:sz="6" w:space="0" w:color="auto"/>
              <w:bottom w:val="outset" w:sz="6" w:space="0" w:color="auto"/>
              <w:right w:val="outset" w:sz="6" w:space="0" w:color="auto"/>
            </w:tcBorders>
            <w:vAlign w:val="center"/>
          </w:tcPr>
          <w:p w14:paraId="4932F119"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42583967"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4D9EFEC8" w14:textId="77777777" w:rsidR="002244C8" w:rsidRPr="00632891" w:rsidRDefault="002244C8" w:rsidP="00640021">
            <w:pPr>
              <w:rPr>
                <w:color w:val="000000"/>
              </w:rPr>
            </w:pPr>
          </w:p>
        </w:tc>
      </w:tr>
      <w:tr w:rsidR="002244C8" w:rsidRPr="00632891" w14:paraId="4713221A"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2A8BCDEE" w14:textId="77777777" w:rsidR="002244C8" w:rsidRPr="00632891" w:rsidRDefault="002244C8" w:rsidP="00640021">
            <w:pPr>
              <w:jc w:val="center"/>
              <w:rPr>
                <w:color w:val="000000"/>
              </w:rPr>
            </w:pPr>
            <w:r w:rsidRPr="00632891">
              <w:rPr>
                <w:color w:val="000000"/>
              </w:rPr>
              <w:t>7</w:t>
            </w:r>
          </w:p>
        </w:tc>
        <w:tc>
          <w:tcPr>
            <w:tcW w:w="1062" w:type="pct"/>
            <w:tcBorders>
              <w:top w:val="outset" w:sz="6" w:space="0" w:color="auto"/>
              <w:left w:val="outset" w:sz="6" w:space="0" w:color="auto"/>
              <w:bottom w:val="outset" w:sz="6" w:space="0" w:color="auto"/>
              <w:right w:val="outset" w:sz="6" w:space="0" w:color="auto"/>
            </w:tcBorders>
            <w:vAlign w:val="center"/>
          </w:tcPr>
          <w:p w14:paraId="5067F44F" w14:textId="77777777" w:rsidR="002244C8" w:rsidRPr="00632891" w:rsidRDefault="002244C8" w:rsidP="00640021">
            <w:pPr>
              <w:rPr>
                <w:color w:val="000000"/>
              </w:rPr>
            </w:pPr>
            <w:r w:rsidRPr="00632891">
              <w:rPr>
                <w:color w:val="000000"/>
              </w:rPr>
              <w:t>Various Count</w:t>
            </w:r>
          </w:p>
        </w:tc>
        <w:tc>
          <w:tcPr>
            <w:tcW w:w="433" w:type="pct"/>
            <w:tcBorders>
              <w:top w:val="outset" w:sz="6" w:space="0" w:color="auto"/>
              <w:left w:val="outset" w:sz="6" w:space="0" w:color="auto"/>
              <w:bottom w:val="outset" w:sz="6" w:space="0" w:color="auto"/>
              <w:right w:val="outset" w:sz="6" w:space="0" w:color="auto"/>
            </w:tcBorders>
            <w:vAlign w:val="center"/>
          </w:tcPr>
          <w:p w14:paraId="3F14542A" w14:textId="77777777" w:rsidR="002244C8" w:rsidRPr="00632891" w:rsidRDefault="002244C8" w:rsidP="00640021">
            <w:pPr>
              <w:jc w:val="center"/>
              <w:rPr>
                <w:color w:val="000000"/>
              </w:rPr>
            </w:pPr>
            <w:r w:rsidRPr="00632891">
              <w:rPr>
                <w:color w:val="000000"/>
              </w:rPr>
              <w:t>32</w:t>
            </w:r>
          </w:p>
        </w:tc>
        <w:tc>
          <w:tcPr>
            <w:tcW w:w="414" w:type="pct"/>
            <w:tcBorders>
              <w:top w:val="outset" w:sz="6" w:space="0" w:color="auto"/>
              <w:left w:val="outset" w:sz="6" w:space="0" w:color="auto"/>
              <w:bottom w:val="outset" w:sz="6" w:space="0" w:color="auto"/>
              <w:right w:val="outset" w:sz="6" w:space="0" w:color="auto"/>
            </w:tcBorders>
            <w:vAlign w:val="center"/>
          </w:tcPr>
          <w:p w14:paraId="09EDA474" w14:textId="77777777" w:rsidR="002244C8" w:rsidRPr="00632891" w:rsidRDefault="002244C8" w:rsidP="00640021">
            <w:pPr>
              <w:jc w:val="center"/>
              <w:rPr>
                <w:color w:val="000000"/>
              </w:rPr>
            </w:pPr>
            <w:r w:rsidRPr="00632891">
              <w:rPr>
                <w:color w:val="000000"/>
              </w:rPr>
              <w:t>38</w:t>
            </w:r>
          </w:p>
        </w:tc>
        <w:tc>
          <w:tcPr>
            <w:tcW w:w="710" w:type="pct"/>
            <w:tcBorders>
              <w:top w:val="outset" w:sz="6" w:space="0" w:color="auto"/>
              <w:left w:val="outset" w:sz="6" w:space="0" w:color="auto"/>
              <w:bottom w:val="outset" w:sz="6" w:space="0" w:color="auto"/>
              <w:right w:val="outset" w:sz="6" w:space="0" w:color="auto"/>
            </w:tcBorders>
            <w:vAlign w:val="center"/>
          </w:tcPr>
          <w:p w14:paraId="7CCABDC5"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08DF2149"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730CA497" w14:textId="77777777" w:rsidR="002244C8" w:rsidRPr="00632891" w:rsidRDefault="002244C8" w:rsidP="00640021">
            <w:pPr>
              <w:rPr>
                <w:color w:val="000000"/>
              </w:rPr>
            </w:pPr>
          </w:p>
        </w:tc>
      </w:tr>
      <w:tr w:rsidR="002244C8" w:rsidRPr="00632891" w14:paraId="054BB003"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41012D7" w14:textId="77777777" w:rsidR="002244C8" w:rsidRPr="00632891" w:rsidRDefault="002244C8" w:rsidP="00640021">
            <w:pPr>
              <w:jc w:val="center"/>
              <w:rPr>
                <w:color w:val="000000"/>
              </w:rPr>
            </w:pPr>
            <w:r w:rsidRPr="00632891">
              <w:rPr>
                <w:color w:val="000000"/>
              </w:rPr>
              <w:t>8</w:t>
            </w:r>
          </w:p>
        </w:tc>
        <w:tc>
          <w:tcPr>
            <w:tcW w:w="1062" w:type="pct"/>
            <w:tcBorders>
              <w:top w:val="outset" w:sz="6" w:space="0" w:color="auto"/>
              <w:left w:val="outset" w:sz="6" w:space="0" w:color="auto"/>
              <w:bottom w:val="outset" w:sz="6" w:space="0" w:color="auto"/>
              <w:right w:val="outset" w:sz="6" w:space="0" w:color="auto"/>
            </w:tcBorders>
            <w:vAlign w:val="center"/>
          </w:tcPr>
          <w:p w14:paraId="37AFA250" w14:textId="77777777" w:rsidR="002244C8" w:rsidRPr="00632891" w:rsidRDefault="002244C8" w:rsidP="00640021">
            <w:pPr>
              <w:rPr>
                <w:color w:val="000000"/>
              </w:rPr>
            </w:pPr>
            <w:r w:rsidRPr="00632891">
              <w:rPr>
                <w:color w:val="000000"/>
              </w:rPr>
              <w:t>Summarize Flag</w:t>
            </w:r>
          </w:p>
        </w:tc>
        <w:tc>
          <w:tcPr>
            <w:tcW w:w="433" w:type="pct"/>
            <w:tcBorders>
              <w:top w:val="outset" w:sz="6" w:space="0" w:color="auto"/>
              <w:left w:val="outset" w:sz="6" w:space="0" w:color="auto"/>
              <w:bottom w:val="outset" w:sz="6" w:space="0" w:color="auto"/>
              <w:right w:val="outset" w:sz="6" w:space="0" w:color="auto"/>
            </w:tcBorders>
            <w:vAlign w:val="center"/>
          </w:tcPr>
          <w:p w14:paraId="67F2B997" w14:textId="77777777" w:rsidR="002244C8" w:rsidRPr="00632891" w:rsidRDefault="002244C8" w:rsidP="00640021">
            <w:pPr>
              <w:jc w:val="center"/>
              <w:rPr>
                <w:color w:val="000000"/>
              </w:rPr>
            </w:pPr>
            <w:r w:rsidRPr="00632891">
              <w:rPr>
                <w:color w:val="000000"/>
              </w:rPr>
              <w:t>39</w:t>
            </w:r>
          </w:p>
        </w:tc>
        <w:tc>
          <w:tcPr>
            <w:tcW w:w="414" w:type="pct"/>
            <w:tcBorders>
              <w:top w:val="outset" w:sz="6" w:space="0" w:color="auto"/>
              <w:left w:val="outset" w:sz="6" w:space="0" w:color="auto"/>
              <w:bottom w:val="outset" w:sz="6" w:space="0" w:color="auto"/>
              <w:right w:val="outset" w:sz="6" w:space="0" w:color="auto"/>
            </w:tcBorders>
            <w:vAlign w:val="center"/>
          </w:tcPr>
          <w:p w14:paraId="65C6D096" w14:textId="77777777" w:rsidR="002244C8" w:rsidRPr="00632891" w:rsidRDefault="002244C8" w:rsidP="00640021">
            <w:pPr>
              <w:jc w:val="center"/>
              <w:rPr>
                <w:color w:val="000000"/>
              </w:rPr>
            </w:pPr>
            <w:r w:rsidRPr="00632891">
              <w:rPr>
                <w:color w:val="000000"/>
              </w:rPr>
              <w:t>39</w:t>
            </w:r>
          </w:p>
        </w:tc>
        <w:tc>
          <w:tcPr>
            <w:tcW w:w="710" w:type="pct"/>
            <w:tcBorders>
              <w:top w:val="outset" w:sz="6" w:space="0" w:color="auto"/>
              <w:left w:val="outset" w:sz="6" w:space="0" w:color="auto"/>
              <w:bottom w:val="outset" w:sz="6" w:space="0" w:color="auto"/>
              <w:right w:val="outset" w:sz="6" w:space="0" w:color="auto"/>
            </w:tcBorders>
            <w:vAlign w:val="center"/>
          </w:tcPr>
          <w:p w14:paraId="173CF891" w14:textId="77777777" w:rsidR="002244C8" w:rsidRPr="00632891" w:rsidRDefault="002244C8" w:rsidP="00640021">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14:paraId="19187FA3" w14:textId="77777777" w:rsidR="002244C8" w:rsidRPr="00632891" w:rsidRDefault="002244C8" w:rsidP="00640021">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14:paraId="5BE54317" w14:textId="77777777" w:rsidR="002244C8" w:rsidRPr="00632891" w:rsidRDefault="002244C8" w:rsidP="00640021">
            <w:pPr>
              <w:rPr>
                <w:color w:val="000000"/>
              </w:rPr>
            </w:pPr>
            <w:r w:rsidRPr="00632891">
              <w:rPr>
                <w:color w:val="000000"/>
              </w:rPr>
              <w:t xml:space="preserve"> N or Y </w:t>
            </w:r>
            <w:r w:rsidRPr="00632891">
              <w:rPr>
                <w:rFonts w:ascii="Times" w:hAnsi="Times"/>
                <w:color w:val="000000"/>
              </w:rPr>
              <w:t>(default N)</w:t>
            </w:r>
          </w:p>
        </w:tc>
      </w:tr>
    </w:tbl>
    <w:p w14:paraId="43AC10B9" w14:textId="77777777" w:rsidR="002244C8" w:rsidRDefault="002244C8" w:rsidP="002244C8">
      <w:pPr>
        <w:widowControl w:val="0"/>
        <w:autoSpaceDE w:val="0"/>
        <w:autoSpaceDN w:val="0"/>
        <w:adjustRightInd w:val="0"/>
        <w:rPr>
          <w:rFonts w:cs="Arial"/>
          <w:sz w:val="22"/>
          <w:szCs w:val="22"/>
        </w:rPr>
      </w:pPr>
    </w:p>
    <w:p w14:paraId="3B0A5470" w14:textId="77777777" w:rsidR="00BF7CA5" w:rsidRPr="003D72FD" w:rsidRDefault="00BF7CA5" w:rsidP="00BF7CA5">
      <w:pPr>
        <w:widowControl w:val="0"/>
        <w:autoSpaceDE w:val="0"/>
        <w:autoSpaceDN w:val="0"/>
        <w:adjustRightInd w:val="0"/>
        <w:rPr>
          <w:rFonts w:cs="Arial"/>
          <w:u w:val="single"/>
        </w:rPr>
      </w:pPr>
      <w:r w:rsidRPr="003D72FD">
        <w:rPr>
          <w:rFonts w:cs="Arial"/>
          <w:u w:val="single"/>
        </w:rPr>
        <w:t>Trailer Record Field Instructions</w:t>
      </w:r>
    </w:p>
    <w:p w14:paraId="16560E41" w14:textId="77777777" w:rsidR="00BF7CA5" w:rsidRDefault="00BF7CA5" w:rsidP="00BF7CA5">
      <w:pPr>
        <w:widowControl w:val="0"/>
        <w:autoSpaceDE w:val="0"/>
        <w:autoSpaceDN w:val="0"/>
        <w:adjustRightInd w:val="0"/>
        <w:rPr>
          <w:rFonts w:cs="Arial"/>
          <w:szCs w:val="24"/>
          <w:u w:val="single"/>
        </w:rPr>
      </w:pPr>
    </w:p>
    <w:p w14:paraId="7E6D849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T will be the first character on each trailer record.</w:t>
      </w:r>
    </w:p>
    <w:p w14:paraId="4A85734B" w14:textId="77777777" w:rsidR="002244C8" w:rsidRPr="00632891" w:rsidRDefault="002244C8" w:rsidP="002244C8">
      <w:pPr>
        <w:widowControl w:val="0"/>
        <w:autoSpaceDE w:val="0"/>
        <w:autoSpaceDN w:val="0"/>
        <w:adjustRightInd w:val="0"/>
        <w:rPr>
          <w:rFonts w:cs="Arial"/>
          <w:szCs w:val="24"/>
          <w:u w:val="single"/>
        </w:rPr>
      </w:pPr>
    </w:p>
    <w:p w14:paraId="7CA4F29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14:paraId="5EFC603A" w14:textId="77777777" w:rsidR="002244C8" w:rsidRPr="00632891" w:rsidRDefault="002244C8" w:rsidP="002244C8">
      <w:pPr>
        <w:widowControl w:val="0"/>
        <w:autoSpaceDE w:val="0"/>
        <w:autoSpaceDN w:val="0"/>
        <w:adjustRightInd w:val="0"/>
        <w:rPr>
          <w:rFonts w:cs="Arial"/>
          <w:szCs w:val="24"/>
        </w:rPr>
      </w:pPr>
    </w:p>
    <w:p w14:paraId="13048031"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14:paraId="2EB69997" w14:textId="77777777" w:rsidR="002244C8" w:rsidRPr="00632891" w:rsidRDefault="002244C8" w:rsidP="002244C8">
      <w:pPr>
        <w:widowControl w:val="0"/>
        <w:autoSpaceDE w:val="0"/>
        <w:autoSpaceDN w:val="0"/>
        <w:adjustRightInd w:val="0"/>
        <w:rPr>
          <w:rFonts w:cs="Arial"/>
          <w:szCs w:val="24"/>
          <w:u w:val="single"/>
        </w:rPr>
      </w:pPr>
    </w:p>
    <w:p w14:paraId="2E2EFBC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4. Pool Record Count</w:t>
      </w:r>
      <w:r w:rsidRPr="00632891">
        <w:rPr>
          <w:rFonts w:cs="Arial"/>
          <w:szCs w:val="24"/>
        </w:rPr>
        <w:t xml:space="preserve">:  The number of pools for this </w:t>
      </w:r>
      <w:r w:rsidR="0082415F">
        <w:rPr>
          <w:rFonts w:cs="Arial"/>
          <w:szCs w:val="24"/>
        </w:rPr>
        <w:t>Issuer</w:t>
      </w:r>
      <w:r w:rsidRPr="00632891">
        <w:rPr>
          <w:rFonts w:cs="Arial"/>
          <w:szCs w:val="24"/>
        </w:rPr>
        <w:t xml:space="preserve"> that are being reported in this file.</w:t>
      </w:r>
    </w:p>
    <w:p w14:paraId="5B7D53BC" w14:textId="77777777" w:rsidR="002244C8" w:rsidRPr="00632891" w:rsidRDefault="002244C8" w:rsidP="002244C8">
      <w:pPr>
        <w:widowControl w:val="0"/>
        <w:autoSpaceDE w:val="0"/>
        <w:autoSpaceDN w:val="0"/>
        <w:adjustRightInd w:val="0"/>
        <w:rPr>
          <w:rFonts w:cs="Arial"/>
          <w:szCs w:val="24"/>
        </w:rPr>
      </w:pPr>
    </w:p>
    <w:p w14:paraId="720242B6"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5. Loan Record Count</w:t>
      </w:r>
      <w:r w:rsidRPr="00632891">
        <w:rPr>
          <w:rFonts w:cs="Arial"/>
          <w:szCs w:val="24"/>
        </w:rPr>
        <w:t xml:space="preserve">:  The number of loan records for the </w:t>
      </w:r>
      <w:r w:rsidR="0082415F">
        <w:rPr>
          <w:rFonts w:cs="Arial"/>
          <w:szCs w:val="24"/>
        </w:rPr>
        <w:t>Issuer</w:t>
      </w:r>
      <w:r w:rsidRPr="00632891">
        <w:rPr>
          <w:rFonts w:cs="Arial"/>
          <w:szCs w:val="24"/>
        </w:rPr>
        <w:t xml:space="preserve"> that is being reported in this file.</w:t>
      </w:r>
    </w:p>
    <w:p w14:paraId="5BC64424" w14:textId="77777777" w:rsidR="002244C8" w:rsidRPr="00632891" w:rsidRDefault="002244C8" w:rsidP="002244C8">
      <w:pPr>
        <w:widowControl w:val="0"/>
        <w:autoSpaceDE w:val="0"/>
        <w:autoSpaceDN w:val="0"/>
        <w:adjustRightInd w:val="0"/>
        <w:rPr>
          <w:rFonts w:cs="Arial"/>
          <w:szCs w:val="24"/>
        </w:rPr>
      </w:pPr>
    </w:p>
    <w:p w14:paraId="6030F4D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6. Sensitive Record Count</w:t>
      </w:r>
      <w:r w:rsidRPr="00632891">
        <w:rPr>
          <w:rFonts w:cs="Arial"/>
          <w:szCs w:val="24"/>
        </w:rPr>
        <w:t xml:space="preserve">:  The number of sensitive loan records for the </w:t>
      </w:r>
      <w:r w:rsidR="0082415F">
        <w:rPr>
          <w:rFonts w:cs="Arial"/>
          <w:szCs w:val="24"/>
        </w:rPr>
        <w:t>Issuer</w:t>
      </w:r>
      <w:r w:rsidRPr="00632891">
        <w:rPr>
          <w:rFonts w:cs="Arial"/>
          <w:szCs w:val="24"/>
        </w:rPr>
        <w:t xml:space="preserve"> that is being reported in this file.</w:t>
      </w:r>
    </w:p>
    <w:p w14:paraId="512EAFAE" w14:textId="77777777" w:rsidR="002244C8" w:rsidRPr="00632891" w:rsidRDefault="002244C8" w:rsidP="002244C8">
      <w:pPr>
        <w:widowControl w:val="0"/>
        <w:autoSpaceDE w:val="0"/>
        <w:autoSpaceDN w:val="0"/>
        <w:adjustRightInd w:val="0"/>
        <w:rPr>
          <w:rFonts w:cs="Arial"/>
          <w:szCs w:val="24"/>
        </w:rPr>
      </w:pPr>
    </w:p>
    <w:p w14:paraId="0716878C"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Various Record Count</w:t>
      </w:r>
      <w:r w:rsidRPr="00632891">
        <w:rPr>
          <w:rFonts w:cs="Arial"/>
          <w:szCs w:val="24"/>
        </w:rPr>
        <w:t xml:space="preserve">:  The number of various loan records for the </w:t>
      </w:r>
      <w:r w:rsidR="0082415F">
        <w:rPr>
          <w:rFonts w:cs="Arial"/>
          <w:szCs w:val="24"/>
        </w:rPr>
        <w:t>Issuer</w:t>
      </w:r>
      <w:r w:rsidRPr="00632891">
        <w:rPr>
          <w:rFonts w:cs="Arial"/>
          <w:szCs w:val="24"/>
        </w:rPr>
        <w:t xml:space="preserve"> that are being reported in this file.</w:t>
      </w:r>
    </w:p>
    <w:p w14:paraId="065AB777" w14:textId="77777777" w:rsidR="002244C8" w:rsidRPr="00632891" w:rsidRDefault="002244C8" w:rsidP="002244C8">
      <w:pPr>
        <w:widowControl w:val="0"/>
        <w:autoSpaceDE w:val="0"/>
        <w:autoSpaceDN w:val="0"/>
        <w:adjustRightInd w:val="0"/>
        <w:rPr>
          <w:rFonts w:cs="Arial"/>
          <w:szCs w:val="24"/>
        </w:rPr>
      </w:pPr>
    </w:p>
    <w:p w14:paraId="613D0D25"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8. Summarize Flag</w:t>
      </w:r>
      <w:r w:rsidRPr="00632891">
        <w:rPr>
          <w:rFonts w:cs="Arial"/>
          <w:szCs w:val="24"/>
        </w:rPr>
        <w:t>:  A Yes or No flag to indicate whether the loan information should be summarized to the pool level.  See explanation for this field at the beginning of Section 7.</w:t>
      </w:r>
    </w:p>
    <w:p w14:paraId="7E2E3821" w14:textId="77777777" w:rsidR="002244C8" w:rsidRDefault="002244C8">
      <w:pPr>
        <w:rPr>
          <w:bCs/>
          <w:color w:val="000000"/>
          <w:sz w:val="22"/>
          <w:szCs w:val="22"/>
        </w:rPr>
      </w:pPr>
      <w:r>
        <w:rPr>
          <w:bCs/>
          <w:color w:val="000000"/>
          <w:sz w:val="22"/>
          <w:szCs w:val="22"/>
        </w:rPr>
        <w:br w:type="page"/>
      </w:r>
    </w:p>
    <w:p w14:paraId="4E2C3536" w14:textId="77777777" w:rsidR="00B71FA1" w:rsidRPr="00B71FA1" w:rsidRDefault="00AB4164" w:rsidP="00B71FA1">
      <w:pPr>
        <w:rPr>
          <w:b/>
          <w:u w:val="single"/>
        </w:rPr>
      </w:pPr>
      <w:r w:rsidRPr="00AB4164">
        <w:rPr>
          <w:b/>
          <w:u w:val="single"/>
        </w:rPr>
        <w:lastRenderedPageBreak/>
        <w:t>Summary of RFS Calculations and Reconciliation to Issuer Monthly Summary Report (11710</w:t>
      </w:r>
      <w:r w:rsidR="008B0191">
        <w:rPr>
          <w:b/>
          <w:u w:val="single"/>
        </w:rPr>
        <w:t>-</w:t>
      </w:r>
      <w:r w:rsidRPr="00AB4164">
        <w:rPr>
          <w:b/>
          <w:u w:val="single"/>
        </w:rPr>
        <w:t>D)</w:t>
      </w:r>
    </w:p>
    <w:p w14:paraId="11022FC3" w14:textId="77777777" w:rsidR="00B71FA1" w:rsidRDefault="00B71FA1" w:rsidP="00B71FA1"/>
    <w:p w14:paraId="1BEF08D6" w14:textId="2C3CBB8B" w:rsidR="00B71FA1" w:rsidRPr="003B05B0" w:rsidRDefault="00B71FA1" w:rsidP="00B71FA1">
      <w:pPr>
        <w:rPr>
          <w:sz w:val="24"/>
          <w:szCs w:val="24"/>
        </w:rPr>
      </w:pPr>
      <w:r w:rsidRPr="003B05B0">
        <w:rPr>
          <w:sz w:val="24"/>
          <w:szCs w:val="24"/>
        </w:rPr>
        <w:t xml:space="preserve">The table below provides information that cross </w:t>
      </w:r>
      <w:r w:rsidR="009F47DA" w:rsidRPr="003B05B0">
        <w:rPr>
          <w:sz w:val="24"/>
          <w:szCs w:val="24"/>
        </w:rPr>
        <w:t>references</w:t>
      </w:r>
      <w:r w:rsidR="009E1FD9" w:rsidRPr="003B05B0">
        <w:rPr>
          <w:sz w:val="24"/>
          <w:szCs w:val="24"/>
        </w:rPr>
        <w:t xml:space="preserve"> the RFS Issuer M</w:t>
      </w:r>
      <w:r w:rsidRPr="003B05B0">
        <w:rPr>
          <w:sz w:val="24"/>
          <w:szCs w:val="24"/>
        </w:rPr>
        <w:t xml:space="preserve">onthly </w:t>
      </w:r>
      <w:r w:rsidR="009E1FD9" w:rsidRPr="003B05B0">
        <w:rPr>
          <w:sz w:val="24"/>
          <w:szCs w:val="24"/>
        </w:rPr>
        <w:t>R</w:t>
      </w:r>
      <w:r w:rsidR="009F47DA" w:rsidRPr="003B05B0">
        <w:rPr>
          <w:sz w:val="24"/>
          <w:szCs w:val="24"/>
        </w:rPr>
        <w:t xml:space="preserve">eport of </w:t>
      </w:r>
      <w:r w:rsidR="009E1FD9" w:rsidRPr="003B05B0">
        <w:rPr>
          <w:sz w:val="24"/>
          <w:szCs w:val="24"/>
        </w:rPr>
        <w:t>P</w:t>
      </w:r>
      <w:r w:rsidRPr="003B05B0">
        <w:rPr>
          <w:sz w:val="24"/>
          <w:szCs w:val="24"/>
        </w:rPr>
        <w:t xml:space="preserve">ool and </w:t>
      </w:r>
      <w:r w:rsidR="009E1FD9" w:rsidRPr="003B05B0">
        <w:rPr>
          <w:sz w:val="24"/>
          <w:szCs w:val="24"/>
        </w:rPr>
        <w:t>Loan D</w:t>
      </w:r>
      <w:r w:rsidRPr="003B05B0">
        <w:rPr>
          <w:sz w:val="24"/>
          <w:szCs w:val="24"/>
        </w:rPr>
        <w:t>ata (Appendix VI-19)</w:t>
      </w:r>
      <w:r w:rsidR="00742B94">
        <w:rPr>
          <w:sz w:val="24"/>
          <w:szCs w:val="24"/>
        </w:rPr>
        <w:t xml:space="preserve"> and</w:t>
      </w:r>
      <w:r w:rsidR="009E1FD9" w:rsidRPr="003B05B0">
        <w:rPr>
          <w:sz w:val="24"/>
          <w:szCs w:val="24"/>
        </w:rPr>
        <w:t xml:space="preserve"> the </w:t>
      </w:r>
      <w:r w:rsidRPr="003B05B0">
        <w:rPr>
          <w:sz w:val="24"/>
          <w:szCs w:val="24"/>
        </w:rPr>
        <w:t>Issuer</w:t>
      </w:r>
      <w:r w:rsidR="009E1FD9" w:rsidRPr="003B05B0">
        <w:rPr>
          <w:sz w:val="24"/>
          <w:szCs w:val="24"/>
        </w:rPr>
        <w:t>’s</w:t>
      </w:r>
      <w:r w:rsidRPr="003B05B0">
        <w:rPr>
          <w:sz w:val="24"/>
          <w:szCs w:val="24"/>
        </w:rPr>
        <w:t xml:space="preserve"> </w:t>
      </w:r>
      <w:r w:rsidR="009E1FD9" w:rsidRPr="003B05B0">
        <w:rPr>
          <w:sz w:val="24"/>
          <w:szCs w:val="24"/>
        </w:rPr>
        <w:t xml:space="preserve">Monthly </w:t>
      </w:r>
      <w:r w:rsidRPr="003B05B0">
        <w:rPr>
          <w:sz w:val="24"/>
          <w:szCs w:val="24"/>
        </w:rPr>
        <w:t xml:space="preserve">Summary Report (Appendix VI-5). Issuers are responsible for reporting complete and accurate data to RFS that reconciles to the Issuer reported Security RPB and the Monthly Summary Report. </w:t>
      </w:r>
    </w:p>
    <w:p w14:paraId="3C32A7AC" w14:textId="77777777" w:rsidR="00B71FA1" w:rsidRDefault="00B71FA1" w:rsidP="00B71FA1"/>
    <w:p w14:paraId="7E575895" w14:textId="77777777" w:rsidR="00B71FA1" w:rsidRDefault="00B71FA1" w:rsidP="00B71FA1"/>
    <w:tbl>
      <w:tblPr>
        <w:tblW w:w="492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99"/>
        <w:gridCol w:w="900"/>
        <w:gridCol w:w="1940"/>
        <w:gridCol w:w="2880"/>
        <w:gridCol w:w="2723"/>
      </w:tblGrid>
      <w:tr w:rsidR="00B71FA1" w:rsidRPr="00573C09" w14:paraId="58F1D643" w14:textId="77777777" w:rsidTr="00B71FA1">
        <w:trPr>
          <w:tblHeader/>
          <w:tblCellSpacing w:w="0" w:type="dxa"/>
          <w:jc w:val="center"/>
        </w:trPr>
        <w:tc>
          <w:tcPr>
            <w:tcW w:w="899" w:type="dxa"/>
            <w:tcBorders>
              <w:top w:val="outset" w:sz="6" w:space="0" w:color="auto"/>
              <w:left w:val="outset" w:sz="6" w:space="0" w:color="auto"/>
              <w:bottom w:val="outset" w:sz="6" w:space="0" w:color="auto"/>
              <w:right w:val="outset" w:sz="6" w:space="0" w:color="auto"/>
            </w:tcBorders>
            <w:shd w:val="pct15" w:color="auto" w:fill="auto"/>
          </w:tcPr>
          <w:p w14:paraId="77EE49EE" w14:textId="77777777" w:rsidR="00B71FA1" w:rsidRPr="00573C09" w:rsidRDefault="00B71FA1" w:rsidP="00B71FA1">
            <w:pPr>
              <w:jc w:val="center"/>
              <w:rPr>
                <w:b/>
                <w:bCs/>
                <w:color w:val="000000"/>
                <w:lang w:val="sq-AL"/>
              </w:rPr>
            </w:pPr>
            <w:r>
              <w:rPr>
                <w:b/>
                <w:bCs/>
                <w:color w:val="000000"/>
                <w:lang w:val="sq-AL"/>
              </w:rPr>
              <w:t>Record</w:t>
            </w:r>
          </w:p>
        </w:tc>
        <w:tc>
          <w:tcPr>
            <w:tcW w:w="900" w:type="dxa"/>
            <w:tcBorders>
              <w:top w:val="outset" w:sz="6" w:space="0" w:color="auto"/>
              <w:left w:val="outset" w:sz="6" w:space="0" w:color="auto"/>
              <w:bottom w:val="outset" w:sz="6" w:space="0" w:color="auto"/>
              <w:right w:val="outset" w:sz="6" w:space="0" w:color="auto"/>
            </w:tcBorders>
            <w:shd w:val="pct15" w:color="auto" w:fill="auto"/>
            <w:vAlign w:val="center"/>
          </w:tcPr>
          <w:p w14:paraId="0B972EC5" w14:textId="77777777" w:rsidR="00B71FA1" w:rsidRPr="00573C09" w:rsidRDefault="00B71FA1" w:rsidP="00B71FA1">
            <w:pPr>
              <w:jc w:val="center"/>
              <w:rPr>
                <w:b/>
                <w:color w:val="000000"/>
                <w:lang w:val="sq-AL"/>
              </w:rPr>
            </w:pPr>
            <w:r w:rsidRPr="00573C09">
              <w:rPr>
                <w:b/>
                <w:bCs/>
                <w:color w:val="000000"/>
                <w:lang w:val="sq-AL"/>
              </w:rPr>
              <w:t>Field #</w:t>
            </w:r>
          </w:p>
        </w:tc>
        <w:tc>
          <w:tcPr>
            <w:tcW w:w="1940" w:type="dxa"/>
            <w:tcBorders>
              <w:top w:val="outset" w:sz="6" w:space="0" w:color="auto"/>
              <w:left w:val="outset" w:sz="6" w:space="0" w:color="auto"/>
              <w:bottom w:val="outset" w:sz="6" w:space="0" w:color="auto"/>
              <w:right w:val="outset" w:sz="6" w:space="0" w:color="auto"/>
            </w:tcBorders>
            <w:shd w:val="pct15" w:color="auto" w:fill="auto"/>
            <w:vAlign w:val="center"/>
          </w:tcPr>
          <w:p w14:paraId="41E9E00F" w14:textId="77777777" w:rsidR="00B71FA1" w:rsidRPr="00573C09" w:rsidRDefault="00B71FA1" w:rsidP="00B71FA1">
            <w:pPr>
              <w:rPr>
                <w:b/>
                <w:color w:val="000000"/>
                <w:lang w:val="sq-AL"/>
              </w:rPr>
            </w:pPr>
            <w:r w:rsidRPr="00573C09">
              <w:rPr>
                <w:b/>
                <w:bCs/>
                <w:color w:val="000000"/>
                <w:lang w:val="sq-AL"/>
              </w:rPr>
              <w:t>Field Name</w:t>
            </w:r>
          </w:p>
        </w:tc>
        <w:tc>
          <w:tcPr>
            <w:tcW w:w="2880" w:type="dxa"/>
            <w:tcBorders>
              <w:top w:val="outset" w:sz="6" w:space="0" w:color="auto"/>
              <w:left w:val="outset" w:sz="6" w:space="0" w:color="auto"/>
              <w:bottom w:val="outset" w:sz="6" w:space="0" w:color="auto"/>
              <w:right w:val="outset" w:sz="6" w:space="0" w:color="auto"/>
            </w:tcBorders>
            <w:shd w:val="pct15" w:color="auto" w:fill="auto"/>
            <w:vAlign w:val="center"/>
          </w:tcPr>
          <w:p w14:paraId="44456488" w14:textId="77777777" w:rsidR="00B71FA1" w:rsidRPr="00573C09" w:rsidRDefault="00B71FA1" w:rsidP="00B71FA1">
            <w:pPr>
              <w:rPr>
                <w:b/>
                <w:color w:val="000000"/>
                <w:lang w:val="sq-AL"/>
              </w:rPr>
            </w:pPr>
            <w:r w:rsidRPr="00573C09">
              <w:rPr>
                <w:b/>
                <w:color w:val="000000"/>
                <w:lang w:val="sq-AL"/>
              </w:rPr>
              <w:t xml:space="preserve">RFS Calculation </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52EA161" w14:textId="77777777" w:rsidR="00B71FA1" w:rsidRPr="00573C09" w:rsidRDefault="00B71FA1" w:rsidP="00B71FA1">
            <w:pPr>
              <w:rPr>
                <w:b/>
                <w:color w:val="000000"/>
                <w:lang w:val="sq-AL"/>
              </w:rPr>
            </w:pPr>
            <w:r w:rsidRPr="00573C09">
              <w:rPr>
                <w:b/>
                <w:color w:val="000000"/>
                <w:lang w:val="sq-AL"/>
              </w:rPr>
              <w:t xml:space="preserve"> Reconciliation to 11710D  </w:t>
            </w:r>
          </w:p>
        </w:tc>
      </w:tr>
      <w:tr w:rsidR="00B71FA1" w:rsidRPr="00573C09" w14:paraId="4047D5F7"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50B5A1E1"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631010E6" w14:textId="77777777" w:rsidR="00B71FA1" w:rsidRPr="00573C09" w:rsidRDefault="00B71FA1" w:rsidP="00B71FA1">
            <w:pPr>
              <w:jc w:val="center"/>
              <w:rPr>
                <w:color w:val="000000"/>
                <w:lang w:val="sq-AL"/>
              </w:rPr>
            </w:pPr>
            <w:r w:rsidRPr="00573C09">
              <w:rPr>
                <w:color w:val="000000"/>
                <w:lang w:val="sq-AL"/>
              </w:rPr>
              <w:t>4</w:t>
            </w:r>
          </w:p>
        </w:tc>
        <w:tc>
          <w:tcPr>
            <w:tcW w:w="1940" w:type="dxa"/>
            <w:tcBorders>
              <w:top w:val="outset" w:sz="6" w:space="0" w:color="auto"/>
              <w:left w:val="outset" w:sz="6" w:space="0" w:color="auto"/>
              <w:bottom w:val="outset" w:sz="6" w:space="0" w:color="auto"/>
              <w:right w:val="outset" w:sz="6" w:space="0" w:color="auto"/>
            </w:tcBorders>
            <w:vAlign w:val="center"/>
          </w:tcPr>
          <w:p w14:paraId="7A65316D" w14:textId="77777777" w:rsidR="00B71FA1" w:rsidRPr="00573C09" w:rsidRDefault="00B71FA1" w:rsidP="00640021">
            <w:pPr>
              <w:rPr>
                <w:color w:val="000000"/>
                <w:lang w:val="sq-AL"/>
              </w:rPr>
            </w:pPr>
            <w:r w:rsidRPr="00573C09">
              <w:rPr>
                <w:color w:val="000000"/>
                <w:lang w:val="sq-AL"/>
              </w:rPr>
              <w:t xml:space="preserve">Pool FIC </w:t>
            </w:r>
          </w:p>
        </w:tc>
        <w:tc>
          <w:tcPr>
            <w:tcW w:w="2880" w:type="dxa"/>
            <w:tcBorders>
              <w:top w:val="outset" w:sz="6" w:space="0" w:color="auto"/>
              <w:left w:val="outset" w:sz="6" w:space="0" w:color="auto"/>
              <w:bottom w:val="outset" w:sz="6" w:space="0" w:color="auto"/>
              <w:right w:val="outset" w:sz="6" w:space="0" w:color="auto"/>
            </w:tcBorders>
            <w:vAlign w:val="center"/>
          </w:tcPr>
          <w:p w14:paraId="172615B1" w14:textId="77777777" w:rsidR="00B71FA1" w:rsidRPr="00573C09" w:rsidRDefault="00B71FA1" w:rsidP="00640021">
            <w:pPr>
              <w:rPr>
                <w:color w:val="000000"/>
                <w:lang w:val="sq-AL"/>
              </w:rPr>
            </w:pPr>
            <w:r w:rsidRPr="00573C09">
              <w:rPr>
                <w:color w:val="000000"/>
                <w:lang w:val="sq-AL"/>
              </w:rPr>
              <w:t>Summarizes the dollar amount reported in Field 4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2B1ADAC7" w14:textId="77777777" w:rsidR="00B71FA1" w:rsidRPr="00573C09" w:rsidRDefault="00B71FA1" w:rsidP="00640021">
            <w:pPr>
              <w:rPr>
                <w:color w:val="000000"/>
                <w:lang w:val="sq-AL"/>
              </w:rPr>
            </w:pPr>
            <w:r w:rsidRPr="00573C09">
              <w:rPr>
                <w:color w:val="000000"/>
                <w:lang w:val="sq-AL"/>
              </w:rPr>
              <w:t xml:space="preserve">RFS calculated should equal the </w:t>
            </w:r>
            <w:r>
              <w:rPr>
                <w:color w:val="000000"/>
                <w:lang w:val="sq-AL"/>
              </w:rPr>
              <w:t>“Total Fixed Installment Control”</w:t>
            </w:r>
            <w:r w:rsidRPr="00573C09">
              <w:rPr>
                <w:color w:val="000000"/>
                <w:lang w:val="sq-AL"/>
              </w:rPr>
              <w:t xml:space="preserve"> amount reported on the 11710D Field (6) for the Program type</w:t>
            </w:r>
            <w:r w:rsidR="00640021">
              <w:rPr>
                <w:color w:val="000000"/>
                <w:lang w:val="sq-AL"/>
              </w:rPr>
              <w:t>.</w:t>
            </w:r>
          </w:p>
        </w:tc>
      </w:tr>
      <w:tr w:rsidR="00B71FA1" w:rsidRPr="00573C09" w14:paraId="36BB03E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5AB54393" w14:textId="77777777" w:rsidR="00B71FA1" w:rsidRDefault="00B71FA1" w:rsidP="0064002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76EE4FEA" w14:textId="77777777" w:rsidR="00B71FA1" w:rsidRDefault="00B71FA1" w:rsidP="00640021">
            <w:pPr>
              <w:jc w:val="center"/>
              <w:rPr>
                <w:color w:val="000000"/>
                <w:lang w:val="sq-AL"/>
              </w:rPr>
            </w:pPr>
            <w:r>
              <w:rPr>
                <w:color w:val="000000"/>
                <w:lang w:val="sq-AL"/>
              </w:rPr>
              <w:t>10</w:t>
            </w:r>
          </w:p>
        </w:tc>
        <w:tc>
          <w:tcPr>
            <w:tcW w:w="1940" w:type="dxa"/>
            <w:tcBorders>
              <w:top w:val="outset" w:sz="6" w:space="0" w:color="auto"/>
              <w:left w:val="outset" w:sz="6" w:space="0" w:color="auto"/>
              <w:bottom w:val="outset" w:sz="6" w:space="0" w:color="auto"/>
              <w:right w:val="outset" w:sz="6" w:space="0" w:color="auto"/>
            </w:tcBorders>
            <w:vAlign w:val="center"/>
          </w:tcPr>
          <w:p w14:paraId="2F7CCB54" w14:textId="77777777" w:rsidR="00B71FA1" w:rsidRDefault="00B71FA1" w:rsidP="00B71FA1">
            <w:pPr>
              <w:rPr>
                <w:color w:val="000000"/>
                <w:lang w:val="sq-AL"/>
              </w:rPr>
            </w:pPr>
            <w:r>
              <w:rPr>
                <w:color w:val="000000"/>
                <w:lang w:val="sq-AL"/>
              </w:rPr>
              <w:t>Security RPB</w:t>
            </w:r>
          </w:p>
        </w:tc>
        <w:tc>
          <w:tcPr>
            <w:tcW w:w="2880" w:type="dxa"/>
            <w:tcBorders>
              <w:top w:val="outset" w:sz="6" w:space="0" w:color="auto"/>
              <w:left w:val="outset" w:sz="6" w:space="0" w:color="auto"/>
              <w:bottom w:val="outset" w:sz="6" w:space="0" w:color="auto"/>
              <w:right w:val="outset" w:sz="6" w:space="0" w:color="auto"/>
            </w:tcBorders>
            <w:vAlign w:val="center"/>
          </w:tcPr>
          <w:p w14:paraId="61913100" w14:textId="77777777" w:rsidR="00B71FA1" w:rsidRDefault="00B71FA1" w:rsidP="00B71FA1">
            <w:pPr>
              <w:rPr>
                <w:lang w:val="sq-AL"/>
              </w:rPr>
            </w:pPr>
            <w:r>
              <w:rPr>
                <w:lang w:val="sq-AL"/>
              </w:rPr>
              <w:t xml:space="preserve">Summarizes the dollar amount of Security RPB as reported to and accepted by RFS on all pool records for the </w:t>
            </w:r>
            <w:r w:rsidR="0082415F">
              <w:rPr>
                <w:lang w:val="sq-AL"/>
              </w:rPr>
              <w:t>Issuer</w:t>
            </w:r>
            <w:r>
              <w:rPr>
                <w:lang w:val="sq-AL"/>
              </w:rPr>
              <w:t xml:space="preserve">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1A11C4E3" w14:textId="77777777" w:rsidR="00B71FA1" w:rsidRDefault="00B71FA1" w:rsidP="00640021">
            <w:pPr>
              <w:rPr>
                <w:color w:val="000000"/>
                <w:lang w:val="sq-AL"/>
              </w:rPr>
            </w:pPr>
            <w:r>
              <w:rPr>
                <w:color w:val="000000"/>
                <w:lang w:val="sq-AL"/>
              </w:rPr>
              <w:t xml:space="preserve">Should equal the “Total Security Principal Balance” as reported </w:t>
            </w:r>
            <w:r w:rsidRPr="00573C09">
              <w:rPr>
                <w:color w:val="000000"/>
                <w:lang w:val="sq-AL"/>
              </w:rPr>
              <w:t>on the 11710D</w:t>
            </w:r>
            <w:r>
              <w:rPr>
                <w:color w:val="000000"/>
                <w:lang w:val="sq-AL"/>
              </w:rPr>
              <w:t xml:space="preserve"> </w:t>
            </w:r>
            <w:r w:rsidRPr="00573C09">
              <w:rPr>
                <w:color w:val="000000"/>
                <w:lang w:val="sq-AL"/>
              </w:rPr>
              <w:t>Field (</w:t>
            </w:r>
            <w:r>
              <w:rPr>
                <w:color w:val="000000"/>
                <w:lang w:val="sq-AL"/>
              </w:rPr>
              <w:t>8</w:t>
            </w:r>
            <w:r w:rsidRPr="00573C09">
              <w:rPr>
                <w:color w:val="000000"/>
                <w:lang w:val="sq-AL"/>
              </w:rPr>
              <w:t>) for the Program type</w:t>
            </w:r>
            <w:r w:rsidR="00640021">
              <w:rPr>
                <w:color w:val="000000"/>
                <w:lang w:val="sq-AL"/>
              </w:rPr>
              <w:t>.</w:t>
            </w:r>
          </w:p>
        </w:tc>
      </w:tr>
      <w:tr w:rsidR="00B71FA1" w:rsidRPr="00573C09" w14:paraId="5DED1435"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3F9224D7"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649C171B" w14:textId="77777777" w:rsidR="00B71FA1" w:rsidRPr="00573C09" w:rsidRDefault="00B71FA1" w:rsidP="00B71FA1">
            <w:pPr>
              <w:jc w:val="center"/>
              <w:rPr>
                <w:color w:val="000000"/>
                <w:lang w:val="sq-AL"/>
              </w:rPr>
            </w:pPr>
            <w:r>
              <w:rPr>
                <w:color w:val="000000"/>
                <w:lang w:val="sq-AL"/>
              </w:rPr>
              <w:t>11</w:t>
            </w:r>
          </w:p>
        </w:tc>
        <w:tc>
          <w:tcPr>
            <w:tcW w:w="1940" w:type="dxa"/>
            <w:tcBorders>
              <w:top w:val="outset" w:sz="6" w:space="0" w:color="auto"/>
              <w:left w:val="outset" w:sz="6" w:space="0" w:color="auto"/>
              <w:bottom w:val="outset" w:sz="6" w:space="0" w:color="auto"/>
              <w:right w:val="outset" w:sz="6" w:space="0" w:color="auto"/>
            </w:tcBorders>
            <w:vAlign w:val="center"/>
          </w:tcPr>
          <w:p w14:paraId="532F6031" w14:textId="77777777" w:rsidR="00B71FA1" w:rsidRPr="00573C09" w:rsidRDefault="00B71FA1" w:rsidP="00FD4222">
            <w:pPr>
              <w:rPr>
                <w:color w:val="000000"/>
                <w:lang w:val="sq-AL"/>
              </w:rPr>
            </w:pPr>
            <w:r>
              <w:rPr>
                <w:color w:val="000000"/>
                <w:lang w:val="sq-AL"/>
              </w:rPr>
              <w:t>T&amp;I Escrow Balance</w:t>
            </w:r>
          </w:p>
        </w:tc>
        <w:tc>
          <w:tcPr>
            <w:tcW w:w="2880" w:type="dxa"/>
            <w:tcBorders>
              <w:top w:val="outset" w:sz="6" w:space="0" w:color="auto"/>
              <w:left w:val="outset" w:sz="6" w:space="0" w:color="auto"/>
              <w:bottom w:val="outset" w:sz="6" w:space="0" w:color="auto"/>
              <w:right w:val="outset" w:sz="6" w:space="0" w:color="auto"/>
            </w:tcBorders>
            <w:vAlign w:val="center"/>
          </w:tcPr>
          <w:p w14:paraId="5B8A1B87" w14:textId="77777777" w:rsidR="00B71FA1" w:rsidRPr="00573C09" w:rsidRDefault="00B71FA1" w:rsidP="0054262C">
            <w:pPr>
              <w:rPr>
                <w:rFonts w:ascii="Times" w:hAnsi="Times"/>
                <w:color w:val="000000"/>
                <w:lang w:val="sq-AL"/>
              </w:rPr>
            </w:pPr>
            <w:r w:rsidRPr="00573C09">
              <w:rPr>
                <w:color w:val="000000"/>
                <w:lang w:val="sq-AL"/>
              </w:rPr>
              <w:t xml:space="preserve">Summarizes the dollar amount reported in Field </w:t>
            </w:r>
            <w:r>
              <w:rPr>
                <w:color w:val="000000"/>
                <w:lang w:val="sq-AL"/>
              </w:rPr>
              <w:t>11</w:t>
            </w:r>
            <w:r w:rsidRPr="00573C09">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5C4F012D" w14:textId="77777777" w:rsidR="00B71FA1" w:rsidRPr="00573C09" w:rsidRDefault="00B71FA1" w:rsidP="00640021">
            <w:pPr>
              <w:rPr>
                <w:rFonts w:ascii="Times" w:hAnsi="Times"/>
                <w:color w:val="000000"/>
                <w:lang w:val="sq-AL"/>
              </w:rPr>
            </w:pPr>
            <w:r w:rsidRPr="00573C09">
              <w:rPr>
                <w:color w:val="000000"/>
                <w:lang w:val="sq-AL"/>
              </w:rPr>
              <w:t xml:space="preserve">RFS calculated should equal the </w:t>
            </w:r>
            <w:r>
              <w:rPr>
                <w:color w:val="000000"/>
                <w:lang w:val="sq-AL"/>
              </w:rPr>
              <w:t>T&amp;I</w:t>
            </w:r>
            <w:r w:rsidRPr="00573C09">
              <w:rPr>
                <w:color w:val="000000"/>
                <w:lang w:val="sq-AL"/>
              </w:rPr>
              <w:t xml:space="preserve"> amount reported on the 11710D</w:t>
            </w:r>
            <w:r>
              <w:rPr>
                <w:color w:val="000000"/>
                <w:lang w:val="sq-AL"/>
              </w:rPr>
              <w:t xml:space="preserve"> </w:t>
            </w:r>
            <w:r w:rsidRPr="00573C09">
              <w:rPr>
                <w:color w:val="000000"/>
                <w:lang w:val="sq-AL"/>
              </w:rPr>
              <w:t>Field (</w:t>
            </w:r>
            <w:r>
              <w:rPr>
                <w:color w:val="000000"/>
                <w:lang w:val="sq-AL"/>
              </w:rPr>
              <w:t>2</w:t>
            </w:r>
            <w:r w:rsidRPr="00573C09">
              <w:rPr>
                <w:color w:val="000000"/>
                <w:lang w:val="sq-AL"/>
              </w:rPr>
              <w:t>) for the Program type</w:t>
            </w:r>
            <w:r w:rsidR="00640021">
              <w:rPr>
                <w:color w:val="000000"/>
                <w:lang w:val="sq-AL"/>
              </w:rPr>
              <w:t>.</w:t>
            </w:r>
          </w:p>
        </w:tc>
      </w:tr>
      <w:tr w:rsidR="00776E98" w:rsidRPr="00573C09" w14:paraId="0FF90A16" w14:textId="77777777" w:rsidTr="0096761D">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6B2D0E91" w14:textId="77777777" w:rsidR="00776E98" w:rsidRPr="00573C09" w:rsidRDefault="00776E98" w:rsidP="0096761D">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3A94BE4C" w14:textId="77777777" w:rsidR="00776E98" w:rsidRPr="00573C09" w:rsidRDefault="00776E98" w:rsidP="0096761D">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7755398E" w14:textId="77777777" w:rsidR="00776E98" w:rsidRPr="00573C09" w:rsidRDefault="00776E98" w:rsidP="0096761D">
            <w:pPr>
              <w:rPr>
                <w:color w:val="000000"/>
                <w:lang w:val="sq-AL"/>
              </w:rPr>
            </w:pPr>
            <w:r>
              <w:rPr>
                <w:color w:val="000000"/>
                <w:lang w:val="sq-AL"/>
              </w:rPr>
              <w:t>P&amp;I Fund Balance</w:t>
            </w:r>
          </w:p>
        </w:tc>
        <w:tc>
          <w:tcPr>
            <w:tcW w:w="2880" w:type="dxa"/>
            <w:tcBorders>
              <w:top w:val="outset" w:sz="6" w:space="0" w:color="auto"/>
              <w:left w:val="outset" w:sz="6" w:space="0" w:color="auto"/>
              <w:bottom w:val="outset" w:sz="6" w:space="0" w:color="auto"/>
              <w:right w:val="outset" w:sz="6" w:space="0" w:color="auto"/>
            </w:tcBorders>
            <w:vAlign w:val="center"/>
          </w:tcPr>
          <w:p w14:paraId="1B8DF586" w14:textId="77777777" w:rsidR="00776E98" w:rsidRPr="00D00445" w:rsidRDefault="00776E98" w:rsidP="00776E98">
            <w:pPr>
              <w:rPr>
                <w:color w:val="000000"/>
                <w:lang w:val="sq-AL"/>
              </w:rPr>
            </w:pPr>
            <w:r w:rsidRPr="00D00445">
              <w:rPr>
                <w:color w:val="000000"/>
                <w:lang w:val="sq-AL"/>
              </w:rPr>
              <w:t>Summarizes the dollar amount reported in Field 1</w:t>
            </w:r>
            <w:r>
              <w:rPr>
                <w:color w:val="000000"/>
                <w:lang w:val="sq-AL"/>
              </w:rPr>
              <w:t>2</w:t>
            </w:r>
            <w:r w:rsidRPr="00D00445">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010CF9A" w14:textId="77777777" w:rsidR="00776E98" w:rsidRPr="00D00445" w:rsidRDefault="00306607" w:rsidP="00776E98">
            <w:pPr>
              <w:rPr>
                <w:color w:val="000000"/>
                <w:lang w:val="sq-AL"/>
              </w:rPr>
            </w:pPr>
            <w:r>
              <w:rPr>
                <w:color w:val="000000"/>
                <w:lang w:val="sq-AL"/>
              </w:rPr>
              <w:t xml:space="preserve">The sum of the </w:t>
            </w:r>
            <w:r w:rsidR="00776E98" w:rsidRPr="00D00445">
              <w:rPr>
                <w:color w:val="000000"/>
                <w:lang w:val="sq-AL"/>
              </w:rPr>
              <w:t xml:space="preserve">RFS calculated </w:t>
            </w:r>
            <w:r w:rsidR="00776E98">
              <w:rPr>
                <w:color w:val="000000"/>
                <w:lang w:val="sq-AL"/>
              </w:rPr>
              <w:t xml:space="preserve">for “P&amp;I Fund Balance” and “Other Fund Balance” </w:t>
            </w:r>
            <w:r w:rsidR="00776E98" w:rsidRPr="00D00445">
              <w:rPr>
                <w:color w:val="000000"/>
                <w:lang w:val="sq-AL"/>
              </w:rPr>
              <w:t xml:space="preserve">should equal the </w:t>
            </w:r>
            <w:r w:rsidR="0096761D">
              <w:rPr>
                <w:color w:val="000000"/>
                <w:lang w:val="sq-AL"/>
              </w:rPr>
              <w:t xml:space="preserve">Total Funds </w:t>
            </w:r>
            <w:r w:rsidR="00776E98" w:rsidRPr="00D00445">
              <w:rPr>
                <w:color w:val="000000"/>
                <w:lang w:val="sq-AL"/>
              </w:rPr>
              <w:t xml:space="preserve">Other </w:t>
            </w:r>
            <w:r w:rsidR="00776E98">
              <w:rPr>
                <w:color w:val="000000"/>
                <w:lang w:val="sq-AL"/>
              </w:rPr>
              <w:t xml:space="preserve">Than </w:t>
            </w:r>
            <w:r w:rsidR="00776E98" w:rsidRPr="00D00445">
              <w:rPr>
                <w:color w:val="000000"/>
                <w:lang w:val="sq-AL"/>
              </w:rPr>
              <w:t>Escrow amount reported on the 11710D Field (</w:t>
            </w:r>
            <w:r w:rsidR="00776E98">
              <w:rPr>
                <w:color w:val="000000"/>
                <w:lang w:val="sq-AL"/>
              </w:rPr>
              <w:t>3</w:t>
            </w:r>
            <w:r w:rsidR="00776E98" w:rsidRPr="00D00445">
              <w:rPr>
                <w:color w:val="000000"/>
                <w:lang w:val="sq-AL"/>
              </w:rPr>
              <w:t>) for the Program type.</w:t>
            </w:r>
          </w:p>
        </w:tc>
      </w:tr>
      <w:tr w:rsidR="00B71FA1" w:rsidRPr="00573C09" w14:paraId="2CA81D13"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600497E0"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2B435AD2" w14:textId="77777777" w:rsidR="00B71FA1" w:rsidRPr="00573C09" w:rsidRDefault="00776E98" w:rsidP="00776E98">
            <w:pPr>
              <w:jc w:val="center"/>
              <w:rPr>
                <w:color w:val="000000"/>
                <w:lang w:val="sq-AL"/>
              </w:rPr>
            </w:pPr>
            <w:r>
              <w:rPr>
                <w:color w:val="000000"/>
                <w:lang w:val="sq-AL"/>
              </w:rPr>
              <w:t>13</w:t>
            </w:r>
          </w:p>
        </w:tc>
        <w:tc>
          <w:tcPr>
            <w:tcW w:w="1940" w:type="dxa"/>
            <w:tcBorders>
              <w:top w:val="outset" w:sz="6" w:space="0" w:color="auto"/>
              <w:left w:val="outset" w:sz="6" w:space="0" w:color="auto"/>
              <w:bottom w:val="outset" w:sz="6" w:space="0" w:color="auto"/>
              <w:right w:val="outset" w:sz="6" w:space="0" w:color="auto"/>
            </w:tcBorders>
            <w:vAlign w:val="center"/>
          </w:tcPr>
          <w:p w14:paraId="51FFFA16" w14:textId="77777777" w:rsidR="00B71FA1" w:rsidRPr="00573C09" w:rsidRDefault="00B71FA1" w:rsidP="00B71FA1">
            <w:pPr>
              <w:rPr>
                <w:color w:val="000000"/>
                <w:lang w:val="sq-AL"/>
              </w:rPr>
            </w:pPr>
            <w:r>
              <w:rPr>
                <w:color w:val="000000"/>
                <w:lang w:val="sq-AL"/>
              </w:rPr>
              <w:t>Other Fund Balance</w:t>
            </w:r>
          </w:p>
        </w:tc>
        <w:tc>
          <w:tcPr>
            <w:tcW w:w="2880" w:type="dxa"/>
            <w:tcBorders>
              <w:top w:val="outset" w:sz="6" w:space="0" w:color="auto"/>
              <w:left w:val="outset" w:sz="6" w:space="0" w:color="auto"/>
              <w:bottom w:val="outset" w:sz="6" w:space="0" w:color="auto"/>
              <w:right w:val="outset" w:sz="6" w:space="0" w:color="auto"/>
            </w:tcBorders>
            <w:vAlign w:val="center"/>
          </w:tcPr>
          <w:p w14:paraId="642A08FD" w14:textId="77777777" w:rsidR="00B71FA1" w:rsidRPr="00D00445" w:rsidRDefault="00B71FA1" w:rsidP="00776E98">
            <w:pPr>
              <w:rPr>
                <w:color w:val="000000"/>
                <w:lang w:val="sq-AL"/>
              </w:rPr>
            </w:pPr>
            <w:r w:rsidRPr="00D00445">
              <w:rPr>
                <w:color w:val="000000"/>
                <w:lang w:val="sq-AL"/>
              </w:rPr>
              <w:t xml:space="preserve">Summarizes the dollar amount reported in Field </w:t>
            </w:r>
            <w:r w:rsidR="00776E98" w:rsidRPr="00D00445">
              <w:rPr>
                <w:color w:val="000000"/>
                <w:lang w:val="sq-AL"/>
              </w:rPr>
              <w:t>1</w:t>
            </w:r>
            <w:r w:rsidR="00776E98">
              <w:rPr>
                <w:color w:val="000000"/>
                <w:lang w:val="sq-AL"/>
              </w:rPr>
              <w:t>3</w:t>
            </w:r>
            <w:r w:rsidR="00776E98" w:rsidRPr="00D00445">
              <w:rPr>
                <w:color w:val="000000"/>
                <w:lang w:val="sq-AL"/>
              </w:rPr>
              <w:t xml:space="preserve"> </w:t>
            </w:r>
            <w:r w:rsidRPr="00D00445">
              <w:rPr>
                <w:color w:val="000000"/>
                <w:lang w:val="sq-AL"/>
              </w:rPr>
              <w:t>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BA7BA70" w14:textId="77777777" w:rsidR="00B71FA1" w:rsidRPr="00D00445" w:rsidRDefault="000F0109" w:rsidP="003C59CC">
            <w:pPr>
              <w:rPr>
                <w:color w:val="000000"/>
                <w:lang w:val="sq-AL"/>
              </w:rPr>
            </w:pPr>
            <w:r>
              <w:rPr>
                <w:color w:val="000000"/>
                <w:lang w:val="sq-AL"/>
              </w:rPr>
              <w:t xml:space="preserve">The sum of </w:t>
            </w:r>
            <w:r w:rsidR="00EA2123">
              <w:rPr>
                <w:color w:val="000000"/>
                <w:lang w:val="sq-AL"/>
              </w:rPr>
              <w:t xml:space="preserve">the </w:t>
            </w:r>
            <w:r w:rsidR="00776E98" w:rsidRPr="00D00445">
              <w:rPr>
                <w:color w:val="000000"/>
                <w:lang w:val="sq-AL"/>
              </w:rPr>
              <w:t xml:space="preserve">RFS calculated </w:t>
            </w:r>
            <w:r w:rsidR="00776E98">
              <w:rPr>
                <w:color w:val="000000"/>
                <w:lang w:val="sq-AL"/>
              </w:rPr>
              <w:t xml:space="preserve">for “P&amp;I Fund Balance” and “Other Fund Balance” </w:t>
            </w:r>
            <w:r w:rsidR="00776E98" w:rsidRPr="00D00445">
              <w:rPr>
                <w:color w:val="000000"/>
                <w:lang w:val="sq-AL"/>
              </w:rPr>
              <w:t xml:space="preserve">should equal the </w:t>
            </w:r>
            <w:r w:rsidR="0096761D">
              <w:rPr>
                <w:color w:val="000000"/>
                <w:lang w:val="sq-AL"/>
              </w:rPr>
              <w:t xml:space="preserve">Total Funds </w:t>
            </w:r>
            <w:r w:rsidR="00776E98" w:rsidRPr="00D00445">
              <w:rPr>
                <w:color w:val="000000"/>
                <w:lang w:val="sq-AL"/>
              </w:rPr>
              <w:t xml:space="preserve">Other </w:t>
            </w:r>
            <w:r w:rsidR="00776E98">
              <w:rPr>
                <w:color w:val="000000"/>
                <w:lang w:val="sq-AL"/>
              </w:rPr>
              <w:t xml:space="preserve">Than </w:t>
            </w:r>
            <w:r w:rsidR="00776E98" w:rsidRPr="00D00445">
              <w:rPr>
                <w:color w:val="000000"/>
                <w:lang w:val="sq-AL"/>
              </w:rPr>
              <w:t>Escrow amount reported on the 11710D Field (</w:t>
            </w:r>
            <w:r w:rsidR="00776E98">
              <w:rPr>
                <w:color w:val="000000"/>
                <w:lang w:val="sq-AL"/>
              </w:rPr>
              <w:t>3</w:t>
            </w:r>
            <w:r w:rsidR="00776E98" w:rsidRPr="00D00445">
              <w:rPr>
                <w:color w:val="000000"/>
                <w:lang w:val="sq-AL"/>
              </w:rPr>
              <w:t>) for the Program type.</w:t>
            </w:r>
          </w:p>
        </w:tc>
      </w:tr>
      <w:tr w:rsidR="00B71FA1" w:rsidRPr="00573C09" w14:paraId="14B1E916"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48703932"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144EFE18" w14:textId="77777777"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576AAC6" w14:textId="77777777" w:rsidR="00B71FA1" w:rsidRPr="00573C09" w:rsidRDefault="00B71FA1" w:rsidP="00B71FA1">
            <w:pPr>
              <w:rPr>
                <w:color w:val="000000"/>
                <w:lang w:val="sq-AL"/>
              </w:rPr>
            </w:pPr>
            <w:r>
              <w:rPr>
                <w:color w:val="000000"/>
                <w:lang w:val="sq-AL"/>
              </w:rPr>
              <w:t>Guaranty Fee</w:t>
            </w:r>
          </w:p>
        </w:tc>
        <w:tc>
          <w:tcPr>
            <w:tcW w:w="2880" w:type="dxa"/>
            <w:tcBorders>
              <w:top w:val="outset" w:sz="6" w:space="0" w:color="auto"/>
              <w:left w:val="outset" w:sz="6" w:space="0" w:color="auto"/>
              <w:bottom w:val="outset" w:sz="6" w:space="0" w:color="auto"/>
              <w:right w:val="outset" w:sz="6" w:space="0" w:color="auto"/>
            </w:tcBorders>
            <w:vAlign w:val="center"/>
          </w:tcPr>
          <w:p w14:paraId="24822F6B" w14:textId="152ADB05" w:rsidR="00B71FA1" w:rsidRPr="00573C09" w:rsidRDefault="00B71FA1">
            <w:pPr>
              <w:rPr>
                <w:color w:val="000000"/>
                <w:lang w:val="sq-AL"/>
              </w:rPr>
            </w:pPr>
            <w:r>
              <w:rPr>
                <w:color w:val="000000"/>
                <w:lang w:val="sq-AL"/>
              </w:rPr>
              <w:t xml:space="preserve">Calculates the amount of Guaranty Fee based on the prior period closing Security </w:t>
            </w:r>
            <w:r w:rsidR="00FD4222">
              <w:rPr>
                <w:color w:val="000000"/>
                <w:lang w:val="sq-AL"/>
              </w:rPr>
              <w:t>RPB</w:t>
            </w:r>
            <w:r>
              <w:rPr>
                <w:color w:val="000000"/>
                <w:lang w:val="sq-AL"/>
              </w:rPr>
              <w:t xml:space="preserve"> balance</w:t>
            </w:r>
            <w:r w:rsidR="00640021">
              <w:rPr>
                <w:i/>
                <w:color w:val="000000"/>
                <w:lang w:val="sq-AL"/>
              </w:rPr>
              <w: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161EC45" w14:textId="77777777" w:rsidR="00B71FA1" w:rsidRPr="00573C09" w:rsidRDefault="00B71FA1" w:rsidP="00B71FA1">
            <w:pPr>
              <w:rPr>
                <w:color w:val="000000"/>
                <w:lang w:val="sq-AL"/>
              </w:rPr>
            </w:pPr>
            <w:r>
              <w:rPr>
                <w:color w:val="000000"/>
                <w:lang w:val="sq-AL"/>
              </w:rPr>
              <w:t xml:space="preserve">Should equal Total Guaranty Fee as reported in Field (4) of the 11710D </w:t>
            </w:r>
            <w:r w:rsidRPr="00573C09">
              <w:rPr>
                <w:color w:val="000000"/>
                <w:lang w:val="sq-AL"/>
              </w:rPr>
              <w:t>for the Program type</w:t>
            </w:r>
            <w:r w:rsidR="00640021">
              <w:rPr>
                <w:color w:val="000000"/>
                <w:lang w:val="sq-AL"/>
              </w:rPr>
              <w:t>.</w:t>
            </w:r>
          </w:p>
        </w:tc>
      </w:tr>
      <w:tr w:rsidR="00B71FA1" w:rsidRPr="00573C09" w14:paraId="31156307"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0847B88D" w14:textId="77777777" w:rsidR="00B71FA1" w:rsidRDefault="00B71FA1" w:rsidP="00B71FA1">
            <w:pPr>
              <w:jc w:val="center"/>
              <w:rPr>
                <w:color w:val="000000"/>
                <w:lang w:val="sq-AL"/>
              </w:rPr>
            </w:pPr>
            <w:r>
              <w:rPr>
                <w:color w:val="000000"/>
                <w:lang w:val="sq-AL"/>
              </w:rPr>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14:paraId="427FBE9B" w14:textId="77777777"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9C021CA" w14:textId="77777777" w:rsidR="00B71FA1" w:rsidRDefault="00B71FA1" w:rsidP="00B71FA1">
            <w:pPr>
              <w:rPr>
                <w:color w:val="000000"/>
                <w:lang w:val="sq-AL"/>
              </w:rPr>
            </w:pPr>
            <w:r>
              <w:rPr>
                <w:color w:val="000000"/>
                <w:lang w:val="sq-AL"/>
              </w:rPr>
              <w:t>Total Principal—Due Holders</w:t>
            </w:r>
          </w:p>
        </w:tc>
        <w:tc>
          <w:tcPr>
            <w:tcW w:w="2880" w:type="dxa"/>
            <w:tcBorders>
              <w:top w:val="outset" w:sz="6" w:space="0" w:color="auto"/>
              <w:left w:val="outset" w:sz="6" w:space="0" w:color="auto"/>
              <w:bottom w:val="outset" w:sz="6" w:space="0" w:color="auto"/>
              <w:right w:val="outset" w:sz="6" w:space="0" w:color="auto"/>
            </w:tcBorders>
            <w:vAlign w:val="center"/>
          </w:tcPr>
          <w:p w14:paraId="1ADD284A" w14:textId="77777777" w:rsidR="00B71FA1" w:rsidRDefault="00B71FA1" w:rsidP="0054262C">
            <w:pPr>
              <w:rPr>
                <w:lang w:val="sq-AL"/>
              </w:rPr>
            </w:pPr>
            <w:r>
              <w:rPr>
                <w:lang w:val="sq-AL"/>
              </w:rPr>
              <w:t>Calculates the Total Principal Due holders based on RFS pool data and loan data for all loans and pools reported and accepted by RFS</w:t>
            </w:r>
            <w:r w:rsidRPr="00573C09">
              <w:rPr>
                <w:color w:val="000000"/>
                <w:lang w:val="sq-AL"/>
              </w:rPr>
              <w:t>,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15F538F" w14:textId="77777777" w:rsidR="00B71FA1" w:rsidRDefault="00B71FA1" w:rsidP="00B71FA1">
            <w:pPr>
              <w:rPr>
                <w:color w:val="000000"/>
                <w:lang w:val="sq-AL"/>
              </w:rPr>
            </w:pPr>
            <w:r>
              <w:rPr>
                <w:color w:val="000000"/>
                <w:lang w:val="sq-AL"/>
              </w:rPr>
              <w:t xml:space="preserve">Should equal the Total Principal Due Holders as reported in Field (9) of the 11710D </w:t>
            </w:r>
            <w:r w:rsidRPr="00573C09">
              <w:rPr>
                <w:color w:val="000000"/>
                <w:lang w:val="sq-AL"/>
              </w:rPr>
              <w:t>for the Program type</w:t>
            </w:r>
            <w:r>
              <w:rPr>
                <w:color w:val="000000"/>
                <w:lang w:val="sq-AL"/>
              </w:rPr>
              <w:t>.</w:t>
            </w:r>
          </w:p>
        </w:tc>
      </w:tr>
      <w:tr w:rsidR="00B71FA1" w:rsidRPr="00573C09" w14:paraId="6C2721C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1C84C15C" w14:textId="77777777" w:rsidR="00B71FA1" w:rsidRDefault="00B71FA1" w:rsidP="00B71FA1">
            <w:pPr>
              <w:jc w:val="center"/>
              <w:rPr>
                <w:color w:val="000000"/>
                <w:lang w:val="sq-AL"/>
              </w:rPr>
            </w:pPr>
            <w:r>
              <w:rPr>
                <w:color w:val="000000"/>
                <w:lang w:val="sq-AL"/>
              </w:rPr>
              <w:lastRenderedPageBreak/>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14:paraId="2BFABAA5" w14:textId="77777777"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4CD705B6" w14:textId="77777777" w:rsidR="00B71FA1" w:rsidRDefault="00B71FA1" w:rsidP="00B71FA1">
            <w:pPr>
              <w:rPr>
                <w:color w:val="000000"/>
                <w:lang w:val="sq-AL"/>
              </w:rPr>
            </w:pPr>
            <w:r>
              <w:rPr>
                <w:color w:val="000000"/>
                <w:lang w:val="sq-AL"/>
              </w:rPr>
              <w:t>Total Interest—Due Holders</w:t>
            </w:r>
          </w:p>
        </w:tc>
        <w:tc>
          <w:tcPr>
            <w:tcW w:w="2880" w:type="dxa"/>
            <w:tcBorders>
              <w:top w:val="outset" w:sz="6" w:space="0" w:color="auto"/>
              <w:left w:val="outset" w:sz="6" w:space="0" w:color="auto"/>
              <w:bottom w:val="outset" w:sz="6" w:space="0" w:color="auto"/>
              <w:right w:val="outset" w:sz="6" w:space="0" w:color="auto"/>
            </w:tcBorders>
            <w:vAlign w:val="center"/>
          </w:tcPr>
          <w:p w14:paraId="7002F2AD" w14:textId="77777777" w:rsidR="00B71FA1" w:rsidRDefault="00B71FA1" w:rsidP="003531B6">
            <w:pPr>
              <w:rPr>
                <w:lang w:val="sq-AL"/>
              </w:rPr>
            </w:pPr>
            <w:r>
              <w:rPr>
                <w:lang w:val="sq-AL"/>
              </w:rPr>
              <w:t xml:space="preserve">Calculates the Total </w:t>
            </w:r>
            <w:r w:rsidR="003531B6">
              <w:rPr>
                <w:lang w:val="sq-AL"/>
              </w:rPr>
              <w:t xml:space="preserve">Interest </w:t>
            </w:r>
            <w:r>
              <w:rPr>
                <w:lang w:val="sq-AL"/>
              </w:rPr>
              <w:t>Due holders based on RFS pool data and loan data for all loans and poo</w:t>
            </w:r>
            <w:r w:rsidR="00640021">
              <w:rPr>
                <w:lang w:val="sq-AL"/>
              </w:rPr>
              <w:t>ls reported and accepted by RFS</w:t>
            </w:r>
            <w:r w:rsidR="0054262C">
              <w:rPr>
                <w:color w:val="000000"/>
                <w:lang w:val="sq-AL"/>
              </w:rPr>
              <w:t xml:space="preserve">, for </w:t>
            </w:r>
            <w:r w:rsidRPr="00573C09">
              <w:rPr>
                <w:color w:val="000000"/>
                <w:lang w:val="sq-AL"/>
              </w:rPr>
              <w:t>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C24D5B4" w14:textId="77777777" w:rsidR="00B71FA1" w:rsidRDefault="00B71FA1" w:rsidP="003531B6">
            <w:pPr>
              <w:rPr>
                <w:color w:val="000000"/>
                <w:lang w:val="sq-AL"/>
              </w:rPr>
            </w:pPr>
            <w:r>
              <w:rPr>
                <w:color w:val="000000"/>
                <w:lang w:val="sq-AL"/>
              </w:rPr>
              <w:t xml:space="preserve">Should equal the Total </w:t>
            </w:r>
            <w:r w:rsidR="003531B6">
              <w:rPr>
                <w:color w:val="000000"/>
                <w:lang w:val="sq-AL"/>
              </w:rPr>
              <w:t xml:space="preserve">Interest </w:t>
            </w:r>
            <w:r>
              <w:rPr>
                <w:color w:val="000000"/>
                <w:lang w:val="sq-AL"/>
              </w:rPr>
              <w:t xml:space="preserve">Due Holders as reported in Field (10) of the 11710D </w:t>
            </w:r>
            <w:r w:rsidRPr="00573C09">
              <w:rPr>
                <w:color w:val="000000"/>
                <w:lang w:val="sq-AL"/>
              </w:rPr>
              <w:t>for the Program type</w:t>
            </w:r>
            <w:r>
              <w:rPr>
                <w:color w:val="000000"/>
                <w:lang w:val="sq-AL"/>
              </w:rPr>
              <w:t>.</w:t>
            </w:r>
          </w:p>
        </w:tc>
      </w:tr>
      <w:tr w:rsidR="00B71FA1" w:rsidRPr="00573C09" w14:paraId="76CD6C02"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34486CEC" w14:textId="77777777" w:rsidR="00B71FA1"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59875D18" w14:textId="77777777"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90B46DF" w14:textId="77777777" w:rsidR="00B71FA1" w:rsidRDefault="00B71FA1" w:rsidP="00B71FA1">
            <w:pPr>
              <w:rPr>
                <w:color w:val="000000"/>
                <w:lang w:val="sq-AL"/>
              </w:rPr>
            </w:pPr>
            <w:r>
              <w:rPr>
                <w:color w:val="000000"/>
                <w:lang w:val="sq-AL"/>
              </w:rPr>
              <w:t>Each Loan Record Reported by the issue</w:t>
            </w:r>
            <w:r w:rsidR="003531B6">
              <w:rPr>
                <w:color w:val="000000"/>
                <w:lang w:val="sq-AL"/>
              </w:rPr>
              <w:t>r</w:t>
            </w:r>
            <w:r>
              <w:rPr>
                <w:color w:val="000000"/>
                <w:lang w:val="sq-AL"/>
              </w:rPr>
              <w:t xml:space="preserve"> and accepted by RFS</w:t>
            </w:r>
          </w:p>
        </w:tc>
        <w:tc>
          <w:tcPr>
            <w:tcW w:w="2880" w:type="dxa"/>
            <w:tcBorders>
              <w:top w:val="outset" w:sz="6" w:space="0" w:color="auto"/>
              <w:left w:val="outset" w:sz="6" w:space="0" w:color="auto"/>
              <w:bottom w:val="outset" w:sz="6" w:space="0" w:color="auto"/>
              <w:right w:val="outset" w:sz="6" w:space="0" w:color="auto"/>
            </w:tcBorders>
            <w:vAlign w:val="center"/>
          </w:tcPr>
          <w:p w14:paraId="00AABB19" w14:textId="77777777" w:rsidR="00B71FA1" w:rsidRDefault="00B71FA1" w:rsidP="00B71FA1">
            <w:pPr>
              <w:rPr>
                <w:lang w:val="sq-AL"/>
              </w:rPr>
            </w:pPr>
            <w:r>
              <w:rPr>
                <w:lang w:val="sq-AL"/>
              </w:rPr>
              <w:t xml:space="preserve">Calculates the number of loans reported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0D858A4" w14:textId="77777777" w:rsidR="00B71FA1" w:rsidRDefault="00B71FA1" w:rsidP="00B71FA1">
            <w:pPr>
              <w:rPr>
                <w:color w:val="000000"/>
                <w:lang w:val="sq-AL"/>
              </w:rPr>
            </w:pPr>
            <w:r>
              <w:rPr>
                <w:color w:val="000000"/>
                <w:lang w:val="sq-AL"/>
              </w:rPr>
              <w:t>Should equal “Total No. Of Mortgages” as reported in Field (1) of the 11710D for the Program type.</w:t>
            </w:r>
          </w:p>
        </w:tc>
      </w:tr>
      <w:tr w:rsidR="00B71FA1" w:rsidRPr="00573C09" w14:paraId="58A656F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41B58BAA"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6CBBCF73" w14:textId="77777777"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7C124EAF" w14:textId="77777777" w:rsidR="00B71FA1" w:rsidRPr="00573C09" w:rsidRDefault="00B71FA1" w:rsidP="00B71FA1">
            <w:pPr>
              <w:rPr>
                <w:color w:val="000000"/>
                <w:lang w:val="sq-AL"/>
              </w:rPr>
            </w:pPr>
            <w:r>
              <w:rPr>
                <w:color w:val="000000"/>
                <w:lang w:val="sq-AL"/>
              </w:rPr>
              <w:t>Last Installment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14:paraId="65617C98" w14:textId="77777777" w:rsidR="00B71FA1" w:rsidRPr="00573C09" w:rsidRDefault="00B71FA1" w:rsidP="00B71FA1">
            <w:pPr>
              <w:rPr>
                <w:lang w:val="sq-AL"/>
              </w:rPr>
            </w:pPr>
            <w:r>
              <w:rPr>
                <w:lang w:val="sq-AL"/>
              </w:rPr>
              <w:t xml:space="preserve">This field is used for calculating loan delinquency at the loan level, then summarized to the pool level and Program type </w:t>
            </w:r>
            <w:r w:rsidRPr="00573C09">
              <w:rPr>
                <w:color w:val="000000"/>
                <w:lang w:val="sq-AL"/>
              </w:rPr>
              <w:t>(Ginnie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67F5B825" w14:textId="77777777" w:rsidR="00B71FA1" w:rsidRPr="00573C09" w:rsidRDefault="00640021" w:rsidP="00640021">
            <w:pPr>
              <w:rPr>
                <w:color w:val="000000"/>
                <w:lang w:val="sq-AL"/>
              </w:rPr>
            </w:pPr>
            <w:r>
              <w:rPr>
                <w:color w:val="000000"/>
                <w:lang w:val="sq-AL"/>
              </w:rPr>
              <w:t>Should equal the “</w:t>
            </w:r>
            <w:r w:rsidR="00B71FA1">
              <w:rPr>
                <w:color w:val="000000"/>
                <w:lang w:val="sq-AL"/>
              </w:rPr>
              <w:t>In</w:t>
            </w:r>
            <w:r>
              <w:rPr>
                <w:color w:val="000000"/>
                <w:lang w:val="sq-AL"/>
              </w:rPr>
              <w:t>s</w:t>
            </w:r>
            <w:r w:rsidR="00B71FA1">
              <w:rPr>
                <w:color w:val="000000"/>
                <w:lang w:val="sq-AL"/>
              </w:rPr>
              <w:t xml:space="preserve">tallments Delinquent” as reported in Field (1) of </w:t>
            </w:r>
            <w:r>
              <w:rPr>
                <w:color w:val="000000"/>
                <w:lang w:val="sq-AL"/>
              </w:rPr>
              <w:t>the 11710D for the Program type.</w:t>
            </w:r>
          </w:p>
        </w:tc>
      </w:tr>
      <w:tr w:rsidR="00B71FA1" w:rsidRPr="00573C09" w14:paraId="2C148314"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0063B879"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0CA8B2E8" w14:textId="77777777"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3EE4238F" w14:textId="77777777" w:rsidR="00B71FA1" w:rsidRPr="00573C09" w:rsidRDefault="00B71FA1" w:rsidP="00640021">
            <w:pPr>
              <w:rPr>
                <w:color w:val="000000"/>
                <w:lang w:val="sq-AL"/>
              </w:rPr>
            </w:pPr>
            <w:r>
              <w:rPr>
                <w:color w:val="000000"/>
                <w:lang w:val="sq-AL"/>
              </w:rPr>
              <w:t xml:space="preserve">Last </w:t>
            </w:r>
            <w:r w:rsidR="00640021">
              <w:rPr>
                <w:color w:val="000000"/>
                <w:lang w:val="sq-AL"/>
              </w:rPr>
              <w:t>I</w:t>
            </w:r>
            <w:r>
              <w:rPr>
                <w:color w:val="000000"/>
                <w:lang w:val="sq-AL"/>
              </w:rPr>
              <w:t>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14:paraId="5134EC6C" w14:textId="77777777" w:rsidR="00B71FA1" w:rsidRPr="00573C09" w:rsidRDefault="00B71FA1" w:rsidP="00B71FA1">
            <w:pPr>
              <w:rPr>
                <w:lang w:val="sq-AL"/>
              </w:rPr>
            </w:pPr>
            <w:r>
              <w:rPr>
                <w:lang w:val="sq-AL"/>
              </w:rPr>
              <w:t xml:space="preserve">This field is used for calculating loan deliquency and the number of loans delinquent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765EC0B9" w14:textId="77777777" w:rsidR="00B71FA1" w:rsidRPr="00573C09" w:rsidRDefault="00B71FA1" w:rsidP="00640021">
            <w:pPr>
              <w:rPr>
                <w:color w:val="000000"/>
                <w:lang w:val="sq-AL"/>
              </w:rPr>
            </w:pPr>
            <w:r>
              <w:rPr>
                <w:color w:val="000000"/>
                <w:lang w:val="sq-AL"/>
              </w:rPr>
              <w:t>Should equal the “Total No Delinquent” as reported in Field (1) of the 11710D for the Program type</w:t>
            </w:r>
            <w:r w:rsidR="00640021">
              <w:rPr>
                <w:color w:val="000000"/>
                <w:lang w:val="sq-AL"/>
              </w:rPr>
              <w:t>.</w:t>
            </w:r>
          </w:p>
        </w:tc>
      </w:tr>
      <w:tr w:rsidR="00B71FA1" w:rsidRPr="00573C09" w14:paraId="617A076C"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29F55223" w14:textId="77777777" w:rsidR="00B71FA1" w:rsidRPr="00573C09" w:rsidRDefault="00B71FA1" w:rsidP="0064002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435CC136" w14:textId="77777777" w:rsidR="00B71FA1" w:rsidRPr="00573C09" w:rsidRDefault="00B71FA1" w:rsidP="00B71FA1">
            <w:pPr>
              <w:jc w:val="center"/>
              <w:rPr>
                <w:color w:val="000000"/>
                <w:lang w:val="sq-AL"/>
              </w:rPr>
            </w:pPr>
            <w:r>
              <w:rPr>
                <w:color w:val="000000"/>
                <w:lang w:val="sq-AL"/>
              </w:rPr>
              <w:t>13</w:t>
            </w:r>
          </w:p>
        </w:tc>
        <w:tc>
          <w:tcPr>
            <w:tcW w:w="1940" w:type="dxa"/>
            <w:tcBorders>
              <w:top w:val="outset" w:sz="6" w:space="0" w:color="auto"/>
              <w:left w:val="outset" w:sz="6" w:space="0" w:color="auto"/>
              <w:bottom w:val="outset" w:sz="6" w:space="0" w:color="auto"/>
              <w:right w:val="outset" w:sz="6" w:space="0" w:color="auto"/>
            </w:tcBorders>
            <w:vAlign w:val="center"/>
          </w:tcPr>
          <w:p w14:paraId="586D0CCE" w14:textId="77777777" w:rsidR="00B71FA1" w:rsidRPr="00573C09" w:rsidRDefault="00B71FA1" w:rsidP="00B71FA1">
            <w:pPr>
              <w:rPr>
                <w:color w:val="000000"/>
                <w:lang w:val="sq-AL"/>
              </w:rPr>
            </w:pPr>
            <w:r>
              <w:rPr>
                <w:color w:val="000000"/>
                <w:lang w:val="sq-AL"/>
              </w:rPr>
              <w:t>In Foreclosure Flag</w:t>
            </w:r>
          </w:p>
        </w:tc>
        <w:tc>
          <w:tcPr>
            <w:tcW w:w="2880" w:type="dxa"/>
            <w:tcBorders>
              <w:top w:val="outset" w:sz="6" w:space="0" w:color="auto"/>
              <w:left w:val="outset" w:sz="6" w:space="0" w:color="auto"/>
              <w:bottom w:val="outset" w:sz="6" w:space="0" w:color="auto"/>
              <w:right w:val="outset" w:sz="6" w:space="0" w:color="auto"/>
            </w:tcBorders>
            <w:vAlign w:val="center"/>
          </w:tcPr>
          <w:p w14:paraId="6A913305" w14:textId="77777777" w:rsidR="00B71FA1" w:rsidRPr="00573C09" w:rsidRDefault="00B71FA1" w:rsidP="00B71FA1">
            <w:pPr>
              <w:rPr>
                <w:lang w:val="sq-AL"/>
              </w:rPr>
            </w:pPr>
            <w:r>
              <w:rPr>
                <w:lang w:val="sq-AL"/>
              </w:rPr>
              <w:t xml:space="preserve">This field is used for calculating the number of loans in Foreclosure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5F5F2E24" w14:textId="77777777" w:rsidR="00B71FA1" w:rsidRPr="00573C09" w:rsidRDefault="00B71FA1" w:rsidP="00B71FA1">
            <w:pPr>
              <w:rPr>
                <w:color w:val="000000"/>
                <w:lang w:val="sq-AL"/>
              </w:rPr>
            </w:pPr>
            <w:r>
              <w:rPr>
                <w:color w:val="000000"/>
                <w:lang w:val="sq-AL"/>
              </w:rPr>
              <w:t>Should equal the “Foreclosure” number of loans reported in Field (1) of the 11710D for the Program type</w:t>
            </w:r>
            <w:r w:rsidR="00640021">
              <w:rPr>
                <w:color w:val="000000"/>
                <w:lang w:val="sq-AL"/>
              </w:rPr>
              <w:t>.</w:t>
            </w:r>
          </w:p>
        </w:tc>
      </w:tr>
      <w:tr w:rsidR="00B71FA1" w:rsidRPr="00573C09" w14:paraId="0AD74959"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217BAD1A"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20AC8362" w14:textId="77777777" w:rsidR="00B71FA1" w:rsidRPr="00573C09" w:rsidRDefault="00B71FA1" w:rsidP="00B71FA1">
            <w:pPr>
              <w:jc w:val="center"/>
              <w:rPr>
                <w:color w:val="000000"/>
                <w:lang w:val="sq-AL"/>
              </w:rPr>
            </w:pPr>
            <w:r>
              <w:rPr>
                <w:color w:val="000000"/>
                <w:lang w:val="sq-AL"/>
              </w:rPr>
              <w:t>23</w:t>
            </w:r>
          </w:p>
        </w:tc>
        <w:tc>
          <w:tcPr>
            <w:tcW w:w="1940" w:type="dxa"/>
            <w:tcBorders>
              <w:top w:val="outset" w:sz="6" w:space="0" w:color="auto"/>
              <w:left w:val="outset" w:sz="6" w:space="0" w:color="auto"/>
              <w:bottom w:val="outset" w:sz="6" w:space="0" w:color="auto"/>
              <w:right w:val="outset" w:sz="6" w:space="0" w:color="auto"/>
            </w:tcBorders>
            <w:vAlign w:val="center"/>
          </w:tcPr>
          <w:p w14:paraId="1538FE47" w14:textId="77777777" w:rsidR="00B71FA1" w:rsidRPr="00573C09" w:rsidRDefault="00B71FA1" w:rsidP="00B71FA1">
            <w:pPr>
              <w:rPr>
                <w:color w:val="000000"/>
                <w:lang w:val="sq-AL"/>
              </w:rPr>
            </w:pPr>
            <w:r>
              <w:rPr>
                <w:color w:val="000000"/>
                <w:lang w:val="sq-AL"/>
              </w:rPr>
              <w:t>Loan UPB</w:t>
            </w:r>
          </w:p>
        </w:tc>
        <w:tc>
          <w:tcPr>
            <w:tcW w:w="2880" w:type="dxa"/>
            <w:tcBorders>
              <w:top w:val="outset" w:sz="6" w:space="0" w:color="auto"/>
              <w:left w:val="outset" w:sz="6" w:space="0" w:color="auto"/>
              <w:bottom w:val="outset" w:sz="6" w:space="0" w:color="auto"/>
              <w:right w:val="outset" w:sz="6" w:space="0" w:color="auto"/>
            </w:tcBorders>
            <w:vAlign w:val="center"/>
          </w:tcPr>
          <w:p w14:paraId="467F9BB2" w14:textId="77777777" w:rsidR="00B71FA1" w:rsidRPr="00573C09" w:rsidRDefault="00B71FA1" w:rsidP="00640021">
            <w:pPr>
              <w:rPr>
                <w:lang w:val="sq-AL"/>
              </w:rPr>
            </w:pPr>
            <w:r>
              <w:rPr>
                <w:lang w:val="sq-AL"/>
              </w:rPr>
              <w:t xml:space="preserve">Summarized to the pool level and to the </w:t>
            </w:r>
            <w:r w:rsidRPr="00573C09">
              <w:rPr>
                <w:color w:val="000000"/>
                <w:lang w:val="sq-AL"/>
              </w:rPr>
              <w:t>Program type (Ginnie I or Ginnie II)</w:t>
            </w:r>
            <w:r>
              <w:rPr>
                <w:color w:val="000000"/>
                <w:lang w:val="sq-AL"/>
              </w:rPr>
              <w:t xml:space="preserve"> </w:t>
            </w:r>
            <w:r>
              <w:rPr>
                <w:lang w:val="sq-AL"/>
              </w:rPr>
              <w:t>for the Issuer for all loans reported and accepted by RFS</w:t>
            </w:r>
            <w:r w:rsidR="00640021">
              <w:rPr>
                <w:lang w:val="sq-AL"/>
              </w:rPr>
              <w: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2884D475" w14:textId="77777777" w:rsidR="00B71FA1" w:rsidRPr="00573C09" w:rsidRDefault="00B71FA1" w:rsidP="00640021">
            <w:pPr>
              <w:rPr>
                <w:color w:val="000000"/>
                <w:lang w:val="sq-AL"/>
              </w:rPr>
            </w:pPr>
            <w:r>
              <w:rPr>
                <w:color w:val="000000"/>
                <w:lang w:val="sq-AL"/>
              </w:rPr>
              <w:t>Should equal the “Total Pool/Loan Pkg</w:t>
            </w:r>
            <w:r w:rsidR="0054262C">
              <w:rPr>
                <w:color w:val="000000"/>
                <w:lang w:val="sq-AL"/>
              </w:rPr>
              <w:t>.</w:t>
            </w:r>
            <w:r>
              <w:rPr>
                <w:color w:val="000000"/>
                <w:lang w:val="sq-AL"/>
              </w:rPr>
              <w:t xml:space="preserve"> Principal Balanc</w:t>
            </w:r>
            <w:r w:rsidR="00640021">
              <w:rPr>
                <w:color w:val="000000"/>
                <w:lang w:val="sq-AL"/>
              </w:rPr>
              <w:t>e</w:t>
            </w:r>
            <w:r>
              <w:rPr>
                <w:color w:val="000000"/>
                <w:lang w:val="sq-AL"/>
              </w:rPr>
              <w:t>” as reported in Field (7) of the 11710D for the Program type</w:t>
            </w:r>
            <w:r w:rsidR="00640021">
              <w:rPr>
                <w:color w:val="000000"/>
                <w:lang w:val="sq-AL"/>
              </w:rPr>
              <w:t>.</w:t>
            </w:r>
          </w:p>
        </w:tc>
      </w:tr>
    </w:tbl>
    <w:p w14:paraId="0025A1B2" w14:textId="77777777" w:rsidR="00B71FA1" w:rsidRDefault="00B71FA1" w:rsidP="00B71FA1"/>
    <w:p w14:paraId="3EB8CC48" w14:textId="77777777" w:rsidR="00D74AB8" w:rsidRPr="00507539" w:rsidRDefault="002D699A" w:rsidP="00D74AB8">
      <w:pPr>
        <w:tabs>
          <w:tab w:val="left" w:pos="1656"/>
        </w:tabs>
        <w:rPr>
          <w:sz w:val="24"/>
          <w:szCs w:val="24"/>
        </w:rPr>
      </w:pPr>
      <w:r w:rsidRPr="00507539">
        <w:rPr>
          <w:snapToGrid w:val="0"/>
          <w:color w:val="000000"/>
          <w:sz w:val="24"/>
          <w:szCs w:val="24"/>
        </w:rPr>
        <w:t>Below are the exceptions that occur in RFS for Discrepancies between the</w:t>
      </w:r>
      <w:r w:rsidRPr="00507539">
        <w:rPr>
          <w:sz w:val="24"/>
          <w:szCs w:val="24"/>
        </w:rPr>
        <w:t xml:space="preserve"> RFS Issuer Monthly Report of Pool and Loan Data (Appendix VI-19)</w:t>
      </w:r>
      <w:r w:rsidR="00DA1A3A" w:rsidRPr="00507539">
        <w:rPr>
          <w:sz w:val="24"/>
          <w:szCs w:val="24"/>
        </w:rPr>
        <w:t xml:space="preserve"> and </w:t>
      </w:r>
      <w:r w:rsidRPr="00507539">
        <w:rPr>
          <w:sz w:val="24"/>
          <w:szCs w:val="24"/>
        </w:rPr>
        <w:t>the Issuer’s Monthly Summary Report (Appendix VI-5</w:t>
      </w:r>
      <w:r w:rsidR="00DA1A3A" w:rsidRPr="00507539">
        <w:rPr>
          <w:sz w:val="24"/>
          <w:szCs w:val="24"/>
        </w:rPr>
        <w:t>).</w:t>
      </w:r>
    </w:p>
    <w:p w14:paraId="5281BCD9" w14:textId="77777777" w:rsidR="002D699A" w:rsidRDefault="002D699A" w:rsidP="00D74AB8">
      <w:pPr>
        <w:tabs>
          <w:tab w:val="left" w:pos="1656"/>
        </w:tabs>
        <w:rPr>
          <w:snapToGrid w:val="0"/>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1121"/>
        <w:gridCol w:w="2802"/>
        <w:gridCol w:w="4522"/>
        <w:gridCol w:w="940"/>
      </w:tblGrid>
      <w:tr w:rsidR="002D699A" w14:paraId="5EA684DB" w14:textId="77777777" w:rsidTr="002D699A">
        <w:trPr>
          <w:trHeight w:val="150"/>
          <w:tblHeader/>
          <w:jc w:val="center"/>
        </w:trPr>
        <w:tc>
          <w:tcPr>
            <w:tcW w:w="597" w:type="pct"/>
            <w:tcBorders>
              <w:top w:val="single" w:sz="4" w:space="0" w:color="auto"/>
              <w:left w:val="single" w:sz="4" w:space="0" w:color="auto"/>
              <w:bottom w:val="single" w:sz="4" w:space="0" w:color="auto"/>
              <w:right w:val="single" w:sz="4" w:space="0" w:color="auto"/>
            </w:tcBorders>
            <w:shd w:val="clear" w:color="auto" w:fill="CCCCCC"/>
          </w:tcPr>
          <w:p w14:paraId="5636BF20" w14:textId="77777777" w:rsidR="002D699A" w:rsidRDefault="002D699A" w:rsidP="002D699A">
            <w:pPr>
              <w:rPr>
                <w:rFonts w:eastAsia="Arial Unicode MS"/>
                <w:b/>
                <w:bCs/>
                <w:sz w:val="22"/>
              </w:rPr>
            </w:pPr>
            <w:r>
              <w:rPr>
                <w:b/>
                <w:bCs/>
                <w:sz w:val="22"/>
              </w:rPr>
              <w:t>Alert</w:t>
            </w:r>
          </w:p>
        </w:tc>
        <w:tc>
          <w:tcPr>
            <w:tcW w:w="1493" w:type="pct"/>
            <w:tcBorders>
              <w:top w:val="single" w:sz="4" w:space="0" w:color="auto"/>
              <w:left w:val="nil"/>
              <w:bottom w:val="single" w:sz="4" w:space="0" w:color="auto"/>
              <w:right w:val="single" w:sz="4" w:space="0" w:color="auto"/>
            </w:tcBorders>
            <w:shd w:val="clear" w:color="auto" w:fill="CCCCCC"/>
          </w:tcPr>
          <w:p w14:paraId="0D4F16DB" w14:textId="77777777" w:rsidR="002D699A" w:rsidRDefault="002D699A" w:rsidP="002D699A">
            <w:pPr>
              <w:rPr>
                <w:rFonts w:eastAsia="Arial Unicode MS"/>
                <w:b/>
                <w:bCs/>
                <w:sz w:val="22"/>
              </w:rPr>
            </w:pPr>
            <w:r>
              <w:rPr>
                <w:b/>
                <w:bCs/>
                <w:sz w:val="22"/>
              </w:rPr>
              <w:t>Field</w:t>
            </w:r>
          </w:p>
        </w:tc>
        <w:tc>
          <w:tcPr>
            <w:tcW w:w="2409" w:type="pct"/>
            <w:tcBorders>
              <w:top w:val="single" w:sz="4" w:space="0" w:color="auto"/>
              <w:left w:val="nil"/>
              <w:bottom w:val="single" w:sz="4" w:space="0" w:color="auto"/>
              <w:right w:val="single" w:sz="4" w:space="0" w:color="auto"/>
            </w:tcBorders>
            <w:shd w:val="clear" w:color="auto" w:fill="CCCCCC"/>
            <w:tcMar>
              <w:top w:w="0" w:type="dxa"/>
              <w:left w:w="20" w:type="dxa"/>
              <w:bottom w:w="0" w:type="dxa"/>
              <w:right w:w="20" w:type="dxa"/>
            </w:tcMar>
          </w:tcPr>
          <w:p w14:paraId="2E2C7613" w14:textId="77777777" w:rsidR="002D699A" w:rsidRDefault="002D699A" w:rsidP="002D699A">
            <w:pPr>
              <w:rPr>
                <w:rFonts w:eastAsia="Arial Unicode MS"/>
                <w:b/>
                <w:bCs/>
                <w:sz w:val="22"/>
              </w:rPr>
            </w:pPr>
            <w:r>
              <w:rPr>
                <w:b/>
                <w:bCs/>
                <w:sz w:val="22"/>
              </w:rPr>
              <w:t>Message</w:t>
            </w:r>
          </w:p>
        </w:tc>
        <w:tc>
          <w:tcPr>
            <w:tcW w:w="501" w:type="pct"/>
            <w:tcBorders>
              <w:top w:val="single" w:sz="4" w:space="0" w:color="auto"/>
              <w:left w:val="nil"/>
              <w:bottom w:val="single" w:sz="4" w:space="0" w:color="auto"/>
              <w:right w:val="single" w:sz="4" w:space="0" w:color="auto"/>
            </w:tcBorders>
            <w:shd w:val="clear" w:color="auto" w:fill="CCCCCC"/>
            <w:tcMar>
              <w:top w:w="20" w:type="dxa"/>
              <w:left w:w="20" w:type="dxa"/>
              <w:bottom w:w="0" w:type="dxa"/>
              <w:right w:w="20" w:type="dxa"/>
            </w:tcMar>
          </w:tcPr>
          <w:p w14:paraId="7ABA7850" w14:textId="77777777" w:rsidR="002D699A" w:rsidRDefault="002D699A" w:rsidP="002D699A">
            <w:pPr>
              <w:rPr>
                <w:rFonts w:eastAsia="Arial Unicode MS"/>
                <w:b/>
                <w:bCs/>
                <w:sz w:val="22"/>
              </w:rPr>
            </w:pPr>
            <w:r>
              <w:rPr>
                <w:b/>
                <w:bCs/>
                <w:sz w:val="22"/>
              </w:rPr>
              <w:t>Severity</w:t>
            </w:r>
          </w:p>
        </w:tc>
      </w:tr>
      <w:tr w:rsidR="00906EAE" w14:paraId="1BF1B852"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439FB3" w14:textId="77777777" w:rsidR="00906EAE" w:rsidRPr="00763C17" w:rsidRDefault="00906EAE" w:rsidP="002D699A">
            <w:r w:rsidRPr="00763C17">
              <w:t>10D050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E525D35" w14:textId="77777777" w:rsidR="00906EAE" w:rsidRPr="00763C17" w:rsidRDefault="00906EAE" w:rsidP="002D699A">
            <w:r w:rsidRPr="00763C17">
              <w:t>Reported Pools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8CEA986" w14:textId="77777777" w:rsidR="00906EAE" w:rsidRPr="00763C17" w:rsidRDefault="00DA1A3A" w:rsidP="00E224D1">
            <w:r>
              <w:t>D</w:t>
            </w:r>
            <w:r w:rsidR="00906EAE" w:rsidRPr="00763C17">
              <w:t xml:space="preserve">oes not </w:t>
            </w:r>
            <w:r w:rsidR="00E224D1">
              <w:t>equal</w:t>
            </w:r>
            <w:r w:rsidR="00E224D1" w:rsidRPr="00763C17">
              <w:t xml:space="preserve"> </w:t>
            </w:r>
            <w:r w:rsidR="00906EAE" w:rsidRPr="00763C17">
              <w:t>11710D Number of Pools and Loan Pkgs.</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B4A497A" w14:textId="77777777" w:rsidR="00906EAE" w:rsidRPr="00763C17" w:rsidRDefault="00906EAE" w:rsidP="002D699A">
            <w:r w:rsidRPr="00B01C4C">
              <w:t>H</w:t>
            </w:r>
          </w:p>
        </w:tc>
      </w:tr>
      <w:tr w:rsidR="00906EAE" w14:paraId="7D2DAB88"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38E3F4" w14:textId="77777777" w:rsidR="00906EAE" w:rsidRPr="00763C17" w:rsidRDefault="00906EAE" w:rsidP="002D699A">
            <w:r w:rsidRPr="00763C17">
              <w:t>10D100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88DCA07" w14:textId="77777777" w:rsidR="00906EAE" w:rsidRPr="00763C17" w:rsidRDefault="00906EAE" w:rsidP="002D699A">
            <w:r w:rsidRPr="00763C17">
              <w:t>Reported Loans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28C45D5" w14:textId="77777777" w:rsidR="00906EAE" w:rsidRPr="00763C17" w:rsidRDefault="00DA1A3A" w:rsidP="002D699A">
            <w:r>
              <w:t>D</w:t>
            </w:r>
            <w:r w:rsidR="00906EAE" w:rsidRPr="00763C17">
              <w:t xml:space="preserve">oes not </w:t>
            </w:r>
            <w:r w:rsidR="00E224D1">
              <w:t>equal</w:t>
            </w:r>
            <w:r w:rsidR="00906EAE" w:rsidRPr="00763C17">
              <w:t xml:space="preserve"> 11710D Total No. of Mortgages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A5FEDAB" w14:textId="77777777" w:rsidR="00906EAE" w:rsidRPr="00763C17" w:rsidRDefault="00906EAE" w:rsidP="002D699A">
            <w:r w:rsidRPr="00B01C4C">
              <w:t>H</w:t>
            </w:r>
          </w:p>
        </w:tc>
      </w:tr>
      <w:tr w:rsidR="00906EAE" w14:paraId="54B37B1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1A8E9E" w14:textId="77777777" w:rsidR="00906EAE" w:rsidRPr="00763C17" w:rsidRDefault="00906EAE" w:rsidP="002D699A">
            <w:r w:rsidRPr="00763C17">
              <w:t>10D150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1DE3A2A" w14:textId="77777777" w:rsidR="00906EAE" w:rsidRPr="00763C17" w:rsidRDefault="00906EAE" w:rsidP="002D699A">
            <w:r w:rsidRPr="00763C17">
              <w:t>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56A0CEA" w14:textId="77777777" w:rsidR="00906EAE" w:rsidRPr="00763C17" w:rsidRDefault="00DA1A3A" w:rsidP="002D699A">
            <w:r>
              <w:t>D</w:t>
            </w:r>
            <w:r w:rsidR="00906EAE" w:rsidRPr="00763C17">
              <w:t xml:space="preserve">oes not </w:t>
            </w:r>
            <w:r w:rsidR="00E224D1">
              <w:t>equal</w:t>
            </w:r>
            <w:r w:rsidR="00906EAE" w:rsidRPr="00763C17">
              <w:t xml:space="preserve"> 11710D Total No.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07E3492" w14:textId="77777777" w:rsidR="00906EAE" w:rsidRPr="00763C17" w:rsidRDefault="00906EAE" w:rsidP="002D699A">
            <w:r w:rsidRPr="00B01C4C">
              <w:t>H</w:t>
            </w:r>
          </w:p>
        </w:tc>
      </w:tr>
      <w:tr w:rsidR="00906EAE" w14:paraId="1F505A07"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84ED3B" w14:textId="77777777" w:rsidR="00906EAE" w:rsidRPr="00763C17" w:rsidRDefault="00906EAE" w:rsidP="002D699A">
            <w:r w:rsidRPr="00763C17">
              <w:t>10D200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A8DB0CB" w14:textId="77777777" w:rsidR="00906EAE" w:rsidRPr="00763C17" w:rsidRDefault="00906EAE" w:rsidP="002D699A">
            <w:r w:rsidRPr="00763C17">
              <w:t>%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C45D13"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Percent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0336903" w14:textId="77777777" w:rsidR="00906EAE" w:rsidRPr="00763C17" w:rsidRDefault="00906EAE" w:rsidP="002D699A">
            <w:r w:rsidRPr="00B01C4C">
              <w:t>H</w:t>
            </w:r>
          </w:p>
        </w:tc>
      </w:tr>
      <w:tr w:rsidR="00906EAE" w14:paraId="14D6D73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9A9263" w14:textId="77777777" w:rsidR="00906EAE" w:rsidRPr="00763C17" w:rsidRDefault="00906EAE" w:rsidP="002D699A">
            <w:r w:rsidRPr="00763C17">
              <w:t>10D250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CEEC39F" w14:textId="77777777" w:rsidR="00906EAE" w:rsidRPr="00763C17" w:rsidRDefault="00906EAE" w:rsidP="002D699A">
            <w:r w:rsidRPr="00763C17">
              <w:t>1</w:t>
            </w:r>
            <w:r w:rsidRPr="00763C17">
              <w:rPr>
                <w:vertAlign w:val="superscript"/>
              </w:rPr>
              <w:t>st</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ED37491" w14:textId="77777777" w:rsidR="00906EAE" w:rsidRPr="00763C17" w:rsidRDefault="00DA1A3A" w:rsidP="00E224D1">
            <w:r>
              <w:t>D</w:t>
            </w:r>
            <w:r w:rsidR="00906EAE" w:rsidRPr="00763C17">
              <w:t xml:space="preserve">oes not </w:t>
            </w:r>
            <w:r w:rsidR="00E224D1">
              <w:t>equal</w:t>
            </w:r>
            <w:r w:rsidR="00906EAE" w:rsidRPr="00763C17">
              <w:t xml:space="preserve"> 11710D </w:t>
            </w:r>
            <w:r w:rsidR="00E224D1">
              <w:t xml:space="preserve">Total </w:t>
            </w:r>
            <w:r w:rsidR="00906EAE" w:rsidRPr="00763C17">
              <w:t>One Installment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12BB54B" w14:textId="77777777" w:rsidR="00906EAE" w:rsidRPr="00763C17" w:rsidRDefault="00906EAE" w:rsidP="002D699A">
            <w:r w:rsidRPr="00B01C4C">
              <w:t>H</w:t>
            </w:r>
          </w:p>
        </w:tc>
      </w:tr>
      <w:tr w:rsidR="002D699A" w14:paraId="7F1B067E"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0A1738" w14:textId="77777777" w:rsidR="002D699A" w:rsidRPr="00763C17" w:rsidRDefault="002D699A" w:rsidP="002D699A">
            <w:r w:rsidRPr="00763C17">
              <w:t>10D300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B297D75" w14:textId="77777777" w:rsidR="002D699A" w:rsidRPr="00763C17" w:rsidRDefault="002D699A" w:rsidP="00DA1A3A">
            <w:r w:rsidRPr="00763C17">
              <w:t>2</w:t>
            </w:r>
            <w:r w:rsidRPr="00763C17">
              <w:rPr>
                <w:vertAlign w:val="superscript"/>
              </w:rPr>
              <w:t>nd</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1BEE19A" w14:textId="77777777" w:rsidR="002D699A" w:rsidRPr="00763C17" w:rsidRDefault="00DA1A3A" w:rsidP="00E224D1">
            <w:r>
              <w:t>D</w:t>
            </w:r>
            <w:r w:rsidR="002D699A" w:rsidRPr="00763C17">
              <w:t xml:space="preserve">oes not </w:t>
            </w:r>
            <w:r w:rsidR="00E224D1">
              <w:t>equal</w:t>
            </w:r>
            <w:r w:rsidR="002D699A" w:rsidRPr="00763C17">
              <w:t xml:space="preserve"> 11710D </w:t>
            </w:r>
            <w:r w:rsidR="00E224D1">
              <w:t xml:space="preserve">Total </w:t>
            </w:r>
            <w:r w:rsidR="002D699A" w:rsidRPr="00763C17">
              <w:t>Two Installments Delinquent</w:t>
            </w:r>
            <w:r w:rsidR="002D699A">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2E17A3B" w14:textId="77777777" w:rsidR="002D699A" w:rsidRPr="00763C17" w:rsidRDefault="00906EAE" w:rsidP="002D699A">
            <w:r>
              <w:t>H</w:t>
            </w:r>
          </w:p>
        </w:tc>
      </w:tr>
      <w:tr w:rsidR="00906EAE" w14:paraId="0BD2F211"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D5008A" w14:textId="77777777" w:rsidR="00906EAE" w:rsidRPr="00763C17" w:rsidRDefault="00906EAE" w:rsidP="002D699A">
            <w:r w:rsidRPr="00763C17">
              <w:t>10D350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8829635" w14:textId="77777777" w:rsidR="00906EAE" w:rsidRPr="00763C17" w:rsidRDefault="00906EAE" w:rsidP="002D699A">
            <w:r w:rsidRPr="00763C17">
              <w:t>3</w:t>
            </w:r>
            <w:r w:rsidRPr="00763C17">
              <w:rPr>
                <w:vertAlign w:val="superscript"/>
              </w:rPr>
              <w:t>rd</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4C9548E"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Three or More Installments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ABDBB9A" w14:textId="77777777" w:rsidR="00906EAE" w:rsidRPr="00763C17" w:rsidRDefault="00906EAE" w:rsidP="002D699A">
            <w:r w:rsidRPr="001902DB">
              <w:t>H</w:t>
            </w:r>
          </w:p>
        </w:tc>
      </w:tr>
      <w:tr w:rsidR="00906EAE" w14:paraId="14C6308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9D37F7" w14:textId="77777777" w:rsidR="00906EAE" w:rsidRPr="00763C17" w:rsidRDefault="00906EAE" w:rsidP="002D699A">
            <w:r w:rsidRPr="00763C17">
              <w:lastRenderedPageBreak/>
              <w:t>10D400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878C4A3" w14:textId="77777777" w:rsidR="00906EAE" w:rsidRPr="00763C17" w:rsidRDefault="00906EAE" w:rsidP="002D699A">
            <w:r w:rsidRPr="00763C17">
              <w:t>In Foreclosure</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C1C8D1C"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Foreclosure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E5E5A97" w14:textId="77777777" w:rsidR="00906EAE" w:rsidRPr="00763C17" w:rsidRDefault="00906EAE" w:rsidP="002D699A">
            <w:r w:rsidRPr="001902DB">
              <w:t>H</w:t>
            </w:r>
          </w:p>
        </w:tc>
      </w:tr>
      <w:tr w:rsidR="00906EAE" w14:paraId="21016206"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4013BE" w14:textId="77777777" w:rsidR="00906EAE" w:rsidRPr="00763C17" w:rsidRDefault="00906EAE" w:rsidP="002D699A">
            <w:r w:rsidRPr="00763C17">
              <w:t>10D450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F42270E" w14:textId="77777777" w:rsidR="00906EAE" w:rsidRPr="00763C17" w:rsidRDefault="00906EAE" w:rsidP="002D699A">
            <w:r w:rsidRPr="00763C17">
              <w:t>% High Risk</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7E1256A" w14:textId="77777777" w:rsidR="00906EAE" w:rsidRPr="00763C17" w:rsidRDefault="00DA1A3A" w:rsidP="002D699A">
            <w:r>
              <w:t>D</w:t>
            </w:r>
            <w:r w:rsidR="00906EAE" w:rsidRPr="00763C17">
              <w:t xml:space="preserve">oes not </w:t>
            </w:r>
            <w:r w:rsidR="00E224D1">
              <w:t>equal</w:t>
            </w:r>
            <w:r w:rsidR="00906EAE" w:rsidRPr="00763C17">
              <w:t xml:space="preserve"> 11710D Percent 2 or More Months Delin</w:t>
            </w:r>
            <w:r>
              <w:t>quent</w:t>
            </w:r>
            <w:r w:rsidR="00906EAE" w:rsidRPr="00763C17">
              <w:t>. Excluding Foreclosures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36551D6" w14:textId="77777777" w:rsidR="00906EAE" w:rsidRPr="00763C17" w:rsidRDefault="00906EAE" w:rsidP="002D699A">
            <w:r w:rsidRPr="001902DB">
              <w:t>H</w:t>
            </w:r>
          </w:p>
        </w:tc>
      </w:tr>
      <w:tr w:rsidR="00906EAE" w14:paraId="15435129"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1A4D81" w14:textId="77777777" w:rsidR="00906EAE" w:rsidRPr="00763C17" w:rsidRDefault="00906EAE" w:rsidP="002D699A">
            <w:r w:rsidRPr="00763C17">
              <w:t>10D500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51C3917" w14:textId="77777777" w:rsidR="00906EAE" w:rsidRPr="00763C17" w:rsidRDefault="00906EAE" w:rsidP="002D699A">
            <w:r w:rsidRPr="00763C17">
              <w:t>Escrow Funds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6C6D810" w14:textId="77777777" w:rsidR="00906EAE" w:rsidRPr="00763C17" w:rsidRDefault="00DA1A3A" w:rsidP="002D699A">
            <w:r>
              <w:t>D</w:t>
            </w:r>
            <w:r w:rsidR="00906EAE" w:rsidRPr="00763C17">
              <w:t xml:space="preserve">oes not </w:t>
            </w:r>
            <w:r w:rsidR="00E224D1">
              <w:t>equal</w:t>
            </w:r>
            <w:r w:rsidR="00906EAE" w:rsidRPr="00763C17">
              <w:t xml:space="preserve"> 11710D Total Escrow Funds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55B93D6" w14:textId="77777777" w:rsidR="00906EAE" w:rsidRPr="00763C17" w:rsidRDefault="00906EAE" w:rsidP="002D699A">
            <w:r w:rsidRPr="001902DB">
              <w:t>H</w:t>
            </w:r>
          </w:p>
        </w:tc>
      </w:tr>
      <w:tr w:rsidR="00906EAE" w14:paraId="1403DDBA"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8D5242" w14:textId="77777777" w:rsidR="00906EAE" w:rsidRPr="00763C17" w:rsidRDefault="00906EAE" w:rsidP="002D699A">
            <w:r w:rsidRPr="00763C17">
              <w:t>10D550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29988F1" w14:textId="77777777" w:rsidR="00906EAE" w:rsidRPr="00763C17" w:rsidRDefault="00906EAE" w:rsidP="002D699A">
            <w:r w:rsidRPr="00763C17">
              <w:t>Non Escrow Funds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7274CA9" w14:textId="77777777" w:rsidR="00906EAE" w:rsidRPr="00763C17" w:rsidRDefault="00DA1A3A" w:rsidP="002D699A">
            <w:r>
              <w:t>D</w:t>
            </w:r>
            <w:r w:rsidR="00906EAE" w:rsidRPr="00763C17">
              <w:t xml:space="preserve">oes not </w:t>
            </w:r>
            <w:r w:rsidR="00E224D1">
              <w:t>equal</w:t>
            </w:r>
            <w:r w:rsidR="00906EAE" w:rsidRPr="00763C17">
              <w:t xml:space="preserve"> 11710D Total Funds Other Than Escrow</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9B4B155" w14:textId="77777777" w:rsidR="00906EAE" w:rsidRPr="00763C17" w:rsidRDefault="00906EAE" w:rsidP="002D699A">
            <w:r w:rsidRPr="001902DB">
              <w:t>H</w:t>
            </w:r>
          </w:p>
        </w:tc>
      </w:tr>
      <w:tr w:rsidR="00906EAE" w14:paraId="0D954799"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5DE5DC" w14:textId="77777777" w:rsidR="00906EAE" w:rsidRPr="00763C17" w:rsidRDefault="00906EAE" w:rsidP="002D699A">
            <w:r w:rsidRPr="00763C17">
              <w:t>10D600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4481916" w14:textId="77777777" w:rsidR="00906EAE" w:rsidRPr="00763C17" w:rsidRDefault="00906EAE" w:rsidP="002D699A">
            <w:r w:rsidRPr="00763C17">
              <w:t>Guaranty Fee</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CF75E0D" w14:textId="77777777" w:rsidR="00906EAE" w:rsidRPr="00763C17" w:rsidRDefault="00DA1A3A" w:rsidP="002D699A">
            <w:r>
              <w:t>D</w:t>
            </w:r>
            <w:r w:rsidR="00906EAE" w:rsidRPr="00763C17">
              <w:t xml:space="preserve">oes not </w:t>
            </w:r>
            <w:r w:rsidR="00E224D1">
              <w:t>equal</w:t>
            </w:r>
            <w:r w:rsidR="00906EAE" w:rsidRPr="00763C17">
              <w:t xml:space="preserve"> 11710D Total Guaranty Fee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8DFD259" w14:textId="77777777" w:rsidR="00906EAE" w:rsidRPr="00763C17" w:rsidRDefault="00906EAE" w:rsidP="002D699A">
            <w:r w:rsidRPr="001902DB">
              <w:t>H</w:t>
            </w:r>
          </w:p>
        </w:tc>
      </w:tr>
      <w:tr w:rsidR="00906EAE" w14:paraId="06BBF5E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E872F4" w14:textId="77777777" w:rsidR="00906EAE" w:rsidRPr="00763C17" w:rsidRDefault="00906EAE" w:rsidP="002D699A">
            <w:r w:rsidRPr="00763C17">
              <w:t>10D650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A8EC13A" w14:textId="77777777" w:rsidR="00906EAE" w:rsidRPr="00763C17" w:rsidRDefault="00906EAE" w:rsidP="002D699A">
            <w:r w:rsidRPr="00763C17">
              <w:t>Program FIC</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1978597" w14:textId="77777777" w:rsidR="00906EAE" w:rsidRPr="00763C17" w:rsidRDefault="00DA1A3A" w:rsidP="002D699A">
            <w:r>
              <w:t>D</w:t>
            </w:r>
            <w:r w:rsidR="00906EAE" w:rsidRPr="00763C17">
              <w:t xml:space="preserve">oes not </w:t>
            </w:r>
            <w:r w:rsidR="00E224D1">
              <w:t>equal</w:t>
            </w:r>
            <w:r w:rsidR="00906EAE" w:rsidRPr="00763C17">
              <w:t xml:space="preserve"> 11710D Total Fixed Installment Control</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CECE28C" w14:textId="77777777" w:rsidR="00906EAE" w:rsidRPr="00763C17" w:rsidRDefault="00906EAE" w:rsidP="002D699A">
            <w:r w:rsidRPr="001902DB">
              <w:t>H</w:t>
            </w:r>
          </w:p>
        </w:tc>
      </w:tr>
      <w:tr w:rsidR="00906EAE" w14:paraId="61ECE5A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D50E48" w14:textId="77777777" w:rsidR="00906EAE" w:rsidRPr="00763C17" w:rsidRDefault="00906EAE" w:rsidP="002D699A">
            <w:r w:rsidRPr="00763C17">
              <w:t>10D700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F91D3EB" w14:textId="77777777" w:rsidR="00906EAE" w:rsidRPr="00763C17" w:rsidRDefault="00906EAE" w:rsidP="002D699A">
            <w:r w:rsidRPr="00763C17">
              <w:t>Program UPB</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7BD0A3" w14:textId="77777777" w:rsidR="00906EAE" w:rsidRPr="00763C17" w:rsidRDefault="00DA1A3A" w:rsidP="002D699A">
            <w:r>
              <w:t>D</w:t>
            </w:r>
            <w:r w:rsidR="00906EAE" w:rsidRPr="00763C17">
              <w:t xml:space="preserve">oes not </w:t>
            </w:r>
            <w:r w:rsidR="00E224D1">
              <w:t>equal</w:t>
            </w:r>
            <w:r w:rsidR="00906EAE" w:rsidRPr="00763C17">
              <w:t xml:space="preserve"> 11710D Total Pool/Loan Pkg. Principal Balance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0FFD721" w14:textId="77777777" w:rsidR="00906EAE" w:rsidRPr="00763C17" w:rsidRDefault="00906EAE" w:rsidP="002D699A">
            <w:r w:rsidRPr="001902DB">
              <w:t>H</w:t>
            </w:r>
          </w:p>
        </w:tc>
      </w:tr>
      <w:tr w:rsidR="00906EAE" w14:paraId="30E528C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3226C1" w14:textId="77777777" w:rsidR="00906EAE" w:rsidRPr="00763C17" w:rsidRDefault="00906EAE" w:rsidP="002D699A">
            <w:r w:rsidRPr="00763C17">
              <w:t>10D750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705AF14" w14:textId="77777777" w:rsidR="00906EAE" w:rsidRPr="00763C17" w:rsidRDefault="00906EAE" w:rsidP="002D699A">
            <w:r w:rsidRPr="00763C17">
              <w:t>Program RPB</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01A5A7F" w14:textId="77777777" w:rsidR="00906EAE" w:rsidRPr="00763C17" w:rsidRDefault="00DA1A3A" w:rsidP="002D699A">
            <w:r>
              <w:t>D</w:t>
            </w:r>
            <w:r w:rsidR="00906EAE" w:rsidRPr="00763C17">
              <w:t xml:space="preserve">oes not </w:t>
            </w:r>
            <w:r w:rsidR="00E224D1">
              <w:t>equal</w:t>
            </w:r>
            <w:r w:rsidR="00906EAE" w:rsidRPr="00763C17">
              <w:t xml:space="preserve"> 11710D Total Security Principal Balance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E0E97E0" w14:textId="77777777" w:rsidR="00906EAE" w:rsidRPr="00763C17" w:rsidRDefault="00906EAE" w:rsidP="002D699A">
            <w:r w:rsidRPr="001902DB">
              <w:t>H</w:t>
            </w:r>
          </w:p>
        </w:tc>
      </w:tr>
      <w:tr w:rsidR="00906EAE" w14:paraId="0C93A3B2"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59D07A" w14:textId="77777777" w:rsidR="00906EAE" w:rsidRPr="00763C17" w:rsidRDefault="00906EAE" w:rsidP="002D699A">
            <w:r w:rsidRPr="00763C17">
              <w:t>10D800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A9FBA07" w14:textId="77777777" w:rsidR="00906EAE" w:rsidRPr="00763C17" w:rsidRDefault="00906EAE" w:rsidP="002D699A">
            <w:r w:rsidRPr="00763C17">
              <w:t>Holder Principal</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B072FD" w14:textId="77777777" w:rsidR="00906EAE" w:rsidRPr="00763C17" w:rsidRDefault="00DA1A3A" w:rsidP="002D699A">
            <w:r>
              <w:t>D</w:t>
            </w:r>
            <w:r w:rsidR="00906EAE" w:rsidRPr="00763C17">
              <w:t xml:space="preserve">oes not </w:t>
            </w:r>
            <w:r w:rsidR="00E224D1">
              <w:t>equal</w:t>
            </w:r>
            <w:r w:rsidR="00906EAE" w:rsidRPr="00763C17">
              <w:t xml:space="preserve"> 11710D Total Principal Due Holders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382296" w14:textId="77777777" w:rsidR="00906EAE" w:rsidRPr="00763C17" w:rsidRDefault="00906EAE" w:rsidP="002D699A">
            <w:r w:rsidRPr="001902DB">
              <w:t>H</w:t>
            </w:r>
          </w:p>
        </w:tc>
      </w:tr>
      <w:tr w:rsidR="00906EAE" w14:paraId="6027A8FB"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FB96EB" w14:textId="77777777" w:rsidR="00906EAE" w:rsidRPr="00763C17" w:rsidRDefault="00906EAE" w:rsidP="002D699A">
            <w:r w:rsidRPr="00763C17">
              <w:t>10D850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D97223" w14:textId="77777777" w:rsidR="00906EAE" w:rsidRPr="00763C17" w:rsidRDefault="00906EAE" w:rsidP="002D699A">
            <w:r w:rsidRPr="00763C17">
              <w:t>Holder Interest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FC8E78" w14:textId="77777777" w:rsidR="00906EAE" w:rsidRPr="00763C17" w:rsidRDefault="00DA1A3A" w:rsidP="002D699A">
            <w:r>
              <w:t>D</w:t>
            </w:r>
            <w:r w:rsidR="00906EAE" w:rsidRPr="00763C17">
              <w:t xml:space="preserve">oes not </w:t>
            </w:r>
            <w:r w:rsidR="00E224D1">
              <w:t>equal</w:t>
            </w:r>
            <w:r w:rsidR="00906EAE" w:rsidRPr="00763C17">
              <w:t xml:space="preserve"> 11710D Total Interest Due Holders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FF25EB3" w14:textId="77777777" w:rsidR="00906EAE" w:rsidRPr="00763C17" w:rsidRDefault="00906EAE" w:rsidP="002D699A">
            <w:r w:rsidRPr="001902DB">
              <w:t>H</w:t>
            </w:r>
          </w:p>
        </w:tc>
      </w:tr>
    </w:tbl>
    <w:p w14:paraId="6C8A889C" w14:textId="77777777" w:rsidR="000775A1" w:rsidRDefault="000775A1" w:rsidP="00D74AB8">
      <w:pPr>
        <w:tabs>
          <w:tab w:val="left" w:pos="1656"/>
        </w:tabs>
        <w:rPr>
          <w:snapToGrid w:val="0"/>
          <w:color w:val="000000"/>
          <w:sz w:val="24"/>
          <w:szCs w:val="24"/>
        </w:rPr>
      </w:pPr>
    </w:p>
    <w:p w14:paraId="19A7CA4D" w14:textId="77777777" w:rsidR="00B80074" w:rsidRPr="003B05B0" w:rsidRDefault="00E72FA8" w:rsidP="00D74AB8">
      <w:pPr>
        <w:tabs>
          <w:tab w:val="left" w:pos="1656"/>
        </w:tabs>
        <w:rPr>
          <w:snapToGrid w:val="0"/>
          <w:color w:val="000000"/>
          <w:sz w:val="24"/>
          <w:szCs w:val="24"/>
        </w:rPr>
      </w:pPr>
      <w:r w:rsidRPr="003B05B0">
        <w:rPr>
          <w:snapToGrid w:val="0"/>
          <w:color w:val="000000"/>
          <w:sz w:val="24"/>
          <w:szCs w:val="24"/>
        </w:rPr>
        <w:t>11710</w:t>
      </w:r>
      <w:r w:rsidR="00507539">
        <w:rPr>
          <w:snapToGrid w:val="0"/>
          <w:color w:val="000000"/>
          <w:sz w:val="24"/>
          <w:szCs w:val="24"/>
        </w:rPr>
        <w:t>-</w:t>
      </w:r>
      <w:r w:rsidRPr="003B05B0">
        <w:rPr>
          <w:snapToGrid w:val="0"/>
          <w:color w:val="000000"/>
          <w:sz w:val="24"/>
          <w:szCs w:val="24"/>
        </w:rPr>
        <w:t>D</w:t>
      </w:r>
      <w:r w:rsidR="00507539">
        <w:rPr>
          <w:snapToGrid w:val="0"/>
          <w:color w:val="000000"/>
          <w:sz w:val="24"/>
          <w:szCs w:val="24"/>
        </w:rPr>
        <w:t xml:space="preserve"> </w:t>
      </w:r>
      <w:r w:rsidR="00B80074" w:rsidRPr="003B05B0">
        <w:rPr>
          <w:snapToGrid w:val="0"/>
          <w:color w:val="000000"/>
          <w:sz w:val="24"/>
          <w:szCs w:val="24"/>
        </w:rPr>
        <w:t>exceptions</w:t>
      </w:r>
      <w:r w:rsidR="00BF6DE3">
        <w:rPr>
          <w:snapToGrid w:val="0"/>
          <w:color w:val="000000"/>
          <w:sz w:val="24"/>
          <w:szCs w:val="24"/>
        </w:rPr>
        <w:t xml:space="preserve"> </w:t>
      </w:r>
      <w:r w:rsidR="00CD390E">
        <w:rPr>
          <w:snapToGrid w:val="0"/>
          <w:color w:val="000000"/>
          <w:sz w:val="24"/>
          <w:szCs w:val="24"/>
        </w:rPr>
        <w:t>are foun</w:t>
      </w:r>
      <w:r w:rsidR="00BF6DE3">
        <w:rPr>
          <w:snapToGrid w:val="0"/>
          <w:color w:val="000000"/>
          <w:sz w:val="24"/>
          <w:szCs w:val="24"/>
        </w:rPr>
        <w:t xml:space="preserve">d </w:t>
      </w:r>
      <w:r w:rsidR="006D2DCF">
        <w:rPr>
          <w:snapToGrid w:val="0"/>
          <w:color w:val="000000"/>
          <w:sz w:val="24"/>
          <w:szCs w:val="24"/>
        </w:rPr>
        <w:t>in</w:t>
      </w:r>
      <w:r w:rsidR="00BF6DE3">
        <w:rPr>
          <w:snapToGrid w:val="0"/>
          <w:color w:val="000000"/>
          <w:sz w:val="24"/>
          <w:szCs w:val="24"/>
        </w:rPr>
        <w:t xml:space="preserve"> the </w:t>
      </w:r>
      <w:r w:rsidR="00B80074" w:rsidRPr="003B05B0">
        <w:rPr>
          <w:snapToGrid w:val="0"/>
          <w:color w:val="000000"/>
          <w:sz w:val="24"/>
          <w:szCs w:val="24"/>
        </w:rPr>
        <w:t xml:space="preserve">Exception Feedback module </w:t>
      </w:r>
      <w:r w:rsidR="00CD390E">
        <w:rPr>
          <w:snapToGrid w:val="0"/>
          <w:color w:val="000000"/>
          <w:sz w:val="24"/>
          <w:szCs w:val="24"/>
        </w:rPr>
        <w:t>of</w:t>
      </w:r>
      <w:r w:rsidR="003332E9" w:rsidRPr="003B05B0">
        <w:rPr>
          <w:snapToGrid w:val="0"/>
          <w:color w:val="000000"/>
          <w:sz w:val="24"/>
          <w:szCs w:val="24"/>
        </w:rPr>
        <w:t xml:space="preserve"> RFS</w:t>
      </w:r>
      <w:r w:rsidR="00CD390E">
        <w:rPr>
          <w:snapToGrid w:val="0"/>
          <w:color w:val="000000"/>
          <w:sz w:val="24"/>
          <w:szCs w:val="24"/>
        </w:rPr>
        <w:t xml:space="preserve">, displayed online and in the Issuer’s </w:t>
      </w:r>
      <w:r w:rsidR="00CD390E" w:rsidRPr="00722706">
        <w:rPr>
          <w:snapToGrid w:val="0"/>
          <w:color w:val="000000"/>
          <w:sz w:val="24"/>
          <w:szCs w:val="24"/>
        </w:rPr>
        <w:t xml:space="preserve">download of </w:t>
      </w:r>
      <w:r w:rsidR="00CD390E">
        <w:rPr>
          <w:snapToGrid w:val="0"/>
          <w:color w:val="000000"/>
          <w:sz w:val="24"/>
          <w:szCs w:val="24"/>
        </w:rPr>
        <w:t xml:space="preserve">reporting </w:t>
      </w:r>
      <w:r w:rsidR="00CD390E" w:rsidRPr="00722706">
        <w:rPr>
          <w:snapToGrid w:val="0"/>
          <w:color w:val="000000"/>
          <w:sz w:val="24"/>
          <w:szCs w:val="24"/>
        </w:rPr>
        <w:t>exceptions</w:t>
      </w:r>
      <w:r w:rsidR="00BF6DE3">
        <w:rPr>
          <w:snapToGrid w:val="0"/>
          <w:color w:val="000000"/>
          <w:sz w:val="24"/>
          <w:szCs w:val="24"/>
        </w:rPr>
        <w:t>.  11710-D exceptions</w:t>
      </w:r>
      <w:r w:rsidR="00CD390E">
        <w:rPr>
          <w:snapToGrid w:val="0"/>
          <w:color w:val="000000"/>
          <w:sz w:val="24"/>
          <w:szCs w:val="24"/>
        </w:rPr>
        <w:t xml:space="preserve"> have a Pool ID naming convention as follows</w:t>
      </w:r>
      <w:r w:rsidR="00B80074" w:rsidRPr="003B05B0">
        <w:rPr>
          <w:snapToGrid w:val="0"/>
          <w:color w:val="000000"/>
          <w:sz w:val="24"/>
          <w:szCs w:val="24"/>
        </w:rPr>
        <w:t>:</w:t>
      </w:r>
    </w:p>
    <w:p w14:paraId="5508A897" w14:textId="77777777" w:rsidR="00B80074" w:rsidRPr="003B05B0" w:rsidRDefault="00B80074" w:rsidP="00D74AB8">
      <w:pPr>
        <w:tabs>
          <w:tab w:val="left" w:pos="1656"/>
        </w:tabs>
        <w:rPr>
          <w:snapToGrid w:val="0"/>
          <w:color w:val="000000"/>
          <w:sz w:val="24"/>
          <w:szCs w:val="24"/>
        </w:rPr>
      </w:pPr>
    </w:p>
    <w:p w14:paraId="483880AC" w14:textId="77777777" w:rsidR="00B80074" w:rsidRPr="003B05B0" w:rsidRDefault="00E72FA8" w:rsidP="00B80074">
      <w:pPr>
        <w:pStyle w:val="ListParagraph"/>
        <w:numPr>
          <w:ilvl w:val="0"/>
          <w:numId w:val="28"/>
        </w:numPr>
        <w:tabs>
          <w:tab w:val="left" w:pos="1656"/>
        </w:tabs>
        <w:rPr>
          <w:snapToGrid w:val="0"/>
          <w:color w:val="000000"/>
          <w:sz w:val="24"/>
          <w:szCs w:val="24"/>
        </w:rPr>
      </w:pPr>
      <w:r w:rsidRPr="003B05B0">
        <w:rPr>
          <w:snapToGrid w:val="0"/>
          <w:color w:val="000000"/>
          <w:sz w:val="24"/>
          <w:szCs w:val="24"/>
        </w:rPr>
        <w:t>“</w:t>
      </w:r>
      <w:r w:rsidR="00B80074" w:rsidRPr="003B05B0">
        <w:rPr>
          <w:snapToGrid w:val="0"/>
          <w:color w:val="000000"/>
          <w:sz w:val="24"/>
          <w:szCs w:val="24"/>
        </w:rPr>
        <w:t>1-xxxx</w:t>
      </w:r>
      <w:r w:rsidRPr="003B05B0">
        <w:rPr>
          <w:snapToGrid w:val="0"/>
          <w:color w:val="000000"/>
          <w:sz w:val="24"/>
          <w:szCs w:val="24"/>
        </w:rPr>
        <w:t>”</w:t>
      </w:r>
      <w:r w:rsidR="00B80074" w:rsidRPr="003B05B0">
        <w:rPr>
          <w:snapToGrid w:val="0"/>
          <w:color w:val="000000"/>
          <w:sz w:val="24"/>
          <w:szCs w:val="24"/>
        </w:rPr>
        <w:t xml:space="preserve"> for 11710D exception</w:t>
      </w:r>
      <w:r w:rsidR="004378CD" w:rsidRPr="003B05B0">
        <w:rPr>
          <w:snapToGrid w:val="0"/>
          <w:color w:val="000000"/>
          <w:sz w:val="24"/>
          <w:szCs w:val="24"/>
        </w:rPr>
        <w:t>s</w:t>
      </w:r>
      <w:r w:rsidR="00B80074" w:rsidRPr="003B05B0">
        <w:rPr>
          <w:snapToGrid w:val="0"/>
          <w:color w:val="000000"/>
          <w:sz w:val="24"/>
          <w:szCs w:val="24"/>
        </w:rPr>
        <w:t xml:space="preserve"> relating to an Issuer’s Ginnie I pools.</w:t>
      </w:r>
    </w:p>
    <w:p w14:paraId="3AAD1BD4" w14:textId="77777777" w:rsidR="00B80074" w:rsidRPr="003B05B0" w:rsidRDefault="00E72FA8" w:rsidP="00B80074">
      <w:pPr>
        <w:pStyle w:val="ListParagraph"/>
        <w:numPr>
          <w:ilvl w:val="0"/>
          <w:numId w:val="28"/>
        </w:numPr>
        <w:tabs>
          <w:tab w:val="left" w:pos="1656"/>
        </w:tabs>
        <w:rPr>
          <w:snapToGrid w:val="0"/>
          <w:color w:val="000000"/>
          <w:sz w:val="24"/>
          <w:szCs w:val="24"/>
        </w:rPr>
      </w:pPr>
      <w:r w:rsidRPr="003B05B0">
        <w:rPr>
          <w:snapToGrid w:val="0"/>
          <w:color w:val="000000"/>
          <w:sz w:val="24"/>
          <w:szCs w:val="24"/>
        </w:rPr>
        <w:t>“</w:t>
      </w:r>
      <w:r w:rsidR="00B80074" w:rsidRPr="003B05B0">
        <w:rPr>
          <w:snapToGrid w:val="0"/>
          <w:color w:val="000000"/>
          <w:sz w:val="24"/>
          <w:szCs w:val="24"/>
        </w:rPr>
        <w:t>2-xxxx</w:t>
      </w:r>
      <w:r w:rsidRPr="003B05B0">
        <w:rPr>
          <w:snapToGrid w:val="0"/>
          <w:color w:val="000000"/>
          <w:sz w:val="24"/>
          <w:szCs w:val="24"/>
        </w:rPr>
        <w:t>”</w:t>
      </w:r>
      <w:r w:rsidR="00B80074" w:rsidRPr="003B05B0">
        <w:rPr>
          <w:snapToGrid w:val="0"/>
          <w:color w:val="000000"/>
          <w:sz w:val="24"/>
          <w:szCs w:val="24"/>
        </w:rPr>
        <w:t xml:space="preserve"> for 11710D exception</w:t>
      </w:r>
      <w:r w:rsidR="004378CD" w:rsidRPr="003B05B0">
        <w:rPr>
          <w:snapToGrid w:val="0"/>
          <w:color w:val="000000"/>
          <w:sz w:val="24"/>
          <w:szCs w:val="24"/>
        </w:rPr>
        <w:t>s</w:t>
      </w:r>
      <w:r w:rsidR="00B80074" w:rsidRPr="003B05B0">
        <w:rPr>
          <w:snapToGrid w:val="0"/>
          <w:color w:val="000000"/>
          <w:sz w:val="24"/>
          <w:szCs w:val="24"/>
        </w:rPr>
        <w:t xml:space="preserve"> relating to an Issuer’s Ginnie II pools.</w:t>
      </w:r>
    </w:p>
    <w:p w14:paraId="1E116996" w14:textId="77777777" w:rsidR="00B80074" w:rsidRPr="003B05B0" w:rsidRDefault="00B80074" w:rsidP="00180B5D">
      <w:pPr>
        <w:tabs>
          <w:tab w:val="left" w:pos="1656"/>
        </w:tabs>
        <w:rPr>
          <w:snapToGrid w:val="0"/>
          <w:color w:val="000000"/>
          <w:sz w:val="24"/>
          <w:szCs w:val="24"/>
        </w:rPr>
      </w:pPr>
    </w:p>
    <w:p w14:paraId="1D0C639B" w14:textId="77777777" w:rsidR="00B80074" w:rsidRPr="003B05B0" w:rsidRDefault="00B80074" w:rsidP="00180B5D">
      <w:pPr>
        <w:tabs>
          <w:tab w:val="left" w:pos="1656"/>
        </w:tabs>
        <w:rPr>
          <w:snapToGrid w:val="0"/>
          <w:color w:val="000000"/>
          <w:sz w:val="24"/>
          <w:szCs w:val="24"/>
        </w:rPr>
      </w:pPr>
      <w:r w:rsidRPr="003B05B0">
        <w:rPr>
          <w:snapToGrid w:val="0"/>
          <w:color w:val="000000"/>
          <w:sz w:val="24"/>
          <w:szCs w:val="24"/>
        </w:rPr>
        <w:t>In both of the Pool ID notations above, “</w:t>
      </w:r>
      <w:proofErr w:type="spellStart"/>
      <w:r w:rsidRPr="003B05B0">
        <w:rPr>
          <w:snapToGrid w:val="0"/>
          <w:color w:val="000000"/>
          <w:sz w:val="24"/>
          <w:szCs w:val="24"/>
        </w:rPr>
        <w:t>xxxx</w:t>
      </w:r>
      <w:proofErr w:type="spellEnd"/>
      <w:r w:rsidRPr="003B05B0">
        <w:rPr>
          <w:snapToGrid w:val="0"/>
          <w:color w:val="000000"/>
          <w:sz w:val="24"/>
          <w:szCs w:val="24"/>
        </w:rPr>
        <w:t xml:space="preserve">” </w:t>
      </w:r>
      <w:r w:rsidR="009C6267" w:rsidRPr="003B05B0">
        <w:rPr>
          <w:snapToGrid w:val="0"/>
          <w:color w:val="000000"/>
          <w:sz w:val="24"/>
          <w:szCs w:val="24"/>
        </w:rPr>
        <w:t>represent</w:t>
      </w:r>
      <w:r w:rsidR="00E72FA8" w:rsidRPr="003B05B0">
        <w:rPr>
          <w:snapToGrid w:val="0"/>
          <w:color w:val="000000"/>
          <w:sz w:val="24"/>
          <w:szCs w:val="24"/>
        </w:rPr>
        <w:t>s the Issuer ID</w:t>
      </w:r>
      <w:r w:rsidR="00FC094F" w:rsidRPr="003B05B0">
        <w:rPr>
          <w:snapToGrid w:val="0"/>
          <w:color w:val="000000"/>
          <w:sz w:val="24"/>
          <w:szCs w:val="24"/>
        </w:rPr>
        <w:t xml:space="preserve"> #</w:t>
      </w:r>
      <w:r w:rsidR="007C417C">
        <w:rPr>
          <w:snapToGrid w:val="0"/>
          <w:color w:val="000000"/>
          <w:sz w:val="24"/>
          <w:szCs w:val="24"/>
        </w:rPr>
        <w:t xml:space="preserve">.  </w:t>
      </w:r>
      <w:r w:rsidR="00116086">
        <w:rPr>
          <w:snapToGrid w:val="0"/>
          <w:color w:val="000000"/>
          <w:sz w:val="24"/>
          <w:szCs w:val="24"/>
        </w:rPr>
        <w:t>For example</w:t>
      </w:r>
      <w:r w:rsidR="002744B1" w:rsidRPr="003B05B0">
        <w:rPr>
          <w:snapToGrid w:val="0"/>
          <w:color w:val="000000"/>
          <w:sz w:val="24"/>
          <w:szCs w:val="24"/>
        </w:rPr>
        <w:t>,</w:t>
      </w:r>
      <w:r w:rsidR="00180B5D" w:rsidRPr="003B05B0">
        <w:rPr>
          <w:snapToGrid w:val="0"/>
          <w:color w:val="000000"/>
          <w:sz w:val="24"/>
          <w:szCs w:val="24"/>
        </w:rPr>
        <w:t xml:space="preserve"> </w:t>
      </w:r>
      <w:r w:rsidR="002744B1" w:rsidRPr="003B05B0">
        <w:rPr>
          <w:snapToGrid w:val="0"/>
          <w:color w:val="000000"/>
          <w:sz w:val="24"/>
          <w:szCs w:val="24"/>
        </w:rPr>
        <w:t>t</w:t>
      </w:r>
      <w:r w:rsidR="00180B5D" w:rsidRPr="003B05B0">
        <w:rPr>
          <w:snapToGrid w:val="0"/>
          <w:color w:val="000000"/>
          <w:sz w:val="24"/>
          <w:szCs w:val="24"/>
        </w:rPr>
        <w:t xml:space="preserve">he Pool ID for </w:t>
      </w:r>
      <w:r w:rsidR="007C417C" w:rsidRPr="007D00D4">
        <w:rPr>
          <w:snapToGrid w:val="0"/>
          <w:color w:val="000000"/>
          <w:sz w:val="24"/>
          <w:szCs w:val="24"/>
        </w:rPr>
        <w:t xml:space="preserve">Issuer </w:t>
      </w:r>
      <w:r w:rsidR="00116086">
        <w:rPr>
          <w:snapToGrid w:val="0"/>
          <w:color w:val="000000"/>
          <w:sz w:val="24"/>
          <w:szCs w:val="24"/>
        </w:rPr>
        <w:t xml:space="preserve"># </w:t>
      </w:r>
      <w:r w:rsidR="007C417C" w:rsidRPr="007D00D4">
        <w:rPr>
          <w:snapToGrid w:val="0"/>
          <w:color w:val="000000"/>
          <w:sz w:val="24"/>
          <w:szCs w:val="24"/>
        </w:rPr>
        <w:t>1234</w:t>
      </w:r>
      <w:r w:rsidR="007C417C">
        <w:rPr>
          <w:snapToGrid w:val="0"/>
          <w:color w:val="000000"/>
          <w:sz w:val="24"/>
          <w:szCs w:val="24"/>
        </w:rPr>
        <w:t>’s</w:t>
      </w:r>
      <w:r w:rsidR="007C417C" w:rsidRPr="007D00D4">
        <w:rPr>
          <w:snapToGrid w:val="0"/>
          <w:color w:val="000000"/>
          <w:sz w:val="24"/>
          <w:szCs w:val="24"/>
        </w:rPr>
        <w:t xml:space="preserve"> </w:t>
      </w:r>
      <w:r w:rsidR="00180B5D" w:rsidRPr="003B05B0">
        <w:rPr>
          <w:snapToGrid w:val="0"/>
          <w:color w:val="000000"/>
          <w:sz w:val="24"/>
          <w:szCs w:val="24"/>
        </w:rPr>
        <w:t>11710</w:t>
      </w:r>
      <w:r w:rsidR="00FC094F" w:rsidRPr="003B05B0">
        <w:rPr>
          <w:snapToGrid w:val="0"/>
          <w:color w:val="000000"/>
          <w:sz w:val="24"/>
          <w:szCs w:val="24"/>
        </w:rPr>
        <w:t>-</w:t>
      </w:r>
      <w:r w:rsidR="00180B5D" w:rsidRPr="003B05B0">
        <w:rPr>
          <w:snapToGrid w:val="0"/>
          <w:color w:val="000000"/>
          <w:sz w:val="24"/>
          <w:szCs w:val="24"/>
        </w:rPr>
        <w:t>D exceptions relat</w:t>
      </w:r>
      <w:r w:rsidR="00065DF6">
        <w:rPr>
          <w:snapToGrid w:val="0"/>
          <w:color w:val="000000"/>
          <w:sz w:val="24"/>
          <w:szCs w:val="24"/>
        </w:rPr>
        <w:t>ed</w:t>
      </w:r>
      <w:r w:rsidR="00180B5D" w:rsidRPr="003B05B0">
        <w:rPr>
          <w:snapToGrid w:val="0"/>
          <w:color w:val="000000"/>
          <w:sz w:val="24"/>
          <w:szCs w:val="24"/>
        </w:rPr>
        <w:t xml:space="preserve"> to Ginnie II pools </w:t>
      </w:r>
      <w:r w:rsidR="00AF3D76" w:rsidRPr="003B05B0">
        <w:rPr>
          <w:snapToGrid w:val="0"/>
          <w:color w:val="000000"/>
          <w:sz w:val="24"/>
          <w:szCs w:val="24"/>
        </w:rPr>
        <w:t>is</w:t>
      </w:r>
      <w:r w:rsidR="00180B5D" w:rsidRPr="003B05B0">
        <w:rPr>
          <w:snapToGrid w:val="0"/>
          <w:color w:val="000000"/>
          <w:sz w:val="24"/>
          <w:szCs w:val="24"/>
        </w:rPr>
        <w:t xml:space="preserve"> “2-1234</w:t>
      </w:r>
      <w:r w:rsidR="00116086">
        <w:rPr>
          <w:snapToGrid w:val="0"/>
          <w:color w:val="000000"/>
          <w:sz w:val="24"/>
          <w:szCs w:val="24"/>
        </w:rPr>
        <w:t>.</w:t>
      </w:r>
      <w:r w:rsidR="00180B5D" w:rsidRPr="003B05B0">
        <w:rPr>
          <w:snapToGrid w:val="0"/>
          <w:color w:val="000000"/>
          <w:sz w:val="24"/>
          <w:szCs w:val="24"/>
        </w:rPr>
        <w:t>”</w:t>
      </w:r>
    </w:p>
    <w:p w14:paraId="7F55E90D" w14:textId="77777777" w:rsidR="00B80074" w:rsidRDefault="00B80074" w:rsidP="00180B5D">
      <w:pPr>
        <w:tabs>
          <w:tab w:val="left" w:pos="1656"/>
        </w:tabs>
        <w:rPr>
          <w:snapToGrid w:val="0"/>
          <w:color w:val="000000"/>
          <w:sz w:val="24"/>
          <w:szCs w:val="24"/>
        </w:rPr>
      </w:pPr>
    </w:p>
    <w:p w14:paraId="1DDA9D52" w14:textId="77777777" w:rsidR="00234EAA" w:rsidRPr="003B05B0" w:rsidRDefault="00234EAA" w:rsidP="00180B5D">
      <w:pPr>
        <w:tabs>
          <w:tab w:val="left" w:pos="1656"/>
        </w:tabs>
        <w:rPr>
          <w:snapToGrid w:val="0"/>
          <w:color w:val="000000"/>
          <w:sz w:val="24"/>
          <w:szCs w:val="24"/>
        </w:rPr>
        <w:sectPr w:rsidR="00234EAA" w:rsidRPr="003B05B0" w:rsidSect="00DB47C4">
          <w:headerReference w:type="default" r:id="rId15"/>
          <w:footerReference w:type="default" r:id="rId16"/>
          <w:pgSz w:w="12240" w:h="15840"/>
          <w:pgMar w:top="1440" w:right="1440" w:bottom="1440" w:left="1440" w:header="720" w:footer="720" w:gutter="0"/>
          <w:cols w:space="720"/>
          <w:noEndnote/>
        </w:sectPr>
      </w:pPr>
    </w:p>
    <w:p w14:paraId="66D22788" w14:textId="77777777" w:rsidR="00D74AB8" w:rsidRPr="007128FD" w:rsidRDefault="00D74AB8" w:rsidP="00D74AB8">
      <w:pPr>
        <w:jc w:val="center"/>
        <w:rPr>
          <w:b/>
          <w:sz w:val="24"/>
          <w:szCs w:val="24"/>
        </w:rPr>
      </w:pPr>
      <w:r w:rsidRPr="007128FD">
        <w:rPr>
          <w:b/>
          <w:sz w:val="24"/>
          <w:szCs w:val="24"/>
        </w:rPr>
        <w:lastRenderedPageBreak/>
        <w:t>Contents of a Sample Issu</w:t>
      </w:r>
      <w:r w:rsidR="00FA510F">
        <w:rPr>
          <w:b/>
          <w:sz w:val="24"/>
          <w:szCs w:val="24"/>
        </w:rPr>
        <w:t>er Monthly Report/F</w:t>
      </w:r>
      <w:r w:rsidR="00FA510F" w:rsidRPr="007128FD">
        <w:rPr>
          <w:b/>
          <w:sz w:val="24"/>
          <w:szCs w:val="24"/>
        </w:rPr>
        <w:t>ile</w:t>
      </w:r>
      <w:r w:rsidR="00FA510F">
        <w:rPr>
          <w:b/>
          <w:sz w:val="24"/>
          <w:szCs w:val="24"/>
        </w:rPr>
        <w:t xml:space="preserve"> to Ginnie Mae</w:t>
      </w:r>
    </w:p>
    <w:p w14:paraId="274376F5" w14:textId="77777777" w:rsidR="00D74AB8" w:rsidRDefault="00D74AB8" w:rsidP="00D74AB8"/>
    <w:p w14:paraId="623753B8" w14:textId="77777777" w:rsidR="00D74AB8" w:rsidRPr="00AA44CC" w:rsidRDefault="00D74AB8" w:rsidP="00D74AB8">
      <w:pPr>
        <w:rPr>
          <w:rFonts w:ascii="Lucida Console" w:hAnsi="Lucida Console"/>
          <w:sz w:val="10"/>
          <w:szCs w:val="10"/>
        </w:rPr>
      </w:pPr>
    </w:p>
    <w:p w14:paraId="7F9394F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H1421200610</w:t>
      </w:r>
    </w:p>
    <w:p w14:paraId="5BC6500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P765432+00000000.0000000000.0000000000.24 8.5000+0000000000.0000000000.000000000000.000000123456.00+00000000.00+00000377.98+00000000.0000000000.00+00000000.001234567890P&amp;I Bk ID0123456789T&amp;I Bk ID5555555555R&amp;R Bk ID7777777777CLP Bk ID000000000.00</w:t>
      </w:r>
    </w:p>
    <w:p w14:paraId="61F9BC7E"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L003079927765432FMF000000301000010084                 050120010823200507.50000000300000.0000001888.8809012006N                                                    1875.00                                                         300000.00</w:t>
      </w:r>
    </w:p>
    <w:p w14:paraId="44C10956"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P765433 00000000.0000000716.1700000005.35 8.7500 0000000000.0000000000.000000000000.000000123456.00 00001527.22 00000710.82 00000000.0000000000.00+00000000.001234567890P&amp;I Bk ID0123456789T&amp;I Bk ID5555555555R&amp;R Bk ID7777777777CLP Bk ID000000000.00</w:t>
      </w:r>
    </w:p>
    <w:p w14:paraId="3C9000B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L003080001765433VAG0001515200691830100234534          110119891001201909.50000000038764.1500000325.9503012005N00000000.000000000000.0000000000.000000000000.0000000313.500000000127.950000000122.05+00000000.00+0000000000.0000000039350.00</w:t>
      </w:r>
    </w:p>
    <w:p w14:paraId="7B78F3A0"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L003080002765433VAG0004747200861550117732594          120119861101201609.50000000036213.1700000304.5012012005N00000000.000000000000.0000000000.000000000000.0000000246.190000000149.010000000124.88 00000000.00 0000000000.0000000030823.34</w:t>
      </w:r>
    </w:p>
    <w:p w14:paraId="6A273E5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S003080002596 Sharp Ln                                           Emmett                        ID83617    123456789Charles                  Jerome                   987654321Sylvia                   Jerome</w:t>
      </w:r>
    </w:p>
    <w:p w14:paraId="7E8F0A6F"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P765434        +.00     300.21       1.22 8.0000       +141.76        .00          .00    123456.00    +1013.30     +111.36        +.00        .00+00000000.001234567890P&amp;I Bk ID0123456789T&amp;I Bk ID5555555555R&amp;R Bk ID7777777777CLP Bk ID000000000.00</w:t>
      </w:r>
    </w:p>
    <w:p w14:paraId="50903012"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L003080006765434FHA0036114843327030881829517          0401198703012017 8.5000     49530.93     380.8506012005N        .00          .00        .00          .00     291.42       175.14         0.00        +.00          +.00      40966.51</w:t>
      </w:r>
    </w:p>
    <w:p w14:paraId="46910405"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L003080007765434RHS0009900297217480541804962          0101199012012019 8.5500     29468.20     227.6309012005N                                                     197.66        88.92         0.00                                27652.98</w:t>
      </w:r>
    </w:p>
    <w:p w14:paraId="445419B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P765435                1665.28       8.28 8.5000          +.10                            123456.00    +4226.21    +2795.41                    .00+00000000.001234567890P&amp;I Bk ID0123456789T&amp;I Bk ID5555555555R&amp;R Bk ID7777777777CLP Bk ID000000000.00</w:t>
      </w:r>
    </w:p>
    <w:p w14:paraId="696B82E1"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L003080012765435VAG0001717607653660541805825          0601199005012020 8.3000     63649.95     480.4203012005N                                                     422.20       175.22         0.00                                60865.76</w:t>
      </w:r>
    </w:p>
    <w:p w14:paraId="5C88E62D"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L003080013765435FHA0002209588547030683187742          0901199008012020 8.3900     36101.52     274.7805012006N                                                     203.01       129.60       116.07                                28790.12</w:t>
      </w:r>
    </w:p>
    <w:p w14:paraId="0AF3308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V00308001312 85.00100.0000123N                  N00.0000N</w:t>
      </w:r>
    </w:p>
    <w:p w14:paraId="2E997F4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P765436        +.00     299.38       2.88 9.5000          -.01        .00          .00    123456.00     +556.64        +.00        +.00        .00+00000000.001234567890P&amp;I Bk ID0123456789T&amp;I Bk ID5555555555R&amp;R Bk ID7777777777CLP Bk ID000000000.00</w:t>
      </w:r>
    </w:p>
    <w:p w14:paraId="51B40D79"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L003080020765436VAG0003131602900190002109473          0801199307012023 7.5000     59791.38     418.0704012004N                                                     348.54       139.24        30.41                                55596.08</w:t>
      </w:r>
    </w:p>
    <w:p w14:paraId="0375B686"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L003080021765436VAG0001818606176063004168             0501199604012011 6.5000     74368.58     470.0603012005N                                                     157.21       324.95         0.00                                28697.64</w:t>
      </w:r>
    </w:p>
    <w:p w14:paraId="55E7E4CE"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P765437                 335.28       2.78 9.0000 0000000000.00                            123456.00     1868.93      166.48        -.01        .00+00000000.001234567890P&amp;I Bk ID0123456789T&amp;I Bk ID5555555555R&amp;R Bk ID7777777777CLP Bk ID000000000.00</w:t>
      </w:r>
    </w:p>
    <w:p w14:paraId="3C41A08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L003080025765437VAG0001616606516233004191             0501199604012011 7.0000    134111.93     892.2512012005N                                                     288.25       645.18         0.00                                48769.43</w:t>
      </w:r>
    </w:p>
    <w:p w14:paraId="3CB85840"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L003080026765437FHA0002175787597030771113703          0601199305012008 7.5000    105436.89     737.2312012005N                                                      56.30       692.19         0.00                                 8315.06</w:t>
      </w:r>
    </w:p>
    <w:p w14:paraId="071E56B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T1421200610     6     11      1      1N</w:t>
      </w:r>
    </w:p>
    <w:p w14:paraId="31F228B7"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Header</w:t>
      </w:r>
    </w:p>
    <w:p w14:paraId="3210B3B9"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45CB7F5F"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AE23E13"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44741B3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54515A7"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65C6722" w14:textId="77777777" w:rsidR="000A7E5B" w:rsidRDefault="00D74AB8" w:rsidP="00D74AB8">
      <w:pPr>
        <w:rPr>
          <w:rFonts w:ascii="Lucida Console" w:hAnsi="Lucida Console"/>
          <w:sz w:val="10"/>
          <w:szCs w:val="10"/>
        </w:rPr>
      </w:pPr>
      <w:r w:rsidRPr="00AA44CC">
        <w:rPr>
          <w:rFonts w:ascii="Lucida Console" w:hAnsi="Lucida Console"/>
          <w:sz w:val="10"/>
          <w:szCs w:val="10"/>
        </w:rPr>
        <w:t xml:space="preserve">      Sensitive</w:t>
      </w:r>
    </w:p>
    <w:p w14:paraId="11ED576D"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593F9C6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78610BC3"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E0D35F2"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1BDB535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4819F771"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736900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Various</w:t>
      </w:r>
    </w:p>
    <w:p w14:paraId="73403E8C"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02AC712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C7EAFFA"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1331E17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7BA456D1"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6AA38B0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1F199C8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Trailer</w:t>
      </w:r>
    </w:p>
    <w:p w14:paraId="3496D317" w14:textId="77777777" w:rsidR="00D74AB8" w:rsidRPr="000F636F" w:rsidRDefault="00D74AB8" w:rsidP="00D74AB8">
      <w:pPr>
        <w:rPr>
          <w:rFonts w:ascii="Lucida Console" w:hAnsi="Lucida Console"/>
          <w:sz w:val="12"/>
          <w:szCs w:val="12"/>
        </w:rPr>
      </w:pPr>
    </w:p>
    <w:p w14:paraId="192CF05A" w14:textId="77777777" w:rsidR="00D74AB8" w:rsidRDefault="00D74AB8" w:rsidP="00D74AB8"/>
    <w:p w14:paraId="6C0D5BBF" w14:textId="77777777" w:rsidR="00D74AB8" w:rsidRDefault="00D74AB8" w:rsidP="00D74AB8">
      <w:pPr>
        <w:rPr>
          <w:sz w:val="24"/>
          <w:szCs w:val="24"/>
        </w:rPr>
      </w:pPr>
    </w:p>
    <w:p w14:paraId="5785B149" w14:textId="77777777" w:rsidR="00D74AB8" w:rsidRPr="000F636F" w:rsidRDefault="00D74AB8" w:rsidP="00D74AB8">
      <w:pPr>
        <w:rPr>
          <w:sz w:val="24"/>
          <w:szCs w:val="24"/>
        </w:rPr>
      </w:pPr>
      <w:r w:rsidRPr="000F636F">
        <w:rPr>
          <w:sz w:val="24"/>
          <w:szCs w:val="24"/>
        </w:rPr>
        <w:t xml:space="preserve">A file may contain data from multiple </w:t>
      </w:r>
      <w:r w:rsidR="0082415F">
        <w:rPr>
          <w:sz w:val="24"/>
          <w:szCs w:val="24"/>
        </w:rPr>
        <w:t>Issuer</w:t>
      </w:r>
      <w:r w:rsidRPr="000F636F">
        <w:rPr>
          <w:sz w:val="24"/>
          <w:szCs w:val="24"/>
        </w:rPr>
        <w:t>s.</w:t>
      </w:r>
    </w:p>
    <w:p w14:paraId="3EEF23F2" w14:textId="77777777" w:rsidR="00D74AB8" w:rsidRPr="000F636F" w:rsidRDefault="00D74AB8" w:rsidP="00D74AB8">
      <w:pPr>
        <w:rPr>
          <w:sz w:val="24"/>
          <w:szCs w:val="24"/>
        </w:rPr>
      </w:pPr>
      <w:r w:rsidRPr="000F636F">
        <w:rPr>
          <w:sz w:val="24"/>
          <w:szCs w:val="24"/>
        </w:rPr>
        <w:t xml:space="preserve">All Pool, Loan, Sensitive, and Various records are associated with the </w:t>
      </w:r>
      <w:r w:rsidR="0082415F">
        <w:rPr>
          <w:sz w:val="24"/>
          <w:szCs w:val="24"/>
        </w:rPr>
        <w:t>Issuer</w:t>
      </w:r>
      <w:r w:rsidRPr="000F636F">
        <w:rPr>
          <w:sz w:val="24"/>
          <w:szCs w:val="24"/>
        </w:rPr>
        <w:t xml:space="preserve"> identified in the Header that precedes them and the Trailer that follows them.</w:t>
      </w:r>
    </w:p>
    <w:p w14:paraId="7742E05D" w14:textId="77777777" w:rsidR="00D74AB8" w:rsidRPr="000F636F" w:rsidRDefault="00D74AB8" w:rsidP="00D74AB8">
      <w:pPr>
        <w:rPr>
          <w:sz w:val="24"/>
          <w:szCs w:val="24"/>
        </w:rPr>
      </w:pPr>
      <w:r w:rsidRPr="000F636F">
        <w:rPr>
          <w:sz w:val="24"/>
          <w:szCs w:val="24"/>
        </w:rPr>
        <w:t>Pool records and loan records can be in any order.</w:t>
      </w:r>
    </w:p>
    <w:p w14:paraId="5BA64DBD" w14:textId="77777777" w:rsidR="00D74AB8" w:rsidRPr="000F636F" w:rsidRDefault="00D74AB8" w:rsidP="00D74AB8">
      <w:pPr>
        <w:rPr>
          <w:sz w:val="24"/>
          <w:szCs w:val="24"/>
        </w:rPr>
      </w:pPr>
    </w:p>
    <w:p w14:paraId="1601328A" w14:textId="77777777" w:rsidR="00D74AB8" w:rsidRPr="000F636F" w:rsidRDefault="00D74AB8" w:rsidP="00D74AB8">
      <w:pPr>
        <w:rPr>
          <w:sz w:val="24"/>
          <w:szCs w:val="24"/>
        </w:rPr>
      </w:pPr>
      <w:r w:rsidRPr="000F636F">
        <w:rPr>
          <w:sz w:val="24"/>
          <w:szCs w:val="24"/>
        </w:rPr>
        <w:t>The entire file will be rejected if it fails any of the following:</w:t>
      </w:r>
    </w:p>
    <w:p w14:paraId="46FC9AAB" w14:textId="77777777" w:rsidR="00C53F36" w:rsidRDefault="00D74AB8">
      <w:pPr>
        <w:numPr>
          <w:ilvl w:val="0"/>
          <w:numId w:val="9"/>
        </w:numPr>
        <w:autoSpaceDE w:val="0"/>
        <w:autoSpaceDN w:val="0"/>
        <w:adjustRightInd w:val="0"/>
        <w:rPr>
          <w:sz w:val="24"/>
          <w:szCs w:val="24"/>
        </w:rPr>
      </w:pPr>
      <w:r w:rsidRPr="000F636F">
        <w:rPr>
          <w:sz w:val="24"/>
          <w:szCs w:val="24"/>
        </w:rPr>
        <w:t>Must pass Anti-virus check</w:t>
      </w:r>
    </w:p>
    <w:p w14:paraId="63C67759" w14:textId="77777777" w:rsidR="00C53F36" w:rsidRDefault="00D74AB8">
      <w:pPr>
        <w:numPr>
          <w:ilvl w:val="0"/>
          <w:numId w:val="9"/>
        </w:numPr>
        <w:autoSpaceDE w:val="0"/>
        <w:autoSpaceDN w:val="0"/>
        <w:adjustRightInd w:val="0"/>
        <w:rPr>
          <w:sz w:val="24"/>
          <w:szCs w:val="24"/>
        </w:rPr>
      </w:pPr>
      <w:r w:rsidRPr="000F636F">
        <w:rPr>
          <w:sz w:val="24"/>
          <w:szCs w:val="24"/>
        </w:rPr>
        <w:t>The file name is not valid.</w:t>
      </w:r>
    </w:p>
    <w:p w14:paraId="4FDD7A61" w14:textId="77777777" w:rsidR="00C53F36" w:rsidRDefault="00D74AB8">
      <w:pPr>
        <w:numPr>
          <w:ilvl w:val="1"/>
          <w:numId w:val="9"/>
        </w:numPr>
        <w:autoSpaceDE w:val="0"/>
        <w:autoSpaceDN w:val="0"/>
        <w:adjustRightInd w:val="0"/>
        <w:rPr>
          <w:sz w:val="24"/>
          <w:szCs w:val="24"/>
        </w:rPr>
      </w:pPr>
      <w:r w:rsidRPr="000F636F">
        <w:rPr>
          <w:sz w:val="24"/>
          <w:szCs w:val="24"/>
        </w:rPr>
        <w:t>YYYYMM does not match the current reporting period.</w:t>
      </w:r>
    </w:p>
    <w:p w14:paraId="7EACCE66" w14:textId="77777777" w:rsidR="00C53F36" w:rsidRDefault="00D74AB8">
      <w:pPr>
        <w:numPr>
          <w:ilvl w:val="1"/>
          <w:numId w:val="9"/>
        </w:numPr>
        <w:autoSpaceDE w:val="0"/>
        <w:autoSpaceDN w:val="0"/>
        <w:adjustRightInd w:val="0"/>
        <w:rPr>
          <w:sz w:val="24"/>
          <w:szCs w:val="24"/>
        </w:rPr>
      </w:pPr>
      <w:r w:rsidRPr="000F636F">
        <w:rPr>
          <w:sz w:val="24"/>
          <w:szCs w:val="24"/>
        </w:rPr>
        <w:t>SS is not a file sequence number.</w:t>
      </w:r>
    </w:p>
    <w:p w14:paraId="4677263A" w14:textId="77777777" w:rsidR="00C53F36" w:rsidRDefault="00D74AB8">
      <w:pPr>
        <w:numPr>
          <w:ilvl w:val="1"/>
          <w:numId w:val="9"/>
        </w:numPr>
        <w:autoSpaceDE w:val="0"/>
        <w:autoSpaceDN w:val="0"/>
        <w:adjustRightInd w:val="0"/>
        <w:rPr>
          <w:sz w:val="24"/>
          <w:szCs w:val="24"/>
        </w:rPr>
      </w:pPr>
      <w:r w:rsidRPr="000F636F">
        <w:rPr>
          <w:sz w:val="24"/>
          <w:szCs w:val="24"/>
        </w:rPr>
        <w:t xml:space="preserve">IIII is not a valid active </w:t>
      </w:r>
      <w:r w:rsidR="0082415F">
        <w:rPr>
          <w:sz w:val="24"/>
          <w:szCs w:val="24"/>
        </w:rPr>
        <w:t>Issuer</w:t>
      </w:r>
      <w:r w:rsidRPr="000F636F">
        <w:rPr>
          <w:sz w:val="24"/>
          <w:szCs w:val="24"/>
        </w:rPr>
        <w:t xml:space="preserve"> id number.</w:t>
      </w:r>
    </w:p>
    <w:p w14:paraId="64024C9F" w14:textId="77777777" w:rsidR="00C53F36" w:rsidRDefault="00D74AB8">
      <w:pPr>
        <w:numPr>
          <w:ilvl w:val="1"/>
          <w:numId w:val="9"/>
        </w:numPr>
        <w:autoSpaceDE w:val="0"/>
        <w:autoSpaceDN w:val="0"/>
        <w:adjustRightInd w:val="0"/>
        <w:rPr>
          <w:sz w:val="24"/>
          <w:szCs w:val="24"/>
        </w:rPr>
      </w:pPr>
      <w:r w:rsidRPr="000F636F">
        <w:rPr>
          <w:sz w:val="24"/>
          <w:szCs w:val="24"/>
        </w:rPr>
        <w:t xml:space="preserve">m suffix is used for files that do not contain multiple </w:t>
      </w:r>
      <w:r w:rsidR="0082415F">
        <w:rPr>
          <w:sz w:val="24"/>
          <w:szCs w:val="24"/>
        </w:rPr>
        <w:t>Issuer</w:t>
      </w:r>
      <w:r w:rsidRPr="000F636F">
        <w:rPr>
          <w:sz w:val="24"/>
          <w:szCs w:val="24"/>
        </w:rPr>
        <w:t>s.</w:t>
      </w:r>
    </w:p>
    <w:p w14:paraId="47424987" w14:textId="77777777" w:rsidR="00C53F36" w:rsidRDefault="00D74AB8">
      <w:pPr>
        <w:numPr>
          <w:ilvl w:val="0"/>
          <w:numId w:val="9"/>
        </w:numPr>
        <w:autoSpaceDE w:val="0"/>
        <w:autoSpaceDN w:val="0"/>
        <w:adjustRightInd w:val="0"/>
        <w:rPr>
          <w:sz w:val="24"/>
          <w:szCs w:val="24"/>
        </w:rPr>
      </w:pPr>
      <w:r w:rsidRPr="000F636F">
        <w:rPr>
          <w:sz w:val="24"/>
          <w:szCs w:val="24"/>
        </w:rPr>
        <w:t>The file content is not in ASCII format.</w:t>
      </w:r>
    </w:p>
    <w:p w14:paraId="550B8ABF" w14:textId="77777777" w:rsidR="00C53F36" w:rsidRDefault="00D74AB8">
      <w:pPr>
        <w:numPr>
          <w:ilvl w:val="0"/>
          <w:numId w:val="9"/>
        </w:numPr>
        <w:autoSpaceDE w:val="0"/>
        <w:autoSpaceDN w:val="0"/>
        <w:adjustRightInd w:val="0"/>
        <w:rPr>
          <w:sz w:val="24"/>
          <w:szCs w:val="24"/>
        </w:rPr>
      </w:pPr>
      <w:r w:rsidRPr="000F636F">
        <w:rPr>
          <w:sz w:val="24"/>
          <w:szCs w:val="24"/>
        </w:rPr>
        <w:t>The 1st character in each record is not H, L, P, S, T, or V.</w:t>
      </w:r>
    </w:p>
    <w:p w14:paraId="36D69EE6" w14:textId="77777777" w:rsidR="00C53F36" w:rsidRDefault="00D74AB8">
      <w:pPr>
        <w:numPr>
          <w:ilvl w:val="0"/>
          <w:numId w:val="9"/>
        </w:numPr>
        <w:autoSpaceDE w:val="0"/>
        <w:autoSpaceDN w:val="0"/>
        <w:adjustRightInd w:val="0"/>
        <w:rPr>
          <w:sz w:val="24"/>
          <w:szCs w:val="24"/>
        </w:rPr>
      </w:pPr>
      <w:r w:rsidRPr="000F636F">
        <w:rPr>
          <w:sz w:val="24"/>
          <w:szCs w:val="24"/>
        </w:rPr>
        <w:t>No Header record exists.</w:t>
      </w:r>
    </w:p>
    <w:p w14:paraId="629AAB67" w14:textId="77777777" w:rsidR="00C53F36" w:rsidRDefault="00D74AB8">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 does not match the file name suffix (except m type suffixes).</w:t>
      </w:r>
    </w:p>
    <w:p w14:paraId="62AE840E" w14:textId="77777777" w:rsidR="00C53F36" w:rsidRDefault="00D74AB8">
      <w:pPr>
        <w:numPr>
          <w:ilvl w:val="0"/>
          <w:numId w:val="9"/>
        </w:numPr>
        <w:autoSpaceDE w:val="0"/>
        <w:autoSpaceDN w:val="0"/>
        <w:adjustRightInd w:val="0"/>
        <w:rPr>
          <w:sz w:val="24"/>
          <w:szCs w:val="24"/>
        </w:rPr>
      </w:pPr>
      <w:r w:rsidRPr="000F636F">
        <w:rPr>
          <w:sz w:val="24"/>
          <w:szCs w:val="24"/>
        </w:rPr>
        <w:t>Reporting period in the Header record does not match the current reporting period.</w:t>
      </w:r>
    </w:p>
    <w:p w14:paraId="5C0CEDAB" w14:textId="77777777" w:rsidR="00C53F36" w:rsidRDefault="00D74AB8">
      <w:pPr>
        <w:numPr>
          <w:ilvl w:val="0"/>
          <w:numId w:val="9"/>
        </w:numPr>
        <w:autoSpaceDE w:val="0"/>
        <w:autoSpaceDN w:val="0"/>
        <w:adjustRightInd w:val="0"/>
        <w:rPr>
          <w:sz w:val="24"/>
          <w:szCs w:val="24"/>
        </w:rPr>
      </w:pPr>
      <w:r w:rsidRPr="000F636F">
        <w:rPr>
          <w:sz w:val="24"/>
          <w:szCs w:val="24"/>
        </w:rPr>
        <w:t>Record lengths are not consistent with the record type.</w:t>
      </w:r>
    </w:p>
    <w:p w14:paraId="77069821" w14:textId="77777777" w:rsidR="00C53F36" w:rsidRDefault="00D74AB8">
      <w:pPr>
        <w:numPr>
          <w:ilvl w:val="1"/>
          <w:numId w:val="9"/>
        </w:numPr>
        <w:autoSpaceDE w:val="0"/>
        <w:autoSpaceDN w:val="0"/>
        <w:adjustRightInd w:val="0"/>
        <w:rPr>
          <w:sz w:val="24"/>
          <w:szCs w:val="24"/>
        </w:rPr>
      </w:pPr>
      <w:r w:rsidRPr="000F636F">
        <w:rPr>
          <w:sz w:val="24"/>
          <w:szCs w:val="24"/>
        </w:rPr>
        <w:t>H record length is not 11.</w:t>
      </w:r>
    </w:p>
    <w:p w14:paraId="5307101D" w14:textId="77777777" w:rsidR="00C53F36" w:rsidRDefault="001E684F">
      <w:pPr>
        <w:numPr>
          <w:ilvl w:val="1"/>
          <w:numId w:val="9"/>
        </w:numPr>
        <w:autoSpaceDE w:val="0"/>
        <w:autoSpaceDN w:val="0"/>
        <w:adjustRightInd w:val="0"/>
        <w:rPr>
          <w:sz w:val="24"/>
          <w:szCs w:val="24"/>
        </w:rPr>
      </w:pPr>
      <w:r w:rsidRPr="000F636F">
        <w:rPr>
          <w:sz w:val="24"/>
          <w:szCs w:val="24"/>
        </w:rPr>
        <w:t xml:space="preserve">L record length is not </w:t>
      </w:r>
      <w:r>
        <w:rPr>
          <w:sz w:val="24"/>
          <w:szCs w:val="24"/>
        </w:rPr>
        <w:t>294 for Single Family loans</w:t>
      </w:r>
      <w:r w:rsidRPr="000F636F">
        <w:rPr>
          <w:sz w:val="24"/>
          <w:szCs w:val="24"/>
        </w:rPr>
        <w:t>.</w:t>
      </w:r>
    </w:p>
    <w:p w14:paraId="5102188D" w14:textId="77777777" w:rsidR="00C53F36" w:rsidRDefault="00D74AB8">
      <w:pPr>
        <w:numPr>
          <w:ilvl w:val="1"/>
          <w:numId w:val="9"/>
        </w:numPr>
        <w:autoSpaceDE w:val="0"/>
        <w:autoSpaceDN w:val="0"/>
        <w:adjustRightInd w:val="0"/>
        <w:rPr>
          <w:sz w:val="24"/>
          <w:szCs w:val="24"/>
        </w:rPr>
      </w:pPr>
      <w:r w:rsidRPr="000F636F">
        <w:rPr>
          <w:sz w:val="24"/>
          <w:szCs w:val="24"/>
        </w:rPr>
        <w:lastRenderedPageBreak/>
        <w:t xml:space="preserve">L record length is not between 235 and </w:t>
      </w:r>
      <w:r w:rsidR="00BC64F0">
        <w:rPr>
          <w:sz w:val="24"/>
          <w:szCs w:val="24"/>
        </w:rPr>
        <w:t xml:space="preserve">282 </w:t>
      </w:r>
      <w:r w:rsidR="001E684F">
        <w:rPr>
          <w:sz w:val="24"/>
          <w:szCs w:val="24"/>
        </w:rPr>
        <w:t>for Multifamily loans</w:t>
      </w:r>
      <w:r w:rsidRPr="000F636F">
        <w:rPr>
          <w:sz w:val="24"/>
          <w:szCs w:val="24"/>
        </w:rPr>
        <w:t>.</w:t>
      </w:r>
    </w:p>
    <w:p w14:paraId="5874C844" w14:textId="77777777" w:rsidR="00C53F36" w:rsidRDefault="00D74AB8">
      <w:pPr>
        <w:numPr>
          <w:ilvl w:val="1"/>
          <w:numId w:val="9"/>
        </w:numPr>
        <w:autoSpaceDE w:val="0"/>
        <w:autoSpaceDN w:val="0"/>
        <w:adjustRightInd w:val="0"/>
        <w:rPr>
          <w:sz w:val="24"/>
          <w:szCs w:val="24"/>
        </w:rPr>
      </w:pPr>
      <w:r w:rsidRPr="000F636F">
        <w:rPr>
          <w:sz w:val="24"/>
          <w:szCs w:val="24"/>
        </w:rPr>
        <w:t xml:space="preserve">P record length is not between 196 and </w:t>
      </w:r>
      <w:r>
        <w:rPr>
          <w:sz w:val="24"/>
          <w:szCs w:val="24"/>
        </w:rPr>
        <w:t>25</w:t>
      </w:r>
      <w:r w:rsidR="004C1620">
        <w:rPr>
          <w:sz w:val="24"/>
          <w:szCs w:val="24"/>
        </w:rPr>
        <w:t>5</w:t>
      </w:r>
      <w:r w:rsidRPr="000F636F">
        <w:rPr>
          <w:sz w:val="24"/>
          <w:szCs w:val="24"/>
        </w:rPr>
        <w:t>.</w:t>
      </w:r>
    </w:p>
    <w:p w14:paraId="1333B9E3" w14:textId="77777777" w:rsidR="00C53F36" w:rsidRDefault="00D74AB8">
      <w:pPr>
        <w:numPr>
          <w:ilvl w:val="1"/>
          <w:numId w:val="9"/>
        </w:numPr>
        <w:autoSpaceDE w:val="0"/>
        <w:autoSpaceDN w:val="0"/>
        <w:adjustRightInd w:val="0"/>
        <w:rPr>
          <w:sz w:val="24"/>
          <w:szCs w:val="24"/>
        </w:rPr>
      </w:pPr>
      <w:r w:rsidRPr="000F636F">
        <w:rPr>
          <w:sz w:val="24"/>
          <w:szCs w:val="24"/>
        </w:rPr>
        <w:t>S record length is not between 141 and 401.</w:t>
      </w:r>
    </w:p>
    <w:p w14:paraId="426F037F" w14:textId="77777777" w:rsidR="00C53F36" w:rsidRDefault="00D74AB8">
      <w:pPr>
        <w:numPr>
          <w:ilvl w:val="1"/>
          <w:numId w:val="9"/>
        </w:numPr>
        <w:autoSpaceDE w:val="0"/>
        <w:autoSpaceDN w:val="0"/>
        <w:adjustRightInd w:val="0"/>
        <w:rPr>
          <w:sz w:val="24"/>
          <w:szCs w:val="24"/>
        </w:rPr>
      </w:pPr>
      <w:r w:rsidRPr="000F636F">
        <w:rPr>
          <w:sz w:val="24"/>
          <w:szCs w:val="24"/>
        </w:rPr>
        <w:t>T record length is not 39.</w:t>
      </w:r>
    </w:p>
    <w:p w14:paraId="37E5E44C" w14:textId="77777777" w:rsidR="00C53F36" w:rsidRDefault="00D74AB8">
      <w:pPr>
        <w:numPr>
          <w:ilvl w:val="1"/>
          <w:numId w:val="9"/>
        </w:numPr>
        <w:autoSpaceDE w:val="0"/>
        <w:autoSpaceDN w:val="0"/>
        <w:adjustRightInd w:val="0"/>
        <w:rPr>
          <w:sz w:val="24"/>
          <w:szCs w:val="24"/>
        </w:rPr>
      </w:pPr>
      <w:r w:rsidRPr="000F636F">
        <w:rPr>
          <w:sz w:val="24"/>
          <w:szCs w:val="24"/>
        </w:rPr>
        <w:t xml:space="preserve">V record length is not between 11 and </w:t>
      </w:r>
      <w:r w:rsidR="00E33637">
        <w:rPr>
          <w:sz w:val="24"/>
          <w:szCs w:val="24"/>
        </w:rPr>
        <w:t>125</w:t>
      </w:r>
      <w:r w:rsidRPr="000F636F">
        <w:rPr>
          <w:sz w:val="24"/>
          <w:szCs w:val="24"/>
        </w:rPr>
        <w:t>.</w:t>
      </w:r>
    </w:p>
    <w:p w14:paraId="09740431" w14:textId="77777777" w:rsidR="00C53F36" w:rsidRDefault="00D74AB8">
      <w:pPr>
        <w:numPr>
          <w:ilvl w:val="0"/>
          <w:numId w:val="9"/>
        </w:numPr>
        <w:autoSpaceDE w:val="0"/>
        <w:autoSpaceDN w:val="0"/>
        <w:adjustRightInd w:val="0"/>
        <w:rPr>
          <w:sz w:val="24"/>
          <w:szCs w:val="24"/>
        </w:rPr>
      </w:pPr>
      <w:r w:rsidRPr="000F636F">
        <w:rPr>
          <w:sz w:val="24"/>
          <w:szCs w:val="24"/>
        </w:rPr>
        <w:t>No Trailer record exists.</w:t>
      </w:r>
    </w:p>
    <w:p w14:paraId="42D17157" w14:textId="77777777" w:rsidR="00C53F36" w:rsidRDefault="00D74AB8">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Trailer record does not match 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w:t>
      </w:r>
    </w:p>
    <w:p w14:paraId="77F5F084" w14:textId="77777777" w:rsidR="00C53F36" w:rsidRDefault="00D74AB8">
      <w:pPr>
        <w:numPr>
          <w:ilvl w:val="0"/>
          <w:numId w:val="9"/>
        </w:numPr>
        <w:autoSpaceDE w:val="0"/>
        <w:autoSpaceDN w:val="0"/>
        <w:adjustRightInd w:val="0"/>
        <w:rPr>
          <w:sz w:val="24"/>
          <w:szCs w:val="24"/>
        </w:rPr>
      </w:pPr>
      <w:r w:rsidRPr="000F636F">
        <w:rPr>
          <w:sz w:val="24"/>
          <w:szCs w:val="24"/>
        </w:rPr>
        <w:t>The Reporting period in the Trailer record does not match the current reporting period.</w:t>
      </w:r>
    </w:p>
    <w:p w14:paraId="3118F6F5" w14:textId="77777777" w:rsidR="00C53F36" w:rsidRDefault="00D74AB8">
      <w:pPr>
        <w:numPr>
          <w:ilvl w:val="0"/>
          <w:numId w:val="9"/>
        </w:numPr>
        <w:autoSpaceDE w:val="0"/>
        <w:autoSpaceDN w:val="0"/>
        <w:adjustRightInd w:val="0"/>
        <w:rPr>
          <w:sz w:val="24"/>
          <w:szCs w:val="24"/>
        </w:rPr>
      </w:pPr>
      <w:r w:rsidRPr="000F636F">
        <w:rPr>
          <w:sz w:val="24"/>
          <w:szCs w:val="24"/>
        </w:rPr>
        <w:t>The Trailer record pool count does not match the actual number of “P” records.</w:t>
      </w:r>
    </w:p>
    <w:p w14:paraId="25C6EA59" w14:textId="77777777" w:rsidR="00C53F36" w:rsidRDefault="00D74AB8">
      <w:pPr>
        <w:numPr>
          <w:ilvl w:val="0"/>
          <w:numId w:val="9"/>
        </w:numPr>
        <w:autoSpaceDE w:val="0"/>
        <w:autoSpaceDN w:val="0"/>
        <w:adjustRightInd w:val="0"/>
        <w:rPr>
          <w:sz w:val="24"/>
          <w:szCs w:val="24"/>
        </w:rPr>
      </w:pPr>
      <w:r w:rsidRPr="000F636F">
        <w:rPr>
          <w:sz w:val="24"/>
          <w:szCs w:val="24"/>
        </w:rPr>
        <w:t>The Trailer record loan count does not match the actual number of “L” records.</w:t>
      </w:r>
    </w:p>
    <w:p w14:paraId="5B192DE6" w14:textId="77777777" w:rsidR="00C53F36" w:rsidRDefault="00D74AB8">
      <w:pPr>
        <w:numPr>
          <w:ilvl w:val="0"/>
          <w:numId w:val="9"/>
        </w:numPr>
        <w:autoSpaceDE w:val="0"/>
        <w:autoSpaceDN w:val="0"/>
        <w:adjustRightInd w:val="0"/>
        <w:rPr>
          <w:sz w:val="24"/>
          <w:szCs w:val="24"/>
        </w:rPr>
      </w:pPr>
      <w:r w:rsidRPr="000F636F">
        <w:rPr>
          <w:sz w:val="24"/>
          <w:szCs w:val="24"/>
        </w:rPr>
        <w:t>The Trailer record sensitive count does not match the actual number of “S” records.</w:t>
      </w:r>
    </w:p>
    <w:p w14:paraId="7002BB06" w14:textId="77777777" w:rsidR="00C53F36" w:rsidRDefault="00D74AB8">
      <w:pPr>
        <w:numPr>
          <w:ilvl w:val="0"/>
          <w:numId w:val="9"/>
        </w:numPr>
        <w:rPr>
          <w:sz w:val="24"/>
          <w:szCs w:val="24"/>
        </w:rPr>
      </w:pPr>
      <w:r w:rsidRPr="000F636F">
        <w:rPr>
          <w:sz w:val="24"/>
          <w:szCs w:val="24"/>
        </w:rPr>
        <w:t>The Trailer record various count does not match the actual number of “V” records.</w:t>
      </w:r>
    </w:p>
    <w:p w14:paraId="33CDD9A7" w14:textId="77777777" w:rsidR="00D74AB8" w:rsidRPr="000F636F" w:rsidRDefault="00D74AB8" w:rsidP="00D74AB8">
      <w:pPr>
        <w:rPr>
          <w:sz w:val="24"/>
          <w:szCs w:val="24"/>
        </w:rPr>
      </w:pPr>
    </w:p>
    <w:p w14:paraId="7B23BAE6" w14:textId="77777777" w:rsidR="00D74AB8" w:rsidRPr="000F636F" w:rsidRDefault="00D74AB8" w:rsidP="00D74AB8">
      <w:pPr>
        <w:rPr>
          <w:sz w:val="24"/>
          <w:szCs w:val="24"/>
        </w:rPr>
      </w:pPr>
      <w:r w:rsidRPr="000F636F">
        <w:rPr>
          <w:sz w:val="24"/>
          <w:szCs w:val="24"/>
        </w:rPr>
        <w:t>The following must be adhered to in order to ensure proper processing:</w:t>
      </w:r>
    </w:p>
    <w:p w14:paraId="24C60497" w14:textId="77777777" w:rsidR="00C53F36" w:rsidRDefault="00D74AB8">
      <w:pPr>
        <w:numPr>
          <w:ilvl w:val="0"/>
          <w:numId w:val="6"/>
        </w:numPr>
        <w:rPr>
          <w:sz w:val="24"/>
          <w:szCs w:val="24"/>
        </w:rPr>
      </w:pPr>
      <w:r w:rsidRPr="000F636F">
        <w:rPr>
          <w:sz w:val="24"/>
          <w:szCs w:val="24"/>
        </w:rPr>
        <w:t>Pad character fields with trailing spaces.</w:t>
      </w:r>
    </w:p>
    <w:p w14:paraId="5BAAD212" w14:textId="77777777" w:rsidR="00C53F36" w:rsidRDefault="00D74AB8">
      <w:pPr>
        <w:numPr>
          <w:ilvl w:val="0"/>
          <w:numId w:val="6"/>
        </w:numPr>
        <w:rPr>
          <w:sz w:val="24"/>
          <w:szCs w:val="24"/>
        </w:rPr>
      </w:pPr>
      <w:r w:rsidRPr="000F636F">
        <w:rPr>
          <w:sz w:val="24"/>
          <w:szCs w:val="24"/>
        </w:rPr>
        <w:t xml:space="preserve">Spaces or zeroes (with the properly placed decimal point) must be used for unreported numeric fields. </w:t>
      </w:r>
    </w:p>
    <w:p w14:paraId="4349E5BD" w14:textId="77777777" w:rsidR="00C53F36" w:rsidRDefault="00D74AB8">
      <w:pPr>
        <w:numPr>
          <w:ilvl w:val="0"/>
          <w:numId w:val="6"/>
        </w:numPr>
        <w:rPr>
          <w:sz w:val="24"/>
          <w:szCs w:val="24"/>
        </w:rPr>
      </w:pPr>
      <w:r w:rsidRPr="000F636F">
        <w:rPr>
          <w:sz w:val="24"/>
          <w:szCs w:val="24"/>
        </w:rPr>
        <w:t>Numeric fields must be padded with spaces or zeroes to the left of the value.</w:t>
      </w:r>
    </w:p>
    <w:p w14:paraId="04FF5E67" w14:textId="77777777" w:rsidR="00C53F36" w:rsidRDefault="00D74AB8">
      <w:pPr>
        <w:numPr>
          <w:ilvl w:val="0"/>
          <w:numId w:val="6"/>
        </w:numPr>
        <w:rPr>
          <w:sz w:val="24"/>
          <w:szCs w:val="24"/>
        </w:rPr>
      </w:pPr>
      <w:r w:rsidRPr="000F636F">
        <w:rPr>
          <w:sz w:val="24"/>
          <w:szCs w:val="24"/>
        </w:rPr>
        <w:t>A leading space in a signed field indicates a positive value.</w:t>
      </w:r>
    </w:p>
    <w:p w14:paraId="53D5479E" w14:textId="77777777" w:rsidR="00C53F36" w:rsidRDefault="00D74AB8">
      <w:pPr>
        <w:numPr>
          <w:ilvl w:val="0"/>
          <w:numId w:val="6"/>
        </w:numPr>
        <w:rPr>
          <w:sz w:val="24"/>
          <w:szCs w:val="24"/>
        </w:rPr>
      </w:pPr>
      <w:r w:rsidRPr="000F636F">
        <w:rPr>
          <w:sz w:val="24"/>
          <w:szCs w:val="24"/>
        </w:rPr>
        <w:t>A leading space or “+” or “–” must be present when padding signed fields with zeroes.</w:t>
      </w:r>
    </w:p>
    <w:p w14:paraId="38296D10" w14:textId="77777777" w:rsidR="00C53F36" w:rsidRDefault="00D74AB8">
      <w:pPr>
        <w:numPr>
          <w:ilvl w:val="0"/>
          <w:numId w:val="6"/>
        </w:numPr>
        <w:rPr>
          <w:sz w:val="24"/>
          <w:szCs w:val="24"/>
        </w:rPr>
      </w:pPr>
      <w:r w:rsidRPr="00D74AB8">
        <w:rPr>
          <w:sz w:val="24"/>
          <w:szCs w:val="24"/>
        </w:rPr>
        <w:t>Dates are formatted month day year - MMDDYYYY.</w:t>
      </w:r>
    </w:p>
    <w:p w14:paraId="2849D189" w14:textId="77777777" w:rsidR="00D74AB8" w:rsidRPr="00EE4BC2" w:rsidRDefault="00D74AB8" w:rsidP="00D74AB8">
      <w:pPr>
        <w:tabs>
          <w:tab w:val="left" w:pos="1656"/>
        </w:tabs>
        <w:rPr>
          <w:b/>
          <w:snapToGrid w:val="0"/>
          <w:color w:val="000000"/>
          <w:sz w:val="24"/>
          <w:szCs w:val="24"/>
        </w:rPr>
      </w:pPr>
    </w:p>
    <w:p w14:paraId="32F83CA0" w14:textId="77777777" w:rsidR="00ED6E28" w:rsidRDefault="00ED6E28">
      <w:pPr>
        <w:rPr>
          <w:b/>
          <w:snapToGrid w:val="0"/>
          <w:color w:val="000000"/>
          <w:sz w:val="24"/>
          <w:szCs w:val="24"/>
        </w:rPr>
      </w:pPr>
      <w:r>
        <w:rPr>
          <w:b/>
          <w:snapToGrid w:val="0"/>
          <w:color w:val="000000"/>
          <w:sz w:val="24"/>
          <w:szCs w:val="24"/>
        </w:rPr>
        <w:br w:type="page"/>
      </w:r>
    </w:p>
    <w:p w14:paraId="783AA761" w14:textId="77777777" w:rsidR="00EE365A" w:rsidRDefault="00EE365A">
      <w:pPr>
        <w:tabs>
          <w:tab w:val="left" w:pos="1656"/>
        </w:tabs>
        <w:rPr>
          <w:b/>
          <w:snapToGrid w:val="0"/>
          <w:color w:val="000000"/>
          <w:sz w:val="24"/>
          <w:szCs w:val="24"/>
        </w:rPr>
        <w:sectPr w:rsidR="00EE365A" w:rsidSect="00D74AB8">
          <w:headerReference w:type="default" r:id="rId17"/>
          <w:footerReference w:type="default" r:id="rId18"/>
          <w:pgSz w:w="15840" w:h="12240" w:orient="landscape"/>
          <w:pgMar w:top="1440" w:right="432" w:bottom="1440" w:left="432" w:header="720" w:footer="720" w:gutter="0"/>
          <w:cols w:space="720"/>
          <w:noEndnote/>
          <w:docGrid w:linePitch="272"/>
        </w:sectPr>
      </w:pPr>
    </w:p>
    <w:p w14:paraId="7D342B98" w14:textId="1966DA9F" w:rsidR="00D74AB8" w:rsidRDefault="00ED6E28">
      <w:pPr>
        <w:tabs>
          <w:tab w:val="left" w:pos="1656"/>
        </w:tabs>
        <w:rPr>
          <w:b/>
          <w:snapToGrid w:val="0"/>
          <w:color w:val="000000"/>
          <w:sz w:val="24"/>
          <w:szCs w:val="24"/>
        </w:rPr>
      </w:pPr>
      <w:r>
        <w:rPr>
          <w:b/>
          <w:snapToGrid w:val="0"/>
          <w:color w:val="000000"/>
          <w:sz w:val="24"/>
          <w:szCs w:val="24"/>
        </w:rPr>
        <w:lastRenderedPageBreak/>
        <w:t xml:space="preserve">Changes made to the Appendix on </w:t>
      </w:r>
      <w:r w:rsidR="00682C3F">
        <w:rPr>
          <w:b/>
          <w:snapToGrid w:val="0"/>
          <w:color w:val="000000"/>
          <w:sz w:val="24"/>
          <w:szCs w:val="24"/>
        </w:rPr>
        <w:t xml:space="preserve">October </w:t>
      </w:r>
      <w:r w:rsidR="003628DC">
        <w:rPr>
          <w:b/>
          <w:snapToGrid w:val="0"/>
          <w:color w:val="000000"/>
          <w:sz w:val="24"/>
          <w:szCs w:val="24"/>
        </w:rPr>
        <w:t>1</w:t>
      </w:r>
      <w:r>
        <w:rPr>
          <w:b/>
          <w:snapToGrid w:val="0"/>
          <w:color w:val="000000"/>
          <w:sz w:val="24"/>
          <w:szCs w:val="24"/>
        </w:rPr>
        <w:t xml:space="preserve">, </w:t>
      </w:r>
      <w:r w:rsidR="005D7645">
        <w:rPr>
          <w:b/>
          <w:snapToGrid w:val="0"/>
          <w:color w:val="000000"/>
          <w:sz w:val="24"/>
          <w:szCs w:val="24"/>
        </w:rPr>
        <w:t>2015</w:t>
      </w:r>
    </w:p>
    <w:p w14:paraId="5579740F" w14:textId="77777777" w:rsidR="00ED6E28" w:rsidRDefault="00ED6E28" w:rsidP="00D968F2">
      <w:pPr>
        <w:tabs>
          <w:tab w:val="left" w:pos="1656"/>
        </w:tabs>
        <w:rPr>
          <w:b/>
          <w:snapToGrid w:val="0"/>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77"/>
        <w:gridCol w:w="5063"/>
      </w:tblGrid>
      <w:tr w:rsidR="00950149" w:rsidRPr="00951824" w14:paraId="256F11B4" w14:textId="77777777" w:rsidTr="006678D9">
        <w:tc>
          <w:tcPr>
            <w:tcW w:w="1008" w:type="dxa"/>
          </w:tcPr>
          <w:p w14:paraId="2F663772" w14:textId="77777777" w:rsidR="00950149" w:rsidRPr="00951824" w:rsidRDefault="00950149" w:rsidP="00950149">
            <w:pPr>
              <w:jc w:val="center"/>
              <w:rPr>
                <w:sz w:val="22"/>
                <w:szCs w:val="22"/>
              </w:rPr>
            </w:pPr>
            <w:r w:rsidRPr="00951824">
              <w:rPr>
                <w:sz w:val="22"/>
                <w:szCs w:val="22"/>
              </w:rPr>
              <w:t>Page Number</w:t>
            </w:r>
          </w:p>
        </w:tc>
        <w:tc>
          <w:tcPr>
            <w:tcW w:w="2677" w:type="dxa"/>
          </w:tcPr>
          <w:p w14:paraId="7F69DBA3" w14:textId="77777777" w:rsidR="00950149" w:rsidRPr="00951824" w:rsidRDefault="00950149" w:rsidP="00950149">
            <w:pPr>
              <w:rPr>
                <w:sz w:val="22"/>
                <w:szCs w:val="22"/>
              </w:rPr>
            </w:pPr>
          </w:p>
          <w:p w14:paraId="1B1C0A82" w14:textId="77777777" w:rsidR="00950149" w:rsidRPr="00951824" w:rsidRDefault="00950149" w:rsidP="00950149">
            <w:pPr>
              <w:rPr>
                <w:sz w:val="22"/>
                <w:szCs w:val="22"/>
              </w:rPr>
            </w:pPr>
            <w:r w:rsidRPr="00951824">
              <w:rPr>
                <w:sz w:val="22"/>
                <w:szCs w:val="22"/>
              </w:rPr>
              <w:t>Record/Data Element</w:t>
            </w:r>
          </w:p>
        </w:tc>
        <w:tc>
          <w:tcPr>
            <w:tcW w:w="5063" w:type="dxa"/>
          </w:tcPr>
          <w:p w14:paraId="1DCBCE4F" w14:textId="77777777" w:rsidR="00950149" w:rsidRPr="00951824" w:rsidRDefault="00950149" w:rsidP="00950149">
            <w:pPr>
              <w:rPr>
                <w:sz w:val="22"/>
                <w:szCs w:val="22"/>
              </w:rPr>
            </w:pPr>
          </w:p>
          <w:p w14:paraId="2EB65F34" w14:textId="77777777" w:rsidR="00950149" w:rsidRPr="00951824" w:rsidRDefault="00950149" w:rsidP="00950149">
            <w:pPr>
              <w:rPr>
                <w:sz w:val="22"/>
                <w:szCs w:val="22"/>
              </w:rPr>
            </w:pPr>
            <w:r>
              <w:rPr>
                <w:sz w:val="22"/>
                <w:szCs w:val="22"/>
              </w:rPr>
              <w:t xml:space="preserve">Documentation </w:t>
            </w:r>
            <w:r w:rsidRPr="00951824">
              <w:rPr>
                <w:sz w:val="22"/>
                <w:szCs w:val="22"/>
              </w:rPr>
              <w:t>Change</w:t>
            </w:r>
          </w:p>
        </w:tc>
      </w:tr>
      <w:tr w:rsidR="00742B94" w:rsidRPr="00D02B6E" w14:paraId="0F08510A" w14:textId="77777777" w:rsidTr="006678D9">
        <w:trPr>
          <w:trHeight w:val="516"/>
        </w:trPr>
        <w:tc>
          <w:tcPr>
            <w:tcW w:w="1008" w:type="dxa"/>
          </w:tcPr>
          <w:p w14:paraId="0DB2AECE" w14:textId="4D19A068" w:rsidR="00742B94" w:rsidRDefault="00742B94" w:rsidP="00332E51">
            <w:pPr>
              <w:jc w:val="center"/>
            </w:pPr>
            <w:r>
              <w:t>2, 30</w:t>
            </w:r>
          </w:p>
        </w:tc>
        <w:tc>
          <w:tcPr>
            <w:tcW w:w="2677" w:type="dxa"/>
          </w:tcPr>
          <w:p w14:paraId="1AE8D25B" w14:textId="6B2BA353" w:rsidR="00742B94" w:rsidRDefault="00742B94" w:rsidP="00F378DC">
            <w:r>
              <w:t>Supporting Information</w:t>
            </w:r>
          </w:p>
        </w:tc>
        <w:tc>
          <w:tcPr>
            <w:tcW w:w="5063" w:type="dxa"/>
            <w:vAlign w:val="center"/>
          </w:tcPr>
          <w:p w14:paraId="70DAA567" w14:textId="23A937BA" w:rsidR="00742B94" w:rsidRDefault="00742B94">
            <w:r>
              <w:t>Supporting information re</w:t>
            </w:r>
            <w:r w:rsidR="008A193D">
              <w:t>lated to</w:t>
            </w:r>
            <w:r>
              <w:t xml:space="preserve"> Appendix VII-1 has been removed.</w:t>
            </w:r>
          </w:p>
        </w:tc>
      </w:tr>
      <w:tr w:rsidR="00F378DC" w:rsidRPr="00D02B6E" w14:paraId="7A965347" w14:textId="77777777" w:rsidTr="006678D9">
        <w:trPr>
          <w:trHeight w:val="516"/>
        </w:trPr>
        <w:tc>
          <w:tcPr>
            <w:tcW w:w="1008" w:type="dxa"/>
          </w:tcPr>
          <w:p w14:paraId="4C52F622" w14:textId="7405C047" w:rsidR="00F378DC" w:rsidRDefault="00F378DC" w:rsidP="00332E51">
            <w:pPr>
              <w:jc w:val="center"/>
            </w:pPr>
            <w:r>
              <w:t>6</w:t>
            </w:r>
          </w:p>
        </w:tc>
        <w:tc>
          <w:tcPr>
            <w:tcW w:w="2677" w:type="dxa"/>
          </w:tcPr>
          <w:p w14:paraId="25B948B3" w14:textId="1BAE5CCE" w:rsidR="00F378DC" w:rsidRDefault="00F378DC" w:rsidP="00F378DC">
            <w:r>
              <w:t>Reporting Instructions</w:t>
            </w:r>
          </w:p>
        </w:tc>
        <w:tc>
          <w:tcPr>
            <w:tcW w:w="5063" w:type="dxa"/>
            <w:vAlign w:val="center"/>
          </w:tcPr>
          <w:p w14:paraId="5026C668" w14:textId="381DF9F5" w:rsidR="00F378DC" w:rsidRDefault="006C224C" w:rsidP="003217C0">
            <w:r w:rsidRPr="006678D9">
              <w:t>A n</w:t>
            </w:r>
            <w:r w:rsidR="00F378DC" w:rsidRPr="006678D9">
              <w:t>ew instruction “</w:t>
            </w:r>
            <w:r w:rsidR="006678D9" w:rsidRPr="00EE6B86">
              <w:rPr>
                <w:color w:val="000000"/>
              </w:rPr>
              <w:t>Only fields designated as signed fields in the layout allow a “+”, “-”, or “space” in the first character; non-signed fields must not be reported with a “-” in the first character of the field</w:t>
            </w:r>
            <w:r w:rsidR="00F378DC" w:rsidRPr="006678D9">
              <w:rPr>
                <w:color w:val="000000"/>
              </w:rPr>
              <w:t>.</w:t>
            </w:r>
            <w:r w:rsidR="00F378DC" w:rsidRPr="006678D9">
              <w:t>” has been added.</w:t>
            </w:r>
          </w:p>
        </w:tc>
      </w:tr>
      <w:tr w:rsidR="00742B94" w:rsidRPr="00D02B6E" w14:paraId="423AEBA7" w14:textId="77777777" w:rsidTr="006678D9">
        <w:trPr>
          <w:trHeight w:val="516"/>
        </w:trPr>
        <w:tc>
          <w:tcPr>
            <w:tcW w:w="1008" w:type="dxa"/>
          </w:tcPr>
          <w:p w14:paraId="0EAFC30F" w14:textId="19DDCD9F" w:rsidR="00742B94" w:rsidRDefault="00742B94" w:rsidP="00332E51">
            <w:pPr>
              <w:jc w:val="center"/>
            </w:pPr>
            <w:r>
              <w:t>6, 13</w:t>
            </w:r>
          </w:p>
        </w:tc>
        <w:tc>
          <w:tcPr>
            <w:tcW w:w="2677" w:type="dxa"/>
          </w:tcPr>
          <w:p w14:paraId="04AB755D" w14:textId="6D2607A7" w:rsidR="00742B94" w:rsidRDefault="00742B94" w:rsidP="00F378DC">
            <w:r>
              <w:t>“H” Record, Field 3 (Record Date)</w:t>
            </w:r>
          </w:p>
          <w:p w14:paraId="07DADE02" w14:textId="7EDC58BC" w:rsidR="00742B94" w:rsidRDefault="00742B94" w:rsidP="00F378DC">
            <w:r>
              <w:t>“L” Record, Field 2 (Unique Loan ID)</w:t>
            </w:r>
          </w:p>
        </w:tc>
        <w:tc>
          <w:tcPr>
            <w:tcW w:w="5063" w:type="dxa"/>
            <w:vAlign w:val="center"/>
          </w:tcPr>
          <w:p w14:paraId="2A7BDA24" w14:textId="295D9199" w:rsidR="00742B94" w:rsidRDefault="00742B94" w:rsidP="00F378DC">
            <w:pPr>
              <w:rPr>
                <w:szCs w:val="24"/>
              </w:rPr>
            </w:pPr>
            <w:r>
              <w:rPr>
                <w:szCs w:val="24"/>
              </w:rPr>
              <w:t>Exception C-RFS204 has been moved from the Header Record to the Loan Record.</w:t>
            </w:r>
          </w:p>
          <w:p w14:paraId="13BF60E1" w14:textId="77777777" w:rsidR="00742B94" w:rsidRDefault="00742B94" w:rsidP="00F378DC">
            <w:pPr>
              <w:rPr>
                <w:szCs w:val="24"/>
              </w:rPr>
            </w:pPr>
          </w:p>
          <w:p w14:paraId="7283B81B" w14:textId="7D9078EB" w:rsidR="00742B94" w:rsidRDefault="00742B94" w:rsidP="00F378DC">
            <w:r>
              <w:rPr>
                <w:szCs w:val="24"/>
              </w:rPr>
              <w:t>The exception message for C-RFS204 has been changed from “</w:t>
            </w:r>
            <w:r w:rsidRPr="00632891">
              <w:rPr>
                <w:szCs w:val="24"/>
              </w:rPr>
              <w:t>Reporting Period for this pool was not received by Ginnie Mae.</w:t>
            </w:r>
            <w:r>
              <w:rPr>
                <w:szCs w:val="24"/>
              </w:rPr>
              <w:t>” to “Ginnie Mae Unique Loan ID no activity is reported this period.”</w:t>
            </w:r>
          </w:p>
        </w:tc>
      </w:tr>
      <w:tr w:rsidR="00682C3F" w:rsidRPr="00D02B6E" w14:paraId="69588300" w14:textId="77777777" w:rsidTr="006678D9">
        <w:trPr>
          <w:trHeight w:val="516"/>
        </w:trPr>
        <w:tc>
          <w:tcPr>
            <w:tcW w:w="1008" w:type="dxa"/>
          </w:tcPr>
          <w:p w14:paraId="47D17D2C" w14:textId="6C6C59D6" w:rsidR="00682C3F" w:rsidRDefault="00F378DC" w:rsidP="00332E51">
            <w:pPr>
              <w:jc w:val="center"/>
            </w:pPr>
            <w:r>
              <w:t>8, 14</w:t>
            </w:r>
          </w:p>
        </w:tc>
        <w:tc>
          <w:tcPr>
            <w:tcW w:w="2677" w:type="dxa"/>
          </w:tcPr>
          <w:p w14:paraId="0C601423" w14:textId="39E81008" w:rsidR="00682C3F" w:rsidRDefault="007F037F" w:rsidP="00F378DC">
            <w:r>
              <w:t xml:space="preserve">“P” Record, Field 2 (Pool </w:t>
            </w:r>
            <w:r w:rsidR="00F378DC">
              <w:t>ID</w:t>
            </w:r>
            <w:r w:rsidR="008C6901">
              <w:t>)</w:t>
            </w:r>
          </w:p>
          <w:p w14:paraId="4ABBCD7C" w14:textId="2F8752C1" w:rsidR="007F037F" w:rsidRDefault="007F037F" w:rsidP="007F037F">
            <w:r>
              <w:t>“L” Record, Field 3 (Pool ID)</w:t>
            </w:r>
          </w:p>
        </w:tc>
        <w:tc>
          <w:tcPr>
            <w:tcW w:w="5063" w:type="dxa"/>
            <w:vAlign w:val="center"/>
          </w:tcPr>
          <w:p w14:paraId="21C6F959" w14:textId="30553800" w:rsidR="00682C3F" w:rsidRDefault="00F378DC">
            <w:r>
              <w:t xml:space="preserve">The severity level of “L” has been corrected to “E” for </w:t>
            </w:r>
            <w:r w:rsidR="008A193D">
              <w:t xml:space="preserve">exception </w:t>
            </w:r>
            <w:r>
              <w:t>RFS110.  This is a documentation correction only.</w:t>
            </w:r>
          </w:p>
        </w:tc>
      </w:tr>
      <w:tr w:rsidR="00F378DC" w:rsidRPr="00D02B6E" w14:paraId="039ECC97" w14:textId="77777777" w:rsidTr="006678D9">
        <w:trPr>
          <w:trHeight w:val="516"/>
        </w:trPr>
        <w:tc>
          <w:tcPr>
            <w:tcW w:w="1008" w:type="dxa"/>
          </w:tcPr>
          <w:p w14:paraId="643CD546" w14:textId="05A75122" w:rsidR="00F378DC" w:rsidRDefault="00F378DC" w:rsidP="00332E51">
            <w:pPr>
              <w:jc w:val="center"/>
            </w:pPr>
            <w:r>
              <w:t>10</w:t>
            </w:r>
          </w:p>
        </w:tc>
        <w:tc>
          <w:tcPr>
            <w:tcW w:w="2677" w:type="dxa"/>
          </w:tcPr>
          <w:p w14:paraId="0CCEC59C" w14:textId="4F759026" w:rsidR="00F378DC" w:rsidRDefault="00F378DC" w:rsidP="00332E51">
            <w:r>
              <w:t>“P” Record, Field 10 (Security RPB)</w:t>
            </w:r>
          </w:p>
        </w:tc>
        <w:tc>
          <w:tcPr>
            <w:tcW w:w="5063" w:type="dxa"/>
            <w:vAlign w:val="center"/>
          </w:tcPr>
          <w:p w14:paraId="2ACCAAA2" w14:textId="6C27D3EC" w:rsidR="0093234B" w:rsidRPr="002960E6" w:rsidRDefault="0093234B" w:rsidP="00F378DC">
            <w:pPr>
              <w:pStyle w:val="ListParagraph"/>
              <w:numPr>
                <w:ilvl w:val="0"/>
                <w:numId w:val="30"/>
              </w:numPr>
            </w:pPr>
            <w:r>
              <w:rPr>
                <w:szCs w:val="24"/>
              </w:rPr>
              <w:t>New instructions for the released Security RPB have been added.</w:t>
            </w:r>
          </w:p>
          <w:p w14:paraId="3C3355C3" w14:textId="6C822926" w:rsidR="006678D9" w:rsidRPr="00F378DC" w:rsidRDefault="006678D9" w:rsidP="006678D9">
            <w:pPr>
              <w:pStyle w:val="ListParagraph"/>
              <w:numPr>
                <w:ilvl w:val="0"/>
                <w:numId w:val="30"/>
              </w:numPr>
            </w:pPr>
            <w:r>
              <w:rPr>
                <w:szCs w:val="24"/>
              </w:rPr>
              <w:t xml:space="preserve">The severity level of “C” has been changed to “E” for </w:t>
            </w:r>
            <w:r>
              <w:t>exception POOL450</w:t>
            </w:r>
            <w:r>
              <w:rPr>
                <w:szCs w:val="24"/>
              </w:rPr>
              <w:t>.</w:t>
            </w:r>
          </w:p>
          <w:p w14:paraId="20349197" w14:textId="4EFA07EF" w:rsidR="00F378DC" w:rsidRPr="00F378DC" w:rsidRDefault="00F378DC" w:rsidP="00F378DC">
            <w:pPr>
              <w:pStyle w:val="ListParagraph"/>
              <w:numPr>
                <w:ilvl w:val="0"/>
                <w:numId w:val="30"/>
              </w:numPr>
            </w:pPr>
            <w:r>
              <w:rPr>
                <w:szCs w:val="24"/>
              </w:rPr>
              <w:t>The severity level of “C” has been changed to “H”</w:t>
            </w:r>
            <w:r w:rsidR="008A193D">
              <w:rPr>
                <w:szCs w:val="24"/>
              </w:rPr>
              <w:t xml:space="preserve"> for </w:t>
            </w:r>
            <w:r w:rsidR="008A193D">
              <w:t>exception POOL454</w:t>
            </w:r>
            <w:r>
              <w:rPr>
                <w:szCs w:val="24"/>
              </w:rPr>
              <w:t>.</w:t>
            </w:r>
          </w:p>
          <w:p w14:paraId="4D605F13" w14:textId="690F37C2" w:rsidR="00F378DC" w:rsidRPr="00D34995" w:rsidRDefault="00F378DC" w:rsidP="008C6901">
            <w:pPr>
              <w:pStyle w:val="ListParagraph"/>
              <w:numPr>
                <w:ilvl w:val="0"/>
                <w:numId w:val="30"/>
              </w:numPr>
            </w:pPr>
            <w:r>
              <w:rPr>
                <w:szCs w:val="24"/>
              </w:rPr>
              <w:t xml:space="preserve">The exception message </w:t>
            </w:r>
            <w:r w:rsidR="008A193D">
              <w:rPr>
                <w:szCs w:val="24"/>
              </w:rPr>
              <w:t xml:space="preserve">for </w:t>
            </w:r>
            <w:r w:rsidR="008A193D">
              <w:t>exception POOL454</w:t>
            </w:r>
            <w:r w:rsidR="008A193D">
              <w:rPr>
                <w:szCs w:val="24"/>
              </w:rPr>
              <w:t xml:space="preserve"> </w:t>
            </w:r>
            <w:r>
              <w:rPr>
                <w:szCs w:val="24"/>
              </w:rPr>
              <w:t>“</w:t>
            </w:r>
            <w:r w:rsidRPr="00D34995">
              <w:rPr>
                <w:i/>
                <w:szCs w:val="24"/>
              </w:rPr>
              <w:t>Security RPB does not match RPB reported to CPTA.</w:t>
            </w:r>
            <w:r>
              <w:rPr>
                <w:szCs w:val="24"/>
              </w:rPr>
              <w:t>” has been changed to “</w:t>
            </w:r>
            <w:r w:rsidR="008C6901" w:rsidRPr="00D34995">
              <w:rPr>
                <w:i/>
                <w:szCs w:val="24"/>
              </w:rPr>
              <w:t xml:space="preserve">Security RPB does not match </w:t>
            </w:r>
            <w:r w:rsidR="00742DC3">
              <w:rPr>
                <w:i/>
                <w:szCs w:val="24"/>
              </w:rPr>
              <w:t>the final Security</w:t>
            </w:r>
            <w:r w:rsidR="008C6901" w:rsidRPr="00D34995">
              <w:rPr>
                <w:i/>
                <w:szCs w:val="24"/>
              </w:rPr>
              <w:t xml:space="preserve"> RPB.</w:t>
            </w:r>
            <w:r>
              <w:rPr>
                <w:szCs w:val="24"/>
              </w:rPr>
              <w:t>”</w:t>
            </w:r>
          </w:p>
          <w:p w14:paraId="5616AF27" w14:textId="07DB08D0" w:rsidR="00D34995" w:rsidRPr="00D34995" w:rsidRDefault="00D34995" w:rsidP="008C6901">
            <w:pPr>
              <w:pStyle w:val="ListParagraph"/>
              <w:numPr>
                <w:ilvl w:val="0"/>
                <w:numId w:val="30"/>
              </w:numPr>
            </w:pPr>
            <w:r>
              <w:rPr>
                <w:szCs w:val="24"/>
              </w:rPr>
              <w:t xml:space="preserve">Exception </w:t>
            </w:r>
            <w:r w:rsidR="006678D9">
              <w:rPr>
                <w:szCs w:val="24"/>
              </w:rPr>
              <w:t>E</w:t>
            </w:r>
            <w:r>
              <w:rPr>
                <w:szCs w:val="24"/>
              </w:rPr>
              <w:t>-POOL458 “</w:t>
            </w:r>
            <w:r w:rsidR="00742DC3" w:rsidRPr="00632891">
              <w:rPr>
                <w:i/>
                <w:szCs w:val="24"/>
              </w:rPr>
              <w:t xml:space="preserve">Security RPB </w:t>
            </w:r>
            <w:r w:rsidR="00742DC3">
              <w:rPr>
                <w:i/>
                <w:szCs w:val="24"/>
              </w:rPr>
              <w:t>must</w:t>
            </w:r>
            <w:r w:rsidR="00742DC3" w:rsidRPr="00632891">
              <w:rPr>
                <w:i/>
                <w:szCs w:val="24"/>
              </w:rPr>
              <w:t xml:space="preserve"> </w:t>
            </w:r>
            <w:r w:rsidR="00742DC3">
              <w:rPr>
                <w:i/>
                <w:szCs w:val="24"/>
              </w:rPr>
              <w:t xml:space="preserve">be less than the previous month </w:t>
            </w:r>
            <w:r w:rsidR="00742DC3" w:rsidRPr="00632891">
              <w:rPr>
                <w:i/>
                <w:szCs w:val="24"/>
              </w:rPr>
              <w:t xml:space="preserve">Security Remaining Principal Balance </w:t>
            </w:r>
            <w:r w:rsidR="00742DC3">
              <w:rPr>
                <w:i/>
                <w:szCs w:val="24"/>
              </w:rPr>
              <w:t>for Single Family pools, except SN pools</w:t>
            </w:r>
            <w:r>
              <w:rPr>
                <w:i/>
                <w:szCs w:val="24"/>
              </w:rPr>
              <w:t>.</w:t>
            </w:r>
            <w:r>
              <w:rPr>
                <w:szCs w:val="24"/>
              </w:rPr>
              <w:t>” has been added.</w:t>
            </w:r>
          </w:p>
          <w:p w14:paraId="737FA9B7" w14:textId="485C8DBC" w:rsidR="00D34995" w:rsidRPr="00F378DC" w:rsidRDefault="00D34995" w:rsidP="006678D9">
            <w:pPr>
              <w:pStyle w:val="ListParagraph"/>
              <w:numPr>
                <w:ilvl w:val="0"/>
                <w:numId w:val="30"/>
              </w:numPr>
            </w:pPr>
            <w:r>
              <w:rPr>
                <w:szCs w:val="24"/>
              </w:rPr>
              <w:t xml:space="preserve">Exception </w:t>
            </w:r>
            <w:r w:rsidR="006678D9">
              <w:rPr>
                <w:szCs w:val="24"/>
              </w:rPr>
              <w:t>E</w:t>
            </w:r>
            <w:r>
              <w:rPr>
                <w:szCs w:val="24"/>
              </w:rPr>
              <w:t>-POOL459 “</w:t>
            </w:r>
            <w:r w:rsidR="00742DC3" w:rsidRPr="00632891">
              <w:rPr>
                <w:i/>
                <w:szCs w:val="24"/>
              </w:rPr>
              <w:t xml:space="preserve">Security RPB </w:t>
            </w:r>
            <w:r w:rsidR="00742DC3">
              <w:rPr>
                <w:i/>
                <w:szCs w:val="24"/>
              </w:rPr>
              <w:t xml:space="preserve">must be equal to or less than the previous month </w:t>
            </w:r>
            <w:r w:rsidR="00742DC3" w:rsidRPr="00632891">
              <w:rPr>
                <w:i/>
                <w:szCs w:val="24"/>
              </w:rPr>
              <w:t xml:space="preserve">Security Remaining Principal Balance </w:t>
            </w:r>
            <w:r w:rsidR="00742DC3">
              <w:rPr>
                <w:i/>
                <w:szCs w:val="24"/>
              </w:rPr>
              <w:t>for SN pools and non-CL/CS Multifamily pools</w:t>
            </w:r>
            <w:r>
              <w:rPr>
                <w:i/>
                <w:szCs w:val="24"/>
              </w:rPr>
              <w:t>.</w:t>
            </w:r>
            <w:r>
              <w:rPr>
                <w:szCs w:val="24"/>
              </w:rPr>
              <w:t>” has been added.</w:t>
            </w:r>
          </w:p>
        </w:tc>
      </w:tr>
      <w:tr w:rsidR="00A25C33" w:rsidRPr="00D02B6E" w14:paraId="21085E0F" w14:textId="77777777" w:rsidTr="006678D9">
        <w:trPr>
          <w:trHeight w:val="516"/>
        </w:trPr>
        <w:tc>
          <w:tcPr>
            <w:tcW w:w="1008" w:type="dxa"/>
          </w:tcPr>
          <w:p w14:paraId="4A98DFF5" w14:textId="08BAD49C" w:rsidR="00A25C33" w:rsidRDefault="00A25C33" w:rsidP="00332E51">
            <w:pPr>
              <w:jc w:val="center"/>
            </w:pPr>
            <w:r>
              <w:t>15, 16</w:t>
            </w:r>
          </w:p>
        </w:tc>
        <w:tc>
          <w:tcPr>
            <w:tcW w:w="2677" w:type="dxa"/>
          </w:tcPr>
          <w:p w14:paraId="65D4A7FF" w14:textId="75525E15" w:rsidR="00A25C33" w:rsidRDefault="00A25C33" w:rsidP="00A25C33">
            <w:r>
              <w:t>“L” Record, Fields 7 (First Payment Date), 8 (Loan Maturity Date), 9 (Loan Interest Rate), 10 (Loan OPB), 11 (Loan FIC)</w:t>
            </w:r>
          </w:p>
        </w:tc>
        <w:tc>
          <w:tcPr>
            <w:tcW w:w="5063" w:type="dxa"/>
            <w:vAlign w:val="center"/>
          </w:tcPr>
          <w:p w14:paraId="69218E5E" w14:textId="43BA95A2" w:rsidR="00A25C33" w:rsidRDefault="00A25C33" w:rsidP="00332E51">
            <w:r>
              <w:t xml:space="preserve">New </w:t>
            </w:r>
            <w:r w:rsidRPr="00F378DC">
              <w:t>instruction</w:t>
            </w:r>
            <w:r>
              <w:t>s have been added for reporting on modified loans.</w:t>
            </w:r>
          </w:p>
          <w:p w14:paraId="5B1F39D4" w14:textId="77777777" w:rsidR="00A25C33" w:rsidRDefault="00A25C33" w:rsidP="00332E51"/>
          <w:p w14:paraId="4EDC2F62" w14:textId="77777777" w:rsidR="00A25C33" w:rsidRDefault="00A25C33" w:rsidP="00332E51"/>
          <w:p w14:paraId="2A3DD45B" w14:textId="658319DE" w:rsidR="00A25C33" w:rsidRDefault="00A25C33" w:rsidP="00332E51"/>
        </w:tc>
      </w:tr>
      <w:tr w:rsidR="00F64489" w:rsidRPr="00D02B6E" w14:paraId="7D0A456B" w14:textId="77777777" w:rsidTr="006678D9">
        <w:trPr>
          <w:trHeight w:val="516"/>
        </w:trPr>
        <w:tc>
          <w:tcPr>
            <w:tcW w:w="1008" w:type="dxa"/>
          </w:tcPr>
          <w:p w14:paraId="63E62E79" w14:textId="0E162278" w:rsidR="00F64489" w:rsidRDefault="00F64489" w:rsidP="00332E51">
            <w:pPr>
              <w:jc w:val="center"/>
            </w:pPr>
            <w:r>
              <w:t>18</w:t>
            </w:r>
          </w:p>
        </w:tc>
        <w:tc>
          <w:tcPr>
            <w:tcW w:w="2677" w:type="dxa"/>
          </w:tcPr>
          <w:p w14:paraId="1091D47E" w14:textId="03758FE3" w:rsidR="00F64489" w:rsidRDefault="006C224C">
            <w:r>
              <w:t>“L” Record, Field 23 (</w:t>
            </w:r>
            <w:r w:rsidRPr="00632891">
              <w:rPr>
                <w:szCs w:val="24"/>
              </w:rPr>
              <w:t>Loan UPB</w:t>
            </w:r>
            <w:r>
              <w:t>)</w:t>
            </w:r>
          </w:p>
        </w:tc>
        <w:tc>
          <w:tcPr>
            <w:tcW w:w="5063" w:type="dxa"/>
            <w:vAlign w:val="center"/>
          </w:tcPr>
          <w:p w14:paraId="459194E7" w14:textId="2C42BD48" w:rsidR="00F64489" w:rsidRDefault="006C224C">
            <w:r>
              <w:t xml:space="preserve">The severity level of “H” has been changed to “C” for exception </w:t>
            </w:r>
            <w:r w:rsidR="00F64489" w:rsidRPr="00632891">
              <w:rPr>
                <w:szCs w:val="24"/>
              </w:rPr>
              <w:t>LOAN655</w:t>
            </w:r>
            <w:r>
              <w:rPr>
                <w:szCs w:val="24"/>
              </w:rPr>
              <w:t>:</w:t>
            </w:r>
            <w:r w:rsidR="00F64489" w:rsidRPr="00632891">
              <w:rPr>
                <w:szCs w:val="24"/>
              </w:rPr>
              <w:t xml:space="preserve">  </w:t>
            </w:r>
            <w:r>
              <w:rPr>
                <w:szCs w:val="24"/>
              </w:rPr>
              <w:t>“</w:t>
            </w:r>
            <w:r w:rsidR="00F64489" w:rsidRPr="00632891">
              <w:rPr>
                <w:szCs w:val="24"/>
              </w:rPr>
              <w:t xml:space="preserve">Loan Unpaid Principal Balance </w:t>
            </w:r>
            <w:r w:rsidR="00F64489">
              <w:rPr>
                <w:szCs w:val="24"/>
              </w:rPr>
              <w:t>is not consistent with other values reported on the loan record</w:t>
            </w:r>
            <w:r>
              <w:rPr>
                <w:szCs w:val="24"/>
              </w:rPr>
              <w:t>.”</w:t>
            </w:r>
          </w:p>
        </w:tc>
      </w:tr>
      <w:tr w:rsidR="008C6901" w:rsidRPr="00D02B6E" w14:paraId="573517A5" w14:textId="77777777" w:rsidTr="006678D9">
        <w:trPr>
          <w:trHeight w:val="516"/>
        </w:trPr>
        <w:tc>
          <w:tcPr>
            <w:tcW w:w="1008" w:type="dxa"/>
          </w:tcPr>
          <w:p w14:paraId="6C41FA4E" w14:textId="0736326C" w:rsidR="008C6901" w:rsidRDefault="008C6901" w:rsidP="00332E51">
            <w:pPr>
              <w:jc w:val="center"/>
            </w:pPr>
            <w:r>
              <w:t>25</w:t>
            </w:r>
          </w:p>
        </w:tc>
        <w:tc>
          <w:tcPr>
            <w:tcW w:w="2677" w:type="dxa"/>
          </w:tcPr>
          <w:p w14:paraId="3A2C6ADD" w14:textId="48A402BA" w:rsidR="008C6901" w:rsidRDefault="008C6901" w:rsidP="00332E51">
            <w:r>
              <w:t>“V” Record, Field 2 (Unique Loan ID)</w:t>
            </w:r>
          </w:p>
        </w:tc>
        <w:tc>
          <w:tcPr>
            <w:tcW w:w="5063" w:type="dxa"/>
            <w:vAlign w:val="center"/>
          </w:tcPr>
          <w:p w14:paraId="550C62BF" w14:textId="4C106469" w:rsidR="006C224C" w:rsidRDefault="006C224C">
            <w:r>
              <w:t xml:space="preserve">Exception </w:t>
            </w:r>
            <w:r w:rsidR="008C6901">
              <w:t xml:space="preserve">E-RFS166 </w:t>
            </w:r>
            <w:r w:rsidR="0093234B">
              <w:t>“</w:t>
            </w:r>
            <w:r w:rsidR="0093234B" w:rsidRPr="00632891">
              <w:rPr>
                <w:szCs w:val="24"/>
              </w:rPr>
              <w:t xml:space="preserve">Ginnie Mae </w:t>
            </w:r>
            <w:r w:rsidR="0093234B">
              <w:rPr>
                <w:szCs w:val="24"/>
              </w:rPr>
              <w:t>Unique Loan ID</w:t>
            </w:r>
            <w:r w:rsidR="0093234B" w:rsidRPr="00632891">
              <w:rPr>
                <w:szCs w:val="24"/>
              </w:rPr>
              <w:t xml:space="preserve"> </w:t>
            </w:r>
            <w:r w:rsidR="0093234B">
              <w:rPr>
                <w:szCs w:val="24"/>
              </w:rPr>
              <w:t>must not be changed for pools issued prior to RFS</w:t>
            </w:r>
            <w:r w:rsidR="0093234B">
              <w:t xml:space="preserve">” </w:t>
            </w:r>
            <w:r>
              <w:t>has been removed</w:t>
            </w:r>
            <w:r w:rsidR="008C6901">
              <w:t>.</w:t>
            </w:r>
          </w:p>
        </w:tc>
      </w:tr>
    </w:tbl>
    <w:p w14:paraId="291886C1" w14:textId="77777777" w:rsidR="00D968F2" w:rsidRPr="00EE4BC2" w:rsidRDefault="00D968F2" w:rsidP="00465BBD">
      <w:pPr>
        <w:tabs>
          <w:tab w:val="left" w:pos="1656"/>
        </w:tabs>
        <w:rPr>
          <w:b/>
          <w:snapToGrid w:val="0"/>
          <w:color w:val="000000"/>
          <w:sz w:val="24"/>
          <w:szCs w:val="24"/>
        </w:rPr>
      </w:pPr>
    </w:p>
    <w:sectPr w:rsidR="00D968F2" w:rsidRPr="00EE4BC2" w:rsidSect="00EE365A">
      <w:pgSz w:w="12240" w:h="15840"/>
      <w:pgMar w:top="432" w:right="1440" w:bottom="432"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0D78" w14:textId="77777777" w:rsidR="00C975B6" w:rsidRDefault="00C975B6">
      <w:r>
        <w:separator/>
      </w:r>
    </w:p>
  </w:endnote>
  <w:endnote w:type="continuationSeparator" w:id="0">
    <w:p w14:paraId="2DD0CDE1" w14:textId="77777777" w:rsidR="00C975B6" w:rsidRDefault="00C975B6">
      <w:r>
        <w:continuationSeparator/>
      </w:r>
    </w:p>
  </w:endnote>
  <w:endnote w:type="continuationNotice" w:id="1">
    <w:p w14:paraId="4B674F08" w14:textId="77777777" w:rsidR="00C975B6" w:rsidRDefault="00C9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5BC5" w14:textId="77777777" w:rsidR="00B0369F" w:rsidRDefault="00B0369F">
    <w:pPr>
      <w:pBdr>
        <w:bottom w:val="double" w:sz="6" w:space="1" w:color="auto"/>
      </w:pBdr>
      <w:suppressAutoHyphens/>
      <w:rPr>
        <w:kern w:val="1"/>
        <w:sz w:val="22"/>
      </w:rPr>
    </w:pPr>
  </w:p>
  <w:p w14:paraId="6FB77599" w14:textId="77777777" w:rsidR="00B0369F" w:rsidRDefault="00B0369F">
    <w:pPr>
      <w:tabs>
        <w:tab w:val="center" w:pos="4500"/>
        <w:tab w:val="right" w:pos="9360"/>
      </w:tabs>
      <w:suppressAutoHyphens/>
      <w:rPr>
        <w:rStyle w:val="PageNumber"/>
        <w:sz w:val="22"/>
      </w:rPr>
    </w:pPr>
  </w:p>
  <w:p w14:paraId="6C275109" w14:textId="382E12D2" w:rsidR="00B0369F" w:rsidRDefault="00B0369F" w:rsidP="004C732E">
    <w:pPr>
      <w:tabs>
        <w:tab w:val="left" w:pos="1185"/>
        <w:tab w:val="center" w:pos="4500"/>
        <w:tab w:val="right" w:pos="9360"/>
      </w:tabs>
      <w:suppressAutoHyphens/>
      <w:rPr>
        <w:kern w:val="1"/>
        <w:sz w:val="22"/>
      </w:rPr>
    </w:pPr>
    <w:r>
      <w:rPr>
        <w:rStyle w:val="PageNumber"/>
        <w:sz w:val="22"/>
      </w:rPr>
      <w:t>Date:  10/01/2015</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140DD9">
      <w:rPr>
        <w:rStyle w:val="PageNumber"/>
        <w:noProof/>
        <w:sz w:val="22"/>
      </w:rPr>
      <w:t>1</w:t>
    </w:r>
    <w:r>
      <w:rPr>
        <w:rStyle w:val="PageNumber"/>
        <w:sz w:val="22"/>
      </w:rPr>
      <w:fldChar w:fldCharType="end"/>
    </w:r>
    <w:r>
      <w:rPr>
        <w:rStyle w:val="PageNumber"/>
        <w:sz w:val="22"/>
      </w:rPr>
      <w:tab/>
    </w:r>
    <w:r>
      <w:rPr>
        <w:kern w:val="1"/>
        <w:sz w:val="22"/>
      </w:rPr>
      <w:t>Appendix VI-19</w:t>
    </w:r>
  </w:p>
  <w:p w14:paraId="3B5CBA09" w14:textId="77777777" w:rsidR="00B0369F" w:rsidRDefault="00B0369F">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6354" w14:textId="77777777" w:rsidR="00B0369F" w:rsidRDefault="00B0369F">
    <w:pPr>
      <w:pBdr>
        <w:bottom w:val="double" w:sz="6" w:space="1" w:color="auto"/>
      </w:pBdr>
      <w:suppressAutoHyphens/>
      <w:rPr>
        <w:kern w:val="1"/>
        <w:sz w:val="22"/>
      </w:rPr>
    </w:pPr>
  </w:p>
  <w:p w14:paraId="46366B40" w14:textId="77777777" w:rsidR="00B0369F" w:rsidRDefault="00B0369F">
    <w:pPr>
      <w:tabs>
        <w:tab w:val="center" w:pos="4500"/>
        <w:tab w:val="right" w:pos="9360"/>
      </w:tabs>
      <w:suppressAutoHyphens/>
      <w:rPr>
        <w:rStyle w:val="PageNumber"/>
        <w:sz w:val="22"/>
      </w:rPr>
    </w:pPr>
  </w:p>
  <w:p w14:paraId="30BD5902" w14:textId="5A94CCC4" w:rsidR="00B0369F" w:rsidRDefault="00B0369F" w:rsidP="004C732E">
    <w:pPr>
      <w:tabs>
        <w:tab w:val="left" w:pos="1185"/>
        <w:tab w:val="center" w:pos="4500"/>
        <w:tab w:val="right" w:pos="9360"/>
      </w:tabs>
      <w:suppressAutoHyphens/>
      <w:rPr>
        <w:kern w:val="1"/>
        <w:sz w:val="22"/>
      </w:rPr>
    </w:pPr>
    <w:r>
      <w:rPr>
        <w:rStyle w:val="PageNumber"/>
        <w:sz w:val="22"/>
      </w:rPr>
      <w:t>Date:  10/01/2015</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140DD9">
      <w:rPr>
        <w:rStyle w:val="PageNumber"/>
        <w:noProof/>
        <w:sz w:val="22"/>
      </w:rPr>
      <w:t>35</w:t>
    </w:r>
    <w:r>
      <w:rPr>
        <w:rStyle w:val="PageNumber"/>
        <w:sz w:val="22"/>
      </w:rPr>
      <w:fldChar w:fldCharType="end"/>
    </w:r>
    <w:r>
      <w:rPr>
        <w:rStyle w:val="PageNumber"/>
        <w:sz w:val="22"/>
      </w:rPr>
      <w:tab/>
    </w:r>
    <w:r>
      <w:rPr>
        <w:kern w:val="1"/>
        <w:sz w:val="22"/>
      </w:rPr>
      <w:t>Appendix VI-19</w:t>
    </w:r>
  </w:p>
  <w:p w14:paraId="6B0C64A3" w14:textId="77777777" w:rsidR="00B0369F" w:rsidRDefault="00B0369F">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59CA" w14:textId="77777777" w:rsidR="00C975B6" w:rsidRDefault="00C975B6">
      <w:r>
        <w:separator/>
      </w:r>
    </w:p>
  </w:footnote>
  <w:footnote w:type="continuationSeparator" w:id="0">
    <w:p w14:paraId="52ACFA93" w14:textId="77777777" w:rsidR="00C975B6" w:rsidRDefault="00C975B6">
      <w:r>
        <w:continuationSeparator/>
      </w:r>
    </w:p>
  </w:footnote>
  <w:footnote w:type="continuationNotice" w:id="1">
    <w:p w14:paraId="00DB127E" w14:textId="77777777" w:rsidR="00C975B6" w:rsidRDefault="00C97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E1F7" w14:textId="77777777" w:rsidR="00B0369F" w:rsidRDefault="00B0369F" w:rsidP="004D7079">
    <w:pPr>
      <w:pStyle w:val="Heading"/>
      <w:tabs>
        <w:tab w:val="clear" w:pos="9270"/>
      </w:tabs>
    </w:pPr>
    <w:r>
      <w:t>Ginnie Mae 5500.3, Rev. 1</w:t>
    </w:r>
  </w:p>
  <w:p w14:paraId="7C417B3F" w14:textId="77777777" w:rsidR="00B0369F" w:rsidRDefault="00B0369F">
    <w:pPr>
      <w:pBdr>
        <w:bottom w:val="double" w:sz="6" w:space="1" w:color="auto"/>
      </w:pBdr>
      <w:suppressAutoHyphens/>
      <w:rPr>
        <w:kern w:val="1"/>
        <w:sz w:val="22"/>
      </w:rPr>
    </w:pPr>
  </w:p>
  <w:p w14:paraId="77221AC4" w14:textId="77777777" w:rsidR="00B0369F" w:rsidRDefault="00B0369F">
    <w:pPr>
      <w:pStyle w:val="Header"/>
      <w:rPr>
        <w:kern w:val="1"/>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ECE6" w14:textId="77777777" w:rsidR="00B0369F" w:rsidRDefault="00B0369F" w:rsidP="004D7079">
    <w:pPr>
      <w:pStyle w:val="Heading"/>
      <w:tabs>
        <w:tab w:val="clear" w:pos="9270"/>
      </w:tabs>
    </w:pPr>
    <w:r>
      <w:t>Ginnie Mae 5500.3, Rev. 1</w:t>
    </w:r>
  </w:p>
  <w:p w14:paraId="06910C33" w14:textId="77777777" w:rsidR="00B0369F" w:rsidRDefault="00B0369F">
    <w:pPr>
      <w:pBdr>
        <w:bottom w:val="double" w:sz="6" w:space="1" w:color="auto"/>
      </w:pBdr>
      <w:suppressAutoHyphens/>
      <w:rPr>
        <w:kern w:val="1"/>
        <w:sz w:val="22"/>
      </w:rPr>
    </w:pPr>
  </w:p>
  <w:p w14:paraId="058DAF70" w14:textId="77777777" w:rsidR="00B0369F" w:rsidRDefault="00B0369F">
    <w:pPr>
      <w:pStyle w:val="Header"/>
      <w:rPr>
        <w:kern w:val="1"/>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BA3B6C"/>
    <w:lvl w:ilvl="0">
      <w:numFmt w:val="bullet"/>
      <w:lvlText w:val="*"/>
      <w:lvlJc w:val="left"/>
    </w:lvl>
  </w:abstractNum>
  <w:abstractNum w:abstractNumId="1">
    <w:nsid w:val="02DB4584"/>
    <w:multiLevelType w:val="hybridMultilevel"/>
    <w:tmpl w:val="569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D6610"/>
    <w:multiLevelType w:val="hybridMultilevel"/>
    <w:tmpl w:val="A3D4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528F0"/>
    <w:multiLevelType w:val="hybridMultilevel"/>
    <w:tmpl w:val="E9F6222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CC6DBA"/>
    <w:multiLevelType w:val="hybridMultilevel"/>
    <w:tmpl w:val="B02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6CB"/>
    <w:multiLevelType w:val="hybridMultilevel"/>
    <w:tmpl w:val="417456B4"/>
    <w:lvl w:ilvl="0" w:tplc="CFA688F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309369A"/>
    <w:multiLevelType w:val="hybridMultilevel"/>
    <w:tmpl w:val="FC2E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C5264"/>
    <w:multiLevelType w:val="hybridMultilevel"/>
    <w:tmpl w:val="0BF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C76A9"/>
    <w:multiLevelType w:val="hybridMultilevel"/>
    <w:tmpl w:val="E8A8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21A83"/>
    <w:multiLevelType w:val="hybridMultilevel"/>
    <w:tmpl w:val="C5085D0A"/>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EEF29A">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5233F4"/>
    <w:multiLevelType w:val="hybridMultilevel"/>
    <w:tmpl w:val="854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E3F0C"/>
    <w:multiLevelType w:val="hybridMultilevel"/>
    <w:tmpl w:val="E86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F1716"/>
    <w:multiLevelType w:val="hybridMultilevel"/>
    <w:tmpl w:val="ABD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C61DF"/>
    <w:multiLevelType w:val="hybridMultilevel"/>
    <w:tmpl w:val="037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E7128"/>
    <w:multiLevelType w:val="singleLevel"/>
    <w:tmpl w:val="975E7C60"/>
    <w:lvl w:ilvl="0">
      <w:start w:val="1"/>
      <w:numFmt w:val="bullet"/>
      <w:pStyle w:val="ListBullet2"/>
      <w:lvlText w:val=""/>
      <w:lvlJc w:val="left"/>
      <w:pPr>
        <w:tabs>
          <w:tab w:val="num" w:pos="720"/>
        </w:tabs>
        <w:ind w:left="720" w:hanging="360"/>
      </w:pPr>
      <w:rPr>
        <w:rFonts w:ascii="Symbol" w:hAnsi="Symbol" w:hint="default"/>
      </w:rPr>
    </w:lvl>
  </w:abstractNum>
  <w:abstractNum w:abstractNumId="15">
    <w:nsid w:val="4E1A04F2"/>
    <w:multiLevelType w:val="hybridMultilevel"/>
    <w:tmpl w:val="5C92B8C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E525E86"/>
    <w:multiLevelType w:val="singleLevel"/>
    <w:tmpl w:val="3AD2FDA0"/>
    <w:lvl w:ilvl="0">
      <w:start w:val="1"/>
      <w:numFmt w:val="bullet"/>
      <w:pStyle w:val="ListBulletedItem1"/>
      <w:lvlText w:val=""/>
      <w:lvlJc w:val="left"/>
      <w:pPr>
        <w:tabs>
          <w:tab w:val="num" w:pos="360"/>
        </w:tabs>
        <w:ind w:left="360" w:hanging="360"/>
      </w:pPr>
      <w:rPr>
        <w:rFonts w:ascii="Symbol" w:hAnsi="Symbol" w:hint="default"/>
      </w:rPr>
    </w:lvl>
  </w:abstractNum>
  <w:abstractNum w:abstractNumId="17">
    <w:nsid w:val="4EB95AAC"/>
    <w:multiLevelType w:val="hybridMultilevel"/>
    <w:tmpl w:val="9BE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90171"/>
    <w:multiLevelType w:val="hybridMultilevel"/>
    <w:tmpl w:val="84CAE0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EC3DC2"/>
    <w:multiLevelType w:val="hybridMultilevel"/>
    <w:tmpl w:val="02305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73F63F2"/>
    <w:multiLevelType w:val="multilevel"/>
    <w:tmpl w:val="191E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AFF3003"/>
    <w:multiLevelType w:val="hybridMultilevel"/>
    <w:tmpl w:val="35F6A114"/>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0D41FF"/>
    <w:multiLevelType w:val="hybridMultilevel"/>
    <w:tmpl w:val="1AA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A073A"/>
    <w:multiLevelType w:val="hybridMultilevel"/>
    <w:tmpl w:val="DC1A6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7776BD0"/>
    <w:multiLevelType w:val="hybridMultilevel"/>
    <w:tmpl w:val="A57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A06C4"/>
    <w:multiLevelType w:val="hybridMultilevel"/>
    <w:tmpl w:val="71FE93B8"/>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54788"/>
    <w:multiLevelType w:val="hybridMultilevel"/>
    <w:tmpl w:val="D57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24"/>
  </w:num>
  <w:num w:numId="5">
    <w:abstractNumId w:val="9"/>
  </w:num>
  <w:num w:numId="6">
    <w:abstractNumId w:val="6"/>
  </w:num>
  <w:num w:numId="7">
    <w:abstractNumId w:val="19"/>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5"/>
  </w:num>
  <w:num w:numId="10">
    <w:abstractNumId w:val="26"/>
  </w:num>
  <w:num w:numId="11">
    <w:abstractNumId w:val="1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7"/>
  </w:num>
  <w:num w:numId="20">
    <w:abstractNumId w:val="13"/>
  </w:num>
  <w:num w:numId="21">
    <w:abstractNumId w:val="2"/>
  </w:num>
  <w:num w:numId="22">
    <w:abstractNumId w:val="23"/>
  </w:num>
  <w:num w:numId="23">
    <w:abstractNumId w:val="12"/>
  </w:num>
  <w:num w:numId="24">
    <w:abstractNumId w:val="7"/>
  </w:num>
  <w:num w:numId="25">
    <w:abstractNumId w:val="1"/>
  </w:num>
  <w:num w:numId="26">
    <w:abstractNumId w:val="18"/>
  </w:num>
  <w:num w:numId="27">
    <w:abstractNumId w:val="4"/>
  </w:num>
  <w:num w:numId="28">
    <w:abstractNumId w:val="11"/>
  </w:num>
  <w:num w:numId="29">
    <w:abstractNumId w:val="8"/>
  </w:num>
  <w:num w:numId="30">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Audi">
    <w15:presenceInfo w15:providerId="None" w15:userId="Steve A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F94BB8"/>
    <w:rsid w:val="000026CA"/>
    <w:rsid w:val="00003F0A"/>
    <w:rsid w:val="0000655C"/>
    <w:rsid w:val="00011DAF"/>
    <w:rsid w:val="00012AF2"/>
    <w:rsid w:val="00037AAE"/>
    <w:rsid w:val="00054386"/>
    <w:rsid w:val="00061931"/>
    <w:rsid w:val="00065DF6"/>
    <w:rsid w:val="000738A3"/>
    <w:rsid w:val="00075DA0"/>
    <w:rsid w:val="000775A1"/>
    <w:rsid w:val="00084FDF"/>
    <w:rsid w:val="000925B7"/>
    <w:rsid w:val="00095F0D"/>
    <w:rsid w:val="000965EB"/>
    <w:rsid w:val="000A13F0"/>
    <w:rsid w:val="000A7E5B"/>
    <w:rsid w:val="000B0A70"/>
    <w:rsid w:val="000B4A5A"/>
    <w:rsid w:val="000B625E"/>
    <w:rsid w:val="000C45C4"/>
    <w:rsid w:val="000C53E1"/>
    <w:rsid w:val="000D4F1B"/>
    <w:rsid w:val="000E1F34"/>
    <w:rsid w:val="000E3663"/>
    <w:rsid w:val="000E6069"/>
    <w:rsid w:val="000E75FF"/>
    <w:rsid w:val="000F0109"/>
    <w:rsid w:val="000F0873"/>
    <w:rsid w:val="00100E79"/>
    <w:rsid w:val="00104EF2"/>
    <w:rsid w:val="00107BDC"/>
    <w:rsid w:val="00116086"/>
    <w:rsid w:val="00125DA2"/>
    <w:rsid w:val="0012777E"/>
    <w:rsid w:val="00132284"/>
    <w:rsid w:val="00132575"/>
    <w:rsid w:val="00133A05"/>
    <w:rsid w:val="00140DD9"/>
    <w:rsid w:val="001418FD"/>
    <w:rsid w:val="0014390B"/>
    <w:rsid w:val="00147C3A"/>
    <w:rsid w:val="00162579"/>
    <w:rsid w:val="00167850"/>
    <w:rsid w:val="001721A4"/>
    <w:rsid w:val="001746B2"/>
    <w:rsid w:val="00176047"/>
    <w:rsid w:val="00176C9F"/>
    <w:rsid w:val="00180B5D"/>
    <w:rsid w:val="00185735"/>
    <w:rsid w:val="00191722"/>
    <w:rsid w:val="00196EAD"/>
    <w:rsid w:val="001A6DB8"/>
    <w:rsid w:val="001B03D3"/>
    <w:rsid w:val="001B0FF0"/>
    <w:rsid w:val="001B61B6"/>
    <w:rsid w:val="001B75F7"/>
    <w:rsid w:val="001B7B85"/>
    <w:rsid w:val="001C623D"/>
    <w:rsid w:val="001D6C8A"/>
    <w:rsid w:val="001D6CAD"/>
    <w:rsid w:val="001E5055"/>
    <w:rsid w:val="001E684F"/>
    <w:rsid w:val="001F5FAD"/>
    <w:rsid w:val="0020064C"/>
    <w:rsid w:val="00203A72"/>
    <w:rsid w:val="00210DFB"/>
    <w:rsid w:val="00211182"/>
    <w:rsid w:val="00215F14"/>
    <w:rsid w:val="002230D2"/>
    <w:rsid w:val="002243DA"/>
    <w:rsid w:val="002244C8"/>
    <w:rsid w:val="00232151"/>
    <w:rsid w:val="00233E5B"/>
    <w:rsid w:val="00234EAA"/>
    <w:rsid w:val="00240F9C"/>
    <w:rsid w:val="00255FBA"/>
    <w:rsid w:val="00256D35"/>
    <w:rsid w:val="0027091B"/>
    <w:rsid w:val="002744B1"/>
    <w:rsid w:val="002808AF"/>
    <w:rsid w:val="00281F42"/>
    <w:rsid w:val="0028370B"/>
    <w:rsid w:val="00287084"/>
    <w:rsid w:val="002926E4"/>
    <w:rsid w:val="002960E6"/>
    <w:rsid w:val="002A0D8F"/>
    <w:rsid w:val="002A1472"/>
    <w:rsid w:val="002A47C1"/>
    <w:rsid w:val="002B3F2D"/>
    <w:rsid w:val="002B4013"/>
    <w:rsid w:val="002B6577"/>
    <w:rsid w:val="002B7758"/>
    <w:rsid w:val="002D413B"/>
    <w:rsid w:val="002D699A"/>
    <w:rsid w:val="002E1103"/>
    <w:rsid w:val="002E4A16"/>
    <w:rsid w:val="002E7611"/>
    <w:rsid w:val="002F185B"/>
    <w:rsid w:val="002F777E"/>
    <w:rsid w:val="00306607"/>
    <w:rsid w:val="00306F47"/>
    <w:rsid w:val="003103B7"/>
    <w:rsid w:val="00313002"/>
    <w:rsid w:val="00314350"/>
    <w:rsid w:val="00320467"/>
    <w:rsid w:val="003217C0"/>
    <w:rsid w:val="003222B8"/>
    <w:rsid w:val="003248B1"/>
    <w:rsid w:val="00332E51"/>
    <w:rsid w:val="003332E9"/>
    <w:rsid w:val="00336495"/>
    <w:rsid w:val="003369D5"/>
    <w:rsid w:val="00340A64"/>
    <w:rsid w:val="00342D6E"/>
    <w:rsid w:val="00342F9D"/>
    <w:rsid w:val="003503ED"/>
    <w:rsid w:val="0035167A"/>
    <w:rsid w:val="00352DC5"/>
    <w:rsid w:val="003531B6"/>
    <w:rsid w:val="0035582A"/>
    <w:rsid w:val="003609D3"/>
    <w:rsid w:val="003628DC"/>
    <w:rsid w:val="00364FF5"/>
    <w:rsid w:val="0036544A"/>
    <w:rsid w:val="00370551"/>
    <w:rsid w:val="003706B2"/>
    <w:rsid w:val="00372CAF"/>
    <w:rsid w:val="00380E61"/>
    <w:rsid w:val="00383F81"/>
    <w:rsid w:val="00385A7F"/>
    <w:rsid w:val="0039029A"/>
    <w:rsid w:val="00390ACA"/>
    <w:rsid w:val="00394DDB"/>
    <w:rsid w:val="00395B24"/>
    <w:rsid w:val="00396743"/>
    <w:rsid w:val="003A15CA"/>
    <w:rsid w:val="003A2B4D"/>
    <w:rsid w:val="003A567F"/>
    <w:rsid w:val="003B05B0"/>
    <w:rsid w:val="003B63D7"/>
    <w:rsid w:val="003B7FAF"/>
    <w:rsid w:val="003C4887"/>
    <w:rsid w:val="003C59CC"/>
    <w:rsid w:val="003C6A88"/>
    <w:rsid w:val="003C7F9D"/>
    <w:rsid w:val="003D3CB8"/>
    <w:rsid w:val="003E07F7"/>
    <w:rsid w:val="003E24AC"/>
    <w:rsid w:val="003E7FD8"/>
    <w:rsid w:val="003F115C"/>
    <w:rsid w:val="003F6430"/>
    <w:rsid w:val="003F6BAE"/>
    <w:rsid w:val="00402189"/>
    <w:rsid w:val="004055E5"/>
    <w:rsid w:val="004064BF"/>
    <w:rsid w:val="0040664F"/>
    <w:rsid w:val="00414BAC"/>
    <w:rsid w:val="004170D2"/>
    <w:rsid w:val="00417E64"/>
    <w:rsid w:val="00420CE4"/>
    <w:rsid w:val="0042519F"/>
    <w:rsid w:val="00425C48"/>
    <w:rsid w:val="00426621"/>
    <w:rsid w:val="0043310C"/>
    <w:rsid w:val="00433FF6"/>
    <w:rsid w:val="00434FD0"/>
    <w:rsid w:val="004378CD"/>
    <w:rsid w:val="00445745"/>
    <w:rsid w:val="0044583C"/>
    <w:rsid w:val="00445CF0"/>
    <w:rsid w:val="00452179"/>
    <w:rsid w:val="00452B65"/>
    <w:rsid w:val="00455FDF"/>
    <w:rsid w:val="00456BE7"/>
    <w:rsid w:val="004638D3"/>
    <w:rsid w:val="00464AF2"/>
    <w:rsid w:val="004659A6"/>
    <w:rsid w:val="00465BBD"/>
    <w:rsid w:val="004663C1"/>
    <w:rsid w:val="00471243"/>
    <w:rsid w:val="00471589"/>
    <w:rsid w:val="004742F0"/>
    <w:rsid w:val="004753CF"/>
    <w:rsid w:val="004815FE"/>
    <w:rsid w:val="0048294A"/>
    <w:rsid w:val="00495295"/>
    <w:rsid w:val="004A0F60"/>
    <w:rsid w:val="004A7BC3"/>
    <w:rsid w:val="004B149D"/>
    <w:rsid w:val="004B621D"/>
    <w:rsid w:val="004C0106"/>
    <w:rsid w:val="004C1620"/>
    <w:rsid w:val="004C1B91"/>
    <w:rsid w:val="004C732E"/>
    <w:rsid w:val="004D08CB"/>
    <w:rsid w:val="004D4468"/>
    <w:rsid w:val="004D5DF3"/>
    <w:rsid w:val="004D7079"/>
    <w:rsid w:val="004E4B77"/>
    <w:rsid w:val="004E5EB7"/>
    <w:rsid w:val="004E71A8"/>
    <w:rsid w:val="00500151"/>
    <w:rsid w:val="00507539"/>
    <w:rsid w:val="00507B5D"/>
    <w:rsid w:val="00510298"/>
    <w:rsid w:val="005265F9"/>
    <w:rsid w:val="005275C7"/>
    <w:rsid w:val="0053340C"/>
    <w:rsid w:val="0053556F"/>
    <w:rsid w:val="00537703"/>
    <w:rsid w:val="0054262C"/>
    <w:rsid w:val="00544FCA"/>
    <w:rsid w:val="0054783F"/>
    <w:rsid w:val="0055001D"/>
    <w:rsid w:val="00551009"/>
    <w:rsid w:val="0056688E"/>
    <w:rsid w:val="00571518"/>
    <w:rsid w:val="005746D6"/>
    <w:rsid w:val="0057475A"/>
    <w:rsid w:val="005758A2"/>
    <w:rsid w:val="00584F04"/>
    <w:rsid w:val="005959C5"/>
    <w:rsid w:val="005A1384"/>
    <w:rsid w:val="005A1DD4"/>
    <w:rsid w:val="005A2C47"/>
    <w:rsid w:val="005A2C78"/>
    <w:rsid w:val="005A3DDB"/>
    <w:rsid w:val="005A4DD3"/>
    <w:rsid w:val="005B62D1"/>
    <w:rsid w:val="005B7864"/>
    <w:rsid w:val="005C308F"/>
    <w:rsid w:val="005C37C1"/>
    <w:rsid w:val="005C4690"/>
    <w:rsid w:val="005C6CF5"/>
    <w:rsid w:val="005D26AC"/>
    <w:rsid w:val="005D4739"/>
    <w:rsid w:val="005D702E"/>
    <w:rsid w:val="005D7645"/>
    <w:rsid w:val="005E1743"/>
    <w:rsid w:val="005E4CE0"/>
    <w:rsid w:val="005E5DA7"/>
    <w:rsid w:val="005E6949"/>
    <w:rsid w:val="005F4481"/>
    <w:rsid w:val="005F6151"/>
    <w:rsid w:val="005F6219"/>
    <w:rsid w:val="00600B1C"/>
    <w:rsid w:val="00601BF6"/>
    <w:rsid w:val="00602ED5"/>
    <w:rsid w:val="00603DFD"/>
    <w:rsid w:val="00607937"/>
    <w:rsid w:val="006226E5"/>
    <w:rsid w:val="00623EDF"/>
    <w:rsid w:val="006257AC"/>
    <w:rsid w:val="006271E7"/>
    <w:rsid w:val="00627976"/>
    <w:rsid w:val="00632287"/>
    <w:rsid w:val="00636367"/>
    <w:rsid w:val="00636812"/>
    <w:rsid w:val="00637BA1"/>
    <w:rsid w:val="00640021"/>
    <w:rsid w:val="00642EEE"/>
    <w:rsid w:val="006463AE"/>
    <w:rsid w:val="00646874"/>
    <w:rsid w:val="006512B3"/>
    <w:rsid w:val="006525B1"/>
    <w:rsid w:val="0066207F"/>
    <w:rsid w:val="00663C36"/>
    <w:rsid w:val="00665EE0"/>
    <w:rsid w:val="006678D9"/>
    <w:rsid w:val="00667B00"/>
    <w:rsid w:val="00674CA3"/>
    <w:rsid w:val="00676C30"/>
    <w:rsid w:val="00677A05"/>
    <w:rsid w:val="00682C3F"/>
    <w:rsid w:val="00687793"/>
    <w:rsid w:val="0069236A"/>
    <w:rsid w:val="006A1F39"/>
    <w:rsid w:val="006A309D"/>
    <w:rsid w:val="006B022B"/>
    <w:rsid w:val="006B52E0"/>
    <w:rsid w:val="006B6E7E"/>
    <w:rsid w:val="006C224C"/>
    <w:rsid w:val="006C5E34"/>
    <w:rsid w:val="006D2DCF"/>
    <w:rsid w:val="006D7A8F"/>
    <w:rsid w:val="006F1F43"/>
    <w:rsid w:val="006F273C"/>
    <w:rsid w:val="00703A84"/>
    <w:rsid w:val="007047E6"/>
    <w:rsid w:val="007107CC"/>
    <w:rsid w:val="00720CF8"/>
    <w:rsid w:val="00721247"/>
    <w:rsid w:val="00722702"/>
    <w:rsid w:val="00724A34"/>
    <w:rsid w:val="007260A1"/>
    <w:rsid w:val="007271C6"/>
    <w:rsid w:val="00727E16"/>
    <w:rsid w:val="00731829"/>
    <w:rsid w:val="00740ED2"/>
    <w:rsid w:val="0074115B"/>
    <w:rsid w:val="00741581"/>
    <w:rsid w:val="00742B94"/>
    <w:rsid w:val="00742DC3"/>
    <w:rsid w:val="00753079"/>
    <w:rsid w:val="00754AAE"/>
    <w:rsid w:val="007562AF"/>
    <w:rsid w:val="00756D54"/>
    <w:rsid w:val="00762F6D"/>
    <w:rsid w:val="00775DCF"/>
    <w:rsid w:val="00776E98"/>
    <w:rsid w:val="00777633"/>
    <w:rsid w:val="0078253A"/>
    <w:rsid w:val="00782BFC"/>
    <w:rsid w:val="00783077"/>
    <w:rsid w:val="00783F07"/>
    <w:rsid w:val="00787118"/>
    <w:rsid w:val="00791E97"/>
    <w:rsid w:val="007930AF"/>
    <w:rsid w:val="00795B7D"/>
    <w:rsid w:val="007A48EB"/>
    <w:rsid w:val="007A6A25"/>
    <w:rsid w:val="007B0A3D"/>
    <w:rsid w:val="007B2754"/>
    <w:rsid w:val="007C1797"/>
    <w:rsid w:val="007C2DB1"/>
    <w:rsid w:val="007C417C"/>
    <w:rsid w:val="007C5807"/>
    <w:rsid w:val="007D0975"/>
    <w:rsid w:val="007D253C"/>
    <w:rsid w:val="007D433B"/>
    <w:rsid w:val="007E149F"/>
    <w:rsid w:val="007E7E86"/>
    <w:rsid w:val="007F037F"/>
    <w:rsid w:val="007F04EE"/>
    <w:rsid w:val="0080287F"/>
    <w:rsid w:val="00803FE0"/>
    <w:rsid w:val="008041ED"/>
    <w:rsid w:val="00806007"/>
    <w:rsid w:val="00820DC3"/>
    <w:rsid w:val="0082415F"/>
    <w:rsid w:val="00826E3D"/>
    <w:rsid w:val="00830847"/>
    <w:rsid w:val="00835F86"/>
    <w:rsid w:val="008372EA"/>
    <w:rsid w:val="00842825"/>
    <w:rsid w:val="00842DFE"/>
    <w:rsid w:val="00847E6B"/>
    <w:rsid w:val="00866D2F"/>
    <w:rsid w:val="00874CE0"/>
    <w:rsid w:val="0088019F"/>
    <w:rsid w:val="00882AE7"/>
    <w:rsid w:val="0088519C"/>
    <w:rsid w:val="00890C78"/>
    <w:rsid w:val="0089106D"/>
    <w:rsid w:val="00892FA5"/>
    <w:rsid w:val="00893896"/>
    <w:rsid w:val="0089422D"/>
    <w:rsid w:val="008A193D"/>
    <w:rsid w:val="008B0191"/>
    <w:rsid w:val="008B62D2"/>
    <w:rsid w:val="008B6D56"/>
    <w:rsid w:val="008C17F4"/>
    <w:rsid w:val="008C6901"/>
    <w:rsid w:val="008D1BE2"/>
    <w:rsid w:val="008D4E14"/>
    <w:rsid w:val="008D570A"/>
    <w:rsid w:val="008D79AB"/>
    <w:rsid w:val="008E30E5"/>
    <w:rsid w:val="008E47FA"/>
    <w:rsid w:val="008E6CE7"/>
    <w:rsid w:val="008F1944"/>
    <w:rsid w:val="008F5CB8"/>
    <w:rsid w:val="008F6898"/>
    <w:rsid w:val="008F716A"/>
    <w:rsid w:val="00902A16"/>
    <w:rsid w:val="00906CA6"/>
    <w:rsid w:val="00906EAE"/>
    <w:rsid w:val="009134FB"/>
    <w:rsid w:val="00916C91"/>
    <w:rsid w:val="009226EE"/>
    <w:rsid w:val="00925A2B"/>
    <w:rsid w:val="00925E1D"/>
    <w:rsid w:val="00927DD7"/>
    <w:rsid w:val="009314D4"/>
    <w:rsid w:val="0093234B"/>
    <w:rsid w:val="009447A7"/>
    <w:rsid w:val="00950149"/>
    <w:rsid w:val="0095121A"/>
    <w:rsid w:val="00955144"/>
    <w:rsid w:val="00957202"/>
    <w:rsid w:val="009649B4"/>
    <w:rsid w:val="0096761D"/>
    <w:rsid w:val="0097081B"/>
    <w:rsid w:val="0097119F"/>
    <w:rsid w:val="009850DB"/>
    <w:rsid w:val="00985138"/>
    <w:rsid w:val="0098785E"/>
    <w:rsid w:val="009A0896"/>
    <w:rsid w:val="009A1EC1"/>
    <w:rsid w:val="009A72DA"/>
    <w:rsid w:val="009A76B0"/>
    <w:rsid w:val="009A7F34"/>
    <w:rsid w:val="009B212A"/>
    <w:rsid w:val="009B627F"/>
    <w:rsid w:val="009C2E37"/>
    <w:rsid w:val="009C6267"/>
    <w:rsid w:val="009D2A25"/>
    <w:rsid w:val="009D3747"/>
    <w:rsid w:val="009E05FF"/>
    <w:rsid w:val="009E1FD9"/>
    <w:rsid w:val="009E3BF5"/>
    <w:rsid w:val="009F0C97"/>
    <w:rsid w:val="009F36FB"/>
    <w:rsid w:val="009F47DA"/>
    <w:rsid w:val="00A00AFF"/>
    <w:rsid w:val="00A02D49"/>
    <w:rsid w:val="00A25C33"/>
    <w:rsid w:val="00A35F44"/>
    <w:rsid w:val="00A36AAC"/>
    <w:rsid w:val="00A37F86"/>
    <w:rsid w:val="00A40569"/>
    <w:rsid w:val="00A42BB6"/>
    <w:rsid w:val="00A42BD8"/>
    <w:rsid w:val="00A50C42"/>
    <w:rsid w:val="00A53F85"/>
    <w:rsid w:val="00A55DA6"/>
    <w:rsid w:val="00A62234"/>
    <w:rsid w:val="00A63523"/>
    <w:rsid w:val="00A63784"/>
    <w:rsid w:val="00A65A57"/>
    <w:rsid w:val="00A7354C"/>
    <w:rsid w:val="00A75694"/>
    <w:rsid w:val="00A906E1"/>
    <w:rsid w:val="00A9623F"/>
    <w:rsid w:val="00AA28F7"/>
    <w:rsid w:val="00AB4164"/>
    <w:rsid w:val="00AB4707"/>
    <w:rsid w:val="00AC2A79"/>
    <w:rsid w:val="00AD1B61"/>
    <w:rsid w:val="00AE1E94"/>
    <w:rsid w:val="00AE4413"/>
    <w:rsid w:val="00AE7833"/>
    <w:rsid w:val="00AF1B70"/>
    <w:rsid w:val="00AF34FA"/>
    <w:rsid w:val="00AF3AC6"/>
    <w:rsid w:val="00AF3D76"/>
    <w:rsid w:val="00AF4EDE"/>
    <w:rsid w:val="00AF68A8"/>
    <w:rsid w:val="00B02024"/>
    <w:rsid w:val="00B0369F"/>
    <w:rsid w:val="00B07A5F"/>
    <w:rsid w:val="00B10544"/>
    <w:rsid w:val="00B107E3"/>
    <w:rsid w:val="00B1140D"/>
    <w:rsid w:val="00B115D5"/>
    <w:rsid w:val="00B14996"/>
    <w:rsid w:val="00B15346"/>
    <w:rsid w:val="00B154C9"/>
    <w:rsid w:val="00B169F0"/>
    <w:rsid w:val="00B17539"/>
    <w:rsid w:val="00B238E9"/>
    <w:rsid w:val="00B265B5"/>
    <w:rsid w:val="00B272EA"/>
    <w:rsid w:val="00B302BD"/>
    <w:rsid w:val="00B340DF"/>
    <w:rsid w:val="00B37151"/>
    <w:rsid w:val="00B5169F"/>
    <w:rsid w:val="00B548D2"/>
    <w:rsid w:val="00B55780"/>
    <w:rsid w:val="00B66C14"/>
    <w:rsid w:val="00B71FA1"/>
    <w:rsid w:val="00B72E73"/>
    <w:rsid w:val="00B80074"/>
    <w:rsid w:val="00B81BA4"/>
    <w:rsid w:val="00B860C6"/>
    <w:rsid w:val="00B86CCA"/>
    <w:rsid w:val="00B87BBC"/>
    <w:rsid w:val="00B93877"/>
    <w:rsid w:val="00B96C8A"/>
    <w:rsid w:val="00BA0223"/>
    <w:rsid w:val="00BA4948"/>
    <w:rsid w:val="00BA645F"/>
    <w:rsid w:val="00BC2D85"/>
    <w:rsid w:val="00BC64F0"/>
    <w:rsid w:val="00BD3BD9"/>
    <w:rsid w:val="00BD5E65"/>
    <w:rsid w:val="00BE2969"/>
    <w:rsid w:val="00BE4100"/>
    <w:rsid w:val="00BE43B3"/>
    <w:rsid w:val="00BE4698"/>
    <w:rsid w:val="00BE5CA1"/>
    <w:rsid w:val="00BE6BFE"/>
    <w:rsid w:val="00BE7D23"/>
    <w:rsid w:val="00BF51E9"/>
    <w:rsid w:val="00BF6DE3"/>
    <w:rsid w:val="00BF71F0"/>
    <w:rsid w:val="00BF7CA5"/>
    <w:rsid w:val="00C00DDB"/>
    <w:rsid w:val="00C106CF"/>
    <w:rsid w:val="00C138FF"/>
    <w:rsid w:val="00C141D5"/>
    <w:rsid w:val="00C150D9"/>
    <w:rsid w:val="00C15748"/>
    <w:rsid w:val="00C16630"/>
    <w:rsid w:val="00C225F3"/>
    <w:rsid w:val="00C23917"/>
    <w:rsid w:val="00C24FED"/>
    <w:rsid w:val="00C3691F"/>
    <w:rsid w:val="00C36E35"/>
    <w:rsid w:val="00C37AC0"/>
    <w:rsid w:val="00C44057"/>
    <w:rsid w:val="00C45166"/>
    <w:rsid w:val="00C538FB"/>
    <w:rsid w:val="00C53F36"/>
    <w:rsid w:val="00C667FC"/>
    <w:rsid w:val="00C729E8"/>
    <w:rsid w:val="00C84896"/>
    <w:rsid w:val="00C85437"/>
    <w:rsid w:val="00C9003E"/>
    <w:rsid w:val="00C9322D"/>
    <w:rsid w:val="00C95EF8"/>
    <w:rsid w:val="00C975B6"/>
    <w:rsid w:val="00CA4FC7"/>
    <w:rsid w:val="00CB573D"/>
    <w:rsid w:val="00CB7E18"/>
    <w:rsid w:val="00CC5431"/>
    <w:rsid w:val="00CD390E"/>
    <w:rsid w:val="00CE1FC9"/>
    <w:rsid w:val="00CE2606"/>
    <w:rsid w:val="00CE3288"/>
    <w:rsid w:val="00CE673F"/>
    <w:rsid w:val="00CE6FBB"/>
    <w:rsid w:val="00CF1AF3"/>
    <w:rsid w:val="00CF4766"/>
    <w:rsid w:val="00CF4CFD"/>
    <w:rsid w:val="00CF5BAA"/>
    <w:rsid w:val="00CF66A4"/>
    <w:rsid w:val="00D00445"/>
    <w:rsid w:val="00D004D8"/>
    <w:rsid w:val="00D02B6E"/>
    <w:rsid w:val="00D03254"/>
    <w:rsid w:val="00D07304"/>
    <w:rsid w:val="00D1073F"/>
    <w:rsid w:val="00D11DAD"/>
    <w:rsid w:val="00D12E54"/>
    <w:rsid w:val="00D2165E"/>
    <w:rsid w:val="00D22763"/>
    <w:rsid w:val="00D22D5D"/>
    <w:rsid w:val="00D249B7"/>
    <w:rsid w:val="00D34995"/>
    <w:rsid w:val="00D40D93"/>
    <w:rsid w:val="00D42207"/>
    <w:rsid w:val="00D43323"/>
    <w:rsid w:val="00D46083"/>
    <w:rsid w:val="00D509C9"/>
    <w:rsid w:val="00D57A3B"/>
    <w:rsid w:val="00D63F06"/>
    <w:rsid w:val="00D720A7"/>
    <w:rsid w:val="00D74AB8"/>
    <w:rsid w:val="00D81723"/>
    <w:rsid w:val="00D92E91"/>
    <w:rsid w:val="00D968F2"/>
    <w:rsid w:val="00D9695A"/>
    <w:rsid w:val="00DA1A3A"/>
    <w:rsid w:val="00DB05A0"/>
    <w:rsid w:val="00DB47C4"/>
    <w:rsid w:val="00DB580E"/>
    <w:rsid w:val="00DC2275"/>
    <w:rsid w:val="00DC33FC"/>
    <w:rsid w:val="00DC6EF7"/>
    <w:rsid w:val="00DE534F"/>
    <w:rsid w:val="00DF034C"/>
    <w:rsid w:val="00DF2927"/>
    <w:rsid w:val="00DF4C4D"/>
    <w:rsid w:val="00E009D0"/>
    <w:rsid w:val="00E1513D"/>
    <w:rsid w:val="00E15A1B"/>
    <w:rsid w:val="00E15AFF"/>
    <w:rsid w:val="00E224D1"/>
    <w:rsid w:val="00E24F6D"/>
    <w:rsid w:val="00E278B3"/>
    <w:rsid w:val="00E33637"/>
    <w:rsid w:val="00E350E4"/>
    <w:rsid w:val="00E35D79"/>
    <w:rsid w:val="00E411E5"/>
    <w:rsid w:val="00E43ABA"/>
    <w:rsid w:val="00E57501"/>
    <w:rsid w:val="00E6384A"/>
    <w:rsid w:val="00E638C9"/>
    <w:rsid w:val="00E63CC8"/>
    <w:rsid w:val="00E72FA8"/>
    <w:rsid w:val="00E74E79"/>
    <w:rsid w:val="00E75EA6"/>
    <w:rsid w:val="00E806C9"/>
    <w:rsid w:val="00E84D65"/>
    <w:rsid w:val="00E87521"/>
    <w:rsid w:val="00E921D4"/>
    <w:rsid w:val="00E93F2C"/>
    <w:rsid w:val="00E950C9"/>
    <w:rsid w:val="00E95F3E"/>
    <w:rsid w:val="00EA2123"/>
    <w:rsid w:val="00EA5748"/>
    <w:rsid w:val="00EB14A2"/>
    <w:rsid w:val="00EB388F"/>
    <w:rsid w:val="00EC0CBA"/>
    <w:rsid w:val="00ED3142"/>
    <w:rsid w:val="00ED48ED"/>
    <w:rsid w:val="00ED6E28"/>
    <w:rsid w:val="00EE1A05"/>
    <w:rsid w:val="00EE365A"/>
    <w:rsid w:val="00EE4BC2"/>
    <w:rsid w:val="00EE5CD5"/>
    <w:rsid w:val="00EE6BBC"/>
    <w:rsid w:val="00EF3E57"/>
    <w:rsid w:val="00F01D15"/>
    <w:rsid w:val="00F0277E"/>
    <w:rsid w:val="00F05755"/>
    <w:rsid w:val="00F06AD7"/>
    <w:rsid w:val="00F06ED8"/>
    <w:rsid w:val="00F117D5"/>
    <w:rsid w:val="00F12583"/>
    <w:rsid w:val="00F22251"/>
    <w:rsid w:val="00F22A01"/>
    <w:rsid w:val="00F2567B"/>
    <w:rsid w:val="00F3067A"/>
    <w:rsid w:val="00F31898"/>
    <w:rsid w:val="00F33BA3"/>
    <w:rsid w:val="00F378DC"/>
    <w:rsid w:val="00F446FB"/>
    <w:rsid w:val="00F45CD4"/>
    <w:rsid w:val="00F46AEF"/>
    <w:rsid w:val="00F50D06"/>
    <w:rsid w:val="00F52363"/>
    <w:rsid w:val="00F52A91"/>
    <w:rsid w:val="00F55661"/>
    <w:rsid w:val="00F57BA7"/>
    <w:rsid w:val="00F64489"/>
    <w:rsid w:val="00F660B1"/>
    <w:rsid w:val="00F70C2D"/>
    <w:rsid w:val="00F71BF4"/>
    <w:rsid w:val="00F76C34"/>
    <w:rsid w:val="00F77FCF"/>
    <w:rsid w:val="00F84BE2"/>
    <w:rsid w:val="00F85B63"/>
    <w:rsid w:val="00F87F13"/>
    <w:rsid w:val="00F90C9A"/>
    <w:rsid w:val="00F90CB3"/>
    <w:rsid w:val="00F94211"/>
    <w:rsid w:val="00F94BB8"/>
    <w:rsid w:val="00FA3A48"/>
    <w:rsid w:val="00FA510F"/>
    <w:rsid w:val="00FA7D0F"/>
    <w:rsid w:val="00FB7949"/>
    <w:rsid w:val="00FC094F"/>
    <w:rsid w:val="00FC2948"/>
    <w:rsid w:val="00FC6566"/>
    <w:rsid w:val="00FD4222"/>
    <w:rsid w:val="00FE4DA7"/>
    <w:rsid w:val="00FE5046"/>
    <w:rsid w:val="00FF33D3"/>
    <w:rsid w:val="00FF483A"/>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41"/>
    <o:shapelayout v:ext="edit">
      <o:idmap v:ext="edit" data="1"/>
    </o:shapelayout>
  </w:shapeDefaults>
  <w:decimalSymbol w:val="."/>
  <w:listSeparator w:val=","/>
  <w14:docId w14:val="719B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uiPriority w:val="39"/>
    <w:rsid w:val="00EB388F"/>
    <w:pPr>
      <w:spacing w:before="120" w:after="120"/>
    </w:pPr>
    <w:rPr>
      <w:b/>
      <w:caps/>
    </w:rPr>
  </w:style>
  <w:style w:type="paragraph" w:styleId="TOC2">
    <w:name w:val="toc 2"/>
    <w:basedOn w:val="Normal"/>
    <w:next w:val="Normal"/>
    <w:autoRedefine/>
    <w:uiPriority w:val="39"/>
    <w:rsid w:val="00EB388F"/>
    <w:pPr>
      <w:ind w:left="240"/>
    </w:pPr>
    <w:rPr>
      <w:smallCaps/>
    </w:rPr>
  </w:style>
  <w:style w:type="paragraph" w:styleId="TOC3">
    <w:name w:val="toc 3"/>
    <w:basedOn w:val="Normal"/>
    <w:next w:val="Normal"/>
    <w:autoRedefine/>
    <w:uiPriority w:val="39"/>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uiPriority w:val="99"/>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uiPriority w:val="99"/>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22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51"/>
    <w:rPr>
      <w:rFonts w:ascii="Consolas" w:eastAsiaTheme="minorHAnsi" w:hAnsi="Consolas" w:cstheme="minorBidi"/>
      <w:sz w:val="21"/>
      <w:szCs w:val="21"/>
    </w:rPr>
  </w:style>
  <w:style w:type="paragraph" w:customStyle="1" w:styleId="DefaultText">
    <w:name w:val="Default Text"/>
    <w:basedOn w:val="Normal"/>
    <w:rsid w:val="00140D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uiPriority w:val="39"/>
    <w:rsid w:val="00EB388F"/>
    <w:pPr>
      <w:spacing w:before="120" w:after="120"/>
    </w:pPr>
    <w:rPr>
      <w:b/>
      <w:caps/>
    </w:rPr>
  </w:style>
  <w:style w:type="paragraph" w:styleId="TOC2">
    <w:name w:val="toc 2"/>
    <w:basedOn w:val="Normal"/>
    <w:next w:val="Normal"/>
    <w:autoRedefine/>
    <w:uiPriority w:val="39"/>
    <w:rsid w:val="00EB388F"/>
    <w:pPr>
      <w:ind w:left="240"/>
    </w:pPr>
    <w:rPr>
      <w:smallCaps/>
    </w:rPr>
  </w:style>
  <w:style w:type="paragraph" w:styleId="TOC3">
    <w:name w:val="toc 3"/>
    <w:basedOn w:val="Normal"/>
    <w:next w:val="Normal"/>
    <w:autoRedefine/>
    <w:uiPriority w:val="39"/>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uiPriority w:val="99"/>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uiPriority w:val="99"/>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22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51"/>
    <w:rPr>
      <w:rFonts w:ascii="Consolas" w:eastAsiaTheme="minorHAnsi" w:hAnsi="Consolas" w:cstheme="minorBidi"/>
      <w:sz w:val="21"/>
      <w:szCs w:val="21"/>
    </w:rPr>
  </w:style>
  <w:style w:type="paragraph" w:customStyle="1" w:styleId="DefaultText">
    <w:name w:val="Default Text"/>
    <w:basedOn w:val="Normal"/>
    <w:rsid w:val="00140D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988">
      <w:bodyDiv w:val="1"/>
      <w:marLeft w:val="0"/>
      <w:marRight w:val="0"/>
      <w:marTop w:val="0"/>
      <w:marBottom w:val="0"/>
      <w:divBdr>
        <w:top w:val="none" w:sz="0" w:space="0" w:color="auto"/>
        <w:left w:val="none" w:sz="0" w:space="0" w:color="auto"/>
        <w:bottom w:val="none" w:sz="0" w:space="0" w:color="auto"/>
        <w:right w:val="none" w:sz="0" w:space="0" w:color="auto"/>
      </w:divBdr>
    </w:div>
    <w:div w:id="294025364">
      <w:bodyDiv w:val="1"/>
      <w:marLeft w:val="0"/>
      <w:marRight w:val="0"/>
      <w:marTop w:val="0"/>
      <w:marBottom w:val="0"/>
      <w:divBdr>
        <w:top w:val="none" w:sz="0" w:space="0" w:color="auto"/>
        <w:left w:val="none" w:sz="0" w:space="0" w:color="auto"/>
        <w:bottom w:val="none" w:sz="0" w:space="0" w:color="auto"/>
        <w:right w:val="none" w:sz="0" w:space="0" w:color="auto"/>
      </w:divBdr>
    </w:div>
    <w:div w:id="389380147">
      <w:bodyDiv w:val="1"/>
      <w:marLeft w:val="0"/>
      <w:marRight w:val="0"/>
      <w:marTop w:val="0"/>
      <w:marBottom w:val="0"/>
      <w:divBdr>
        <w:top w:val="none" w:sz="0" w:space="0" w:color="auto"/>
        <w:left w:val="none" w:sz="0" w:space="0" w:color="auto"/>
        <w:bottom w:val="none" w:sz="0" w:space="0" w:color="auto"/>
        <w:right w:val="none" w:sz="0" w:space="0" w:color="auto"/>
      </w:divBdr>
    </w:div>
    <w:div w:id="497888659">
      <w:bodyDiv w:val="1"/>
      <w:marLeft w:val="0"/>
      <w:marRight w:val="0"/>
      <w:marTop w:val="0"/>
      <w:marBottom w:val="0"/>
      <w:divBdr>
        <w:top w:val="none" w:sz="0" w:space="0" w:color="auto"/>
        <w:left w:val="none" w:sz="0" w:space="0" w:color="auto"/>
        <w:bottom w:val="none" w:sz="0" w:space="0" w:color="auto"/>
        <w:right w:val="none" w:sz="0" w:space="0" w:color="auto"/>
      </w:divBdr>
    </w:div>
    <w:div w:id="514661616">
      <w:bodyDiv w:val="1"/>
      <w:marLeft w:val="0"/>
      <w:marRight w:val="0"/>
      <w:marTop w:val="0"/>
      <w:marBottom w:val="0"/>
      <w:divBdr>
        <w:top w:val="none" w:sz="0" w:space="0" w:color="auto"/>
        <w:left w:val="none" w:sz="0" w:space="0" w:color="auto"/>
        <w:bottom w:val="none" w:sz="0" w:space="0" w:color="auto"/>
        <w:right w:val="none" w:sz="0" w:space="0" w:color="auto"/>
      </w:divBdr>
    </w:div>
    <w:div w:id="540290427">
      <w:bodyDiv w:val="1"/>
      <w:marLeft w:val="0"/>
      <w:marRight w:val="0"/>
      <w:marTop w:val="0"/>
      <w:marBottom w:val="0"/>
      <w:divBdr>
        <w:top w:val="none" w:sz="0" w:space="0" w:color="auto"/>
        <w:left w:val="none" w:sz="0" w:space="0" w:color="auto"/>
        <w:bottom w:val="none" w:sz="0" w:space="0" w:color="auto"/>
        <w:right w:val="none" w:sz="0" w:space="0" w:color="auto"/>
      </w:divBdr>
    </w:div>
    <w:div w:id="703481712">
      <w:bodyDiv w:val="1"/>
      <w:marLeft w:val="0"/>
      <w:marRight w:val="0"/>
      <w:marTop w:val="0"/>
      <w:marBottom w:val="0"/>
      <w:divBdr>
        <w:top w:val="none" w:sz="0" w:space="0" w:color="auto"/>
        <w:left w:val="none" w:sz="0" w:space="0" w:color="auto"/>
        <w:bottom w:val="none" w:sz="0" w:space="0" w:color="auto"/>
        <w:right w:val="none" w:sz="0" w:space="0" w:color="auto"/>
      </w:divBdr>
    </w:div>
    <w:div w:id="1027177538">
      <w:bodyDiv w:val="1"/>
      <w:marLeft w:val="0"/>
      <w:marRight w:val="0"/>
      <w:marTop w:val="0"/>
      <w:marBottom w:val="0"/>
      <w:divBdr>
        <w:top w:val="none" w:sz="0" w:space="0" w:color="auto"/>
        <w:left w:val="none" w:sz="0" w:space="0" w:color="auto"/>
        <w:bottom w:val="none" w:sz="0" w:space="0" w:color="auto"/>
        <w:right w:val="none" w:sz="0" w:space="0" w:color="auto"/>
      </w:divBdr>
    </w:div>
    <w:div w:id="1145051533">
      <w:bodyDiv w:val="1"/>
      <w:marLeft w:val="0"/>
      <w:marRight w:val="0"/>
      <w:marTop w:val="0"/>
      <w:marBottom w:val="0"/>
      <w:divBdr>
        <w:top w:val="none" w:sz="0" w:space="0" w:color="auto"/>
        <w:left w:val="none" w:sz="0" w:space="0" w:color="auto"/>
        <w:bottom w:val="none" w:sz="0" w:space="0" w:color="auto"/>
        <w:right w:val="none" w:sz="0" w:space="0" w:color="auto"/>
      </w:divBdr>
    </w:div>
    <w:div w:id="1200321932">
      <w:bodyDiv w:val="1"/>
      <w:marLeft w:val="0"/>
      <w:marRight w:val="0"/>
      <w:marTop w:val="0"/>
      <w:marBottom w:val="0"/>
      <w:divBdr>
        <w:top w:val="none" w:sz="0" w:space="0" w:color="auto"/>
        <w:left w:val="none" w:sz="0" w:space="0" w:color="auto"/>
        <w:bottom w:val="none" w:sz="0" w:space="0" w:color="auto"/>
        <w:right w:val="none" w:sz="0" w:space="0" w:color="auto"/>
      </w:divBdr>
    </w:div>
    <w:div w:id="1210604256">
      <w:bodyDiv w:val="1"/>
      <w:marLeft w:val="0"/>
      <w:marRight w:val="0"/>
      <w:marTop w:val="0"/>
      <w:marBottom w:val="0"/>
      <w:divBdr>
        <w:top w:val="none" w:sz="0" w:space="0" w:color="auto"/>
        <w:left w:val="none" w:sz="0" w:space="0" w:color="auto"/>
        <w:bottom w:val="none" w:sz="0" w:space="0" w:color="auto"/>
        <w:right w:val="none" w:sz="0" w:space="0" w:color="auto"/>
      </w:divBdr>
    </w:div>
    <w:div w:id="1675573145">
      <w:bodyDiv w:val="1"/>
      <w:marLeft w:val="0"/>
      <w:marRight w:val="0"/>
      <w:marTop w:val="0"/>
      <w:marBottom w:val="0"/>
      <w:divBdr>
        <w:top w:val="none" w:sz="0" w:space="0" w:color="auto"/>
        <w:left w:val="none" w:sz="0" w:space="0" w:color="auto"/>
        <w:bottom w:val="none" w:sz="0" w:space="0" w:color="auto"/>
        <w:right w:val="none" w:sz="0" w:space="0" w:color="auto"/>
      </w:divBdr>
    </w:div>
    <w:div w:id="1948001325">
      <w:bodyDiv w:val="1"/>
      <w:marLeft w:val="0"/>
      <w:marRight w:val="0"/>
      <w:marTop w:val="0"/>
      <w:marBottom w:val="0"/>
      <w:divBdr>
        <w:top w:val="none" w:sz="0" w:space="0" w:color="auto"/>
        <w:left w:val="none" w:sz="0" w:space="0" w:color="auto"/>
        <w:bottom w:val="none" w:sz="0" w:space="0" w:color="auto"/>
        <w:right w:val="none" w:sz="0" w:space="0" w:color="auto"/>
      </w:divBdr>
    </w:div>
    <w:div w:id="21233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inniemae.gov/doing_business_with_ginniemae/issuer_resources/MBSGuideLib/Chapter_2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inniemae.gov/doing_business_with_ginniemae/issuer_resources/MBSGuideLib/Chapter_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HUDSEC-889-1382</_dlc_DocId>
    <_dlc_DocIdUrl xmlns="6626a08c-2ccc-43a6-8cb1-2f4a44c53f66">
      <Url>http://hudsharepoint.hud.gov/sites/sec/gnma/IPM/PDG/Main%20Portal/_layouts/DocIdRedir.aspx?ID=HUDSEC-889-1382</Url>
      <Description>HUDSEC-889-1382</Description>
    </_dlc_DocIdUrl>
    <App_x002e__x0020_Series_x0020_ID xmlns="5c7b697b-dda1-4a7d-bd38-c56e05b14849">F. App. VI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9011-802B-4B2F-9319-B32833A6E3F3}">
  <ds:schemaRefs>
    <ds:schemaRef ds:uri="http://schemas.microsoft.com/sharepoint/v3/contenttype/forms"/>
  </ds:schemaRefs>
</ds:datastoreItem>
</file>

<file path=customXml/itemProps2.xml><?xml version="1.0" encoding="utf-8"?>
<ds:datastoreItem xmlns:ds="http://schemas.openxmlformats.org/officeDocument/2006/customXml" ds:itemID="{B6428AB6-109E-4306-A681-193833CEC09A}">
  <ds:schemaRefs>
    <ds:schemaRef ds:uri="http://schemas.microsoft.com/sharepoint/events"/>
  </ds:schemaRefs>
</ds:datastoreItem>
</file>

<file path=customXml/itemProps3.xml><?xml version="1.0" encoding="utf-8"?>
<ds:datastoreItem xmlns:ds="http://schemas.openxmlformats.org/officeDocument/2006/customXml" ds:itemID="{878349F7-CA70-44A1-B0C9-2BD57BFD7469}">
  <ds:schemaRefs>
    <ds:schemaRef ds:uri="http://purl.org/dc/terms/"/>
    <ds:schemaRef ds:uri="http://schemas.microsoft.com/office/2006/documentManagement/types"/>
    <ds:schemaRef ds:uri="http://purl.org/dc/dcmitype/"/>
    <ds:schemaRef ds:uri="http://www.w3.org/XML/1998/namespace"/>
    <ds:schemaRef ds:uri="6626a08c-2ccc-43a6-8cb1-2f4a44c53f66"/>
    <ds:schemaRef ds:uri="http://purl.org/dc/elements/1.1/"/>
    <ds:schemaRef ds:uri="5c7b697b-dda1-4a7d-bd38-c56e05b1484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64A5710-7381-42D8-9F8B-D974A4D6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F130A4-7ECC-4294-AFDC-19C1E155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13581</Words>
  <Characters>74760</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OFFICIAL App. VI-19 15.10.01</vt:lpstr>
    </vt:vector>
  </TitlesOfParts>
  <Company>ACSf</Company>
  <LinksUpToDate>false</LinksUpToDate>
  <CharactersWithSpaces>88165</CharactersWithSpaces>
  <SharedDoc>false</SharedDoc>
  <HLinks>
    <vt:vector size="18" baseType="variant">
      <vt:variant>
        <vt:i4>5570582</vt:i4>
      </vt:variant>
      <vt:variant>
        <vt:i4>6</vt:i4>
      </vt:variant>
      <vt:variant>
        <vt:i4>0</vt:i4>
      </vt:variant>
      <vt:variant>
        <vt:i4>5</vt:i4>
      </vt:variant>
      <vt:variant>
        <vt:lpwstr>http://www.ginniemae.gov/guide/pdf/chap26.pdf</vt:lpwstr>
      </vt:variant>
      <vt:variant>
        <vt:lpwstr/>
      </vt:variant>
      <vt:variant>
        <vt:i4>5570582</vt:i4>
      </vt:variant>
      <vt:variant>
        <vt:i4>3</vt:i4>
      </vt:variant>
      <vt:variant>
        <vt:i4>0</vt:i4>
      </vt:variant>
      <vt:variant>
        <vt:i4>5</vt:i4>
      </vt:variant>
      <vt:variant>
        <vt:lpwstr>http://www.ginniemae.gov/guide/pdf/chap26.pdf</vt:lpwstr>
      </vt:variant>
      <vt:variant>
        <vt:lpwstr/>
      </vt:variant>
      <vt:variant>
        <vt:i4>7864399</vt:i4>
      </vt:variant>
      <vt:variant>
        <vt:i4>0</vt:i4>
      </vt:variant>
      <vt:variant>
        <vt:i4>0</vt:i4>
      </vt:variant>
      <vt:variant>
        <vt:i4>5</vt:i4>
      </vt:variant>
      <vt:variant>
        <vt:lpwstr>http://www.ginniemae.gov/apm/apm_pdf/02-17.pdf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VI-19 15.10.01</dc:title>
  <dc:creator>wayner</dc:creator>
  <cp:lastModifiedBy>Debra Lee Murphy</cp:lastModifiedBy>
  <cp:revision>3</cp:revision>
  <cp:lastPrinted>2015-01-28T17:21:00Z</cp:lastPrinted>
  <dcterms:created xsi:type="dcterms:W3CDTF">2016-03-18T12:54:00Z</dcterms:created>
  <dcterms:modified xsi:type="dcterms:W3CDTF">2016-03-23T15:58:00Z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Document Author">
    <vt:lpwstr>ACCT04\audis</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ontentTypeId">
    <vt:lpwstr>0x010100EDA7F7450F97AF4CB342DB5A90EB997E</vt:lpwstr>
  </property>
  <property fmtid="{D5CDD505-2E9C-101B-9397-08002B2CF9AE}" pid="14" name="_dlc_DocIdItemGuid">
    <vt:lpwstr>42ebb987-75ea-47c1-a322-25589c535ebe</vt:lpwstr>
  </property>
  <property fmtid="{D5CDD505-2E9C-101B-9397-08002B2CF9AE}" pid="15" name="Order">
    <vt:r8>15700</vt:r8>
  </property>
  <property fmtid="{D5CDD505-2E9C-101B-9397-08002B2CF9AE}" pid="16" name="_AdHocReviewCycleID">
    <vt:i4>-1982401433</vt:i4>
  </property>
  <property fmtid="{D5CDD505-2E9C-101B-9397-08002B2CF9AE}" pid="17" name="_EmailSubject">
    <vt:lpwstr>PRA submission</vt:lpwstr>
  </property>
  <property fmtid="{D5CDD505-2E9C-101B-9397-08002B2CF9AE}" pid="18" name="_AuthorEmail">
    <vt:lpwstr>Luis.A.Saucedo@hud.gov</vt:lpwstr>
  </property>
  <property fmtid="{D5CDD505-2E9C-101B-9397-08002B2CF9AE}" pid="19" name="_AuthorEmailDisplayName">
    <vt:lpwstr>Saucedo, Luis A</vt:lpwstr>
  </property>
  <property fmtid="{D5CDD505-2E9C-101B-9397-08002B2CF9AE}" pid="20" name="_PreviousAdHocReviewCycleID">
    <vt:i4>2067560984</vt:i4>
  </property>
  <property fmtid="{D5CDD505-2E9C-101B-9397-08002B2CF9AE}" pid="21" name="_ReviewingToolsShownOnce">
    <vt:lpwstr/>
  </property>
</Properties>
</file>