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54" w:rsidRPr="00902F39" w:rsidRDefault="000B1C54" w:rsidP="00D912FA">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902F39">
        <w:t>A.</w:t>
      </w:r>
      <w:r w:rsidRPr="00902F39">
        <w:tab/>
        <w:t xml:space="preserve">JUSTIFICATION </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1.</w:t>
      </w:r>
      <w:r w:rsidRPr="00902F39">
        <w:rPr>
          <w:b/>
        </w:rPr>
        <w:tab/>
        <w:t>Explain the circumstances that make the collection of information necessary.  Identify legal or administrative requirements that necessitate the collection of information.</w:t>
      </w:r>
    </w:p>
    <w:p w:rsidR="000B1C54" w:rsidRPr="00E006AF" w:rsidRDefault="000B1C54" w:rsidP="00D912FA">
      <w:pPr>
        <w:tabs>
          <w:tab w:val="left" w:pos="547"/>
          <w:tab w:val="left" w:pos="1080"/>
          <w:tab w:val="left" w:pos="1627"/>
          <w:tab w:val="left" w:pos="2160"/>
          <w:tab w:val="left" w:pos="2880"/>
        </w:tabs>
        <w:rPr>
          <w:rStyle w:val="Strong"/>
        </w:rPr>
      </w:pPr>
    </w:p>
    <w:p w:rsidR="00D4691B" w:rsidRDefault="000B1C54" w:rsidP="00D912FA">
      <w:pPr>
        <w:widowControl w:val="0"/>
        <w:tabs>
          <w:tab w:val="left" w:pos="547"/>
          <w:tab w:val="left" w:pos="1080"/>
          <w:tab w:val="left" w:pos="1627"/>
          <w:tab w:val="left" w:pos="2880"/>
        </w:tabs>
        <w:autoSpaceDE w:val="0"/>
        <w:autoSpaceDN w:val="0"/>
        <w:adjustRightInd w:val="0"/>
        <w:spacing w:line="283" w:lineRule="exact"/>
        <w:rPr>
          <w:szCs w:val="26"/>
        </w:rPr>
      </w:pPr>
      <w:r w:rsidRPr="00902F39">
        <w:rPr>
          <w:szCs w:val="26"/>
        </w:rPr>
        <w:tab/>
        <w:t>Title 38, CFR Part 51, provides for the payment of per diem to State homes that provide nursing home care to eligible veterans.  Title 38, CFR Part 52, provides for the payment of per diem to State homes that provide adult day health care to eligible veterans.</w:t>
      </w:r>
      <w:r w:rsidR="00497AB5" w:rsidRPr="00902F39">
        <w:rPr>
          <w:szCs w:val="26"/>
        </w:rPr>
        <w:t xml:space="preserve">  </w:t>
      </w:r>
      <w:r w:rsidRPr="00902F39">
        <w:rPr>
          <w:szCs w:val="26"/>
        </w:rPr>
        <w:t>The intended effect of these provisions was to ensure that veterans receive high quality care in State Homes.  To ensure that high quality care is furnished veterans, VA requires those facilities providing nursing home care and adult day health care programs to veterans to supply various kinds of information.  The information required includes an application for recognition based on certification; appeal information, application and justification for payment; records and reports which facility management must maintain regarding activities of residents or participants; information relating to whether the facility meets standards concerning residents’ rights and responsibilities prior to admission or enrollment, during admission or enrollment, and upon discharge; the records and reports which facilities management and health care professionals must maintain regarding residents or participants and employees; various types of documents pertaining to the management of the facility; food menu planning; pharmaceutical records; and life safety documentation.  VA Form 10-10EZ (OMB approval 2900-0091) is used in conjunction with the VA Form 10-10SH.</w:t>
      </w:r>
      <w:r w:rsidR="00D4691B" w:rsidRPr="00D4691B">
        <w:rPr>
          <w:szCs w:val="26"/>
        </w:rPr>
        <w:t xml:space="preserve"> </w:t>
      </w:r>
    </w:p>
    <w:p w:rsidR="00D4691B" w:rsidRDefault="00D4691B" w:rsidP="00D912FA">
      <w:pPr>
        <w:widowControl w:val="0"/>
        <w:tabs>
          <w:tab w:val="left" w:pos="547"/>
          <w:tab w:val="left" w:pos="1080"/>
          <w:tab w:val="left" w:pos="1627"/>
          <w:tab w:val="left" w:pos="2880"/>
        </w:tabs>
        <w:autoSpaceDE w:val="0"/>
        <w:autoSpaceDN w:val="0"/>
        <w:adjustRightInd w:val="0"/>
        <w:spacing w:line="283" w:lineRule="exact"/>
        <w:rPr>
          <w:szCs w:val="26"/>
        </w:rPr>
      </w:pPr>
    </w:p>
    <w:p w:rsidR="00E006AF" w:rsidRDefault="00D4691B" w:rsidP="00D912FA">
      <w:pPr>
        <w:widowControl w:val="0"/>
        <w:tabs>
          <w:tab w:val="left" w:pos="547"/>
          <w:tab w:val="left" w:pos="1080"/>
          <w:tab w:val="left" w:pos="1627"/>
          <w:tab w:val="left" w:pos="2880"/>
        </w:tabs>
        <w:autoSpaceDE w:val="0"/>
        <w:autoSpaceDN w:val="0"/>
        <w:adjustRightInd w:val="0"/>
        <w:spacing w:line="283" w:lineRule="exact"/>
        <w:rPr>
          <w:lang w:bidi="en-US"/>
        </w:rPr>
      </w:pPr>
      <w:r>
        <w:rPr>
          <w:szCs w:val="26"/>
        </w:rPr>
        <w:tab/>
      </w:r>
      <w:r w:rsidRPr="0073366A">
        <w:rPr>
          <w:lang w:bidi="en-US"/>
        </w:rPr>
        <w:t xml:space="preserve">Several current </w:t>
      </w:r>
      <w:r w:rsidRPr="00643EB1">
        <w:rPr>
          <w:lang w:bidi="en-US"/>
        </w:rPr>
        <w:t>issues</w:t>
      </w:r>
      <w:r w:rsidR="00BF1F7B">
        <w:rPr>
          <w:lang w:bidi="en-US"/>
        </w:rPr>
        <w:t>,</w:t>
      </w:r>
      <w:r w:rsidRPr="00643EB1">
        <w:rPr>
          <w:lang w:bidi="en-US"/>
        </w:rPr>
        <w:t xml:space="preserve"> researched over the past years and documented in a variety of reports support a need for automation of the 10-10SH form.  In the absence of an automated system, significant reliance on manual data entry and manual verification of processing the 10-</w:t>
      </w:r>
      <w:r w:rsidR="00BF1F7B">
        <w:rPr>
          <w:lang w:bidi="en-US"/>
        </w:rPr>
        <w:t>10SH negatively affected</w:t>
      </w:r>
      <w:r w:rsidRPr="00643EB1">
        <w:rPr>
          <w:lang w:bidi="en-US"/>
        </w:rPr>
        <w:t xml:space="preserve"> the accuracy of ensuring the form is completed as required and determining Veteran eligibility to rec</w:t>
      </w:r>
      <w:r w:rsidR="00BF1F7B">
        <w:rPr>
          <w:lang w:bidi="en-US"/>
        </w:rPr>
        <w:t>eive per diem payments. This had</w:t>
      </w:r>
      <w:r w:rsidRPr="00643EB1">
        <w:rPr>
          <w:lang w:bidi="en-US"/>
        </w:rPr>
        <w:t xml:space="preserve"> placed the VA at risk for making improper payments as reported during Office of Inspector General</w:t>
      </w:r>
      <w:r>
        <w:rPr>
          <w:lang w:bidi="en-US"/>
        </w:rPr>
        <w:t xml:space="preserve"> and Improper Payments Elimination and Recovery Act </w:t>
      </w:r>
      <w:r w:rsidRPr="00643EB1">
        <w:rPr>
          <w:lang w:bidi="en-US"/>
        </w:rPr>
        <w:t>audits.</w:t>
      </w:r>
      <w:r w:rsidR="00BF1F7B">
        <w:rPr>
          <w:lang w:bidi="en-US"/>
        </w:rPr>
        <w:t xml:space="preserve">  </w:t>
      </w:r>
    </w:p>
    <w:p w:rsidR="00E006AF" w:rsidRDefault="00E006AF" w:rsidP="00D912FA">
      <w:pPr>
        <w:widowControl w:val="0"/>
        <w:tabs>
          <w:tab w:val="left" w:pos="547"/>
          <w:tab w:val="left" w:pos="1080"/>
          <w:tab w:val="left" w:pos="1627"/>
          <w:tab w:val="left" w:pos="2880"/>
        </w:tabs>
        <w:autoSpaceDE w:val="0"/>
        <w:autoSpaceDN w:val="0"/>
        <w:adjustRightInd w:val="0"/>
        <w:spacing w:line="283" w:lineRule="exact"/>
        <w:rPr>
          <w:b/>
          <w:i/>
          <w:color w:val="FF0000"/>
          <w:lang w:bidi="en-US"/>
        </w:rPr>
      </w:pPr>
    </w:p>
    <w:p w:rsidR="00E006AF" w:rsidRDefault="006453B5" w:rsidP="00E006AF">
      <w:pPr>
        <w:ind w:firstLine="720"/>
        <w:rPr>
          <w:rFonts w:eastAsia="Arial Unicode MS"/>
          <w:color w:val="000000"/>
          <w:kern w:val="24"/>
        </w:rPr>
      </w:pPr>
      <w:r>
        <w:rPr>
          <w:rFonts w:eastAsia="Arial Unicode MS"/>
        </w:rPr>
        <w:t xml:space="preserve">In </w:t>
      </w:r>
      <w:r w:rsidR="00E006AF" w:rsidRPr="00E016CF">
        <w:rPr>
          <w:rFonts w:eastAsia="Arial Unicode MS"/>
        </w:rPr>
        <w:t>collaboration with Chief Business Office Purchased Care (CBOPC) and CBO Systems Management (SM), the State Home Per Diem (SHPD) Pr</w:t>
      </w:r>
      <w:r w:rsidR="00F93CE1">
        <w:rPr>
          <w:rFonts w:eastAsia="Arial Unicode MS"/>
        </w:rPr>
        <w:t xml:space="preserve">ogram </w:t>
      </w:r>
      <w:r w:rsidR="00AD674D">
        <w:rPr>
          <w:rFonts w:eastAsia="Arial Unicode MS"/>
        </w:rPr>
        <w:t xml:space="preserve">recently </w:t>
      </w:r>
      <w:r w:rsidR="00F93CE1">
        <w:rPr>
          <w:rFonts w:eastAsia="Arial Unicode MS"/>
        </w:rPr>
        <w:t>automated the</w:t>
      </w:r>
      <w:r w:rsidR="00E006AF">
        <w:rPr>
          <w:rFonts w:eastAsia="Arial Unicode MS"/>
        </w:rPr>
        <w:t xml:space="preserve"> 10-</w:t>
      </w:r>
      <w:r w:rsidR="00E006AF" w:rsidRPr="00E016CF">
        <w:rPr>
          <w:rFonts w:eastAsia="Arial Unicode MS"/>
        </w:rPr>
        <w:t xml:space="preserve">10SH (State Home Program Application for Veteran Care Medical Certification) form with VISN 12 VAMC of Jurisdiction (Iron Mountain) and SVH (Marquette) for Phase I.  Until recently, the SHPD program was </w:t>
      </w:r>
      <w:r w:rsidR="00E006AF" w:rsidRPr="00E016CF">
        <w:rPr>
          <w:rFonts w:eastAsia="+mn-ea"/>
          <w:color w:val="000000"/>
          <w:kern w:val="24"/>
        </w:rPr>
        <w:t>r</w:t>
      </w:r>
      <w:r w:rsidR="00E006AF" w:rsidRPr="001E2AD6">
        <w:rPr>
          <w:rFonts w:eastAsia="+mn-ea"/>
          <w:color w:val="000000"/>
          <w:kern w:val="24"/>
        </w:rPr>
        <w:t xml:space="preserve">equired to use </w:t>
      </w:r>
      <w:r w:rsidR="00E006AF" w:rsidRPr="00E016CF">
        <w:rPr>
          <w:rFonts w:eastAsia="+mn-ea"/>
          <w:color w:val="000000"/>
          <w:kern w:val="24"/>
        </w:rPr>
        <w:t xml:space="preserve">the </w:t>
      </w:r>
      <w:r w:rsidR="00E006AF" w:rsidRPr="001E2AD6">
        <w:rPr>
          <w:rFonts w:eastAsia="+mn-ea"/>
          <w:color w:val="000000"/>
          <w:kern w:val="24"/>
        </w:rPr>
        <w:t xml:space="preserve">current 10-10SH </w:t>
      </w:r>
      <w:r w:rsidR="00AD674D">
        <w:rPr>
          <w:rFonts w:eastAsia="+mn-ea"/>
          <w:color w:val="000000"/>
          <w:kern w:val="24"/>
        </w:rPr>
        <w:t xml:space="preserve">paper </w:t>
      </w:r>
      <w:r w:rsidR="00E006AF" w:rsidRPr="001E2AD6">
        <w:rPr>
          <w:rFonts w:eastAsia="+mn-ea"/>
          <w:color w:val="000000"/>
          <w:kern w:val="24"/>
        </w:rPr>
        <w:t>fo</w:t>
      </w:r>
      <w:r w:rsidR="00E006AF" w:rsidRPr="00E016CF">
        <w:rPr>
          <w:rFonts w:eastAsia="+mn-ea"/>
          <w:color w:val="000000"/>
          <w:kern w:val="24"/>
        </w:rPr>
        <w:t>rm until OMB approved</w:t>
      </w:r>
      <w:r w:rsidR="00E006AF" w:rsidRPr="001E2AD6">
        <w:rPr>
          <w:rFonts w:eastAsia="+mn-ea"/>
          <w:color w:val="000000"/>
          <w:kern w:val="24"/>
        </w:rPr>
        <w:t xml:space="preserve"> </w:t>
      </w:r>
      <w:r w:rsidR="00AD674D">
        <w:rPr>
          <w:rFonts w:eastAsia="+mn-ea"/>
          <w:color w:val="000000"/>
          <w:kern w:val="24"/>
        </w:rPr>
        <w:t xml:space="preserve">a Non-substantive change request for the </w:t>
      </w:r>
      <w:r w:rsidR="00E006AF" w:rsidRPr="001E2AD6">
        <w:rPr>
          <w:rFonts w:eastAsia="+mn-ea"/>
          <w:color w:val="000000"/>
          <w:kern w:val="24"/>
        </w:rPr>
        <w:t xml:space="preserve">new </w:t>
      </w:r>
      <w:r w:rsidR="00447346">
        <w:rPr>
          <w:rFonts w:eastAsia="+mn-ea"/>
          <w:color w:val="000000"/>
          <w:kern w:val="24"/>
        </w:rPr>
        <w:t xml:space="preserve">automated </w:t>
      </w:r>
      <w:r w:rsidR="00E006AF" w:rsidRPr="001E2AD6">
        <w:rPr>
          <w:rFonts w:eastAsia="+mn-ea"/>
          <w:color w:val="000000"/>
          <w:kern w:val="24"/>
        </w:rPr>
        <w:t>form</w:t>
      </w:r>
      <w:r w:rsidR="00447346">
        <w:rPr>
          <w:rFonts w:eastAsia="+mn-ea"/>
          <w:color w:val="000000"/>
          <w:kern w:val="24"/>
        </w:rPr>
        <w:t xml:space="preserve"> (5/29/2015)</w:t>
      </w:r>
      <w:r w:rsidR="00E006AF" w:rsidRPr="00E016CF">
        <w:rPr>
          <w:rFonts w:eastAsia="+mn-ea"/>
          <w:color w:val="000000"/>
          <w:kern w:val="24"/>
        </w:rPr>
        <w:t>.</w:t>
      </w:r>
      <w:r w:rsidR="00E006AF" w:rsidRPr="001E2AD6">
        <w:rPr>
          <w:rFonts w:eastAsia="+mn-ea"/>
          <w:color w:val="000000"/>
          <w:kern w:val="24"/>
        </w:rPr>
        <w:t xml:space="preserve"> </w:t>
      </w:r>
      <w:r w:rsidR="00E006AF" w:rsidRPr="00E016CF">
        <w:rPr>
          <w:rFonts w:eastAsia="Arial Unicode MS"/>
        </w:rPr>
        <w:t xml:space="preserve"> The </w:t>
      </w:r>
      <w:r w:rsidR="00E006AF" w:rsidRPr="001E2AD6">
        <w:rPr>
          <w:rFonts w:eastAsia="+mn-ea"/>
          <w:color w:val="000000"/>
          <w:kern w:val="24"/>
        </w:rPr>
        <w:t>10-10SH PDF form</w:t>
      </w:r>
      <w:r w:rsidR="00E006AF" w:rsidRPr="00E016CF">
        <w:rPr>
          <w:rFonts w:eastAsia="+mn-ea"/>
          <w:color w:val="000000"/>
          <w:kern w:val="24"/>
        </w:rPr>
        <w:t xml:space="preserve"> was converted</w:t>
      </w:r>
      <w:r w:rsidR="00E006AF" w:rsidRPr="001E2AD6">
        <w:rPr>
          <w:rFonts w:eastAsia="+mn-ea"/>
          <w:color w:val="000000"/>
          <w:kern w:val="24"/>
        </w:rPr>
        <w:t xml:space="preserve"> into a web-based, fillable form that ca</w:t>
      </w:r>
      <w:r w:rsidR="00E006AF">
        <w:rPr>
          <w:rFonts w:eastAsia="+mn-ea"/>
          <w:color w:val="000000"/>
          <w:kern w:val="24"/>
        </w:rPr>
        <w:t>n be electronically submitted from the SVH to the VAMC of Jurisdiction</w:t>
      </w:r>
      <w:r w:rsidR="00E006AF" w:rsidRPr="00E016CF">
        <w:rPr>
          <w:rFonts w:eastAsia="+mn-ea"/>
          <w:color w:val="000000"/>
          <w:kern w:val="24"/>
        </w:rPr>
        <w:t xml:space="preserve">.  </w:t>
      </w:r>
      <w:r w:rsidR="00E006AF">
        <w:rPr>
          <w:rFonts w:eastAsia="+mn-ea"/>
          <w:color w:val="000000"/>
          <w:kern w:val="24"/>
        </w:rPr>
        <w:t xml:space="preserve"> </w:t>
      </w:r>
      <w:r w:rsidR="00E006AF" w:rsidRPr="00E016CF">
        <w:rPr>
          <w:rFonts w:eastAsia="+mn-ea"/>
          <w:color w:val="000000"/>
          <w:kern w:val="24"/>
        </w:rPr>
        <w:t>The form a</w:t>
      </w:r>
      <w:r w:rsidR="00E006AF" w:rsidRPr="001E2AD6">
        <w:rPr>
          <w:rFonts w:eastAsia="+mn-ea"/>
          <w:color w:val="000000"/>
          <w:kern w:val="24"/>
        </w:rPr>
        <w:t>cts as a guide, asking all of the required information and filling out the actual 10-10</w:t>
      </w:r>
      <w:r w:rsidR="00E006AF" w:rsidRPr="00E016CF">
        <w:rPr>
          <w:rFonts w:eastAsia="+mn-ea"/>
          <w:color w:val="000000"/>
          <w:kern w:val="24"/>
        </w:rPr>
        <w:t xml:space="preserve">SH from </w:t>
      </w:r>
      <w:r w:rsidR="00E006AF" w:rsidRPr="001E2AD6">
        <w:rPr>
          <w:rFonts w:eastAsia="+mn-ea"/>
          <w:color w:val="000000"/>
          <w:kern w:val="24"/>
        </w:rPr>
        <w:t>those answers.</w:t>
      </w:r>
      <w:r w:rsidR="00E006AF" w:rsidRPr="00E016CF">
        <w:t xml:space="preserve">  </w:t>
      </w:r>
      <w:r w:rsidR="00E006AF">
        <w:rPr>
          <w:rFonts w:eastAsia="+mn-ea"/>
          <w:color w:val="000000"/>
          <w:kern w:val="24"/>
        </w:rPr>
        <w:t xml:space="preserve"> It </w:t>
      </w:r>
      <w:r w:rsidR="00E006AF" w:rsidRPr="00E016CF">
        <w:rPr>
          <w:rFonts w:eastAsia="+mn-ea"/>
          <w:color w:val="000000"/>
          <w:kern w:val="24"/>
        </w:rPr>
        <w:t>i</w:t>
      </w:r>
      <w:r w:rsidR="00E006AF" w:rsidRPr="001E2AD6">
        <w:rPr>
          <w:rFonts w:eastAsia="+mn-ea"/>
          <w:color w:val="000000"/>
          <w:kern w:val="24"/>
        </w:rPr>
        <w:t>nclude</w:t>
      </w:r>
      <w:r w:rsidR="00E006AF" w:rsidRPr="00E016CF">
        <w:rPr>
          <w:rFonts w:eastAsia="+mn-ea"/>
          <w:color w:val="000000"/>
          <w:kern w:val="24"/>
        </w:rPr>
        <w:t>s</w:t>
      </w:r>
      <w:r w:rsidR="00E006AF" w:rsidRPr="001E2AD6">
        <w:rPr>
          <w:rFonts w:eastAsia="+mn-ea"/>
          <w:color w:val="000000"/>
          <w:kern w:val="24"/>
        </w:rPr>
        <w:t xml:space="preserve"> </w:t>
      </w:r>
      <w:r w:rsidR="00E006AF" w:rsidRPr="00E016CF">
        <w:rPr>
          <w:rFonts w:eastAsia="+mn-ea"/>
          <w:color w:val="000000"/>
          <w:kern w:val="24"/>
        </w:rPr>
        <w:t>data field validation, precluding</w:t>
      </w:r>
      <w:r w:rsidR="00E006AF" w:rsidRPr="001E2AD6">
        <w:rPr>
          <w:rFonts w:eastAsia="+mn-ea"/>
          <w:color w:val="000000"/>
          <w:kern w:val="24"/>
        </w:rPr>
        <w:t xml:space="preserve"> the 10-10SH from being submitted electronically unless all required fields/</w:t>
      </w:r>
      <w:r w:rsidR="00E006AF" w:rsidRPr="00E016CF">
        <w:rPr>
          <w:rFonts w:eastAsia="+mn-ea"/>
          <w:color w:val="000000"/>
          <w:kern w:val="24"/>
        </w:rPr>
        <w:t xml:space="preserve">information have information has been filled out.  It </w:t>
      </w:r>
      <w:r w:rsidR="00E006AF">
        <w:rPr>
          <w:rFonts w:eastAsia="+mn-ea"/>
          <w:color w:val="000000"/>
          <w:kern w:val="24"/>
        </w:rPr>
        <w:t xml:space="preserve">also </w:t>
      </w:r>
      <w:r w:rsidR="00E006AF" w:rsidRPr="00E016CF">
        <w:rPr>
          <w:rFonts w:eastAsia="+mn-ea"/>
          <w:color w:val="000000"/>
          <w:kern w:val="24"/>
        </w:rPr>
        <w:t>provides for and requires</w:t>
      </w:r>
      <w:r w:rsidR="00E006AF" w:rsidRPr="001E2AD6">
        <w:rPr>
          <w:rFonts w:eastAsia="+mn-ea"/>
          <w:color w:val="000000"/>
          <w:kern w:val="24"/>
        </w:rPr>
        <w:t xml:space="preserve"> an electronic signature or equivalent prior to submission</w:t>
      </w:r>
      <w:r w:rsidR="00E006AF" w:rsidRPr="00E016CF">
        <w:rPr>
          <w:rFonts w:eastAsia="+mn-ea"/>
          <w:color w:val="000000"/>
          <w:kern w:val="24"/>
        </w:rPr>
        <w:t xml:space="preserve">.  </w:t>
      </w:r>
      <w:r w:rsidR="00E006AF" w:rsidRPr="00E016CF">
        <w:rPr>
          <w:rFonts w:eastAsia="Arial Unicode MS"/>
          <w:color w:val="000000"/>
          <w:kern w:val="24"/>
        </w:rPr>
        <w:t>The landing page of the pilot form provides a link to the 10-10EZ to remind the SVH to determine if the 10-10SH should be paired with a 10-10EZ for initial admission to an SVH and for per diem payments for domiciliaries.</w:t>
      </w:r>
      <w:r w:rsidR="00E006AF" w:rsidRPr="00E016CF">
        <w:rPr>
          <w:rFonts w:eastAsia="+mn-ea"/>
          <w:color w:val="000000"/>
          <w:kern w:val="24"/>
        </w:rPr>
        <w:t xml:space="preserve">  </w:t>
      </w:r>
      <w:r w:rsidR="00E006AF" w:rsidRPr="00E016CF">
        <w:rPr>
          <w:rFonts w:eastAsia="Arial Unicode MS"/>
          <w:color w:val="000000"/>
          <w:kern w:val="24"/>
        </w:rPr>
        <w:t>The VA portion of the application also includes business rules to assist the VA representatives in making uniform determinations, will allow the VA representative to return incomplete applications to the SVH along with a notification to them, and record the receipt of a “completed” application.</w:t>
      </w:r>
    </w:p>
    <w:p w:rsidR="00E006AF" w:rsidRPr="00E65A7F" w:rsidRDefault="00E006AF" w:rsidP="00E006AF">
      <w:pPr>
        <w:rPr>
          <w:rFonts w:eastAsia="+mn-ea"/>
          <w:color w:val="000000"/>
          <w:kern w:val="24"/>
        </w:rPr>
      </w:pPr>
    </w:p>
    <w:p w:rsidR="00E006AF" w:rsidRPr="00E46B43" w:rsidRDefault="00E006AF" w:rsidP="00E46B43">
      <w:pPr>
        <w:ind w:firstLine="720"/>
        <w:rPr>
          <w:rFonts w:eastAsia="Arial Unicode MS"/>
        </w:rPr>
      </w:pPr>
      <w:r w:rsidRPr="00E016CF">
        <w:lastRenderedPageBreak/>
        <w:t>Thus far, VISN 12 (Marquette SVH and Iron Mountain VAMC) have processed over 70 new admissions electronically</w:t>
      </w:r>
      <w:r w:rsidR="00447346">
        <w:t>.</w:t>
      </w:r>
      <w:r w:rsidRPr="00E016CF">
        <w:t>   The project managers travelled to both facilities to provide training and</w:t>
      </w:r>
      <w:r>
        <w:t xml:space="preserve"> to</w:t>
      </w:r>
      <w:r w:rsidRPr="00E016CF">
        <w:t xml:space="preserve"> establish internal workflow process/controls to ensure documents are complet</w:t>
      </w:r>
      <w:r w:rsidR="00E46B43">
        <w:t xml:space="preserve">ed correctly and accurately.   </w:t>
      </w:r>
      <w:r w:rsidRPr="00E016CF">
        <w:t>In addition</w:t>
      </w:r>
      <w:r w:rsidR="00E46B43">
        <w:t xml:space="preserve"> we helped</w:t>
      </w:r>
      <w:r>
        <w:t xml:space="preserve"> key</w:t>
      </w:r>
      <w:r w:rsidR="00E46B43">
        <w:t xml:space="preserve"> SVH employees set up their electronic signature and obtain</w:t>
      </w:r>
      <w:r w:rsidRPr="00E016CF">
        <w:t xml:space="preserve"> VA Public Key In</w:t>
      </w:r>
      <w:r w:rsidR="00E46B43">
        <w:t>frastructure (PKI) encryption in order</w:t>
      </w:r>
      <w:r w:rsidRPr="00E016CF">
        <w:t xml:space="preserve"> to submit the</w:t>
      </w:r>
      <w:r>
        <w:t xml:space="preserve"> electronic</w:t>
      </w:r>
      <w:r w:rsidRPr="00E016CF">
        <w:t xml:space="preserve"> 10-10SH form with Personally Identifiable Information (PII) and Health Insurance Portability and Accountability (HIPAA) information to the VAMC.  The SVH </w:t>
      </w:r>
      <w:r>
        <w:t xml:space="preserve">employees completing the form </w:t>
      </w:r>
      <w:r w:rsidRPr="00E016CF">
        <w:t>are able to electronically sign and submit the 10-10SH form to VAMC for processing.    </w:t>
      </w:r>
      <w:r w:rsidR="00E46B43">
        <w:rPr>
          <w:color w:val="000000"/>
        </w:rPr>
        <w:t>S</w:t>
      </w:r>
      <w:r w:rsidRPr="00E016CF">
        <w:rPr>
          <w:color w:val="000000"/>
        </w:rPr>
        <w:t>ome minor hiccups</w:t>
      </w:r>
      <w:r w:rsidR="00E46B43">
        <w:rPr>
          <w:color w:val="000000"/>
        </w:rPr>
        <w:t xml:space="preserve"> exist</w:t>
      </w:r>
      <w:r w:rsidRPr="00E016CF">
        <w:rPr>
          <w:color w:val="000000"/>
        </w:rPr>
        <w:t xml:space="preserve"> since </w:t>
      </w:r>
      <w:r w:rsidR="00447346">
        <w:rPr>
          <w:color w:val="000000"/>
        </w:rPr>
        <w:t xml:space="preserve">automation </w:t>
      </w:r>
      <w:r w:rsidR="00E46B43">
        <w:rPr>
          <w:color w:val="000000"/>
        </w:rPr>
        <w:t xml:space="preserve">with VISN 12, but are </w:t>
      </w:r>
      <w:r w:rsidR="00447346">
        <w:rPr>
          <w:color w:val="000000"/>
        </w:rPr>
        <w:t xml:space="preserve">being </w:t>
      </w:r>
      <w:r w:rsidR="00E46B43">
        <w:rPr>
          <w:color w:val="000000"/>
        </w:rPr>
        <w:t>fixed</w:t>
      </w:r>
      <w:r w:rsidRPr="00E016CF">
        <w:rPr>
          <w:color w:val="000000"/>
        </w:rPr>
        <w:t xml:space="preserve"> along the way.</w:t>
      </w:r>
      <w:r w:rsidRPr="00E016CF">
        <w:rPr>
          <w:rFonts w:eastAsia="Arial Unicode MS"/>
        </w:rPr>
        <w:t xml:space="preserve">   For example,</w:t>
      </w:r>
      <w:r w:rsidR="00E46B43">
        <w:rPr>
          <w:color w:val="000000"/>
        </w:rPr>
        <w:t xml:space="preserve"> the project management team</w:t>
      </w:r>
      <w:r w:rsidRPr="00E016CF">
        <w:rPr>
          <w:color w:val="000000"/>
        </w:rPr>
        <w:t xml:space="preserve"> fixed issues with the electronic signature block and uploading attachments with submission of electronic form.   </w:t>
      </w:r>
      <w:r w:rsidR="00E46B43">
        <w:rPr>
          <w:color w:val="000000"/>
        </w:rPr>
        <w:t>C</w:t>
      </w:r>
      <w:r w:rsidRPr="00E016CF">
        <w:rPr>
          <w:color w:val="000000"/>
        </w:rPr>
        <w:t>urrently</w:t>
      </w:r>
      <w:r w:rsidR="00E46B43">
        <w:rPr>
          <w:color w:val="000000"/>
        </w:rPr>
        <w:t>, the team is</w:t>
      </w:r>
      <w:r w:rsidRPr="00E016CF">
        <w:rPr>
          <w:color w:val="000000"/>
        </w:rPr>
        <w:t xml:space="preserve"> reviewing/</w:t>
      </w:r>
      <w:r>
        <w:rPr>
          <w:color w:val="000000"/>
        </w:rPr>
        <w:t>validating form capability for the VAMC to</w:t>
      </w:r>
      <w:r w:rsidRPr="00E016CF">
        <w:rPr>
          <w:color w:val="000000"/>
        </w:rPr>
        <w:t xml:space="preserve"> send SVH receipt confirmation </w:t>
      </w:r>
      <w:r>
        <w:rPr>
          <w:color w:val="000000"/>
        </w:rPr>
        <w:t>to assist with the 10</w:t>
      </w:r>
      <w:r w:rsidR="00447346">
        <w:rPr>
          <w:color w:val="000000"/>
        </w:rPr>
        <w:t xml:space="preserve"> </w:t>
      </w:r>
      <w:r>
        <w:rPr>
          <w:color w:val="000000"/>
        </w:rPr>
        <w:t>day rule determination</w:t>
      </w:r>
      <w:r w:rsidR="00E46B43">
        <w:rPr>
          <w:color w:val="000000"/>
        </w:rPr>
        <w:t>.   The team is also</w:t>
      </w:r>
      <w:r>
        <w:rPr>
          <w:color w:val="000000"/>
        </w:rPr>
        <w:t xml:space="preserve"> </w:t>
      </w:r>
      <w:r w:rsidRPr="00E016CF">
        <w:rPr>
          <w:color w:val="000000"/>
        </w:rPr>
        <w:t xml:space="preserve">exploring an alternative solution to VA </w:t>
      </w:r>
      <w:r w:rsidR="00E46B43">
        <w:rPr>
          <w:color w:val="000000"/>
        </w:rPr>
        <w:t xml:space="preserve">PKI </w:t>
      </w:r>
      <w:r w:rsidRPr="00E016CF">
        <w:rPr>
          <w:color w:val="000000"/>
        </w:rPr>
        <w:t>encryption requir</w:t>
      </w:r>
      <w:r>
        <w:rPr>
          <w:color w:val="000000"/>
        </w:rPr>
        <w:t xml:space="preserve">ements in order to allow SVHs </w:t>
      </w:r>
      <w:r w:rsidRPr="00E016CF">
        <w:rPr>
          <w:color w:val="000000"/>
        </w:rPr>
        <w:t>to send/receive encrypted data to the</w:t>
      </w:r>
      <w:r>
        <w:rPr>
          <w:color w:val="000000"/>
        </w:rPr>
        <w:t xml:space="preserve"> VAMCs</w:t>
      </w:r>
      <w:r w:rsidRPr="00E016CF">
        <w:rPr>
          <w:color w:val="000000"/>
        </w:rPr>
        <w:t xml:space="preserve">.  </w:t>
      </w:r>
      <w:r w:rsidR="00E46B43">
        <w:rPr>
          <w:color w:val="000000"/>
        </w:rPr>
        <w:t xml:space="preserve">The </w:t>
      </w:r>
      <w:r w:rsidR="00447346">
        <w:rPr>
          <w:color w:val="000000"/>
        </w:rPr>
        <w:t xml:space="preserve">automation </w:t>
      </w:r>
      <w:r w:rsidR="00E46B43">
        <w:rPr>
          <w:color w:val="000000"/>
        </w:rPr>
        <w:t>was</w:t>
      </w:r>
      <w:r w:rsidRPr="00E016CF">
        <w:rPr>
          <w:color w:val="000000"/>
        </w:rPr>
        <w:t xml:space="preserve"> recently expanded to include </w:t>
      </w:r>
      <w:r>
        <w:rPr>
          <w:color w:val="000000"/>
        </w:rPr>
        <w:t>two additionally VAMC and SVH facilities (Phase II)</w:t>
      </w:r>
      <w:r w:rsidRPr="00E016CF">
        <w:rPr>
          <w:color w:val="000000"/>
        </w:rPr>
        <w:t xml:space="preserve">.  </w:t>
      </w:r>
      <w:r w:rsidR="00E46B43">
        <w:rPr>
          <w:color w:val="000000"/>
        </w:rPr>
        <w:t>Here, the project team is</w:t>
      </w:r>
      <w:r>
        <w:rPr>
          <w:color w:val="000000"/>
        </w:rPr>
        <w:t xml:space="preserve"> currently assisting </w:t>
      </w:r>
      <w:r w:rsidRPr="00E016CF">
        <w:rPr>
          <w:color w:val="000000"/>
        </w:rPr>
        <w:t>two SVHs with</w:t>
      </w:r>
      <w:r>
        <w:rPr>
          <w:color w:val="000000"/>
        </w:rPr>
        <w:t xml:space="preserve"> establishing i</w:t>
      </w:r>
      <w:r w:rsidRPr="00E016CF">
        <w:rPr>
          <w:color w:val="000000"/>
        </w:rPr>
        <w:t xml:space="preserve">nternal workflow process and </w:t>
      </w:r>
      <w:r>
        <w:rPr>
          <w:color w:val="000000"/>
        </w:rPr>
        <w:t xml:space="preserve">with satisfying </w:t>
      </w:r>
      <w:r w:rsidRPr="00E016CF">
        <w:rPr>
          <w:color w:val="000000"/>
        </w:rPr>
        <w:t xml:space="preserve">VA PKI requirements.  </w:t>
      </w:r>
    </w:p>
    <w:p w:rsidR="00E006AF" w:rsidRPr="00E016CF" w:rsidRDefault="00E006AF" w:rsidP="00E006AF"/>
    <w:p w:rsidR="00E006AF" w:rsidRPr="00F90F0C" w:rsidRDefault="00E46B43" w:rsidP="00E46B43">
      <w:pPr>
        <w:ind w:firstLine="720"/>
      </w:pPr>
      <w:r>
        <w:t xml:space="preserve">Overall, the project team </w:t>
      </w:r>
      <w:r w:rsidRPr="00E016CF">
        <w:t>has</w:t>
      </w:r>
      <w:r w:rsidR="00E006AF" w:rsidRPr="00E016CF">
        <w:t xml:space="preserve"> improved the language in the revised data fields; including the administrative and clinical authorization </w:t>
      </w:r>
      <w:r w:rsidRPr="00E016CF">
        <w:t>section</w:t>
      </w:r>
      <w:r w:rsidR="00FA5BE5">
        <w:t>,</w:t>
      </w:r>
      <w:r w:rsidR="00E006AF" w:rsidRPr="00E016CF">
        <w:t xml:space="preserve"> reduce burden hours and need for retroactive payments and the likelihood of errors leading to improper payments.</w:t>
      </w:r>
      <w:r w:rsidR="00FA5BE5">
        <w:t xml:space="preserve">   </w:t>
      </w:r>
      <w:r w:rsidR="00E006AF">
        <w:t>When</w:t>
      </w:r>
      <w:r w:rsidR="00E006AF" w:rsidRPr="00E016CF">
        <w:t xml:space="preserve"> implemented nationwide, the automated 10-10SH form will help improve </w:t>
      </w:r>
      <w:r w:rsidR="00FA5BE5">
        <w:t>program efficiency and</w:t>
      </w:r>
      <w:r w:rsidR="00E006AF" w:rsidRPr="00E016CF">
        <w:t xml:space="preserve"> reduce improper payments being made by the VA to SVHs.</w:t>
      </w:r>
      <w:r w:rsidR="00E006AF">
        <w:t xml:space="preserve">  To date, the</w:t>
      </w:r>
      <w:r w:rsidR="00E006AF" w:rsidRPr="001E2AD6">
        <w:rPr>
          <w:rFonts w:eastAsia="+mn-ea"/>
          <w:color w:val="000000"/>
          <w:kern w:val="24"/>
        </w:rPr>
        <w:t xml:space="preserve"> overall feedback/results continue to be positive.</w:t>
      </w:r>
    </w:p>
    <w:p w:rsidR="00E006AF" w:rsidRPr="00E016CF" w:rsidRDefault="00E006AF" w:rsidP="00E006AF">
      <w:pPr>
        <w:rPr>
          <w:rFonts w:eastAsia="Arial Unicode MS"/>
        </w:rPr>
      </w:pPr>
    </w:p>
    <w:p w:rsidR="00E006AF" w:rsidRPr="00E016CF" w:rsidRDefault="00E006AF" w:rsidP="00E006AF">
      <w:pPr>
        <w:rPr>
          <w:rFonts w:eastAsia="Arial Unicode MS"/>
        </w:rPr>
      </w:pPr>
      <w:r w:rsidRPr="00E016CF">
        <w:rPr>
          <w:rFonts w:eastAsia="Arial Unicode MS"/>
        </w:rPr>
        <w:t>Lessons learned thus far:</w:t>
      </w:r>
    </w:p>
    <w:p w:rsidR="00E006AF" w:rsidRPr="001E2AD6" w:rsidRDefault="00E006AF" w:rsidP="00E006AF">
      <w:pPr>
        <w:numPr>
          <w:ilvl w:val="0"/>
          <w:numId w:val="6"/>
        </w:numPr>
        <w:ind w:left="1267"/>
        <w:contextualSpacing/>
      </w:pPr>
      <w:r w:rsidRPr="001E2AD6">
        <w:rPr>
          <w:rFonts w:eastAsia="+mn-ea"/>
          <w:color w:val="000000"/>
          <w:kern w:val="24"/>
        </w:rPr>
        <w:t>The</w:t>
      </w:r>
      <w:r>
        <w:rPr>
          <w:rFonts w:eastAsia="+mn-ea"/>
          <w:color w:val="000000"/>
          <w:kern w:val="24"/>
        </w:rPr>
        <w:t xml:space="preserve"> electronic 10-10SH </w:t>
      </w:r>
      <w:r w:rsidRPr="001E2AD6">
        <w:rPr>
          <w:rFonts w:eastAsia="+mn-ea"/>
          <w:color w:val="000000"/>
          <w:kern w:val="24"/>
        </w:rPr>
        <w:t xml:space="preserve"> form is necessarily strict, but it </w:t>
      </w:r>
      <w:r w:rsidRPr="00E016CF">
        <w:rPr>
          <w:rFonts w:eastAsia="+mn-ea"/>
          <w:color w:val="000000"/>
          <w:kern w:val="24"/>
        </w:rPr>
        <w:t xml:space="preserve">does not </w:t>
      </w:r>
      <w:r w:rsidRPr="001E2AD6">
        <w:rPr>
          <w:rFonts w:eastAsia="+mn-ea"/>
          <w:color w:val="000000"/>
          <w:kern w:val="24"/>
        </w:rPr>
        <w:t xml:space="preserve"> mean unworkable</w:t>
      </w:r>
    </w:p>
    <w:p w:rsidR="00E006AF" w:rsidRPr="001E2AD6" w:rsidRDefault="00E006AF" w:rsidP="00E006AF">
      <w:pPr>
        <w:numPr>
          <w:ilvl w:val="1"/>
          <w:numId w:val="6"/>
        </w:numPr>
        <w:ind w:left="2606"/>
        <w:contextualSpacing/>
      </w:pPr>
      <w:r w:rsidRPr="001E2AD6">
        <w:rPr>
          <w:rFonts w:eastAsia="+mn-ea"/>
          <w:color w:val="000000"/>
          <w:kern w:val="24"/>
        </w:rPr>
        <w:t>Signed forms cannot be altered because that negates the signature</w:t>
      </w:r>
    </w:p>
    <w:p w:rsidR="00E006AF" w:rsidRPr="001E2AD6" w:rsidRDefault="00E006AF" w:rsidP="00E006AF">
      <w:pPr>
        <w:numPr>
          <w:ilvl w:val="1"/>
          <w:numId w:val="6"/>
        </w:numPr>
        <w:ind w:left="2606"/>
        <w:contextualSpacing/>
      </w:pPr>
      <w:r w:rsidRPr="001E2AD6">
        <w:rPr>
          <w:rFonts w:eastAsia="+mn-ea"/>
          <w:color w:val="000000"/>
          <w:kern w:val="24"/>
        </w:rPr>
        <w:t>The individual who signed the form is the only one who can remove a signature</w:t>
      </w:r>
    </w:p>
    <w:p w:rsidR="00E006AF" w:rsidRPr="001E2AD6" w:rsidRDefault="00E006AF" w:rsidP="00E006AF">
      <w:pPr>
        <w:numPr>
          <w:ilvl w:val="1"/>
          <w:numId w:val="6"/>
        </w:numPr>
        <w:ind w:left="2606"/>
        <w:contextualSpacing/>
      </w:pPr>
      <w:r w:rsidRPr="001E2AD6">
        <w:rPr>
          <w:rFonts w:eastAsia="+mn-ea"/>
          <w:color w:val="000000"/>
          <w:kern w:val="24"/>
        </w:rPr>
        <w:t>The form has a function (Comment) that can be used to make small</w:t>
      </w:r>
      <w:r>
        <w:rPr>
          <w:rFonts w:eastAsia="+mn-ea"/>
          <w:color w:val="000000"/>
          <w:kern w:val="24"/>
        </w:rPr>
        <w:t>/minor</w:t>
      </w:r>
      <w:r w:rsidRPr="001E2AD6">
        <w:rPr>
          <w:rFonts w:eastAsia="+mn-ea"/>
          <w:color w:val="000000"/>
          <w:kern w:val="24"/>
        </w:rPr>
        <w:t xml:space="preserve"> pen and ink changes while maintaining the integrity of the form.</w:t>
      </w:r>
    </w:p>
    <w:p w:rsidR="00E006AF" w:rsidRPr="001E2AD6" w:rsidRDefault="00E006AF" w:rsidP="00E006AF">
      <w:pPr>
        <w:numPr>
          <w:ilvl w:val="0"/>
          <w:numId w:val="6"/>
        </w:numPr>
        <w:ind w:left="1267"/>
        <w:contextualSpacing/>
      </w:pPr>
      <w:r w:rsidRPr="001E2AD6">
        <w:rPr>
          <w:rFonts w:eastAsia="+mn-ea"/>
          <w:color w:val="000000"/>
          <w:kern w:val="24"/>
        </w:rPr>
        <w:t>Working cross-agency and cross-government can be time consuming</w:t>
      </w:r>
    </w:p>
    <w:p w:rsidR="00E006AF" w:rsidRPr="001E2AD6" w:rsidRDefault="00E006AF" w:rsidP="00E006AF">
      <w:pPr>
        <w:numPr>
          <w:ilvl w:val="1"/>
          <w:numId w:val="6"/>
        </w:numPr>
        <w:ind w:left="2606"/>
        <w:contextualSpacing/>
      </w:pPr>
      <w:r w:rsidRPr="001E2AD6">
        <w:rPr>
          <w:rFonts w:eastAsia="+mn-ea"/>
          <w:color w:val="000000"/>
          <w:kern w:val="24"/>
        </w:rPr>
        <w:t>The form relies on secure/encrypted email for submission</w:t>
      </w:r>
    </w:p>
    <w:p w:rsidR="00E006AF" w:rsidRPr="001E2AD6" w:rsidRDefault="00E006AF" w:rsidP="00E006AF">
      <w:pPr>
        <w:numPr>
          <w:ilvl w:val="1"/>
          <w:numId w:val="6"/>
        </w:numPr>
        <w:ind w:left="2606"/>
        <w:contextualSpacing/>
      </w:pPr>
      <w:r w:rsidRPr="001E2AD6">
        <w:rPr>
          <w:rFonts w:eastAsia="+mn-ea"/>
          <w:color w:val="000000"/>
          <w:kern w:val="24"/>
        </w:rPr>
        <w:t>The VA requires certain types of proof/credentials to create an email account with encryption</w:t>
      </w:r>
    </w:p>
    <w:p w:rsidR="00E006AF" w:rsidRPr="001E2AD6" w:rsidRDefault="00E006AF" w:rsidP="00E006AF">
      <w:pPr>
        <w:numPr>
          <w:ilvl w:val="1"/>
          <w:numId w:val="6"/>
        </w:numPr>
        <w:ind w:left="2606"/>
        <w:contextualSpacing/>
      </w:pPr>
      <w:r w:rsidRPr="001E2AD6">
        <w:rPr>
          <w:rFonts w:eastAsia="+mn-ea"/>
          <w:color w:val="000000"/>
          <w:kern w:val="24"/>
        </w:rPr>
        <w:t>The State has to be willing to set up the account in their domain for it to work</w:t>
      </w:r>
      <w:r w:rsidRPr="00E016CF">
        <w:t xml:space="preserve">.   </w:t>
      </w:r>
      <w:r w:rsidRPr="00E016CF">
        <w:rPr>
          <w:rFonts w:eastAsia="+mn-ea"/>
          <w:color w:val="000000"/>
          <w:kern w:val="24"/>
        </w:rPr>
        <w:t>When completed, it is</w:t>
      </w:r>
      <w:r w:rsidRPr="001E2AD6">
        <w:rPr>
          <w:rFonts w:eastAsia="+mn-ea"/>
          <w:color w:val="000000"/>
          <w:kern w:val="24"/>
        </w:rPr>
        <w:t xml:space="preserve"> an amazing feeling to be able to send something to directly to the VA</w:t>
      </w:r>
    </w:p>
    <w:p w:rsidR="00E006AF" w:rsidRPr="001E2AD6" w:rsidRDefault="00E006AF" w:rsidP="00E006AF">
      <w:pPr>
        <w:numPr>
          <w:ilvl w:val="0"/>
          <w:numId w:val="6"/>
        </w:numPr>
        <w:ind w:left="1267"/>
        <w:contextualSpacing/>
      </w:pPr>
      <w:r w:rsidRPr="001E2AD6">
        <w:rPr>
          <w:rFonts w:eastAsia="+mn-ea"/>
          <w:color w:val="000000"/>
          <w:kern w:val="24"/>
        </w:rPr>
        <w:t>Attachments can be a lifesaver</w:t>
      </w:r>
    </w:p>
    <w:p w:rsidR="00E006AF" w:rsidRPr="00FA5BE5" w:rsidRDefault="00E006AF" w:rsidP="00FA5BE5">
      <w:pPr>
        <w:numPr>
          <w:ilvl w:val="1"/>
          <w:numId w:val="6"/>
        </w:numPr>
        <w:ind w:left="2606"/>
        <w:contextualSpacing/>
      </w:pPr>
      <w:r w:rsidRPr="00E016CF">
        <w:rPr>
          <w:rFonts w:eastAsia="+mn-ea"/>
          <w:color w:val="000000"/>
          <w:kern w:val="24"/>
        </w:rPr>
        <w:t>Because it is</w:t>
      </w:r>
      <w:r w:rsidRPr="001E2AD6">
        <w:rPr>
          <w:rFonts w:eastAsia="+mn-ea"/>
          <w:color w:val="000000"/>
          <w:kern w:val="24"/>
        </w:rPr>
        <w:t xml:space="preserve"> sent by email, supporting attachments can be sent with the forms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rPr>
          <w:b/>
        </w:rPr>
        <w:t>2.</w:t>
      </w:r>
      <w:r w:rsidRPr="00902F39">
        <w:rPr>
          <w:b/>
        </w:rPr>
        <w:tab/>
        <w:t>Indicate how, by whom, and for what purposes the information is to be used; indicate actual use the agency has made of the information received from current collection.</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1C51B3" w:rsidRDefault="000B1C54" w:rsidP="001C51B3">
      <w:pPr>
        <w:widowControl w:val="0"/>
        <w:tabs>
          <w:tab w:val="left" w:pos="547"/>
          <w:tab w:val="left" w:pos="1080"/>
          <w:tab w:val="left" w:pos="1627"/>
          <w:tab w:val="left" w:pos="2160"/>
          <w:tab w:val="left" w:pos="2880"/>
        </w:tabs>
        <w:autoSpaceDE w:val="0"/>
        <w:autoSpaceDN w:val="0"/>
        <w:adjustRightInd w:val="0"/>
        <w:spacing w:line="283" w:lineRule="exact"/>
      </w:pPr>
      <w:r w:rsidRPr="00902F39">
        <w:tab/>
      </w:r>
      <w:r w:rsidR="001C51B3" w:rsidRPr="00902F39">
        <w:t xml:space="preserve">This information is necessary to ensure that VA per diem payments are limited to facilities providing high quality care.  </w:t>
      </w:r>
      <w:r w:rsidR="001C51B3" w:rsidRPr="002D089E">
        <w:t xml:space="preserve">To ensure </w:t>
      </w:r>
      <w:r w:rsidR="001C51B3">
        <w:t>this level of care</w:t>
      </w:r>
      <w:r w:rsidR="001C51B3" w:rsidRPr="002D089E">
        <w:t xml:space="preserve">, VA requires those facilities providing nursing home care and adult day health care programs to </w:t>
      </w:r>
      <w:r w:rsidR="001C51B3">
        <w:t>V</w:t>
      </w:r>
      <w:r w:rsidR="001C51B3" w:rsidRPr="002D089E">
        <w:t>eterans to supply various kinds of information.  The information required includes an application for recognition based on certification; appeal information</w:t>
      </w:r>
      <w:r w:rsidR="001C51B3">
        <w:t>;</w:t>
      </w:r>
      <w:r w:rsidR="001C51B3" w:rsidRPr="002D089E">
        <w:t xml:space="preserve"> application and justification for payment; records and reports which facility management must maintain regarding activities of residents or participants; information relating to whether the facility meets </w:t>
      </w:r>
      <w:r w:rsidR="001C51B3" w:rsidRPr="002D089E">
        <w:lastRenderedPageBreak/>
        <w:t xml:space="preserve">standards concerning residents’ rights and responsibilities prior to admission or enrollment, during admission or enrollment, and upon discharge; the records and reports which facilities management and health care professionals must maintain regarding residents or participants and employees; various types of documents pertaining to the management of the facility; food menu planning; pharmaceutical records; and life safety documentation.  </w:t>
      </w:r>
    </w:p>
    <w:p w:rsidR="001C51B3" w:rsidRDefault="001C51B3" w:rsidP="001C51B3">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10-5588 – 38 CFR 51, 52 and </w:t>
      </w:r>
      <w:r w:rsidRPr="00126A5A">
        <w:rPr>
          <w:szCs w:val="26"/>
        </w:rPr>
        <w:t>Title 38, U.S.C., Sections 1741, 1742, 1743 and 1745</w:t>
      </w:r>
      <w:r>
        <w:rPr>
          <w:szCs w:val="26"/>
        </w:rPr>
        <w:t xml:space="preserve"> – is </w:t>
      </w:r>
      <w:r>
        <w:t xml:space="preserve">used to assess and provide per Diem to State Homes. </w:t>
      </w:r>
      <w:r w:rsidRPr="00126A5A">
        <w:rPr>
          <w:szCs w:val="26"/>
        </w:rPr>
        <w:t>This co</w:t>
      </w:r>
      <w:r>
        <w:rPr>
          <w:szCs w:val="26"/>
        </w:rPr>
        <w:t>llection is used by the</w:t>
      </w:r>
      <w:r w:rsidRPr="00126A5A">
        <w:rPr>
          <w:szCs w:val="26"/>
        </w:rPr>
        <w:t xml:space="preserve"> State Home employees and VA Staff.</w:t>
      </w:r>
      <w:r>
        <w:t xml:space="preserve"> </w:t>
      </w:r>
    </w:p>
    <w:p w:rsidR="001C51B3" w:rsidRPr="00902F39"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10-5588a – 38 CFR 51, 52 and </w:t>
      </w:r>
      <w:r w:rsidRPr="00126A5A">
        <w:rPr>
          <w:szCs w:val="26"/>
        </w:rPr>
        <w:t>Title 38, U.S.C., Sections 1741, 1742, 1743 and 1745</w:t>
      </w:r>
      <w:r>
        <w:t xml:space="preserve">, is used to assess and provide per Diem to State Homes retroactively. </w:t>
      </w:r>
      <w:r w:rsidRPr="00126A5A">
        <w:rPr>
          <w:szCs w:val="26"/>
        </w:rPr>
        <w:t>This co</w:t>
      </w:r>
      <w:r>
        <w:rPr>
          <w:szCs w:val="26"/>
        </w:rPr>
        <w:t>llection is used by the</w:t>
      </w:r>
      <w:r w:rsidRPr="00126A5A">
        <w:rPr>
          <w:szCs w:val="26"/>
        </w:rPr>
        <w:t xml:space="preserve"> State Home employees and VA Staff.</w:t>
      </w:r>
      <w:r>
        <w:t xml:space="preserve"> </w:t>
      </w:r>
    </w:p>
    <w:p w:rsidR="001C51B3" w:rsidRPr="00D2555A"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10-10SH – 38 CFR 51, 52 and </w:t>
      </w:r>
      <w:r w:rsidRPr="00126A5A">
        <w:rPr>
          <w:szCs w:val="26"/>
        </w:rPr>
        <w:t>Title 38, U.S.C., Sections 1741, 1742, 1743 and 1745</w:t>
      </w:r>
      <w:r>
        <w:rPr>
          <w:szCs w:val="26"/>
        </w:rPr>
        <w:t xml:space="preserve"> – </w:t>
      </w:r>
      <w:r w:rsidRPr="00126A5A">
        <w:rPr>
          <w:szCs w:val="26"/>
        </w:rPr>
        <w:t xml:space="preserve">provides for the collection of information to apply for the benefits of this program.  </w:t>
      </w:r>
    </w:p>
    <w:p w:rsidR="001C51B3" w:rsidRPr="00126A5A"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10-3567 – 38 CFR 51.210 and 52.210 – is used to assess whether the staffing of the facility meets the standard set by the Regulation to ensure high quality care. </w:t>
      </w:r>
      <w:r w:rsidRPr="00126A5A">
        <w:rPr>
          <w:szCs w:val="26"/>
        </w:rPr>
        <w:t>This co</w:t>
      </w:r>
      <w:r>
        <w:rPr>
          <w:szCs w:val="26"/>
        </w:rPr>
        <w:t>llection is used by the State home employees and VA 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10-0143 – 38 CFR 51.210 and 52.210 – is used to certify Drug-Free workplace requirements.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10-0143a – 38 CFR 51.210 and 52.210 – is used to assure compliance with Section 504. </w:t>
      </w:r>
      <w:r w:rsidRPr="00126A5A">
        <w:rPr>
          <w:szCs w:val="26"/>
        </w:rPr>
        <w:t>This co</w:t>
      </w:r>
      <w:r>
        <w:rPr>
          <w:szCs w:val="26"/>
        </w:rPr>
        <w:t>llection is used by the State home employees and VA 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10-0144 – 38 CFR 51.210 and 52.210 – is used to certify lobby requirements. </w:t>
      </w:r>
      <w:r w:rsidRPr="00126A5A">
        <w:rPr>
          <w:szCs w:val="26"/>
        </w:rPr>
        <w:t>This co</w:t>
      </w:r>
      <w:r>
        <w:rPr>
          <w:szCs w:val="26"/>
        </w:rPr>
        <w:t>llection is used by the State home employees and VA 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10-0144a – 38 CFR 51.210 and 52.210 – is used to assure compliance with the Equal Opportunity Act.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VA Form 10-0460 – 38 CFR 51.42 and 52.42 – is used to provide eligible Veterans with prescription drugs.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38 CFR 51.20 and 52.20 do not have an instrument.  This collection is used to recognize a new State home or modify an existing recognition.  The information is collected by a </w:t>
      </w:r>
      <w:r w:rsidRPr="00C04091">
        <w:t>letter</w:t>
      </w:r>
      <w:r>
        <w:t xml:space="preserve"> sent from the State home to the applicable VA Medical Center (VAMC).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38 CFR 51.30 and 52.30 do not have an instrument.  This collection is used to appeal major and minor deficiencies noted by VA in the care plan or policy.  The information is collected by a letter sent from the State home to the applicable VAMC.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r>
        <w:t xml:space="preserve"> </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38 CFR 51.100 and 52.100, do not have an instrument.  This collection is record documenting concerns submitted to the State home management by a council of residents, as provided in 51.100(b), and concerns submitted to the day care program by participants or family members, as provided in 52.100(c).  This is collected through internal records of the respective concerns.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p>
    <w:p w:rsidR="001C51B3" w:rsidRDefault="001C51B3" w:rsidP="001C51B3">
      <w:pPr>
        <w:widowControl w:val="0"/>
        <w:numPr>
          <w:ilvl w:val="0"/>
          <w:numId w:val="5"/>
        </w:numPr>
        <w:tabs>
          <w:tab w:val="left" w:pos="547"/>
          <w:tab w:val="left" w:pos="1080"/>
          <w:tab w:val="left" w:pos="1627"/>
          <w:tab w:val="left" w:pos="2160"/>
          <w:tab w:val="left" w:pos="2880"/>
        </w:tabs>
        <w:autoSpaceDE w:val="0"/>
        <w:autoSpaceDN w:val="0"/>
        <w:adjustRightInd w:val="0"/>
        <w:spacing w:line="283" w:lineRule="exact"/>
      </w:pPr>
      <w:r>
        <w:t xml:space="preserve">38 CFR 51.210 and 52.210, do not have an instrument.  This collection is documentation of items for either recognition or disclosure.  This is collected by </w:t>
      </w:r>
      <w:r w:rsidRPr="00C04091">
        <w:t>letter</w:t>
      </w:r>
      <w:r>
        <w:t xml:space="preserve"> from the State.  </w:t>
      </w:r>
      <w:r w:rsidRPr="00126A5A">
        <w:rPr>
          <w:szCs w:val="26"/>
        </w:rPr>
        <w:t>This co</w:t>
      </w:r>
      <w:r>
        <w:rPr>
          <w:szCs w:val="26"/>
        </w:rPr>
        <w:t>llection is used by the</w:t>
      </w:r>
      <w:r w:rsidRPr="00126A5A">
        <w:rPr>
          <w:szCs w:val="26"/>
        </w:rPr>
        <w:t xml:space="preserve"> State </w:t>
      </w:r>
      <w:r>
        <w:rPr>
          <w:szCs w:val="26"/>
        </w:rPr>
        <w:t>h</w:t>
      </w:r>
      <w:r w:rsidRPr="00126A5A">
        <w:rPr>
          <w:szCs w:val="26"/>
        </w:rPr>
        <w:t xml:space="preserve">ome employees and VA </w:t>
      </w:r>
      <w:r>
        <w:rPr>
          <w:szCs w:val="26"/>
        </w:rPr>
        <w:t>s</w:t>
      </w:r>
      <w:r w:rsidRPr="00126A5A">
        <w:rPr>
          <w:szCs w:val="26"/>
        </w:rPr>
        <w:t>taff.</w:t>
      </w:r>
      <w:r>
        <w:t xml:space="preserve"> </w:t>
      </w:r>
    </w:p>
    <w:p w:rsidR="000B1C54"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pPr>
    </w:p>
    <w:p w:rsidR="00447346" w:rsidRPr="00902F39" w:rsidRDefault="00447346" w:rsidP="00D912FA">
      <w:pPr>
        <w:widowControl w:val="0"/>
        <w:tabs>
          <w:tab w:val="left" w:pos="547"/>
          <w:tab w:val="left" w:pos="1080"/>
          <w:tab w:val="left" w:pos="1627"/>
          <w:tab w:val="left" w:pos="2160"/>
          <w:tab w:val="left" w:pos="2880"/>
        </w:tabs>
        <w:autoSpaceDE w:val="0"/>
        <w:autoSpaceDN w:val="0"/>
        <w:adjustRightInd w:val="0"/>
        <w:spacing w:line="283" w:lineRule="exact"/>
      </w:pPr>
    </w:p>
    <w:p w:rsidR="00F05395" w:rsidRPr="00902F39" w:rsidRDefault="00F05395"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tabs>
          <w:tab w:val="left" w:pos="547"/>
          <w:tab w:val="left" w:pos="1080"/>
          <w:tab w:val="left" w:pos="1627"/>
          <w:tab w:val="left" w:pos="2160"/>
          <w:tab w:val="left" w:pos="2880"/>
        </w:tabs>
      </w:pPr>
      <w:r w:rsidRPr="00902F39">
        <w:rPr>
          <w:b/>
        </w:rPr>
        <w:t>3.</w:t>
      </w:r>
      <w:r w:rsidRPr="00902F39">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4E59D8" w:rsidRPr="00902F39">
        <w:rPr>
          <w:b/>
        </w:rPr>
        <w:t>Also describe any consideration of using information technology to reduce burden.</w:t>
      </w:r>
    </w:p>
    <w:p w:rsidR="000B1C54" w:rsidRPr="00902F39" w:rsidRDefault="000B1C54" w:rsidP="00D912FA">
      <w:pPr>
        <w:tabs>
          <w:tab w:val="left" w:pos="547"/>
          <w:tab w:val="left" w:pos="1080"/>
          <w:tab w:val="left" w:pos="1627"/>
          <w:tab w:val="left" w:pos="2160"/>
          <w:tab w:val="left" w:pos="2880"/>
        </w:tabs>
      </w:pPr>
    </w:p>
    <w:p w:rsidR="00024237" w:rsidRDefault="000B1C54" w:rsidP="00D912F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r w:rsidRPr="00902F39">
        <w:rPr>
          <w:color w:val="auto"/>
        </w:rPr>
        <w:tab/>
      </w:r>
      <w:r w:rsidR="00671DC1" w:rsidRPr="00902F39">
        <w:rPr>
          <w:color w:val="auto"/>
        </w:rPr>
        <w:t xml:space="preserve">To comply with the Government Paperwork Elimination Act, all forms in this group now appear on the One-VA Internet website in a fill and print mode which </w:t>
      </w:r>
      <w:r w:rsidRPr="00902F39">
        <w:rPr>
          <w:color w:val="auto"/>
        </w:rPr>
        <w:t xml:space="preserve"> enabl</w:t>
      </w:r>
      <w:r w:rsidR="00671DC1" w:rsidRPr="00902F39">
        <w:rPr>
          <w:color w:val="auto"/>
        </w:rPr>
        <w:t>es</w:t>
      </w:r>
      <w:r w:rsidRPr="00902F39">
        <w:rPr>
          <w:color w:val="auto"/>
        </w:rPr>
        <w:t xml:space="preserve"> the user to electronically </w:t>
      </w:r>
      <w:r w:rsidR="00671DC1" w:rsidRPr="00902F39">
        <w:rPr>
          <w:color w:val="auto"/>
        </w:rPr>
        <w:t>retrieve</w:t>
      </w:r>
      <w:r w:rsidRPr="00902F39">
        <w:rPr>
          <w:color w:val="auto"/>
        </w:rPr>
        <w:t xml:space="preserve"> the latest version of a form, </w:t>
      </w:r>
      <w:r w:rsidR="00671DC1" w:rsidRPr="00902F39">
        <w:rPr>
          <w:color w:val="auto"/>
        </w:rPr>
        <w:t>complete the</w:t>
      </w:r>
      <w:r w:rsidRPr="00902F39">
        <w:rPr>
          <w:color w:val="auto"/>
        </w:rPr>
        <w:t xml:space="preserve"> form electronically, and save the filled form in *.pdf format.  Once VA has developed an effective policy for electronic signature use and pending the availability of funds, we can begin the re-engineering process to allow electronic submission.  The collection of information has been automated for internal fiscal and quality survey portions of data collection.  </w:t>
      </w:r>
    </w:p>
    <w:p w:rsidR="00024237" w:rsidRDefault="00024237" w:rsidP="00D912F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p>
    <w:p w:rsidR="000B1C54" w:rsidRPr="00DC658A" w:rsidRDefault="00024237" w:rsidP="00D912F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r w:rsidRPr="00DC658A">
        <w:rPr>
          <w:color w:val="auto"/>
        </w:rPr>
        <w:tab/>
      </w:r>
      <w:r w:rsidRPr="00DC658A">
        <w:rPr>
          <w:rFonts w:eastAsia="Calibri"/>
          <w:color w:val="auto"/>
        </w:rPr>
        <w:t>The automated 10-10SH process will help assure compliance and fiscal integrity in the submission and management of the SVH application process.  It will</w:t>
      </w:r>
      <w:r w:rsidR="00DC658A" w:rsidRPr="00DC658A">
        <w:rPr>
          <w:rFonts w:eastAsia="Calibri"/>
          <w:color w:val="auto"/>
        </w:rPr>
        <w:t xml:space="preserve"> help</w:t>
      </w:r>
      <w:r w:rsidRPr="00DC658A">
        <w:rPr>
          <w:rFonts w:eastAsia="Calibri"/>
          <w:color w:val="auto"/>
        </w:rPr>
        <w:t xml:space="preserve"> provide accurate information and timely training/support to VA internal and external stakeholders in regard to the application process.  This includes VAMC of Jurisdiction and SVH staff.  Furthermore, it will provide the ability to improve the efficiency and timeliness of securely transmitting SVH applications, as well as provide ability to streamline/track the application approval status for SVH care online and notify the SVH in a timely manner.</w:t>
      </w:r>
    </w:p>
    <w:p w:rsidR="000B1C54" w:rsidRPr="00902F39" w:rsidRDefault="000B1C54" w:rsidP="00D912FA">
      <w:pPr>
        <w:tabs>
          <w:tab w:val="left" w:pos="547"/>
          <w:tab w:val="left" w:pos="1080"/>
          <w:tab w:val="left" w:pos="1627"/>
          <w:tab w:val="left" w:pos="2160"/>
          <w:tab w:val="left" w:pos="2880"/>
        </w:tabs>
        <w:rPr>
          <w:b/>
        </w:rPr>
      </w:pPr>
    </w:p>
    <w:p w:rsidR="000B1C54" w:rsidRPr="00902F39" w:rsidRDefault="000B1C54" w:rsidP="00D912FA">
      <w:pPr>
        <w:tabs>
          <w:tab w:val="left" w:pos="547"/>
          <w:tab w:val="left" w:pos="1080"/>
          <w:tab w:val="left" w:pos="1627"/>
          <w:tab w:val="left" w:pos="2160"/>
          <w:tab w:val="left" w:pos="2880"/>
        </w:tabs>
        <w:rPr>
          <w:b/>
        </w:rPr>
      </w:pPr>
      <w:r w:rsidRPr="00902F39">
        <w:rPr>
          <w:b/>
        </w:rPr>
        <w:t>4.</w:t>
      </w:r>
      <w:r w:rsidRPr="00902F39">
        <w:rPr>
          <w:b/>
        </w:rPr>
        <w:tab/>
        <w:t>Describe efforts to identify duplication.  Show specifically why any similar information already available cannot be used or modified for use for the purposes described in Item 2 above.</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r w:rsidRPr="00902F39">
        <w:rPr>
          <w:sz w:val="24"/>
          <w:szCs w:val="26"/>
        </w:rPr>
        <w:tab/>
        <w:t>There is no duplication associated with this collection of information.</w:t>
      </w:r>
      <w:r w:rsidRPr="00902F39">
        <w:rPr>
          <w:sz w:val="24"/>
        </w:rPr>
        <w:t xml:space="preserve"> </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tabs>
          <w:tab w:val="left" w:pos="547"/>
          <w:tab w:val="left" w:pos="1080"/>
          <w:tab w:val="left" w:pos="1627"/>
          <w:tab w:val="left" w:pos="2160"/>
          <w:tab w:val="left" w:pos="2880"/>
        </w:tabs>
        <w:rPr>
          <w:b/>
        </w:rPr>
      </w:pPr>
      <w:r w:rsidRPr="00902F39">
        <w:rPr>
          <w:b/>
        </w:rPr>
        <w:t>5.</w:t>
      </w:r>
      <w:r w:rsidRPr="00902F39">
        <w:rPr>
          <w:b/>
        </w:rPr>
        <w:tab/>
        <w:t>If the collection of information impacts small businesses or other small entities, describe any methods used to minimize burden.</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szCs w:val="26"/>
        </w:rPr>
      </w:pPr>
      <w:r w:rsidRPr="00902F39">
        <w:rPr>
          <w:sz w:val="24"/>
        </w:rPr>
        <w:tab/>
      </w:r>
      <w:r w:rsidRPr="00902F39">
        <w:rPr>
          <w:sz w:val="24"/>
          <w:szCs w:val="26"/>
        </w:rPr>
        <w:t>The impact on small businesses and other small entitles is minimized by using “standard</w:t>
      </w:r>
      <w:r w:rsidR="001E1D52" w:rsidRPr="00902F39">
        <w:rPr>
          <w:sz w:val="24"/>
          <w:szCs w:val="26"/>
        </w:rPr>
        <w:t xml:space="preserve"> data</w:t>
      </w:r>
      <w:r w:rsidRPr="00902F39">
        <w:rPr>
          <w:sz w:val="24"/>
          <w:szCs w:val="26"/>
        </w:rPr>
        <w:t xml:space="preserve">” or data routinely maintained by health care facilities.  The collection of information has been thoroughly analyzed to ensure that all requested data is essential. </w:t>
      </w:r>
    </w:p>
    <w:p w:rsidR="000B1C54" w:rsidRPr="00902F39" w:rsidRDefault="000B1C54" w:rsidP="00D912FA">
      <w:pPr>
        <w:tabs>
          <w:tab w:val="left" w:pos="547"/>
          <w:tab w:val="left" w:pos="1080"/>
          <w:tab w:val="left" w:pos="1627"/>
          <w:tab w:val="left" w:pos="2160"/>
          <w:tab w:val="left" w:pos="2880"/>
        </w:tabs>
        <w:rPr>
          <w:szCs w:val="26"/>
        </w:rPr>
      </w:pPr>
    </w:p>
    <w:p w:rsidR="000B1C54" w:rsidRPr="00902F39" w:rsidRDefault="000B1C54" w:rsidP="00D912FA">
      <w:pPr>
        <w:tabs>
          <w:tab w:val="left" w:pos="547"/>
          <w:tab w:val="left" w:pos="1080"/>
          <w:tab w:val="left" w:pos="1627"/>
          <w:tab w:val="left" w:pos="2160"/>
          <w:tab w:val="left" w:pos="2880"/>
        </w:tabs>
        <w:rPr>
          <w:b/>
        </w:rPr>
      </w:pPr>
      <w:r w:rsidRPr="00902F39">
        <w:rPr>
          <w:b/>
        </w:rPr>
        <w:t>6.</w:t>
      </w:r>
      <w:r w:rsidRPr="00902F39">
        <w:rPr>
          <w:b/>
        </w:rPr>
        <w:tab/>
        <w:t>Describe the consequences to Federal program or policy activities if the collection is not conducted or is conducted less frequently as well as any technical or legal obstacles to reducing burden.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szCs w:val="26"/>
        </w:rPr>
      </w:pPr>
      <w:r w:rsidRPr="00902F39">
        <w:tab/>
      </w:r>
      <w:r w:rsidRPr="00902F39">
        <w:rPr>
          <w:szCs w:val="26"/>
        </w:rPr>
        <w:t>If VA does not require this information, the Department would be unable to assess the quality standards that are being utilized and evaluated.  Therefore the assessment of quality care indicators is critical to the VA to document whether high quality care is being provided to eligible veterans.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7</w:t>
      </w:r>
      <w:r w:rsidRPr="00902F39">
        <w:t>.</w:t>
      </w:r>
      <w:r w:rsidRPr="00902F39">
        <w:tab/>
      </w:r>
      <w:r w:rsidRPr="00902F39">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There are no such special circumstances.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8.</w:t>
      </w:r>
      <w:r w:rsidRPr="00902F39">
        <w:rPr>
          <w:b/>
        </w:rPr>
        <w:tab/>
        <w:t>a.</w:t>
      </w:r>
      <w:r w:rsidRPr="00902F39">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95633" w:rsidRPr="00902F39" w:rsidRDefault="00495633" w:rsidP="00D912FA">
      <w:pPr>
        <w:tabs>
          <w:tab w:val="left" w:pos="547"/>
          <w:tab w:val="left" w:pos="1080"/>
          <w:tab w:val="left" w:pos="1627"/>
          <w:tab w:val="left" w:pos="2160"/>
          <w:tab w:val="left" w:pos="2880"/>
        </w:tabs>
        <w:rPr>
          <w:i/>
        </w:rPr>
      </w:pPr>
    </w:p>
    <w:p w:rsidR="00495633" w:rsidRPr="00902F39" w:rsidRDefault="00495633" w:rsidP="00D65146">
      <w:pPr>
        <w:pStyle w:val="HTMLPreformatted"/>
        <w:tabs>
          <w:tab w:val="left" w:pos="547"/>
        </w:tabs>
        <w:spacing w:after="240"/>
      </w:pPr>
      <w:r w:rsidRPr="00902F39">
        <w:rPr>
          <w:rFonts w:ascii="Times New Roman" w:hAnsi="Times New Roman" w:cs="Times New Roman"/>
          <w:sz w:val="24"/>
          <w:szCs w:val="24"/>
        </w:rPr>
        <w:tab/>
      </w:r>
      <w:r w:rsidR="00D95B84" w:rsidRPr="00D95B84">
        <w:rPr>
          <w:rFonts w:ascii="Times New Roman" w:hAnsi="Times New Roman" w:cs="Times New Roman"/>
          <w:sz w:val="24"/>
          <w:szCs w:val="24"/>
        </w:rPr>
        <w:t xml:space="preserve">The notice of Proposed Information Collection Activity was published in the Federal Register on </w:t>
      </w:r>
      <w:r w:rsidR="002A2D0A">
        <w:rPr>
          <w:rFonts w:ascii="Times New Roman" w:hAnsi="Times New Roman" w:cs="Times New Roman"/>
          <w:sz w:val="24"/>
          <w:szCs w:val="24"/>
        </w:rPr>
        <w:t>August 19, 2015</w:t>
      </w:r>
      <w:r w:rsidR="00F20108">
        <w:rPr>
          <w:rFonts w:ascii="Times New Roman" w:hAnsi="Times New Roman" w:cs="Times New Roman"/>
          <w:sz w:val="24"/>
          <w:szCs w:val="24"/>
        </w:rPr>
        <w:t xml:space="preserve"> (Vol. </w:t>
      </w:r>
      <w:r w:rsidR="002A2D0A">
        <w:rPr>
          <w:rFonts w:ascii="Times New Roman" w:hAnsi="Times New Roman" w:cs="Times New Roman"/>
          <w:sz w:val="24"/>
          <w:szCs w:val="24"/>
        </w:rPr>
        <w:t>80</w:t>
      </w:r>
      <w:r w:rsidR="00F20108">
        <w:rPr>
          <w:rFonts w:ascii="Times New Roman" w:hAnsi="Times New Roman" w:cs="Times New Roman"/>
          <w:sz w:val="24"/>
          <w:szCs w:val="24"/>
        </w:rPr>
        <w:t xml:space="preserve">, Number </w:t>
      </w:r>
      <w:r w:rsidR="002A2D0A">
        <w:rPr>
          <w:rFonts w:ascii="Times New Roman" w:hAnsi="Times New Roman" w:cs="Times New Roman"/>
          <w:sz w:val="24"/>
          <w:szCs w:val="24"/>
        </w:rPr>
        <w:t>160</w:t>
      </w:r>
      <w:r w:rsidR="00D65146">
        <w:rPr>
          <w:rFonts w:ascii="Times New Roman" w:hAnsi="Times New Roman" w:cs="Times New Roman"/>
          <w:sz w:val="24"/>
          <w:szCs w:val="24"/>
        </w:rPr>
        <w:t>,</w:t>
      </w:r>
      <w:r w:rsidR="00F20108">
        <w:rPr>
          <w:rFonts w:ascii="Times New Roman" w:hAnsi="Times New Roman" w:cs="Times New Roman"/>
          <w:sz w:val="24"/>
          <w:szCs w:val="24"/>
        </w:rPr>
        <w:t xml:space="preserve"> Page</w:t>
      </w:r>
      <w:r w:rsidR="00D95B84" w:rsidRPr="00D95B84">
        <w:rPr>
          <w:rFonts w:ascii="Times New Roman" w:hAnsi="Times New Roman" w:cs="Times New Roman"/>
          <w:sz w:val="24"/>
          <w:szCs w:val="24"/>
        </w:rPr>
        <w:t xml:space="preserve"> </w:t>
      </w:r>
      <w:r w:rsidR="002A2D0A">
        <w:rPr>
          <w:rFonts w:ascii="Times New Roman" w:hAnsi="Times New Roman" w:cs="Times New Roman"/>
          <w:sz w:val="24"/>
          <w:szCs w:val="24"/>
        </w:rPr>
        <w:t>50382</w:t>
      </w:r>
      <w:r w:rsidR="00D65146">
        <w:rPr>
          <w:rFonts w:ascii="Times New Roman" w:hAnsi="Times New Roman" w:cs="Times New Roman"/>
          <w:sz w:val="24"/>
          <w:szCs w:val="24"/>
        </w:rPr>
        <w:t>-</w:t>
      </w:r>
      <w:r w:rsidR="002A2D0A">
        <w:rPr>
          <w:rFonts w:ascii="Times New Roman" w:hAnsi="Times New Roman" w:cs="Times New Roman"/>
          <w:sz w:val="24"/>
          <w:szCs w:val="24"/>
        </w:rPr>
        <w:t>50383</w:t>
      </w:r>
      <w:r w:rsidR="00D95B84" w:rsidRPr="00D95B84">
        <w:rPr>
          <w:rFonts w:ascii="Times New Roman" w:hAnsi="Times New Roman" w:cs="Times New Roman"/>
          <w:sz w:val="24"/>
          <w:szCs w:val="24"/>
        </w:rPr>
        <w:t xml:space="preserve">).  </w:t>
      </w:r>
      <w:r w:rsidR="00D65146">
        <w:rPr>
          <w:rFonts w:ascii="Times New Roman" w:hAnsi="Times New Roman" w:cs="Times New Roman"/>
          <w:sz w:val="24"/>
          <w:szCs w:val="24"/>
        </w:rPr>
        <w:t>There were no comments received in response to this notice.</w:t>
      </w:r>
    </w:p>
    <w:p w:rsidR="000B1C54" w:rsidRPr="00902F39" w:rsidRDefault="000B1C54" w:rsidP="00D912FA">
      <w:pPr>
        <w:tabs>
          <w:tab w:val="left" w:pos="547"/>
          <w:tab w:val="left" w:pos="1080"/>
          <w:tab w:val="left" w:pos="1627"/>
          <w:tab w:val="left" w:pos="2160"/>
          <w:tab w:val="left" w:pos="2880"/>
        </w:tabs>
        <w:rPr>
          <w:b/>
        </w:rPr>
      </w:pPr>
      <w:r w:rsidRPr="00902F39">
        <w:tab/>
      </w:r>
      <w:r w:rsidRPr="00902F39">
        <w:rPr>
          <w:b/>
        </w:rPr>
        <w:t>b.</w:t>
      </w:r>
      <w:r w:rsidRPr="00902F39">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0B1C54" w:rsidRPr="00902F39" w:rsidRDefault="000B1C54" w:rsidP="00D912FA">
      <w:pPr>
        <w:tabs>
          <w:tab w:val="left" w:pos="547"/>
          <w:tab w:val="left" w:pos="1080"/>
          <w:tab w:val="left" w:pos="1627"/>
          <w:tab w:val="left" w:pos="2160"/>
          <w:tab w:val="left" w:pos="2880"/>
        </w:tabs>
        <w:rPr>
          <w:bCs/>
        </w:rPr>
      </w:pPr>
    </w:p>
    <w:p w:rsidR="000B1C54" w:rsidRPr="00902F39" w:rsidRDefault="000B1C54" w:rsidP="00D912FA">
      <w:pPr>
        <w:tabs>
          <w:tab w:val="left" w:pos="547"/>
          <w:tab w:val="left" w:pos="1080"/>
          <w:tab w:val="left" w:pos="1627"/>
          <w:tab w:val="left" w:pos="2160"/>
          <w:tab w:val="left" w:pos="2880"/>
        </w:tabs>
      </w:pPr>
      <w:r w:rsidRPr="00902F39">
        <w:rPr>
          <w:szCs w:val="26"/>
        </w:rPr>
        <w:tab/>
      </w:r>
      <w:r w:rsidR="00B1176A" w:rsidRPr="00902F39">
        <w:t>Outside consultation is conducted with the public through the 60- and 30-day Federal Register notices.</w:t>
      </w:r>
    </w:p>
    <w:p w:rsidR="00B1176A" w:rsidRPr="00902F39" w:rsidRDefault="00B1176A" w:rsidP="00D912FA">
      <w:pPr>
        <w:tabs>
          <w:tab w:val="left" w:pos="547"/>
          <w:tab w:val="left" w:pos="1080"/>
          <w:tab w:val="left" w:pos="1627"/>
          <w:tab w:val="left" w:pos="2160"/>
          <w:tab w:val="left" w:pos="2880"/>
        </w:tabs>
        <w:rPr>
          <w:b/>
        </w:rPr>
      </w:pPr>
    </w:p>
    <w:p w:rsidR="000B1C54" w:rsidRPr="00902F39" w:rsidRDefault="000B1C54" w:rsidP="00D912FA">
      <w:pPr>
        <w:tabs>
          <w:tab w:val="left" w:pos="547"/>
          <w:tab w:val="left" w:pos="1080"/>
          <w:tab w:val="left" w:pos="1627"/>
          <w:tab w:val="left" w:pos="2160"/>
          <w:tab w:val="left" w:pos="2880"/>
        </w:tabs>
      </w:pPr>
      <w:r w:rsidRPr="00902F39">
        <w:rPr>
          <w:b/>
        </w:rPr>
        <w:t>9</w:t>
      </w:r>
      <w:r w:rsidRPr="00902F39">
        <w:t>.</w:t>
      </w:r>
      <w:r w:rsidRPr="00902F39">
        <w:tab/>
      </w:r>
      <w:r w:rsidRPr="00902F39">
        <w:rPr>
          <w:b/>
        </w:rPr>
        <w:t>Explain any decision to provide any payment or gift to respondents, other than remuneration of contractors or grantees.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No payment or gift is provided to respondents.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rPr>
          <w:b/>
        </w:rPr>
        <w:t>10.</w:t>
      </w:r>
      <w:r w:rsidRPr="00902F39">
        <w:rPr>
          <w:b/>
        </w:rPr>
        <w:tab/>
        <w:t xml:space="preserve">Describe any assurance of </w:t>
      </w:r>
      <w:r w:rsidR="00024237">
        <w:rPr>
          <w:b/>
        </w:rPr>
        <w:t xml:space="preserve">privacy, to the extent permitted by law, </w:t>
      </w:r>
      <w:r w:rsidRPr="00902F39">
        <w:rPr>
          <w:b/>
        </w:rPr>
        <w:t>provided to respondents and the basis for the assurance in statue, regulation, or agency policy.</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VA Form 10-10SH collects individually identifiable information covered by the Privacy Act.  Assurances of confidentiality for this form are contained in 38 U.S.C. 5701 and 7332.  Respondents are informed that the information collected will become part of the Consolidated Health Record that complies with the Privacy Act of 1974.  These forms are part of the system of records identified as 24VA136 “Patient Medical Record – VA” as set forth in the 200</w:t>
      </w:r>
      <w:r w:rsidR="008B1E38" w:rsidRPr="00902F39">
        <w:t>3</w:t>
      </w:r>
      <w:r w:rsidRPr="00902F39">
        <w:t xml:space="preserve"> Compilation of Privacy Act Issuances via online GPO access at </w:t>
      </w:r>
      <w:r w:rsidR="00A579EE" w:rsidRPr="00902F39">
        <w:rPr>
          <w:u w:val="single"/>
        </w:rPr>
        <w:t>http://www.gpoaccess.gov/privacyact/2003.html</w:t>
      </w:r>
      <w:r w:rsidRPr="00902F39">
        <w:t>.  The other forms in this group contain information that is not protected by the Privacy Act.  The forms are filed at VA Central Office for initial recognitions of the new State Homes and fiscal forms are maintained at the VA Medical Center (VAMC) of jurisdiction for the State Home Per Diem Program.</w:t>
      </w:r>
    </w:p>
    <w:p w:rsidR="000B1C54" w:rsidRPr="00902F39" w:rsidRDefault="000B1C54" w:rsidP="00D912FA">
      <w:pPr>
        <w:tabs>
          <w:tab w:val="left" w:pos="547"/>
          <w:tab w:val="left" w:pos="1080"/>
          <w:tab w:val="left" w:pos="1627"/>
          <w:tab w:val="left" w:pos="2160"/>
          <w:tab w:val="left" w:pos="2880"/>
        </w:tabs>
        <w:rPr>
          <w:snapToGrid w:val="0"/>
        </w:rPr>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11.</w:t>
      </w:r>
      <w:r w:rsidRPr="00902F39">
        <w:rPr>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0B1C54" w:rsidRPr="00902F39" w:rsidRDefault="000B1C54" w:rsidP="00D912FA">
      <w:pPr>
        <w:tabs>
          <w:tab w:val="left" w:pos="547"/>
          <w:tab w:val="left" w:pos="1080"/>
          <w:tab w:val="left" w:pos="1627"/>
          <w:tab w:val="left" w:pos="2160"/>
          <w:tab w:val="left" w:pos="2880"/>
        </w:tabs>
      </w:pPr>
      <w:r w:rsidRPr="00902F39">
        <w:tab/>
        <w:t>VA Form 10-10SH contains questions that may be considered sensitive.  This information is required under regulation as a minimum to determine the level of care.  Disclosure is voluntary; however, the information is required to determine the eligibility for the medical benefit for which applied.  The law requires that Per Diem Payments to states be made only for services provided to veterans in need of such care.  The information is collected and maintained by the VA Medical Center (VAMC) of jurisdiction in accordance with the policies of patient records management.  All medical records of patients are protected under the Privacy Act of 1974, VA and HIPPA regulations, and medical center policies.</w:t>
      </w:r>
    </w:p>
    <w:p w:rsidR="000B1C54" w:rsidRPr="00902F39" w:rsidRDefault="000B1C54" w:rsidP="00D912FA">
      <w:pPr>
        <w:tabs>
          <w:tab w:val="left" w:pos="547"/>
          <w:tab w:val="left" w:pos="1080"/>
          <w:tab w:val="left" w:pos="1627"/>
          <w:tab w:val="left" w:pos="2160"/>
          <w:tab w:val="left" w:pos="2880"/>
        </w:tabs>
        <w:ind w:right="3744"/>
      </w:pPr>
    </w:p>
    <w:p w:rsidR="000B1C54" w:rsidRPr="00902F39" w:rsidRDefault="000B1C54" w:rsidP="00D912FA">
      <w:pPr>
        <w:tabs>
          <w:tab w:val="left" w:pos="547"/>
          <w:tab w:val="left" w:pos="1080"/>
          <w:tab w:val="left" w:pos="1627"/>
          <w:tab w:val="left" w:pos="2160"/>
          <w:tab w:val="left" w:pos="2880"/>
        </w:tabs>
        <w:rPr>
          <w:b/>
        </w:rPr>
      </w:pPr>
      <w:r w:rsidRPr="00902F39">
        <w:rPr>
          <w:b/>
        </w:rPr>
        <w:t>12.</w:t>
      </w:r>
      <w:r w:rsidRPr="00902F39">
        <w:rPr>
          <w:b/>
        </w:rPr>
        <w:tab/>
        <w:t>Estimate of the hour burden of the collection of information:</w:t>
      </w:r>
    </w:p>
    <w:p w:rsidR="000B1C54" w:rsidRPr="00902F39" w:rsidRDefault="000B1C54" w:rsidP="00D912FA">
      <w:pPr>
        <w:tabs>
          <w:tab w:val="left" w:pos="547"/>
          <w:tab w:val="left" w:pos="1080"/>
          <w:tab w:val="left" w:pos="1627"/>
          <w:tab w:val="left" w:pos="2160"/>
          <w:tab w:val="left" w:pos="2880"/>
        </w:tabs>
      </w:pPr>
    </w:p>
    <w:p w:rsidR="00024237" w:rsidRPr="00902F39" w:rsidRDefault="00024237" w:rsidP="00024237">
      <w:pPr>
        <w:tabs>
          <w:tab w:val="left" w:pos="547"/>
          <w:tab w:val="left" w:pos="1080"/>
          <w:tab w:val="left" w:pos="1627"/>
          <w:tab w:val="left" w:pos="2160"/>
          <w:tab w:val="left" w:pos="2880"/>
        </w:tabs>
      </w:pPr>
      <w:r>
        <w:tab/>
      </w:r>
      <w:r>
        <w:tab/>
        <w:t>a.</w:t>
      </w:r>
      <w:r>
        <w:tab/>
      </w:r>
      <w:r w:rsidRPr="00A21041">
        <w:rPr>
          <w:b/>
        </w:rPr>
        <w:t xml:space="preserve">We estimate </w:t>
      </w:r>
      <w:r w:rsidR="00A97083">
        <w:rPr>
          <w:b/>
        </w:rPr>
        <w:t>6818</w:t>
      </w:r>
      <w:r w:rsidRPr="00A21041">
        <w:rPr>
          <w:b/>
        </w:rPr>
        <w:t xml:space="preserve"> total burden hours annually</w:t>
      </w:r>
      <w:r>
        <w:t xml:space="preserve"> </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Pr="00902F39" w:rsidRDefault="00024237" w:rsidP="00B64ACD">
      <w:pPr>
        <w:widowControl w:val="0"/>
        <w:tabs>
          <w:tab w:val="left" w:pos="547"/>
          <w:tab w:val="left" w:pos="1080"/>
          <w:tab w:val="left" w:pos="1627"/>
          <w:tab w:val="left" w:pos="2160"/>
          <w:tab w:val="left" w:pos="2880"/>
        </w:tabs>
        <w:autoSpaceDE w:val="0"/>
        <w:autoSpaceDN w:val="0"/>
        <w:adjustRightInd w:val="0"/>
        <w:spacing w:line="283" w:lineRule="exact"/>
        <w:ind w:left="547" w:hanging="547"/>
        <w:rPr>
          <w:rFonts w:ascii="Times New (W1)" w:hAnsi="Times New (W1)"/>
          <w:szCs w:val="26"/>
        </w:rPr>
      </w:pPr>
      <w:r w:rsidRPr="00902F39">
        <w:rPr>
          <w:szCs w:val="26"/>
        </w:rPr>
        <w:tab/>
      </w:r>
      <w:r>
        <w:rPr>
          <w:szCs w:val="26"/>
        </w:rPr>
        <w:tab/>
        <w:t>(1</w:t>
      </w:r>
      <w:r w:rsidRPr="00902F39">
        <w:rPr>
          <w:szCs w:val="26"/>
        </w:rPr>
        <w:t>)</w:t>
      </w:r>
      <w:r w:rsidRPr="00902F39">
        <w:rPr>
          <w:szCs w:val="26"/>
        </w:rPr>
        <w:tab/>
      </w:r>
      <w:r w:rsidRPr="00902F39">
        <w:rPr>
          <w:rFonts w:ascii="Times New (W1)" w:hAnsi="Times New (W1)"/>
          <w:szCs w:val="26"/>
          <w:u w:val="single"/>
        </w:rPr>
        <w:t>VA Form 10-5588, State Home Report and Statement of Federal Aid Claimed</w:t>
      </w:r>
      <w:r w:rsidRPr="00902F39">
        <w:rPr>
          <w:rFonts w:ascii="Times New (W1)" w:hAnsi="Times New (W1)"/>
          <w:szCs w:val="26"/>
        </w:rPr>
        <w:t xml:space="preserve"> </w:t>
      </w:r>
      <w:r w:rsidR="00B21CF3">
        <w:rPr>
          <w:rFonts w:ascii="Times New (W1)" w:hAnsi="Times New (W1)"/>
          <w:szCs w:val="26"/>
        </w:rPr>
        <w:br/>
      </w:r>
      <w:r w:rsidRPr="00902F39">
        <w:rPr>
          <w:rFonts w:ascii="Times New (W1)" w:hAnsi="Times New (W1)"/>
          <w:szCs w:val="26"/>
        </w:rPr>
        <w:t xml:space="preserve">= </w:t>
      </w:r>
      <w:r>
        <w:rPr>
          <w:rFonts w:ascii="Times New (W1)" w:hAnsi="Times New (W1)"/>
          <w:b/>
          <w:bCs/>
          <w:szCs w:val="26"/>
        </w:rPr>
        <w:t xml:space="preserve">834 </w:t>
      </w:r>
      <w:r w:rsidRPr="00902F39">
        <w:rPr>
          <w:rFonts w:ascii="Times New (W1)" w:hAnsi="Times New (W1)"/>
          <w:b/>
          <w:bCs/>
          <w:szCs w:val="26"/>
        </w:rPr>
        <w:t>hours annually</w:t>
      </w:r>
      <w:r w:rsidRPr="00902F39">
        <w:rPr>
          <w:rFonts w:ascii="Times New (W1)" w:hAnsi="Times New (W1)"/>
          <w:szCs w:val="26"/>
        </w:rPr>
        <w:t>.</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Monthly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834</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Pr="00902F39" w:rsidRDefault="00024237" w:rsidP="00B64ACD">
      <w:pPr>
        <w:widowControl w:val="0"/>
        <w:tabs>
          <w:tab w:val="left" w:pos="547"/>
          <w:tab w:val="left" w:pos="1080"/>
          <w:tab w:val="left" w:pos="1627"/>
          <w:tab w:val="left" w:pos="2160"/>
          <w:tab w:val="left" w:pos="2880"/>
        </w:tabs>
        <w:autoSpaceDE w:val="0"/>
        <w:autoSpaceDN w:val="0"/>
        <w:adjustRightInd w:val="0"/>
        <w:spacing w:line="283" w:lineRule="exact"/>
        <w:ind w:left="547" w:hanging="547"/>
        <w:rPr>
          <w:rFonts w:ascii="Times New (W1)" w:hAnsi="Times New (W1)"/>
          <w:szCs w:val="26"/>
        </w:rPr>
      </w:pPr>
      <w:r>
        <w:rPr>
          <w:szCs w:val="26"/>
        </w:rPr>
        <w:tab/>
      </w:r>
      <w:r>
        <w:rPr>
          <w:szCs w:val="26"/>
        </w:rPr>
        <w:tab/>
      </w:r>
      <w:r w:rsidRPr="00902F39">
        <w:rPr>
          <w:szCs w:val="26"/>
        </w:rPr>
        <w:t>(</w:t>
      </w:r>
      <w:r>
        <w:rPr>
          <w:szCs w:val="26"/>
        </w:rPr>
        <w:t>2</w:t>
      </w:r>
      <w:r w:rsidRPr="00902F39">
        <w:rPr>
          <w:szCs w:val="26"/>
        </w:rPr>
        <w:t>)</w:t>
      </w:r>
      <w:r w:rsidRPr="00902F39">
        <w:rPr>
          <w:szCs w:val="26"/>
        </w:rPr>
        <w:tab/>
      </w:r>
      <w:r w:rsidRPr="00902F39">
        <w:rPr>
          <w:rFonts w:ascii="Times New (W1)" w:hAnsi="Times New (W1)"/>
          <w:szCs w:val="26"/>
          <w:u w:val="single"/>
        </w:rPr>
        <w:t>VA Form 10-5588</w:t>
      </w:r>
      <w:r>
        <w:rPr>
          <w:rFonts w:ascii="Times New (W1)" w:hAnsi="Times New (W1)"/>
          <w:szCs w:val="26"/>
          <w:u w:val="single"/>
        </w:rPr>
        <w:t>a</w:t>
      </w:r>
      <w:r w:rsidRPr="004652A4">
        <w:rPr>
          <w:szCs w:val="26"/>
        </w:rPr>
        <w:t xml:space="preserve"> Claim for Payment for Nursing Home Care Provided to Veterans</w:t>
      </w:r>
      <w:r>
        <w:rPr>
          <w:szCs w:val="26"/>
        </w:rPr>
        <w:t xml:space="preserve"> </w:t>
      </w:r>
      <w:r w:rsidRPr="004652A4">
        <w:rPr>
          <w:szCs w:val="26"/>
        </w:rPr>
        <w:t>Awarded Retroactive Service Connection</w:t>
      </w:r>
      <w:r w:rsidRPr="00902F39">
        <w:rPr>
          <w:rFonts w:ascii="Times New (W1)" w:hAnsi="Times New (W1)"/>
          <w:szCs w:val="26"/>
        </w:rPr>
        <w:t xml:space="preserve"> = </w:t>
      </w:r>
      <w:r>
        <w:rPr>
          <w:rFonts w:ascii="Times New (W1)" w:hAnsi="Times New (W1)"/>
          <w:b/>
          <w:bCs/>
          <w:szCs w:val="26"/>
        </w:rPr>
        <w:t xml:space="preserve">180 </w:t>
      </w:r>
      <w:r w:rsidRPr="00902F39">
        <w:rPr>
          <w:rFonts w:ascii="Times New (W1)" w:hAnsi="Times New (W1)"/>
          <w:b/>
          <w:bCs/>
          <w:szCs w:val="26"/>
        </w:rPr>
        <w:t>hours annually</w:t>
      </w:r>
      <w:r w:rsidRPr="00902F39">
        <w:rPr>
          <w:rFonts w:ascii="Times New (W1)" w:hAnsi="Times New (W1)"/>
          <w:szCs w:val="26"/>
        </w:rPr>
        <w:t>.</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45</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Monthly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45</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20</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180</w:t>
            </w:r>
          </w:p>
        </w:tc>
      </w:tr>
    </w:tbl>
    <w:p w:rsidR="00024237" w:rsidRPr="00AF156C"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24237"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ab/>
      </w:r>
      <w:r>
        <w:rPr>
          <w:szCs w:val="26"/>
        </w:rPr>
        <w:tab/>
        <w:t>(3</w:t>
      </w:r>
      <w:r w:rsidRPr="00902F39">
        <w:rPr>
          <w:szCs w:val="26"/>
        </w:rPr>
        <w:t>)</w:t>
      </w:r>
      <w:r w:rsidRPr="00902F39">
        <w:rPr>
          <w:szCs w:val="26"/>
        </w:rPr>
        <w:tab/>
      </w:r>
      <w:r>
        <w:rPr>
          <w:szCs w:val="26"/>
          <w:u w:val="single"/>
        </w:rPr>
        <w:t>VA Form 10-10</w:t>
      </w:r>
      <w:r w:rsidRPr="00902F39">
        <w:rPr>
          <w:szCs w:val="26"/>
          <w:u w:val="single"/>
        </w:rPr>
        <w:t>SH</w:t>
      </w:r>
      <w:r>
        <w:rPr>
          <w:szCs w:val="26"/>
          <w:u w:val="single"/>
        </w:rPr>
        <w:t xml:space="preserve"> (Automated Process)</w:t>
      </w:r>
      <w:r w:rsidRPr="00902F39">
        <w:rPr>
          <w:szCs w:val="26"/>
          <w:u w:val="single"/>
        </w:rPr>
        <w:t xml:space="preserve">, State Home Program Application for Veteran Care </w:t>
      </w:r>
      <w:r>
        <w:rPr>
          <w:szCs w:val="26"/>
          <w:u w:val="single"/>
        </w:rPr>
        <w:t>–</w:t>
      </w:r>
      <w:r w:rsidRPr="00902F39">
        <w:rPr>
          <w:szCs w:val="8"/>
          <w:u w:val="single"/>
        </w:rPr>
        <w:t xml:space="preserve"> </w:t>
      </w:r>
      <w:r w:rsidRPr="00902F39">
        <w:rPr>
          <w:szCs w:val="26"/>
          <w:u w:val="single"/>
        </w:rPr>
        <w:t>Medical</w:t>
      </w:r>
      <w:r>
        <w:rPr>
          <w:szCs w:val="26"/>
        </w:rPr>
        <w:t xml:space="preserve"> </w:t>
      </w:r>
      <w:r w:rsidRPr="00902F39">
        <w:rPr>
          <w:szCs w:val="26"/>
          <w:u w:val="single"/>
        </w:rPr>
        <w:t>Certificate</w:t>
      </w:r>
      <w:r w:rsidRPr="00902F39">
        <w:rPr>
          <w:szCs w:val="26"/>
        </w:rPr>
        <w:t xml:space="preserve"> = </w:t>
      </w:r>
      <w:r w:rsidRPr="00457BB7">
        <w:rPr>
          <w:b/>
          <w:bCs/>
          <w:szCs w:val="26"/>
        </w:rPr>
        <w:t>3,802  hours annuall</w:t>
      </w:r>
      <w:r w:rsidRPr="00457BB7">
        <w:rPr>
          <w:szCs w:val="26"/>
        </w:rPr>
        <w:t>y.</w:t>
      </w:r>
      <w:r w:rsidRPr="00902F39">
        <w:rPr>
          <w:szCs w:val="26"/>
        </w:rPr>
        <w:t xml:space="preserve"> </w:t>
      </w:r>
    </w:p>
    <w:p w:rsidR="00024237" w:rsidRPr="00B64ACD" w:rsidRDefault="00B64ACD" w:rsidP="00024237">
      <w:pPr>
        <w:widowControl w:val="0"/>
        <w:tabs>
          <w:tab w:val="left" w:pos="547"/>
          <w:tab w:val="left" w:pos="1080"/>
          <w:tab w:val="left" w:pos="1627"/>
          <w:tab w:val="left" w:pos="2160"/>
          <w:tab w:val="left" w:pos="2880"/>
        </w:tabs>
        <w:autoSpaceDE w:val="0"/>
        <w:autoSpaceDN w:val="0"/>
        <w:adjustRightInd w:val="0"/>
        <w:spacing w:line="283" w:lineRule="exact"/>
        <w:rPr>
          <w:b/>
          <w:szCs w:val="26"/>
        </w:rPr>
      </w:pPr>
      <w:r>
        <w:rPr>
          <w:b/>
          <w:szCs w:val="26"/>
        </w:rPr>
        <w:tab/>
      </w:r>
      <w:r w:rsidR="00D42F56">
        <w:rPr>
          <w:b/>
          <w:szCs w:val="26"/>
        </w:rPr>
        <w:t>Automated 10-10 SH Projection</w:t>
      </w:r>
      <w:r w:rsidR="00024237" w:rsidRPr="00B64ACD">
        <w:rPr>
          <w:b/>
          <w:szCs w:val="26"/>
        </w:rPr>
        <w:t>:</w:t>
      </w:r>
    </w:p>
    <w:p w:rsidR="00024237"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8992" w:type="dxa"/>
        <w:jc w:val="center"/>
        <w:tblInd w:w="59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61"/>
        <w:gridCol w:w="1443"/>
        <w:gridCol w:w="1355"/>
        <w:gridCol w:w="1230"/>
        <w:gridCol w:w="837"/>
        <w:gridCol w:w="966"/>
      </w:tblGrid>
      <w:tr w:rsidR="00024237" w:rsidRPr="00902F39" w:rsidTr="00E006AF">
        <w:trPr>
          <w:jc w:val="center"/>
        </w:trPr>
        <w:tc>
          <w:tcPr>
            <w:tcW w:w="3161"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Program</w:t>
            </w:r>
          </w:p>
        </w:tc>
        <w:tc>
          <w:tcPr>
            <w:tcW w:w="1443"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Respondents</w:t>
            </w:r>
          </w:p>
        </w:tc>
        <w:tc>
          <w:tcPr>
            <w:tcW w:w="1355"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Frequency</w:t>
            </w:r>
          </w:p>
        </w:tc>
        <w:tc>
          <w:tcPr>
            <w:tcW w:w="1230"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Responses</w:t>
            </w:r>
          </w:p>
        </w:tc>
        <w:tc>
          <w:tcPr>
            <w:tcW w:w="837"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Min. Each</w:t>
            </w:r>
          </w:p>
        </w:tc>
        <w:tc>
          <w:tcPr>
            <w:tcW w:w="966"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Burden Hours</w:t>
            </w:r>
          </w:p>
        </w:tc>
      </w:tr>
      <w:tr w:rsidR="00024237" w:rsidRPr="00902F39" w:rsidTr="00E006AF">
        <w:trPr>
          <w:jc w:val="center"/>
        </w:trPr>
        <w:tc>
          <w:tcPr>
            <w:tcW w:w="3161"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 xml:space="preserve">State Nursing Home </w:t>
            </w:r>
          </w:p>
        </w:tc>
        <w:tc>
          <w:tcPr>
            <w:tcW w:w="1443"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9,048</w:t>
            </w:r>
          </w:p>
        </w:tc>
        <w:tc>
          <w:tcPr>
            <w:tcW w:w="1355"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9,048</w:t>
            </w:r>
          </w:p>
        </w:tc>
        <w:tc>
          <w:tcPr>
            <w:tcW w:w="837"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w:t>
            </w:r>
            <w:r w:rsidRPr="002D4044">
              <w:rPr>
                <w:szCs w:val="26"/>
              </w:rPr>
              <w:t>0</w:t>
            </w:r>
          </w:p>
        </w:tc>
        <w:tc>
          <w:tcPr>
            <w:tcW w:w="966"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3,016</w:t>
            </w:r>
          </w:p>
        </w:tc>
      </w:tr>
      <w:tr w:rsidR="00024237" w:rsidRPr="00902F39" w:rsidTr="00E006AF">
        <w:trPr>
          <w:jc w:val="center"/>
        </w:trPr>
        <w:tc>
          <w:tcPr>
            <w:tcW w:w="3161"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State Domiciliary</w:t>
            </w:r>
          </w:p>
        </w:tc>
        <w:tc>
          <w:tcPr>
            <w:tcW w:w="1443"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2,355</w:t>
            </w:r>
          </w:p>
        </w:tc>
        <w:tc>
          <w:tcPr>
            <w:tcW w:w="1355"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2,355</w:t>
            </w:r>
          </w:p>
        </w:tc>
        <w:tc>
          <w:tcPr>
            <w:tcW w:w="837"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w:t>
            </w:r>
            <w:r w:rsidRPr="002D4044">
              <w:rPr>
                <w:szCs w:val="26"/>
              </w:rPr>
              <w:t>0</w:t>
            </w:r>
          </w:p>
        </w:tc>
        <w:tc>
          <w:tcPr>
            <w:tcW w:w="966"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785</w:t>
            </w:r>
          </w:p>
        </w:tc>
      </w:tr>
      <w:tr w:rsidR="00024237" w:rsidRPr="00902F39" w:rsidTr="00E006AF">
        <w:trPr>
          <w:jc w:val="center"/>
        </w:trPr>
        <w:tc>
          <w:tcPr>
            <w:tcW w:w="3161"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Pr>
                <w:sz w:val="22"/>
                <w:szCs w:val="26"/>
              </w:rPr>
              <w:t xml:space="preserve"> </w:t>
            </w:r>
            <w:r w:rsidRPr="002D4044">
              <w:rPr>
                <w:sz w:val="22"/>
                <w:szCs w:val="26"/>
              </w:rPr>
              <w:t>Adult Day Health Care (ADHC)</w:t>
            </w:r>
          </w:p>
        </w:tc>
        <w:tc>
          <w:tcPr>
            <w:tcW w:w="1443"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3</w:t>
            </w:r>
          </w:p>
        </w:tc>
        <w:tc>
          <w:tcPr>
            <w:tcW w:w="1355"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3</w:t>
            </w:r>
          </w:p>
        </w:tc>
        <w:tc>
          <w:tcPr>
            <w:tcW w:w="837"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w:t>
            </w:r>
            <w:r w:rsidRPr="002D4044">
              <w:rPr>
                <w:szCs w:val="26"/>
              </w:rPr>
              <w:t>0</w:t>
            </w:r>
          </w:p>
        </w:tc>
        <w:tc>
          <w:tcPr>
            <w:tcW w:w="966" w:type="dxa"/>
          </w:tcPr>
          <w:p w:rsidR="00024237" w:rsidRPr="00D42F56"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highlight w:val="yellow"/>
              </w:rPr>
            </w:pPr>
            <w:r w:rsidRPr="00457BB7">
              <w:rPr>
                <w:szCs w:val="26"/>
              </w:rPr>
              <w:t>1</w:t>
            </w:r>
          </w:p>
        </w:tc>
      </w:tr>
      <w:tr w:rsidR="00024237" w:rsidRPr="00902F39" w:rsidTr="00E006AF">
        <w:trPr>
          <w:jc w:val="center"/>
        </w:trPr>
        <w:tc>
          <w:tcPr>
            <w:tcW w:w="3161"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Totals:</w:t>
            </w:r>
          </w:p>
        </w:tc>
        <w:tc>
          <w:tcPr>
            <w:tcW w:w="1443"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11,406</w:t>
            </w:r>
          </w:p>
        </w:tc>
        <w:tc>
          <w:tcPr>
            <w:tcW w:w="1355"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11,406</w:t>
            </w:r>
          </w:p>
        </w:tc>
        <w:tc>
          <w:tcPr>
            <w:tcW w:w="837"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966" w:type="dxa"/>
          </w:tcPr>
          <w:p w:rsidR="00024237" w:rsidRPr="002D4044"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457BB7">
              <w:rPr>
                <w:szCs w:val="26"/>
              </w:rPr>
              <w:t>3,802</w:t>
            </w:r>
          </w:p>
        </w:tc>
      </w:tr>
    </w:tbl>
    <w:p w:rsidR="00024237"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u w:val="single"/>
        </w:rPr>
      </w:pPr>
      <w:r>
        <w:rPr>
          <w:szCs w:val="26"/>
        </w:rPr>
        <w:tab/>
      </w:r>
      <w:r>
        <w:rPr>
          <w:szCs w:val="26"/>
        </w:rPr>
        <w:tab/>
        <w:t>(4</w:t>
      </w:r>
      <w:r w:rsidRPr="00902F39">
        <w:rPr>
          <w:szCs w:val="26"/>
        </w:rPr>
        <w:t>)</w:t>
      </w:r>
      <w:r w:rsidRPr="00902F39">
        <w:rPr>
          <w:szCs w:val="26"/>
        </w:rPr>
        <w:tab/>
      </w:r>
      <w:r w:rsidRPr="00902F39">
        <w:rPr>
          <w:szCs w:val="26"/>
          <w:u w:val="single"/>
        </w:rPr>
        <w:t>VA Form 10-3567, State Home Inspection - Staffing Profile</w:t>
      </w:r>
      <w:r w:rsidRPr="00902F39">
        <w:rPr>
          <w:szCs w:val="26"/>
        </w:rPr>
        <w:t xml:space="preserve"> = </w:t>
      </w:r>
      <w:r>
        <w:rPr>
          <w:b/>
          <w:bCs/>
          <w:szCs w:val="26"/>
        </w:rPr>
        <w:t>69.5</w:t>
      </w:r>
      <w:r w:rsidRPr="00902F39">
        <w:rPr>
          <w:b/>
          <w:bCs/>
          <w:szCs w:val="26"/>
        </w:rPr>
        <w:t xml:space="preserve"> hours annually</w:t>
      </w:r>
      <w:r w:rsidRPr="00902F39">
        <w:rPr>
          <w:szCs w:val="26"/>
        </w:rPr>
        <w:t>.</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9" w:type="dxa"/>
        <w:jc w:val="center"/>
        <w:tblInd w:w="56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2"/>
        <w:gridCol w:w="1843"/>
        <w:gridCol w:w="2096"/>
        <w:gridCol w:w="1436"/>
        <w:gridCol w:w="1632"/>
      </w:tblGrid>
      <w:tr w:rsidR="00024237" w:rsidRPr="00902F39" w:rsidTr="00E006AF">
        <w:trPr>
          <w:jc w:val="center"/>
        </w:trPr>
        <w:tc>
          <w:tcPr>
            <w:tcW w:w="204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204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69.5</w:t>
            </w:r>
            <w:r w:rsidRPr="00902F39">
              <w:rPr>
                <w:szCs w:val="26"/>
              </w:rPr>
              <w:t xml:space="preserve"> hours</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Pr="00902F39" w:rsidRDefault="00024237" w:rsidP="00B64ACD">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Pr>
          <w:szCs w:val="26"/>
        </w:rPr>
        <w:tab/>
      </w:r>
      <w:r>
        <w:rPr>
          <w:szCs w:val="26"/>
        </w:rPr>
        <w:tab/>
        <w:t>(5</w:t>
      </w:r>
      <w:r w:rsidRPr="00902F39">
        <w:rPr>
          <w:szCs w:val="26"/>
        </w:rPr>
        <w:t>)</w:t>
      </w:r>
      <w:r w:rsidRPr="00902F39">
        <w:rPr>
          <w:szCs w:val="26"/>
        </w:rPr>
        <w:tab/>
      </w:r>
      <w:r w:rsidRPr="00902F39">
        <w:rPr>
          <w:szCs w:val="26"/>
          <w:u w:val="single"/>
        </w:rPr>
        <w:t>VA Form 10-0143, Department of Veterans Affairs Certification Regarding Drug-Free Workplace Requirements For Grantees Other Than Individuals</w:t>
      </w:r>
      <w:r w:rsidRPr="00902F39">
        <w:rPr>
          <w:szCs w:val="26"/>
        </w:rPr>
        <w:t xml:space="preserve"> = </w:t>
      </w:r>
      <w:r>
        <w:rPr>
          <w:b/>
          <w:bCs/>
          <w:szCs w:val="26"/>
        </w:rPr>
        <w:t>12</w:t>
      </w:r>
      <w:r w:rsidRPr="00902F39">
        <w:rPr>
          <w:b/>
          <w:bCs/>
          <w:szCs w:val="26"/>
        </w:rPr>
        <w:t xml:space="preserve"> hours annually</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80" w:type="dxa"/>
        <w:jc w:val="center"/>
        <w:tblInd w:w="57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37"/>
        <w:gridCol w:w="1843"/>
        <w:gridCol w:w="2096"/>
        <w:gridCol w:w="1436"/>
        <w:gridCol w:w="1768"/>
      </w:tblGrid>
      <w:tr w:rsidR="00024237" w:rsidRPr="00902F39" w:rsidTr="00E006AF">
        <w:trPr>
          <w:jc w:val="center"/>
        </w:trPr>
        <w:tc>
          <w:tcPr>
            <w:tcW w:w="19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76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19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76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12</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Pr="00902F39" w:rsidRDefault="00024237" w:rsidP="00B64ACD">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Pr>
          <w:szCs w:val="26"/>
        </w:rPr>
        <w:tab/>
      </w:r>
      <w:r>
        <w:rPr>
          <w:szCs w:val="26"/>
        </w:rPr>
        <w:tab/>
        <w:t>(6</w:t>
      </w:r>
      <w:r w:rsidRPr="00902F39">
        <w:rPr>
          <w:szCs w:val="26"/>
        </w:rPr>
        <w:t>)</w:t>
      </w:r>
      <w:r w:rsidRPr="00902F39">
        <w:rPr>
          <w:szCs w:val="26"/>
        </w:rPr>
        <w:tab/>
      </w:r>
      <w:r w:rsidRPr="00902F39">
        <w:rPr>
          <w:szCs w:val="26"/>
          <w:u w:val="single"/>
        </w:rPr>
        <w:t>VA Form 10-0143a, Statement of</w:t>
      </w:r>
      <w:r w:rsidRPr="00902F39">
        <w:rPr>
          <w:szCs w:val="26"/>
        </w:rPr>
        <w:t xml:space="preserve"> </w:t>
      </w:r>
      <w:r w:rsidRPr="00902F39">
        <w:rPr>
          <w:szCs w:val="26"/>
          <w:u w:val="single"/>
        </w:rPr>
        <w:t>Assurance of Compliance with Section 504 of The Rehabilitation Act of 1973</w:t>
      </w:r>
      <w:r w:rsidRPr="00902F39">
        <w:rPr>
          <w:szCs w:val="26"/>
        </w:rPr>
        <w:t xml:space="preserve"> = </w:t>
      </w:r>
      <w:r>
        <w:rPr>
          <w:b/>
          <w:bCs/>
          <w:szCs w:val="26"/>
        </w:rPr>
        <w:t>12</w:t>
      </w:r>
      <w:r w:rsidRPr="00902F39">
        <w:rPr>
          <w:b/>
          <w:bCs/>
          <w:szCs w:val="26"/>
        </w:rPr>
        <w:t xml:space="preserve"> hours annually</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0" w:type="dxa"/>
        <w:jc w:val="center"/>
        <w:tblInd w:w="58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57"/>
        <w:gridCol w:w="1843"/>
        <w:gridCol w:w="2096"/>
        <w:gridCol w:w="1436"/>
        <w:gridCol w:w="1808"/>
      </w:tblGrid>
      <w:tr w:rsidR="00024237" w:rsidRPr="00902F39" w:rsidTr="00E006AF">
        <w:trPr>
          <w:jc w:val="center"/>
        </w:trPr>
        <w:tc>
          <w:tcPr>
            <w:tcW w:w="185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bookmarkStart w:id="0" w:name="OLE_LINK1"/>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Responses </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80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185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80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2</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bookmarkEnd w:id="0"/>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rPr>
          <w:szCs w:val="26"/>
          <w:u w:val="single"/>
        </w:rPr>
      </w:pPr>
      <w:r>
        <w:rPr>
          <w:szCs w:val="26"/>
        </w:rPr>
        <w:tab/>
      </w:r>
      <w:r>
        <w:rPr>
          <w:szCs w:val="26"/>
        </w:rPr>
        <w:tab/>
        <w:t>(7</w:t>
      </w:r>
      <w:r w:rsidRPr="00902F39">
        <w:rPr>
          <w:szCs w:val="26"/>
        </w:rPr>
        <w:t>)</w:t>
      </w:r>
      <w:r w:rsidRPr="00902F39">
        <w:rPr>
          <w:szCs w:val="26"/>
        </w:rPr>
        <w:tab/>
      </w:r>
      <w:r w:rsidRPr="00902F39">
        <w:rPr>
          <w:szCs w:val="26"/>
          <w:u w:val="single"/>
        </w:rPr>
        <w:t>VA Form 10-0144, Certification Regarding Lobbying</w:t>
      </w:r>
      <w:r w:rsidRPr="00902F39">
        <w:rPr>
          <w:szCs w:val="26"/>
        </w:rPr>
        <w:t xml:space="preserve"> = </w:t>
      </w:r>
      <w:r>
        <w:rPr>
          <w:b/>
          <w:bCs/>
          <w:szCs w:val="26"/>
        </w:rPr>
        <w:t xml:space="preserve">12 </w:t>
      </w:r>
      <w:r w:rsidRPr="00902F39">
        <w:rPr>
          <w:b/>
          <w:bCs/>
          <w:szCs w:val="26"/>
        </w:rPr>
        <w:t>hours annually</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8954" w:type="dxa"/>
        <w:jc w:val="center"/>
        <w:tblInd w:w="5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7"/>
        <w:gridCol w:w="1843"/>
        <w:gridCol w:w="2096"/>
        <w:gridCol w:w="1436"/>
        <w:gridCol w:w="1632"/>
      </w:tblGrid>
      <w:tr w:rsidR="00024237" w:rsidRPr="00902F39" w:rsidTr="00E006AF">
        <w:trPr>
          <w:jc w:val="center"/>
        </w:trPr>
        <w:tc>
          <w:tcPr>
            <w:tcW w:w="194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194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2</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p>
    <w:p w:rsidR="00024237" w:rsidRPr="00902F39" w:rsidRDefault="00024237" w:rsidP="00B64ACD">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sidRPr="00902F39">
        <w:rPr>
          <w:szCs w:val="26"/>
        </w:rPr>
        <w:tab/>
      </w:r>
      <w:r w:rsidRPr="00902F39">
        <w:rPr>
          <w:szCs w:val="26"/>
        </w:rPr>
        <w:tab/>
      </w:r>
      <w:r>
        <w:rPr>
          <w:szCs w:val="26"/>
        </w:rPr>
        <w:t>(8</w:t>
      </w:r>
      <w:r w:rsidRPr="00902F39">
        <w:rPr>
          <w:szCs w:val="26"/>
        </w:rPr>
        <w:t>)</w:t>
      </w:r>
      <w:r w:rsidRPr="00902F39">
        <w:rPr>
          <w:szCs w:val="26"/>
        </w:rPr>
        <w:tab/>
      </w:r>
      <w:r w:rsidRPr="00902F39">
        <w:rPr>
          <w:szCs w:val="26"/>
          <w:u w:val="single"/>
        </w:rPr>
        <w:t xml:space="preserve">VA Form 10-0144a, Statement of Assurance of Compliance with Equal </w:t>
      </w:r>
      <w:r w:rsidR="00B64ACD">
        <w:rPr>
          <w:szCs w:val="26"/>
          <w:u w:val="single"/>
        </w:rPr>
        <w:br/>
      </w:r>
      <w:r w:rsidRPr="00902F39">
        <w:rPr>
          <w:szCs w:val="26"/>
          <w:u w:val="single"/>
        </w:rPr>
        <w:t>Opportunity Laws</w:t>
      </w:r>
      <w:r w:rsidRPr="00902F39">
        <w:rPr>
          <w:szCs w:val="26"/>
        </w:rPr>
        <w:t xml:space="preserve"> = </w:t>
      </w:r>
      <w:r>
        <w:rPr>
          <w:b/>
          <w:bCs/>
          <w:szCs w:val="26"/>
        </w:rPr>
        <w:t>12</w:t>
      </w:r>
      <w:r w:rsidRPr="00902F39">
        <w:rPr>
          <w:b/>
          <w:bCs/>
          <w:szCs w:val="26"/>
        </w:rPr>
        <w:t xml:space="preserve"> hours annually</w:t>
      </w:r>
      <w:r w:rsidRPr="00902F39">
        <w:rPr>
          <w:szCs w:val="26"/>
        </w:rPr>
        <w:t>.</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u w:val="single"/>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39</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r>
              <w:rPr>
                <w:szCs w:val="26"/>
              </w:rPr>
              <w:t>2</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24237" w:rsidRPr="00902F39" w:rsidRDefault="00024237" w:rsidP="00B64ACD">
      <w:pPr>
        <w:widowControl w:val="0"/>
        <w:tabs>
          <w:tab w:val="left" w:pos="547"/>
          <w:tab w:val="left" w:pos="1080"/>
          <w:tab w:val="left" w:pos="1627"/>
          <w:tab w:val="left" w:pos="2160"/>
          <w:tab w:val="left" w:pos="2880"/>
        </w:tabs>
        <w:autoSpaceDE w:val="0"/>
        <w:autoSpaceDN w:val="0"/>
        <w:adjustRightInd w:val="0"/>
        <w:spacing w:line="289" w:lineRule="exact"/>
        <w:ind w:left="547" w:hanging="547"/>
        <w:rPr>
          <w:szCs w:val="26"/>
        </w:rPr>
      </w:pPr>
      <w:r w:rsidRPr="00902F39">
        <w:rPr>
          <w:szCs w:val="26"/>
        </w:rPr>
        <w:tab/>
      </w:r>
      <w:r w:rsidRPr="00902F39">
        <w:rPr>
          <w:szCs w:val="26"/>
        </w:rPr>
        <w:tab/>
      </w:r>
      <w:r>
        <w:rPr>
          <w:szCs w:val="26"/>
        </w:rPr>
        <w:t>(9</w:t>
      </w:r>
      <w:r w:rsidRPr="00902F39">
        <w:rPr>
          <w:szCs w:val="26"/>
        </w:rPr>
        <w:t>)</w:t>
      </w:r>
      <w:r w:rsidRPr="00902F39">
        <w:rPr>
          <w:szCs w:val="26"/>
        </w:rPr>
        <w:tab/>
      </w:r>
      <w:r w:rsidRPr="00902F39">
        <w:rPr>
          <w:szCs w:val="26"/>
          <w:u w:val="single"/>
        </w:rPr>
        <w:t xml:space="preserve">VA Form 10-0460, Request for Prescription Drugs from an Eligible Veteran in a </w:t>
      </w:r>
      <w:r w:rsidR="00B64ACD">
        <w:rPr>
          <w:szCs w:val="26"/>
          <w:u w:val="single"/>
        </w:rPr>
        <w:br/>
      </w:r>
      <w:r w:rsidRPr="00902F39">
        <w:rPr>
          <w:szCs w:val="26"/>
          <w:u w:val="single"/>
        </w:rPr>
        <w:t>State Home</w:t>
      </w:r>
      <w:r w:rsidRPr="00902F39">
        <w:rPr>
          <w:szCs w:val="26"/>
        </w:rPr>
        <w:t xml:space="preserve"> = </w:t>
      </w:r>
      <w:r>
        <w:rPr>
          <w:b/>
          <w:bCs/>
          <w:szCs w:val="26"/>
        </w:rPr>
        <w:t xml:space="preserve">12 </w:t>
      </w:r>
      <w:r w:rsidRPr="00902F39">
        <w:rPr>
          <w:b/>
          <w:bCs/>
          <w:szCs w:val="26"/>
        </w:rPr>
        <w:t>hours annually</w:t>
      </w:r>
      <w:r w:rsidRPr="00902F39">
        <w:rPr>
          <w:szCs w:val="26"/>
        </w:rPr>
        <w:t>.</w:t>
      </w: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7"/>
        <w:gridCol w:w="1843"/>
        <w:gridCol w:w="2096"/>
        <w:gridCol w:w="1436"/>
        <w:gridCol w:w="1632"/>
      </w:tblGrid>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20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8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436"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12</w:t>
            </w:r>
          </w:p>
        </w:tc>
      </w:tr>
    </w:tbl>
    <w:p w:rsidR="00024237"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ab/>
      </w:r>
      <w:r>
        <w:rPr>
          <w:szCs w:val="26"/>
        </w:rPr>
        <w:tab/>
        <w:t>(10</w:t>
      </w:r>
      <w:r w:rsidRPr="00902F39">
        <w:rPr>
          <w:szCs w:val="26"/>
        </w:rPr>
        <w:t>)</w:t>
      </w:r>
      <w:r w:rsidRPr="00902F39">
        <w:rPr>
          <w:szCs w:val="26"/>
        </w:rPr>
        <w:tab/>
      </w:r>
      <w:r w:rsidRPr="00902F39">
        <w:rPr>
          <w:szCs w:val="26"/>
          <w:u w:val="single"/>
        </w:rPr>
        <w:t>Section 51.20, Application for Recognition (Letter to Under Secretary for Health)</w:t>
      </w:r>
      <w:r w:rsidRPr="00902F39">
        <w:rPr>
          <w:szCs w:val="26"/>
        </w:rPr>
        <w:t xml:space="preserve"> </w:t>
      </w:r>
      <w:r w:rsidR="002A7463">
        <w:rPr>
          <w:szCs w:val="26"/>
        </w:rPr>
        <w:br/>
      </w:r>
      <w:r w:rsidRPr="00902F39">
        <w:rPr>
          <w:szCs w:val="26"/>
        </w:rPr>
        <w:t xml:space="preserve">= </w:t>
      </w:r>
      <w:r w:rsidRPr="00902F39">
        <w:rPr>
          <w:b/>
          <w:bCs/>
          <w:szCs w:val="26"/>
        </w:rPr>
        <w:t>2 hours annually</w:t>
      </w:r>
      <w:r w:rsidRPr="00902F39">
        <w:rPr>
          <w:szCs w:val="26"/>
        </w:rPr>
        <w:t>.</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rPr>
          <w:sz w:val="16"/>
          <w:szCs w:val="16"/>
        </w:rPr>
      </w:pPr>
    </w:p>
    <w:tbl>
      <w:tblPr>
        <w:tblW w:w="9113" w:type="dxa"/>
        <w:jc w:val="center"/>
        <w:tblInd w:w="5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49"/>
        <w:gridCol w:w="1443"/>
        <w:gridCol w:w="1253"/>
        <w:gridCol w:w="1403"/>
        <w:gridCol w:w="1228"/>
        <w:gridCol w:w="1437"/>
      </w:tblGrid>
      <w:tr w:rsidR="00024237" w:rsidRPr="00902F39" w:rsidTr="00E006AF">
        <w:trPr>
          <w:jc w:val="center"/>
        </w:trPr>
        <w:tc>
          <w:tcPr>
            <w:tcW w:w="2349"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u w:val="single"/>
              </w:rPr>
              <w:br w:type="page"/>
            </w:r>
            <w:r w:rsidRPr="00902F39">
              <w:rPr>
                <w:szCs w:val="26"/>
              </w:rPr>
              <w:t>Updated Program</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5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40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22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4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2349"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10</w:t>
            </w:r>
          </w:p>
        </w:tc>
        <w:tc>
          <w:tcPr>
            <w:tcW w:w="125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0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10</w:t>
            </w:r>
          </w:p>
        </w:tc>
        <w:tc>
          <w:tcPr>
            <w:tcW w:w="122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4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r>
      <w:tr w:rsidR="00024237" w:rsidRPr="00902F39" w:rsidTr="00E006AF">
        <w:trPr>
          <w:jc w:val="center"/>
        </w:trPr>
        <w:tc>
          <w:tcPr>
            <w:tcW w:w="2349"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25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0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22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4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0.5</w:t>
            </w:r>
          </w:p>
        </w:tc>
      </w:tr>
      <w:tr w:rsidR="00024237" w:rsidRPr="00902F39" w:rsidTr="00E006AF">
        <w:trPr>
          <w:jc w:val="center"/>
        </w:trPr>
        <w:tc>
          <w:tcPr>
            <w:tcW w:w="2349"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25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0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22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4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0.5</w:t>
            </w:r>
          </w:p>
        </w:tc>
      </w:tr>
      <w:tr w:rsidR="00024237" w:rsidRPr="00902F39" w:rsidTr="00E006AF">
        <w:trPr>
          <w:jc w:val="center"/>
        </w:trPr>
        <w:tc>
          <w:tcPr>
            <w:tcW w:w="2349"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Cs w:val="26"/>
              </w:rPr>
              <w:t>Totals:</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20</w:t>
            </w:r>
          </w:p>
        </w:tc>
        <w:tc>
          <w:tcPr>
            <w:tcW w:w="125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0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20</w:t>
            </w:r>
          </w:p>
        </w:tc>
        <w:tc>
          <w:tcPr>
            <w:tcW w:w="1228"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37"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ind w:right="-216"/>
        <w:rPr>
          <w:szCs w:val="26"/>
        </w:rPr>
      </w:pPr>
      <w:r>
        <w:rPr>
          <w:szCs w:val="32"/>
        </w:rPr>
        <w:tab/>
      </w:r>
      <w:r>
        <w:rPr>
          <w:szCs w:val="32"/>
        </w:rPr>
        <w:tab/>
        <w:t>(11</w:t>
      </w:r>
      <w:r w:rsidRPr="00902F39">
        <w:rPr>
          <w:szCs w:val="32"/>
        </w:rPr>
        <w:t>)</w:t>
      </w:r>
      <w:r w:rsidRPr="00902F39">
        <w:rPr>
          <w:szCs w:val="32"/>
        </w:rPr>
        <w:tab/>
      </w:r>
      <w:r w:rsidRPr="00902F39">
        <w:rPr>
          <w:szCs w:val="26"/>
          <w:u w:val="single"/>
        </w:rPr>
        <w:t>Section 51.30, Recognition &amp; Certification and Section 52.30, Recognition &amp; Certification</w:t>
      </w:r>
      <w:r w:rsidRPr="00902F39">
        <w:rPr>
          <w:szCs w:val="26"/>
        </w:rPr>
        <w:t xml:space="preserve"> = </w:t>
      </w:r>
      <w:r w:rsidRPr="00902F39">
        <w:rPr>
          <w:b/>
          <w:bCs/>
          <w:szCs w:val="26"/>
        </w:rPr>
        <w:t>120 hours annually</w:t>
      </w:r>
      <w:r w:rsidRPr="00902F39">
        <w:rPr>
          <w:szCs w:val="26"/>
        </w:rPr>
        <w:t>.</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rPr>
          <w:szCs w:val="26"/>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60"/>
        <w:gridCol w:w="1980"/>
        <w:gridCol w:w="1440"/>
        <w:gridCol w:w="1260"/>
        <w:gridCol w:w="1260"/>
        <w:gridCol w:w="900"/>
        <w:gridCol w:w="1080"/>
      </w:tblGrid>
      <w:tr w:rsidR="00024237" w:rsidRPr="00902F39" w:rsidTr="00E006AF">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Type</w:t>
            </w: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Type of Facility</w:t>
            </w: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Respondents</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Frequency</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Responses</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Hours Each</w:t>
            </w: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Burden Hours</w:t>
            </w:r>
          </w:p>
        </w:tc>
      </w:tr>
      <w:tr w:rsidR="00024237" w:rsidRPr="00902F39" w:rsidTr="00E006AF">
        <w:trPr>
          <w:cantSplit/>
        </w:trPr>
        <w:tc>
          <w:tcPr>
            <w:tcW w:w="1260" w:type="dxa"/>
            <w:vMerge w:val="restart"/>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before="360"/>
              <w:ind w:left="-72"/>
              <w:rPr>
                <w:szCs w:val="26"/>
              </w:rPr>
            </w:pPr>
            <w:r w:rsidRPr="00902F39">
              <w:rPr>
                <w:szCs w:val="26"/>
              </w:rPr>
              <w:t>Major Deficiency</w:t>
            </w: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Nursing Homes</w:t>
            </w: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10</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10</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30</w:t>
            </w:r>
          </w:p>
        </w:tc>
      </w:tr>
      <w:tr w:rsidR="00024237" w:rsidRPr="00902F39" w:rsidTr="00E006AF">
        <w:tc>
          <w:tcPr>
            <w:tcW w:w="1260" w:type="dxa"/>
            <w:vMerge/>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Domiciliary</w:t>
            </w: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15</w:t>
            </w:r>
          </w:p>
        </w:tc>
      </w:tr>
      <w:tr w:rsidR="00024237" w:rsidRPr="00902F39" w:rsidTr="00E006AF">
        <w:tc>
          <w:tcPr>
            <w:tcW w:w="1260" w:type="dxa"/>
            <w:vMerge/>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ADHC</w:t>
            </w: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024237" w:rsidRPr="00902F39" w:rsidTr="00E006AF">
        <w:trPr>
          <w:trHeight w:val="74"/>
        </w:trPr>
        <w:tc>
          <w:tcPr>
            <w:tcW w:w="1260" w:type="dxa"/>
            <w:vMerge w:val="restart"/>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before="360"/>
              <w:rPr>
                <w:szCs w:val="26"/>
              </w:rPr>
            </w:pPr>
            <w:r w:rsidRPr="00902F39">
              <w:rPr>
                <w:szCs w:val="26"/>
              </w:rPr>
              <w:t>Minor</w:t>
            </w:r>
          </w:p>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Deficiency</w:t>
            </w: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Nursing Homes</w:t>
            </w: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r>
      <w:tr w:rsidR="00024237" w:rsidRPr="00902F39" w:rsidTr="00E006AF">
        <w:trPr>
          <w:cantSplit/>
        </w:trPr>
        <w:tc>
          <w:tcPr>
            <w:tcW w:w="1260" w:type="dxa"/>
            <w:vMerge/>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Domiciliary</w:t>
            </w: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r>
      <w:tr w:rsidR="00024237" w:rsidRPr="00902F39" w:rsidTr="00E006AF">
        <w:tc>
          <w:tcPr>
            <w:tcW w:w="1260" w:type="dxa"/>
            <w:vMerge/>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ADHC</w:t>
            </w: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024237" w:rsidRPr="00902F39" w:rsidTr="00E006AF">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Totals</w:t>
            </w:r>
          </w:p>
        </w:tc>
        <w:tc>
          <w:tcPr>
            <w:tcW w:w="19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p>
        </w:tc>
        <w:tc>
          <w:tcPr>
            <w:tcW w:w="144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90</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90</w:t>
            </w:r>
          </w:p>
        </w:tc>
        <w:tc>
          <w:tcPr>
            <w:tcW w:w="90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p>
        </w:tc>
        <w:tc>
          <w:tcPr>
            <w:tcW w:w="108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120</w:t>
            </w:r>
          </w:p>
        </w:tc>
      </w:tr>
    </w:tbl>
    <w:p w:rsidR="00024237" w:rsidRPr="00902F39" w:rsidRDefault="00024237" w:rsidP="00024237"/>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rPr>
          <w:szCs w:val="26"/>
          <w:u w:val="single"/>
        </w:rPr>
      </w:pPr>
      <w:r>
        <w:rPr>
          <w:szCs w:val="26"/>
        </w:rPr>
        <w:tab/>
      </w:r>
      <w:r>
        <w:rPr>
          <w:szCs w:val="26"/>
        </w:rPr>
        <w:tab/>
        <w:t>(12</w:t>
      </w:r>
      <w:r w:rsidRPr="00902F39">
        <w:rPr>
          <w:szCs w:val="26"/>
        </w:rPr>
        <w:t>)</w:t>
      </w:r>
      <w:r w:rsidRPr="00902F39">
        <w:rPr>
          <w:szCs w:val="26"/>
        </w:rPr>
        <w:tab/>
      </w:r>
      <w:r w:rsidRPr="00902F39">
        <w:rPr>
          <w:szCs w:val="26"/>
          <w:u w:val="single"/>
        </w:rPr>
        <w:t>Section 51.100, Quality of Life</w:t>
      </w:r>
      <w:r w:rsidRPr="00902F39">
        <w:rPr>
          <w:szCs w:val="26"/>
        </w:rPr>
        <w:t xml:space="preserve"> and </w:t>
      </w:r>
      <w:r w:rsidRPr="00902F39">
        <w:rPr>
          <w:szCs w:val="26"/>
          <w:u w:val="single"/>
        </w:rPr>
        <w:t>Section 52.100, Quality of Life</w:t>
      </w:r>
      <w:r w:rsidR="005C6680">
        <w:rPr>
          <w:szCs w:val="26"/>
          <w:u w:val="single"/>
        </w:rPr>
        <w:br/>
      </w:r>
      <w:r w:rsidRPr="00902F39">
        <w:rPr>
          <w:szCs w:val="26"/>
        </w:rPr>
        <w:t xml:space="preserve"> = </w:t>
      </w:r>
      <w:r>
        <w:rPr>
          <w:b/>
          <w:bCs/>
          <w:szCs w:val="26"/>
        </w:rPr>
        <w:t>350</w:t>
      </w:r>
      <w:r w:rsidRPr="00902F39">
        <w:rPr>
          <w:b/>
          <w:bCs/>
          <w:szCs w:val="26"/>
        </w:rPr>
        <w:t xml:space="preserve"> hours annually</w:t>
      </w:r>
      <w:r w:rsidRPr="00902F39">
        <w:rPr>
          <w:szCs w:val="26"/>
        </w:rPr>
        <w:t>.</w:t>
      </w:r>
    </w:p>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 w:val="16"/>
          <w:szCs w:val="16"/>
        </w:rPr>
      </w:pPr>
    </w:p>
    <w:tbl>
      <w:tblPr>
        <w:tblW w:w="9200" w:type="dxa"/>
        <w:jc w:val="center"/>
        <w:tblInd w:w="57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05"/>
        <w:gridCol w:w="1443"/>
        <w:gridCol w:w="1260"/>
        <w:gridCol w:w="1260"/>
        <w:gridCol w:w="1260"/>
        <w:gridCol w:w="1072"/>
      </w:tblGrid>
      <w:tr w:rsidR="00024237" w:rsidRPr="00902F39" w:rsidTr="00E006AF">
        <w:trPr>
          <w:jc w:val="center"/>
        </w:trPr>
        <w:tc>
          <w:tcPr>
            <w:tcW w:w="2905"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Program</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07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24237" w:rsidRPr="00902F39" w:rsidTr="00E006AF">
        <w:trPr>
          <w:jc w:val="center"/>
        </w:trPr>
        <w:tc>
          <w:tcPr>
            <w:tcW w:w="2905"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472</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236</w:t>
            </w:r>
          </w:p>
        </w:tc>
      </w:tr>
      <w:tr w:rsidR="00024237" w:rsidRPr="00902F39" w:rsidTr="00E006AF">
        <w:trPr>
          <w:jc w:val="center"/>
        </w:trPr>
        <w:tc>
          <w:tcPr>
            <w:tcW w:w="2905"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220</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110</w:t>
            </w:r>
          </w:p>
        </w:tc>
      </w:tr>
      <w:tr w:rsidR="00024237" w:rsidRPr="00902F39" w:rsidTr="00E006AF">
        <w:trPr>
          <w:jc w:val="center"/>
        </w:trPr>
        <w:tc>
          <w:tcPr>
            <w:tcW w:w="2905"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8</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w:t>
            </w:r>
          </w:p>
        </w:tc>
      </w:tr>
      <w:tr w:rsidR="00024237" w:rsidRPr="00902F39" w:rsidTr="00E006AF">
        <w:trPr>
          <w:jc w:val="center"/>
        </w:trPr>
        <w:tc>
          <w:tcPr>
            <w:tcW w:w="2905"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443"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175</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7</w:t>
            </w:r>
            <w:r>
              <w:rPr>
                <w:szCs w:val="26"/>
              </w:rPr>
              <w:t>00</w:t>
            </w:r>
          </w:p>
        </w:tc>
        <w:tc>
          <w:tcPr>
            <w:tcW w:w="1260"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072" w:type="dxa"/>
          </w:tcPr>
          <w:p w:rsidR="00024237" w:rsidRPr="00902F39" w:rsidRDefault="00024237"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w:t>
            </w:r>
            <w:r>
              <w:rPr>
                <w:szCs w:val="26"/>
              </w:rPr>
              <w:t>50</w:t>
            </w:r>
          </w:p>
        </w:tc>
      </w:tr>
    </w:tbl>
    <w:p w:rsidR="00024237" w:rsidRPr="00902F39" w:rsidRDefault="00024237" w:rsidP="0002423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B1C54" w:rsidRPr="00902F39" w:rsidRDefault="00024237" w:rsidP="00024237">
      <w:pPr>
        <w:tabs>
          <w:tab w:val="left" w:pos="547"/>
          <w:tab w:val="left" w:pos="1080"/>
          <w:tab w:val="left" w:pos="1627"/>
          <w:tab w:val="left" w:pos="2160"/>
          <w:tab w:val="left" w:pos="2880"/>
        </w:tabs>
        <w:rPr>
          <w:szCs w:val="26"/>
        </w:rPr>
      </w:pPr>
      <w:r>
        <w:rPr>
          <w:szCs w:val="26"/>
        </w:rPr>
        <w:tab/>
      </w:r>
      <w:r>
        <w:rPr>
          <w:szCs w:val="26"/>
        </w:rPr>
        <w:tab/>
      </w:r>
    </w:p>
    <w:p w:rsidR="00B34511" w:rsidRPr="00902F39" w:rsidRDefault="000B1C54" w:rsidP="00B34511">
      <w:pPr>
        <w:widowControl w:val="0"/>
        <w:tabs>
          <w:tab w:val="left" w:pos="547"/>
          <w:tab w:val="left" w:pos="1080"/>
          <w:tab w:val="left" w:pos="1627"/>
          <w:tab w:val="left" w:pos="2160"/>
          <w:tab w:val="left" w:pos="2880"/>
        </w:tabs>
        <w:autoSpaceDE w:val="0"/>
        <w:autoSpaceDN w:val="0"/>
        <w:adjustRightInd w:val="0"/>
        <w:spacing w:line="289" w:lineRule="exact"/>
        <w:rPr>
          <w:i/>
          <w:iCs/>
        </w:rPr>
      </w:pPr>
      <w:r w:rsidRPr="00902F39">
        <w:rPr>
          <w:szCs w:val="26"/>
        </w:rPr>
        <w:tab/>
      </w:r>
      <w:r w:rsidRPr="00902F39">
        <w:rPr>
          <w:szCs w:val="26"/>
        </w:rPr>
        <w:tab/>
      </w:r>
      <w:r w:rsidR="00B34511" w:rsidRPr="00A36C24">
        <w:rPr>
          <w:szCs w:val="26"/>
        </w:rPr>
        <w:t>(13)</w:t>
      </w:r>
      <w:r w:rsidR="00B34511" w:rsidRPr="00902F39">
        <w:rPr>
          <w:szCs w:val="26"/>
        </w:rPr>
        <w:tab/>
      </w:r>
      <w:r w:rsidR="00B34511" w:rsidRPr="00902F39">
        <w:rPr>
          <w:szCs w:val="26"/>
          <w:u w:val="single"/>
        </w:rPr>
        <w:t>Section 51.210, Administration</w:t>
      </w:r>
      <w:r w:rsidR="00B34511" w:rsidRPr="00902F39">
        <w:rPr>
          <w:szCs w:val="26"/>
        </w:rPr>
        <w:t xml:space="preserve"> and </w:t>
      </w:r>
      <w:r w:rsidR="00B34511" w:rsidRPr="00902F39">
        <w:rPr>
          <w:szCs w:val="26"/>
          <w:u w:val="single"/>
        </w:rPr>
        <w:t>Section 52.210, Administration</w:t>
      </w:r>
      <w:r w:rsidR="00B34511" w:rsidRPr="00902F39">
        <w:rPr>
          <w:szCs w:val="26"/>
        </w:rPr>
        <w:t xml:space="preserve"> = </w:t>
      </w:r>
      <w:r w:rsidR="00A97083">
        <w:rPr>
          <w:b/>
          <w:bCs/>
          <w:szCs w:val="26"/>
        </w:rPr>
        <w:t xml:space="preserve">1400 </w:t>
      </w:r>
      <w:r w:rsidR="00B34511" w:rsidRPr="00902F39">
        <w:rPr>
          <w:b/>
          <w:bCs/>
          <w:szCs w:val="26"/>
        </w:rPr>
        <w:t>hours annually</w:t>
      </w:r>
      <w:r w:rsidR="00B34511" w:rsidRPr="00902F39">
        <w:rPr>
          <w:szCs w:val="26"/>
        </w:rPr>
        <w:t xml:space="preserve"> </w:t>
      </w:r>
      <w:r w:rsidR="00B34511" w:rsidRPr="00902F39">
        <w:rPr>
          <w:i/>
          <w:iCs/>
          <w:szCs w:val="26"/>
        </w:rPr>
        <w:t>(</w:t>
      </w:r>
      <w:r w:rsidR="00B34511" w:rsidRPr="00902F39">
        <w:rPr>
          <w:i/>
          <w:iCs/>
        </w:rPr>
        <w:t>Documentation of items listed below are customary practices in State Nursing Home Programs.  Recognition items are a “one time” submission; all others are surveyed and reported annually.</w:t>
      </w:r>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p>
    <w:p w:rsidR="00B34511" w:rsidRPr="00902F39" w:rsidRDefault="00B34511" w:rsidP="00B34511">
      <w:pPr>
        <w:widowControl w:val="0"/>
        <w:tabs>
          <w:tab w:val="left" w:pos="1627"/>
          <w:tab w:val="left" w:pos="2160"/>
          <w:tab w:val="left" w:pos="2880"/>
        </w:tabs>
        <w:autoSpaceDE w:val="0"/>
        <w:autoSpaceDN w:val="0"/>
        <w:adjustRightInd w:val="0"/>
        <w:ind w:left="1620" w:hanging="540"/>
        <w:rPr>
          <w:i/>
          <w:iCs/>
          <w:szCs w:val="26"/>
        </w:rPr>
      </w:pPr>
      <w:r w:rsidRPr="00902F39">
        <w:rPr>
          <w:i/>
          <w:iCs/>
          <w:szCs w:val="26"/>
        </w:rPr>
        <w:t>(a)</w:t>
      </w:r>
      <w:r w:rsidRPr="00902F39">
        <w:rPr>
          <w:i/>
          <w:iCs/>
          <w:szCs w:val="26"/>
        </w:rPr>
        <w:tab/>
        <w:t xml:space="preserve">Section 51.210(b)(1) </w:t>
      </w:r>
      <w:r w:rsidRPr="00902F39">
        <w:rPr>
          <w:i/>
          <w:iCs/>
          <w:szCs w:val="8"/>
        </w:rPr>
        <w:t xml:space="preserve">— </w:t>
      </w:r>
      <w:r w:rsidRPr="00902F39">
        <w:rPr>
          <w:i/>
          <w:iCs/>
          <w:szCs w:val="26"/>
        </w:rPr>
        <w:t xml:space="preserve">Disclosure of State Agency and Individual Responsible for Oversight of Facility and Section 52.2 10 (b)(1) </w:t>
      </w:r>
      <w:r w:rsidRPr="00902F39">
        <w:rPr>
          <w:i/>
          <w:iCs/>
          <w:szCs w:val="8"/>
        </w:rPr>
        <w:t xml:space="preserve">— </w:t>
      </w:r>
      <w:r w:rsidRPr="00902F39">
        <w:rPr>
          <w:i/>
          <w:iCs/>
          <w:szCs w:val="26"/>
        </w:rPr>
        <w:t>Disclosure of State Agency and Individual Responsible for Oversight of Facility</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(b)</w:t>
      </w:r>
      <w:r w:rsidRPr="00902F39">
        <w:rPr>
          <w:i/>
          <w:iCs/>
          <w:szCs w:val="26"/>
        </w:rPr>
        <w:tab/>
        <w:t>State Law (recognition)</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(c)</w:t>
      </w:r>
      <w:r w:rsidRPr="00902F39">
        <w:rPr>
          <w:i/>
          <w:iCs/>
          <w:szCs w:val="26"/>
        </w:rPr>
        <w:tab/>
        <w:t>Site Plan (recognition)</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(d)</w:t>
      </w:r>
      <w:r w:rsidRPr="00902F39">
        <w:rPr>
          <w:i/>
          <w:iCs/>
          <w:szCs w:val="26"/>
        </w:rPr>
        <w:tab/>
        <w:t>Legal Title (recognition)</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(e)</w:t>
      </w:r>
      <w:r w:rsidRPr="00902F39">
        <w:rPr>
          <w:i/>
          <w:iCs/>
          <w:szCs w:val="26"/>
        </w:rPr>
        <w:tab/>
        <w:t>Organization Chart and Operational Plan (recognition)</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(f)</w:t>
      </w:r>
      <w:r w:rsidRPr="00902F39">
        <w:rPr>
          <w:i/>
          <w:iCs/>
          <w:szCs w:val="26"/>
        </w:rPr>
        <w:tab/>
        <w:t xml:space="preserve">Number of Staff </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(g)</w:t>
      </w:r>
      <w:r w:rsidRPr="00902F39">
        <w:rPr>
          <w:i/>
          <w:iCs/>
          <w:szCs w:val="26"/>
        </w:rPr>
        <w:tab/>
        <w:t xml:space="preserve">Number of Patients </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rPr>
      </w:pPr>
      <w:r w:rsidRPr="00902F39">
        <w:rPr>
          <w:i/>
          <w:iCs/>
          <w:szCs w:val="10"/>
        </w:rPr>
        <w:t>(h)</w:t>
      </w:r>
      <w:r w:rsidRPr="00902F39">
        <w:rPr>
          <w:i/>
          <w:iCs/>
          <w:szCs w:val="10"/>
        </w:rPr>
        <w:tab/>
      </w:r>
      <w:r w:rsidRPr="00902F39">
        <w:rPr>
          <w:i/>
          <w:iCs/>
        </w:rPr>
        <w:t xml:space="preserve">Section 51,210(c)(7) </w:t>
      </w:r>
      <w:r w:rsidRPr="00902F39">
        <w:rPr>
          <w:i/>
          <w:iCs/>
          <w:szCs w:val="8"/>
        </w:rPr>
        <w:t xml:space="preserve">— </w:t>
      </w:r>
      <w:r w:rsidRPr="00902F39">
        <w:rPr>
          <w:i/>
          <w:iCs/>
        </w:rPr>
        <w:t>State Fire Marshall Report</w:t>
      </w:r>
    </w:p>
    <w:p w:rsidR="00B34511" w:rsidRPr="00902F39" w:rsidRDefault="00B34511" w:rsidP="00B34511">
      <w:pPr>
        <w:pStyle w:val="BodyText2"/>
        <w:tabs>
          <w:tab w:val="clear" w:pos="1080"/>
        </w:tabs>
        <w:spacing w:line="240" w:lineRule="auto"/>
        <w:ind w:left="1080"/>
      </w:pPr>
      <w:r w:rsidRPr="00902F39">
        <w:t>(i)</w:t>
      </w:r>
      <w:r w:rsidRPr="00902F39">
        <w:tab/>
        <w:t>Credentialing and Privileging</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rPr>
      </w:pPr>
      <w:r w:rsidRPr="00902F39">
        <w:rPr>
          <w:i/>
          <w:iCs/>
        </w:rPr>
        <w:t>(j)</w:t>
      </w:r>
      <w:r w:rsidRPr="00902F39">
        <w:rPr>
          <w:i/>
          <w:iCs/>
        </w:rPr>
        <w:tab/>
        <w:t xml:space="preserve">Nurse Aide Registry Verification </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(k)</w:t>
      </w:r>
      <w:r w:rsidRPr="00902F39">
        <w:rPr>
          <w:i/>
          <w:iCs/>
          <w:szCs w:val="26"/>
        </w:rPr>
        <w:tab/>
        <w:t xml:space="preserve">Nurse Aide/Program Assistant Inservice </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(l)</w:t>
      </w:r>
      <w:r w:rsidRPr="00902F39">
        <w:rPr>
          <w:i/>
          <w:iCs/>
          <w:szCs w:val="26"/>
        </w:rPr>
        <w:tab/>
        <w:t xml:space="preserve">CLIA # and Annual Report </w:t>
      </w:r>
    </w:p>
    <w:p w:rsidR="00B34511" w:rsidRPr="00902F39" w:rsidRDefault="00B34511" w:rsidP="00B34511">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(m)</w:t>
      </w:r>
      <w:r w:rsidRPr="00902F39">
        <w:rPr>
          <w:i/>
          <w:iCs/>
          <w:szCs w:val="26"/>
        </w:rPr>
        <w:tab/>
        <w:t xml:space="preserve">Quality Assessment and Assurance </w:t>
      </w:r>
    </w:p>
    <w:p w:rsidR="00B34511" w:rsidRDefault="00B34511" w:rsidP="00B34511">
      <w:pPr>
        <w:pStyle w:val="BodyText2"/>
        <w:tabs>
          <w:tab w:val="clear" w:pos="1080"/>
        </w:tabs>
        <w:spacing w:line="240" w:lineRule="auto"/>
        <w:ind w:left="1080"/>
      </w:pPr>
      <w:r w:rsidRPr="00902F39">
        <w:t>(n)</w:t>
      </w:r>
      <w:r w:rsidRPr="00902F39">
        <w:tab/>
        <w:t xml:space="preserve">Disaster and Emergency Preparedness </w:t>
      </w:r>
    </w:p>
    <w:p w:rsidR="00B34511" w:rsidRPr="00902F39" w:rsidRDefault="00B34511" w:rsidP="00B34511">
      <w:pPr>
        <w:pStyle w:val="BodyText2"/>
        <w:tabs>
          <w:tab w:val="clear" w:pos="1080"/>
        </w:tabs>
        <w:spacing w:line="240" w:lineRule="auto"/>
        <w:ind w:left="1080"/>
      </w:pPr>
    </w:p>
    <w:p w:rsidR="00B34511" w:rsidRPr="00902F39" w:rsidRDefault="00B34511" w:rsidP="00B34511">
      <w:pPr>
        <w:pStyle w:val="BodyText2"/>
        <w:spacing w:line="240" w:lineRule="auto"/>
        <w:rPr>
          <w:sz w:val="16"/>
          <w:szCs w:val="16"/>
        </w:rPr>
      </w:pPr>
    </w:p>
    <w:tbl>
      <w:tblPr>
        <w:tblW w:w="10089" w:type="dxa"/>
        <w:jc w:val="center"/>
        <w:tblInd w:w="4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22"/>
        <w:gridCol w:w="1443"/>
        <w:gridCol w:w="1229"/>
        <w:gridCol w:w="1429"/>
        <w:gridCol w:w="1365"/>
        <w:gridCol w:w="1601"/>
      </w:tblGrid>
      <w:tr w:rsidR="00B34511" w:rsidRPr="00902F39" w:rsidTr="00E006AF">
        <w:trPr>
          <w:jc w:val="center"/>
        </w:trPr>
        <w:tc>
          <w:tcPr>
            <w:tcW w:w="3022"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bookmarkStart w:id="1" w:name="OLE_LINK2"/>
            <w:bookmarkStart w:id="2" w:name="OLE_LINK3"/>
            <w:r w:rsidRPr="00902F39">
              <w:rPr>
                <w:szCs w:val="26"/>
              </w:rPr>
              <w:t>Program</w:t>
            </w:r>
          </w:p>
        </w:tc>
        <w:tc>
          <w:tcPr>
            <w:tcW w:w="1443"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4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365"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Hours Each</w:t>
            </w:r>
          </w:p>
        </w:tc>
        <w:tc>
          <w:tcPr>
            <w:tcW w:w="1601"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B34511" w:rsidRPr="00902F39" w:rsidTr="00E006AF">
        <w:trPr>
          <w:jc w:val="center"/>
        </w:trPr>
        <w:tc>
          <w:tcPr>
            <w:tcW w:w="3022"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3"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2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365"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01"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944</w:t>
            </w:r>
          </w:p>
        </w:tc>
      </w:tr>
      <w:tr w:rsidR="00B34511" w:rsidRPr="00902F39" w:rsidTr="00E006AF">
        <w:trPr>
          <w:jc w:val="center"/>
        </w:trPr>
        <w:tc>
          <w:tcPr>
            <w:tcW w:w="3022"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3"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2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365"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01"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440</w:t>
            </w:r>
          </w:p>
        </w:tc>
      </w:tr>
      <w:tr w:rsidR="00B34511" w:rsidRPr="00902F39" w:rsidTr="00E006AF">
        <w:trPr>
          <w:jc w:val="center"/>
        </w:trPr>
        <w:tc>
          <w:tcPr>
            <w:tcW w:w="3022"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3"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365"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01"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16</w:t>
            </w:r>
          </w:p>
        </w:tc>
      </w:tr>
      <w:tr w:rsidR="00B34511" w:rsidRPr="00902F39" w:rsidTr="00E006AF">
        <w:trPr>
          <w:jc w:val="center"/>
        </w:trPr>
        <w:tc>
          <w:tcPr>
            <w:tcW w:w="3022"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443"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w:t>
            </w:r>
            <w:r>
              <w:rPr>
                <w:szCs w:val="26"/>
              </w:rPr>
              <w:t>75</w:t>
            </w:r>
          </w:p>
        </w:tc>
        <w:tc>
          <w:tcPr>
            <w:tcW w:w="12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29"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w:t>
            </w:r>
            <w:r>
              <w:rPr>
                <w:szCs w:val="26"/>
              </w:rPr>
              <w:t>75</w:t>
            </w:r>
          </w:p>
        </w:tc>
        <w:tc>
          <w:tcPr>
            <w:tcW w:w="1365" w:type="dxa"/>
          </w:tcPr>
          <w:p w:rsidR="00B34511" w:rsidRPr="00902F39" w:rsidRDefault="00B34511" w:rsidP="00E006AF">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601" w:type="dxa"/>
          </w:tcPr>
          <w:p w:rsidR="00B34511" w:rsidRPr="00C04091" w:rsidRDefault="00B34511" w:rsidP="00E006AF">
            <w:pPr>
              <w:widowControl w:val="0"/>
              <w:tabs>
                <w:tab w:val="left" w:pos="547"/>
                <w:tab w:val="left" w:pos="1080"/>
                <w:tab w:val="left" w:pos="1627"/>
                <w:tab w:val="left" w:pos="2160"/>
                <w:tab w:val="left" w:pos="2880"/>
              </w:tabs>
              <w:autoSpaceDE w:val="0"/>
              <w:autoSpaceDN w:val="0"/>
              <w:adjustRightInd w:val="0"/>
              <w:spacing w:line="289" w:lineRule="exact"/>
              <w:rPr>
                <w:b/>
                <w:szCs w:val="26"/>
              </w:rPr>
            </w:pPr>
            <w:r w:rsidRPr="00C04091">
              <w:rPr>
                <w:b/>
                <w:szCs w:val="26"/>
              </w:rPr>
              <w:t>1,400</w:t>
            </w:r>
          </w:p>
        </w:tc>
      </w:tr>
      <w:bookmarkEnd w:id="1"/>
      <w:bookmarkEnd w:id="2"/>
    </w:tbl>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B34511">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B1C54" w:rsidRPr="00902F39" w:rsidRDefault="000B1C54" w:rsidP="00D912FA">
      <w:pPr>
        <w:tabs>
          <w:tab w:val="left" w:pos="547"/>
          <w:tab w:val="left" w:pos="1080"/>
          <w:tab w:val="left" w:pos="1627"/>
          <w:tab w:val="left" w:pos="2160"/>
          <w:tab w:val="left" w:pos="2880"/>
        </w:tabs>
        <w:rPr>
          <w:b/>
        </w:rPr>
      </w:pPr>
      <w:r w:rsidRPr="00902F39">
        <w:rPr>
          <w:b/>
        </w:rPr>
        <w:tab/>
        <w:t>b.</w:t>
      </w:r>
      <w:r w:rsidRPr="00902F39">
        <w:rPr>
          <w:b/>
        </w:rPr>
        <w:tab/>
        <w:t>If this request for approval covers more than one form, provide separate hour burden estimates for each form and aggregate the hour burdens in Item 13 of OMB 83-I.</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tabs>
          <w:tab w:val="left" w:pos="547"/>
          <w:tab w:val="left" w:pos="1080"/>
          <w:tab w:val="left" w:pos="1627"/>
          <w:tab w:val="left" w:pos="2160"/>
          <w:tab w:val="left" w:pos="2880"/>
        </w:tabs>
      </w:pPr>
      <w:r w:rsidRPr="00902F39">
        <w:tab/>
      </w:r>
      <w:r w:rsidRPr="00902F39">
        <w:tab/>
        <w:t xml:space="preserve">See </w:t>
      </w:r>
      <w:r w:rsidR="00B34511">
        <w:t>above.</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ab/>
        <w:t>c.</w:t>
      </w:r>
      <w:r w:rsidRPr="00902F39">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0B1C54" w:rsidRPr="00902F39" w:rsidRDefault="000B1C54" w:rsidP="00D912FA">
      <w:pPr>
        <w:tabs>
          <w:tab w:val="left" w:pos="547"/>
          <w:tab w:val="left" w:pos="1080"/>
          <w:tab w:val="left" w:pos="1627"/>
          <w:tab w:val="left" w:pos="2160"/>
          <w:tab w:val="left" w:pos="2880"/>
        </w:tabs>
        <w:rPr>
          <w:b/>
        </w:rPr>
      </w:pPr>
    </w:p>
    <w:p w:rsidR="000B1C54" w:rsidRPr="00902F39" w:rsidRDefault="000B1C54" w:rsidP="00D912FA">
      <w:pPr>
        <w:tabs>
          <w:tab w:val="left" w:pos="547"/>
          <w:tab w:val="left" w:pos="1080"/>
          <w:tab w:val="left" w:pos="1627"/>
          <w:tab w:val="left" w:pos="2160"/>
          <w:tab w:val="left" w:pos="2880"/>
        </w:tabs>
        <w:rPr>
          <w:b/>
        </w:rPr>
      </w:pPr>
      <w:r w:rsidRPr="00902F39">
        <w:rPr>
          <w:b/>
        </w:rPr>
        <w:tab/>
      </w:r>
      <w:r w:rsidRPr="00902F39">
        <w:rPr>
          <w:b/>
        </w:rPr>
        <w:tab/>
      </w:r>
      <w:r w:rsidR="00B34511" w:rsidRPr="00902F39">
        <w:rPr>
          <w:szCs w:val="26"/>
        </w:rPr>
        <w:t xml:space="preserve">Estimated cost to </w:t>
      </w:r>
      <w:r w:rsidR="00B34511" w:rsidRPr="0019031E">
        <w:rPr>
          <w:szCs w:val="26"/>
        </w:rPr>
        <w:t xml:space="preserve">respondents: </w:t>
      </w:r>
      <w:r w:rsidR="00B34511" w:rsidRPr="007C4738">
        <w:rPr>
          <w:b/>
          <w:szCs w:val="26"/>
        </w:rPr>
        <w:t>$</w:t>
      </w:r>
      <w:r w:rsidR="00B34511">
        <w:rPr>
          <w:b/>
          <w:szCs w:val="26"/>
        </w:rPr>
        <w:t xml:space="preserve">230,429 </w:t>
      </w:r>
      <w:r w:rsidR="00B34511" w:rsidRPr="00F3312B">
        <w:rPr>
          <w:b/>
          <w:szCs w:val="26"/>
        </w:rPr>
        <w:t>(</w:t>
      </w:r>
      <w:r w:rsidR="00B34511">
        <w:rPr>
          <w:b/>
          <w:szCs w:val="26"/>
        </w:rPr>
        <w:t xml:space="preserve">6,858 </w:t>
      </w:r>
      <w:r w:rsidR="00B34511" w:rsidRPr="00694F5A">
        <w:rPr>
          <w:b/>
          <w:szCs w:val="26"/>
        </w:rPr>
        <w:t>burden</w:t>
      </w:r>
      <w:r w:rsidR="00B34511" w:rsidRPr="00902F39">
        <w:rPr>
          <w:szCs w:val="26"/>
        </w:rPr>
        <w:t xml:space="preserve"> </w:t>
      </w:r>
      <w:r w:rsidR="00B34511" w:rsidRPr="007C4738">
        <w:rPr>
          <w:b/>
          <w:szCs w:val="26"/>
        </w:rPr>
        <w:t>hours x $</w:t>
      </w:r>
      <w:r w:rsidR="00B34511">
        <w:rPr>
          <w:b/>
          <w:szCs w:val="26"/>
        </w:rPr>
        <w:t>24</w:t>
      </w:r>
      <w:r w:rsidR="00B34511" w:rsidRPr="007C4738">
        <w:rPr>
          <w:b/>
          <w:szCs w:val="26"/>
        </w:rPr>
        <w:t xml:space="preserve"> per hour</w:t>
      </w:r>
      <w:r w:rsidR="00B34511">
        <w:rPr>
          <w:b/>
          <w:szCs w:val="26"/>
        </w:rPr>
        <w:t xml:space="preserve"> x 1.4</w:t>
      </w:r>
      <w:r w:rsidR="00B34511" w:rsidRPr="00902F39">
        <w:rPr>
          <w:szCs w:val="26"/>
        </w:rPr>
        <w:t>).  We do not require any additional recordkeeping</w:t>
      </w:r>
      <w:r w:rsidR="00B34511">
        <w:rPr>
          <w:szCs w:val="26"/>
        </w:rPr>
        <w:t>.  The BLS has been multiplied by 1.4 to account for benefits. (Data Source :  Bureau of Labor Statistics (BLS)</w:t>
      </w:r>
      <w:r w:rsidR="00B34511" w:rsidRPr="00B34511">
        <w:t xml:space="preserve"> </w:t>
      </w:r>
      <w:hyperlink r:id="rId9" w:history="1">
        <w:r w:rsidR="00B34511" w:rsidRPr="00C04091">
          <w:rPr>
            <w:rStyle w:val="Hyperlink"/>
          </w:rPr>
          <w:t>http://www.bls.gov/news.release/realer.t01.htm</w:t>
        </w:r>
      </w:hyperlink>
    </w:p>
    <w:p w:rsidR="000B1C54" w:rsidRPr="00902F39" w:rsidRDefault="000B1C54" w:rsidP="00D912FA">
      <w:pPr>
        <w:tabs>
          <w:tab w:val="left" w:pos="547"/>
          <w:tab w:val="left" w:pos="1080"/>
          <w:tab w:val="left" w:pos="1627"/>
          <w:tab w:val="left" w:pos="2160"/>
          <w:tab w:val="left" w:pos="2880"/>
        </w:tabs>
        <w:rPr>
          <w:b/>
        </w:rPr>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13.</w:t>
      </w:r>
      <w:r w:rsidRPr="00902F39">
        <w:rPr>
          <w:sz w:val="24"/>
        </w:rPr>
        <w:tab/>
        <w:t>Provide an estimate of the total annual cost burden to respondents or recordkeepers resulting from the collection of information.  (Do not include the cost of any hour burden shown in Items 12 and 14).</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902F39">
        <w:rPr>
          <w:b w:val="0"/>
          <w:sz w:val="24"/>
        </w:rPr>
        <w:tab/>
        <w:t>a.</w:t>
      </w:r>
      <w:r w:rsidRPr="00902F39">
        <w:rPr>
          <w:b w:val="0"/>
          <w:sz w:val="24"/>
        </w:rPr>
        <w:tab/>
        <w:t xml:space="preserve">There </w:t>
      </w:r>
      <w:r w:rsidR="004E59D8" w:rsidRPr="00902F39">
        <w:rPr>
          <w:b w:val="0"/>
          <w:sz w:val="24"/>
        </w:rPr>
        <w:t>is no capital</w:t>
      </w:r>
      <w:r w:rsidRPr="00902F39">
        <w:rPr>
          <w:b w:val="0"/>
          <w:sz w:val="24"/>
        </w:rPr>
        <w:t>, start-up, operation or maintenance costs.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902F39">
        <w:rPr>
          <w:b w:val="0"/>
          <w:sz w:val="24"/>
        </w:rPr>
        <w:tab/>
        <w:t>b.</w:t>
      </w:r>
      <w:r w:rsidRPr="00902F39">
        <w:rPr>
          <w:b w:val="0"/>
          <w:sz w:val="24"/>
        </w:rPr>
        <w:tab/>
        <w:t>Cost estimates are not expected to vary widely.  The only cost is that for the time of the respondent.</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902F39">
        <w:rPr>
          <w:b w:val="0"/>
          <w:sz w:val="24"/>
        </w:rPr>
        <w:tab/>
        <w:t>c.</w:t>
      </w:r>
      <w:r w:rsidRPr="00902F39">
        <w:rPr>
          <w:b w:val="0"/>
          <w:sz w:val="24"/>
        </w:rPr>
        <w:tab/>
        <w:t xml:space="preserve">There </w:t>
      </w:r>
      <w:r w:rsidR="004E59D8" w:rsidRPr="00902F39">
        <w:rPr>
          <w:b w:val="0"/>
          <w:sz w:val="24"/>
        </w:rPr>
        <w:t>are no anticipated capital start-up cost components</w:t>
      </w:r>
      <w:r w:rsidRPr="00902F39">
        <w:rPr>
          <w:b w:val="0"/>
          <w:sz w:val="24"/>
        </w:rPr>
        <w:t xml:space="preserve"> or requests to provide information.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14.</w:t>
      </w:r>
      <w:r w:rsidRPr="00902F39">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sz w:val="24"/>
        </w:rPr>
      </w:pPr>
    </w:p>
    <w:p w:rsidR="00B34511" w:rsidRDefault="000B1C54" w:rsidP="00B34511">
      <w:pPr>
        <w:widowControl w:val="0"/>
        <w:tabs>
          <w:tab w:val="left" w:pos="547"/>
          <w:tab w:val="left" w:pos="1080"/>
          <w:tab w:val="left" w:pos="1627"/>
          <w:tab w:val="left" w:pos="2160"/>
          <w:tab w:val="left" w:pos="2880"/>
        </w:tabs>
        <w:autoSpaceDE w:val="0"/>
        <w:autoSpaceDN w:val="0"/>
        <w:adjustRightInd w:val="0"/>
        <w:rPr>
          <w:b/>
          <w:szCs w:val="26"/>
        </w:rPr>
      </w:pPr>
      <w:r w:rsidRPr="00902F39">
        <w:rPr>
          <w:szCs w:val="26"/>
        </w:rPr>
        <w:tab/>
      </w:r>
      <w:r w:rsidR="00B34511" w:rsidRPr="000F20DE">
        <w:rPr>
          <w:b/>
          <w:szCs w:val="26"/>
        </w:rPr>
        <w:t xml:space="preserve">The estimated total cost to the Federal Government </w:t>
      </w:r>
      <w:r w:rsidR="00B34511" w:rsidRPr="000F20DE">
        <w:rPr>
          <w:b/>
          <w:szCs w:val="16"/>
        </w:rPr>
        <w:t xml:space="preserve">is </w:t>
      </w:r>
      <w:r w:rsidR="00B34511" w:rsidRPr="000F20DE">
        <w:rPr>
          <w:b/>
          <w:szCs w:val="26"/>
        </w:rPr>
        <w:t>$</w:t>
      </w:r>
      <w:r w:rsidR="00975360">
        <w:rPr>
          <w:b/>
          <w:szCs w:val="26"/>
        </w:rPr>
        <w:t>232,359.48</w:t>
      </w:r>
      <w:r w:rsidR="00B34511">
        <w:rPr>
          <w:b/>
          <w:szCs w:val="26"/>
        </w:rPr>
        <w:t xml:space="preserve"> </w:t>
      </w:r>
    </w:p>
    <w:p w:rsidR="00B34511" w:rsidRPr="000F20DE" w:rsidRDefault="00B34511" w:rsidP="00B34511">
      <w:pPr>
        <w:widowControl w:val="0"/>
        <w:tabs>
          <w:tab w:val="left" w:pos="547"/>
          <w:tab w:val="left" w:pos="1080"/>
          <w:tab w:val="left" w:pos="1627"/>
          <w:tab w:val="left" w:pos="2160"/>
          <w:tab w:val="left" w:pos="2880"/>
        </w:tabs>
        <w:autoSpaceDE w:val="0"/>
        <w:autoSpaceDN w:val="0"/>
        <w:adjustRightInd w:val="0"/>
        <w:rPr>
          <w:b/>
          <w:szCs w:val="26"/>
        </w:rPr>
      </w:pPr>
      <w:r>
        <w:rPr>
          <w:b/>
          <w:szCs w:val="26"/>
        </w:rPr>
        <w:t xml:space="preserve">         Data Source:  </w:t>
      </w:r>
      <w:hyperlink r:id="rId10" w:history="1">
        <w:r w:rsidRPr="00C04091">
          <w:rPr>
            <w:rStyle w:val="Hyperlink"/>
          </w:rPr>
          <w:t>http://www.fedsdatacenter.com/gs-pay-calculator/</w:t>
        </w:r>
      </w:hyperlink>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p>
    <w:p w:rsidR="00B34511"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a.</w:t>
      </w:r>
      <w:r w:rsidRPr="00902F39">
        <w:rPr>
          <w:szCs w:val="26"/>
        </w:rPr>
        <w:tab/>
        <w:t>Review by VA</w:t>
      </w:r>
      <w:r>
        <w:rPr>
          <w:szCs w:val="26"/>
        </w:rPr>
        <w:t>MC</w:t>
      </w:r>
      <w:r w:rsidRPr="00902F39">
        <w:rPr>
          <w:szCs w:val="26"/>
        </w:rPr>
        <w:t xml:space="preserve"> officials </w:t>
      </w:r>
      <w:r w:rsidR="00D42F56">
        <w:rPr>
          <w:szCs w:val="26"/>
        </w:rPr>
        <w:t>-  $6,386.94</w:t>
      </w:r>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Pr>
          <w:szCs w:val="26"/>
        </w:rPr>
        <w:tab/>
      </w:r>
      <w:r>
        <w:rPr>
          <w:szCs w:val="26"/>
        </w:rPr>
        <w:tab/>
        <w:t>Items 12.a. (1),(4),(5),(6),(7),(8).</w:t>
      </w:r>
    </w:p>
    <w:p w:rsidR="00B34511"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w:t>
      </w:r>
      <w:r>
        <w:rPr>
          <w:szCs w:val="26"/>
        </w:rPr>
        <w:t xml:space="preserve">129.5 </w:t>
      </w:r>
      <w:r w:rsidRPr="00634D1C">
        <w:rPr>
          <w:szCs w:val="26"/>
        </w:rPr>
        <w:t>hours</w:t>
      </w:r>
      <w:r w:rsidRPr="00902F39">
        <w:rPr>
          <w:szCs w:val="26"/>
        </w:rPr>
        <w:t xml:space="preserve"> x $</w:t>
      </w:r>
      <w:r w:rsidR="00D42F56">
        <w:rPr>
          <w:szCs w:val="26"/>
        </w:rPr>
        <w:t xml:space="preserve">49.32 </w:t>
      </w:r>
      <w:r>
        <w:rPr>
          <w:szCs w:val="26"/>
        </w:rPr>
        <w:t xml:space="preserve"> </w:t>
      </w:r>
      <w:r w:rsidR="00D42F56" w:rsidRPr="00767389">
        <w:rPr>
          <w:szCs w:val="26"/>
        </w:rPr>
        <w:t>(FY 2015</w:t>
      </w:r>
      <w:r w:rsidRPr="00767389">
        <w:rPr>
          <w:szCs w:val="26"/>
        </w:rPr>
        <w:t>)</w:t>
      </w:r>
      <w:r>
        <w:rPr>
          <w:szCs w:val="26"/>
        </w:rPr>
        <w:t xml:space="preserve"> (average GS-13 step 5</w:t>
      </w:r>
      <w:r w:rsidRPr="00902F39">
        <w:rPr>
          <w:szCs w:val="26"/>
        </w:rPr>
        <w:t xml:space="preserve"> hourly salary)]</w:t>
      </w:r>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Pr>
          <w:szCs w:val="26"/>
        </w:rPr>
        <w:tab/>
      </w:r>
      <w:r>
        <w:rPr>
          <w:szCs w:val="26"/>
        </w:rPr>
        <w:tab/>
        <w:t>This amount includes burden hours to review all annual survey and recognition forms.</w:t>
      </w:r>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p>
    <w:p w:rsidR="00B34511" w:rsidRDefault="00B34511" w:rsidP="00B34511">
      <w:pPr>
        <w:widowControl w:val="0"/>
        <w:tabs>
          <w:tab w:val="left" w:pos="547"/>
          <w:tab w:val="left" w:pos="1080"/>
          <w:tab w:val="left" w:pos="1627"/>
          <w:tab w:val="left" w:pos="2160"/>
          <w:tab w:val="left" w:pos="2880"/>
        </w:tabs>
        <w:autoSpaceDE w:val="0"/>
        <w:autoSpaceDN w:val="0"/>
        <w:adjustRightInd w:val="0"/>
        <w:rPr>
          <w:szCs w:val="28"/>
        </w:rPr>
      </w:pPr>
      <w:r w:rsidRPr="00902F39">
        <w:rPr>
          <w:szCs w:val="26"/>
        </w:rPr>
        <w:tab/>
        <w:t>b.</w:t>
      </w:r>
      <w:r w:rsidRPr="00902F39">
        <w:rPr>
          <w:szCs w:val="26"/>
        </w:rPr>
        <w:tab/>
      </w:r>
      <w:r w:rsidRPr="009E45C0">
        <w:rPr>
          <w:szCs w:val="26"/>
        </w:rPr>
        <w:t xml:space="preserve">Clerical support </w:t>
      </w:r>
      <w:r w:rsidRPr="009E45C0">
        <w:rPr>
          <w:szCs w:val="8"/>
        </w:rPr>
        <w:t xml:space="preserve">- </w:t>
      </w:r>
      <w:r w:rsidRPr="009E45C0">
        <w:rPr>
          <w:szCs w:val="28"/>
        </w:rPr>
        <w:t>$</w:t>
      </w:r>
      <w:r w:rsidR="00CE2708">
        <w:rPr>
          <w:szCs w:val="28"/>
        </w:rPr>
        <w:t>162</w:t>
      </w:r>
      <w:r w:rsidR="00767389">
        <w:rPr>
          <w:szCs w:val="28"/>
        </w:rPr>
        <w:t>,</w:t>
      </w:r>
      <w:r w:rsidR="00CE2708">
        <w:rPr>
          <w:szCs w:val="28"/>
        </w:rPr>
        <w:t>192.54</w:t>
      </w:r>
    </w:p>
    <w:p w:rsidR="00B34511" w:rsidRPr="009E45C0" w:rsidRDefault="00B34511" w:rsidP="00B34511">
      <w:pPr>
        <w:widowControl w:val="0"/>
        <w:tabs>
          <w:tab w:val="left" w:pos="547"/>
          <w:tab w:val="left" w:pos="1080"/>
          <w:tab w:val="left" w:pos="1627"/>
          <w:tab w:val="left" w:pos="2160"/>
          <w:tab w:val="left" w:pos="2880"/>
        </w:tabs>
        <w:autoSpaceDE w:val="0"/>
        <w:autoSpaceDN w:val="0"/>
        <w:adjustRightInd w:val="0"/>
        <w:rPr>
          <w:szCs w:val="28"/>
        </w:rPr>
      </w:pPr>
      <w:r>
        <w:rPr>
          <w:szCs w:val="28"/>
        </w:rPr>
        <w:tab/>
      </w:r>
      <w:r>
        <w:rPr>
          <w:szCs w:val="28"/>
        </w:rPr>
        <w:tab/>
        <w:t>Items 12.a. (2),(3)</w:t>
      </w:r>
    </w:p>
    <w:p w:rsidR="00B34511" w:rsidRPr="009E45C0"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sidRPr="009E45C0">
        <w:rPr>
          <w:szCs w:val="28"/>
        </w:rPr>
        <w:tab/>
      </w:r>
      <w:r w:rsidRPr="009E45C0">
        <w:rPr>
          <w:szCs w:val="28"/>
        </w:rPr>
        <w:tab/>
        <w:t xml:space="preserve">[834 </w:t>
      </w:r>
      <w:r w:rsidRPr="009E45C0">
        <w:rPr>
          <w:szCs w:val="26"/>
        </w:rPr>
        <w:t>hours x $</w:t>
      </w:r>
      <w:r w:rsidR="00D42F56">
        <w:rPr>
          <w:szCs w:val="26"/>
        </w:rPr>
        <w:t>34.60</w:t>
      </w:r>
      <w:r>
        <w:rPr>
          <w:szCs w:val="26"/>
        </w:rPr>
        <w:t xml:space="preserve"> </w:t>
      </w:r>
      <w:r w:rsidRPr="009E45C0">
        <w:rPr>
          <w:szCs w:val="26"/>
        </w:rPr>
        <w:t xml:space="preserve">(average GS-1l step </w:t>
      </w:r>
      <w:r w:rsidRPr="009E45C0">
        <w:rPr>
          <w:szCs w:val="28"/>
        </w:rPr>
        <w:t xml:space="preserve">5 </w:t>
      </w:r>
      <w:r w:rsidRPr="009E45C0">
        <w:rPr>
          <w:szCs w:val="26"/>
        </w:rPr>
        <w:t>hourly salary) = $</w:t>
      </w:r>
      <w:r w:rsidR="00CE2708">
        <w:rPr>
          <w:szCs w:val="26"/>
        </w:rPr>
        <w:t>28,856.40</w:t>
      </w:r>
      <w:r>
        <w:rPr>
          <w:szCs w:val="26"/>
        </w:rPr>
        <w:t xml:space="preserve"> </w:t>
      </w:r>
      <w:r w:rsidRPr="009E45C0">
        <w:rPr>
          <w:szCs w:val="26"/>
        </w:rPr>
        <w:t>]</w:t>
      </w:r>
    </w:p>
    <w:p w:rsidR="00B34511"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sidRPr="009E45C0">
        <w:rPr>
          <w:szCs w:val="26"/>
        </w:rPr>
        <w:tab/>
      </w:r>
      <w:r w:rsidRPr="009E45C0">
        <w:rPr>
          <w:szCs w:val="26"/>
        </w:rPr>
        <w:tab/>
        <w:t>[</w:t>
      </w:r>
      <w:r>
        <w:rPr>
          <w:szCs w:val="26"/>
        </w:rPr>
        <w:t>5,703</w:t>
      </w:r>
      <w:r w:rsidRPr="009E45C0">
        <w:rPr>
          <w:szCs w:val="26"/>
        </w:rPr>
        <w:t xml:space="preserve"> hours x $</w:t>
      </w:r>
      <w:r w:rsidR="00CE2708">
        <w:rPr>
          <w:szCs w:val="26"/>
        </w:rPr>
        <w:t>23.38</w:t>
      </w:r>
      <w:r w:rsidRPr="009E45C0">
        <w:rPr>
          <w:szCs w:val="26"/>
        </w:rPr>
        <w:t xml:space="preserve"> (average GS-7 step 5 hourly salary) = $</w:t>
      </w:r>
      <w:r w:rsidR="00CE2708">
        <w:rPr>
          <w:szCs w:val="26"/>
        </w:rPr>
        <w:t>133,336.14</w:t>
      </w:r>
      <w:r>
        <w:rPr>
          <w:szCs w:val="26"/>
        </w:rPr>
        <w:t xml:space="preserve"> ]</w:t>
      </w:r>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Pr>
          <w:szCs w:val="26"/>
        </w:rPr>
        <w:tab/>
      </w:r>
      <w:r>
        <w:rPr>
          <w:szCs w:val="26"/>
        </w:rPr>
        <w:tab/>
        <w:t>This amount includes burden hours to review all 10-10SH and 10-5588 forms.</w:t>
      </w:r>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p>
    <w:p w:rsidR="00B34511" w:rsidRDefault="00B34511" w:rsidP="00B34511">
      <w:pPr>
        <w:widowControl w:val="0"/>
        <w:tabs>
          <w:tab w:val="left" w:pos="540"/>
          <w:tab w:val="left" w:pos="1080"/>
          <w:tab w:val="left" w:pos="1627"/>
          <w:tab w:val="left" w:pos="2160"/>
          <w:tab w:val="left" w:pos="2880"/>
        </w:tabs>
        <w:autoSpaceDE w:val="0"/>
        <w:autoSpaceDN w:val="0"/>
        <w:adjustRightInd w:val="0"/>
        <w:rPr>
          <w:szCs w:val="26"/>
        </w:rPr>
      </w:pPr>
      <w:r w:rsidRPr="00902F39">
        <w:rPr>
          <w:szCs w:val="26"/>
        </w:rPr>
        <w:tab/>
        <w:t>c.</w:t>
      </w:r>
      <w:r w:rsidRPr="00902F39">
        <w:rPr>
          <w:szCs w:val="26"/>
        </w:rPr>
        <w:tab/>
      </w:r>
      <w:r>
        <w:rPr>
          <w:szCs w:val="26"/>
        </w:rPr>
        <w:t>V</w:t>
      </w:r>
      <w:r w:rsidRPr="00902F39">
        <w:rPr>
          <w:szCs w:val="26"/>
        </w:rPr>
        <w:t xml:space="preserve">A Headquarters oversight review </w:t>
      </w:r>
      <w:r w:rsidRPr="00902F39">
        <w:rPr>
          <w:szCs w:val="8"/>
        </w:rPr>
        <w:t xml:space="preserve">- </w:t>
      </w:r>
      <w:r w:rsidRPr="00902F39">
        <w:rPr>
          <w:szCs w:val="26"/>
        </w:rPr>
        <w:t>$</w:t>
      </w:r>
      <w:r w:rsidR="00C01348">
        <w:rPr>
          <w:szCs w:val="26"/>
        </w:rPr>
        <w:t>58,280.00</w:t>
      </w:r>
      <w:r>
        <w:rPr>
          <w:szCs w:val="26"/>
        </w:rPr>
        <w:t xml:space="preserve">  </w:t>
      </w:r>
    </w:p>
    <w:p w:rsidR="00B34511" w:rsidRPr="00D12753" w:rsidRDefault="00B34511" w:rsidP="00B34511">
      <w:pPr>
        <w:widowControl w:val="0"/>
        <w:tabs>
          <w:tab w:val="left" w:pos="547"/>
          <w:tab w:val="left" w:pos="1080"/>
          <w:tab w:val="left" w:pos="1627"/>
          <w:tab w:val="left" w:pos="2160"/>
          <w:tab w:val="left" w:pos="2880"/>
        </w:tabs>
        <w:autoSpaceDE w:val="0"/>
        <w:autoSpaceDN w:val="0"/>
        <w:adjustRightInd w:val="0"/>
        <w:ind w:left="1080"/>
        <w:rPr>
          <w:szCs w:val="26"/>
        </w:rPr>
      </w:pPr>
      <w:r>
        <w:rPr>
          <w:szCs w:val="26"/>
        </w:rPr>
        <w:t>10/Hours/Week = 500</w:t>
      </w:r>
      <w:r w:rsidRPr="00D12753">
        <w:rPr>
          <w:szCs w:val="26"/>
        </w:rPr>
        <w:t xml:space="preserve"> per year x $</w:t>
      </w:r>
      <w:r w:rsidR="00CE2708">
        <w:rPr>
          <w:szCs w:val="26"/>
        </w:rPr>
        <w:t>5</w:t>
      </w:r>
      <w:r w:rsidR="00767389">
        <w:rPr>
          <w:szCs w:val="26"/>
        </w:rPr>
        <w:t>8.28</w:t>
      </w:r>
      <w:r>
        <w:rPr>
          <w:szCs w:val="26"/>
        </w:rPr>
        <w:t xml:space="preserve"> </w:t>
      </w:r>
      <w:r w:rsidRPr="00D12753">
        <w:rPr>
          <w:szCs w:val="26"/>
        </w:rPr>
        <w:t xml:space="preserve"> = $</w:t>
      </w:r>
      <w:r w:rsidR="00767389">
        <w:rPr>
          <w:szCs w:val="26"/>
        </w:rPr>
        <w:t xml:space="preserve"> 29,140.00</w:t>
      </w:r>
      <w:r>
        <w:rPr>
          <w:szCs w:val="26"/>
        </w:rPr>
        <w:t xml:space="preserve"> </w:t>
      </w:r>
      <w:r w:rsidRPr="00D12753">
        <w:rPr>
          <w:szCs w:val="26"/>
        </w:rPr>
        <w:t xml:space="preserve"> (average GS- 14 step 5)</w:t>
      </w:r>
    </w:p>
    <w:p w:rsidR="00B34511"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sidRPr="00D12753">
        <w:rPr>
          <w:color w:val="FF0000"/>
          <w:szCs w:val="26"/>
        </w:rPr>
        <w:tab/>
      </w:r>
      <w:r w:rsidRPr="00D12753">
        <w:rPr>
          <w:color w:val="FF0000"/>
          <w:szCs w:val="26"/>
        </w:rPr>
        <w:tab/>
      </w:r>
      <w:r>
        <w:rPr>
          <w:szCs w:val="26"/>
        </w:rPr>
        <w:t>10/Hours/Week = 500</w:t>
      </w:r>
      <w:r w:rsidRPr="00D12753">
        <w:rPr>
          <w:szCs w:val="26"/>
        </w:rPr>
        <w:t xml:space="preserve"> per year </w:t>
      </w:r>
      <w:r w:rsidR="00767389">
        <w:rPr>
          <w:szCs w:val="26"/>
        </w:rPr>
        <w:t>x $58.28  = $29,140.00</w:t>
      </w:r>
      <w:r w:rsidRPr="00D12753">
        <w:rPr>
          <w:szCs w:val="26"/>
        </w:rPr>
        <w:t xml:space="preserve"> (average GS- 14 step 5)</w:t>
      </w:r>
    </w:p>
    <w:p w:rsidR="00B34511" w:rsidRPr="00D12753" w:rsidRDefault="00B34511" w:rsidP="00B34511">
      <w:pPr>
        <w:widowControl w:val="0"/>
        <w:tabs>
          <w:tab w:val="left" w:pos="547"/>
          <w:tab w:val="left" w:pos="1080"/>
          <w:tab w:val="left" w:pos="1627"/>
          <w:tab w:val="left" w:pos="2160"/>
          <w:tab w:val="left" w:pos="2880"/>
        </w:tabs>
        <w:autoSpaceDE w:val="0"/>
        <w:autoSpaceDN w:val="0"/>
        <w:adjustRightInd w:val="0"/>
        <w:rPr>
          <w:szCs w:val="26"/>
        </w:rPr>
      </w:pPr>
    </w:p>
    <w:p w:rsidR="00B34511" w:rsidRPr="00902F39" w:rsidRDefault="00B34511" w:rsidP="00B34511">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d.</w:t>
      </w:r>
      <w:r w:rsidRPr="00902F39">
        <w:rPr>
          <w:szCs w:val="26"/>
        </w:rPr>
        <w:tab/>
      </w:r>
      <w:r w:rsidR="00975360">
        <w:rPr>
          <w:szCs w:val="26"/>
        </w:rPr>
        <w:t>Printing costs - $5,500</w:t>
      </w:r>
    </w:p>
    <w:p w:rsidR="000B1C54" w:rsidRPr="00902F39" w:rsidRDefault="000B1C54" w:rsidP="00B34511">
      <w:pPr>
        <w:widowControl w:val="0"/>
        <w:tabs>
          <w:tab w:val="left" w:pos="547"/>
          <w:tab w:val="left" w:pos="1080"/>
          <w:tab w:val="left" w:pos="1627"/>
          <w:tab w:val="left" w:pos="2160"/>
          <w:tab w:val="left" w:pos="2880"/>
        </w:tabs>
        <w:autoSpaceDE w:val="0"/>
        <w:autoSpaceDN w:val="0"/>
        <w:adjustRightInd w:val="0"/>
        <w:rPr>
          <w:b/>
          <w:bCs/>
        </w:rPr>
      </w:pPr>
    </w:p>
    <w:p w:rsidR="000B1C54" w:rsidRPr="00902F39" w:rsidRDefault="000B1C54" w:rsidP="00D912FA">
      <w:pPr>
        <w:tabs>
          <w:tab w:val="left" w:pos="547"/>
          <w:tab w:val="left" w:pos="1080"/>
          <w:tab w:val="left" w:pos="1627"/>
          <w:tab w:val="left" w:pos="2160"/>
          <w:tab w:val="left" w:pos="2880"/>
        </w:tabs>
        <w:rPr>
          <w:b/>
        </w:rPr>
      </w:pPr>
      <w:r w:rsidRPr="00902F39">
        <w:rPr>
          <w:b/>
        </w:rPr>
        <w:t>15.</w:t>
      </w:r>
      <w:r w:rsidRPr="00902F39">
        <w:rPr>
          <w:b/>
        </w:rPr>
        <w:tab/>
        <w:t>Explain the reason for any changes reported in Items 13 or 14 above.</w:t>
      </w:r>
    </w:p>
    <w:p w:rsidR="000B1C54" w:rsidRPr="00902F39" w:rsidRDefault="000B1C54" w:rsidP="00D912FA">
      <w:pPr>
        <w:tabs>
          <w:tab w:val="left" w:pos="547"/>
          <w:tab w:val="left" w:pos="1080"/>
          <w:tab w:val="left" w:pos="1627"/>
          <w:tab w:val="left" w:pos="2160"/>
          <w:tab w:val="left" w:pos="2880"/>
        </w:tabs>
      </w:pPr>
    </w:p>
    <w:p w:rsidR="00B34511" w:rsidRPr="00902F39" w:rsidRDefault="000B1C54" w:rsidP="00B34511">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tab/>
      </w:r>
      <w:r w:rsidR="00B34511" w:rsidRPr="009D5EEE">
        <w:t>President Obama signed into law on August 6, 2012 Public Law 112-154, Honoring America’s Veterans and Caring for Camp Lejeune Families Act of 2012 (the Act).  Section 105; contracts and agreements for nursing home care apply to the VA State Home Per Diem Program</w:t>
      </w:r>
      <w:r w:rsidR="00B34511" w:rsidRPr="009D5EEE">
        <w:rPr>
          <w:b/>
        </w:rPr>
        <w:t xml:space="preserve">.  </w:t>
      </w:r>
      <w:r w:rsidR="00B34511" w:rsidRPr="009D5EEE">
        <w:t>The Act require</w:t>
      </w:r>
      <w:r w:rsidR="00B34511">
        <w:t>d</w:t>
      </w:r>
      <w:r w:rsidR="00B34511" w:rsidRPr="009D5EEE">
        <w:t xml:space="preserve"> that rates of payments for certain eligible service connected Veterans be “based on a methodology, developed by the Secretary in consultation with the State home, to adequately reimburse the State home for the care provided. The law</w:t>
      </w:r>
      <w:r w:rsidR="00B34511" w:rsidRPr="009D5EEE">
        <w:rPr>
          <w:lang w:bidi="en-US"/>
        </w:rPr>
        <w:t xml:space="preserve"> authorizes the VA to change the current payment methodology for highly service connected Veterans in need of nursing home care.</w:t>
      </w:r>
      <w:r w:rsidR="00B34511">
        <w:rPr>
          <w:lang w:bidi="en-US"/>
        </w:rPr>
        <w:t xml:space="preserve">  </w:t>
      </w:r>
      <w:r w:rsidR="00B34511" w:rsidRPr="00210B00">
        <w:t>VA published an interim final Rule (</w:t>
      </w:r>
      <w:r w:rsidR="00B34511">
        <w:t>RIN 2900-</w:t>
      </w:r>
      <w:r w:rsidR="00B34511" w:rsidRPr="00210B00">
        <w:t xml:space="preserve">AO57) </w:t>
      </w:r>
      <w:r w:rsidR="00B34511">
        <w:t>amending 38 CFR</w:t>
      </w:r>
      <w:r w:rsidR="00B34511" w:rsidRPr="00210B00">
        <w:t xml:space="preserve"> 51.41</w:t>
      </w:r>
      <w:r w:rsidR="00B34511">
        <w:t xml:space="preserve"> to implement this methodology.</w:t>
      </w:r>
      <w:r w:rsidR="00B34511" w:rsidRPr="009D5EEE">
        <w:rPr>
          <w:lang w:bidi="en-US"/>
        </w:rPr>
        <w:t xml:space="preserve">  </w:t>
      </w:r>
      <w:r w:rsidR="00B34511">
        <w:rPr>
          <w:lang w:bidi="en-US"/>
        </w:rPr>
        <w:t>Thus, VA revised</w:t>
      </w:r>
      <w:r w:rsidR="00B34511" w:rsidRPr="009D5EEE">
        <w:rPr>
          <w:lang w:bidi="en-US"/>
        </w:rPr>
        <w:t xml:space="preserve"> invoicing form 10-5588.  </w:t>
      </w:r>
      <w:r w:rsidR="00B34511">
        <w:rPr>
          <w:szCs w:val="26"/>
        </w:rPr>
        <w:t>Enhancements to VA Forms 10-10SH and 10-5588 have been made to assist State Home and VAMC staff in completing the form.  Additional changes to form 10-5588 are required to account for new per diem payment methodologies that will be a</w:t>
      </w:r>
      <w:bookmarkStart w:id="3" w:name="_GoBack"/>
      <w:bookmarkEnd w:id="3"/>
      <w:r w:rsidR="00B34511">
        <w:rPr>
          <w:szCs w:val="26"/>
        </w:rPr>
        <w:t xml:space="preserve">vailable for State Homes as a result of the implementation. A new form is </w:t>
      </w:r>
      <w:r w:rsidR="00B34511" w:rsidRPr="008B70B5">
        <w:rPr>
          <w:szCs w:val="26"/>
        </w:rPr>
        <w:t xml:space="preserve">VA Form 10-5588A, </w:t>
      </w:r>
      <w:r w:rsidR="00B34511" w:rsidRPr="004652A4">
        <w:rPr>
          <w:szCs w:val="26"/>
        </w:rPr>
        <w:t>Claim for Payment for Nursing Home Care Provided to Veterans</w:t>
      </w:r>
      <w:r w:rsidR="00B34511">
        <w:rPr>
          <w:szCs w:val="26"/>
        </w:rPr>
        <w:t xml:space="preserve"> </w:t>
      </w:r>
      <w:r w:rsidR="00B34511" w:rsidRPr="004652A4">
        <w:rPr>
          <w:szCs w:val="26"/>
        </w:rPr>
        <w:t>Awarded Retroactive Service Connection</w:t>
      </w:r>
      <w:r w:rsidR="00B34511" w:rsidRPr="008B70B5">
        <w:rPr>
          <w:szCs w:val="26"/>
        </w:rPr>
        <w:t>.  Revisions are intended to provide clarity in completing the forms and reducing burden hours in completing the forms.  VA Form 10-5588A was developed as requested by State Homes to reduce burden hours in completing a payment claim for multiple Veterans.</w:t>
      </w:r>
    </w:p>
    <w:p w:rsidR="00B34511" w:rsidRDefault="00B34511" w:rsidP="00B34511">
      <w:pPr>
        <w:ind w:firstLine="540"/>
        <w:rPr>
          <w:lang w:bidi="en-US"/>
        </w:rPr>
      </w:pPr>
    </w:p>
    <w:p w:rsidR="00B34511" w:rsidRDefault="00B34511" w:rsidP="00B34511">
      <w:pPr>
        <w:ind w:firstLine="540"/>
        <w:rPr>
          <w:lang w:bidi="en-US"/>
        </w:rPr>
      </w:pPr>
      <w:r>
        <w:rPr>
          <w:lang w:bidi="en-US"/>
        </w:rPr>
        <w:t xml:space="preserve">VA also clarified the wording for </w:t>
      </w:r>
      <w:r w:rsidRPr="009D5EEE">
        <w:rPr>
          <w:lang w:bidi="en-US"/>
        </w:rPr>
        <w:t>Form 10-10SH in the VA authorization for payment section.  The revision to VA Form 10-10SH and addition of an instruction sheet enables the State Home Program Office to improve the language in the revised data fields of the administrative and clinical authorization section and reduces the likelihood of errors leading improper payments.</w:t>
      </w:r>
      <w:r>
        <w:rPr>
          <w:lang w:bidi="en-US"/>
        </w:rPr>
        <w:t xml:space="preserve">   </w:t>
      </w:r>
    </w:p>
    <w:p w:rsidR="0000724B" w:rsidRDefault="0000724B" w:rsidP="00B34511">
      <w:pPr>
        <w:ind w:firstLine="540"/>
        <w:rPr>
          <w:lang w:bidi="en-US"/>
        </w:rPr>
      </w:pPr>
    </w:p>
    <w:p w:rsidR="00010E2C" w:rsidRPr="00A36C24" w:rsidRDefault="00010E2C" w:rsidP="00B34511">
      <w:pPr>
        <w:ind w:firstLine="540"/>
        <w:rPr>
          <w:ins w:id="4" w:author="Kristi Howard" w:date="2015-11-18T16:55:00Z"/>
          <w:lang w:bidi="en-US"/>
        </w:rPr>
      </w:pPr>
      <w:ins w:id="5" w:author="Kristi Howard" w:date="2015-11-18T15:28:00Z">
        <w:r w:rsidRPr="00A36C24">
          <w:rPr>
            <w:lang w:bidi="en-US"/>
          </w:rPr>
          <w:t>Additionally, VA</w:t>
        </w:r>
      </w:ins>
      <w:ins w:id="6" w:author="Kristi Howard" w:date="2015-11-18T16:48:00Z">
        <w:r w:rsidR="001E2350" w:rsidRPr="00A36C24">
          <w:rPr>
            <w:lang w:bidi="en-US"/>
          </w:rPr>
          <w:t xml:space="preserve"> </w:t>
        </w:r>
      </w:ins>
      <w:ins w:id="7" w:author="Kristi Howard" w:date="2015-11-18T16:47:00Z">
        <w:r w:rsidR="001E2350" w:rsidRPr="00A36C24">
          <w:rPr>
            <w:lang w:bidi="en-US"/>
          </w:rPr>
          <w:t>made some non-significant changes on</w:t>
        </w:r>
      </w:ins>
      <w:ins w:id="8" w:author="Kristi Howard" w:date="2015-11-18T16:39:00Z">
        <w:r w:rsidR="001E2350" w:rsidRPr="00A36C24">
          <w:rPr>
            <w:lang w:bidi="en-US"/>
          </w:rPr>
          <w:t xml:space="preserve"> Form 10-3567. The revisions</w:t>
        </w:r>
      </w:ins>
      <w:ins w:id="9" w:author="Kristi Howard" w:date="2015-11-18T16:48:00Z">
        <w:r w:rsidR="001E2350" w:rsidRPr="00A36C24">
          <w:rPr>
            <w:lang w:bidi="en-US"/>
          </w:rPr>
          <w:t xml:space="preserve"> </w:t>
        </w:r>
      </w:ins>
      <w:ins w:id="10" w:author="Kristi Howard" w:date="2015-11-18T16:55:00Z">
        <w:r w:rsidRPr="00A36C24">
          <w:rPr>
            <w:lang w:bidi="en-US"/>
          </w:rPr>
          <w:t xml:space="preserve">were to clarify </w:t>
        </w:r>
      </w:ins>
      <w:ins w:id="11" w:author="Kristi Howard" w:date="2015-11-18T16:39:00Z">
        <w:r w:rsidR="001E2350" w:rsidRPr="00A36C24">
          <w:rPr>
            <w:lang w:bidi="en-US"/>
          </w:rPr>
          <w:t xml:space="preserve">the instructions </w:t>
        </w:r>
      </w:ins>
      <w:ins w:id="12" w:author="Kristi Howard" w:date="2015-11-18T16:55:00Z">
        <w:r w:rsidRPr="00A36C24">
          <w:rPr>
            <w:lang w:bidi="en-US"/>
          </w:rPr>
          <w:t>to</w:t>
        </w:r>
      </w:ins>
      <w:ins w:id="13" w:author="Kristi Howard" w:date="2015-11-18T16:48:00Z">
        <w:r w:rsidR="001E2350" w:rsidRPr="00A36C24">
          <w:rPr>
            <w:lang w:bidi="en-US"/>
          </w:rPr>
          <w:t xml:space="preserve"> make it </w:t>
        </w:r>
      </w:ins>
      <w:ins w:id="14" w:author="Kristi Howard" w:date="2015-11-18T16:39:00Z">
        <w:r w:rsidR="001E2350" w:rsidRPr="00A36C24">
          <w:rPr>
            <w:lang w:bidi="en-US"/>
          </w:rPr>
          <w:t>easier to complete the form</w:t>
        </w:r>
      </w:ins>
      <w:ins w:id="15" w:author="Kristi Howard" w:date="2015-11-18T16:55:00Z">
        <w:r w:rsidRPr="00A36C24">
          <w:rPr>
            <w:lang w:bidi="en-US"/>
          </w:rPr>
          <w:t xml:space="preserve"> and delete staff categories where 38 CFR Parts 51 and 52 only require that the State  Home</w:t>
        </w:r>
      </w:ins>
      <w:ins w:id="16" w:author="Kristi Howard" w:date="2015-11-18T16:57:00Z">
        <w:r w:rsidRPr="00A36C24">
          <w:rPr>
            <w:lang w:bidi="en-US"/>
          </w:rPr>
          <w:t xml:space="preserve">s </w:t>
        </w:r>
      </w:ins>
      <w:ins w:id="17" w:author="Kristi Howard" w:date="2015-11-18T16:55:00Z">
        <w:r w:rsidRPr="00A36C24">
          <w:rPr>
            <w:lang w:bidi="en-US"/>
          </w:rPr>
          <w:t>provide services, and not necessarily employ staff</w:t>
        </w:r>
      </w:ins>
      <w:ins w:id="18" w:author="Kristi Howard" w:date="2015-11-18T16:58:00Z">
        <w:r w:rsidRPr="00A36C24">
          <w:rPr>
            <w:lang w:bidi="en-US"/>
          </w:rPr>
          <w:t>,</w:t>
        </w:r>
      </w:ins>
    </w:p>
    <w:p w:rsidR="0000724B" w:rsidRPr="00A36C24" w:rsidRDefault="00010E2C" w:rsidP="00010E2C">
      <w:pPr>
        <w:rPr>
          <w:lang w:bidi="en-US"/>
        </w:rPr>
      </w:pPr>
      <w:ins w:id="19" w:author="Kristi Howard" w:date="2015-11-18T16:59:00Z">
        <w:r w:rsidRPr="00A36C24">
          <w:rPr>
            <w:lang w:bidi="en-US"/>
          </w:rPr>
          <w:t>T</w:t>
        </w:r>
      </w:ins>
      <w:ins w:id="20" w:author="Kristi Howard" w:date="2015-11-18T16:56:00Z">
        <w:r w:rsidRPr="00A36C24">
          <w:rPr>
            <w:lang w:bidi="en-US"/>
          </w:rPr>
          <w:t xml:space="preserve">he form will become more user friendly allowing for </w:t>
        </w:r>
      </w:ins>
      <w:ins w:id="21" w:author="Kristi Howard" w:date="2015-11-18T17:00:00Z">
        <w:r w:rsidRPr="00A36C24">
          <w:rPr>
            <w:lang w:bidi="en-US"/>
          </w:rPr>
          <w:t xml:space="preserve">more </w:t>
        </w:r>
      </w:ins>
      <w:ins w:id="22" w:author="Kristi Howard" w:date="2015-11-18T16:56:00Z">
        <w:r w:rsidRPr="00A36C24">
          <w:rPr>
            <w:lang w:bidi="en-US"/>
          </w:rPr>
          <w:t xml:space="preserve">accurate completion, and requested information will demonstrate a direct link to the regulation requirements. </w:t>
        </w:r>
      </w:ins>
    </w:p>
    <w:p w:rsidR="00B34511" w:rsidRDefault="00B34511" w:rsidP="00B34511"/>
    <w:p w:rsidR="00B34511" w:rsidRPr="008F563A" w:rsidRDefault="00B34511" w:rsidP="00B34511">
      <w:pPr>
        <w:tabs>
          <w:tab w:val="left" w:pos="547"/>
          <w:tab w:val="left" w:pos="1080"/>
          <w:tab w:val="left" w:pos="1627"/>
          <w:tab w:val="left" w:pos="2160"/>
          <w:tab w:val="left" w:pos="2880"/>
        </w:tabs>
        <w:rPr>
          <w:b/>
        </w:rPr>
      </w:pPr>
      <w:r w:rsidRPr="008F563A">
        <w:rPr>
          <w:b/>
        </w:rPr>
        <w:t>The respondent burden and federal government cost reduction is the result of the following:</w:t>
      </w:r>
    </w:p>
    <w:p w:rsidR="00B34511" w:rsidRDefault="00B34511" w:rsidP="00B34511">
      <w:pPr>
        <w:tabs>
          <w:tab w:val="left" w:pos="547"/>
          <w:tab w:val="left" w:pos="1080"/>
          <w:tab w:val="left" w:pos="1627"/>
          <w:tab w:val="left" w:pos="2160"/>
          <w:tab w:val="left" w:pos="2880"/>
        </w:tabs>
      </w:pPr>
    </w:p>
    <w:p w:rsidR="00023388" w:rsidRDefault="00B34511" w:rsidP="00C30932">
      <w:pPr>
        <w:tabs>
          <w:tab w:val="left" w:pos="1627"/>
          <w:tab w:val="left" w:pos="2160"/>
          <w:tab w:val="left" w:pos="2880"/>
        </w:tabs>
      </w:pPr>
      <w:r w:rsidRPr="00394840">
        <w:t xml:space="preserve">The reduction of </w:t>
      </w:r>
      <w:r w:rsidR="00023388">
        <w:t>8,692</w:t>
      </w:r>
      <w:r w:rsidRPr="00394840">
        <w:t xml:space="preserve"> burden hours is a reflection of the number of annual survey certifications and  recognitions VA Forms, admissions and invoices VA Forms completed by State Home officials and processed by VA staff.</w:t>
      </w:r>
      <w:r>
        <w:t xml:space="preserve">  </w:t>
      </w:r>
    </w:p>
    <w:p w:rsidR="00023388" w:rsidRDefault="00023388" w:rsidP="00B34511">
      <w:pPr>
        <w:tabs>
          <w:tab w:val="left" w:pos="547"/>
          <w:tab w:val="left" w:pos="1080"/>
          <w:tab w:val="left" w:pos="1627"/>
          <w:tab w:val="left" w:pos="2160"/>
          <w:tab w:val="left" w:pos="2880"/>
        </w:tabs>
        <w:ind w:left="810"/>
      </w:pPr>
    </w:p>
    <w:p w:rsidR="00ED2D1C" w:rsidRDefault="00C30932" w:rsidP="00E60264">
      <w:pPr>
        <w:tabs>
          <w:tab w:val="left" w:pos="547"/>
          <w:tab w:val="left" w:pos="1080"/>
          <w:tab w:val="left" w:pos="1627"/>
          <w:tab w:val="left" w:pos="2160"/>
          <w:tab w:val="left" w:pos="2880"/>
        </w:tabs>
        <w:ind w:left="810" w:hanging="270"/>
      </w:pPr>
      <w:r>
        <w:rPr>
          <w:lang w:bidi="en-US"/>
        </w:rPr>
        <w:t>a</w:t>
      </w:r>
      <w:r w:rsidR="00023388">
        <w:rPr>
          <w:lang w:bidi="en-US"/>
        </w:rPr>
        <w:t xml:space="preserve">. </w:t>
      </w:r>
      <w:r w:rsidR="00ED2D1C">
        <w:rPr>
          <w:lang w:bidi="en-US"/>
        </w:rPr>
        <w:t>W</w:t>
      </w:r>
      <w:r w:rsidR="00E60264">
        <w:rPr>
          <w:lang w:bidi="en-US"/>
        </w:rPr>
        <w:t>ith inclusion</w:t>
      </w:r>
      <w:r w:rsidR="00023388" w:rsidRPr="00643EB1">
        <w:rPr>
          <w:lang w:bidi="en-US"/>
        </w:rPr>
        <w:t xml:space="preserve"> of an automated </w:t>
      </w:r>
      <w:r w:rsidR="00E60264">
        <w:rPr>
          <w:lang w:bidi="en-US"/>
        </w:rPr>
        <w:t xml:space="preserve">10-10SH </w:t>
      </w:r>
      <w:r w:rsidR="00023388" w:rsidRPr="00643EB1">
        <w:rPr>
          <w:lang w:bidi="en-US"/>
        </w:rPr>
        <w:t xml:space="preserve">system, significant reliance on manual data entry and manual verification of processing </w:t>
      </w:r>
      <w:r w:rsidR="00E60264">
        <w:rPr>
          <w:lang w:bidi="en-US"/>
        </w:rPr>
        <w:t xml:space="preserve">no longer has a negative </w:t>
      </w:r>
      <w:r w:rsidR="00290641">
        <w:rPr>
          <w:lang w:bidi="en-US"/>
        </w:rPr>
        <w:t>e</w:t>
      </w:r>
      <w:r w:rsidR="00E60264">
        <w:rPr>
          <w:lang w:bidi="en-US"/>
        </w:rPr>
        <w:t>ffect on</w:t>
      </w:r>
      <w:r w:rsidR="00023388" w:rsidRPr="00643EB1">
        <w:rPr>
          <w:lang w:bidi="en-US"/>
        </w:rPr>
        <w:t xml:space="preserve"> the accuracy of ensuring the form is completed as required and determining Veteran eligibility to rec</w:t>
      </w:r>
      <w:r w:rsidR="00023388">
        <w:rPr>
          <w:lang w:bidi="en-US"/>
        </w:rPr>
        <w:t xml:space="preserve">eive per diem payments. </w:t>
      </w:r>
      <w:r w:rsidR="00E60264">
        <w:t xml:space="preserve"> </w:t>
      </w:r>
    </w:p>
    <w:p w:rsidR="00ED2D1C" w:rsidRDefault="00ED2D1C" w:rsidP="00E60264">
      <w:pPr>
        <w:tabs>
          <w:tab w:val="left" w:pos="547"/>
          <w:tab w:val="left" w:pos="1080"/>
          <w:tab w:val="left" w:pos="1627"/>
          <w:tab w:val="left" w:pos="2160"/>
          <w:tab w:val="left" w:pos="2880"/>
        </w:tabs>
        <w:ind w:left="810" w:hanging="270"/>
      </w:pPr>
    </w:p>
    <w:p w:rsidR="00B34511" w:rsidRDefault="00ED2D1C" w:rsidP="00E60264">
      <w:pPr>
        <w:tabs>
          <w:tab w:val="left" w:pos="547"/>
          <w:tab w:val="left" w:pos="1080"/>
          <w:tab w:val="left" w:pos="1627"/>
          <w:tab w:val="left" w:pos="2160"/>
          <w:tab w:val="left" w:pos="2880"/>
        </w:tabs>
        <w:ind w:left="810" w:hanging="270"/>
      </w:pPr>
      <w:r>
        <w:rPr>
          <w:lang w:bidi="en-US"/>
        </w:rPr>
        <w:tab/>
      </w:r>
      <w:r>
        <w:tab/>
      </w:r>
      <w:r w:rsidR="005C6680">
        <w:t>The addition of an instruction sheet; i</w:t>
      </w:r>
      <w:r w:rsidR="00E60264">
        <w:t>mproved</w:t>
      </w:r>
      <w:r w:rsidR="00E60264" w:rsidRPr="00E60264">
        <w:t xml:space="preserve"> language in the revised data fields; including the administrative and clinical authorization section, </w:t>
      </w:r>
      <w:r w:rsidR="00E60264">
        <w:t xml:space="preserve">also </w:t>
      </w:r>
      <w:r w:rsidR="00E60264" w:rsidRPr="00E60264">
        <w:t>reduce</w:t>
      </w:r>
      <w:r w:rsidR="00E60264">
        <w:t>s</w:t>
      </w:r>
      <w:r w:rsidR="00E60264" w:rsidRPr="00E60264">
        <w:t xml:space="preserve"> burden hours and need for retroactive payments and the likelihood of errors leading to improper payments.   </w:t>
      </w:r>
    </w:p>
    <w:p w:rsidR="00ED2D1C" w:rsidRDefault="00ED2D1C" w:rsidP="00E60264">
      <w:pPr>
        <w:tabs>
          <w:tab w:val="left" w:pos="547"/>
          <w:tab w:val="left" w:pos="1080"/>
          <w:tab w:val="left" w:pos="1627"/>
          <w:tab w:val="left" w:pos="2160"/>
          <w:tab w:val="left" w:pos="2880"/>
        </w:tabs>
        <w:ind w:left="810" w:hanging="270"/>
      </w:pPr>
    </w:p>
    <w:p w:rsidR="00ED2D1C" w:rsidRDefault="00ED2D1C" w:rsidP="00E60264">
      <w:pPr>
        <w:tabs>
          <w:tab w:val="left" w:pos="547"/>
          <w:tab w:val="left" w:pos="1080"/>
          <w:tab w:val="left" w:pos="1627"/>
          <w:tab w:val="left" w:pos="2160"/>
          <w:tab w:val="left" w:pos="2880"/>
        </w:tabs>
        <w:ind w:left="810" w:hanging="270"/>
        <w:rPr>
          <w:rFonts w:eastAsia="+mn-ea"/>
          <w:color w:val="000000"/>
          <w:kern w:val="24"/>
        </w:rPr>
      </w:pPr>
      <w:r>
        <w:tab/>
      </w:r>
      <w:r>
        <w:tab/>
      </w:r>
      <w:r w:rsidRPr="00E016CF">
        <w:rPr>
          <w:rFonts w:eastAsia="+mn-ea"/>
          <w:color w:val="000000"/>
          <w:kern w:val="24"/>
        </w:rPr>
        <w:t xml:space="preserve">When completed, </w:t>
      </w:r>
      <w:r>
        <w:rPr>
          <w:rFonts w:eastAsia="+mn-ea"/>
          <w:color w:val="000000"/>
          <w:kern w:val="24"/>
        </w:rPr>
        <w:t>the customer is</w:t>
      </w:r>
      <w:r w:rsidRPr="001E2AD6">
        <w:rPr>
          <w:rFonts w:eastAsia="+mn-ea"/>
          <w:color w:val="000000"/>
          <w:kern w:val="24"/>
        </w:rPr>
        <w:t xml:space="preserve"> able to </w:t>
      </w:r>
      <w:r w:rsidR="00203867">
        <w:rPr>
          <w:rFonts w:eastAsia="+mn-ea"/>
          <w:color w:val="000000"/>
          <w:kern w:val="24"/>
        </w:rPr>
        <w:t xml:space="preserve">utilize an electronic signature block and </w:t>
      </w:r>
      <w:r w:rsidRPr="001E2AD6">
        <w:rPr>
          <w:rFonts w:eastAsia="+mn-ea"/>
          <w:color w:val="000000"/>
          <w:kern w:val="24"/>
        </w:rPr>
        <w:t xml:space="preserve">send </w:t>
      </w:r>
      <w:r w:rsidR="00203867">
        <w:rPr>
          <w:rFonts w:eastAsia="+mn-ea"/>
          <w:color w:val="000000"/>
          <w:kern w:val="24"/>
        </w:rPr>
        <w:t>form attachments</w:t>
      </w:r>
      <w:r w:rsidRPr="001E2AD6">
        <w:rPr>
          <w:rFonts w:eastAsia="+mn-ea"/>
          <w:color w:val="000000"/>
          <w:kern w:val="24"/>
        </w:rPr>
        <w:t xml:space="preserve"> directly to the VA</w:t>
      </w:r>
      <w:r>
        <w:rPr>
          <w:rFonts w:eastAsia="+mn-ea"/>
          <w:color w:val="000000"/>
          <w:kern w:val="24"/>
        </w:rPr>
        <w:t>, which results in burden reduction.</w:t>
      </w:r>
    </w:p>
    <w:p w:rsidR="0033798F" w:rsidRDefault="0033798F" w:rsidP="00E60264">
      <w:pPr>
        <w:tabs>
          <w:tab w:val="left" w:pos="547"/>
          <w:tab w:val="left" w:pos="1080"/>
          <w:tab w:val="left" w:pos="1627"/>
          <w:tab w:val="left" w:pos="2160"/>
          <w:tab w:val="left" w:pos="2880"/>
        </w:tabs>
        <w:ind w:left="810" w:hanging="270"/>
        <w:rPr>
          <w:rFonts w:eastAsia="+mn-ea"/>
          <w:color w:val="000000"/>
          <w:kern w:val="24"/>
        </w:rPr>
      </w:pPr>
    </w:p>
    <w:p w:rsidR="0033798F" w:rsidRDefault="0033798F" w:rsidP="00E60264">
      <w:pPr>
        <w:tabs>
          <w:tab w:val="left" w:pos="547"/>
          <w:tab w:val="left" w:pos="1080"/>
          <w:tab w:val="left" w:pos="1627"/>
          <w:tab w:val="left" w:pos="2160"/>
          <w:tab w:val="left" w:pos="2880"/>
        </w:tabs>
        <w:ind w:left="810" w:hanging="270"/>
      </w:pPr>
      <w:r>
        <w:rPr>
          <w:szCs w:val="26"/>
        </w:rPr>
        <w:t>b.</w:t>
      </w:r>
      <w:r>
        <w:rPr>
          <w:szCs w:val="26"/>
        </w:rPr>
        <w:tab/>
      </w:r>
      <w:r w:rsidRPr="008B70B5">
        <w:rPr>
          <w:szCs w:val="26"/>
        </w:rPr>
        <w:t>VA Form 10-5588A was developed as requested by State Homes to reduce burden hours in completing a payment claim for multiple Veterans.</w:t>
      </w:r>
    </w:p>
    <w:p w:rsidR="00B34511" w:rsidRDefault="00B34511" w:rsidP="00B34511">
      <w:pPr>
        <w:tabs>
          <w:tab w:val="left" w:pos="547"/>
        </w:tabs>
      </w:pPr>
      <w:r>
        <w:t xml:space="preserve">        </w:t>
      </w:r>
      <w:r>
        <w:tab/>
      </w:r>
      <w:r>
        <w:tab/>
      </w:r>
    </w:p>
    <w:p w:rsidR="00B34511" w:rsidRDefault="0033798F" w:rsidP="00203867">
      <w:pPr>
        <w:tabs>
          <w:tab w:val="left" w:pos="720"/>
          <w:tab w:val="left" w:pos="810"/>
          <w:tab w:val="left" w:pos="1080"/>
          <w:tab w:val="left" w:pos="1627"/>
          <w:tab w:val="left" w:pos="2160"/>
          <w:tab w:val="left" w:pos="2880"/>
        </w:tabs>
        <w:ind w:left="810" w:hanging="270"/>
      </w:pPr>
      <w:r>
        <w:t>c</w:t>
      </w:r>
      <w:r w:rsidR="00B34511">
        <w:t xml:space="preserve">. We no longer offer State Hospital Care in State Homes.  Hospital care in the State home per diem program was discontinued in 2011. </w:t>
      </w:r>
    </w:p>
    <w:p w:rsidR="00B34511" w:rsidRDefault="00B34511" w:rsidP="00203867">
      <w:pPr>
        <w:tabs>
          <w:tab w:val="left" w:pos="810"/>
          <w:tab w:val="left" w:pos="1080"/>
          <w:tab w:val="left" w:pos="1627"/>
          <w:tab w:val="left" w:pos="2160"/>
          <w:tab w:val="left" w:pos="2880"/>
        </w:tabs>
        <w:ind w:left="810" w:hanging="270"/>
      </w:pPr>
    </w:p>
    <w:p w:rsidR="00B34511" w:rsidRDefault="0033798F" w:rsidP="00203867">
      <w:pPr>
        <w:tabs>
          <w:tab w:val="left" w:pos="810"/>
          <w:tab w:val="left" w:pos="1080"/>
          <w:tab w:val="left" w:pos="1627"/>
          <w:tab w:val="left" w:pos="2160"/>
          <w:tab w:val="left" w:pos="2880"/>
        </w:tabs>
        <w:ind w:left="810" w:hanging="270"/>
      </w:pPr>
      <w:r>
        <w:t>d</w:t>
      </w:r>
      <w:r w:rsidR="00B34511">
        <w:t xml:space="preserve">. (14.a-b) We estimated salary costs based on the average General Schedule positions assigned to those VAMC employees responsible for processing all the various VA Forms identified in this document 12.(a)(1-8) that were completed by State home officials.  </w:t>
      </w:r>
    </w:p>
    <w:p w:rsidR="00B34511" w:rsidRDefault="00B34511" w:rsidP="00B34511">
      <w:pPr>
        <w:tabs>
          <w:tab w:val="left" w:pos="547"/>
          <w:tab w:val="left" w:pos="1080"/>
          <w:tab w:val="left" w:pos="1627"/>
          <w:tab w:val="left" w:pos="2160"/>
          <w:tab w:val="left" w:pos="2880"/>
        </w:tabs>
        <w:ind w:left="547"/>
      </w:pPr>
    </w:p>
    <w:p w:rsidR="00B34511" w:rsidRDefault="00B34511" w:rsidP="00B34511">
      <w:pPr>
        <w:tabs>
          <w:tab w:val="left" w:pos="547"/>
          <w:tab w:val="left" w:pos="1080"/>
          <w:tab w:val="left" w:pos="1627"/>
          <w:tab w:val="left" w:pos="2160"/>
          <w:tab w:val="left" w:pos="2880"/>
        </w:tabs>
        <w:ind w:left="720"/>
      </w:pPr>
      <w:r>
        <w:t>(14.c)  We estimated salary costs based on the current GS position for the VA Headquarters staff who currently reviews the State Home Forms 12. (a)(1,2,4-8).</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16.</w:t>
      </w:r>
      <w:r w:rsidRPr="00902F39">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902F39">
        <w:rPr>
          <w:color w:val="auto"/>
          <w:szCs w:val="20"/>
        </w:rPr>
        <w:tab/>
      </w:r>
      <w:r w:rsidRPr="00902F39">
        <w:rPr>
          <w:color w:val="auto"/>
          <w:szCs w:val="26"/>
        </w:rPr>
        <w:t>There are no plans to publish the results of this information collection.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17.</w:t>
      </w:r>
      <w:r w:rsidRPr="00902F39">
        <w:rPr>
          <w:sz w:val="24"/>
        </w:rPr>
        <w:tab/>
        <w:t xml:space="preserve">If seeking approval to omit the expiration date for OMB approval of the information collection, explain the reasons that display would be inappropriate. </w:t>
      </w:r>
    </w:p>
    <w:p w:rsidR="000B1C54" w:rsidRPr="00902F39" w:rsidRDefault="000B1C54" w:rsidP="00D912FA">
      <w:pPr>
        <w:tabs>
          <w:tab w:val="left" w:pos="547"/>
          <w:tab w:val="left" w:pos="1080"/>
          <w:tab w:val="left" w:pos="1627"/>
          <w:tab w:val="left" w:pos="2160"/>
          <w:tab w:val="left" w:pos="2880"/>
        </w:tabs>
        <w:ind w:right="-108"/>
      </w:pPr>
    </w:p>
    <w:p w:rsidR="00B34511" w:rsidRPr="00902F39" w:rsidRDefault="000F0F82" w:rsidP="00B34511">
      <w:pPr>
        <w:tabs>
          <w:tab w:val="left" w:pos="540"/>
          <w:tab w:val="left" w:pos="1080"/>
          <w:tab w:val="left" w:pos="1620"/>
          <w:tab w:val="left" w:pos="2160"/>
          <w:tab w:val="left" w:pos="2700"/>
          <w:tab w:val="left" w:pos="3240"/>
        </w:tabs>
      </w:pPr>
      <w:r w:rsidRPr="00902F39">
        <w:tab/>
      </w:r>
      <w:r w:rsidR="00B34511">
        <w:t xml:space="preserve">VA will include the expiration date </w:t>
      </w:r>
      <w:r w:rsidR="00ED2D1C">
        <w:t>on all forms</w:t>
      </w:r>
      <w:r w:rsidR="00B34511">
        <w:t>.</w:t>
      </w:r>
      <w:r w:rsidR="00B34511" w:rsidRPr="00902F39">
        <w:t xml:space="preserve"> </w:t>
      </w:r>
    </w:p>
    <w:p w:rsidR="000F0F82" w:rsidRPr="00902F39" w:rsidRDefault="000F0F82" w:rsidP="00B34511">
      <w:pPr>
        <w:tabs>
          <w:tab w:val="left" w:pos="547"/>
          <w:tab w:val="left" w:pos="1080"/>
          <w:tab w:val="left" w:pos="1627"/>
          <w:tab w:val="left" w:pos="2160"/>
          <w:tab w:val="left" w:pos="2700"/>
          <w:tab w:val="left" w:pos="324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902F39">
        <w:rPr>
          <w:sz w:val="24"/>
        </w:rPr>
        <w:t>18.</w:t>
      </w:r>
      <w:r w:rsidRPr="00902F39">
        <w:rPr>
          <w:sz w:val="24"/>
        </w:rPr>
        <w:tab/>
        <w:t>Explain each exception to the certification statement identified in Item 19, “Certification for Paperwork Reduction Act Submissions,” of OMB 83-I.</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There are no exceptions.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902F39">
        <w:t>B.</w:t>
      </w:r>
      <w:r w:rsidRPr="00902F39">
        <w:tab/>
        <w:t>COLLECTIONS OF INFORMATION EMPLOYING STATISTICAL METHODS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No statistical methods are used in this data collection.</w:t>
      </w:r>
    </w:p>
    <w:sectPr w:rsidR="000B1C54" w:rsidRPr="00902F39" w:rsidSect="00BE50CF">
      <w:headerReference w:type="default" r:id="rId11"/>
      <w:footerReference w:type="default" r:id="rId12"/>
      <w:headerReference w:type="first" r:id="rId13"/>
      <w:footerReference w:type="first" r:id="rId14"/>
      <w:pgSz w:w="12240" w:h="15840" w:code="1"/>
      <w:pgMar w:top="1152"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BD" w:rsidRDefault="007522BD">
      <w:r>
        <w:separator/>
      </w:r>
    </w:p>
    <w:p w:rsidR="007522BD" w:rsidRDefault="007522BD"/>
  </w:endnote>
  <w:endnote w:type="continuationSeparator" w:id="0">
    <w:p w:rsidR="007522BD" w:rsidRDefault="007522BD">
      <w:r>
        <w:continuationSeparator/>
      </w:r>
    </w:p>
    <w:p w:rsidR="007522BD" w:rsidRDefault="00752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88" w:rsidRPr="00BE50CF" w:rsidRDefault="00023388" w:rsidP="00BE50CF">
    <w:pPr>
      <w:pStyle w:val="Footer"/>
      <w:tabs>
        <w:tab w:val="clear" w:pos="4320"/>
        <w:tab w:val="clear" w:pos="8640"/>
        <w:tab w:val="right" w:pos="10080"/>
      </w:tabs>
      <w:rPr>
        <w:b/>
        <w:sz w:val="24"/>
        <w:szCs w:val="24"/>
      </w:rPr>
    </w:pPr>
    <w:r>
      <w:tab/>
    </w:r>
    <w:r w:rsidRPr="00BE50CF">
      <w:rPr>
        <w:b/>
        <w:sz w:val="24"/>
        <w:szCs w:val="24"/>
      </w:rPr>
      <w:t xml:space="preserve">Page </w:t>
    </w:r>
    <w:r w:rsidRPr="00BE50CF">
      <w:rPr>
        <w:rStyle w:val="PageNumber"/>
        <w:b/>
        <w:sz w:val="24"/>
        <w:szCs w:val="24"/>
      </w:rPr>
      <w:fldChar w:fldCharType="begin"/>
    </w:r>
    <w:r w:rsidRPr="00BE50CF">
      <w:rPr>
        <w:rStyle w:val="PageNumber"/>
        <w:b/>
        <w:sz w:val="24"/>
        <w:szCs w:val="24"/>
      </w:rPr>
      <w:instrText xml:space="preserve"> PAGE </w:instrText>
    </w:r>
    <w:r w:rsidRPr="00BE50CF">
      <w:rPr>
        <w:rStyle w:val="PageNumber"/>
        <w:b/>
        <w:sz w:val="24"/>
        <w:szCs w:val="24"/>
      </w:rPr>
      <w:fldChar w:fldCharType="separate"/>
    </w:r>
    <w:r w:rsidR="00546F19">
      <w:rPr>
        <w:rStyle w:val="PageNumber"/>
        <w:b/>
        <w:noProof/>
        <w:sz w:val="24"/>
        <w:szCs w:val="24"/>
      </w:rPr>
      <w:t>10</w:t>
    </w:r>
    <w:r w:rsidRPr="00BE50CF">
      <w:rPr>
        <w:rStyle w:val="PageNumbe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88" w:rsidRDefault="00023388" w:rsidP="009B674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46F19">
      <w:rPr>
        <w:rStyle w:val="PageNumber"/>
        <w:b/>
        <w:bCs/>
        <w:noProof/>
        <w:sz w:val="24"/>
      </w:rPr>
      <w:t>1</w:t>
    </w:r>
    <w:r>
      <w:rPr>
        <w:rStyle w:val="PageNumber"/>
        <w:b/>
        <w:bCs/>
        <w:sz w:val="24"/>
      </w:rPr>
      <w:fldChar w:fldCharType="end"/>
    </w:r>
  </w:p>
  <w:p w:rsidR="00023388" w:rsidRDefault="000233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BD" w:rsidRDefault="007522BD">
      <w:r>
        <w:separator/>
      </w:r>
    </w:p>
    <w:p w:rsidR="007522BD" w:rsidRDefault="007522BD"/>
  </w:footnote>
  <w:footnote w:type="continuationSeparator" w:id="0">
    <w:p w:rsidR="007522BD" w:rsidRDefault="007522BD">
      <w:r>
        <w:continuationSeparator/>
      </w:r>
    </w:p>
    <w:p w:rsidR="007522BD" w:rsidRDefault="007522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88" w:rsidRDefault="00023388" w:rsidP="00813B43">
    <w:pPr>
      <w:pStyle w:val="Header"/>
      <w:jc w:val="center"/>
    </w:pPr>
    <w:r>
      <w:rPr>
        <w:b/>
        <w:bCs/>
        <w:sz w:val="24"/>
      </w:rPr>
      <w:t>SUPPORTING STATEMENT FOR 2900-0160,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88" w:rsidRDefault="00023388" w:rsidP="00DB50BC">
    <w:pPr>
      <w:widowControl w:val="0"/>
      <w:autoSpaceDE w:val="0"/>
      <w:autoSpaceDN w:val="0"/>
      <w:adjustRightInd w:val="0"/>
      <w:jc w:val="center"/>
      <w:rPr>
        <w:b/>
        <w:bCs/>
        <w:szCs w:val="26"/>
      </w:rPr>
    </w:pPr>
    <w:r>
      <w:rPr>
        <w:b/>
        <w:bCs/>
        <w:szCs w:val="26"/>
      </w:rPr>
      <w:t>Per Diem for Nursing Home Care of Veterans in State Homes (38 CFR Part 51) and Per Diem for Adult Day Care of Veterans in State Homes (38 CFR Part 52)</w:t>
    </w:r>
    <w:r w:rsidR="00DB50BC" w:rsidDel="00DB50BC">
      <w:rPr>
        <w:b/>
        <w:bCs/>
        <w:szCs w:val="26"/>
      </w:rPr>
      <w:t xml:space="preserve"> </w:t>
    </w:r>
    <w:r w:rsidR="00DB50BC">
      <w:rPr>
        <w:b/>
        <w:bCs/>
        <w:szCs w:val="26"/>
      </w:rPr>
      <w:t xml:space="preserve"> </w:t>
    </w:r>
    <w:r>
      <w:rPr>
        <w:b/>
        <w:bCs/>
        <w:szCs w:val="26"/>
      </w:rPr>
      <w:t>VA Forms 10-5588</w:t>
    </w:r>
    <w:r w:rsidRPr="00DB50BC">
      <w:rPr>
        <w:b/>
        <w:bCs/>
        <w:szCs w:val="26"/>
      </w:rPr>
      <w:t>, 10-5588A</w:t>
    </w:r>
    <w:r>
      <w:rPr>
        <w:b/>
        <w:bCs/>
        <w:szCs w:val="26"/>
      </w:rPr>
      <w:t xml:space="preserve">, </w:t>
    </w:r>
    <w:r w:rsidR="00DB50BC">
      <w:rPr>
        <w:b/>
        <w:bCs/>
        <w:szCs w:val="26"/>
      </w:rPr>
      <w:br/>
    </w:r>
    <w:r>
      <w:rPr>
        <w:b/>
        <w:bCs/>
        <w:szCs w:val="26"/>
      </w:rPr>
      <w:t>10-3567, 10-10SH, 10-0143, 10-0143a, 10-0144, 10-0144a and 10-0460</w:t>
    </w:r>
  </w:p>
  <w:p w:rsidR="00DB50BC" w:rsidRDefault="00DB50BC" w:rsidP="006B444B">
    <w:pPr>
      <w:widowControl w:val="0"/>
      <w:autoSpaceDE w:val="0"/>
      <w:autoSpaceDN w:val="0"/>
      <w:adjustRightInd w:val="0"/>
      <w:jc w:val="center"/>
      <w:rPr>
        <w:b/>
        <w:bCs/>
        <w:szCs w:val="26"/>
      </w:rPr>
    </w:pPr>
  </w:p>
  <w:p w:rsidR="00023388" w:rsidRPr="00DB50BC" w:rsidRDefault="00023388" w:rsidP="006B444B">
    <w:pPr>
      <w:widowControl w:val="0"/>
      <w:autoSpaceDE w:val="0"/>
      <w:autoSpaceDN w:val="0"/>
      <w:adjustRightInd w:val="0"/>
      <w:jc w:val="center"/>
      <w:rPr>
        <w:b/>
        <w:bCs/>
        <w:sz w:val="28"/>
        <w:szCs w:val="28"/>
      </w:rPr>
    </w:pPr>
    <w:r w:rsidRPr="00DB50BC">
      <w:rPr>
        <w:b/>
        <w:bCs/>
        <w:sz w:val="28"/>
        <w:szCs w:val="28"/>
      </w:rPr>
      <w:t>OMB 2900-0160</w:t>
    </w:r>
  </w:p>
  <w:p w:rsidR="00023388" w:rsidRDefault="00023388" w:rsidP="00494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B8009E0"/>
    <w:multiLevelType w:val="hybridMultilevel"/>
    <w:tmpl w:val="E2403EE2"/>
    <w:lvl w:ilvl="0" w:tplc="689E01D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E64B90"/>
    <w:multiLevelType w:val="hybridMultilevel"/>
    <w:tmpl w:val="1254736C"/>
    <w:lvl w:ilvl="0" w:tplc="4AD0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D1BAD"/>
    <w:multiLevelType w:val="hybridMultilevel"/>
    <w:tmpl w:val="CDC47486"/>
    <w:lvl w:ilvl="0" w:tplc="AB6CE076">
      <w:start w:val="1"/>
      <w:numFmt w:val="bullet"/>
      <w:lvlText w:val="•"/>
      <w:lvlJc w:val="left"/>
      <w:pPr>
        <w:tabs>
          <w:tab w:val="num" w:pos="720"/>
        </w:tabs>
        <w:ind w:left="720" w:hanging="360"/>
      </w:pPr>
      <w:rPr>
        <w:rFonts w:ascii="Arial" w:hAnsi="Arial" w:hint="default"/>
      </w:rPr>
    </w:lvl>
    <w:lvl w:ilvl="1" w:tplc="ADAAD16A">
      <w:start w:val="754"/>
      <w:numFmt w:val="bullet"/>
      <w:lvlText w:val="–"/>
      <w:lvlJc w:val="left"/>
      <w:pPr>
        <w:tabs>
          <w:tab w:val="num" w:pos="1440"/>
        </w:tabs>
        <w:ind w:left="1440" w:hanging="360"/>
      </w:pPr>
      <w:rPr>
        <w:rFonts w:ascii="Arial" w:hAnsi="Arial" w:hint="default"/>
      </w:rPr>
    </w:lvl>
    <w:lvl w:ilvl="2" w:tplc="858CB512" w:tentative="1">
      <w:start w:val="1"/>
      <w:numFmt w:val="bullet"/>
      <w:lvlText w:val="•"/>
      <w:lvlJc w:val="left"/>
      <w:pPr>
        <w:tabs>
          <w:tab w:val="num" w:pos="2160"/>
        </w:tabs>
        <w:ind w:left="2160" w:hanging="360"/>
      </w:pPr>
      <w:rPr>
        <w:rFonts w:ascii="Arial" w:hAnsi="Arial" w:hint="default"/>
      </w:rPr>
    </w:lvl>
    <w:lvl w:ilvl="3" w:tplc="1804BAD6" w:tentative="1">
      <w:start w:val="1"/>
      <w:numFmt w:val="bullet"/>
      <w:lvlText w:val="•"/>
      <w:lvlJc w:val="left"/>
      <w:pPr>
        <w:tabs>
          <w:tab w:val="num" w:pos="2880"/>
        </w:tabs>
        <w:ind w:left="2880" w:hanging="360"/>
      </w:pPr>
      <w:rPr>
        <w:rFonts w:ascii="Arial" w:hAnsi="Arial" w:hint="default"/>
      </w:rPr>
    </w:lvl>
    <w:lvl w:ilvl="4" w:tplc="379E1D6A" w:tentative="1">
      <w:start w:val="1"/>
      <w:numFmt w:val="bullet"/>
      <w:lvlText w:val="•"/>
      <w:lvlJc w:val="left"/>
      <w:pPr>
        <w:tabs>
          <w:tab w:val="num" w:pos="3600"/>
        </w:tabs>
        <w:ind w:left="3600" w:hanging="360"/>
      </w:pPr>
      <w:rPr>
        <w:rFonts w:ascii="Arial" w:hAnsi="Arial" w:hint="default"/>
      </w:rPr>
    </w:lvl>
    <w:lvl w:ilvl="5" w:tplc="C430E02C" w:tentative="1">
      <w:start w:val="1"/>
      <w:numFmt w:val="bullet"/>
      <w:lvlText w:val="•"/>
      <w:lvlJc w:val="left"/>
      <w:pPr>
        <w:tabs>
          <w:tab w:val="num" w:pos="4320"/>
        </w:tabs>
        <w:ind w:left="4320" w:hanging="360"/>
      </w:pPr>
      <w:rPr>
        <w:rFonts w:ascii="Arial" w:hAnsi="Arial" w:hint="default"/>
      </w:rPr>
    </w:lvl>
    <w:lvl w:ilvl="6" w:tplc="7616C984" w:tentative="1">
      <w:start w:val="1"/>
      <w:numFmt w:val="bullet"/>
      <w:lvlText w:val="•"/>
      <w:lvlJc w:val="left"/>
      <w:pPr>
        <w:tabs>
          <w:tab w:val="num" w:pos="5040"/>
        </w:tabs>
        <w:ind w:left="5040" w:hanging="360"/>
      </w:pPr>
      <w:rPr>
        <w:rFonts w:ascii="Arial" w:hAnsi="Arial" w:hint="default"/>
      </w:rPr>
    </w:lvl>
    <w:lvl w:ilvl="7" w:tplc="6A1E6DBE" w:tentative="1">
      <w:start w:val="1"/>
      <w:numFmt w:val="bullet"/>
      <w:lvlText w:val="•"/>
      <w:lvlJc w:val="left"/>
      <w:pPr>
        <w:tabs>
          <w:tab w:val="num" w:pos="5760"/>
        </w:tabs>
        <w:ind w:left="5760" w:hanging="360"/>
      </w:pPr>
      <w:rPr>
        <w:rFonts w:ascii="Arial" w:hAnsi="Arial" w:hint="default"/>
      </w:rPr>
    </w:lvl>
    <w:lvl w:ilvl="8" w:tplc="7BFE4D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B5"/>
    <w:rsid w:val="0000724B"/>
    <w:rsid w:val="000108B4"/>
    <w:rsid w:val="00010E2C"/>
    <w:rsid w:val="00013911"/>
    <w:rsid w:val="00023388"/>
    <w:rsid w:val="00024237"/>
    <w:rsid w:val="000468DA"/>
    <w:rsid w:val="00067634"/>
    <w:rsid w:val="0007707E"/>
    <w:rsid w:val="00083F64"/>
    <w:rsid w:val="00086D02"/>
    <w:rsid w:val="00090C62"/>
    <w:rsid w:val="000A6D0E"/>
    <w:rsid w:val="000B1A43"/>
    <w:rsid w:val="000B1C54"/>
    <w:rsid w:val="000D6B67"/>
    <w:rsid w:val="000F0F82"/>
    <w:rsid w:val="00150251"/>
    <w:rsid w:val="00152F46"/>
    <w:rsid w:val="00192040"/>
    <w:rsid w:val="00195D7B"/>
    <w:rsid w:val="001A1976"/>
    <w:rsid w:val="001C51B3"/>
    <w:rsid w:val="001D1B62"/>
    <w:rsid w:val="001E1D52"/>
    <w:rsid w:val="001E2350"/>
    <w:rsid w:val="001E4B7C"/>
    <w:rsid w:val="001E72EF"/>
    <w:rsid w:val="00203867"/>
    <w:rsid w:val="002128C4"/>
    <w:rsid w:val="00223E8D"/>
    <w:rsid w:val="00261C17"/>
    <w:rsid w:val="00263256"/>
    <w:rsid w:val="002703E9"/>
    <w:rsid w:val="00274FA1"/>
    <w:rsid w:val="002802AD"/>
    <w:rsid w:val="00287E77"/>
    <w:rsid w:val="00290641"/>
    <w:rsid w:val="002973B2"/>
    <w:rsid w:val="002A2D0A"/>
    <w:rsid w:val="002A7463"/>
    <w:rsid w:val="002C5A6A"/>
    <w:rsid w:val="002C6156"/>
    <w:rsid w:val="002D13CB"/>
    <w:rsid w:val="002D46B9"/>
    <w:rsid w:val="002E271C"/>
    <w:rsid w:val="002F30AD"/>
    <w:rsid w:val="0033798F"/>
    <w:rsid w:val="00344CFA"/>
    <w:rsid w:val="003636B4"/>
    <w:rsid w:val="00364AF5"/>
    <w:rsid w:val="003A051B"/>
    <w:rsid w:val="003B5238"/>
    <w:rsid w:val="003F7E34"/>
    <w:rsid w:val="00411C2A"/>
    <w:rsid w:val="00434ED8"/>
    <w:rsid w:val="00447346"/>
    <w:rsid w:val="00452825"/>
    <w:rsid w:val="00456883"/>
    <w:rsid w:val="00457BB7"/>
    <w:rsid w:val="00464A18"/>
    <w:rsid w:val="0049426E"/>
    <w:rsid w:val="00495633"/>
    <w:rsid w:val="00497AB5"/>
    <w:rsid w:val="004E1A53"/>
    <w:rsid w:val="004E59D8"/>
    <w:rsid w:val="004F1112"/>
    <w:rsid w:val="004F2519"/>
    <w:rsid w:val="004F37F1"/>
    <w:rsid w:val="00531824"/>
    <w:rsid w:val="0053722D"/>
    <w:rsid w:val="00546F19"/>
    <w:rsid w:val="00552C30"/>
    <w:rsid w:val="00580640"/>
    <w:rsid w:val="0058717E"/>
    <w:rsid w:val="00590CC0"/>
    <w:rsid w:val="005C6680"/>
    <w:rsid w:val="005C6804"/>
    <w:rsid w:val="005D2563"/>
    <w:rsid w:val="005D6DD2"/>
    <w:rsid w:val="005D7BD3"/>
    <w:rsid w:val="005E09DF"/>
    <w:rsid w:val="006453B5"/>
    <w:rsid w:val="0064697A"/>
    <w:rsid w:val="0065287C"/>
    <w:rsid w:val="00671DC1"/>
    <w:rsid w:val="006925E6"/>
    <w:rsid w:val="00694FD9"/>
    <w:rsid w:val="006B444B"/>
    <w:rsid w:val="006D6CA7"/>
    <w:rsid w:val="007007B4"/>
    <w:rsid w:val="00700B80"/>
    <w:rsid w:val="007079D9"/>
    <w:rsid w:val="007108D2"/>
    <w:rsid w:val="00712FE0"/>
    <w:rsid w:val="007522BD"/>
    <w:rsid w:val="00767389"/>
    <w:rsid w:val="007677BB"/>
    <w:rsid w:val="00792D61"/>
    <w:rsid w:val="007C128F"/>
    <w:rsid w:val="007D1E07"/>
    <w:rsid w:val="007D27FD"/>
    <w:rsid w:val="00813B43"/>
    <w:rsid w:val="00826C79"/>
    <w:rsid w:val="00835BE2"/>
    <w:rsid w:val="00835E40"/>
    <w:rsid w:val="0084241F"/>
    <w:rsid w:val="0087474A"/>
    <w:rsid w:val="00895AF9"/>
    <w:rsid w:val="008B1E38"/>
    <w:rsid w:val="008D3FE2"/>
    <w:rsid w:val="008E6F30"/>
    <w:rsid w:val="00901180"/>
    <w:rsid w:val="00902F39"/>
    <w:rsid w:val="009046AD"/>
    <w:rsid w:val="0093073F"/>
    <w:rsid w:val="00946A11"/>
    <w:rsid w:val="009529A6"/>
    <w:rsid w:val="009557AB"/>
    <w:rsid w:val="00966F4F"/>
    <w:rsid w:val="00973DB5"/>
    <w:rsid w:val="00975360"/>
    <w:rsid w:val="009A2EF8"/>
    <w:rsid w:val="009B6745"/>
    <w:rsid w:val="009D017D"/>
    <w:rsid w:val="009F43DF"/>
    <w:rsid w:val="00A03FB6"/>
    <w:rsid w:val="00A04E3D"/>
    <w:rsid w:val="00A13592"/>
    <w:rsid w:val="00A36C24"/>
    <w:rsid w:val="00A5478D"/>
    <w:rsid w:val="00A56DA3"/>
    <w:rsid w:val="00A56F3B"/>
    <w:rsid w:val="00A579EE"/>
    <w:rsid w:val="00A77C2E"/>
    <w:rsid w:val="00A81DF4"/>
    <w:rsid w:val="00A90A5F"/>
    <w:rsid w:val="00A97083"/>
    <w:rsid w:val="00AA21AF"/>
    <w:rsid w:val="00AB0066"/>
    <w:rsid w:val="00AD3998"/>
    <w:rsid w:val="00AD674D"/>
    <w:rsid w:val="00AF2D89"/>
    <w:rsid w:val="00AF6E14"/>
    <w:rsid w:val="00B01EA1"/>
    <w:rsid w:val="00B1176A"/>
    <w:rsid w:val="00B21CF3"/>
    <w:rsid w:val="00B229D4"/>
    <w:rsid w:val="00B319E0"/>
    <w:rsid w:val="00B34511"/>
    <w:rsid w:val="00B4471A"/>
    <w:rsid w:val="00B53CD7"/>
    <w:rsid w:val="00B64ACD"/>
    <w:rsid w:val="00B7002F"/>
    <w:rsid w:val="00B73CC7"/>
    <w:rsid w:val="00BA118F"/>
    <w:rsid w:val="00BC244C"/>
    <w:rsid w:val="00BD7A2E"/>
    <w:rsid w:val="00BE141B"/>
    <w:rsid w:val="00BE50CF"/>
    <w:rsid w:val="00BF1F7B"/>
    <w:rsid w:val="00C01348"/>
    <w:rsid w:val="00C04091"/>
    <w:rsid w:val="00C13B5A"/>
    <w:rsid w:val="00C30932"/>
    <w:rsid w:val="00C43A47"/>
    <w:rsid w:val="00C507B4"/>
    <w:rsid w:val="00C55ACB"/>
    <w:rsid w:val="00C722E4"/>
    <w:rsid w:val="00C93964"/>
    <w:rsid w:val="00CE2708"/>
    <w:rsid w:val="00D2310B"/>
    <w:rsid w:val="00D42F56"/>
    <w:rsid w:val="00D4691B"/>
    <w:rsid w:val="00D57DC8"/>
    <w:rsid w:val="00D65146"/>
    <w:rsid w:val="00D912FA"/>
    <w:rsid w:val="00D95B84"/>
    <w:rsid w:val="00DA55BF"/>
    <w:rsid w:val="00DB50BC"/>
    <w:rsid w:val="00DC15D7"/>
    <w:rsid w:val="00DC658A"/>
    <w:rsid w:val="00DD2001"/>
    <w:rsid w:val="00DF766C"/>
    <w:rsid w:val="00E006AF"/>
    <w:rsid w:val="00E01192"/>
    <w:rsid w:val="00E06FD1"/>
    <w:rsid w:val="00E231F0"/>
    <w:rsid w:val="00E46B43"/>
    <w:rsid w:val="00E5578C"/>
    <w:rsid w:val="00E60264"/>
    <w:rsid w:val="00E65225"/>
    <w:rsid w:val="00E67044"/>
    <w:rsid w:val="00E6725C"/>
    <w:rsid w:val="00E728AE"/>
    <w:rsid w:val="00E77279"/>
    <w:rsid w:val="00E82850"/>
    <w:rsid w:val="00E90CCD"/>
    <w:rsid w:val="00E9396B"/>
    <w:rsid w:val="00EA6445"/>
    <w:rsid w:val="00EC14A6"/>
    <w:rsid w:val="00ED1699"/>
    <w:rsid w:val="00ED2535"/>
    <w:rsid w:val="00ED2D1C"/>
    <w:rsid w:val="00ED54C0"/>
    <w:rsid w:val="00F05395"/>
    <w:rsid w:val="00F20108"/>
    <w:rsid w:val="00F256F6"/>
    <w:rsid w:val="00F339AC"/>
    <w:rsid w:val="00F36BD5"/>
    <w:rsid w:val="00F42552"/>
    <w:rsid w:val="00F52D22"/>
    <w:rsid w:val="00F7438F"/>
    <w:rsid w:val="00F90ABB"/>
    <w:rsid w:val="00F93CE1"/>
    <w:rsid w:val="00FA2F84"/>
    <w:rsid w:val="00FA5BE5"/>
    <w:rsid w:val="00FD44D9"/>
    <w:rsid w:val="00FE27D5"/>
    <w:rsid w:val="00FF3195"/>
    <w:rsid w:val="00FF59B9"/>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FollowedHyperlink">
    <w:name w:val="FollowedHyperlink"/>
    <w:basedOn w:val="DefaultParagraphFont"/>
    <w:rPr>
      <w:color w:val="800080"/>
      <w:u w:val="single"/>
    </w:rPr>
  </w:style>
  <w:style w:type="paragraph" w:styleId="BodyText2">
    <w:name w:val="Body Text 2"/>
    <w:basedOn w:val="Normal"/>
    <w:pPr>
      <w:widowControl w:val="0"/>
      <w:tabs>
        <w:tab w:val="left" w:pos="547"/>
        <w:tab w:val="left" w:pos="1080"/>
        <w:tab w:val="left" w:pos="1627"/>
        <w:tab w:val="left" w:pos="2160"/>
        <w:tab w:val="left" w:pos="2880"/>
      </w:tabs>
      <w:autoSpaceDE w:val="0"/>
      <w:autoSpaceDN w:val="0"/>
      <w:adjustRightInd w:val="0"/>
      <w:spacing w:line="289" w:lineRule="exact"/>
    </w:pPr>
    <w:rPr>
      <w:i/>
      <w:iCs/>
      <w:szCs w:val="2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497AB5"/>
    <w:rPr>
      <w:rFonts w:ascii="Tahoma" w:hAnsi="Tahoma" w:cs="Tahoma"/>
      <w:sz w:val="16"/>
      <w:szCs w:val="16"/>
    </w:rPr>
  </w:style>
  <w:style w:type="paragraph" w:customStyle="1" w:styleId="Default">
    <w:name w:val="Default"/>
    <w:rsid w:val="00192040"/>
    <w:pPr>
      <w:autoSpaceDE w:val="0"/>
      <w:autoSpaceDN w:val="0"/>
      <w:adjustRightInd w:val="0"/>
    </w:pPr>
    <w:rPr>
      <w:color w:val="000000"/>
      <w:sz w:val="24"/>
      <w:szCs w:val="24"/>
    </w:rPr>
  </w:style>
  <w:style w:type="paragraph" w:styleId="BodyTextIndent">
    <w:name w:val="Body Text Indent"/>
    <w:basedOn w:val="Normal"/>
    <w:rsid w:val="00FA2F84"/>
    <w:pPr>
      <w:spacing w:after="120"/>
      <w:ind w:left="360"/>
    </w:pPr>
  </w:style>
  <w:style w:type="paragraph" w:styleId="NormalIndent">
    <w:name w:val="Normal Indent"/>
    <w:basedOn w:val="Normal"/>
    <w:rsid w:val="00FA2F84"/>
    <w:pPr>
      <w:ind w:left="720"/>
    </w:pPr>
  </w:style>
  <w:style w:type="paragraph" w:styleId="BodyTextFirstIndent">
    <w:name w:val="Body Text First Indent"/>
    <w:basedOn w:val="BodyText"/>
    <w:rsid w:val="00FA2F84"/>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after="120"/>
      <w:ind w:firstLine="210"/>
    </w:pPr>
    <w:rPr>
      <w:color w:val="auto"/>
    </w:rPr>
  </w:style>
  <w:style w:type="character" w:styleId="Strong">
    <w:name w:val="Strong"/>
    <w:basedOn w:val="DefaultParagraphFont"/>
    <w:qFormat/>
    <w:rsid w:val="00E006AF"/>
    <w:rPr>
      <w:b/>
      <w:bCs/>
    </w:rPr>
  </w:style>
  <w:style w:type="character" w:styleId="CommentReference">
    <w:name w:val="annotation reference"/>
    <w:basedOn w:val="DefaultParagraphFont"/>
    <w:rsid w:val="005C6804"/>
    <w:rPr>
      <w:sz w:val="16"/>
      <w:szCs w:val="16"/>
    </w:rPr>
  </w:style>
  <w:style w:type="paragraph" w:styleId="CommentText">
    <w:name w:val="annotation text"/>
    <w:basedOn w:val="Normal"/>
    <w:link w:val="CommentTextChar"/>
    <w:rsid w:val="005C6804"/>
    <w:rPr>
      <w:sz w:val="20"/>
      <w:szCs w:val="20"/>
    </w:rPr>
  </w:style>
  <w:style w:type="character" w:customStyle="1" w:styleId="CommentTextChar">
    <w:name w:val="Comment Text Char"/>
    <w:basedOn w:val="DefaultParagraphFont"/>
    <w:link w:val="CommentText"/>
    <w:rsid w:val="005C6804"/>
  </w:style>
  <w:style w:type="paragraph" w:styleId="CommentSubject">
    <w:name w:val="annotation subject"/>
    <w:basedOn w:val="CommentText"/>
    <w:next w:val="CommentText"/>
    <w:link w:val="CommentSubjectChar"/>
    <w:rsid w:val="005C6804"/>
    <w:rPr>
      <w:b/>
      <w:bCs/>
    </w:rPr>
  </w:style>
  <w:style w:type="character" w:customStyle="1" w:styleId="CommentSubjectChar">
    <w:name w:val="Comment Subject Char"/>
    <w:basedOn w:val="CommentTextChar"/>
    <w:link w:val="CommentSubject"/>
    <w:rsid w:val="005C6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FollowedHyperlink">
    <w:name w:val="FollowedHyperlink"/>
    <w:basedOn w:val="DefaultParagraphFont"/>
    <w:rPr>
      <w:color w:val="800080"/>
      <w:u w:val="single"/>
    </w:rPr>
  </w:style>
  <w:style w:type="paragraph" w:styleId="BodyText2">
    <w:name w:val="Body Text 2"/>
    <w:basedOn w:val="Normal"/>
    <w:pPr>
      <w:widowControl w:val="0"/>
      <w:tabs>
        <w:tab w:val="left" w:pos="547"/>
        <w:tab w:val="left" w:pos="1080"/>
        <w:tab w:val="left" w:pos="1627"/>
        <w:tab w:val="left" w:pos="2160"/>
        <w:tab w:val="left" w:pos="2880"/>
      </w:tabs>
      <w:autoSpaceDE w:val="0"/>
      <w:autoSpaceDN w:val="0"/>
      <w:adjustRightInd w:val="0"/>
      <w:spacing w:line="289" w:lineRule="exact"/>
    </w:pPr>
    <w:rPr>
      <w:i/>
      <w:iCs/>
      <w:szCs w:val="2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497AB5"/>
    <w:rPr>
      <w:rFonts w:ascii="Tahoma" w:hAnsi="Tahoma" w:cs="Tahoma"/>
      <w:sz w:val="16"/>
      <w:szCs w:val="16"/>
    </w:rPr>
  </w:style>
  <w:style w:type="paragraph" w:customStyle="1" w:styleId="Default">
    <w:name w:val="Default"/>
    <w:rsid w:val="00192040"/>
    <w:pPr>
      <w:autoSpaceDE w:val="0"/>
      <w:autoSpaceDN w:val="0"/>
      <w:adjustRightInd w:val="0"/>
    </w:pPr>
    <w:rPr>
      <w:color w:val="000000"/>
      <w:sz w:val="24"/>
      <w:szCs w:val="24"/>
    </w:rPr>
  </w:style>
  <w:style w:type="paragraph" w:styleId="BodyTextIndent">
    <w:name w:val="Body Text Indent"/>
    <w:basedOn w:val="Normal"/>
    <w:rsid w:val="00FA2F84"/>
    <w:pPr>
      <w:spacing w:after="120"/>
      <w:ind w:left="360"/>
    </w:pPr>
  </w:style>
  <w:style w:type="paragraph" w:styleId="NormalIndent">
    <w:name w:val="Normal Indent"/>
    <w:basedOn w:val="Normal"/>
    <w:rsid w:val="00FA2F84"/>
    <w:pPr>
      <w:ind w:left="720"/>
    </w:pPr>
  </w:style>
  <w:style w:type="paragraph" w:styleId="BodyTextFirstIndent">
    <w:name w:val="Body Text First Indent"/>
    <w:basedOn w:val="BodyText"/>
    <w:rsid w:val="00FA2F84"/>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after="120"/>
      <w:ind w:firstLine="210"/>
    </w:pPr>
    <w:rPr>
      <w:color w:val="auto"/>
    </w:rPr>
  </w:style>
  <w:style w:type="character" w:styleId="Strong">
    <w:name w:val="Strong"/>
    <w:basedOn w:val="DefaultParagraphFont"/>
    <w:qFormat/>
    <w:rsid w:val="00E006AF"/>
    <w:rPr>
      <w:b/>
      <w:bCs/>
    </w:rPr>
  </w:style>
  <w:style w:type="character" w:styleId="CommentReference">
    <w:name w:val="annotation reference"/>
    <w:basedOn w:val="DefaultParagraphFont"/>
    <w:rsid w:val="005C6804"/>
    <w:rPr>
      <w:sz w:val="16"/>
      <w:szCs w:val="16"/>
    </w:rPr>
  </w:style>
  <w:style w:type="paragraph" w:styleId="CommentText">
    <w:name w:val="annotation text"/>
    <w:basedOn w:val="Normal"/>
    <w:link w:val="CommentTextChar"/>
    <w:rsid w:val="005C6804"/>
    <w:rPr>
      <w:sz w:val="20"/>
      <w:szCs w:val="20"/>
    </w:rPr>
  </w:style>
  <w:style w:type="character" w:customStyle="1" w:styleId="CommentTextChar">
    <w:name w:val="Comment Text Char"/>
    <w:basedOn w:val="DefaultParagraphFont"/>
    <w:link w:val="CommentText"/>
    <w:rsid w:val="005C6804"/>
  </w:style>
  <w:style w:type="paragraph" w:styleId="CommentSubject">
    <w:name w:val="annotation subject"/>
    <w:basedOn w:val="CommentText"/>
    <w:next w:val="CommentText"/>
    <w:link w:val="CommentSubjectChar"/>
    <w:rsid w:val="005C6804"/>
    <w:rPr>
      <w:b/>
      <w:bCs/>
    </w:rPr>
  </w:style>
  <w:style w:type="character" w:customStyle="1" w:styleId="CommentSubjectChar">
    <w:name w:val="Comment Subject Char"/>
    <w:basedOn w:val="CommentTextChar"/>
    <w:link w:val="CommentSubject"/>
    <w:rsid w:val="005C6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1016">
      <w:bodyDiv w:val="1"/>
      <w:marLeft w:val="0"/>
      <w:marRight w:val="0"/>
      <w:marTop w:val="0"/>
      <w:marBottom w:val="0"/>
      <w:divBdr>
        <w:top w:val="none" w:sz="0" w:space="0" w:color="auto"/>
        <w:left w:val="none" w:sz="0" w:space="0" w:color="auto"/>
        <w:bottom w:val="none" w:sz="0" w:space="0" w:color="auto"/>
        <w:right w:val="none" w:sz="0" w:space="0" w:color="auto"/>
      </w:divBdr>
    </w:div>
    <w:div w:id="12952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dsdatacenter.com/gs-pay-calculator/" TargetMode="External"/><Relationship Id="rId4" Type="http://schemas.microsoft.com/office/2007/relationships/stylesWithEffects" Target="stylesWithEffects.xml"/><Relationship Id="rId9" Type="http://schemas.openxmlformats.org/officeDocument/2006/relationships/hyperlink" Target="http://www.bls.gov/news.release/realer.t0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1086E-8012-4F8E-96BD-416C9A9E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4632</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Department of Veterans Affairs</cp:lastModifiedBy>
  <cp:revision>2</cp:revision>
  <cp:lastPrinted>2015-11-18T17:46:00Z</cp:lastPrinted>
  <dcterms:created xsi:type="dcterms:W3CDTF">2015-12-11T11:50:00Z</dcterms:created>
  <dcterms:modified xsi:type="dcterms:W3CDTF">2015-12-11T11:50:00Z</dcterms:modified>
</cp:coreProperties>
</file>