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30.xml" ContentType="application/vnd.openxmlformats-officedocument.wordprocessingml.foot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3A" w:rsidRDefault="00615A3A">
      <w:pPr>
        <w:jc w:val="right"/>
        <w:rPr>
          <w:ins w:id="0" w:author="Wood, Catherine" w:date="2016-05-10T12:24:00Z"/>
          <w:rFonts w:ascii="Times New Roman" w:hAnsi="Times New Roman"/>
        </w:rPr>
      </w:pPr>
      <w:r>
        <w:rPr>
          <w:rFonts w:ascii="Times New Roman" w:hAnsi="Times New Roman"/>
        </w:rPr>
        <w:t>OMB No. for FDIC 3064-000</w:t>
      </w:r>
      <w:r w:rsidR="00C36753">
        <w:rPr>
          <w:rFonts w:ascii="Times New Roman" w:hAnsi="Times New Roman"/>
        </w:rPr>
        <w:t>1</w:t>
      </w:r>
    </w:p>
    <w:p w:rsidR="006E13AC" w:rsidRDefault="006E13AC">
      <w:pPr>
        <w:jc w:val="right"/>
        <w:rPr>
          <w:rFonts w:ascii="Times New Roman" w:hAnsi="Times New Roman"/>
        </w:rPr>
      </w:pPr>
      <w:ins w:id="1" w:author="Wood, Catherine" w:date="2016-05-10T12:24:00Z">
        <w:r w:rsidRPr="006E13AC">
          <w:rPr>
            <w:rFonts w:ascii="Times New Roman" w:hAnsi="Times New Roman"/>
          </w:rPr>
          <w:t>Expiration Date: XXXXX, 2019</w:t>
        </w:r>
      </w:ins>
    </w:p>
    <w:p w:rsidR="00615A3A" w:rsidRDefault="00615A3A">
      <w:pPr>
        <w:jc w:val="right"/>
        <w:rPr>
          <w:rFonts w:ascii="Times New Roman" w:hAnsi="Times New Roman"/>
        </w:rPr>
      </w:pPr>
      <w:r>
        <w:rPr>
          <w:rFonts w:ascii="Times New Roman" w:hAnsi="Times New Roman"/>
        </w:rPr>
        <w:t xml:space="preserve">OMB No. </w:t>
      </w:r>
      <w:proofErr w:type="gramStart"/>
      <w:r>
        <w:rPr>
          <w:rFonts w:ascii="Times New Roman" w:hAnsi="Times New Roman"/>
        </w:rPr>
        <w:t>for  OCC</w:t>
      </w:r>
      <w:proofErr w:type="gramEnd"/>
      <w:r>
        <w:rPr>
          <w:rFonts w:ascii="Times New Roman" w:hAnsi="Times New Roman"/>
        </w:rPr>
        <w:t xml:space="preserve"> 1557-0014</w:t>
      </w:r>
    </w:p>
    <w:p w:rsidR="00615A3A" w:rsidDel="00F24AD7" w:rsidRDefault="00615A3A">
      <w:pPr>
        <w:jc w:val="right"/>
        <w:rPr>
          <w:del w:id="2" w:author="Wood, Catherine" w:date="2016-05-04T11:53:00Z"/>
          <w:rFonts w:ascii="Times New Roman" w:hAnsi="Times New Roman"/>
        </w:rPr>
      </w:pPr>
      <w:del w:id="3" w:author="Wood, Catherine" w:date="2016-05-04T11:53:00Z">
        <w:r w:rsidDel="00F24AD7">
          <w:rPr>
            <w:rFonts w:ascii="Times New Roman" w:hAnsi="Times New Roman"/>
          </w:rPr>
          <w:delText>OMB No. for  OTS 1550-0005</w:delText>
        </w:r>
      </w:del>
    </w:p>
    <w:p w:rsidR="00615A3A" w:rsidRDefault="00BB6C86">
      <w:pPr>
        <w:jc w:val="right"/>
        <w:rPr>
          <w:rFonts w:ascii="Times New Roman" w:hAnsi="Times New Roman"/>
        </w:rPr>
      </w:pPr>
      <w:r>
        <w:rPr>
          <w:rFonts w:ascii="Times New Roman" w:hAnsi="Times New Roman"/>
        </w:rPr>
        <w:t>Expiration Date:  0</w:t>
      </w:r>
      <w:ins w:id="4" w:author="Wood, Catherine" w:date="2016-05-10T12:24:00Z">
        <w:r w:rsidR="006E13AC">
          <w:rPr>
            <w:rFonts w:ascii="Times New Roman" w:hAnsi="Times New Roman"/>
          </w:rPr>
          <w:t>6</w:t>
        </w:r>
      </w:ins>
      <w:del w:id="5" w:author="Wood, Catherine" w:date="2016-05-10T12:24:00Z">
        <w:r w:rsidR="003F6C53" w:rsidDel="006E13AC">
          <w:rPr>
            <w:rFonts w:ascii="Times New Roman" w:hAnsi="Times New Roman"/>
          </w:rPr>
          <w:delText>7</w:delText>
        </w:r>
      </w:del>
      <w:r>
        <w:rPr>
          <w:rFonts w:ascii="Times New Roman" w:hAnsi="Times New Roman"/>
        </w:rPr>
        <w:t>/</w:t>
      </w:r>
      <w:r w:rsidR="003F6C53">
        <w:rPr>
          <w:rFonts w:ascii="Times New Roman" w:hAnsi="Times New Roman"/>
        </w:rPr>
        <w:t>3</w:t>
      </w:r>
      <w:ins w:id="6" w:author="Wood, Catherine" w:date="2016-05-10T12:24:00Z">
        <w:r w:rsidR="006E13AC">
          <w:rPr>
            <w:rFonts w:ascii="Times New Roman" w:hAnsi="Times New Roman"/>
          </w:rPr>
          <w:t>0</w:t>
        </w:r>
      </w:ins>
      <w:del w:id="7" w:author="Wood, Catherine" w:date="2016-05-10T12:24:00Z">
        <w:r w:rsidR="003F6C53" w:rsidDel="006E13AC">
          <w:rPr>
            <w:rFonts w:ascii="Times New Roman" w:hAnsi="Times New Roman"/>
          </w:rPr>
          <w:delText>1</w:delText>
        </w:r>
      </w:del>
      <w:r>
        <w:rPr>
          <w:rFonts w:ascii="Times New Roman" w:hAnsi="Times New Roman"/>
        </w:rPr>
        <w:t>/201</w:t>
      </w:r>
      <w:ins w:id="8" w:author="Wood, Catherine" w:date="2016-05-10T12:24:00Z">
        <w:r w:rsidR="006E13AC">
          <w:rPr>
            <w:rFonts w:ascii="Times New Roman" w:hAnsi="Times New Roman"/>
          </w:rPr>
          <w:t>8</w:t>
        </w:r>
      </w:ins>
      <w:del w:id="9" w:author="Wood, Catherine" w:date="2016-05-10T12:24:00Z">
        <w:r w:rsidR="003F6C53" w:rsidDel="006E13AC">
          <w:rPr>
            <w:rFonts w:ascii="Times New Roman" w:hAnsi="Times New Roman"/>
          </w:rPr>
          <w:delText>6</w:delText>
        </w:r>
      </w:del>
    </w:p>
    <w:p w:rsidR="00615A3A" w:rsidRDefault="00615A3A">
      <w:pPr>
        <w:ind w:left="1440" w:right="720"/>
        <w:rPr>
          <w:rFonts w:ascii="Times New Roman" w:hAnsi="Times New Roman"/>
        </w:rPr>
      </w:pPr>
    </w:p>
    <w:p w:rsidR="00615A3A" w:rsidRDefault="00615A3A">
      <w:pPr>
        <w:ind w:left="720" w:right="720"/>
        <w:jc w:val="center"/>
        <w:rPr>
          <w:rFonts w:ascii="Times New Roman" w:hAnsi="Times New Roman"/>
          <w:b/>
          <w:i/>
          <w:sz w:val="24"/>
        </w:rPr>
      </w:pPr>
      <w:r>
        <w:rPr>
          <w:rFonts w:ascii="Times New Roman" w:hAnsi="Times New Roman"/>
          <w:b/>
          <w:i/>
          <w:sz w:val="24"/>
        </w:rPr>
        <w:t xml:space="preserve">INTERAGENCY CHARTER AND FEDERAL DEPOSIT INSURANCE APPLICATION </w:t>
      </w:r>
    </w:p>
    <w:p w:rsidR="00615A3A" w:rsidRDefault="00615A3A">
      <w:pPr>
        <w:tabs>
          <w:tab w:val="left" w:pos="-1440"/>
        </w:tabs>
        <w:ind w:left="1440" w:firstLine="720"/>
        <w:jc w:val="both"/>
        <w:rPr>
          <w:rFonts w:ascii="Times New Roman" w:hAnsi="Times New Roman"/>
        </w:rPr>
      </w:pPr>
    </w:p>
    <w:p w:rsidR="00615A3A" w:rsidRDefault="00BA79AE">
      <w:pPr>
        <w:tabs>
          <w:tab w:val="left" w:pos="-1440"/>
        </w:tabs>
        <w:ind w:left="1440" w:right="288"/>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1584" behindDoc="0" locked="0" layoutInCell="0" allowOverlap="1">
                <wp:simplePos x="0" y="0"/>
                <wp:positionH relativeFrom="column">
                  <wp:posOffset>365760</wp:posOffset>
                </wp:positionH>
                <wp:positionV relativeFrom="paragraph">
                  <wp:posOffset>60960</wp:posOffset>
                </wp:positionV>
                <wp:extent cx="603504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Q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" o:allowincell="f" strokeweight="3pt"/>
            </w:pict>
          </mc:Fallback>
        </mc:AlternateContent>
      </w:r>
    </w:p>
    <w:p w:rsidR="00615A3A" w:rsidRDefault="00615A3A">
      <w:pPr>
        <w:ind w:left="720" w:right="720"/>
        <w:jc w:val="both"/>
        <w:rPr>
          <w:rFonts w:ascii="Times New Roman" w:hAnsi="Times New Roman"/>
        </w:rPr>
      </w:pPr>
      <w:r>
        <w:rPr>
          <w:rFonts w:ascii="Times New Roman" w:hAnsi="Times New Roman"/>
        </w:rPr>
        <w:t xml:space="preserve">Public reporting burden for this collection of information is estimated to average 250 hours per response (125 hours for the charter application and 125 hours for the insurance application), including the time to review instructions, search, and to review and complete the information collection.  Send comments regarding this burden estimate or any other aspect of this collection of information, including suggestions for reducing this burden to: Office of the Executive Secretary, Federal Deposit Insurance Corporation, 550 17th Street, NW, Washington, DC  20429; </w:t>
      </w:r>
      <w:ins w:id="10" w:author="Wood, Catherine" w:date="2016-05-10T12:25:00Z">
        <w:r w:rsidR="006E13AC">
          <w:rPr>
            <w:rFonts w:ascii="Times New Roman" w:hAnsi="Times New Roman"/>
          </w:rPr>
          <w:t xml:space="preserve">or </w:t>
        </w:r>
      </w:ins>
      <w:r>
        <w:rPr>
          <w:rFonts w:ascii="Times New Roman" w:hAnsi="Times New Roman"/>
        </w:rPr>
        <w:t xml:space="preserve">Licensing Policy and Systems Division, Comptroller of the Currency, 250 E Street, S.W., Washington, DC  20219; </w:t>
      </w:r>
      <w:del w:id="11" w:author="Wood, Catherine" w:date="2016-05-10T12:25:00Z">
        <w:r w:rsidDel="006E13AC">
          <w:rPr>
            <w:rFonts w:ascii="Times New Roman" w:hAnsi="Times New Roman"/>
          </w:rPr>
          <w:delText xml:space="preserve">or Office of Examination Policy, Office of Thrift Supervision, 1700 G Street, N.W., Washington, DC  20552; </w:delText>
        </w:r>
      </w:del>
      <w:r>
        <w:rPr>
          <w:rFonts w:ascii="Times New Roman" w:hAnsi="Times New Roman"/>
        </w:rPr>
        <w:t>and to the Office of Management and Budget, Paperwork Reduction Project, Washington, DC 20503.</w:t>
      </w:r>
    </w:p>
    <w:p w:rsidR="00615A3A" w:rsidRDefault="00615A3A">
      <w:pPr>
        <w:ind w:left="720" w:right="720"/>
        <w:jc w:val="both"/>
        <w:rPr>
          <w:rFonts w:ascii="Times New Roman" w:hAnsi="Times New Roman"/>
        </w:rPr>
      </w:pPr>
    </w:p>
    <w:p w:rsidR="00615A3A" w:rsidRDefault="00615A3A">
      <w:pPr>
        <w:ind w:left="720" w:right="720"/>
        <w:jc w:val="both"/>
        <w:rPr>
          <w:rFonts w:ascii="Times New Roman" w:hAnsi="Times New Roman"/>
        </w:rPr>
      </w:pPr>
      <w:r>
        <w:rPr>
          <w:rFonts w:ascii="Times New Roman" w:hAnsi="Times New Roman"/>
        </w:rPr>
        <w:t>An organization or a person is not required to respond to a collection of information unless it displays a currently valid OMB control number.</w:t>
      </w:r>
    </w:p>
    <w:p w:rsidR="00615A3A" w:rsidRDefault="00BA79AE">
      <w:pPr>
        <w:tabs>
          <w:tab w:val="left" w:pos="-1440"/>
        </w:tabs>
        <w:ind w:left="1440" w:right="288"/>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2608" behindDoc="0" locked="0" layoutInCell="0" allowOverlap="1">
                <wp:simplePos x="0" y="0"/>
                <wp:positionH relativeFrom="column">
                  <wp:posOffset>365760</wp:posOffset>
                </wp:positionH>
                <wp:positionV relativeFrom="paragraph">
                  <wp:posOffset>60960</wp:posOffset>
                </wp:positionV>
                <wp:extent cx="603504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0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" o:allowincell="f" strokeweight="3pt"/>
            </w:pict>
          </mc:Fallback>
        </mc:AlternateContent>
      </w:r>
    </w:p>
    <w:p w:rsidR="00615A3A" w:rsidRDefault="00615A3A">
      <w:pPr>
        <w:tabs>
          <w:tab w:val="left" w:pos="-1440"/>
        </w:tabs>
        <w:ind w:left="720" w:right="288"/>
        <w:jc w:val="both"/>
        <w:rPr>
          <w:rFonts w:ascii="Times New Roman" w:hAnsi="Times New Roman"/>
          <w:b/>
        </w:rPr>
      </w:pPr>
    </w:p>
    <w:p w:rsidR="00615A3A" w:rsidRDefault="00615A3A">
      <w:pPr>
        <w:ind w:left="720" w:right="720"/>
        <w:rPr>
          <w:rFonts w:ascii="Times New Roman" w:hAnsi="Times New Roman"/>
          <w:sz w:val="16"/>
        </w:rPr>
      </w:pPr>
    </w:p>
    <w:p w:rsidR="00615A3A" w:rsidRDefault="00615A3A">
      <w:pPr>
        <w:ind w:left="720" w:right="720"/>
        <w:jc w:val="center"/>
        <w:rPr>
          <w:rFonts w:ascii="Times New Roman" w:hAnsi="Times New Roman"/>
          <w:b/>
          <w:sz w:val="28"/>
        </w:rPr>
      </w:pPr>
      <w:r>
        <w:rPr>
          <w:rFonts w:ascii="Times New Roman" w:hAnsi="Times New Roman"/>
          <w:b/>
          <w:sz w:val="28"/>
        </w:rPr>
        <w:t>GENERAL INFORMATION AND INSTRUCTIONS</w:t>
      </w:r>
    </w:p>
    <w:p w:rsidR="00615A3A" w:rsidRDefault="00615A3A">
      <w:pPr>
        <w:ind w:left="720" w:right="720"/>
        <w:rPr>
          <w:rFonts w:ascii="Times New Roman" w:hAnsi="Times New Roman"/>
          <w:b/>
        </w:rPr>
      </w:pPr>
    </w:p>
    <w:p w:rsidR="00615A3A" w:rsidRDefault="00615A3A">
      <w:pPr>
        <w:ind w:left="720" w:right="720"/>
        <w:rPr>
          <w:rFonts w:ascii="Times New Roman" w:hAnsi="Times New Roman"/>
          <w:b/>
          <w:sz w:val="24"/>
        </w:rPr>
      </w:pPr>
      <w:r>
        <w:rPr>
          <w:rFonts w:ascii="Times New Roman" w:hAnsi="Times New Roman"/>
          <w:b/>
          <w:sz w:val="24"/>
        </w:rPr>
        <w:t>Preparation and Use</w:t>
      </w:r>
    </w:p>
    <w:p w:rsidR="00615A3A" w:rsidRDefault="00615A3A">
      <w:pPr>
        <w:ind w:left="720" w:right="720"/>
        <w:rPr>
          <w:rFonts w:ascii="Times New Roman" w:hAnsi="Times New Roman"/>
          <w:b/>
          <w:sz w:val="24"/>
        </w:rPr>
      </w:pPr>
    </w:p>
    <w:p w:rsidR="00615A3A" w:rsidRDefault="00615A3A">
      <w:pPr>
        <w:ind w:left="720" w:right="720"/>
        <w:rPr>
          <w:rFonts w:ascii="Times New Roman" w:hAnsi="Times New Roman"/>
          <w:sz w:val="24"/>
        </w:rPr>
      </w:pPr>
      <w:r>
        <w:rPr>
          <w:rFonts w:ascii="Times New Roman" w:hAnsi="Times New Roman"/>
          <w:sz w:val="24"/>
        </w:rPr>
        <w:t>This application is used to effect a transaction under:</w:t>
      </w:r>
    </w:p>
    <w:p w:rsidR="00615A3A" w:rsidRDefault="00615A3A">
      <w:pPr>
        <w:ind w:left="720" w:right="720"/>
        <w:rPr>
          <w:rFonts w:ascii="Times New Roman" w:hAnsi="Times New Roman"/>
          <w:sz w:val="24"/>
        </w:rPr>
      </w:pPr>
    </w:p>
    <w:p w:rsidR="00615A3A" w:rsidRDefault="00615A3A">
      <w:pPr>
        <w:numPr>
          <w:ilvl w:val="0"/>
          <w:numId w:val="6"/>
        </w:numPr>
        <w:tabs>
          <w:tab w:val="clear" w:pos="360"/>
          <w:tab w:val="num" w:pos="1440"/>
        </w:tabs>
        <w:ind w:left="1440" w:right="720"/>
        <w:rPr>
          <w:rFonts w:ascii="Times New Roman" w:hAnsi="Times New Roman"/>
          <w:sz w:val="24"/>
        </w:rPr>
      </w:pPr>
      <w:r>
        <w:rPr>
          <w:rFonts w:ascii="Times New Roman" w:hAnsi="Times New Roman"/>
          <w:sz w:val="24"/>
        </w:rPr>
        <w:t>Sections 5 and 6 of the Federal Deposit Insurance Act (FDIA), as amended (12 U.S.C. 1815, 1816), for federal deposit insurance.</w:t>
      </w:r>
    </w:p>
    <w:p w:rsidR="00615A3A" w:rsidRDefault="00615A3A">
      <w:pPr>
        <w:numPr>
          <w:ilvl w:val="0"/>
          <w:numId w:val="6"/>
        </w:numPr>
        <w:tabs>
          <w:tab w:val="clear" w:pos="360"/>
          <w:tab w:val="num" w:pos="1440"/>
        </w:tabs>
        <w:ind w:left="1440" w:right="720"/>
        <w:rPr>
          <w:rFonts w:ascii="Times New Roman" w:hAnsi="Times New Roman"/>
          <w:sz w:val="24"/>
        </w:rPr>
      </w:pPr>
      <w:r>
        <w:rPr>
          <w:rFonts w:ascii="Times New Roman" w:hAnsi="Times New Roman"/>
          <w:sz w:val="24"/>
        </w:rPr>
        <w:t>Section 5(e) of the Home Owners’ Loan Act (HOLA), as amended (12 U.S.C. 1464(e)), for a federal savings association charter.</w:t>
      </w:r>
    </w:p>
    <w:p w:rsidR="00615A3A" w:rsidRDefault="00615A3A">
      <w:pPr>
        <w:numPr>
          <w:ilvl w:val="0"/>
          <w:numId w:val="6"/>
        </w:numPr>
        <w:tabs>
          <w:tab w:val="clear" w:pos="360"/>
          <w:tab w:val="num" w:pos="1440"/>
        </w:tabs>
        <w:ind w:left="1440" w:right="720"/>
        <w:rPr>
          <w:rFonts w:ascii="Times New Roman" w:hAnsi="Times New Roman"/>
          <w:sz w:val="24"/>
        </w:rPr>
      </w:pPr>
      <w:r>
        <w:rPr>
          <w:rFonts w:ascii="Times New Roman" w:hAnsi="Times New Roman"/>
          <w:sz w:val="24"/>
        </w:rPr>
        <w:t xml:space="preserve">The National Bank Act, as amended (12 U.S.C. 21 </w:t>
      </w:r>
      <w:r>
        <w:rPr>
          <w:rFonts w:ascii="Times New Roman" w:hAnsi="Times New Roman"/>
          <w:i/>
          <w:sz w:val="24"/>
        </w:rPr>
        <w:t>et seq</w:t>
      </w:r>
      <w:r>
        <w:rPr>
          <w:rFonts w:ascii="Times New Roman" w:hAnsi="Times New Roman"/>
          <w:sz w:val="24"/>
        </w:rPr>
        <w:t>.), for a national bank charter.</w:t>
      </w:r>
    </w:p>
    <w:p w:rsidR="00615A3A" w:rsidRDefault="00615A3A">
      <w:pPr>
        <w:numPr>
          <w:ilvl w:val="0"/>
          <w:numId w:val="6"/>
        </w:numPr>
        <w:tabs>
          <w:tab w:val="clear" w:pos="360"/>
          <w:tab w:val="num" w:pos="1440"/>
        </w:tabs>
        <w:ind w:left="1440" w:right="720"/>
        <w:rPr>
          <w:rFonts w:ascii="Times New Roman" w:hAnsi="Times New Roman"/>
          <w:sz w:val="24"/>
        </w:rPr>
      </w:pPr>
      <w:r>
        <w:rPr>
          <w:rFonts w:ascii="Times New Roman" w:hAnsi="Times New Roman"/>
          <w:sz w:val="24"/>
        </w:rPr>
        <w:t>The state law for applying for state depository charters, as approved by state regulatory authorities.</w:t>
      </w:r>
    </w:p>
    <w:p w:rsidR="00615A3A" w:rsidRDefault="00615A3A">
      <w:pPr>
        <w:ind w:left="720" w:right="720"/>
        <w:rPr>
          <w:rFonts w:ascii="Times New Roman" w:hAnsi="Times New Roman"/>
          <w:sz w:val="24"/>
        </w:rPr>
      </w:pPr>
    </w:p>
    <w:p w:rsidR="00615A3A" w:rsidRDefault="00615A3A">
      <w:pPr>
        <w:ind w:left="720" w:right="720"/>
        <w:rPr>
          <w:rFonts w:ascii="Times New Roman" w:hAnsi="Times New Roman"/>
          <w:sz w:val="24"/>
        </w:rPr>
      </w:pPr>
      <w:r>
        <w:rPr>
          <w:rFonts w:ascii="Times New Roman" w:hAnsi="Times New Roman"/>
          <w:sz w:val="24"/>
        </w:rPr>
        <w:t xml:space="preserve">All questions must be answered with complete and accurate information that is subject to verification.  </w:t>
      </w:r>
      <w:proofErr w:type="gramStart"/>
      <w:r>
        <w:rPr>
          <w:rFonts w:ascii="Times New Roman" w:hAnsi="Times New Roman"/>
          <w:sz w:val="24"/>
        </w:rPr>
        <w:t>If the answer is "none," "not applicable," or "unknown," so state.</w:t>
      </w:r>
      <w:proofErr w:type="gramEnd"/>
      <w:r>
        <w:rPr>
          <w:rFonts w:ascii="Times New Roman" w:hAnsi="Times New Roman"/>
          <w:sz w:val="24"/>
        </w:rPr>
        <w:t xml:space="preserve">  Answers of "unknown" should be explained.</w:t>
      </w:r>
    </w:p>
    <w:p w:rsidR="00615A3A" w:rsidRDefault="00615A3A">
      <w:pPr>
        <w:ind w:left="720" w:right="720"/>
        <w:rPr>
          <w:rFonts w:ascii="Times New Roman" w:hAnsi="Times New Roman"/>
          <w:sz w:val="24"/>
        </w:rPr>
      </w:pPr>
    </w:p>
    <w:p w:rsidR="00615A3A" w:rsidRDefault="00615A3A">
      <w:pPr>
        <w:ind w:left="720" w:right="720"/>
        <w:rPr>
          <w:rFonts w:ascii="Times New Roman" w:hAnsi="Times New Roman"/>
          <w:sz w:val="24"/>
        </w:rPr>
      </w:pPr>
      <w:r>
        <w:rPr>
          <w:rFonts w:ascii="Times New Roman" w:hAnsi="Times New Roman"/>
          <w:sz w:val="24"/>
        </w:rPr>
        <w:t xml:space="preserve">The questions in the application are not intended to limit the Applicant's presentation nor are the questions intended to duplicate information supplied on another form or in an exhibit.  For such information, a cross reference to the information is acceptable.  </w:t>
      </w:r>
      <w:r>
        <w:rPr>
          <w:rFonts w:ascii="Times New Roman" w:hAnsi="Times New Roman"/>
          <w:i/>
          <w:sz w:val="24"/>
        </w:rPr>
        <w:t xml:space="preserve">Any such cross-reference must be made to a specific cite or location in the documents, so the information can be located easily. </w:t>
      </w:r>
      <w:r>
        <w:rPr>
          <w:rFonts w:ascii="Times New Roman" w:hAnsi="Times New Roman"/>
          <w:sz w:val="24"/>
        </w:rPr>
        <w:t xml:space="preserve"> Supporting information for all relevant factors, setting forth the basis for Applicant's conclusions, should accompany the application.  The regulatory agency may request additional information. </w:t>
      </w:r>
    </w:p>
    <w:p w:rsidR="00615A3A" w:rsidRDefault="00615A3A">
      <w:pPr>
        <w:ind w:left="720" w:right="720"/>
        <w:rPr>
          <w:rFonts w:ascii="Times New Roman" w:hAnsi="Times New Roman"/>
          <w:sz w:val="24"/>
        </w:rPr>
      </w:pPr>
    </w:p>
    <w:p w:rsidR="00615A3A" w:rsidRDefault="00615A3A">
      <w:pPr>
        <w:ind w:left="720" w:right="792"/>
        <w:rPr>
          <w:rFonts w:ascii="Times New Roman" w:hAnsi="Times New Roman"/>
          <w:sz w:val="24"/>
        </w:rPr>
      </w:pPr>
      <w:r>
        <w:rPr>
          <w:rFonts w:ascii="Times New Roman" w:hAnsi="Times New Roman"/>
          <w:sz w:val="24"/>
        </w:rPr>
        <w:t xml:space="preserve">This application form collects information that the regulatory agencies will need to evaluate a charter or insurance application.  While most of the information will be available when the </w:t>
      </w:r>
      <w:r>
        <w:rPr>
          <w:rFonts w:ascii="Times New Roman" w:hAnsi="Times New Roman"/>
          <w:sz w:val="24"/>
        </w:rPr>
        <w:lastRenderedPageBreak/>
        <w:t xml:space="preserve">organizers submit the application, some information will not be available at that time.  Each agency has specific purposes and different timing requirements in collecting some of this information; for example, receipt of the organizers’ draft policies.  For any question about when to submit a specific item, organizers should contact the appropriate regulatory agencies to discuss the specific timing for submission. </w:t>
      </w:r>
    </w:p>
    <w:p w:rsidR="00615A3A" w:rsidRDefault="00615A3A">
      <w:pPr>
        <w:ind w:left="720" w:right="792"/>
        <w:rPr>
          <w:rFonts w:ascii="Times New Roman" w:hAnsi="Times New Roman"/>
          <w:sz w:val="24"/>
        </w:rPr>
      </w:pPr>
    </w:p>
    <w:p w:rsidR="00615A3A" w:rsidDel="00AC428D" w:rsidRDefault="00615A3A">
      <w:pPr>
        <w:ind w:left="720" w:right="522"/>
        <w:rPr>
          <w:del w:id="12" w:author="Erb, Philip E." w:date="2016-06-13T16:55:00Z"/>
          <w:rFonts w:ascii="Times New Roman" w:hAnsi="Times New Roman"/>
          <w:sz w:val="24"/>
        </w:rPr>
      </w:pPr>
      <w:r>
        <w:rPr>
          <w:rFonts w:ascii="Times New Roman" w:hAnsi="Times New Roman"/>
          <w:sz w:val="24"/>
        </w:rPr>
        <w:t xml:space="preserve">The regulatory agency must consider the applicable statutory requirements set forth in the preceding provisions, as well as applicable regulatory requirements, when acting on this application.  For additional information regarding these statutory and regulatory requirements, as well as processing procedures and guidelines and any supplemental information that may be required, please refer to the appropriate regulatory agency's procedural guidelines [i.e., </w:t>
      </w:r>
      <w:r>
        <w:rPr>
          <w:rFonts w:ascii="Times New Roman" w:hAnsi="Times New Roman"/>
          <w:i/>
          <w:sz w:val="24"/>
        </w:rPr>
        <w:t>Comptroller’s Corporate Manual</w:t>
      </w:r>
      <w:r>
        <w:rPr>
          <w:rFonts w:ascii="Times New Roman" w:hAnsi="Times New Roman"/>
          <w:sz w:val="24"/>
        </w:rPr>
        <w:t xml:space="preserve">, </w:t>
      </w:r>
      <w:ins w:id="13" w:author="Wood, Catherine" w:date="2016-05-04T11:39:00Z">
        <w:r w:rsidR="00E4623E">
          <w:rPr>
            <w:rFonts w:ascii="Times New Roman" w:hAnsi="Times New Roman"/>
            <w:sz w:val="24"/>
          </w:rPr>
          <w:t xml:space="preserve">the OCC’s rules and regulations (12 C.F.R. 5, 143), </w:t>
        </w:r>
      </w:ins>
      <w:r>
        <w:rPr>
          <w:rFonts w:ascii="Times New Roman" w:hAnsi="Times New Roman"/>
          <w:sz w:val="24"/>
        </w:rPr>
        <w:t xml:space="preserve">the FDIC's </w:t>
      </w:r>
      <w:del w:id="14" w:author="Wood, Catherine" w:date="2016-05-04T11:39:00Z">
        <w:r w:rsidDel="00E4623E">
          <w:rPr>
            <w:rFonts w:ascii="Times New Roman" w:hAnsi="Times New Roman"/>
            <w:sz w:val="24"/>
          </w:rPr>
          <w:delText>R</w:delText>
        </w:r>
      </w:del>
      <w:ins w:id="15" w:author="Wood, Catherine" w:date="2016-05-04T11:39:00Z">
        <w:r w:rsidR="00E4623E">
          <w:rPr>
            <w:rFonts w:ascii="Times New Roman" w:hAnsi="Times New Roman"/>
            <w:sz w:val="24"/>
          </w:rPr>
          <w:t>r</w:t>
        </w:r>
      </w:ins>
      <w:r>
        <w:rPr>
          <w:rFonts w:ascii="Times New Roman" w:hAnsi="Times New Roman"/>
          <w:sz w:val="24"/>
        </w:rPr>
        <w:t xml:space="preserve">ules and </w:t>
      </w:r>
      <w:del w:id="16" w:author="Wood, Catherine" w:date="2016-05-04T11:39:00Z">
        <w:r w:rsidDel="00E4623E">
          <w:rPr>
            <w:rFonts w:ascii="Times New Roman" w:hAnsi="Times New Roman"/>
            <w:sz w:val="24"/>
          </w:rPr>
          <w:delText>R</w:delText>
        </w:r>
      </w:del>
      <w:ins w:id="17" w:author="Wood, Catherine" w:date="2016-05-04T11:39:00Z">
        <w:r w:rsidR="00E4623E">
          <w:rPr>
            <w:rFonts w:ascii="Times New Roman" w:hAnsi="Times New Roman"/>
            <w:sz w:val="24"/>
          </w:rPr>
          <w:t>r</w:t>
        </w:r>
      </w:ins>
      <w:r>
        <w:rPr>
          <w:rFonts w:ascii="Times New Roman" w:hAnsi="Times New Roman"/>
          <w:sz w:val="24"/>
        </w:rPr>
        <w:t>egulations (12 C.F.R. 303</w:t>
      </w:r>
      <w:ins w:id="18" w:author="Wood, Catherine" w:date="2016-05-04T11:40:00Z">
        <w:r w:rsidR="00E4623E">
          <w:rPr>
            <w:rFonts w:ascii="Times New Roman" w:hAnsi="Times New Roman"/>
            <w:sz w:val="24"/>
          </w:rPr>
          <w:t>, 309</w:t>
        </w:r>
      </w:ins>
      <w:r>
        <w:rPr>
          <w:rFonts w:ascii="Times New Roman" w:hAnsi="Times New Roman"/>
          <w:sz w:val="24"/>
        </w:rPr>
        <w:t xml:space="preserve">) and Statement of Policy on “Applications for Deposit Insurance”, </w:t>
      </w:r>
      <w:del w:id="19" w:author="Wood, Catherine" w:date="2016-05-04T11:39:00Z">
        <w:r w:rsidDel="00E4623E">
          <w:rPr>
            <w:rFonts w:ascii="Times New Roman" w:hAnsi="Times New Roman"/>
            <w:sz w:val="24"/>
          </w:rPr>
          <w:delText xml:space="preserve">the OTS' </w:delText>
        </w:r>
        <w:r w:rsidDel="00E4623E">
          <w:rPr>
            <w:rFonts w:ascii="Times New Roman" w:hAnsi="Times New Roman"/>
            <w:i/>
            <w:sz w:val="24"/>
          </w:rPr>
          <w:delText xml:space="preserve">Applications Processing Handbook, </w:delText>
        </w:r>
      </w:del>
      <w:r>
        <w:rPr>
          <w:rFonts w:ascii="Times New Roman" w:hAnsi="Times New Roman"/>
          <w:sz w:val="24"/>
        </w:rPr>
        <w:t xml:space="preserve">or the application guidelines for the state in which the Applicant seeks a state charter].  The Applicant may contact the agency </w:t>
      </w:r>
    </w:p>
    <w:p w:rsidR="00615A3A" w:rsidRDefault="001E020F">
      <w:pPr>
        <w:ind w:left="720" w:right="522"/>
        <w:rPr>
          <w:rFonts w:ascii="Times New Roman" w:hAnsi="Times New Roman"/>
          <w:sz w:val="24"/>
        </w:rPr>
        <w:sectPr w:rsidR="00615A3A">
          <w:footerReference w:type="even" r:id="rId9"/>
          <w:footerReference w:type="default" r:id="rId10"/>
          <w:pgSz w:w="12240" w:h="15840" w:code="1"/>
          <w:pgMar w:top="1440" w:right="1008" w:bottom="1440" w:left="720" w:header="360" w:footer="403" w:gutter="0"/>
          <w:pgNumType w:fmt="lowerRoman" w:start="1"/>
          <w:cols w:space="720"/>
          <w:noEndnote/>
          <w:titlePg/>
        </w:sectPr>
        <w:pPrChange w:id="20" w:author="Erb, Philip E." w:date="2016-06-13T16:55:00Z">
          <w:pPr>
            <w:ind w:right="792"/>
          </w:pPr>
        </w:pPrChange>
      </w:pPr>
      <w:proofErr w:type="gramStart"/>
      <w:ins w:id="21" w:author="Erb, Philip E." w:date="2016-06-09T16:46:00Z">
        <w:r w:rsidRPr="000653B4">
          <w:rPr>
            <w:rFonts w:ascii="Times New Roman" w:hAnsi="Times New Roman"/>
            <w:sz w:val="24"/>
          </w:rPr>
          <w:t>directly</w:t>
        </w:r>
        <w:proofErr w:type="gramEnd"/>
        <w:r w:rsidRPr="000653B4">
          <w:rPr>
            <w:rFonts w:ascii="Times New Roman" w:hAnsi="Times New Roman"/>
            <w:sz w:val="24"/>
          </w:rPr>
          <w:t xml:space="preserve"> for specific instruction or visit their websites at </w:t>
        </w:r>
        <w:r>
          <w:fldChar w:fldCharType="begin"/>
        </w:r>
        <w:r>
          <w:instrText xml:space="preserve"> HYPERLINK "http://www.fdic.gov" </w:instrText>
        </w:r>
        <w:r>
          <w:fldChar w:fldCharType="separate"/>
        </w:r>
        <w:r w:rsidRPr="000653B4">
          <w:rPr>
            <w:rStyle w:val="Hyperlink"/>
            <w:rFonts w:ascii="Times New Roman" w:hAnsi="Times New Roman"/>
            <w:sz w:val="24"/>
            <w:u w:val="none"/>
          </w:rPr>
          <w:t>www.fdic.gov</w:t>
        </w:r>
        <w:r>
          <w:rPr>
            <w:rStyle w:val="Hyperlink"/>
            <w:rFonts w:ascii="Times New Roman" w:hAnsi="Times New Roman"/>
            <w:sz w:val="24"/>
            <w:u w:val="none"/>
          </w:rPr>
          <w:fldChar w:fldCharType="end"/>
        </w:r>
        <w:r w:rsidRPr="000653B4">
          <w:rPr>
            <w:rFonts w:ascii="Times New Roman" w:hAnsi="Times New Roman"/>
            <w:sz w:val="24"/>
          </w:rPr>
          <w:t xml:space="preserve">, </w:t>
        </w:r>
        <w:r>
          <w:fldChar w:fldCharType="begin"/>
        </w:r>
        <w:r>
          <w:instrText xml:space="preserve"> HYPERLINK "http://www.occ.treas.gov" </w:instrText>
        </w:r>
        <w:r>
          <w:fldChar w:fldCharType="separate"/>
        </w:r>
        <w:r w:rsidRPr="000653B4">
          <w:rPr>
            <w:rStyle w:val="Hyperlink"/>
            <w:rFonts w:ascii="Times New Roman" w:hAnsi="Times New Roman"/>
            <w:sz w:val="24"/>
            <w:u w:val="none"/>
          </w:rPr>
          <w:t>www.occ.treas.gov</w:t>
        </w:r>
        <w:r>
          <w:rPr>
            <w:rStyle w:val="Hyperlink"/>
            <w:rFonts w:ascii="Times New Roman" w:hAnsi="Times New Roman"/>
            <w:sz w:val="24"/>
            <w:u w:val="none"/>
          </w:rPr>
          <w:fldChar w:fldCharType="end"/>
        </w:r>
        <w:r w:rsidRPr="000653B4">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HYPERLINK "http://" </w:instrText>
        </w:r>
        <w:r>
          <w:rPr>
            <w:rFonts w:ascii="Times New Roman" w:hAnsi="Times New Roman"/>
            <w:sz w:val="24"/>
          </w:rPr>
          <w:fldChar w:fldCharType="end"/>
        </w:r>
        <w:r w:rsidRPr="000653B4">
          <w:rPr>
            <w:rFonts w:ascii="Times New Roman" w:hAnsi="Times New Roman"/>
            <w:sz w:val="24"/>
          </w:rPr>
          <w:t xml:space="preserve">and </w:t>
        </w:r>
        <w:r>
          <w:fldChar w:fldCharType="begin"/>
        </w:r>
        <w:r>
          <w:instrText xml:space="preserve"> HYPERLINK "http://www.csbs.org" </w:instrText>
        </w:r>
        <w:r>
          <w:fldChar w:fldCharType="separate"/>
        </w:r>
        <w:r w:rsidRPr="000653B4">
          <w:rPr>
            <w:rStyle w:val="Hyperlink"/>
            <w:rFonts w:ascii="Times New Roman" w:hAnsi="Times New Roman"/>
            <w:sz w:val="24"/>
            <w:u w:val="none"/>
          </w:rPr>
          <w:t>www.csbs.org</w:t>
        </w:r>
        <w:r>
          <w:rPr>
            <w:rStyle w:val="Hyperlink"/>
            <w:rFonts w:ascii="Times New Roman" w:hAnsi="Times New Roman"/>
            <w:sz w:val="24"/>
            <w:u w:val="none"/>
          </w:rPr>
          <w:fldChar w:fldCharType="end"/>
        </w:r>
        <w:r w:rsidRPr="000653B4">
          <w:rPr>
            <w:rFonts w:ascii="Times New Roman" w:hAnsi="Times New Roman"/>
            <w:sz w:val="24"/>
          </w:rPr>
          <w:t xml:space="preserve"> (through “Links” to each state banking department).</w:t>
        </w:r>
      </w:ins>
    </w:p>
    <w:tbl>
      <w:tblPr>
        <w:tblW w:w="0" w:type="auto"/>
        <w:tblInd w:w="828" w:type="dxa"/>
        <w:tblLook w:val="01E0" w:firstRow="1" w:lastRow="1" w:firstColumn="1" w:lastColumn="1" w:noHBand="0" w:noVBand="0"/>
      </w:tblPr>
      <w:tblGrid>
        <w:gridCol w:w="9000"/>
      </w:tblGrid>
      <w:tr w:rsidR="00615A3A" w:rsidRPr="000653B4" w:rsidTr="000653B4">
        <w:trPr>
          <w:trHeight w:hRule="exact" w:val="20"/>
        </w:trPr>
        <w:tc>
          <w:tcPr>
            <w:tcW w:w="9000" w:type="dxa"/>
            <w:shd w:val="clear" w:color="auto" w:fill="auto"/>
          </w:tcPr>
          <w:p w:rsidR="00615A3A" w:rsidRPr="000653B4" w:rsidRDefault="00615A3A" w:rsidP="000653B4">
            <w:pPr>
              <w:ind w:right="792"/>
              <w:rPr>
                <w:rFonts w:ascii="Times New Roman" w:hAnsi="Times New Roman"/>
                <w:sz w:val="24"/>
              </w:rPr>
            </w:pPr>
          </w:p>
        </w:tc>
      </w:tr>
      <w:tr w:rsidR="00615A3A" w:rsidRPr="000653B4" w:rsidTr="000653B4">
        <w:tc>
          <w:tcPr>
            <w:tcW w:w="9000" w:type="dxa"/>
            <w:shd w:val="clear" w:color="auto" w:fill="auto"/>
          </w:tcPr>
          <w:p w:rsidR="00615A3A" w:rsidRPr="000653B4" w:rsidRDefault="00615A3A" w:rsidP="00E4623E">
            <w:pPr>
              <w:ind w:right="-108"/>
              <w:rPr>
                <w:rFonts w:ascii="Times New Roman" w:hAnsi="Times New Roman"/>
                <w:sz w:val="24"/>
              </w:rPr>
            </w:pPr>
            <w:del w:id="22" w:author="Erb, Philip E." w:date="2016-06-09T16:46:00Z">
              <w:r w:rsidRPr="000653B4" w:rsidDel="001E020F">
                <w:rPr>
                  <w:rFonts w:ascii="Times New Roman" w:hAnsi="Times New Roman"/>
                  <w:sz w:val="24"/>
                </w:rPr>
                <w:delText xml:space="preserve">directly for specific instruction or visit their websites at </w:delText>
              </w:r>
              <w:r w:rsidR="00AF44D1" w:rsidDel="001E020F">
                <w:fldChar w:fldCharType="begin"/>
              </w:r>
              <w:r w:rsidR="00AF44D1" w:rsidDel="001E020F">
                <w:delInstrText xml:space="preserve"> HYPERLINK "http://www.fdic.gov" </w:delInstrText>
              </w:r>
              <w:r w:rsidR="00AF44D1" w:rsidDel="001E020F">
                <w:fldChar w:fldCharType="separate"/>
              </w:r>
              <w:r w:rsidRPr="000653B4" w:rsidDel="001E020F">
                <w:rPr>
                  <w:rStyle w:val="Hyperlink"/>
                  <w:rFonts w:ascii="Times New Roman" w:hAnsi="Times New Roman"/>
                  <w:sz w:val="24"/>
                  <w:u w:val="none"/>
                </w:rPr>
                <w:delText>w</w:delText>
              </w:r>
              <w:bookmarkStart w:id="23" w:name="_Hlt507290411"/>
              <w:r w:rsidRPr="000653B4" w:rsidDel="001E020F">
                <w:rPr>
                  <w:rStyle w:val="Hyperlink"/>
                  <w:rFonts w:ascii="Times New Roman" w:hAnsi="Times New Roman"/>
                  <w:sz w:val="24"/>
                  <w:u w:val="none"/>
                </w:rPr>
                <w:delText>w</w:delText>
              </w:r>
              <w:bookmarkEnd w:id="23"/>
              <w:r w:rsidRPr="000653B4" w:rsidDel="001E020F">
                <w:rPr>
                  <w:rStyle w:val="Hyperlink"/>
                  <w:rFonts w:ascii="Times New Roman" w:hAnsi="Times New Roman"/>
                  <w:sz w:val="24"/>
                  <w:u w:val="none"/>
                </w:rPr>
                <w:delText>w.fdic.gov</w:delText>
              </w:r>
              <w:r w:rsidR="00AF44D1" w:rsidDel="001E020F">
                <w:rPr>
                  <w:rStyle w:val="Hyperlink"/>
                  <w:rFonts w:ascii="Times New Roman" w:hAnsi="Times New Roman"/>
                  <w:sz w:val="24"/>
                  <w:u w:val="none"/>
                </w:rPr>
                <w:fldChar w:fldCharType="end"/>
              </w:r>
              <w:r w:rsidRPr="000653B4" w:rsidDel="001E020F">
                <w:rPr>
                  <w:rFonts w:ascii="Times New Roman" w:hAnsi="Times New Roman"/>
                  <w:sz w:val="24"/>
                </w:rPr>
                <w:delText xml:space="preserve">, </w:delText>
              </w:r>
              <w:r w:rsidR="00AF44D1" w:rsidDel="001E020F">
                <w:fldChar w:fldCharType="begin"/>
              </w:r>
              <w:r w:rsidR="00AF44D1" w:rsidDel="001E020F">
                <w:delInstrText xml:space="preserve"> HYPERLINK "http://www.occ.treas.gov" </w:delInstrText>
              </w:r>
              <w:r w:rsidR="00AF44D1" w:rsidDel="001E020F">
                <w:fldChar w:fldCharType="separate"/>
              </w:r>
              <w:r w:rsidRPr="000653B4" w:rsidDel="001E020F">
                <w:rPr>
                  <w:rStyle w:val="Hyperlink"/>
                  <w:rFonts w:ascii="Times New Roman" w:hAnsi="Times New Roman"/>
                  <w:sz w:val="24"/>
                  <w:u w:val="none"/>
                </w:rPr>
                <w:delText>www.occ.treas.g</w:delText>
              </w:r>
              <w:bookmarkStart w:id="24" w:name="_Hlt515371527"/>
              <w:bookmarkStart w:id="25" w:name="_Hlt515371473"/>
              <w:bookmarkEnd w:id="24"/>
              <w:r w:rsidRPr="000653B4" w:rsidDel="001E020F">
                <w:rPr>
                  <w:rStyle w:val="Hyperlink"/>
                  <w:rFonts w:ascii="Times New Roman" w:hAnsi="Times New Roman"/>
                  <w:sz w:val="24"/>
                  <w:u w:val="none"/>
                </w:rPr>
                <w:delText>o</w:delText>
              </w:r>
              <w:bookmarkStart w:id="26" w:name="_Hlt511454008"/>
              <w:bookmarkEnd w:id="25"/>
              <w:r w:rsidRPr="000653B4" w:rsidDel="001E020F">
                <w:rPr>
                  <w:rStyle w:val="Hyperlink"/>
                  <w:rFonts w:ascii="Times New Roman" w:hAnsi="Times New Roman"/>
                  <w:sz w:val="24"/>
                  <w:u w:val="none"/>
                </w:rPr>
                <w:delText>v</w:delText>
              </w:r>
              <w:bookmarkEnd w:id="26"/>
              <w:r w:rsidR="00AF44D1" w:rsidDel="001E020F">
                <w:rPr>
                  <w:rStyle w:val="Hyperlink"/>
                  <w:rFonts w:ascii="Times New Roman" w:hAnsi="Times New Roman"/>
                  <w:sz w:val="24"/>
                  <w:u w:val="none"/>
                </w:rPr>
                <w:fldChar w:fldCharType="end"/>
              </w:r>
              <w:r w:rsidRPr="000653B4" w:rsidDel="001E020F">
                <w:rPr>
                  <w:rFonts w:ascii="Times New Roman" w:hAnsi="Times New Roman"/>
                  <w:sz w:val="24"/>
                </w:rPr>
                <w:delText xml:space="preserve">, </w:delText>
              </w:r>
            </w:del>
            <w:ins w:id="27" w:author="Wood, Catherine" w:date="2016-05-04T11:40:00Z">
              <w:del w:id="28" w:author="Erb, Philip E." w:date="2016-06-09T16:46:00Z">
                <w:r w:rsidR="00E4623E" w:rsidDel="001E020F">
                  <w:rPr>
                    <w:rFonts w:ascii="Times New Roman" w:hAnsi="Times New Roman"/>
                    <w:sz w:val="24"/>
                  </w:rPr>
                  <w:fldChar w:fldCharType="begin"/>
                </w:r>
                <w:r w:rsidR="00E4623E" w:rsidDel="001E020F">
                  <w:rPr>
                    <w:rFonts w:ascii="Times New Roman" w:hAnsi="Times New Roman"/>
                    <w:sz w:val="24"/>
                  </w:rPr>
                  <w:delInstrText xml:space="preserve"> HYPERLINK "http://" </w:delInstrText>
                </w:r>
                <w:r w:rsidR="00E4623E" w:rsidDel="001E020F">
                  <w:rPr>
                    <w:rFonts w:ascii="Times New Roman" w:hAnsi="Times New Roman"/>
                    <w:sz w:val="24"/>
                  </w:rPr>
                  <w:fldChar w:fldCharType="separate"/>
                </w:r>
              </w:del>
            </w:ins>
            <w:del w:id="29" w:author="Erb, Philip E." w:date="2016-06-09T16:46:00Z">
              <w:r w:rsidR="00E4623E" w:rsidRPr="00D83EA4" w:rsidDel="001E020F">
                <w:rPr>
                  <w:rStyle w:val="Hyperlink"/>
                  <w:rFonts w:ascii="Times New Roman" w:hAnsi="Times New Roman"/>
                  <w:sz w:val="24"/>
                  <w:rPrChange w:id="30" w:author="Wood, Catherine" w:date="2016-05-04T11:40:00Z">
                    <w:rPr>
                      <w:rStyle w:val="Hyperlink"/>
                      <w:rFonts w:ascii="Times New Roman" w:hAnsi="Times New Roman"/>
                      <w:sz w:val="24"/>
                      <w:u w:val="none"/>
                    </w:rPr>
                  </w:rPrChange>
                </w:rPr>
                <w:delText>ww</w:delText>
              </w:r>
              <w:bookmarkStart w:id="31" w:name="_Hlt515863827"/>
              <w:r w:rsidR="00E4623E" w:rsidRPr="00D83EA4" w:rsidDel="001E020F">
                <w:rPr>
                  <w:rStyle w:val="Hyperlink"/>
                  <w:rFonts w:ascii="Times New Roman" w:hAnsi="Times New Roman"/>
                  <w:sz w:val="24"/>
                  <w:rPrChange w:id="32" w:author="Wood, Catherine" w:date="2016-05-04T11:40:00Z">
                    <w:rPr>
                      <w:rStyle w:val="Hyperlink"/>
                      <w:rFonts w:ascii="Times New Roman" w:hAnsi="Times New Roman"/>
                      <w:sz w:val="24"/>
                      <w:u w:val="none"/>
                    </w:rPr>
                  </w:rPrChange>
                </w:rPr>
                <w:delText>w</w:delText>
              </w:r>
              <w:bookmarkEnd w:id="31"/>
              <w:r w:rsidR="00E4623E" w:rsidRPr="00D83EA4" w:rsidDel="001E020F">
                <w:rPr>
                  <w:rStyle w:val="Hyperlink"/>
                  <w:rFonts w:ascii="Times New Roman" w:hAnsi="Times New Roman"/>
                  <w:sz w:val="24"/>
                  <w:rPrChange w:id="33" w:author="Wood, Catherine" w:date="2016-05-04T11:40:00Z">
                    <w:rPr>
                      <w:rStyle w:val="Hyperlink"/>
                      <w:rFonts w:ascii="Times New Roman" w:hAnsi="Times New Roman"/>
                      <w:sz w:val="24"/>
                      <w:u w:val="none"/>
                    </w:rPr>
                  </w:rPrChange>
                </w:rPr>
                <w:delText>.ots.treas.gov</w:delText>
              </w:r>
            </w:del>
            <w:ins w:id="34" w:author="Wood, Catherine" w:date="2016-05-04T11:40:00Z">
              <w:del w:id="35" w:author="Erb, Philip E." w:date="2016-06-09T16:46:00Z">
                <w:r w:rsidR="00E4623E" w:rsidDel="001E020F">
                  <w:rPr>
                    <w:rFonts w:ascii="Times New Roman" w:hAnsi="Times New Roman"/>
                    <w:sz w:val="24"/>
                  </w:rPr>
                  <w:fldChar w:fldCharType="end"/>
                </w:r>
              </w:del>
            </w:ins>
            <w:del w:id="36" w:author="Erb, Philip E." w:date="2016-06-09T16:46:00Z">
              <w:r w:rsidRPr="000653B4" w:rsidDel="001E020F">
                <w:rPr>
                  <w:rFonts w:ascii="Times New Roman" w:hAnsi="Times New Roman"/>
                  <w:sz w:val="24"/>
                </w:rPr>
                <w:delText xml:space="preserve">, and </w:delText>
              </w:r>
              <w:r w:rsidR="00AF44D1" w:rsidDel="001E020F">
                <w:fldChar w:fldCharType="begin"/>
              </w:r>
              <w:r w:rsidR="00AF44D1" w:rsidDel="001E020F">
                <w:delInstrText xml:space="preserve"> HYPERLINK "http://www.csbs.org" </w:delInstrText>
              </w:r>
              <w:r w:rsidR="00AF44D1" w:rsidDel="001E020F">
                <w:fldChar w:fldCharType="separate"/>
              </w:r>
              <w:r w:rsidRPr="000653B4" w:rsidDel="001E020F">
                <w:rPr>
                  <w:rStyle w:val="Hyperlink"/>
                  <w:rFonts w:ascii="Times New Roman" w:hAnsi="Times New Roman"/>
                  <w:sz w:val="24"/>
                  <w:u w:val="none"/>
                </w:rPr>
                <w:delText>w</w:delText>
              </w:r>
              <w:bookmarkStart w:id="37" w:name="_Hlt515370653"/>
              <w:r w:rsidRPr="000653B4" w:rsidDel="001E020F">
                <w:rPr>
                  <w:rStyle w:val="Hyperlink"/>
                  <w:rFonts w:ascii="Times New Roman" w:hAnsi="Times New Roman"/>
                  <w:sz w:val="24"/>
                  <w:u w:val="none"/>
                </w:rPr>
                <w:delText>w</w:delText>
              </w:r>
              <w:bookmarkEnd w:id="37"/>
              <w:r w:rsidRPr="000653B4" w:rsidDel="001E020F">
                <w:rPr>
                  <w:rStyle w:val="Hyperlink"/>
                  <w:rFonts w:ascii="Times New Roman" w:hAnsi="Times New Roman"/>
                  <w:sz w:val="24"/>
                  <w:u w:val="none"/>
                </w:rPr>
                <w:delText>w.csbs.or</w:delText>
              </w:r>
              <w:bookmarkStart w:id="38" w:name="_Hlt515863800"/>
              <w:r w:rsidRPr="000653B4" w:rsidDel="001E020F">
                <w:rPr>
                  <w:rStyle w:val="Hyperlink"/>
                  <w:rFonts w:ascii="Times New Roman" w:hAnsi="Times New Roman"/>
                  <w:sz w:val="24"/>
                  <w:u w:val="none"/>
                </w:rPr>
                <w:delText>g</w:delText>
              </w:r>
              <w:bookmarkEnd w:id="38"/>
              <w:r w:rsidR="00AF44D1" w:rsidDel="001E020F">
                <w:rPr>
                  <w:rStyle w:val="Hyperlink"/>
                  <w:rFonts w:ascii="Times New Roman" w:hAnsi="Times New Roman"/>
                  <w:sz w:val="24"/>
                  <w:u w:val="none"/>
                </w:rPr>
                <w:fldChar w:fldCharType="end"/>
              </w:r>
              <w:r w:rsidRPr="000653B4" w:rsidDel="001E020F">
                <w:rPr>
                  <w:rFonts w:ascii="Times New Roman" w:hAnsi="Times New Roman"/>
                  <w:sz w:val="24"/>
                </w:rPr>
                <w:delText xml:space="preserve"> (through “Links” to each state banking department).</w:delText>
              </w:r>
            </w:del>
          </w:p>
        </w:tc>
      </w:tr>
      <w:tr w:rsidR="00615A3A" w:rsidRPr="000653B4" w:rsidTr="000653B4">
        <w:trPr>
          <w:trHeight w:hRule="exact" w:val="20"/>
        </w:trPr>
        <w:tc>
          <w:tcPr>
            <w:tcW w:w="9000" w:type="dxa"/>
            <w:shd w:val="clear" w:color="auto" w:fill="auto"/>
          </w:tcPr>
          <w:p w:rsidR="00615A3A" w:rsidRPr="000653B4" w:rsidRDefault="00615A3A" w:rsidP="000653B4">
            <w:pPr>
              <w:ind w:right="792"/>
              <w:rPr>
                <w:rFonts w:ascii="Times New Roman" w:hAnsi="Times New Roman"/>
                <w:sz w:val="24"/>
              </w:rPr>
            </w:pPr>
          </w:p>
        </w:tc>
      </w:tr>
    </w:tbl>
    <w:p w:rsidR="00615A3A" w:rsidRDefault="00615A3A">
      <w:pPr>
        <w:ind w:left="720" w:right="792"/>
        <w:rPr>
          <w:rFonts w:ascii="Times New Roman" w:hAnsi="Times New Roman"/>
          <w:sz w:val="24"/>
        </w:rPr>
      </w:pPr>
    </w:p>
    <w:p w:rsidR="00615A3A" w:rsidRDefault="00615A3A">
      <w:pPr>
        <w:ind w:left="720" w:right="792"/>
        <w:rPr>
          <w:rFonts w:ascii="Times New Roman" w:hAnsi="Times New Roman"/>
          <w:b/>
          <w:sz w:val="24"/>
        </w:rPr>
      </w:pPr>
      <w:r>
        <w:rPr>
          <w:rFonts w:ascii="Times New Roman" w:hAnsi="Times New Roman"/>
          <w:b/>
          <w:sz w:val="24"/>
        </w:rPr>
        <w:t>Notice of Publication</w:t>
      </w:r>
    </w:p>
    <w:p w:rsidR="00615A3A" w:rsidRDefault="00615A3A">
      <w:pPr>
        <w:ind w:left="720" w:right="792"/>
        <w:rPr>
          <w:rFonts w:ascii="Times New Roman" w:hAnsi="Times New Roman"/>
          <w:sz w:val="24"/>
        </w:rPr>
      </w:pPr>
    </w:p>
    <w:p w:rsidR="00615A3A" w:rsidRDefault="00615A3A">
      <w:pPr>
        <w:ind w:left="720" w:right="792"/>
        <w:rPr>
          <w:rFonts w:ascii="Times New Roman" w:hAnsi="Times New Roman"/>
          <w:sz w:val="24"/>
        </w:rPr>
      </w:pPr>
      <w:r>
        <w:rPr>
          <w:rFonts w:ascii="Times New Roman" w:hAnsi="Times New Roman"/>
          <w:sz w:val="24"/>
        </w:rPr>
        <w:t>The Applicant must publish notice of the proposed organization in a newspaper of general circulation in the community or communities in which the proposed financial institution will be located.  Contact the appropriate regulatory agency for the specific requirements of the notice of publication.</w:t>
      </w:r>
    </w:p>
    <w:p w:rsidR="00615A3A" w:rsidRDefault="00615A3A">
      <w:pPr>
        <w:ind w:left="720" w:right="792"/>
        <w:rPr>
          <w:rFonts w:ascii="Times New Roman" w:hAnsi="Times New Roman"/>
          <w:sz w:val="24"/>
        </w:rPr>
      </w:pPr>
    </w:p>
    <w:p w:rsidR="00615A3A" w:rsidRDefault="00615A3A">
      <w:pPr>
        <w:ind w:left="720" w:right="792"/>
        <w:rPr>
          <w:rFonts w:ascii="Times New Roman" w:hAnsi="Times New Roman"/>
          <w:b/>
          <w:sz w:val="24"/>
        </w:rPr>
      </w:pPr>
      <w:r>
        <w:rPr>
          <w:rFonts w:ascii="Times New Roman" w:hAnsi="Times New Roman"/>
          <w:b/>
          <w:sz w:val="24"/>
        </w:rPr>
        <w:t>Electronic Submission</w:t>
      </w:r>
    </w:p>
    <w:p w:rsidR="00615A3A" w:rsidRDefault="00615A3A">
      <w:pPr>
        <w:ind w:left="720" w:right="792"/>
        <w:rPr>
          <w:rFonts w:ascii="Times New Roman" w:hAnsi="Times New Roman"/>
          <w:snapToGrid w:val="0"/>
          <w:sz w:val="24"/>
        </w:rPr>
      </w:pPr>
    </w:p>
    <w:p w:rsidR="00615A3A" w:rsidRDefault="00615A3A">
      <w:pPr>
        <w:pStyle w:val="BodyTextIndent3"/>
        <w:widowControl/>
        <w:tabs>
          <w:tab w:val="clear" w:pos="720"/>
        </w:tabs>
        <w:ind w:right="792"/>
        <w:rPr>
          <w:rFonts w:ascii="Times New Roman" w:hAnsi="Times New Roman"/>
          <w:snapToGrid w:val="0"/>
        </w:rPr>
      </w:pPr>
      <w:r>
        <w:rPr>
          <w:rFonts w:ascii="Times New Roman" w:hAnsi="Times New Roman"/>
          <w:snapToGrid w:val="0"/>
        </w:rPr>
        <w:t>In addition to an original application and the appropriate number of signed copies, the regulatory agencies would like to have an electronic copy of the information in the application, especially of the business plan’s financial projections.  Submission of an electronic copy is voluntary.  It will be used only for internal review and processing and will not be released to the public.  The electronic copy may be provided on a computer diskette, using common word processing and spreadsheet software.  For E-mail submissions, contact the appropriate regulatory agency for instructions and information about secure transmission of confidential material.</w:t>
      </w:r>
    </w:p>
    <w:p w:rsidR="00615A3A" w:rsidRDefault="00615A3A">
      <w:pPr>
        <w:ind w:left="720" w:right="792"/>
        <w:rPr>
          <w:rFonts w:ascii="Times New Roman" w:hAnsi="Times New Roman"/>
          <w:sz w:val="24"/>
        </w:rPr>
      </w:pPr>
    </w:p>
    <w:p w:rsidR="00615A3A" w:rsidRDefault="00615A3A">
      <w:pPr>
        <w:ind w:left="720" w:right="792"/>
        <w:rPr>
          <w:rFonts w:ascii="Times New Roman" w:hAnsi="Times New Roman"/>
          <w:b/>
          <w:sz w:val="24"/>
        </w:rPr>
      </w:pPr>
      <w:r>
        <w:rPr>
          <w:rFonts w:ascii="Times New Roman" w:hAnsi="Times New Roman"/>
          <w:b/>
          <w:sz w:val="24"/>
        </w:rPr>
        <w:t>Confidentiality</w:t>
      </w:r>
    </w:p>
    <w:p w:rsidR="00615A3A" w:rsidRDefault="00615A3A">
      <w:pPr>
        <w:ind w:left="720" w:right="792"/>
        <w:rPr>
          <w:rFonts w:ascii="Times New Roman" w:hAnsi="Times New Roman"/>
          <w:sz w:val="24"/>
        </w:rPr>
      </w:pPr>
    </w:p>
    <w:p w:rsidR="00615A3A" w:rsidRDefault="00615A3A">
      <w:pPr>
        <w:ind w:left="720" w:right="792"/>
        <w:rPr>
          <w:rFonts w:ascii="Times New Roman" w:hAnsi="Times New Roman"/>
          <w:sz w:val="24"/>
        </w:rPr>
      </w:pPr>
      <w:r>
        <w:rPr>
          <w:rFonts w:ascii="Times New Roman" w:hAnsi="Times New Roman"/>
          <w:sz w:val="24"/>
        </w:rPr>
        <w:t xml:space="preserve">Any Applicant desiring confidential treatment of specific portions of the application must submit a request in writing with the application.  The request must discuss the justification for the requested treatment.  The Applicant's reasons for requesting confidentiality should specifically demonstrate the harm (for example, loss of competitive position, invasion of privacy) that would result from public release of information (5 U.S.C. 552 or relevant state law).  Information for which confidential treatment is requested should be: (1) specifically identified in the public portion of the application (by reference to the confidential section); </w:t>
      </w:r>
      <w:r>
        <w:rPr>
          <w:rFonts w:ascii="Times New Roman" w:hAnsi="Times New Roman"/>
          <w:sz w:val="24"/>
        </w:rPr>
        <w:lastRenderedPageBreak/>
        <w:t>(2) separately bound; and (3) labeled "Confidential."  The Applicant should follow the same procedure when requesting confidential treatment for the subsequent filing of supplemental information to the application.</w:t>
      </w:r>
    </w:p>
    <w:p w:rsidR="00615A3A" w:rsidRDefault="00615A3A">
      <w:pPr>
        <w:ind w:left="720" w:right="792"/>
        <w:rPr>
          <w:rFonts w:ascii="Times New Roman" w:hAnsi="Times New Roman"/>
          <w:sz w:val="24"/>
        </w:rPr>
      </w:pPr>
    </w:p>
    <w:p w:rsidR="00615A3A" w:rsidRDefault="00615A3A">
      <w:pPr>
        <w:ind w:left="720" w:right="792"/>
        <w:rPr>
          <w:rFonts w:ascii="Times New Roman" w:hAnsi="Times New Roman"/>
          <w:sz w:val="24"/>
        </w:rPr>
      </w:pPr>
      <w:r>
        <w:rPr>
          <w:rFonts w:ascii="Times New Roman" w:hAnsi="Times New Roman"/>
          <w:sz w:val="24"/>
        </w:rPr>
        <w:t>The Applicant should contact the appropriate regulatory agency for specific instructions regarding requests for confidential treatment.  The appropriate regulatory agency will determine whether the information will be treated as confidential and will advise the Applicant of any decision to publicly release information labeled as "Confidential."</w:t>
      </w:r>
    </w:p>
    <w:p w:rsidR="00615A3A" w:rsidRDefault="00615A3A">
      <w:pPr>
        <w:ind w:left="1440"/>
        <w:rPr>
          <w:rFonts w:ascii="Times New Roman" w:hAnsi="Times New Roman"/>
        </w:rPr>
        <w:sectPr w:rsidR="00615A3A">
          <w:type w:val="continuous"/>
          <w:pgSz w:w="12240" w:h="15840" w:code="1"/>
          <w:pgMar w:top="1440" w:right="1008" w:bottom="1440" w:left="720" w:header="360" w:footer="403" w:gutter="0"/>
          <w:pgNumType w:fmt="lowerRoman" w:start="1"/>
          <w:cols w:space="720"/>
          <w:noEndnote/>
          <w:titlePg/>
        </w:sectPr>
      </w:pPr>
    </w:p>
    <w:p w:rsidR="00615A3A" w:rsidRDefault="00615A3A">
      <w:pPr>
        <w:ind w:left="1440"/>
        <w:rPr>
          <w:rFonts w:ascii="Times New Roman" w:hAnsi="Times New Roman"/>
          <w:b/>
          <w:sz w:val="28"/>
        </w:rPr>
      </w:pPr>
    </w:p>
    <w:p w:rsidR="00615A3A" w:rsidRDefault="00615A3A">
      <w:pPr>
        <w:ind w:left="720"/>
        <w:rPr>
          <w:rFonts w:ascii="Times New Roman" w:hAnsi="Times New Roman"/>
          <w:i/>
          <w:sz w:val="24"/>
        </w:rPr>
      </w:pPr>
      <w:r>
        <w:rPr>
          <w:rFonts w:ascii="Times New Roman" w:hAnsi="Times New Roman"/>
          <w:b/>
          <w:i/>
          <w:sz w:val="24"/>
        </w:rPr>
        <w:t>INTERAGENCY CHARTER AND FEDERAL DEPOSIT INSURANCE APPLICATION</w:t>
      </w:r>
      <w:r>
        <w:rPr>
          <w:rFonts w:ascii="Times New Roman" w:hAnsi="Times New Roman"/>
          <w:i/>
          <w:sz w:val="24"/>
        </w:rPr>
        <w:t xml:space="preserve"> </w:t>
      </w:r>
    </w:p>
    <w:p w:rsidR="00615A3A" w:rsidRDefault="00615A3A">
      <w:pPr>
        <w:ind w:left="720"/>
        <w:rPr>
          <w:rFonts w:ascii="Times New Roman" w:hAnsi="Times New Roman"/>
          <w:b/>
        </w:rPr>
      </w:pPr>
    </w:p>
    <w:p w:rsidR="00615A3A" w:rsidRDefault="00BA79AE">
      <w:pPr>
        <w:ind w:left="720"/>
        <w:rPr>
          <w:rFonts w:ascii="Times New Roman" w:hAnsi="Times New Roman"/>
        </w:rPr>
      </w:pPr>
      <w:r>
        <w:rPr>
          <w:rFonts w:ascii="Times New Roman" w:hAnsi="Times New Roman"/>
          <w:b/>
          <w:noProof/>
        </w:rPr>
        <mc:AlternateContent>
          <mc:Choice Requires="wps">
            <w:drawing>
              <wp:anchor distT="0" distB="0" distL="114300" distR="114300" simplePos="0" relativeHeight="251655680" behindDoc="0" locked="0" layoutInCell="0" allowOverlap="1" wp14:anchorId="0FD6A6B1" wp14:editId="38C57F16">
                <wp:simplePos x="0" y="0"/>
                <wp:positionH relativeFrom="column">
                  <wp:posOffset>457200</wp:posOffset>
                </wp:positionH>
                <wp:positionV relativeFrom="paragraph">
                  <wp:posOffset>0</wp:posOffset>
                </wp:positionV>
                <wp:extent cx="603504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1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g2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" o:allowincell="f" strokeweight="3pt"/>
            </w:pict>
          </mc:Fallback>
        </mc:AlternateContent>
      </w:r>
      <w:r w:rsidR="00615A3A">
        <w:rPr>
          <w:rFonts w:ascii="Times New Roman" w:hAnsi="Times New Roman"/>
          <w:b/>
        </w:rPr>
        <w:t xml:space="preserve"> </w:t>
      </w:r>
      <w:r w:rsidR="00615A3A">
        <w:rPr>
          <w:rFonts w:ascii="Times New Roman" w:hAnsi="Times New Roman"/>
          <w:b/>
        </w:rPr>
        <w:tab/>
        <w:t xml:space="preserve">                                               (</w:t>
      </w:r>
      <w:r w:rsidR="00615A3A">
        <w:rPr>
          <w:rFonts w:ascii="Times New Roman" w:hAnsi="Times New Roman"/>
        </w:rPr>
        <w:t>Check all appropriate boxes.)</w:t>
      </w:r>
    </w:p>
    <w:p w:rsidR="00615A3A" w:rsidRDefault="00615A3A">
      <w:pPr>
        <w:tabs>
          <w:tab w:val="left" w:pos="-1440"/>
        </w:tabs>
        <w:ind w:left="6480" w:hanging="5040"/>
        <w:jc w:val="both"/>
        <w:rPr>
          <w:rFonts w:ascii="Times New Roman" w:hAnsi="Times New Roman"/>
          <w:b/>
        </w:rPr>
      </w:pPr>
      <w:r>
        <w:rPr>
          <w:rFonts w:ascii="Times New Roman" w:hAnsi="Times New Roman"/>
          <w:b/>
        </w:rPr>
        <w:t xml:space="preserve">Type of Charter </w:t>
      </w:r>
      <w:r>
        <w:rPr>
          <w:rFonts w:ascii="Times New Roman" w:hAnsi="Times New Roman"/>
        </w:rPr>
        <w:t xml:space="preserve"> </w:t>
      </w:r>
      <w:r>
        <w:rPr>
          <w:rFonts w:ascii="Times New Roman" w:hAnsi="Times New Roman"/>
        </w:rPr>
        <w:tab/>
      </w:r>
      <w:r>
        <w:rPr>
          <w:rFonts w:ascii="Times New Roman" w:hAnsi="Times New Roman"/>
          <w:b/>
        </w:rPr>
        <w:t>Chartering Agency</w:t>
      </w:r>
    </w:p>
    <w:p w:rsidR="00615A3A" w:rsidRDefault="00615A3A">
      <w:pPr>
        <w:tabs>
          <w:tab w:val="left" w:pos="-1440"/>
        </w:tabs>
        <w:ind w:left="2160" w:hanging="720"/>
        <w:jc w:val="both"/>
        <w:rPr>
          <w:rFonts w:ascii="Times New Roman" w:hAnsi="Times New Roman"/>
        </w:rPr>
      </w:pPr>
      <w:r>
        <w:rPr>
          <w:rFonts w:ascii="WP TypographicSymbols" w:hAnsi="WP TypographicSymbols"/>
        </w:rPr>
        <w:fldChar w:fldCharType="begin">
          <w:ffData>
            <w:name w:val="Check11"/>
            <w:enabled/>
            <w:calcOnExit w:val="0"/>
            <w:checkBox>
              <w:sizeAuto/>
              <w:default w:val="0"/>
              <w:checked w:val="0"/>
            </w:checkBox>
          </w:ffData>
        </w:fldChar>
      </w:r>
      <w:bookmarkStart w:id="39" w:name="Check11"/>
      <w:r>
        <w:rPr>
          <w:rFonts w:ascii="WP TypographicSymbols" w:hAnsi="WP TypographicSymbols"/>
        </w:rPr>
        <w:instrText xml:space="preserve"> FORMCHECKBOX </w:instrText>
      </w:r>
      <w:r w:rsidR="00B37B1B">
        <w:rPr>
          <w:rFonts w:ascii="WP TypographicSymbols" w:hAnsi="WP TypographicSymbols"/>
        </w:rPr>
      </w:r>
      <w:r w:rsidR="00B37B1B">
        <w:rPr>
          <w:rFonts w:ascii="WP TypographicSymbols" w:hAnsi="WP TypographicSymbols"/>
        </w:rPr>
        <w:fldChar w:fldCharType="separate"/>
      </w:r>
      <w:r>
        <w:rPr>
          <w:rFonts w:ascii="WP TypographicSymbols" w:hAnsi="WP TypographicSymbols"/>
        </w:rPr>
        <w:fldChar w:fldCharType="end"/>
      </w:r>
      <w:bookmarkEnd w:id="39"/>
      <w:r>
        <w:rPr>
          <w:rFonts w:ascii="WP TypographicSymbols" w:hAnsi="WP TypographicSymbols"/>
        </w:rPr>
        <w:t></w:t>
      </w:r>
      <w:r>
        <w:rPr>
          <w:rFonts w:ascii="WP TypographicSymbols" w:hAnsi="WP TypographicSymbols"/>
        </w:rPr>
        <w:t></w:t>
      </w:r>
      <w:r>
        <w:rPr>
          <w:rFonts w:ascii="Times New Roman" w:hAnsi="Times New Roman"/>
        </w:rPr>
        <w:t>National Bank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16"/>
            <w:enabled/>
            <w:calcOnExit w:val="0"/>
            <w:checkBox>
              <w:sizeAuto/>
              <w:default w:val="0"/>
            </w:checkBox>
          </w:ffData>
        </w:fldChar>
      </w:r>
      <w:bookmarkStart w:id="40" w:name="Check16"/>
      <w:r>
        <w:rPr>
          <w:rFonts w:ascii="Times New Roman" w:hAnsi="Times New Roman"/>
        </w:rPr>
        <w:instrText xml:space="preserve"> FORMCHECKBOX </w:instrText>
      </w:r>
      <w:r w:rsidR="00B37B1B">
        <w:rPr>
          <w:rFonts w:ascii="Times New Roman" w:hAnsi="Times New Roman"/>
        </w:rPr>
      </w:r>
      <w:r w:rsidR="00B37B1B">
        <w:rPr>
          <w:rFonts w:ascii="Times New Roman" w:hAnsi="Times New Roman"/>
        </w:rPr>
        <w:fldChar w:fldCharType="separate"/>
      </w:r>
      <w:r>
        <w:rPr>
          <w:rFonts w:ascii="Times New Roman" w:hAnsi="Times New Roman"/>
        </w:rPr>
        <w:fldChar w:fldCharType="end"/>
      </w:r>
      <w:bookmarkEnd w:id="40"/>
      <w:r>
        <w:rPr>
          <w:rFonts w:ascii="WP TypographicSymbols" w:hAnsi="WP TypographicSymbols"/>
        </w:rPr>
        <w:t></w:t>
      </w:r>
      <w:r>
        <w:rPr>
          <w:rFonts w:ascii="WP TypographicSymbols" w:hAnsi="WP TypographicSymbols"/>
        </w:rPr>
        <w:t></w:t>
      </w:r>
      <w:r>
        <w:rPr>
          <w:rFonts w:ascii="Times New Roman" w:hAnsi="Times New Roman"/>
        </w:rPr>
        <w:t>Comptroller of the Currency</w:t>
      </w:r>
    </w:p>
    <w:p w:rsidR="00615A3A" w:rsidRDefault="00615A3A">
      <w:pPr>
        <w:tabs>
          <w:tab w:val="left" w:pos="-1440"/>
        </w:tabs>
        <w:ind w:left="1440"/>
        <w:jc w:val="both"/>
        <w:rPr>
          <w:rFonts w:ascii="Times New Roman" w:hAnsi="Times New Roman"/>
        </w:rPr>
      </w:pPr>
      <w:r>
        <w:rPr>
          <w:rFonts w:ascii="WP TypographicSymbols" w:hAnsi="WP TypographicSymbols"/>
        </w:rPr>
        <w:fldChar w:fldCharType="begin">
          <w:ffData>
            <w:name w:val="Check12"/>
            <w:enabled/>
            <w:calcOnExit w:val="0"/>
            <w:checkBox>
              <w:sizeAuto/>
              <w:default w:val="0"/>
            </w:checkBox>
          </w:ffData>
        </w:fldChar>
      </w:r>
      <w:bookmarkStart w:id="41" w:name="Check12"/>
      <w:r>
        <w:rPr>
          <w:rFonts w:ascii="WP TypographicSymbols" w:hAnsi="WP TypographicSymbols"/>
        </w:rPr>
        <w:instrText xml:space="preserve"> FORMCHECKBOX </w:instrText>
      </w:r>
      <w:r w:rsidR="00B37B1B">
        <w:rPr>
          <w:rFonts w:ascii="WP TypographicSymbols" w:hAnsi="WP TypographicSymbols"/>
        </w:rPr>
      </w:r>
      <w:r w:rsidR="00B37B1B">
        <w:rPr>
          <w:rFonts w:ascii="WP TypographicSymbols" w:hAnsi="WP TypographicSymbols"/>
        </w:rPr>
        <w:fldChar w:fldCharType="separate"/>
      </w:r>
      <w:r>
        <w:rPr>
          <w:rFonts w:ascii="WP TypographicSymbols" w:hAnsi="WP TypographicSymbols"/>
        </w:rPr>
        <w:fldChar w:fldCharType="end"/>
      </w:r>
      <w:bookmarkEnd w:id="41"/>
      <w:r>
        <w:rPr>
          <w:rFonts w:ascii="WP TypographicSymbols" w:hAnsi="WP TypographicSymbols"/>
        </w:rPr>
        <w:t></w:t>
      </w:r>
      <w:r>
        <w:rPr>
          <w:rFonts w:ascii="WP TypographicSymbols" w:hAnsi="WP TypographicSymbols"/>
        </w:rPr>
        <w:t></w:t>
      </w:r>
      <w:r>
        <w:rPr>
          <w:rFonts w:ascii="Times New Roman" w:hAnsi="Times New Roman"/>
        </w:rPr>
        <w:t>State Bank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del w:id="42" w:author="Wood, Catherine" w:date="2016-05-04T11:41:00Z">
        <w:r w:rsidDel="00F94844">
          <w:rPr>
            <w:rFonts w:ascii="Times New Roman" w:hAnsi="Times New Roman"/>
          </w:rPr>
          <w:fldChar w:fldCharType="begin">
            <w:ffData>
              <w:name w:val="Check17"/>
              <w:enabled/>
              <w:calcOnExit w:val="0"/>
              <w:checkBox>
                <w:sizeAuto/>
                <w:default w:val="0"/>
              </w:checkBox>
            </w:ffData>
          </w:fldChar>
        </w:r>
        <w:bookmarkStart w:id="43" w:name="Check17"/>
        <w:r w:rsidDel="00F94844">
          <w:rPr>
            <w:rFonts w:ascii="Times New Roman" w:hAnsi="Times New Roman"/>
          </w:rPr>
          <w:delInstrText xml:space="preserve"> FORMCHECKBOX </w:delInstrText>
        </w:r>
        <w:r w:rsidR="00B37B1B">
          <w:rPr>
            <w:rFonts w:ascii="Times New Roman" w:hAnsi="Times New Roman"/>
          </w:rPr>
        </w:r>
        <w:r w:rsidR="00B37B1B">
          <w:rPr>
            <w:rFonts w:ascii="Times New Roman" w:hAnsi="Times New Roman"/>
          </w:rPr>
          <w:fldChar w:fldCharType="separate"/>
        </w:r>
        <w:r w:rsidDel="00F94844">
          <w:rPr>
            <w:rFonts w:ascii="Times New Roman" w:hAnsi="Times New Roman"/>
          </w:rPr>
          <w:fldChar w:fldCharType="end"/>
        </w:r>
        <w:bookmarkEnd w:id="43"/>
        <w:r w:rsidDel="00F94844">
          <w:rPr>
            <w:rFonts w:ascii="WP TypographicSymbols" w:hAnsi="WP TypographicSymbols"/>
          </w:rPr>
          <w:delText></w:delText>
        </w:r>
        <w:r w:rsidDel="00F94844">
          <w:rPr>
            <w:rFonts w:ascii="WP TypographicSymbols" w:hAnsi="WP TypographicSymbols"/>
          </w:rPr>
          <w:delText></w:delText>
        </w:r>
        <w:r w:rsidDel="00F94844">
          <w:rPr>
            <w:rFonts w:ascii="Times New Roman" w:hAnsi="Times New Roman"/>
          </w:rPr>
          <w:delText>Office of Thrift Supervision</w:delText>
        </w:r>
      </w:del>
    </w:p>
    <w:p w:rsidR="00615A3A" w:rsidRDefault="00BA79AE">
      <w:pPr>
        <w:tabs>
          <w:tab w:val="left" w:pos="-1440"/>
        </w:tabs>
        <w:ind w:left="2160" w:hanging="720"/>
        <w:jc w:val="both"/>
        <w:rPr>
          <w:rFonts w:ascii="Times New Roman" w:hAnsi="Times New Roman"/>
        </w:rPr>
      </w:pPr>
      <w:r>
        <w:rPr>
          <w:rFonts w:ascii="WP TypographicSymbols" w:hAnsi="WP TypographicSymbols"/>
          <w:noProof/>
        </w:rPr>
        <mc:AlternateContent>
          <mc:Choice Requires="wps">
            <w:drawing>
              <wp:anchor distT="0" distB="0" distL="114300" distR="114300" simplePos="0" relativeHeight="251663872" behindDoc="0" locked="0" layoutInCell="1" allowOverlap="1" wp14:anchorId="0BA93DF8" wp14:editId="76BB17CD">
                <wp:simplePos x="0" y="0"/>
                <wp:positionH relativeFrom="column">
                  <wp:posOffset>4623435</wp:posOffset>
                </wp:positionH>
                <wp:positionV relativeFrom="paragraph">
                  <wp:posOffset>141605</wp:posOffset>
                </wp:positionV>
                <wp:extent cx="1485900" cy="0"/>
                <wp:effectExtent l="0" t="0" r="0" b="0"/>
                <wp:wrapNone/>
                <wp:docPr id="1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1.15pt" to="481.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Qx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ZHnrTG1dASKV2NlRHz+rFbDX97pDSVUvUgUeOrxcDeVnISN6khI0zcMO+/6IZxJCj17FR&#10;58Z2ARJagM5Rj8tdD372iMJhls+nixR4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"/>
            </w:pict>
          </mc:Fallback>
        </mc:AlternateContent>
      </w:r>
      <w:r w:rsidR="00615A3A">
        <w:rPr>
          <w:rFonts w:ascii="WP TypographicSymbols" w:hAnsi="WP TypographicSymbols"/>
        </w:rPr>
        <w:fldChar w:fldCharType="begin">
          <w:ffData>
            <w:name w:val="Check13"/>
            <w:enabled/>
            <w:calcOnExit w:val="0"/>
            <w:checkBox>
              <w:sizeAuto/>
              <w:default w:val="0"/>
            </w:checkBox>
          </w:ffData>
        </w:fldChar>
      </w:r>
      <w:bookmarkStart w:id="44" w:name="Check13"/>
      <w:r w:rsidR="00615A3A">
        <w:rPr>
          <w:rFonts w:ascii="WP TypographicSymbols" w:hAnsi="WP TypographicSymbols"/>
        </w:rPr>
        <w:instrText xml:space="preserve"> FORMCHECKBOX </w:instrText>
      </w:r>
      <w:r w:rsidR="00B37B1B">
        <w:rPr>
          <w:rFonts w:ascii="WP TypographicSymbols" w:hAnsi="WP TypographicSymbols"/>
        </w:rPr>
      </w:r>
      <w:r w:rsidR="00B37B1B">
        <w:rPr>
          <w:rFonts w:ascii="WP TypographicSymbols" w:hAnsi="WP TypographicSymbols"/>
        </w:rPr>
        <w:fldChar w:fldCharType="separate"/>
      </w:r>
      <w:r w:rsidR="00615A3A">
        <w:rPr>
          <w:rFonts w:ascii="WP TypographicSymbols" w:hAnsi="WP TypographicSymbols"/>
        </w:rPr>
        <w:fldChar w:fldCharType="end"/>
      </w:r>
      <w:bookmarkEnd w:id="44"/>
      <w:r w:rsidR="00615A3A">
        <w:rPr>
          <w:rFonts w:ascii="WP TypographicSymbols" w:hAnsi="WP TypographicSymbols"/>
        </w:rPr>
        <w:t></w:t>
      </w:r>
      <w:r w:rsidR="00615A3A">
        <w:rPr>
          <w:rFonts w:ascii="WP TypographicSymbols" w:hAnsi="WP TypographicSymbols"/>
        </w:rPr>
        <w:t></w:t>
      </w:r>
      <w:r w:rsidR="00615A3A">
        <w:rPr>
          <w:rFonts w:ascii="Times New Roman" w:hAnsi="Times New Roman"/>
        </w:rPr>
        <w:t>Federal Savings Bank or Association</w:t>
      </w:r>
      <w:r w:rsidR="00615A3A">
        <w:rPr>
          <w:rFonts w:ascii="Times New Roman" w:hAnsi="Times New Roman"/>
        </w:rPr>
        <w:tab/>
      </w:r>
      <w:r w:rsidR="00615A3A">
        <w:rPr>
          <w:rFonts w:ascii="Times New Roman" w:hAnsi="Times New Roman"/>
        </w:rPr>
        <w:tab/>
      </w:r>
      <w:r w:rsidR="00615A3A">
        <w:rPr>
          <w:rFonts w:ascii="Times New Roman" w:hAnsi="Times New Roman"/>
        </w:rPr>
        <w:tab/>
      </w:r>
      <w:r w:rsidR="00615A3A">
        <w:rPr>
          <w:rFonts w:ascii="Times New Roman" w:hAnsi="Times New Roman"/>
        </w:rPr>
        <w:fldChar w:fldCharType="begin">
          <w:ffData>
            <w:name w:val="Check18"/>
            <w:enabled/>
            <w:calcOnExit w:val="0"/>
            <w:checkBox>
              <w:sizeAuto/>
              <w:default w:val="0"/>
            </w:checkBox>
          </w:ffData>
        </w:fldChar>
      </w:r>
      <w:bookmarkStart w:id="45" w:name="Check18"/>
      <w:r w:rsidR="00615A3A">
        <w:rPr>
          <w:rFonts w:ascii="Times New Roman" w:hAnsi="Times New Roman"/>
        </w:rPr>
        <w:instrText xml:space="preserve"> FORMCHECKBOX </w:instrText>
      </w:r>
      <w:r w:rsidR="00B37B1B">
        <w:rPr>
          <w:rFonts w:ascii="Times New Roman" w:hAnsi="Times New Roman"/>
        </w:rPr>
      </w:r>
      <w:r w:rsidR="00B37B1B">
        <w:rPr>
          <w:rFonts w:ascii="Times New Roman" w:hAnsi="Times New Roman"/>
        </w:rPr>
        <w:fldChar w:fldCharType="separate"/>
      </w:r>
      <w:r w:rsidR="00615A3A">
        <w:rPr>
          <w:rFonts w:ascii="Times New Roman" w:hAnsi="Times New Roman"/>
        </w:rPr>
        <w:fldChar w:fldCharType="end"/>
      </w:r>
      <w:bookmarkEnd w:id="45"/>
      <w:r w:rsidR="00615A3A">
        <w:rPr>
          <w:rFonts w:ascii="WP TypographicSymbols" w:hAnsi="WP TypographicSymbols"/>
        </w:rPr>
        <w:t></w:t>
      </w:r>
      <w:r w:rsidR="00615A3A">
        <w:rPr>
          <w:rFonts w:ascii="WP TypographicSymbols" w:hAnsi="WP TypographicSymbols"/>
        </w:rPr>
        <w:t></w:t>
      </w:r>
      <w:r w:rsidR="00615A3A">
        <w:rPr>
          <w:rFonts w:ascii="Times New Roman" w:hAnsi="Times New Roman"/>
        </w:rPr>
        <w:t xml:space="preserve">State </w:t>
      </w:r>
      <w:r w:rsidR="00615A3A">
        <w:rPr>
          <w:rFonts w:ascii="Times New Roman" w:hAnsi="Times New Roman"/>
        </w:rPr>
        <w:fldChar w:fldCharType="begin">
          <w:ffData>
            <w:name w:val="Text2"/>
            <w:enabled/>
            <w:calcOnExit w:val="0"/>
            <w:textInput/>
          </w:ffData>
        </w:fldChar>
      </w:r>
      <w:bookmarkStart w:id="46" w:name="Text2"/>
      <w:r w:rsidR="00615A3A">
        <w:rPr>
          <w:rFonts w:ascii="Times New Roman" w:hAnsi="Times New Roman"/>
        </w:rPr>
        <w:instrText xml:space="preserve"> FORMTEXT </w:instrText>
      </w:r>
      <w:r w:rsidR="00615A3A">
        <w:rPr>
          <w:rFonts w:ascii="Times New Roman" w:hAnsi="Times New Roman"/>
        </w:rPr>
      </w:r>
      <w:r w:rsidR="00615A3A">
        <w:rPr>
          <w:rFonts w:ascii="Times New Roman" w:hAnsi="Times New Roman"/>
        </w:rPr>
        <w:fldChar w:fldCharType="separate"/>
      </w:r>
      <w:r w:rsidR="00615A3A">
        <w:rPr>
          <w:rFonts w:ascii="Times New Roman" w:hAnsi="Times New Roman"/>
          <w:noProof/>
        </w:rPr>
        <w:t> </w:t>
      </w:r>
      <w:r w:rsidR="00615A3A">
        <w:rPr>
          <w:rFonts w:ascii="Times New Roman" w:hAnsi="Times New Roman"/>
          <w:noProof/>
        </w:rPr>
        <w:t> </w:t>
      </w:r>
      <w:r w:rsidR="00615A3A">
        <w:rPr>
          <w:rFonts w:ascii="Times New Roman" w:hAnsi="Times New Roman"/>
          <w:noProof/>
        </w:rPr>
        <w:t> </w:t>
      </w:r>
      <w:r w:rsidR="00615A3A">
        <w:rPr>
          <w:rFonts w:ascii="Times New Roman" w:hAnsi="Times New Roman"/>
          <w:noProof/>
        </w:rPr>
        <w:t> </w:t>
      </w:r>
      <w:r w:rsidR="00615A3A">
        <w:rPr>
          <w:rFonts w:ascii="Times New Roman" w:hAnsi="Times New Roman"/>
          <w:noProof/>
        </w:rPr>
        <w:t> </w:t>
      </w:r>
      <w:r w:rsidR="00615A3A">
        <w:rPr>
          <w:rFonts w:ascii="Times New Roman" w:hAnsi="Times New Roman"/>
        </w:rPr>
        <w:fldChar w:fldCharType="end"/>
      </w:r>
      <w:bookmarkEnd w:id="46"/>
    </w:p>
    <w:p w:rsidR="00615A3A" w:rsidRDefault="00615A3A">
      <w:pPr>
        <w:tabs>
          <w:tab w:val="left" w:pos="-1440"/>
        </w:tabs>
        <w:ind w:left="2160" w:hanging="720"/>
        <w:jc w:val="both"/>
        <w:rPr>
          <w:rFonts w:ascii="Times New Roman" w:hAnsi="Times New Roman"/>
        </w:rPr>
      </w:pPr>
      <w:r>
        <w:rPr>
          <w:rFonts w:ascii="WP TypographicSymbols" w:hAnsi="WP TypographicSymbols"/>
        </w:rPr>
        <w:fldChar w:fldCharType="begin">
          <w:ffData>
            <w:name w:val="Check14"/>
            <w:enabled/>
            <w:calcOnExit w:val="0"/>
            <w:checkBox>
              <w:sizeAuto/>
              <w:default w:val="0"/>
            </w:checkBox>
          </w:ffData>
        </w:fldChar>
      </w:r>
      <w:bookmarkStart w:id="47" w:name="Check14"/>
      <w:r>
        <w:rPr>
          <w:rFonts w:ascii="WP TypographicSymbols" w:hAnsi="WP TypographicSymbols"/>
        </w:rPr>
        <w:instrText xml:space="preserve"> FORMCHECKBOX </w:instrText>
      </w:r>
      <w:r w:rsidR="00B37B1B">
        <w:rPr>
          <w:rFonts w:ascii="WP TypographicSymbols" w:hAnsi="WP TypographicSymbols"/>
        </w:rPr>
      </w:r>
      <w:r w:rsidR="00B37B1B">
        <w:rPr>
          <w:rFonts w:ascii="WP TypographicSymbols" w:hAnsi="WP TypographicSymbols"/>
        </w:rPr>
        <w:fldChar w:fldCharType="separate"/>
      </w:r>
      <w:r>
        <w:rPr>
          <w:rFonts w:ascii="WP TypographicSymbols" w:hAnsi="WP TypographicSymbols"/>
        </w:rPr>
        <w:fldChar w:fldCharType="end"/>
      </w:r>
      <w:bookmarkEnd w:id="47"/>
      <w:r>
        <w:rPr>
          <w:rFonts w:ascii="WP TypographicSymbols" w:hAnsi="WP TypographicSymbols"/>
        </w:rPr>
        <w:t></w:t>
      </w:r>
      <w:r>
        <w:rPr>
          <w:rFonts w:ascii="WP TypographicSymbols" w:hAnsi="WP TypographicSymbols"/>
        </w:rPr>
        <w:t></w:t>
      </w:r>
      <w:r>
        <w:rPr>
          <w:rFonts w:ascii="Times New Roman" w:hAnsi="Times New Roman"/>
        </w:rPr>
        <w:t>State Savings Association</w:t>
      </w:r>
    </w:p>
    <w:p w:rsidR="00615A3A" w:rsidRDefault="00BA79AE">
      <w:pPr>
        <w:tabs>
          <w:tab w:val="left" w:pos="-1440"/>
        </w:tabs>
        <w:ind w:left="2160" w:hanging="720"/>
        <w:jc w:val="both"/>
        <w:rPr>
          <w:rFonts w:ascii="Times New Roman" w:hAnsi="Times New Roman"/>
          <w:b/>
        </w:rPr>
      </w:pPr>
      <w:r>
        <w:rPr>
          <w:rFonts w:ascii="WP TypographicSymbols" w:hAnsi="WP TypographicSymbols"/>
          <w:noProof/>
        </w:rPr>
        <mc:AlternateContent>
          <mc:Choice Requires="wps">
            <w:drawing>
              <wp:anchor distT="0" distB="0" distL="114300" distR="114300" simplePos="0" relativeHeight="251658752" behindDoc="0" locked="0" layoutInCell="1" allowOverlap="1" wp14:anchorId="028D02F8" wp14:editId="76B7A25B">
                <wp:simplePos x="0" y="0"/>
                <wp:positionH relativeFrom="column">
                  <wp:posOffset>1485900</wp:posOffset>
                </wp:positionH>
                <wp:positionV relativeFrom="paragraph">
                  <wp:posOffset>191770</wp:posOffset>
                </wp:positionV>
                <wp:extent cx="160020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1pt" to="24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8/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"/>
            </w:pict>
          </mc:Fallback>
        </mc:AlternateContent>
      </w:r>
      <w:r w:rsidR="00615A3A">
        <w:rPr>
          <w:rFonts w:ascii="WP TypographicSymbols" w:hAnsi="WP TypographicSymbols"/>
        </w:rPr>
        <w:fldChar w:fldCharType="begin">
          <w:ffData>
            <w:name w:val="Check15"/>
            <w:enabled/>
            <w:calcOnExit w:val="0"/>
            <w:checkBox>
              <w:sizeAuto/>
              <w:default w:val="0"/>
            </w:checkBox>
          </w:ffData>
        </w:fldChar>
      </w:r>
      <w:bookmarkStart w:id="48" w:name="Check15"/>
      <w:r w:rsidR="00615A3A">
        <w:rPr>
          <w:rFonts w:ascii="WP TypographicSymbols" w:hAnsi="WP TypographicSymbols"/>
        </w:rPr>
        <w:instrText xml:space="preserve"> FORMCHECKBOX </w:instrText>
      </w:r>
      <w:r w:rsidR="00B37B1B">
        <w:rPr>
          <w:rFonts w:ascii="WP TypographicSymbols" w:hAnsi="WP TypographicSymbols"/>
        </w:rPr>
      </w:r>
      <w:r w:rsidR="00B37B1B">
        <w:rPr>
          <w:rFonts w:ascii="WP TypographicSymbols" w:hAnsi="WP TypographicSymbols"/>
        </w:rPr>
        <w:fldChar w:fldCharType="separate"/>
      </w:r>
      <w:r w:rsidR="00615A3A">
        <w:rPr>
          <w:rFonts w:ascii="WP TypographicSymbols" w:hAnsi="WP TypographicSymbols"/>
        </w:rPr>
        <w:fldChar w:fldCharType="end"/>
      </w:r>
      <w:bookmarkEnd w:id="48"/>
      <w:r w:rsidR="00615A3A">
        <w:rPr>
          <w:rFonts w:ascii="WP TypographicSymbols" w:hAnsi="WP TypographicSymbols"/>
        </w:rPr>
        <w:t></w:t>
      </w:r>
      <w:r w:rsidR="00615A3A">
        <w:rPr>
          <w:rFonts w:ascii="WP TypographicSymbols" w:hAnsi="WP TypographicSymbols"/>
        </w:rPr>
        <w:t></w:t>
      </w:r>
      <w:r w:rsidR="00615A3A">
        <w:rPr>
          <w:rFonts w:ascii="Times New Roman" w:hAnsi="Times New Roman"/>
        </w:rPr>
        <w:t xml:space="preserve">Other  </w:t>
      </w:r>
      <w:r w:rsidR="00615A3A">
        <w:rPr>
          <w:rFonts w:ascii="Times New Roman" w:hAnsi="Times New Roman"/>
        </w:rPr>
        <w:fldChar w:fldCharType="begin">
          <w:ffData>
            <w:name w:val="Text1"/>
            <w:enabled/>
            <w:calcOnExit w:val="0"/>
            <w:textInput/>
          </w:ffData>
        </w:fldChar>
      </w:r>
      <w:bookmarkStart w:id="49" w:name="Text1"/>
      <w:r w:rsidR="00615A3A">
        <w:rPr>
          <w:rFonts w:ascii="Times New Roman" w:hAnsi="Times New Roman"/>
        </w:rPr>
        <w:instrText xml:space="preserve"> FORMTEXT </w:instrText>
      </w:r>
      <w:r w:rsidR="00615A3A">
        <w:rPr>
          <w:rFonts w:ascii="Times New Roman" w:hAnsi="Times New Roman"/>
        </w:rPr>
      </w:r>
      <w:r w:rsidR="00615A3A">
        <w:rPr>
          <w:rFonts w:ascii="Times New Roman" w:hAnsi="Times New Roman"/>
        </w:rPr>
        <w:fldChar w:fldCharType="separate"/>
      </w:r>
      <w:r w:rsidR="00615A3A">
        <w:rPr>
          <w:rFonts w:ascii="Times New Roman" w:hAnsi="Times New Roman"/>
        </w:rPr>
        <w:t> </w:t>
      </w:r>
      <w:r w:rsidR="00615A3A">
        <w:rPr>
          <w:rFonts w:ascii="Times New Roman" w:hAnsi="Times New Roman"/>
        </w:rPr>
        <w:t> </w:t>
      </w:r>
      <w:r w:rsidR="00615A3A">
        <w:rPr>
          <w:rFonts w:ascii="Times New Roman" w:hAnsi="Times New Roman"/>
        </w:rPr>
        <w:t> </w:t>
      </w:r>
      <w:r w:rsidR="00615A3A">
        <w:rPr>
          <w:rFonts w:ascii="Times New Roman" w:hAnsi="Times New Roman"/>
        </w:rPr>
        <w:t> </w:t>
      </w:r>
      <w:r w:rsidR="00615A3A">
        <w:rPr>
          <w:rFonts w:ascii="Times New Roman" w:hAnsi="Times New Roman"/>
        </w:rPr>
        <w:t> </w:t>
      </w:r>
      <w:r w:rsidR="00615A3A">
        <w:rPr>
          <w:rFonts w:ascii="Times New Roman" w:hAnsi="Times New Roman"/>
        </w:rPr>
        <w:fldChar w:fldCharType="end"/>
      </w:r>
      <w:bookmarkEnd w:id="49"/>
      <w:r w:rsidR="00615A3A">
        <w:rPr>
          <w:rFonts w:ascii="Times New Roman" w:hAnsi="Times New Roman"/>
        </w:rPr>
        <w:tab/>
      </w:r>
      <w:r w:rsidR="00615A3A">
        <w:rPr>
          <w:rFonts w:ascii="Times New Roman" w:hAnsi="Times New Roman"/>
        </w:rPr>
        <w:tab/>
      </w:r>
      <w:r w:rsidR="00615A3A">
        <w:rPr>
          <w:rFonts w:ascii="Times New Roman" w:hAnsi="Times New Roman"/>
        </w:rPr>
        <w:tab/>
      </w:r>
      <w:r w:rsidR="00615A3A">
        <w:rPr>
          <w:rFonts w:ascii="Times New Roman" w:hAnsi="Times New Roman"/>
        </w:rPr>
        <w:tab/>
      </w:r>
      <w:r w:rsidR="00615A3A">
        <w:rPr>
          <w:rFonts w:ascii="Times New Roman" w:hAnsi="Times New Roman"/>
        </w:rPr>
        <w:tab/>
      </w:r>
      <w:r w:rsidR="00615A3A">
        <w:rPr>
          <w:rFonts w:ascii="Times New Roman" w:hAnsi="Times New Roman"/>
        </w:rPr>
        <w:tab/>
      </w:r>
      <w:del w:id="50" w:author="Wood, Catherine" w:date="2016-05-13T16:23:00Z">
        <w:r w:rsidR="00615A3A" w:rsidDel="008768D9">
          <w:rPr>
            <w:rFonts w:ascii="Times New Roman" w:hAnsi="Times New Roman"/>
            <w:b/>
          </w:rPr>
          <w:delText>Insurance Fund</w:delText>
        </w:r>
      </w:del>
    </w:p>
    <w:p w:rsidR="00615A3A" w:rsidRDefault="00615A3A">
      <w:pPr>
        <w:tabs>
          <w:tab w:val="left" w:pos="-1440"/>
        </w:tabs>
        <w:ind w:left="2160" w:hanging="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del w:id="51" w:author="Wood, Catherine" w:date="2016-05-13T16:23:00Z">
        <w:r w:rsidDel="008768D9">
          <w:rPr>
            <w:rFonts w:ascii="Times New Roman" w:hAnsi="Times New Roman"/>
          </w:rPr>
          <w:fldChar w:fldCharType="begin">
            <w:ffData>
              <w:name w:val="Check19"/>
              <w:enabled/>
              <w:calcOnExit w:val="0"/>
              <w:checkBox>
                <w:sizeAuto/>
                <w:default w:val="0"/>
              </w:checkBox>
            </w:ffData>
          </w:fldChar>
        </w:r>
        <w:bookmarkStart w:id="52" w:name="Check19"/>
        <w:r w:rsidDel="008768D9">
          <w:rPr>
            <w:rFonts w:ascii="Times New Roman" w:hAnsi="Times New Roman"/>
          </w:rPr>
          <w:delInstrText xml:space="preserve"> FORMCHECKBOX </w:delInstrText>
        </w:r>
        <w:r w:rsidR="00B37B1B">
          <w:rPr>
            <w:rFonts w:ascii="Times New Roman" w:hAnsi="Times New Roman"/>
          </w:rPr>
        </w:r>
        <w:r w:rsidR="00B37B1B">
          <w:rPr>
            <w:rFonts w:ascii="Times New Roman" w:hAnsi="Times New Roman"/>
          </w:rPr>
          <w:fldChar w:fldCharType="separate"/>
        </w:r>
        <w:r w:rsidDel="008768D9">
          <w:rPr>
            <w:rFonts w:ascii="Times New Roman" w:hAnsi="Times New Roman"/>
          </w:rPr>
          <w:fldChar w:fldCharType="end"/>
        </w:r>
        <w:bookmarkEnd w:id="52"/>
        <w:r w:rsidDel="008768D9">
          <w:rPr>
            <w:rFonts w:ascii="WP TypographicSymbols" w:hAnsi="WP TypographicSymbols"/>
          </w:rPr>
          <w:delText></w:delText>
        </w:r>
        <w:r w:rsidDel="008768D9">
          <w:rPr>
            <w:rFonts w:ascii="WP TypographicSymbols" w:hAnsi="WP TypographicSymbols"/>
          </w:rPr>
          <w:delText></w:delText>
        </w:r>
        <w:r w:rsidDel="008768D9">
          <w:rPr>
            <w:rFonts w:ascii="WP TypographicSymbols" w:hAnsi="WP TypographicSymbols"/>
          </w:rPr>
          <w:delText></w:delText>
        </w:r>
        <w:r w:rsidDel="008768D9">
          <w:rPr>
            <w:rFonts w:ascii="Times New Roman" w:hAnsi="Times New Roman"/>
          </w:rPr>
          <w:delText>Bank</w:delText>
        </w:r>
      </w:del>
      <w:ins w:id="53" w:author="anonymous" w:date="2016-05-04T12:22:00Z">
        <w:del w:id="54" w:author="Wood, Catherine" w:date="2016-05-13T16:23:00Z">
          <w:r w:rsidR="00493008" w:rsidDel="008768D9">
            <w:rPr>
              <w:rFonts w:ascii="Times New Roman" w:hAnsi="Times New Roman"/>
            </w:rPr>
            <w:delText>Deposit</w:delText>
          </w:r>
        </w:del>
      </w:ins>
      <w:del w:id="55" w:author="Wood, Catherine" w:date="2016-05-13T16:23:00Z">
        <w:r w:rsidDel="008768D9">
          <w:rPr>
            <w:rFonts w:ascii="Times New Roman" w:hAnsi="Times New Roman"/>
          </w:rPr>
          <w:delText xml:space="preserve"> Insurance Fund</w:delText>
        </w:r>
      </w:del>
    </w:p>
    <w:p w:rsidR="00615A3A" w:rsidRDefault="00615A3A">
      <w:pPr>
        <w:tabs>
          <w:tab w:val="left" w:pos="-1440"/>
        </w:tabs>
        <w:ind w:left="2160" w:hanging="720"/>
        <w:jc w:val="both"/>
        <w:rPr>
          <w:rFonts w:ascii="Times New Roman" w:hAnsi="Times New Roman"/>
        </w:rPr>
      </w:pPr>
      <w:r>
        <w:rPr>
          <w:rFonts w:ascii="Times New Roman" w:hAnsi="Times New Roman"/>
          <w:b/>
        </w:rPr>
        <w:t>Special Focus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del w:id="56" w:author="Wood, Catherine" w:date="2016-05-04T11:41:00Z">
        <w:r w:rsidDel="00F94844">
          <w:rPr>
            <w:rFonts w:ascii="Times New Roman" w:hAnsi="Times New Roman"/>
          </w:rPr>
          <w:fldChar w:fldCharType="begin">
            <w:ffData>
              <w:name w:val="Check20"/>
              <w:enabled/>
              <w:calcOnExit w:val="0"/>
              <w:checkBox>
                <w:sizeAuto/>
                <w:default w:val="0"/>
              </w:checkBox>
            </w:ffData>
          </w:fldChar>
        </w:r>
        <w:bookmarkStart w:id="57" w:name="Check20"/>
        <w:r w:rsidDel="00F94844">
          <w:rPr>
            <w:rFonts w:ascii="Times New Roman" w:hAnsi="Times New Roman"/>
          </w:rPr>
          <w:delInstrText xml:space="preserve"> FORMCHECKBOX </w:delInstrText>
        </w:r>
        <w:r w:rsidR="00B37B1B">
          <w:rPr>
            <w:rFonts w:ascii="Times New Roman" w:hAnsi="Times New Roman"/>
          </w:rPr>
        </w:r>
        <w:r w:rsidR="00B37B1B">
          <w:rPr>
            <w:rFonts w:ascii="Times New Roman" w:hAnsi="Times New Roman"/>
          </w:rPr>
          <w:fldChar w:fldCharType="separate"/>
        </w:r>
        <w:r w:rsidDel="00F94844">
          <w:rPr>
            <w:rFonts w:ascii="Times New Roman" w:hAnsi="Times New Roman"/>
          </w:rPr>
          <w:fldChar w:fldCharType="end"/>
        </w:r>
        <w:bookmarkEnd w:id="57"/>
        <w:r w:rsidDel="00F94844">
          <w:rPr>
            <w:rFonts w:ascii="WP TypographicSymbols" w:hAnsi="WP TypographicSymbols"/>
          </w:rPr>
          <w:delText></w:delText>
        </w:r>
        <w:r w:rsidDel="00F94844">
          <w:rPr>
            <w:rFonts w:ascii="WP TypographicSymbols" w:hAnsi="WP TypographicSymbols"/>
          </w:rPr>
          <w:delText></w:delText>
        </w:r>
        <w:r w:rsidDel="00F94844">
          <w:rPr>
            <w:rFonts w:ascii="WP TypographicSymbols" w:hAnsi="WP TypographicSymbols"/>
          </w:rPr>
          <w:delText></w:delText>
        </w:r>
        <w:r w:rsidDel="00F94844">
          <w:rPr>
            <w:rFonts w:ascii="Times New Roman" w:hAnsi="Times New Roman"/>
          </w:rPr>
          <w:delText>Savings Association Insurance Fund</w:delText>
        </w:r>
      </w:del>
    </w:p>
    <w:p w:rsidR="00615A3A" w:rsidRDefault="00615A3A">
      <w:pPr>
        <w:tabs>
          <w:tab w:val="left" w:pos="-1440"/>
        </w:tabs>
        <w:ind w:left="2160" w:hanging="720"/>
        <w:jc w:val="both"/>
        <w:rPr>
          <w:rFonts w:ascii="WP TypographicSymbols" w:hAnsi="WP TypographicSymbols"/>
        </w:rPr>
      </w:pPr>
      <w:r>
        <w:rPr>
          <w:rFonts w:ascii="WP TypographicSymbols" w:hAnsi="WP TypographicSymbols"/>
        </w:rPr>
        <w:fldChar w:fldCharType="begin">
          <w:ffData>
            <w:name w:val="Check7"/>
            <w:enabled/>
            <w:calcOnExit w:val="0"/>
            <w:checkBox>
              <w:sizeAuto/>
              <w:default w:val="0"/>
            </w:checkBox>
          </w:ffData>
        </w:fldChar>
      </w:r>
      <w:bookmarkStart w:id="58" w:name="Check7"/>
      <w:r>
        <w:rPr>
          <w:rFonts w:ascii="WP TypographicSymbols" w:hAnsi="WP TypographicSymbols"/>
        </w:rPr>
        <w:instrText xml:space="preserve"> FORMCHECKBOX </w:instrText>
      </w:r>
      <w:r w:rsidR="00B37B1B">
        <w:rPr>
          <w:rFonts w:ascii="WP TypographicSymbols" w:hAnsi="WP TypographicSymbols"/>
        </w:rPr>
      </w:r>
      <w:r w:rsidR="00B37B1B">
        <w:rPr>
          <w:rFonts w:ascii="WP TypographicSymbols" w:hAnsi="WP TypographicSymbols"/>
        </w:rPr>
        <w:fldChar w:fldCharType="separate"/>
      </w:r>
      <w:r>
        <w:rPr>
          <w:rFonts w:ascii="WP TypographicSymbols" w:hAnsi="WP TypographicSymbols"/>
        </w:rPr>
        <w:fldChar w:fldCharType="end"/>
      </w:r>
      <w:bookmarkEnd w:id="58"/>
      <w:r>
        <w:rPr>
          <w:rFonts w:ascii="WP TypographicSymbols" w:hAnsi="WP TypographicSymbols"/>
        </w:rPr>
        <w:t></w:t>
      </w:r>
      <w:r>
        <w:rPr>
          <w:rFonts w:ascii="WP TypographicSymbols" w:hAnsi="WP TypographicSymbols"/>
        </w:rPr>
        <w:t></w:t>
      </w:r>
      <w:r>
        <w:rPr>
          <w:rFonts w:ascii="Times New Roman" w:hAnsi="Times New Roman"/>
        </w:rPr>
        <w:t>Community Development</w:t>
      </w:r>
    </w:p>
    <w:p w:rsidR="00615A3A" w:rsidRDefault="00615A3A">
      <w:pPr>
        <w:tabs>
          <w:tab w:val="left" w:pos="-1440"/>
        </w:tabs>
        <w:ind w:left="2160" w:hanging="720"/>
        <w:jc w:val="both"/>
        <w:rPr>
          <w:rFonts w:ascii="Times New Roman" w:hAnsi="Times New Roman"/>
          <w:b/>
        </w:rPr>
      </w:pPr>
      <w:r>
        <w:rPr>
          <w:rFonts w:ascii="WP TypographicSymbols" w:hAnsi="WP TypographicSymbols"/>
        </w:rPr>
        <w:fldChar w:fldCharType="begin">
          <w:ffData>
            <w:name w:val="Check6"/>
            <w:enabled/>
            <w:calcOnExit w:val="0"/>
            <w:checkBox>
              <w:sizeAuto/>
              <w:default w:val="0"/>
            </w:checkBox>
          </w:ffData>
        </w:fldChar>
      </w:r>
      <w:bookmarkStart w:id="59" w:name="Check6"/>
      <w:r>
        <w:rPr>
          <w:rFonts w:ascii="WP TypographicSymbols" w:hAnsi="WP TypographicSymbols"/>
        </w:rPr>
        <w:instrText xml:space="preserve"> FORMCHECKBOX </w:instrText>
      </w:r>
      <w:r w:rsidR="00B37B1B">
        <w:rPr>
          <w:rFonts w:ascii="WP TypographicSymbols" w:hAnsi="WP TypographicSymbols"/>
        </w:rPr>
      </w:r>
      <w:r w:rsidR="00B37B1B">
        <w:rPr>
          <w:rFonts w:ascii="WP TypographicSymbols" w:hAnsi="WP TypographicSymbols"/>
        </w:rPr>
        <w:fldChar w:fldCharType="separate"/>
      </w:r>
      <w:r>
        <w:rPr>
          <w:rFonts w:ascii="WP TypographicSymbols" w:hAnsi="WP TypographicSymbols"/>
        </w:rPr>
        <w:fldChar w:fldCharType="end"/>
      </w:r>
      <w:bookmarkEnd w:id="59"/>
      <w:r>
        <w:rPr>
          <w:rFonts w:ascii="WP TypographicSymbols" w:hAnsi="WP TypographicSymbols"/>
        </w:rPr>
        <w:t></w:t>
      </w:r>
      <w:r>
        <w:rPr>
          <w:rFonts w:ascii="WP TypographicSymbols" w:hAnsi="WP TypographicSymbols"/>
        </w:rPr>
        <w:t></w:t>
      </w:r>
      <w:r>
        <w:rPr>
          <w:rFonts w:ascii="Times New Roman" w:hAnsi="Times New Roman"/>
        </w:rPr>
        <w:t>Cash Management</w:t>
      </w:r>
      <w:r>
        <w:rPr>
          <w:rFonts w:ascii="WP TypographicSymbols" w:hAnsi="WP TypographicSymbols"/>
        </w:rPr>
        <w:t></w:t>
      </w:r>
      <w:r>
        <w:rPr>
          <w:rFonts w:ascii="WP TypographicSymbols" w:hAnsi="WP TypographicSymbols"/>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Type of Insurance Application </w:t>
      </w:r>
    </w:p>
    <w:p w:rsidR="00615A3A" w:rsidRDefault="00615A3A">
      <w:pPr>
        <w:tabs>
          <w:tab w:val="left" w:pos="-1440"/>
        </w:tabs>
        <w:ind w:left="1440"/>
        <w:jc w:val="both"/>
        <w:rPr>
          <w:rFonts w:ascii="WP TypographicSymbols" w:hAnsi="WP TypographicSymbols"/>
        </w:rPr>
      </w:pPr>
      <w:r>
        <w:rPr>
          <w:rFonts w:ascii="WP TypographicSymbols" w:hAnsi="WP TypographicSymbols"/>
        </w:rPr>
        <w:fldChar w:fldCharType="begin">
          <w:ffData>
            <w:name w:val="Check5"/>
            <w:enabled/>
            <w:calcOnExit w:val="0"/>
            <w:checkBox>
              <w:sizeAuto/>
              <w:default w:val="0"/>
            </w:checkBox>
          </w:ffData>
        </w:fldChar>
      </w:r>
      <w:bookmarkStart w:id="60" w:name="Check5"/>
      <w:r>
        <w:rPr>
          <w:rFonts w:ascii="WP TypographicSymbols" w:hAnsi="WP TypographicSymbols"/>
        </w:rPr>
        <w:instrText xml:space="preserve"> FORMCHECKBOX </w:instrText>
      </w:r>
      <w:r w:rsidR="00B37B1B">
        <w:rPr>
          <w:rFonts w:ascii="WP TypographicSymbols" w:hAnsi="WP TypographicSymbols"/>
        </w:rPr>
      </w:r>
      <w:r w:rsidR="00B37B1B">
        <w:rPr>
          <w:rFonts w:ascii="WP TypographicSymbols" w:hAnsi="WP TypographicSymbols"/>
        </w:rPr>
        <w:fldChar w:fldCharType="separate"/>
      </w:r>
      <w:r>
        <w:rPr>
          <w:rFonts w:ascii="WP TypographicSymbols" w:hAnsi="WP TypographicSymbols"/>
        </w:rPr>
        <w:fldChar w:fldCharType="end"/>
      </w:r>
      <w:bookmarkEnd w:id="60"/>
      <w:r>
        <w:rPr>
          <w:rFonts w:ascii="WP TypographicSymbols" w:hAnsi="WP TypographicSymbols"/>
        </w:rPr>
        <w:t></w:t>
      </w:r>
      <w:r>
        <w:rPr>
          <w:rFonts w:ascii="WP TypographicSymbols" w:hAnsi="WP TypographicSymbols"/>
        </w:rPr>
        <w:t></w:t>
      </w:r>
      <w:r>
        <w:rPr>
          <w:rFonts w:ascii="Times New Roman" w:hAnsi="Times New Roman"/>
        </w:rPr>
        <w:t>Trust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bookmarkStart w:id="61" w:name="Check8"/>
      <w:r>
        <w:rPr>
          <w:rFonts w:ascii="Times New Roman" w:hAnsi="Times New Roman"/>
        </w:rPr>
        <w:instrText xml:space="preserve"> FORMCHECKBOX </w:instrText>
      </w:r>
      <w:r w:rsidR="00B37B1B">
        <w:rPr>
          <w:rFonts w:ascii="Times New Roman" w:hAnsi="Times New Roman"/>
        </w:rPr>
      </w:r>
      <w:r w:rsidR="00B37B1B">
        <w:rPr>
          <w:rFonts w:ascii="Times New Roman" w:hAnsi="Times New Roman"/>
        </w:rPr>
        <w:fldChar w:fldCharType="separate"/>
      </w:r>
      <w:r>
        <w:rPr>
          <w:rFonts w:ascii="Times New Roman" w:hAnsi="Times New Roman"/>
        </w:rPr>
        <w:fldChar w:fldCharType="end"/>
      </w:r>
      <w:bookmarkEnd w:id="61"/>
      <w:r>
        <w:rPr>
          <w:rFonts w:ascii="WP TypographicSymbols" w:hAnsi="WP TypographicSymbols"/>
        </w:rPr>
        <w:t></w:t>
      </w:r>
      <w:r>
        <w:rPr>
          <w:rFonts w:ascii="WP TypographicSymbols" w:hAnsi="WP TypographicSymbols"/>
        </w:rPr>
        <w:t></w:t>
      </w:r>
      <w:r>
        <w:rPr>
          <w:rFonts w:ascii="Times New Roman" w:hAnsi="Times New Roman"/>
        </w:rPr>
        <w:t xml:space="preserve">De Novo  </w:t>
      </w:r>
      <w:r>
        <w:rPr>
          <w:rFonts w:ascii="WP TypographicSymbols" w:hAnsi="WP TypographicSymbols"/>
        </w:rPr>
        <w:tab/>
      </w:r>
    </w:p>
    <w:p w:rsidR="00615A3A" w:rsidRDefault="00615A3A">
      <w:pPr>
        <w:tabs>
          <w:tab w:val="left" w:pos="-1440"/>
        </w:tabs>
        <w:ind w:left="1440"/>
        <w:jc w:val="both"/>
        <w:rPr>
          <w:rFonts w:ascii="Times New Roman" w:hAnsi="Times New Roman"/>
        </w:rPr>
      </w:pPr>
      <w:r>
        <w:rPr>
          <w:rFonts w:ascii="WP TypographicSymbols" w:hAnsi="WP TypographicSymbols"/>
        </w:rPr>
        <w:fldChar w:fldCharType="begin">
          <w:ffData>
            <w:name w:val="Check4"/>
            <w:enabled/>
            <w:calcOnExit w:val="0"/>
            <w:checkBox>
              <w:sizeAuto/>
              <w:default w:val="0"/>
            </w:checkBox>
          </w:ffData>
        </w:fldChar>
      </w:r>
      <w:bookmarkStart w:id="62" w:name="Check4"/>
      <w:r>
        <w:rPr>
          <w:rFonts w:ascii="WP TypographicSymbols" w:hAnsi="WP TypographicSymbols"/>
        </w:rPr>
        <w:instrText xml:space="preserve"> FORMCHECKBOX </w:instrText>
      </w:r>
      <w:r w:rsidR="00B37B1B">
        <w:rPr>
          <w:rFonts w:ascii="WP TypographicSymbols" w:hAnsi="WP TypographicSymbols"/>
        </w:rPr>
      </w:r>
      <w:r w:rsidR="00B37B1B">
        <w:rPr>
          <w:rFonts w:ascii="WP TypographicSymbols" w:hAnsi="WP TypographicSymbols"/>
        </w:rPr>
        <w:fldChar w:fldCharType="separate"/>
      </w:r>
      <w:r>
        <w:rPr>
          <w:rFonts w:ascii="WP TypographicSymbols" w:hAnsi="WP TypographicSymbols"/>
        </w:rPr>
        <w:fldChar w:fldCharType="end"/>
      </w:r>
      <w:bookmarkEnd w:id="62"/>
      <w:r>
        <w:rPr>
          <w:rFonts w:ascii="WP TypographicSymbols" w:hAnsi="WP TypographicSymbols"/>
        </w:rPr>
        <w:t></w:t>
      </w:r>
      <w:r>
        <w:rPr>
          <w:rFonts w:ascii="WP TypographicSymbols" w:hAnsi="WP TypographicSymbols"/>
        </w:rPr>
        <w:t></w:t>
      </w:r>
      <w:r>
        <w:rPr>
          <w:rFonts w:ascii="Times New Roman" w:hAnsi="Times New Roman"/>
        </w:rPr>
        <w:t>Bankers’ Bank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9"/>
            <w:enabled/>
            <w:calcOnExit w:val="0"/>
            <w:checkBox>
              <w:sizeAuto/>
              <w:default w:val="0"/>
            </w:checkBox>
          </w:ffData>
        </w:fldChar>
      </w:r>
      <w:bookmarkStart w:id="63" w:name="Check9"/>
      <w:r>
        <w:rPr>
          <w:rFonts w:ascii="Times New Roman" w:hAnsi="Times New Roman"/>
        </w:rPr>
        <w:instrText xml:space="preserve"> FORMCHECKBOX </w:instrText>
      </w:r>
      <w:r w:rsidR="00B37B1B">
        <w:rPr>
          <w:rFonts w:ascii="Times New Roman" w:hAnsi="Times New Roman"/>
        </w:rPr>
      </w:r>
      <w:r w:rsidR="00B37B1B">
        <w:rPr>
          <w:rFonts w:ascii="Times New Roman" w:hAnsi="Times New Roman"/>
        </w:rPr>
        <w:fldChar w:fldCharType="separate"/>
      </w:r>
      <w:r>
        <w:rPr>
          <w:rFonts w:ascii="Times New Roman" w:hAnsi="Times New Roman"/>
        </w:rPr>
        <w:fldChar w:fldCharType="end"/>
      </w:r>
      <w:bookmarkEnd w:id="63"/>
      <w:r>
        <w:rPr>
          <w:rFonts w:ascii="WP TypographicSymbols" w:hAnsi="WP TypographicSymbols"/>
        </w:rPr>
        <w:t></w:t>
      </w:r>
      <w:r>
        <w:rPr>
          <w:rFonts w:ascii="WP TypographicSymbols" w:hAnsi="WP TypographicSymbols"/>
        </w:rPr>
        <w:t></w:t>
      </w:r>
      <w:r>
        <w:rPr>
          <w:rFonts w:ascii="Times New Roman" w:hAnsi="Times New Roman"/>
        </w:rPr>
        <w:t xml:space="preserve">Operating Noninsured Institution </w:t>
      </w:r>
    </w:p>
    <w:p w:rsidR="00615A3A" w:rsidRDefault="00BA79AE">
      <w:pPr>
        <w:tabs>
          <w:tab w:val="left" w:pos="-1440"/>
        </w:tabs>
        <w:ind w:left="1440"/>
        <w:jc w:val="both"/>
        <w:rPr>
          <w:rFonts w:ascii="Times New Roman" w:hAnsi="Times New Roman"/>
        </w:rPr>
      </w:pPr>
      <w:r>
        <w:rPr>
          <w:rFonts w:ascii="WP TypographicSymbols" w:hAnsi="WP TypographicSymbols"/>
          <w:noProof/>
        </w:rPr>
        <mc:AlternateContent>
          <mc:Choice Requires="wps">
            <w:drawing>
              <wp:anchor distT="0" distB="0" distL="114300" distR="114300" simplePos="0" relativeHeight="251660800" behindDoc="0" locked="0" layoutInCell="1" allowOverlap="1" wp14:anchorId="7DDC7B16" wp14:editId="0E6AFFB2">
                <wp:simplePos x="0" y="0"/>
                <wp:positionH relativeFrom="column">
                  <wp:posOffset>4686300</wp:posOffset>
                </wp:positionH>
                <wp:positionV relativeFrom="paragraph">
                  <wp:posOffset>191770</wp:posOffset>
                </wp:positionV>
                <wp:extent cx="1828800" cy="0"/>
                <wp:effectExtent l="0" t="0" r="0" b="0"/>
                <wp:wrapNone/>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1pt" to="51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sX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"/>
            </w:pict>
          </mc:Fallback>
        </mc:AlternateContent>
      </w:r>
      <w:r w:rsidR="00615A3A">
        <w:rPr>
          <w:rFonts w:ascii="WP TypographicSymbols" w:hAnsi="WP TypographicSymbols"/>
        </w:rPr>
        <w:fldChar w:fldCharType="begin">
          <w:ffData>
            <w:name w:val="Check3"/>
            <w:enabled/>
            <w:calcOnExit w:val="0"/>
            <w:checkBox>
              <w:sizeAuto/>
              <w:default w:val="0"/>
            </w:checkBox>
          </w:ffData>
        </w:fldChar>
      </w:r>
      <w:bookmarkStart w:id="64" w:name="Check3"/>
      <w:r w:rsidR="00615A3A">
        <w:rPr>
          <w:rFonts w:ascii="WP TypographicSymbols" w:hAnsi="WP TypographicSymbols"/>
        </w:rPr>
        <w:instrText xml:space="preserve"> FORMCHECKBOX </w:instrText>
      </w:r>
      <w:r w:rsidR="00B37B1B">
        <w:rPr>
          <w:rFonts w:ascii="WP TypographicSymbols" w:hAnsi="WP TypographicSymbols"/>
        </w:rPr>
      </w:r>
      <w:r w:rsidR="00B37B1B">
        <w:rPr>
          <w:rFonts w:ascii="WP TypographicSymbols" w:hAnsi="WP TypographicSymbols"/>
        </w:rPr>
        <w:fldChar w:fldCharType="separate"/>
      </w:r>
      <w:r w:rsidR="00615A3A">
        <w:rPr>
          <w:rFonts w:ascii="WP TypographicSymbols" w:hAnsi="WP TypographicSymbols"/>
        </w:rPr>
        <w:fldChar w:fldCharType="end"/>
      </w:r>
      <w:bookmarkEnd w:id="64"/>
      <w:r w:rsidR="00615A3A">
        <w:rPr>
          <w:rFonts w:ascii="WP TypographicSymbols" w:hAnsi="WP TypographicSymbols"/>
        </w:rPr>
        <w:t></w:t>
      </w:r>
      <w:r w:rsidR="00615A3A">
        <w:rPr>
          <w:rFonts w:ascii="WP TypographicSymbols" w:hAnsi="WP TypographicSymbols"/>
        </w:rPr>
        <w:t></w:t>
      </w:r>
      <w:r w:rsidR="00615A3A">
        <w:rPr>
          <w:rFonts w:ascii="Times New Roman" w:hAnsi="Times New Roman"/>
        </w:rPr>
        <w:t xml:space="preserve">Credit Card:  </w:t>
      </w:r>
      <w:r w:rsidR="00615A3A">
        <w:rPr>
          <w:rFonts w:ascii="Times New Roman" w:hAnsi="Times New Roman"/>
        </w:rPr>
        <w:fldChar w:fldCharType="begin">
          <w:ffData>
            <w:name w:val="Check1"/>
            <w:enabled/>
            <w:calcOnExit w:val="0"/>
            <w:checkBox>
              <w:sizeAuto/>
              <w:default w:val="0"/>
            </w:checkBox>
          </w:ffData>
        </w:fldChar>
      </w:r>
      <w:bookmarkStart w:id="65" w:name="Check1"/>
      <w:r w:rsidR="00615A3A">
        <w:rPr>
          <w:rFonts w:ascii="Times New Roman" w:hAnsi="Times New Roman"/>
        </w:rPr>
        <w:instrText xml:space="preserve"> FORMCHECKBOX </w:instrText>
      </w:r>
      <w:r w:rsidR="00B37B1B">
        <w:rPr>
          <w:rFonts w:ascii="Times New Roman" w:hAnsi="Times New Roman"/>
        </w:rPr>
      </w:r>
      <w:r w:rsidR="00B37B1B">
        <w:rPr>
          <w:rFonts w:ascii="Times New Roman" w:hAnsi="Times New Roman"/>
        </w:rPr>
        <w:fldChar w:fldCharType="separate"/>
      </w:r>
      <w:r w:rsidR="00615A3A">
        <w:rPr>
          <w:rFonts w:ascii="Times New Roman" w:hAnsi="Times New Roman"/>
        </w:rPr>
        <w:fldChar w:fldCharType="end"/>
      </w:r>
      <w:bookmarkEnd w:id="65"/>
      <w:r w:rsidR="00615A3A">
        <w:rPr>
          <w:rFonts w:ascii="WP TypographicSymbols" w:hAnsi="WP TypographicSymbols"/>
        </w:rPr>
        <w:t></w:t>
      </w:r>
      <w:proofErr w:type="gramStart"/>
      <w:r w:rsidR="00615A3A">
        <w:rPr>
          <w:rFonts w:ascii="Times New Roman" w:hAnsi="Times New Roman"/>
        </w:rPr>
        <w:t xml:space="preserve">CEBA  </w:t>
      </w:r>
      <w:proofErr w:type="gramEnd"/>
      <w:r w:rsidR="00615A3A">
        <w:rPr>
          <w:rFonts w:ascii="Times New Roman" w:hAnsi="Times New Roman"/>
        </w:rPr>
        <w:fldChar w:fldCharType="begin">
          <w:ffData>
            <w:name w:val="Check2"/>
            <w:enabled/>
            <w:calcOnExit w:val="0"/>
            <w:checkBox>
              <w:sizeAuto/>
              <w:default w:val="0"/>
            </w:checkBox>
          </w:ffData>
        </w:fldChar>
      </w:r>
      <w:bookmarkStart w:id="66" w:name="Check2"/>
      <w:r w:rsidR="00615A3A">
        <w:rPr>
          <w:rFonts w:ascii="Times New Roman" w:hAnsi="Times New Roman"/>
        </w:rPr>
        <w:instrText xml:space="preserve"> FORMCHECKBOX </w:instrText>
      </w:r>
      <w:r w:rsidR="00B37B1B">
        <w:rPr>
          <w:rFonts w:ascii="Times New Roman" w:hAnsi="Times New Roman"/>
        </w:rPr>
      </w:r>
      <w:r w:rsidR="00B37B1B">
        <w:rPr>
          <w:rFonts w:ascii="Times New Roman" w:hAnsi="Times New Roman"/>
        </w:rPr>
        <w:fldChar w:fldCharType="separate"/>
      </w:r>
      <w:r w:rsidR="00615A3A">
        <w:rPr>
          <w:rFonts w:ascii="Times New Roman" w:hAnsi="Times New Roman"/>
        </w:rPr>
        <w:fldChar w:fldCharType="end"/>
      </w:r>
      <w:bookmarkEnd w:id="66"/>
      <w:r w:rsidR="00615A3A">
        <w:rPr>
          <w:rFonts w:ascii="WP TypographicSymbols" w:hAnsi="WP TypographicSymbols"/>
        </w:rPr>
        <w:t></w:t>
      </w:r>
      <w:r w:rsidR="00615A3A">
        <w:rPr>
          <w:rFonts w:ascii="Times New Roman" w:hAnsi="Times New Roman"/>
        </w:rPr>
        <w:t>Non-CEBA</w:t>
      </w:r>
      <w:r w:rsidR="00615A3A">
        <w:rPr>
          <w:rFonts w:ascii="Times New Roman" w:hAnsi="Times New Roman"/>
        </w:rPr>
        <w:tab/>
      </w:r>
      <w:r w:rsidR="00615A3A">
        <w:rPr>
          <w:rFonts w:ascii="Times New Roman" w:hAnsi="Times New Roman"/>
        </w:rPr>
        <w:tab/>
      </w:r>
      <w:r w:rsidR="00615A3A">
        <w:rPr>
          <w:rFonts w:ascii="Times New Roman" w:hAnsi="Times New Roman"/>
        </w:rPr>
        <w:tab/>
      </w:r>
      <w:r w:rsidR="00615A3A">
        <w:rPr>
          <w:rFonts w:ascii="Times New Roman" w:hAnsi="Times New Roman"/>
        </w:rPr>
        <w:fldChar w:fldCharType="begin">
          <w:ffData>
            <w:name w:val="Check10"/>
            <w:enabled/>
            <w:calcOnExit w:val="0"/>
            <w:checkBox>
              <w:sizeAuto/>
              <w:default w:val="0"/>
            </w:checkBox>
          </w:ffData>
        </w:fldChar>
      </w:r>
      <w:bookmarkStart w:id="67" w:name="Check10"/>
      <w:r w:rsidR="00615A3A">
        <w:rPr>
          <w:rFonts w:ascii="Times New Roman" w:hAnsi="Times New Roman"/>
        </w:rPr>
        <w:instrText xml:space="preserve"> FORMCHECKBOX </w:instrText>
      </w:r>
      <w:r w:rsidR="00B37B1B">
        <w:rPr>
          <w:rFonts w:ascii="Times New Roman" w:hAnsi="Times New Roman"/>
        </w:rPr>
      </w:r>
      <w:r w:rsidR="00B37B1B">
        <w:rPr>
          <w:rFonts w:ascii="Times New Roman" w:hAnsi="Times New Roman"/>
        </w:rPr>
        <w:fldChar w:fldCharType="separate"/>
      </w:r>
      <w:r w:rsidR="00615A3A">
        <w:rPr>
          <w:rFonts w:ascii="Times New Roman" w:hAnsi="Times New Roman"/>
        </w:rPr>
        <w:fldChar w:fldCharType="end"/>
      </w:r>
      <w:bookmarkEnd w:id="67"/>
      <w:r w:rsidR="00615A3A">
        <w:rPr>
          <w:rFonts w:ascii="WP TypographicSymbols" w:hAnsi="WP TypographicSymbols"/>
        </w:rPr>
        <w:t></w:t>
      </w:r>
      <w:r w:rsidR="00615A3A">
        <w:rPr>
          <w:rFonts w:ascii="WP TypographicSymbols" w:hAnsi="WP TypographicSymbols"/>
        </w:rPr>
        <w:t></w:t>
      </w:r>
      <w:r w:rsidR="00615A3A">
        <w:rPr>
          <w:rFonts w:ascii="Times New Roman" w:hAnsi="Times New Roman"/>
        </w:rPr>
        <w:t xml:space="preserve">Other  </w:t>
      </w:r>
      <w:r w:rsidR="00615A3A">
        <w:rPr>
          <w:rFonts w:ascii="Times New Roman" w:hAnsi="Times New Roman"/>
        </w:rPr>
        <w:fldChar w:fldCharType="begin">
          <w:ffData>
            <w:name w:val="Text4"/>
            <w:enabled/>
            <w:calcOnExit w:val="0"/>
            <w:textInput/>
          </w:ffData>
        </w:fldChar>
      </w:r>
      <w:bookmarkStart w:id="68" w:name="Text4"/>
      <w:r w:rsidR="00615A3A">
        <w:rPr>
          <w:rFonts w:ascii="Times New Roman" w:hAnsi="Times New Roman"/>
        </w:rPr>
        <w:instrText xml:space="preserve"> FORMTEXT </w:instrText>
      </w:r>
      <w:r w:rsidR="00615A3A">
        <w:rPr>
          <w:rFonts w:ascii="Times New Roman" w:hAnsi="Times New Roman"/>
        </w:rPr>
      </w:r>
      <w:r w:rsidR="00615A3A">
        <w:rPr>
          <w:rFonts w:ascii="Times New Roman" w:hAnsi="Times New Roman"/>
        </w:rPr>
        <w:fldChar w:fldCharType="separate"/>
      </w:r>
      <w:r w:rsidR="00615A3A">
        <w:rPr>
          <w:rFonts w:ascii="Times New Roman" w:hAnsi="Times New Roman"/>
          <w:noProof/>
        </w:rPr>
        <w:t> </w:t>
      </w:r>
      <w:r w:rsidR="00615A3A">
        <w:rPr>
          <w:rFonts w:ascii="Times New Roman" w:hAnsi="Times New Roman"/>
          <w:noProof/>
        </w:rPr>
        <w:t> </w:t>
      </w:r>
      <w:r w:rsidR="00615A3A">
        <w:rPr>
          <w:rFonts w:ascii="Times New Roman" w:hAnsi="Times New Roman"/>
          <w:noProof/>
        </w:rPr>
        <w:t> </w:t>
      </w:r>
      <w:r w:rsidR="00615A3A">
        <w:rPr>
          <w:rFonts w:ascii="Times New Roman" w:hAnsi="Times New Roman"/>
          <w:noProof/>
        </w:rPr>
        <w:t> </w:t>
      </w:r>
      <w:r w:rsidR="00615A3A">
        <w:rPr>
          <w:rFonts w:ascii="Times New Roman" w:hAnsi="Times New Roman"/>
          <w:noProof/>
        </w:rPr>
        <w:t> </w:t>
      </w:r>
      <w:r w:rsidR="00615A3A">
        <w:rPr>
          <w:rFonts w:ascii="Times New Roman" w:hAnsi="Times New Roman"/>
        </w:rPr>
        <w:fldChar w:fldCharType="end"/>
      </w:r>
      <w:bookmarkEnd w:id="68"/>
    </w:p>
    <w:p w:rsidR="00615A3A" w:rsidRDefault="00615A3A">
      <w:pPr>
        <w:tabs>
          <w:tab w:val="left" w:pos="-1440"/>
        </w:tabs>
        <w:ind w:left="1440"/>
        <w:jc w:val="both"/>
        <w:rPr>
          <w:rFonts w:ascii="Times New Roman" w:hAnsi="Times New Roman"/>
        </w:rPr>
      </w:pPr>
      <w:r>
        <w:rPr>
          <w:rFonts w:ascii="WP TypographicSymbols" w:hAnsi="WP TypographicSymbols"/>
        </w:rPr>
        <w:fldChar w:fldCharType="begin">
          <w:ffData>
            <w:name w:val="Check21"/>
            <w:enabled/>
            <w:calcOnExit w:val="0"/>
            <w:checkBox>
              <w:sizeAuto/>
              <w:default w:val="0"/>
            </w:checkBox>
          </w:ffData>
        </w:fldChar>
      </w:r>
      <w:bookmarkStart w:id="69" w:name="Check21"/>
      <w:r>
        <w:rPr>
          <w:rFonts w:ascii="WP TypographicSymbols" w:hAnsi="WP TypographicSymbols"/>
        </w:rPr>
        <w:instrText xml:space="preserve"> FORMCHECKBOX </w:instrText>
      </w:r>
      <w:r w:rsidR="00B37B1B">
        <w:rPr>
          <w:rFonts w:ascii="WP TypographicSymbols" w:hAnsi="WP TypographicSymbols"/>
        </w:rPr>
      </w:r>
      <w:r w:rsidR="00B37B1B">
        <w:rPr>
          <w:rFonts w:ascii="WP TypographicSymbols" w:hAnsi="WP TypographicSymbols"/>
        </w:rPr>
        <w:fldChar w:fldCharType="separate"/>
      </w:r>
      <w:r>
        <w:rPr>
          <w:rFonts w:ascii="WP TypographicSymbols" w:hAnsi="WP TypographicSymbols"/>
        </w:rPr>
        <w:fldChar w:fldCharType="end"/>
      </w:r>
      <w:bookmarkEnd w:id="69"/>
      <w:r>
        <w:rPr>
          <w:rFonts w:ascii="WP TypographicSymbols" w:hAnsi="WP TypographicSymbols"/>
        </w:rPr>
        <w:t></w:t>
      </w:r>
      <w:r>
        <w:rPr>
          <w:rFonts w:ascii="WP TypographicSymbols" w:hAnsi="WP TypographicSymbols"/>
        </w:rPr>
        <w:t></w:t>
      </w:r>
      <w:del w:id="70" w:author="Wood, Catherine" w:date="2016-05-13T16:24:00Z">
        <w:r w:rsidDel="008768D9">
          <w:rPr>
            <w:rFonts w:ascii="WP TypographicSymbols" w:hAnsi="WP TypographicSymbols"/>
          </w:rPr>
          <w:delText></w:delText>
        </w:r>
      </w:del>
      <w:r>
        <w:rPr>
          <w:rFonts w:ascii="Times New Roman" w:hAnsi="Times New Roman"/>
        </w:rPr>
        <w:t xml:space="preserve">Other  </w:t>
      </w:r>
      <w:r>
        <w:rPr>
          <w:rFonts w:ascii="Times New Roman" w:hAnsi="Times New Roman"/>
        </w:rPr>
        <w:fldChar w:fldCharType="begin">
          <w:ffData>
            <w:name w:val="Text3"/>
            <w:enabled/>
            <w:calcOnExit w:val="0"/>
            <w:textInput/>
          </w:ffData>
        </w:fldChar>
      </w:r>
      <w:bookmarkStart w:id="71"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1"/>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15A3A" w:rsidRDefault="00615A3A">
      <w:pPr>
        <w:tabs>
          <w:tab w:val="left" w:pos="-1440"/>
        </w:tabs>
        <w:ind w:left="144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Federal Reserve Status</w:t>
      </w:r>
    </w:p>
    <w:p w:rsidR="00615A3A" w:rsidRDefault="00615A3A">
      <w:pPr>
        <w:tabs>
          <w:tab w:val="left" w:pos="-1440"/>
        </w:tabs>
        <w:ind w:left="1440"/>
        <w:jc w:val="both"/>
        <w:rPr>
          <w:rFonts w:ascii="Times New Roman" w:hAnsi="Times New Roman"/>
        </w:rPr>
      </w:pPr>
      <w:r>
        <w:rPr>
          <w:rFonts w:ascii="Times New Roman" w:hAnsi="Times New Roman"/>
          <w:i/>
        </w:rPr>
        <w:t>For OCC:</w:t>
      </w:r>
      <w:r>
        <w:rPr>
          <w:rFonts w:ascii="Times New Roman" w:hAnsi="Times New Roman"/>
        </w:rPr>
        <w:t xml:space="preserve">   </w:t>
      </w:r>
      <w:r>
        <w:rPr>
          <w:rFonts w:ascii="Times New Roman" w:hAnsi="Times New Roman"/>
        </w:rPr>
        <w:fldChar w:fldCharType="begin">
          <w:ffData>
            <w:name w:val="Check22"/>
            <w:enabled/>
            <w:calcOnExit w:val="0"/>
            <w:checkBox>
              <w:sizeAuto/>
              <w:default w:val="0"/>
            </w:checkBox>
          </w:ffData>
        </w:fldChar>
      </w:r>
      <w:bookmarkStart w:id="72" w:name="Check22"/>
      <w:r>
        <w:rPr>
          <w:rFonts w:ascii="Times New Roman" w:hAnsi="Times New Roman"/>
        </w:rPr>
        <w:instrText xml:space="preserve"> FORMCHECKBOX </w:instrText>
      </w:r>
      <w:r w:rsidR="00B37B1B">
        <w:rPr>
          <w:rFonts w:ascii="Times New Roman" w:hAnsi="Times New Roman"/>
        </w:rPr>
      </w:r>
      <w:r w:rsidR="00B37B1B">
        <w:rPr>
          <w:rFonts w:ascii="Times New Roman" w:hAnsi="Times New Roman"/>
        </w:rPr>
        <w:fldChar w:fldCharType="separate"/>
      </w:r>
      <w:r>
        <w:rPr>
          <w:rFonts w:ascii="Times New Roman" w:hAnsi="Times New Roman"/>
        </w:rPr>
        <w:fldChar w:fldCharType="end"/>
      </w:r>
      <w:bookmarkEnd w:id="72"/>
      <w:r>
        <w:rPr>
          <w:rFonts w:ascii="Times New Roman" w:hAnsi="Times New Roman"/>
        </w:rPr>
        <w:t xml:space="preserve">  Standard</w:t>
      </w:r>
      <w:r>
        <w:rPr>
          <w:rFonts w:ascii="Times New Roman" w:hAnsi="Times New Roman"/>
        </w:rPr>
        <w:tab/>
      </w:r>
      <w:r>
        <w:rPr>
          <w:rFonts w:ascii="Times New Roman" w:hAnsi="Times New Roman"/>
        </w:rPr>
        <w:fldChar w:fldCharType="begin">
          <w:ffData>
            <w:name w:val="Check23"/>
            <w:enabled/>
            <w:calcOnExit w:val="0"/>
            <w:checkBox>
              <w:sizeAuto/>
              <w:default w:val="0"/>
            </w:checkBox>
          </w:ffData>
        </w:fldChar>
      </w:r>
      <w:bookmarkStart w:id="73" w:name="Check23"/>
      <w:r>
        <w:rPr>
          <w:rFonts w:ascii="Times New Roman" w:hAnsi="Times New Roman"/>
        </w:rPr>
        <w:instrText xml:space="preserve"> FORMCHECKBOX </w:instrText>
      </w:r>
      <w:r w:rsidR="00B37B1B">
        <w:rPr>
          <w:rFonts w:ascii="Times New Roman" w:hAnsi="Times New Roman"/>
        </w:rPr>
      </w:r>
      <w:r w:rsidR="00B37B1B">
        <w:rPr>
          <w:rFonts w:ascii="Times New Roman" w:hAnsi="Times New Roman"/>
        </w:rPr>
        <w:fldChar w:fldCharType="separate"/>
      </w:r>
      <w:r>
        <w:rPr>
          <w:rFonts w:ascii="Times New Roman" w:hAnsi="Times New Roman"/>
        </w:rPr>
        <w:fldChar w:fldCharType="end"/>
      </w:r>
      <w:bookmarkEnd w:id="73"/>
      <w:r>
        <w:rPr>
          <w:rFonts w:ascii="Times New Roman" w:hAnsi="Times New Roman"/>
        </w:rPr>
        <w:t xml:space="preserve">  Expedited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24"/>
            <w:enabled/>
            <w:calcOnExit w:val="0"/>
            <w:checkBox>
              <w:sizeAuto/>
              <w:default w:val="0"/>
            </w:checkBox>
          </w:ffData>
        </w:fldChar>
      </w:r>
      <w:bookmarkStart w:id="74" w:name="Check24"/>
      <w:r>
        <w:rPr>
          <w:rFonts w:ascii="Times New Roman" w:hAnsi="Times New Roman"/>
        </w:rPr>
        <w:instrText xml:space="preserve"> FORMCHECKBOX </w:instrText>
      </w:r>
      <w:r w:rsidR="00B37B1B">
        <w:rPr>
          <w:rFonts w:ascii="Times New Roman" w:hAnsi="Times New Roman"/>
        </w:rPr>
      </w:r>
      <w:r w:rsidR="00B37B1B">
        <w:rPr>
          <w:rFonts w:ascii="Times New Roman" w:hAnsi="Times New Roman"/>
        </w:rPr>
        <w:fldChar w:fldCharType="separate"/>
      </w:r>
      <w:r>
        <w:rPr>
          <w:rFonts w:ascii="Times New Roman" w:hAnsi="Times New Roman"/>
        </w:rPr>
        <w:fldChar w:fldCharType="end"/>
      </w:r>
      <w:bookmarkEnd w:id="74"/>
      <w:r>
        <w:rPr>
          <w:rFonts w:ascii="WP TypographicSymbols" w:hAnsi="WP TypographicSymbols"/>
        </w:rPr>
        <w:t></w:t>
      </w:r>
      <w:r>
        <w:rPr>
          <w:rFonts w:ascii="WP TypographicSymbols" w:hAnsi="WP TypographicSymbols"/>
        </w:rPr>
        <w:t></w:t>
      </w:r>
      <w:r>
        <w:rPr>
          <w:rFonts w:ascii="Times New Roman" w:hAnsi="Times New Roman"/>
        </w:rPr>
        <w:t>Member Bank</w:t>
      </w:r>
    </w:p>
    <w:p w:rsidR="00615A3A" w:rsidRDefault="00BA79AE">
      <w:pPr>
        <w:tabs>
          <w:tab w:val="left" w:pos="-1440"/>
        </w:tabs>
        <w:ind w:left="1440" w:firstLine="720"/>
        <w:jc w:val="both"/>
        <w:rPr>
          <w:rFonts w:ascii="Times New Roman" w:hAnsi="Times New Roman"/>
        </w:rPr>
      </w:pPr>
      <w:r>
        <w:rPr>
          <w:rFonts w:ascii="WP TypographicSymbols" w:hAnsi="WP TypographicSymbols"/>
          <w:noProof/>
        </w:rPr>
        <mc:AlternateContent>
          <mc:Choice Requires="wps">
            <w:drawing>
              <wp:anchor distT="0" distB="0" distL="114300" distR="114300" simplePos="0" relativeHeight="251659776" behindDoc="0" locked="0" layoutInCell="1" allowOverlap="1" wp14:anchorId="39DFF727" wp14:editId="60196271">
                <wp:simplePos x="0" y="0"/>
                <wp:positionH relativeFrom="column">
                  <wp:posOffset>1485900</wp:posOffset>
                </wp:positionH>
                <wp:positionV relativeFrom="paragraph">
                  <wp:posOffset>-302895</wp:posOffset>
                </wp:positionV>
                <wp:extent cx="2171700" cy="0"/>
                <wp:effectExtent l="0" t="0" r="0" b="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3.85pt" to="4in,-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F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"/>
            </w:pict>
          </mc:Fallback>
        </mc:AlternateContent>
      </w:r>
      <w:r w:rsidR="00615A3A">
        <w:rPr>
          <w:rFonts w:ascii="WP TypographicSymbols" w:hAnsi="WP TypographicSymbols"/>
        </w:rPr>
        <w:tab/>
      </w:r>
      <w:r w:rsidR="00615A3A">
        <w:rPr>
          <w:rFonts w:ascii="WP TypographicSymbols" w:hAnsi="WP TypographicSymbols"/>
        </w:rPr>
        <w:tab/>
      </w:r>
      <w:r w:rsidR="00615A3A">
        <w:rPr>
          <w:rFonts w:ascii="WP TypographicSymbols" w:hAnsi="WP TypographicSymbols"/>
        </w:rPr>
        <w:tab/>
      </w:r>
      <w:r w:rsidR="00615A3A">
        <w:rPr>
          <w:rFonts w:ascii="WP TypographicSymbols" w:hAnsi="WP TypographicSymbols"/>
        </w:rPr>
        <w:tab/>
      </w:r>
      <w:r w:rsidR="00615A3A">
        <w:rPr>
          <w:rFonts w:ascii="WP TypographicSymbols" w:hAnsi="WP TypographicSymbols"/>
        </w:rPr>
        <w:tab/>
      </w:r>
      <w:r w:rsidR="00615A3A">
        <w:rPr>
          <w:rFonts w:ascii="WP TypographicSymbols" w:hAnsi="WP TypographicSymbols"/>
        </w:rPr>
        <w:tab/>
      </w:r>
      <w:r w:rsidR="00615A3A">
        <w:rPr>
          <w:rFonts w:ascii="WP TypographicSymbols" w:hAnsi="WP TypographicSymbols"/>
        </w:rPr>
        <w:fldChar w:fldCharType="begin">
          <w:ffData>
            <w:name w:val="Check25"/>
            <w:enabled/>
            <w:calcOnExit w:val="0"/>
            <w:checkBox>
              <w:sizeAuto/>
              <w:default w:val="0"/>
            </w:checkBox>
          </w:ffData>
        </w:fldChar>
      </w:r>
      <w:bookmarkStart w:id="75" w:name="Check25"/>
      <w:r w:rsidR="00615A3A">
        <w:rPr>
          <w:rFonts w:ascii="WP TypographicSymbols" w:hAnsi="WP TypographicSymbols"/>
        </w:rPr>
        <w:instrText xml:space="preserve"> FORMCHECKBOX </w:instrText>
      </w:r>
      <w:r w:rsidR="00B37B1B">
        <w:rPr>
          <w:rFonts w:ascii="WP TypographicSymbols" w:hAnsi="WP TypographicSymbols"/>
        </w:rPr>
      </w:r>
      <w:r w:rsidR="00B37B1B">
        <w:rPr>
          <w:rFonts w:ascii="WP TypographicSymbols" w:hAnsi="WP TypographicSymbols"/>
        </w:rPr>
        <w:fldChar w:fldCharType="separate"/>
      </w:r>
      <w:r w:rsidR="00615A3A">
        <w:rPr>
          <w:rFonts w:ascii="WP TypographicSymbols" w:hAnsi="WP TypographicSymbols"/>
        </w:rPr>
        <w:fldChar w:fldCharType="end"/>
      </w:r>
      <w:bookmarkEnd w:id="75"/>
      <w:r w:rsidR="00615A3A">
        <w:rPr>
          <w:rFonts w:ascii="WP TypographicSymbols" w:hAnsi="WP TypographicSymbols"/>
        </w:rPr>
        <w:t></w:t>
      </w:r>
      <w:r w:rsidR="00615A3A">
        <w:rPr>
          <w:rFonts w:ascii="WP TypographicSymbols" w:hAnsi="WP TypographicSymbols"/>
        </w:rPr>
        <w:t></w:t>
      </w:r>
      <w:r w:rsidR="00615A3A">
        <w:rPr>
          <w:rFonts w:ascii="Times New Roman" w:hAnsi="Times New Roman"/>
        </w:rPr>
        <w:t>Nonmember Bank</w:t>
      </w:r>
    </w:p>
    <w:p w:rsidR="00615A3A" w:rsidRDefault="00BA79AE">
      <w:pPr>
        <w:tabs>
          <w:tab w:val="left" w:pos="-1440"/>
        </w:tabs>
        <w:ind w:left="1440" w:right="288"/>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6704" behindDoc="0" locked="0" layoutInCell="0" allowOverlap="1" wp14:anchorId="48E269A2" wp14:editId="30FB4ADD">
                <wp:simplePos x="0" y="0"/>
                <wp:positionH relativeFrom="column">
                  <wp:posOffset>365760</wp:posOffset>
                </wp:positionH>
                <wp:positionV relativeFrom="paragraph">
                  <wp:posOffset>60960</wp:posOffset>
                </wp:positionV>
                <wp:extent cx="603504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53Ew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" o:allowincell="f" strokeweight="3pt"/>
            </w:pict>
          </mc:Fallback>
        </mc:AlternateContent>
      </w:r>
    </w:p>
    <w:p w:rsidR="00615A3A" w:rsidRDefault="00615A3A">
      <w:pPr>
        <w:tabs>
          <w:tab w:val="left" w:pos="-1440"/>
        </w:tabs>
        <w:ind w:left="1440" w:right="288"/>
        <w:jc w:val="both"/>
        <w:rPr>
          <w:rFonts w:ascii="Times New Roman" w:hAnsi="Times New Roman"/>
        </w:rPr>
      </w:pPr>
      <w:r>
        <w:rPr>
          <w:rFonts w:ascii="Times New Roman" w:hAnsi="Times New Roman"/>
          <w:b/>
        </w:rPr>
        <w:t xml:space="preserve">Proposed Depository Institution </w:t>
      </w:r>
      <w:r>
        <w:rPr>
          <w:rFonts w:ascii="Times New Roman" w:hAnsi="Times New Roman"/>
        </w:rPr>
        <w:t>(institution)</w:t>
      </w:r>
    </w:p>
    <w:p w:rsidR="00615A3A" w:rsidRDefault="00615A3A">
      <w:pPr>
        <w:tabs>
          <w:tab w:val="left" w:pos="-1440"/>
        </w:tabs>
        <w:ind w:left="1440" w:right="288"/>
        <w:jc w:val="both"/>
        <w:rPr>
          <w:rFonts w:ascii="Times New Roman" w:hAnsi="Times New Roman"/>
          <w:b/>
        </w:rPr>
      </w:pPr>
    </w:p>
    <w:tbl>
      <w:tblPr>
        <w:tblW w:w="0" w:type="auto"/>
        <w:tblInd w:w="1548" w:type="dxa"/>
        <w:tblLook w:val="01E0" w:firstRow="1" w:lastRow="1" w:firstColumn="1" w:lastColumn="1" w:noHBand="0" w:noVBand="0"/>
      </w:tblPr>
      <w:tblGrid>
        <w:gridCol w:w="2690"/>
        <w:gridCol w:w="236"/>
        <w:gridCol w:w="2611"/>
        <w:gridCol w:w="236"/>
        <w:gridCol w:w="1980"/>
      </w:tblGrid>
      <w:tr w:rsidR="00615A3A" w:rsidRPr="000653B4" w:rsidTr="000653B4">
        <w:trPr>
          <w:trHeight w:val="342"/>
        </w:trPr>
        <w:tc>
          <w:tcPr>
            <w:tcW w:w="7753" w:type="dxa"/>
            <w:gridSpan w:val="5"/>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5"/>
                  <w:enabled/>
                  <w:calcOnExit w:val="0"/>
                  <w:textInput/>
                </w:ffData>
              </w:fldChar>
            </w:r>
            <w:bookmarkStart w:id="76" w:name="Text5"/>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bookmarkEnd w:id="76"/>
          </w:p>
        </w:tc>
      </w:tr>
      <w:tr w:rsidR="00615A3A" w:rsidRPr="000653B4" w:rsidTr="000653B4">
        <w:trPr>
          <w:trHeight w:val="170"/>
        </w:trPr>
        <w:tc>
          <w:tcPr>
            <w:tcW w:w="7753" w:type="dxa"/>
            <w:gridSpan w:val="5"/>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Name</w:t>
            </w:r>
          </w:p>
        </w:tc>
      </w:tr>
      <w:tr w:rsidR="00615A3A" w:rsidRPr="000653B4" w:rsidTr="000653B4">
        <w:trPr>
          <w:trHeight w:val="288"/>
        </w:trPr>
        <w:tc>
          <w:tcPr>
            <w:tcW w:w="7753" w:type="dxa"/>
            <w:gridSpan w:val="5"/>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b/>
              </w:rPr>
            </w:pPr>
            <w:r w:rsidRPr="000653B4">
              <w:rPr>
                <w:rFonts w:ascii="Times New Roman" w:hAnsi="Times New Roman"/>
                <w:b/>
              </w:rPr>
              <w:fldChar w:fldCharType="begin">
                <w:ffData>
                  <w:name w:val="Text6"/>
                  <w:enabled/>
                  <w:calcOnExit w:val="0"/>
                  <w:textInput/>
                </w:ffData>
              </w:fldChar>
            </w:r>
            <w:bookmarkStart w:id="77" w:name="Text6"/>
            <w:r w:rsidRPr="000653B4">
              <w:rPr>
                <w:rFonts w:ascii="Times New Roman" w:hAnsi="Times New Roman"/>
                <w:b/>
              </w:rPr>
              <w:instrText xml:space="preserve"> FORMTEXT </w:instrText>
            </w:r>
            <w:r w:rsidRPr="000653B4">
              <w:rPr>
                <w:rFonts w:ascii="Times New Roman" w:hAnsi="Times New Roman"/>
                <w:b/>
              </w:rPr>
            </w:r>
            <w:r w:rsidRPr="000653B4">
              <w:rPr>
                <w:rFonts w:ascii="Times New Roman" w:hAnsi="Times New Roman"/>
                <w:b/>
              </w:rPr>
              <w:fldChar w:fldCharType="separate"/>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rPr>
              <w:fldChar w:fldCharType="end"/>
            </w:r>
            <w:bookmarkEnd w:id="77"/>
          </w:p>
        </w:tc>
      </w:tr>
      <w:tr w:rsidR="00615A3A" w:rsidRPr="000653B4" w:rsidTr="000653B4">
        <w:trPr>
          <w:trHeight w:val="233"/>
        </w:trPr>
        <w:tc>
          <w:tcPr>
            <w:tcW w:w="7753" w:type="dxa"/>
            <w:gridSpan w:val="5"/>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Street</w:t>
            </w:r>
          </w:p>
        </w:tc>
      </w:tr>
      <w:tr w:rsidR="00615A3A" w:rsidRPr="000653B4" w:rsidTr="000653B4">
        <w:trPr>
          <w:trHeight w:val="297"/>
        </w:trPr>
        <w:tc>
          <w:tcPr>
            <w:tcW w:w="2690"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7"/>
                  <w:enabled/>
                  <w:calcOnExit w:val="0"/>
                  <w:textInput/>
                </w:ffData>
              </w:fldChar>
            </w:r>
            <w:bookmarkStart w:id="78" w:name="Text7"/>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bookmarkEnd w:id="78"/>
          </w:p>
        </w:tc>
        <w:tc>
          <w:tcPr>
            <w:tcW w:w="236" w:type="dxa"/>
            <w:shd w:val="clear" w:color="auto" w:fill="auto"/>
            <w:vAlign w:val="bottom"/>
          </w:tcPr>
          <w:p w:rsidR="00615A3A" w:rsidRPr="000653B4" w:rsidRDefault="00615A3A" w:rsidP="000653B4">
            <w:pPr>
              <w:tabs>
                <w:tab w:val="left" w:pos="-1440"/>
              </w:tabs>
              <w:ind w:right="288"/>
              <w:rPr>
                <w:rFonts w:ascii="Times New Roman" w:hAnsi="Times New Roman"/>
              </w:rPr>
            </w:pPr>
          </w:p>
        </w:tc>
        <w:tc>
          <w:tcPr>
            <w:tcW w:w="2611"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8"/>
                  <w:enabled/>
                  <w:calcOnExit w:val="0"/>
                  <w:textInput/>
                </w:ffData>
              </w:fldChar>
            </w:r>
            <w:bookmarkStart w:id="79" w:name="Text8"/>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bookmarkEnd w:id="79"/>
          </w:p>
        </w:tc>
        <w:tc>
          <w:tcPr>
            <w:tcW w:w="236" w:type="dxa"/>
            <w:shd w:val="clear" w:color="auto" w:fill="auto"/>
            <w:vAlign w:val="bottom"/>
          </w:tcPr>
          <w:p w:rsidR="00615A3A" w:rsidRPr="000653B4" w:rsidRDefault="00615A3A" w:rsidP="000653B4">
            <w:pPr>
              <w:tabs>
                <w:tab w:val="left" w:pos="-1440"/>
              </w:tabs>
              <w:ind w:right="288"/>
              <w:rPr>
                <w:rFonts w:ascii="Times New Roman" w:hAnsi="Times New Roman"/>
              </w:rPr>
            </w:pPr>
          </w:p>
        </w:tc>
        <w:tc>
          <w:tcPr>
            <w:tcW w:w="1980"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9"/>
                  <w:enabled/>
                  <w:calcOnExit w:val="0"/>
                  <w:textInput/>
                </w:ffData>
              </w:fldChar>
            </w:r>
            <w:bookmarkStart w:id="80" w:name="Text9"/>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bookmarkEnd w:id="80"/>
          </w:p>
        </w:tc>
      </w:tr>
      <w:tr w:rsidR="00615A3A" w:rsidRPr="000653B4" w:rsidTr="000653B4">
        <w:trPr>
          <w:trHeight w:val="170"/>
        </w:trPr>
        <w:tc>
          <w:tcPr>
            <w:tcW w:w="2690" w:type="dxa"/>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City</w:t>
            </w:r>
          </w:p>
        </w:tc>
        <w:tc>
          <w:tcPr>
            <w:tcW w:w="236" w:type="dxa"/>
            <w:shd w:val="clear" w:color="auto" w:fill="auto"/>
          </w:tcPr>
          <w:p w:rsidR="00615A3A" w:rsidRPr="000653B4" w:rsidRDefault="00615A3A" w:rsidP="000653B4">
            <w:pPr>
              <w:tabs>
                <w:tab w:val="left" w:pos="-1440"/>
              </w:tabs>
              <w:ind w:right="288"/>
              <w:rPr>
                <w:rFonts w:ascii="Times New Roman" w:hAnsi="Times New Roman"/>
              </w:rPr>
            </w:pPr>
          </w:p>
        </w:tc>
        <w:tc>
          <w:tcPr>
            <w:tcW w:w="2611" w:type="dxa"/>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State</w:t>
            </w:r>
          </w:p>
        </w:tc>
        <w:tc>
          <w:tcPr>
            <w:tcW w:w="236" w:type="dxa"/>
            <w:shd w:val="clear" w:color="auto" w:fill="auto"/>
          </w:tcPr>
          <w:p w:rsidR="00615A3A" w:rsidRPr="000653B4" w:rsidRDefault="00615A3A" w:rsidP="000653B4">
            <w:pPr>
              <w:tabs>
                <w:tab w:val="left" w:pos="-1440"/>
              </w:tabs>
              <w:ind w:right="288"/>
              <w:rPr>
                <w:rFonts w:ascii="Times New Roman" w:hAnsi="Times New Roman"/>
              </w:rPr>
            </w:pPr>
          </w:p>
        </w:tc>
        <w:tc>
          <w:tcPr>
            <w:tcW w:w="1980" w:type="dxa"/>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ZIP Code</w:t>
            </w:r>
          </w:p>
        </w:tc>
      </w:tr>
    </w:tbl>
    <w:p w:rsidR="00615A3A" w:rsidRDefault="00615A3A">
      <w:pPr>
        <w:tabs>
          <w:tab w:val="left" w:pos="-1440"/>
        </w:tabs>
        <w:ind w:left="1440" w:right="288"/>
        <w:jc w:val="both"/>
        <w:rPr>
          <w:rFonts w:ascii="Times New Roman" w:hAnsi="Times New Roman"/>
          <w:b/>
        </w:rPr>
      </w:pPr>
    </w:p>
    <w:p w:rsidR="00615A3A" w:rsidRDefault="00615A3A">
      <w:pPr>
        <w:tabs>
          <w:tab w:val="left" w:pos="-1440"/>
        </w:tabs>
        <w:ind w:left="1440" w:right="288"/>
        <w:jc w:val="both"/>
        <w:rPr>
          <w:rFonts w:ascii="Times New Roman" w:hAnsi="Times New Roman"/>
        </w:rPr>
      </w:pPr>
      <w:r>
        <w:rPr>
          <w:rFonts w:ascii="Times New Roman" w:hAnsi="Times New Roman"/>
          <w:b/>
        </w:rPr>
        <w:t xml:space="preserve">Holding Company Identifying </w:t>
      </w:r>
      <w:proofErr w:type="gramStart"/>
      <w:r>
        <w:rPr>
          <w:rFonts w:ascii="Times New Roman" w:hAnsi="Times New Roman"/>
          <w:b/>
        </w:rPr>
        <w:t xml:space="preserve">Information  </w:t>
      </w:r>
      <w:r>
        <w:rPr>
          <w:rFonts w:ascii="Times New Roman" w:hAnsi="Times New Roman"/>
        </w:rPr>
        <w:t>(</w:t>
      </w:r>
      <w:proofErr w:type="gramEnd"/>
      <w:r>
        <w:rPr>
          <w:rFonts w:ascii="Times New Roman" w:hAnsi="Times New Roman"/>
        </w:rPr>
        <w:t>if applicable)</w:t>
      </w:r>
    </w:p>
    <w:p w:rsidR="00615A3A" w:rsidRDefault="00615A3A">
      <w:pPr>
        <w:tabs>
          <w:tab w:val="left" w:pos="-1440"/>
          <w:tab w:val="left" w:pos="-720"/>
          <w:tab w:val="left" w:pos="0"/>
          <w:tab w:val="left" w:pos="720"/>
          <w:tab w:val="right" w:pos="9360"/>
        </w:tabs>
        <w:ind w:left="1440" w:right="288"/>
        <w:jc w:val="both"/>
        <w:rPr>
          <w:rFonts w:ascii="Times New Roman" w:hAnsi="Times New Roman"/>
        </w:rPr>
      </w:pPr>
    </w:p>
    <w:tbl>
      <w:tblPr>
        <w:tblW w:w="0" w:type="auto"/>
        <w:tblInd w:w="1548" w:type="dxa"/>
        <w:tblLook w:val="01E0" w:firstRow="1" w:lastRow="1" w:firstColumn="1" w:lastColumn="1" w:noHBand="0" w:noVBand="0"/>
      </w:tblPr>
      <w:tblGrid>
        <w:gridCol w:w="2690"/>
        <w:gridCol w:w="236"/>
        <w:gridCol w:w="2611"/>
        <w:gridCol w:w="236"/>
        <w:gridCol w:w="1980"/>
      </w:tblGrid>
      <w:tr w:rsidR="00615A3A" w:rsidRPr="000653B4" w:rsidTr="000653B4">
        <w:trPr>
          <w:trHeight w:val="342"/>
        </w:trPr>
        <w:tc>
          <w:tcPr>
            <w:tcW w:w="7753" w:type="dxa"/>
            <w:gridSpan w:val="5"/>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5"/>
                  <w:enabled/>
                  <w:calcOnExit w:val="0"/>
                  <w:textInput/>
                </w:ffData>
              </w:fldChar>
            </w:r>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p>
        </w:tc>
      </w:tr>
      <w:tr w:rsidR="00615A3A" w:rsidRPr="000653B4" w:rsidTr="000653B4">
        <w:trPr>
          <w:trHeight w:val="170"/>
        </w:trPr>
        <w:tc>
          <w:tcPr>
            <w:tcW w:w="7753" w:type="dxa"/>
            <w:gridSpan w:val="5"/>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Name</w:t>
            </w:r>
          </w:p>
        </w:tc>
      </w:tr>
      <w:tr w:rsidR="00615A3A" w:rsidRPr="000653B4" w:rsidTr="000653B4">
        <w:trPr>
          <w:trHeight w:val="288"/>
        </w:trPr>
        <w:tc>
          <w:tcPr>
            <w:tcW w:w="7753" w:type="dxa"/>
            <w:gridSpan w:val="5"/>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b/>
              </w:rPr>
            </w:pPr>
            <w:r w:rsidRPr="000653B4">
              <w:rPr>
                <w:rFonts w:ascii="Times New Roman" w:hAnsi="Times New Roman"/>
                <w:b/>
              </w:rPr>
              <w:fldChar w:fldCharType="begin">
                <w:ffData>
                  <w:name w:val="Text6"/>
                  <w:enabled/>
                  <w:calcOnExit w:val="0"/>
                  <w:textInput/>
                </w:ffData>
              </w:fldChar>
            </w:r>
            <w:r w:rsidRPr="000653B4">
              <w:rPr>
                <w:rFonts w:ascii="Times New Roman" w:hAnsi="Times New Roman"/>
                <w:b/>
              </w:rPr>
              <w:instrText xml:space="preserve"> FORMTEXT </w:instrText>
            </w:r>
            <w:r w:rsidRPr="000653B4">
              <w:rPr>
                <w:rFonts w:ascii="Times New Roman" w:hAnsi="Times New Roman"/>
                <w:b/>
              </w:rPr>
            </w:r>
            <w:r w:rsidRPr="000653B4">
              <w:rPr>
                <w:rFonts w:ascii="Times New Roman" w:hAnsi="Times New Roman"/>
                <w:b/>
              </w:rPr>
              <w:fldChar w:fldCharType="separate"/>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rPr>
              <w:fldChar w:fldCharType="end"/>
            </w:r>
          </w:p>
        </w:tc>
      </w:tr>
      <w:tr w:rsidR="00615A3A" w:rsidRPr="000653B4" w:rsidTr="000653B4">
        <w:trPr>
          <w:trHeight w:val="233"/>
        </w:trPr>
        <w:tc>
          <w:tcPr>
            <w:tcW w:w="7753" w:type="dxa"/>
            <w:gridSpan w:val="5"/>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Street</w:t>
            </w:r>
          </w:p>
        </w:tc>
      </w:tr>
      <w:tr w:rsidR="00615A3A" w:rsidRPr="000653B4" w:rsidTr="000653B4">
        <w:trPr>
          <w:trHeight w:val="297"/>
        </w:trPr>
        <w:tc>
          <w:tcPr>
            <w:tcW w:w="2690"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7"/>
                  <w:enabled/>
                  <w:calcOnExit w:val="0"/>
                  <w:textInput/>
                </w:ffData>
              </w:fldChar>
            </w:r>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p>
        </w:tc>
        <w:tc>
          <w:tcPr>
            <w:tcW w:w="236" w:type="dxa"/>
            <w:shd w:val="clear" w:color="auto" w:fill="auto"/>
            <w:vAlign w:val="bottom"/>
          </w:tcPr>
          <w:p w:rsidR="00615A3A" w:rsidRPr="000653B4" w:rsidRDefault="00615A3A" w:rsidP="000653B4">
            <w:pPr>
              <w:tabs>
                <w:tab w:val="left" w:pos="-1440"/>
              </w:tabs>
              <w:ind w:right="288"/>
              <w:rPr>
                <w:rFonts w:ascii="Times New Roman" w:hAnsi="Times New Roman"/>
              </w:rPr>
            </w:pPr>
          </w:p>
        </w:tc>
        <w:tc>
          <w:tcPr>
            <w:tcW w:w="2611"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8"/>
                  <w:enabled/>
                  <w:calcOnExit w:val="0"/>
                  <w:textInput/>
                </w:ffData>
              </w:fldChar>
            </w:r>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p>
        </w:tc>
        <w:tc>
          <w:tcPr>
            <w:tcW w:w="236" w:type="dxa"/>
            <w:shd w:val="clear" w:color="auto" w:fill="auto"/>
            <w:vAlign w:val="bottom"/>
          </w:tcPr>
          <w:p w:rsidR="00615A3A" w:rsidRPr="000653B4" w:rsidRDefault="00615A3A" w:rsidP="000653B4">
            <w:pPr>
              <w:tabs>
                <w:tab w:val="left" w:pos="-1440"/>
              </w:tabs>
              <w:ind w:right="288"/>
              <w:rPr>
                <w:rFonts w:ascii="Times New Roman" w:hAnsi="Times New Roman"/>
              </w:rPr>
            </w:pPr>
          </w:p>
        </w:tc>
        <w:tc>
          <w:tcPr>
            <w:tcW w:w="1980"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9"/>
                  <w:enabled/>
                  <w:calcOnExit w:val="0"/>
                  <w:textInput/>
                </w:ffData>
              </w:fldChar>
            </w:r>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p>
        </w:tc>
      </w:tr>
      <w:tr w:rsidR="00615A3A" w:rsidRPr="000653B4" w:rsidTr="000653B4">
        <w:trPr>
          <w:trHeight w:val="170"/>
        </w:trPr>
        <w:tc>
          <w:tcPr>
            <w:tcW w:w="2690" w:type="dxa"/>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City</w:t>
            </w:r>
          </w:p>
        </w:tc>
        <w:tc>
          <w:tcPr>
            <w:tcW w:w="236" w:type="dxa"/>
            <w:shd w:val="clear" w:color="auto" w:fill="auto"/>
          </w:tcPr>
          <w:p w:rsidR="00615A3A" w:rsidRPr="000653B4" w:rsidRDefault="00615A3A" w:rsidP="000653B4">
            <w:pPr>
              <w:tabs>
                <w:tab w:val="left" w:pos="-1440"/>
              </w:tabs>
              <w:ind w:right="288"/>
              <w:rPr>
                <w:rFonts w:ascii="Times New Roman" w:hAnsi="Times New Roman"/>
              </w:rPr>
            </w:pPr>
          </w:p>
        </w:tc>
        <w:tc>
          <w:tcPr>
            <w:tcW w:w="2611" w:type="dxa"/>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State</w:t>
            </w:r>
          </w:p>
        </w:tc>
        <w:tc>
          <w:tcPr>
            <w:tcW w:w="236" w:type="dxa"/>
            <w:shd w:val="clear" w:color="auto" w:fill="auto"/>
          </w:tcPr>
          <w:p w:rsidR="00615A3A" w:rsidRPr="000653B4" w:rsidRDefault="00615A3A" w:rsidP="000653B4">
            <w:pPr>
              <w:tabs>
                <w:tab w:val="left" w:pos="-1440"/>
              </w:tabs>
              <w:ind w:right="288"/>
              <w:rPr>
                <w:rFonts w:ascii="Times New Roman" w:hAnsi="Times New Roman"/>
              </w:rPr>
            </w:pPr>
          </w:p>
        </w:tc>
        <w:tc>
          <w:tcPr>
            <w:tcW w:w="1980" w:type="dxa"/>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ZIP Code</w:t>
            </w:r>
          </w:p>
        </w:tc>
      </w:tr>
    </w:tbl>
    <w:p w:rsidR="00615A3A" w:rsidRDefault="00615A3A">
      <w:pPr>
        <w:tabs>
          <w:tab w:val="left" w:pos="-1440"/>
          <w:tab w:val="left" w:pos="-720"/>
          <w:tab w:val="left" w:pos="0"/>
          <w:tab w:val="left" w:pos="720"/>
          <w:tab w:val="right" w:pos="9360"/>
        </w:tabs>
        <w:ind w:left="1440" w:right="288"/>
        <w:jc w:val="both"/>
        <w:rPr>
          <w:rFonts w:ascii="Times New Roman" w:hAnsi="Times New Roman"/>
        </w:rPr>
      </w:pPr>
    </w:p>
    <w:p w:rsidR="00615A3A" w:rsidRDefault="00615A3A">
      <w:pPr>
        <w:tabs>
          <w:tab w:val="left" w:pos="-1440"/>
        </w:tabs>
        <w:ind w:left="1440" w:right="288"/>
        <w:jc w:val="both"/>
        <w:rPr>
          <w:rFonts w:ascii="Times New Roman" w:hAnsi="Times New Roman"/>
        </w:rPr>
      </w:pPr>
      <w:r>
        <w:rPr>
          <w:rFonts w:ascii="Times New Roman" w:hAnsi="Times New Roman"/>
          <w:b/>
        </w:rPr>
        <w:t xml:space="preserve">Contact Person </w:t>
      </w:r>
    </w:p>
    <w:p w:rsidR="00615A3A" w:rsidRDefault="00615A3A">
      <w:pPr>
        <w:tabs>
          <w:tab w:val="left" w:pos="-1440"/>
        </w:tabs>
        <w:ind w:left="1440" w:right="288"/>
        <w:jc w:val="both"/>
        <w:rPr>
          <w:rFonts w:ascii="Times New Roman" w:hAnsi="Times New Roman"/>
        </w:rPr>
      </w:pPr>
    </w:p>
    <w:p w:rsidR="00615A3A" w:rsidRDefault="00615A3A">
      <w:pPr>
        <w:tabs>
          <w:tab w:val="left" w:pos="-1440"/>
        </w:tabs>
        <w:ind w:left="1440" w:right="288"/>
        <w:jc w:val="both"/>
        <w:rPr>
          <w:rFonts w:ascii="Times New Roman" w:hAnsi="Times New Roman"/>
        </w:rPr>
      </w:pPr>
    </w:p>
    <w:tbl>
      <w:tblPr>
        <w:tblW w:w="0" w:type="auto"/>
        <w:tblInd w:w="1548" w:type="dxa"/>
        <w:tblLook w:val="01E0" w:firstRow="1" w:lastRow="1" w:firstColumn="1" w:lastColumn="1" w:noHBand="0" w:noVBand="0"/>
      </w:tblPr>
      <w:tblGrid>
        <w:gridCol w:w="2690"/>
        <w:gridCol w:w="236"/>
        <w:gridCol w:w="2611"/>
        <w:gridCol w:w="236"/>
        <w:gridCol w:w="1980"/>
      </w:tblGrid>
      <w:tr w:rsidR="00615A3A" w:rsidRPr="000653B4" w:rsidTr="000653B4">
        <w:trPr>
          <w:trHeight w:val="342"/>
        </w:trPr>
        <w:tc>
          <w:tcPr>
            <w:tcW w:w="7753" w:type="dxa"/>
            <w:gridSpan w:val="5"/>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5"/>
                  <w:enabled/>
                  <w:calcOnExit w:val="0"/>
                  <w:textInput/>
                </w:ffData>
              </w:fldChar>
            </w:r>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p>
        </w:tc>
      </w:tr>
      <w:tr w:rsidR="00615A3A" w:rsidRPr="000653B4" w:rsidTr="000653B4">
        <w:trPr>
          <w:trHeight w:val="170"/>
        </w:trPr>
        <w:tc>
          <w:tcPr>
            <w:tcW w:w="7753" w:type="dxa"/>
            <w:gridSpan w:val="5"/>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Name</w:t>
            </w:r>
          </w:p>
        </w:tc>
      </w:tr>
      <w:tr w:rsidR="00615A3A" w:rsidRPr="000653B4" w:rsidTr="000653B4">
        <w:trPr>
          <w:trHeight w:val="288"/>
        </w:trPr>
        <w:tc>
          <w:tcPr>
            <w:tcW w:w="7753" w:type="dxa"/>
            <w:gridSpan w:val="5"/>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b/>
              </w:rPr>
            </w:pPr>
            <w:r w:rsidRPr="000653B4">
              <w:rPr>
                <w:rFonts w:ascii="Times New Roman" w:hAnsi="Times New Roman"/>
                <w:b/>
              </w:rPr>
              <w:fldChar w:fldCharType="begin">
                <w:ffData>
                  <w:name w:val="Text6"/>
                  <w:enabled/>
                  <w:calcOnExit w:val="0"/>
                  <w:textInput/>
                </w:ffData>
              </w:fldChar>
            </w:r>
            <w:r w:rsidRPr="000653B4">
              <w:rPr>
                <w:rFonts w:ascii="Times New Roman" w:hAnsi="Times New Roman"/>
                <w:b/>
              </w:rPr>
              <w:instrText xml:space="preserve"> FORMTEXT </w:instrText>
            </w:r>
            <w:r w:rsidRPr="000653B4">
              <w:rPr>
                <w:rFonts w:ascii="Times New Roman" w:hAnsi="Times New Roman"/>
                <w:b/>
              </w:rPr>
            </w:r>
            <w:r w:rsidRPr="000653B4">
              <w:rPr>
                <w:rFonts w:ascii="Times New Roman" w:hAnsi="Times New Roman"/>
                <w:b/>
              </w:rPr>
              <w:fldChar w:fldCharType="separate"/>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noProof/>
              </w:rPr>
              <w:t> </w:t>
            </w:r>
            <w:r w:rsidRPr="000653B4">
              <w:rPr>
                <w:rFonts w:ascii="Times New Roman" w:hAnsi="Times New Roman"/>
                <w:b/>
              </w:rPr>
              <w:fldChar w:fldCharType="end"/>
            </w:r>
          </w:p>
        </w:tc>
      </w:tr>
      <w:tr w:rsidR="00615A3A" w:rsidRPr="000653B4" w:rsidTr="000653B4">
        <w:trPr>
          <w:trHeight w:val="233"/>
        </w:trPr>
        <w:tc>
          <w:tcPr>
            <w:tcW w:w="7753" w:type="dxa"/>
            <w:gridSpan w:val="5"/>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Street</w:t>
            </w:r>
          </w:p>
        </w:tc>
      </w:tr>
      <w:tr w:rsidR="00615A3A" w:rsidRPr="000653B4" w:rsidTr="000653B4">
        <w:trPr>
          <w:trHeight w:val="297"/>
        </w:trPr>
        <w:tc>
          <w:tcPr>
            <w:tcW w:w="2690"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7"/>
                  <w:enabled/>
                  <w:calcOnExit w:val="0"/>
                  <w:textInput/>
                </w:ffData>
              </w:fldChar>
            </w:r>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p>
        </w:tc>
        <w:tc>
          <w:tcPr>
            <w:tcW w:w="236" w:type="dxa"/>
            <w:shd w:val="clear" w:color="auto" w:fill="auto"/>
            <w:vAlign w:val="bottom"/>
          </w:tcPr>
          <w:p w:rsidR="00615A3A" w:rsidRPr="000653B4" w:rsidRDefault="00615A3A" w:rsidP="000653B4">
            <w:pPr>
              <w:tabs>
                <w:tab w:val="left" w:pos="-1440"/>
              </w:tabs>
              <w:ind w:right="288"/>
              <w:rPr>
                <w:rFonts w:ascii="Times New Roman" w:hAnsi="Times New Roman"/>
              </w:rPr>
            </w:pPr>
          </w:p>
        </w:tc>
        <w:tc>
          <w:tcPr>
            <w:tcW w:w="2611"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8"/>
                  <w:enabled/>
                  <w:calcOnExit w:val="0"/>
                  <w:textInput/>
                </w:ffData>
              </w:fldChar>
            </w:r>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p>
        </w:tc>
        <w:tc>
          <w:tcPr>
            <w:tcW w:w="236" w:type="dxa"/>
            <w:shd w:val="clear" w:color="auto" w:fill="auto"/>
            <w:vAlign w:val="bottom"/>
          </w:tcPr>
          <w:p w:rsidR="00615A3A" w:rsidRPr="000653B4" w:rsidRDefault="00615A3A" w:rsidP="000653B4">
            <w:pPr>
              <w:tabs>
                <w:tab w:val="left" w:pos="-1440"/>
              </w:tabs>
              <w:ind w:right="288"/>
              <w:rPr>
                <w:rFonts w:ascii="Times New Roman" w:hAnsi="Times New Roman"/>
              </w:rPr>
            </w:pPr>
          </w:p>
        </w:tc>
        <w:tc>
          <w:tcPr>
            <w:tcW w:w="1980" w:type="dxa"/>
            <w:tcBorders>
              <w:bottom w:val="single" w:sz="4" w:space="0" w:color="auto"/>
            </w:tcBorders>
            <w:shd w:val="clear" w:color="auto" w:fill="auto"/>
            <w:vAlign w:val="bottom"/>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fldChar w:fldCharType="begin">
                <w:ffData>
                  <w:name w:val="Text9"/>
                  <w:enabled/>
                  <w:calcOnExit w:val="0"/>
                  <w:textInput/>
                </w:ffData>
              </w:fldChar>
            </w:r>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p>
        </w:tc>
      </w:tr>
      <w:tr w:rsidR="00615A3A" w:rsidRPr="000653B4" w:rsidTr="000653B4">
        <w:trPr>
          <w:trHeight w:val="170"/>
        </w:trPr>
        <w:tc>
          <w:tcPr>
            <w:tcW w:w="2690" w:type="dxa"/>
            <w:tcBorders>
              <w:top w:val="single" w:sz="4" w:space="0" w:color="auto"/>
            </w:tcBorders>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City</w:t>
            </w:r>
          </w:p>
        </w:tc>
        <w:tc>
          <w:tcPr>
            <w:tcW w:w="236" w:type="dxa"/>
            <w:shd w:val="clear" w:color="auto" w:fill="auto"/>
          </w:tcPr>
          <w:p w:rsidR="00615A3A" w:rsidRPr="000653B4" w:rsidRDefault="00615A3A" w:rsidP="000653B4">
            <w:pPr>
              <w:tabs>
                <w:tab w:val="left" w:pos="-1440"/>
              </w:tabs>
              <w:ind w:right="288"/>
              <w:rPr>
                <w:rFonts w:ascii="Times New Roman" w:hAnsi="Times New Roman"/>
              </w:rPr>
            </w:pPr>
          </w:p>
        </w:tc>
        <w:tc>
          <w:tcPr>
            <w:tcW w:w="2611" w:type="dxa"/>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State</w:t>
            </w:r>
          </w:p>
        </w:tc>
        <w:tc>
          <w:tcPr>
            <w:tcW w:w="236" w:type="dxa"/>
            <w:shd w:val="clear" w:color="auto" w:fill="auto"/>
          </w:tcPr>
          <w:p w:rsidR="00615A3A" w:rsidRPr="000653B4" w:rsidRDefault="00615A3A" w:rsidP="000653B4">
            <w:pPr>
              <w:tabs>
                <w:tab w:val="left" w:pos="-1440"/>
              </w:tabs>
              <w:ind w:right="288"/>
              <w:rPr>
                <w:rFonts w:ascii="Times New Roman" w:hAnsi="Times New Roman"/>
              </w:rPr>
            </w:pPr>
          </w:p>
        </w:tc>
        <w:tc>
          <w:tcPr>
            <w:tcW w:w="1980" w:type="dxa"/>
            <w:shd w:val="clear" w:color="auto" w:fill="auto"/>
          </w:tcPr>
          <w:p w:rsidR="00615A3A" w:rsidRPr="000653B4" w:rsidRDefault="00615A3A" w:rsidP="000653B4">
            <w:pPr>
              <w:tabs>
                <w:tab w:val="left" w:pos="-1440"/>
              </w:tabs>
              <w:ind w:right="288"/>
              <w:rPr>
                <w:rFonts w:ascii="Times New Roman" w:hAnsi="Times New Roman"/>
              </w:rPr>
            </w:pPr>
            <w:r w:rsidRPr="000653B4">
              <w:rPr>
                <w:rFonts w:ascii="Times New Roman" w:hAnsi="Times New Roman"/>
              </w:rPr>
              <w:t>ZIP Code</w:t>
            </w:r>
          </w:p>
        </w:tc>
      </w:tr>
    </w:tbl>
    <w:p w:rsidR="00615A3A" w:rsidRDefault="00615A3A">
      <w:pPr>
        <w:tabs>
          <w:tab w:val="left" w:pos="-1440"/>
        </w:tabs>
        <w:ind w:left="1440" w:right="288"/>
        <w:jc w:val="both"/>
        <w:rPr>
          <w:rFonts w:ascii="Times New Roman" w:hAnsi="Times New Roman"/>
        </w:rPr>
        <w:sectPr w:rsidR="00615A3A">
          <w:headerReference w:type="first" r:id="rId11"/>
          <w:footerReference w:type="first" r:id="rId12"/>
          <w:pgSz w:w="12240" w:h="15840" w:code="1"/>
          <w:pgMar w:top="1440" w:right="1008" w:bottom="1440" w:left="720" w:header="360" w:footer="403" w:gutter="0"/>
          <w:pgNumType w:start="1"/>
          <w:cols w:space="720"/>
          <w:noEndnote/>
          <w:titlePg/>
        </w:sectPr>
      </w:pPr>
    </w:p>
    <w:p w:rsidR="006448B6" w:rsidRDefault="006448B6">
      <w:pPr>
        <w:rPr>
          <w:ins w:id="81" w:author="Erb, Philip E." w:date="2016-06-13T17:04:00Z"/>
          <w:rFonts w:ascii="Times New Roman" w:hAnsi="Times New Roman"/>
          <w:b/>
          <w:i/>
          <w:sz w:val="24"/>
        </w:rPr>
      </w:pPr>
      <w:ins w:id="82" w:author="Erb, Philip E." w:date="2016-06-13T17:04:00Z">
        <w:r>
          <w:rPr>
            <w:rFonts w:ascii="Times New Roman" w:hAnsi="Times New Roman"/>
            <w:b/>
            <w:i/>
            <w:sz w:val="24"/>
          </w:rPr>
          <w:lastRenderedPageBreak/>
          <w:br w:type="page"/>
        </w:r>
      </w:ins>
    </w:p>
    <w:p w:rsidR="00615A3A" w:rsidRPr="006448B6" w:rsidRDefault="00615A3A" w:rsidP="006448B6">
      <w:pPr>
        <w:ind w:left="720"/>
        <w:rPr>
          <w:rFonts w:ascii="Times New Roman" w:hAnsi="Times New Roman"/>
          <w:b/>
          <w:i/>
          <w:sz w:val="24"/>
          <w:rPrChange w:id="83" w:author="Erb, Philip E." w:date="2016-06-13T17:04:00Z">
            <w:rPr>
              <w:rFonts w:ascii="Times New Roman" w:hAnsi="Times New Roman"/>
              <w:i/>
              <w:sz w:val="24"/>
            </w:rPr>
          </w:rPrChange>
        </w:rPr>
        <w:pPrChange w:id="84" w:author="Erb, Philip E." w:date="2016-06-13T17:04:00Z">
          <w:pPr>
            <w:ind w:right="720" w:firstLine="720"/>
          </w:pPr>
        </w:pPrChange>
      </w:pPr>
      <w:r>
        <w:rPr>
          <w:rFonts w:ascii="Times New Roman" w:hAnsi="Times New Roman"/>
          <w:b/>
          <w:i/>
          <w:sz w:val="24"/>
        </w:rPr>
        <w:lastRenderedPageBreak/>
        <w:t>INTERAGENCY CHARTER AND FEDERAL DEPOSIT INSURANCE</w:t>
      </w:r>
      <w:del w:id="85" w:author="Erb, Philip E." w:date="2016-06-13T17:04:00Z">
        <w:r w:rsidDel="006448B6">
          <w:rPr>
            <w:rFonts w:ascii="Times New Roman" w:hAnsi="Times New Roman"/>
            <w:b/>
            <w:i/>
            <w:sz w:val="24"/>
          </w:rPr>
          <w:delText xml:space="preserve"> </w:delText>
        </w:r>
      </w:del>
      <w:ins w:id="86" w:author="Erb, Philip E." w:date="2016-06-13T17:04:00Z">
        <w:r w:rsidR="006448B6">
          <w:rPr>
            <w:rFonts w:ascii="Times New Roman" w:hAnsi="Times New Roman"/>
            <w:b/>
            <w:i/>
            <w:sz w:val="24"/>
          </w:rPr>
          <w:t xml:space="preserve"> </w:t>
        </w:r>
      </w:ins>
      <w:r>
        <w:rPr>
          <w:rFonts w:ascii="Times New Roman" w:hAnsi="Times New Roman"/>
          <w:b/>
          <w:i/>
          <w:sz w:val="24"/>
        </w:rPr>
        <w:t>APPLICATION</w:t>
      </w:r>
      <w:r w:rsidRPr="006448B6">
        <w:rPr>
          <w:rFonts w:ascii="Times New Roman" w:hAnsi="Times New Roman"/>
          <w:b/>
          <w:i/>
          <w:sz w:val="24"/>
          <w:rPrChange w:id="87" w:author="Erb, Philip E." w:date="2016-06-13T17:04:00Z">
            <w:rPr>
              <w:rFonts w:ascii="Times New Roman" w:hAnsi="Times New Roman"/>
              <w:i/>
              <w:sz w:val="24"/>
            </w:rPr>
          </w:rPrChange>
        </w:rPr>
        <w:t xml:space="preserve"> </w:t>
      </w:r>
    </w:p>
    <w:p w:rsidR="00615A3A" w:rsidRDefault="00BA79AE">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20"/>
        <w:jc w:val="both"/>
        <w:rPr>
          <w:rFonts w:ascii="Times New Roman" w:hAnsi="Times New Roman"/>
          <w:b/>
          <w:sz w:val="28"/>
        </w:rPr>
      </w:pPr>
      <w:r>
        <w:rPr>
          <w:rFonts w:ascii="Times New Roman" w:hAnsi="Times New Roman"/>
          <w:b/>
          <w:noProof/>
          <w:sz w:val="28"/>
        </w:rPr>
        <mc:AlternateContent>
          <mc:Choice Requires="wps">
            <w:drawing>
              <wp:anchor distT="0" distB="0" distL="114300" distR="114300" simplePos="0" relativeHeight="251654656" behindDoc="0" locked="0" layoutInCell="0" allowOverlap="1" wp14:anchorId="3373C00D" wp14:editId="7A9B7C4D">
                <wp:simplePos x="0" y="0"/>
                <wp:positionH relativeFrom="column">
                  <wp:posOffset>365760</wp:posOffset>
                </wp:positionH>
                <wp:positionV relativeFrom="paragraph">
                  <wp:posOffset>91440</wp:posOffset>
                </wp:positionV>
                <wp:extent cx="603504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fW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" o:allowincell="f" strokeweight="3pt"/>
            </w:pict>
          </mc:Fallback>
        </mc:AlternateContent>
      </w:r>
    </w:p>
    <w:p w:rsidR="00615A3A" w:rsidRDefault="00615A3A">
      <w:pPr>
        <w:pStyle w:val="BodyTextIndent"/>
        <w:numPr>
          <w:ilvl w:val="0"/>
          <w:numId w:val="1"/>
        </w:numPr>
        <w:tabs>
          <w:tab w:val="clear" w:pos="720"/>
          <w:tab w:val="num" w:pos="1440"/>
        </w:tabs>
        <w:ind w:left="1440" w:right="720"/>
        <w:rPr>
          <w:rFonts w:ascii="Times New Roman" w:hAnsi="Times New Roman"/>
          <w:b/>
          <w:sz w:val="28"/>
        </w:rPr>
      </w:pPr>
      <w:r>
        <w:rPr>
          <w:rFonts w:ascii="Times New Roman" w:hAnsi="Times New Roman"/>
          <w:b/>
          <w:sz w:val="28"/>
        </w:rPr>
        <w:t>Overview</w:t>
      </w:r>
    </w:p>
    <w:p w:rsidR="00615A3A" w:rsidRDefault="00615A3A">
      <w:pPr>
        <w:pStyle w:val="BodyTextIndent"/>
        <w:tabs>
          <w:tab w:val="left" w:pos="9360"/>
        </w:tabs>
        <w:ind w:left="1440" w:right="720" w:firstLine="0"/>
        <w:jc w:val="left"/>
        <w:rPr>
          <w:rFonts w:ascii="Times New Roman" w:hAnsi="Times New Roman"/>
          <w:sz w:val="24"/>
        </w:rPr>
      </w:pPr>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(a)</w:t>
      </w:r>
      <w:r>
        <w:rPr>
          <w:rFonts w:ascii="Times New Roman" w:hAnsi="Times New Roman"/>
          <w:sz w:val="24"/>
        </w:rPr>
        <w:tab/>
        <w:t>Provide a brief overview of the application.  The overview should describe the institution’s business and any special market niche, including the products, market, services, and any nontraditional activities.</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97"/>
            <w:enabled/>
            <w:calcOnExit w:val="0"/>
            <w:textInput/>
          </w:ffData>
        </w:fldChar>
      </w:r>
      <w:bookmarkStart w:id="88" w:name="Text9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88"/>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(b)</w:t>
      </w:r>
      <w:r>
        <w:rPr>
          <w:rFonts w:ascii="Times New Roman" w:hAnsi="Times New Roman"/>
          <w:sz w:val="24"/>
        </w:rPr>
        <w:tab/>
        <w:t>Describe any issues about the permissibility of the proposal with regard to applicable state or federal laws or regulations.  Identify any regulatory waiver requests and provide adequate justification.</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98"/>
            <w:enabled/>
            <w:calcOnExit w:val="0"/>
            <w:textInput/>
          </w:ffData>
        </w:fldChar>
      </w:r>
      <w:bookmarkStart w:id="89" w:name="Text9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89"/>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(c)</w:t>
      </w:r>
      <w:r>
        <w:rPr>
          <w:rFonts w:ascii="Times New Roman" w:hAnsi="Times New Roman"/>
          <w:sz w:val="24"/>
        </w:rPr>
        <w:tab/>
        <w:t>List and provide a copy of all applications filed in conjunction with this proposal, such as applications for holding company, trust powers, branch offices, service corporations, and other subsidiaries.</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99"/>
            <w:enabled/>
            <w:calcOnExit w:val="0"/>
            <w:textInput/>
          </w:ffData>
        </w:fldChar>
      </w:r>
      <w:bookmarkStart w:id="90" w:name="Text9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90"/>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(d)</w:t>
      </w:r>
      <w:r>
        <w:rPr>
          <w:rFonts w:ascii="Times New Roman" w:hAnsi="Times New Roman"/>
          <w:sz w:val="24"/>
        </w:rPr>
        <w:tab/>
        <w:t>When available, provide a copy of all public or private offering materials and the proposed form of stock certificate, including any required restrictive legends.</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62"/>
            <w:enabled/>
            <w:calcOnExit w:val="0"/>
            <w:textInput/>
          </w:ffData>
        </w:fldChar>
      </w:r>
      <w:bookmarkStart w:id="91" w:name="Text16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91"/>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(e)</w:t>
      </w:r>
      <w:r>
        <w:rPr>
          <w:rFonts w:ascii="Times New Roman" w:hAnsi="Times New Roman"/>
          <w:sz w:val="24"/>
        </w:rPr>
        <w:tab/>
      </w:r>
      <w:del w:id="92" w:author="Wood, Catherine" w:date="2016-05-04T11:41:00Z">
        <w:r w:rsidDel="00F94844">
          <w:rPr>
            <w:rFonts w:ascii="Times New Roman" w:hAnsi="Times New Roman"/>
            <w:sz w:val="24"/>
          </w:rPr>
          <w:delText>(</w:delText>
        </w:r>
      </w:del>
      <w:r>
        <w:rPr>
          <w:rFonts w:ascii="Times New Roman" w:hAnsi="Times New Roman"/>
          <w:sz w:val="24"/>
        </w:rPr>
        <w:t>Provide a copy of the proposed articles of association, articles of incorporation, or charter, and proposed bylaws.</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63"/>
            <w:enabled/>
            <w:calcOnExit w:val="0"/>
            <w:textInput/>
          </w:ffData>
        </w:fldChar>
      </w:r>
      <w:bookmarkStart w:id="93" w:name="Text16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93"/>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(f)</w:t>
      </w:r>
      <w:r>
        <w:rPr>
          <w:rFonts w:ascii="Times New Roman" w:hAnsi="Times New Roman"/>
          <w:sz w:val="24"/>
        </w:rPr>
        <w:tab/>
        <w:t xml:space="preserve">Provide a copy of the business plan.  The business plan should address, at a minimum, the topics contained in the appropriate regulatory agency’s Business Plan Guidelines.  </w:t>
      </w:r>
      <w:r>
        <w:rPr>
          <w:rFonts w:ascii="Times New Roman" w:hAnsi="Times New Roman"/>
          <w:sz w:val="24"/>
        </w:rPr>
        <w:fldChar w:fldCharType="begin">
          <w:ffData>
            <w:name w:val="Text164"/>
            <w:enabled/>
            <w:calcOnExit w:val="0"/>
            <w:textInput/>
          </w:ffData>
        </w:fldChar>
      </w:r>
      <w:bookmarkStart w:id="94" w:name="Text16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94"/>
    </w:p>
    <w:p w:rsidR="00615A3A" w:rsidRDefault="00615A3A">
      <w:pPr>
        <w:pStyle w:val="BodyTextIndent2"/>
        <w:tabs>
          <w:tab w:val="left" w:pos="9360"/>
        </w:tabs>
        <w:ind w:left="2160" w:right="720" w:firstLine="0"/>
        <w:rPr>
          <w:rFonts w:ascii="Times New Roman" w:hAnsi="Times New Roman"/>
        </w:rPr>
      </w:pPr>
    </w:p>
    <w:p w:rsidR="00615A3A" w:rsidRDefault="00615A3A">
      <w:pPr>
        <w:pStyle w:val="BodyTextIndent"/>
        <w:numPr>
          <w:ilvl w:val="0"/>
          <w:numId w:val="1"/>
        </w:numPr>
        <w:tabs>
          <w:tab w:val="clear" w:pos="720"/>
          <w:tab w:val="num" w:pos="1440"/>
          <w:tab w:val="left" w:pos="9360"/>
        </w:tabs>
        <w:ind w:left="1440" w:right="720"/>
        <w:rPr>
          <w:rFonts w:ascii="Times New Roman" w:hAnsi="Times New Roman"/>
          <w:b/>
          <w:sz w:val="28"/>
        </w:rPr>
      </w:pPr>
      <w:r>
        <w:rPr>
          <w:rFonts w:ascii="Times New Roman" w:hAnsi="Times New Roman"/>
          <w:b/>
          <w:sz w:val="28"/>
        </w:rPr>
        <w:t>Management</w:t>
      </w:r>
    </w:p>
    <w:p w:rsidR="00615A3A" w:rsidRDefault="00615A3A">
      <w:pPr>
        <w:pStyle w:val="BodyTextIndent"/>
        <w:tabs>
          <w:tab w:val="left" w:pos="9360"/>
        </w:tabs>
        <w:ind w:left="0" w:right="720" w:firstLine="0"/>
        <w:rPr>
          <w:rFonts w:ascii="Times New Roman" w:hAnsi="Times New Roman"/>
          <w:sz w:val="24"/>
        </w:rPr>
      </w:pPr>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sz w:val="24"/>
        </w:rPr>
      </w:pPr>
      <w:r>
        <w:rPr>
          <w:rFonts w:ascii="Times New Roman" w:hAnsi="Times New Roman"/>
          <w:sz w:val="24"/>
        </w:rPr>
        <w:t xml:space="preserve">Provide a list of the organizers, proposed directors, senior executive officers, and any individual, or group of proposed shareholders acting in </w:t>
      </w:r>
      <w:proofErr w:type="gramStart"/>
      <w:r>
        <w:rPr>
          <w:rFonts w:ascii="Times New Roman" w:hAnsi="Times New Roman"/>
          <w:sz w:val="24"/>
        </w:rPr>
        <w:t>concert, that</w:t>
      </w:r>
      <w:proofErr w:type="gramEnd"/>
      <w:r>
        <w:rPr>
          <w:rFonts w:ascii="Times New Roman" w:hAnsi="Times New Roman"/>
          <w:sz w:val="24"/>
        </w:rPr>
        <w:t xml:space="preserve"> will own or control 10 percent or more of the institution’s stock.  For each person listed, attach an Interagency Biographical and Financial Report, a fingerprint card, and indicate all positions and offices currently held or to be held with the institution’s holding company and its affiliates, if applicable.  Include the signed “Oath of Director” for each proposed director.  For an </w:t>
      </w:r>
      <w:del w:id="95" w:author="Wood, Catherine" w:date="2016-05-13T16:27:00Z">
        <w:r w:rsidDel="008768D9">
          <w:rPr>
            <w:rFonts w:ascii="Times New Roman" w:hAnsi="Times New Roman"/>
            <w:sz w:val="24"/>
          </w:rPr>
          <w:delText>OTS</w:delText>
        </w:r>
      </w:del>
      <w:ins w:id="96" w:author="Wood, Catherine" w:date="2016-05-13T16:28:00Z">
        <w:r w:rsidR="008768D9">
          <w:rPr>
            <w:rFonts w:ascii="Times New Roman" w:hAnsi="Times New Roman"/>
            <w:sz w:val="24"/>
          </w:rPr>
          <w:t>FSA</w:t>
        </w:r>
      </w:ins>
      <w:r>
        <w:rPr>
          <w:rFonts w:ascii="Times New Roman" w:hAnsi="Times New Roman"/>
          <w:sz w:val="24"/>
        </w:rPr>
        <w:t xml:space="preserve"> filing, provide a RB 20a Certification for each person listed.</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00"/>
            <w:enabled/>
            <w:calcOnExit w:val="0"/>
            <w:textInput/>
          </w:ffData>
        </w:fldChar>
      </w:r>
      <w:bookmarkStart w:id="97" w:name="Text10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97"/>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sz w:val="24"/>
        </w:rPr>
      </w:pPr>
      <w:r>
        <w:rPr>
          <w:rFonts w:ascii="Times New Roman" w:hAnsi="Times New Roman"/>
          <w:sz w:val="24"/>
        </w:rPr>
        <w:t>Describe each proposed director’s qualifications and experience to serve and oversee management’s implementation of the business plan.  Describe the extent, if any, to which directors or major stockholders are or will be involved in the day-to-day management of the institution.  Also list the forms of compensation, if any.</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01"/>
            <w:enabled/>
            <w:calcOnExit w:val="0"/>
            <w:textInput/>
          </w:ffData>
        </w:fldChar>
      </w:r>
      <w:bookmarkStart w:id="98" w:name="Text10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98"/>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b/>
          <w:sz w:val="24"/>
        </w:rPr>
      </w:pPr>
      <w:r>
        <w:rPr>
          <w:rFonts w:ascii="Times New Roman" w:hAnsi="Times New Roman"/>
          <w:sz w:val="24"/>
        </w:rPr>
        <w:t>Provide a list of board committees and members.</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lastRenderedPageBreak/>
        <w:fldChar w:fldCharType="begin">
          <w:ffData>
            <w:name w:val="Text102"/>
            <w:enabled/>
            <w:calcOnExit w:val="0"/>
            <w:textInput/>
          </w:ffData>
        </w:fldChar>
      </w:r>
      <w:bookmarkStart w:id="99" w:name="Text10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99"/>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sz w:val="24"/>
        </w:rPr>
      </w:pPr>
      <w:r>
        <w:rPr>
          <w:rFonts w:ascii="Times New Roman" w:hAnsi="Times New Roman"/>
          <w:sz w:val="24"/>
        </w:rPr>
        <w:t>Describe any plans to provide ongoing director education or training.</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03"/>
            <w:enabled/>
            <w:calcOnExit w:val="0"/>
            <w:textInput/>
          </w:ffData>
        </w:fldChar>
      </w:r>
      <w:bookmarkStart w:id="100" w:name="Text10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00"/>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sz w:val="24"/>
        </w:rPr>
      </w:pPr>
      <w:r>
        <w:rPr>
          <w:rFonts w:ascii="Times New Roman" w:hAnsi="Times New Roman"/>
          <w:sz w:val="24"/>
        </w:rPr>
        <w:t>Describe each proposed senior executive officer’s duties and responsibilities and qualifications and experience to serve in his/her position.  If a person has not yet been selected for a key position, list the criteria that will be required in the selection process.  Discuss the proposed terms of employment, including compensation and benefits, and attach a copy of all pertinent documents, including an employment contract or compensation arrangement.  Provide the aggregate compensation of all officers.</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04"/>
            <w:enabled/>
            <w:calcOnExit w:val="0"/>
            <w:textInput/>
          </w:ffData>
        </w:fldChar>
      </w:r>
      <w:bookmarkStart w:id="101" w:name="Text10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01"/>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sz w:val="24"/>
        </w:rPr>
      </w:pPr>
      <w:r>
        <w:rPr>
          <w:rFonts w:ascii="Times New Roman" w:hAnsi="Times New Roman"/>
          <w:sz w:val="24"/>
        </w:rPr>
        <w:t xml:space="preserve">Describe any potential management interlocking relationships (12 U.S.C. </w:t>
      </w:r>
      <w:proofErr w:type="gramStart"/>
      <w:r>
        <w:rPr>
          <w:rFonts w:ascii="Times New Roman" w:hAnsi="Times New Roman"/>
          <w:sz w:val="24"/>
        </w:rPr>
        <w:t>1467a(</w:t>
      </w:r>
      <w:proofErr w:type="gramEnd"/>
      <w:r>
        <w:rPr>
          <w:rFonts w:ascii="Times New Roman" w:hAnsi="Times New Roman"/>
          <w:sz w:val="24"/>
        </w:rPr>
        <w:t>h)(2), 3201-3208, or applicable state law) that could occur with the establishment or ownership of the institution.  Include a discussion of the permissibility of the interlock with regard to relevant law and regulations or include a request for an exemption.</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05"/>
            <w:enabled/>
            <w:calcOnExit w:val="0"/>
            <w:textInput/>
          </w:ffData>
        </w:fldChar>
      </w:r>
      <w:bookmarkStart w:id="102" w:name="Text10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02"/>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sz w:val="24"/>
        </w:rPr>
      </w:pPr>
      <w:r>
        <w:rPr>
          <w:rFonts w:ascii="Times New Roman" w:hAnsi="Times New Roman"/>
          <w:sz w:val="24"/>
        </w:rPr>
        <w:t>Describe any potential conflicts of interest.</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06"/>
            <w:enabled/>
            <w:calcOnExit w:val="0"/>
            <w:textInput/>
          </w:ffData>
        </w:fldChar>
      </w:r>
      <w:bookmarkStart w:id="103" w:name="Text10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03"/>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sz w:val="24"/>
        </w:rPr>
      </w:pPr>
      <w:r>
        <w:rPr>
          <w:rFonts w:ascii="Times New Roman" w:hAnsi="Times New Roman"/>
          <w:sz w:val="24"/>
        </w:rPr>
        <w:t>Describe any transaction, contract, professional fees, or any other type of business relationship involving the institution, the holding company, and its affiliates (if applicable), and any organizer, director, senior executive officer, shareholder owning or controlling 10 percent or more, and other insiders.  Include professional services or goods with respect to organizational expenses and bank premises and fixed asset transactions.  (Transactions between affiliates of the holding company that do not involve the institution need not be described.)</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07"/>
            <w:enabled/>
            <w:calcOnExit w:val="0"/>
            <w:textInput/>
          </w:ffData>
        </w:fldChar>
      </w:r>
      <w:bookmarkStart w:id="104" w:name="Text10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04"/>
    </w:p>
    <w:p w:rsidR="00615A3A" w:rsidRDefault="00615A3A">
      <w:pPr>
        <w:pStyle w:val="BodyTextIndent"/>
        <w:tabs>
          <w:tab w:val="left" w:pos="1440"/>
          <w:tab w:val="left" w:pos="2880"/>
        </w:tabs>
        <w:ind w:left="2880" w:right="630"/>
        <w:jc w:val="left"/>
        <w:rPr>
          <w:rFonts w:ascii="Times New Roman" w:hAnsi="Times New Roman"/>
          <w:sz w:val="24"/>
        </w:rPr>
      </w:pPr>
      <w:r>
        <w:rPr>
          <w:rFonts w:ascii="Times New Roman" w:hAnsi="Times New Roman"/>
          <w:sz w:val="24"/>
        </w:rPr>
        <w:t>1)</w:t>
      </w:r>
      <w:r>
        <w:rPr>
          <w:rFonts w:ascii="Times New Roman" w:hAnsi="Times New Roman"/>
          <w:sz w:val="24"/>
        </w:rPr>
        <w:tab/>
        <w:t>State whether the business relationship is made in the ordinary course of business, is made on substantially the same terms as those prevailing at the time for comparable transactions with non-insiders, and does not present more than the normal risk of such transaction or present other unfavorable features.</w:t>
      </w:r>
    </w:p>
    <w:p w:rsidR="00615A3A" w:rsidRDefault="00615A3A">
      <w:pPr>
        <w:pStyle w:val="BodyTextIndent"/>
        <w:tabs>
          <w:tab w:val="left" w:pos="1440"/>
          <w:tab w:val="left" w:pos="2160"/>
        </w:tabs>
        <w:ind w:left="2160" w:right="630" w:firstLine="720"/>
        <w:jc w:val="left"/>
        <w:rPr>
          <w:rFonts w:ascii="Times New Roman" w:hAnsi="Times New Roman"/>
          <w:sz w:val="24"/>
        </w:rPr>
      </w:pPr>
      <w:r>
        <w:rPr>
          <w:rFonts w:ascii="Times New Roman" w:hAnsi="Times New Roman"/>
          <w:sz w:val="24"/>
        </w:rPr>
        <w:fldChar w:fldCharType="begin">
          <w:ffData>
            <w:name w:val="Text108"/>
            <w:enabled/>
            <w:calcOnExit w:val="0"/>
            <w:textInput/>
          </w:ffData>
        </w:fldChar>
      </w:r>
      <w:bookmarkStart w:id="105" w:name="Text10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05"/>
    </w:p>
    <w:p w:rsidR="00615A3A" w:rsidRDefault="00615A3A">
      <w:pPr>
        <w:pStyle w:val="BodyTextIndent"/>
        <w:tabs>
          <w:tab w:val="left" w:pos="1440"/>
          <w:tab w:val="left" w:pos="2160"/>
        </w:tabs>
        <w:ind w:left="2880" w:right="630"/>
        <w:jc w:val="left"/>
        <w:rPr>
          <w:rFonts w:ascii="Times New Roman" w:hAnsi="Times New Roman"/>
          <w:sz w:val="24"/>
        </w:rPr>
      </w:pPr>
      <w:r>
        <w:rPr>
          <w:rFonts w:ascii="Times New Roman" w:hAnsi="Times New Roman"/>
          <w:sz w:val="24"/>
        </w:rPr>
        <w:t>2)</w:t>
      </w:r>
      <w:r>
        <w:rPr>
          <w:rFonts w:ascii="Times New Roman" w:hAnsi="Times New Roman"/>
          <w:sz w:val="24"/>
        </w:rPr>
        <w:tab/>
      </w:r>
      <w:proofErr w:type="gramStart"/>
      <w:r>
        <w:rPr>
          <w:rFonts w:ascii="Times New Roman" w:hAnsi="Times New Roman"/>
          <w:sz w:val="24"/>
        </w:rPr>
        <w:t>Specify</w:t>
      </w:r>
      <w:proofErr w:type="gramEnd"/>
      <w:r>
        <w:rPr>
          <w:rFonts w:ascii="Times New Roman" w:hAnsi="Times New Roman"/>
          <w:sz w:val="24"/>
        </w:rPr>
        <w:t xml:space="preserve"> those organizers that approved each transaction and whether the transaction was disclosed to proposed directors and prospective shareholders.</w:t>
      </w:r>
    </w:p>
    <w:p w:rsidR="00615A3A" w:rsidRDefault="00615A3A">
      <w:pPr>
        <w:pStyle w:val="BodyTextIndent"/>
        <w:tabs>
          <w:tab w:val="left" w:pos="1440"/>
          <w:tab w:val="left" w:pos="2160"/>
        </w:tabs>
        <w:ind w:left="2880" w:right="630" w:firstLine="0"/>
        <w:jc w:val="left"/>
        <w:rPr>
          <w:rFonts w:ascii="Times New Roman" w:hAnsi="Times New Roman"/>
          <w:sz w:val="24"/>
        </w:rPr>
      </w:pPr>
      <w:r>
        <w:rPr>
          <w:rFonts w:ascii="Times New Roman" w:hAnsi="Times New Roman"/>
          <w:sz w:val="24"/>
        </w:rPr>
        <w:fldChar w:fldCharType="begin">
          <w:ffData>
            <w:name w:val="Text109"/>
            <w:enabled/>
            <w:calcOnExit w:val="0"/>
            <w:textInput/>
          </w:ffData>
        </w:fldChar>
      </w:r>
      <w:bookmarkStart w:id="106" w:name="Text10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06"/>
    </w:p>
    <w:p w:rsidR="00615A3A" w:rsidRDefault="00615A3A">
      <w:pPr>
        <w:pStyle w:val="BodyTextIndent"/>
        <w:tabs>
          <w:tab w:val="left" w:pos="1440"/>
          <w:tab w:val="left" w:pos="2880"/>
        </w:tabs>
        <w:ind w:left="2880" w:right="630"/>
        <w:jc w:val="left"/>
        <w:rPr>
          <w:rFonts w:ascii="Times New Roman" w:hAnsi="Times New Roman"/>
          <w:sz w:val="24"/>
        </w:rPr>
      </w:pPr>
      <w:r>
        <w:rPr>
          <w:rFonts w:ascii="Times New Roman" w:hAnsi="Times New Roman"/>
          <w:sz w:val="24"/>
        </w:rPr>
        <w:t>3)</w:t>
      </w:r>
      <w:r>
        <w:rPr>
          <w:rFonts w:ascii="Times New Roman" w:hAnsi="Times New Roman"/>
          <w:sz w:val="24"/>
        </w:rPr>
        <w:tab/>
        <w:t>Provide all relevant documentation, including contracts, independent appraisals, market valuations, and comparisons.</w:t>
      </w:r>
    </w:p>
    <w:p w:rsidR="00615A3A" w:rsidRDefault="00615A3A">
      <w:pPr>
        <w:pStyle w:val="BodyTextIndent"/>
        <w:tabs>
          <w:tab w:val="left" w:pos="9360"/>
        </w:tabs>
        <w:ind w:left="2880" w:right="720" w:firstLine="0"/>
        <w:jc w:val="left"/>
        <w:rPr>
          <w:rFonts w:ascii="Times New Roman" w:hAnsi="Times New Roman"/>
          <w:sz w:val="24"/>
        </w:rPr>
      </w:pPr>
      <w:r>
        <w:rPr>
          <w:rFonts w:ascii="Times New Roman" w:hAnsi="Times New Roman"/>
          <w:sz w:val="24"/>
        </w:rPr>
        <w:fldChar w:fldCharType="begin">
          <w:ffData>
            <w:name w:val="Text165"/>
            <w:enabled/>
            <w:calcOnExit w:val="0"/>
            <w:textInput/>
          </w:ffData>
        </w:fldChar>
      </w:r>
      <w:bookmarkStart w:id="107" w:name="Text16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07"/>
    </w:p>
    <w:p w:rsidR="00615A3A" w:rsidRDefault="00615A3A">
      <w:pPr>
        <w:pStyle w:val="BodyTextIndent"/>
        <w:numPr>
          <w:ilvl w:val="0"/>
          <w:numId w:val="4"/>
        </w:numPr>
        <w:tabs>
          <w:tab w:val="clear" w:pos="1440"/>
          <w:tab w:val="num" w:pos="2160"/>
          <w:tab w:val="left" w:pos="9360"/>
        </w:tabs>
        <w:ind w:left="2160" w:right="720"/>
        <w:jc w:val="left"/>
        <w:rPr>
          <w:rFonts w:ascii="Times New Roman" w:hAnsi="Times New Roman"/>
          <w:sz w:val="24"/>
        </w:rPr>
      </w:pPr>
      <w:r>
        <w:rPr>
          <w:rFonts w:ascii="Times New Roman" w:hAnsi="Times New Roman"/>
          <w:sz w:val="24"/>
        </w:rPr>
        <w:t xml:space="preserve">Describe all stock benefit plans of the institution and holding company, including stock options, stock warrants, and other similar stock-based compensation plans, for senior executive officers, organizers, directors, and other insiders.  Include in the description: </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11"/>
            <w:enabled/>
            <w:calcOnExit w:val="0"/>
            <w:textInput/>
          </w:ffData>
        </w:fldChar>
      </w:r>
      <w:bookmarkStart w:id="108" w:name="Text11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08"/>
    </w:p>
    <w:p w:rsidR="00615A3A" w:rsidRDefault="00615A3A">
      <w:pPr>
        <w:pStyle w:val="BodyTextIndent"/>
        <w:tabs>
          <w:tab w:val="left" w:pos="9360"/>
        </w:tabs>
        <w:ind w:left="2160" w:right="720" w:firstLine="0"/>
        <w:jc w:val="left"/>
        <w:rPr>
          <w:rFonts w:ascii="Times New Roman" w:hAnsi="Times New Roman"/>
          <w:sz w:val="24"/>
        </w:rPr>
      </w:pPr>
    </w:p>
    <w:p w:rsidR="00615A3A" w:rsidRDefault="00615A3A">
      <w:pPr>
        <w:pStyle w:val="BodyTextIndent"/>
        <w:tabs>
          <w:tab w:val="left" w:pos="9360"/>
        </w:tabs>
        <w:ind w:left="2880" w:right="720"/>
        <w:jc w:val="left"/>
        <w:rPr>
          <w:rFonts w:ascii="Times New Roman" w:hAnsi="Times New Roman"/>
          <w:sz w:val="24"/>
        </w:rPr>
      </w:pPr>
      <w:r>
        <w:rPr>
          <w:rFonts w:ascii="Times New Roman" w:hAnsi="Times New Roman"/>
          <w:sz w:val="24"/>
        </w:rPr>
        <w:lastRenderedPageBreak/>
        <w:t xml:space="preserve">1) </w:t>
      </w:r>
      <w:r>
        <w:rPr>
          <w:rFonts w:ascii="Times New Roman" w:hAnsi="Times New Roman"/>
          <w:sz w:val="24"/>
        </w:rPr>
        <w:tab/>
        <w:t xml:space="preserve">The duration limits. </w:t>
      </w:r>
    </w:p>
    <w:p w:rsidR="00615A3A" w:rsidRDefault="00615A3A">
      <w:pPr>
        <w:pStyle w:val="BodyTextIndent"/>
        <w:tabs>
          <w:tab w:val="left" w:pos="9360"/>
        </w:tabs>
        <w:ind w:left="2880" w:right="720" w:firstLine="0"/>
        <w:jc w:val="left"/>
        <w:rPr>
          <w:rFonts w:ascii="Times New Roman" w:hAnsi="Times New Roman"/>
          <w:sz w:val="24"/>
        </w:rPr>
      </w:pPr>
      <w:r>
        <w:rPr>
          <w:rFonts w:ascii="Times New Roman" w:hAnsi="Times New Roman"/>
          <w:sz w:val="24"/>
        </w:rPr>
        <w:fldChar w:fldCharType="begin">
          <w:ffData>
            <w:name w:val="Text115"/>
            <w:enabled/>
            <w:calcOnExit w:val="0"/>
            <w:textInput/>
          </w:ffData>
        </w:fldChar>
      </w:r>
      <w:bookmarkStart w:id="109" w:name="Text11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09"/>
    </w:p>
    <w:p w:rsidR="00615A3A" w:rsidRDefault="00615A3A">
      <w:pPr>
        <w:pStyle w:val="BodyTextIndent"/>
        <w:numPr>
          <w:ilvl w:val="0"/>
          <w:numId w:val="18"/>
        </w:numPr>
        <w:tabs>
          <w:tab w:val="left" w:pos="9360"/>
        </w:tabs>
        <w:ind w:right="720"/>
        <w:jc w:val="left"/>
        <w:rPr>
          <w:rFonts w:ascii="Times New Roman" w:hAnsi="Times New Roman"/>
          <w:sz w:val="24"/>
        </w:rPr>
      </w:pPr>
      <w:r>
        <w:rPr>
          <w:rFonts w:ascii="Times New Roman" w:hAnsi="Times New Roman"/>
          <w:sz w:val="24"/>
        </w:rPr>
        <w:t xml:space="preserve">The vesting requirements. </w:t>
      </w:r>
    </w:p>
    <w:p w:rsidR="00615A3A" w:rsidRDefault="00615A3A">
      <w:pPr>
        <w:pStyle w:val="BodyTextIndent"/>
        <w:tabs>
          <w:tab w:val="left" w:pos="9360"/>
        </w:tabs>
        <w:ind w:left="2880" w:right="720" w:firstLine="0"/>
        <w:jc w:val="left"/>
        <w:rPr>
          <w:rFonts w:ascii="Times New Roman" w:hAnsi="Times New Roman"/>
          <w:sz w:val="24"/>
        </w:rPr>
      </w:pPr>
      <w:r>
        <w:rPr>
          <w:rFonts w:ascii="Times New Roman" w:hAnsi="Times New Roman"/>
          <w:sz w:val="24"/>
        </w:rPr>
        <w:fldChar w:fldCharType="begin">
          <w:ffData>
            <w:name w:val="Text116"/>
            <w:enabled/>
            <w:calcOnExit w:val="0"/>
            <w:textInput/>
          </w:ffData>
        </w:fldChar>
      </w:r>
      <w:bookmarkStart w:id="110" w:name="Text11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10"/>
    </w:p>
    <w:p w:rsidR="00615A3A" w:rsidRDefault="00615A3A">
      <w:pPr>
        <w:pStyle w:val="BodyTextIndent"/>
        <w:tabs>
          <w:tab w:val="left" w:pos="9360"/>
        </w:tabs>
        <w:ind w:left="2880" w:right="720" w:firstLine="0"/>
        <w:jc w:val="left"/>
        <w:rPr>
          <w:rFonts w:ascii="Times New Roman" w:hAnsi="Times New Roman"/>
          <w:sz w:val="24"/>
        </w:rPr>
      </w:pPr>
    </w:p>
    <w:p w:rsidR="00615A3A" w:rsidRDefault="00615A3A">
      <w:pPr>
        <w:pStyle w:val="BodyTextIndent"/>
        <w:tabs>
          <w:tab w:val="left" w:pos="9360"/>
        </w:tabs>
        <w:ind w:left="2880" w:right="720"/>
        <w:jc w:val="left"/>
        <w:rPr>
          <w:rFonts w:ascii="Times New Roman" w:hAnsi="Times New Roman"/>
          <w:sz w:val="24"/>
        </w:rPr>
      </w:pPr>
      <w:r>
        <w:rPr>
          <w:rFonts w:ascii="Times New Roman" w:hAnsi="Times New Roman"/>
          <w:sz w:val="24"/>
        </w:rPr>
        <w:t xml:space="preserve">3) </w:t>
      </w:r>
      <w:r>
        <w:rPr>
          <w:rFonts w:ascii="Times New Roman" w:hAnsi="Times New Roman"/>
          <w:sz w:val="24"/>
        </w:rPr>
        <w:tab/>
        <w:t>Transferability restrictions.</w:t>
      </w:r>
    </w:p>
    <w:p w:rsidR="00615A3A" w:rsidRDefault="00615A3A">
      <w:pPr>
        <w:pStyle w:val="BodyTextIndent"/>
        <w:tabs>
          <w:tab w:val="left" w:pos="9360"/>
        </w:tabs>
        <w:ind w:left="2880" w:right="720" w:firstLine="0"/>
        <w:jc w:val="left"/>
        <w:rPr>
          <w:rFonts w:ascii="Times New Roman" w:hAnsi="Times New Roman"/>
          <w:sz w:val="24"/>
        </w:rPr>
      </w:pPr>
      <w:r>
        <w:rPr>
          <w:rFonts w:ascii="Times New Roman" w:hAnsi="Times New Roman"/>
          <w:sz w:val="24"/>
        </w:rPr>
        <w:fldChar w:fldCharType="begin">
          <w:ffData>
            <w:name w:val="Text117"/>
            <w:enabled/>
            <w:calcOnExit w:val="0"/>
            <w:textInput/>
          </w:ffData>
        </w:fldChar>
      </w:r>
      <w:bookmarkStart w:id="111" w:name="Text11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11"/>
    </w:p>
    <w:p w:rsidR="00615A3A" w:rsidRDefault="00615A3A">
      <w:pPr>
        <w:pStyle w:val="BodyTextIndent"/>
        <w:tabs>
          <w:tab w:val="left" w:pos="9360"/>
        </w:tabs>
        <w:ind w:left="2880" w:right="720"/>
        <w:jc w:val="left"/>
        <w:rPr>
          <w:rFonts w:ascii="Times New Roman" w:hAnsi="Times New Roman"/>
          <w:sz w:val="24"/>
        </w:rPr>
      </w:pPr>
      <w:r>
        <w:rPr>
          <w:rFonts w:ascii="Times New Roman" w:hAnsi="Times New Roman"/>
          <w:sz w:val="24"/>
        </w:rPr>
        <w:t xml:space="preserve">4) </w:t>
      </w:r>
      <w:r>
        <w:rPr>
          <w:rFonts w:ascii="Times New Roman" w:hAnsi="Times New Roman"/>
          <w:sz w:val="24"/>
        </w:rPr>
        <w:tab/>
        <w:t>Exercise price requirements.</w:t>
      </w:r>
    </w:p>
    <w:p w:rsidR="00615A3A" w:rsidRDefault="00615A3A">
      <w:pPr>
        <w:pStyle w:val="BodyTextIndent"/>
        <w:tabs>
          <w:tab w:val="left" w:pos="9360"/>
        </w:tabs>
        <w:ind w:left="2880" w:right="720" w:firstLine="0"/>
        <w:jc w:val="left"/>
        <w:rPr>
          <w:rFonts w:ascii="Times New Roman" w:hAnsi="Times New Roman"/>
          <w:sz w:val="24"/>
        </w:rPr>
      </w:pPr>
      <w:r>
        <w:rPr>
          <w:rFonts w:ascii="Times New Roman" w:hAnsi="Times New Roman"/>
          <w:sz w:val="24"/>
        </w:rPr>
        <w:fldChar w:fldCharType="begin">
          <w:ffData>
            <w:name w:val="Text118"/>
            <w:enabled/>
            <w:calcOnExit w:val="0"/>
            <w:textInput/>
          </w:ffData>
        </w:fldChar>
      </w:r>
      <w:bookmarkStart w:id="112" w:name="Text11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12"/>
    </w:p>
    <w:p w:rsidR="00615A3A" w:rsidRDefault="00615A3A">
      <w:pPr>
        <w:pStyle w:val="BodyTextIndent"/>
        <w:tabs>
          <w:tab w:val="left" w:pos="9360"/>
        </w:tabs>
        <w:ind w:left="2880" w:right="720"/>
        <w:jc w:val="left"/>
        <w:rPr>
          <w:rFonts w:ascii="Times New Roman" w:hAnsi="Times New Roman"/>
          <w:sz w:val="24"/>
        </w:rPr>
      </w:pPr>
      <w:r>
        <w:rPr>
          <w:rFonts w:ascii="Times New Roman" w:hAnsi="Times New Roman"/>
          <w:sz w:val="24"/>
        </w:rPr>
        <w:t>5)</w:t>
      </w:r>
      <w:r>
        <w:rPr>
          <w:rFonts w:ascii="Times New Roman" w:hAnsi="Times New Roman"/>
          <w:sz w:val="24"/>
        </w:rPr>
        <w:tab/>
        <w:t>Rights upon termination.</w:t>
      </w:r>
    </w:p>
    <w:p w:rsidR="00615A3A" w:rsidRDefault="00615A3A">
      <w:pPr>
        <w:pStyle w:val="BodyTextIndent"/>
        <w:tabs>
          <w:tab w:val="left" w:pos="9360"/>
        </w:tabs>
        <w:ind w:left="2880" w:right="720" w:firstLine="0"/>
        <w:jc w:val="left"/>
        <w:rPr>
          <w:rFonts w:ascii="Times New Roman" w:hAnsi="Times New Roman"/>
          <w:sz w:val="24"/>
        </w:rPr>
      </w:pPr>
      <w:r>
        <w:rPr>
          <w:rFonts w:ascii="Times New Roman" w:hAnsi="Times New Roman"/>
          <w:sz w:val="24"/>
        </w:rPr>
        <w:fldChar w:fldCharType="begin">
          <w:ffData>
            <w:name w:val="Text119"/>
            <w:enabled/>
            <w:calcOnExit w:val="0"/>
            <w:textInput/>
          </w:ffData>
        </w:fldChar>
      </w:r>
      <w:bookmarkStart w:id="113" w:name="Text11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13"/>
    </w:p>
    <w:p w:rsidR="00615A3A" w:rsidRDefault="00615A3A">
      <w:pPr>
        <w:pStyle w:val="BodyTextIndent"/>
        <w:tabs>
          <w:tab w:val="left" w:pos="9360"/>
        </w:tabs>
        <w:ind w:left="2880" w:right="720"/>
        <w:jc w:val="left"/>
        <w:rPr>
          <w:rFonts w:ascii="Times New Roman" w:hAnsi="Times New Roman"/>
          <w:sz w:val="24"/>
        </w:rPr>
      </w:pPr>
      <w:r>
        <w:rPr>
          <w:rFonts w:ascii="Times New Roman" w:hAnsi="Times New Roman"/>
          <w:sz w:val="24"/>
        </w:rPr>
        <w:t>6)</w:t>
      </w:r>
      <w:r>
        <w:rPr>
          <w:rFonts w:ascii="Times New Roman" w:hAnsi="Times New Roman"/>
          <w:sz w:val="24"/>
        </w:rPr>
        <w:tab/>
        <w:t>Any “exercise or forfeiture” clause.</w:t>
      </w:r>
    </w:p>
    <w:p w:rsidR="00615A3A" w:rsidRDefault="00615A3A">
      <w:pPr>
        <w:pStyle w:val="BodyTextIndent"/>
        <w:tabs>
          <w:tab w:val="left" w:pos="9360"/>
        </w:tabs>
        <w:ind w:left="2880" w:right="720" w:firstLine="0"/>
        <w:jc w:val="left"/>
        <w:rPr>
          <w:rFonts w:ascii="Times New Roman" w:hAnsi="Times New Roman"/>
          <w:sz w:val="24"/>
        </w:rPr>
      </w:pPr>
      <w:r>
        <w:rPr>
          <w:rFonts w:ascii="Times New Roman" w:hAnsi="Times New Roman"/>
          <w:sz w:val="24"/>
        </w:rPr>
        <w:fldChar w:fldCharType="begin">
          <w:ffData>
            <w:name w:val="Text120"/>
            <w:enabled/>
            <w:calcOnExit w:val="0"/>
            <w:textInput/>
          </w:ffData>
        </w:fldChar>
      </w:r>
      <w:bookmarkStart w:id="114" w:name="Text12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14"/>
    </w:p>
    <w:p w:rsidR="00615A3A" w:rsidRDefault="00615A3A">
      <w:pPr>
        <w:pStyle w:val="BodyTextIndent"/>
        <w:tabs>
          <w:tab w:val="left" w:pos="9360"/>
        </w:tabs>
        <w:ind w:left="2880" w:right="720"/>
        <w:jc w:val="left"/>
        <w:rPr>
          <w:rFonts w:ascii="Times New Roman" w:hAnsi="Times New Roman"/>
          <w:sz w:val="24"/>
        </w:rPr>
      </w:pPr>
      <w:r>
        <w:rPr>
          <w:rFonts w:ascii="Times New Roman" w:hAnsi="Times New Roman"/>
          <w:sz w:val="24"/>
        </w:rPr>
        <w:t>7)</w:t>
      </w:r>
      <w:r>
        <w:rPr>
          <w:rFonts w:ascii="Times New Roman" w:hAnsi="Times New Roman"/>
          <w:sz w:val="24"/>
        </w:rPr>
        <w:tab/>
        <w:t>Number of shares to be issued or covered by the plans.</w:t>
      </w:r>
    </w:p>
    <w:p w:rsidR="00615A3A" w:rsidRDefault="00615A3A">
      <w:pPr>
        <w:pStyle w:val="BodyTextIndent"/>
        <w:tabs>
          <w:tab w:val="left" w:pos="9360"/>
        </w:tabs>
        <w:ind w:left="2880" w:right="720" w:firstLine="0"/>
        <w:jc w:val="left"/>
        <w:rPr>
          <w:rFonts w:ascii="Times New Roman" w:hAnsi="Times New Roman"/>
          <w:sz w:val="24"/>
        </w:rPr>
      </w:pPr>
      <w:r>
        <w:rPr>
          <w:rFonts w:ascii="Times New Roman" w:hAnsi="Times New Roman"/>
          <w:sz w:val="24"/>
        </w:rPr>
        <w:fldChar w:fldCharType="begin">
          <w:ffData>
            <w:name w:val="Text121"/>
            <w:enabled/>
            <w:calcOnExit w:val="0"/>
            <w:textInput/>
          </w:ffData>
        </w:fldChar>
      </w:r>
      <w:bookmarkStart w:id="115" w:name="Text12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15"/>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t xml:space="preserve">Provide a list of participants, allocation of benefits to each participant, and a copy of each proposed plan.  (Plans must conform to applicable </w:t>
      </w:r>
      <w:ins w:id="116" w:author="anonymous" w:date="2016-05-04T12:26:00Z">
        <w:r w:rsidR="00493008">
          <w:rPr>
            <w:rFonts w:ascii="Times New Roman" w:hAnsi="Times New Roman"/>
            <w:sz w:val="24"/>
          </w:rPr>
          <w:t xml:space="preserve">law, regulation and </w:t>
        </w:r>
      </w:ins>
      <w:r>
        <w:rPr>
          <w:rFonts w:ascii="Times New Roman" w:hAnsi="Times New Roman"/>
          <w:sz w:val="24"/>
        </w:rPr>
        <w:t>regulatory guidelines.)</w:t>
      </w:r>
    </w:p>
    <w:p w:rsidR="00615A3A" w:rsidRDefault="00615A3A">
      <w:pPr>
        <w:pStyle w:val="BodyTextIndent"/>
        <w:tabs>
          <w:tab w:val="left" w:pos="9360"/>
        </w:tabs>
        <w:ind w:right="720"/>
        <w:rPr>
          <w:rFonts w:ascii="Times New Roman" w:hAnsi="Times New Roman"/>
          <w:sz w:val="24"/>
        </w:rPr>
      </w:pPr>
    </w:p>
    <w:p w:rsidR="00615A3A" w:rsidRDefault="00615A3A">
      <w:pPr>
        <w:pStyle w:val="BodyTextIndent"/>
        <w:tabs>
          <w:tab w:val="left" w:pos="9360"/>
        </w:tabs>
        <w:ind w:left="1440" w:right="720"/>
        <w:rPr>
          <w:rFonts w:ascii="Times New Roman" w:hAnsi="Times New Roman"/>
          <w:b/>
          <w:sz w:val="28"/>
        </w:rPr>
      </w:pPr>
      <w:r>
        <w:rPr>
          <w:rFonts w:ascii="Times New Roman" w:hAnsi="Times New Roman"/>
          <w:b/>
          <w:sz w:val="28"/>
        </w:rPr>
        <w:t>3.</w:t>
      </w:r>
      <w:r>
        <w:rPr>
          <w:rFonts w:ascii="Times New Roman" w:hAnsi="Times New Roman"/>
          <w:sz w:val="28"/>
        </w:rPr>
        <w:t xml:space="preserve">      </w:t>
      </w:r>
      <w:r>
        <w:rPr>
          <w:rFonts w:ascii="Times New Roman" w:hAnsi="Times New Roman"/>
          <w:b/>
          <w:sz w:val="28"/>
        </w:rPr>
        <w:t>Capital</w:t>
      </w:r>
    </w:p>
    <w:p w:rsidR="00615A3A" w:rsidRDefault="00615A3A">
      <w:pPr>
        <w:pStyle w:val="BodyTextIndent"/>
        <w:tabs>
          <w:tab w:val="left" w:pos="9360"/>
        </w:tabs>
        <w:ind w:right="720" w:firstLine="0"/>
        <w:rPr>
          <w:rFonts w:ascii="Times New Roman" w:hAnsi="Times New Roman"/>
          <w:sz w:val="24"/>
        </w:rPr>
      </w:pPr>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(a)</w:t>
      </w:r>
      <w:r>
        <w:rPr>
          <w:rFonts w:ascii="Times New Roman" w:hAnsi="Times New Roman"/>
          <w:sz w:val="24"/>
        </w:rPr>
        <w:tab/>
        <w:t>For each class of stock, provide the number of authorized shares, the number of shares to be issued, par value, voting rights, convertibility features, liquidation rights, and the projected sales price per share.  Indicate the amount of net proceeds to be allocated to common stock, paid-in surplus, and other capital segregations.</w:t>
      </w:r>
    </w:p>
    <w:p w:rsidR="00615A3A" w:rsidRDefault="00615A3A">
      <w:pPr>
        <w:pStyle w:val="BodyTextIndent"/>
        <w:tabs>
          <w:tab w:val="left" w:pos="9360"/>
        </w:tabs>
        <w:ind w:left="1440" w:right="720" w:firstLine="720"/>
        <w:jc w:val="left"/>
        <w:rPr>
          <w:rFonts w:ascii="Times New Roman" w:hAnsi="Times New Roman"/>
          <w:sz w:val="24"/>
        </w:rPr>
      </w:pPr>
      <w:r>
        <w:rPr>
          <w:rFonts w:ascii="Times New Roman" w:hAnsi="Times New Roman"/>
          <w:sz w:val="24"/>
        </w:rPr>
        <w:fldChar w:fldCharType="begin">
          <w:ffData>
            <w:name w:val="Text122"/>
            <w:enabled/>
            <w:calcOnExit w:val="0"/>
            <w:textInput/>
          </w:ffData>
        </w:fldChar>
      </w:r>
      <w:bookmarkStart w:id="117" w:name="Text12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384716">
        <w:rPr>
          <w:rFonts w:ascii="Times New Roman" w:hAnsi="Times New Roman"/>
          <w:sz w:val="24"/>
        </w:rPr>
        <w:t> </w:t>
      </w:r>
      <w:r w:rsidR="00384716">
        <w:rPr>
          <w:rFonts w:ascii="Times New Roman" w:hAnsi="Times New Roman"/>
          <w:sz w:val="24"/>
        </w:rPr>
        <w:t> </w:t>
      </w:r>
      <w:r w:rsidR="00384716">
        <w:rPr>
          <w:rFonts w:ascii="Times New Roman" w:hAnsi="Times New Roman"/>
          <w:sz w:val="24"/>
        </w:rPr>
        <w:t> </w:t>
      </w:r>
      <w:r w:rsidR="00384716">
        <w:rPr>
          <w:rFonts w:ascii="Times New Roman" w:hAnsi="Times New Roman"/>
          <w:sz w:val="24"/>
        </w:rPr>
        <w:t> </w:t>
      </w:r>
      <w:r w:rsidR="00384716">
        <w:rPr>
          <w:rFonts w:ascii="Times New Roman" w:hAnsi="Times New Roman"/>
          <w:sz w:val="24"/>
        </w:rPr>
        <w:t> </w:t>
      </w:r>
      <w:r>
        <w:rPr>
          <w:rFonts w:ascii="Times New Roman" w:hAnsi="Times New Roman"/>
          <w:sz w:val="24"/>
        </w:rPr>
        <w:fldChar w:fldCharType="end"/>
      </w:r>
      <w:bookmarkEnd w:id="117"/>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(b)</w:t>
      </w:r>
      <w:r>
        <w:rPr>
          <w:rFonts w:ascii="Times New Roman" w:hAnsi="Times New Roman"/>
          <w:sz w:val="24"/>
        </w:rPr>
        <w:tab/>
        <w:t>Describe any noncash contributions to capital, and provide supporting documents for assigned values, including an independent evaluation or appraisal.</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23"/>
            <w:enabled/>
            <w:calcOnExit w:val="0"/>
            <w:textInput/>
          </w:ffData>
        </w:fldChar>
      </w:r>
      <w:bookmarkStart w:id="118" w:name="Text12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384716">
        <w:rPr>
          <w:rFonts w:ascii="Times New Roman" w:hAnsi="Times New Roman"/>
          <w:sz w:val="24"/>
        </w:rPr>
        <w:t> </w:t>
      </w:r>
      <w:r w:rsidR="00384716">
        <w:rPr>
          <w:rFonts w:ascii="Times New Roman" w:hAnsi="Times New Roman"/>
          <w:sz w:val="24"/>
        </w:rPr>
        <w:t> </w:t>
      </w:r>
      <w:r w:rsidR="00384716">
        <w:rPr>
          <w:rFonts w:ascii="Times New Roman" w:hAnsi="Times New Roman"/>
          <w:sz w:val="24"/>
        </w:rPr>
        <w:t> </w:t>
      </w:r>
      <w:r w:rsidR="00384716">
        <w:rPr>
          <w:rFonts w:ascii="Times New Roman" w:hAnsi="Times New Roman"/>
          <w:sz w:val="24"/>
        </w:rPr>
        <w:t> </w:t>
      </w:r>
      <w:r w:rsidR="00384716">
        <w:rPr>
          <w:rFonts w:ascii="Times New Roman" w:hAnsi="Times New Roman"/>
          <w:sz w:val="24"/>
        </w:rPr>
        <w:t> </w:t>
      </w:r>
      <w:r>
        <w:rPr>
          <w:rFonts w:ascii="Times New Roman" w:hAnsi="Times New Roman"/>
          <w:sz w:val="24"/>
        </w:rPr>
        <w:fldChar w:fldCharType="end"/>
      </w:r>
      <w:bookmarkEnd w:id="118"/>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(c)</w:t>
      </w:r>
      <w:r>
        <w:rPr>
          <w:rFonts w:ascii="Times New Roman" w:hAnsi="Times New Roman"/>
          <w:sz w:val="24"/>
        </w:rPr>
        <w:tab/>
        <w:t>Discuss the adequacy of the proposed capital structure relative to internal and external risks, planned operational and financial assumptions, including technology, branching, and projected organization and operating expenses.  Present a thorough justification to support the proposed capital, including any off-balance-sheet activities contemplated.  Describe any plans for the payment of dividends.</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24"/>
            <w:enabled/>
            <w:calcOnExit w:val="0"/>
            <w:textInput/>
          </w:ffData>
        </w:fldChar>
      </w:r>
      <w:bookmarkStart w:id="119" w:name="Text12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19"/>
    </w:p>
    <w:p w:rsidR="00615A3A" w:rsidRDefault="00615A3A">
      <w:pPr>
        <w:pStyle w:val="BodyTextIndent"/>
        <w:tabs>
          <w:tab w:val="left" w:pos="2160"/>
          <w:tab w:val="left" w:pos="9360"/>
        </w:tabs>
        <w:ind w:left="2160" w:right="720"/>
        <w:jc w:val="left"/>
        <w:rPr>
          <w:rFonts w:ascii="Times New Roman" w:hAnsi="Times New Roman"/>
          <w:sz w:val="24"/>
        </w:rPr>
      </w:pPr>
      <w:r>
        <w:rPr>
          <w:rFonts w:ascii="Times New Roman" w:hAnsi="Times New Roman"/>
          <w:sz w:val="24"/>
        </w:rPr>
        <w:t>(d)</w:t>
      </w:r>
      <w:r>
        <w:rPr>
          <w:rFonts w:ascii="Times New Roman" w:hAnsi="Times New Roman"/>
          <w:sz w:val="24"/>
        </w:rPr>
        <w:tab/>
        <w:t>List all known subscribers to stock.  For organizers, directors, 10 percent shareholders, senior executive officers, and other insiders, include the number of shares and anticipated investment and the amount of direct and indirect borrowings to finance the investment.  Discuss how any debt will be serviced.</w:t>
      </w:r>
    </w:p>
    <w:p w:rsidR="00615A3A" w:rsidRDefault="00615A3A">
      <w:pPr>
        <w:pStyle w:val="BodyTextIndent"/>
        <w:tabs>
          <w:tab w:val="left" w:pos="9360"/>
        </w:tabs>
        <w:ind w:left="2160" w:right="720" w:firstLine="0"/>
        <w:jc w:val="left"/>
        <w:rPr>
          <w:rFonts w:ascii="Times New Roman" w:hAnsi="Times New Roman"/>
          <w:sz w:val="24"/>
        </w:rPr>
      </w:pPr>
      <w:r>
        <w:rPr>
          <w:rFonts w:ascii="Times New Roman" w:hAnsi="Times New Roman"/>
          <w:sz w:val="24"/>
        </w:rPr>
        <w:fldChar w:fldCharType="begin">
          <w:ffData>
            <w:name w:val="Text125"/>
            <w:enabled/>
            <w:calcOnExit w:val="0"/>
            <w:textInput/>
          </w:ffData>
        </w:fldChar>
      </w:r>
      <w:bookmarkStart w:id="120" w:name="Text12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20"/>
    </w:p>
    <w:p w:rsidR="00615A3A" w:rsidRPr="00004BBC" w:rsidRDefault="00615A3A">
      <w:pPr>
        <w:pStyle w:val="BodyTextIndent"/>
        <w:tabs>
          <w:tab w:val="left" w:pos="2160"/>
          <w:tab w:val="left" w:pos="9360"/>
        </w:tabs>
        <w:ind w:left="2160" w:right="720"/>
        <w:jc w:val="left"/>
        <w:rPr>
          <w:rFonts w:ascii="Times New Roman" w:hAnsi="Times New Roman"/>
          <w:sz w:val="24"/>
          <w:rPrChange w:id="121" w:author="Erb, Philip E." w:date="2016-06-13T16:58:00Z">
            <w:rPr>
              <w:rFonts w:ascii="Times New Roman" w:hAnsi="Times New Roman"/>
              <w:color w:val="000000"/>
              <w:sz w:val="24"/>
              <w:szCs w:val="24"/>
            </w:rPr>
          </w:rPrChange>
        </w:rPr>
        <w:pPrChange w:id="122" w:author="Erb, Philip E." w:date="2016-06-13T16:58:00Z">
          <w:pPr>
            <w:pStyle w:val="BodyTextIndent"/>
            <w:tabs>
              <w:tab w:val="left" w:pos="2160"/>
              <w:tab w:val="left" w:pos="9360"/>
            </w:tabs>
            <w:ind w:right="720" w:firstLine="720"/>
            <w:jc w:val="left"/>
          </w:pPr>
        </w:pPrChange>
      </w:pPr>
      <w:r>
        <w:rPr>
          <w:rFonts w:ascii="Times New Roman" w:hAnsi="Times New Roman"/>
          <w:sz w:val="24"/>
        </w:rPr>
        <w:t xml:space="preserve">(e)  </w:t>
      </w:r>
      <w:r w:rsidR="00384716">
        <w:rPr>
          <w:rFonts w:ascii="Times New Roman" w:hAnsi="Times New Roman"/>
          <w:sz w:val="24"/>
        </w:rPr>
        <w:tab/>
      </w:r>
      <w:r>
        <w:rPr>
          <w:rFonts w:ascii="Times New Roman" w:hAnsi="Times New Roman"/>
          <w:sz w:val="24"/>
        </w:rPr>
        <w:t xml:space="preserve">List recipients and amounts of any fees, commissions, or other </w:t>
      </w:r>
      <w:del w:id="123" w:author="Erb, Philip E." w:date="2016-06-13T16:58:00Z">
        <w:r w:rsidDel="00004BBC">
          <w:rPr>
            <w:rFonts w:ascii="Times New Roman" w:hAnsi="Times New Roman"/>
            <w:sz w:val="24"/>
          </w:rPr>
          <w:delText>c</w:delText>
        </w:r>
      </w:del>
      <w:ins w:id="124" w:author="Erb, Philip E." w:date="2016-06-13T16:58:00Z">
        <w:r w:rsidR="00004BBC">
          <w:rPr>
            <w:rFonts w:ascii="Times New Roman" w:hAnsi="Times New Roman"/>
            <w:sz w:val="24"/>
          </w:rPr>
          <w:t>c</w:t>
        </w:r>
      </w:ins>
      <w:r>
        <w:rPr>
          <w:rFonts w:ascii="Times New Roman" w:hAnsi="Times New Roman"/>
          <w:sz w:val="24"/>
        </w:rPr>
        <w:t xml:space="preserve">onsiderations in </w:t>
      </w:r>
      <w:del w:id="125" w:author="Erb, Philip E." w:date="2016-06-13T16:58:00Z">
        <w:r w:rsidR="005A1B74" w:rsidDel="00004BBC">
          <w:rPr>
            <w:rFonts w:ascii="Times New Roman" w:hAnsi="Times New Roman"/>
            <w:sz w:val="24"/>
          </w:rPr>
          <w:tab/>
        </w:r>
      </w:del>
      <w:r>
        <w:rPr>
          <w:rFonts w:ascii="Times New Roman" w:hAnsi="Times New Roman"/>
          <w:sz w:val="24"/>
        </w:rPr>
        <w:t>connection with the sale of stock</w:t>
      </w:r>
      <w:r w:rsidRPr="00004BBC">
        <w:rPr>
          <w:rFonts w:ascii="Times New Roman" w:hAnsi="Times New Roman"/>
          <w:sz w:val="24"/>
          <w:rPrChange w:id="126" w:author="Erb, Philip E." w:date="2016-06-13T16:58:00Z">
            <w:rPr>
              <w:rFonts w:ascii="Times New Roman" w:hAnsi="Times New Roman"/>
              <w:color w:val="000000"/>
              <w:sz w:val="24"/>
              <w:szCs w:val="24"/>
            </w:rPr>
          </w:rPrChange>
        </w:rPr>
        <w:t>.</w:t>
      </w:r>
    </w:p>
    <w:p w:rsidR="00615A3A" w:rsidRDefault="005A1B74">
      <w:pPr>
        <w:pStyle w:val="BodyTextIndent"/>
        <w:tabs>
          <w:tab w:val="left" w:pos="2160"/>
          <w:tab w:val="left" w:pos="9360"/>
        </w:tabs>
        <w:ind w:left="2160" w:right="720"/>
        <w:jc w:val="left"/>
        <w:rPr>
          <w:rFonts w:ascii="Times New Roman" w:hAnsi="Times New Roman"/>
          <w:sz w:val="24"/>
        </w:rPr>
        <w:pPrChange w:id="127" w:author="Erb, Philip E." w:date="2016-06-13T16:58:00Z">
          <w:pPr>
            <w:pStyle w:val="BodyTextIndent"/>
            <w:tabs>
              <w:tab w:val="left" w:pos="9360"/>
            </w:tabs>
            <w:ind w:left="2160" w:right="720"/>
            <w:jc w:val="left"/>
          </w:pPr>
        </w:pPrChange>
      </w:pPr>
      <w:r>
        <w:rPr>
          <w:rFonts w:ascii="Times New Roman" w:hAnsi="Times New Roman"/>
          <w:sz w:val="24"/>
        </w:rPr>
        <w:tab/>
      </w:r>
      <w:r w:rsidR="00615A3A">
        <w:rPr>
          <w:rFonts w:ascii="Times New Roman" w:hAnsi="Times New Roman"/>
          <w:sz w:val="24"/>
        </w:rPr>
        <w:fldChar w:fldCharType="begin">
          <w:ffData>
            <w:name w:val="Text126"/>
            <w:enabled/>
            <w:calcOnExit w:val="0"/>
            <w:textInput/>
          </w:ffData>
        </w:fldChar>
      </w:r>
      <w:bookmarkStart w:id="128" w:name="Text126"/>
      <w:r w:rsidR="00615A3A">
        <w:rPr>
          <w:rFonts w:ascii="Times New Roman" w:hAnsi="Times New Roman"/>
          <w:sz w:val="24"/>
        </w:rPr>
        <w:instrText xml:space="preserve"> FORMTEXT </w:instrText>
      </w:r>
      <w:r w:rsidR="00615A3A">
        <w:rPr>
          <w:rFonts w:ascii="Times New Roman" w:hAnsi="Times New Roman"/>
          <w:sz w:val="24"/>
        </w:rPr>
      </w:r>
      <w:r w:rsidR="00615A3A">
        <w:rPr>
          <w:rFonts w:ascii="Times New Roman" w:hAnsi="Times New Roman"/>
          <w:sz w:val="24"/>
        </w:rPr>
        <w:fldChar w:fldCharType="separate"/>
      </w:r>
      <w:r w:rsidR="00615A3A">
        <w:rPr>
          <w:rFonts w:ascii="Times New Roman" w:hAnsi="Times New Roman"/>
          <w:sz w:val="24"/>
        </w:rPr>
        <w:t> </w:t>
      </w:r>
      <w:r w:rsidR="00615A3A">
        <w:rPr>
          <w:rFonts w:ascii="Times New Roman" w:hAnsi="Times New Roman"/>
          <w:sz w:val="24"/>
        </w:rPr>
        <w:t> </w:t>
      </w:r>
      <w:r w:rsidR="00615A3A">
        <w:rPr>
          <w:rFonts w:ascii="Times New Roman" w:hAnsi="Times New Roman"/>
          <w:sz w:val="24"/>
        </w:rPr>
        <w:t> </w:t>
      </w:r>
      <w:r w:rsidR="00615A3A">
        <w:rPr>
          <w:rFonts w:ascii="Times New Roman" w:hAnsi="Times New Roman"/>
          <w:sz w:val="24"/>
        </w:rPr>
        <w:t> </w:t>
      </w:r>
      <w:r w:rsidR="00615A3A">
        <w:rPr>
          <w:rFonts w:ascii="Times New Roman" w:hAnsi="Times New Roman"/>
          <w:sz w:val="24"/>
        </w:rPr>
        <w:t> </w:t>
      </w:r>
      <w:r w:rsidR="00615A3A">
        <w:rPr>
          <w:rFonts w:ascii="Times New Roman" w:hAnsi="Times New Roman"/>
          <w:sz w:val="24"/>
        </w:rPr>
        <w:fldChar w:fldCharType="end"/>
      </w:r>
      <w:bookmarkEnd w:id="128"/>
    </w:p>
    <w:p w:rsidR="00615A3A" w:rsidRDefault="00615A3A" w:rsidP="00384716">
      <w:pPr>
        <w:pStyle w:val="BodyTextIndent"/>
        <w:tabs>
          <w:tab w:val="left" w:pos="2160"/>
          <w:tab w:val="left" w:pos="9360"/>
        </w:tabs>
        <w:ind w:left="1440" w:right="720" w:firstLine="0"/>
        <w:jc w:val="left"/>
        <w:rPr>
          <w:rFonts w:ascii="Times New Roman" w:hAnsi="Times New Roman"/>
          <w:sz w:val="24"/>
        </w:rPr>
      </w:pPr>
      <w:r>
        <w:rPr>
          <w:rFonts w:ascii="Times New Roman" w:hAnsi="Times New Roman"/>
          <w:sz w:val="24"/>
        </w:rPr>
        <w:lastRenderedPageBreak/>
        <w:t xml:space="preserve">(f)  </w:t>
      </w:r>
      <w:r w:rsidR="005A1B74">
        <w:rPr>
          <w:rFonts w:ascii="Times New Roman" w:hAnsi="Times New Roman"/>
          <w:sz w:val="24"/>
        </w:rPr>
        <w:tab/>
      </w:r>
      <w:r>
        <w:rPr>
          <w:rFonts w:ascii="Times New Roman" w:hAnsi="Times New Roman"/>
          <w:sz w:val="24"/>
        </w:rPr>
        <w:t>Indicate whether the institution plans to file for S Corporation tax status.</w:t>
      </w:r>
    </w:p>
    <w:p w:rsidR="00615A3A" w:rsidRDefault="005A1B74" w:rsidP="005A1B74">
      <w:pPr>
        <w:pStyle w:val="BodyTextIndent"/>
        <w:tabs>
          <w:tab w:val="left" w:pos="2160"/>
          <w:tab w:val="left" w:pos="9360"/>
        </w:tabs>
        <w:ind w:left="1440" w:right="720" w:firstLine="0"/>
        <w:jc w:val="left"/>
        <w:rPr>
          <w:rFonts w:ascii="Times New Roman" w:hAnsi="Times New Roman"/>
          <w:sz w:val="24"/>
        </w:rPr>
      </w:pPr>
      <w:r>
        <w:rPr>
          <w:rFonts w:ascii="Times New Roman" w:hAnsi="Times New Roman"/>
          <w:sz w:val="24"/>
        </w:rPr>
        <w:tab/>
      </w:r>
      <w:r w:rsidR="00615A3A">
        <w:rPr>
          <w:rFonts w:ascii="Times New Roman" w:hAnsi="Times New Roman"/>
          <w:sz w:val="24"/>
        </w:rPr>
        <w:fldChar w:fldCharType="begin">
          <w:ffData>
            <w:name w:val="Text127"/>
            <w:enabled/>
            <w:calcOnExit w:val="0"/>
            <w:textInput/>
          </w:ffData>
        </w:fldChar>
      </w:r>
      <w:bookmarkStart w:id="129" w:name="Text127"/>
      <w:r w:rsidR="00615A3A">
        <w:rPr>
          <w:rFonts w:ascii="Times New Roman" w:hAnsi="Times New Roman"/>
          <w:sz w:val="24"/>
        </w:rPr>
        <w:instrText xml:space="preserve"> FORMTEXT </w:instrText>
      </w:r>
      <w:r w:rsidR="00615A3A">
        <w:rPr>
          <w:rFonts w:ascii="Times New Roman" w:hAnsi="Times New Roman"/>
          <w:sz w:val="24"/>
        </w:rPr>
      </w:r>
      <w:r w:rsidR="00615A3A">
        <w:rPr>
          <w:rFonts w:ascii="Times New Roman" w:hAnsi="Times New Roman"/>
          <w:sz w:val="24"/>
        </w:rPr>
        <w:fldChar w:fldCharType="separate"/>
      </w:r>
      <w:r w:rsidR="00615A3A">
        <w:rPr>
          <w:rFonts w:ascii="Times New Roman" w:hAnsi="Times New Roman"/>
          <w:noProof/>
          <w:sz w:val="24"/>
        </w:rPr>
        <w:t> </w:t>
      </w:r>
      <w:r w:rsidR="00615A3A">
        <w:rPr>
          <w:rFonts w:ascii="Times New Roman" w:hAnsi="Times New Roman"/>
          <w:noProof/>
          <w:sz w:val="24"/>
        </w:rPr>
        <w:t> </w:t>
      </w:r>
      <w:r w:rsidR="00615A3A">
        <w:rPr>
          <w:rFonts w:ascii="Times New Roman" w:hAnsi="Times New Roman"/>
          <w:noProof/>
          <w:sz w:val="24"/>
        </w:rPr>
        <w:t> </w:t>
      </w:r>
      <w:r w:rsidR="00615A3A">
        <w:rPr>
          <w:rFonts w:ascii="Times New Roman" w:hAnsi="Times New Roman"/>
          <w:noProof/>
          <w:sz w:val="24"/>
        </w:rPr>
        <w:t> </w:t>
      </w:r>
      <w:r w:rsidR="00615A3A">
        <w:rPr>
          <w:rFonts w:ascii="Times New Roman" w:hAnsi="Times New Roman"/>
          <w:noProof/>
          <w:sz w:val="24"/>
        </w:rPr>
        <w:t> </w:t>
      </w:r>
      <w:r w:rsidR="00615A3A">
        <w:rPr>
          <w:rFonts w:ascii="Times New Roman" w:hAnsi="Times New Roman"/>
          <w:sz w:val="24"/>
        </w:rPr>
        <w:fldChar w:fldCharType="end"/>
      </w:r>
      <w:bookmarkEnd w:id="129"/>
    </w:p>
    <w:p w:rsidR="00615A3A" w:rsidRDefault="00986E7F" w:rsidP="00986E7F">
      <w:pPr>
        <w:pStyle w:val="BodyText2"/>
        <w:tabs>
          <w:tab w:val="left" w:pos="1440"/>
          <w:tab w:val="left" w:pos="9360"/>
        </w:tabs>
        <w:ind w:left="720" w:right="720" w:hanging="720"/>
        <w:jc w:val="left"/>
        <w:rPr>
          <w:rFonts w:ascii="Times New Roman" w:hAnsi="Times New Roman"/>
          <w:b/>
          <w:sz w:val="28"/>
        </w:rPr>
        <w:pPrChange w:id="130" w:author="Erb, Philip E." w:date="2016-06-13T17:05:00Z">
          <w:pPr>
            <w:pStyle w:val="BodyText2"/>
            <w:tabs>
              <w:tab w:val="left" w:pos="1440"/>
              <w:tab w:val="left" w:pos="9360"/>
            </w:tabs>
            <w:ind w:left="1440" w:right="720" w:hanging="720"/>
            <w:jc w:val="left"/>
          </w:pPr>
        </w:pPrChange>
      </w:pPr>
      <w:ins w:id="131" w:author="Erb, Philip E." w:date="2016-06-13T17:05:00Z">
        <w:r>
          <w:rPr>
            <w:rFonts w:ascii="Times New Roman" w:hAnsi="Times New Roman"/>
            <w:b/>
            <w:sz w:val="28"/>
          </w:rPr>
          <w:tab/>
        </w:r>
      </w:ins>
      <w:del w:id="132" w:author="Erb, Philip E." w:date="2016-06-13T17:05:00Z">
        <w:r w:rsidR="00615A3A" w:rsidDel="00986E7F">
          <w:rPr>
            <w:rFonts w:ascii="Times New Roman" w:hAnsi="Times New Roman"/>
            <w:b/>
            <w:sz w:val="28"/>
          </w:rPr>
          <w:br w:type="page"/>
        </w:r>
      </w:del>
      <w:r w:rsidR="00615A3A">
        <w:rPr>
          <w:rFonts w:ascii="Times New Roman" w:hAnsi="Times New Roman"/>
          <w:b/>
          <w:sz w:val="28"/>
        </w:rPr>
        <w:t>4.</w:t>
      </w:r>
      <w:del w:id="133" w:author="Erb, Philip E." w:date="2016-06-13T17:05:00Z">
        <w:r w:rsidR="00615A3A" w:rsidDel="00986E7F">
          <w:rPr>
            <w:rFonts w:ascii="Times New Roman" w:hAnsi="Times New Roman"/>
            <w:b/>
            <w:sz w:val="28"/>
          </w:rPr>
          <w:tab/>
        </w:r>
      </w:del>
      <w:ins w:id="134" w:author="Erb, Philip E." w:date="2016-06-13T17:05:00Z">
        <w:r>
          <w:rPr>
            <w:rFonts w:ascii="Times New Roman" w:hAnsi="Times New Roman"/>
            <w:b/>
            <w:sz w:val="28"/>
          </w:rPr>
          <w:tab/>
        </w:r>
      </w:ins>
      <w:r w:rsidR="00615A3A">
        <w:rPr>
          <w:rFonts w:ascii="Times New Roman" w:hAnsi="Times New Roman"/>
          <w:b/>
          <w:sz w:val="28"/>
        </w:rPr>
        <w:t>Convenience and Needs of the Community</w:t>
      </w:r>
    </w:p>
    <w:p w:rsidR="00615A3A" w:rsidRDefault="00615A3A">
      <w:pPr>
        <w:ind w:left="1440" w:right="720"/>
        <w:rPr>
          <w:rFonts w:ascii="Times New Roman" w:hAnsi="Times New Roman"/>
        </w:rPr>
      </w:pPr>
    </w:p>
    <w:p w:rsidR="00615A3A" w:rsidRPr="007F5D6F" w:rsidRDefault="00615A3A">
      <w:pPr>
        <w:ind w:left="1440" w:right="720"/>
        <w:rPr>
          <w:rFonts w:ascii="Times New Roman" w:hAnsi="Times New Roman"/>
          <w:sz w:val="24"/>
          <w:szCs w:val="24"/>
        </w:rPr>
      </w:pPr>
      <w:r w:rsidRPr="007F5D6F">
        <w:rPr>
          <w:rFonts w:ascii="Times New Roman" w:hAnsi="Times New Roman"/>
          <w:sz w:val="24"/>
          <w:szCs w:val="24"/>
        </w:rPr>
        <w:t>NOTE:</w:t>
      </w:r>
      <w:r w:rsidRPr="007F5D6F">
        <w:rPr>
          <w:rFonts w:ascii="Times New Roman" w:hAnsi="Times New Roman"/>
          <w:sz w:val="24"/>
          <w:szCs w:val="24"/>
        </w:rPr>
        <w:tab/>
        <w:t xml:space="preserve">  This information must be consistent with the proposed business plan.</w:t>
      </w:r>
    </w:p>
    <w:p w:rsidR="00615A3A" w:rsidRDefault="00615A3A">
      <w:pPr>
        <w:pStyle w:val="BodyText2"/>
        <w:tabs>
          <w:tab w:val="left" w:pos="1440"/>
          <w:tab w:val="left" w:pos="9360"/>
        </w:tabs>
        <w:ind w:left="1440" w:right="720" w:hanging="720"/>
        <w:jc w:val="left"/>
        <w:rPr>
          <w:rFonts w:ascii="Times New Roman" w:hAnsi="Times New Roman"/>
          <w:b/>
          <w:sz w:val="28"/>
        </w:rPr>
      </w:pPr>
    </w:p>
    <w:p w:rsidR="00615A3A" w:rsidRDefault="00615A3A">
      <w:pPr>
        <w:pStyle w:val="BodyTextIndent"/>
        <w:ind w:left="2160" w:right="720"/>
        <w:jc w:val="left"/>
        <w:rPr>
          <w:rFonts w:ascii="Times New Roman" w:hAnsi="Times New Roman"/>
          <w:sz w:val="24"/>
        </w:rPr>
      </w:pPr>
      <w:r>
        <w:rPr>
          <w:rFonts w:ascii="Times New Roman" w:hAnsi="Times New Roman"/>
          <w:sz w:val="24"/>
        </w:rPr>
        <w:t>(a)</w:t>
      </w:r>
      <w:r>
        <w:rPr>
          <w:rFonts w:ascii="Times New Roman" w:hAnsi="Times New Roman"/>
          <w:sz w:val="24"/>
        </w:rPr>
        <w:tab/>
        <w:t>Market Characteristics</w:t>
      </w:r>
    </w:p>
    <w:p w:rsidR="00615A3A" w:rsidRDefault="00615A3A">
      <w:pPr>
        <w:pStyle w:val="BodyTextIndent"/>
        <w:ind w:left="2160" w:right="720"/>
        <w:jc w:val="left"/>
        <w:rPr>
          <w:rFonts w:ascii="Times New Roman" w:hAnsi="Times New Roman"/>
          <w:sz w:val="24"/>
        </w:rPr>
      </w:pPr>
    </w:p>
    <w:p w:rsidR="00615A3A" w:rsidRDefault="00615A3A">
      <w:pPr>
        <w:pStyle w:val="BodyTextIndent"/>
        <w:ind w:left="2880" w:right="720"/>
        <w:jc w:val="left"/>
        <w:rPr>
          <w:rFonts w:ascii="Times New Roman" w:hAnsi="Times New Roman"/>
          <w:sz w:val="24"/>
        </w:rPr>
      </w:pPr>
      <w:r>
        <w:rPr>
          <w:rFonts w:ascii="Times New Roman" w:hAnsi="Times New Roman"/>
          <w:sz w:val="24"/>
        </w:rPr>
        <w:t>1)</w:t>
      </w:r>
      <w:r>
        <w:rPr>
          <w:rFonts w:ascii="Times New Roman" w:hAnsi="Times New Roman"/>
          <w:sz w:val="24"/>
        </w:rPr>
        <w:tab/>
        <w:t>Define the intended geographical market area(s).  Include a map of the market area, pinpointing the location of proposed bank’s offices and offices of competing depository institutions.</w:t>
      </w:r>
    </w:p>
    <w:p w:rsidR="00615A3A" w:rsidRDefault="00615A3A">
      <w:pPr>
        <w:pStyle w:val="BodyTextIndent"/>
        <w:tabs>
          <w:tab w:val="left" w:pos="2880"/>
        </w:tabs>
        <w:ind w:left="2160" w:right="720" w:firstLine="720"/>
        <w:jc w:val="left"/>
        <w:rPr>
          <w:rFonts w:ascii="Times New Roman" w:hAnsi="Times New Roman"/>
          <w:sz w:val="24"/>
        </w:rPr>
      </w:pPr>
      <w:r>
        <w:rPr>
          <w:rFonts w:ascii="Times New Roman" w:hAnsi="Times New Roman"/>
          <w:sz w:val="24"/>
        </w:rPr>
        <w:fldChar w:fldCharType="begin">
          <w:ffData>
            <w:name w:val="Text128"/>
            <w:enabled/>
            <w:calcOnExit w:val="0"/>
            <w:textInput/>
          </w:ffData>
        </w:fldChar>
      </w:r>
      <w:bookmarkStart w:id="135" w:name="Text12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35"/>
    </w:p>
    <w:p w:rsidR="00615A3A" w:rsidRDefault="00615A3A">
      <w:pPr>
        <w:pStyle w:val="BodyTextIndent"/>
        <w:ind w:left="2880" w:right="720"/>
        <w:jc w:val="left"/>
        <w:rPr>
          <w:rFonts w:ascii="Times New Roman" w:hAnsi="Times New Roman"/>
          <w:sz w:val="24"/>
        </w:rPr>
      </w:pPr>
      <w:r>
        <w:rPr>
          <w:rFonts w:ascii="Times New Roman" w:hAnsi="Times New Roman"/>
          <w:sz w:val="24"/>
        </w:rPr>
        <w:t>2)</w:t>
      </w:r>
      <w:r>
        <w:rPr>
          <w:rFonts w:ascii="Times New Roman" w:hAnsi="Times New Roman"/>
          <w:sz w:val="24"/>
        </w:rPr>
        <w:tab/>
        <w:t>Describe the competitive factors the institution faces in the proposed market and how the institution will address the convenience and needs of that market to maintain its long-term viability.</w:t>
      </w:r>
    </w:p>
    <w:p w:rsidR="00615A3A" w:rsidRDefault="00615A3A">
      <w:pPr>
        <w:pStyle w:val="BodyTextIndent"/>
        <w:ind w:left="2880" w:right="720" w:firstLine="0"/>
        <w:jc w:val="left"/>
        <w:rPr>
          <w:rFonts w:ascii="Times New Roman" w:hAnsi="Times New Roman"/>
          <w:sz w:val="24"/>
        </w:rPr>
      </w:pPr>
      <w:r>
        <w:rPr>
          <w:rFonts w:ascii="Times New Roman" w:hAnsi="Times New Roman"/>
          <w:sz w:val="24"/>
        </w:rPr>
        <w:fldChar w:fldCharType="begin">
          <w:ffData>
            <w:name w:val="Text129"/>
            <w:enabled/>
            <w:calcOnExit w:val="0"/>
            <w:textInput/>
          </w:ffData>
        </w:fldChar>
      </w:r>
      <w:bookmarkStart w:id="136" w:name="Text12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36"/>
    </w:p>
    <w:p w:rsidR="00615A3A" w:rsidRDefault="00615A3A">
      <w:pPr>
        <w:pStyle w:val="BodyTextIndent"/>
        <w:ind w:left="2880" w:right="720"/>
        <w:jc w:val="left"/>
        <w:rPr>
          <w:rFonts w:ascii="Times New Roman" w:hAnsi="Times New Roman"/>
          <w:sz w:val="24"/>
        </w:rPr>
      </w:pPr>
      <w:r>
        <w:rPr>
          <w:rFonts w:ascii="Times New Roman" w:hAnsi="Times New Roman"/>
          <w:sz w:val="24"/>
        </w:rPr>
        <w:t>3)</w:t>
      </w:r>
      <w:r>
        <w:rPr>
          <w:rFonts w:ascii="Times New Roman" w:hAnsi="Times New Roman"/>
          <w:sz w:val="24"/>
        </w:rPr>
        <w:tab/>
        <w:t>Discuss the economic environment and the need for the institution in terms of population trends, income, and industry and housing patterns.</w:t>
      </w:r>
    </w:p>
    <w:p w:rsidR="00615A3A" w:rsidRDefault="00615A3A">
      <w:pPr>
        <w:pStyle w:val="BodyTextIndent"/>
        <w:ind w:left="2880" w:right="720" w:firstLine="0"/>
        <w:jc w:val="left"/>
        <w:rPr>
          <w:rFonts w:ascii="Times New Roman" w:hAnsi="Times New Roman"/>
          <w:sz w:val="24"/>
        </w:rPr>
      </w:pPr>
      <w:r>
        <w:rPr>
          <w:rFonts w:ascii="Times New Roman" w:hAnsi="Times New Roman"/>
          <w:sz w:val="24"/>
        </w:rPr>
        <w:fldChar w:fldCharType="begin">
          <w:ffData>
            <w:name w:val="Text130"/>
            <w:enabled/>
            <w:calcOnExit w:val="0"/>
            <w:textInput/>
          </w:ffData>
        </w:fldChar>
      </w:r>
      <w:bookmarkStart w:id="137" w:name="Text13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37"/>
    </w:p>
    <w:p w:rsidR="00615A3A" w:rsidRDefault="00615A3A">
      <w:pPr>
        <w:numPr>
          <w:ilvl w:val="0"/>
          <w:numId w:val="11"/>
        </w:numPr>
        <w:ind w:right="720"/>
        <w:rPr>
          <w:rFonts w:ascii="Times New Roman" w:hAnsi="Times New Roman"/>
          <w:sz w:val="24"/>
        </w:rPr>
      </w:pPr>
      <w:r>
        <w:rPr>
          <w:rFonts w:ascii="Times New Roman" w:hAnsi="Times New Roman"/>
          <w:sz w:val="24"/>
        </w:rPr>
        <w:t>Community Reinvestment Act (CRA) Plan</w:t>
      </w:r>
      <w:r>
        <w:rPr>
          <w:rStyle w:val="FootnoteReference"/>
          <w:rFonts w:ascii="Times New Roman" w:hAnsi="Times New Roman"/>
        </w:rPr>
        <w:footnoteReference w:id="1"/>
      </w:r>
      <w:r>
        <w:rPr>
          <w:rFonts w:ascii="Times New Roman" w:hAnsi="Times New Roman"/>
          <w:sz w:val="24"/>
        </w:rPr>
        <w:t xml:space="preserve"> </w:t>
      </w:r>
    </w:p>
    <w:p w:rsidR="00615A3A" w:rsidRDefault="00615A3A">
      <w:pPr>
        <w:ind w:left="1440" w:right="720"/>
        <w:rPr>
          <w:rFonts w:ascii="Times New Roman" w:hAnsi="Times New Roman"/>
          <w:sz w:val="24"/>
        </w:rPr>
      </w:pPr>
    </w:p>
    <w:p w:rsidR="00615A3A" w:rsidRPr="007F5D6F" w:rsidRDefault="00615A3A">
      <w:pPr>
        <w:tabs>
          <w:tab w:val="left" w:pos="2160"/>
        </w:tabs>
        <w:ind w:left="2880" w:right="630" w:hanging="1980"/>
        <w:rPr>
          <w:rFonts w:ascii="Times New Roman" w:hAnsi="Times New Roman"/>
          <w:sz w:val="24"/>
          <w:szCs w:val="24"/>
        </w:rPr>
      </w:pPr>
      <w:r>
        <w:rPr>
          <w:rFonts w:ascii="Times New Roman" w:hAnsi="Times New Roman"/>
        </w:rPr>
        <w:tab/>
      </w:r>
      <w:r w:rsidRPr="007F5D6F">
        <w:rPr>
          <w:rFonts w:ascii="Times New Roman" w:hAnsi="Times New Roman"/>
          <w:sz w:val="24"/>
          <w:szCs w:val="24"/>
        </w:rPr>
        <w:t>NOTE:  The CRA Plan must be bound separately.</w:t>
      </w:r>
    </w:p>
    <w:p w:rsidR="00615A3A" w:rsidRPr="007F5D6F" w:rsidRDefault="00615A3A">
      <w:pPr>
        <w:tabs>
          <w:tab w:val="left" w:pos="2160"/>
        </w:tabs>
        <w:ind w:left="2880" w:right="720" w:hanging="720"/>
        <w:rPr>
          <w:rFonts w:ascii="Times New Roman" w:hAnsi="Times New Roman"/>
          <w:sz w:val="24"/>
          <w:szCs w:val="24"/>
        </w:rPr>
      </w:pPr>
    </w:p>
    <w:p w:rsidR="00615A3A" w:rsidRDefault="00615A3A">
      <w:pPr>
        <w:tabs>
          <w:tab w:val="left" w:pos="2160"/>
        </w:tabs>
        <w:ind w:left="2880" w:right="720" w:hanging="720"/>
        <w:rPr>
          <w:rFonts w:ascii="Times New Roman" w:hAnsi="Times New Roman"/>
          <w:sz w:val="24"/>
          <w:vertAlign w:val="superscript"/>
        </w:rPr>
      </w:pPr>
      <w:r>
        <w:rPr>
          <w:rFonts w:ascii="Times New Roman" w:hAnsi="Times New Roman"/>
          <w:sz w:val="24"/>
        </w:rPr>
        <w:t>1)</w:t>
      </w:r>
      <w:r>
        <w:rPr>
          <w:rFonts w:ascii="Times New Roman" w:hAnsi="Times New Roman"/>
          <w:sz w:val="24"/>
        </w:rPr>
        <w:tab/>
        <w:t>Identify the assessment area(s) according to the CRA regulations.</w:t>
      </w:r>
      <w:r>
        <w:rPr>
          <w:rStyle w:val="FootnoteReference"/>
          <w:rFonts w:ascii="Times New Roman" w:hAnsi="Times New Roman"/>
          <w:sz w:val="24"/>
          <w:vertAlign w:val="superscript"/>
        </w:rPr>
        <w:footnoteReference w:id="2"/>
      </w:r>
    </w:p>
    <w:p w:rsidR="00615A3A" w:rsidRDefault="00615A3A">
      <w:pPr>
        <w:tabs>
          <w:tab w:val="left" w:pos="2160"/>
        </w:tabs>
        <w:ind w:left="2880" w:right="720"/>
        <w:rPr>
          <w:rFonts w:ascii="Times New Roman" w:hAnsi="Times New Roman"/>
          <w:sz w:val="24"/>
        </w:rPr>
      </w:pPr>
      <w:r>
        <w:rPr>
          <w:rFonts w:ascii="Times New Roman" w:hAnsi="Times New Roman"/>
          <w:sz w:val="24"/>
        </w:rPr>
        <w:fldChar w:fldCharType="begin">
          <w:ffData>
            <w:name w:val="Text131"/>
            <w:enabled/>
            <w:calcOnExit w:val="0"/>
            <w:textInput/>
          </w:ffData>
        </w:fldChar>
      </w:r>
      <w:bookmarkStart w:id="140" w:name="Text13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40"/>
    </w:p>
    <w:p w:rsidR="00615A3A" w:rsidRDefault="00615A3A">
      <w:pPr>
        <w:tabs>
          <w:tab w:val="left" w:pos="2160"/>
        </w:tabs>
        <w:ind w:left="2880" w:right="720" w:hanging="1440"/>
        <w:rPr>
          <w:rFonts w:ascii="Times New Roman" w:hAnsi="Times New Roman"/>
          <w:sz w:val="24"/>
        </w:rPr>
      </w:pPr>
      <w:r>
        <w:rPr>
          <w:rFonts w:ascii="Times New Roman" w:hAnsi="Times New Roman"/>
          <w:sz w:val="24"/>
        </w:rPr>
        <w:tab/>
        <w:t>2)</w:t>
      </w:r>
      <w:r>
        <w:rPr>
          <w:rFonts w:ascii="Times New Roman" w:hAnsi="Times New Roman"/>
          <w:sz w:val="24"/>
        </w:rPr>
        <w:tab/>
        <w:t>Summarize the performance context for the institution based on the factors discussed in the CRA regulations.</w:t>
      </w:r>
      <w:r>
        <w:rPr>
          <w:rStyle w:val="FootnoteReference"/>
          <w:rFonts w:ascii="Times New Roman" w:hAnsi="Times New Roman"/>
          <w:sz w:val="24"/>
          <w:vertAlign w:val="superscript"/>
        </w:rPr>
        <w:footnoteReference w:id="3"/>
      </w:r>
    </w:p>
    <w:p w:rsidR="00615A3A" w:rsidRDefault="00615A3A">
      <w:pPr>
        <w:tabs>
          <w:tab w:val="left" w:pos="2160"/>
        </w:tabs>
        <w:ind w:left="2160" w:right="720" w:firstLine="720"/>
        <w:rPr>
          <w:rFonts w:ascii="Times New Roman" w:hAnsi="Times New Roman"/>
          <w:sz w:val="24"/>
        </w:rPr>
      </w:pPr>
      <w:r>
        <w:rPr>
          <w:rFonts w:ascii="Times New Roman" w:hAnsi="Times New Roman"/>
          <w:sz w:val="24"/>
        </w:rPr>
        <w:fldChar w:fldCharType="begin">
          <w:ffData>
            <w:name w:val="Text132"/>
            <w:enabled/>
            <w:calcOnExit w:val="0"/>
            <w:textInput/>
          </w:ffData>
        </w:fldChar>
      </w:r>
      <w:bookmarkStart w:id="143" w:name="Text13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43"/>
    </w:p>
    <w:p w:rsidR="00615A3A" w:rsidRDefault="00615A3A">
      <w:pPr>
        <w:tabs>
          <w:tab w:val="left" w:pos="2160"/>
        </w:tabs>
        <w:ind w:left="2880" w:right="720" w:hanging="1440"/>
        <w:rPr>
          <w:rFonts w:ascii="Times New Roman" w:hAnsi="Times New Roman"/>
          <w:sz w:val="24"/>
        </w:rPr>
      </w:pPr>
      <w:r>
        <w:rPr>
          <w:rFonts w:ascii="Times New Roman" w:hAnsi="Times New Roman"/>
          <w:sz w:val="24"/>
        </w:rPr>
        <w:tab/>
        <w:t>3)</w:t>
      </w:r>
      <w:r>
        <w:rPr>
          <w:rFonts w:ascii="Times New Roman" w:hAnsi="Times New Roman"/>
          <w:sz w:val="24"/>
        </w:rPr>
        <w:tab/>
        <w:t>Summarize the credit needs of the institution’s proposed assessment area(s).</w:t>
      </w:r>
    </w:p>
    <w:p w:rsidR="00615A3A" w:rsidRPr="007F5D6F" w:rsidRDefault="00615A3A">
      <w:pPr>
        <w:ind w:firstLine="2880"/>
        <w:rPr>
          <w:rFonts w:ascii="Times New Roman" w:hAnsi="Times New Roman"/>
          <w:snapToGrid w:val="0"/>
          <w:sz w:val="24"/>
          <w:szCs w:val="24"/>
        </w:rPr>
      </w:pPr>
      <w:r>
        <w:rPr>
          <w:rFonts w:ascii="Times New Roman" w:hAnsi="Times New Roman"/>
          <w:snapToGrid w:val="0"/>
          <w:sz w:val="24"/>
          <w:szCs w:val="24"/>
        </w:rPr>
        <w:fldChar w:fldCharType="begin">
          <w:ffData>
            <w:name w:val="Text133"/>
            <w:enabled/>
            <w:calcOnExit w:val="0"/>
            <w:textInput/>
          </w:ffData>
        </w:fldChar>
      </w:r>
      <w:bookmarkStart w:id="144" w:name="Text133"/>
      <w:r>
        <w:rPr>
          <w:rFonts w:ascii="Times New Roman" w:hAnsi="Times New Roman"/>
          <w:snapToGrid w:val="0"/>
          <w:sz w:val="24"/>
          <w:szCs w:val="24"/>
        </w:rPr>
        <w:instrText xml:space="preserve"> FORMTEXT </w:instrText>
      </w:r>
      <w:r>
        <w:rPr>
          <w:rFonts w:ascii="Times New Roman" w:hAnsi="Times New Roman"/>
          <w:snapToGrid w:val="0"/>
          <w:sz w:val="24"/>
          <w:szCs w:val="24"/>
        </w:rPr>
      </w:r>
      <w:r>
        <w:rPr>
          <w:rFonts w:ascii="Times New Roman" w:hAnsi="Times New Roman"/>
          <w:snapToGrid w:val="0"/>
          <w:sz w:val="24"/>
          <w:szCs w:val="24"/>
        </w:rPr>
        <w:fldChar w:fldCharType="separate"/>
      </w:r>
      <w:r>
        <w:rPr>
          <w:rFonts w:ascii="Times New Roman" w:hAnsi="Times New Roman"/>
          <w:noProof/>
          <w:snapToGrid w:val="0"/>
          <w:sz w:val="24"/>
          <w:szCs w:val="24"/>
        </w:rPr>
        <w:t> </w:t>
      </w:r>
      <w:r>
        <w:rPr>
          <w:rFonts w:ascii="Times New Roman" w:hAnsi="Times New Roman"/>
          <w:noProof/>
          <w:snapToGrid w:val="0"/>
          <w:sz w:val="24"/>
          <w:szCs w:val="24"/>
        </w:rPr>
        <w:t> </w:t>
      </w:r>
      <w:r>
        <w:rPr>
          <w:rFonts w:ascii="Times New Roman" w:hAnsi="Times New Roman"/>
          <w:noProof/>
          <w:snapToGrid w:val="0"/>
          <w:sz w:val="24"/>
          <w:szCs w:val="24"/>
        </w:rPr>
        <w:t> </w:t>
      </w:r>
      <w:r>
        <w:rPr>
          <w:rFonts w:ascii="Times New Roman" w:hAnsi="Times New Roman"/>
          <w:noProof/>
          <w:snapToGrid w:val="0"/>
          <w:sz w:val="24"/>
          <w:szCs w:val="24"/>
        </w:rPr>
        <w:t> </w:t>
      </w:r>
      <w:r>
        <w:rPr>
          <w:rFonts w:ascii="Times New Roman" w:hAnsi="Times New Roman"/>
          <w:noProof/>
          <w:snapToGrid w:val="0"/>
          <w:sz w:val="24"/>
          <w:szCs w:val="24"/>
        </w:rPr>
        <w:t> </w:t>
      </w:r>
      <w:r>
        <w:rPr>
          <w:rFonts w:ascii="Times New Roman" w:hAnsi="Times New Roman"/>
          <w:snapToGrid w:val="0"/>
          <w:sz w:val="24"/>
          <w:szCs w:val="24"/>
        </w:rPr>
        <w:fldChar w:fldCharType="end"/>
      </w:r>
      <w:bookmarkEnd w:id="144"/>
    </w:p>
    <w:p w:rsidR="00615A3A" w:rsidRDefault="00615A3A">
      <w:pPr>
        <w:ind w:left="2880" w:right="720" w:hanging="720"/>
        <w:rPr>
          <w:rFonts w:ascii="Times New Roman" w:hAnsi="Times New Roman"/>
          <w:sz w:val="24"/>
        </w:rPr>
      </w:pPr>
      <w:r>
        <w:rPr>
          <w:rFonts w:ascii="Times New Roman" w:hAnsi="Times New Roman"/>
          <w:sz w:val="24"/>
        </w:rPr>
        <w:t>4)</w:t>
      </w:r>
      <w:r>
        <w:rPr>
          <w:rFonts w:ascii="Times New Roman" w:hAnsi="Times New Roman"/>
          <w:sz w:val="24"/>
        </w:rPr>
        <w:tab/>
        <w:t>Identify the CRA evaluation test</w:t>
      </w:r>
      <w:r>
        <w:rPr>
          <w:rStyle w:val="FootnoteReference"/>
          <w:rFonts w:ascii="Times New Roman" w:hAnsi="Times New Roman"/>
        </w:rPr>
        <w:footnoteReference w:id="4"/>
      </w:r>
      <w:r>
        <w:rPr>
          <w:rFonts w:ascii="Times New Roman" w:hAnsi="Times New Roman"/>
          <w:sz w:val="24"/>
        </w:rPr>
        <w:t xml:space="preserve"> under which the institution proposes to be assessed.</w:t>
      </w:r>
    </w:p>
    <w:p w:rsidR="00615A3A" w:rsidRDefault="00615A3A">
      <w:pPr>
        <w:ind w:left="2880" w:right="720"/>
        <w:rPr>
          <w:rFonts w:ascii="Times New Roman" w:hAnsi="Times New Roman"/>
          <w:sz w:val="24"/>
        </w:rPr>
      </w:pPr>
      <w:r>
        <w:rPr>
          <w:rFonts w:ascii="Times New Roman" w:hAnsi="Times New Roman"/>
          <w:sz w:val="24"/>
        </w:rPr>
        <w:fldChar w:fldCharType="begin">
          <w:ffData>
            <w:name w:val="Text134"/>
            <w:enabled/>
            <w:calcOnExit w:val="0"/>
            <w:textInput/>
          </w:ffData>
        </w:fldChar>
      </w:r>
      <w:bookmarkStart w:id="147" w:name="Text13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47"/>
    </w:p>
    <w:p w:rsidR="00615A3A" w:rsidRDefault="00615A3A">
      <w:pPr>
        <w:pStyle w:val="BodyTextIndent"/>
        <w:ind w:left="2880" w:right="720"/>
        <w:jc w:val="left"/>
        <w:rPr>
          <w:rFonts w:ascii="Times New Roman" w:hAnsi="Times New Roman"/>
          <w:sz w:val="24"/>
        </w:rPr>
      </w:pPr>
      <w:r>
        <w:rPr>
          <w:rFonts w:ascii="Times New Roman" w:hAnsi="Times New Roman"/>
          <w:sz w:val="24"/>
        </w:rPr>
        <w:t>5)</w:t>
      </w:r>
      <w:r>
        <w:rPr>
          <w:rFonts w:ascii="Times New Roman" w:hAnsi="Times New Roman"/>
          <w:sz w:val="24"/>
        </w:rPr>
        <w:tab/>
        <w:t xml:space="preserve">Discuss the institution’s programs, products, and activities that will help meet the existing or anticipated needs of its </w:t>
      </w:r>
      <w:proofErr w:type="gramStart"/>
      <w:r>
        <w:rPr>
          <w:rFonts w:ascii="Times New Roman" w:hAnsi="Times New Roman"/>
          <w:sz w:val="24"/>
        </w:rPr>
        <w:t>community(</w:t>
      </w:r>
      <w:proofErr w:type="spellStart"/>
      <w:proofErr w:type="gramEnd"/>
      <w:r>
        <w:rPr>
          <w:rFonts w:ascii="Times New Roman" w:hAnsi="Times New Roman"/>
          <w:sz w:val="24"/>
        </w:rPr>
        <w:t>ies</w:t>
      </w:r>
      <w:proofErr w:type="spellEnd"/>
      <w:r>
        <w:rPr>
          <w:rFonts w:ascii="Times New Roman" w:hAnsi="Times New Roman"/>
          <w:sz w:val="24"/>
        </w:rPr>
        <w:t>) under the applicable criteria of the CRA regulation,  including the needs of low</w:t>
      </w:r>
      <w:r>
        <w:rPr>
          <w:rFonts w:ascii="Times New Roman" w:hAnsi="Times New Roman"/>
          <w:sz w:val="24"/>
        </w:rPr>
        <w:noBreakHyphen/>
        <w:t xml:space="preserve"> and moderate</w:t>
      </w:r>
      <w:r>
        <w:rPr>
          <w:rFonts w:ascii="Times New Roman" w:hAnsi="Times New Roman"/>
          <w:sz w:val="24"/>
        </w:rPr>
        <w:noBreakHyphen/>
        <w:t>income geographies and individuals.</w:t>
      </w:r>
    </w:p>
    <w:p w:rsidR="00615A3A" w:rsidRPr="00986E7F" w:rsidRDefault="00615A3A" w:rsidP="00986E7F">
      <w:pPr>
        <w:pStyle w:val="BodyText2"/>
        <w:tabs>
          <w:tab w:val="left" w:pos="1440"/>
          <w:tab w:val="left" w:pos="9360"/>
        </w:tabs>
        <w:ind w:left="720" w:right="720" w:hanging="720"/>
        <w:jc w:val="left"/>
        <w:rPr>
          <w:rFonts w:ascii="Times New Roman" w:hAnsi="Times New Roman"/>
          <w:b/>
          <w:sz w:val="28"/>
          <w:rPrChange w:id="148" w:author="Erb, Philip E." w:date="2016-06-13T17:06:00Z">
            <w:rPr>
              <w:rFonts w:ascii="Times New Roman" w:hAnsi="Times New Roman"/>
              <w:sz w:val="24"/>
            </w:rPr>
          </w:rPrChange>
        </w:rPr>
        <w:pPrChange w:id="149" w:author="Erb, Philip E." w:date="2016-06-13T17:06:00Z">
          <w:pPr>
            <w:pStyle w:val="BodyTextIndent"/>
            <w:ind w:left="2880" w:right="720" w:firstLine="0"/>
            <w:jc w:val="left"/>
          </w:pPr>
        </w:pPrChange>
      </w:pPr>
      <w:r w:rsidRPr="00986E7F">
        <w:rPr>
          <w:rFonts w:ascii="Times New Roman" w:hAnsi="Times New Roman"/>
          <w:b/>
          <w:sz w:val="28"/>
          <w:rPrChange w:id="150" w:author="Erb, Philip E." w:date="2016-06-13T17:06:00Z">
            <w:rPr>
              <w:rFonts w:ascii="Times New Roman" w:hAnsi="Times New Roman"/>
              <w:sz w:val="24"/>
            </w:rPr>
          </w:rPrChange>
        </w:rPr>
        <w:lastRenderedPageBreak/>
        <w:fldChar w:fldCharType="begin">
          <w:ffData>
            <w:name w:val="Text135"/>
            <w:enabled/>
            <w:calcOnExit w:val="0"/>
            <w:textInput/>
          </w:ffData>
        </w:fldChar>
      </w:r>
      <w:bookmarkStart w:id="151" w:name="Text135"/>
      <w:r w:rsidRPr="00986E7F">
        <w:rPr>
          <w:rFonts w:ascii="Times New Roman" w:hAnsi="Times New Roman"/>
          <w:b/>
          <w:sz w:val="28"/>
          <w:rPrChange w:id="152" w:author="Erb, Philip E." w:date="2016-06-13T17:06:00Z">
            <w:rPr>
              <w:rFonts w:ascii="Times New Roman" w:hAnsi="Times New Roman"/>
              <w:sz w:val="24"/>
            </w:rPr>
          </w:rPrChange>
        </w:rPr>
        <w:instrText xml:space="preserve"> FORMTEXT </w:instrText>
      </w:r>
      <w:r w:rsidRPr="00986E7F">
        <w:rPr>
          <w:rFonts w:ascii="Times New Roman" w:hAnsi="Times New Roman"/>
          <w:b/>
          <w:sz w:val="28"/>
          <w:rPrChange w:id="153" w:author="Erb, Philip E." w:date="2016-06-13T17:06:00Z">
            <w:rPr>
              <w:rFonts w:ascii="Times New Roman" w:hAnsi="Times New Roman"/>
              <w:sz w:val="24"/>
            </w:rPr>
          </w:rPrChange>
        </w:rPr>
      </w:r>
      <w:r w:rsidRPr="00986E7F">
        <w:rPr>
          <w:rFonts w:ascii="Times New Roman" w:hAnsi="Times New Roman"/>
          <w:b/>
          <w:sz w:val="28"/>
          <w:rPrChange w:id="154" w:author="Erb, Philip E." w:date="2016-06-13T17:06:00Z">
            <w:rPr>
              <w:rFonts w:ascii="Times New Roman" w:hAnsi="Times New Roman"/>
              <w:sz w:val="24"/>
            </w:rPr>
          </w:rPrChange>
        </w:rPr>
        <w:fldChar w:fldCharType="separate"/>
      </w:r>
      <w:r w:rsidRPr="00986E7F">
        <w:rPr>
          <w:rFonts w:ascii="Times New Roman" w:hAnsi="Times New Roman"/>
          <w:b/>
          <w:sz w:val="28"/>
          <w:rPrChange w:id="155" w:author="Erb, Philip E." w:date="2016-06-13T17:06:00Z">
            <w:rPr>
              <w:rFonts w:ascii="Times New Roman" w:hAnsi="Times New Roman"/>
              <w:noProof/>
              <w:sz w:val="24"/>
            </w:rPr>
          </w:rPrChange>
        </w:rPr>
        <w:t> </w:t>
      </w:r>
      <w:r w:rsidRPr="00986E7F">
        <w:rPr>
          <w:rFonts w:ascii="Times New Roman" w:hAnsi="Times New Roman"/>
          <w:b/>
          <w:sz w:val="28"/>
          <w:rPrChange w:id="156" w:author="Erb, Philip E." w:date="2016-06-13T17:06:00Z">
            <w:rPr>
              <w:rFonts w:ascii="Times New Roman" w:hAnsi="Times New Roman"/>
              <w:noProof/>
              <w:sz w:val="24"/>
            </w:rPr>
          </w:rPrChange>
        </w:rPr>
        <w:t> </w:t>
      </w:r>
      <w:r w:rsidRPr="00986E7F">
        <w:rPr>
          <w:rFonts w:ascii="Times New Roman" w:hAnsi="Times New Roman"/>
          <w:b/>
          <w:sz w:val="28"/>
          <w:rPrChange w:id="157" w:author="Erb, Philip E." w:date="2016-06-13T17:06:00Z">
            <w:rPr>
              <w:rFonts w:ascii="Times New Roman" w:hAnsi="Times New Roman"/>
              <w:noProof/>
              <w:sz w:val="24"/>
            </w:rPr>
          </w:rPrChange>
        </w:rPr>
        <w:t> </w:t>
      </w:r>
      <w:r w:rsidRPr="00986E7F">
        <w:rPr>
          <w:rFonts w:ascii="Times New Roman" w:hAnsi="Times New Roman"/>
          <w:b/>
          <w:sz w:val="28"/>
          <w:rPrChange w:id="158" w:author="Erb, Philip E." w:date="2016-06-13T17:06:00Z">
            <w:rPr>
              <w:rFonts w:ascii="Times New Roman" w:hAnsi="Times New Roman"/>
              <w:noProof/>
              <w:sz w:val="24"/>
            </w:rPr>
          </w:rPrChange>
        </w:rPr>
        <w:t> </w:t>
      </w:r>
      <w:r w:rsidRPr="00986E7F">
        <w:rPr>
          <w:rFonts w:ascii="Times New Roman" w:hAnsi="Times New Roman"/>
          <w:b/>
          <w:sz w:val="28"/>
          <w:rPrChange w:id="159" w:author="Erb, Philip E." w:date="2016-06-13T17:06:00Z">
            <w:rPr>
              <w:rFonts w:ascii="Times New Roman" w:hAnsi="Times New Roman"/>
              <w:noProof/>
              <w:sz w:val="24"/>
            </w:rPr>
          </w:rPrChange>
        </w:rPr>
        <w:t> </w:t>
      </w:r>
      <w:r w:rsidRPr="00986E7F">
        <w:rPr>
          <w:rFonts w:ascii="Times New Roman" w:hAnsi="Times New Roman"/>
          <w:b/>
          <w:sz w:val="28"/>
          <w:rPrChange w:id="160" w:author="Erb, Philip E." w:date="2016-06-13T17:06:00Z">
            <w:rPr>
              <w:rFonts w:ascii="Times New Roman" w:hAnsi="Times New Roman"/>
              <w:sz w:val="24"/>
            </w:rPr>
          </w:rPrChange>
        </w:rPr>
        <w:fldChar w:fldCharType="end"/>
      </w:r>
      <w:bookmarkStart w:id="161" w:name="_GoBack"/>
      <w:bookmarkEnd w:id="151"/>
      <w:bookmarkEnd w:id="161"/>
    </w:p>
    <w:p w:rsidR="00615A3A" w:rsidDel="00986E7F" w:rsidRDefault="00615A3A" w:rsidP="00986E7F">
      <w:pPr>
        <w:pStyle w:val="BodyText2"/>
        <w:tabs>
          <w:tab w:val="left" w:pos="1440"/>
          <w:tab w:val="left" w:pos="9360"/>
        </w:tabs>
        <w:ind w:left="1440" w:right="720" w:hanging="720"/>
        <w:jc w:val="left"/>
        <w:rPr>
          <w:del w:id="162" w:author="Erb, Philip E." w:date="2016-06-13T17:05:00Z"/>
          <w:rFonts w:ascii="Times New Roman" w:hAnsi="Times New Roman"/>
          <w:b/>
          <w:sz w:val="28"/>
        </w:rPr>
        <w:pPrChange w:id="163" w:author="Erb, Philip E." w:date="2016-06-13T17:06:00Z">
          <w:pPr>
            <w:pStyle w:val="BodyText2"/>
            <w:tabs>
              <w:tab w:val="left" w:pos="9360"/>
            </w:tabs>
            <w:ind w:left="1440" w:right="720" w:hanging="720"/>
            <w:jc w:val="left"/>
          </w:pPr>
        </w:pPrChange>
      </w:pPr>
    </w:p>
    <w:p w:rsidR="00615A3A" w:rsidRDefault="00615A3A" w:rsidP="00986E7F">
      <w:pPr>
        <w:pStyle w:val="BodyText2"/>
        <w:tabs>
          <w:tab w:val="left" w:pos="1440"/>
          <w:tab w:val="left" w:pos="9360"/>
        </w:tabs>
        <w:ind w:left="720" w:right="720" w:hanging="720"/>
        <w:jc w:val="left"/>
        <w:rPr>
          <w:rFonts w:ascii="Times New Roman" w:hAnsi="Times New Roman"/>
          <w:b/>
          <w:sz w:val="28"/>
        </w:rPr>
        <w:pPrChange w:id="164" w:author="Erb, Philip E." w:date="2016-06-13T17:06:00Z">
          <w:pPr>
            <w:pStyle w:val="BodyText2"/>
            <w:tabs>
              <w:tab w:val="left" w:pos="9360"/>
            </w:tabs>
            <w:ind w:left="1440" w:right="720" w:hanging="720"/>
            <w:jc w:val="left"/>
          </w:pPr>
        </w:pPrChange>
      </w:pPr>
      <w:del w:id="165" w:author="Erb, Philip E." w:date="2016-06-13T17:05:00Z">
        <w:r w:rsidDel="00986E7F">
          <w:rPr>
            <w:rFonts w:ascii="Times New Roman" w:hAnsi="Times New Roman"/>
            <w:b/>
            <w:sz w:val="28"/>
          </w:rPr>
          <w:br w:type="page"/>
        </w:r>
      </w:del>
      <w:r>
        <w:rPr>
          <w:rFonts w:ascii="Times New Roman" w:hAnsi="Times New Roman"/>
          <w:b/>
          <w:sz w:val="28"/>
        </w:rPr>
        <w:t>5.</w:t>
      </w:r>
      <w:del w:id="166" w:author="Erb, Philip E." w:date="2016-06-13T17:06:00Z">
        <w:r w:rsidDel="00986E7F">
          <w:rPr>
            <w:rFonts w:ascii="Times New Roman" w:hAnsi="Times New Roman"/>
            <w:b/>
            <w:sz w:val="28"/>
          </w:rPr>
          <w:tab/>
        </w:r>
      </w:del>
      <w:ins w:id="167" w:author="Erb, Philip E." w:date="2016-06-13T17:06:00Z">
        <w:r w:rsidR="00986E7F">
          <w:rPr>
            <w:rFonts w:ascii="Times New Roman" w:hAnsi="Times New Roman"/>
            <w:b/>
            <w:sz w:val="28"/>
          </w:rPr>
          <w:tab/>
        </w:r>
      </w:ins>
      <w:r>
        <w:rPr>
          <w:rFonts w:ascii="Times New Roman" w:hAnsi="Times New Roman"/>
          <w:b/>
          <w:sz w:val="28"/>
        </w:rPr>
        <w:t>Premises and Fixed Assets</w:t>
      </w:r>
    </w:p>
    <w:p w:rsidR="00615A3A" w:rsidRDefault="00615A3A">
      <w:pPr>
        <w:tabs>
          <w:tab w:val="left" w:pos="-1440"/>
          <w:tab w:val="left" w:pos="9360"/>
        </w:tabs>
        <w:ind w:left="1440" w:right="720"/>
        <w:rPr>
          <w:rFonts w:ascii="Times New Roman" w:hAnsi="Times New Roman"/>
        </w:rPr>
      </w:pPr>
    </w:p>
    <w:p w:rsidR="00615A3A" w:rsidRDefault="00615A3A">
      <w:pPr>
        <w:numPr>
          <w:ilvl w:val="0"/>
          <w:numId w:val="5"/>
        </w:numPr>
        <w:tabs>
          <w:tab w:val="left" w:pos="-1440"/>
          <w:tab w:val="left" w:pos="9360"/>
        </w:tabs>
        <w:ind w:right="720"/>
        <w:rPr>
          <w:rFonts w:ascii="Times New Roman" w:hAnsi="Times New Roman"/>
          <w:sz w:val="24"/>
        </w:rPr>
      </w:pPr>
      <w:r>
        <w:rPr>
          <w:rFonts w:ascii="Times New Roman" w:hAnsi="Times New Roman"/>
          <w:sz w:val="24"/>
        </w:rPr>
        <w:t>Provide a physical description for permanent premises and discuss whether they will be publicly and handicapped accessible.  Indicate the level and type of property insurance to be carried.</w:t>
      </w:r>
    </w:p>
    <w:p w:rsidR="00615A3A" w:rsidRDefault="00615A3A">
      <w:pPr>
        <w:tabs>
          <w:tab w:val="left" w:pos="-1440"/>
          <w:tab w:val="left" w:pos="9360"/>
        </w:tabs>
        <w:ind w:left="2160" w:right="720"/>
        <w:rPr>
          <w:rFonts w:ascii="Times New Roman" w:hAnsi="Times New Roman"/>
          <w:sz w:val="24"/>
        </w:rPr>
      </w:pPr>
      <w:r>
        <w:rPr>
          <w:rFonts w:ascii="Times New Roman" w:hAnsi="Times New Roman"/>
          <w:sz w:val="24"/>
        </w:rPr>
        <w:fldChar w:fldCharType="begin">
          <w:ffData>
            <w:name w:val="Text160"/>
            <w:enabled/>
            <w:calcOnExit w:val="0"/>
            <w:textInput/>
          </w:ffData>
        </w:fldChar>
      </w:r>
      <w:bookmarkStart w:id="168" w:name="Text16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fldChar w:fldCharType="end"/>
      </w:r>
      <w:bookmarkEnd w:id="168"/>
    </w:p>
    <w:p w:rsidR="00615A3A" w:rsidRDefault="00615A3A">
      <w:pPr>
        <w:numPr>
          <w:ilvl w:val="0"/>
          <w:numId w:val="5"/>
        </w:numPr>
        <w:tabs>
          <w:tab w:val="left" w:pos="-1440"/>
          <w:tab w:val="left" w:pos="9360"/>
        </w:tabs>
        <w:ind w:right="720"/>
        <w:rPr>
          <w:rFonts w:ascii="Times New Roman" w:hAnsi="Times New Roman"/>
          <w:sz w:val="24"/>
        </w:rPr>
      </w:pPr>
      <w:r>
        <w:rPr>
          <w:rFonts w:ascii="Times New Roman" w:hAnsi="Times New Roman"/>
          <w:sz w:val="24"/>
        </w:rPr>
        <w:t xml:space="preserve">If the permanent premises are to be purchased, provide name of seller, purchase price, cost and description of necessary repairs and alterations, and annual depreciation.  If the premises are to be constructed, provide the name of the seller, the cost of the </w:t>
      </w:r>
      <w:proofErr w:type="gramStart"/>
      <w:r>
        <w:rPr>
          <w:rFonts w:ascii="Times New Roman" w:hAnsi="Times New Roman"/>
          <w:sz w:val="24"/>
        </w:rPr>
        <w:t>land,</w:t>
      </w:r>
      <w:proofErr w:type="gramEnd"/>
      <w:r>
        <w:rPr>
          <w:rFonts w:ascii="Times New Roman" w:hAnsi="Times New Roman"/>
          <w:sz w:val="24"/>
        </w:rPr>
        <w:t xml:space="preserve"> and the construction costs. Indicate the percentage of the building that will be occupied by the bank.  Provide a copy of the appraisal.</w:t>
      </w:r>
    </w:p>
    <w:p w:rsidR="00615A3A" w:rsidRDefault="00615A3A">
      <w:pPr>
        <w:tabs>
          <w:tab w:val="left" w:pos="-1440"/>
          <w:tab w:val="left" w:pos="9360"/>
        </w:tabs>
        <w:ind w:left="2160" w:right="720"/>
        <w:rPr>
          <w:rFonts w:ascii="Times New Roman" w:hAnsi="Times New Roman"/>
          <w:sz w:val="24"/>
        </w:rPr>
      </w:pPr>
      <w:r>
        <w:rPr>
          <w:rFonts w:ascii="Times New Roman" w:hAnsi="Times New Roman"/>
          <w:sz w:val="24"/>
        </w:rPr>
        <w:fldChar w:fldCharType="begin">
          <w:ffData>
            <w:name w:val="Text161"/>
            <w:enabled/>
            <w:calcOnExit w:val="0"/>
            <w:textInput/>
          </w:ffData>
        </w:fldChar>
      </w:r>
      <w:bookmarkStart w:id="169" w:name="Text16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fldChar w:fldCharType="end"/>
      </w:r>
      <w:bookmarkEnd w:id="169"/>
    </w:p>
    <w:p w:rsidR="00615A3A" w:rsidRDefault="00615A3A">
      <w:pPr>
        <w:numPr>
          <w:ilvl w:val="0"/>
          <w:numId w:val="5"/>
        </w:numPr>
        <w:tabs>
          <w:tab w:val="left" w:pos="-1440"/>
          <w:tab w:val="left" w:pos="9360"/>
        </w:tabs>
        <w:ind w:right="720"/>
        <w:rPr>
          <w:rFonts w:ascii="Times New Roman" w:hAnsi="Times New Roman"/>
          <w:sz w:val="24"/>
        </w:rPr>
      </w:pPr>
      <w:r>
        <w:rPr>
          <w:rFonts w:ascii="Times New Roman" w:hAnsi="Times New Roman"/>
          <w:sz w:val="24"/>
        </w:rPr>
        <w:t>If the permanent premises are to be leased, provide name of owner, terms of the lease, and cost and description of leasehold improvements.  Provide a copy of the proposed lease when available.</w:t>
      </w:r>
    </w:p>
    <w:p w:rsidR="00615A3A" w:rsidRDefault="00615A3A">
      <w:pPr>
        <w:tabs>
          <w:tab w:val="left" w:pos="-1440"/>
          <w:tab w:val="left" w:pos="9360"/>
        </w:tabs>
        <w:ind w:left="2160" w:right="720"/>
        <w:rPr>
          <w:rFonts w:ascii="Times New Roman" w:hAnsi="Times New Roman"/>
          <w:sz w:val="24"/>
        </w:rPr>
      </w:pPr>
      <w:r>
        <w:rPr>
          <w:rFonts w:ascii="Times New Roman" w:hAnsi="Times New Roman"/>
          <w:sz w:val="24"/>
        </w:rPr>
        <w:fldChar w:fldCharType="begin">
          <w:ffData>
            <w:name w:val="Text138"/>
            <w:enabled/>
            <w:calcOnExit w:val="0"/>
            <w:textInput/>
          </w:ffData>
        </w:fldChar>
      </w:r>
      <w:bookmarkStart w:id="170" w:name="Text13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fldChar w:fldCharType="end"/>
      </w:r>
      <w:bookmarkEnd w:id="170"/>
    </w:p>
    <w:p w:rsidR="00615A3A" w:rsidRDefault="00615A3A">
      <w:pPr>
        <w:numPr>
          <w:ilvl w:val="0"/>
          <w:numId w:val="5"/>
        </w:numPr>
        <w:tabs>
          <w:tab w:val="left" w:pos="-1440"/>
          <w:tab w:val="left" w:pos="9360"/>
        </w:tabs>
        <w:ind w:right="720"/>
        <w:rPr>
          <w:rFonts w:ascii="Times New Roman" w:hAnsi="Times New Roman"/>
          <w:sz w:val="24"/>
        </w:rPr>
      </w:pPr>
      <w:r>
        <w:rPr>
          <w:rFonts w:ascii="Times New Roman" w:hAnsi="Times New Roman"/>
          <w:sz w:val="24"/>
        </w:rPr>
        <w:t>If temporary quarters are planned, provide a description of interim facility, length of use, lease terms, and other associated commitments and costs.</w:t>
      </w:r>
    </w:p>
    <w:p w:rsidR="00615A3A" w:rsidRDefault="00615A3A">
      <w:pPr>
        <w:tabs>
          <w:tab w:val="left" w:pos="-1440"/>
          <w:tab w:val="left" w:pos="9360"/>
        </w:tabs>
        <w:ind w:left="2160" w:right="720"/>
        <w:rPr>
          <w:rFonts w:ascii="Times New Roman" w:hAnsi="Times New Roman"/>
          <w:sz w:val="24"/>
        </w:rPr>
      </w:pPr>
      <w:r>
        <w:rPr>
          <w:rFonts w:ascii="Times New Roman" w:hAnsi="Times New Roman"/>
          <w:sz w:val="24"/>
        </w:rPr>
        <w:fldChar w:fldCharType="begin">
          <w:ffData>
            <w:name w:val="Text139"/>
            <w:enabled/>
            <w:calcOnExit w:val="0"/>
            <w:textInput/>
          </w:ffData>
        </w:fldChar>
      </w:r>
      <w:bookmarkStart w:id="171" w:name="Text13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71"/>
    </w:p>
    <w:p w:rsidR="00615A3A" w:rsidRDefault="00615A3A">
      <w:pPr>
        <w:numPr>
          <w:ilvl w:val="0"/>
          <w:numId w:val="5"/>
        </w:numPr>
        <w:tabs>
          <w:tab w:val="left" w:pos="-1440"/>
          <w:tab w:val="left" w:pos="9360"/>
        </w:tabs>
        <w:ind w:right="720"/>
        <w:rPr>
          <w:rFonts w:ascii="Times New Roman" w:hAnsi="Times New Roman"/>
          <w:sz w:val="24"/>
        </w:rPr>
      </w:pPr>
      <w:r>
        <w:rPr>
          <w:rFonts w:ascii="Times New Roman" w:hAnsi="Times New Roman"/>
          <w:sz w:val="24"/>
        </w:rPr>
        <w:t xml:space="preserve">State whether proposed premises and fixed asset expenditures conform to applicable statutory limitations. </w:t>
      </w:r>
    </w:p>
    <w:p w:rsidR="00615A3A" w:rsidRDefault="00615A3A">
      <w:pPr>
        <w:tabs>
          <w:tab w:val="left" w:pos="-1440"/>
          <w:tab w:val="left" w:pos="9360"/>
        </w:tabs>
        <w:ind w:left="2160" w:right="720"/>
        <w:rPr>
          <w:rFonts w:ascii="Times New Roman" w:hAnsi="Times New Roman"/>
          <w:sz w:val="24"/>
        </w:rPr>
      </w:pPr>
      <w:r>
        <w:rPr>
          <w:rFonts w:ascii="Times New Roman" w:hAnsi="Times New Roman"/>
          <w:sz w:val="24"/>
        </w:rPr>
        <w:fldChar w:fldCharType="begin">
          <w:ffData>
            <w:name w:val="Text140"/>
            <w:enabled/>
            <w:calcOnExit w:val="0"/>
            <w:textInput/>
          </w:ffData>
        </w:fldChar>
      </w:r>
      <w:bookmarkStart w:id="172" w:name="Text14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72"/>
    </w:p>
    <w:p w:rsidR="00615A3A" w:rsidRDefault="00615A3A">
      <w:pPr>
        <w:ind w:left="2160" w:right="720" w:hanging="720"/>
        <w:rPr>
          <w:rFonts w:ascii="Times New Roman" w:hAnsi="Times New Roman"/>
          <w:sz w:val="24"/>
        </w:rPr>
      </w:pPr>
      <w:r>
        <w:rPr>
          <w:rFonts w:ascii="Times New Roman" w:hAnsi="Times New Roman"/>
          <w:sz w:val="24"/>
        </w:rPr>
        <w:t>(f)</w:t>
      </w:r>
      <w:r>
        <w:rPr>
          <w:rFonts w:ascii="Times New Roman" w:hAnsi="Times New Roman"/>
          <w:sz w:val="24"/>
        </w:rPr>
        <w:tab/>
        <w:t>Outline the security program that will be developed and implemented, including the security devices.</w:t>
      </w:r>
      <w:r>
        <w:rPr>
          <w:rStyle w:val="FootnoteReference"/>
          <w:rFonts w:ascii="Times New Roman" w:hAnsi="Times New Roman"/>
        </w:rPr>
        <w:footnoteReference w:id="5"/>
      </w:r>
    </w:p>
    <w:p w:rsidR="00615A3A" w:rsidRDefault="00615A3A">
      <w:pPr>
        <w:ind w:left="2160" w:right="720"/>
        <w:rPr>
          <w:rFonts w:ascii="Times New Roman" w:hAnsi="Times New Roman"/>
        </w:rPr>
      </w:pPr>
      <w:r>
        <w:rPr>
          <w:rFonts w:ascii="Times New Roman" w:hAnsi="Times New Roman"/>
        </w:rPr>
        <w:fldChar w:fldCharType="begin">
          <w:ffData>
            <w:name w:val="Text141"/>
            <w:enabled/>
            <w:calcOnExit w:val="0"/>
            <w:textInput/>
          </w:ffData>
        </w:fldChar>
      </w:r>
      <w:bookmarkStart w:id="176" w:name="Text1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6"/>
    </w:p>
    <w:p w:rsidR="00615A3A" w:rsidRDefault="00615A3A">
      <w:pPr>
        <w:ind w:left="2160" w:right="720" w:hanging="720"/>
        <w:rPr>
          <w:rFonts w:ascii="Times New Roman" w:hAnsi="Times New Roman"/>
          <w:sz w:val="24"/>
        </w:rPr>
      </w:pPr>
      <w:r>
        <w:rPr>
          <w:rFonts w:ascii="Times New Roman" w:hAnsi="Times New Roman"/>
          <w:sz w:val="24"/>
        </w:rPr>
        <w:t>(g)</w:t>
      </w:r>
      <w:r>
        <w:rPr>
          <w:rFonts w:ascii="Times New Roman" w:hAnsi="Times New Roman"/>
        </w:rPr>
        <w:tab/>
      </w:r>
      <w:r>
        <w:rPr>
          <w:rFonts w:ascii="Times New Roman" w:hAnsi="Times New Roman"/>
          <w:sz w:val="24"/>
        </w:rPr>
        <w:t xml:space="preserve">Discuss any significant effect the proposal will have on the quality of the human environment.  Include in the discussion changes in air and/or water quality, noise levels, energy consumption, congestion of population, solid waste disposal, or environmental integrity of private land within the meaning of the National Environmental Policy Act, 42 U.S.C. 4321, </w:t>
      </w:r>
      <w:proofErr w:type="gramStart"/>
      <w:r>
        <w:rPr>
          <w:rFonts w:ascii="Times New Roman" w:hAnsi="Times New Roman"/>
          <w:sz w:val="24"/>
        </w:rPr>
        <w:t>et</w:t>
      </w:r>
      <w:proofErr w:type="gramEnd"/>
      <w:r>
        <w:rPr>
          <w:rFonts w:ascii="Times New Roman" w:hAnsi="Times New Roman"/>
          <w:sz w:val="24"/>
        </w:rPr>
        <w:t xml:space="preserve"> seq.</w:t>
      </w:r>
    </w:p>
    <w:p w:rsidR="00615A3A" w:rsidRDefault="00615A3A">
      <w:pPr>
        <w:ind w:left="2160" w:right="720"/>
        <w:rPr>
          <w:rFonts w:ascii="Times New Roman" w:hAnsi="Times New Roman"/>
          <w:sz w:val="24"/>
        </w:rPr>
      </w:pPr>
      <w:r>
        <w:rPr>
          <w:rFonts w:ascii="Times New Roman" w:hAnsi="Times New Roman"/>
          <w:sz w:val="24"/>
        </w:rPr>
        <w:fldChar w:fldCharType="begin">
          <w:ffData>
            <w:name w:val="Text142"/>
            <w:enabled/>
            <w:calcOnExit w:val="0"/>
            <w:textInput/>
          </w:ffData>
        </w:fldChar>
      </w:r>
      <w:bookmarkStart w:id="177" w:name="Text14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77"/>
    </w:p>
    <w:p w:rsidR="00615A3A" w:rsidRDefault="00615A3A">
      <w:pPr>
        <w:ind w:left="2160" w:right="720" w:hanging="720"/>
        <w:rPr>
          <w:rFonts w:ascii="Times New Roman" w:hAnsi="Times New Roman"/>
          <w:sz w:val="24"/>
        </w:rPr>
      </w:pPr>
      <w:r>
        <w:rPr>
          <w:rFonts w:ascii="Times New Roman" w:hAnsi="Times New Roman"/>
          <w:sz w:val="24"/>
        </w:rPr>
        <w:t>(h)</w:t>
      </w:r>
      <w:r>
        <w:rPr>
          <w:rFonts w:ascii="Times New Roman" w:hAnsi="Times New Roman"/>
          <w:sz w:val="24"/>
        </w:rPr>
        <w:tab/>
        <w:t>Describe any plan to establish branches or relocate the main office within the first three years.  Any acquisition or operating expenses should be reflected in the financial projections.</w:t>
      </w:r>
    </w:p>
    <w:p w:rsidR="00615A3A" w:rsidRDefault="00615A3A">
      <w:pPr>
        <w:ind w:left="2160" w:right="720"/>
        <w:jc w:val="both"/>
        <w:rPr>
          <w:rFonts w:ascii="Times New Roman" w:hAnsi="Times New Roman"/>
          <w:sz w:val="24"/>
        </w:rPr>
      </w:pPr>
      <w:r>
        <w:rPr>
          <w:rFonts w:ascii="Times New Roman" w:hAnsi="Times New Roman"/>
          <w:sz w:val="24"/>
        </w:rPr>
        <w:fldChar w:fldCharType="begin">
          <w:ffData>
            <w:name w:val="Text143"/>
            <w:enabled/>
            <w:calcOnExit w:val="0"/>
            <w:textInput/>
          </w:ffData>
        </w:fldChar>
      </w:r>
      <w:bookmarkStart w:id="178" w:name="Text14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78"/>
    </w:p>
    <w:p w:rsidR="00615A3A" w:rsidRDefault="00615A3A">
      <w:pPr>
        <w:numPr>
          <w:ilvl w:val="0"/>
          <w:numId w:val="4"/>
        </w:numPr>
        <w:tabs>
          <w:tab w:val="clear" w:pos="1440"/>
          <w:tab w:val="num" w:pos="2160"/>
        </w:tabs>
        <w:ind w:left="2160" w:right="1080"/>
        <w:rPr>
          <w:rFonts w:ascii="Times New Roman" w:hAnsi="Times New Roman"/>
          <w:sz w:val="24"/>
        </w:rPr>
      </w:pPr>
      <w:r>
        <w:rPr>
          <w:rFonts w:ascii="Times New Roman" w:hAnsi="Times New Roman"/>
          <w:sz w:val="24"/>
        </w:rPr>
        <w:t xml:space="preserve">Indicate if the establishment of the proposed main office and/or any branch site may affect any district, site, building, structure, or object listed in, or eligible for listing in, the National Register of Historic Places pursuant to the National Historic Preservation Act, </w:t>
      </w:r>
      <w:del w:id="179" w:author="Wood, Catherine" w:date="2016-05-04T11:42:00Z">
        <w:r w:rsidDel="00F94844">
          <w:rPr>
            <w:rFonts w:ascii="Times New Roman" w:hAnsi="Times New Roman"/>
            <w:sz w:val="24"/>
          </w:rPr>
          <w:delText>16 U.S.C. 470f</w:delText>
        </w:r>
      </w:del>
      <w:ins w:id="180" w:author="Wood, Catherine" w:date="2016-05-04T11:42:00Z">
        <w:r w:rsidR="00F94844">
          <w:rPr>
            <w:rFonts w:ascii="Times New Roman" w:hAnsi="Times New Roman"/>
            <w:sz w:val="24"/>
          </w:rPr>
          <w:t>54 U.S.C. 306108</w:t>
        </w:r>
      </w:ins>
      <w:r>
        <w:rPr>
          <w:rFonts w:ascii="Times New Roman" w:hAnsi="Times New Roman"/>
          <w:sz w:val="24"/>
        </w:rPr>
        <w:t xml:space="preserve">. (See the Advisory Council </w:t>
      </w:r>
      <w:ins w:id="181" w:author="Erb, Philip E." w:date="2016-06-09T16:47:00Z">
        <w:r w:rsidR="001E020F" w:rsidRPr="000653B4">
          <w:rPr>
            <w:rFonts w:ascii="Times New Roman" w:hAnsi="Times New Roman"/>
            <w:sz w:val="24"/>
          </w:rPr>
          <w:t xml:space="preserve">on Historic Preservation at </w:t>
        </w:r>
        <w:r w:rsidR="001E020F" w:rsidRPr="000653B4">
          <w:rPr>
            <w:rFonts w:ascii="Times New Roman" w:hAnsi="Times New Roman"/>
            <w:sz w:val="24"/>
          </w:rPr>
          <w:fldChar w:fldCharType="begin"/>
        </w:r>
        <w:r w:rsidR="001E020F" w:rsidRPr="000653B4">
          <w:rPr>
            <w:rFonts w:ascii="Times New Roman" w:hAnsi="Times New Roman"/>
            <w:sz w:val="24"/>
          </w:rPr>
          <w:instrText xml:space="preserve"> HYPERLINK http://www.ACHP.gov </w:instrText>
        </w:r>
        <w:r w:rsidR="001E020F" w:rsidRPr="000653B4">
          <w:rPr>
            <w:rFonts w:ascii="Times New Roman" w:hAnsi="Times New Roman"/>
            <w:sz w:val="24"/>
          </w:rPr>
          <w:fldChar w:fldCharType="separate"/>
        </w:r>
        <w:r w:rsidR="001E020F" w:rsidRPr="000653B4">
          <w:rPr>
            <w:rStyle w:val="Hyperlink"/>
            <w:rFonts w:ascii="Times New Roman" w:hAnsi="Times New Roman"/>
            <w:sz w:val="24"/>
          </w:rPr>
          <w:t>www.achp.gov</w:t>
        </w:r>
        <w:r w:rsidR="001E020F" w:rsidRPr="000653B4">
          <w:rPr>
            <w:rFonts w:ascii="Times New Roman" w:hAnsi="Times New Roman"/>
            <w:sz w:val="24"/>
          </w:rPr>
          <w:fldChar w:fldCharType="end"/>
        </w:r>
        <w:r w:rsidR="001E020F" w:rsidRPr="000653B4">
          <w:rPr>
            <w:rFonts w:ascii="Times New Roman" w:hAnsi="Times New Roman"/>
            <w:sz w:val="24"/>
          </w:rPr>
          <w:t xml:space="preserve"> for the Act and implementing regulations.)  Specify how such determination was made:</w:t>
        </w:r>
      </w:ins>
    </w:p>
    <w:tbl>
      <w:tblPr>
        <w:tblW w:w="0" w:type="auto"/>
        <w:tblInd w:w="2268" w:type="dxa"/>
        <w:tblLook w:val="01E0" w:firstRow="1" w:lastRow="1" w:firstColumn="1" w:lastColumn="1" w:noHBand="0" w:noVBand="0"/>
      </w:tblPr>
      <w:tblGrid>
        <w:gridCol w:w="7560"/>
      </w:tblGrid>
      <w:tr w:rsidR="00615A3A" w:rsidRPr="000653B4" w:rsidDel="00D31F6E" w:rsidTr="000653B4">
        <w:trPr>
          <w:trHeight w:hRule="exact" w:val="20"/>
          <w:del w:id="182" w:author="Erb, Philip E." w:date="2016-06-13T16:45:00Z"/>
        </w:trPr>
        <w:tc>
          <w:tcPr>
            <w:tcW w:w="7560" w:type="dxa"/>
            <w:shd w:val="clear" w:color="auto" w:fill="auto"/>
          </w:tcPr>
          <w:p w:rsidR="00615A3A" w:rsidRPr="000653B4" w:rsidDel="00D31F6E" w:rsidRDefault="00615A3A" w:rsidP="000653B4">
            <w:pPr>
              <w:ind w:right="1080"/>
              <w:rPr>
                <w:del w:id="183" w:author="Erb, Philip E." w:date="2016-06-13T16:45:00Z"/>
                <w:rFonts w:ascii="Times New Roman" w:hAnsi="Times New Roman"/>
                <w:sz w:val="24"/>
              </w:rPr>
            </w:pPr>
          </w:p>
        </w:tc>
      </w:tr>
    </w:tbl>
    <w:p w:rsidR="00615A3A" w:rsidDel="00D31F6E" w:rsidRDefault="00615A3A">
      <w:pPr>
        <w:ind w:right="-108"/>
        <w:rPr>
          <w:del w:id="184" w:author="Erb, Philip E." w:date="2016-06-13T16:45:00Z"/>
          <w:rFonts w:ascii="Times New Roman" w:hAnsi="Times New Roman"/>
          <w:sz w:val="24"/>
        </w:rPr>
        <w:sectPr w:rsidR="00615A3A" w:rsidDel="00D31F6E">
          <w:footerReference w:type="default" r:id="rId13"/>
          <w:pgSz w:w="12240" w:h="15840" w:code="1"/>
          <w:pgMar w:top="1008" w:right="720" w:bottom="1152" w:left="720" w:header="360" w:footer="403" w:gutter="0"/>
          <w:pgNumType w:start="2"/>
          <w:cols w:space="720"/>
          <w:noEndnote/>
        </w:sectPr>
      </w:pPr>
    </w:p>
    <w:tbl>
      <w:tblPr>
        <w:tblW w:w="0" w:type="auto"/>
        <w:tblInd w:w="2268" w:type="dxa"/>
        <w:tblLook w:val="01E0" w:firstRow="1" w:lastRow="1" w:firstColumn="1" w:lastColumn="1" w:noHBand="0" w:noVBand="0"/>
      </w:tblPr>
      <w:tblGrid>
        <w:gridCol w:w="7560"/>
      </w:tblGrid>
      <w:tr w:rsidR="00615A3A" w:rsidRPr="000653B4" w:rsidDel="00D31F6E" w:rsidTr="000653B4">
        <w:trPr>
          <w:del w:id="185" w:author="Erb, Philip E." w:date="2016-06-13T16:44:00Z"/>
        </w:trPr>
        <w:tc>
          <w:tcPr>
            <w:tcW w:w="7560" w:type="dxa"/>
            <w:shd w:val="clear" w:color="auto" w:fill="auto"/>
          </w:tcPr>
          <w:p w:rsidR="00615A3A" w:rsidRPr="000653B4" w:rsidDel="00D31F6E" w:rsidRDefault="00615A3A" w:rsidP="000653B4">
            <w:pPr>
              <w:ind w:left="-108" w:right="-108"/>
              <w:rPr>
                <w:del w:id="186" w:author="Erb, Philip E." w:date="2016-06-13T16:44:00Z"/>
                <w:rFonts w:ascii="Times New Roman" w:hAnsi="Times New Roman"/>
                <w:sz w:val="24"/>
              </w:rPr>
            </w:pPr>
            <w:del w:id="187" w:author="Erb, Philip E." w:date="2016-06-09T16:47:00Z">
              <w:r w:rsidRPr="000653B4" w:rsidDel="001E020F">
                <w:rPr>
                  <w:rFonts w:ascii="Times New Roman" w:hAnsi="Times New Roman"/>
                  <w:sz w:val="24"/>
                </w:rPr>
                <w:delText xml:space="preserve">on Historic Preservation at </w:delText>
              </w:r>
              <w:bookmarkStart w:id="188" w:name="_Hlt511097795"/>
              <w:r w:rsidRPr="000653B4" w:rsidDel="001E020F">
                <w:rPr>
                  <w:rFonts w:ascii="Times New Roman" w:hAnsi="Times New Roman"/>
                  <w:sz w:val="24"/>
                </w:rPr>
                <w:fldChar w:fldCharType="begin"/>
              </w:r>
              <w:r w:rsidRPr="000653B4" w:rsidDel="001E020F">
                <w:rPr>
                  <w:rFonts w:ascii="Times New Roman" w:hAnsi="Times New Roman"/>
                  <w:sz w:val="24"/>
                </w:rPr>
                <w:delInstrText xml:space="preserve"> HYPERLINK http://www.ACHP.gov </w:delInstrText>
              </w:r>
              <w:r w:rsidRPr="000653B4" w:rsidDel="001E020F">
                <w:rPr>
                  <w:rFonts w:ascii="Times New Roman" w:hAnsi="Times New Roman"/>
                  <w:sz w:val="24"/>
                </w:rPr>
                <w:fldChar w:fldCharType="separate"/>
              </w:r>
              <w:r w:rsidRPr="000653B4" w:rsidDel="001E020F">
                <w:rPr>
                  <w:rStyle w:val="Hyperlink"/>
                  <w:rFonts w:ascii="Times New Roman" w:hAnsi="Times New Roman"/>
                  <w:sz w:val="24"/>
                </w:rPr>
                <w:delText>www.achp.gov</w:delText>
              </w:r>
              <w:r w:rsidRPr="000653B4" w:rsidDel="001E020F">
                <w:rPr>
                  <w:rFonts w:ascii="Times New Roman" w:hAnsi="Times New Roman"/>
                  <w:sz w:val="24"/>
                </w:rPr>
                <w:fldChar w:fldCharType="end"/>
              </w:r>
              <w:bookmarkEnd w:id="188"/>
              <w:r w:rsidRPr="000653B4" w:rsidDel="001E020F">
                <w:rPr>
                  <w:rFonts w:ascii="Times New Roman" w:hAnsi="Times New Roman"/>
                  <w:sz w:val="24"/>
                </w:rPr>
                <w:delText xml:space="preserve"> for the Act and implementing regulations.)  Specify how such determination was made:</w:delText>
              </w:r>
            </w:del>
          </w:p>
        </w:tc>
      </w:tr>
    </w:tbl>
    <w:p w:rsidR="00615A3A" w:rsidDel="00D31F6E" w:rsidRDefault="00615A3A">
      <w:pPr>
        <w:ind w:right="1080"/>
        <w:rPr>
          <w:del w:id="189" w:author="Erb, Philip E." w:date="2016-06-13T16:44:00Z"/>
          <w:rFonts w:ascii="Times New Roman" w:hAnsi="Times New Roman"/>
          <w:sz w:val="24"/>
        </w:rPr>
        <w:sectPr w:rsidR="00615A3A" w:rsidDel="00D31F6E">
          <w:type w:val="continuous"/>
          <w:pgSz w:w="12240" w:h="15840" w:code="1"/>
          <w:pgMar w:top="1440" w:right="720" w:bottom="1152" w:left="720" w:header="360" w:footer="403" w:gutter="0"/>
          <w:pgNumType w:start="2"/>
          <w:cols w:space="720"/>
          <w:formProt w:val="0"/>
          <w:noEndnote/>
        </w:sectPr>
      </w:pPr>
    </w:p>
    <w:tbl>
      <w:tblPr>
        <w:tblW w:w="0" w:type="auto"/>
        <w:tblInd w:w="2268" w:type="dxa"/>
        <w:tblLook w:val="01E0" w:firstRow="1" w:lastRow="1" w:firstColumn="1" w:lastColumn="1" w:noHBand="0" w:noVBand="0"/>
      </w:tblPr>
      <w:tblGrid>
        <w:gridCol w:w="7560"/>
      </w:tblGrid>
      <w:tr w:rsidR="00615A3A" w:rsidRPr="000653B4" w:rsidDel="00D31F6E" w:rsidTr="000653B4">
        <w:trPr>
          <w:trHeight w:hRule="exact" w:val="20"/>
          <w:del w:id="190" w:author="Erb, Philip E." w:date="2016-06-13T16:44:00Z"/>
        </w:trPr>
        <w:tc>
          <w:tcPr>
            <w:tcW w:w="7560" w:type="dxa"/>
            <w:shd w:val="clear" w:color="auto" w:fill="auto"/>
          </w:tcPr>
          <w:p w:rsidR="00615A3A" w:rsidRPr="000653B4" w:rsidDel="00D31F6E" w:rsidRDefault="00615A3A" w:rsidP="000653B4">
            <w:pPr>
              <w:ind w:right="1080"/>
              <w:rPr>
                <w:del w:id="191" w:author="Erb, Philip E." w:date="2016-06-13T16:44:00Z"/>
                <w:rFonts w:ascii="Times New Roman" w:hAnsi="Times New Roman"/>
                <w:sz w:val="24"/>
              </w:rPr>
            </w:pPr>
          </w:p>
        </w:tc>
      </w:tr>
      <w:tr w:rsidR="00615A3A" w:rsidRPr="000653B4" w:rsidDel="00D31F6E" w:rsidTr="000653B4">
        <w:trPr>
          <w:trHeight w:hRule="exact" w:val="20"/>
          <w:del w:id="192" w:author="Erb, Philip E." w:date="2016-06-13T16:44:00Z"/>
        </w:trPr>
        <w:tc>
          <w:tcPr>
            <w:tcW w:w="7560" w:type="dxa"/>
            <w:shd w:val="clear" w:color="auto" w:fill="auto"/>
          </w:tcPr>
          <w:p w:rsidR="00615A3A" w:rsidRPr="000653B4" w:rsidDel="00D31F6E" w:rsidRDefault="00615A3A" w:rsidP="000653B4">
            <w:pPr>
              <w:ind w:right="1080"/>
              <w:rPr>
                <w:del w:id="193" w:author="Erb, Philip E." w:date="2016-06-13T16:44:00Z"/>
                <w:rFonts w:ascii="Times New Roman" w:hAnsi="Times New Roman"/>
                <w:sz w:val="24"/>
              </w:rPr>
            </w:pPr>
          </w:p>
        </w:tc>
      </w:tr>
    </w:tbl>
    <w:p w:rsidR="00615A3A" w:rsidDel="00D31F6E" w:rsidRDefault="00615A3A">
      <w:pPr>
        <w:ind w:left="2160" w:right="1080"/>
        <w:rPr>
          <w:del w:id="194" w:author="Erb, Philip E." w:date="2016-06-13T16:44:00Z"/>
          <w:rFonts w:ascii="Times New Roman" w:hAnsi="Times New Roman"/>
          <w:sz w:val="24"/>
        </w:rPr>
        <w:pPrChange w:id="195" w:author="Erb, Philip E." w:date="2016-06-13T16:45:00Z">
          <w:pPr>
            <w:ind w:left="2880" w:right="1080" w:hanging="720"/>
          </w:pPr>
        </w:pPrChange>
      </w:pPr>
      <w:del w:id="196" w:author="Erb, Philip E." w:date="2016-06-13T16:44:00Z">
        <w:r w:rsidDel="00D31F6E">
          <w:rPr>
            <w:rFonts w:ascii="Times New Roman" w:hAnsi="Times New Roman"/>
            <w:sz w:val="24"/>
          </w:rPr>
          <w:lastRenderedPageBreak/>
          <w:fldChar w:fldCharType="begin">
            <w:ffData>
              <w:name w:val="Text144"/>
              <w:enabled/>
              <w:calcOnExit w:val="0"/>
              <w:textInput/>
            </w:ffData>
          </w:fldChar>
        </w:r>
        <w:bookmarkStart w:id="197" w:name="Text144"/>
        <w:r w:rsidDel="00D31F6E">
          <w:rPr>
            <w:rFonts w:ascii="Times New Roman" w:hAnsi="Times New Roman"/>
            <w:sz w:val="24"/>
          </w:rPr>
          <w:delInstrText xml:space="preserve"> FORMTEXT </w:delInstrText>
        </w:r>
        <w:r w:rsidDel="00D31F6E">
          <w:rPr>
            <w:rFonts w:ascii="Times New Roman" w:hAnsi="Times New Roman"/>
            <w:sz w:val="24"/>
          </w:rPr>
        </w:r>
        <w:r w:rsidDel="00D31F6E">
          <w:rPr>
            <w:rFonts w:ascii="Times New Roman" w:hAnsi="Times New Roman"/>
            <w:sz w:val="24"/>
          </w:rPr>
          <w:fldChar w:fldCharType="separate"/>
        </w:r>
        <w:r w:rsidDel="00D31F6E">
          <w:rPr>
            <w:rFonts w:ascii="Times New Roman" w:hAnsi="Times New Roman"/>
            <w:noProof/>
            <w:sz w:val="24"/>
          </w:rPr>
          <w:delText> </w:delText>
        </w:r>
        <w:r w:rsidDel="00D31F6E">
          <w:rPr>
            <w:rFonts w:ascii="Times New Roman" w:hAnsi="Times New Roman"/>
            <w:noProof/>
            <w:sz w:val="24"/>
          </w:rPr>
          <w:delText> </w:delText>
        </w:r>
        <w:r w:rsidDel="00D31F6E">
          <w:rPr>
            <w:rFonts w:ascii="Times New Roman" w:hAnsi="Times New Roman"/>
            <w:noProof/>
            <w:sz w:val="24"/>
          </w:rPr>
          <w:delText> </w:delText>
        </w:r>
        <w:r w:rsidDel="00D31F6E">
          <w:rPr>
            <w:rFonts w:ascii="Times New Roman" w:hAnsi="Times New Roman"/>
            <w:noProof/>
            <w:sz w:val="24"/>
          </w:rPr>
          <w:delText> </w:delText>
        </w:r>
        <w:r w:rsidDel="00D31F6E">
          <w:rPr>
            <w:rFonts w:ascii="Times New Roman" w:hAnsi="Times New Roman"/>
            <w:noProof/>
            <w:sz w:val="24"/>
          </w:rPr>
          <w:delText> </w:delText>
        </w:r>
        <w:r w:rsidDel="00D31F6E">
          <w:rPr>
            <w:rFonts w:ascii="Times New Roman" w:hAnsi="Times New Roman"/>
            <w:sz w:val="24"/>
          </w:rPr>
          <w:fldChar w:fldCharType="end"/>
        </w:r>
        <w:bookmarkEnd w:id="197"/>
      </w:del>
    </w:p>
    <w:p w:rsidR="00615A3A" w:rsidRDefault="00615A3A">
      <w:pPr>
        <w:ind w:left="2160" w:right="1080"/>
        <w:rPr>
          <w:rFonts w:ascii="Times New Roman" w:hAnsi="Times New Roman"/>
          <w:sz w:val="24"/>
        </w:rPr>
        <w:pPrChange w:id="198" w:author="Erb, Philip E." w:date="2016-06-13T16:45:00Z">
          <w:pPr>
            <w:ind w:left="2880" w:right="1080" w:hanging="720"/>
          </w:pPr>
        </w:pPrChange>
      </w:pPr>
      <w:del w:id="199" w:author="Erb, Philip E." w:date="2016-06-13T16:44:00Z">
        <w:r w:rsidDel="00D31F6E">
          <w:rPr>
            <w:rFonts w:ascii="Times New Roman" w:hAnsi="Times New Roman"/>
            <w:sz w:val="24"/>
          </w:rPr>
          <w:br w:type="page"/>
        </w:r>
      </w:del>
      <w:r>
        <w:rPr>
          <w:rFonts w:ascii="Times New Roman" w:hAnsi="Times New Roman"/>
          <w:sz w:val="24"/>
        </w:rPr>
        <w:t>1)</w:t>
      </w:r>
      <w:r>
        <w:rPr>
          <w:rFonts w:ascii="Times New Roman" w:hAnsi="Times New Roman"/>
          <w:sz w:val="24"/>
        </w:rPr>
        <w:tab/>
        <w:t>Consultation with the State Historic Preservation Officer (SHPO) and/or Tribal Historic Preservation Officer (THPO) (when tribal lands or historic properties of significance to a tribe are involved).</w:t>
      </w:r>
    </w:p>
    <w:p w:rsidR="00615A3A" w:rsidRDefault="00615A3A">
      <w:pPr>
        <w:ind w:left="2880" w:right="1080" w:hanging="720"/>
        <w:rPr>
          <w:rFonts w:ascii="Times New Roman" w:hAnsi="Times New Roman"/>
          <w:sz w:val="24"/>
        </w:rPr>
      </w:pPr>
      <w:r>
        <w:rPr>
          <w:rFonts w:ascii="Times New Roman" w:hAnsi="Times New Roman"/>
          <w:sz w:val="24"/>
        </w:rPr>
        <w:t>2)</w:t>
      </w:r>
      <w:r>
        <w:rPr>
          <w:rFonts w:ascii="Times New Roman" w:hAnsi="Times New Roman"/>
          <w:sz w:val="24"/>
        </w:rPr>
        <w:tab/>
        <w:t>Reviewed National Register of Historic Places (see www.cr.nps.gov/nr).</w:t>
      </w:r>
    </w:p>
    <w:p w:rsidR="00615A3A" w:rsidRDefault="00615A3A">
      <w:pPr>
        <w:ind w:left="2160" w:right="1080"/>
        <w:rPr>
          <w:rFonts w:ascii="Times New Roman" w:hAnsi="Times New Roman"/>
          <w:sz w:val="24"/>
        </w:rPr>
      </w:pPr>
      <w:r>
        <w:rPr>
          <w:rFonts w:ascii="Times New Roman" w:hAnsi="Times New Roman"/>
          <w:sz w:val="24"/>
        </w:rPr>
        <w:t>3)</w:t>
      </w:r>
      <w:r>
        <w:rPr>
          <w:rFonts w:ascii="Times New Roman" w:hAnsi="Times New Roman"/>
          <w:sz w:val="24"/>
        </w:rPr>
        <w:tab/>
        <w:t>Applied National Register criteria to unlisted properties.</w:t>
      </w:r>
      <w:r>
        <w:rPr>
          <w:rStyle w:val="FootnoteReference"/>
          <w:rFonts w:ascii="Times New Roman" w:hAnsi="Times New Roman"/>
        </w:rPr>
        <w:footnoteReference w:id="6"/>
      </w:r>
    </w:p>
    <w:p w:rsidR="00615A3A" w:rsidRDefault="00615A3A">
      <w:pPr>
        <w:ind w:left="2160" w:right="1080"/>
        <w:rPr>
          <w:rFonts w:ascii="Times New Roman" w:hAnsi="Times New Roman"/>
          <w:sz w:val="24"/>
        </w:rPr>
      </w:pPr>
      <w:r>
        <w:rPr>
          <w:rFonts w:ascii="Times New Roman" w:hAnsi="Times New Roman"/>
          <w:sz w:val="24"/>
        </w:rPr>
        <w:t>4)</w:t>
      </w:r>
      <w:r>
        <w:rPr>
          <w:rFonts w:ascii="Times New Roman" w:hAnsi="Times New Roman"/>
          <w:sz w:val="24"/>
        </w:rPr>
        <w:tab/>
        <w:t>Reviewed historical records.</w:t>
      </w:r>
    </w:p>
    <w:p w:rsidR="00615A3A" w:rsidRDefault="00615A3A">
      <w:pPr>
        <w:ind w:left="2160" w:right="1080"/>
        <w:rPr>
          <w:rFonts w:ascii="Times New Roman" w:hAnsi="Times New Roman"/>
          <w:sz w:val="24"/>
        </w:rPr>
      </w:pPr>
      <w:r>
        <w:rPr>
          <w:rFonts w:ascii="Times New Roman" w:hAnsi="Times New Roman"/>
          <w:sz w:val="24"/>
        </w:rPr>
        <w:t>5)</w:t>
      </w:r>
      <w:r>
        <w:rPr>
          <w:rFonts w:ascii="Times New Roman" w:hAnsi="Times New Roman"/>
          <w:sz w:val="24"/>
        </w:rPr>
        <w:tab/>
        <w:t>Contact with preservation organizations.</w:t>
      </w:r>
    </w:p>
    <w:p w:rsidR="00615A3A" w:rsidRDefault="00615A3A">
      <w:pPr>
        <w:ind w:left="2160" w:right="1080"/>
        <w:rPr>
          <w:rFonts w:ascii="Times New Roman" w:hAnsi="Times New Roman"/>
          <w:sz w:val="24"/>
        </w:rPr>
      </w:pPr>
      <w:r>
        <w:rPr>
          <w:rFonts w:ascii="Times New Roman" w:hAnsi="Times New Roman"/>
          <w:sz w:val="24"/>
        </w:rPr>
        <w:t>6)</w:t>
      </w:r>
      <w:r>
        <w:rPr>
          <w:rFonts w:ascii="Times New Roman" w:hAnsi="Times New Roman"/>
          <w:sz w:val="24"/>
        </w:rPr>
        <w:tab/>
        <w:t>Other (describe).</w:t>
      </w:r>
    </w:p>
    <w:p w:rsidR="00615A3A" w:rsidRDefault="00615A3A">
      <w:pPr>
        <w:ind w:right="1080" w:hanging="720"/>
        <w:jc w:val="both"/>
        <w:rPr>
          <w:rFonts w:ascii="Times New Roman" w:hAnsi="Times New Roman"/>
          <w:sz w:val="24"/>
        </w:rPr>
      </w:pPr>
    </w:p>
    <w:p w:rsidR="00615A3A" w:rsidRDefault="00615A3A">
      <w:pPr>
        <w:ind w:left="2160" w:right="1080"/>
        <w:rPr>
          <w:rFonts w:ascii="Times New Roman" w:hAnsi="Times New Roman"/>
          <w:i/>
          <w:sz w:val="24"/>
        </w:rPr>
      </w:pPr>
      <w:r>
        <w:rPr>
          <w:rFonts w:ascii="Times New Roman" w:hAnsi="Times New Roman"/>
          <w:sz w:val="24"/>
        </w:rPr>
        <w:t xml:space="preserve">As appropriate, provide a copy of any documentation of consultation with the SHPO and/or THPO.  </w:t>
      </w:r>
      <w:r>
        <w:rPr>
          <w:rFonts w:ascii="Times New Roman" w:hAnsi="Times New Roman"/>
          <w:i/>
          <w:sz w:val="24"/>
        </w:rPr>
        <w:t>You are reminded that if a historic property may be affected, no site preparation, demolition, alterations, construction or renovation may occur without the appropriate regulatory agency’s authorization.</w:t>
      </w:r>
    </w:p>
    <w:p w:rsidR="00615A3A" w:rsidRDefault="00615A3A">
      <w:pPr>
        <w:ind w:left="2160" w:right="1080"/>
        <w:rPr>
          <w:rFonts w:ascii="Times New Roman" w:hAnsi="Times New Roman"/>
          <w:i/>
          <w:sz w:val="24"/>
        </w:rPr>
      </w:pPr>
    </w:p>
    <w:p w:rsidR="00615A3A" w:rsidRDefault="00615A3A">
      <w:pPr>
        <w:tabs>
          <w:tab w:val="left" w:pos="-1440"/>
          <w:tab w:val="left" w:pos="9360"/>
        </w:tabs>
        <w:ind w:left="1440" w:right="1080" w:hanging="720"/>
        <w:jc w:val="both"/>
        <w:rPr>
          <w:rFonts w:ascii="Times New Roman" w:hAnsi="Times New Roman"/>
          <w:b/>
          <w:sz w:val="28"/>
        </w:rPr>
      </w:pPr>
      <w:r>
        <w:rPr>
          <w:rFonts w:ascii="Times New Roman" w:hAnsi="Times New Roman"/>
          <w:b/>
          <w:sz w:val="28"/>
        </w:rPr>
        <w:t>6.</w:t>
      </w:r>
      <w:r>
        <w:rPr>
          <w:rFonts w:ascii="Times New Roman" w:hAnsi="Times New Roman"/>
          <w:b/>
          <w:sz w:val="28"/>
        </w:rPr>
        <w:tab/>
        <w:t>Information Systems</w:t>
      </w:r>
    </w:p>
    <w:p w:rsidR="00615A3A" w:rsidRDefault="00615A3A">
      <w:pPr>
        <w:tabs>
          <w:tab w:val="left" w:pos="-1440"/>
          <w:tab w:val="left" w:pos="2160"/>
          <w:tab w:val="left" w:pos="9360"/>
        </w:tabs>
        <w:ind w:left="1440" w:right="1080"/>
        <w:rPr>
          <w:rFonts w:ascii="Times New Roman" w:hAnsi="Times New Roman"/>
          <w:sz w:val="24"/>
        </w:rPr>
      </w:pPr>
    </w:p>
    <w:p w:rsidR="00615A3A" w:rsidRDefault="00615A3A">
      <w:pPr>
        <w:numPr>
          <w:ilvl w:val="0"/>
          <w:numId w:val="7"/>
        </w:numPr>
        <w:tabs>
          <w:tab w:val="left" w:pos="-1440"/>
          <w:tab w:val="left" w:pos="9360"/>
        </w:tabs>
        <w:ind w:right="1080"/>
        <w:rPr>
          <w:rFonts w:ascii="Times New Roman" w:hAnsi="Times New Roman"/>
          <w:sz w:val="24"/>
        </w:rPr>
      </w:pPr>
      <w:r>
        <w:rPr>
          <w:rFonts w:ascii="Times New Roman" w:hAnsi="Times New Roman"/>
          <w:sz w:val="24"/>
        </w:rPr>
        <w:t>State whether the institution plans to market its products and services (the ability to do transactions or account maintenance) via electronic means.  If yes, specifically state the products and services that will be offered via electronic banking or the Internet.</w:t>
      </w:r>
    </w:p>
    <w:p w:rsidR="00615A3A" w:rsidRDefault="00615A3A">
      <w:pPr>
        <w:tabs>
          <w:tab w:val="left" w:pos="-1440"/>
          <w:tab w:val="left" w:pos="9360"/>
        </w:tabs>
        <w:ind w:left="2160" w:right="1080"/>
        <w:rPr>
          <w:rFonts w:ascii="Times New Roman" w:hAnsi="Times New Roman"/>
          <w:sz w:val="24"/>
        </w:rPr>
      </w:pPr>
      <w:r>
        <w:rPr>
          <w:rFonts w:ascii="Times New Roman" w:hAnsi="Times New Roman"/>
          <w:sz w:val="24"/>
        </w:rPr>
        <w:fldChar w:fldCharType="begin">
          <w:ffData>
            <w:name w:val="Text145"/>
            <w:enabled/>
            <w:calcOnExit w:val="0"/>
            <w:textInput/>
          </w:ffData>
        </w:fldChar>
      </w:r>
      <w:bookmarkStart w:id="200" w:name="Text14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00"/>
    </w:p>
    <w:p w:rsidR="00615A3A" w:rsidRDefault="00615A3A">
      <w:pPr>
        <w:tabs>
          <w:tab w:val="left" w:pos="-1440"/>
          <w:tab w:val="left" w:pos="9360"/>
        </w:tabs>
        <w:ind w:left="2160" w:right="1080" w:hanging="720"/>
        <w:rPr>
          <w:rFonts w:ascii="Times New Roman" w:hAnsi="Times New Roman"/>
          <w:i/>
          <w:sz w:val="24"/>
        </w:rPr>
      </w:pPr>
      <w:r>
        <w:rPr>
          <w:rFonts w:ascii="Times New Roman" w:hAnsi="Times New Roman"/>
          <w:sz w:val="24"/>
        </w:rPr>
        <w:t>(b)</w:t>
      </w:r>
      <w:r>
        <w:rPr>
          <w:rFonts w:ascii="Times New Roman" w:hAnsi="Times New Roman"/>
          <w:sz w:val="24"/>
        </w:rPr>
        <w:tab/>
        <w:t>Outline the proposed or existing information systems architecture and any proposed changes or upgrades.  The information should describe how:  (1) the information system will work within existing technology; (2) the information system is suitable to the type of business in which the institution will engage; (3) the security hardware, software, and procedures will be sufficient to protect the institution from unauthorized tampering or access; and (4) the organizers and directors will allocate sufficient resources to the entire technology plan.</w:t>
      </w:r>
    </w:p>
    <w:p w:rsidR="00615A3A" w:rsidRPr="007943A0" w:rsidRDefault="00615A3A">
      <w:pPr>
        <w:ind w:left="2160" w:right="1080"/>
        <w:rPr>
          <w:rFonts w:ascii="Times New Roman" w:hAnsi="Times New Roman"/>
          <w:sz w:val="24"/>
          <w:szCs w:val="24"/>
        </w:rPr>
      </w:pPr>
      <w:r w:rsidRPr="007943A0">
        <w:rPr>
          <w:rFonts w:ascii="Times New Roman" w:hAnsi="Times New Roman"/>
          <w:sz w:val="24"/>
          <w:szCs w:val="24"/>
        </w:rPr>
        <w:fldChar w:fldCharType="begin">
          <w:ffData>
            <w:name w:val="Text146"/>
            <w:enabled/>
            <w:calcOnExit w:val="0"/>
            <w:textInput/>
          </w:ffData>
        </w:fldChar>
      </w:r>
      <w:bookmarkStart w:id="201" w:name="Text146"/>
      <w:r w:rsidRPr="007943A0">
        <w:rPr>
          <w:rFonts w:ascii="Times New Roman" w:hAnsi="Times New Roman"/>
          <w:sz w:val="24"/>
          <w:szCs w:val="24"/>
        </w:rPr>
        <w:instrText xml:space="preserve"> FORMTEXT </w:instrText>
      </w:r>
      <w:r w:rsidRPr="007943A0">
        <w:rPr>
          <w:rFonts w:ascii="Times New Roman" w:hAnsi="Times New Roman"/>
          <w:sz w:val="24"/>
          <w:szCs w:val="24"/>
        </w:rPr>
      </w:r>
      <w:r w:rsidRPr="007943A0">
        <w:rPr>
          <w:rFonts w:ascii="Times New Roman" w:hAnsi="Times New Roman"/>
          <w:sz w:val="24"/>
          <w:szCs w:val="24"/>
        </w:rPr>
        <w:fldChar w:fldCharType="separate"/>
      </w:r>
      <w:r w:rsidRPr="007943A0">
        <w:rPr>
          <w:rFonts w:ascii="Times New Roman" w:hAnsi="Times New Roman"/>
          <w:noProof/>
          <w:sz w:val="24"/>
          <w:szCs w:val="24"/>
        </w:rPr>
        <w:t> </w:t>
      </w:r>
      <w:r w:rsidRPr="007943A0">
        <w:rPr>
          <w:rFonts w:ascii="Times New Roman" w:hAnsi="Times New Roman"/>
          <w:noProof/>
          <w:sz w:val="24"/>
          <w:szCs w:val="24"/>
        </w:rPr>
        <w:t> </w:t>
      </w:r>
      <w:r w:rsidRPr="007943A0">
        <w:rPr>
          <w:rFonts w:ascii="Times New Roman" w:hAnsi="Times New Roman"/>
          <w:noProof/>
          <w:sz w:val="24"/>
          <w:szCs w:val="24"/>
        </w:rPr>
        <w:t> </w:t>
      </w:r>
      <w:r w:rsidRPr="007943A0">
        <w:rPr>
          <w:rFonts w:ascii="Times New Roman" w:hAnsi="Times New Roman"/>
          <w:noProof/>
          <w:sz w:val="24"/>
          <w:szCs w:val="24"/>
        </w:rPr>
        <w:t> </w:t>
      </w:r>
      <w:r w:rsidRPr="007943A0">
        <w:rPr>
          <w:rFonts w:ascii="Times New Roman" w:hAnsi="Times New Roman"/>
          <w:noProof/>
          <w:sz w:val="24"/>
          <w:szCs w:val="24"/>
        </w:rPr>
        <w:t> </w:t>
      </w:r>
      <w:r w:rsidRPr="007943A0">
        <w:rPr>
          <w:rFonts w:ascii="Times New Roman" w:hAnsi="Times New Roman"/>
          <w:sz w:val="24"/>
          <w:szCs w:val="24"/>
        </w:rPr>
        <w:fldChar w:fldCharType="end"/>
      </w:r>
      <w:bookmarkEnd w:id="201"/>
    </w:p>
    <w:p w:rsidR="00615A3A" w:rsidRDefault="00615A3A">
      <w:pPr>
        <w:pStyle w:val="BodyTextIndent3"/>
        <w:keepLines/>
        <w:widowControl/>
        <w:tabs>
          <w:tab w:val="clear" w:pos="720"/>
          <w:tab w:val="left" w:pos="2160"/>
        </w:tabs>
        <w:ind w:left="2160" w:right="1080" w:hanging="720"/>
        <w:rPr>
          <w:rFonts w:ascii="Times New Roman" w:hAnsi="Times New Roman"/>
        </w:rPr>
      </w:pPr>
      <w:r>
        <w:rPr>
          <w:rFonts w:ascii="Times New Roman" w:hAnsi="Times New Roman"/>
        </w:rPr>
        <w:t>(c)</w:t>
      </w:r>
      <w:r>
        <w:rPr>
          <w:rFonts w:ascii="Times New Roman" w:hAnsi="Times New Roman"/>
        </w:rPr>
        <w:tab/>
        <w:t xml:space="preserve">Provide lists or descriptions of the primary systems and flowcharts of the general processes related to the products and services.  The level of detail in these system descriptions should be sufficient to enable verification of the cost projections in the </w:t>
      </w:r>
      <w:r>
        <w:rPr>
          <w:rFonts w:ascii="Times New Roman" w:hAnsi="Times New Roman"/>
          <w:i/>
        </w:rPr>
        <w:t xml:space="preserve">pro </w:t>
      </w:r>
      <w:proofErr w:type="spellStart"/>
      <w:r>
        <w:rPr>
          <w:rFonts w:ascii="Times New Roman" w:hAnsi="Times New Roman"/>
          <w:i/>
        </w:rPr>
        <w:t>formas</w:t>
      </w:r>
      <w:proofErr w:type="spellEnd"/>
      <w:r>
        <w:rPr>
          <w:rFonts w:ascii="Times New Roman" w:hAnsi="Times New Roman"/>
        </w:rPr>
        <w:t>.</w:t>
      </w:r>
    </w:p>
    <w:p w:rsidR="00615A3A" w:rsidRDefault="00615A3A">
      <w:pPr>
        <w:pStyle w:val="BodyTextIndent3"/>
        <w:keepLines/>
        <w:widowControl/>
        <w:tabs>
          <w:tab w:val="clear" w:pos="720"/>
          <w:tab w:val="left" w:pos="1440"/>
        </w:tabs>
        <w:ind w:left="2880" w:right="1080" w:hanging="720"/>
        <w:rPr>
          <w:rFonts w:ascii="Times New Roman" w:hAnsi="Times New Roman"/>
        </w:rPr>
      </w:pPr>
      <w:r>
        <w:rPr>
          <w:rFonts w:ascii="Times New Roman" w:hAnsi="Times New Roman"/>
        </w:rPr>
        <w:fldChar w:fldCharType="begin">
          <w:ffData>
            <w:name w:val="Text147"/>
            <w:enabled/>
            <w:calcOnExit w:val="0"/>
            <w:textInput/>
          </w:ffData>
        </w:fldChar>
      </w:r>
      <w:bookmarkStart w:id="202" w:name="Text1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02"/>
    </w:p>
    <w:p w:rsidR="00615A3A" w:rsidRDefault="00615A3A">
      <w:pPr>
        <w:pStyle w:val="BodyTextIndent3"/>
        <w:keepLines/>
        <w:widowControl/>
        <w:tabs>
          <w:tab w:val="clear" w:pos="720"/>
          <w:tab w:val="left" w:pos="1440"/>
        </w:tabs>
        <w:ind w:left="2160" w:right="1080" w:hanging="720"/>
        <w:rPr>
          <w:rFonts w:ascii="Times New Roman" w:hAnsi="Times New Roman"/>
        </w:rPr>
      </w:pPr>
      <w:r>
        <w:rPr>
          <w:rFonts w:ascii="Times New Roman" w:hAnsi="Times New Roman"/>
        </w:rPr>
        <w:t>(d)</w:t>
      </w:r>
      <w:r>
        <w:rPr>
          <w:rFonts w:ascii="Times New Roman" w:hAnsi="Times New Roman"/>
        </w:rPr>
        <w:tab/>
        <w:t>Estimate the start-up budget for the information systems related to the products and services and the expected annual operating and maintenance costs (including telecommunications, hardware, software, and personnel).</w:t>
      </w:r>
    </w:p>
    <w:p w:rsidR="00615A3A" w:rsidRDefault="00615A3A">
      <w:pPr>
        <w:pStyle w:val="BodyTextIndent3"/>
        <w:keepLines/>
        <w:widowControl/>
        <w:tabs>
          <w:tab w:val="clear" w:pos="720"/>
          <w:tab w:val="left" w:pos="1440"/>
        </w:tabs>
        <w:ind w:left="2880" w:right="1080" w:hanging="720"/>
        <w:rPr>
          <w:rFonts w:ascii="Times New Roman" w:hAnsi="Times New Roman"/>
        </w:rPr>
      </w:pPr>
      <w:r>
        <w:rPr>
          <w:rFonts w:ascii="Times New Roman" w:hAnsi="Times New Roman"/>
        </w:rPr>
        <w:fldChar w:fldCharType="begin">
          <w:ffData>
            <w:name w:val="Text148"/>
            <w:enabled/>
            <w:calcOnExit w:val="0"/>
            <w:textInput/>
          </w:ffData>
        </w:fldChar>
      </w:r>
      <w:bookmarkStart w:id="203" w:name="Text1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03"/>
    </w:p>
    <w:p w:rsidR="00615A3A" w:rsidRDefault="00615A3A">
      <w:pPr>
        <w:pStyle w:val="BodyTextIndent3"/>
        <w:keepLines/>
        <w:widowControl/>
        <w:tabs>
          <w:tab w:val="clear" w:pos="720"/>
          <w:tab w:val="left" w:pos="1440"/>
        </w:tabs>
        <w:ind w:left="2160" w:right="1080" w:hanging="720"/>
        <w:rPr>
          <w:rFonts w:ascii="Times New Roman" w:hAnsi="Times New Roman"/>
        </w:rPr>
      </w:pPr>
      <w:r>
        <w:rPr>
          <w:rFonts w:ascii="Times New Roman" w:hAnsi="Times New Roman"/>
        </w:rPr>
        <w:lastRenderedPageBreak/>
        <w:t>(e)</w:t>
      </w:r>
      <w:r>
        <w:tab/>
      </w:r>
      <w:r>
        <w:rPr>
          <w:rFonts w:ascii="Times New Roman" w:hAnsi="Times New Roman"/>
        </w:rPr>
        <w:t xml:space="preserve">Describe the physical and logical components of security.  Describe the security system and discuss the technologies used and key elements for the security controls, internal controls, and audit procedures.  Discuss the types of </w:t>
      </w:r>
      <w:del w:id="204" w:author="Erb, Philip E." w:date="2016-06-13T17:01:00Z">
        <w:r w:rsidDel="00E12EEF">
          <w:rPr>
            <w:rFonts w:ascii="Times New Roman" w:hAnsi="Times New Roman"/>
          </w:rPr>
          <w:delText xml:space="preserve"> </w:delText>
        </w:r>
      </w:del>
      <w:r>
        <w:rPr>
          <w:rFonts w:ascii="Times New Roman" w:hAnsi="Times New Roman"/>
        </w:rPr>
        <w:t>independent testing</w:t>
      </w:r>
      <w:r>
        <w:rPr>
          <w:rStyle w:val="FootnoteReference"/>
          <w:rFonts w:ascii="Times New Roman" w:hAnsi="Times New Roman"/>
        </w:rPr>
        <w:footnoteReference w:id="7"/>
      </w:r>
      <w:r>
        <w:rPr>
          <w:rFonts w:ascii="Times New Roman" w:hAnsi="Times New Roman"/>
        </w:rPr>
        <w:t xml:space="preserve"> the institution will conduct to ensure the integrity of the system and its controls.</w:t>
      </w:r>
    </w:p>
    <w:p w:rsidR="00615A3A" w:rsidRPr="007943A0" w:rsidRDefault="00615A3A">
      <w:pPr>
        <w:pStyle w:val="1"/>
        <w:widowControl/>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s>
        <w:ind w:left="2160" w:right="1080"/>
        <w:rPr>
          <w:szCs w:val="24"/>
        </w:rPr>
      </w:pPr>
      <w:r w:rsidRPr="007943A0">
        <w:rPr>
          <w:szCs w:val="24"/>
        </w:rPr>
        <w:fldChar w:fldCharType="begin">
          <w:ffData>
            <w:name w:val="Text149"/>
            <w:enabled/>
            <w:calcOnExit w:val="0"/>
            <w:textInput/>
          </w:ffData>
        </w:fldChar>
      </w:r>
      <w:bookmarkStart w:id="205" w:name="Text149"/>
      <w:r w:rsidRPr="007943A0">
        <w:rPr>
          <w:szCs w:val="24"/>
        </w:rPr>
        <w:instrText xml:space="preserve"> FORMTEXT </w:instrText>
      </w:r>
      <w:r w:rsidRPr="007943A0">
        <w:rPr>
          <w:szCs w:val="24"/>
        </w:rPr>
      </w:r>
      <w:r w:rsidRPr="007943A0">
        <w:rPr>
          <w:szCs w:val="24"/>
        </w:rPr>
        <w:fldChar w:fldCharType="separate"/>
      </w:r>
      <w:r w:rsidRPr="007943A0">
        <w:rPr>
          <w:noProof/>
          <w:szCs w:val="24"/>
        </w:rPr>
        <w:t> </w:t>
      </w:r>
      <w:r w:rsidRPr="007943A0">
        <w:rPr>
          <w:noProof/>
          <w:szCs w:val="24"/>
        </w:rPr>
        <w:t> </w:t>
      </w:r>
      <w:r w:rsidRPr="007943A0">
        <w:rPr>
          <w:noProof/>
          <w:szCs w:val="24"/>
        </w:rPr>
        <w:t> </w:t>
      </w:r>
      <w:r w:rsidRPr="007943A0">
        <w:rPr>
          <w:noProof/>
          <w:szCs w:val="24"/>
        </w:rPr>
        <w:t> </w:t>
      </w:r>
      <w:r w:rsidRPr="007943A0">
        <w:rPr>
          <w:noProof/>
          <w:szCs w:val="24"/>
        </w:rPr>
        <w:t> </w:t>
      </w:r>
      <w:r w:rsidRPr="007943A0">
        <w:rPr>
          <w:szCs w:val="24"/>
        </w:rPr>
        <w:fldChar w:fldCharType="end"/>
      </w:r>
      <w:bookmarkEnd w:id="205"/>
    </w:p>
    <w:p w:rsidR="00615A3A" w:rsidRDefault="00615A3A">
      <w:pPr>
        <w:pStyle w:val="1"/>
        <w:widowControl/>
        <w:numPr>
          <w:ilvl w:val="0"/>
          <w:numId w:val="0"/>
        </w:numPr>
        <w:tabs>
          <w:tab w:val="left" w:pos="2160"/>
          <w:tab w:val="left" w:pos="3600"/>
          <w:tab w:val="left" w:pos="4320"/>
          <w:tab w:val="left" w:pos="5040"/>
          <w:tab w:val="left" w:pos="5760"/>
          <w:tab w:val="left" w:pos="6480"/>
          <w:tab w:val="left" w:pos="7200"/>
          <w:tab w:val="left" w:pos="7920"/>
          <w:tab w:val="left" w:pos="8640"/>
        </w:tabs>
        <w:ind w:left="2160" w:right="1080" w:hanging="720"/>
        <w:rPr>
          <w:sz w:val="20"/>
        </w:rPr>
      </w:pPr>
      <w:r>
        <w:t>(f)</w:t>
      </w:r>
      <w:r>
        <w:tab/>
        <w:t>Describe the information security program that will be in place to comply with the “Interagency Guidelines Establishing Standards for Safeguarding Customer Information.”</w:t>
      </w:r>
      <w:r>
        <w:rPr>
          <w:rStyle w:val="FootnoteReference"/>
        </w:rPr>
        <w:footnoteReference w:id="8"/>
      </w:r>
    </w:p>
    <w:p w:rsidR="00615A3A" w:rsidRPr="007943A0" w:rsidRDefault="00615A3A">
      <w:pPr>
        <w:tabs>
          <w:tab w:val="num" w:pos="2160"/>
          <w:tab w:val="left" w:pos="2880"/>
        </w:tabs>
        <w:ind w:left="2880" w:right="1080" w:hanging="720"/>
        <w:outlineLvl w:val="0"/>
        <w:rPr>
          <w:rFonts w:ascii="Times New Roman" w:hAnsi="Times New Roman"/>
          <w:sz w:val="24"/>
        </w:rPr>
      </w:pPr>
      <w:r w:rsidRPr="007943A0">
        <w:rPr>
          <w:rFonts w:ascii="Times New Roman" w:hAnsi="Times New Roman"/>
          <w:sz w:val="24"/>
        </w:rPr>
        <w:fldChar w:fldCharType="begin">
          <w:ffData>
            <w:name w:val="Text150"/>
            <w:enabled/>
            <w:calcOnExit w:val="0"/>
            <w:textInput/>
          </w:ffData>
        </w:fldChar>
      </w:r>
      <w:bookmarkStart w:id="211" w:name="Text150"/>
      <w:r w:rsidRPr="007943A0">
        <w:rPr>
          <w:rFonts w:ascii="Times New Roman" w:hAnsi="Times New Roman"/>
          <w:sz w:val="24"/>
        </w:rPr>
        <w:instrText xml:space="preserve"> FORMTEXT </w:instrText>
      </w:r>
      <w:r w:rsidRPr="007943A0">
        <w:rPr>
          <w:rFonts w:ascii="Times New Roman" w:hAnsi="Times New Roman"/>
          <w:sz w:val="24"/>
        </w:rPr>
      </w:r>
      <w:r w:rsidRPr="007943A0">
        <w:rPr>
          <w:rFonts w:ascii="Times New Roman" w:hAnsi="Times New Roman"/>
          <w:sz w:val="24"/>
        </w:rPr>
        <w:fldChar w:fldCharType="separate"/>
      </w:r>
      <w:r w:rsidRPr="007943A0">
        <w:rPr>
          <w:rFonts w:ascii="Times New Roman" w:hAnsi="Times New Roman"/>
          <w:noProof/>
          <w:sz w:val="24"/>
        </w:rPr>
        <w:t> </w:t>
      </w:r>
      <w:r w:rsidRPr="007943A0">
        <w:rPr>
          <w:rFonts w:ascii="Times New Roman" w:hAnsi="Times New Roman"/>
          <w:noProof/>
          <w:sz w:val="24"/>
        </w:rPr>
        <w:t> </w:t>
      </w:r>
      <w:r w:rsidRPr="007943A0">
        <w:rPr>
          <w:rFonts w:ascii="Times New Roman" w:hAnsi="Times New Roman"/>
          <w:noProof/>
          <w:sz w:val="24"/>
        </w:rPr>
        <w:t> </w:t>
      </w:r>
      <w:r w:rsidRPr="007943A0">
        <w:rPr>
          <w:rFonts w:ascii="Times New Roman" w:hAnsi="Times New Roman"/>
          <w:noProof/>
          <w:sz w:val="24"/>
        </w:rPr>
        <w:t> </w:t>
      </w:r>
      <w:r w:rsidRPr="007943A0">
        <w:rPr>
          <w:rFonts w:ascii="Times New Roman" w:hAnsi="Times New Roman"/>
          <w:noProof/>
          <w:sz w:val="24"/>
        </w:rPr>
        <w:t> </w:t>
      </w:r>
      <w:r w:rsidRPr="007943A0">
        <w:rPr>
          <w:rFonts w:ascii="Times New Roman" w:hAnsi="Times New Roman"/>
          <w:sz w:val="24"/>
        </w:rPr>
        <w:fldChar w:fldCharType="end"/>
      </w:r>
      <w:bookmarkEnd w:id="211"/>
    </w:p>
    <w:p w:rsidR="00615A3A" w:rsidRDefault="00615A3A">
      <w:pPr>
        <w:tabs>
          <w:tab w:val="left" w:pos="-1440"/>
          <w:tab w:val="left" w:pos="9360"/>
        </w:tabs>
        <w:ind w:left="1440" w:right="1080" w:hanging="720"/>
        <w:jc w:val="both"/>
        <w:rPr>
          <w:rFonts w:ascii="Times New Roman" w:hAnsi="Times New Roman"/>
          <w:b/>
          <w:sz w:val="28"/>
        </w:rPr>
      </w:pPr>
      <w:r>
        <w:rPr>
          <w:rFonts w:ascii="Times New Roman" w:hAnsi="Times New Roman"/>
          <w:b/>
          <w:sz w:val="28"/>
        </w:rPr>
        <w:t>7.</w:t>
      </w:r>
      <w:r>
        <w:rPr>
          <w:rFonts w:ascii="Times New Roman" w:hAnsi="Times New Roman"/>
          <w:b/>
          <w:sz w:val="28"/>
        </w:rPr>
        <w:tab/>
        <w:t>Other Information</w:t>
      </w:r>
    </w:p>
    <w:p w:rsidR="00615A3A" w:rsidRDefault="00615A3A">
      <w:pPr>
        <w:tabs>
          <w:tab w:val="left" w:pos="-1440"/>
          <w:tab w:val="left" w:pos="2160"/>
          <w:tab w:val="left" w:pos="9360"/>
        </w:tabs>
        <w:ind w:left="1440" w:right="1080"/>
        <w:rPr>
          <w:rFonts w:ascii="Times New Roman" w:hAnsi="Times New Roman"/>
          <w:sz w:val="24"/>
        </w:rPr>
      </w:pPr>
    </w:p>
    <w:p w:rsidR="00615A3A" w:rsidRDefault="00615A3A">
      <w:pPr>
        <w:tabs>
          <w:tab w:val="left" w:pos="-1440"/>
          <w:tab w:val="left" w:pos="9360"/>
        </w:tabs>
        <w:ind w:left="2160" w:right="1080" w:hanging="720"/>
        <w:rPr>
          <w:rFonts w:ascii="Times New Roman" w:hAnsi="Times New Roman"/>
          <w:sz w:val="24"/>
        </w:rPr>
      </w:pPr>
      <w:r>
        <w:rPr>
          <w:rFonts w:ascii="Times New Roman" w:hAnsi="Times New Roman"/>
          <w:sz w:val="24"/>
        </w:rPr>
        <w:t>(a)</w:t>
      </w:r>
      <w:r>
        <w:rPr>
          <w:rFonts w:ascii="Times New Roman" w:hAnsi="Times New Roman"/>
          <w:sz w:val="24"/>
        </w:rPr>
        <w:tab/>
        <w:t xml:space="preserve">List activities and functions, including data </w:t>
      </w:r>
      <w:proofErr w:type="gramStart"/>
      <w:r>
        <w:rPr>
          <w:rFonts w:ascii="Times New Roman" w:hAnsi="Times New Roman"/>
          <w:sz w:val="24"/>
        </w:rPr>
        <w:t>processing, that</w:t>
      </w:r>
      <w:proofErr w:type="gramEnd"/>
      <w:r>
        <w:rPr>
          <w:rFonts w:ascii="Times New Roman" w:hAnsi="Times New Roman"/>
          <w:sz w:val="24"/>
        </w:rPr>
        <w:t xml:space="preserve"> will be outsourced to third parties, identifying the parties and noting any affiliations.  Describe all terms and conditions of the vendor management activities and provide a copy of the proposed agreement when available.  Describe the due diligence conducted and the planned oversight and management program of the vendors’ or service providers’ relationships (for general vendor management guidance, see the Appendix of the FFIEC’s guidance, Risk Management of Outsourced Technology Services).</w:t>
      </w:r>
    </w:p>
    <w:p w:rsidR="00615A3A" w:rsidRDefault="00615A3A">
      <w:pPr>
        <w:tabs>
          <w:tab w:val="left" w:pos="-1440"/>
          <w:tab w:val="left" w:pos="9360"/>
        </w:tabs>
        <w:ind w:left="2160" w:right="1080"/>
        <w:rPr>
          <w:rFonts w:ascii="Times New Roman" w:hAnsi="Times New Roman"/>
          <w:sz w:val="24"/>
        </w:rPr>
      </w:pPr>
      <w:r>
        <w:rPr>
          <w:rFonts w:ascii="Times New Roman" w:hAnsi="Times New Roman"/>
          <w:sz w:val="24"/>
        </w:rPr>
        <w:fldChar w:fldCharType="begin">
          <w:ffData>
            <w:name w:val="Text151"/>
            <w:enabled/>
            <w:calcOnExit w:val="0"/>
            <w:textInput/>
          </w:ffData>
        </w:fldChar>
      </w:r>
      <w:bookmarkStart w:id="212" w:name="Text15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2"/>
    </w:p>
    <w:p w:rsidR="00615A3A" w:rsidRDefault="00615A3A">
      <w:pPr>
        <w:tabs>
          <w:tab w:val="left" w:pos="-1440"/>
          <w:tab w:val="left" w:pos="9360"/>
        </w:tabs>
        <w:ind w:left="2160" w:right="1080" w:hanging="720"/>
        <w:rPr>
          <w:rFonts w:ascii="Times New Roman" w:hAnsi="Times New Roman"/>
          <w:sz w:val="24"/>
        </w:rPr>
      </w:pPr>
      <w:r>
        <w:rPr>
          <w:rFonts w:ascii="Times New Roman" w:hAnsi="Times New Roman"/>
          <w:sz w:val="24"/>
        </w:rPr>
        <w:t>(b)</w:t>
      </w:r>
      <w:r>
        <w:rPr>
          <w:rFonts w:ascii="Times New Roman" w:hAnsi="Times New Roman"/>
          <w:sz w:val="24"/>
        </w:rPr>
        <w:tab/>
        <w:t xml:space="preserve">List all planned expenses related to the organization of the institution and </w:t>
      </w:r>
      <w:proofErr w:type="gramStart"/>
      <w:r>
        <w:rPr>
          <w:rFonts w:ascii="Times New Roman" w:hAnsi="Times New Roman"/>
          <w:sz w:val="24"/>
        </w:rPr>
        <w:t>include</w:t>
      </w:r>
      <w:proofErr w:type="gramEnd"/>
      <w:r>
        <w:rPr>
          <w:rFonts w:ascii="Times New Roman" w:hAnsi="Times New Roman"/>
          <w:sz w:val="24"/>
        </w:rPr>
        <w:t xml:space="preserve"> the name of recipient, type of professional service or goods, and amount.  Describe how organization expenses will be paid.</w:t>
      </w:r>
    </w:p>
    <w:p w:rsidR="00615A3A" w:rsidRDefault="00615A3A">
      <w:pPr>
        <w:keepNext/>
        <w:tabs>
          <w:tab w:val="left" w:pos="-1440"/>
          <w:tab w:val="left" w:pos="9360"/>
        </w:tabs>
        <w:ind w:left="2160" w:right="1080"/>
        <w:rPr>
          <w:rFonts w:ascii="Times New Roman" w:hAnsi="Times New Roman"/>
          <w:sz w:val="24"/>
        </w:rPr>
      </w:pPr>
      <w:r>
        <w:rPr>
          <w:rFonts w:ascii="Times New Roman" w:hAnsi="Times New Roman"/>
          <w:sz w:val="24"/>
        </w:rPr>
        <w:fldChar w:fldCharType="begin">
          <w:ffData>
            <w:name w:val="Text152"/>
            <w:enabled/>
            <w:calcOnExit w:val="0"/>
            <w:textInput/>
          </w:ffData>
        </w:fldChar>
      </w:r>
      <w:bookmarkStart w:id="213" w:name="Text15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3"/>
    </w:p>
    <w:p w:rsidR="00615A3A" w:rsidRDefault="00615A3A">
      <w:pPr>
        <w:tabs>
          <w:tab w:val="left" w:pos="-1440"/>
          <w:tab w:val="left" w:pos="9360"/>
        </w:tabs>
        <w:ind w:left="2160" w:right="1080" w:hanging="720"/>
        <w:rPr>
          <w:rFonts w:ascii="Times New Roman" w:hAnsi="Times New Roman"/>
          <w:sz w:val="24"/>
        </w:rPr>
      </w:pPr>
      <w:r>
        <w:rPr>
          <w:rFonts w:ascii="Times New Roman" w:hAnsi="Times New Roman"/>
          <w:sz w:val="24"/>
        </w:rPr>
        <w:t>(c)</w:t>
      </w:r>
      <w:r>
        <w:rPr>
          <w:rFonts w:ascii="Times New Roman" w:hAnsi="Times New Roman"/>
          <w:sz w:val="24"/>
        </w:rPr>
        <w:tab/>
        <w:t>Provide evidence that the institution will obtain sufficient fidelity coverage on its officers and employees to conform with generally accepted banking practices.</w:t>
      </w:r>
    </w:p>
    <w:p w:rsidR="00615A3A" w:rsidRDefault="00615A3A">
      <w:pPr>
        <w:tabs>
          <w:tab w:val="left" w:pos="-1440"/>
          <w:tab w:val="left" w:pos="9360"/>
        </w:tabs>
        <w:ind w:left="2160" w:right="1080"/>
        <w:jc w:val="both"/>
        <w:rPr>
          <w:rFonts w:ascii="Times New Roman" w:hAnsi="Times New Roman"/>
          <w:sz w:val="24"/>
        </w:rPr>
      </w:pPr>
      <w:r>
        <w:rPr>
          <w:rFonts w:ascii="Times New Roman" w:hAnsi="Times New Roman"/>
          <w:sz w:val="24"/>
        </w:rPr>
        <w:fldChar w:fldCharType="begin">
          <w:ffData>
            <w:name w:val="Text153"/>
            <w:enabled/>
            <w:calcOnExit w:val="0"/>
            <w:textInput/>
          </w:ffData>
        </w:fldChar>
      </w:r>
      <w:bookmarkStart w:id="214" w:name="Text15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4"/>
    </w:p>
    <w:p w:rsidR="00615A3A" w:rsidRDefault="00615A3A">
      <w:pPr>
        <w:tabs>
          <w:tab w:val="left" w:pos="-1440"/>
          <w:tab w:val="left" w:pos="9360"/>
        </w:tabs>
        <w:ind w:left="2160" w:right="1080" w:hanging="720"/>
        <w:rPr>
          <w:rFonts w:ascii="Times New Roman" w:hAnsi="Times New Roman"/>
          <w:sz w:val="24"/>
        </w:rPr>
      </w:pPr>
      <w:r>
        <w:rPr>
          <w:rFonts w:ascii="Times New Roman" w:hAnsi="Times New Roman"/>
          <w:sz w:val="24"/>
        </w:rPr>
        <w:t>(d)</w:t>
      </w:r>
      <w:r>
        <w:rPr>
          <w:rFonts w:ascii="Times New Roman" w:hAnsi="Times New Roman"/>
          <w:sz w:val="24"/>
        </w:rPr>
        <w:tab/>
        <w:t xml:space="preserve">If applicable, list names and addresses of all correspondent depository institutions </w:t>
      </w:r>
      <w:proofErr w:type="gramStart"/>
      <w:r>
        <w:rPr>
          <w:rFonts w:ascii="Times New Roman" w:hAnsi="Times New Roman"/>
          <w:sz w:val="24"/>
        </w:rPr>
        <w:t>that have</w:t>
      </w:r>
      <w:proofErr w:type="gramEnd"/>
      <w:r>
        <w:rPr>
          <w:rFonts w:ascii="Times New Roman" w:hAnsi="Times New Roman"/>
          <w:sz w:val="24"/>
        </w:rPr>
        <w:t xml:space="preserve"> been established or are planned.</w:t>
      </w:r>
    </w:p>
    <w:p w:rsidR="00615A3A" w:rsidRDefault="00615A3A">
      <w:pPr>
        <w:tabs>
          <w:tab w:val="left" w:pos="-1440"/>
          <w:tab w:val="left" w:pos="9360"/>
        </w:tabs>
        <w:ind w:left="2160" w:right="1080"/>
        <w:rPr>
          <w:rFonts w:ascii="Times New Roman" w:hAnsi="Times New Roman"/>
          <w:sz w:val="24"/>
        </w:rPr>
      </w:pPr>
      <w:r>
        <w:rPr>
          <w:rFonts w:ascii="Times New Roman" w:hAnsi="Times New Roman"/>
          <w:sz w:val="24"/>
        </w:rPr>
        <w:fldChar w:fldCharType="begin">
          <w:ffData>
            <w:name w:val="Text154"/>
            <w:enabled/>
            <w:calcOnExit w:val="0"/>
            <w:textInput/>
          </w:ffData>
        </w:fldChar>
      </w:r>
      <w:bookmarkStart w:id="215" w:name="Text15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5"/>
    </w:p>
    <w:p w:rsidR="00615A3A" w:rsidRDefault="00615A3A">
      <w:pPr>
        <w:tabs>
          <w:tab w:val="left" w:pos="-1440"/>
          <w:tab w:val="left" w:pos="9360"/>
        </w:tabs>
        <w:ind w:left="2160" w:right="1080" w:hanging="720"/>
        <w:rPr>
          <w:rFonts w:ascii="Times New Roman" w:hAnsi="Times New Roman"/>
          <w:sz w:val="24"/>
        </w:rPr>
      </w:pPr>
      <w:r>
        <w:rPr>
          <w:rFonts w:ascii="Times New Roman" w:hAnsi="Times New Roman"/>
          <w:sz w:val="24"/>
        </w:rPr>
        <w:t>(e)</w:t>
      </w:r>
      <w:r>
        <w:rPr>
          <w:rFonts w:ascii="Times New Roman" w:hAnsi="Times New Roman"/>
          <w:sz w:val="24"/>
        </w:rPr>
        <w:tab/>
        <w:t>Provide a copy of management’s policies for loans, investments, liquidity, funds management, interest rate risk, and other relevant policies.  Provide a copy of the Bank Secrecy Act program.  Contact the appropriate regulatory agencies to discuss the specific timing for submission.</w:t>
      </w:r>
    </w:p>
    <w:p w:rsidR="00615A3A" w:rsidRDefault="00615A3A">
      <w:pPr>
        <w:tabs>
          <w:tab w:val="left" w:pos="-1440"/>
          <w:tab w:val="left" w:pos="9360"/>
        </w:tabs>
        <w:ind w:left="2160" w:right="1080"/>
        <w:rPr>
          <w:rFonts w:ascii="Times New Roman" w:hAnsi="Times New Roman"/>
          <w:sz w:val="24"/>
        </w:rPr>
      </w:pPr>
      <w:r>
        <w:rPr>
          <w:rFonts w:ascii="Times New Roman" w:hAnsi="Times New Roman"/>
          <w:sz w:val="24"/>
        </w:rPr>
        <w:fldChar w:fldCharType="begin">
          <w:ffData>
            <w:name w:val="Text166"/>
            <w:enabled/>
            <w:calcOnExit w:val="0"/>
            <w:textInput/>
          </w:ffData>
        </w:fldChar>
      </w:r>
      <w:bookmarkStart w:id="216" w:name="Text16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6"/>
      <w:r>
        <w:rPr>
          <w:rFonts w:ascii="Times New Roman" w:hAnsi="Times New Roman"/>
          <w:sz w:val="24"/>
        </w:rPr>
        <w:fldChar w:fldCharType="begin">
          <w:ffData>
            <w:name w:val="Text155"/>
            <w:enabled/>
            <w:calcOnExit w:val="0"/>
            <w:textInput/>
          </w:ffData>
        </w:fldChar>
      </w:r>
      <w:bookmarkStart w:id="217" w:name="Text155"/>
      <w:r>
        <w:rPr>
          <w:rFonts w:ascii="Times New Roman" w:hAnsi="Times New Roman"/>
          <w:sz w:val="24"/>
        </w:rPr>
        <w:instrText xml:space="preserve"> FORMTEXT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217"/>
    </w:p>
    <w:p w:rsidR="00615A3A" w:rsidRDefault="00615A3A">
      <w:pPr>
        <w:numPr>
          <w:ilvl w:val="0"/>
          <w:numId w:val="5"/>
        </w:numPr>
        <w:tabs>
          <w:tab w:val="left" w:pos="-1440"/>
          <w:tab w:val="left" w:pos="9360"/>
        </w:tabs>
        <w:ind w:right="1080"/>
        <w:rPr>
          <w:rFonts w:ascii="Times New Roman" w:hAnsi="Times New Roman"/>
          <w:sz w:val="24"/>
        </w:rPr>
      </w:pPr>
      <w:r>
        <w:rPr>
          <w:rFonts w:ascii="Times New Roman" w:hAnsi="Times New Roman"/>
          <w:sz w:val="24"/>
        </w:rPr>
        <w:t>For Federal Savings Banks or Associations, include information addressing the proposed institution’s compliance with qualified thrift lender requirements.</w:t>
      </w:r>
    </w:p>
    <w:p w:rsidR="00615A3A" w:rsidRDefault="00615A3A">
      <w:pPr>
        <w:tabs>
          <w:tab w:val="left" w:pos="-1440"/>
          <w:tab w:val="left" w:pos="9360"/>
        </w:tabs>
        <w:ind w:left="2160" w:right="1080"/>
        <w:rPr>
          <w:rFonts w:ascii="Times New Roman" w:hAnsi="Times New Roman"/>
          <w:sz w:val="24"/>
        </w:rPr>
      </w:pPr>
      <w:r>
        <w:rPr>
          <w:rFonts w:ascii="Times New Roman" w:hAnsi="Times New Roman"/>
          <w:sz w:val="24"/>
        </w:rPr>
        <w:fldChar w:fldCharType="begin">
          <w:ffData>
            <w:name w:val="Text156"/>
            <w:enabled/>
            <w:calcOnExit w:val="0"/>
            <w:textInput/>
          </w:ffData>
        </w:fldChar>
      </w:r>
      <w:bookmarkStart w:id="218" w:name="Text15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8"/>
    </w:p>
    <w:p w:rsidR="00615A3A" w:rsidRDefault="00615A3A">
      <w:pPr>
        <w:tabs>
          <w:tab w:val="left" w:pos="-1440"/>
          <w:tab w:val="left" w:pos="9360"/>
        </w:tabs>
        <w:ind w:right="1080"/>
        <w:rPr>
          <w:rFonts w:ascii="Times New Roman" w:hAnsi="Times New Roman"/>
          <w:sz w:val="24"/>
        </w:rPr>
      </w:pPr>
    </w:p>
    <w:p w:rsidR="00615A3A" w:rsidRDefault="00615A3A">
      <w:pPr>
        <w:ind w:left="2160" w:right="1080" w:hanging="720"/>
        <w:rPr>
          <w:rFonts w:ascii="Times New Roman" w:hAnsi="Times New Roman"/>
          <w:snapToGrid w:val="0"/>
          <w:sz w:val="24"/>
        </w:rPr>
      </w:pPr>
      <w:r>
        <w:rPr>
          <w:rFonts w:ascii="Times New Roman" w:hAnsi="Times New Roman"/>
          <w:sz w:val="24"/>
        </w:rPr>
        <w:t>(g)</w:t>
      </w:r>
      <w:r>
        <w:rPr>
          <w:rFonts w:ascii="Times New Roman" w:hAnsi="Times New Roman"/>
          <w:snapToGrid w:val="0"/>
          <w:sz w:val="24"/>
        </w:rPr>
        <w:t xml:space="preserve"> </w:t>
      </w:r>
      <w:r>
        <w:rPr>
          <w:rFonts w:ascii="Times New Roman" w:hAnsi="Times New Roman"/>
          <w:snapToGrid w:val="0"/>
          <w:sz w:val="24"/>
        </w:rPr>
        <w:tab/>
        <w:t>If the institution is, or will be, affiliated with a company engaged in insurance activities that are subject to supervision by a state insurance regulator, provide:</w:t>
      </w:r>
    </w:p>
    <w:p w:rsidR="00615A3A" w:rsidRDefault="00615A3A">
      <w:pPr>
        <w:ind w:left="2160" w:right="1080"/>
        <w:rPr>
          <w:rFonts w:ascii="Times New Roman" w:hAnsi="Times New Roman"/>
          <w:snapToGrid w:val="0"/>
          <w:sz w:val="24"/>
        </w:rPr>
      </w:pPr>
    </w:p>
    <w:p w:rsidR="00615A3A" w:rsidRDefault="00615A3A">
      <w:pPr>
        <w:ind w:left="2160" w:right="1080"/>
        <w:rPr>
          <w:rFonts w:ascii="Times New Roman" w:hAnsi="Times New Roman"/>
          <w:snapToGrid w:val="0"/>
          <w:sz w:val="24"/>
        </w:rPr>
      </w:pPr>
      <w:r>
        <w:rPr>
          <w:rFonts w:ascii="Times New Roman" w:hAnsi="Times New Roman"/>
          <w:snapToGrid w:val="0"/>
          <w:sz w:val="24"/>
        </w:rPr>
        <w:t>1)</w:t>
      </w:r>
      <w:r>
        <w:rPr>
          <w:rFonts w:ascii="Times New Roman" w:hAnsi="Times New Roman"/>
          <w:snapToGrid w:val="0"/>
          <w:sz w:val="24"/>
        </w:rPr>
        <w:tab/>
        <w:t xml:space="preserve">The name of insurance company. </w:t>
      </w:r>
      <w:r>
        <w:rPr>
          <w:rFonts w:ascii="Times New Roman" w:hAnsi="Times New Roman"/>
          <w:snapToGrid w:val="0"/>
          <w:sz w:val="24"/>
        </w:rPr>
        <w:fldChar w:fldCharType="begin">
          <w:ffData>
            <w:name w:val="Text158"/>
            <w:enabled/>
            <w:calcOnExit w:val="0"/>
            <w:textInput/>
          </w:ffData>
        </w:fldChar>
      </w:r>
      <w:bookmarkStart w:id="219" w:name="Text158"/>
      <w:r>
        <w:rPr>
          <w:rFonts w:ascii="Times New Roman" w:hAnsi="Times New Roman"/>
          <w:snapToGrid w:val="0"/>
          <w:sz w:val="24"/>
        </w:rPr>
        <w:instrText xml:space="preserve"> FORMTEXT </w:instrText>
      </w:r>
      <w:r>
        <w:rPr>
          <w:rFonts w:ascii="Times New Roman" w:hAnsi="Times New Roman"/>
          <w:snapToGrid w:val="0"/>
          <w:sz w:val="24"/>
        </w:rPr>
      </w:r>
      <w:r>
        <w:rPr>
          <w:rFonts w:ascii="Times New Roman" w:hAnsi="Times New Roman"/>
          <w:snapToGrid w:val="0"/>
          <w:sz w:val="24"/>
        </w:rPr>
        <w:fldChar w:fldCharType="separate"/>
      </w:r>
      <w:r>
        <w:rPr>
          <w:rFonts w:ascii="Times New Roman" w:hAnsi="Times New Roman"/>
          <w:noProof/>
          <w:snapToGrid w:val="0"/>
          <w:sz w:val="24"/>
        </w:rPr>
        <w:t> </w:t>
      </w:r>
      <w:r>
        <w:rPr>
          <w:rFonts w:ascii="Times New Roman" w:hAnsi="Times New Roman"/>
          <w:noProof/>
          <w:snapToGrid w:val="0"/>
          <w:sz w:val="24"/>
        </w:rPr>
        <w:t> </w:t>
      </w:r>
      <w:r>
        <w:rPr>
          <w:rFonts w:ascii="Times New Roman" w:hAnsi="Times New Roman"/>
          <w:noProof/>
          <w:snapToGrid w:val="0"/>
          <w:sz w:val="24"/>
        </w:rPr>
        <w:t> </w:t>
      </w:r>
      <w:r>
        <w:rPr>
          <w:rFonts w:ascii="Times New Roman" w:hAnsi="Times New Roman"/>
          <w:noProof/>
          <w:snapToGrid w:val="0"/>
          <w:sz w:val="24"/>
        </w:rPr>
        <w:t> </w:t>
      </w:r>
      <w:r>
        <w:rPr>
          <w:rFonts w:ascii="Times New Roman" w:hAnsi="Times New Roman"/>
          <w:noProof/>
          <w:snapToGrid w:val="0"/>
          <w:sz w:val="24"/>
        </w:rPr>
        <w:t> </w:t>
      </w:r>
      <w:r>
        <w:rPr>
          <w:rFonts w:ascii="Times New Roman" w:hAnsi="Times New Roman"/>
          <w:snapToGrid w:val="0"/>
          <w:sz w:val="24"/>
        </w:rPr>
        <w:fldChar w:fldCharType="end"/>
      </w:r>
      <w:bookmarkEnd w:id="219"/>
    </w:p>
    <w:p w:rsidR="00615A3A" w:rsidRDefault="00615A3A">
      <w:pPr>
        <w:ind w:left="2880" w:right="1080" w:hanging="720"/>
        <w:rPr>
          <w:rFonts w:ascii="Times New Roman" w:hAnsi="Times New Roman"/>
          <w:snapToGrid w:val="0"/>
          <w:sz w:val="24"/>
        </w:rPr>
      </w:pPr>
      <w:r>
        <w:rPr>
          <w:rFonts w:ascii="Times New Roman" w:hAnsi="Times New Roman"/>
          <w:snapToGrid w:val="0"/>
          <w:sz w:val="24"/>
        </w:rPr>
        <w:t>2)</w:t>
      </w:r>
      <w:r>
        <w:rPr>
          <w:rFonts w:ascii="Times New Roman" w:hAnsi="Times New Roman"/>
          <w:snapToGrid w:val="0"/>
          <w:sz w:val="24"/>
        </w:rPr>
        <w:tab/>
        <w:t xml:space="preserve">A description of the insurance activity that the company is engaged in and has plans to conduct. </w:t>
      </w:r>
      <w:r>
        <w:rPr>
          <w:rFonts w:ascii="Times New Roman" w:hAnsi="Times New Roman"/>
          <w:snapToGrid w:val="0"/>
          <w:sz w:val="24"/>
        </w:rPr>
        <w:fldChar w:fldCharType="begin">
          <w:ffData>
            <w:name w:val="Text157"/>
            <w:enabled/>
            <w:calcOnExit w:val="0"/>
            <w:textInput/>
          </w:ffData>
        </w:fldChar>
      </w:r>
      <w:bookmarkStart w:id="220" w:name="Text157"/>
      <w:r>
        <w:rPr>
          <w:rFonts w:ascii="Times New Roman" w:hAnsi="Times New Roman"/>
          <w:snapToGrid w:val="0"/>
          <w:sz w:val="24"/>
        </w:rPr>
        <w:instrText xml:space="preserve"> FORMTEXT </w:instrText>
      </w:r>
      <w:r>
        <w:rPr>
          <w:rFonts w:ascii="Times New Roman" w:hAnsi="Times New Roman"/>
          <w:snapToGrid w:val="0"/>
          <w:sz w:val="24"/>
        </w:rPr>
      </w:r>
      <w:r>
        <w:rPr>
          <w:rFonts w:ascii="Times New Roman" w:hAnsi="Times New Roman"/>
          <w:snapToGrid w:val="0"/>
          <w:sz w:val="24"/>
        </w:rPr>
        <w:fldChar w:fldCharType="separate"/>
      </w:r>
      <w:r>
        <w:rPr>
          <w:rFonts w:ascii="Times New Roman" w:hAnsi="Times New Roman"/>
          <w:noProof/>
          <w:snapToGrid w:val="0"/>
          <w:sz w:val="24"/>
        </w:rPr>
        <w:t> </w:t>
      </w:r>
      <w:r>
        <w:rPr>
          <w:rFonts w:ascii="Times New Roman" w:hAnsi="Times New Roman"/>
          <w:noProof/>
          <w:snapToGrid w:val="0"/>
          <w:sz w:val="24"/>
        </w:rPr>
        <w:t> </w:t>
      </w:r>
      <w:r>
        <w:rPr>
          <w:rFonts w:ascii="Times New Roman" w:hAnsi="Times New Roman"/>
          <w:noProof/>
          <w:snapToGrid w:val="0"/>
          <w:sz w:val="24"/>
        </w:rPr>
        <w:t> </w:t>
      </w:r>
      <w:r>
        <w:rPr>
          <w:rFonts w:ascii="Times New Roman" w:hAnsi="Times New Roman"/>
          <w:noProof/>
          <w:snapToGrid w:val="0"/>
          <w:sz w:val="24"/>
        </w:rPr>
        <w:t> </w:t>
      </w:r>
      <w:r>
        <w:rPr>
          <w:rFonts w:ascii="Times New Roman" w:hAnsi="Times New Roman"/>
          <w:noProof/>
          <w:snapToGrid w:val="0"/>
          <w:sz w:val="24"/>
        </w:rPr>
        <w:t> </w:t>
      </w:r>
      <w:r>
        <w:rPr>
          <w:rFonts w:ascii="Times New Roman" w:hAnsi="Times New Roman"/>
          <w:snapToGrid w:val="0"/>
          <w:sz w:val="24"/>
        </w:rPr>
        <w:fldChar w:fldCharType="end"/>
      </w:r>
      <w:bookmarkEnd w:id="220"/>
    </w:p>
    <w:p w:rsidR="00615A3A" w:rsidRDefault="00615A3A">
      <w:pPr>
        <w:tabs>
          <w:tab w:val="left" w:pos="2160"/>
        </w:tabs>
        <w:ind w:left="2880" w:right="1080" w:hanging="720"/>
        <w:rPr>
          <w:rFonts w:ascii="Times New Roman" w:hAnsi="Times New Roman"/>
          <w:snapToGrid w:val="0"/>
          <w:sz w:val="24"/>
        </w:rPr>
      </w:pPr>
      <w:r>
        <w:rPr>
          <w:rFonts w:ascii="Times New Roman" w:hAnsi="Times New Roman"/>
          <w:snapToGrid w:val="0"/>
          <w:sz w:val="24"/>
        </w:rPr>
        <w:t>3)</w:t>
      </w:r>
      <w:r>
        <w:rPr>
          <w:rFonts w:ascii="Times New Roman" w:hAnsi="Times New Roman"/>
          <w:snapToGrid w:val="0"/>
          <w:sz w:val="24"/>
        </w:rPr>
        <w:tab/>
        <w:t>A list of each state and the lines of business in that state in which the company holds, or will hold, an insurance license.  Indicate the state where the company holds a resident license or charter, as applicable.</w:t>
      </w:r>
    </w:p>
    <w:p w:rsidR="00615A3A" w:rsidRDefault="00615A3A">
      <w:pPr>
        <w:tabs>
          <w:tab w:val="left" w:pos="-1440"/>
          <w:tab w:val="left" w:pos="9360"/>
        </w:tabs>
        <w:ind w:left="2160" w:right="720" w:firstLine="720"/>
        <w:jc w:val="both"/>
        <w:rPr>
          <w:rFonts w:ascii="Times New Roman" w:hAnsi="Times New Roman"/>
          <w:sz w:val="24"/>
        </w:rPr>
      </w:pPr>
      <w:r>
        <w:rPr>
          <w:rFonts w:ascii="Times New Roman" w:hAnsi="Times New Roman"/>
          <w:sz w:val="24"/>
        </w:rPr>
        <w:fldChar w:fldCharType="begin">
          <w:ffData>
            <w:name w:val="Text159"/>
            <w:enabled/>
            <w:calcOnExit w:val="0"/>
            <w:textInput/>
          </w:ffData>
        </w:fldChar>
      </w:r>
      <w:bookmarkStart w:id="221" w:name="Text15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21"/>
    </w:p>
    <w:p w:rsidR="00615A3A" w:rsidRDefault="00615A3A">
      <w:pPr>
        <w:pStyle w:val="BodyTextIndent"/>
        <w:tabs>
          <w:tab w:val="left" w:pos="9360"/>
        </w:tabs>
        <w:ind w:left="0" w:right="720" w:firstLine="0"/>
        <w:rPr>
          <w:rFonts w:ascii="Times New Roman" w:hAnsi="Times New Roman"/>
        </w:rPr>
      </w:pPr>
      <w:r>
        <w:rPr>
          <w:rFonts w:ascii="Times New Roman" w:hAnsi="Times New Roman"/>
        </w:rPr>
        <w:br w:type="page"/>
      </w:r>
    </w:p>
    <w:p w:rsidR="00615A3A" w:rsidRDefault="00615A3A">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b/>
        </w:rPr>
        <w:lastRenderedPageBreak/>
        <w:tab/>
      </w:r>
      <w:r>
        <w:rPr>
          <w:rFonts w:ascii="Times New Roman" w:hAnsi="Times New Roman"/>
          <w:b/>
        </w:rPr>
        <w:tab/>
      </w:r>
      <w:r>
        <w:rPr>
          <w:rFonts w:ascii="Times New Roman" w:hAnsi="Times New Roman"/>
          <w:b/>
          <w:sz w:val="24"/>
        </w:rPr>
        <w:t>OCC CERTIFICATION</w:t>
      </w:r>
    </w:p>
    <w:p w:rsidR="00615A3A" w:rsidRDefault="00615A3A">
      <w:pPr>
        <w:pStyle w:val="BodyText"/>
        <w:jc w:val="both"/>
        <w:rPr>
          <w:b/>
        </w:rPr>
      </w:pPr>
    </w:p>
    <w:p w:rsidR="00615A3A" w:rsidRDefault="00615A3A">
      <w:pPr>
        <w:ind w:left="720" w:right="720"/>
        <w:rPr>
          <w:rFonts w:ascii="Times New Roman" w:hAnsi="Times New Roman"/>
          <w:sz w:val="24"/>
        </w:rPr>
      </w:pPr>
      <w:r>
        <w:rPr>
          <w:rFonts w:ascii="Times New Roman" w:hAnsi="Times New Roman"/>
          <w:sz w:val="24"/>
        </w:rPr>
        <w:t>We, the organizers, certify that the information contained in this application has been examined carefully and is true, correct, and complete, and is current as of the date of this submission.  We also certify that any misrepresentations or omissions of material facts with respect to this application, any attachments to it, and any other documents or information provided in connection with the application for the organization of the proposed financial institution and federal deposit insurance may be grounds for denial or revocation of the charter and/or insurance, or grounds for an objection to the undersigned as proposed director(s) or officer(s) of the proposed financial institution, and may subject the undersigned to other legal sanctions, including the criminal sanctions provided for in 18 U.S.C. 1001, 1007, and 1014.  We request that examiners be assigned to make any investigations necessary.</w:t>
      </w:r>
    </w:p>
    <w:p w:rsidR="00615A3A" w:rsidRDefault="00615A3A">
      <w:pPr>
        <w:ind w:left="720" w:right="720"/>
        <w:rPr>
          <w:rFonts w:ascii="Times New Roman" w:hAnsi="Times New Roman"/>
          <w:sz w:val="24"/>
        </w:rPr>
      </w:pPr>
    </w:p>
    <w:p w:rsidR="00615A3A" w:rsidRDefault="00615A3A">
      <w:pPr>
        <w:ind w:left="720" w:right="720"/>
        <w:rPr>
          <w:rFonts w:ascii="Times New Roman" w:hAnsi="Times New Roman"/>
          <w:snapToGrid w:val="0"/>
          <w:sz w:val="24"/>
        </w:rPr>
      </w:pPr>
      <w:r>
        <w:rPr>
          <w:rFonts w:ascii="Times New Roman" w:hAnsi="Times New Roman"/>
          <w:snapToGrid w:val="0"/>
          <w:sz w:val="24"/>
        </w:rPr>
        <w:t xml:space="preserve">We acknowledge that approval of this application is in the discretion of the appropriate federal banking agency or agencies.  Actions or communications, whether oral, written, or electronic, by an agency or its employees in connection with this filing, including approval of the application if granted, do not constitute a contract, either express or implied, or any other obligation binding upon the agency, other federal banking agencies, the United States, any other agency or entity of the United States, or any officer or employee of the United States.  Such actions or communications will not affect the ability of any federal banking agency to exercise its supervisory, regulatory, or examination powers under applicable law and regulations.  We further acknowledge that the foregoing may not be waived or modified by any employee or agent of a federal banking agency or of the </w:t>
      </w:r>
      <w:smartTag w:uri="urn:schemas-microsoft-com:office:smarttags" w:element="place">
        <w:smartTag w:uri="urn:schemas-microsoft-com:office:smarttags" w:element="country-region">
          <w:r>
            <w:rPr>
              <w:rFonts w:ascii="Times New Roman" w:hAnsi="Times New Roman"/>
              <w:snapToGrid w:val="0"/>
              <w:sz w:val="24"/>
            </w:rPr>
            <w:t>United States</w:t>
          </w:r>
        </w:smartTag>
      </w:smartTag>
      <w:r>
        <w:rPr>
          <w:rFonts w:ascii="Times New Roman" w:hAnsi="Times New Roman"/>
          <w:snapToGrid w:val="0"/>
          <w:sz w:val="24"/>
        </w:rPr>
        <w:t>.</w:t>
      </w:r>
    </w:p>
    <w:p w:rsidR="00615A3A" w:rsidRDefault="00615A3A">
      <w:pPr>
        <w:ind w:left="1440" w:right="720"/>
        <w:rPr>
          <w:rFonts w:ascii="Times New Roman" w:hAnsi="Times New Roman"/>
          <w:b/>
          <w:sz w:val="28"/>
        </w:rPr>
      </w:pPr>
    </w:p>
    <w:tbl>
      <w:tblPr>
        <w:tblW w:w="0" w:type="auto"/>
        <w:tblInd w:w="828" w:type="dxa"/>
        <w:tblLook w:val="01E0" w:firstRow="1" w:lastRow="1" w:firstColumn="1" w:lastColumn="1" w:noHBand="0" w:noVBand="0"/>
      </w:tblPr>
      <w:tblGrid>
        <w:gridCol w:w="2970"/>
        <w:gridCol w:w="3330"/>
        <w:gridCol w:w="3150"/>
      </w:tblGrid>
      <w:tr w:rsidR="00615A3A" w:rsidRPr="000653B4" w:rsidTr="000653B4">
        <w:tc>
          <w:tcPr>
            <w:tcW w:w="2970" w:type="dxa"/>
            <w:shd w:val="clear" w:color="auto" w:fill="auto"/>
            <w:vAlign w:val="center"/>
          </w:tcPr>
          <w:p w:rsidR="00615A3A" w:rsidRPr="000653B4" w:rsidRDefault="00615A3A" w:rsidP="000653B4">
            <w:pPr>
              <w:ind w:right="720"/>
              <w:jc w:val="center"/>
              <w:rPr>
                <w:rFonts w:ascii="Times New Roman" w:hAnsi="Times New Roman"/>
                <w:b/>
                <w:sz w:val="24"/>
                <w:szCs w:val="24"/>
              </w:rPr>
            </w:pPr>
            <w:r w:rsidRPr="000653B4">
              <w:rPr>
                <w:rFonts w:ascii="Times New Roman" w:hAnsi="Times New Roman"/>
                <w:b/>
                <w:sz w:val="24"/>
                <w:szCs w:val="24"/>
              </w:rPr>
              <w:t>Signature</w:t>
            </w:r>
          </w:p>
        </w:tc>
        <w:tc>
          <w:tcPr>
            <w:tcW w:w="3330" w:type="dxa"/>
            <w:shd w:val="clear" w:color="auto" w:fill="auto"/>
            <w:vAlign w:val="center"/>
          </w:tcPr>
          <w:p w:rsidR="00615A3A" w:rsidRPr="000653B4" w:rsidRDefault="00615A3A" w:rsidP="000653B4">
            <w:pPr>
              <w:ind w:right="720"/>
              <w:jc w:val="center"/>
              <w:rPr>
                <w:rFonts w:ascii="Times New Roman" w:hAnsi="Times New Roman"/>
                <w:b/>
                <w:sz w:val="24"/>
                <w:szCs w:val="24"/>
              </w:rPr>
            </w:pPr>
            <w:r w:rsidRPr="000653B4">
              <w:rPr>
                <w:rFonts w:ascii="Times New Roman" w:hAnsi="Times New Roman"/>
                <w:b/>
                <w:sz w:val="24"/>
                <w:szCs w:val="24"/>
              </w:rPr>
              <w:t>Date</w:t>
            </w:r>
          </w:p>
        </w:tc>
        <w:tc>
          <w:tcPr>
            <w:tcW w:w="3150" w:type="dxa"/>
            <w:shd w:val="clear" w:color="auto" w:fill="auto"/>
            <w:vAlign w:val="center"/>
          </w:tcPr>
          <w:p w:rsidR="00615A3A" w:rsidRPr="000653B4" w:rsidRDefault="00615A3A" w:rsidP="000653B4">
            <w:pPr>
              <w:ind w:right="720"/>
              <w:jc w:val="center"/>
              <w:rPr>
                <w:rFonts w:ascii="Times New Roman" w:hAnsi="Times New Roman"/>
                <w:b/>
                <w:sz w:val="24"/>
                <w:szCs w:val="24"/>
              </w:rPr>
            </w:pPr>
            <w:r w:rsidRPr="000653B4">
              <w:rPr>
                <w:rFonts w:ascii="Times New Roman" w:hAnsi="Times New Roman"/>
                <w:b/>
                <w:sz w:val="24"/>
                <w:szCs w:val="24"/>
              </w:rPr>
              <w:t>Typed Name</w:t>
            </w:r>
          </w:p>
        </w:tc>
      </w:tr>
    </w:tbl>
    <w:p w:rsidR="00615A3A" w:rsidRPr="00E92306" w:rsidRDefault="00615A3A">
      <w:pPr>
        <w:ind w:left="1440" w:right="720"/>
        <w:rPr>
          <w:rFonts w:ascii="Times New Roman" w:hAnsi="Times New Roman"/>
          <w:b/>
          <w:sz w:val="22"/>
          <w:szCs w:val="22"/>
        </w:rPr>
      </w:pPr>
    </w:p>
    <w:tbl>
      <w:tblPr>
        <w:tblW w:w="0" w:type="auto"/>
        <w:tblInd w:w="828" w:type="dxa"/>
        <w:tblBorders>
          <w:top w:val="single" w:sz="4" w:space="0" w:color="auto"/>
          <w:bottom w:val="single" w:sz="4" w:space="0" w:color="auto"/>
          <w:insideH w:val="single" w:sz="4" w:space="0" w:color="auto"/>
        </w:tblBorders>
        <w:tblLook w:val="01E0" w:firstRow="1" w:lastRow="1" w:firstColumn="1" w:lastColumn="1" w:noHBand="0" w:noVBand="0"/>
      </w:tblPr>
      <w:tblGrid>
        <w:gridCol w:w="2955"/>
        <w:gridCol w:w="236"/>
        <w:gridCol w:w="2884"/>
        <w:gridCol w:w="236"/>
        <w:gridCol w:w="3120"/>
      </w:tblGrid>
      <w:tr w:rsidR="00615A3A" w:rsidRPr="000653B4" w:rsidTr="000653B4">
        <w:trPr>
          <w:trHeight w:hRule="exact" w:val="432"/>
        </w:trPr>
        <w:tc>
          <w:tcPr>
            <w:tcW w:w="2955" w:type="dxa"/>
            <w:tcBorders>
              <w:top w:val="nil"/>
              <w:bottom w:val="single" w:sz="4" w:space="0" w:color="auto"/>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top w:val="nil"/>
              <w:left w:val="nil"/>
              <w:bottom w:val="single" w:sz="4" w:space="0" w:color="auto"/>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33"/>
                  <w:enabled/>
                  <w:calcOnExit w:val="0"/>
                  <w:textInput/>
                </w:ffData>
              </w:fldChar>
            </w:r>
            <w:bookmarkStart w:id="222" w:name="Text33"/>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22"/>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top w:val="nil"/>
              <w:bottom w:val="single" w:sz="4" w:space="0" w:color="auto"/>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34"/>
                  <w:enabled/>
                  <w:calcOnExit w:val="0"/>
                  <w:textInput/>
                </w:ffData>
              </w:fldChar>
            </w:r>
            <w:bookmarkStart w:id="223" w:name="Text34"/>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23"/>
          </w:p>
        </w:tc>
      </w:tr>
      <w:tr w:rsidR="00615A3A" w:rsidRPr="000653B4" w:rsidTr="000653B4">
        <w:trPr>
          <w:trHeight w:hRule="exact" w:val="432"/>
        </w:trPr>
        <w:tc>
          <w:tcPr>
            <w:tcW w:w="2955" w:type="dxa"/>
            <w:tcBorders>
              <w:top w:val="single" w:sz="4" w:space="0" w:color="auto"/>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top w:val="single" w:sz="4" w:space="0" w:color="auto"/>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35"/>
                  <w:enabled/>
                  <w:calcOnExit w:val="0"/>
                  <w:textInput/>
                </w:ffData>
              </w:fldChar>
            </w:r>
            <w:bookmarkStart w:id="224" w:name="Text35"/>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24"/>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top w:val="single" w:sz="4" w:space="0" w:color="auto"/>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36"/>
                  <w:enabled/>
                  <w:calcOnExit w:val="0"/>
                  <w:textInput/>
                </w:ffData>
              </w:fldChar>
            </w:r>
            <w:bookmarkStart w:id="225" w:name="Text36"/>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25"/>
          </w:p>
        </w:tc>
      </w:tr>
      <w:tr w:rsidR="00615A3A" w:rsidRPr="000653B4" w:rsidTr="000653B4">
        <w:trPr>
          <w:trHeight w:hRule="exact" w:val="432"/>
        </w:trPr>
        <w:tc>
          <w:tcPr>
            <w:tcW w:w="2955"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37"/>
                  <w:enabled/>
                  <w:calcOnExit w:val="0"/>
                  <w:textInput/>
                </w:ffData>
              </w:fldChar>
            </w:r>
            <w:bookmarkStart w:id="226" w:name="Text37"/>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26"/>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38"/>
                  <w:enabled/>
                  <w:calcOnExit w:val="0"/>
                  <w:textInput/>
                </w:ffData>
              </w:fldChar>
            </w:r>
            <w:bookmarkStart w:id="227" w:name="Text38"/>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27"/>
          </w:p>
        </w:tc>
      </w:tr>
      <w:tr w:rsidR="00615A3A" w:rsidRPr="000653B4" w:rsidTr="000653B4">
        <w:trPr>
          <w:trHeight w:hRule="exact" w:val="432"/>
        </w:trPr>
        <w:tc>
          <w:tcPr>
            <w:tcW w:w="2955"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39"/>
                  <w:enabled/>
                  <w:calcOnExit w:val="0"/>
                  <w:textInput/>
                </w:ffData>
              </w:fldChar>
            </w:r>
            <w:bookmarkStart w:id="228" w:name="Text39"/>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28"/>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0"/>
                  <w:enabled/>
                  <w:calcOnExit w:val="0"/>
                  <w:textInput/>
                </w:ffData>
              </w:fldChar>
            </w:r>
            <w:bookmarkStart w:id="229" w:name="Text40"/>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29"/>
          </w:p>
        </w:tc>
      </w:tr>
      <w:tr w:rsidR="00615A3A" w:rsidRPr="000653B4" w:rsidTr="000653B4">
        <w:trPr>
          <w:trHeight w:hRule="exact" w:val="432"/>
        </w:trPr>
        <w:tc>
          <w:tcPr>
            <w:tcW w:w="2955"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1"/>
                  <w:enabled/>
                  <w:calcOnExit w:val="0"/>
                  <w:textInput/>
                </w:ffData>
              </w:fldChar>
            </w:r>
            <w:bookmarkStart w:id="230" w:name="Text41"/>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30"/>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2"/>
                  <w:enabled/>
                  <w:calcOnExit w:val="0"/>
                  <w:textInput/>
                </w:ffData>
              </w:fldChar>
            </w:r>
            <w:bookmarkStart w:id="231" w:name="Text42"/>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31"/>
          </w:p>
        </w:tc>
      </w:tr>
      <w:tr w:rsidR="00615A3A" w:rsidRPr="000653B4" w:rsidTr="000653B4">
        <w:trPr>
          <w:trHeight w:hRule="exact" w:val="432"/>
        </w:trPr>
        <w:tc>
          <w:tcPr>
            <w:tcW w:w="2955"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3"/>
                  <w:enabled/>
                  <w:calcOnExit w:val="0"/>
                  <w:textInput/>
                </w:ffData>
              </w:fldChar>
            </w:r>
            <w:bookmarkStart w:id="232" w:name="Text43"/>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32"/>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4"/>
                  <w:enabled/>
                  <w:calcOnExit w:val="0"/>
                  <w:textInput/>
                </w:ffData>
              </w:fldChar>
            </w:r>
            <w:bookmarkStart w:id="233" w:name="Text44"/>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33"/>
          </w:p>
        </w:tc>
      </w:tr>
      <w:tr w:rsidR="00615A3A" w:rsidRPr="000653B4" w:rsidTr="000653B4">
        <w:trPr>
          <w:trHeight w:hRule="exact" w:val="432"/>
        </w:trPr>
        <w:tc>
          <w:tcPr>
            <w:tcW w:w="2955"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5"/>
                  <w:enabled/>
                  <w:calcOnExit w:val="0"/>
                  <w:textInput/>
                </w:ffData>
              </w:fldChar>
            </w:r>
            <w:bookmarkStart w:id="234" w:name="Text45"/>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34"/>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6"/>
                  <w:enabled/>
                  <w:calcOnExit w:val="0"/>
                  <w:textInput/>
                </w:ffData>
              </w:fldChar>
            </w:r>
            <w:bookmarkStart w:id="235" w:name="Text46"/>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35"/>
          </w:p>
        </w:tc>
      </w:tr>
      <w:tr w:rsidR="00615A3A" w:rsidRPr="000653B4" w:rsidTr="000653B4">
        <w:trPr>
          <w:trHeight w:hRule="exact" w:val="432"/>
        </w:trPr>
        <w:tc>
          <w:tcPr>
            <w:tcW w:w="2955"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7"/>
                  <w:enabled/>
                  <w:calcOnExit w:val="0"/>
                  <w:textInput/>
                </w:ffData>
              </w:fldChar>
            </w:r>
            <w:bookmarkStart w:id="236" w:name="Text47"/>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36"/>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8"/>
                  <w:enabled/>
                  <w:calcOnExit w:val="0"/>
                  <w:textInput/>
                </w:ffData>
              </w:fldChar>
            </w:r>
            <w:bookmarkStart w:id="237" w:name="Text48"/>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37"/>
          </w:p>
        </w:tc>
      </w:tr>
      <w:tr w:rsidR="00615A3A" w:rsidRPr="000653B4" w:rsidTr="000653B4">
        <w:trPr>
          <w:trHeight w:hRule="exact" w:val="432"/>
        </w:trPr>
        <w:tc>
          <w:tcPr>
            <w:tcW w:w="2955"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49"/>
                  <w:enabled/>
                  <w:calcOnExit w:val="0"/>
                  <w:textInput/>
                </w:ffData>
              </w:fldChar>
            </w:r>
            <w:bookmarkStart w:id="238" w:name="Text49"/>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38"/>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0"/>
                  <w:enabled/>
                  <w:calcOnExit w:val="0"/>
                  <w:textInput/>
                </w:ffData>
              </w:fldChar>
            </w:r>
            <w:bookmarkStart w:id="239" w:name="Text50"/>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39"/>
          </w:p>
        </w:tc>
      </w:tr>
      <w:tr w:rsidR="00615A3A" w:rsidRPr="000653B4" w:rsidTr="000653B4">
        <w:trPr>
          <w:trHeight w:hRule="exact" w:val="432"/>
        </w:trPr>
        <w:tc>
          <w:tcPr>
            <w:tcW w:w="2955"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1"/>
                  <w:enabled/>
                  <w:calcOnExit w:val="0"/>
                  <w:textInput/>
                </w:ffData>
              </w:fldChar>
            </w:r>
            <w:bookmarkStart w:id="240" w:name="Text51"/>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40"/>
          </w:p>
        </w:tc>
        <w:tc>
          <w:tcPr>
            <w:tcW w:w="236" w:type="dxa"/>
            <w:tcBorders>
              <w:top w:val="nil"/>
              <w:left w:val="nil"/>
              <w:bottom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2"/>
                  <w:enabled/>
                  <w:calcOnExit w:val="0"/>
                  <w:textInput/>
                </w:ffData>
              </w:fldChar>
            </w:r>
            <w:bookmarkStart w:id="241" w:name="Text52"/>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41"/>
          </w:p>
        </w:tc>
      </w:tr>
    </w:tbl>
    <w:p w:rsidR="00615A3A" w:rsidRDefault="00615A3A">
      <w:pPr>
        <w:pStyle w:val="BodyTextIndent"/>
        <w:tabs>
          <w:tab w:val="left" w:pos="9360"/>
        </w:tabs>
        <w:ind w:left="0" w:right="720" w:firstLine="0"/>
        <w:rPr>
          <w:rFonts w:ascii="Times New Roman" w:hAnsi="Times New Roman"/>
        </w:rPr>
      </w:pPr>
      <w:r>
        <w:rPr>
          <w:rFonts w:ascii="Times New Roman" w:hAnsi="Times New Roman"/>
          <w:sz w:val="24"/>
        </w:rPr>
        <w:br w:type="page"/>
      </w:r>
    </w:p>
    <w:p w:rsidR="00615A3A" w:rsidRDefault="00615A3A">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b/>
        </w:rPr>
        <w:lastRenderedPageBreak/>
        <w:tab/>
      </w:r>
      <w:r>
        <w:rPr>
          <w:rFonts w:ascii="Times New Roman" w:hAnsi="Times New Roman"/>
          <w:b/>
        </w:rPr>
        <w:tab/>
      </w:r>
      <w:r>
        <w:rPr>
          <w:rFonts w:ascii="Times New Roman" w:hAnsi="Times New Roman"/>
          <w:b/>
          <w:sz w:val="24"/>
        </w:rPr>
        <w:t>FDIC CERTIFICATION</w:t>
      </w:r>
    </w:p>
    <w:p w:rsidR="00615A3A" w:rsidRDefault="00615A3A">
      <w:pPr>
        <w:pStyle w:val="BodyText"/>
        <w:rPr>
          <w:b/>
        </w:rPr>
      </w:pPr>
    </w:p>
    <w:p w:rsidR="00615A3A" w:rsidRDefault="00615A3A">
      <w:pPr>
        <w:tabs>
          <w:tab w:val="left" w:pos="9720"/>
        </w:tabs>
        <w:ind w:left="720" w:right="1080"/>
        <w:rPr>
          <w:rFonts w:ascii="Times New Roman" w:hAnsi="Times New Roman"/>
          <w:sz w:val="24"/>
        </w:rPr>
      </w:pPr>
      <w:r>
        <w:rPr>
          <w:rFonts w:ascii="Times New Roman" w:hAnsi="Times New Roman"/>
          <w:sz w:val="24"/>
        </w:rPr>
        <w:t>We, the organizers, certify that the information contained in this application has been examined carefully and is true, correct, and complete, and is current as of the date of this submission.  We also certify that any misrepresentations or omissions of material facts with respect to this application, any attachments to it, and any other documents or information provided in connection with the application for the organization of the proposed financial institution and federal deposit insurance may be grounds for denial or revocation of the charter and/or insurance, or grounds for an objection to the undersigned as proposed director(s) or officer(s) of the proposed financial institution, and may subject the undersigned to other legal sanctions, including the criminal sanctions provided for in 18 U.S.C. 1001, 1007, and 1014.  We request that examiners be assigned to make any investigations necessary.</w:t>
      </w:r>
    </w:p>
    <w:p w:rsidR="00615A3A" w:rsidRDefault="00615A3A">
      <w:pPr>
        <w:tabs>
          <w:tab w:val="left" w:pos="9720"/>
        </w:tabs>
        <w:ind w:left="720" w:right="1080"/>
        <w:rPr>
          <w:rFonts w:ascii="Times New Roman" w:hAnsi="Times New Roman"/>
          <w:sz w:val="24"/>
        </w:rPr>
      </w:pPr>
    </w:p>
    <w:p w:rsidR="00615A3A" w:rsidRDefault="00615A3A">
      <w:pPr>
        <w:tabs>
          <w:tab w:val="left" w:pos="9720"/>
        </w:tabs>
        <w:ind w:left="720" w:right="1080"/>
        <w:rPr>
          <w:rFonts w:ascii="Times New Roman" w:hAnsi="Times New Roman"/>
          <w:snapToGrid w:val="0"/>
          <w:sz w:val="24"/>
        </w:rPr>
      </w:pPr>
      <w:r>
        <w:rPr>
          <w:rFonts w:ascii="Times New Roman" w:hAnsi="Times New Roman"/>
          <w:snapToGrid w:val="0"/>
          <w:sz w:val="24"/>
        </w:rPr>
        <w:t xml:space="preserve">We acknowledge that approval of this application is in the discretion of the appropriate federal banking agency or agencies.  Actions or communications, whether oral, written, or electronic, by an agency or its employees in connection with this filing, including approval of the application if granted, do not constitute a contract, either express or implied, or any other obligation binding upon the agency, other federal banking agencies, the United States, any other agency or entity of the United States, or any officer or employee of the United States.  Such actions or communications will not affect the ability of any federal banking agency to exercise its supervisory, regulatory, or examination powers under applicable law and regulations.  We further acknowledge that the foregoing may not be waived or modified by any employee or agent of a federal banking agency or of the </w:t>
      </w:r>
      <w:smartTag w:uri="urn:schemas-microsoft-com:office:smarttags" w:element="place">
        <w:smartTag w:uri="urn:schemas-microsoft-com:office:smarttags" w:element="country-region">
          <w:r>
            <w:rPr>
              <w:rFonts w:ascii="Times New Roman" w:hAnsi="Times New Roman"/>
              <w:snapToGrid w:val="0"/>
              <w:sz w:val="24"/>
            </w:rPr>
            <w:t>United States</w:t>
          </w:r>
        </w:smartTag>
      </w:smartTag>
      <w:r>
        <w:rPr>
          <w:rFonts w:ascii="Times New Roman" w:hAnsi="Times New Roman"/>
          <w:snapToGrid w:val="0"/>
          <w:sz w:val="24"/>
        </w:rPr>
        <w:t>.</w:t>
      </w:r>
    </w:p>
    <w:p w:rsidR="00615A3A" w:rsidRDefault="00615A3A">
      <w:pPr>
        <w:tabs>
          <w:tab w:val="left" w:pos="9720"/>
        </w:tabs>
        <w:ind w:left="720" w:right="1080"/>
        <w:jc w:val="both"/>
        <w:rPr>
          <w:rFonts w:ascii="Times New Roman" w:hAnsi="Times New Roman"/>
          <w:snapToGrid w:val="0"/>
          <w:sz w:val="24"/>
        </w:rPr>
      </w:pPr>
    </w:p>
    <w:p w:rsidR="00615A3A" w:rsidRDefault="00615A3A">
      <w:pPr>
        <w:pStyle w:val="BodyTextIndent3"/>
        <w:widowControl/>
        <w:tabs>
          <w:tab w:val="clear" w:pos="720"/>
          <w:tab w:val="left" w:pos="9720"/>
        </w:tabs>
        <w:ind w:right="1080"/>
        <w:rPr>
          <w:rFonts w:ascii="Times New Roman" w:hAnsi="Times New Roman"/>
          <w:snapToGrid w:val="0"/>
        </w:rPr>
      </w:pPr>
      <w:r>
        <w:rPr>
          <w:rFonts w:ascii="Times New Roman" w:hAnsi="Times New Roman"/>
          <w:snapToGrid w:val="0"/>
        </w:rPr>
        <w:t>It is understood that the Board of Directors of the Federal Deposit Insurance Corporation (Corporation), in applying the factors set out in federal statutes, will consider the application only with respect to the general character or type of business stated and that the depository institution will not engage in any other business without the prior written consent of the Corporation.</w:t>
      </w:r>
    </w:p>
    <w:p w:rsidR="00615A3A" w:rsidRDefault="00615A3A">
      <w:pPr>
        <w:tabs>
          <w:tab w:val="left" w:pos="9720"/>
        </w:tabs>
        <w:ind w:left="720" w:right="1080"/>
        <w:rPr>
          <w:rFonts w:ascii="Times New Roman" w:hAnsi="Times New Roman"/>
          <w:snapToGrid w:val="0"/>
          <w:sz w:val="24"/>
        </w:rPr>
      </w:pPr>
    </w:p>
    <w:p w:rsidR="00615A3A" w:rsidRDefault="00615A3A">
      <w:pPr>
        <w:tabs>
          <w:tab w:val="left" w:pos="9720"/>
        </w:tabs>
        <w:ind w:left="720" w:right="1080"/>
        <w:rPr>
          <w:rFonts w:ascii="Times New Roman" w:hAnsi="Times New Roman"/>
          <w:snapToGrid w:val="0"/>
          <w:sz w:val="24"/>
        </w:rPr>
      </w:pPr>
      <w:r>
        <w:rPr>
          <w:rFonts w:ascii="Times New Roman" w:hAnsi="Times New Roman"/>
          <w:snapToGrid w:val="0"/>
          <w:sz w:val="24"/>
        </w:rPr>
        <w:t xml:space="preserve">It is further understood that federal deposit insurance will not become effective (a) until the proposed depository institution has been incorporated and authorized to engage in the business of receiving deposits, (b) until the board of directors of the depository institution has adopted a resolution ratifying and confirming the action of the incorporators in making this application with supporting information, (c) until the depository institution has fulfilled such requirements, if any, as the Corporation may impose as a condition of its approval of </w:t>
      </w:r>
    </w:p>
    <w:p w:rsidR="00615A3A" w:rsidRDefault="00615A3A">
      <w:pPr>
        <w:tabs>
          <w:tab w:val="left" w:pos="9720"/>
        </w:tabs>
        <w:ind w:left="720" w:right="1080"/>
        <w:rPr>
          <w:rFonts w:ascii="Times New Roman" w:hAnsi="Times New Roman"/>
          <w:snapToGrid w:val="0"/>
          <w:sz w:val="24"/>
        </w:rPr>
      </w:pPr>
      <w:r>
        <w:rPr>
          <w:rFonts w:ascii="Times New Roman" w:hAnsi="Times New Roman"/>
          <w:snapToGrid w:val="0"/>
          <w:sz w:val="24"/>
        </w:rPr>
        <w:br w:type="page"/>
      </w:r>
      <w:r>
        <w:rPr>
          <w:rFonts w:ascii="Times New Roman" w:hAnsi="Times New Roman"/>
          <w:snapToGrid w:val="0"/>
          <w:sz w:val="24"/>
        </w:rPr>
        <w:lastRenderedPageBreak/>
        <w:t>this application, and (d) until the depository institution has been notified that its membership in the Corporation has been approved.</w:t>
      </w:r>
    </w:p>
    <w:p w:rsidR="00615A3A" w:rsidRDefault="00615A3A">
      <w:pPr>
        <w:ind w:left="720" w:right="1260"/>
        <w:jc w:val="both"/>
        <w:rPr>
          <w:rFonts w:ascii="Times New Roman" w:hAnsi="Times New Roman"/>
          <w:snapToGrid w:val="0"/>
          <w:sz w:val="24"/>
        </w:rPr>
      </w:pPr>
    </w:p>
    <w:tbl>
      <w:tblPr>
        <w:tblW w:w="0" w:type="auto"/>
        <w:jc w:val="center"/>
        <w:tblInd w:w="873" w:type="dxa"/>
        <w:tblLook w:val="01E0" w:firstRow="1" w:lastRow="1" w:firstColumn="1" w:lastColumn="1" w:noHBand="0" w:noVBand="0"/>
      </w:tblPr>
      <w:tblGrid>
        <w:gridCol w:w="2925"/>
        <w:gridCol w:w="3330"/>
        <w:gridCol w:w="3150"/>
      </w:tblGrid>
      <w:tr w:rsidR="00615A3A" w:rsidRPr="000653B4" w:rsidTr="000653B4">
        <w:trPr>
          <w:jc w:val="center"/>
        </w:trPr>
        <w:tc>
          <w:tcPr>
            <w:tcW w:w="2925" w:type="dxa"/>
            <w:shd w:val="clear" w:color="auto" w:fill="auto"/>
            <w:vAlign w:val="center"/>
          </w:tcPr>
          <w:p w:rsidR="00615A3A" w:rsidRPr="000653B4" w:rsidRDefault="00615A3A" w:rsidP="000653B4">
            <w:pPr>
              <w:ind w:right="720"/>
              <w:jc w:val="center"/>
              <w:rPr>
                <w:rFonts w:ascii="Times New Roman" w:hAnsi="Times New Roman"/>
                <w:b/>
                <w:sz w:val="24"/>
                <w:szCs w:val="24"/>
              </w:rPr>
            </w:pPr>
            <w:r w:rsidRPr="000653B4">
              <w:rPr>
                <w:rFonts w:ascii="Times New Roman" w:hAnsi="Times New Roman"/>
                <w:b/>
                <w:sz w:val="24"/>
                <w:szCs w:val="24"/>
              </w:rPr>
              <w:t>Signature</w:t>
            </w:r>
          </w:p>
        </w:tc>
        <w:tc>
          <w:tcPr>
            <w:tcW w:w="3330" w:type="dxa"/>
            <w:shd w:val="clear" w:color="auto" w:fill="auto"/>
            <w:vAlign w:val="center"/>
          </w:tcPr>
          <w:p w:rsidR="00615A3A" w:rsidRPr="000653B4" w:rsidRDefault="00615A3A" w:rsidP="000653B4">
            <w:pPr>
              <w:ind w:right="720"/>
              <w:jc w:val="center"/>
              <w:rPr>
                <w:rFonts w:ascii="Times New Roman" w:hAnsi="Times New Roman"/>
                <w:b/>
                <w:sz w:val="24"/>
                <w:szCs w:val="24"/>
              </w:rPr>
            </w:pPr>
            <w:r w:rsidRPr="000653B4">
              <w:rPr>
                <w:rFonts w:ascii="Times New Roman" w:hAnsi="Times New Roman"/>
                <w:b/>
                <w:sz w:val="24"/>
                <w:szCs w:val="24"/>
              </w:rPr>
              <w:t>Date</w:t>
            </w:r>
          </w:p>
        </w:tc>
        <w:tc>
          <w:tcPr>
            <w:tcW w:w="3150" w:type="dxa"/>
            <w:shd w:val="clear" w:color="auto" w:fill="auto"/>
            <w:vAlign w:val="center"/>
          </w:tcPr>
          <w:p w:rsidR="00615A3A" w:rsidRPr="000653B4" w:rsidRDefault="00615A3A" w:rsidP="000653B4">
            <w:pPr>
              <w:ind w:right="720"/>
              <w:jc w:val="center"/>
              <w:rPr>
                <w:rFonts w:ascii="Times New Roman" w:hAnsi="Times New Roman"/>
                <w:b/>
                <w:sz w:val="24"/>
                <w:szCs w:val="24"/>
              </w:rPr>
            </w:pPr>
            <w:r w:rsidRPr="000653B4">
              <w:rPr>
                <w:rFonts w:ascii="Times New Roman" w:hAnsi="Times New Roman"/>
                <w:b/>
                <w:sz w:val="24"/>
                <w:szCs w:val="24"/>
              </w:rPr>
              <w:t>Typed Name</w:t>
            </w:r>
          </w:p>
        </w:tc>
      </w:tr>
    </w:tbl>
    <w:p w:rsidR="00615A3A" w:rsidRPr="00E92306" w:rsidRDefault="00615A3A">
      <w:pPr>
        <w:ind w:left="1440" w:right="720"/>
        <w:rPr>
          <w:rFonts w:ascii="Times New Roman" w:hAnsi="Times New Roman"/>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236"/>
        <w:gridCol w:w="2884"/>
        <w:gridCol w:w="236"/>
        <w:gridCol w:w="3120"/>
      </w:tblGrid>
      <w:tr w:rsidR="00615A3A" w:rsidRPr="000653B4" w:rsidTr="000653B4">
        <w:trPr>
          <w:trHeight w:hRule="exact" w:val="432"/>
        </w:trPr>
        <w:tc>
          <w:tcPr>
            <w:tcW w:w="2955" w:type="dxa"/>
            <w:tcBorders>
              <w:top w:val="nil"/>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top w:val="nil"/>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3"/>
                  <w:enabled/>
                  <w:calcOnExit w:val="0"/>
                  <w:textInput/>
                </w:ffData>
              </w:fldChar>
            </w:r>
            <w:bookmarkStart w:id="242" w:name="Text53"/>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42"/>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top w:val="nil"/>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4"/>
                  <w:enabled/>
                  <w:calcOnExit w:val="0"/>
                  <w:textInput/>
                </w:ffData>
              </w:fldChar>
            </w:r>
            <w:bookmarkStart w:id="243" w:name="Text54"/>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43"/>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5"/>
                  <w:enabled/>
                  <w:calcOnExit w:val="0"/>
                  <w:textInput/>
                </w:ffData>
              </w:fldChar>
            </w:r>
            <w:bookmarkStart w:id="244" w:name="Text55"/>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44"/>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6"/>
                  <w:enabled/>
                  <w:calcOnExit w:val="0"/>
                  <w:textInput/>
                </w:ffData>
              </w:fldChar>
            </w:r>
            <w:bookmarkStart w:id="245" w:name="Text56"/>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45"/>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7"/>
                  <w:enabled/>
                  <w:calcOnExit w:val="0"/>
                  <w:textInput/>
                </w:ffData>
              </w:fldChar>
            </w:r>
            <w:bookmarkStart w:id="246" w:name="Text57"/>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46"/>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8"/>
                  <w:enabled/>
                  <w:calcOnExit w:val="0"/>
                  <w:textInput/>
                </w:ffData>
              </w:fldChar>
            </w:r>
            <w:bookmarkStart w:id="247" w:name="Text58"/>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47"/>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59"/>
                  <w:enabled/>
                  <w:calcOnExit w:val="0"/>
                  <w:textInput/>
                </w:ffData>
              </w:fldChar>
            </w:r>
            <w:bookmarkStart w:id="248" w:name="Text59"/>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48"/>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0"/>
                  <w:enabled/>
                  <w:calcOnExit w:val="0"/>
                  <w:textInput/>
                </w:ffData>
              </w:fldChar>
            </w:r>
            <w:bookmarkStart w:id="249" w:name="Text60"/>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49"/>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1"/>
                  <w:enabled/>
                  <w:calcOnExit w:val="0"/>
                  <w:textInput/>
                </w:ffData>
              </w:fldChar>
            </w:r>
            <w:bookmarkStart w:id="250" w:name="Text61"/>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50"/>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2"/>
                  <w:enabled/>
                  <w:calcOnExit w:val="0"/>
                  <w:textInput/>
                </w:ffData>
              </w:fldChar>
            </w:r>
            <w:bookmarkStart w:id="251" w:name="Text62"/>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51"/>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3"/>
                  <w:enabled/>
                  <w:calcOnExit w:val="0"/>
                  <w:textInput/>
                </w:ffData>
              </w:fldChar>
            </w:r>
            <w:bookmarkStart w:id="252" w:name="Text63"/>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52"/>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4"/>
                  <w:enabled/>
                  <w:calcOnExit w:val="0"/>
                  <w:textInput/>
                </w:ffData>
              </w:fldChar>
            </w:r>
            <w:bookmarkStart w:id="253" w:name="Text64"/>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53"/>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5"/>
                  <w:enabled/>
                  <w:calcOnExit w:val="0"/>
                  <w:textInput/>
                </w:ffData>
              </w:fldChar>
            </w:r>
            <w:bookmarkStart w:id="254" w:name="Text65"/>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54"/>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6"/>
                  <w:enabled/>
                  <w:calcOnExit w:val="0"/>
                  <w:textInput/>
                </w:ffData>
              </w:fldChar>
            </w:r>
            <w:bookmarkStart w:id="255" w:name="Text66"/>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55"/>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7"/>
                  <w:enabled/>
                  <w:calcOnExit w:val="0"/>
                  <w:textInput/>
                </w:ffData>
              </w:fldChar>
            </w:r>
            <w:bookmarkStart w:id="256" w:name="Text67"/>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56"/>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8"/>
                  <w:enabled/>
                  <w:calcOnExit w:val="0"/>
                  <w:textInput/>
                </w:ffData>
              </w:fldChar>
            </w:r>
            <w:bookmarkStart w:id="257" w:name="Text68"/>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57"/>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69"/>
                  <w:enabled/>
                  <w:calcOnExit w:val="0"/>
                  <w:textInput/>
                </w:ffData>
              </w:fldChar>
            </w:r>
            <w:bookmarkStart w:id="258" w:name="Text69"/>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58"/>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70"/>
                  <w:enabled/>
                  <w:calcOnExit w:val="0"/>
                  <w:textInput/>
                </w:ffData>
              </w:fldChar>
            </w:r>
            <w:bookmarkStart w:id="259" w:name="Text70"/>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59"/>
          </w:p>
        </w:tc>
      </w:tr>
      <w:tr w:rsidR="00615A3A" w:rsidRPr="000653B4" w:rsidTr="000653B4">
        <w:trPr>
          <w:trHeight w:hRule="exact" w:val="432"/>
        </w:trPr>
        <w:tc>
          <w:tcPr>
            <w:tcW w:w="2955"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2884"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71"/>
                  <w:enabled/>
                  <w:calcOnExit w:val="0"/>
                  <w:textInput/>
                </w:ffData>
              </w:fldChar>
            </w:r>
            <w:bookmarkStart w:id="260" w:name="Text71"/>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60"/>
          </w:p>
        </w:tc>
        <w:tc>
          <w:tcPr>
            <w:tcW w:w="236" w:type="dxa"/>
            <w:tcBorders>
              <w:top w:val="nil"/>
              <w:left w:val="nil"/>
              <w:bottom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p>
        </w:tc>
        <w:tc>
          <w:tcPr>
            <w:tcW w:w="3120" w:type="dxa"/>
            <w:tcBorders>
              <w:left w:val="nil"/>
              <w:right w:val="nil"/>
            </w:tcBorders>
            <w:shd w:val="clear" w:color="auto" w:fill="auto"/>
            <w:vAlign w:val="bottom"/>
          </w:tcPr>
          <w:p w:rsidR="00615A3A" w:rsidRPr="000653B4" w:rsidRDefault="00615A3A" w:rsidP="000653B4">
            <w:pPr>
              <w:ind w:right="720"/>
              <w:rPr>
                <w:rFonts w:ascii="Times New Roman" w:hAnsi="Times New Roman"/>
                <w:b/>
                <w:sz w:val="24"/>
                <w:szCs w:val="24"/>
              </w:rPr>
            </w:pPr>
            <w:r w:rsidRPr="000653B4">
              <w:rPr>
                <w:rFonts w:ascii="Times New Roman" w:hAnsi="Times New Roman"/>
                <w:b/>
                <w:sz w:val="24"/>
                <w:szCs w:val="24"/>
              </w:rPr>
              <w:fldChar w:fldCharType="begin">
                <w:ffData>
                  <w:name w:val="Text72"/>
                  <w:enabled/>
                  <w:calcOnExit w:val="0"/>
                  <w:textInput/>
                </w:ffData>
              </w:fldChar>
            </w:r>
            <w:bookmarkStart w:id="261" w:name="Text72"/>
            <w:r w:rsidRPr="000653B4">
              <w:rPr>
                <w:rFonts w:ascii="Times New Roman" w:hAnsi="Times New Roman"/>
                <w:b/>
                <w:sz w:val="24"/>
                <w:szCs w:val="24"/>
              </w:rPr>
              <w:instrText xml:space="preserve"> FORMTEXT </w:instrText>
            </w:r>
            <w:r w:rsidRPr="000653B4">
              <w:rPr>
                <w:rFonts w:ascii="Times New Roman" w:hAnsi="Times New Roman"/>
                <w:b/>
                <w:sz w:val="24"/>
                <w:szCs w:val="24"/>
              </w:rPr>
            </w:r>
            <w:r w:rsidRPr="000653B4">
              <w:rPr>
                <w:rFonts w:ascii="Times New Roman" w:hAnsi="Times New Roman"/>
                <w:b/>
                <w:sz w:val="24"/>
                <w:szCs w:val="24"/>
              </w:rPr>
              <w:fldChar w:fldCharType="separate"/>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noProof/>
                <w:sz w:val="24"/>
                <w:szCs w:val="24"/>
              </w:rPr>
              <w:t> </w:t>
            </w:r>
            <w:r w:rsidRPr="000653B4">
              <w:rPr>
                <w:rFonts w:ascii="Times New Roman" w:hAnsi="Times New Roman"/>
                <w:b/>
                <w:sz w:val="24"/>
                <w:szCs w:val="24"/>
              </w:rPr>
              <w:fldChar w:fldCharType="end"/>
            </w:r>
            <w:bookmarkEnd w:id="261"/>
          </w:p>
        </w:tc>
      </w:tr>
    </w:tbl>
    <w:p w:rsidR="00615A3A" w:rsidRPr="00E92306" w:rsidRDefault="00615A3A">
      <w:pPr>
        <w:ind w:left="1440" w:right="720"/>
        <w:rPr>
          <w:rFonts w:ascii="Times New Roman" w:hAnsi="Times New Roman"/>
          <w:b/>
          <w:sz w:val="24"/>
          <w:szCs w:val="24"/>
        </w:rPr>
      </w:pPr>
    </w:p>
    <w:p w:rsidR="00615A3A" w:rsidDel="00934594" w:rsidRDefault="00615A3A" w:rsidP="00934594">
      <w:pPr>
        <w:pStyle w:val="Heading1"/>
        <w:ind w:left="720"/>
        <w:jc w:val="left"/>
        <w:rPr>
          <w:del w:id="262" w:author="Wood, Catherine" w:date="2016-05-04T11:46:00Z"/>
          <w:rFonts w:ascii="Times New Roman" w:eastAsia="Arial Unicode MS" w:hAnsi="Times New Roman"/>
          <w:sz w:val="24"/>
        </w:rPr>
      </w:pPr>
      <w:r>
        <w:rPr>
          <w:rFonts w:ascii="Times New Roman" w:hAnsi="Times New Roman"/>
          <w:sz w:val="24"/>
        </w:rPr>
        <w:br w:type="page"/>
      </w:r>
      <w:ins w:id="263" w:author="Wood, Catherine" w:date="2016-05-04T11:46:00Z">
        <w:r w:rsidR="00934594" w:rsidDel="00934594">
          <w:rPr>
            <w:rFonts w:ascii="Times New Roman" w:hAnsi="Times New Roman"/>
            <w:sz w:val="24"/>
          </w:rPr>
          <w:lastRenderedPageBreak/>
          <w:t xml:space="preserve"> </w:t>
        </w:r>
      </w:ins>
      <w:del w:id="264" w:author="Wood, Catherine" w:date="2016-05-04T11:46:00Z">
        <w:r w:rsidDel="00934594">
          <w:rPr>
            <w:rFonts w:ascii="Times New Roman" w:hAnsi="Times New Roman"/>
            <w:sz w:val="24"/>
          </w:rPr>
          <w:delText>OTS CERTIFICATION</w:delText>
        </w:r>
      </w:del>
    </w:p>
    <w:p w:rsidR="00615A3A" w:rsidDel="00934594" w:rsidRDefault="00615A3A">
      <w:pPr>
        <w:pStyle w:val="Heading1"/>
        <w:ind w:left="720"/>
        <w:jc w:val="left"/>
        <w:rPr>
          <w:del w:id="265" w:author="Wood, Catherine" w:date="2016-05-04T11:46:00Z"/>
          <w:sz w:val="24"/>
        </w:rPr>
        <w:pPrChange w:id="266" w:author="Wood, Catherine" w:date="2016-05-04T11:46:00Z">
          <w:pPr>
            <w:pStyle w:val="BodyText"/>
            <w:tabs>
              <w:tab w:val="left" w:pos="9270"/>
              <w:tab w:val="left" w:pos="9360"/>
              <w:tab w:val="left" w:pos="9810"/>
              <w:tab w:val="left" w:pos="9990"/>
            </w:tabs>
            <w:ind w:left="720" w:right="1440"/>
          </w:pPr>
        </w:pPrChange>
      </w:pPr>
    </w:p>
    <w:p w:rsidR="00615A3A" w:rsidDel="00934594" w:rsidRDefault="00615A3A">
      <w:pPr>
        <w:pStyle w:val="Heading1"/>
        <w:ind w:left="720"/>
        <w:jc w:val="left"/>
        <w:rPr>
          <w:del w:id="267" w:author="Wood, Catherine" w:date="2016-05-04T11:46:00Z"/>
          <w:rFonts w:ascii="Times New Roman" w:hAnsi="Times New Roman"/>
          <w:sz w:val="24"/>
        </w:rPr>
        <w:pPrChange w:id="268" w:author="Wood, Catherine" w:date="2016-05-04T11:46:00Z">
          <w:pPr>
            <w:tabs>
              <w:tab w:val="left" w:pos="9270"/>
              <w:tab w:val="left" w:pos="9360"/>
              <w:tab w:val="left" w:pos="9810"/>
              <w:tab w:val="left" w:pos="9990"/>
            </w:tabs>
            <w:ind w:left="720" w:right="1440"/>
            <w:jc w:val="both"/>
          </w:pPr>
        </w:pPrChange>
      </w:pPr>
      <w:del w:id="269" w:author="Wood, Catherine" w:date="2016-05-04T11:46:00Z">
        <w:r w:rsidDel="00934594">
          <w:rPr>
            <w:rFonts w:ascii="Times New Roman" w:hAnsi="Times New Roman"/>
            <w:sz w:val="24"/>
          </w:rPr>
          <w:delText>We, the organizers, certify that:</w:delText>
        </w:r>
      </w:del>
    </w:p>
    <w:p w:rsidR="00615A3A" w:rsidDel="00934594" w:rsidRDefault="00615A3A">
      <w:pPr>
        <w:pStyle w:val="Heading1"/>
        <w:ind w:left="720"/>
        <w:jc w:val="left"/>
        <w:rPr>
          <w:del w:id="270" w:author="Wood, Catherine" w:date="2016-05-04T11:46:00Z"/>
          <w:rFonts w:ascii="Times New Roman" w:hAnsi="Times New Roman"/>
          <w:sz w:val="24"/>
        </w:rPr>
        <w:pPrChange w:id="271" w:author="Wood, Catherine" w:date="2016-05-04T11:46:00Z">
          <w:pPr>
            <w:tabs>
              <w:tab w:val="left" w:pos="9270"/>
              <w:tab w:val="left" w:pos="9360"/>
              <w:tab w:val="left" w:pos="9810"/>
              <w:tab w:val="left" w:pos="9990"/>
            </w:tabs>
            <w:ind w:left="720" w:right="1440"/>
          </w:pPr>
        </w:pPrChange>
      </w:pPr>
    </w:p>
    <w:p w:rsidR="00615A3A" w:rsidDel="00934594" w:rsidRDefault="00615A3A">
      <w:pPr>
        <w:pStyle w:val="Heading1"/>
        <w:ind w:left="720"/>
        <w:jc w:val="left"/>
        <w:rPr>
          <w:del w:id="272" w:author="Wood, Catherine" w:date="2016-05-04T11:46:00Z"/>
          <w:rFonts w:ascii="Times New Roman" w:hAnsi="Times New Roman"/>
          <w:sz w:val="24"/>
        </w:rPr>
        <w:pPrChange w:id="273" w:author="Wood, Catherine" w:date="2016-05-04T11:46:00Z">
          <w:pPr>
            <w:numPr>
              <w:numId w:val="12"/>
            </w:numPr>
            <w:tabs>
              <w:tab w:val="decimal" w:pos="360"/>
              <w:tab w:val="decimal" w:pos="540"/>
              <w:tab w:val="left" w:pos="1440"/>
              <w:tab w:val="left" w:pos="4140"/>
              <w:tab w:val="num" w:pos="4740"/>
              <w:tab w:val="left" w:pos="9270"/>
              <w:tab w:val="left" w:pos="9360"/>
              <w:tab w:val="left" w:pos="9810"/>
              <w:tab w:val="left" w:pos="9990"/>
            </w:tabs>
            <w:ind w:left="720" w:right="1440" w:hanging="720"/>
          </w:pPr>
        </w:pPrChange>
      </w:pPr>
      <w:del w:id="274" w:author="Wood, Catherine" w:date="2016-05-04T11:46:00Z">
        <w:r w:rsidDel="00934594">
          <w:rPr>
            <w:rFonts w:ascii="Times New Roman" w:hAnsi="Times New Roman"/>
            <w:sz w:val="24"/>
          </w:rPr>
          <w:delText>The information contained in this application has been examined carefully and is true, correct, and complete, and is current as of the date of this submission.</w:delText>
        </w:r>
      </w:del>
    </w:p>
    <w:p w:rsidR="00615A3A" w:rsidDel="00934594" w:rsidRDefault="00615A3A">
      <w:pPr>
        <w:pStyle w:val="Heading1"/>
        <w:ind w:left="720"/>
        <w:jc w:val="left"/>
        <w:rPr>
          <w:del w:id="275" w:author="Wood, Catherine" w:date="2016-05-04T11:46:00Z"/>
          <w:rFonts w:ascii="Times New Roman" w:hAnsi="Times New Roman"/>
          <w:sz w:val="24"/>
        </w:rPr>
        <w:pPrChange w:id="276" w:author="Wood, Catherine" w:date="2016-05-04T11:46:00Z">
          <w:pPr>
            <w:tabs>
              <w:tab w:val="decimal" w:pos="360"/>
              <w:tab w:val="decimal" w:pos="540"/>
              <w:tab w:val="left" w:pos="4140"/>
              <w:tab w:val="left" w:pos="9270"/>
              <w:tab w:val="left" w:pos="9360"/>
              <w:tab w:val="left" w:pos="9810"/>
              <w:tab w:val="left" w:pos="9990"/>
            </w:tabs>
            <w:ind w:left="720" w:right="1440"/>
          </w:pPr>
        </w:pPrChange>
      </w:pPr>
    </w:p>
    <w:p w:rsidR="00615A3A" w:rsidDel="00934594" w:rsidRDefault="00615A3A">
      <w:pPr>
        <w:pStyle w:val="Heading1"/>
        <w:ind w:left="720"/>
        <w:jc w:val="left"/>
        <w:rPr>
          <w:del w:id="277" w:author="Wood, Catherine" w:date="2016-05-04T11:46:00Z"/>
          <w:rFonts w:ascii="Times New Roman" w:hAnsi="Times New Roman"/>
          <w:sz w:val="24"/>
        </w:rPr>
        <w:pPrChange w:id="278" w:author="Wood, Catherine" w:date="2016-05-04T11:46:00Z">
          <w:pPr>
            <w:numPr>
              <w:numId w:val="12"/>
            </w:numPr>
            <w:tabs>
              <w:tab w:val="decimal" w:pos="360"/>
              <w:tab w:val="decimal" w:pos="540"/>
              <w:tab w:val="left" w:pos="1440"/>
              <w:tab w:val="num" w:pos="4740"/>
              <w:tab w:val="left" w:pos="9270"/>
              <w:tab w:val="left" w:pos="9360"/>
              <w:tab w:val="left" w:pos="9810"/>
              <w:tab w:val="left" w:pos="9990"/>
            </w:tabs>
            <w:ind w:left="720" w:right="1440" w:hanging="720"/>
          </w:pPr>
        </w:pPrChange>
      </w:pPr>
      <w:del w:id="279" w:author="Wood, Catherine" w:date="2016-05-04T11:46:00Z">
        <w:r w:rsidDel="00934594">
          <w:rPr>
            <w:rFonts w:ascii="Times New Roman" w:hAnsi="Times New Roman"/>
            <w:sz w:val="24"/>
          </w:rPr>
          <w:delText>Any misrepresentations or omissions of material facts with respect to this application, any attachments to it, and any other documents or information provided in connection with the application for the organization of the proposed financial institution and federal deposit insurance may be grounds for denial or revocation of the charter and/or insurance, or grounds for an objection to the undersigned as proposed director(s) or officer(s) of the proposed association, and may subject the undersigned to other legal sanctions, including the criminal sanctions provided for in 18 U.S.C. 1001, 1007, and 1014.</w:delText>
        </w:r>
      </w:del>
    </w:p>
    <w:p w:rsidR="00615A3A" w:rsidDel="00934594" w:rsidRDefault="00615A3A">
      <w:pPr>
        <w:pStyle w:val="Heading1"/>
        <w:ind w:left="720"/>
        <w:jc w:val="left"/>
        <w:rPr>
          <w:del w:id="280" w:author="Wood, Catherine" w:date="2016-05-04T11:46:00Z"/>
          <w:rFonts w:ascii="Times New Roman" w:hAnsi="Times New Roman"/>
          <w:sz w:val="24"/>
        </w:rPr>
        <w:pPrChange w:id="281" w:author="Wood, Catherine" w:date="2016-05-04T11:46:00Z">
          <w:pPr>
            <w:tabs>
              <w:tab w:val="decimal" w:pos="360"/>
              <w:tab w:val="decimal" w:pos="540"/>
              <w:tab w:val="left" w:pos="4140"/>
              <w:tab w:val="left" w:pos="9270"/>
              <w:tab w:val="left" w:pos="9360"/>
              <w:tab w:val="left" w:pos="9810"/>
              <w:tab w:val="left" w:pos="9990"/>
            </w:tabs>
            <w:ind w:left="720" w:right="1440"/>
          </w:pPr>
        </w:pPrChange>
      </w:pPr>
    </w:p>
    <w:p w:rsidR="00615A3A" w:rsidDel="00934594" w:rsidRDefault="00615A3A">
      <w:pPr>
        <w:pStyle w:val="Heading1"/>
        <w:ind w:left="720"/>
        <w:jc w:val="left"/>
        <w:rPr>
          <w:del w:id="282" w:author="Wood, Catherine" w:date="2016-05-04T11:46:00Z"/>
          <w:rFonts w:ascii="Times New Roman" w:hAnsi="Times New Roman"/>
          <w:sz w:val="24"/>
        </w:rPr>
        <w:pPrChange w:id="283" w:author="Wood, Catherine" w:date="2016-05-04T11:46:00Z">
          <w:pPr>
            <w:numPr>
              <w:numId w:val="12"/>
            </w:numPr>
            <w:tabs>
              <w:tab w:val="decimal" w:pos="360"/>
              <w:tab w:val="decimal" w:pos="540"/>
              <w:tab w:val="num" w:pos="1440"/>
              <w:tab w:val="left" w:pos="4140"/>
              <w:tab w:val="num" w:pos="4740"/>
              <w:tab w:val="left" w:pos="9270"/>
              <w:tab w:val="left" w:pos="9360"/>
              <w:tab w:val="left" w:pos="9810"/>
              <w:tab w:val="left" w:pos="9990"/>
            </w:tabs>
            <w:ind w:left="720" w:right="1440" w:hanging="720"/>
          </w:pPr>
        </w:pPrChange>
      </w:pPr>
      <w:del w:id="284" w:author="Wood, Catherine" w:date="2016-05-04T11:46:00Z">
        <w:r w:rsidDel="00934594">
          <w:rPr>
            <w:rFonts w:ascii="Times New Roman" w:hAnsi="Times New Roman"/>
            <w:sz w:val="24"/>
          </w:rPr>
          <w:delText>The undersigned will not represent themselves as authorized to organize such association until this application is approved and, upon notification that the application has been approved, they will proceed only in accordance with the provisions of the Home Owners’ Loan Act of 1933, as amended, and with rules and regulations made thereunder.</w:delText>
        </w:r>
      </w:del>
    </w:p>
    <w:p w:rsidR="00615A3A" w:rsidDel="00934594" w:rsidRDefault="00615A3A">
      <w:pPr>
        <w:pStyle w:val="Heading1"/>
        <w:ind w:left="720"/>
        <w:jc w:val="left"/>
        <w:rPr>
          <w:del w:id="285" w:author="Wood, Catherine" w:date="2016-05-04T11:46:00Z"/>
          <w:rFonts w:ascii="Times New Roman" w:hAnsi="Times New Roman"/>
          <w:sz w:val="24"/>
        </w:rPr>
        <w:pPrChange w:id="286" w:author="Wood, Catherine" w:date="2016-05-04T11:46:00Z">
          <w:pPr>
            <w:tabs>
              <w:tab w:val="decimal" w:pos="360"/>
              <w:tab w:val="decimal" w:pos="540"/>
              <w:tab w:val="left" w:pos="1440"/>
              <w:tab w:val="left" w:pos="4140"/>
              <w:tab w:val="left" w:pos="9270"/>
              <w:tab w:val="left" w:pos="9360"/>
              <w:tab w:val="left" w:pos="9810"/>
              <w:tab w:val="left" w:pos="9990"/>
            </w:tabs>
            <w:ind w:left="720" w:right="1440"/>
          </w:pPr>
        </w:pPrChange>
      </w:pPr>
    </w:p>
    <w:p w:rsidR="00615A3A" w:rsidDel="00934594" w:rsidRDefault="00615A3A">
      <w:pPr>
        <w:pStyle w:val="Heading1"/>
        <w:ind w:left="720"/>
        <w:jc w:val="left"/>
        <w:rPr>
          <w:del w:id="287" w:author="Wood, Catherine" w:date="2016-05-04T11:46:00Z"/>
          <w:rFonts w:ascii="Times New Roman" w:hAnsi="Times New Roman"/>
          <w:sz w:val="24"/>
        </w:rPr>
        <w:pPrChange w:id="288" w:author="Wood, Catherine" w:date="2016-05-04T11:46:00Z">
          <w:pPr>
            <w:numPr>
              <w:numId w:val="12"/>
            </w:numPr>
            <w:tabs>
              <w:tab w:val="decimal" w:pos="360"/>
              <w:tab w:val="decimal" w:pos="540"/>
              <w:tab w:val="left" w:pos="1440"/>
              <w:tab w:val="num" w:pos="2160"/>
              <w:tab w:val="left" w:pos="4140"/>
              <w:tab w:val="num" w:pos="4740"/>
              <w:tab w:val="left" w:pos="9270"/>
              <w:tab w:val="left" w:pos="9360"/>
              <w:tab w:val="left" w:pos="9810"/>
              <w:tab w:val="left" w:pos="9990"/>
            </w:tabs>
            <w:ind w:left="720" w:right="1440" w:hanging="720"/>
          </w:pPr>
        </w:pPrChange>
      </w:pPr>
      <w:del w:id="289" w:author="Wood, Catherine" w:date="2016-05-04T11:46:00Z">
        <w:r w:rsidDel="00934594">
          <w:rPr>
            <w:rFonts w:ascii="Times New Roman" w:hAnsi="Times New Roman"/>
            <w:sz w:val="24"/>
          </w:rPr>
          <w:delText>The undersigned are not acting in this application as representative or on behalf of any person, partnership, association, or corporation undisclosed to the Office of Thrift Supervision.</w:delText>
        </w:r>
      </w:del>
    </w:p>
    <w:p w:rsidR="00615A3A" w:rsidDel="00934594" w:rsidRDefault="00615A3A">
      <w:pPr>
        <w:pStyle w:val="Heading1"/>
        <w:ind w:left="720"/>
        <w:jc w:val="left"/>
        <w:rPr>
          <w:del w:id="290" w:author="Wood, Catherine" w:date="2016-05-04T11:46:00Z"/>
          <w:rFonts w:ascii="Times New Roman" w:hAnsi="Times New Roman"/>
          <w:sz w:val="24"/>
        </w:rPr>
        <w:pPrChange w:id="291" w:author="Wood, Catherine" w:date="2016-05-04T11:46:00Z">
          <w:pPr>
            <w:tabs>
              <w:tab w:val="decimal" w:pos="360"/>
              <w:tab w:val="decimal" w:pos="540"/>
              <w:tab w:val="left" w:pos="1440"/>
              <w:tab w:val="left" w:pos="4140"/>
              <w:tab w:val="left" w:pos="9270"/>
              <w:tab w:val="left" w:pos="9360"/>
              <w:tab w:val="left" w:pos="9810"/>
              <w:tab w:val="left" w:pos="9990"/>
            </w:tabs>
            <w:ind w:left="720" w:right="1440"/>
          </w:pPr>
        </w:pPrChange>
      </w:pPr>
    </w:p>
    <w:p w:rsidR="00615A3A" w:rsidDel="00934594" w:rsidRDefault="00615A3A">
      <w:pPr>
        <w:pStyle w:val="Heading1"/>
        <w:ind w:left="720"/>
        <w:jc w:val="left"/>
        <w:rPr>
          <w:del w:id="292" w:author="Wood, Catherine" w:date="2016-05-04T11:46:00Z"/>
          <w:rFonts w:ascii="Times New Roman" w:hAnsi="Times New Roman"/>
          <w:sz w:val="24"/>
        </w:rPr>
        <w:pPrChange w:id="293" w:author="Wood, Catherine" w:date="2016-05-04T11:46:00Z">
          <w:pPr>
            <w:numPr>
              <w:numId w:val="12"/>
            </w:numPr>
            <w:tabs>
              <w:tab w:val="decimal" w:pos="360"/>
              <w:tab w:val="decimal" w:pos="540"/>
              <w:tab w:val="left" w:pos="1440"/>
              <w:tab w:val="num" w:pos="2160"/>
              <w:tab w:val="left" w:pos="4140"/>
              <w:tab w:val="num" w:pos="4740"/>
              <w:tab w:val="left" w:pos="9270"/>
              <w:tab w:val="left" w:pos="9360"/>
              <w:tab w:val="left" w:pos="9810"/>
              <w:tab w:val="left" w:pos="9990"/>
            </w:tabs>
            <w:ind w:left="720" w:right="1440" w:hanging="720"/>
          </w:pPr>
        </w:pPrChange>
      </w:pPr>
      <w:del w:id="294" w:author="Wood, Catherine" w:date="2016-05-04T11:46:00Z">
        <w:r w:rsidDel="00934594">
          <w:rPr>
            <w:rFonts w:ascii="Times New Roman" w:hAnsi="Times New Roman"/>
            <w:sz w:val="24"/>
          </w:rPr>
          <w:delText>No charge or expense incurred in connection with the organization of the association shall be charged to the association.</w:delText>
        </w:r>
      </w:del>
    </w:p>
    <w:p w:rsidR="00615A3A" w:rsidDel="00934594" w:rsidRDefault="00615A3A">
      <w:pPr>
        <w:pStyle w:val="Heading1"/>
        <w:ind w:left="720"/>
        <w:jc w:val="left"/>
        <w:rPr>
          <w:del w:id="295" w:author="Wood, Catherine" w:date="2016-05-04T11:46:00Z"/>
          <w:rFonts w:ascii="Times New Roman" w:hAnsi="Times New Roman"/>
          <w:sz w:val="24"/>
        </w:rPr>
        <w:pPrChange w:id="296" w:author="Wood, Catherine" w:date="2016-05-04T11:46:00Z">
          <w:pPr>
            <w:tabs>
              <w:tab w:val="decimal" w:pos="360"/>
              <w:tab w:val="decimal" w:pos="540"/>
              <w:tab w:val="left" w:pos="1440"/>
              <w:tab w:val="left" w:pos="4140"/>
              <w:tab w:val="left" w:pos="9270"/>
              <w:tab w:val="left" w:pos="9360"/>
              <w:tab w:val="left" w:pos="9810"/>
              <w:tab w:val="left" w:pos="9990"/>
            </w:tabs>
            <w:ind w:left="720" w:right="1440"/>
          </w:pPr>
        </w:pPrChange>
      </w:pPr>
    </w:p>
    <w:p w:rsidR="00615A3A" w:rsidDel="00934594" w:rsidRDefault="00615A3A">
      <w:pPr>
        <w:pStyle w:val="Heading1"/>
        <w:ind w:left="720"/>
        <w:jc w:val="left"/>
        <w:rPr>
          <w:del w:id="297" w:author="Wood, Catherine" w:date="2016-05-04T11:46:00Z"/>
          <w:rFonts w:ascii="Times New Roman" w:hAnsi="Times New Roman"/>
          <w:sz w:val="24"/>
        </w:rPr>
        <w:pPrChange w:id="298" w:author="Wood, Catherine" w:date="2016-05-04T11:46:00Z">
          <w:pPr>
            <w:numPr>
              <w:numId w:val="12"/>
            </w:numPr>
            <w:tabs>
              <w:tab w:val="decimal" w:pos="360"/>
              <w:tab w:val="decimal" w:pos="540"/>
              <w:tab w:val="left" w:pos="1440"/>
              <w:tab w:val="num" w:pos="2160"/>
              <w:tab w:val="left" w:pos="4140"/>
              <w:tab w:val="num" w:pos="4740"/>
              <w:tab w:val="left" w:pos="9270"/>
              <w:tab w:val="left" w:pos="9360"/>
              <w:tab w:val="left" w:pos="9810"/>
              <w:tab w:val="left" w:pos="9990"/>
            </w:tabs>
            <w:ind w:left="720" w:right="1440" w:hanging="720"/>
          </w:pPr>
        </w:pPrChange>
      </w:pPr>
      <w:del w:id="299" w:author="Wood, Catherine" w:date="2016-05-04T11:46:00Z">
        <w:r w:rsidDel="00934594">
          <w:rPr>
            <w:rFonts w:ascii="Times New Roman" w:hAnsi="Times New Roman"/>
            <w:sz w:val="24"/>
          </w:rPr>
          <w:delText>No funds or money will be accepted for deposit or collected on account by or for the association until this application is approved and its organization has been completed.</w:delText>
        </w:r>
      </w:del>
    </w:p>
    <w:p w:rsidR="00615A3A" w:rsidDel="00934594" w:rsidRDefault="00615A3A">
      <w:pPr>
        <w:pStyle w:val="Heading1"/>
        <w:ind w:left="720"/>
        <w:jc w:val="left"/>
        <w:rPr>
          <w:del w:id="300" w:author="Wood, Catherine" w:date="2016-05-04T11:46:00Z"/>
          <w:rFonts w:ascii="Times New Roman" w:hAnsi="Times New Roman"/>
          <w:sz w:val="24"/>
        </w:rPr>
        <w:pPrChange w:id="301" w:author="Wood, Catherine" w:date="2016-05-04T11:46:00Z">
          <w:pPr>
            <w:tabs>
              <w:tab w:val="decimal" w:pos="360"/>
              <w:tab w:val="decimal" w:pos="540"/>
              <w:tab w:val="left" w:pos="1440"/>
              <w:tab w:val="left" w:pos="4140"/>
              <w:tab w:val="left" w:pos="9270"/>
              <w:tab w:val="left" w:pos="9360"/>
              <w:tab w:val="left" w:pos="9810"/>
              <w:tab w:val="left" w:pos="9990"/>
            </w:tabs>
            <w:ind w:left="720" w:right="1440"/>
          </w:pPr>
        </w:pPrChange>
      </w:pPr>
    </w:p>
    <w:p w:rsidR="00615A3A" w:rsidDel="00934594" w:rsidRDefault="00615A3A">
      <w:pPr>
        <w:pStyle w:val="Heading1"/>
        <w:ind w:left="720"/>
        <w:jc w:val="left"/>
        <w:rPr>
          <w:del w:id="302" w:author="Wood, Catherine" w:date="2016-05-04T11:46:00Z"/>
          <w:rFonts w:ascii="Times New Roman" w:hAnsi="Times New Roman"/>
          <w:sz w:val="24"/>
        </w:rPr>
        <w:pPrChange w:id="303" w:author="Wood, Catherine" w:date="2016-05-04T11:46:00Z">
          <w:pPr>
            <w:numPr>
              <w:numId w:val="12"/>
            </w:numPr>
            <w:tabs>
              <w:tab w:val="decimal" w:pos="540"/>
              <w:tab w:val="num" w:pos="720"/>
              <w:tab w:val="left" w:pos="1440"/>
              <w:tab w:val="num" w:pos="4740"/>
              <w:tab w:val="left" w:pos="9270"/>
              <w:tab w:val="left" w:pos="9360"/>
              <w:tab w:val="left" w:pos="9810"/>
              <w:tab w:val="left" w:pos="9990"/>
            </w:tabs>
            <w:ind w:left="720" w:right="1440" w:hanging="720"/>
          </w:pPr>
        </w:pPrChange>
      </w:pPr>
      <w:del w:id="304" w:author="Wood, Catherine" w:date="2016-05-04T11:46:00Z">
        <w:r w:rsidDel="00934594">
          <w:rPr>
            <w:rFonts w:ascii="Times New Roman" w:hAnsi="Times New Roman"/>
            <w:i/>
            <w:sz w:val="24"/>
          </w:rPr>
          <w:delText>For mutual associations</w:delText>
        </w:r>
        <w:r w:rsidDel="00934594">
          <w:rPr>
            <w:rFonts w:ascii="Times New Roman" w:hAnsi="Times New Roman"/>
            <w:sz w:val="24"/>
          </w:rPr>
          <w:delText>, an organizational committee will be created promptly upon approval of this application, and the committee members will serve as temporary officers of the association until officers are elected by the members of the association.</w:delText>
        </w:r>
      </w:del>
    </w:p>
    <w:p w:rsidR="00615A3A" w:rsidDel="00934594" w:rsidRDefault="00615A3A">
      <w:pPr>
        <w:pStyle w:val="Heading1"/>
        <w:ind w:left="720"/>
        <w:jc w:val="left"/>
        <w:rPr>
          <w:del w:id="305" w:author="Wood, Catherine" w:date="2016-05-04T11:46:00Z"/>
          <w:rFonts w:ascii="Times New Roman" w:hAnsi="Times New Roman"/>
          <w:sz w:val="24"/>
        </w:rPr>
        <w:pPrChange w:id="306" w:author="Wood, Catherine" w:date="2016-05-04T11:46:00Z">
          <w:pPr>
            <w:tabs>
              <w:tab w:val="left" w:pos="9270"/>
              <w:tab w:val="left" w:pos="9360"/>
              <w:tab w:val="left" w:pos="9810"/>
              <w:tab w:val="left" w:pos="9990"/>
            </w:tabs>
            <w:ind w:left="720" w:right="1440"/>
          </w:pPr>
        </w:pPrChange>
      </w:pPr>
    </w:p>
    <w:p w:rsidR="00615A3A" w:rsidDel="00934594" w:rsidRDefault="00615A3A">
      <w:pPr>
        <w:pStyle w:val="Heading1"/>
        <w:ind w:left="720"/>
        <w:jc w:val="left"/>
        <w:rPr>
          <w:del w:id="307" w:author="Wood, Catherine" w:date="2016-05-04T11:46:00Z"/>
          <w:rFonts w:ascii="Times New Roman" w:hAnsi="Times New Roman"/>
          <w:snapToGrid w:val="0"/>
          <w:sz w:val="24"/>
        </w:rPr>
        <w:pPrChange w:id="308" w:author="Wood, Catherine" w:date="2016-05-04T11:46:00Z">
          <w:pPr>
            <w:tabs>
              <w:tab w:val="left" w:pos="9270"/>
              <w:tab w:val="left" w:pos="9360"/>
              <w:tab w:val="left" w:pos="9810"/>
              <w:tab w:val="left" w:pos="9990"/>
            </w:tabs>
            <w:ind w:left="720" w:right="1440"/>
          </w:pPr>
        </w:pPrChange>
      </w:pPr>
      <w:del w:id="309" w:author="Wood, Catherine" w:date="2016-05-04T11:46:00Z">
        <w:r w:rsidDel="00934594">
          <w:rPr>
            <w:rFonts w:ascii="Times New Roman" w:hAnsi="Times New Roman"/>
            <w:sz w:val="24"/>
          </w:rPr>
          <w:delText>We request that examiners be assigned to make any investigations necessary.</w:delText>
        </w:r>
        <w:r w:rsidDel="00934594">
          <w:rPr>
            <w:rFonts w:ascii="Times New Roman" w:hAnsi="Times New Roman"/>
            <w:snapToGrid w:val="0"/>
            <w:sz w:val="24"/>
          </w:rPr>
          <w:delText xml:space="preserve"> </w:delText>
        </w:r>
      </w:del>
    </w:p>
    <w:p w:rsidR="00615A3A" w:rsidDel="00934594" w:rsidRDefault="00615A3A">
      <w:pPr>
        <w:pStyle w:val="Heading1"/>
        <w:ind w:left="720"/>
        <w:jc w:val="left"/>
        <w:rPr>
          <w:del w:id="310" w:author="Wood, Catherine" w:date="2016-05-04T11:46:00Z"/>
          <w:rFonts w:ascii="Times New Roman" w:hAnsi="Times New Roman"/>
          <w:snapToGrid w:val="0"/>
          <w:sz w:val="24"/>
        </w:rPr>
        <w:pPrChange w:id="311" w:author="Wood, Catherine" w:date="2016-05-04T11:46:00Z">
          <w:pPr>
            <w:tabs>
              <w:tab w:val="left" w:pos="9270"/>
              <w:tab w:val="left" w:pos="9360"/>
              <w:tab w:val="left" w:pos="9810"/>
              <w:tab w:val="left" w:pos="9990"/>
            </w:tabs>
            <w:ind w:left="720" w:right="1440"/>
          </w:pPr>
        </w:pPrChange>
      </w:pPr>
    </w:p>
    <w:p w:rsidR="00615A3A" w:rsidDel="00934594" w:rsidRDefault="00615A3A">
      <w:pPr>
        <w:pStyle w:val="Heading1"/>
        <w:ind w:left="720"/>
        <w:jc w:val="left"/>
        <w:rPr>
          <w:del w:id="312" w:author="Wood, Catherine" w:date="2016-05-04T11:46:00Z"/>
          <w:rFonts w:ascii="Times New Roman" w:hAnsi="Times New Roman"/>
          <w:snapToGrid w:val="0"/>
          <w:sz w:val="24"/>
        </w:rPr>
        <w:pPrChange w:id="313" w:author="Wood, Catherine" w:date="2016-05-04T11:46:00Z">
          <w:pPr>
            <w:tabs>
              <w:tab w:val="left" w:pos="9360"/>
              <w:tab w:val="left" w:pos="9810"/>
              <w:tab w:val="left" w:pos="9990"/>
            </w:tabs>
            <w:ind w:left="720" w:right="1440"/>
          </w:pPr>
        </w:pPrChange>
      </w:pPr>
      <w:del w:id="314" w:author="Wood, Catherine" w:date="2016-05-04T11:46:00Z">
        <w:r w:rsidDel="00934594">
          <w:rPr>
            <w:rFonts w:ascii="Times New Roman" w:hAnsi="Times New Roman"/>
            <w:snapToGrid w:val="0"/>
            <w:sz w:val="24"/>
          </w:rPr>
          <w:delText>We also acknowledge that approval of this application is in the discretion of the Office of Thrift Supervision.  Actions or communications, whether oral, written, or electronic, by the Office of Thrift Supervision or its employees in connection with this filing, including approval of the application if granted, do not constitute a contract, either express or implied, or any other obligation binding upon the Office of Thrift Supervision, other federal banking agencies, the United States, any other agency or entity of the United States, or any officer or employee of the United States.  Such actions or communications will not affect the ability of any federal banking agency to exercise its supervisory, regulatory, or examination powers under applicable law and regulations.  We further acknowledge that the foregoing may not be waived or modified by any employee or agent of a federal banking agency or of the United States.</w:delText>
        </w:r>
      </w:del>
    </w:p>
    <w:p w:rsidR="00615A3A" w:rsidDel="00934594" w:rsidRDefault="00615A3A">
      <w:pPr>
        <w:pStyle w:val="Heading1"/>
        <w:ind w:left="720"/>
        <w:jc w:val="left"/>
        <w:rPr>
          <w:del w:id="315" w:author="Wood, Catherine" w:date="2016-05-04T11:46:00Z"/>
          <w:rFonts w:ascii="Times New Roman" w:hAnsi="Times New Roman"/>
          <w:sz w:val="24"/>
        </w:rPr>
        <w:pPrChange w:id="316" w:author="Wood, Catherine" w:date="2016-05-04T11:46:00Z">
          <w:pPr>
            <w:tabs>
              <w:tab w:val="left" w:pos="9270"/>
              <w:tab w:val="left" w:pos="9360"/>
              <w:tab w:val="left" w:pos="9810"/>
              <w:tab w:val="left" w:pos="9990"/>
            </w:tabs>
            <w:ind w:left="720" w:right="1440"/>
          </w:pPr>
        </w:pPrChange>
      </w:pPr>
    </w:p>
    <w:tbl>
      <w:tblPr>
        <w:tblW w:w="0" w:type="auto"/>
        <w:tblInd w:w="828" w:type="dxa"/>
        <w:tblLook w:val="01E0" w:firstRow="1" w:lastRow="1" w:firstColumn="1" w:lastColumn="1" w:noHBand="0" w:noVBand="0"/>
      </w:tblPr>
      <w:tblGrid>
        <w:gridCol w:w="2970"/>
        <w:gridCol w:w="3330"/>
        <w:gridCol w:w="3150"/>
      </w:tblGrid>
      <w:tr w:rsidR="00615A3A" w:rsidRPr="000653B4" w:rsidDel="00934594" w:rsidTr="000653B4">
        <w:trPr>
          <w:del w:id="317" w:author="Wood, Catherine" w:date="2016-05-04T11:46:00Z"/>
        </w:trPr>
        <w:tc>
          <w:tcPr>
            <w:tcW w:w="2970" w:type="dxa"/>
            <w:shd w:val="clear" w:color="auto" w:fill="auto"/>
            <w:vAlign w:val="center"/>
          </w:tcPr>
          <w:p w:rsidR="00615A3A" w:rsidRPr="000653B4" w:rsidDel="00934594" w:rsidRDefault="00615A3A">
            <w:pPr>
              <w:pStyle w:val="Heading1"/>
              <w:ind w:left="720"/>
              <w:jc w:val="left"/>
              <w:rPr>
                <w:del w:id="318" w:author="Wood, Catherine" w:date="2016-05-04T11:46:00Z"/>
                <w:rFonts w:ascii="Times New Roman" w:hAnsi="Times New Roman"/>
                <w:sz w:val="24"/>
                <w:szCs w:val="24"/>
              </w:rPr>
              <w:pPrChange w:id="319" w:author="Wood, Catherine" w:date="2016-05-04T11:46:00Z">
                <w:pPr>
                  <w:ind w:right="720"/>
                  <w:jc w:val="center"/>
                </w:pPr>
              </w:pPrChange>
            </w:pPr>
            <w:del w:id="320" w:author="Wood, Catherine" w:date="2016-05-04T11:46:00Z">
              <w:r w:rsidRPr="000653B4" w:rsidDel="00934594">
                <w:rPr>
                  <w:rFonts w:ascii="Times New Roman" w:hAnsi="Times New Roman"/>
                  <w:b w:val="0"/>
                  <w:sz w:val="24"/>
                  <w:szCs w:val="24"/>
                </w:rPr>
                <w:delText>Signature</w:delText>
              </w:r>
            </w:del>
          </w:p>
        </w:tc>
        <w:tc>
          <w:tcPr>
            <w:tcW w:w="3330" w:type="dxa"/>
            <w:shd w:val="clear" w:color="auto" w:fill="auto"/>
            <w:vAlign w:val="center"/>
          </w:tcPr>
          <w:p w:rsidR="00615A3A" w:rsidRPr="000653B4" w:rsidDel="00934594" w:rsidRDefault="00615A3A">
            <w:pPr>
              <w:pStyle w:val="Heading1"/>
              <w:ind w:left="720"/>
              <w:jc w:val="left"/>
              <w:rPr>
                <w:del w:id="321" w:author="Wood, Catherine" w:date="2016-05-04T11:46:00Z"/>
                <w:rFonts w:ascii="Times New Roman" w:hAnsi="Times New Roman"/>
                <w:sz w:val="24"/>
                <w:szCs w:val="24"/>
              </w:rPr>
              <w:pPrChange w:id="322" w:author="Wood, Catherine" w:date="2016-05-04T11:46:00Z">
                <w:pPr>
                  <w:ind w:right="720"/>
                  <w:jc w:val="center"/>
                </w:pPr>
              </w:pPrChange>
            </w:pPr>
            <w:del w:id="323" w:author="Wood, Catherine" w:date="2016-05-04T11:46:00Z">
              <w:r w:rsidRPr="000653B4" w:rsidDel="00934594">
                <w:rPr>
                  <w:rFonts w:ascii="Times New Roman" w:hAnsi="Times New Roman"/>
                  <w:b w:val="0"/>
                  <w:sz w:val="24"/>
                  <w:szCs w:val="24"/>
                </w:rPr>
                <w:delText>Date</w:delText>
              </w:r>
            </w:del>
          </w:p>
        </w:tc>
        <w:tc>
          <w:tcPr>
            <w:tcW w:w="3150" w:type="dxa"/>
            <w:shd w:val="clear" w:color="auto" w:fill="auto"/>
            <w:vAlign w:val="center"/>
          </w:tcPr>
          <w:p w:rsidR="00615A3A" w:rsidRPr="000653B4" w:rsidDel="00934594" w:rsidRDefault="00615A3A">
            <w:pPr>
              <w:pStyle w:val="Heading1"/>
              <w:ind w:left="720"/>
              <w:jc w:val="left"/>
              <w:rPr>
                <w:del w:id="324" w:author="Wood, Catherine" w:date="2016-05-04T11:46:00Z"/>
                <w:rFonts w:ascii="Times New Roman" w:hAnsi="Times New Roman"/>
                <w:sz w:val="24"/>
                <w:szCs w:val="24"/>
              </w:rPr>
              <w:pPrChange w:id="325" w:author="Wood, Catherine" w:date="2016-05-04T11:46:00Z">
                <w:pPr>
                  <w:ind w:right="720"/>
                  <w:jc w:val="center"/>
                </w:pPr>
              </w:pPrChange>
            </w:pPr>
            <w:del w:id="326" w:author="Wood, Catherine" w:date="2016-05-04T11:46:00Z">
              <w:r w:rsidRPr="000653B4" w:rsidDel="00934594">
                <w:rPr>
                  <w:rFonts w:ascii="Times New Roman" w:hAnsi="Times New Roman"/>
                  <w:b w:val="0"/>
                  <w:sz w:val="24"/>
                  <w:szCs w:val="24"/>
                </w:rPr>
                <w:delText>Typed Name</w:delText>
              </w:r>
            </w:del>
          </w:p>
        </w:tc>
      </w:tr>
    </w:tbl>
    <w:p w:rsidR="00615A3A" w:rsidRPr="00E92306" w:rsidDel="00934594" w:rsidRDefault="00615A3A">
      <w:pPr>
        <w:pStyle w:val="Heading1"/>
        <w:ind w:left="720"/>
        <w:jc w:val="left"/>
        <w:rPr>
          <w:del w:id="327" w:author="Wood, Catherine" w:date="2016-05-04T11:46:00Z"/>
          <w:rFonts w:ascii="Times New Roman" w:hAnsi="Times New Roman"/>
          <w:sz w:val="22"/>
          <w:szCs w:val="22"/>
        </w:rPr>
        <w:pPrChange w:id="328" w:author="Wood, Catherine" w:date="2016-05-04T11:46:00Z">
          <w:pPr>
            <w:ind w:left="1440" w:right="720"/>
          </w:pPr>
        </w:pPrChange>
      </w:pPr>
    </w:p>
    <w:tbl>
      <w:tblPr>
        <w:tblpPr w:leftFromText="180" w:rightFromText="180" w:vertAnchor="text" w:tblpX="828" w:tblpY="1"/>
        <w:tblOverlap w:val="neve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955"/>
        <w:gridCol w:w="236"/>
        <w:gridCol w:w="2884"/>
        <w:gridCol w:w="236"/>
        <w:gridCol w:w="3120"/>
      </w:tblGrid>
      <w:tr w:rsidR="00615A3A" w:rsidRPr="000653B4" w:rsidDel="00934594" w:rsidTr="000653B4">
        <w:trPr>
          <w:trHeight w:hRule="exact" w:val="432"/>
          <w:del w:id="329" w:author="Wood, Catherine" w:date="2016-05-04T11:46:00Z"/>
        </w:trPr>
        <w:tc>
          <w:tcPr>
            <w:tcW w:w="2955" w:type="dxa"/>
            <w:tcBorders>
              <w:top w:val="nil"/>
              <w:right w:val="nil"/>
            </w:tcBorders>
            <w:shd w:val="clear" w:color="auto" w:fill="auto"/>
            <w:vAlign w:val="bottom"/>
          </w:tcPr>
          <w:p w:rsidR="00615A3A" w:rsidRPr="000653B4" w:rsidDel="00934594" w:rsidRDefault="00615A3A">
            <w:pPr>
              <w:pStyle w:val="Heading1"/>
              <w:ind w:left="720"/>
              <w:jc w:val="left"/>
              <w:rPr>
                <w:del w:id="330" w:author="Wood, Catherine" w:date="2016-05-04T11:46:00Z"/>
                <w:rFonts w:ascii="Times New Roman" w:hAnsi="Times New Roman"/>
                <w:sz w:val="24"/>
                <w:szCs w:val="24"/>
              </w:rPr>
              <w:pPrChange w:id="331" w:author="Wood, Catherine" w:date="2016-05-04T11:46:00Z">
                <w:pPr>
                  <w:framePr w:hSpace="180" w:wrap="around" w:vAnchor="text" w:hAnchor="text" w:x="828" w:y="1"/>
                  <w:ind w:right="720"/>
                  <w:suppressOverlap/>
                </w:pPr>
              </w:pPrChange>
            </w:pPr>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332" w:author="Wood, Catherine" w:date="2016-05-04T11:46:00Z"/>
                <w:rFonts w:ascii="Times New Roman" w:hAnsi="Times New Roman"/>
                <w:sz w:val="24"/>
                <w:szCs w:val="24"/>
              </w:rPr>
              <w:pPrChange w:id="333" w:author="Wood, Catherine" w:date="2016-05-04T11:46:00Z">
                <w:pPr>
                  <w:framePr w:hSpace="180" w:wrap="around" w:vAnchor="text" w:hAnchor="text" w:x="828" w:y="1"/>
                  <w:ind w:right="720"/>
                  <w:suppressOverlap/>
                </w:pPr>
              </w:pPrChange>
            </w:pPr>
          </w:p>
        </w:tc>
        <w:tc>
          <w:tcPr>
            <w:tcW w:w="2884" w:type="dxa"/>
            <w:tcBorders>
              <w:top w:val="nil"/>
              <w:right w:val="nil"/>
            </w:tcBorders>
            <w:shd w:val="clear" w:color="auto" w:fill="auto"/>
            <w:vAlign w:val="bottom"/>
          </w:tcPr>
          <w:p w:rsidR="00615A3A" w:rsidRPr="000653B4" w:rsidDel="00934594" w:rsidRDefault="00615A3A">
            <w:pPr>
              <w:pStyle w:val="Heading1"/>
              <w:ind w:left="720"/>
              <w:jc w:val="left"/>
              <w:rPr>
                <w:del w:id="334" w:author="Wood, Catherine" w:date="2016-05-04T11:46:00Z"/>
                <w:rFonts w:ascii="Times New Roman" w:hAnsi="Times New Roman"/>
                <w:sz w:val="24"/>
                <w:szCs w:val="24"/>
              </w:rPr>
              <w:pPrChange w:id="335" w:author="Wood, Catherine" w:date="2016-05-04T11:46:00Z">
                <w:pPr>
                  <w:framePr w:hSpace="180" w:wrap="around" w:vAnchor="text" w:hAnchor="text" w:x="828" w:y="1"/>
                  <w:ind w:right="720"/>
                  <w:suppressOverlap/>
                </w:pPr>
              </w:pPrChange>
            </w:pPr>
            <w:del w:id="336" w:author="Wood, Catherine" w:date="2016-05-04T11:46:00Z">
              <w:r w:rsidRPr="000653B4" w:rsidDel="00934594">
                <w:rPr>
                  <w:rFonts w:ascii="Times New Roman" w:hAnsi="Times New Roman"/>
                  <w:b w:val="0"/>
                  <w:sz w:val="24"/>
                  <w:szCs w:val="24"/>
                </w:rPr>
                <w:fldChar w:fldCharType="begin">
                  <w:ffData>
                    <w:name w:val="Text73"/>
                    <w:enabled/>
                    <w:calcOnExit w:val="0"/>
                    <w:textInput/>
                  </w:ffData>
                </w:fldChar>
              </w:r>
              <w:bookmarkStart w:id="337" w:name="Text73"/>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337"/>
            </w:del>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338" w:author="Wood, Catherine" w:date="2016-05-04T11:46:00Z"/>
                <w:rFonts w:ascii="Times New Roman" w:hAnsi="Times New Roman"/>
                <w:sz w:val="24"/>
                <w:szCs w:val="24"/>
              </w:rPr>
              <w:pPrChange w:id="339" w:author="Wood, Catherine" w:date="2016-05-04T11:46:00Z">
                <w:pPr>
                  <w:framePr w:hSpace="180" w:wrap="around" w:vAnchor="text" w:hAnchor="text" w:x="828" w:y="1"/>
                  <w:ind w:right="720"/>
                  <w:suppressOverlap/>
                </w:pPr>
              </w:pPrChange>
            </w:pPr>
          </w:p>
        </w:tc>
        <w:tc>
          <w:tcPr>
            <w:tcW w:w="3120" w:type="dxa"/>
            <w:tcBorders>
              <w:top w:val="nil"/>
            </w:tcBorders>
            <w:shd w:val="clear" w:color="auto" w:fill="auto"/>
            <w:vAlign w:val="bottom"/>
          </w:tcPr>
          <w:p w:rsidR="00615A3A" w:rsidRPr="000653B4" w:rsidDel="00934594" w:rsidRDefault="00615A3A">
            <w:pPr>
              <w:pStyle w:val="Heading1"/>
              <w:ind w:left="720"/>
              <w:jc w:val="left"/>
              <w:rPr>
                <w:del w:id="340" w:author="Wood, Catherine" w:date="2016-05-04T11:46:00Z"/>
                <w:rFonts w:ascii="Times New Roman" w:hAnsi="Times New Roman"/>
                <w:sz w:val="24"/>
                <w:szCs w:val="24"/>
              </w:rPr>
              <w:pPrChange w:id="341" w:author="Wood, Catherine" w:date="2016-05-04T11:46:00Z">
                <w:pPr>
                  <w:framePr w:hSpace="180" w:wrap="around" w:vAnchor="text" w:hAnchor="text" w:x="828" w:y="1"/>
                  <w:ind w:right="720"/>
                  <w:suppressOverlap/>
                </w:pPr>
              </w:pPrChange>
            </w:pPr>
            <w:del w:id="342" w:author="Wood, Catherine" w:date="2016-05-04T11:46:00Z">
              <w:r w:rsidRPr="000653B4" w:rsidDel="00934594">
                <w:rPr>
                  <w:rFonts w:ascii="Times New Roman" w:hAnsi="Times New Roman"/>
                  <w:b w:val="0"/>
                  <w:sz w:val="24"/>
                  <w:szCs w:val="24"/>
                </w:rPr>
                <w:fldChar w:fldCharType="begin">
                  <w:ffData>
                    <w:name w:val="Text74"/>
                    <w:enabled/>
                    <w:calcOnExit w:val="0"/>
                    <w:textInput/>
                  </w:ffData>
                </w:fldChar>
              </w:r>
              <w:bookmarkStart w:id="343" w:name="Text74"/>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343"/>
            </w:del>
          </w:p>
        </w:tc>
      </w:tr>
      <w:tr w:rsidR="00615A3A" w:rsidRPr="000653B4" w:rsidDel="00934594" w:rsidTr="000653B4">
        <w:trPr>
          <w:trHeight w:hRule="exact" w:val="432"/>
          <w:del w:id="344" w:author="Wood, Catherine" w:date="2016-05-04T11:46:00Z"/>
        </w:trPr>
        <w:tc>
          <w:tcPr>
            <w:tcW w:w="2955" w:type="dxa"/>
            <w:tcBorders>
              <w:right w:val="nil"/>
            </w:tcBorders>
            <w:shd w:val="clear" w:color="auto" w:fill="auto"/>
            <w:vAlign w:val="bottom"/>
          </w:tcPr>
          <w:p w:rsidR="00615A3A" w:rsidRPr="000653B4" w:rsidDel="00934594" w:rsidRDefault="00615A3A">
            <w:pPr>
              <w:pStyle w:val="Heading1"/>
              <w:ind w:left="720"/>
              <w:jc w:val="left"/>
              <w:rPr>
                <w:del w:id="345" w:author="Wood, Catherine" w:date="2016-05-04T11:46:00Z"/>
                <w:rFonts w:ascii="Times New Roman" w:hAnsi="Times New Roman"/>
                <w:sz w:val="24"/>
                <w:szCs w:val="24"/>
              </w:rPr>
              <w:pPrChange w:id="346" w:author="Wood, Catherine" w:date="2016-05-04T11:46:00Z">
                <w:pPr>
                  <w:framePr w:hSpace="180" w:wrap="around" w:vAnchor="text" w:hAnchor="text" w:x="828" w:y="1"/>
                  <w:ind w:right="720"/>
                  <w:suppressOverlap/>
                </w:pPr>
              </w:pPrChange>
            </w:pPr>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347" w:author="Wood, Catherine" w:date="2016-05-04T11:46:00Z"/>
                <w:rFonts w:ascii="Times New Roman" w:hAnsi="Times New Roman"/>
                <w:sz w:val="24"/>
                <w:szCs w:val="24"/>
              </w:rPr>
              <w:pPrChange w:id="348" w:author="Wood, Catherine" w:date="2016-05-04T11:46:00Z">
                <w:pPr>
                  <w:framePr w:hSpace="180" w:wrap="around" w:vAnchor="text" w:hAnchor="text" w:x="828" w:y="1"/>
                  <w:ind w:right="720"/>
                  <w:suppressOverlap/>
                </w:pPr>
              </w:pPrChange>
            </w:pPr>
          </w:p>
        </w:tc>
        <w:tc>
          <w:tcPr>
            <w:tcW w:w="2884" w:type="dxa"/>
            <w:tcBorders>
              <w:right w:val="nil"/>
            </w:tcBorders>
            <w:shd w:val="clear" w:color="auto" w:fill="auto"/>
            <w:vAlign w:val="bottom"/>
          </w:tcPr>
          <w:p w:rsidR="00615A3A" w:rsidRPr="000653B4" w:rsidDel="00934594" w:rsidRDefault="00615A3A">
            <w:pPr>
              <w:pStyle w:val="Heading1"/>
              <w:ind w:left="720"/>
              <w:jc w:val="left"/>
              <w:rPr>
                <w:del w:id="349" w:author="Wood, Catherine" w:date="2016-05-04T11:46:00Z"/>
                <w:rFonts w:ascii="Times New Roman" w:hAnsi="Times New Roman"/>
                <w:sz w:val="24"/>
                <w:szCs w:val="24"/>
              </w:rPr>
              <w:pPrChange w:id="350" w:author="Wood, Catherine" w:date="2016-05-04T11:46:00Z">
                <w:pPr>
                  <w:framePr w:hSpace="180" w:wrap="around" w:vAnchor="text" w:hAnchor="text" w:x="828" w:y="1"/>
                  <w:ind w:right="720"/>
                  <w:suppressOverlap/>
                </w:pPr>
              </w:pPrChange>
            </w:pPr>
            <w:del w:id="351" w:author="Wood, Catherine" w:date="2016-05-04T11:46:00Z">
              <w:r w:rsidRPr="000653B4" w:rsidDel="00934594">
                <w:rPr>
                  <w:rFonts w:ascii="Times New Roman" w:hAnsi="Times New Roman"/>
                  <w:b w:val="0"/>
                  <w:sz w:val="24"/>
                  <w:szCs w:val="24"/>
                </w:rPr>
                <w:fldChar w:fldCharType="begin">
                  <w:ffData>
                    <w:name w:val="Text75"/>
                    <w:enabled/>
                    <w:calcOnExit w:val="0"/>
                    <w:textInput/>
                  </w:ffData>
                </w:fldChar>
              </w:r>
              <w:bookmarkStart w:id="352" w:name="Text75"/>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352"/>
            </w:del>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353" w:author="Wood, Catherine" w:date="2016-05-04T11:46:00Z"/>
                <w:rFonts w:ascii="Times New Roman" w:hAnsi="Times New Roman"/>
                <w:sz w:val="24"/>
                <w:szCs w:val="24"/>
              </w:rPr>
              <w:pPrChange w:id="354" w:author="Wood, Catherine" w:date="2016-05-04T11:46:00Z">
                <w:pPr>
                  <w:framePr w:hSpace="180" w:wrap="around" w:vAnchor="text" w:hAnchor="text" w:x="828" w:y="1"/>
                  <w:ind w:right="720"/>
                  <w:suppressOverlap/>
                </w:pPr>
              </w:pPrChange>
            </w:pPr>
          </w:p>
        </w:tc>
        <w:tc>
          <w:tcPr>
            <w:tcW w:w="3120" w:type="dxa"/>
            <w:shd w:val="clear" w:color="auto" w:fill="auto"/>
            <w:vAlign w:val="bottom"/>
          </w:tcPr>
          <w:p w:rsidR="00615A3A" w:rsidRPr="000653B4" w:rsidDel="00934594" w:rsidRDefault="00615A3A">
            <w:pPr>
              <w:pStyle w:val="Heading1"/>
              <w:ind w:left="720"/>
              <w:jc w:val="left"/>
              <w:rPr>
                <w:del w:id="355" w:author="Wood, Catherine" w:date="2016-05-04T11:46:00Z"/>
                <w:rFonts w:ascii="Times New Roman" w:hAnsi="Times New Roman"/>
                <w:sz w:val="24"/>
                <w:szCs w:val="24"/>
              </w:rPr>
              <w:pPrChange w:id="356" w:author="Wood, Catherine" w:date="2016-05-04T11:46:00Z">
                <w:pPr>
                  <w:framePr w:hSpace="180" w:wrap="around" w:vAnchor="text" w:hAnchor="text" w:x="828" w:y="1"/>
                  <w:ind w:right="720"/>
                  <w:suppressOverlap/>
                </w:pPr>
              </w:pPrChange>
            </w:pPr>
            <w:del w:id="357" w:author="Wood, Catherine" w:date="2016-05-04T11:46:00Z">
              <w:r w:rsidRPr="000653B4" w:rsidDel="00934594">
                <w:rPr>
                  <w:rFonts w:ascii="Times New Roman" w:hAnsi="Times New Roman"/>
                  <w:b w:val="0"/>
                  <w:sz w:val="24"/>
                  <w:szCs w:val="24"/>
                </w:rPr>
                <w:fldChar w:fldCharType="begin">
                  <w:ffData>
                    <w:name w:val="Text76"/>
                    <w:enabled/>
                    <w:calcOnExit w:val="0"/>
                    <w:textInput/>
                  </w:ffData>
                </w:fldChar>
              </w:r>
              <w:bookmarkStart w:id="358" w:name="Text76"/>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358"/>
            </w:del>
          </w:p>
        </w:tc>
      </w:tr>
      <w:tr w:rsidR="00615A3A" w:rsidRPr="000653B4" w:rsidDel="00934594" w:rsidTr="000653B4">
        <w:trPr>
          <w:trHeight w:hRule="exact" w:val="432"/>
          <w:del w:id="359" w:author="Wood, Catherine" w:date="2016-05-04T11:46:00Z"/>
        </w:trPr>
        <w:tc>
          <w:tcPr>
            <w:tcW w:w="2955" w:type="dxa"/>
            <w:tcBorders>
              <w:right w:val="nil"/>
            </w:tcBorders>
            <w:shd w:val="clear" w:color="auto" w:fill="auto"/>
            <w:vAlign w:val="bottom"/>
          </w:tcPr>
          <w:p w:rsidR="00615A3A" w:rsidRPr="000653B4" w:rsidDel="00934594" w:rsidRDefault="00615A3A">
            <w:pPr>
              <w:pStyle w:val="Heading1"/>
              <w:ind w:left="720"/>
              <w:jc w:val="left"/>
              <w:rPr>
                <w:del w:id="360" w:author="Wood, Catherine" w:date="2016-05-04T11:46:00Z"/>
                <w:rFonts w:ascii="Times New Roman" w:hAnsi="Times New Roman"/>
                <w:sz w:val="24"/>
                <w:szCs w:val="24"/>
              </w:rPr>
              <w:pPrChange w:id="361" w:author="Wood, Catherine" w:date="2016-05-04T11:46:00Z">
                <w:pPr>
                  <w:framePr w:hSpace="180" w:wrap="around" w:vAnchor="text" w:hAnchor="text" w:x="828" w:y="1"/>
                  <w:ind w:right="720"/>
                  <w:suppressOverlap/>
                </w:pPr>
              </w:pPrChange>
            </w:pPr>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362" w:author="Wood, Catherine" w:date="2016-05-04T11:46:00Z"/>
                <w:rFonts w:ascii="Times New Roman" w:hAnsi="Times New Roman"/>
                <w:sz w:val="24"/>
                <w:szCs w:val="24"/>
              </w:rPr>
              <w:pPrChange w:id="363" w:author="Wood, Catherine" w:date="2016-05-04T11:46:00Z">
                <w:pPr>
                  <w:framePr w:hSpace="180" w:wrap="around" w:vAnchor="text" w:hAnchor="text" w:x="828" w:y="1"/>
                  <w:ind w:right="720"/>
                  <w:suppressOverlap/>
                </w:pPr>
              </w:pPrChange>
            </w:pPr>
          </w:p>
        </w:tc>
        <w:tc>
          <w:tcPr>
            <w:tcW w:w="2884" w:type="dxa"/>
            <w:tcBorders>
              <w:right w:val="nil"/>
            </w:tcBorders>
            <w:shd w:val="clear" w:color="auto" w:fill="auto"/>
            <w:vAlign w:val="bottom"/>
          </w:tcPr>
          <w:p w:rsidR="00615A3A" w:rsidRPr="000653B4" w:rsidDel="00934594" w:rsidRDefault="00615A3A">
            <w:pPr>
              <w:pStyle w:val="Heading1"/>
              <w:ind w:left="720"/>
              <w:jc w:val="left"/>
              <w:rPr>
                <w:del w:id="364" w:author="Wood, Catherine" w:date="2016-05-04T11:46:00Z"/>
                <w:rFonts w:ascii="Times New Roman" w:hAnsi="Times New Roman"/>
                <w:sz w:val="24"/>
                <w:szCs w:val="24"/>
              </w:rPr>
              <w:pPrChange w:id="365" w:author="Wood, Catherine" w:date="2016-05-04T11:46:00Z">
                <w:pPr>
                  <w:framePr w:hSpace="180" w:wrap="around" w:vAnchor="text" w:hAnchor="text" w:x="828" w:y="1"/>
                  <w:ind w:right="720"/>
                  <w:suppressOverlap/>
                </w:pPr>
              </w:pPrChange>
            </w:pPr>
            <w:del w:id="366" w:author="Wood, Catherine" w:date="2016-05-04T11:46:00Z">
              <w:r w:rsidRPr="000653B4" w:rsidDel="00934594">
                <w:rPr>
                  <w:rFonts w:ascii="Times New Roman" w:hAnsi="Times New Roman"/>
                  <w:b w:val="0"/>
                  <w:sz w:val="24"/>
                  <w:szCs w:val="24"/>
                </w:rPr>
                <w:fldChar w:fldCharType="begin">
                  <w:ffData>
                    <w:name w:val="Text77"/>
                    <w:enabled/>
                    <w:calcOnExit w:val="0"/>
                    <w:textInput/>
                  </w:ffData>
                </w:fldChar>
              </w:r>
              <w:bookmarkStart w:id="367" w:name="Text77"/>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367"/>
            </w:del>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368" w:author="Wood, Catherine" w:date="2016-05-04T11:46:00Z"/>
                <w:rFonts w:ascii="Times New Roman" w:hAnsi="Times New Roman"/>
                <w:sz w:val="24"/>
                <w:szCs w:val="24"/>
              </w:rPr>
              <w:pPrChange w:id="369" w:author="Wood, Catherine" w:date="2016-05-04T11:46:00Z">
                <w:pPr>
                  <w:framePr w:hSpace="180" w:wrap="around" w:vAnchor="text" w:hAnchor="text" w:x="828" w:y="1"/>
                  <w:ind w:right="720"/>
                  <w:suppressOverlap/>
                </w:pPr>
              </w:pPrChange>
            </w:pPr>
          </w:p>
        </w:tc>
        <w:tc>
          <w:tcPr>
            <w:tcW w:w="3120" w:type="dxa"/>
            <w:shd w:val="clear" w:color="auto" w:fill="auto"/>
            <w:vAlign w:val="bottom"/>
          </w:tcPr>
          <w:p w:rsidR="00615A3A" w:rsidRPr="000653B4" w:rsidDel="00934594" w:rsidRDefault="00615A3A">
            <w:pPr>
              <w:pStyle w:val="Heading1"/>
              <w:ind w:left="720"/>
              <w:jc w:val="left"/>
              <w:rPr>
                <w:del w:id="370" w:author="Wood, Catherine" w:date="2016-05-04T11:46:00Z"/>
                <w:rFonts w:ascii="Times New Roman" w:hAnsi="Times New Roman"/>
                <w:sz w:val="24"/>
                <w:szCs w:val="24"/>
              </w:rPr>
              <w:pPrChange w:id="371" w:author="Wood, Catherine" w:date="2016-05-04T11:46:00Z">
                <w:pPr>
                  <w:framePr w:hSpace="180" w:wrap="around" w:vAnchor="text" w:hAnchor="text" w:x="828" w:y="1"/>
                  <w:ind w:right="720"/>
                  <w:suppressOverlap/>
                </w:pPr>
              </w:pPrChange>
            </w:pPr>
            <w:del w:id="372" w:author="Wood, Catherine" w:date="2016-05-04T11:46:00Z">
              <w:r w:rsidRPr="000653B4" w:rsidDel="00934594">
                <w:rPr>
                  <w:rFonts w:ascii="Times New Roman" w:hAnsi="Times New Roman"/>
                  <w:b w:val="0"/>
                  <w:sz w:val="24"/>
                  <w:szCs w:val="24"/>
                </w:rPr>
                <w:fldChar w:fldCharType="begin">
                  <w:ffData>
                    <w:name w:val="Text78"/>
                    <w:enabled/>
                    <w:calcOnExit w:val="0"/>
                    <w:textInput/>
                  </w:ffData>
                </w:fldChar>
              </w:r>
              <w:bookmarkStart w:id="373" w:name="Text78"/>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373"/>
            </w:del>
          </w:p>
        </w:tc>
      </w:tr>
      <w:tr w:rsidR="00615A3A" w:rsidRPr="000653B4" w:rsidDel="00934594" w:rsidTr="000653B4">
        <w:trPr>
          <w:trHeight w:hRule="exact" w:val="432"/>
          <w:del w:id="374" w:author="Wood, Catherine" w:date="2016-05-04T11:46:00Z"/>
        </w:trPr>
        <w:tc>
          <w:tcPr>
            <w:tcW w:w="2955" w:type="dxa"/>
            <w:tcBorders>
              <w:right w:val="nil"/>
            </w:tcBorders>
            <w:shd w:val="clear" w:color="auto" w:fill="auto"/>
            <w:vAlign w:val="bottom"/>
          </w:tcPr>
          <w:p w:rsidR="00615A3A" w:rsidRPr="000653B4" w:rsidDel="00934594" w:rsidRDefault="00615A3A">
            <w:pPr>
              <w:pStyle w:val="Heading1"/>
              <w:ind w:left="720"/>
              <w:jc w:val="left"/>
              <w:rPr>
                <w:del w:id="375" w:author="Wood, Catherine" w:date="2016-05-04T11:46:00Z"/>
                <w:rFonts w:ascii="Times New Roman" w:hAnsi="Times New Roman"/>
                <w:sz w:val="24"/>
                <w:szCs w:val="24"/>
              </w:rPr>
              <w:pPrChange w:id="376" w:author="Wood, Catherine" w:date="2016-05-04T11:46:00Z">
                <w:pPr>
                  <w:framePr w:hSpace="180" w:wrap="around" w:vAnchor="text" w:hAnchor="text" w:x="828" w:y="1"/>
                  <w:ind w:right="720"/>
                  <w:suppressOverlap/>
                </w:pPr>
              </w:pPrChange>
            </w:pPr>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377" w:author="Wood, Catherine" w:date="2016-05-04T11:46:00Z"/>
                <w:rFonts w:ascii="Times New Roman" w:hAnsi="Times New Roman"/>
                <w:sz w:val="24"/>
                <w:szCs w:val="24"/>
              </w:rPr>
              <w:pPrChange w:id="378" w:author="Wood, Catherine" w:date="2016-05-04T11:46:00Z">
                <w:pPr>
                  <w:framePr w:hSpace="180" w:wrap="around" w:vAnchor="text" w:hAnchor="text" w:x="828" w:y="1"/>
                  <w:ind w:right="720"/>
                  <w:suppressOverlap/>
                </w:pPr>
              </w:pPrChange>
            </w:pPr>
          </w:p>
        </w:tc>
        <w:tc>
          <w:tcPr>
            <w:tcW w:w="2884" w:type="dxa"/>
            <w:tcBorders>
              <w:right w:val="nil"/>
            </w:tcBorders>
            <w:shd w:val="clear" w:color="auto" w:fill="auto"/>
            <w:vAlign w:val="bottom"/>
          </w:tcPr>
          <w:p w:rsidR="00615A3A" w:rsidRPr="000653B4" w:rsidDel="00934594" w:rsidRDefault="00615A3A">
            <w:pPr>
              <w:pStyle w:val="Heading1"/>
              <w:ind w:left="720"/>
              <w:jc w:val="left"/>
              <w:rPr>
                <w:del w:id="379" w:author="Wood, Catherine" w:date="2016-05-04T11:46:00Z"/>
                <w:rFonts w:ascii="Times New Roman" w:hAnsi="Times New Roman"/>
                <w:sz w:val="24"/>
                <w:szCs w:val="24"/>
              </w:rPr>
              <w:pPrChange w:id="380" w:author="Wood, Catherine" w:date="2016-05-04T11:46:00Z">
                <w:pPr>
                  <w:framePr w:hSpace="180" w:wrap="around" w:vAnchor="text" w:hAnchor="text" w:x="828" w:y="1"/>
                  <w:ind w:right="720"/>
                  <w:suppressOverlap/>
                </w:pPr>
              </w:pPrChange>
            </w:pPr>
            <w:del w:id="381" w:author="Wood, Catherine" w:date="2016-05-04T11:46:00Z">
              <w:r w:rsidRPr="000653B4" w:rsidDel="00934594">
                <w:rPr>
                  <w:rFonts w:ascii="Times New Roman" w:hAnsi="Times New Roman"/>
                  <w:b w:val="0"/>
                  <w:sz w:val="24"/>
                  <w:szCs w:val="24"/>
                </w:rPr>
                <w:fldChar w:fldCharType="begin">
                  <w:ffData>
                    <w:name w:val="Text79"/>
                    <w:enabled/>
                    <w:calcOnExit w:val="0"/>
                    <w:textInput/>
                  </w:ffData>
                </w:fldChar>
              </w:r>
              <w:bookmarkStart w:id="382" w:name="Text79"/>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382"/>
            </w:del>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383" w:author="Wood, Catherine" w:date="2016-05-04T11:46:00Z"/>
                <w:rFonts w:ascii="Times New Roman" w:hAnsi="Times New Roman"/>
                <w:sz w:val="24"/>
                <w:szCs w:val="24"/>
              </w:rPr>
              <w:pPrChange w:id="384" w:author="Wood, Catherine" w:date="2016-05-04T11:46:00Z">
                <w:pPr>
                  <w:framePr w:hSpace="180" w:wrap="around" w:vAnchor="text" w:hAnchor="text" w:x="828" w:y="1"/>
                  <w:ind w:right="720"/>
                  <w:suppressOverlap/>
                </w:pPr>
              </w:pPrChange>
            </w:pPr>
          </w:p>
        </w:tc>
        <w:tc>
          <w:tcPr>
            <w:tcW w:w="3120" w:type="dxa"/>
            <w:shd w:val="clear" w:color="auto" w:fill="auto"/>
            <w:vAlign w:val="bottom"/>
          </w:tcPr>
          <w:p w:rsidR="00615A3A" w:rsidRPr="000653B4" w:rsidDel="00934594" w:rsidRDefault="00615A3A">
            <w:pPr>
              <w:pStyle w:val="Heading1"/>
              <w:ind w:left="720"/>
              <w:jc w:val="left"/>
              <w:rPr>
                <w:del w:id="385" w:author="Wood, Catherine" w:date="2016-05-04T11:46:00Z"/>
                <w:rFonts w:ascii="Times New Roman" w:hAnsi="Times New Roman"/>
                <w:sz w:val="24"/>
                <w:szCs w:val="24"/>
              </w:rPr>
              <w:pPrChange w:id="386" w:author="Wood, Catherine" w:date="2016-05-04T11:46:00Z">
                <w:pPr>
                  <w:framePr w:hSpace="180" w:wrap="around" w:vAnchor="text" w:hAnchor="text" w:x="828" w:y="1"/>
                  <w:ind w:right="720"/>
                  <w:suppressOverlap/>
                </w:pPr>
              </w:pPrChange>
            </w:pPr>
            <w:del w:id="387" w:author="Wood, Catherine" w:date="2016-05-04T11:46:00Z">
              <w:r w:rsidRPr="000653B4" w:rsidDel="00934594">
                <w:rPr>
                  <w:rFonts w:ascii="Times New Roman" w:hAnsi="Times New Roman"/>
                  <w:b w:val="0"/>
                  <w:sz w:val="24"/>
                  <w:szCs w:val="24"/>
                </w:rPr>
                <w:fldChar w:fldCharType="begin">
                  <w:ffData>
                    <w:name w:val="Text80"/>
                    <w:enabled/>
                    <w:calcOnExit w:val="0"/>
                    <w:textInput/>
                  </w:ffData>
                </w:fldChar>
              </w:r>
              <w:bookmarkStart w:id="388" w:name="Text80"/>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388"/>
            </w:del>
          </w:p>
        </w:tc>
      </w:tr>
      <w:tr w:rsidR="00615A3A" w:rsidRPr="000653B4" w:rsidDel="00934594" w:rsidTr="000653B4">
        <w:trPr>
          <w:trHeight w:hRule="exact" w:val="432"/>
          <w:del w:id="389" w:author="Wood, Catherine" w:date="2016-05-04T11:46:00Z"/>
        </w:trPr>
        <w:tc>
          <w:tcPr>
            <w:tcW w:w="2955" w:type="dxa"/>
            <w:tcBorders>
              <w:right w:val="nil"/>
            </w:tcBorders>
            <w:shd w:val="clear" w:color="auto" w:fill="auto"/>
            <w:vAlign w:val="bottom"/>
          </w:tcPr>
          <w:p w:rsidR="00615A3A" w:rsidRPr="000653B4" w:rsidDel="00934594" w:rsidRDefault="00615A3A">
            <w:pPr>
              <w:pStyle w:val="Heading1"/>
              <w:ind w:left="720"/>
              <w:jc w:val="left"/>
              <w:rPr>
                <w:del w:id="390" w:author="Wood, Catherine" w:date="2016-05-04T11:46:00Z"/>
                <w:rFonts w:ascii="Times New Roman" w:hAnsi="Times New Roman"/>
                <w:sz w:val="24"/>
                <w:szCs w:val="24"/>
              </w:rPr>
              <w:pPrChange w:id="391" w:author="Wood, Catherine" w:date="2016-05-04T11:46:00Z">
                <w:pPr>
                  <w:framePr w:hSpace="180" w:wrap="around" w:vAnchor="text" w:hAnchor="text" w:x="828" w:y="1"/>
                  <w:ind w:right="720"/>
                  <w:suppressOverlap/>
                </w:pPr>
              </w:pPrChange>
            </w:pPr>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392" w:author="Wood, Catherine" w:date="2016-05-04T11:46:00Z"/>
                <w:rFonts w:ascii="Times New Roman" w:hAnsi="Times New Roman"/>
                <w:sz w:val="24"/>
                <w:szCs w:val="24"/>
              </w:rPr>
              <w:pPrChange w:id="393" w:author="Wood, Catherine" w:date="2016-05-04T11:46:00Z">
                <w:pPr>
                  <w:framePr w:hSpace="180" w:wrap="around" w:vAnchor="text" w:hAnchor="text" w:x="828" w:y="1"/>
                  <w:ind w:right="720"/>
                  <w:suppressOverlap/>
                </w:pPr>
              </w:pPrChange>
            </w:pPr>
          </w:p>
        </w:tc>
        <w:tc>
          <w:tcPr>
            <w:tcW w:w="2884" w:type="dxa"/>
            <w:tcBorders>
              <w:right w:val="nil"/>
            </w:tcBorders>
            <w:shd w:val="clear" w:color="auto" w:fill="auto"/>
            <w:vAlign w:val="bottom"/>
          </w:tcPr>
          <w:p w:rsidR="00615A3A" w:rsidRPr="000653B4" w:rsidDel="00934594" w:rsidRDefault="00615A3A">
            <w:pPr>
              <w:pStyle w:val="Heading1"/>
              <w:ind w:left="720"/>
              <w:jc w:val="left"/>
              <w:rPr>
                <w:del w:id="394" w:author="Wood, Catherine" w:date="2016-05-04T11:46:00Z"/>
                <w:rFonts w:ascii="Times New Roman" w:hAnsi="Times New Roman"/>
                <w:sz w:val="24"/>
                <w:szCs w:val="24"/>
              </w:rPr>
              <w:pPrChange w:id="395" w:author="Wood, Catherine" w:date="2016-05-04T11:46:00Z">
                <w:pPr>
                  <w:framePr w:hSpace="180" w:wrap="around" w:vAnchor="text" w:hAnchor="text" w:x="828" w:y="1"/>
                  <w:ind w:right="720"/>
                  <w:suppressOverlap/>
                </w:pPr>
              </w:pPrChange>
            </w:pPr>
            <w:del w:id="396" w:author="Wood, Catherine" w:date="2016-05-04T11:46:00Z">
              <w:r w:rsidRPr="000653B4" w:rsidDel="00934594">
                <w:rPr>
                  <w:rFonts w:ascii="Times New Roman" w:hAnsi="Times New Roman"/>
                  <w:b w:val="0"/>
                  <w:sz w:val="24"/>
                  <w:szCs w:val="24"/>
                </w:rPr>
                <w:fldChar w:fldCharType="begin">
                  <w:ffData>
                    <w:name w:val="Text81"/>
                    <w:enabled/>
                    <w:calcOnExit w:val="0"/>
                    <w:textInput/>
                  </w:ffData>
                </w:fldChar>
              </w:r>
              <w:bookmarkStart w:id="397" w:name="Text81"/>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397"/>
            </w:del>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398" w:author="Wood, Catherine" w:date="2016-05-04T11:46:00Z"/>
                <w:rFonts w:ascii="Times New Roman" w:hAnsi="Times New Roman"/>
                <w:sz w:val="24"/>
                <w:szCs w:val="24"/>
              </w:rPr>
              <w:pPrChange w:id="399" w:author="Wood, Catherine" w:date="2016-05-04T11:46:00Z">
                <w:pPr>
                  <w:framePr w:hSpace="180" w:wrap="around" w:vAnchor="text" w:hAnchor="text" w:x="828" w:y="1"/>
                  <w:ind w:right="720"/>
                  <w:suppressOverlap/>
                </w:pPr>
              </w:pPrChange>
            </w:pPr>
          </w:p>
        </w:tc>
        <w:tc>
          <w:tcPr>
            <w:tcW w:w="3120" w:type="dxa"/>
            <w:shd w:val="clear" w:color="auto" w:fill="auto"/>
            <w:vAlign w:val="bottom"/>
          </w:tcPr>
          <w:p w:rsidR="00615A3A" w:rsidRPr="000653B4" w:rsidDel="00934594" w:rsidRDefault="00615A3A">
            <w:pPr>
              <w:pStyle w:val="Heading1"/>
              <w:ind w:left="720"/>
              <w:jc w:val="left"/>
              <w:rPr>
                <w:del w:id="400" w:author="Wood, Catherine" w:date="2016-05-04T11:46:00Z"/>
                <w:rFonts w:ascii="Times New Roman" w:hAnsi="Times New Roman"/>
                <w:sz w:val="24"/>
                <w:szCs w:val="24"/>
              </w:rPr>
              <w:pPrChange w:id="401" w:author="Wood, Catherine" w:date="2016-05-04T11:46:00Z">
                <w:pPr>
                  <w:framePr w:hSpace="180" w:wrap="around" w:vAnchor="text" w:hAnchor="text" w:x="828" w:y="1"/>
                  <w:ind w:right="720"/>
                  <w:suppressOverlap/>
                </w:pPr>
              </w:pPrChange>
            </w:pPr>
            <w:del w:id="402" w:author="Wood, Catherine" w:date="2016-05-04T11:46:00Z">
              <w:r w:rsidRPr="000653B4" w:rsidDel="00934594">
                <w:rPr>
                  <w:rFonts w:ascii="Times New Roman" w:hAnsi="Times New Roman"/>
                  <w:b w:val="0"/>
                  <w:sz w:val="24"/>
                  <w:szCs w:val="24"/>
                </w:rPr>
                <w:fldChar w:fldCharType="begin">
                  <w:ffData>
                    <w:name w:val="Text82"/>
                    <w:enabled/>
                    <w:calcOnExit w:val="0"/>
                    <w:textInput/>
                  </w:ffData>
                </w:fldChar>
              </w:r>
              <w:bookmarkStart w:id="403" w:name="Text82"/>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403"/>
            </w:del>
          </w:p>
        </w:tc>
      </w:tr>
      <w:tr w:rsidR="00615A3A" w:rsidRPr="000653B4" w:rsidDel="00934594" w:rsidTr="000653B4">
        <w:trPr>
          <w:trHeight w:hRule="exact" w:val="432"/>
          <w:del w:id="404" w:author="Wood, Catherine" w:date="2016-05-04T11:46:00Z"/>
        </w:trPr>
        <w:tc>
          <w:tcPr>
            <w:tcW w:w="2955" w:type="dxa"/>
            <w:tcBorders>
              <w:right w:val="nil"/>
            </w:tcBorders>
            <w:shd w:val="clear" w:color="auto" w:fill="auto"/>
            <w:vAlign w:val="bottom"/>
          </w:tcPr>
          <w:p w:rsidR="00615A3A" w:rsidRPr="000653B4" w:rsidDel="00934594" w:rsidRDefault="00615A3A">
            <w:pPr>
              <w:pStyle w:val="Heading1"/>
              <w:ind w:left="720"/>
              <w:jc w:val="left"/>
              <w:rPr>
                <w:del w:id="405" w:author="Wood, Catherine" w:date="2016-05-04T11:46:00Z"/>
                <w:rFonts w:ascii="Times New Roman" w:hAnsi="Times New Roman"/>
                <w:sz w:val="24"/>
                <w:szCs w:val="24"/>
              </w:rPr>
              <w:pPrChange w:id="406" w:author="Wood, Catherine" w:date="2016-05-04T11:46:00Z">
                <w:pPr>
                  <w:framePr w:hSpace="180" w:wrap="around" w:vAnchor="text" w:hAnchor="text" w:x="828" w:y="1"/>
                  <w:ind w:right="720"/>
                  <w:suppressOverlap/>
                </w:pPr>
              </w:pPrChange>
            </w:pPr>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407" w:author="Wood, Catherine" w:date="2016-05-04T11:46:00Z"/>
                <w:rFonts w:ascii="Times New Roman" w:hAnsi="Times New Roman"/>
                <w:sz w:val="24"/>
                <w:szCs w:val="24"/>
              </w:rPr>
              <w:pPrChange w:id="408" w:author="Wood, Catherine" w:date="2016-05-04T11:46:00Z">
                <w:pPr>
                  <w:framePr w:hSpace="180" w:wrap="around" w:vAnchor="text" w:hAnchor="text" w:x="828" w:y="1"/>
                  <w:ind w:right="720"/>
                  <w:suppressOverlap/>
                </w:pPr>
              </w:pPrChange>
            </w:pPr>
          </w:p>
        </w:tc>
        <w:tc>
          <w:tcPr>
            <w:tcW w:w="2884" w:type="dxa"/>
            <w:tcBorders>
              <w:right w:val="nil"/>
            </w:tcBorders>
            <w:shd w:val="clear" w:color="auto" w:fill="auto"/>
            <w:vAlign w:val="bottom"/>
          </w:tcPr>
          <w:p w:rsidR="00615A3A" w:rsidRPr="000653B4" w:rsidDel="00934594" w:rsidRDefault="00615A3A">
            <w:pPr>
              <w:pStyle w:val="Heading1"/>
              <w:ind w:left="720"/>
              <w:jc w:val="left"/>
              <w:rPr>
                <w:del w:id="409" w:author="Wood, Catherine" w:date="2016-05-04T11:46:00Z"/>
                <w:rFonts w:ascii="Times New Roman" w:hAnsi="Times New Roman"/>
                <w:sz w:val="24"/>
                <w:szCs w:val="24"/>
              </w:rPr>
              <w:pPrChange w:id="410" w:author="Wood, Catherine" w:date="2016-05-04T11:46:00Z">
                <w:pPr>
                  <w:framePr w:hSpace="180" w:wrap="around" w:vAnchor="text" w:hAnchor="text" w:x="828" w:y="1"/>
                  <w:ind w:right="720"/>
                  <w:suppressOverlap/>
                </w:pPr>
              </w:pPrChange>
            </w:pPr>
            <w:del w:id="411" w:author="Wood, Catherine" w:date="2016-05-04T11:46:00Z">
              <w:r w:rsidRPr="000653B4" w:rsidDel="00934594">
                <w:rPr>
                  <w:rFonts w:ascii="Times New Roman" w:hAnsi="Times New Roman"/>
                  <w:b w:val="0"/>
                  <w:sz w:val="24"/>
                  <w:szCs w:val="24"/>
                </w:rPr>
                <w:fldChar w:fldCharType="begin">
                  <w:ffData>
                    <w:name w:val="Text83"/>
                    <w:enabled/>
                    <w:calcOnExit w:val="0"/>
                    <w:textInput/>
                  </w:ffData>
                </w:fldChar>
              </w:r>
              <w:bookmarkStart w:id="412" w:name="Text83"/>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412"/>
            </w:del>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413" w:author="Wood, Catherine" w:date="2016-05-04T11:46:00Z"/>
                <w:rFonts w:ascii="Times New Roman" w:hAnsi="Times New Roman"/>
                <w:sz w:val="24"/>
                <w:szCs w:val="24"/>
              </w:rPr>
              <w:pPrChange w:id="414" w:author="Wood, Catherine" w:date="2016-05-04T11:46:00Z">
                <w:pPr>
                  <w:framePr w:hSpace="180" w:wrap="around" w:vAnchor="text" w:hAnchor="text" w:x="828" w:y="1"/>
                  <w:ind w:right="720"/>
                  <w:suppressOverlap/>
                </w:pPr>
              </w:pPrChange>
            </w:pPr>
          </w:p>
        </w:tc>
        <w:tc>
          <w:tcPr>
            <w:tcW w:w="3120" w:type="dxa"/>
            <w:shd w:val="clear" w:color="auto" w:fill="auto"/>
            <w:vAlign w:val="bottom"/>
          </w:tcPr>
          <w:p w:rsidR="00615A3A" w:rsidRPr="000653B4" w:rsidDel="00934594" w:rsidRDefault="00615A3A">
            <w:pPr>
              <w:pStyle w:val="Heading1"/>
              <w:ind w:left="720"/>
              <w:jc w:val="left"/>
              <w:rPr>
                <w:del w:id="415" w:author="Wood, Catherine" w:date="2016-05-04T11:46:00Z"/>
                <w:rFonts w:ascii="Times New Roman" w:hAnsi="Times New Roman"/>
                <w:sz w:val="24"/>
                <w:szCs w:val="24"/>
              </w:rPr>
              <w:pPrChange w:id="416" w:author="Wood, Catherine" w:date="2016-05-04T11:46:00Z">
                <w:pPr>
                  <w:framePr w:hSpace="180" w:wrap="around" w:vAnchor="text" w:hAnchor="text" w:x="828" w:y="1"/>
                  <w:ind w:right="720"/>
                  <w:suppressOverlap/>
                </w:pPr>
              </w:pPrChange>
            </w:pPr>
            <w:del w:id="417" w:author="Wood, Catherine" w:date="2016-05-04T11:46:00Z">
              <w:r w:rsidRPr="000653B4" w:rsidDel="00934594">
                <w:rPr>
                  <w:rFonts w:ascii="Times New Roman" w:hAnsi="Times New Roman"/>
                  <w:b w:val="0"/>
                  <w:sz w:val="24"/>
                  <w:szCs w:val="24"/>
                </w:rPr>
                <w:fldChar w:fldCharType="begin">
                  <w:ffData>
                    <w:name w:val="Text84"/>
                    <w:enabled/>
                    <w:calcOnExit w:val="0"/>
                    <w:textInput/>
                  </w:ffData>
                </w:fldChar>
              </w:r>
              <w:bookmarkStart w:id="418" w:name="Text84"/>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418"/>
            </w:del>
          </w:p>
        </w:tc>
      </w:tr>
      <w:tr w:rsidR="00615A3A" w:rsidRPr="000653B4" w:rsidDel="00934594" w:rsidTr="000653B4">
        <w:trPr>
          <w:trHeight w:hRule="exact" w:val="432"/>
          <w:del w:id="419" w:author="Wood, Catherine" w:date="2016-05-04T11:46:00Z"/>
        </w:trPr>
        <w:tc>
          <w:tcPr>
            <w:tcW w:w="2955" w:type="dxa"/>
            <w:tcBorders>
              <w:right w:val="nil"/>
            </w:tcBorders>
            <w:shd w:val="clear" w:color="auto" w:fill="auto"/>
            <w:vAlign w:val="bottom"/>
          </w:tcPr>
          <w:p w:rsidR="00615A3A" w:rsidRPr="000653B4" w:rsidDel="00934594" w:rsidRDefault="00615A3A">
            <w:pPr>
              <w:pStyle w:val="Heading1"/>
              <w:ind w:left="720"/>
              <w:jc w:val="left"/>
              <w:rPr>
                <w:del w:id="420" w:author="Wood, Catherine" w:date="2016-05-04T11:46:00Z"/>
                <w:rFonts w:ascii="Times New Roman" w:hAnsi="Times New Roman"/>
                <w:sz w:val="24"/>
                <w:szCs w:val="24"/>
              </w:rPr>
              <w:pPrChange w:id="421" w:author="Wood, Catherine" w:date="2016-05-04T11:46:00Z">
                <w:pPr>
                  <w:framePr w:hSpace="180" w:wrap="around" w:vAnchor="text" w:hAnchor="text" w:x="828" w:y="1"/>
                  <w:ind w:right="720"/>
                  <w:suppressOverlap/>
                </w:pPr>
              </w:pPrChange>
            </w:pPr>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422" w:author="Wood, Catherine" w:date="2016-05-04T11:46:00Z"/>
                <w:rFonts w:ascii="Times New Roman" w:hAnsi="Times New Roman"/>
                <w:sz w:val="24"/>
                <w:szCs w:val="24"/>
              </w:rPr>
              <w:pPrChange w:id="423" w:author="Wood, Catherine" w:date="2016-05-04T11:46:00Z">
                <w:pPr>
                  <w:framePr w:hSpace="180" w:wrap="around" w:vAnchor="text" w:hAnchor="text" w:x="828" w:y="1"/>
                  <w:ind w:right="720"/>
                  <w:suppressOverlap/>
                </w:pPr>
              </w:pPrChange>
            </w:pPr>
          </w:p>
        </w:tc>
        <w:tc>
          <w:tcPr>
            <w:tcW w:w="2884" w:type="dxa"/>
            <w:tcBorders>
              <w:right w:val="nil"/>
            </w:tcBorders>
            <w:shd w:val="clear" w:color="auto" w:fill="auto"/>
            <w:vAlign w:val="bottom"/>
          </w:tcPr>
          <w:p w:rsidR="00615A3A" w:rsidRPr="000653B4" w:rsidDel="00934594" w:rsidRDefault="00615A3A">
            <w:pPr>
              <w:pStyle w:val="Heading1"/>
              <w:ind w:left="720"/>
              <w:jc w:val="left"/>
              <w:rPr>
                <w:del w:id="424" w:author="Wood, Catherine" w:date="2016-05-04T11:46:00Z"/>
                <w:rFonts w:ascii="Times New Roman" w:hAnsi="Times New Roman"/>
                <w:sz w:val="24"/>
                <w:szCs w:val="24"/>
              </w:rPr>
              <w:pPrChange w:id="425" w:author="Wood, Catherine" w:date="2016-05-04T11:46:00Z">
                <w:pPr>
                  <w:framePr w:hSpace="180" w:wrap="around" w:vAnchor="text" w:hAnchor="text" w:x="828" w:y="1"/>
                  <w:ind w:right="720"/>
                  <w:suppressOverlap/>
                </w:pPr>
              </w:pPrChange>
            </w:pPr>
            <w:del w:id="426" w:author="Wood, Catherine" w:date="2016-05-04T11:46:00Z">
              <w:r w:rsidRPr="000653B4" w:rsidDel="00934594">
                <w:rPr>
                  <w:rFonts w:ascii="Times New Roman" w:hAnsi="Times New Roman"/>
                  <w:b w:val="0"/>
                  <w:sz w:val="24"/>
                  <w:szCs w:val="24"/>
                </w:rPr>
                <w:fldChar w:fldCharType="begin">
                  <w:ffData>
                    <w:name w:val="Text85"/>
                    <w:enabled/>
                    <w:calcOnExit w:val="0"/>
                    <w:textInput/>
                  </w:ffData>
                </w:fldChar>
              </w:r>
              <w:bookmarkStart w:id="427" w:name="Text85"/>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427"/>
            </w:del>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428" w:author="Wood, Catherine" w:date="2016-05-04T11:46:00Z"/>
                <w:rFonts w:ascii="Times New Roman" w:hAnsi="Times New Roman"/>
                <w:sz w:val="24"/>
                <w:szCs w:val="24"/>
              </w:rPr>
              <w:pPrChange w:id="429" w:author="Wood, Catherine" w:date="2016-05-04T11:46:00Z">
                <w:pPr>
                  <w:framePr w:hSpace="180" w:wrap="around" w:vAnchor="text" w:hAnchor="text" w:x="828" w:y="1"/>
                  <w:ind w:right="720"/>
                  <w:suppressOverlap/>
                </w:pPr>
              </w:pPrChange>
            </w:pPr>
          </w:p>
        </w:tc>
        <w:tc>
          <w:tcPr>
            <w:tcW w:w="3120" w:type="dxa"/>
            <w:shd w:val="clear" w:color="auto" w:fill="auto"/>
            <w:vAlign w:val="bottom"/>
          </w:tcPr>
          <w:p w:rsidR="00615A3A" w:rsidRPr="000653B4" w:rsidDel="00934594" w:rsidRDefault="00615A3A">
            <w:pPr>
              <w:pStyle w:val="Heading1"/>
              <w:ind w:left="720"/>
              <w:jc w:val="left"/>
              <w:rPr>
                <w:del w:id="430" w:author="Wood, Catherine" w:date="2016-05-04T11:46:00Z"/>
                <w:rFonts w:ascii="Times New Roman" w:hAnsi="Times New Roman"/>
                <w:sz w:val="24"/>
                <w:szCs w:val="24"/>
              </w:rPr>
              <w:pPrChange w:id="431" w:author="Wood, Catherine" w:date="2016-05-04T11:46:00Z">
                <w:pPr>
                  <w:framePr w:hSpace="180" w:wrap="around" w:vAnchor="text" w:hAnchor="text" w:x="828" w:y="1"/>
                  <w:ind w:right="720"/>
                  <w:suppressOverlap/>
                </w:pPr>
              </w:pPrChange>
            </w:pPr>
            <w:del w:id="432" w:author="Wood, Catherine" w:date="2016-05-04T11:46:00Z">
              <w:r w:rsidRPr="000653B4" w:rsidDel="00934594">
                <w:rPr>
                  <w:rFonts w:ascii="Times New Roman" w:hAnsi="Times New Roman"/>
                  <w:b w:val="0"/>
                  <w:sz w:val="24"/>
                  <w:szCs w:val="24"/>
                </w:rPr>
                <w:fldChar w:fldCharType="begin">
                  <w:ffData>
                    <w:name w:val="Text86"/>
                    <w:enabled/>
                    <w:calcOnExit w:val="0"/>
                    <w:textInput/>
                  </w:ffData>
                </w:fldChar>
              </w:r>
              <w:bookmarkStart w:id="433" w:name="Text86"/>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433"/>
            </w:del>
          </w:p>
        </w:tc>
      </w:tr>
      <w:tr w:rsidR="00615A3A" w:rsidRPr="000653B4" w:rsidDel="00934594" w:rsidTr="000653B4">
        <w:trPr>
          <w:trHeight w:hRule="exact" w:val="432"/>
          <w:del w:id="434" w:author="Wood, Catherine" w:date="2016-05-04T11:46:00Z"/>
        </w:trPr>
        <w:tc>
          <w:tcPr>
            <w:tcW w:w="2955" w:type="dxa"/>
            <w:tcBorders>
              <w:right w:val="nil"/>
            </w:tcBorders>
            <w:shd w:val="clear" w:color="auto" w:fill="auto"/>
            <w:vAlign w:val="bottom"/>
          </w:tcPr>
          <w:p w:rsidR="00615A3A" w:rsidRPr="000653B4" w:rsidDel="00934594" w:rsidRDefault="00615A3A">
            <w:pPr>
              <w:pStyle w:val="Heading1"/>
              <w:ind w:left="720"/>
              <w:jc w:val="left"/>
              <w:rPr>
                <w:del w:id="435" w:author="Wood, Catherine" w:date="2016-05-04T11:46:00Z"/>
                <w:rFonts w:ascii="Times New Roman" w:hAnsi="Times New Roman"/>
                <w:sz w:val="24"/>
                <w:szCs w:val="24"/>
              </w:rPr>
              <w:pPrChange w:id="436" w:author="Wood, Catherine" w:date="2016-05-04T11:46:00Z">
                <w:pPr>
                  <w:framePr w:hSpace="180" w:wrap="around" w:vAnchor="text" w:hAnchor="text" w:x="828" w:y="1"/>
                  <w:ind w:right="720"/>
                  <w:suppressOverlap/>
                </w:pPr>
              </w:pPrChange>
            </w:pPr>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437" w:author="Wood, Catherine" w:date="2016-05-04T11:46:00Z"/>
                <w:rFonts w:ascii="Times New Roman" w:hAnsi="Times New Roman"/>
                <w:sz w:val="24"/>
                <w:szCs w:val="24"/>
              </w:rPr>
              <w:pPrChange w:id="438" w:author="Wood, Catherine" w:date="2016-05-04T11:46:00Z">
                <w:pPr>
                  <w:framePr w:hSpace="180" w:wrap="around" w:vAnchor="text" w:hAnchor="text" w:x="828" w:y="1"/>
                  <w:ind w:right="720"/>
                  <w:suppressOverlap/>
                </w:pPr>
              </w:pPrChange>
            </w:pPr>
          </w:p>
        </w:tc>
        <w:tc>
          <w:tcPr>
            <w:tcW w:w="2884" w:type="dxa"/>
            <w:tcBorders>
              <w:right w:val="nil"/>
            </w:tcBorders>
            <w:shd w:val="clear" w:color="auto" w:fill="auto"/>
            <w:vAlign w:val="bottom"/>
          </w:tcPr>
          <w:p w:rsidR="00615A3A" w:rsidRPr="000653B4" w:rsidDel="00934594" w:rsidRDefault="00615A3A">
            <w:pPr>
              <w:pStyle w:val="Heading1"/>
              <w:ind w:left="720"/>
              <w:jc w:val="left"/>
              <w:rPr>
                <w:del w:id="439" w:author="Wood, Catherine" w:date="2016-05-04T11:46:00Z"/>
                <w:rFonts w:ascii="Times New Roman" w:hAnsi="Times New Roman"/>
                <w:sz w:val="24"/>
                <w:szCs w:val="24"/>
              </w:rPr>
              <w:pPrChange w:id="440" w:author="Wood, Catherine" w:date="2016-05-04T11:46:00Z">
                <w:pPr>
                  <w:framePr w:hSpace="180" w:wrap="around" w:vAnchor="text" w:hAnchor="text" w:x="828" w:y="1"/>
                  <w:ind w:right="720"/>
                  <w:suppressOverlap/>
                </w:pPr>
              </w:pPrChange>
            </w:pPr>
            <w:del w:id="441" w:author="Wood, Catherine" w:date="2016-05-04T11:46:00Z">
              <w:r w:rsidRPr="000653B4" w:rsidDel="00934594">
                <w:rPr>
                  <w:rFonts w:ascii="Times New Roman" w:hAnsi="Times New Roman"/>
                  <w:b w:val="0"/>
                  <w:sz w:val="24"/>
                  <w:szCs w:val="24"/>
                </w:rPr>
                <w:fldChar w:fldCharType="begin">
                  <w:ffData>
                    <w:name w:val="Text87"/>
                    <w:enabled/>
                    <w:calcOnExit w:val="0"/>
                    <w:textInput/>
                  </w:ffData>
                </w:fldChar>
              </w:r>
              <w:bookmarkStart w:id="442" w:name="Text87"/>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442"/>
            </w:del>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443" w:author="Wood, Catherine" w:date="2016-05-04T11:46:00Z"/>
                <w:rFonts w:ascii="Times New Roman" w:hAnsi="Times New Roman"/>
                <w:sz w:val="24"/>
                <w:szCs w:val="24"/>
              </w:rPr>
              <w:pPrChange w:id="444" w:author="Wood, Catherine" w:date="2016-05-04T11:46:00Z">
                <w:pPr>
                  <w:framePr w:hSpace="180" w:wrap="around" w:vAnchor="text" w:hAnchor="text" w:x="828" w:y="1"/>
                  <w:ind w:right="720"/>
                  <w:suppressOverlap/>
                </w:pPr>
              </w:pPrChange>
            </w:pPr>
          </w:p>
        </w:tc>
        <w:tc>
          <w:tcPr>
            <w:tcW w:w="3120" w:type="dxa"/>
            <w:shd w:val="clear" w:color="auto" w:fill="auto"/>
            <w:vAlign w:val="bottom"/>
          </w:tcPr>
          <w:p w:rsidR="00615A3A" w:rsidRPr="000653B4" w:rsidDel="00934594" w:rsidRDefault="00615A3A">
            <w:pPr>
              <w:pStyle w:val="Heading1"/>
              <w:ind w:left="720"/>
              <w:jc w:val="left"/>
              <w:rPr>
                <w:del w:id="445" w:author="Wood, Catherine" w:date="2016-05-04T11:46:00Z"/>
                <w:rFonts w:ascii="Times New Roman" w:hAnsi="Times New Roman"/>
                <w:sz w:val="24"/>
                <w:szCs w:val="24"/>
              </w:rPr>
              <w:pPrChange w:id="446" w:author="Wood, Catherine" w:date="2016-05-04T11:46:00Z">
                <w:pPr>
                  <w:framePr w:hSpace="180" w:wrap="around" w:vAnchor="text" w:hAnchor="text" w:x="828" w:y="1"/>
                  <w:ind w:right="720"/>
                  <w:suppressOverlap/>
                </w:pPr>
              </w:pPrChange>
            </w:pPr>
            <w:del w:id="447" w:author="Wood, Catherine" w:date="2016-05-04T11:46:00Z">
              <w:r w:rsidRPr="000653B4" w:rsidDel="00934594">
                <w:rPr>
                  <w:rFonts w:ascii="Times New Roman" w:hAnsi="Times New Roman"/>
                  <w:b w:val="0"/>
                  <w:sz w:val="24"/>
                  <w:szCs w:val="24"/>
                </w:rPr>
                <w:fldChar w:fldCharType="begin">
                  <w:ffData>
                    <w:name w:val="Text88"/>
                    <w:enabled/>
                    <w:calcOnExit w:val="0"/>
                    <w:textInput/>
                  </w:ffData>
                </w:fldChar>
              </w:r>
              <w:bookmarkStart w:id="448" w:name="Text88"/>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448"/>
            </w:del>
          </w:p>
        </w:tc>
      </w:tr>
      <w:tr w:rsidR="00615A3A" w:rsidRPr="000653B4" w:rsidDel="00934594" w:rsidTr="000653B4">
        <w:trPr>
          <w:trHeight w:hRule="exact" w:val="432"/>
          <w:del w:id="449" w:author="Wood, Catherine" w:date="2016-05-04T11:46:00Z"/>
        </w:trPr>
        <w:tc>
          <w:tcPr>
            <w:tcW w:w="2955" w:type="dxa"/>
            <w:tcBorders>
              <w:right w:val="nil"/>
            </w:tcBorders>
            <w:shd w:val="clear" w:color="auto" w:fill="auto"/>
            <w:vAlign w:val="bottom"/>
          </w:tcPr>
          <w:p w:rsidR="00615A3A" w:rsidRPr="000653B4" w:rsidDel="00934594" w:rsidRDefault="00615A3A">
            <w:pPr>
              <w:pStyle w:val="Heading1"/>
              <w:ind w:left="720"/>
              <w:jc w:val="left"/>
              <w:rPr>
                <w:del w:id="450" w:author="Wood, Catherine" w:date="2016-05-04T11:46:00Z"/>
                <w:rFonts w:ascii="Times New Roman" w:hAnsi="Times New Roman"/>
                <w:sz w:val="24"/>
                <w:szCs w:val="24"/>
              </w:rPr>
              <w:pPrChange w:id="451" w:author="Wood, Catherine" w:date="2016-05-04T11:46:00Z">
                <w:pPr>
                  <w:framePr w:hSpace="180" w:wrap="around" w:vAnchor="text" w:hAnchor="text" w:x="828" w:y="1"/>
                  <w:ind w:right="720"/>
                  <w:suppressOverlap/>
                </w:pPr>
              </w:pPrChange>
            </w:pPr>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452" w:author="Wood, Catherine" w:date="2016-05-04T11:46:00Z"/>
                <w:rFonts w:ascii="Times New Roman" w:hAnsi="Times New Roman"/>
                <w:sz w:val="24"/>
                <w:szCs w:val="24"/>
              </w:rPr>
              <w:pPrChange w:id="453" w:author="Wood, Catherine" w:date="2016-05-04T11:46:00Z">
                <w:pPr>
                  <w:framePr w:hSpace="180" w:wrap="around" w:vAnchor="text" w:hAnchor="text" w:x="828" w:y="1"/>
                  <w:ind w:right="720"/>
                  <w:suppressOverlap/>
                </w:pPr>
              </w:pPrChange>
            </w:pPr>
          </w:p>
        </w:tc>
        <w:tc>
          <w:tcPr>
            <w:tcW w:w="2884" w:type="dxa"/>
            <w:tcBorders>
              <w:right w:val="nil"/>
            </w:tcBorders>
            <w:shd w:val="clear" w:color="auto" w:fill="auto"/>
            <w:vAlign w:val="bottom"/>
          </w:tcPr>
          <w:p w:rsidR="00615A3A" w:rsidRPr="000653B4" w:rsidDel="00934594" w:rsidRDefault="00615A3A">
            <w:pPr>
              <w:pStyle w:val="Heading1"/>
              <w:ind w:left="720"/>
              <w:jc w:val="left"/>
              <w:rPr>
                <w:del w:id="454" w:author="Wood, Catherine" w:date="2016-05-04T11:46:00Z"/>
                <w:rFonts w:ascii="Times New Roman" w:hAnsi="Times New Roman"/>
                <w:sz w:val="24"/>
                <w:szCs w:val="24"/>
              </w:rPr>
              <w:pPrChange w:id="455" w:author="Wood, Catherine" w:date="2016-05-04T11:46:00Z">
                <w:pPr>
                  <w:framePr w:hSpace="180" w:wrap="around" w:vAnchor="text" w:hAnchor="text" w:x="828" w:y="1"/>
                  <w:ind w:right="720"/>
                  <w:suppressOverlap/>
                </w:pPr>
              </w:pPrChange>
            </w:pPr>
            <w:del w:id="456" w:author="Wood, Catherine" w:date="2016-05-04T11:46:00Z">
              <w:r w:rsidRPr="000653B4" w:rsidDel="00934594">
                <w:rPr>
                  <w:rFonts w:ascii="Times New Roman" w:hAnsi="Times New Roman"/>
                  <w:b w:val="0"/>
                  <w:sz w:val="24"/>
                  <w:szCs w:val="24"/>
                </w:rPr>
                <w:fldChar w:fldCharType="begin">
                  <w:ffData>
                    <w:name w:val="Text89"/>
                    <w:enabled/>
                    <w:calcOnExit w:val="0"/>
                    <w:textInput/>
                  </w:ffData>
                </w:fldChar>
              </w:r>
              <w:bookmarkStart w:id="457" w:name="Text89"/>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457"/>
            </w:del>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458" w:author="Wood, Catherine" w:date="2016-05-04T11:46:00Z"/>
                <w:rFonts w:ascii="Times New Roman" w:hAnsi="Times New Roman"/>
                <w:sz w:val="24"/>
                <w:szCs w:val="24"/>
              </w:rPr>
              <w:pPrChange w:id="459" w:author="Wood, Catherine" w:date="2016-05-04T11:46:00Z">
                <w:pPr>
                  <w:framePr w:hSpace="180" w:wrap="around" w:vAnchor="text" w:hAnchor="text" w:x="828" w:y="1"/>
                  <w:ind w:right="720"/>
                  <w:suppressOverlap/>
                </w:pPr>
              </w:pPrChange>
            </w:pPr>
          </w:p>
        </w:tc>
        <w:tc>
          <w:tcPr>
            <w:tcW w:w="3120" w:type="dxa"/>
            <w:shd w:val="clear" w:color="auto" w:fill="auto"/>
            <w:vAlign w:val="bottom"/>
          </w:tcPr>
          <w:p w:rsidR="00615A3A" w:rsidRPr="000653B4" w:rsidDel="00934594" w:rsidRDefault="00615A3A">
            <w:pPr>
              <w:pStyle w:val="Heading1"/>
              <w:ind w:left="720"/>
              <w:jc w:val="left"/>
              <w:rPr>
                <w:del w:id="460" w:author="Wood, Catherine" w:date="2016-05-04T11:46:00Z"/>
                <w:rFonts w:ascii="Times New Roman" w:hAnsi="Times New Roman"/>
                <w:sz w:val="24"/>
                <w:szCs w:val="24"/>
              </w:rPr>
              <w:pPrChange w:id="461" w:author="Wood, Catherine" w:date="2016-05-04T11:46:00Z">
                <w:pPr>
                  <w:framePr w:hSpace="180" w:wrap="around" w:vAnchor="text" w:hAnchor="text" w:x="828" w:y="1"/>
                  <w:ind w:right="720"/>
                  <w:suppressOverlap/>
                </w:pPr>
              </w:pPrChange>
            </w:pPr>
            <w:del w:id="462" w:author="Wood, Catherine" w:date="2016-05-04T11:46:00Z">
              <w:r w:rsidRPr="000653B4" w:rsidDel="00934594">
                <w:rPr>
                  <w:rFonts w:ascii="Times New Roman" w:hAnsi="Times New Roman"/>
                  <w:b w:val="0"/>
                  <w:sz w:val="24"/>
                  <w:szCs w:val="24"/>
                </w:rPr>
                <w:fldChar w:fldCharType="begin">
                  <w:ffData>
                    <w:name w:val="Text90"/>
                    <w:enabled/>
                    <w:calcOnExit w:val="0"/>
                    <w:textInput/>
                  </w:ffData>
                </w:fldChar>
              </w:r>
              <w:bookmarkStart w:id="463" w:name="Text90"/>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463"/>
            </w:del>
          </w:p>
        </w:tc>
      </w:tr>
      <w:tr w:rsidR="00615A3A" w:rsidRPr="000653B4" w:rsidDel="00934594" w:rsidTr="000653B4">
        <w:trPr>
          <w:trHeight w:hRule="exact" w:val="432"/>
          <w:del w:id="464" w:author="Wood, Catherine" w:date="2016-05-04T11:46:00Z"/>
        </w:trPr>
        <w:tc>
          <w:tcPr>
            <w:tcW w:w="2955" w:type="dxa"/>
            <w:tcBorders>
              <w:right w:val="nil"/>
            </w:tcBorders>
            <w:shd w:val="clear" w:color="auto" w:fill="auto"/>
            <w:vAlign w:val="bottom"/>
          </w:tcPr>
          <w:p w:rsidR="00615A3A" w:rsidRPr="000653B4" w:rsidDel="00934594" w:rsidRDefault="00615A3A">
            <w:pPr>
              <w:pStyle w:val="Heading1"/>
              <w:ind w:left="720"/>
              <w:jc w:val="left"/>
              <w:rPr>
                <w:del w:id="465" w:author="Wood, Catherine" w:date="2016-05-04T11:46:00Z"/>
                <w:rFonts w:ascii="Times New Roman" w:hAnsi="Times New Roman"/>
                <w:sz w:val="24"/>
                <w:szCs w:val="24"/>
              </w:rPr>
              <w:pPrChange w:id="466" w:author="Wood, Catherine" w:date="2016-05-04T11:46:00Z">
                <w:pPr>
                  <w:framePr w:hSpace="180" w:wrap="around" w:vAnchor="text" w:hAnchor="text" w:x="828" w:y="1"/>
                  <w:ind w:right="720"/>
                  <w:suppressOverlap/>
                </w:pPr>
              </w:pPrChange>
            </w:pPr>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467" w:author="Wood, Catherine" w:date="2016-05-04T11:46:00Z"/>
                <w:rFonts w:ascii="Times New Roman" w:hAnsi="Times New Roman"/>
                <w:sz w:val="24"/>
                <w:szCs w:val="24"/>
              </w:rPr>
              <w:pPrChange w:id="468" w:author="Wood, Catherine" w:date="2016-05-04T11:46:00Z">
                <w:pPr>
                  <w:framePr w:hSpace="180" w:wrap="around" w:vAnchor="text" w:hAnchor="text" w:x="828" w:y="1"/>
                  <w:ind w:right="720"/>
                  <w:suppressOverlap/>
                </w:pPr>
              </w:pPrChange>
            </w:pPr>
          </w:p>
        </w:tc>
        <w:tc>
          <w:tcPr>
            <w:tcW w:w="2884" w:type="dxa"/>
            <w:tcBorders>
              <w:right w:val="nil"/>
            </w:tcBorders>
            <w:shd w:val="clear" w:color="auto" w:fill="auto"/>
            <w:vAlign w:val="bottom"/>
          </w:tcPr>
          <w:p w:rsidR="00615A3A" w:rsidRPr="000653B4" w:rsidDel="00934594" w:rsidRDefault="00615A3A">
            <w:pPr>
              <w:pStyle w:val="Heading1"/>
              <w:ind w:left="720"/>
              <w:jc w:val="left"/>
              <w:rPr>
                <w:del w:id="469" w:author="Wood, Catherine" w:date="2016-05-04T11:46:00Z"/>
                <w:rFonts w:ascii="Times New Roman" w:hAnsi="Times New Roman"/>
                <w:sz w:val="24"/>
                <w:szCs w:val="24"/>
              </w:rPr>
              <w:pPrChange w:id="470" w:author="Wood, Catherine" w:date="2016-05-04T11:46:00Z">
                <w:pPr>
                  <w:framePr w:hSpace="180" w:wrap="around" w:vAnchor="text" w:hAnchor="text" w:x="828" w:y="1"/>
                  <w:ind w:right="720"/>
                  <w:suppressOverlap/>
                </w:pPr>
              </w:pPrChange>
            </w:pPr>
            <w:del w:id="471" w:author="Wood, Catherine" w:date="2016-05-04T11:46:00Z">
              <w:r w:rsidRPr="000653B4" w:rsidDel="00934594">
                <w:rPr>
                  <w:rFonts w:ascii="Times New Roman" w:hAnsi="Times New Roman"/>
                  <w:b w:val="0"/>
                  <w:sz w:val="24"/>
                  <w:szCs w:val="24"/>
                </w:rPr>
                <w:fldChar w:fldCharType="begin">
                  <w:ffData>
                    <w:name w:val="Text91"/>
                    <w:enabled/>
                    <w:calcOnExit w:val="0"/>
                    <w:textInput/>
                  </w:ffData>
                </w:fldChar>
              </w:r>
              <w:bookmarkStart w:id="472" w:name="Text91"/>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472"/>
            </w:del>
          </w:p>
        </w:tc>
        <w:tc>
          <w:tcPr>
            <w:tcW w:w="236" w:type="dxa"/>
            <w:tcBorders>
              <w:top w:val="nil"/>
              <w:left w:val="nil"/>
              <w:bottom w:val="nil"/>
            </w:tcBorders>
            <w:shd w:val="clear" w:color="auto" w:fill="auto"/>
            <w:vAlign w:val="bottom"/>
          </w:tcPr>
          <w:p w:rsidR="00615A3A" w:rsidRPr="000653B4" w:rsidDel="00934594" w:rsidRDefault="00615A3A">
            <w:pPr>
              <w:pStyle w:val="Heading1"/>
              <w:ind w:left="720"/>
              <w:jc w:val="left"/>
              <w:rPr>
                <w:del w:id="473" w:author="Wood, Catherine" w:date="2016-05-04T11:46:00Z"/>
                <w:rFonts w:ascii="Times New Roman" w:hAnsi="Times New Roman"/>
                <w:sz w:val="24"/>
                <w:szCs w:val="24"/>
              </w:rPr>
              <w:pPrChange w:id="474" w:author="Wood, Catherine" w:date="2016-05-04T11:46:00Z">
                <w:pPr>
                  <w:framePr w:hSpace="180" w:wrap="around" w:vAnchor="text" w:hAnchor="text" w:x="828" w:y="1"/>
                  <w:ind w:right="720"/>
                  <w:suppressOverlap/>
                </w:pPr>
              </w:pPrChange>
            </w:pPr>
          </w:p>
        </w:tc>
        <w:tc>
          <w:tcPr>
            <w:tcW w:w="3120" w:type="dxa"/>
            <w:shd w:val="clear" w:color="auto" w:fill="auto"/>
            <w:vAlign w:val="bottom"/>
          </w:tcPr>
          <w:p w:rsidR="00615A3A" w:rsidRPr="000653B4" w:rsidDel="00934594" w:rsidRDefault="00615A3A">
            <w:pPr>
              <w:pStyle w:val="Heading1"/>
              <w:ind w:left="720"/>
              <w:jc w:val="left"/>
              <w:rPr>
                <w:del w:id="475" w:author="Wood, Catherine" w:date="2016-05-04T11:46:00Z"/>
                <w:rFonts w:ascii="Times New Roman" w:hAnsi="Times New Roman"/>
                <w:sz w:val="24"/>
                <w:szCs w:val="24"/>
              </w:rPr>
              <w:pPrChange w:id="476" w:author="Wood, Catherine" w:date="2016-05-04T11:46:00Z">
                <w:pPr>
                  <w:framePr w:hSpace="180" w:wrap="around" w:vAnchor="text" w:hAnchor="text" w:x="828" w:y="1"/>
                  <w:ind w:right="720"/>
                  <w:suppressOverlap/>
                </w:pPr>
              </w:pPrChange>
            </w:pPr>
            <w:del w:id="477" w:author="Wood, Catherine" w:date="2016-05-04T11:46:00Z">
              <w:r w:rsidRPr="000653B4" w:rsidDel="00934594">
                <w:rPr>
                  <w:rFonts w:ascii="Times New Roman" w:hAnsi="Times New Roman"/>
                  <w:b w:val="0"/>
                  <w:sz w:val="24"/>
                  <w:szCs w:val="24"/>
                </w:rPr>
                <w:fldChar w:fldCharType="begin">
                  <w:ffData>
                    <w:name w:val="Text92"/>
                    <w:enabled/>
                    <w:calcOnExit w:val="0"/>
                    <w:textInput/>
                  </w:ffData>
                </w:fldChar>
              </w:r>
              <w:bookmarkStart w:id="478" w:name="Text92"/>
              <w:r w:rsidRPr="000653B4" w:rsidDel="00934594">
                <w:rPr>
                  <w:rFonts w:ascii="Times New Roman" w:hAnsi="Times New Roman"/>
                  <w:b w:val="0"/>
                  <w:sz w:val="24"/>
                  <w:szCs w:val="24"/>
                </w:rPr>
                <w:delInstrText xml:space="preserve"> FORMTEXT </w:delInstrText>
              </w:r>
              <w:r w:rsidRPr="000653B4" w:rsidDel="00934594">
                <w:rPr>
                  <w:rFonts w:ascii="Times New Roman" w:hAnsi="Times New Roman"/>
                  <w:b w:val="0"/>
                  <w:sz w:val="24"/>
                  <w:szCs w:val="24"/>
                </w:rPr>
              </w:r>
              <w:r w:rsidRPr="000653B4" w:rsidDel="00934594">
                <w:rPr>
                  <w:rFonts w:ascii="Times New Roman" w:hAnsi="Times New Roman"/>
                  <w:b w:val="0"/>
                  <w:sz w:val="24"/>
                  <w:szCs w:val="24"/>
                </w:rPr>
                <w:fldChar w:fldCharType="separate"/>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noProof/>
                  <w:sz w:val="24"/>
                  <w:szCs w:val="24"/>
                </w:rPr>
                <w:delText> </w:delText>
              </w:r>
              <w:r w:rsidRPr="000653B4" w:rsidDel="00934594">
                <w:rPr>
                  <w:rFonts w:ascii="Times New Roman" w:hAnsi="Times New Roman"/>
                  <w:b w:val="0"/>
                  <w:sz w:val="24"/>
                  <w:szCs w:val="24"/>
                </w:rPr>
                <w:fldChar w:fldCharType="end"/>
              </w:r>
              <w:bookmarkEnd w:id="478"/>
            </w:del>
          </w:p>
        </w:tc>
      </w:tr>
    </w:tbl>
    <w:p w:rsidR="00615A3A" w:rsidRDefault="00615A3A">
      <w:pPr>
        <w:pStyle w:val="Heading1"/>
        <w:ind w:left="720"/>
        <w:jc w:val="left"/>
        <w:rPr>
          <w:rFonts w:ascii="Times New Roman" w:hAnsi="Times New Roman"/>
          <w:sz w:val="24"/>
        </w:rPr>
        <w:pPrChange w:id="479" w:author="Wood, Catherine" w:date="2016-05-04T11:46:00Z">
          <w:pPr>
            <w:tabs>
              <w:tab w:val="left" w:pos="9270"/>
              <w:tab w:val="left" w:pos="9360"/>
              <w:tab w:val="left" w:pos="9810"/>
              <w:tab w:val="left" w:pos="9990"/>
            </w:tabs>
            <w:ind w:left="720" w:right="1440"/>
          </w:pPr>
        </w:pPrChange>
      </w:pPr>
      <w:del w:id="480" w:author="Wood, Catherine" w:date="2016-05-04T11:46:00Z">
        <w:r w:rsidDel="00934594">
          <w:rPr>
            <w:rFonts w:ascii="Times New Roman" w:hAnsi="Times New Roman"/>
            <w:sz w:val="24"/>
          </w:rPr>
          <w:br w:type="textWrapping" w:clear="all"/>
        </w:r>
      </w:del>
      <w:del w:id="481" w:author="Erb, Philip E." w:date="2016-06-13T16:46:00Z">
        <w:r w:rsidDel="00D31F6E">
          <w:rPr>
            <w:rFonts w:ascii="Times New Roman" w:hAnsi="Times New Roman"/>
            <w:sz w:val="24"/>
          </w:rPr>
          <w:br w:type="page"/>
        </w:r>
      </w:del>
      <w:proofErr w:type="gramStart"/>
      <w:r>
        <w:rPr>
          <w:rFonts w:ascii="Times New Roman" w:hAnsi="Times New Roman"/>
          <w:b w:val="0"/>
          <w:sz w:val="24"/>
        </w:rPr>
        <w:t xml:space="preserve">EXHIBITS </w:t>
      </w:r>
      <w:r>
        <w:rPr>
          <w:rFonts w:ascii="Times New Roman" w:hAnsi="Times New Roman"/>
          <w:sz w:val="24"/>
        </w:rPr>
        <w:t xml:space="preserve"> (</w:t>
      </w:r>
      <w:proofErr w:type="gramEnd"/>
      <w:r>
        <w:rPr>
          <w:rFonts w:ascii="Times New Roman" w:hAnsi="Times New Roman"/>
          <w:sz w:val="24"/>
        </w:rPr>
        <w:t>check all that apply)</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26"/>
            <w:enabled/>
            <w:calcOnExit w:val="0"/>
            <w:checkBox>
              <w:sizeAuto/>
              <w:default w:val="0"/>
            </w:checkBox>
          </w:ffData>
        </w:fldChar>
      </w:r>
      <w:bookmarkStart w:id="482" w:name="Check26"/>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482"/>
      <w:r>
        <w:rPr>
          <w:rFonts w:ascii="Times New Roman" w:hAnsi="Times New Roman"/>
          <w:sz w:val="24"/>
        </w:rPr>
        <w:tab/>
        <w:t>Business Plan</w:t>
      </w:r>
    </w:p>
    <w:p w:rsidR="00615A3A" w:rsidRDefault="00615A3A">
      <w:pPr>
        <w:ind w:firstLine="720"/>
        <w:rPr>
          <w:rFonts w:ascii="Times New Roman" w:hAnsi="Times New Roman"/>
          <w:sz w:val="24"/>
        </w:rPr>
      </w:pPr>
      <w:r>
        <w:rPr>
          <w:rFonts w:ascii="Times New Roman" w:hAnsi="Times New Roman"/>
          <w:sz w:val="24"/>
        </w:rPr>
        <w:tab/>
      </w:r>
      <w:r>
        <w:rPr>
          <w:rFonts w:ascii="Times New Roman" w:hAnsi="Times New Roman"/>
          <w:sz w:val="24"/>
        </w:rPr>
        <w:fldChar w:fldCharType="begin">
          <w:ffData>
            <w:name w:val="Check27"/>
            <w:enabled/>
            <w:calcOnExit w:val="0"/>
            <w:checkBox>
              <w:sizeAuto/>
              <w:default w:val="0"/>
            </w:checkBox>
          </w:ffData>
        </w:fldChar>
      </w:r>
      <w:bookmarkStart w:id="483" w:name="Check27"/>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483"/>
      <w:r>
        <w:rPr>
          <w:rFonts w:ascii="Times New Roman" w:hAnsi="Times New Roman"/>
          <w:sz w:val="24"/>
        </w:rPr>
        <w:tab/>
        <w:t>Financial Projections</w:t>
      </w:r>
    </w:p>
    <w:p w:rsidR="00615A3A" w:rsidRDefault="00615A3A">
      <w:pPr>
        <w:ind w:left="720"/>
        <w:rPr>
          <w:rFonts w:ascii="Times New Roman" w:hAnsi="Times New Roman"/>
          <w:sz w:val="24"/>
        </w:rPr>
      </w:pPr>
    </w:p>
    <w:p w:rsidR="00615A3A" w:rsidRDefault="00615A3A">
      <w:pPr>
        <w:ind w:left="1440" w:hanging="720"/>
        <w:rPr>
          <w:rFonts w:ascii="Times New Roman" w:hAnsi="Times New Roman"/>
          <w:sz w:val="24"/>
        </w:rPr>
      </w:pPr>
      <w:r>
        <w:rPr>
          <w:rFonts w:ascii="Times New Roman" w:hAnsi="Times New Roman"/>
          <w:sz w:val="24"/>
        </w:rPr>
        <w:fldChar w:fldCharType="begin">
          <w:ffData>
            <w:name w:val="Check28"/>
            <w:enabled/>
            <w:calcOnExit w:val="0"/>
            <w:checkBox>
              <w:sizeAuto/>
              <w:default w:val="0"/>
            </w:checkBox>
          </w:ffData>
        </w:fldChar>
      </w:r>
      <w:bookmarkStart w:id="484" w:name="Check28"/>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484"/>
      <w:r>
        <w:rPr>
          <w:rFonts w:ascii="Times New Roman" w:hAnsi="Times New Roman"/>
          <w:sz w:val="24"/>
        </w:rPr>
        <w:tab/>
        <w:t>CRA Plan</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29"/>
            <w:enabled/>
            <w:calcOnExit w:val="0"/>
            <w:checkBox>
              <w:sizeAuto/>
              <w:default w:val="0"/>
            </w:checkBox>
          </w:ffData>
        </w:fldChar>
      </w:r>
      <w:bookmarkStart w:id="485" w:name="Check29"/>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485"/>
      <w:r>
        <w:rPr>
          <w:rFonts w:ascii="Times New Roman" w:hAnsi="Times New Roman"/>
          <w:sz w:val="24"/>
        </w:rPr>
        <w:tab/>
        <w:t>Articles of Association, Articles of Incorporation, or Charter</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30"/>
            <w:enabled/>
            <w:calcOnExit w:val="0"/>
            <w:checkBox>
              <w:sizeAuto/>
              <w:default w:val="0"/>
            </w:checkBox>
          </w:ffData>
        </w:fldChar>
      </w:r>
      <w:bookmarkStart w:id="486" w:name="Check30"/>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486"/>
      <w:r>
        <w:rPr>
          <w:rFonts w:ascii="Times New Roman" w:hAnsi="Times New Roman"/>
          <w:sz w:val="24"/>
        </w:rPr>
        <w:tab/>
        <w:t>Bylaws</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31"/>
            <w:enabled/>
            <w:calcOnExit w:val="0"/>
            <w:checkBox>
              <w:sizeAuto/>
              <w:default w:val="0"/>
            </w:checkBox>
          </w:ffData>
        </w:fldChar>
      </w:r>
      <w:bookmarkStart w:id="487" w:name="Check31"/>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487"/>
      <w:r>
        <w:rPr>
          <w:rFonts w:ascii="Times New Roman" w:hAnsi="Times New Roman"/>
          <w:sz w:val="24"/>
        </w:rPr>
        <w:tab/>
        <w:t xml:space="preserve">Oath of Director </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32"/>
            <w:enabled/>
            <w:calcOnExit w:val="0"/>
            <w:checkBox>
              <w:sizeAuto/>
              <w:default w:val="0"/>
            </w:checkBox>
          </w:ffData>
        </w:fldChar>
      </w:r>
      <w:bookmarkStart w:id="488" w:name="Check32"/>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488"/>
      <w:r>
        <w:rPr>
          <w:rFonts w:ascii="Times New Roman" w:hAnsi="Times New Roman"/>
          <w:sz w:val="24"/>
        </w:rPr>
        <w:tab/>
        <w:t>Interagency Biographical and Financial Reports</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33"/>
            <w:enabled/>
            <w:calcOnExit w:val="0"/>
            <w:checkBox>
              <w:sizeAuto/>
              <w:default w:val="0"/>
            </w:checkBox>
          </w:ffData>
        </w:fldChar>
      </w:r>
      <w:bookmarkStart w:id="489" w:name="Check33"/>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489"/>
      <w:r>
        <w:rPr>
          <w:rFonts w:ascii="Times New Roman" w:hAnsi="Times New Roman"/>
          <w:sz w:val="24"/>
        </w:rPr>
        <w:tab/>
        <w:t>Fingerprint cards (appropriate regulatory agency)</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34"/>
            <w:enabled/>
            <w:calcOnExit w:val="0"/>
            <w:checkBox>
              <w:sizeAuto/>
              <w:default w:val="0"/>
            </w:checkBox>
          </w:ffData>
        </w:fldChar>
      </w:r>
      <w:bookmarkStart w:id="490" w:name="Check34"/>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490"/>
      <w:r>
        <w:rPr>
          <w:rFonts w:ascii="Times New Roman" w:hAnsi="Times New Roman"/>
          <w:sz w:val="24"/>
        </w:rPr>
        <w:tab/>
        <w:t>Publication Certification/Affidavit/Notice of Publication</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35"/>
            <w:enabled/>
            <w:calcOnExit w:val="0"/>
            <w:checkBox>
              <w:sizeAuto/>
              <w:default w:val="0"/>
            </w:checkBox>
          </w:ffData>
        </w:fldChar>
      </w:r>
      <w:bookmarkStart w:id="491" w:name="Check35"/>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491"/>
      <w:r>
        <w:rPr>
          <w:rFonts w:ascii="Times New Roman" w:hAnsi="Times New Roman"/>
          <w:sz w:val="24"/>
        </w:rPr>
        <w:tab/>
        <w:t>Copies of contracts/agreements</w:t>
      </w:r>
    </w:p>
    <w:p w:rsidR="00615A3A" w:rsidRDefault="00615A3A">
      <w:pPr>
        <w:ind w:left="720"/>
        <w:rPr>
          <w:rFonts w:ascii="Times New Roman" w:hAnsi="Times New Roman"/>
          <w:sz w:val="24"/>
        </w:rPr>
      </w:pPr>
      <w:r>
        <w:rPr>
          <w:rFonts w:ascii="Times New Roman" w:hAnsi="Times New Roman"/>
          <w:sz w:val="24"/>
        </w:rPr>
        <w:tab/>
      </w:r>
      <w:r>
        <w:rPr>
          <w:rFonts w:ascii="Times New Roman" w:hAnsi="Times New Roman"/>
          <w:sz w:val="24"/>
        </w:rPr>
        <w:fldChar w:fldCharType="begin">
          <w:ffData>
            <w:name w:val="Check36"/>
            <w:enabled/>
            <w:calcOnExit w:val="0"/>
            <w:checkBox>
              <w:sizeAuto/>
              <w:default w:val="0"/>
            </w:checkBox>
          </w:ffData>
        </w:fldChar>
      </w:r>
      <w:bookmarkStart w:id="492" w:name="Check36"/>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492"/>
      <w:r>
        <w:rPr>
          <w:rFonts w:ascii="Times New Roman" w:hAnsi="Times New Roman"/>
          <w:sz w:val="24"/>
        </w:rPr>
        <w:tab/>
        <w:t>Employment/compensation</w:t>
      </w:r>
    </w:p>
    <w:p w:rsidR="00615A3A" w:rsidRDefault="00615A3A">
      <w:pPr>
        <w:ind w:left="720"/>
        <w:rPr>
          <w:rFonts w:ascii="Times New Roman" w:hAnsi="Times New Roman"/>
          <w:sz w:val="24"/>
        </w:rPr>
      </w:pPr>
      <w:r>
        <w:rPr>
          <w:rFonts w:ascii="Times New Roman" w:hAnsi="Times New Roman"/>
          <w:sz w:val="24"/>
        </w:rPr>
        <w:tab/>
      </w:r>
      <w:r>
        <w:rPr>
          <w:rFonts w:ascii="Times New Roman" w:hAnsi="Times New Roman"/>
          <w:sz w:val="24"/>
        </w:rPr>
        <w:fldChar w:fldCharType="begin">
          <w:ffData>
            <w:name w:val="Check37"/>
            <w:enabled/>
            <w:calcOnExit w:val="0"/>
            <w:checkBox>
              <w:sizeAuto/>
              <w:default w:val="0"/>
            </w:checkBox>
          </w:ffData>
        </w:fldChar>
      </w:r>
      <w:bookmarkStart w:id="493" w:name="Check37"/>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493"/>
      <w:r>
        <w:rPr>
          <w:rFonts w:ascii="Times New Roman" w:hAnsi="Times New Roman"/>
          <w:sz w:val="24"/>
        </w:rPr>
        <w:tab/>
        <w:t>Service providers</w:t>
      </w:r>
    </w:p>
    <w:p w:rsidR="00615A3A" w:rsidRDefault="00615A3A">
      <w:pPr>
        <w:ind w:left="720"/>
        <w:rPr>
          <w:rFonts w:ascii="Times New Roman" w:hAnsi="Times New Roman"/>
          <w:sz w:val="24"/>
        </w:rPr>
      </w:pPr>
      <w:r>
        <w:rPr>
          <w:rFonts w:ascii="Times New Roman" w:hAnsi="Times New Roman"/>
          <w:sz w:val="24"/>
        </w:rPr>
        <w:tab/>
      </w:r>
      <w:r>
        <w:rPr>
          <w:rFonts w:ascii="Times New Roman" w:hAnsi="Times New Roman"/>
          <w:sz w:val="24"/>
        </w:rPr>
        <w:fldChar w:fldCharType="begin">
          <w:ffData>
            <w:name w:val="Check38"/>
            <w:enabled/>
            <w:calcOnExit w:val="0"/>
            <w:checkBox>
              <w:sizeAuto/>
              <w:default w:val="0"/>
            </w:checkBox>
          </w:ffData>
        </w:fldChar>
      </w:r>
      <w:bookmarkStart w:id="494" w:name="Check38"/>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494"/>
      <w:r>
        <w:rPr>
          <w:rFonts w:ascii="Times New Roman" w:hAnsi="Times New Roman"/>
          <w:sz w:val="24"/>
        </w:rPr>
        <w:tab/>
        <w:t>Other</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39"/>
            <w:enabled/>
            <w:calcOnExit w:val="0"/>
            <w:checkBox>
              <w:sizeAuto/>
              <w:default w:val="0"/>
            </w:checkBox>
          </w:ffData>
        </w:fldChar>
      </w:r>
      <w:bookmarkStart w:id="495" w:name="Check39"/>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495"/>
      <w:r>
        <w:rPr>
          <w:rFonts w:ascii="Times New Roman" w:hAnsi="Times New Roman"/>
          <w:sz w:val="24"/>
        </w:rPr>
        <w:tab/>
        <w:t>Stock Benefit Plans</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40"/>
            <w:enabled/>
            <w:calcOnExit w:val="0"/>
            <w:checkBox>
              <w:sizeAuto/>
              <w:default w:val="0"/>
            </w:checkBox>
          </w:ffData>
        </w:fldChar>
      </w:r>
      <w:bookmarkStart w:id="496" w:name="Check40"/>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496"/>
      <w:r>
        <w:rPr>
          <w:rFonts w:ascii="Times New Roman" w:hAnsi="Times New Roman"/>
          <w:sz w:val="24"/>
        </w:rPr>
        <w:tab/>
        <w:t>Economic survey or market feasibility study</w:t>
      </w:r>
    </w:p>
    <w:p w:rsidR="00615A3A" w:rsidRDefault="00615A3A">
      <w:pPr>
        <w:ind w:left="720"/>
        <w:rPr>
          <w:rFonts w:ascii="Times New Roman" w:hAnsi="Times New Roman"/>
          <w:sz w:val="24"/>
        </w:rPr>
      </w:pPr>
      <w:r>
        <w:rPr>
          <w:rFonts w:ascii="Times New Roman" w:hAnsi="Times New Roman"/>
          <w:sz w:val="24"/>
        </w:rPr>
        <w:tab/>
      </w:r>
      <w:r>
        <w:rPr>
          <w:rFonts w:ascii="Times New Roman" w:hAnsi="Times New Roman"/>
          <w:sz w:val="24"/>
        </w:rPr>
        <w:fldChar w:fldCharType="begin">
          <w:ffData>
            <w:name w:val="Check41"/>
            <w:enabled/>
            <w:calcOnExit w:val="0"/>
            <w:checkBox>
              <w:sizeAuto/>
              <w:default w:val="0"/>
            </w:checkBox>
          </w:ffData>
        </w:fldChar>
      </w:r>
      <w:bookmarkStart w:id="497" w:name="Check41"/>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497"/>
      <w:r>
        <w:rPr>
          <w:rFonts w:ascii="Times New Roman" w:hAnsi="Times New Roman"/>
          <w:sz w:val="24"/>
        </w:rPr>
        <w:tab/>
        <w:t>Market Area Map</w:t>
      </w:r>
    </w:p>
    <w:p w:rsidR="00615A3A" w:rsidRDefault="00615A3A">
      <w:pPr>
        <w:ind w:left="720"/>
        <w:rPr>
          <w:rFonts w:ascii="Times New Roman" w:hAnsi="Times New Roman"/>
          <w:sz w:val="24"/>
        </w:rPr>
      </w:pPr>
    </w:p>
    <w:p w:rsidR="00615A3A" w:rsidRDefault="00BA79AE">
      <w:pPr>
        <w:ind w:left="72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1824" behindDoc="0" locked="0" layoutInCell="1" allowOverlap="1" wp14:anchorId="28B0518A" wp14:editId="0F34F1D4">
                <wp:simplePos x="0" y="0"/>
                <wp:positionH relativeFrom="column">
                  <wp:posOffset>2451735</wp:posOffset>
                </wp:positionH>
                <wp:positionV relativeFrom="paragraph">
                  <wp:posOffset>156210</wp:posOffset>
                </wp:positionV>
                <wp:extent cx="2743200" cy="0"/>
                <wp:effectExtent l="0" t="0" r="0" b="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2.3pt" to="409.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zb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"/>
            </w:pict>
          </mc:Fallback>
        </mc:AlternateContent>
      </w:r>
      <w:r w:rsidR="00615A3A">
        <w:rPr>
          <w:rFonts w:ascii="Times New Roman" w:hAnsi="Times New Roman"/>
          <w:sz w:val="24"/>
        </w:rPr>
        <w:fldChar w:fldCharType="begin">
          <w:ffData>
            <w:name w:val="Check42"/>
            <w:enabled/>
            <w:calcOnExit w:val="0"/>
            <w:checkBox>
              <w:sizeAuto/>
              <w:default w:val="0"/>
            </w:checkBox>
          </w:ffData>
        </w:fldChar>
      </w:r>
      <w:bookmarkStart w:id="498" w:name="Check42"/>
      <w:r w:rsidR="00615A3A">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sidR="00615A3A">
        <w:rPr>
          <w:rFonts w:ascii="Times New Roman" w:hAnsi="Times New Roman"/>
          <w:sz w:val="24"/>
        </w:rPr>
        <w:fldChar w:fldCharType="end"/>
      </w:r>
      <w:bookmarkEnd w:id="498"/>
      <w:r w:rsidR="00615A3A">
        <w:rPr>
          <w:rFonts w:ascii="Times New Roman" w:hAnsi="Times New Roman"/>
          <w:sz w:val="24"/>
        </w:rPr>
        <w:tab/>
        <w:t xml:space="preserve">Waiver request, specify: </w:t>
      </w:r>
      <w:r w:rsidR="00615A3A">
        <w:rPr>
          <w:rFonts w:ascii="Times New Roman" w:hAnsi="Times New Roman"/>
          <w:sz w:val="24"/>
        </w:rPr>
        <w:fldChar w:fldCharType="begin">
          <w:ffData>
            <w:name w:val="Text10"/>
            <w:enabled/>
            <w:calcOnExit w:val="0"/>
            <w:textInput/>
          </w:ffData>
        </w:fldChar>
      </w:r>
      <w:bookmarkStart w:id="499" w:name="Text10"/>
      <w:r w:rsidR="00615A3A">
        <w:rPr>
          <w:rFonts w:ascii="Times New Roman" w:hAnsi="Times New Roman"/>
          <w:sz w:val="24"/>
        </w:rPr>
        <w:instrText xml:space="preserve"> FORMTEXT </w:instrText>
      </w:r>
      <w:r w:rsidR="00615A3A">
        <w:rPr>
          <w:rFonts w:ascii="Times New Roman" w:hAnsi="Times New Roman"/>
          <w:sz w:val="24"/>
        </w:rPr>
      </w:r>
      <w:r w:rsidR="00615A3A">
        <w:rPr>
          <w:rFonts w:ascii="Times New Roman" w:hAnsi="Times New Roman"/>
          <w:sz w:val="24"/>
        </w:rPr>
        <w:fldChar w:fldCharType="separate"/>
      </w:r>
      <w:r w:rsidR="00615A3A">
        <w:rPr>
          <w:rFonts w:ascii="Times New Roman" w:hAnsi="Times New Roman"/>
          <w:noProof/>
          <w:sz w:val="24"/>
        </w:rPr>
        <w:t> </w:t>
      </w:r>
      <w:r w:rsidR="00615A3A">
        <w:rPr>
          <w:rFonts w:ascii="Times New Roman" w:hAnsi="Times New Roman"/>
          <w:noProof/>
          <w:sz w:val="24"/>
        </w:rPr>
        <w:t> </w:t>
      </w:r>
      <w:r w:rsidR="00615A3A">
        <w:rPr>
          <w:rFonts w:ascii="Times New Roman" w:hAnsi="Times New Roman"/>
          <w:noProof/>
          <w:sz w:val="24"/>
        </w:rPr>
        <w:t> </w:t>
      </w:r>
      <w:r w:rsidR="00615A3A">
        <w:rPr>
          <w:rFonts w:ascii="Times New Roman" w:hAnsi="Times New Roman"/>
          <w:noProof/>
          <w:sz w:val="24"/>
        </w:rPr>
        <w:t> </w:t>
      </w:r>
      <w:r w:rsidR="00615A3A">
        <w:rPr>
          <w:rFonts w:ascii="Times New Roman" w:hAnsi="Times New Roman"/>
          <w:noProof/>
          <w:sz w:val="24"/>
        </w:rPr>
        <w:t> </w:t>
      </w:r>
      <w:r w:rsidR="00615A3A">
        <w:rPr>
          <w:rFonts w:ascii="Times New Roman" w:hAnsi="Times New Roman"/>
          <w:sz w:val="24"/>
        </w:rPr>
        <w:fldChar w:fldCharType="end"/>
      </w:r>
      <w:bookmarkEnd w:id="499"/>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43"/>
            <w:enabled/>
            <w:calcOnExit w:val="0"/>
            <w:checkBox>
              <w:sizeAuto/>
              <w:default w:val="0"/>
            </w:checkBox>
          </w:ffData>
        </w:fldChar>
      </w:r>
      <w:bookmarkStart w:id="500" w:name="Check43"/>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500"/>
      <w:r>
        <w:rPr>
          <w:rFonts w:ascii="Times New Roman" w:hAnsi="Times New Roman"/>
          <w:sz w:val="24"/>
        </w:rPr>
        <w:tab/>
        <w:t>Offering Materials</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u w:val="single"/>
        </w:rPr>
        <w:fldChar w:fldCharType="begin">
          <w:ffData>
            <w:name w:val="Check44"/>
            <w:enabled/>
            <w:calcOnExit w:val="0"/>
            <w:checkBox>
              <w:sizeAuto/>
              <w:default w:val="0"/>
            </w:checkBox>
          </w:ffData>
        </w:fldChar>
      </w:r>
      <w:bookmarkStart w:id="501" w:name="Check44"/>
      <w:r>
        <w:rPr>
          <w:rFonts w:ascii="Times New Roman" w:hAnsi="Times New Roman"/>
          <w:sz w:val="24"/>
          <w:u w:val="single"/>
        </w:rPr>
        <w:instrText xml:space="preserve"> FORMCHECKBOX </w:instrText>
      </w:r>
      <w:r w:rsidR="00B37B1B">
        <w:rPr>
          <w:rFonts w:ascii="Times New Roman" w:hAnsi="Times New Roman"/>
          <w:sz w:val="24"/>
          <w:u w:val="single"/>
        </w:rPr>
      </w:r>
      <w:r w:rsidR="00B37B1B">
        <w:rPr>
          <w:rFonts w:ascii="Times New Roman" w:hAnsi="Times New Roman"/>
          <w:sz w:val="24"/>
          <w:u w:val="single"/>
        </w:rPr>
        <w:fldChar w:fldCharType="separate"/>
      </w:r>
      <w:r>
        <w:rPr>
          <w:rFonts w:ascii="Times New Roman" w:hAnsi="Times New Roman"/>
          <w:sz w:val="24"/>
          <w:u w:val="single"/>
        </w:rPr>
        <w:fldChar w:fldCharType="end"/>
      </w:r>
      <w:bookmarkEnd w:id="501"/>
      <w:r>
        <w:rPr>
          <w:rFonts w:ascii="Times New Roman" w:hAnsi="Times New Roman"/>
          <w:sz w:val="24"/>
        </w:rPr>
        <w:tab/>
        <w:t>Proposed stock certificate</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45"/>
            <w:enabled/>
            <w:calcOnExit w:val="0"/>
            <w:checkBox>
              <w:sizeAuto/>
              <w:default w:val="0"/>
            </w:checkBox>
          </w:ffData>
        </w:fldChar>
      </w:r>
      <w:bookmarkStart w:id="502" w:name="Check45"/>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502"/>
      <w:r>
        <w:rPr>
          <w:rFonts w:ascii="Times New Roman" w:hAnsi="Times New Roman"/>
          <w:sz w:val="24"/>
        </w:rPr>
        <w:tab/>
        <w:t>Corporate or holding company audited statements or financial reports</w:t>
      </w:r>
    </w:p>
    <w:p w:rsidR="00615A3A" w:rsidRDefault="00615A3A">
      <w:pPr>
        <w:ind w:left="720"/>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46"/>
            <w:enabled/>
            <w:calcOnExit w:val="0"/>
            <w:checkBox>
              <w:sizeAuto/>
              <w:default w:val="0"/>
            </w:checkBox>
          </w:ffData>
        </w:fldChar>
      </w:r>
      <w:bookmarkStart w:id="503" w:name="Check46"/>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503"/>
      <w:r>
        <w:rPr>
          <w:rFonts w:ascii="Times New Roman" w:hAnsi="Times New Roman"/>
          <w:sz w:val="24"/>
        </w:rPr>
        <w:tab/>
        <w:t>OCC/</w:t>
      </w:r>
      <w:ins w:id="504" w:author="Wood, Catherine" w:date="2016-05-04T11:46:00Z">
        <w:r w:rsidR="00934594" w:rsidDel="00934594">
          <w:rPr>
            <w:rFonts w:ascii="Times New Roman" w:hAnsi="Times New Roman"/>
            <w:sz w:val="24"/>
          </w:rPr>
          <w:t xml:space="preserve"> </w:t>
        </w:r>
      </w:ins>
      <w:del w:id="505" w:author="Wood, Catherine" w:date="2016-05-04T11:46:00Z">
        <w:r w:rsidDel="00934594">
          <w:rPr>
            <w:rFonts w:ascii="Times New Roman" w:hAnsi="Times New Roman"/>
            <w:sz w:val="24"/>
          </w:rPr>
          <w:delText>OTS/</w:delText>
        </w:r>
      </w:del>
      <w:r>
        <w:rPr>
          <w:rFonts w:ascii="Times New Roman" w:hAnsi="Times New Roman"/>
          <w:sz w:val="24"/>
        </w:rPr>
        <w:t>state filing fee</w:t>
      </w:r>
    </w:p>
    <w:p w:rsidR="00615A3A" w:rsidRDefault="00615A3A">
      <w:pPr>
        <w:rPr>
          <w:rFonts w:ascii="Times New Roman" w:hAnsi="Times New Roman"/>
          <w:sz w:val="24"/>
        </w:rPr>
      </w:pPr>
    </w:p>
    <w:p w:rsidR="00615A3A" w:rsidRDefault="00615A3A">
      <w:pPr>
        <w:ind w:left="720"/>
        <w:rPr>
          <w:rFonts w:ascii="Times New Roman" w:hAnsi="Times New Roman"/>
          <w:sz w:val="24"/>
        </w:rPr>
      </w:pPr>
      <w:r>
        <w:rPr>
          <w:rFonts w:ascii="Times New Roman" w:hAnsi="Times New Roman"/>
          <w:sz w:val="24"/>
        </w:rPr>
        <w:fldChar w:fldCharType="begin">
          <w:ffData>
            <w:name w:val="Check47"/>
            <w:enabled/>
            <w:calcOnExit w:val="0"/>
            <w:checkBox>
              <w:sizeAuto/>
              <w:default w:val="0"/>
            </w:checkBox>
          </w:ffData>
        </w:fldChar>
      </w:r>
      <w:bookmarkStart w:id="506" w:name="Check47"/>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506"/>
      <w:r>
        <w:rPr>
          <w:rFonts w:ascii="Times New Roman" w:hAnsi="Times New Roman"/>
          <w:sz w:val="24"/>
        </w:rPr>
        <w:tab/>
        <w:t xml:space="preserve">Copy of policies, specify: </w:t>
      </w:r>
      <w:r>
        <w:rPr>
          <w:rFonts w:ascii="Times New Roman" w:hAnsi="Times New Roman"/>
          <w:sz w:val="24"/>
        </w:rPr>
        <w:fldChar w:fldCharType="begin">
          <w:ffData>
            <w:name w:val="Text11"/>
            <w:enabled/>
            <w:calcOnExit w:val="0"/>
            <w:textInput/>
          </w:ffData>
        </w:fldChar>
      </w:r>
      <w:bookmarkStart w:id="507" w:name="Text1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07"/>
    </w:p>
    <w:p w:rsidR="00615A3A" w:rsidRDefault="00BA79AE">
      <w:pPr>
        <w:ind w:left="72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848" behindDoc="0" locked="0" layoutInCell="1" allowOverlap="1" wp14:anchorId="7D2E0B8F" wp14:editId="6A7E59F8">
                <wp:simplePos x="0" y="0"/>
                <wp:positionH relativeFrom="column">
                  <wp:posOffset>2514600</wp:posOffset>
                </wp:positionH>
                <wp:positionV relativeFrom="paragraph">
                  <wp:posOffset>4445</wp:posOffset>
                </wp:positionV>
                <wp:extent cx="2794635" cy="0"/>
                <wp:effectExtent l="0" t="0" r="0" b="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5pt" to="41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mb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"/>
            </w:pict>
          </mc:Fallback>
        </mc:AlternateContent>
      </w:r>
    </w:p>
    <w:p w:rsidR="00615A3A" w:rsidRDefault="004B7312">
      <w:pPr>
        <w:ind w:left="720"/>
        <w:rPr>
          <w:rFonts w:ascii="Times New Roman" w:hAnsi="Times New Roman"/>
          <w:sz w:val="24"/>
        </w:rPr>
      </w:pPr>
      <w:ins w:id="508" w:author="Wood, Catherine" w:date="2016-05-13T16:36:00Z">
        <w:r>
          <w:rPr>
            <w:rFonts w:ascii="Times New Roman" w:hAnsi="Times New Roman"/>
            <w:b/>
            <w:sz w:val="24"/>
          </w:rPr>
          <w:t>FSA</w:t>
        </w:r>
      </w:ins>
      <w:del w:id="509" w:author="Wood, Catherine" w:date="2016-05-13T16:36:00Z">
        <w:r w:rsidR="00615A3A" w:rsidRPr="00E92306" w:rsidDel="004B7312">
          <w:rPr>
            <w:rFonts w:ascii="Times New Roman" w:hAnsi="Times New Roman"/>
            <w:b/>
            <w:sz w:val="24"/>
          </w:rPr>
          <w:delText>OTS</w:delText>
        </w:r>
      </w:del>
      <w:r w:rsidR="00615A3A" w:rsidRPr="00E92306">
        <w:rPr>
          <w:rFonts w:ascii="Times New Roman" w:hAnsi="Times New Roman"/>
          <w:b/>
          <w:sz w:val="24"/>
        </w:rPr>
        <w:t xml:space="preserve"> ONLY</w:t>
      </w:r>
      <w:r w:rsidR="00615A3A">
        <w:rPr>
          <w:rFonts w:ascii="Times New Roman" w:hAnsi="Times New Roman"/>
          <w:sz w:val="24"/>
        </w:rPr>
        <w:t>:</w:t>
      </w:r>
      <w:r w:rsidR="00615A3A">
        <w:rPr>
          <w:rFonts w:ascii="Times New Roman" w:hAnsi="Times New Roman"/>
          <w:sz w:val="24"/>
        </w:rPr>
        <w:tab/>
      </w:r>
    </w:p>
    <w:p w:rsidR="00615A3A" w:rsidRDefault="00615A3A">
      <w:pPr>
        <w:ind w:left="720"/>
        <w:rPr>
          <w:rFonts w:ascii="Times New Roman" w:hAnsi="Times New Roman"/>
          <w:sz w:val="24"/>
        </w:rPr>
      </w:pPr>
    </w:p>
    <w:p w:rsidR="00615A3A" w:rsidRDefault="00615A3A">
      <w:pPr>
        <w:ind w:left="720"/>
        <w:rPr>
          <w:rFonts w:ascii="Times New Roman" w:hAnsi="Times New Roman"/>
          <w:b/>
          <w:sz w:val="24"/>
        </w:rPr>
      </w:pPr>
      <w:r>
        <w:rPr>
          <w:rFonts w:ascii="Times New Roman" w:hAnsi="Times New Roman"/>
          <w:sz w:val="24"/>
        </w:rPr>
        <w:fldChar w:fldCharType="begin">
          <w:ffData>
            <w:name w:val="Check48"/>
            <w:enabled/>
            <w:calcOnExit w:val="0"/>
            <w:checkBox>
              <w:sizeAuto/>
              <w:default w:val="0"/>
            </w:checkBox>
          </w:ffData>
        </w:fldChar>
      </w:r>
      <w:bookmarkStart w:id="510" w:name="Check48"/>
      <w:r>
        <w:rPr>
          <w:rFonts w:ascii="Times New Roman" w:hAnsi="Times New Roman"/>
          <w:sz w:val="24"/>
        </w:rPr>
        <w:instrText xml:space="preserve"> FORMCHECKBOX </w:instrText>
      </w:r>
      <w:r w:rsidR="00B37B1B">
        <w:rPr>
          <w:rFonts w:ascii="Times New Roman" w:hAnsi="Times New Roman"/>
          <w:sz w:val="24"/>
        </w:rPr>
      </w:r>
      <w:r w:rsidR="00B37B1B">
        <w:rPr>
          <w:rFonts w:ascii="Times New Roman" w:hAnsi="Times New Roman"/>
          <w:sz w:val="24"/>
        </w:rPr>
        <w:fldChar w:fldCharType="separate"/>
      </w:r>
      <w:r>
        <w:rPr>
          <w:rFonts w:ascii="Times New Roman" w:hAnsi="Times New Roman"/>
          <w:sz w:val="24"/>
        </w:rPr>
        <w:fldChar w:fldCharType="end"/>
      </w:r>
      <w:bookmarkEnd w:id="510"/>
      <w:r>
        <w:rPr>
          <w:rFonts w:ascii="Times New Roman" w:hAnsi="Times New Roman"/>
          <w:sz w:val="24"/>
        </w:rPr>
        <w:tab/>
        <w:t>RB 20a Certification</w:t>
      </w:r>
      <w:r>
        <w:rPr>
          <w:rFonts w:ascii="Times New Roman" w:hAnsi="Times New Roman"/>
          <w:b/>
          <w:sz w:val="24"/>
        </w:rPr>
        <w:t xml:space="preserve"> </w:t>
      </w:r>
    </w:p>
    <w:p w:rsidR="00615A3A" w:rsidRDefault="00615A3A">
      <w:pPr>
        <w:ind w:left="720"/>
        <w:rPr>
          <w:rFonts w:ascii="Times New Roman" w:hAnsi="Times New Roman"/>
          <w:b/>
          <w:noProof/>
        </w:rPr>
      </w:pPr>
      <w:r>
        <w:rPr>
          <w:rFonts w:ascii="Times New Roman" w:hAnsi="Times New Roman"/>
          <w:b/>
          <w:sz w:val="24"/>
        </w:rPr>
        <w:br w:type="page"/>
      </w:r>
      <w:r>
        <w:rPr>
          <w:rFonts w:ascii="Times New Roman" w:hAnsi="Times New Roman"/>
          <w:b/>
          <w:sz w:val="31"/>
        </w:rPr>
        <w:lastRenderedPageBreak/>
        <w:t>Oath of the Bank Director</w:t>
      </w:r>
    </w:p>
    <w:p w:rsidR="00615A3A" w:rsidRDefault="00BA79AE">
      <w:pPr>
        <w:ind w:left="720"/>
        <w:rPr>
          <w:rFonts w:ascii="Times New Roman" w:hAnsi="Times New Roman"/>
          <w:sz w:val="24"/>
        </w:rPr>
      </w:pPr>
      <w:r>
        <w:rPr>
          <w:rFonts w:ascii="Times New Roman" w:hAnsi="Times New Roman"/>
          <w:b/>
          <w:noProof/>
        </w:rPr>
        <mc:AlternateContent>
          <mc:Choice Requires="wps">
            <w:drawing>
              <wp:anchor distT="0" distB="0" distL="114300" distR="114300" simplePos="0" relativeHeight="251653632" behindDoc="0" locked="0" layoutInCell="0" allowOverlap="1" wp14:anchorId="02710FB2" wp14:editId="4673C8A6">
                <wp:simplePos x="0" y="0"/>
                <wp:positionH relativeFrom="column">
                  <wp:posOffset>274320</wp:posOffset>
                </wp:positionH>
                <wp:positionV relativeFrom="paragraph">
                  <wp:posOffset>152400</wp:posOffset>
                </wp:positionV>
                <wp:extent cx="603504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2pt" to="49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Yt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" o:allowincell="f" strokeweight="3pt"/>
            </w:pict>
          </mc:Fallback>
        </mc:AlternateContent>
      </w:r>
    </w:p>
    <w:p w:rsidR="00615A3A" w:rsidRDefault="00615A3A">
      <w:pPr>
        <w:pStyle w:val="BodyText"/>
        <w:ind w:left="720"/>
      </w:pPr>
    </w:p>
    <w:p w:rsidR="00615A3A" w:rsidRDefault="00615A3A">
      <w:pPr>
        <w:pStyle w:val="BodyText"/>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330"/>
      </w:tblGrid>
      <w:tr w:rsidR="00615A3A" w:rsidRPr="000653B4" w:rsidTr="000653B4">
        <w:tc>
          <w:tcPr>
            <w:tcW w:w="5220" w:type="dxa"/>
            <w:tcBorders>
              <w:top w:val="nil"/>
              <w:left w:val="nil"/>
              <w:bottom w:val="nil"/>
              <w:right w:val="nil"/>
            </w:tcBorders>
            <w:shd w:val="clear" w:color="auto" w:fill="auto"/>
          </w:tcPr>
          <w:p w:rsidR="00615A3A" w:rsidRPr="000653B4" w:rsidRDefault="00615A3A" w:rsidP="000653B4">
            <w:pPr>
              <w:tabs>
                <w:tab w:val="left" w:pos="-1440"/>
              </w:tabs>
              <w:ind w:right="1440"/>
              <w:jc w:val="both"/>
              <w:rPr>
                <w:rFonts w:ascii="Times New Roman" w:hAnsi="Times New Roman"/>
                <w:sz w:val="24"/>
              </w:rPr>
            </w:pPr>
            <w:r w:rsidRPr="000653B4">
              <w:rPr>
                <w:rFonts w:ascii="Times New Roman" w:hAnsi="Times New Roman"/>
                <w:sz w:val="24"/>
              </w:rPr>
              <w:t xml:space="preserve">Bank Name </w:t>
            </w:r>
            <w:r w:rsidRPr="000653B4">
              <w:rPr>
                <w:rFonts w:ascii="Times New Roman" w:hAnsi="Times New Roman"/>
                <w:sz w:val="24"/>
                <w:u w:val="single"/>
              </w:rPr>
              <w:fldChar w:fldCharType="begin">
                <w:ffData>
                  <w:name w:val="Text12"/>
                  <w:enabled/>
                  <w:calcOnExit w:val="0"/>
                  <w:textInput/>
                </w:ffData>
              </w:fldChar>
            </w:r>
            <w:bookmarkStart w:id="511" w:name="Text12"/>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511"/>
          </w:p>
        </w:tc>
        <w:tc>
          <w:tcPr>
            <w:tcW w:w="3330" w:type="dxa"/>
            <w:tcBorders>
              <w:top w:val="nil"/>
              <w:left w:val="nil"/>
              <w:bottom w:val="nil"/>
              <w:right w:val="nil"/>
            </w:tcBorders>
            <w:shd w:val="clear" w:color="auto" w:fill="auto"/>
          </w:tcPr>
          <w:p w:rsidR="00615A3A" w:rsidRPr="000653B4" w:rsidRDefault="00615A3A" w:rsidP="000653B4">
            <w:pPr>
              <w:tabs>
                <w:tab w:val="left" w:pos="-1440"/>
              </w:tabs>
              <w:ind w:right="1440"/>
              <w:jc w:val="both"/>
              <w:rPr>
                <w:rFonts w:ascii="Times New Roman" w:hAnsi="Times New Roman"/>
                <w:sz w:val="24"/>
              </w:rPr>
            </w:pPr>
            <w:r w:rsidRPr="000653B4">
              <w:rPr>
                <w:rFonts w:ascii="Times New Roman" w:hAnsi="Times New Roman"/>
                <w:sz w:val="24"/>
              </w:rPr>
              <w:t xml:space="preserve">Date </w:t>
            </w:r>
            <w:r w:rsidRPr="000653B4">
              <w:rPr>
                <w:rFonts w:ascii="Times New Roman" w:hAnsi="Times New Roman"/>
                <w:sz w:val="24"/>
                <w:u w:val="single"/>
              </w:rPr>
              <w:fldChar w:fldCharType="begin">
                <w:ffData>
                  <w:name w:val="Text13"/>
                  <w:enabled/>
                  <w:calcOnExit w:val="0"/>
                  <w:textInput/>
                </w:ffData>
              </w:fldChar>
            </w:r>
            <w:bookmarkStart w:id="512" w:name="Text13"/>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512"/>
          </w:p>
        </w:tc>
      </w:tr>
      <w:tr w:rsidR="00615A3A" w:rsidRPr="000653B4" w:rsidTr="000653B4">
        <w:tc>
          <w:tcPr>
            <w:tcW w:w="8550" w:type="dxa"/>
            <w:gridSpan w:val="2"/>
            <w:tcBorders>
              <w:top w:val="nil"/>
              <w:left w:val="nil"/>
              <w:bottom w:val="nil"/>
              <w:right w:val="nil"/>
            </w:tcBorders>
            <w:shd w:val="clear" w:color="auto" w:fill="auto"/>
          </w:tcPr>
          <w:p w:rsidR="00615A3A" w:rsidRPr="000653B4" w:rsidRDefault="00615A3A" w:rsidP="000653B4">
            <w:pPr>
              <w:tabs>
                <w:tab w:val="left" w:pos="-1440"/>
              </w:tabs>
              <w:ind w:right="1440"/>
              <w:jc w:val="both"/>
              <w:rPr>
                <w:rFonts w:ascii="Times New Roman" w:hAnsi="Times New Roman"/>
                <w:sz w:val="24"/>
              </w:rPr>
            </w:pPr>
            <w:r w:rsidRPr="000653B4">
              <w:rPr>
                <w:rFonts w:ascii="Times New Roman" w:hAnsi="Times New Roman"/>
                <w:sz w:val="24"/>
              </w:rPr>
              <w:t xml:space="preserve">State of </w:t>
            </w:r>
            <w:r w:rsidRPr="000653B4">
              <w:rPr>
                <w:rFonts w:ascii="Times New Roman" w:hAnsi="Times New Roman"/>
                <w:sz w:val="24"/>
                <w:u w:val="single"/>
              </w:rPr>
              <w:fldChar w:fldCharType="begin">
                <w:ffData>
                  <w:name w:val="Text14"/>
                  <w:enabled/>
                  <w:calcOnExit w:val="0"/>
                  <w:textInput/>
                </w:ffData>
              </w:fldChar>
            </w:r>
            <w:bookmarkStart w:id="513" w:name="Text14"/>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513"/>
          </w:p>
        </w:tc>
      </w:tr>
      <w:tr w:rsidR="00615A3A" w:rsidRPr="000653B4" w:rsidTr="000653B4">
        <w:tc>
          <w:tcPr>
            <w:tcW w:w="8550" w:type="dxa"/>
            <w:gridSpan w:val="2"/>
            <w:tcBorders>
              <w:top w:val="nil"/>
              <w:left w:val="nil"/>
              <w:bottom w:val="nil"/>
              <w:right w:val="nil"/>
            </w:tcBorders>
            <w:shd w:val="clear" w:color="auto" w:fill="auto"/>
          </w:tcPr>
          <w:p w:rsidR="00615A3A" w:rsidRPr="000653B4" w:rsidRDefault="00615A3A">
            <w:pPr>
              <w:rPr>
                <w:rFonts w:ascii="Times New Roman" w:hAnsi="Times New Roman"/>
                <w:sz w:val="24"/>
                <w:szCs w:val="24"/>
              </w:rPr>
            </w:pPr>
            <w:r w:rsidRPr="000653B4">
              <w:rPr>
                <w:rFonts w:ascii="Times New Roman" w:hAnsi="Times New Roman"/>
                <w:sz w:val="24"/>
                <w:szCs w:val="24"/>
              </w:rPr>
              <w:t xml:space="preserve">County of </w:t>
            </w:r>
            <w:r w:rsidRPr="000653B4">
              <w:rPr>
                <w:rFonts w:ascii="Times New Roman" w:hAnsi="Times New Roman"/>
                <w:sz w:val="24"/>
                <w:szCs w:val="24"/>
                <w:u w:val="single"/>
              </w:rPr>
              <w:fldChar w:fldCharType="begin">
                <w:ffData>
                  <w:name w:val="Text227"/>
                  <w:enabled/>
                  <w:calcOnExit w:val="0"/>
                  <w:textInput/>
                </w:ffData>
              </w:fldChar>
            </w:r>
            <w:bookmarkStart w:id="514" w:name="Text227"/>
            <w:r w:rsidRPr="000653B4">
              <w:rPr>
                <w:rFonts w:ascii="Times New Roman" w:hAnsi="Times New Roman"/>
                <w:sz w:val="24"/>
                <w:szCs w:val="24"/>
                <w:u w:val="single"/>
              </w:rPr>
              <w:instrText xml:space="preserve"> FORMTEXT </w:instrText>
            </w:r>
            <w:r w:rsidRPr="000653B4">
              <w:rPr>
                <w:rFonts w:ascii="Times New Roman" w:hAnsi="Times New Roman"/>
                <w:sz w:val="24"/>
                <w:szCs w:val="24"/>
                <w:u w:val="single"/>
              </w:rPr>
            </w:r>
            <w:r w:rsidRPr="000653B4">
              <w:rPr>
                <w:rFonts w:ascii="Times New Roman" w:hAnsi="Times New Roman"/>
                <w:sz w:val="24"/>
                <w:szCs w:val="24"/>
                <w:u w:val="single"/>
              </w:rPr>
              <w:fldChar w:fldCharType="separate"/>
            </w:r>
            <w:r w:rsidRPr="000653B4">
              <w:rPr>
                <w:rFonts w:ascii="Times New Roman" w:hAnsi="Times New Roman"/>
                <w:noProof/>
                <w:sz w:val="24"/>
                <w:szCs w:val="24"/>
                <w:u w:val="single"/>
              </w:rPr>
              <w:t> </w:t>
            </w:r>
            <w:r w:rsidRPr="000653B4">
              <w:rPr>
                <w:rFonts w:ascii="Times New Roman" w:hAnsi="Times New Roman"/>
                <w:noProof/>
                <w:sz w:val="24"/>
                <w:szCs w:val="24"/>
                <w:u w:val="single"/>
              </w:rPr>
              <w:t> </w:t>
            </w:r>
            <w:r w:rsidRPr="000653B4">
              <w:rPr>
                <w:rFonts w:ascii="Times New Roman" w:hAnsi="Times New Roman"/>
                <w:noProof/>
                <w:sz w:val="24"/>
                <w:szCs w:val="24"/>
                <w:u w:val="single"/>
              </w:rPr>
              <w:t> </w:t>
            </w:r>
            <w:r w:rsidRPr="000653B4">
              <w:rPr>
                <w:rFonts w:ascii="Times New Roman" w:hAnsi="Times New Roman"/>
                <w:noProof/>
                <w:sz w:val="24"/>
                <w:szCs w:val="24"/>
                <w:u w:val="single"/>
              </w:rPr>
              <w:t> </w:t>
            </w:r>
            <w:r w:rsidRPr="000653B4">
              <w:rPr>
                <w:rFonts w:ascii="Times New Roman" w:hAnsi="Times New Roman"/>
                <w:noProof/>
                <w:sz w:val="24"/>
                <w:szCs w:val="24"/>
                <w:u w:val="single"/>
              </w:rPr>
              <w:t> </w:t>
            </w:r>
            <w:r w:rsidRPr="000653B4">
              <w:rPr>
                <w:rFonts w:ascii="Times New Roman" w:hAnsi="Times New Roman"/>
                <w:sz w:val="24"/>
                <w:szCs w:val="24"/>
                <w:u w:val="single"/>
              </w:rPr>
              <w:fldChar w:fldCharType="end"/>
            </w:r>
            <w:bookmarkEnd w:id="514"/>
          </w:p>
          <w:p w:rsidR="00615A3A" w:rsidRPr="000653B4" w:rsidRDefault="00615A3A" w:rsidP="000653B4">
            <w:pPr>
              <w:tabs>
                <w:tab w:val="left" w:pos="-1440"/>
              </w:tabs>
              <w:ind w:right="1440"/>
              <w:jc w:val="both"/>
              <w:rPr>
                <w:rFonts w:ascii="Times New Roman" w:hAnsi="Times New Roman"/>
                <w:sz w:val="24"/>
                <w:u w:val="single"/>
              </w:rPr>
            </w:pPr>
            <w:r w:rsidRPr="000653B4">
              <w:rPr>
                <w:rFonts w:ascii="Times New Roman" w:hAnsi="Times New Roman"/>
                <w:sz w:val="24"/>
                <w:u w:val="single"/>
              </w:rPr>
              <w:fldChar w:fldCharType="begin">
                <w:ffData>
                  <w:name w:val="Text167"/>
                  <w:enabled/>
                  <w:calcOnExit w:val="0"/>
                  <w:textInput/>
                </w:ffData>
              </w:fldChar>
            </w:r>
            <w:bookmarkStart w:id="515" w:name="Text167"/>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515"/>
          </w:p>
        </w:tc>
      </w:tr>
    </w:tbl>
    <w:p w:rsidR="00615A3A" w:rsidRDefault="00615A3A">
      <w:pPr>
        <w:tabs>
          <w:tab w:val="left" w:pos="-1440"/>
        </w:tabs>
        <w:ind w:left="720" w:right="1440"/>
        <w:jc w:val="both"/>
        <w:rPr>
          <w:rFonts w:ascii="Times New Roman" w:hAnsi="Times New Roman"/>
          <w:sz w:val="24"/>
        </w:rPr>
      </w:pPr>
    </w:p>
    <w:p w:rsidR="00615A3A" w:rsidRDefault="00615A3A">
      <w:pPr>
        <w:tabs>
          <w:tab w:val="left" w:pos="-1440"/>
        </w:tabs>
        <w:ind w:left="720" w:right="1440"/>
        <w:rPr>
          <w:rFonts w:ascii="Times New Roman" w:hAnsi="Times New Roman"/>
          <w:sz w:val="24"/>
        </w:rPr>
      </w:pPr>
      <w:r>
        <w:rPr>
          <w:rFonts w:ascii="Times New Roman" w:hAnsi="Times New Roman"/>
          <w:sz w:val="24"/>
        </w:rPr>
        <w:t>I, the undersigned, a (proposed) director of the above-named bank do solemnly swear (affirm) that:</w:t>
      </w:r>
    </w:p>
    <w:p w:rsidR="00615A3A" w:rsidRDefault="00615A3A">
      <w:pPr>
        <w:tabs>
          <w:tab w:val="left" w:pos="-1440"/>
        </w:tabs>
        <w:ind w:left="720" w:right="1440"/>
        <w:rPr>
          <w:rFonts w:ascii="Times New Roman" w:hAnsi="Times New Roman"/>
        </w:rPr>
      </w:pPr>
    </w:p>
    <w:p w:rsidR="00615A3A" w:rsidRDefault="00615A3A">
      <w:pPr>
        <w:tabs>
          <w:tab w:val="left" w:pos="-1440"/>
        </w:tabs>
        <w:ind w:left="720" w:right="1440"/>
        <w:rPr>
          <w:rFonts w:ascii="Times New Roman" w:hAnsi="Times New Roman"/>
          <w:sz w:val="24"/>
        </w:rPr>
      </w:pPr>
      <w:r>
        <w:rPr>
          <w:rFonts w:ascii="Times New Roman" w:hAnsi="Times New Roman"/>
          <w:sz w:val="24"/>
        </w:rPr>
        <w:tab/>
        <w:t>As a director, I have a legal responsibility and a fiduciary duty to shareholders to administer the depository institution’s affairs faithfully and to oversee its management.  In carrying out my duties and responsibilities, I shall exercise reasonable care and place the interests of the depository institution before my own interests.  I shall fulfill my duties of loyalty and care to the above-named depository institution.</w:t>
      </w:r>
    </w:p>
    <w:p w:rsidR="00615A3A" w:rsidRDefault="00615A3A">
      <w:pPr>
        <w:tabs>
          <w:tab w:val="left" w:pos="-1440"/>
        </w:tabs>
        <w:ind w:left="720" w:right="1440"/>
        <w:rPr>
          <w:rFonts w:ascii="Times New Roman" w:hAnsi="Times New Roman"/>
          <w:sz w:val="24"/>
        </w:rPr>
      </w:pPr>
    </w:p>
    <w:p w:rsidR="00615A3A" w:rsidRDefault="00615A3A">
      <w:pPr>
        <w:tabs>
          <w:tab w:val="left" w:pos="-1440"/>
        </w:tabs>
        <w:ind w:left="720" w:right="720"/>
        <w:rPr>
          <w:rFonts w:ascii="Times New Roman" w:hAnsi="Times New Roman"/>
          <w:sz w:val="24"/>
        </w:rPr>
      </w:pPr>
      <w:r>
        <w:rPr>
          <w:rFonts w:ascii="Times New Roman" w:hAnsi="Times New Roman"/>
          <w:sz w:val="24"/>
        </w:rPr>
        <w:tab/>
        <w:t>I shall, commensurate with my duties, diligently and honestly administer the affairs of the depository institution, and I shall not knowingly violate, or willingly permit to be violated, any applicable statute or regulation.  I shall ensure that I learn of changes in statutes, regulations, and policies of the Office of Comptroller of the Currency, the Federal Deposit Insurance Corporation, or any state to whose jurisdiction my association is subject, which affect my duties, responsibilities, or obligations as a director and affiliated person of the association.</w:t>
      </w:r>
    </w:p>
    <w:p w:rsidR="00615A3A" w:rsidRDefault="00615A3A">
      <w:pPr>
        <w:tabs>
          <w:tab w:val="left" w:pos="-1440"/>
        </w:tabs>
        <w:ind w:left="720" w:right="720"/>
        <w:rPr>
          <w:rFonts w:ascii="Times New Roman" w:hAnsi="Times New Roman"/>
          <w:sz w:val="24"/>
        </w:rPr>
      </w:pPr>
    </w:p>
    <w:p w:rsidR="00615A3A" w:rsidRDefault="00615A3A">
      <w:pPr>
        <w:tabs>
          <w:tab w:val="left" w:pos="-1440"/>
        </w:tabs>
        <w:ind w:left="720" w:right="720"/>
        <w:rPr>
          <w:rFonts w:ascii="Times New Roman" w:hAnsi="Times New Roman"/>
          <w:sz w:val="24"/>
        </w:rPr>
      </w:pPr>
      <w:r>
        <w:rPr>
          <w:rFonts w:ascii="Times New Roman" w:hAnsi="Times New Roman"/>
        </w:rPr>
        <w:tab/>
      </w:r>
      <w:r>
        <w:rPr>
          <w:rFonts w:ascii="Times New Roman" w:hAnsi="Times New Roman"/>
          <w:sz w:val="24"/>
        </w:rPr>
        <w:t>I am the owner, in good faith and in my own right, of the number of shares of stock that the law requires.  I have either subscribed for this stock or it is issued and outstanding, and it is not hypothecated, or in any way pledged, as security for any loan or debt.</w:t>
      </w:r>
    </w:p>
    <w:p w:rsidR="00615A3A" w:rsidRDefault="00615A3A">
      <w:pPr>
        <w:tabs>
          <w:tab w:val="left" w:pos="-1440"/>
        </w:tabs>
        <w:ind w:left="720" w:right="720"/>
        <w:rPr>
          <w:rFonts w:ascii="Times New Roman" w:hAnsi="Times New Roman"/>
          <w:sz w:val="24"/>
        </w:rPr>
      </w:pPr>
    </w:p>
    <w:p w:rsidR="00615A3A" w:rsidRDefault="00615A3A">
      <w:pPr>
        <w:tabs>
          <w:tab w:val="left" w:pos="-1440"/>
        </w:tabs>
        <w:ind w:left="720" w:right="720"/>
        <w:rPr>
          <w:rFonts w:ascii="Times New Roman" w:hAnsi="Times New Roman"/>
          <w:sz w:val="24"/>
        </w:rPr>
      </w:pPr>
      <w:r>
        <w:rPr>
          <w:rFonts w:ascii="Times New Roman" w:hAnsi="Times New Roman"/>
          <w:sz w:val="24"/>
        </w:rPr>
        <w:tab/>
        <w:t>I shall attend meetings of the board of directors and participate fully on all committees of the board to which I am appointed.</w:t>
      </w:r>
    </w:p>
    <w:p w:rsidR="00615A3A" w:rsidRDefault="00615A3A">
      <w:pPr>
        <w:tabs>
          <w:tab w:val="left" w:pos="-1440"/>
        </w:tabs>
        <w:ind w:left="720" w:right="1440"/>
        <w:rPr>
          <w:rFonts w:ascii="Times New Roman" w:hAnsi="Times New Roman"/>
          <w:sz w:val="24"/>
        </w:rPr>
      </w:pPr>
    </w:p>
    <w:tbl>
      <w:tblPr>
        <w:tblW w:w="0" w:type="auto"/>
        <w:tblInd w:w="828" w:type="dxa"/>
        <w:tblLook w:val="01E0" w:firstRow="1" w:lastRow="1" w:firstColumn="1" w:lastColumn="1" w:noHBand="0" w:noVBand="0"/>
      </w:tblPr>
      <w:tblGrid>
        <w:gridCol w:w="3090"/>
        <w:gridCol w:w="3090"/>
        <w:gridCol w:w="3090"/>
      </w:tblGrid>
      <w:tr w:rsidR="00615A3A" w:rsidRPr="000653B4" w:rsidTr="000653B4">
        <w:tc>
          <w:tcPr>
            <w:tcW w:w="9270" w:type="dxa"/>
            <w:gridSpan w:val="3"/>
            <w:shd w:val="clear" w:color="auto" w:fill="auto"/>
          </w:tcPr>
          <w:p w:rsidR="00615A3A" w:rsidRPr="000653B4" w:rsidRDefault="00615A3A" w:rsidP="000653B4">
            <w:pPr>
              <w:tabs>
                <w:tab w:val="left" w:pos="-1440"/>
              </w:tabs>
              <w:ind w:right="1440"/>
              <w:rPr>
                <w:rFonts w:ascii="Times New Roman" w:hAnsi="Times New Roman"/>
                <w:sz w:val="24"/>
              </w:rPr>
            </w:pPr>
            <w:r w:rsidRPr="000653B4">
              <w:rPr>
                <w:rFonts w:ascii="Times New Roman" w:hAnsi="Times New Roman"/>
                <w:sz w:val="24"/>
              </w:rPr>
              <w:t>Signature</w:t>
            </w:r>
          </w:p>
        </w:tc>
      </w:tr>
      <w:tr w:rsidR="00615A3A" w:rsidRPr="000653B4" w:rsidTr="000653B4">
        <w:tc>
          <w:tcPr>
            <w:tcW w:w="9270" w:type="dxa"/>
            <w:gridSpan w:val="3"/>
            <w:shd w:val="clear" w:color="auto" w:fill="auto"/>
          </w:tcPr>
          <w:p w:rsidR="00615A3A" w:rsidRPr="000653B4" w:rsidRDefault="00615A3A" w:rsidP="000653B4">
            <w:pPr>
              <w:tabs>
                <w:tab w:val="left" w:pos="-1440"/>
              </w:tabs>
              <w:ind w:right="1440"/>
              <w:rPr>
                <w:rFonts w:ascii="Times New Roman" w:hAnsi="Times New Roman"/>
                <w:sz w:val="24"/>
              </w:rPr>
            </w:pPr>
            <w:r w:rsidRPr="000653B4">
              <w:rPr>
                <w:rFonts w:ascii="Times New Roman" w:hAnsi="Times New Roman"/>
                <w:sz w:val="24"/>
              </w:rPr>
              <w:t xml:space="preserve">Typed Name </w:t>
            </w:r>
            <w:r w:rsidRPr="000653B4">
              <w:rPr>
                <w:rFonts w:ascii="Times New Roman" w:hAnsi="Times New Roman"/>
                <w:sz w:val="24"/>
                <w:u w:val="single"/>
              </w:rPr>
              <w:fldChar w:fldCharType="begin">
                <w:ffData>
                  <w:name w:val="Text16"/>
                  <w:enabled/>
                  <w:calcOnExit w:val="0"/>
                  <w:textInput/>
                </w:ffData>
              </w:fldChar>
            </w:r>
            <w:bookmarkStart w:id="516" w:name="Text16"/>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516"/>
          </w:p>
        </w:tc>
      </w:tr>
      <w:tr w:rsidR="00615A3A" w:rsidRPr="000653B4" w:rsidTr="000653B4">
        <w:tc>
          <w:tcPr>
            <w:tcW w:w="9270" w:type="dxa"/>
            <w:gridSpan w:val="3"/>
            <w:shd w:val="clear" w:color="auto" w:fill="auto"/>
          </w:tcPr>
          <w:p w:rsidR="00615A3A" w:rsidRPr="000653B4" w:rsidRDefault="00615A3A" w:rsidP="000653B4">
            <w:pPr>
              <w:tabs>
                <w:tab w:val="left" w:pos="-1440"/>
              </w:tabs>
              <w:ind w:right="1440"/>
              <w:rPr>
                <w:rFonts w:ascii="Times New Roman" w:hAnsi="Times New Roman"/>
                <w:sz w:val="24"/>
              </w:rPr>
            </w:pPr>
            <w:r w:rsidRPr="000653B4">
              <w:rPr>
                <w:rFonts w:ascii="Times New Roman" w:hAnsi="Times New Roman"/>
                <w:sz w:val="24"/>
              </w:rPr>
              <w:t xml:space="preserve">Mailing Address </w:t>
            </w:r>
            <w:r w:rsidRPr="000653B4">
              <w:rPr>
                <w:rFonts w:ascii="Times New Roman" w:hAnsi="Times New Roman"/>
                <w:sz w:val="24"/>
                <w:u w:val="single"/>
              </w:rPr>
              <w:fldChar w:fldCharType="begin">
                <w:ffData>
                  <w:name w:val="Text17"/>
                  <w:enabled/>
                  <w:calcOnExit w:val="0"/>
                  <w:textInput/>
                </w:ffData>
              </w:fldChar>
            </w:r>
            <w:bookmarkStart w:id="517" w:name="Text17"/>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517"/>
          </w:p>
        </w:tc>
      </w:tr>
      <w:tr w:rsidR="00615A3A" w:rsidRPr="000653B4" w:rsidTr="000653B4">
        <w:tc>
          <w:tcPr>
            <w:tcW w:w="3090" w:type="dxa"/>
            <w:shd w:val="clear" w:color="auto" w:fill="auto"/>
          </w:tcPr>
          <w:p w:rsidR="00615A3A" w:rsidRPr="000653B4" w:rsidRDefault="00615A3A" w:rsidP="000653B4">
            <w:pPr>
              <w:tabs>
                <w:tab w:val="left" w:pos="-1440"/>
              </w:tabs>
              <w:ind w:right="1440"/>
              <w:rPr>
                <w:rFonts w:ascii="Times New Roman" w:hAnsi="Times New Roman"/>
                <w:sz w:val="24"/>
              </w:rPr>
            </w:pPr>
            <w:r w:rsidRPr="000653B4">
              <w:rPr>
                <w:rFonts w:ascii="Times New Roman" w:hAnsi="Times New Roman"/>
                <w:sz w:val="24"/>
              </w:rPr>
              <w:t xml:space="preserve">City </w:t>
            </w:r>
            <w:r w:rsidRPr="000653B4">
              <w:rPr>
                <w:rFonts w:ascii="Times New Roman" w:hAnsi="Times New Roman"/>
                <w:sz w:val="24"/>
                <w:u w:val="single"/>
              </w:rPr>
              <w:fldChar w:fldCharType="begin">
                <w:ffData>
                  <w:name w:val="Text18"/>
                  <w:enabled/>
                  <w:calcOnExit w:val="0"/>
                  <w:textInput/>
                </w:ffData>
              </w:fldChar>
            </w:r>
            <w:bookmarkStart w:id="518" w:name="Text18"/>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518"/>
          </w:p>
        </w:tc>
        <w:tc>
          <w:tcPr>
            <w:tcW w:w="3090" w:type="dxa"/>
            <w:shd w:val="clear" w:color="auto" w:fill="auto"/>
          </w:tcPr>
          <w:p w:rsidR="00615A3A" w:rsidRPr="000653B4" w:rsidRDefault="00615A3A" w:rsidP="000653B4">
            <w:pPr>
              <w:tabs>
                <w:tab w:val="left" w:pos="-1440"/>
              </w:tabs>
              <w:ind w:right="1440"/>
              <w:rPr>
                <w:rFonts w:ascii="Times New Roman" w:hAnsi="Times New Roman"/>
                <w:sz w:val="24"/>
              </w:rPr>
            </w:pPr>
            <w:r w:rsidRPr="000653B4">
              <w:rPr>
                <w:rFonts w:ascii="Times New Roman" w:hAnsi="Times New Roman"/>
                <w:sz w:val="24"/>
              </w:rPr>
              <w:t xml:space="preserve">State </w:t>
            </w:r>
            <w:r w:rsidRPr="000653B4">
              <w:rPr>
                <w:rFonts w:ascii="Times New Roman" w:hAnsi="Times New Roman"/>
                <w:sz w:val="24"/>
                <w:u w:val="single"/>
              </w:rPr>
              <w:fldChar w:fldCharType="begin">
                <w:ffData>
                  <w:name w:val="Text19"/>
                  <w:enabled/>
                  <w:calcOnExit w:val="0"/>
                  <w:textInput/>
                </w:ffData>
              </w:fldChar>
            </w:r>
            <w:bookmarkStart w:id="519" w:name="Text19"/>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519"/>
          </w:p>
        </w:tc>
        <w:tc>
          <w:tcPr>
            <w:tcW w:w="3090" w:type="dxa"/>
            <w:shd w:val="clear" w:color="auto" w:fill="auto"/>
          </w:tcPr>
          <w:p w:rsidR="00615A3A" w:rsidRPr="000653B4" w:rsidRDefault="00615A3A" w:rsidP="000653B4">
            <w:pPr>
              <w:tabs>
                <w:tab w:val="left" w:pos="-1440"/>
              </w:tabs>
              <w:ind w:right="72"/>
              <w:rPr>
                <w:rFonts w:ascii="Times New Roman" w:hAnsi="Times New Roman"/>
                <w:sz w:val="24"/>
              </w:rPr>
            </w:pPr>
            <w:r w:rsidRPr="000653B4">
              <w:rPr>
                <w:rFonts w:ascii="Times New Roman" w:hAnsi="Times New Roman"/>
                <w:sz w:val="24"/>
              </w:rPr>
              <w:t xml:space="preserve">ZIP Code </w:t>
            </w:r>
            <w:r w:rsidRPr="000653B4">
              <w:rPr>
                <w:rFonts w:ascii="Times New Roman" w:hAnsi="Times New Roman"/>
                <w:sz w:val="24"/>
                <w:u w:val="single"/>
              </w:rPr>
              <w:fldChar w:fldCharType="begin">
                <w:ffData>
                  <w:name w:val="Text20"/>
                  <w:enabled/>
                  <w:calcOnExit w:val="0"/>
                  <w:textInput/>
                </w:ffData>
              </w:fldChar>
            </w:r>
            <w:bookmarkStart w:id="520" w:name="Text20"/>
            <w:r w:rsidRPr="000653B4">
              <w:rPr>
                <w:rFonts w:ascii="Times New Roman" w:hAnsi="Times New Roman"/>
                <w:sz w:val="24"/>
                <w:u w:val="single"/>
              </w:rPr>
              <w:instrText xml:space="preserve"> FORMTEXT </w:instrText>
            </w:r>
            <w:r w:rsidRPr="000653B4">
              <w:rPr>
                <w:rFonts w:ascii="Times New Roman" w:hAnsi="Times New Roman"/>
                <w:sz w:val="24"/>
                <w:u w:val="single"/>
              </w:rPr>
            </w:r>
            <w:r w:rsidRPr="000653B4">
              <w:rPr>
                <w:rFonts w:ascii="Times New Roman" w:hAnsi="Times New Roman"/>
                <w:sz w:val="24"/>
                <w:u w:val="single"/>
              </w:rPr>
              <w:fldChar w:fldCharType="separate"/>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noProof/>
                <w:sz w:val="24"/>
                <w:u w:val="single"/>
              </w:rPr>
              <w:t> </w:t>
            </w:r>
            <w:r w:rsidRPr="000653B4">
              <w:rPr>
                <w:rFonts w:ascii="Times New Roman" w:hAnsi="Times New Roman"/>
                <w:sz w:val="24"/>
                <w:u w:val="single"/>
              </w:rPr>
              <w:fldChar w:fldCharType="end"/>
            </w:r>
            <w:bookmarkEnd w:id="520"/>
          </w:p>
        </w:tc>
      </w:tr>
    </w:tbl>
    <w:p w:rsidR="00615A3A" w:rsidRDefault="00615A3A">
      <w:pPr>
        <w:tabs>
          <w:tab w:val="left" w:pos="-1440"/>
        </w:tabs>
        <w:ind w:left="720" w:right="1440"/>
        <w:rPr>
          <w:rFonts w:ascii="Times New Roman" w:hAnsi="Times New Roman"/>
          <w:sz w:val="24"/>
        </w:rPr>
      </w:pPr>
    </w:p>
    <w:p w:rsidR="00615A3A" w:rsidRDefault="00615A3A">
      <w:pPr>
        <w:tabs>
          <w:tab w:val="center" w:pos="4680"/>
        </w:tabs>
        <w:ind w:left="720" w:right="1440"/>
        <w:jc w:val="center"/>
        <w:rPr>
          <w:rFonts w:ascii="Times New Roman" w:hAnsi="Times New Roman"/>
          <w:sz w:val="24"/>
        </w:rPr>
      </w:pPr>
      <w:r>
        <w:rPr>
          <w:rFonts w:ascii="Times New Roman" w:hAnsi="Times New Roman"/>
          <w:b/>
          <w:sz w:val="24"/>
        </w:rPr>
        <w:t>Notary’s Affirmation</w:t>
      </w:r>
    </w:p>
    <w:p w:rsidR="00615A3A" w:rsidRDefault="00615A3A">
      <w:pPr>
        <w:tabs>
          <w:tab w:val="left" w:pos="-1440"/>
          <w:tab w:val="left" w:pos="9450"/>
          <w:tab w:val="left" w:pos="9630"/>
          <w:tab w:val="left" w:pos="9990"/>
          <w:tab w:val="left" w:pos="10080"/>
        </w:tabs>
        <w:ind w:left="720" w:right="720"/>
        <w:rPr>
          <w:rFonts w:ascii="Times New Roman" w:hAnsi="Times New Roman"/>
          <w:sz w:val="24"/>
        </w:rPr>
      </w:pPr>
    </w:p>
    <w:p w:rsidR="00615A3A" w:rsidRDefault="00615A3A">
      <w:pPr>
        <w:tabs>
          <w:tab w:val="left" w:pos="-1440"/>
          <w:tab w:val="left" w:pos="9990"/>
          <w:tab w:val="left" w:pos="10080"/>
        </w:tabs>
        <w:ind w:left="720" w:right="720"/>
        <w:rPr>
          <w:rFonts w:ascii="Times New Roman" w:hAnsi="Times New Roman"/>
          <w:sz w:val="24"/>
        </w:rPr>
      </w:pPr>
      <w:r>
        <w:rPr>
          <w:rFonts w:ascii="Times New Roman" w:hAnsi="Times New Roman"/>
          <w:sz w:val="24"/>
        </w:rPr>
        <w:t xml:space="preserve">Sworn to before me and subscribed in my presence, this </w:t>
      </w:r>
      <w:r>
        <w:rPr>
          <w:rFonts w:ascii="Times New Roman" w:hAnsi="Times New Roman"/>
          <w:sz w:val="24"/>
          <w:u w:val="single"/>
        </w:rPr>
        <w:t xml:space="preserve">     </w:t>
      </w:r>
      <w:r>
        <w:rPr>
          <w:rFonts w:ascii="Times New Roman" w:hAnsi="Times New Roman"/>
          <w:sz w:val="24"/>
        </w:rPr>
        <w:t xml:space="preserve"> day of </w:t>
      </w:r>
      <w:r>
        <w:rPr>
          <w:rFonts w:ascii="Times New Roman" w:hAnsi="Times New Roman"/>
          <w:sz w:val="24"/>
          <w:u w:val="single"/>
        </w:rPr>
        <w:t xml:space="preserve">                   </w:t>
      </w:r>
      <w:r>
        <w:rPr>
          <w:rFonts w:ascii="Times New Roman" w:hAnsi="Times New Roman"/>
          <w:sz w:val="24"/>
        </w:rPr>
        <w:t>, _________.</w:t>
      </w:r>
    </w:p>
    <w:p w:rsidR="00615A3A" w:rsidRDefault="00615A3A">
      <w:pPr>
        <w:tabs>
          <w:tab w:val="left" w:pos="-1440"/>
          <w:tab w:val="left" w:pos="10080"/>
        </w:tabs>
        <w:ind w:left="720" w:right="720"/>
        <w:rPr>
          <w:rFonts w:ascii="Times New Roman" w:hAnsi="Times New Roman"/>
          <w:sz w:val="24"/>
        </w:rPr>
      </w:pPr>
    </w:p>
    <w:p w:rsidR="00615A3A" w:rsidRDefault="00615A3A">
      <w:pPr>
        <w:tabs>
          <w:tab w:val="left" w:pos="-1440"/>
          <w:tab w:val="left" w:pos="10080"/>
        </w:tabs>
        <w:ind w:left="720" w:right="720"/>
        <w:rPr>
          <w:rFonts w:ascii="Times New Roman" w:hAnsi="Times New Roman"/>
          <w:sz w:val="24"/>
          <w:u w:val="single"/>
        </w:rPr>
      </w:pPr>
      <w:r>
        <w:rPr>
          <w:rFonts w:ascii="Times New Roman" w:hAnsi="Times New Roman"/>
          <w:sz w:val="24"/>
        </w:rPr>
        <w:t xml:space="preserve">Notary Public   </w:t>
      </w:r>
      <w:r>
        <w:rPr>
          <w:rFonts w:ascii="Times New Roman" w:hAnsi="Times New Roman"/>
          <w:sz w:val="24"/>
          <w:u w:val="single"/>
        </w:rPr>
        <w:t xml:space="preserve">                                                                         </w:t>
      </w:r>
    </w:p>
    <w:p w:rsidR="00615A3A" w:rsidRDefault="00615A3A">
      <w:pPr>
        <w:tabs>
          <w:tab w:val="left" w:pos="-1440"/>
          <w:tab w:val="left" w:pos="10080"/>
        </w:tabs>
        <w:ind w:left="720" w:right="720"/>
        <w:rPr>
          <w:rFonts w:ascii="Times New Roman" w:hAnsi="Times New Roman"/>
          <w:sz w:val="24"/>
        </w:rPr>
      </w:pPr>
      <w:r>
        <w:rPr>
          <w:rFonts w:ascii="Times New Roman" w:hAnsi="Times New Roman"/>
          <w:sz w:val="24"/>
        </w:rPr>
        <w:t>My Commission Expires _____________________________</w:t>
      </w:r>
    </w:p>
    <w:p w:rsidR="00615A3A" w:rsidRDefault="00615A3A">
      <w:pPr>
        <w:tabs>
          <w:tab w:val="left" w:pos="-1440"/>
          <w:tab w:val="left" w:pos="10080"/>
        </w:tabs>
        <w:ind w:left="720" w:right="720"/>
        <w:rPr>
          <w:rFonts w:ascii="Times New Roman" w:hAnsi="Times New Roman"/>
          <w:b/>
          <w:sz w:val="31"/>
        </w:rPr>
      </w:pPr>
      <w:r>
        <w:rPr>
          <w:rFonts w:ascii="Times New Roman" w:hAnsi="Times New Roman"/>
          <w:sz w:val="24"/>
          <w:u w:val="single"/>
        </w:rPr>
        <w:br w:type="page"/>
      </w:r>
      <w:r>
        <w:rPr>
          <w:rFonts w:ascii="Times New Roman" w:hAnsi="Times New Roman"/>
          <w:b/>
          <w:sz w:val="31"/>
        </w:rPr>
        <w:lastRenderedPageBreak/>
        <w:t>Oath of Savings Association Director</w:t>
      </w:r>
    </w:p>
    <w:p w:rsidR="00615A3A" w:rsidRDefault="00BA79AE">
      <w:pPr>
        <w:ind w:left="720" w:right="-180"/>
        <w:rPr>
          <w:b/>
        </w:rPr>
      </w:pPr>
      <w:r>
        <w:rPr>
          <w:b/>
          <w:noProof/>
        </w:rPr>
        <mc:AlternateContent>
          <mc:Choice Requires="wps">
            <w:drawing>
              <wp:anchor distT="0" distB="0" distL="114300" distR="114300" simplePos="0" relativeHeight="251657728" behindDoc="0" locked="0" layoutInCell="0" allowOverlap="1" wp14:anchorId="62E56FDB" wp14:editId="17011674">
                <wp:simplePos x="0" y="0"/>
                <wp:positionH relativeFrom="column">
                  <wp:posOffset>274320</wp:posOffset>
                </wp:positionH>
                <wp:positionV relativeFrom="paragraph">
                  <wp:posOffset>152400</wp:posOffset>
                </wp:positionV>
                <wp:extent cx="603504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2pt" to="49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wq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" o:allowincell="f" strokeweight="3pt"/>
            </w:pict>
          </mc:Fallback>
        </mc:AlternateContent>
      </w:r>
    </w:p>
    <w:p w:rsidR="00615A3A" w:rsidRDefault="00615A3A">
      <w:pPr>
        <w:pStyle w:val="BlockText"/>
        <w:ind w:left="1080" w:right="720"/>
        <w:jc w:val="left"/>
        <w:rPr>
          <w:rFonts w:ascii="Times New Roman" w:hAnsi="Times New Roman"/>
        </w:rPr>
      </w:pPr>
    </w:p>
    <w:tbl>
      <w:tblPr>
        <w:tblW w:w="0" w:type="auto"/>
        <w:tblInd w:w="828" w:type="dxa"/>
        <w:tblLook w:val="01E0" w:firstRow="1" w:lastRow="1" w:firstColumn="1" w:lastColumn="1" w:noHBand="0" w:noVBand="0"/>
      </w:tblPr>
      <w:tblGrid>
        <w:gridCol w:w="774"/>
        <w:gridCol w:w="2475"/>
        <w:gridCol w:w="1025"/>
        <w:gridCol w:w="1836"/>
        <w:gridCol w:w="900"/>
        <w:gridCol w:w="2259"/>
      </w:tblGrid>
      <w:tr w:rsidR="00615A3A" w:rsidRPr="000653B4" w:rsidTr="000653B4">
        <w:trPr>
          <w:trHeight w:val="378"/>
        </w:trPr>
        <w:tc>
          <w:tcPr>
            <w:tcW w:w="3249" w:type="dxa"/>
            <w:gridSpan w:val="2"/>
            <w:shd w:val="clear" w:color="auto" w:fill="auto"/>
            <w:vAlign w:val="bottom"/>
          </w:tcPr>
          <w:p w:rsidR="00615A3A" w:rsidRPr="000653B4" w:rsidRDefault="00615A3A" w:rsidP="000653B4">
            <w:pPr>
              <w:pStyle w:val="BlockText"/>
              <w:tabs>
                <w:tab w:val="left" w:pos="10080"/>
              </w:tabs>
              <w:ind w:left="0" w:right="72"/>
              <w:jc w:val="left"/>
              <w:rPr>
                <w:rFonts w:ascii="Times New Roman" w:hAnsi="Times New Roman"/>
              </w:rPr>
            </w:pPr>
            <w:r w:rsidRPr="000653B4">
              <w:rPr>
                <w:rFonts w:ascii="Times New Roman" w:hAnsi="Times New Roman"/>
              </w:rPr>
              <w:t>Name of Savings Association</w:t>
            </w:r>
          </w:p>
        </w:tc>
        <w:tc>
          <w:tcPr>
            <w:tcW w:w="6020" w:type="dxa"/>
            <w:gridSpan w:val="4"/>
            <w:tcBorders>
              <w:bottom w:val="single" w:sz="4" w:space="0" w:color="auto"/>
            </w:tcBorders>
            <w:shd w:val="clear" w:color="auto" w:fill="auto"/>
            <w:vAlign w:val="bottom"/>
          </w:tcPr>
          <w:p w:rsidR="00615A3A" w:rsidRPr="000653B4" w:rsidRDefault="00615A3A" w:rsidP="000653B4">
            <w:pPr>
              <w:pStyle w:val="BlockText"/>
              <w:tabs>
                <w:tab w:val="left" w:pos="10080"/>
              </w:tabs>
              <w:ind w:left="0" w:right="720"/>
              <w:jc w:val="left"/>
              <w:rPr>
                <w:rFonts w:ascii="Times New Roman" w:hAnsi="Times New Roman"/>
              </w:rPr>
            </w:pPr>
            <w:r w:rsidRPr="000653B4">
              <w:rPr>
                <w:rFonts w:ascii="Times New Roman" w:hAnsi="Times New Roman"/>
              </w:rPr>
              <w:fldChar w:fldCharType="begin">
                <w:ffData>
                  <w:name w:val="Text93"/>
                  <w:enabled/>
                  <w:calcOnExit w:val="0"/>
                  <w:textInput/>
                </w:ffData>
              </w:fldChar>
            </w:r>
            <w:bookmarkStart w:id="521" w:name="Text93"/>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bookmarkEnd w:id="521"/>
          </w:p>
        </w:tc>
      </w:tr>
      <w:tr w:rsidR="00615A3A" w:rsidRPr="000653B4" w:rsidTr="000653B4">
        <w:tc>
          <w:tcPr>
            <w:tcW w:w="774" w:type="dxa"/>
            <w:shd w:val="clear" w:color="auto" w:fill="auto"/>
          </w:tcPr>
          <w:p w:rsidR="00615A3A" w:rsidRPr="000653B4" w:rsidRDefault="00615A3A" w:rsidP="000653B4">
            <w:pPr>
              <w:pStyle w:val="BlockText"/>
              <w:tabs>
                <w:tab w:val="left" w:pos="10080"/>
              </w:tabs>
              <w:ind w:left="0" w:right="144"/>
              <w:jc w:val="left"/>
              <w:rPr>
                <w:rFonts w:ascii="Times New Roman" w:hAnsi="Times New Roman"/>
              </w:rPr>
            </w:pPr>
            <w:r w:rsidRPr="000653B4">
              <w:rPr>
                <w:rFonts w:ascii="Times New Roman" w:hAnsi="Times New Roman"/>
              </w:rPr>
              <w:t xml:space="preserve">City </w:t>
            </w:r>
          </w:p>
        </w:tc>
        <w:tc>
          <w:tcPr>
            <w:tcW w:w="2475" w:type="dxa"/>
            <w:tcBorders>
              <w:bottom w:val="single" w:sz="4" w:space="0" w:color="auto"/>
            </w:tcBorders>
            <w:shd w:val="clear" w:color="auto" w:fill="auto"/>
          </w:tcPr>
          <w:p w:rsidR="00615A3A" w:rsidRPr="000653B4" w:rsidRDefault="00615A3A" w:rsidP="000653B4">
            <w:pPr>
              <w:pStyle w:val="BlockText"/>
              <w:tabs>
                <w:tab w:val="left" w:pos="10080"/>
              </w:tabs>
              <w:ind w:left="0" w:right="720"/>
              <w:jc w:val="left"/>
              <w:rPr>
                <w:rFonts w:ascii="Times New Roman" w:hAnsi="Times New Roman"/>
              </w:rPr>
            </w:pPr>
            <w:r w:rsidRPr="000653B4">
              <w:rPr>
                <w:rFonts w:ascii="Times New Roman" w:hAnsi="Times New Roman"/>
              </w:rPr>
              <w:fldChar w:fldCharType="begin">
                <w:ffData>
                  <w:name w:val="Text94"/>
                  <w:enabled/>
                  <w:calcOnExit w:val="0"/>
                  <w:textInput/>
                </w:ffData>
              </w:fldChar>
            </w:r>
            <w:bookmarkStart w:id="522" w:name="Text94"/>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bookmarkEnd w:id="522"/>
          </w:p>
        </w:tc>
        <w:tc>
          <w:tcPr>
            <w:tcW w:w="1025" w:type="dxa"/>
            <w:tcBorders>
              <w:bottom w:val="nil"/>
            </w:tcBorders>
            <w:shd w:val="clear" w:color="auto" w:fill="auto"/>
          </w:tcPr>
          <w:p w:rsidR="00615A3A" w:rsidRPr="000653B4" w:rsidRDefault="00615A3A" w:rsidP="000653B4">
            <w:pPr>
              <w:pStyle w:val="BlockText"/>
              <w:tabs>
                <w:tab w:val="left" w:pos="10080"/>
              </w:tabs>
              <w:ind w:left="0" w:right="42"/>
              <w:jc w:val="left"/>
              <w:rPr>
                <w:rFonts w:ascii="Times New Roman" w:hAnsi="Times New Roman"/>
              </w:rPr>
            </w:pPr>
            <w:r w:rsidRPr="000653B4">
              <w:rPr>
                <w:rFonts w:ascii="Times New Roman" w:hAnsi="Times New Roman"/>
              </w:rPr>
              <w:t>County</w:t>
            </w:r>
            <w:r w:rsidRPr="000653B4">
              <w:rPr>
                <w:rFonts w:ascii="Times New Roman" w:hAnsi="Times New Roman"/>
                <w:color w:val="FFFFFF"/>
                <w:szCs w:val="24"/>
                <w:u w:val="single"/>
              </w:rPr>
              <w:t>.</w:t>
            </w:r>
          </w:p>
        </w:tc>
        <w:tc>
          <w:tcPr>
            <w:tcW w:w="1836" w:type="dxa"/>
            <w:tcBorders>
              <w:bottom w:val="single" w:sz="4" w:space="0" w:color="auto"/>
            </w:tcBorders>
            <w:shd w:val="clear" w:color="auto" w:fill="auto"/>
          </w:tcPr>
          <w:p w:rsidR="00615A3A" w:rsidRPr="000653B4" w:rsidRDefault="00615A3A" w:rsidP="000653B4">
            <w:pPr>
              <w:pStyle w:val="BlockText"/>
              <w:tabs>
                <w:tab w:val="left" w:pos="10080"/>
              </w:tabs>
              <w:ind w:left="0" w:right="720"/>
              <w:jc w:val="left"/>
              <w:rPr>
                <w:rFonts w:ascii="Times New Roman" w:hAnsi="Times New Roman"/>
              </w:rPr>
            </w:pPr>
            <w:r w:rsidRPr="000653B4">
              <w:rPr>
                <w:rFonts w:ascii="Times New Roman" w:hAnsi="Times New Roman"/>
              </w:rPr>
              <w:fldChar w:fldCharType="begin">
                <w:ffData>
                  <w:name w:val="Text95"/>
                  <w:enabled/>
                  <w:calcOnExit w:val="0"/>
                  <w:textInput/>
                </w:ffData>
              </w:fldChar>
            </w:r>
            <w:bookmarkStart w:id="523" w:name="Text95"/>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bookmarkEnd w:id="523"/>
          </w:p>
        </w:tc>
        <w:tc>
          <w:tcPr>
            <w:tcW w:w="900" w:type="dxa"/>
            <w:tcBorders>
              <w:top w:val="single" w:sz="4" w:space="0" w:color="auto"/>
              <w:bottom w:val="single" w:sz="4" w:space="0" w:color="auto"/>
            </w:tcBorders>
            <w:shd w:val="clear" w:color="auto" w:fill="auto"/>
          </w:tcPr>
          <w:p w:rsidR="00615A3A" w:rsidRPr="000653B4" w:rsidRDefault="00615A3A" w:rsidP="000653B4">
            <w:pPr>
              <w:pStyle w:val="BlockText"/>
              <w:tabs>
                <w:tab w:val="left" w:pos="10080"/>
              </w:tabs>
              <w:ind w:left="0" w:right="-208"/>
              <w:jc w:val="left"/>
              <w:rPr>
                <w:rFonts w:ascii="Times New Roman" w:hAnsi="Times New Roman"/>
              </w:rPr>
            </w:pPr>
            <w:r w:rsidRPr="000653B4">
              <w:rPr>
                <w:rFonts w:ascii="Times New Roman" w:hAnsi="Times New Roman"/>
              </w:rPr>
              <w:t>State</w:t>
            </w:r>
            <w:r w:rsidRPr="000653B4">
              <w:rPr>
                <w:rFonts w:ascii="Times New Roman" w:hAnsi="Times New Roman"/>
                <w:color w:val="FFFFFF"/>
                <w:szCs w:val="24"/>
                <w:u w:val="single"/>
              </w:rPr>
              <w:t>.</w:t>
            </w:r>
          </w:p>
        </w:tc>
        <w:tc>
          <w:tcPr>
            <w:tcW w:w="2259" w:type="dxa"/>
            <w:tcBorders>
              <w:top w:val="single" w:sz="4" w:space="0" w:color="auto"/>
              <w:bottom w:val="single" w:sz="4" w:space="0" w:color="auto"/>
            </w:tcBorders>
            <w:shd w:val="clear" w:color="auto" w:fill="auto"/>
          </w:tcPr>
          <w:p w:rsidR="00615A3A" w:rsidRPr="000653B4" w:rsidRDefault="00615A3A" w:rsidP="000653B4">
            <w:pPr>
              <w:pStyle w:val="BlockText"/>
              <w:tabs>
                <w:tab w:val="left" w:pos="10080"/>
              </w:tabs>
              <w:ind w:left="0" w:right="720"/>
              <w:jc w:val="left"/>
              <w:rPr>
                <w:rFonts w:ascii="Times New Roman" w:hAnsi="Times New Roman"/>
              </w:rPr>
            </w:pPr>
            <w:r w:rsidRPr="000653B4">
              <w:rPr>
                <w:rFonts w:ascii="Times New Roman" w:hAnsi="Times New Roman"/>
              </w:rPr>
              <w:fldChar w:fldCharType="begin">
                <w:ffData>
                  <w:name w:val="Text96"/>
                  <w:enabled/>
                  <w:calcOnExit w:val="0"/>
                  <w:textInput/>
                </w:ffData>
              </w:fldChar>
            </w:r>
            <w:bookmarkStart w:id="524" w:name="Text96"/>
            <w:r w:rsidRPr="000653B4">
              <w:rPr>
                <w:rFonts w:ascii="Times New Roman" w:hAnsi="Times New Roman"/>
              </w:rPr>
              <w:instrText xml:space="preserve"> FORMTEXT </w:instrText>
            </w:r>
            <w:r w:rsidRPr="000653B4">
              <w:rPr>
                <w:rFonts w:ascii="Times New Roman" w:hAnsi="Times New Roman"/>
              </w:rPr>
            </w:r>
            <w:r w:rsidRPr="000653B4">
              <w:rPr>
                <w:rFonts w:ascii="Times New Roman" w:hAnsi="Times New Roman"/>
              </w:rPr>
              <w:fldChar w:fldCharType="separate"/>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noProof/>
              </w:rPr>
              <w:t> </w:t>
            </w:r>
            <w:r w:rsidRPr="000653B4">
              <w:rPr>
                <w:rFonts w:ascii="Times New Roman" w:hAnsi="Times New Roman"/>
              </w:rPr>
              <w:fldChar w:fldCharType="end"/>
            </w:r>
            <w:bookmarkEnd w:id="524"/>
          </w:p>
        </w:tc>
      </w:tr>
    </w:tbl>
    <w:p w:rsidR="00615A3A" w:rsidRDefault="00615A3A">
      <w:pPr>
        <w:pStyle w:val="BlockText"/>
        <w:tabs>
          <w:tab w:val="left" w:pos="10080"/>
        </w:tabs>
        <w:ind w:left="720" w:right="720"/>
        <w:jc w:val="left"/>
        <w:rPr>
          <w:rFonts w:ascii="Times New Roman" w:hAnsi="Times New Roman"/>
        </w:rPr>
      </w:pPr>
    </w:p>
    <w:p w:rsidR="00615A3A" w:rsidRDefault="00615A3A">
      <w:pPr>
        <w:tabs>
          <w:tab w:val="left" w:pos="-1440"/>
          <w:tab w:val="left" w:pos="10080"/>
        </w:tabs>
        <w:ind w:left="720" w:right="720"/>
        <w:rPr>
          <w:rFonts w:ascii="Times New Roman" w:hAnsi="Times New Roman"/>
          <w:sz w:val="24"/>
        </w:rPr>
      </w:pPr>
      <w:r>
        <w:rPr>
          <w:rFonts w:ascii="Times New Roman" w:hAnsi="Times New Roman"/>
          <w:sz w:val="24"/>
        </w:rPr>
        <w:t>I, the undersigned, a [proposed] director of the above-named savings association, do solemnly swear (affirm) as follows:</w:t>
      </w:r>
    </w:p>
    <w:p w:rsidR="00615A3A" w:rsidRDefault="00615A3A">
      <w:pPr>
        <w:tabs>
          <w:tab w:val="left" w:pos="-1440"/>
          <w:tab w:val="left" w:pos="10080"/>
        </w:tabs>
        <w:ind w:left="720" w:right="720"/>
        <w:rPr>
          <w:rFonts w:ascii="Times New Roman" w:hAnsi="Times New Roman"/>
          <w:sz w:val="24"/>
        </w:rPr>
      </w:pPr>
    </w:p>
    <w:p w:rsidR="00615A3A" w:rsidRDefault="00615A3A">
      <w:pPr>
        <w:numPr>
          <w:ilvl w:val="1"/>
          <w:numId w:val="9"/>
        </w:numPr>
        <w:tabs>
          <w:tab w:val="clear" w:pos="1800"/>
          <w:tab w:val="left" w:pos="-1440"/>
          <w:tab w:val="left" w:pos="1440"/>
          <w:tab w:val="left" w:pos="10080"/>
        </w:tabs>
        <w:ind w:left="720" w:right="720" w:firstLine="0"/>
        <w:rPr>
          <w:rFonts w:ascii="Times New Roman" w:hAnsi="Times New Roman"/>
          <w:sz w:val="24"/>
        </w:rPr>
      </w:pPr>
      <w:r>
        <w:rPr>
          <w:rFonts w:ascii="Times New Roman" w:hAnsi="Times New Roman"/>
          <w:sz w:val="24"/>
        </w:rPr>
        <w:t xml:space="preserve">I acknowledge that service as a director of a federally insured savings association is an important undertaking that carries with it significant duties and responsibilities.  I have read and understand the </w:t>
      </w:r>
      <w:del w:id="525" w:author="Wood, Catherine" w:date="2016-05-13T16:37:00Z">
        <w:r w:rsidDel="004B7312">
          <w:rPr>
            <w:rFonts w:ascii="Times New Roman" w:hAnsi="Times New Roman"/>
            <w:sz w:val="24"/>
          </w:rPr>
          <w:delText xml:space="preserve">OTS </w:delText>
        </w:r>
      </w:del>
      <w:ins w:id="526" w:author="Wood, Catherine" w:date="2016-05-13T16:37:00Z">
        <w:r w:rsidR="004B7312">
          <w:rPr>
            <w:rFonts w:ascii="Times New Roman" w:hAnsi="Times New Roman"/>
            <w:sz w:val="24"/>
          </w:rPr>
          <w:t xml:space="preserve">OCC’s </w:t>
        </w:r>
      </w:ins>
      <w:r>
        <w:rPr>
          <w:rFonts w:ascii="Times New Roman" w:hAnsi="Times New Roman"/>
          <w:sz w:val="24"/>
        </w:rPr>
        <w:t>Directors’ Responsibilities Guide describing the duties of directors and officers of savings association.</w:t>
      </w:r>
    </w:p>
    <w:p w:rsidR="00615A3A" w:rsidRDefault="00615A3A">
      <w:pPr>
        <w:tabs>
          <w:tab w:val="left" w:pos="-1440"/>
          <w:tab w:val="left" w:pos="10080"/>
        </w:tabs>
        <w:ind w:left="720" w:right="720"/>
        <w:rPr>
          <w:rFonts w:ascii="Times New Roman" w:hAnsi="Times New Roman"/>
          <w:sz w:val="24"/>
        </w:rPr>
      </w:pPr>
    </w:p>
    <w:p w:rsidR="00615A3A" w:rsidRDefault="00615A3A">
      <w:pPr>
        <w:numPr>
          <w:ilvl w:val="1"/>
          <w:numId w:val="9"/>
        </w:numPr>
        <w:tabs>
          <w:tab w:val="clear" w:pos="1800"/>
          <w:tab w:val="left" w:pos="-1440"/>
          <w:tab w:val="num" w:pos="1440"/>
          <w:tab w:val="left" w:pos="10080"/>
        </w:tabs>
        <w:ind w:left="720" w:right="720" w:firstLine="0"/>
        <w:rPr>
          <w:rFonts w:ascii="Times New Roman" w:hAnsi="Times New Roman"/>
          <w:sz w:val="24"/>
        </w:rPr>
      </w:pPr>
      <w:r>
        <w:rPr>
          <w:rFonts w:ascii="Times New Roman" w:hAnsi="Times New Roman"/>
          <w:sz w:val="24"/>
        </w:rPr>
        <w:t>As a director of the above-named savings association, I have a legal responsibility and a fiduciary duty to its shareholders and creditors and to the applicable federal deposit insurance funds to administer the savings association’s affairs faithfully and to oversee its management.  In carrying out my duties and responsibilities, I shall exercise reasonable care and place the interests of the savings association before my own interests.  I shall fulfill my duties of loyalty and care to the above-named savings association.</w:t>
      </w:r>
    </w:p>
    <w:p w:rsidR="00615A3A" w:rsidRDefault="00615A3A">
      <w:pPr>
        <w:tabs>
          <w:tab w:val="left" w:pos="-1440"/>
          <w:tab w:val="left" w:pos="10080"/>
        </w:tabs>
        <w:ind w:left="720" w:right="720"/>
        <w:rPr>
          <w:rFonts w:ascii="Times New Roman" w:hAnsi="Times New Roman"/>
          <w:sz w:val="24"/>
        </w:rPr>
      </w:pPr>
    </w:p>
    <w:p w:rsidR="00615A3A" w:rsidRDefault="00615A3A">
      <w:pPr>
        <w:numPr>
          <w:ilvl w:val="1"/>
          <w:numId w:val="9"/>
        </w:numPr>
        <w:tabs>
          <w:tab w:val="clear" w:pos="1800"/>
          <w:tab w:val="left" w:pos="-1440"/>
          <w:tab w:val="num" w:pos="1440"/>
          <w:tab w:val="left" w:pos="10080"/>
        </w:tabs>
        <w:ind w:left="720" w:right="720" w:firstLine="0"/>
        <w:rPr>
          <w:rFonts w:ascii="Times New Roman" w:hAnsi="Times New Roman"/>
          <w:sz w:val="24"/>
        </w:rPr>
      </w:pPr>
      <w:r>
        <w:rPr>
          <w:rFonts w:ascii="Times New Roman" w:hAnsi="Times New Roman"/>
          <w:sz w:val="24"/>
        </w:rPr>
        <w:t xml:space="preserve">I shall diligently and honestly administer the affairs of the savings association, and I shall not knowingly violate, or willingly permit to be violated, any applicable statute or regulation.  I shall ensure that I learn of changes in statutes, regulations, and policies of the Office of </w:t>
      </w:r>
      <w:del w:id="527" w:author="Wood, Catherine" w:date="2016-05-04T11:49:00Z">
        <w:r w:rsidDel="00934594">
          <w:rPr>
            <w:rFonts w:ascii="Times New Roman" w:hAnsi="Times New Roman"/>
            <w:sz w:val="24"/>
          </w:rPr>
          <w:delText>Thrift Supervision</w:delText>
        </w:r>
      </w:del>
      <w:ins w:id="528" w:author="Wood, Catherine" w:date="2016-05-04T11:49:00Z">
        <w:r w:rsidR="00934594">
          <w:rPr>
            <w:rFonts w:ascii="Times New Roman" w:hAnsi="Times New Roman"/>
            <w:sz w:val="24"/>
          </w:rPr>
          <w:t>Comptroller of the Currency</w:t>
        </w:r>
      </w:ins>
      <w:r>
        <w:rPr>
          <w:rFonts w:ascii="Times New Roman" w:hAnsi="Times New Roman"/>
          <w:sz w:val="24"/>
        </w:rPr>
        <w:t xml:space="preserve"> and the Federal Deposit Insurance Corporation or any state to whose jurisdiction my association is subject, which affect my duties, responsibilities, or obligations as a director and affiliated person of the savings association.</w:t>
      </w:r>
    </w:p>
    <w:p w:rsidR="00615A3A" w:rsidRDefault="00615A3A">
      <w:pPr>
        <w:tabs>
          <w:tab w:val="left" w:pos="-1440"/>
          <w:tab w:val="left" w:pos="10080"/>
        </w:tabs>
        <w:ind w:left="720" w:right="720"/>
        <w:rPr>
          <w:rFonts w:ascii="Times New Roman" w:hAnsi="Times New Roman"/>
          <w:sz w:val="24"/>
        </w:rPr>
      </w:pPr>
    </w:p>
    <w:p w:rsidR="00615A3A" w:rsidRDefault="00615A3A">
      <w:pPr>
        <w:numPr>
          <w:ilvl w:val="1"/>
          <w:numId w:val="9"/>
        </w:numPr>
        <w:tabs>
          <w:tab w:val="clear" w:pos="1800"/>
          <w:tab w:val="left" w:pos="-1440"/>
          <w:tab w:val="num" w:pos="1440"/>
          <w:tab w:val="left" w:pos="10080"/>
        </w:tabs>
        <w:ind w:left="720" w:right="720" w:firstLine="0"/>
        <w:rPr>
          <w:rFonts w:ascii="Times New Roman" w:hAnsi="Times New Roman"/>
          <w:sz w:val="24"/>
        </w:rPr>
      </w:pPr>
      <w:r>
        <w:rPr>
          <w:rFonts w:ascii="Times New Roman" w:hAnsi="Times New Roman"/>
          <w:sz w:val="24"/>
        </w:rPr>
        <w:t>I shall attend meetings of the board of directors and participate fully on all committees of the board to which I am appointed.</w:t>
      </w:r>
    </w:p>
    <w:p w:rsidR="00615A3A" w:rsidRDefault="00615A3A">
      <w:pPr>
        <w:tabs>
          <w:tab w:val="left" w:pos="-1440"/>
          <w:tab w:val="left" w:pos="10080"/>
        </w:tabs>
        <w:ind w:left="720" w:right="720"/>
        <w:rPr>
          <w:rFonts w:ascii="Times New Roman" w:hAnsi="Times New Roman"/>
          <w:sz w:val="24"/>
        </w:rPr>
      </w:pPr>
    </w:p>
    <w:tbl>
      <w:tblPr>
        <w:tblW w:w="0" w:type="auto"/>
        <w:tblInd w:w="828" w:type="dxa"/>
        <w:tblBorders>
          <w:bottom w:val="single" w:sz="4" w:space="0" w:color="auto"/>
        </w:tblBorders>
        <w:tblLayout w:type="fixed"/>
        <w:tblLook w:val="01E0" w:firstRow="1" w:lastRow="1" w:firstColumn="1" w:lastColumn="1" w:noHBand="0" w:noVBand="0"/>
      </w:tblPr>
      <w:tblGrid>
        <w:gridCol w:w="1012"/>
        <w:gridCol w:w="518"/>
        <w:gridCol w:w="360"/>
        <w:gridCol w:w="1462"/>
        <w:gridCol w:w="825"/>
        <w:gridCol w:w="2190"/>
        <w:gridCol w:w="1283"/>
        <w:gridCol w:w="1350"/>
      </w:tblGrid>
      <w:tr w:rsidR="00615A3A" w:rsidRPr="000653B4" w:rsidTr="000653B4">
        <w:tc>
          <w:tcPr>
            <w:tcW w:w="1530" w:type="dxa"/>
            <w:gridSpan w:val="2"/>
            <w:tcBorders>
              <w:right w:val="nil"/>
            </w:tcBorders>
            <w:shd w:val="clear" w:color="auto" w:fill="auto"/>
          </w:tcPr>
          <w:p w:rsidR="00615A3A" w:rsidRPr="000653B4" w:rsidRDefault="00615A3A" w:rsidP="000653B4">
            <w:pPr>
              <w:tabs>
                <w:tab w:val="left" w:pos="-1440"/>
                <w:tab w:val="left" w:pos="10080"/>
              </w:tabs>
              <w:ind w:right="-71"/>
              <w:rPr>
                <w:rFonts w:ascii="Times New Roman" w:hAnsi="Times New Roman"/>
                <w:sz w:val="24"/>
              </w:rPr>
            </w:pPr>
            <w:r w:rsidRPr="000653B4">
              <w:rPr>
                <w:rFonts w:ascii="Times New Roman" w:hAnsi="Times New Roman"/>
                <w:sz w:val="24"/>
              </w:rPr>
              <w:t>Signature</w:t>
            </w:r>
          </w:p>
        </w:tc>
        <w:tc>
          <w:tcPr>
            <w:tcW w:w="7470" w:type="dxa"/>
            <w:gridSpan w:val="6"/>
            <w:tcBorders>
              <w:left w:val="nil"/>
              <w:bottom w:val="single" w:sz="4" w:space="0" w:color="auto"/>
            </w:tcBorders>
            <w:shd w:val="clear" w:color="auto" w:fill="auto"/>
          </w:tcPr>
          <w:p w:rsidR="00615A3A" w:rsidRPr="000653B4" w:rsidRDefault="00615A3A" w:rsidP="000653B4">
            <w:pPr>
              <w:tabs>
                <w:tab w:val="left" w:pos="-1440"/>
                <w:tab w:val="left" w:pos="10080"/>
              </w:tabs>
              <w:ind w:right="720"/>
              <w:rPr>
                <w:rFonts w:ascii="Times New Roman" w:hAnsi="Times New Roman"/>
                <w:sz w:val="24"/>
              </w:rPr>
            </w:pPr>
          </w:p>
        </w:tc>
      </w:tr>
      <w:tr w:rsidR="00615A3A" w:rsidRPr="000653B4" w:rsidTr="000653B4">
        <w:tc>
          <w:tcPr>
            <w:tcW w:w="1530" w:type="dxa"/>
            <w:gridSpan w:val="2"/>
            <w:tcBorders>
              <w:right w:val="nil"/>
            </w:tcBorders>
            <w:shd w:val="clear" w:color="auto" w:fill="auto"/>
          </w:tcPr>
          <w:p w:rsidR="00615A3A" w:rsidRPr="000653B4" w:rsidRDefault="00615A3A" w:rsidP="000653B4">
            <w:pPr>
              <w:tabs>
                <w:tab w:val="left" w:pos="-1440"/>
                <w:tab w:val="left" w:pos="10080"/>
              </w:tabs>
              <w:ind w:right="-108"/>
              <w:rPr>
                <w:rFonts w:ascii="Times New Roman" w:hAnsi="Times New Roman"/>
                <w:sz w:val="24"/>
              </w:rPr>
            </w:pPr>
            <w:r w:rsidRPr="000653B4">
              <w:rPr>
                <w:rFonts w:ascii="Times New Roman" w:hAnsi="Times New Roman"/>
                <w:sz w:val="24"/>
              </w:rPr>
              <w:t xml:space="preserve">Type Name </w:t>
            </w:r>
          </w:p>
        </w:tc>
        <w:tc>
          <w:tcPr>
            <w:tcW w:w="7470" w:type="dxa"/>
            <w:gridSpan w:val="6"/>
            <w:tcBorders>
              <w:top w:val="single" w:sz="4" w:space="0" w:color="auto"/>
              <w:left w:val="nil"/>
              <w:bottom w:val="single" w:sz="4" w:space="0" w:color="auto"/>
            </w:tcBorders>
            <w:shd w:val="clear" w:color="auto" w:fill="auto"/>
          </w:tcPr>
          <w:p w:rsidR="00615A3A" w:rsidRPr="000653B4" w:rsidRDefault="00615A3A" w:rsidP="000653B4">
            <w:pPr>
              <w:tabs>
                <w:tab w:val="left" w:pos="-1440"/>
                <w:tab w:val="left" w:pos="10080"/>
              </w:tabs>
              <w:ind w:right="720"/>
              <w:rPr>
                <w:rFonts w:ascii="Times New Roman" w:hAnsi="Times New Roman"/>
                <w:sz w:val="24"/>
              </w:rPr>
            </w:pPr>
            <w:r w:rsidRPr="000653B4">
              <w:rPr>
                <w:rFonts w:ascii="Times New Roman" w:hAnsi="Times New Roman"/>
                <w:sz w:val="24"/>
              </w:rPr>
              <w:fldChar w:fldCharType="begin">
                <w:ffData>
                  <w:name w:val="Text31"/>
                  <w:enabled/>
                  <w:calcOnExit w:val="0"/>
                  <w:textInput/>
                </w:ffData>
              </w:fldChar>
            </w:r>
            <w:bookmarkStart w:id="529" w:name="Text31"/>
            <w:r w:rsidRPr="000653B4">
              <w:rPr>
                <w:rFonts w:ascii="Times New Roman" w:hAnsi="Times New Roman"/>
                <w:sz w:val="24"/>
              </w:rPr>
              <w:instrText xml:space="preserve"> FORMTEXT </w:instrText>
            </w:r>
            <w:r w:rsidRPr="000653B4">
              <w:rPr>
                <w:rFonts w:ascii="Times New Roman" w:hAnsi="Times New Roman"/>
                <w:sz w:val="24"/>
              </w:rPr>
            </w:r>
            <w:r w:rsidRPr="000653B4">
              <w:rPr>
                <w:rFonts w:ascii="Times New Roman" w:hAnsi="Times New Roman"/>
                <w:sz w:val="24"/>
              </w:rPr>
              <w:fldChar w:fldCharType="separate"/>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sz w:val="24"/>
              </w:rPr>
              <w:fldChar w:fldCharType="end"/>
            </w:r>
            <w:bookmarkEnd w:id="529"/>
          </w:p>
        </w:tc>
      </w:tr>
      <w:tr w:rsidR="00615A3A" w:rsidRPr="000653B4" w:rsidTr="000653B4">
        <w:tc>
          <w:tcPr>
            <w:tcW w:w="1890" w:type="dxa"/>
            <w:gridSpan w:val="3"/>
            <w:shd w:val="clear" w:color="auto" w:fill="auto"/>
          </w:tcPr>
          <w:p w:rsidR="00615A3A" w:rsidRPr="000653B4" w:rsidRDefault="00615A3A" w:rsidP="000653B4">
            <w:pPr>
              <w:tabs>
                <w:tab w:val="left" w:pos="-1440"/>
                <w:tab w:val="left" w:pos="10080"/>
              </w:tabs>
              <w:ind w:right="-378"/>
              <w:rPr>
                <w:rFonts w:ascii="Times New Roman" w:hAnsi="Times New Roman"/>
                <w:sz w:val="24"/>
              </w:rPr>
            </w:pPr>
            <w:r w:rsidRPr="000653B4">
              <w:rPr>
                <w:rFonts w:ascii="Times New Roman" w:hAnsi="Times New Roman"/>
                <w:sz w:val="24"/>
              </w:rPr>
              <w:t>Mailing Address</w:t>
            </w:r>
          </w:p>
        </w:tc>
        <w:tc>
          <w:tcPr>
            <w:tcW w:w="7110" w:type="dxa"/>
            <w:gridSpan w:val="5"/>
            <w:tcBorders>
              <w:bottom w:val="single" w:sz="4" w:space="0" w:color="auto"/>
            </w:tcBorders>
            <w:shd w:val="clear" w:color="auto" w:fill="auto"/>
          </w:tcPr>
          <w:p w:rsidR="00615A3A" w:rsidRPr="000653B4" w:rsidRDefault="00615A3A" w:rsidP="000653B4">
            <w:pPr>
              <w:tabs>
                <w:tab w:val="left" w:pos="-1440"/>
                <w:tab w:val="left" w:pos="10080"/>
              </w:tabs>
              <w:ind w:left="12" w:right="720"/>
              <w:rPr>
                <w:rFonts w:ascii="Times New Roman" w:hAnsi="Times New Roman"/>
                <w:sz w:val="24"/>
              </w:rPr>
            </w:pPr>
            <w:r w:rsidRPr="000653B4">
              <w:rPr>
                <w:rFonts w:ascii="Times New Roman" w:hAnsi="Times New Roman"/>
                <w:sz w:val="24"/>
              </w:rPr>
              <w:fldChar w:fldCharType="begin">
                <w:ffData>
                  <w:name w:val="Text28"/>
                  <w:enabled/>
                  <w:calcOnExit w:val="0"/>
                  <w:textInput/>
                </w:ffData>
              </w:fldChar>
            </w:r>
            <w:bookmarkStart w:id="530" w:name="Text28"/>
            <w:r w:rsidRPr="000653B4">
              <w:rPr>
                <w:rFonts w:ascii="Times New Roman" w:hAnsi="Times New Roman"/>
                <w:sz w:val="24"/>
              </w:rPr>
              <w:instrText xml:space="preserve"> FORMTEXT </w:instrText>
            </w:r>
            <w:r w:rsidRPr="000653B4">
              <w:rPr>
                <w:rFonts w:ascii="Times New Roman" w:hAnsi="Times New Roman"/>
                <w:sz w:val="24"/>
              </w:rPr>
            </w:r>
            <w:r w:rsidRPr="000653B4">
              <w:rPr>
                <w:rFonts w:ascii="Times New Roman" w:hAnsi="Times New Roman"/>
                <w:sz w:val="24"/>
              </w:rPr>
              <w:fldChar w:fldCharType="separate"/>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sz w:val="24"/>
              </w:rPr>
              <w:fldChar w:fldCharType="end"/>
            </w:r>
            <w:bookmarkEnd w:id="530"/>
          </w:p>
        </w:tc>
      </w:tr>
      <w:tr w:rsidR="00615A3A" w:rsidRPr="000653B4" w:rsidTr="000653B4">
        <w:tc>
          <w:tcPr>
            <w:tcW w:w="1012" w:type="dxa"/>
            <w:tcBorders>
              <w:bottom w:val="nil"/>
            </w:tcBorders>
            <w:shd w:val="clear" w:color="auto" w:fill="auto"/>
          </w:tcPr>
          <w:p w:rsidR="00615A3A" w:rsidRPr="000653B4" w:rsidRDefault="00615A3A" w:rsidP="000653B4">
            <w:pPr>
              <w:tabs>
                <w:tab w:val="left" w:pos="-1440"/>
                <w:tab w:val="left" w:pos="10080"/>
              </w:tabs>
              <w:ind w:right="-108"/>
              <w:rPr>
                <w:rFonts w:ascii="Times New Roman" w:hAnsi="Times New Roman"/>
                <w:sz w:val="24"/>
              </w:rPr>
            </w:pPr>
            <w:r w:rsidRPr="000653B4">
              <w:rPr>
                <w:rFonts w:ascii="Times New Roman" w:hAnsi="Times New Roman"/>
                <w:sz w:val="24"/>
              </w:rPr>
              <w:t xml:space="preserve">City </w:t>
            </w:r>
          </w:p>
        </w:tc>
        <w:tc>
          <w:tcPr>
            <w:tcW w:w="2340" w:type="dxa"/>
            <w:gridSpan w:val="3"/>
            <w:tcBorders>
              <w:bottom w:val="single" w:sz="4" w:space="0" w:color="auto"/>
            </w:tcBorders>
            <w:shd w:val="clear" w:color="auto" w:fill="auto"/>
          </w:tcPr>
          <w:p w:rsidR="00615A3A" w:rsidRPr="000653B4" w:rsidRDefault="00615A3A" w:rsidP="000653B4">
            <w:pPr>
              <w:tabs>
                <w:tab w:val="left" w:pos="-1440"/>
                <w:tab w:val="left" w:pos="10080"/>
              </w:tabs>
              <w:ind w:right="720"/>
              <w:rPr>
                <w:rFonts w:ascii="Times New Roman" w:hAnsi="Times New Roman"/>
                <w:sz w:val="24"/>
              </w:rPr>
            </w:pPr>
            <w:r w:rsidRPr="000653B4">
              <w:rPr>
                <w:rFonts w:ascii="Times New Roman" w:hAnsi="Times New Roman"/>
                <w:sz w:val="24"/>
              </w:rPr>
              <w:fldChar w:fldCharType="begin">
                <w:ffData>
                  <w:name w:val="Text30"/>
                  <w:enabled/>
                  <w:calcOnExit w:val="0"/>
                  <w:textInput/>
                </w:ffData>
              </w:fldChar>
            </w:r>
            <w:bookmarkStart w:id="531" w:name="Text30"/>
            <w:r w:rsidRPr="000653B4">
              <w:rPr>
                <w:rFonts w:ascii="Times New Roman" w:hAnsi="Times New Roman"/>
                <w:sz w:val="24"/>
              </w:rPr>
              <w:instrText xml:space="preserve"> FORMTEXT </w:instrText>
            </w:r>
            <w:r w:rsidRPr="000653B4">
              <w:rPr>
                <w:rFonts w:ascii="Times New Roman" w:hAnsi="Times New Roman"/>
                <w:sz w:val="24"/>
              </w:rPr>
            </w:r>
            <w:r w:rsidRPr="000653B4">
              <w:rPr>
                <w:rFonts w:ascii="Times New Roman" w:hAnsi="Times New Roman"/>
                <w:sz w:val="24"/>
              </w:rPr>
              <w:fldChar w:fldCharType="separate"/>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sz w:val="24"/>
              </w:rPr>
              <w:fldChar w:fldCharType="end"/>
            </w:r>
            <w:bookmarkEnd w:id="531"/>
          </w:p>
        </w:tc>
        <w:tc>
          <w:tcPr>
            <w:tcW w:w="825" w:type="dxa"/>
            <w:shd w:val="clear" w:color="auto" w:fill="auto"/>
          </w:tcPr>
          <w:p w:rsidR="00615A3A" w:rsidRPr="000653B4" w:rsidRDefault="00615A3A" w:rsidP="000653B4">
            <w:pPr>
              <w:tabs>
                <w:tab w:val="left" w:pos="-1440"/>
                <w:tab w:val="left" w:pos="10080"/>
              </w:tabs>
              <w:ind w:right="-127"/>
              <w:rPr>
                <w:rFonts w:ascii="Times New Roman" w:hAnsi="Times New Roman"/>
                <w:sz w:val="24"/>
              </w:rPr>
            </w:pPr>
            <w:r w:rsidRPr="000653B4">
              <w:rPr>
                <w:rFonts w:ascii="Times New Roman" w:hAnsi="Times New Roman"/>
                <w:sz w:val="24"/>
              </w:rPr>
              <w:t xml:space="preserve">State </w:t>
            </w:r>
          </w:p>
        </w:tc>
        <w:tc>
          <w:tcPr>
            <w:tcW w:w="2190" w:type="dxa"/>
            <w:tcBorders>
              <w:bottom w:val="single" w:sz="4" w:space="0" w:color="auto"/>
            </w:tcBorders>
            <w:shd w:val="clear" w:color="auto" w:fill="auto"/>
          </w:tcPr>
          <w:p w:rsidR="00615A3A" w:rsidRPr="000653B4" w:rsidRDefault="00615A3A" w:rsidP="000653B4">
            <w:pPr>
              <w:tabs>
                <w:tab w:val="left" w:pos="-1440"/>
                <w:tab w:val="left" w:pos="10080"/>
              </w:tabs>
              <w:ind w:right="-127"/>
              <w:rPr>
                <w:rFonts w:ascii="Times New Roman" w:hAnsi="Times New Roman"/>
                <w:sz w:val="24"/>
              </w:rPr>
            </w:pPr>
          </w:p>
        </w:tc>
        <w:tc>
          <w:tcPr>
            <w:tcW w:w="1283" w:type="dxa"/>
            <w:tcBorders>
              <w:bottom w:val="nil"/>
            </w:tcBorders>
            <w:shd w:val="clear" w:color="auto" w:fill="auto"/>
          </w:tcPr>
          <w:p w:rsidR="00615A3A" w:rsidRPr="000653B4" w:rsidRDefault="00615A3A" w:rsidP="000653B4">
            <w:pPr>
              <w:tabs>
                <w:tab w:val="left" w:pos="-1440"/>
                <w:tab w:val="left" w:pos="10080"/>
              </w:tabs>
              <w:rPr>
                <w:rFonts w:ascii="Times New Roman" w:hAnsi="Times New Roman"/>
                <w:sz w:val="24"/>
              </w:rPr>
            </w:pPr>
            <w:r w:rsidRPr="000653B4">
              <w:rPr>
                <w:rFonts w:ascii="Times New Roman" w:hAnsi="Times New Roman"/>
                <w:sz w:val="24"/>
              </w:rPr>
              <w:t xml:space="preserve"> ZIP Code</w:t>
            </w:r>
          </w:p>
        </w:tc>
        <w:tc>
          <w:tcPr>
            <w:tcW w:w="1350" w:type="dxa"/>
            <w:tcBorders>
              <w:bottom w:val="single" w:sz="4" w:space="0" w:color="auto"/>
            </w:tcBorders>
            <w:shd w:val="clear" w:color="auto" w:fill="auto"/>
          </w:tcPr>
          <w:p w:rsidR="00615A3A" w:rsidRPr="000653B4" w:rsidRDefault="00615A3A" w:rsidP="000653B4">
            <w:pPr>
              <w:tabs>
                <w:tab w:val="left" w:pos="-1440"/>
                <w:tab w:val="left" w:pos="10080"/>
              </w:tabs>
              <w:ind w:right="720"/>
              <w:rPr>
                <w:rFonts w:ascii="Times New Roman" w:hAnsi="Times New Roman"/>
                <w:sz w:val="24"/>
              </w:rPr>
            </w:pPr>
          </w:p>
        </w:tc>
      </w:tr>
      <w:tr w:rsidR="00615A3A" w:rsidRPr="000653B4" w:rsidTr="000653B4">
        <w:tc>
          <w:tcPr>
            <w:tcW w:w="1012" w:type="dxa"/>
            <w:tcBorders>
              <w:bottom w:val="nil"/>
            </w:tcBorders>
            <w:shd w:val="clear" w:color="auto" w:fill="auto"/>
          </w:tcPr>
          <w:p w:rsidR="00615A3A" w:rsidRPr="000653B4" w:rsidRDefault="00615A3A" w:rsidP="000653B4">
            <w:pPr>
              <w:tabs>
                <w:tab w:val="left" w:pos="-1440"/>
                <w:tab w:val="left" w:pos="10080"/>
              </w:tabs>
              <w:ind w:right="342"/>
              <w:rPr>
                <w:rFonts w:ascii="Times New Roman" w:hAnsi="Times New Roman"/>
                <w:sz w:val="24"/>
              </w:rPr>
            </w:pPr>
            <w:r w:rsidRPr="000653B4">
              <w:rPr>
                <w:rFonts w:ascii="Times New Roman" w:hAnsi="Times New Roman"/>
                <w:sz w:val="24"/>
              </w:rPr>
              <w:t>Date</w:t>
            </w:r>
          </w:p>
        </w:tc>
        <w:tc>
          <w:tcPr>
            <w:tcW w:w="3165" w:type="dxa"/>
            <w:gridSpan w:val="4"/>
            <w:tcBorders>
              <w:right w:val="nil"/>
            </w:tcBorders>
            <w:shd w:val="clear" w:color="auto" w:fill="auto"/>
          </w:tcPr>
          <w:p w:rsidR="00615A3A" w:rsidRPr="000653B4" w:rsidRDefault="00615A3A" w:rsidP="000653B4">
            <w:pPr>
              <w:tabs>
                <w:tab w:val="left" w:pos="-1440"/>
                <w:tab w:val="left" w:pos="10080"/>
              </w:tabs>
              <w:ind w:right="720"/>
              <w:rPr>
                <w:rFonts w:ascii="Times New Roman" w:hAnsi="Times New Roman"/>
                <w:sz w:val="24"/>
              </w:rPr>
            </w:pPr>
            <w:r w:rsidRPr="000653B4">
              <w:rPr>
                <w:rFonts w:ascii="Times New Roman" w:hAnsi="Times New Roman"/>
                <w:sz w:val="24"/>
              </w:rPr>
              <w:fldChar w:fldCharType="begin">
                <w:ffData>
                  <w:name w:val="Text32"/>
                  <w:enabled/>
                  <w:calcOnExit w:val="0"/>
                  <w:textInput/>
                </w:ffData>
              </w:fldChar>
            </w:r>
            <w:bookmarkStart w:id="532" w:name="Text32"/>
            <w:r w:rsidRPr="000653B4">
              <w:rPr>
                <w:rFonts w:ascii="Times New Roman" w:hAnsi="Times New Roman"/>
                <w:sz w:val="24"/>
              </w:rPr>
              <w:instrText xml:space="preserve"> FORMTEXT </w:instrText>
            </w:r>
            <w:r w:rsidRPr="000653B4">
              <w:rPr>
                <w:rFonts w:ascii="Times New Roman" w:hAnsi="Times New Roman"/>
                <w:sz w:val="24"/>
              </w:rPr>
            </w:r>
            <w:r w:rsidRPr="000653B4">
              <w:rPr>
                <w:rFonts w:ascii="Times New Roman" w:hAnsi="Times New Roman"/>
                <w:sz w:val="24"/>
              </w:rPr>
              <w:fldChar w:fldCharType="separate"/>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noProof/>
                <w:sz w:val="24"/>
              </w:rPr>
              <w:t> </w:t>
            </w:r>
            <w:r w:rsidRPr="000653B4">
              <w:rPr>
                <w:rFonts w:ascii="Times New Roman" w:hAnsi="Times New Roman"/>
                <w:sz w:val="24"/>
              </w:rPr>
              <w:fldChar w:fldCharType="end"/>
            </w:r>
            <w:bookmarkEnd w:id="532"/>
          </w:p>
        </w:tc>
        <w:tc>
          <w:tcPr>
            <w:tcW w:w="4823" w:type="dxa"/>
            <w:gridSpan w:val="3"/>
            <w:tcBorders>
              <w:top w:val="nil"/>
              <w:left w:val="nil"/>
              <w:bottom w:val="nil"/>
            </w:tcBorders>
            <w:shd w:val="clear" w:color="auto" w:fill="auto"/>
          </w:tcPr>
          <w:p w:rsidR="00615A3A" w:rsidRPr="000653B4" w:rsidRDefault="00615A3A" w:rsidP="000653B4">
            <w:pPr>
              <w:tabs>
                <w:tab w:val="left" w:pos="-1440"/>
                <w:tab w:val="left" w:pos="10080"/>
              </w:tabs>
              <w:ind w:right="720"/>
              <w:rPr>
                <w:rFonts w:ascii="Times New Roman" w:hAnsi="Times New Roman"/>
                <w:sz w:val="24"/>
              </w:rPr>
            </w:pPr>
          </w:p>
        </w:tc>
      </w:tr>
    </w:tbl>
    <w:p w:rsidR="00615A3A" w:rsidRDefault="00615A3A">
      <w:pPr>
        <w:tabs>
          <w:tab w:val="left" w:pos="10080"/>
        </w:tabs>
        <w:autoSpaceDE w:val="0"/>
        <w:autoSpaceDN w:val="0"/>
        <w:adjustRightInd w:val="0"/>
        <w:ind w:left="720" w:right="720"/>
        <w:rPr>
          <w:rFonts w:ascii="Times New Roman" w:hAnsi="Times New Roman"/>
          <w:sz w:val="24"/>
        </w:rPr>
      </w:pPr>
      <w:r>
        <w:rPr>
          <w:rFonts w:ascii="Times New Roman" w:hAnsi="Times New Roman"/>
          <w:sz w:val="24"/>
        </w:rPr>
        <w:tab/>
      </w:r>
    </w:p>
    <w:p w:rsidR="00615A3A" w:rsidRDefault="00615A3A">
      <w:pPr>
        <w:tabs>
          <w:tab w:val="left" w:pos="10080"/>
        </w:tabs>
        <w:autoSpaceDE w:val="0"/>
        <w:autoSpaceDN w:val="0"/>
        <w:adjustRightInd w:val="0"/>
        <w:ind w:left="720" w:right="720"/>
        <w:jc w:val="center"/>
        <w:rPr>
          <w:rFonts w:ascii="Times New Roman" w:hAnsi="Times New Roman"/>
          <w:b/>
          <w:sz w:val="24"/>
        </w:rPr>
      </w:pPr>
      <w:r>
        <w:rPr>
          <w:rFonts w:ascii="Times New Roman" w:hAnsi="Times New Roman"/>
          <w:b/>
          <w:sz w:val="24"/>
        </w:rPr>
        <w:t>Notary’s Affirmation</w:t>
      </w:r>
    </w:p>
    <w:p w:rsidR="00615A3A" w:rsidRDefault="00615A3A">
      <w:pPr>
        <w:tabs>
          <w:tab w:val="left" w:pos="10080"/>
        </w:tabs>
        <w:autoSpaceDE w:val="0"/>
        <w:autoSpaceDN w:val="0"/>
        <w:adjustRightInd w:val="0"/>
        <w:ind w:left="720" w:right="720"/>
        <w:rPr>
          <w:rFonts w:ascii="Times New Roman" w:hAnsi="Times New Roman"/>
          <w:sz w:val="24"/>
        </w:rPr>
      </w:pPr>
    </w:p>
    <w:p w:rsidR="00615A3A" w:rsidRDefault="00615A3A">
      <w:pPr>
        <w:tabs>
          <w:tab w:val="left" w:pos="10080"/>
        </w:tabs>
        <w:autoSpaceDE w:val="0"/>
        <w:autoSpaceDN w:val="0"/>
        <w:adjustRightInd w:val="0"/>
        <w:ind w:left="720" w:right="720"/>
        <w:rPr>
          <w:rFonts w:ascii="Times New Roman" w:hAnsi="Times New Roman"/>
          <w:sz w:val="24"/>
        </w:rPr>
      </w:pPr>
      <w:r>
        <w:rPr>
          <w:rFonts w:ascii="Times New Roman" w:hAnsi="Times New Roman"/>
          <w:sz w:val="24"/>
        </w:rPr>
        <w:t>Sworn to before me and subscribed in my presence this ____ day of ___________, _______.</w:t>
      </w:r>
    </w:p>
    <w:p w:rsidR="00615A3A" w:rsidRDefault="00615A3A">
      <w:pPr>
        <w:tabs>
          <w:tab w:val="left" w:pos="-1440"/>
          <w:tab w:val="left" w:pos="10080"/>
        </w:tabs>
        <w:ind w:left="720" w:right="720"/>
        <w:rPr>
          <w:rFonts w:ascii="Times New Roman" w:hAnsi="Times New Roman"/>
          <w:sz w:val="24"/>
        </w:rPr>
      </w:pPr>
    </w:p>
    <w:p w:rsidR="00615A3A" w:rsidRDefault="00615A3A">
      <w:pPr>
        <w:tabs>
          <w:tab w:val="left" w:pos="-1440"/>
          <w:tab w:val="left" w:pos="10080"/>
        </w:tabs>
        <w:ind w:left="720" w:right="720"/>
        <w:rPr>
          <w:rFonts w:ascii="Times New Roman" w:hAnsi="Times New Roman"/>
          <w:sz w:val="24"/>
        </w:rPr>
      </w:pPr>
      <w:r>
        <w:rPr>
          <w:rFonts w:ascii="Times New Roman" w:hAnsi="Times New Roman"/>
          <w:sz w:val="24"/>
        </w:rPr>
        <w:t>Notary Public ______________________________________________</w:t>
      </w:r>
    </w:p>
    <w:p w:rsidR="00615A3A" w:rsidRDefault="00615A3A">
      <w:pPr>
        <w:tabs>
          <w:tab w:val="left" w:pos="-1440"/>
          <w:tab w:val="left" w:pos="10080"/>
        </w:tabs>
        <w:ind w:left="720" w:right="720"/>
        <w:rPr>
          <w:rFonts w:ascii="Times New Roman" w:hAnsi="Times New Roman"/>
          <w:sz w:val="24"/>
        </w:rPr>
      </w:pPr>
      <w:r>
        <w:rPr>
          <w:rFonts w:ascii="Times New Roman" w:hAnsi="Times New Roman"/>
          <w:sz w:val="24"/>
        </w:rPr>
        <w:t>My Commission Expires ______________________________________</w:t>
      </w:r>
    </w:p>
    <w:p w:rsidR="00615A3A" w:rsidRDefault="00615A3A">
      <w:pPr>
        <w:pStyle w:val="HeadB"/>
        <w:tabs>
          <w:tab w:val="clear" w:pos="0"/>
          <w:tab w:val="left" w:pos="630"/>
        </w:tabs>
        <w:ind w:left="720"/>
        <w:rPr>
          <w:rFonts w:ascii="Times New Roman" w:hAnsi="Times New Roman"/>
        </w:rPr>
      </w:pPr>
      <w:r>
        <w:rPr>
          <w:rFonts w:ascii="Times New Roman" w:hAnsi="Times New Roman"/>
          <w:sz w:val="24"/>
        </w:rPr>
        <w:br w:type="page"/>
      </w:r>
      <w:bookmarkStart w:id="533" w:name="_Toc491163965"/>
      <w:bookmarkStart w:id="534" w:name="_Toc483380218"/>
      <w:r>
        <w:rPr>
          <w:rFonts w:ascii="Times New Roman" w:hAnsi="Times New Roman"/>
        </w:rPr>
        <w:lastRenderedPageBreak/>
        <w:t>Business Plan Guidelines</w:t>
      </w:r>
      <w:bookmarkEnd w:id="533"/>
    </w:p>
    <w:p w:rsidR="00615A3A" w:rsidRDefault="00615A3A">
      <w:pPr>
        <w:rPr>
          <w:b/>
        </w:rPr>
      </w:pPr>
    </w:p>
    <w:p w:rsidR="00615A3A" w:rsidRDefault="00615A3A">
      <w:pPr>
        <w:rPr>
          <w:b/>
        </w:rPr>
      </w:pPr>
    </w:p>
    <w:p w:rsidR="00615A3A" w:rsidRDefault="00615A3A">
      <w:pPr>
        <w:pStyle w:val="HeadD"/>
        <w:rPr>
          <w:rFonts w:ascii="Times New Roman" w:hAnsi="Times New Roman"/>
        </w:rPr>
      </w:pPr>
      <w:r>
        <w:rPr>
          <w:rFonts w:ascii="Times New Roman" w:hAnsi="Times New Roman"/>
        </w:rPr>
        <w:t>Preparation and Use</w:t>
      </w:r>
    </w:p>
    <w:p w:rsidR="00615A3A" w:rsidRDefault="00615A3A"/>
    <w:p w:rsidR="00615A3A" w:rsidRDefault="00615A3A">
      <w:pPr>
        <w:rPr>
          <w:rFonts w:ascii="Times New Roman" w:hAnsi="Times New Roman"/>
          <w:sz w:val="24"/>
        </w:rPr>
      </w:pPr>
      <w:r>
        <w:rPr>
          <w:rFonts w:ascii="Times New Roman" w:hAnsi="Times New Roman"/>
          <w:sz w:val="24"/>
        </w:rPr>
        <w:t>The business plan should be an integral part of the management and oversight of a financial institution (institution).  It should establish the institution’s goals and objectives.  It is a written summary of how the business will organize its resources to meet its goals and how the institution will measure progress.</w:t>
      </w:r>
    </w:p>
    <w:p w:rsidR="00615A3A" w:rsidRDefault="00615A3A">
      <w:pPr>
        <w:rPr>
          <w:rFonts w:ascii="Times New Roman" w:hAnsi="Times New Roman"/>
          <w:sz w:val="24"/>
        </w:rPr>
      </w:pPr>
    </w:p>
    <w:p w:rsidR="00615A3A" w:rsidRDefault="00615A3A">
      <w:pPr>
        <w:rPr>
          <w:rFonts w:ascii="Times New Roman" w:hAnsi="Times New Roman"/>
          <w:sz w:val="24"/>
        </w:rPr>
      </w:pPr>
      <w:r>
        <w:rPr>
          <w:rFonts w:ascii="Times New Roman" w:hAnsi="Times New Roman"/>
          <w:sz w:val="24"/>
        </w:rPr>
        <w:t>The business plan should be a comprehensive plan, which is the result of in-depth planning by the institution’s organizers and management.  It should realistically forecast market demand, customer base, competition, and economic conditions.  The plan must reflect sound banking principles and demonstrate realistic assessment of risk in light of economic and competitive conditions in the market to be served.  An institution with a special purpose or focus (for example, credit card, trust only, cash management, or bankers’ bank) should address this special or unique feature in detail in the appropriate sections of the plan.</w:t>
      </w:r>
    </w:p>
    <w:p w:rsidR="00615A3A" w:rsidRDefault="00615A3A">
      <w:pPr>
        <w:rPr>
          <w:rFonts w:ascii="Times New Roman" w:hAnsi="Times New Roman"/>
          <w:b/>
          <w:sz w:val="24"/>
        </w:rPr>
      </w:pPr>
    </w:p>
    <w:p w:rsidR="00615A3A" w:rsidRDefault="00615A3A">
      <w:pPr>
        <w:rPr>
          <w:rFonts w:ascii="Times New Roman" w:hAnsi="Times New Roman"/>
          <w:sz w:val="24"/>
        </w:rPr>
      </w:pPr>
      <w:r>
        <w:rPr>
          <w:rFonts w:ascii="Times New Roman" w:hAnsi="Times New Roman"/>
          <w:sz w:val="24"/>
        </w:rPr>
        <w:t>The business plan should cover three years and provide detailed explanations of actions that are proposed to accomplish the primary functions of the institution.  The description should provide enough detail to demonstrate that the institution has a reasonable chance for success, will operate in a safe and sound manner, and will have adequate capital to support the risk profile.</w:t>
      </w:r>
    </w:p>
    <w:p w:rsidR="00615A3A" w:rsidRDefault="00615A3A">
      <w:pPr>
        <w:rPr>
          <w:rFonts w:ascii="Times New Roman" w:hAnsi="Times New Roman"/>
          <w:sz w:val="24"/>
        </w:rPr>
      </w:pPr>
    </w:p>
    <w:p w:rsidR="00615A3A" w:rsidRDefault="00615A3A">
      <w:pPr>
        <w:rPr>
          <w:rFonts w:ascii="Times New Roman" w:hAnsi="Times New Roman"/>
          <w:sz w:val="24"/>
        </w:rPr>
      </w:pPr>
      <w:r>
        <w:rPr>
          <w:rFonts w:ascii="Times New Roman" w:hAnsi="Times New Roman"/>
          <w:sz w:val="24"/>
        </w:rPr>
        <w:t>For any institution with an Internet or alternative electronic delivery channel, the plan should contain a clear and detailed definition of the market the institution plans to serve and the products and services it will provide through electronic channels.  Because the Internet has a potential global market and can reach anyone with Internet access, the selected information on market area and products and services is essential.  The marketing plan should explain how the institution would achieve brand recognition.</w:t>
      </w:r>
    </w:p>
    <w:p w:rsidR="00615A3A" w:rsidRDefault="00615A3A">
      <w:pPr>
        <w:rPr>
          <w:rFonts w:ascii="Times New Roman" w:hAnsi="Times New Roman"/>
          <w:sz w:val="24"/>
        </w:rPr>
      </w:pPr>
    </w:p>
    <w:p w:rsidR="00615A3A" w:rsidRDefault="00615A3A">
      <w:pPr>
        <w:rPr>
          <w:rFonts w:ascii="Times New Roman" w:hAnsi="Times New Roman"/>
          <w:sz w:val="24"/>
        </w:rPr>
      </w:pPr>
    </w:p>
    <w:p w:rsidR="00615A3A" w:rsidRDefault="00615A3A">
      <w:pPr>
        <w:pStyle w:val="Heading6"/>
        <w:ind w:left="0"/>
        <w:rPr>
          <w:rFonts w:ascii="Times New Roman" w:hAnsi="Times New Roman"/>
          <w:b/>
          <w:sz w:val="24"/>
          <w:u w:val="none"/>
        </w:rPr>
      </w:pPr>
      <w:r>
        <w:rPr>
          <w:rFonts w:ascii="Times New Roman" w:hAnsi="Times New Roman"/>
          <w:b/>
          <w:sz w:val="24"/>
          <w:u w:val="none"/>
        </w:rPr>
        <w:t>Confidentiality</w:t>
      </w:r>
    </w:p>
    <w:p w:rsidR="00615A3A" w:rsidRDefault="00615A3A">
      <w:pPr>
        <w:ind w:left="720" w:right="720"/>
        <w:rPr>
          <w:rFonts w:ascii="Times New Roman" w:hAnsi="Times New Roman"/>
          <w:sz w:val="24"/>
        </w:rPr>
      </w:pPr>
    </w:p>
    <w:p w:rsidR="00615A3A" w:rsidRDefault="00615A3A">
      <w:pPr>
        <w:ind w:right="720"/>
        <w:rPr>
          <w:rFonts w:ascii="Times New Roman" w:hAnsi="Times New Roman"/>
          <w:sz w:val="24"/>
        </w:rPr>
      </w:pPr>
      <w:r>
        <w:rPr>
          <w:rFonts w:ascii="Times New Roman" w:hAnsi="Times New Roman"/>
          <w:sz w:val="24"/>
        </w:rPr>
        <w:t>Any Applicant desiring confidential treatment of specific portions of the plan and projections must submit the request in writing.  The request must discuss the justification for the requested treatment.  The Applicant’s reasons for requesting confidentiality should specifically demonstrate the harm (for example, loss of its competitive position, invasion of privacy) that would result from public release of information (5 U.S.C. 552 or relevant state law).  Information for which confidential treatment is requested should be: (1) specifically identified in the public portion of the application (by reference to the confidential section); (2) separately bound; and (3) labeled "Confidential."  The Applicant should follow the same procedure when requesting confidential treatment for the subsequent filing of supplemental information to the plan.</w:t>
      </w:r>
    </w:p>
    <w:p w:rsidR="00615A3A" w:rsidRDefault="00615A3A">
      <w:pPr>
        <w:rPr>
          <w:rFonts w:ascii="Times New Roman" w:hAnsi="Times New Roman"/>
          <w:sz w:val="24"/>
        </w:rPr>
      </w:pPr>
    </w:p>
    <w:p w:rsidR="00615A3A" w:rsidRDefault="00615A3A">
      <w:pPr>
        <w:rPr>
          <w:rFonts w:ascii="Times New Roman" w:hAnsi="Times New Roman"/>
          <w:sz w:val="24"/>
        </w:rPr>
      </w:pPr>
      <w:r>
        <w:rPr>
          <w:rFonts w:ascii="Times New Roman" w:hAnsi="Times New Roman"/>
          <w:sz w:val="24"/>
        </w:rPr>
        <w:t>The Applicant should contact the appropriate regulatory agency for specific instructions regarding requests for confidential treatment.  The appropriate regulatory agency will determine whether the information will be treated as confidential and will advise the Applicant of any decision to publicly release information labeled as "Confidential."</w:t>
      </w:r>
    </w:p>
    <w:p w:rsidR="00615A3A" w:rsidRDefault="00615A3A">
      <w:pPr>
        <w:pStyle w:val="Header"/>
        <w:tabs>
          <w:tab w:val="clear" w:pos="4320"/>
          <w:tab w:val="clear" w:pos="8640"/>
        </w:tabs>
        <w:rPr>
          <w:rFonts w:ascii="Times New Roman" w:hAnsi="Times New Roman"/>
          <w:b/>
          <w:sz w:val="31"/>
        </w:rPr>
      </w:pPr>
      <w:r>
        <w:rPr>
          <w:rFonts w:ascii="Times New Roman" w:hAnsi="Times New Roman"/>
        </w:rPr>
        <w:br w:type="page"/>
      </w:r>
      <w:r>
        <w:rPr>
          <w:rFonts w:ascii="Times New Roman" w:hAnsi="Times New Roman"/>
          <w:b/>
          <w:sz w:val="31"/>
        </w:rPr>
        <w:lastRenderedPageBreak/>
        <w:t>BUSINESS PLAN</w:t>
      </w:r>
    </w:p>
    <w:p w:rsidR="00615A3A" w:rsidRDefault="00615A3A">
      <w:pPr>
        <w:pStyle w:val="HeadD"/>
        <w:tabs>
          <w:tab w:val="left" w:pos="810"/>
          <w:tab w:val="left" w:pos="990"/>
        </w:tabs>
        <w:rPr>
          <w:rFonts w:ascii="Times New Roman" w:hAnsi="Times New Roman"/>
          <w:b w:val="0"/>
        </w:rPr>
      </w:pPr>
    </w:p>
    <w:p w:rsidR="00615A3A" w:rsidRDefault="00615A3A">
      <w:pPr>
        <w:pStyle w:val="HeadD"/>
        <w:rPr>
          <w:rFonts w:ascii="Times New Roman" w:hAnsi="Times New Roman"/>
        </w:rPr>
      </w:pPr>
      <w:r>
        <w:rPr>
          <w:rFonts w:ascii="Times New Roman" w:hAnsi="Times New Roman"/>
        </w:rPr>
        <w:t>I.</w:t>
      </w:r>
      <w:r>
        <w:rPr>
          <w:rFonts w:ascii="Times New Roman" w:hAnsi="Times New Roman"/>
        </w:rPr>
        <w:tab/>
        <w:t>Table of Contents</w:t>
      </w:r>
    </w:p>
    <w:p w:rsidR="00615A3A" w:rsidRDefault="00615A3A"/>
    <w:p w:rsidR="00615A3A" w:rsidRDefault="00615A3A">
      <w:pPr>
        <w:pStyle w:val="Heading1"/>
        <w:numPr>
          <w:ilvl w:val="0"/>
          <w:numId w:val="14"/>
        </w:numPr>
        <w:rPr>
          <w:rFonts w:ascii="Times New Roman" w:hAnsi="Times New Roman"/>
          <w:sz w:val="26"/>
        </w:rPr>
      </w:pPr>
      <w:r>
        <w:rPr>
          <w:rFonts w:ascii="Times New Roman" w:hAnsi="Times New Roman"/>
          <w:sz w:val="26"/>
        </w:rPr>
        <w:t>Executive Summary</w:t>
      </w:r>
    </w:p>
    <w:p w:rsidR="00615A3A" w:rsidRDefault="00615A3A">
      <w:pPr>
        <w:ind w:left="360"/>
        <w:outlineLvl w:val="0"/>
        <w:rPr>
          <w:b/>
        </w:rPr>
      </w:pPr>
    </w:p>
    <w:p w:rsidR="00615A3A" w:rsidRDefault="00615A3A">
      <w:pPr>
        <w:pStyle w:val="BodyTextIndent3"/>
        <w:widowControl/>
        <w:tabs>
          <w:tab w:val="clear" w:pos="720"/>
        </w:tabs>
        <w:outlineLvl w:val="0"/>
        <w:rPr>
          <w:rFonts w:ascii="Times New Roman" w:hAnsi="Times New Roman"/>
        </w:rPr>
      </w:pPr>
      <w:r>
        <w:rPr>
          <w:rFonts w:ascii="Times New Roman" w:hAnsi="Times New Roman"/>
        </w:rPr>
        <w:t>Describe the highlights of the plan.</w:t>
      </w:r>
    </w:p>
    <w:p w:rsidR="00615A3A" w:rsidRPr="007943A0" w:rsidRDefault="00615A3A" w:rsidP="007943A0">
      <w:pPr>
        <w:ind w:left="720"/>
        <w:outlineLvl w:val="0"/>
        <w:rPr>
          <w:b/>
          <w:sz w:val="12"/>
          <w:szCs w:val="12"/>
        </w:rPr>
      </w:pPr>
    </w:p>
    <w:p w:rsidR="007943A0" w:rsidRPr="007943A0" w:rsidRDefault="007943A0" w:rsidP="007943A0">
      <w:pPr>
        <w:ind w:left="720"/>
        <w:outlineLvl w:val="0"/>
        <w:rPr>
          <w:rFonts w:ascii="Times New Roman" w:hAnsi="Times New Roman"/>
          <w:sz w:val="24"/>
          <w:szCs w:val="24"/>
        </w:rPr>
      </w:pPr>
      <w:r w:rsidRPr="007943A0">
        <w:rPr>
          <w:rFonts w:ascii="Times New Roman" w:hAnsi="Times New Roman"/>
          <w:sz w:val="24"/>
          <w:szCs w:val="24"/>
        </w:rPr>
        <w:fldChar w:fldCharType="begin">
          <w:ffData>
            <w:name w:val="Text228"/>
            <w:enabled/>
            <w:calcOnExit w:val="0"/>
            <w:textInput/>
          </w:ffData>
        </w:fldChar>
      </w:r>
      <w:bookmarkStart w:id="535" w:name="Text228"/>
      <w:r w:rsidRPr="007943A0">
        <w:rPr>
          <w:rFonts w:ascii="Times New Roman" w:hAnsi="Times New Roman"/>
          <w:sz w:val="24"/>
          <w:szCs w:val="24"/>
        </w:rPr>
        <w:instrText xml:space="preserve"> FORMTEXT </w:instrText>
      </w:r>
      <w:r w:rsidRPr="007943A0">
        <w:rPr>
          <w:rFonts w:ascii="Times New Roman" w:hAnsi="Times New Roman"/>
          <w:sz w:val="24"/>
          <w:szCs w:val="24"/>
        </w:rPr>
      </w:r>
      <w:r w:rsidRPr="007943A0">
        <w:rPr>
          <w:rFonts w:ascii="Times New Roman" w:hAnsi="Times New Roman"/>
          <w:sz w:val="24"/>
          <w:szCs w:val="24"/>
        </w:rPr>
        <w:fldChar w:fldCharType="separate"/>
      </w:r>
      <w:r w:rsidRPr="007943A0">
        <w:rPr>
          <w:noProof/>
          <w:sz w:val="24"/>
          <w:szCs w:val="24"/>
        </w:rPr>
        <w:t> </w:t>
      </w:r>
      <w:r w:rsidRPr="007943A0">
        <w:rPr>
          <w:noProof/>
          <w:sz w:val="24"/>
          <w:szCs w:val="24"/>
        </w:rPr>
        <w:t> </w:t>
      </w:r>
      <w:r w:rsidRPr="007943A0">
        <w:rPr>
          <w:noProof/>
          <w:sz w:val="24"/>
          <w:szCs w:val="24"/>
        </w:rPr>
        <w:t> </w:t>
      </w:r>
      <w:r w:rsidRPr="007943A0">
        <w:rPr>
          <w:noProof/>
          <w:sz w:val="24"/>
          <w:szCs w:val="24"/>
        </w:rPr>
        <w:t> </w:t>
      </w:r>
      <w:r w:rsidRPr="007943A0">
        <w:rPr>
          <w:noProof/>
          <w:sz w:val="24"/>
          <w:szCs w:val="24"/>
        </w:rPr>
        <w:t> </w:t>
      </w:r>
      <w:r w:rsidRPr="007943A0">
        <w:rPr>
          <w:rFonts w:ascii="Times New Roman" w:hAnsi="Times New Roman"/>
          <w:sz w:val="24"/>
          <w:szCs w:val="24"/>
        </w:rPr>
        <w:fldChar w:fldCharType="end"/>
      </w:r>
      <w:bookmarkEnd w:id="535"/>
    </w:p>
    <w:p w:rsidR="007943A0" w:rsidRPr="007943A0" w:rsidRDefault="007943A0" w:rsidP="007943A0">
      <w:pPr>
        <w:ind w:left="720"/>
        <w:outlineLvl w:val="0"/>
        <w:rPr>
          <w:b/>
          <w:sz w:val="12"/>
          <w:szCs w:val="12"/>
        </w:rPr>
      </w:pPr>
    </w:p>
    <w:p w:rsidR="00615A3A" w:rsidRDefault="00615A3A">
      <w:pPr>
        <w:outlineLvl w:val="0"/>
        <w:rPr>
          <w:rFonts w:ascii="Times New Roman" w:hAnsi="Times New Roman"/>
          <w:sz w:val="26"/>
        </w:rPr>
      </w:pPr>
      <w:r>
        <w:rPr>
          <w:rFonts w:ascii="Times New Roman" w:hAnsi="Times New Roman"/>
          <w:b/>
          <w:sz w:val="26"/>
        </w:rPr>
        <w:t>III.</w:t>
      </w:r>
      <w:r>
        <w:rPr>
          <w:rFonts w:ascii="Times New Roman" w:hAnsi="Times New Roman"/>
          <w:b/>
          <w:sz w:val="26"/>
        </w:rPr>
        <w:tab/>
        <w:t>Description of</w:t>
      </w:r>
      <w:r>
        <w:rPr>
          <w:rFonts w:ascii="Times New Roman" w:hAnsi="Times New Roman"/>
          <w:sz w:val="26"/>
        </w:rPr>
        <w:t xml:space="preserve"> </w:t>
      </w:r>
      <w:r>
        <w:rPr>
          <w:rFonts w:ascii="Times New Roman" w:hAnsi="Times New Roman"/>
          <w:b/>
          <w:sz w:val="26"/>
        </w:rPr>
        <w:t>Business</w:t>
      </w:r>
    </w:p>
    <w:p w:rsidR="00615A3A" w:rsidRDefault="00615A3A"/>
    <w:p w:rsidR="00615A3A" w:rsidRDefault="00615A3A">
      <w:pPr>
        <w:ind w:left="1440" w:hanging="720"/>
        <w:outlineLvl w:val="0"/>
        <w:rPr>
          <w:rFonts w:ascii="Times New Roman" w:hAnsi="Times New Roman"/>
          <w:sz w:val="24"/>
        </w:rPr>
      </w:pPr>
      <w:r>
        <w:rPr>
          <w:rFonts w:ascii="Times New Roman" w:hAnsi="Times New Roman"/>
          <w:sz w:val="24"/>
        </w:rPr>
        <w:t>A.</w:t>
      </w:r>
      <w:r>
        <w:rPr>
          <w:rFonts w:ascii="Times New Roman" w:hAnsi="Times New Roman"/>
          <w:sz w:val="24"/>
        </w:rPr>
        <w:tab/>
        <w:t>Describe the institution’s business and any special market niche, including the products, market, services, and nontraditional activities.</w:t>
      </w:r>
    </w:p>
    <w:p w:rsidR="00615A3A" w:rsidRDefault="00615A3A">
      <w:pPr>
        <w:ind w:left="1440"/>
        <w:rPr>
          <w:rFonts w:ascii="Times New Roman" w:hAnsi="Times New Roman"/>
          <w:sz w:val="24"/>
        </w:rPr>
      </w:pPr>
      <w:r>
        <w:rPr>
          <w:rFonts w:ascii="Times New Roman" w:hAnsi="Times New Roman"/>
          <w:sz w:val="24"/>
        </w:rPr>
        <w:fldChar w:fldCharType="begin">
          <w:ffData>
            <w:name w:val="Text168"/>
            <w:enabled/>
            <w:calcOnExit w:val="0"/>
            <w:textInput/>
          </w:ffData>
        </w:fldChar>
      </w:r>
      <w:bookmarkStart w:id="536" w:name="Text16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36"/>
    </w:p>
    <w:p w:rsidR="00615A3A" w:rsidRDefault="00615A3A">
      <w:pPr>
        <w:ind w:left="1440" w:hanging="720"/>
        <w:outlineLvl w:val="0"/>
        <w:rPr>
          <w:rFonts w:ascii="Times New Roman" w:hAnsi="Times New Roman"/>
          <w:sz w:val="24"/>
        </w:rPr>
      </w:pPr>
      <w:r>
        <w:rPr>
          <w:rFonts w:ascii="Times New Roman" w:hAnsi="Times New Roman"/>
          <w:sz w:val="24"/>
        </w:rPr>
        <w:t>B.</w:t>
      </w:r>
      <w:r>
        <w:rPr>
          <w:rFonts w:ascii="Times New Roman" w:hAnsi="Times New Roman"/>
          <w:sz w:val="24"/>
        </w:rPr>
        <w:tab/>
        <w:t>If in a holding company structure, discuss the operations of the organization, including a brief detail of the organizational structure and interaction between the institution and its affiliates.</w:t>
      </w:r>
    </w:p>
    <w:p w:rsidR="00615A3A" w:rsidRDefault="00615A3A">
      <w:pPr>
        <w:pStyle w:val="List"/>
        <w:ind w:left="1440" w:firstLine="0"/>
        <w:rPr>
          <w:rFonts w:ascii="Times New Roman" w:hAnsi="Times New Roman"/>
          <w:sz w:val="24"/>
        </w:rPr>
      </w:pPr>
      <w:r>
        <w:rPr>
          <w:rFonts w:ascii="Times New Roman" w:hAnsi="Times New Roman"/>
          <w:sz w:val="24"/>
        </w:rPr>
        <w:fldChar w:fldCharType="begin">
          <w:ffData>
            <w:name w:val="Text169"/>
            <w:enabled/>
            <w:calcOnExit w:val="0"/>
            <w:textInput/>
          </w:ffData>
        </w:fldChar>
      </w:r>
      <w:bookmarkStart w:id="537" w:name="Text16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37"/>
    </w:p>
    <w:p w:rsidR="00615A3A" w:rsidRDefault="00615A3A">
      <w:pPr>
        <w:tabs>
          <w:tab w:val="left" w:pos="360"/>
        </w:tabs>
        <w:ind w:left="1440" w:hanging="720"/>
        <w:outlineLvl w:val="0"/>
        <w:rPr>
          <w:rFonts w:ascii="Times New Roman" w:hAnsi="Times New Roman"/>
          <w:sz w:val="24"/>
        </w:rPr>
      </w:pPr>
      <w:r>
        <w:rPr>
          <w:rFonts w:ascii="Times New Roman" w:hAnsi="Times New Roman"/>
          <w:sz w:val="24"/>
        </w:rPr>
        <w:t>C.</w:t>
      </w:r>
      <w:r>
        <w:rPr>
          <w:rFonts w:ascii="Times New Roman" w:hAnsi="Times New Roman"/>
          <w:sz w:val="24"/>
        </w:rPr>
        <w:tab/>
        <w:t>Describe the extent, if any, that there are or will be transactions with affiliated entities or persons.  Include terms.</w:t>
      </w:r>
    </w:p>
    <w:p w:rsidR="00615A3A" w:rsidRDefault="00615A3A">
      <w:pPr>
        <w:pStyle w:val="List"/>
        <w:ind w:left="1440" w:firstLine="0"/>
        <w:rPr>
          <w:rFonts w:ascii="Times New Roman" w:hAnsi="Times New Roman"/>
          <w:sz w:val="24"/>
        </w:rPr>
      </w:pPr>
      <w:r>
        <w:rPr>
          <w:rFonts w:ascii="Times New Roman" w:hAnsi="Times New Roman"/>
          <w:sz w:val="24"/>
        </w:rPr>
        <w:fldChar w:fldCharType="begin">
          <w:ffData>
            <w:name w:val="Text170"/>
            <w:enabled/>
            <w:calcOnExit w:val="0"/>
            <w:textInput/>
          </w:ffData>
        </w:fldChar>
      </w:r>
      <w:bookmarkStart w:id="538" w:name="Text17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38"/>
    </w:p>
    <w:p w:rsidR="00615A3A" w:rsidRDefault="00615A3A">
      <w:pPr>
        <w:pStyle w:val="List"/>
        <w:ind w:left="1440" w:hanging="720"/>
        <w:rPr>
          <w:rFonts w:ascii="Times New Roman" w:hAnsi="Times New Roman"/>
          <w:sz w:val="24"/>
        </w:rPr>
      </w:pPr>
      <w:r>
        <w:rPr>
          <w:rFonts w:ascii="Times New Roman" w:hAnsi="Times New Roman"/>
          <w:sz w:val="24"/>
        </w:rPr>
        <w:t>D.</w:t>
      </w:r>
      <w:r>
        <w:rPr>
          <w:rFonts w:ascii="Times New Roman" w:hAnsi="Times New Roman"/>
          <w:sz w:val="24"/>
        </w:rPr>
        <w:tab/>
        <w:t>Discuss the legal form and stock ownership of the institution and any investment in subsidiaries or service corporations.</w:t>
      </w:r>
    </w:p>
    <w:p w:rsidR="00615A3A" w:rsidRDefault="00615A3A">
      <w:pPr>
        <w:ind w:left="2160" w:hanging="720"/>
        <w:rPr>
          <w:rFonts w:ascii="Times New Roman" w:hAnsi="Times New Roman"/>
          <w:sz w:val="24"/>
        </w:rPr>
      </w:pPr>
      <w:r>
        <w:rPr>
          <w:rFonts w:ascii="Times New Roman" w:hAnsi="Times New Roman"/>
          <w:sz w:val="24"/>
        </w:rPr>
        <w:fldChar w:fldCharType="begin">
          <w:ffData>
            <w:name w:val="Text171"/>
            <w:enabled/>
            <w:calcOnExit w:val="0"/>
            <w:textInput/>
          </w:ffData>
        </w:fldChar>
      </w:r>
      <w:bookmarkStart w:id="539" w:name="Text17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39"/>
    </w:p>
    <w:p w:rsidR="00615A3A" w:rsidRDefault="00615A3A">
      <w:pPr>
        <w:ind w:left="1440" w:hanging="720"/>
        <w:rPr>
          <w:rFonts w:ascii="Times New Roman" w:hAnsi="Times New Roman"/>
          <w:sz w:val="24"/>
        </w:rPr>
      </w:pPr>
      <w:r>
        <w:rPr>
          <w:rFonts w:ascii="Times New Roman" w:hAnsi="Times New Roman"/>
          <w:sz w:val="24"/>
        </w:rPr>
        <w:t>E.</w:t>
      </w:r>
      <w:r>
        <w:rPr>
          <w:rFonts w:ascii="Times New Roman" w:hAnsi="Times New Roman"/>
          <w:sz w:val="24"/>
        </w:rPr>
        <w:tab/>
        <w:t>For an operating company, describe the present financial condition and current resources, such as office network, staff, and customer base.  Specifically discuss the strengths and weaknesses.</w:t>
      </w:r>
    </w:p>
    <w:p w:rsidR="00615A3A" w:rsidRDefault="00615A3A">
      <w:pPr>
        <w:ind w:left="2160" w:hanging="720"/>
        <w:rPr>
          <w:rFonts w:ascii="Times New Roman" w:hAnsi="Times New Roman"/>
          <w:sz w:val="24"/>
        </w:rPr>
      </w:pPr>
      <w:r>
        <w:rPr>
          <w:rFonts w:ascii="Times New Roman" w:hAnsi="Times New Roman"/>
          <w:sz w:val="24"/>
        </w:rPr>
        <w:fldChar w:fldCharType="begin">
          <w:ffData>
            <w:name w:val="Text172"/>
            <w:enabled/>
            <w:calcOnExit w:val="0"/>
            <w:textInput/>
          </w:ffData>
        </w:fldChar>
      </w:r>
      <w:bookmarkStart w:id="540" w:name="Text17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40"/>
    </w:p>
    <w:p w:rsidR="00615A3A" w:rsidRDefault="00615A3A">
      <w:pPr>
        <w:ind w:left="1440" w:hanging="720"/>
        <w:rPr>
          <w:rFonts w:ascii="Times New Roman" w:hAnsi="Times New Roman"/>
          <w:sz w:val="24"/>
        </w:rPr>
      </w:pPr>
      <w:r>
        <w:rPr>
          <w:rFonts w:ascii="Times New Roman" w:hAnsi="Times New Roman"/>
          <w:sz w:val="24"/>
        </w:rPr>
        <w:t>F.</w:t>
      </w:r>
      <w:r>
        <w:rPr>
          <w:rFonts w:ascii="Times New Roman" w:hAnsi="Times New Roman"/>
          <w:sz w:val="24"/>
        </w:rPr>
        <w:tab/>
        <w:t>Describe the proposed location, office quarters, and any branch structure.</w:t>
      </w:r>
    </w:p>
    <w:p w:rsidR="00615A3A" w:rsidRDefault="00615A3A">
      <w:pPr>
        <w:ind w:left="1440"/>
        <w:rPr>
          <w:rFonts w:ascii="Times New Roman" w:hAnsi="Times New Roman"/>
          <w:sz w:val="24"/>
        </w:rPr>
      </w:pPr>
      <w:r>
        <w:rPr>
          <w:rFonts w:ascii="Times New Roman" w:hAnsi="Times New Roman"/>
          <w:sz w:val="24"/>
        </w:rPr>
        <w:fldChar w:fldCharType="begin">
          <w:ffData>
            <w:name w:val="Text173"/>
            <w:enabled/>
            <w:calcOnExit w:val="0"/>
            <w:textInput/>
          </w:ffData>
        </w:fldChar>
      </w:r>
      <w:bookmarkStart w:id="541" w:name="Text17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41"/>
    </w:p>
    <w:p w:rsidR="00615A3A" w:rsidRDefault="00615A3A">
      <w:pPr>
        <w:ind w:left="1440" w:hanging="720"/>
      </w:pPr>
      <w:r>
        <w:rPr>
          <w:rFonts w:ascii="Times New Roman" w:hAnsi="Times New Roman"/>
          <w:sz w:val="24"/>
        </w:rPr>
        <w:t>G.</w:t>
      </w:r>
      <w:r>
        <w:rPr>
          <w:rFonts w:ascii="Times New Roman" w:hAnsi="Times New Roman"/>
          <w:sz w:val="24"/>
        </w:rPr>
        <w:tab/>
        <w:t xml:space="preserve">Discuss any growth or expansion plans, including additional branches, other offices, mergers, or acquisitions.  </w:t>
      </w:r>
      <w:r>
        <w:rPr>
          <w:rFonts w:ascii="Times New Roman" w:hAnsi="Times New Roman"/>
          <w:sz w:val="24"/>
        </w:rPr>
        <w:fldChar w:fldCharType="begin">
          <w:ffData>
            <w:name w:val="Text174"/>
            <w:enabled/>
            <w:calcOnExit w:val="0"/>
            <w:textInput/>
          </w:ffData>
        </w:fldChar>
      </w:r>
      <w:bookmarkStart w:id="542" w:name="Text17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42"/>
    </w:p>
    <w:p w:rsidR="00615A3A" w:rsidRDefault="00615A3A">
      <w:pPr>
        <w:pStyle w:val="Footer"/>
        <w:tabs>
          <w:tab w:val="clear" w:pos="4320"/>
          <w:tab w:val="clear" w:pos="8640"/>
        </w:tabs>
        <w:outlineLvl w:val="0"/>
        <w:rPr>
          <w:sz w:val="26"/>
        </w:rPr>
      </w:pPr>
    </w:p>
    <w:p w:rsidR="00615A3A" w:rsidRDefault="00615A3A">
      <w:pPr>
        <w:outlineLvl w:val="0"/>
        <w:rPr>
          <w:b/>
          <w:sz w:val="26"/>
        </w:rPr>
      </w:pPr>
      <w:r>
        <w:rPr>
          <w:b/>
          <w:sz w:val="26"/>
        </w:rPr>
        <w:t>IV.</w:t>
      </w:r>
      <w:r>
        <w:rPr>
          <w:b/>
          <w:sz w:val="26"/>
        </w:rPr>
        <w:tab/>
        <w:t>Marketing Plan</w:t>
      </w:r>
    </w:p>
    <w:p w:rsidR="00615A3A" w:rsidRDefault="00615A3A">
      <w:pPr>
        <w:tabs>
          <w:tab w:val="left" w:pos="1530"/>
        </w:tabs>
        <w:ind w:left="1440"/>
      </w:pPr>
    </w:p>
    <w:p w:rsidR="00615A3A" w:rsidRDefault="00615A3A">
      <w:pPr>
        <w:tabs>
          <w:tab w:val="left" w:pos="720"/>
        </w:tabs>
        <w:ind w:left="720" w:hanging="1440"/>
        <w:rPr>
          <w:rFonts w:ascii="Times New Roman" w:hAnsi="Times New Roman"/>
          <w:i/>
          <w:sz w:val="24"/>
        </w:rPr>
      </w:pPr>
      <w:r>
        <w:rPr>
          <w:i/>
        </w:rPr>
        <w:tab/>
      </w:r>
      <w:r>
        <w:rPr>
          <w:rFonts w:ascii="Times New Roman" w:hAnsi="Times New Roman"/>
          <w:i/>
          <w:sz w:val="24"/>
        </w:rPr>
        <w:t>A marketing plan should provide in detail factual support that the institution has reasonable prospects to achieve the revenue projections, customer volume, and key marketing and income targets.  The analysis should be based on the most current data available, and the sources of information should be referenced.  This section should contain an in-depth discussion of the major planning assumptions for the market analysis, economic, and competitive components used to develop the plans, objectives, and the basis for the assumptions.</w:t>
      </w:r>
    </w:p>
    <w:p w:rsidR="00615A3A" w:rsidRDefault="00615A3A">
      <w:pPr>
        <w:ind w:left="2160"/>
        <w:rPr>
          <w:rFonts w:ascii="Times New Roman" w:hAnsi="Times New Roman"/>
          <w:i/>
          <w:sz w:val="24"/>
        </w:rPr>
      </w:pPr>
    </w:p>
    <w:p w:rsidR="00615A3A" w:rsidRDefault="00615A3A">
      <w:pPr>
        <w:ind w:firstLine="720"/>
        <w:outlineLvl w:val="0"/>
        <w:rPr>
          <w:rFonts w:ascii="Times New Roman" w:hAnsi="Times New Roman"/>
          <w:sz w:val="24"/>
        </w:rPr>
      </w:pPr>
      <w:r>
        <w:rPr>
          <w:rFonts w:ascii="Times New Roman" w:hAnsi="Times New Roman"/>
          <w:sz w:val="24"/>
        </w:rPr>
        <w:t>A.</w:t>
      </w:r>
      <w:r>
        <w:rPr>
          <w:rFonts w:ascii="Times New Roman" w:hAnsi="Times New Roman"/>
          <w:sz w:val="24"/>
        </w:rPr>
        <w:tab/>
        <w:t>Product Strategy</w:t>
      </w:r>
    </w:p>
    <w:p w:rsidR="00615A3A" w:rsidRDefault="00615A3A">
      <w:pPr>
        <w:outlineLvl w:val="0"/>
        <w:rPr>
          <w:rFonts w:ascii="Times New Roman" w:hAnsi="Times New Roman"/>
          <w:sz w:val="24"/>
        </w:rPr>
      </w:pPr>
    </w:p>
    <w:p w:rsidR="00615A3A" w:rsidRDefault="00615A3A">
      <w:pPr>
        <w:numPr>
          <w:ilvl w:val="0"/>
          <w:numId w:val="13"/>
        </w:numPr>
        <w:outlineLvl w:val="0"/>
        <w:rPr>
          <w:rFonts w:ascii="Times New Roman" w:hAnsi="Times New Roman"/>
          <w:sz w:val="24"/>
        </w:rPr>
      </w:pPr>
      <w:r>
        <w:rPr>
          <w:rFonts w:ascii="Times New Roman" w:hAnsi="Times New Roman"/>
          <w:sz w:val="24"/>
        </w:rPr>
        <w:t xml:space="preserve">List and describe the general terms of the planned products and services, including activities of any subsidiaries.  Discuss any plans to engage in any subprime or </w:t>
      </w:r>
      <w:r>
        <w:rPr>
          <w:rFonts w:ascii="Times New Roman" w:hAnsi="Times New Roman"/>
          <w:sz w:val="24"/>
        </w:rPr>
        <w:lastRenderedPageBreak/>
        <w:t xml:space="preserve">speculative lending, including plans to originate loans with high loan-to-value ratios.  </w:t>
      </w:r>
      <w:r>
        <w:rPr>
          <w:rFonts w:ascii="Times New Roman" w:hAnsi="Times New Roman"/>
          <w:sz w:val="24"/>
        </w:rPr>
        <w:fldChar w:fldCharType="begin">
          <w:ffData>
            <w:name w:val="Text175"/>
            <w:enabled/>
            <w:calcOnExit w:val="0"/>
            <w:textInput/>
          </w:ffData>
        </w:fldChar>
      </w:r>
      <w:bookmarkStart w:id="543" w:name="Text17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43"/>
    </w:p>
    <w:p w:rsidR="00615A3A" w:rsidRDefault="00615A3A">
      <w:pPr>
        <w:numPr>
          <w:ilvl w:val="0"/>
          <w:numId w:val="13"/>
        </w:numPr>
        <w:outlineLvl w:val="0"/>
        <w:rPr>
          <w:rFonts w:ascii="Times New Roman" w:hAnsi="Times New Roman"/>
          <w:sz w:val="24"/>
        </w:rPr>
      </w:pPr>
      <w:r>
        <w:rPr>
          <w:rFonts w:ascii="Times New Roman" w:hAnsi="Times New Roman"/>
          <w:sz w:val="24"/>
        </w:rPr>
        <w:t>Discuss how the institution will offer products and services over the three years, indicating any variation in the different market areas or distribution channels, and include the time frame for the introduction and the anticipated cost associated with each.</w:t>
      </w:r>
    </w:p>
    <w:p w:rsidR="00615A3A" w:rsidRDefault="00615A3A">
      <w:pPr>
        <w:ind w:firstLine="1800"/>
        <w:outlineLvl w:val="0"/>
        <w:rPr>
          <w:rFonts w:ascii="Times New Roman" w:hAnsi="Times New Roman"/>
          <w:sz w:val="24"/>
        </w:rPr>
      </w:pPr>
      <w:r>
        <w:rPr>
          <w:rFonts w:ascii="Times New Roman" w:hAnsi="Times New Roman"/>
          <w:sz w:val="24"/>
        </w:rPr>
        <w:fldChar w:fldCharType="begin">
          <w:ffData>
            <w:name w:val="Text176"/>
            <w:enabled/>
            <w:calcOnExit w:val="0"/>
            <w:textInput/>
          </w:ffData>
        </w:fldChar>
      </w:r>
      <w:bookmarkStart w:id="544" w:name="Text17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44"/>
    </w:p>
    <w:p w:rsidR="00615A3A" w:rsidRDefault="00615A3A">
      <w:pPr>
        <w:numPr>
          <w:ilvl w:val="0"/>
          <w:numId w:val="13"/>
        </w:numPr>
        <w:outlineLvl w:val="0"/>
        <w:rPr>
          <w:rFonts w:ascii="Times New Roman" w:hAnsi="Times New Roman"/>
          <w:sz w:val="24"/>
        </w:rPr>
      </w:pPr>
      <w:r>
        <w:rPr>
          <w:rFonts w:ascii="Times New Roman" w:hAnsi="Times New Roman"/>
          <w:sz w:val="24"/>
        </w:rPr>
        <w:t>Describe the institution’s plans to engage in any secondary market/mortgage banking activity, including loan participations.  Discuss plans to use forward take-out commitments or engage in loan securitization.  Describe any plans to engage in hedging activity to mitigate the risks of this activity.  Also, discuss plans to retain recourse and servicing.</w:t>
      </w:r>
    </w:p>
    <w:p w:rsidR="00615A3A" w:rsidRDefault="00615A3A">
      <w:pPr>
        <w:ind w:firstLine="1800"/>
        <w:outlineLvl w:val="0"/>
        <w:rPr>
          <w:rFonts w:ascii="Times New Roman" w:hAnsi="Times New Roman"/>
          <w:sz w:val="24"/>
        </w:rPr>
      </w:pPr>
      <w:r>
        <w:rPr>
          <w:rFonts w:ascii="Times New Roman" w:hAnsi="Times New Roman"/>
          <w:sz w:val="24"/>
        </w:rPr>
        <w:fldChar w:fldCharType="begin">
          <w:ffData>
            <w:name w:val="Text177"/>
            <w:enabled/>
            <w:calcOnExit w:val="0"/>
            <w:textInput/>
          </w:ffData>
        </w:fldChar>
      </w:r>
      <w:bookmarkStart w:id="545" w:name="Text17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45"/>
    </w:p>
    <w:p w:rsidR="00615A3A" w:rsidRDefault="00615A3A">
      <w:pPr>
        <w:numPr>
          <w:ilvl w:val="0"/>
          <w:numId w:val="13"/>
        </w:numPr>
        <w:outlineLvl w:val="0"/>
        <w:rPr>
          <w:rFonts w:ascii="Times New Roman" w:hAnsi="Times New Roman"/>
          <w:sz w:val="24"/>
        </w:rPr>
      </w:pPr>
      <w:r>
        <w:rPr>
          <w:rFonts w:ascii="Times New Roman" w:hAnsi="Times New Roman"/>
          <w:sz w:val="24"/>
        </w:rPr>
        <w:t>Describe the primary sources of loans and deposits and the major</w:t>
      </w:r>
      <w:r>
        <w:rPr>
          <w:rFonts w:ascii="Times New Roman" w:hAnsi="Times New Roman"/>
          <w:b/>
          <w:sz w:val="24"/>
        </w:rPr>
        <w:t xml:space="preserve"> </w:t>
      </w:r>
      <w:r>
        <w:rPr>
          <w:rFonts w:ascii="Times New Roman" w:hAnsi="Times New Roman"/>
          <w:sz w:val="24"/>
        </w:rPr>
        <w:t>methods to solicit them.  If using brokers or agents, provide full details of the nature and extent of all such activities, including sources, amounts, fees, and any intended tie-in of compensatory arrangements with the broker or agent.</w:t>
      </w:r>
    </w:p>
    <w:p w:rsidR="00615A3A" w:rsidRDefault="00615A3A">
      <w:pPr>
        <w:ind w:firstLine="1800"/>
        <w:outlineLvl w:val="0"/>
        <w:rPr>
          <w:rFonts w:ascii="Times New Roman" w:hAnsi="Times New Roman"/>
          <w:sz w:val="24"/>
        </w:rPr>
      </w:pPr>
      <w:r>
        <w:rPr>
          <w:rFonts w:ascii="Times New Roman" w:hAnsi="Times New Roman"/>
          <w:sz w:val="24"/>
        </w:rPr>
        <w:fldChar w:fldCharType="begin">
          <w:ffData>
            <w:name w:val="Text178"/>
            <w:enabled/>
            <w:calcOnExit w:val="0"/>
            <w:textInput/>
          </w:ffData>
        </w:fldChar>
      </w:r>
      <w:bookmarkStart w:id="546" w:name="Text17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46"/>
    </w:p>
    <w:p w:rsidR="00615A3A" w:rsidRDefault="00615A3A">
      <w:pPr>
        <w:ind w:left="1800" w:hanging="360"/>
        <w:outlineLvl w:val="0"/>
        <w:rPr>
          <w:rFonts w:ascii="Times New Roman" w:hAnsi="Times New Roman"/>
          <w:sz w:val="24"/>
        </w:rPr>
      </w:pPr>
      <w:r>
        <w:rPr>
          <w:rFonts w:ascii="Times New Roman" w:hAnsi="Times New Roman"/>
          <w:sz w:val="24"/>
        </w:rPr>
        <w:t>5)</w:t>
      </w:r>
      <w:r>
        <w:rPr>
          <w:rFonts w:ascii="Times New Roman" w:hAnsi="Times New Roman"/>
          <w:sz w:val="24"/>
        </w:rPr>
        <w:tab/>
        <w:t>Describe any arrangements with e-commerce businesses (for example, links to another’s Web site to shop, order, or purchase goods and/or services online).</w:t>
      </w:r>
    </w:p>
    <w:p w:rsidR="00615A3A" w:rsidRDefault="00615A3A">
      <w:pPr>
        <w:tabs>
          <w:tab w:val="left" w:pos="1776"/>
        </w:tabs>
        <w:ind w:left="2880" w:hanging="1080"/>
        <w:rPr>
          <w:rFonts w:ascii="Times New Roman" w:hAnsi="Times New Roman"/>
          <w:sz w:val="24"/>
        </w:rPr>
      </w:pPr>
      <w:r>
        <w:rPr>
          <w:rFonts w:ascii="Times New Roman" w:hAnsi="Times New Roman"/>
          <w:sz w:val="24"/>
        </w:rPr>
        <w:fldChar w:fldCharType="begin">
          <w:ffData>
            <w:name w:val="Text179"/>
            <w:enabled/>
            <w:calcOnExit w:val="0"/>
            <w:textInput/>
          </w:ffData>
        </w:fldChar>
      </w:r>
      <w:bookmarkStart w:id="547" w:name="Text17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47"/>
    </w:p>
    <w:p w:rsidR="00615A3A" w:rsidRDefault="00615A3A">
      <w:pPr>
        <w:ind w:firstLine="720"/>
        <w:outlineLvl w:val="0"/>
        <w:rPr>
          <w:rFonts w:ascii="Times New Roman" w:hAnsi="Times New Roman"/>
          <w:sz w:val="24"/>
        </w:rPr>
      </w:pPr>
      <w:r>
        <w:rPr>
          <w:rFonts w:ascii="Times New Roman" w:hAnsi="Times New Roman"/>
          <w:sz w:val="24"/>
        </w:rPr>
        <w:t>B.</w:t>
      </w:r>
      <w:r>
        <w:rPr>
          <w:rFonts w:ascii="Times New Roman" w:hAnsi="Times New Roman"/>
          <w:sz w:val="24"/>
        </w:rPr>
        <w:tab/>
        <w:t>Market Analysis</w:t>
      </w:r>
    </w:p>
    <w:p w:rsidR="00615A3A" w:rsidRDefault="00615A3A">
      <w:pPr>
        <w:tabs>
          <w:tab w:val="left" w:pos="720"/>
          <w:tab w:val="left" w:pos="1440"/>
        </w:tabs>
        <w:ind w:left="1440"/>
        <w:rPr>
          <w:rFonts w:ascii="Times New Roman" w:hAnsi="Times New Roman"/>
          <w:i/>
          <w:sz w:val="24"/>
        </w:rPr>
      </w:pPr>
    </w:p>
    <w:p w:rsidR="00615A3A" w:rsidRDefault="00615A3A">
      <w:pPr>
        <w:tabs>
          <w:tab w:val="left" w:pos="720"/>
          <w:tab w:val="left" w:pos="1350"/>
          <w:tab w:val="left" w:pos="2160"/>
        </w:tabs>
        <w:ind w:left="2160" w:hanging="720"/>
        <w:rPr>
          <w:rFonts w:ascii="Times New Roman" w:hAnsi="Times New Roman"/>
          <w:sz w:val="24"/>
        </w:rPr>
      </w:pPr>
      <w:r>
        <w:rPr>
          <w:rFonts w:ascii="Times New Roman" w:hAnsi="Times New Roman"/>
          <w:sz w:val="24"/>
        </w:rPr>
        <w:t>1)</w:t>
      </w:r>
      <w:r>
        <w:rPr>
          <w:rFonts w:ascii="Times New Roman" w:hAnsi="Times New Roman"/>
          <w:sz w:val="24"/>
        </w:rPr>
        <w:tab/>
        <w:t xml:space="preserve">Describe the intended target market and the geographical market area(s). </w:t>
      </w:r>
    </w:p>
    <w:p w:rsidR="00615A3A" w:rsidRDefault="00615A3A">
      <w:pPr>
        <w:tabs>
          <w:tab w:val="left" w:pos="720"/>
          <w:tab w:val="left" w:pos="1350"/>
          <w:tab w:val="left" w:pos="2160"/>
        </w:tabs>
        <w:ind w:left="2160"/>
        <w:rPr>
          <w:rFonts w:ascii="Times New Roman" w:hAnsi="Times New Roman"/>
          <w:sz w:val="24"/>
        </w:rPr>
      </w:pPr>
      <w:r>
        <w:rPr>
          <w:rFonts w:ascii="Times New Roman" w:hAnsi="Times New Roman"/>
          <w:sz w:val="24"/>
        </w:rPr>
        <w:fldChar w:fldCharType="begin">
          <w:ffData>
            <w:name w:val="Text180"/>
            <w:enabled/>
            <w:calcOnExit w:val="0"/>
            <w:textInput/>
          </w:ffData>
        </w:fldChar>
      </w:r>
      <w:bookmarkStart w:id="548" w:name="Text18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48"/>
    </w:p>
    <w:p w:rsidR="00615A3A" w:rsidRDefault="00615A3A">
      <w:pPr>
        <w:tabs>
          <w:tab w:val="left" w:pos="720"/>
          <w:tab w:val="left" w:pos="1350"/>
          <w:tab w:val="left" w:pos="2160"/>
        </w:tabs>
        <w:ind w:left="2160" w:hanging="720"/>
        <w:rPr>
          <w:rFonts w:ascii="Times New Roman" w:hAnsi="Times New Roman"/>
          <w:sz w:val="24"/>
        </w:rPr>
      </w:pPr>
      <w:r>
        <w:rPr>
          <w:rFonts w:ascii="Times New Roman" w:hAnsi="Times New Roman"/>
          <w:sz w:val="24"/>
        </w:rPr>
        <w:t>2)</w:t>
      </w:r>
      <w:r>
        <w:rPr>
          <w:rFonts w:ascii="Times New Roman" w:hAnsi="Times New Roman"/>
          <w:sz w:val="24"/>
        </w:rPr>
        <w:tab/>
        <w:t>Describe the demographics of the target market population (for example, age, education, and occupation)</w:t>
      </w:r>
      <w:bookmarkEnd w:id="534"/>
      <w:r>
        <w:rPr>
          <w:rFonts w:ascii="Times New Roman" w:hAnsi="Times New Roman"/>
          <w:sz w:val="24"/>
        </w:rPr>
        <w:t>.</w:t>
      </w:r>
    </w:p>
    <w:p w:rsidR="00615A3A" w:rsidRDefault="00615A3A">
      <w:pPr>
        <w:tabs>
          <w:tab w:val="left" w:pos="720"/>
          <w:tab w:val="left" w:pos="1350"/>
          <w:tab w:val="left" w:pos="2160"/>
        </w:tabs>
        <w:ind w:left="2160"/>
        <w:rPr>
          <w:rFonts w:ascii="Times New Roman" w:hAnsi="Times New Roman"/>
          <w:sz w:val="24"/>
        </w:rPr>
      </w:pPr>
      <w:r>
        <w:rPr>
          <w:rFonts w:ascii="Times New Roman" w:hAnsi="Times New Roman"/>
          <w:sz w:val="24"/>
        </w:rPr>
        <w:fldChar w:fldCharType="begin">
          <w:ffData>
            <w:name w:val="Text181"/>
            <w:enabled/>
            <w:calcOnExit w:val="0"/>
            <w:textInput/>
          </w:ffData>
        </w:fldChar>
      </w:r>
      <w:bookmarkStart w:id="549" w:name="Text18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49"/>
    </w:p>
    <w:p w:rsidR="00615A3A" w:rsidRDefault="00615A3A">
      <w:pPr>
        <w:tabs>
          <w:tab w:val="left" w:pos="720"/>
          <w:tab w:val="left" w:pos="1350"/>
          <w:tab w:val="left" w:pos="2160"/>
        </w:tabs>
        <w:ind w:left="2160" w:hanging="720"/>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i/>
          <w:sz w:val="24"/>
        </w:rPr>
        <w:t>For a</w:t>
      </w:r>
      <w:del w:id="550" w:author="Wood, Catherine" w:date="2016-05-04T11:50:00Z">
        <w:r w:rsidDel="00934594">
          <w:rPr>
            <w:rFonts w:ascii="Times New Roman" w:hAnsi="Times New Roman"/>
            <w:i/>
            <w:sz w:val="24"/>
          </w:rPr>
          <w:delText>n OTS</w:delText>
        </w:r>
      </w:del>
      <w:r>
        <w:rPr>
          <w:rFonts w:ascii="Times New Roman" w:hAnsi="Times New Roman"/>
          <w:i/>
          <w:sz w:val="24"/>
        </w:rPr>
        <w:t xml:space="preserve"> </w:t>
      </w:r>
      <w:ins w:id="551" w:author="Wood, Catherine" w:date="2016-05-04T11:50:00Z">
        <w:r w:rsidR="00934594">
          <w:rPr>
            <w:rFonts w:ascii="Times New Roman" w:hAnsi="Times New Roman"/>
            <w:i/>
            <w:sz w:val="24"/>
          </w:rPr>
          <w:t xml:space="preserve">savings association </w:t>
        </w:r>
      </w:ins>
      <w:r>
        <w:rPr>
          <w:rFonts w:ascii="Times New Roman" w:hAnsi="Times New Roman"/>
          <w:i/>
          <w:sz w:val="24"/>
        </w:rPr>
        <w:t>filing</w:t>
      </w:r>
      <w:r>
        <w:rPr>
          <w:rFonts w:ascii="Times New Roman" w:hAnsi="Times New Roman"/>
          <w:sz w:val="24"/>
        </w:rPr>
        <w:t>, discuss in detail any current and/or proposed actions to accomplish the institution’s commitment to promote home financing.</w:t>
      </w:r>
    </w:p>
    <w:p w:rsidR="00615A3A" w:rsidRDefault="00615A3A">
      <w:pPr>
        <w:tabs>
          <w:tab w:val="left" w:pos="720"/>
          <w:tab w:val="left" w:pos="1350"/>
          <w:tab w:val="left" w:pos="2160"/>
        </w:tabs>
        <w:ind w:left="2160"/>
        <w:rPr>
          <w:rFonts w:ascii="Times New Roman" w:hAnsi="Times New Roman"/>
          <w:sz w:val="24"/>
        </w:rPr>
      </w:pPr>
      <w:r>
        <w:rPr>
          <w:rFonts w:ascii="Times New Roman" w:hAnsi="Times New Roman"/>
          <w:sz w:val="24"/>
        </w:rPr>
        <w:fldChar w:fldCharType="begin">
          <w:ffData>
            <w:name w:val="Text182"/>
            <w:enabled/>
            <w:calcOnExit w:val="0"/>
            <w:textInput/>
          </w:ffData>
        </w:fldChar>
      </w:r>
      <w:bookmarkStart w:id="552" w:name="Text18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52"/>
    </w:p>
    <w:p w:rsidR="00615A3A" w:rsidRDefault="00615A3A">
      <w:pPr>
        <w:tabs>
          <w:tab w:val="left" w:pos="720"/>
          <w:tab w:val="left" w:pos="1350"/>
          <w:tab w:val="left" w:pos="2160"/>
        </w:tabs>
        <w:rPr>
          <w:rFonts w:ascii="Times New Roman" w:hAnsi="Times New Roman"/>
          <w:sz w:val="24"/>
        </w:rPr>
      </w:pPr>
      <w:r>
        <w:rPr>
          <w:rFonts w:ascii="Times New Roman" w:hAnsi="Times New Roman"/>
          <w:sz w:val="24"/>
        </w:rPr>
        <w:tab/>
        <w:t>C.</w:t>
      </w:r>
      <w:r>
        <w:rPr>
          <w:rFonts w:ascii="Times New Roman" w:hAnsi="Times New Roman"/>
          <w:sz w:val="24"/>
        </w:rPr>
        <w:tab/>
        <w:t>Economic Component</w:t>
      </w:r>
      <w:r w:rsidRPr="005B16F6">
        <w:rPr>
          <w:rStyle w:val="FootnoteReference"/>
          <w:rFonts w:ascii="Times New Roman" w:hAnsi="Times New Roman"/>
          <w:sz w:val="24"/>
          <w:vertAlign w:val="superscript"/>
          <w:rPrChange w:id="553" w:author="Erb, Philip E." w:date="2016-06-13T16:41:00Z">
            <w:rPr>
              <w:rStyle w:val="FootnoteReference"/>
              <w:rFonts w:ascii="Times New Roman" w:hAnsi="Times New Roman"/>
              <w:sz w:val="24"/>
            </w:rPr>
          </w:rPrChange>
        </w:rPr>
        <w:footnoteReference w:id="9"/>
      </w:r>
    </w:p>
    <w:p w:rsidR="00615A3A" w:rsidRDefault="00615A3A">
      <w:pPr>
        <w:rPr>
          <w:rFonts w:ascii="Times New Roman" w:hAnsi="Times New Roman"/>
          <w:sz w:val="24"/>
        </w:rPr>
      </w:pPr>
    </w:p>
    <w:p w:rsidR="00615A3A" w:rsidRDefault="00615A3A">
      <w:pPr>
        <w:ind w:left="2160" w:hanging="720"/>
        <w:rPr>
          <w:rFonts w:ascii="Times New Roman" w:hAnsi="Times New Roman"/>
          <w:sz w:val="24"/>
        </w:rPr>
      </w:pPr>
      <w:r>
        <w:rPr>
          <w:rFonts w:ascii="Times New Roman" w:hAnsi="Times New Roman"/>
          <w:sz w:val="24"/>
        </w:rPr>
        <w:t>1)</w:t>
      </w:r>
      <w:r>
        <w:rPr>
          <w:rFonts w:ascii="Times New Roman" w:hAnsi="Times New Roman"/>
          <w:sz w:val="24"/>
        </w:rPr>
        <w:tab/>
        <w:t xml:space="preserve">Describe the economic forecast for the three years of the plan.  The plan should cover the most likely scenario and discuss possible economic downturns.  </w:t>
      </w:r>
    </w:p>
    <w:p w:rsidR="00615A3A" w:rsidRDefault="00615A3A">
      <w:pPr>
        <w:ind w:left="2880" w:hanging="720"/>
        <w:rPr>
          <w:rFonts w:ascii="Times New Roman" w:hAnsi="Times New Roman"/>
          <w:sz w:val="24"/>
        </w:rPr>
      </w:pPr>
      <w:r>
        <w:rPr>
          <w:rFonts w:ascii="Times New Roman" w:hAnsi="Times New Roman"/>
          <w:sz w:val="24"/>
        </w:rPr>
        <w:fldChar w:fldCharType="begin">
          <w:ffData>
            <w:name w:val="Text183"/>
            <w:enabled/>
            <w:calcOnExit w:val="0"/>
            <w:textInput/>
          </w:ffData>
        </w:fldChar>
      </w:r>
      <w:bookmarkStart w:id="554" w:name="Text18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54"/>
    </w:p>
    <w:p w:rsidR="00615A3A" w:rsidRDefault="00615A3A">
      <w:pPr>
        <w:ind w:left="2160" w:hanging="720"/>
        <w:rPr>
          <w:rFonts w:ascii="Times New Roman" w:hAnsi="Times New Roman"/>
          <w:sz w:val="24"/>
        </w:rPr>
      </w:pPr>
      <w:r>
        <w:rPr>
          <w:rFonts w:ascii="Times New Roman" w:hAnsi="Times New Roman"/>
          <w:sz w:val="24"/>
        </w:rPr>
        <w:t>2)</w:t>
      </w:r>
      <w:r>
        <w:rPr>
          <w:rFonts w:ascii="Times New Roman" w:hAnsi="Times New Roman"/>
          <w:sz w:val="24"/>
        </w:rPr>
        <w:tab/>
        <w:t>Indicate any national, regional, or local economic factors that may affect the operations of the institution.  Include an analysis of any anticipated changes in the market, the factors influencing those changes, and the effect they will have on the institution.</w:t>
      </w:r>
    </w:p>
    <w:p w:rsidR="00615A3A" w:rsidRDefault="00615A3A">
      <w:pPr>
        <w:tabs>
          <w:tab w:val="left" w:pos="720"/>
          <w:tab w:val="left" w:pos="1350"/>
          <w:tab w:val="left" w:pos="2160"/>
        </w:tabs>
        <w:ind w:firstLine="2160"/>
        <w:rPr>
          <w:rFonts w:ascii="Times New Roman" w:hAnsi="Times New Roman"/>
          <w:sz w:val="24"/>
        </w:rPr>
      </w:pPr>
      <w:r>
        <w:rPr>
          <w:rFonts w:ascii="Times New Roman" w:hAnsi="Times New Roman"/>
          <w:sz w:val="24"/>
        </w:rPr>
        <w:fldChar w:fldCharType="begin">
          <w:ffData>
            <w:name w:val="Text184"/>
            <w:enabled/>
            <w:calcOnExit w:val="0"/>
            <w:textInput/>
          </w:ffData>
        </w:fldChar>
      </w:r>
      <w:bookmarkStart w:id="555" w:name="Text18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55"/>
    </w:p>
    <w:p w:rsidR="00615A3A" w:rsidRDefault="00615A3A">
      <w:pPr>
        <w:tabs>
          <w:tab w:val="left" w:pos="720"/>
          <w:tab w:val="left" w:pos="1350"/>
          <w:tab w:val="left" w:pos="2160"/>
        </w:tabs>
        <w:ind w:left="2160" w:hanging="720"/>
        <w:rPr>
          <w:rFonts w:ascii="Times New Roman" w:hAnsi="Times New Roman"/>
          <w:sz w:val="24"/>
        </w:rPr>
      </w:pPr>
      <w:r>
        <w:rPr>
          <w:rFonts w:ascii="Times New Roman" w:hAnsi="Times New Roman"/>
          <w:sz w:val="24"/>
        </w:rPr>
        <w:t>3)</w:t>
      </w:r>
      <w:r>
        <w:rPr>
          <w:rFonts w:ascii="Times New Roman" w:hAnsi="Times New Roman"/>
          <w:sz w:val="24"/>
        </w:rPr>
        <w:tab/>
        <w:t>Describe the current economic characteristics of the proposed market(s), for example, size, income, and industry and housing patterns.</w:t>
      </w:r>
    </w:p>
    <w:p w:rsidR="00615A3A" w:rsidRDefault="00615A3A">
      <w:pPr>
        <w:tabs>
          <w:tab w:val="left" w:pos="2880"/>
          <w:tab w:val="left" w:pos="4320"/>
        </w:tabs>
        <w:ind w:left="2880" w:hanging="720"/>
        <w:rPr>
          <w:rFonts w:ascii="Times New Roman" w:hAnsi="Times New Roman"/>
          <w:sz w:val="24"/>
        </w:rPr>
      </w:pPr>
      <w:r>
        <w:rPr>
          <w:rFonts w:ascii="Times New Roman" w:hAnsi="Times New Roman"/>
          <w:sz w:val="24"/>
        </w:rPr>
        <w:fldChar w:fldCharType="begin">
          <w:ffData>
            <w:name w:val="Text185"/>
            <w:enabled/>
            <w:calcOnExit w:val="0"/>
            <w:textInput/>
          </w:ffData>
        </w:fldChar>
      </w:r>
      <w:bookmarkStart w:id="556" w:name="Text18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56"/>
    </w:p>
    <w:p w:rsidR="00615A3A" w:rsidRDefault="00615A3A">
      <w:pPr>
        <w:ind w:left="2160" w:hanging="720"/>
        <w:rPr>
          <w:rFonts w:ascii="Times New Roman" w:hAnsi="Times New Roman"/>
          <w:sz w:val="24"/>
        </w:rPr>
      </w:pPr>
      <w:r>
        <w:rPr>
          <w:rFonts w:ascii="Times New Roman" w:hAnsi="Times New Roman"/>
          <w:sz w:val="24"/>
        </w:rPr>
        <w:t>4)</w:t>
      </w:r>
      <w:r>
        <w:rPr>
          <w:rFonts w:ascii="Times New Roman" w:hAnsi="Times New Roman"/>
          <w:sz w:val="24"/>
        </w:rPr>
        <w:tab/>
        <w:t xml:space="preserve">Based on the economic characteristics described previously, discuss the economic factors that influence the products and services to be offered.  A more </w:t>
      </w:r>
      <w:r>
        <w:rPr>
          <w:rFonts w:ascii="Times New Roman" w:hAnsi="Times New Roman"/>
          <w:sz w:val="24"/>
        </w:rPr>
        <w:lastRenderedPageBreak/>
        <w:t>in-depth discussion is warranted when different types of services are identified for different market areas in the Description of Business section.</w:t>
      </w:r>
    </w:p>
    <w:p w:rsidR="00615A3A" w:rsidRDefault="00615A3A">
      <w:pPr>
        <w:ind w:left="720" w:firstLine="1440"/>
        <w:rPr>
          <w:rFonts w:ascii="Times New Roman" w:hAnsi="Times New Roman"/>
          <w:sz w:val="24"/>
        </w:rPr>
      </w:pPr>
      <w:r>
        <w:rPr>
          <w:rFonts w:ascii="Times New Roman" w:hAnsi="Times New Roman"/>
          <w:sz w:val="24"/>
        </w:rPr>
        <w:fldChar w:fldCharType="begin">
          <w:ffData>
            <w:name w:val="Text186"/>
            <w:enabled/>
            <w:calcOnExit w:val="0"/>
            <w:textInput/>
          </w:ffData>
        </w:fldChar>
      </w:r>
      <w:bookmarkStart w:id="557" w:name="Text18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57"/>
    </w:p>
    <w:p w:rsidR="00615A3A" w:rsidRDefault="00615A3A">
      <w:pPr>
        <w:keepNext/>
        <w:keepLines/>
        <w:ind w:firstLine="720"/>
        <w:outlineLvl w:val="0"/>
        <w:rPr>
          <w:rFonts w:ascii="Times New Roman" w:hAnsi="Times New Roman"/>
          <w:sz w:val="24"/>
        </w:rPr>
      </w:pPr>
      <w:r>
        <w:rPr>
          <w:rFonts w:ascii="Times New Roman" w:hAnsi="Times New Roman"/>
          <w:sz w:val="24"/>
        </w:rPr>
        <w:t>D.</w:t>
      </w:r>
      <w:r>
        <w:rPr>
          <w:rFonts w:ascii="Times New Roman" w:hAnsi="Times New Roman"/>
          <w:sz w:val="24"/>
        </w:rPr>
        <w:tab/>
        <w:t>Competitive Analysis</w:t>
      </w:r>
    </w:p>
    <w:p w:rsidR="00615A3A" w:rsidRDefault="00615A3A">
      <w:pPr>
        <w:keepNext/>
        <w:keepLines/>
        <w:ind w:left="720"/>
        <w:rPr>
          <w:rFonts w:ascii="Times New Roman" w:hAnsi="Times New Roman"/>
          <w:sz w:val="24"/>
        </w:rPr>
      </w:pPr>
    </w:p>
    <w:p w:rsidR="00615A3A" w:rsidRDefault="00615A3A">
      <w:pPr>
        <w:keepNext/>
        <w:keepLines/>
        <w:ind w:left="2160" w:hanging="720"/>
        <w:rPr>
          <w:rFonts w:ascii="Times New Roman" w:hAnsi="Times New Roman"/>
          <w:sz w:val="24"/>
        </w:rPr>
      </w:pPr>
      <w:r>
        <w:rPr>
          <w:rFonts w:ascii="Times New Roman" w:hAnsi="Times New Roman"/>
          <w:sz w:val="24"/>
        </w:rPr>
        <w:t>1)</w:t>
      </w:r>
      <w:r>
        <w:rPr>
          <w:rFonts w:ascii="Times New Roman" w:hAnsi="Times New Roman"/>
          <w:sz w:val="24"/>
        </w:rPr>
        <w:tab/>
        <w:t>Compare and contrast the institution’s product strategy with its principal competitors in the target market(s).  Include expected results in terms of relative strength, market share, and pricing.</w:t>
      </w:r>
    </w:p>
    <w:p w:rsidR="00615A3A" w:rsidRDefault="00615A3A">
      <w:pPr>
        <w:ind w:firstLine="2160"/>
        <w:outlineLvl w:val="0"/>
        <w:rPr>
          <w:rFonts w:ascii="Times New Roman" w:hAnsi="Times New Roman"/>
          <w:sz w:val="24"/>
        </w:rPr>
      </w:pPr>
      <w:r>
        <w:rPr>
          <w:rFonts w:ascii="Times New Roman" w:hAnsi="Times New Roman"/>
          <w:sz w:val="24"/>
        </w:rPr>
        <w:fldChar w:fldCharType="begin">
          <w:ffData>
            <w:name w:val="Text187"/>
            <w:enabled/>
            <w:calcOnExit w:val="0"/>
            <w:textInput/>
          </w:ffData>
        </w:fldChar>
      </w:r>
      <w:bookmarkStart w:id="558" w:name="Text18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58"/>
    </w:p>
    <w:p w:rsidR="00615A3A" w:rsidRDefault="00615A3A">
      <w:pPr>
        <w:ind w:left="2160" w:hanging="720"/>
        <w:rPr>
          <w:rFonts w:ascii="Times New Roman" w:hAnsi="Times New Roman"/>
          <w:sz w:val="24"/>
        </w:rPr>
      </w:pPr>
      <w:r>
        <w:rPr>
          <w:rFonts w:ascii="Times New Roman" w:hAnsi="Times New Roman"/>
          <w:sz w:val="24"/>
        </w:rPr>
        <w:t>2)</w:t>
      </w:r>
      <w:r>
        <w:rPr>
          <w:rFonts w:ascii="Times New Roman" w:hAnsi="Times New Roman"/>
          <w:sz w:val="24"/>
        </w:rPr>
        <w:tab/>
        <w:t>Discuss the overall marketing/advertising strategy, including approaches to reach target market through the marketing of brand, products, and services.  Outline the specific medium that will be used, including timing and level of advertising efforts.</w:t>
      </w:r>
    </w:p>
    <w:p w:rsidR="00615A3A" w:rsidRDefault="00615A3A">
      <w:pPr>
        <w:ind w:left="2160"/>
        <w:rPr>
          <w:rFonts w:ascii="Times New Roman" w:hAnsi="Times New Roman"/>
          <w:sz w:val="24"/>
        </w:rPr>
      </w:pPr>
      <w:r>
        <w:rPr>
          <w:rFonts w:ascii="Times New Roman" w:hAnsi="Times New Roman"/>
          <w:sz w:val="24"/>
        </w:rPr>
        <w:fldChar w:fldCharType="begin">
          <w:ffData>
            <w:name w:val="Text188"/>
            <w:enabled/>
            <w:calcOnExit w:val="0"/>
            <w:textInput/>
          </w:ffData>
        </w:fldChar>
      </w:r>
      <w:bookmarkStart w:id="559" w:name="Text18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59"/>
    </w:p>
    <w:p w:rsidR="00615A3A" w:rsidRDefault="00615A3A">
      <w:pPr>
        <w:ind w:left="2160" w:hanging="720"/>
        <w:rPr>
          <w:rFonts w:ascii="Times New Roman" w:hAnsi="Times New Roman"/>
          <w:sz w:val="24"/>
        </w:rPr>
      </w:pPr>
      <w:r>
        <w:rPr>
          <w:rFonts w:ascii="Times New Roman" w:hAnsi="Times New Roman"/>
          <w:sz w:val="24"/>
        </w:rPr>
        <w:t>3)</w:t>
      </w:r>
      <w:r>
        <w:rPr>
          <w:rFonts w:ascii="Times New Roman" w:hAnsi="Times New Roman"/>
          <w:sz w:val="24"/>
        </w:rPr>
        <w:tab/>
        <w:t>Discuss potential competition in the target market(s).</w:t>
      </w:r>
    </w:p>
    <w:p w:rsidR="00615A3A" w:rsidRDefault="00615A3A">
      <w:pPr>
        <w:pStyle w:val="Footer"/>
        <w:tabs>
          <w:tab w:val="clear" w:pos="4320"/>
          <w:tab w:val="clear" w:pos="8640"/>
        </w:tabs>
        <w:ind w:firstLine="2160"/>
        <w:rPr>
          <w:rFonts w:ascii="Times New Roman" w:hAnsi="Times New Roman"/>
          <w:sz w:val="24"/>
        </w:rPr>
      </w:pPr>
      <w:r>
        <w:rPr>
          <w:rFonts w:ascii="Times New Roman" w:hAnsi="Times New Roman"/>
          <w:sz w:val="24"/>
        </w:rPr>
        <w:fldChar w:fldCharType="begin">
          <w:ffData>
            <w:name w:val="Text189"/>
            <w:enabled/>
            <w:calcOnExit w:val="0"/>
            <w:textInput/>
          </w:ffData>
        </w:fldChar>
      </w:r>
      <w:bookmarkStart w:id="560" w:name="Text18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60"/>
    </w:p>
    <w:p w:rsidR="00615A3A" w:rsidRDefault="00615A3A">
      <w:pPr>
        <w:outlineLvl w:val="0"/>
        <w:rPr>
          <w:rFonts w:ascii="Times New Roman" w:hAnsi="Times New Roman"/>
          <w:b/>
          <w:sz w:val="26"/>
        </w:rPr>
      </w:pPr>
      <w:r>
        <w:rPr>
          <w:rFonts w:ascii="Times New Roman" w:hAnsi="Times New Roman"/>
          <w:b/>
          <w:sz w:val="26"/>
        </w:rPr>
        <w:t>V.</w:t>
      </w:r>
      <w:r>
        <w:rPr>
          <w:rFonts w:ascii="Times New Roman" w:hAnsi="Times New Roman"/>
          <w:b/>
          <w:sz w:val="26"/>
        </w:rPr>
        <w:tab/>
        <w:t>Management Plan — Directors and Officers</w:t>
      </w:r>
    </w:p>
    <w:p w:rsidR="00615A3A" w:rsidRDefault="00615A3A">
      <w:pPr>
        <w:ind w:firstLine="720"/>
        <w:outlineLvl w:val="0"/>
        <w:rPr>
          <w:rFonts w:ascii="Times New Roman" w:hAnsi="Times New Roman"/>
          <w:b/>
          <w:sz w:val="24"/>
        </w:rPr>
      </w:pPr>
    </w:p>
    <w:p w:rsidR="00615A3A" w:rsidRDefault="00615A3A">
      <w:pPr>
        <w:ind w:left="1440" w:hanging="720"/>
        <w:outlineLvl w:val="0"/>
        <w:rPr>
          <w:rFonts w:ascii="Times New Roman" w:hAnsi="Times New Roman"/>
          <w:sz w:val="24"/>
        </w:rPr>
      </w:pPr>
      <w:r>
        <w:rPr>
          <w:rFonts w:ascii="Times New Roman" w:hAnsi="Times New Roman"/>
          <w:sz w:val="24"/>
        </w:rPr>
        <w:t>A.</w:t>
      </w:r>
      <w:r>
        <w:rPr>
          <w:rFonts w:ascii="Times New Roman" w:hAnsi="Times New Roman"/>
          <w:sz w:val="24"/>
        </w:rPr>
        <w:tab/>
        <w:t>Provide the number of organizers and/or directors.  Provide a list of board committees and a brief explanation of the responsibilities of each committee.</w:t>
      </w:r>
    </w:p>
    <w:p w:rsidR="00615A3A" w:rsidRDefault="00615A3A">
      <w:pPr>
        <w:ind w:left="2160" w:hanging="720"/>
        <w:outlineLvl w:val="0"/>
        <w:rPr>
          <w:rFonts w:ascii="Times New Roman" w:hAnsi="Times New Roman"/>
          <w:sz w:val="24"/>
        </w:rPr>
      </w:pPr>
      <w:r>
        <w:rPr>
          <w:rFonts w:ascii="Times New Roman" w:hAnsi="Times New Roman"/>
          <w:sz w:val="24"/>
        </w:rPr>
        <w:fldChar w:fldCharType="begin">
          <w:ffData>
            <w:name w:val="Text190"/>
            <w:enabled/>
            <w:calcOnExit w:val="0"/>
            <w:textInput/>
          </w:ffData>
        </w:fldChar>
      </w:r>
      <w:bookmarkStart w:id="561" w:name="Text19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61"/>
    </w:p>
    <w:p w:rsidR="00615A3A" w:rsidRDefault="00615A3A">
      <w:pPr>
        <w:ind w:left="1440" w:hanging="720"/>
        <w:outlineLvl w:val="0"/>
        <w:rPr>
          <w:rFonts w:ascii="Times New Roman" w:hAnsi="Times New Roman"/>
          <w:sz w:val="24"/>
        </w:rPr>
      </w:pPr>
      <w:r>
        <w:rPr>
          <w:rFonts w:ascii="Times New Roman" w:hAnsi="Times New Roman"/>
          <w:sz w:val="24"/>
        </w:rPr>
        <w:t>B.</w:t>
      </w:r>
      <w:r>
        <w:rPr>
          <w:rFonts w:ascii="Times New Roman" w:hAnsi="Times New Roman"/>
          <w:sz w:val="24"/>
        </w:rPr>
        <w:tab/>
        <w:t>Describe the organizational structure and provide an organizational chart, indicating the number of officers and employees.  Describe the duties and responsibilities of the senior executive officers.  Describe any management committees that are or will be established.</w:t>
      </w:r>
    </w:p>
    <w:p w:rsidR="00615A3A" w:rsidRDefault="00615A3A">
      <w:pPr>
        <w:ind w:left="2160" w:hanging="720"/>
        <w:outlineLvl w:val="0"/>
        <w:rPr>
          <w:rFonts w:ascii="Times New Roman" w:hAnsi="Times New Roman"/>
          <w:sz w:val="24"/>
        </w:rPr>
      </w:pPr>
      <w:r>
        <w:rPr>
          <w:rFonts w:ascii="Times New Roman" w:hAnsi="Times New Roman"/>
          <w:sz w:val="24"/>
        </w:rPr>
        <w:fldChar w:fldCharType="begin">
          <w:ffData>
            <w:name w:val="Text191"/>
            <w:enabled/>
            <w:calcOnExit w:val="0"/>
            <w:textInput/>
          </w:ffData>
        </w:fldChar>
      </w:r>
      <w:bookmarkStart w:id="562" w:name="Text19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62"/>
    </w:p>
    <w:p w:rsidR="00615A3A" w:rsidRDefault="00615A3A">
      <w:pPr>
        <w:ind w:left="1440" w:hanging="720"/>
        <w:outlineLvl w:val="0"/>
        <w:rPr>
          <w:rFonts w:ascii="Times New Roman" w:hAnsi="Times New Roman"/>
          <w:sz w:val="24"/>
        </w:rPr>
      </w:pPr>
      <w:r>
        <w:rPr>
          <w:rFonts w:ascii="Times New Roman" w:hAnsi="Times New Roman"/>
          <w:sz w:val="24"/>
        </w:rPr>
        <w:t>C.</w:t>
      </w:r>
      <w:r>
        <w:rPr>
          <w:rFonts w:ascii="Times New Roman" w:hAnsi="Times New Roman"/>
          <w:sz w:val="24"/>
        </w:rPr>
        <w:tab/>
        <w:t>Discuss the institution’s plans to address management succession, including any management training program or other available resources.</w:t>
      </w:r>
    </w:p>
    <w:p w:rsidR="00615A3A" w:rsidRDefault="00615A3A">
      <w:pPr>
        <w:ind w:firstLine="1440"/>
        <w:outlineLvl w:val="0"/>
        <w:rPr>
          <w:rFonts w:ascii="Times New Roman" w:hAnsi="Times New Roman"/>
          <w:b/>
          <w:sz w:val="24"/>
        </w:rPr>
      </w:pPr>
      <w:r>
        <w:rPr>
          <w:rFonts w:ascii="Times New Roman" w:hAnsi="Times New Roman"/>
          <w:b/>
          <w:sz w:val="24"/>
        </w:rPr>
        <w:fldChar w:fldCharType="begin">
          <w:ffData>
            <w:name w:val="Text192"/>
            <w:enabled/>
            <w:calcOnExit w:val="0"/>
            <w:textInput/>
          </w:ffData>
        </w:fldChar>
      </w:r>
      <w:bookmarkStart w:id="563" w:name="Text192"/>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bookmarkEnd w:id="563"/>
    </w:p>
    <w:p w:rsidR="00615A3A" w:rsidRDefault="00615A3A">
      <w:pPr>
        <w:outlineLvl w:val="0"/>
        <w:rPr>
          <w:rFonts w:ascii="Times New Roman" w:hAnsi="Times New Roman"/>
          <w:b/>
          <w:sz w:val="26"/>
        </w:rPr>
      </w:pPr>
      <w:r>
        <w:rPr>
          <w:rFonts w:ascii="Times New Roman" w:hAnsi="Times New Roman"/>
          <w:b/>
          <w:sz w:val="26"/>
        </w:rPr>
        <w:t>VI.</w:t>
      </w:r>
      <w:r>
        <w:rPr>
          <w:rFonts w:ascii="Times New Roman" w:hAnsi="Times New Roman"/>
          <w:b/>
          <w:sz w:val="26"/>
        </w:rPr>
        <w:tab/>
        <w:t>Records, Systems, and Controls</w:t>
      </w:r>
    </w:p>
    <w:p w:rsidR="00615A3A" w:rsidRDefault="00615A3A">
      <w:pPr>
        <w:outlineLvl w:val="0"/>
        <w:rPr>
          <w:rFonts w:ascii="Times New Roman" w:hAnsi="Times New Roman"/>
          <w:sz w:val="24"/>
        </w:rPr>
      </w:pPr>
    </w:p>
    <w:p w:rsidR="00615A3A" w:rsidRDefault="00615A3A">
      <w:pPr>
        <w:ind w:left="1440" w:hanging="720"/>
        <w:outlineLvl w:val="0"/>
        <w:rPr>
          <w:rFonts w:ascii="Times New Roman" w:hAnsi="Times New Roman"/>
          <w:sz w:val="24"/>
        </w:rPr>
      </w:pPr>
      <w:r>
        <w:rPr>
          <w:rFonts w:ascii="Times New Roman" w:hAnsi="Times New Roman"/>
          <w:sz w:val="24"/>
        </w:rPr>
        <w:t>A.</w:t>
      </w:r>
      <w:r>
        <w:rPr>
          <w:rFonts w:ascii="Times New Roman" w:hAnsi="Times New Roman"/>
          <w:sz w:val="24"/>
        </w:rPr>
        <w:tab/>
        <w:t>Describe the institution’s current and/or proposed accounting and internal control systems, indicating any use of electronic processing systems.</w:t>
      </w:r>
    </w:p>
    <w:p w:rsidR="00615A3A" w:rsidRDefault="00615A3A">
      <w:pPr>
        <w:ind w:left="1440"/>
        <w:outlineLvl w:val="0"/>
        <w:rPr>
          <w:rFonts w:ascii="Times New Roman" w:hAnsi="Times New Roman"/>
          <w:sz w:val="24"/>
        </w:rPr>
      </w:pPr>
      <w:r>
        <w:rPr>
          <w:rFonts w:ascii="Times New Roman" w:hAnsi="Times New Roman"/>
          <w:sz w:val="24"/>
        </w:rPr>
        <w:fldChar w:fldCharType="begin">
          <w:ffData>
            <w:name w:val="Text193"/>
            <w:enabled/>
            <w:calcOnExit w:val="0"/>
            <w:textInput/>
          </w:ffData>
        </w:fldChar>
      </w:r>
      <w:bookmarkStart w:id="564" w:name="Text19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64"/>
    </w:p>
    <w:p w:rsidR="00615A3A" w:rsidRDefault="00615A3A">
      <w:pPr>
        <w:pStyle w:val="BodyTextIndent"/>
        <w:ind w:left="1440"/>
        <w:rPr>
          <w:rFonts w:ascii="Times New Roman" w:hAnsi="Times New Roman"/>
          <w:sz w:val="24"/>
        </w:rPr>
      </w:pPr>
      <w:r>
        <w:rPr>
          <w:rFonts w:ascii="Times New Roman" w:hAnsi="Times New Roman"/>
          <w:sz w:val="24"/>
        </w:rPr>
        <w:t>B.</w:t>
      </w:r>
      <w:r>
        <w:rPr>
          <w:rFonts w:ascii="Times New Roman" w:hAnsi="Times New Roman"/>
          <w:sz w:val="24"/>
        </w:rPr>
        <w:tab/>
        <w:t>Describe management’s proposed internal audit function.  The description should set forth the independence of the department and the scope and frequency of audits.  Discuss the experience and education of the audit staff.  If external auditors will be used for internal audits, provide similar information for the external auditors.</w:t>
      </w:r>
    </w:p>
    <w:p w:rsidR="00615A3A" w:rsidRDefault="00615A3A">
      <w:pPr>
        <w:ind w:left="1440"/>
        <w:outlineLvl w:val="0"/>
        <w:rPr>
          <w:rFonts w:ascii="Times New Roman" w:hAnsi="Times New Roman"/>
          <w:sz w:val="24"/>
        </w:rPr>
      </w:pPr>
      <w:r>
        <w:rPr>
          <w:rFonts w:ascii="Times New Roman" w:hAnsi="Times New Roman"/>
          <w:sz w:val="24"/>
        </w:rPr>
        <w:fldChar w:fldCharType="begin">
          <w:ffData>
            <w:name w:val="Text194"/>
            <w:enabled/>
            <w:calcOnExit w:val="0"/>
            <w:textInput/>
          </w:ffData>
        </w:fldChar>
      </w:r>
      <w:bookmarkStart w:id="565" w:name="Text19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65"/>
    </w:p>
    <w:p w:rsidR="00615A3A" w:rsidRDefault="00615A3A">
      <w:pPr>
        <w:ind w:left="1440" w:hanging="720"/>
        <w:outlineLvl w:val="0"/>
        <w:rPr>
          <w:rFonts w:ascii="Times New Roman" w:hAnsi="Times New Roman"/>
          <w:sz w:val="24"/>
        </w:rPr>
      </w:pPr>
      <w:r>
        <w:rPr>
          <w:rFonts w:ascii="Times New Roman" w:hAnsi="Times New Roman"/>
          <w:sz w:val="24"/>
        </w:rPr>
        <w:t>C.</w:t>
      </w:r>
      <w:r>
        <w:rPr>
          <w:rFonts w:ascii="Times New Roman" w:hAnsi="Times New Roman"/>
          <w:sz w:val="24"/>
        </w:rPr>
        <w:tab/>
        <w:t>Describe the compliance management programs, addressing independence, scope, frequency, and staff qualifications.  Discuss how the institution will respond to consumer complaints.</w:t>
      </w:r>
    </w:p>
    <w:p w:rsidR="00615A3A" w:rsidRDefault="00615A3A">
      <w:pPr>
        <w:ind w:left="1440"/>
        <w:outlineLvl w:val="0"/>
        <w:rPr>
          <w:rFonts w:ascii="Times New Roman" w:hAnsi="Times New Roman"/>
          <w:sz w:val="24"/>
        </w:rPr>
      </w:pPr>
      <w:r>
        <w:rPr>
          <w:rFonts w:ascii="Times New Roman" w:hAnsi="Times New Roman"/>
          <w:sz w:val="24"/>
        </w:rPr>
        <w:fldChar w:fldCharType="begin">
          <w:ffData>
            <w:name w:val="Text195"/>
            <w:enabled/>
            <w:calcOnExit w:val="0"/>
            <w:textInput/>
          </w:ffData>
        </w:fldChar>
      </w:r>
      <w:bookmarkStart w:id="566" w:name="Text19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66"/>
    </w:p>
    <w:p w:rsidR="00615A3A" w:rsidRDefault="00615A3A">
      <w:pPr>
        <w:ind w:left="1440" w:hanging="720"/>
        <w:outlineLvl w:val="0"/>
        <w:rPr>
          <w:rFonts w:ascii="Times New Roman" w:hAnsi="Times New Roman"/>
          <w:sz w:val="24"/>
        </w:rPr>
      </w:pPr>
      <w:r>
        <w:rPr>
          <w:rFonts w:ascii="Times New Roman" w:hAnsi="Times New Roman"/>
          <w:sz w:val="24"/>
        </w:rPr>
        <w:t>D.</w:t>
      </w:r>
      <w:r>
        <w:rPr>
          <w:rFonts w:ascii="Times New Roman" w:hAnsi="Times New Roman"/>
          <w:sz w:val="24"/>
        </w:rPr>
        <w:tab/>
        <w:t>State plans for an annual audit by independent public accountants.</w:t>
      </w:r>
    </w:p>
    <w:p w:rsidR="00615A3A" w:rsidRDefault="00615A3A">
      <w:pPr>
        <w:ind w:left="1440"/>
        <w:outlineLvl w:val="0"/>
        <w:rPr>
          <w:rFonts w:ascii="Times New Roman" w:hAnsi="Times New Roman"/>
          <w:sz w:val="24"/>
        </w:rPr>
      </w:pPr>
      <w:r>
        <w:rPr>
          <w:rFonts w:ascii="Times New Roman" w:hAnsi="Times New Roman"/>
          <w:sz w:val="24"/>
        </w:rPr>
        <w:fldChar w:fldCharType="begin">
          <w:ffData>
            <w:name w:val="Text196"/>
            <w:enabled/>
            <w:calcOnExit w:val="0"/>
            <w:textInput/>
          </w:ffData>
        </w:fldChar>
      </w:r>
      <w:bookmarkStart w:id="567" w:name="Text19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67"/>
    </w:p>
    <w:p w:rsidR="00615A3A" w:rsidRDefault="00615A3A">
      <w:pPr>
        <w:ind w:left="1440" w:hanging="720"/>
        <w:outlineLvl w:val="0"/>
        <w:rPr>
          <w:rFonts w:ascii="Times New Roman" w:hAnsi="Times New Roman"/>
          <w:sz w:val="24"/>
        </w:rPr>
      </w:pPr>
      <w:r>
        <w:rPr>
          <w:rFonts w:ascii="Times New Roman" w:hAnsi="Times New Roman"/>
          <w:sz w:val="24"/>
        </w:rPr>
        <w:t>E.</w:t>
      </w:r>
      <w:r>
        <w:rPr>
          <w:rFonts w:ascii="Times New Roman" w:hAnsi="Times New Roman"/>
          <w:sz w:val="24"/>
        </w:rPr>
        <w:tab/>
        <w:t>Discuss the functions that will be outsourced and what the institution will do in-house.</w:t>
      </w:r>
    </w:p>
    <w:p w:rsidR="00615A3A" w:rsidRDefault="00615A3A">
      <w:pPr>
        <w:ind w:firstLine="1440"/>
        <w:outlineLvl w:val="0"/>
        <w:rPr>
          <w:rFonts w:ascii="Times New Roman" w:hAnsi="Times New Roman"/>
          <w:sz w:val="24"/>
        </w:rPr>
      </w:pPr>
      <w:r>
        <w:rPr>
          <w:rFonts w:ascii="Times New Roman" w:hAnsi="Times New Roman"/>
          <w:sz w:val="24"/>
        </w:rPr>
        <w:fldChar w:fldCharType="begin">
          <w:ffData>
            <w:name w:val="Text197"/>
            <w:enabled/>
            <w:calcOnExit w:val="0"/>
            <w:textInput/>
          </w:ffData>
        </w:fldChar>
      </w:r>
      <w:bookmarkStart w:id="568" w:name="Text19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68"/>
    </w:p>
    <w:p w:rsidR="00615A3A" w:rsidRDefault="00615A3A">
      <w:pPr>
        <w:outlineLvl w:val="0"/>
        <w:rPr>
          <w:rFonts w:ascii="Times New Roman" w:hAnsi="Times New Roman"/>
          <w:sz w:val="24"/>
        </w:rPr>
      </w:pPr>
    </w:p>
    <w:p w:rsidR="00615A3A" w:rsidRDefault="00615A3A">
      <w:pPr>
        <w:keepNext/>
        <w:keepLines/>
        <w:outlineLvl w:val="0"/>
        <w:rPr>
          <w:rFonts w:ascii="Times New Roman" w:hAnsi="Times New Roman"/>
          <w:b/>
          <w:sz w:val="26"/>
        </w:rPr>
      </w:pPr>
      <w:r>
        <w:rPr>
          <w:rFonts w:ascii="Times New Roman" w:hAnsi="Times New Roman"/>
          <w:b/>
          <w:sz w:val="26"/>
        </w:rPr>
        <w:t>VII.</w:t>
      </w:r>
      <w:r>
        <w:rPr>
          <w:rFonts w:ascii="Times New Roman" w:hAnsi="Times New Roman"/>
          <w:b/>
          <w:sz w:val="26"/>
        </w:rPr>
        <w:tab/>
        <w:t>Financial Management Plan</w:t>
      </w:r>
    </w:p>
    <w:p w:rsidR="00615A3A" w:rsidRDefault="00615A3A">
      <w:pPr>
        <w:keepNext/>
        <w:keepLines/>
        <w:ind w:left="1440"/>
        <w:rPr>
          <w:rFonts w:ascii="Times New Roman" w:hAnsi="Times New Roman"/>
          <w:b/>
          <w:sz w:val="24"/>
        </w:rPr>
      </w:pPr>
    </w:p>
    <w:p w:rsidR="00615A3A" w:rsidRDefault="00615A3A">
      <w:pPr>
        <w:keepNext/>
        <w:keepLines/>
        <w:ind w:left="1440" w:hanging="720"/>
        <w:rPr>
          <w:rFonts w:ascii="Times New Roman" w:hAnsi="Times New Roman"/>
          <w:sz w:val="24"/>
        </w:rPr>
      </w:pPr>
      <w:r>
        <w:rPr>
          <w:rFonts w:ascii="Times New Roman" w:hAnsi="Times New Roman"/>
          <w:sz w:val="24"/>
        </w:rPr>
        <w:t>A.</w:t>
      </w:r>
      <w:r>
        <w:rPr>
          <w:rFonts w:ascii="Times New Roman" w:hAnsi="Times New Roman"/>
          <w:sz w:val="24"/>
        </w:rPr>
        <w:tab/>
        <w:t>Capital and Earnings</w:t>
      </w:r>
    </w:p>
    <w:p w:rsidR="00615A3A" w:rsidRDefault="00615A3A">
      <w:pPr>
        <w:ind w:left="1440"/>
        <w:rPr>
          <w:rFonts w:ascii="Times New Roman" w:hAnsi="Times New Roman"/>
          <w:sz w:val="24"/>
        </w:rPr>
      </w:pPr>
      <w:r>
        <w:rPr>
          <w:rFonts w:ascii="Times New Roman" w:hAnsi="Times New Roman"/>
          <w:sz w:val="24"/>
        </w:rPr>
        <w:fldChar w:fldCharType="begin">
          <w:ffData>
            <w:name w:val="Text198"/>
            <w:enabled/>
            <w:calcOnExit w:val="0"/>
            <w:textInput/>
          </w:ffData>
        </w:fldChar>
      </w:r>
      <w:bookmarkStart w:id="569" w:name="Text19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69"/>
    </w:p>
    <w:p w:rsidR="00615A3A" w:rsidRDefault="00615A3A">
      <w:pPr>
        <w:ind w:left="2160" w:hanging="720"/>
        <w:outlineLvl w:val="0"/>
        <w:rPr>
          <w:rFonts w:ascii="Times New Roman" w:hAnsi="Times New Roman"/>
          <w:sz w:val="24"/>
        </w:rPr>
      </w:pPr>
      <w:r>
        <w:rPr>
          <w:rFonts w:ascii="Times New Roman" w:hAnsi="Times New Roman"/>
          <w:sz w:val="24"/>
        </w:rPr>
        <w:t>1)</w:t>
      </w:r>
      <w:r>
        <w:rPr>
          <w:rFonts w:ascii="Times New Roman" w:hAnsi="Times New Roman"/>
          <w:sz w:val="24"/>
        </w:rPr>
        <w:tab/>
        <w:t>Discuss the capital goals and the means to achieve them.</w:t>
      </w:r>
    </w:p>
    <w:p w:rsidR="00615A3A" w:rsidRDefault="00615A3A">
      <w:pPr>
        <w:ind w:left="2160"/>
        <w:outlineLvl w:val="0"/>
        <w:rPr>
          <w:rFonts w:ascii="Times New Roman" w:hAnsi="Times New Roman"/>
          <w:sz w:val="24"/>
        </w:rPr>
      </w:pPr>
      <w:r>
        <w:rPr>
          <w:rFonts w:ascii="Times New Roman" w:hAnsi="Times New Roman"/>
          <w:sz w:val="24"/>
        </w:rPr>
        <w:fldChar w:fldCharType="begin">
          <w:ffData>
            <w:name w:val="Text199"/>
            <w:enabled/>
            <w:calcOnExit w:val="0"/>
            <w:textInput/>
          </w:ffData>
        </w:fldChar>
      </w:r>
      <w:bookmarkStart w:id="570" w:name="Text19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70"/>
    </w:p>
    <w:p w:rsidR="00615A3A" w:rsidRDefault="00615A3A">
      <w:pPr>
        <w:ind w:left="2160" w:hanging="720"/>
        <w:outlineLvl w:val="0"/>
        <w:rPr>
          <w:rFonts w:ascii="Times New Roman" w:hAnsi="Times New Roman"/>
          <w:sz w:val="24"/>
        </w:rPr>
      </w:pPr>
      <w:r>
        <w:rPr>
          <w:rFonts w:ascii="Times New Roman" w:hAnsi="Times New Roman"/>
          <w:sz w:val="24"/>
        </w:rPr>
        <w:t>2)</w:t>
      </w:r>
      <w:r>
        <w:rPr>
          <w:rFonts w:ascii="Times New Roman" w:hAnsi="Times New Roman"/>
          <w:sz w:val="24"/>
        </w:rPr>
        <w:tab/>
        <w:t xml:space="preserve">Discuss the earnings goals in terms of return on assets, net interest margin, or other profitability measurements, and summarize the strategies to achieve those goals. </w:t>
      </w:r>
    </w:p>
    <w:p w:rsidR="00615A3A" w:rsidRDefault="00615A3A">
      <w:pPr>
        <w:ind w:left="2160"/>
        <w:outlineLvl w:val="0"/>
        <w:rPr>
          <w:rFonts w:ascii="Times New Roman" w:hAnsi="Times New Roman"/>
          <w:sz w:val="24"/>
        </w:rPr>
      </w:pPr>
      <w:r>
        <w:rPr>
          <w:rFonts w:ascii="Times New Roman" w:hAnsi="Times New Roman"/>
          <w:sz w:val="24"/>
        </w:rPr>
        <w:fldChar w:fldCharType="begin">
          <w:ffData>
            <w:name w:val="Text200"/>
            <w:enabled/>
            <w:calcOnExit w:val="0"/>
            <w:textInput/>
          </w:ffData>
        </w:fldChar>
      </w:r>
      <w:bookmarkStart w:id="571" w:name="Text20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71"/>
    </w:p>
    <w:p w:rsidR="00615A3A" w:rsidRDefault="00615A3A">
      <w:pPr>
        <w:ind w:left="2160" w:hanging="720"/>
        <w:outlineLvl w:val="0"/>
        <w:rPr>
          <w:rFonts w:ascii="Times New Roman" w:hAnsi="Times New Roman"/>
          <w:sz w:val="24"/>
        </w:rPr>
      </w:pPr>
      <w:r>
        <w:rPr>
          <w:rFonts w:ascii="Times New Roman" w:hAnsi="Times New Roman"/>
          <w:sz w:val="24"/>
        </w:rPr>
        <w:t>3)</w:t>
      </w:r>
      <w:r>
        <w:rPr>
          <w:rFonts w:ascii="Times New Roman" w:hAnsi="Times New Roman"/>
          <w:sz w:val="24"/>
        </w:rPr>
        <w:tab/>
        <w:t>Discuss the plan for raising capital and for financing growth, with particular emphasis on conformance with regulatory capital requirements.</w:t>
      </w:r>
    </w:p>
    <w:p w:rsidR="00615A3A" w:rsidRDefault="00615A3A">
      <w:pPr>
        <w:ind w:left="2160"/>
        <w:outlineLvl w:val="0"/>
        <w:rPr>
          <w:rFonts w:ascii="Times New Roman" w:hAnsi="Times New Roman"/>
          <w:sz w:val="24"/>
        </w:rPr>
      </w:pPr>
      <w:r>
        <w:rPr>
          <w:rFonts w:ascii="Times New Roman" w:hAnsi="Times New Roman"/>
          <w:sz w:val="24"/>
        </w:rPr>
        <w:fldChar w:fldCharType="begin">
          <w:ffData>
            <w:name w:val="Text201"/>
            <w:enabled/>
            <w:calcOnExit w:val="0"/>
            <w:textInput/>
          </w:ffData>
        </w:fldChar>
      </w:r>
      <w:bookmarkStart w:id="572" w:name="Text20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72"/>
    </w:p>
    <w:p w:rsidR="00615A3A" w:rsidRDefault="00615A3A">
      <w:pPr>
        <w:ind w:left="2160" w:hanging="720"/>
        <w:outlineLvl w:val="0"/>
        <w:rPr>
          <w:rFonts w:ascii="Times New Roman" w:hAnsi="Times New Roman"/>
          <w:sz w:val="24"/>
        </w:rPr>
      </w:pPr>
      <w:r>
        <w:rPr>
          <w:rFonts w:ascii="Times New Roman" w:hAnsi="Times New Roman"/>
          <w:sz w:val="24"/>
        </w:rPr>
        <w:t>4)</w:t>
      </w:r>
      <w:r>
        <w:rPr>
          <w:rFonts w:ascii="Times New Roman" w:hAnsi="Times New Roman"/>
          <w:sz w:val="24"/>
        </w:rPr>
        <w:tab/>
        <w:t>Discuss the adequacy of the proposed capital structure relative to internal and external risks, planned operational and financial assumptions, including technology, branching, and projected organization and operating expenses.  Present a thorough justification to support the proposed capital, including any off-balance-sheet activities contemplated.</w:t>
      </w:r>
    </w:p>
    <w:p w:rsidR="00615A3A" w:rsidRDefault="00615A3A">
      <w:pPr>
        <w:keepNext/>
        <w:ind w:left="2160"/>
        <w:rPr>
          <w:rFonts w:ascii="Times New Roman" w:hAnsi="Times New Roman"/>
          <w:sz w:val="24"/>
        </w:rPr>
      </w:pPr>
      <w:r>
        <w:rPr>
          <w:rFonts w:ascii="Times New Roman" w:hAnsi="Times New Roman"/>
          <w:sz w:val="24"/>
        </w:rPr>
        <w:fldChar w:fldCharType="begin">
          <w:ffData>
            <w:name w:val="Text202"/>
            <w:enabled/>
            <w:calcOnExit w:val="0"/>
            <w:textInput/>
          </w:ffData>
        </w:fldChar>
      </w:r>
      <w:bookmarkStart w:id="573" w:name="Text20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73"/>
    </w:p>
    <w:p w:rsidR="00615A3A" w:rsidRDefault="00615A3A">
      <w:pPr>
        <w:keepNext/>
        <w:ind w:left="2160" w:hanging="720"/>
        <w:rPr>
          <w:rFonts w:ascii="Times New Roman" w:hAnsi="Times New Roman"/>
          <w:sz w:val="24"/>
        </w:rPr>
      </w:pPr>
      <w:r>
        <w:rPr>
          <w:rFonts w:ascii="Times New Roman" w:hAnsi="Times New Roman"/>
          <w:sz w:val="24"/>
        </w:rPr>
        <w:t>5)</w:t>
      </w:r>
      <w:r>
        <w:rPr>
          <w:rFonts w:ascii="Times New Roman" w:hAnsi="Times New Roman"/>
          <w:sz w:val="24"/>
        </w:rPr>
        <w:tab/>
        <w:t>Describe the debt service requirements for any debt that will be issued at the holding company level to capitalize the institution.</w:t>
      </w:r>
    </w:p>
    <w:p w:rsidR="00615A3A" w:rsidRDefault="00615A3A">
      <w:pPr>
        <w:ind w:left="720" w:firstLine="1440"/>
        <w:outlineLvl w:val="0"/>
        <w:rPr>
          <w:rFonts w:ascii="Times New Roman" w:hAnsi="Times New Roman"/>
          <w:sz w:val="24"/>
        </w:rPr>
      </w:pPr>
      <w:r>
        <w:rPr>
          <w:rFonts w:ascii="Times New Roman" w:hAnsi="Times New Roman"/>
          <w:sz w:val="24"/>
        </w:rPr>
        <w:fldChar w:fldCharType="begin">
          <w:ffData>
            <w:name w:val="Text203"/>
            <w:enabled/>
            <w:calcOnExit w:val="0"/>
            <w:textInput/>
          </w:ffData>
        </w:fldChar>
      </w:r>
      <w:bookmarkStart w:id="574" w:name="Text20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74"/>
    </w:p>
    <w:p w:rsidR="00615A3A" w:rsidRDefault="00615A3A">
      <w:pPr>
        <w:ind w:left="2160" w:hanging="720"/>
        <w:outlineLvl w:val="0"/>
        <w:rPr>
          <w:rFonts w:ascii="Times New Roman" w:hAnsi="Times New Roman"/>
          <w:sz w:val="24"/>
        </w:rPr>
      </w:pPr>
      <w:r>
        <w:rPr>
          <w:rFonts w:ascii="Times New Roman" w:hAnsi="Times New Roman"/>
          <w:sz w:val="24"/>
        </w:rPr>
        <w:t>6)</w:t>
      </w:r>
      <w:r>
        <w:rPr>
          <w:rFonts w:ascii="Times New Roman" w:hAnsi="Times New Roman"/>
          <w:sz w:val="24"/>
        </w:rPr>
        <w:tab/>
        <w:t>Discuss the use of options, warrants, and/or other benefits associated with the institution’s capital.</w:t>
      </w:r>
    </w:p>
    <w:p w:rsidR="00615A3A" w:rsidRDefault="00615A3A">
      <w:pPr>
        <w:ind w:firstLine="2160"/>
        <w:outlineLvl w:val="0"/>
        <w:rPr>
          <w:rFonts w:ascii="Times New Roman" w:hAnsi="Times New Roman"/>
          <w:sz w:val="24"/>
        </w:rPr>
      </w:pPr>
      <w:r>
        <w:rPr>
          <w:rFonts w:ascii="Times New Roman" w:hAnsi="Times New Roman"/>
          <w:sz w:val="24"/>
        </w:rPr>
        <w:fldChar w:fldCharType="begin">
          <w:ffData>
            <w:name w:val="Text204"/>
            <w:enabled/>
            <w:calcOnExit w:val="0"/>
            <w:textInput/>
          </w:ffData>
        </w:fldChar>
      </w:r>
      <w:bookmarkStart w:id="575" w:name="Text20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75"/>
    </w:p>
    <w:p w:rsidR="00615A3A" w:rsidRDefault="00615A3A">
      <w:pPr>
        <w:ind w:left="1080" w:firstLine="360"/>
        <w:rPr>
          <w:rFonts w:ascii="Times New Roman" w:hAnsi="Times New Roman"/>
          <w:sz w:val="24"/>
        </w:rPr>
      </w:pPr>
      <w:r>
        <w:rPr>
          <w:rFonts w:ascii="Times New Roman" w:hAnsi="Times New Roman"/>
          <w:sz w:val="24"/>
        </w:rPr>
        <w:t>7)</w:t>
      </w:r>
      <w:r>
        <w:rPr>
          <w:rFonts w:ascii="Times New Roman" w:hAnsi="Times New Roman"/>
          <w:sz w:val="24"/>
        </w:rPr>
        <w:tab/>
        <w:t>Summarize the dividend policy.</w:t>
      </w:r>
    </w:p>
    <w:p w:rsidR="00615A3A" w:rsidRDefault="00615A3A">
      <w:pPr>
        <w:ind w:firstLine="2160"/>
        <w:rPr>
          <w:rFonts w:ascii="Times New Roman" w:hAnsi="Times New Roman"/>
          <w:sz w:val="24"/>
        </w:rPr>
      </w:pPr>
      <w:r>
        <w:rPr>
          <w:rFonts w:ascii="Times New Roman" w:hAnsi="Times New Roman"/>
          <w:sz w:val="24"/>
        </w:rPr>
        <w:fldChar w:fldCharType="begin">
          <w:ffData>
            <w:name w:val="Text205"/>
            <w:enabled/>
            <w:calcOnExit w:val="0"/>
            <w:textInput/>
          </w:ffData>
        </w:fldChar>
      </w:r>
      <w:bookmarkStart w:id="576" w:name="Text20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76"/>
    </w:p>
    <w:p w:rsidR="00615A3A" w:rsidRDefault="00615A3A">
      <w:pPr>
        <w:ind w:left="720"/>
        <w:outlineLvl w:val="0"/>
        <w:rPr>
          <w:rFonts w:ascii="Times New Roman" w:hAnsi="Times New Roman"/>
          <w:sz w:val="24"/>
        </w:rPr>
      </w:pPr>
      <w:r>
        <w:rPr>
          <w:rFonts w:ascii="Times New Roman" w:hAnsi="Times New Roman"/>
          <w:sz w:val="24"/>
        </w:rPr>
        <w:t>B.</w:t>
      </w:r>
      <w:r>
        <w:rPr>
          <w:rFonts w:ascii="Times New Roman" w:hAnsi="Times New Roman"/>
          <w:sz w:val="24"/>
        </w:rPr>
        <w:tab/>
        <w:t>Liquidity and Funds Management</w:t>
      </w:r>
    </w:p>
    <w:p w:rsidR="00615A3A" w:rsidRDefault="00615A3A">
      <w:pPr>
        <w:ind w:left="1440" w:firstLine="720"/>
        <w:outlineLvl w:val="0"/>
        <w:rPr>
          <w:rFonts w:ascii="Times New Roman" w:hAnsi="Times New Roman"/>
          <w:sz w:val="24"/>
        </w:rPr>
      </w:pPr>
      <w:r>
        <w:rPr>
          <w:rFonts w:ascii="Times New Roman" w:hAnsi="Times New Roman"/>
          <w:sz w:val="24"/>
        </w:rPr>
        <w:fldChar w:fldCharType="begin">
          <w:ffData>
            <w:name w:val="Text206"/>
            <w:enabled/>
            <w:calcOnExit w:val="0"/>
            <w:textInput/>
          </w:ffData>
        </w:fldChar>
      </w:r>
      <w:bookmarkStart w:id="577" w:name="Text20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77"/>
    </w:p>
    <w:p w:rsidR="00615A3A" w:rsidRDefault="00615A3A">
      <w:pPr>
        <w:ind w:left="2160" w:hanging="720"/>
        <w:outlineLvl w:val="0"/>
        <w:rPr>
          <w:rFonts w:ascii="Times New Roman" w:hAnsi="Times New Roman"/>
          <w:sz w:val="24"/>
        </w:rPr>
      </w:pPr>
      <w:r>
        <w:rPr>
          <w:rFonts w:ascii="Times New Roman" w:hAnsi="Times New Roman"/>
          <w:sz w:val="24"/>
        </w:rPr>
        <w:t>1)</w:t>
      </w:r>
      <w:r>
        <w:rPr>
          <w:rFonts w:ascii="Times New Roman" w:hAnsi="Times New Roman"/>
          <w:sz w:val="24"/>
        </w:rPr>
        <w:tab/>
        <w:t>Discuss how the institution will identify and measure liquidity risk.</w:t>
      </w:r>
    </w:p>
    <w:p w:rsidR="00615A3A" w:rsidRDefault="00615A3A">
      <w:pPr>
        <w:ind w:left="2160"/>
        <w:outlineLvl w:val="0"/>
        <w:rPr>
          <w:rFonts w:ascii="Times New Roman" w:hAnsi="Times New Roman"/>
          <w:sz w:val="24"/>
        </w:rPr>
      </w:pPr>
      <w:r>
        <w:rPr>
          <w:rFonts w:ascii="Times New Roman" w:hAnsi="Times New Roman"/>
          <w:sz w:val="24"/>
        </w:rPr>
        <w:fldChar w:fldCharType="begin">
          <w:ffData>
            <w:name w:val="Text207"/>
            <w:enabled/>
            <w:calcOnExit w:val="0"/>
            <w:textInput/>
          </w:ffData>
        </w:fldChar>
      </w:r>
      <w:bookmarkStart w:id="578" w:name="Text20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78"/>
    </w:p>
    <w:p w:rsidR="00615A3A" w:rsidRDefault="00615A3A">
      <w:pPr>
        <w:ind w:left="2160" w:hanging="720"/>
        <w:outlineLvl w:val="0"/>
        <w:rPr>
          <w:rFonts w:ascii="Times New Roman" w:hAnsi="Times New Roman"/>
          <w:sz w:val="24"/>
        </w:rPr>
      </w:pPr>
      <w:r>
        <w:rPr>
          <w:rFonts w:ascii="Times New Roman" w:hAnsi="Times New Roman"/>
          <w:sz w:val="24"/>
        </w:rPr>
        <w:t>2)</w:t>
      </w:r>
      <w:r>
        <w:rPr>
          <w:rFonts w:ascii="Times New Roman" w:hAnsi="Times New Roman"/>
          <w:sz w:val="24"/>
        </w:rPr>
        <w:tab/>
        <w:t>Discuss the institution’s plan to monitor and control its liquidity risk, including funding sources (deposits, borrowings, securitizations).  Include holding company support, if any.</w:t>
      </w:r>
    </w:p>
    <w:p w:rsidR="00615A3A" w:rsidRDefault="00615A3A">
      <w:pPr>
        <w:ind w:left="2160"/>
        <w:outlineLvl w:val="0"/>
        <w:rPr>
          <w:rFonts w:ascii="Times New Roman" w:hAnsi="Times New Roman"/>
          <w:sz w:val="24"/>
        </w:rPr>
      </w:pPr>
      <w:r>
        <w:rPr>
          <w:rFonts w:ascii="Times New Roman" w:hAnsi="Times New Roman"/>
          <w:sz w:val="24"/>
        </w:rPr>
        <w:fldChar w:fldCharType="begin">
          <w:ffData>
            <w:name w:val="Text208"/>
            <w:enabled/>
            <w:calcOnExit w:val="0"/>
            <w:textInput/>
          </w:ffData>
        </w:fldChar>
      </w:r>
      <w:bookmarkStart w:id="579" w:name="Text20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79"/>
    </w:p>
    <w:p w:rsidR="00615A3A" w:rsidRDefault="00615A3A">
      <w:pPr>
        <w:ind w:left="2160" w:hanging="720"/>
        <w:rPr>
          <w:rFonts w:ascii="Times New Roman" w:hAnsi="Times New Roman"/>
          <w:sz w:val="24"/>
        </w:rPr>
      </w:pPr>
      <w:r>
        <w:rPr>
          <w:rFonts w:ascii="Times New Roman" w:hAnsi="Times New Roman"/>
          <w:sz w:val="24"/>
        </w:rPr>
        <w:t>3)</w:t>
      </w:r>
      <w:r>
        <w:rPr>
          <w:rFonts w:ascii="Times New Roman" w:hAnsi="Times New Roman"/>
          <w:sz w:val="24"/>
        </w:rPr>
        <w:tab/>
        <w:t>Describe any plans to borrow funds from any financial institutions or other sources, including the amount, composition, interest rate, maturity, purpose, and collateral.</w:t>
      </w:r>
    </w:p>
    <w:p w:rsidR="00615A3A" w:rsidRDefault="00615A3A">
      <w:pPr>
        <w:ind w:left="2160"/>
        <w:rPr>
          <w:rFonts w:ascii="Times New Roman" w:hAnsi="Times New Roman"/>
          <w:sz w:val="24"/>
        </w:rPr>
      </w:pPr>
      <w:r>
        <w:rPr>
          <w:rFonts w:ascii="Times New Roman" w:hAnsi="Times New Roman"/>
          <w:sz w:val="24"/>
        </w:rPr>
        <w:fldChar w:fldCharType="begin">
          <w:ffData>
            <w:name w:val="Text209"/>
            <w:enabled/>
            <w:calcOnExit w:val="0"/>
            <w:textInput/>
          </w:ffData>
        </w:fldChar>
      </w:r>
      <w:bookmarkStart w:id="580" w:name="Text20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80"/>
    </w:p>
    <w:p w:rsidR="00615A3A" w:rsidRDefault="00615A3A">
      <w:pPr>
        <w:ind w:left="2160" w:hanging="720"/>
        <w:outlineLvl w:val="0"/>
        <w:rPr>
          <w:rFonts w:ascii="Times New Roman" w:hAnsi="Times New Roman"/>
          <w:sz w:val="24"/>
        </w:rPr>
      </w:pPr>
      <w:r>
        <w:rPr>
          <w:rFonts w:ascii="Times New Roman" w:hAnsi="Times New Roman"/>
          <w:sz w:val="24"/>
        </w:rPr>
        <w:t>4)</w:t>
      </w:r>
      <w:r>
        <w:rPr>
          <w:rFonts w:ascii="Times New Roman" w:hAnsi="Times New Roman"/>
          <w:sz w:val="24"/>
        </w:rPr>
        <w:tab/>
        <w:t>Discuss the type of investment securities the institution plans to purchase.</w:t>
      </w:r>
    </w:p>
    <w:p w:rsidR="00615A3A" w:rsidRDefault="007943A0" w:rsidP="007943A0">
      <w:pPr>
        <w:ind w:left="2160"/>
        <w:outlineLvl w:val="0"/>
        <w:rPr>
          <w:rFonts w:ascii="Times New Roman" w:hAnsi="Times New Roman"/>
          <w:sz w:val="24"/>
        </w:rPr>
      </w:pPr>
      <w:r>
        <w:rPr>
          <w:rFonts w:ascii="Times New Roman" w:hAnsi="Times New Roman"/>
          <w:sz w:val="24"/>
        </w:rPr>
        <w:fldChar w:fldCharType="begin">
          <w:ffData>
            <w:name w:val="Text229"/>
            <w:enabled/>
            <w:calcOnExit w:val="0"/>
            <w:textInput/>
          </w:ffData>
        </w:fldChar>
      </w:r>
      <w:bookmarkStart w:id="581" w:name="Text22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81"/>
    </w:p>
    <w:p w:rsidR="00615A3A" w:rsidRDefault="00615A3A">
      <w:pPr>
        <w:ind w:left="720"/>
        <w:outlineLvl w:val="0"/>
        <w:rPr>
          <w:rFonts w:ascii="Times New Roman" w:hAnsi="Times New Roman"/>
          <w:sz w:val="24"/>
        </w:rPr>
      </w:pPr>
      <w:r>
        <w:rPr>
          <w:rFonts w:ascii="Times New Roman" w:hAnsi="Times New Roman"/>
          <w:sz w:val="24"/>
        </w:rPr>
        <w:t>C.</w:t>
      </w:r>
      <w:r>
        <w:rPr>
          <w:rFonts w:ascii="Times New Roman" w:hAnsi="Times New Roman"/>
          <w:sz w:val="24"/>
        </w:rPr>
        <w:tab/>
        <w:t>Sensitivity to Market Risk</w:t>
      </w:r>
    </w:p>
    <w:p w:rsidR="00615A3A" w:rsidRDefault="00615A3A">
      <w:pPr>
        <w:rPr>
          <w:rFonts w:ascii="Times New Roman" w:hAnsi="Times New Roman"/>
          <w:sz w:val="24"/>
        </w:rPr>
      </w:pPr>
    </w:p>
    <w:p w:rsidR="00615A3A" w:rsidRDefault="00615A3A">
      <w:pPr>
        <w:ind w:left="2160" w:hanging="720"/>
        <w:rPr>
          <w:rFonts w:ascii="Times New Roman" w:hAnsi="Times New Roman"/>
          <w:sz w:val="24"/>
        </w:rPr>
      </w:pPr>
      <w:r>
        <w:rPr>
          <w:rFonts w:ascii="Times New Roman" w:hAnsi="Times New Roman"/>
          <w:sz w:val="24"/>
        </w:rPr>
        <w:t>1)</w:t>
      </w:r>
      <w:r>
        <w:rPr>
          <w:rFonts w:ascii="Times New Roman" w:hAnsi="Times New Roman"/>
          <w:sz w:val="24"/>
        </w:rPr>
        <w:tab/>
        <w:t>Discuss the institution’s objectives, strategies, and risk tolerance for interest rate risk.</w:t>
      </w:r>
    </w:p>
    <w:p w:rsidR="00615A3A" w:rsidRDefault="00615A3A">
      <w:pPr>
        <w:ind w:left="2160"/>
        <w:rPr>
          <w:rFonts w:ascii="Times New Roman" w:hAnsi="Times New Roman"/>
          <w:sz w:val="24"/>
        </w:rPr>
      </w:pPr>
      <w:r>
        <w:rPr>
          <w:rFonts w:ascii="Times New Roman" w:hAnsi="Times New Roman"/>
          <w:sz w:val="24"/>
        </w:rPr>
        <w:fldChar w:fldCharType="begin">
          <w:ffData>
            <w:name w:val="Text210"/>
            <w:enabled/>
            <w:calcOnExit w:val="0"/>
            <w:textInput/>
          </w:ffData>
        </w:fldChar>
      </w:r>
      <w:bookmarkStart w:id="582" w:name="Text21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82"/>
    </w:p>
    <w:p w:rsidR="00615A3A" w:rsidRDefault="00615A3A">
      <w:pPr>
        <w:ind w:left="2160" w:hanging="720"/>
        <w:rPr>
          <w:rFonts w:ascii="Times New Roman" w:hAnsi="Times New Roman"/>
          <w:sz w:val="24"/>
        </w:rPr>
      </w:pPr>
      <w:r>
        <w:rPr>
          <w:rFonts w:ascii="Times New Roman" w:hAnsi="Times New Roman"/>
          <w:sz w:val="24"/>
        </w:rPr>
        <w:t>2)</w:t>
      </w:r>
      <w:r>
        <w:rPr>
          <w:rFonts w:ascii="Times New Roman" w:hAnsi="Times New Roman"/>
          <w:sz w:val="24"/>
        </w:rPr>
        <w:tab/>
        <w:t>Discuss how the institution will identify and measure interest rate risk.</w:t>
      </w:r>
    </w:p>
    <w:p w:rsidR="00615A3A" w:rsidRDefault="00615A3A">
      <w:pPr>
        <w:ind w:left="2160"/>
        <w:rPr>
          <w:rFonts w:ascii="Times New Roman" w:hAnsi="Times New Roman"/>
          <w:sz w:val="24"/>
        </w:rPr>
      </w:pPr>
      <w:r>
        <w:rPr>
          <w:rFonts w:ascii="Times New Roman" w:hAnsi="Times New Roman"/>
          <w:sz w:val="24"/>
        </w:rPr>
        <w:lastRenderedPageBreak/>
        <w:fldChar w:fldCharType="begin">
          <w:ffData>
            <w:name w:val="Text211"/>
            <w:enabled/>
            <w:calcOnExit w:val="0"/>
            <w:textInput/>
          </w:ffData>
        </w:fldChar>
      </w:r>
      <w:bookmarkStart w:id="583" w:name="Text21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83"/>
    </w:p>
    <w:p w:rsidR="00615A3A" w:rsidRDefault="00615A3A">
      <w:pPr>
        <w:ind w:left="2160" w:hanging="720"/>
        <w:rPr>
          <w:rFonts w:ascii="Times New Roman" w:hAnsi="Times New Roman"/>
          <w:sz w:val="24"/>
        </w:rPr>
      </w:pPr>
      <w:r>
        <w:rPr>
          <w:rFonts w:ascii="Times New Roman" w:hAnsi="Times New Roman"/>
          <w:sz w:val="24"/>
        </w:rPr>
        <w:t>3)</w:t>
      </w:r>
      <w:r>
        <w:rPr>
          <w:rFonts w:ascii="Times New Roman" w:hAnsi="Times New Roman"/>
          <w:sz w:val="24"/>
        </w:rPr>
        <w:tab/>
        <w:t>Discuss the institution’s asset and liability portfolio in terms of sensitivity to interest rate changes and the impact of earnings and capital and net portfolio value.</w:t>
      </w:r>
      <w:del w:id="584" w:author="Wood, Catherine" w:date="2016-05-04T11:50:00Z">
        <w:r w:rsidDel="00934594">
          <w:rPr>
            <w:rStyle w:val="FootnoteReference"/>
            <w:rFonts w:ascii="Times New Roman" w:hAnsi="Times New Roman"/>
            <w:sz w:val="24"/>
          </w:rPr>
          <w:footnoteReference w:id="10"/>
        </w:r>
      </w:del>
      <w:r>
        <w:rPr>
          <w:rFonts w:ascii="Times New Roman" w:hAnsi="Times New Roman"/>
          <w:sz w:val="24"/>
        </w:rPr>
        <w:t xml:space="preserve">  Discuss the risk limits to control interest rate risk.</w:t>
      </w:r>
    </w:p>
    <w:p w:rsidR="00615A3A" w:rsidRDefault="00615A3A">
      <w:pPr>
        <w:ind w:left="2160"/>
        <w:rPr>
          <w:rFonts w:ascii="Times New Roman" w:hAnsi="Times New Roman"/>
          <w:sz w:val="24"/>
        </w:rPr>
      </w:pPr>
      <w:r>
        <w:rPr>
          <w:rFonts w:ascii="Times New Roman" w:hAnsi="Times New Roman"/>
          <w:sz w:val="24"/>
        </w:rPr>
        <w:fldChar w:fldCharType="begin">
          <w:ffData>
            <w:name w:val="Text212"/>
            <w:enabled/>
            <w:calcOnExit w:val="0"/>
            <w:textInput/>
          </w:ffData>
        </w:fldChar>
      </w:r>
      <w:bookmarkStart w:id="587" w:name="Text21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87"/>
    </w:p>
    <w:p w:rsidR="00615A3A" w:rsidRDefault="00615A3A">
      <w:pPr>
        <w:ind w:left="2160" w:hanging="720"/>
        <w:rPr>
          <w:rFonts w:ascii="Times New Roman" w:hAnsi="Times New Roman"/>
          <w:sz w:val="24"/>
        </w:rPr>
      </w:pPr>
      <w:r>
        <w:rPr>
          <w:rFonts w:ascii="Times New Roman" w:hAnsi="Times New Roman"/>
          <w:sz w:val="24"/>
        </w:rPr>
        <w:t>4)</w:t>
      </w:r>
      <w:r>
        <w:rPr>
          <w:rFonts w:ascii="Times New Roman" w:hAnsi="Times New Roman"/>
          <w:sz w:val="24"/>
        </w:rPr>
        <w:tab/>
        <w:t>Describe any plans to use hedging activities (for example, futures, options, interest rate swaps, or other derivative instruments).</w:t>
      </w:r>
    </w:p>
    <w:p w:rsidR="00615A3A" w:rsidRDefault="00615A3A">
      <w:pPr>
        <w:ind w:firstLine="2160"/>
        <w:outlineLvl w:val="0"/>
        <w:rPr>
          <w:rFonts w:ascii="Times New Roman" w:hAnsi="Times New Roman"/>
          <w:sz w:val="24"/>
        </w:rPr>
      </w:pPr>
      <w:r>
        <w:rPr>
          <w:rFonts w:ascii="Times New Roman" w:hAnsi="Times New Roman"/>
          <w:sz w:val="24"/>
        </w:rPr>
        <w:fldChar w:fldCharType="begin">
          <w:ffData>
            <w:name w:val="Text213"/>
            <w:enabled/>
            <w:calcOnExit w:val="0"/>
            <w:textInput/>
          </w:ffData>
        </w:fldChar>
      </w:r>
      <w:bookmarkStart w:id="588" w:name="Text21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88"/>
    </w:p>
    <w:p w:rsidR="00615A3A" w:rsidRDefault="00615A3A">
      <w:pPr>
        <w:ind w:firstLine="2160"/>
        <w:outlineLvl w:val="0"/>
        <w:rPr>
          <w:rFonts w:ascii="Times New Roman" w:hAnsi="Times New Roman"/>
          <w:sz w:val="24"/>
        </w:rPr>
      </w:pPr>
    </w:p>
    <w:p w:rsidR="00615A3A" w:rsidRDefault="00615A3A">
      <w:pPr>
        <w:keepNext/>
        <w:outlineLvl w:val="0"/>
        <w:rPr>
          <w:rFonts w:ascii="Times New Roman" w:hAnsi="Times New Roman"/>
          <w:sz w:val="24"/>
        </w:rPr>
      </w:pPr>
      <w:r>
        <w:rPr>
          <w:rFonts w:ascii="Times New Roman" w:hAnsi="Times New Roman"/>
          <w:sz w:val="24"/>
        </w:rPr>
        <w:tab/>
        <w:t>D.</w:t>
      </w:r>
      <w:r>
        <w:rPr>
          <w:rFonts w:ascii="Times New Roman" w:hAnsi="Times New Roman"/>
          <w:sz w:val="24"/>
        </w:rPr>
        <w:tab/>
        <w:t>Credit Risk</w:t>
      </w:r>
    </w:p>
    <w:p w:rsidR="00615A3A" w:rsidRDefault="00615A3A">
      <w:pPr>
        <w:keepNext/>
        <w:outlineLvl w:val="0"/>
        <w:rPr>
          <w:rFonts w:ascii="Times New Roman" w:hAnsi="Times New Roman"/>
          <w:sz w:val="24"/>
        </w:rPr>
      </w:pPr>
    </w:p>
    <w:p w:rsidR="00615A3A" w:rsidRDefault="00615A3A">
      <w:pPr>
        <w:keepNext/>
        <w:ind w:left="2160" w:hanging="720"/>
        <w:outlineLvl w:val="0"/>
        <w:rPr>
          <w:rFonts w:ascii="Times New Roman" w:hAnsi="Times New Roman"/>
          <w:sz w:val="24"/>
        </w:rPr>
      </w:pPr>
      <w:r>
        <w:rPr>
          <w:rFonts w:ascii="Times New Roman" w:hAnsi="Times New Roman"/>
          <w:sz w:val="24"/>
        </w:rPr>
        <w:t>1)</w:t>
      </w:r>
      <w:r>
        <w:rPr>
          <w:rFonts w:ascii="Times New Roman" w:hAnsi="Times New Roman"/>
          <w:sz w:val="24"/>
        </w:rPr>
        <w:tab/>
        <w:t>Discuss</w:t>
      </w:r>
      <w:r>
        <w:rPr>
          <w:rFonts w:ascii="Times New Roman" w:hAnsi="Times New Roman"/>
          <w:snapToGrid w:val="0"/>
          <w:sz w:val="24"/>
        </w:rPr>
        <w:t xml:space="preserve"> how the institution will identify and measure credit risk.</w:t>
      </w:r>
    </w:p>
    <w:p w:rsidR="00615A3A" w:rsidRDefault="00615A3A">
      <w:pPr>
        <w:ind w:left="2160"/>
        <w:outlineLvl w:val="0"/>
        <w:rPr>
          <w:rFonts w:ascii="Times New Roman" w:hAnsi="Times New Roman"/>
          <w:sz w:val="24"/>
        </w:rPr>
      </w:pPr>
      <w:r>
        <w:rPr>
          <w:rFonts w:ascii="Times New Roman" w:hAnsi="Times New Roman"/>
          <w:sz w:val="24"/>
        </w:rPr>
        <w:fldChar w:fldCharType="begin">
          <w:ffData>
            <w:name w:val="Text214"/>
            <w:enabled/>
            <w:calcOnExit w:val="0"/>
            <w:textInput/>
          </w:ffData>
        </w:fldChar>
      </w:r>
      <w:bookmarkStart w:id="589" w:name="Text21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89"/>
    </w:p>
    <w:p w:rsidR="00615A3A" w:rsidRDefault="00615A3A">
      <w:pPr>
        <w:ind w:left="2160" w:hanging="720"/>
        <w:outlineLvl w:val="0"/>
        <w:rPr>
          <w:rFonts w:ascii="Times New Roman" w:hAnsi="Times New Roman"/>
          <w:sz w:val="24"/>
        </w:rPr>
      </w:pPr>
      <w:r>
        <w:rPr>
          <w:rFonts w:ascii="Times New Roman" w:hAnsi="Times New Roman"/>
          <w:sz w:val="24"/>
        </w:rPr>
        <w:t>2)</w:t>
      </w:r>
      <w:r>
        <w:rPr>
          <w:rFonts w:ascii="Times New Roman" w:hAnsi="Times New Roman"/>
          <w:sz w:val="24"/>
        </w:rPr>
        <w:tab/>
        <w:t>Describe the loan review program, addressing independence, scope, frequency, and staff qualifications.</w:t>
      </w:r>
    </w:p>
    <w:p w:rsidR="00615A3A" w:rsidRDefault="00615A3A">
      <w:pPr>
        <w:ind w:left="2160"/>
        <w:outlineLvl w:val="0"/>
        <w:rPr>
          <w:rFonts w:ascii="Times New Roman" w:hAnsi="Times New Roman"/>
          <w:sz w:val="24"/>
        </w:rPr>
      </w:pPr>
      <w:r>
        <w:rPr>
          <w:rFonts w:ascii="Times New Roman" w:hAnsi="Times New Roman"/>
          <w:sz w:val="24"/>
        </w:rPr>
        <w:fldChar w:fldCharType="begin">
          <w:ffData>
            <w:name w:val="Text215"/>
            <w:enabled/>
            <w:calcOnExit w:val="0"/>
            <w:textInput/>
          </w:ffData>
        </w:fldChar>
      </w:r>
      <w:bookmarkStart w:id="590" w:name="Text21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90"/>
    </w:p>
    <w:p w:rsidR="00615A3A" w:rsidRDefault="00615A3A">
      <w:pPr>
        <w:ind w:left="2160" w:hanging="720"/>
        <w:rPr>
          <w:rFonts w:ascii="Times New Roman" w:hAnsi="Times New Roman"/>
          <w:sz w:val="24"/>
        </w:rPr>
      </w:pPr>
      <w:r>
        <w:rPr>
          <w:rFonts w:ascii="Times New Roman" w:hAnsi="Times New Roman"/>
          <w:sz w:val="24"/>
        </w:rPr>
        <w:t>3)</w:t>
      </w:r>
      <w:r>
        <w:rPr>
          <w:rFonts w:ascii="Times New Roman" w:hAnsi="Times New Roman"/>
          <w:sz w:val="24"/>
        </w:rPr>
        <w:tab/>
        <w:t>Describe the methodology used to determine the allowance for loan and lease losses.</w:t>
      </w:r>
    </w:p>
    <w:p w:rsidR="00615A3A" w:rsidRDefault="00615A3A">
      <w:pPr>
        <w:ind w:left="2160"/>
        <w:outlineLvl w:val="0"/>
        <w:rPr>
          <w:rFonts w:ascii="Times New Roman" w:hAnsi="Times New Roman"/>
          <w:sz w:val="24"/>
        </w:rPr>
      </w:pPr>
      <w:r>
        <w:rPr>
          <w:rFonts w:ascii="Times New Roman" w:hAnsi="Times New Roman"/>
          <w:sz w:val="24"/>
        </w:rPr>
        <w:fldChar w:fldCharType="begin">
          <w:ffData>
            <w:name w:val="Text216"/>
            <w:enabled/>
            <w:calcOnExit w:val="0"/>
            <w:textInput/>
          </w:ffData>
        </w:fldChar>
      </w:r>
      <w:bookmarkStart w:id="591" w:name="Text21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91"/>
    </w:p>
    <w:p w:rsidR="00615A3A" w:rsidRDefault="00615A3A">
      <w:pPr>
        <w:outlineLvl w:val="0"/>
        <w:rPr>
          <w:rFonts w:ascii="Times New Roman" w:hAnsi="Times New Roman"/>
          <w:b/>
          <w:sz w:val="26"/>
        </w:rPr>
      </w:pPr>
      <w:r>
        <w:rPr>
          <w:rFonts w:ascii="Times New Roman" w:hAnsi="Times New Roman"/>
          <w:b/>
          <w:sz w:val="26"/>
        </w:rPr>
        <w:t>VIII.</w:t>
      </w:r>
      <w:r>
        <w:rPr>
          <w:rFonts w:ascii="Times New Roman" w:hAnsi="Times New Roman"/>
          <w:b/>
          <w:sz w:val="26"/>
        </w:rPr>
        <w:tab/>
        <w:t>Monitoring and Revising the Plan</w:t>
      </w:r>
    </w:p>
    <w:p w:rsidR="00615A3A" w:rsidRDefault="00615A3A">
      <w:pPr>
        <w:rPr>
          <w:rFonts w:ascii="Times New Roman" w:hAnsi="Times New Roman"/>
          <w:sz w:val="24"/>
        </w:rPr>
      </w:pPr>
    </w:p>
    <w:p w:rsidR="00615A3A" w:rsidRDefault="00615A3A">
      <w:pPr>
        <w:ind w:left="1440" w:hanging="720"/>
        <w:outlineLvl w:val="0"/>
        <w:rPr>
          <w:rFonts w:ascii="Times New Roman" w:hAnsi="Times New Roman"/>
          <w:sz w:val="24"/>
        </w:rPr>
      </w:pPr>
      <w:r>
        <w:rPr>
          <w:rFonts w:ascii="Times New Roman" w:hAnsi="Times New Roman"/>
          <w:sz w:val="24"/>
        </w:rPr>
        <w:t>A.</w:t>
      </w:r>
      <w:r>
        <w:rPr>
          <w:rFonts w:ascii="Times New Roman" w:hAnsi="Times New Roman"/>
          <w:sz w:val="24"/>
        </w:rPr>
        <w:tab/>
        <w:t>Describe how the board of directors will monitor adherence to the business plan.</w:t>
      </w:r>
    </w:p>
    <w:p w:rsidR="00615A3A" w:rsidRDefault="00615A3A">
      <w:pPr>
        <w:ind w:left="1440"/>
        <w:outlineLvl w:val="0"/>
        <w:rPr>
          <w:rFonts w:ascii="Times New Roman" w:hAnsi="Times New Roman"/>
          <w:sz w:val="24"/>
        </w:rPr>
      </w:pPr>
      <w:r>
        <w:rPr>
          <w:rFonts w:ascii="Times New Roman" w:hAnsi="Times New Roman"/>
          <w:sz w:val="24"/>
        </w:rPr>
        <w:fldChar w:fldCharType="begin">
          <w:ffData>
            <w:name w:val="Text220"/>
            <w:enabled/>
            <w:calcOnExit w:val="0"/>
            <w:textInput/>
          </w:ffData>
        </w:fldChar>
      </w:r>
      <w:bookmarkStart w:id="592" w:name="Text22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92"/>
    </w:p>
    <w:p w:rsidR="00615A3A" w:rsidRDefault="00615A3A">
      <w:pPr>
        <w:ind w:left="1440" w:hanging="720"/>
        <w:rPr>
          <w:rFonts w:ascii="Times New Roman" w:hAnsi="Times New Roman"/>
          <w:sz w:val="24"/>
        </w:rPr>
      </w:pPr>
      <w:r>
        <w:rPr>
          <w:rFonts w:ascii="Times New Roman" w:hAnsi="Times New Roman"/>
          <w:sz w:val="24"/>
        </w:rPr>
        <w:t>B.</w:t>
      </w:r>
      <w:r>
        <w:rPr>
          <w:rFonts w:ascii="Times New Roman" w:hAnsi="Times New Roman"/>
          <w:sz w:val="24"/>
        </w:rPr>
        <w:tab/>
        <w:t>Describe how the board of directors will adjust and amend the plan to accommodate significant or material economic changes.</w:t>
      </w:r>
    </w:p>
    <w:p w:rsidR="00615A3A" w:rsidRDefault="00615A3A">
      <w:pPr>
        <w:ind w:left="720" w:firstLine="720"/>
        <w:rPr>
          <w:rFonts w:ascii="Times New Roman" w:hAnsi="Times New Roman"/>
          <w:sz w:val="24"/>
        </w:rPr>
      </w:pPr>
      <w:r>
        <w:rPr>
          <w:rFonts w:ascii="Times New Roman" w:hAnsi="Times New Roman"/>
          <w:sz w:val="24"/>
        </w:rPr>
        <w:fldChar w:fldCharType="begin">
          <w:ffData>
            <w:name w:val="Text221"/>
            <w:enabled/>
            <w:calcOnExit w:val="0"/>
            <w:textInput/>
          </w:ffData>
        </w:fldChar>
      </w:r>
      <w:bookmarkStart w:id="593" w:name="Text22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93"/>
    </w:p>
    <w:p w:rsidR="00615A3A" w:rsidRDefault="00615A3A">
      <w:pPr>
        <w:pStyle w:val="Heading1"/>
        <w:rPr>
          <w:rFonts w:ascii="Times New Roman" w:hAnsi="Times New Roman"/>
          <w:sz w:val="26"/>
        </w:rPr>
      </w:pPr>
      <w:r>
        <w:rPr>
          <w:rFonts w:ascii="Times New Roman" w:hAnsi="Times New Roman"/>
          <w:sz w:val="26"/>
        </w:rPr>
        <w:t>IX.</w:t>
      </w:r>
      <w:r>
        <w:rPr>
          <w:rFonts w:ascii="Times New Roman" w:hAnsi="Times New Roman"/>
          <w:sz w:val="26"/>
        </w:rPr>
        <w:tab/>
        <w:t xml:space="preserve">      Alternative Business Strategy (Optional unless your regulator requires)</w:t>
      </w:r>
    </w:p>
    <w:p w:rsidR="00615A3A" w:rsidRDefault="00615A3A">
      <w:pPr>
        <w:pStyle w:val="Header"/>
        <w:tabs>
          <w:tab w:val="clear" w:pos="4320"/>
          <w:tab w:val="clear" w:pos="8640"/>
        </w:tabs>
        <w:ind w:left="720"/>
        <w:rPr>
          <w:rFonts w:ascii="Times New Roman" w:hAnsi="Times New Roman"/>
          <w:sz w:val="24"/>
        </w:rPr>
      </w:pPr>
    </w:p>
    <w:p w:rsidR="00615A3A" w:rsidRDefault="00615A3A">
      <w:pPr>
        <w:pStyle w:val="Header"/>
        <w:tabs>
          <w:tab w:val="clear" w:pos="4320"/>
          <w:tab w:val="clear" w:pos="8640"/>
        </w:tabs>
        <w:ind w:left="720"/>
        <w:rPr>
          <w:rFonts w:ascii="Times New Roman" w:hAnsi="Times New Roman"/>
          <w:sz w:val="24"/>
        </w:rPr>
      </w:pPr>
      <w:r>
        <w:rPr>
          <w:rFonts w:ascii="Times New Roman" w:hAnsi="Times New Roman"/>
          <w:sz w:val="24"/>
        </w:rPr>
        <w:t>An alternative business strategy details how an institution will operate under scenarios in which market conditions differ significantly from those projected in this business plan.  This alternative business strategy should be realistic about the business risks and incorporate sound management of such risks.  This alternative strategy should consider potential adverse scenarios relating to the asset or liability mixes, interest rates, operating expenses, marketing costs, and growth rates.  This discussion should include realistic plans for how the bank would access additional capital, if needed, in the future and, if applicable, contingency funding plans that address strategies for managing potential liquidity fluctuations.  This plan also should discuss any financial safeguards to offset unexpected costs and remain well capitalized.</w:t>
      </w:r>
    </w:p>
    <w:p w:rsidR="00615A3A" w:rsidRDefault="00615A3A">
      <w:pPr>
        <w:ind w:left="720"/>
        <w:rPr>
          <w:rFonts w:ascii="Times New Roman" w:hAnsi="Times New Roman"/>
          <w:sz w:val="24"/>
        </w:rPr>
      </w:pPr>
      <w:r>
        <w:rPr>
          <w:rFonts w:ascii="Times New Roman" w:hAnsi="Times New Roman"/>
          <w:sz w:val="24"/>
        </w:rPr>
        <w:fldChar w:fldCharType="begin">
          <w:ffData>
            <w:name w:val="Text218"/>
            <w:enabled/>
            <w:calcOnExit w:val="0"/>
            <w:textInput/>
          </w:ffData>
        </w:fldChar>
      </w:r>
      <w:bookmarkStart w:id="594" w:name="Text21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94"/>
    </w:p>
    <w:p w:rsidR="00615A3A" w:rsidRDefault="00615A3A">
      <w:pPr>
        <w:pStyle w:val="BodyTextIndent"/>
        <w:tabs>
          <w:tab w:val="left" w:pos="360"/>
          <w:tab w:val="left" w:pos="720"/>
        </w:tabs>
        <w:rPr>
          <w:rFonts w:ascii="Times New Roman" w:hAnsi="Times New Roman"/>
          <w:sz w:val="24"/>
        </w:rPr>
      </w:pPr>
      <w:r>
        <w:rPr>
          <w:rFonts w:ascii="Times New Roman" w:hAnsi="Times New Roman"/>
          <w:sz w:val="24"/>
        </w:rPr>
        <w:tab/>
      </w:r>
      <w:r>
        <w:rPr>
          <w:rFonts w:ascii="Times New Roman" w:hAnsi="Times New Roman"/>
          <w:sz w:val="24"/>
        </w:rPr>
        <w:tab/>
        <w:t>Periodically, the institution should update this section, especially as the institution becomes more complex and as industry conditions change.</w:t>
      </w:r>
    </w:p>
    <w:p w:rsidR="00615A3A" w:rsidRDefault="00615A3A">
      <w:pPr>
        <w:pStyle w:val="Footer"/>
        <w:tabs>
          <w:tab w:val="clear" w:pos="4320"/>
          <w:tab w:val="clear" w:pos="8640"/>
        </w:tabs>
        <w:ind w:left="720"/>
        <w:rPr>
          <w:rFonts w:ascii="Times New Roman" w:hAnsi="Times New Roman"/>
          <w:sz w:val="24"/>
        </w:rPr>
      </w:pPr>
      <w:r>
        <w:rPr>
          <w:rFonts w:ascii="Times New Roman" w:hAnsi="Times New Roman"/>
          <w:sz w:val="24"/>
        </w:rPr>
        <w:fldChar w:fldCharType="begin">
          <w:ffData>
            <w:name w:val="Text219"/>
            <w:enabled/>
            <w:calcOnExit w:val="0"/>
            <w:textInput/>
          </w:ffData>
        </w:fldChar>
      </w:r>
      <w:bookmarkStart w:id="595" w:name="Text21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95"/>
    </w:p>
    <w:p w:rsidR="007943A0" w:rsidRPr="007943A0" w:rsidRDefault="007943A0">
      <w:pPr>
        <w:pStyle w:val="Footer"/>
        <w:tabs>
          <w:tab w:val="clear" w:pos="4320"/>
          <w:tab w:val="clear" w:pos="8640"/>
        </w:tabs>
        <w:ind w:left="720"/>
        <w:rPr>
          <w:rFonts w:ascii="Times New Roman" w:hAnsi="Times New Roman"/>
          <w:sz w:val="12"/>
          <w:szCs w:val="12"/>
        </w:rPr>
      </w:pPr>
    </w:p>
    <w:p w:rsidR="00615A3A" w:rsidRDefault="00615A3A">
      <w:pPr>
        <w:pStyle w:val="Heading4"/>
        <w:ind w:left="0"/>
        <w:rPr>
          <w:rFonts w:ascii="Times New Roman" w:hAnsi="Times New Roman"/>
          <w:b/>
          <w:sz w:val="26"/>
          <w:u w:val="none"/>
        </w:rPr>
      </w:pPr>
      <w:r>
        <w:rPr>
          <w:rFonts w:ascii="Times New Roman" w:hAnsi="Times New Roman"/>
          <w:b/>
          <w:sz w:val="26"/>
          <w:u w:val="none"/>
        </w:rPr>
        <w:t>X.</w:t>
      </w:r>
      <w:r>
        <w:rPr>
          <w:rFonts w:ascii="Times New Roman" w:hAnsi="Times New Roman"/>
          <w:b/>
          <w:sz w:val="26"/>
          <w:u w:val="none"/>
        </w:rPr>
        <w:tab/>
        <w:t>Financial Projections</w:t>
      </w:r>
    </w:p>
    <w:p w:rsidR="00615A3A" w:rsidRDefault="00615A3A">
      <w:pPr>
        <w:pStyle w:val="Footer"/>
        <w:tabs>
          <w:tab w:val="clear" w:pos="4320"/>
          <w:tab w:val="clear" w:pos="8640"/>
        </w:tabs>
        <w:rPr>
          <w:rFonts w:ascii="Times New Roman" w:hAnsi="Times New Roman"/>
          <w:sz w:val="24"/>
        </w:rPr>
      </w:pPr>
    </w:p>
    <w:p w:rsidR="00615A3A" w:rsidRPr="00D31F6E" w:rsidRDefault="00615A3A">
      <w:pPr>
        <w:pStyle w:val="ListParagraph"/>
        <w:numPr>
          <w:ilvl w:val="0"/>
          <w:numId w:val="20"/>
        </w:numPr>
        <w:rPr>
          <w:rFonts w:ascii="Times New Roman" w:hAnsi="Times New Roman"/>
          <w:sz w:val="24"/>
          <w:rPrChange w:id="596" w:author="Erb, Philip E." w:date="2016-06-13T16:47:00Z">
            <w:rPr/>
          </w:rPrChange>
        </w:rPr>
        <w:pPrChange w:id="597" w:author="Erb, Philip E." w:date="2016-06-13T16:47:00Z">
          <w:pPr>
            <w:numPr>
              <w:numId w:val="19"/>
            </w:numPr>
            <w:tabs>
              <w:tab w:val="num" w:pos="1080"/>
            </w:tabs>
            <w:ind w:left="1080" w:hanging="360"/>
          </w:pPr>
        </w:pPrChange>
      </w:pPr>
      <w:r w:rsidRPr="00D31F6E">
        <w:rPr>
          <w:rFonts w:ascii="Times New Roman" w:hAnsi="Times New Roman"/>
          <w:sz w:val="24"/>
          <w:rPrChange w:id="598" w:author="Erb, Philip E." w:date="2016-06-13T16:47:00Z">
            <w:rPr/>
          </w:rPrChange>
        </w:rPr>
        <w:t xml:space="preserve">Provide financial information for opening day </w:t>
      </w:r>
      <w:r w:rsidRPr="00D31F6E">
        <w:rPr>
          <w:rFonts w:ascii="Times New Roman" w:hAnsi="Times New Roman"/>
          <w:i/>
          <w:sz w:val="24"/>
          <w:rPrChange w:id="599" w:author="Erb, Philip E." w:date="2016-06-13T16:47:00Z">
            <w:rPr>
              <w:i/>
            </w:rPr>
          </w:rPrChange>
        </w:rPr>
        <w:t>pro forma</w:t>
      </w:r>
      <w:r w:rsidRPr="00D31F6E">
        <w:rPr>
          <w:rFonts w:ascii="Times New Roman" w:hAnsi="Times New Roman"/>
          <w:sz w:val="24"/>
          <w:rPrChange w:id="600" w:author="Erb, Philip E." w:date="2016-06-13T16:47:00Z">
            <w:rPr/>
          </w:rPrChange>
        </w:rPr>
        <w:t xml:space="preserve"> and quarterly projections for the three years of operations.  A</w:t>
      </w:r>
      <w:r w:rsidRPr="00D31F6E">
        <w:rPr>
          <w:rFonts w:ascii="Times New Roman" w:hAnsi="Times New Roman"/>
          <w:snapToGrid w:val="0"/>
          <w:sz w:val="24"/>
          <w:rPrChange w:id="601" w:author="Erb, Philip E." w:date="2016-06-13T16:47:00Z">
            <w:rPr>
              <w:snapToGrid w:val="0"/>
            </w:rPr>
          </w:rPrChange>
        </w:rPr>
        <w:t xml:space="preserve">lso provide annual totals for the Income Statement.  </w:t>
      </w:r>
      <w:r w:rsidRPr="00D31F6E">
        <w:rPr>
          <w:rFonts w:ascii="Times New Roman" w:hAnsi="Times New Roman"/>
          <w:sz w:val="24"/>
          <w:rPrChange w:id="602" w:author="Erb, Philip E." w:date="2016-06-13T16:47:00Z">
            <w:rPr/>
          </w:rPrChange>
        </w:rPr>
        <w:t xml:space="preserve">The line items in the financial statements should be consistent with the Consolidated Reports </w:t>
      </w:r>
      <w:r w:rsidRPr="00D31F6E">
        <w:rPr>
          <w:rFonts w:ascii="Times New Roman" w:hAnsi="Times New Roman"/>
          <w:sz w:val="24"/>
          <w:rPrChange w:id="603" w:author="Erb, Philip E." w:date="2016-06-13T16:47:00Z">
            <w:rPr/>
          </w:rPrChange>
        </w:rPr>
        <w:lastRenderedPageBreak/>
        <w:t xml:space="preserve">of Condition and Income </w:t>
      </w:r>
      <w:del w:id="604" w:author="Wood, Catherine" w:date="2016-05-04T11:51:00Z">
        <w:r w:rsidRPr="00D31F6E" w:rsidDel="00934594">
          <w:rPr>
            <w:rFonts w:ascii="Times New Roman" w:hAnsi="Times New Roman"/>
            <w:sz w:val="24"/>
            <w:rPrChange w:id="605" w:author="Erb, Philip E." w:date="2016-06-13T16:47:00Z">
              <w:rPr/>
            </w:rPrChange>
          </w:rPr>
          <w:delText xml:space="preserve">or the Thrift Financial Report </w:delText>
        </w:r>
      </w:del>
      <w:r w:rsidRPr="00D31F6E">
        <w:rPr>
          <w:rFonts w:ascii="Times New Roman" w:hAnsi="Times New Roman"/>
          <w:sz w:val="24"/>
          <w:rPrChange w:id="606" w:author="Erb, Philip E." w:date="2016-06-13T16:47:00Z">
            <w:rPr/>
          </w:rPrChange>
        </w:rPr>
        <w:t>(Report)</w:t>
      </w:r>
      <w:ins w:id="607" w:author="Erb, Philip E." w:date="2016-06-09T16:56:00Z">
        <w:r w:rsidR="001E020F" w:rsidRPr="009B4FB0">
          <w:rPr>
            <w:rStyle w:val="FootnoteReference"/>
            <w:rFonts w:ascii="Times New Roman" w:hAnsi="Times New Roman"/>
            <w:sz w:val="24"/>
            <w:vertAlign w:val="superscript"/>
            <w:rPrChange w:id="608" w:author="Erb, Philip E." w:date="2016-06-13T16:35:00Z">
              <w:rPr>
                <w:rStyle w:val="FootnoteReference"/>
                <w:rFonts w:ascii="Times New Roman" w:hAnsi="Times New Roman"/>
                <w:sz w:val="24"/>
              </w:rPr>
            </w:rPrChange>
          </w:rPr>
          <w:footnoteReference w:id="11"/>
        </w:r>
      </w:ins>
      <w:del w:id="610" w:author="Erb, Philip E." w:date="2016-06-09T16:55:00Z">
        <w:r w:rsidR="001E020F" w:rsidRPr="00D31F6E" w:rsidDel="001E020F">
          <w:rPr>
            <w:rFonts w:ascii="Times New Roman" w:hAnsi="Times New Roman"/>
            <w:sz w:val="24"/>
            <w:szCs w:val="24"/>
            <w:vertAlign w:val="superscript"/>
            <w:rPrChange w:id="611" w:author="Erb, Philip E." w:date="2016-06-13T16:47:00Z">
              <w:rPr>
                <w:szCs w:val="24"/>
                <w:vertAlign w:val="superscript"/>
              </w:rPr>
            </w:rPrChange>
          </w:rPr>
          <w:delText>1</w:delText>
        </w:r>
        <w:r w:rsidRPr="00D31F6E" w:rsidDel="001E020F">
          <w:rPr>
            <w:rFonts w:ascii="Times New Roman" w:hAnsi="Times New Roman"/>
            <w:sz w:val="24"/>
            <w:szCs w:val="24"/>
            <w:vertAlign w:val="superscript"/>
            <w:rPrChange w:id="612" w:author="Erb, Philip E." w:date="2016-06-13T16:47:00Z">
              <w:rPr>
                <w:szCs w:val="24"/>
                <w:vertAlign w:val="superscript"/>
              </w:rPr>
            </w:rPrChange>
          </w:rPr>
          <w:delText>1</w:delText>
        </w:r>
      </w:del>
      <w:r w:rsidRPr="00D31F6E">
        <w:rPr>
          <w:rFonts w:ascii="Times New Roman" w:hAnsi="Times New Roman"/>
          <w:sz w:val="24"/>
          <w:rPrChange w:id="613" w:author="Erb, Philip E." w:date="2016-06-13T16:47:00Z">
            <w:rPr/>
          </w:rPrChange>
        </w:rPr>
        <w:t xml:space="preserve"> so that projected items may be compared conveniently with actual performance.  The following reports should be used:</w:t>
      </w:r>
    </w:p>
    <w:p w:rsidR="00615A3A" w:rsidDel="00A84242" w:rsidRDefault="00615A3A">
      <w:pPr>
        <w:ind w:left="1080"/>
        <w:rPr>
          <w:del w:id="614" w:author="Erb, Philip E." w:date="2016-06-13T16:36:00Z"/>
          <w:rFonts w:ascii="Times New Roman" w:hAnsi="Times New Roman"/>
          <w:sz w:val="24"/>
        </w:rPr>
      </w:pPr>
      <w:del w:id="615" w:author="Erb, Philip E." w:date="2016-06-13T16:36:00Z">
        <w:r w:rsidDel="00A84242">
          <w:rPr>
            <w:rFonts w:ascii="Times New Roman" w:hAnsi="Times New Roman"/>
            <w:sz w:val="24"/>
          </w:rPr>
          <w:fldChar w:fldCharType="begin">
            <w:ffData>
              <w:name w:val="Text217"/>
              <w:enabled/>
              <w:calcOnExit w:val="0"/>
              <w:textInput/>
            </w:ffData>
          </w:fldChar>
        </w:r>
        <w:bookmarkStart w:id="616" w:name="Text217"/>
        <w:r w:rsidDel="00A84242">
          <w:rPr>
            <w:rFonts w:ascii="Times New Roman" w:hAnsi="Times New Roman"/>
            <w:sz w:val="24"/>
          </w:rPr>
          <w:delInstrText xml:space="preserve"> FORMTEXT </w:delInstrText>
        </w:r>
        <w:r w:rsidDel="00A84242">
          <w:rPr>
            <w:rFonts w:ascii="Times New Roman" w:hAnsi="Times New Roman"/>
            <w:sz w:val="24"/>
          </w:rPr>
        </w:r>
        <w:r w:rsidDel="00A84242">
          <w:rPr>
            <w:rFonts w:ascii="Times New Roman" w:hAnsi="Times New Roman"/>
            <w:sz w:val="24"/>
          </w:rPr>
          <w:fldChar w:fldCharType="separate"/>
        </w:r>
        <w:r w:rsidDel="00A84242">
          <w:rPr>
            <w:rFonts w:ascii="Times New Roman" w:hAnsi="Times New Roman"/>
            <w:noProof/>
            <w:sz w:val="24"/>
          </w:rPr>
          <w:delText> </w:delText>
        </w:r>
        <w:r w:rsidDel="00A84242">
          <w:rPr>
            <w:rFonts w:ascii="Times New Roman" w:hAnsi="Times New Roman"/>
            <w:noProof/>
            <w:sz w:val="24"/>
          </w:rPr>
          <w:delText> </w:delText>
        </w:r>
        <w:r w:rsidDel="00A84242">
          <w:rPr>
            <w:rFonts w:ascii="Times New Roman" w:hAnsi="Times New Roman"/>
            <w:noProof/>
            <w:sz w:val="24"/>
          </w:rPr>
          <w:delText> </w:delText>
        </w:r>
        <w:r w:rsidDel="00A84242">
          <w:rPr>
            <w:rFonts w:ascii="Times New Roman" w:hAnsi="Times New Roman"/>
            <w:noProof/>
            <w:sz w:val="24"/>
          </w:rPr>
          <w:delText> </w:delText>
        </w:r>
        <w:r w:rsidDel="00A84242">
          <w:rPr>
            <w:rFonts w:ascii="Times New Roman" w:hAnsi="Times New Roman"/>
            <w:noProof/>
            <w:sz w:val="24"/>
          </w:rPr>
          <w:delText> </w:delText>
        </w:r>
        <w:r w:rsidDel="00A84242">
          <w:rPr>
            <w:rFonts w:ascii="Times New Roman" w:hAnsi="Times New Roman"/>
            <w:sz w:val="24"/>
          </w:rPr>
          <w:fldChar w:fldCharType="end"/>
        </w:r>
        <w:bookmarkEnd w:id="616"/>
      </w:del>
    </w:p>
    <w:p w:rsidR="00615A3A" w:rsidDel="00A84242" w:rsidRDefault="00615A3A">
      <w:pPr>
        <w:ind w:left="720"/>
        <w:rPr>
          <w:del w:id="617" w:author="Erb, Philip E." w:date="2016-06-13T16:36:00Z"/>
          <w:rFonts w:ascii="Times New Roman" w:hAnsi="Times New Roman"/>
          <w:sz w:val="6"/>
          <w:szCs w:val="6"/>
        </w:rPr>
      </w:pPr>
    </w:p>
    <w:p w:rsidR="00615A3A" w:rsidDel="00A84242" w:rsidRDefault="00615A3A">
      <w:pPr>
        <w:ind w:left="720"/>
        <w:rPr>
          <w:del w:id="618" w:author="Erb, Philip E." w:date="2016-06-13T16:36:00Z"/>
          <w:rFonts w:ascii="Times New Roman" w:hAnsi="Times New Roman"/>
          <w:sz w:val="6"/>
          <w:szCs w:val="6"/>
        </w:rPr>
      </w:pPr>
    </w:p>
    <w:p w:rsidR="00615A3A" w:rsidDel="00A84242" w:rsidRDefault="00615A3A">
      <w:pPr>
        <w:ind w:left="720"/>
        <w:rPr>
          <w:del w:id="619" w:author="Erb, Philip E." w:date="2016-06-13T16:36:00Z"/>
          <w:rFonts w:ascii="Times New Roman" w:hAnsi="Times New Roman"/>
          <w:sz w:val="6"/>
          <w:szCs w:val="6"/>
        </w:rPr>
      </w:pPr>
    </w:p>
    <w:p w:rsidR="00615A3A" w:rsidDel="00A84242" w:rsidRDefault="00615A3A">
      <w:pPr>
        <w:ind w:left="1080"/>
        <w:rPr>
          <w:del w:id="620" w:author="Erb, Philip E." w:date="2016-06-13T16:36:00Z"/>
          <w:rFonts w:ascii="Times New Roman" w:hAnsi="Times New Roman"/>
          <w:sz w:val="6"/>
          <w:szCs w:val="6"/>
        </w:rPr>
        <w:pPrChange w:id="621" w:author="Erb, Philip E." w:date="2016-06-13T16:36:00Z">
          <w:pPr>
            <w:ind w:left="720"/>
          </w:pPr>
        </w:pPrChange>
      </w:pPr>
    </w:p>
    <w:p w:rsidR="00615A3A" w:rsidRPr="00571CDE" w:rsidDel="00A84242" w:rsidRDefault="00615A3A">
      <w:pPr>
        <w:ind w:left="720"/>
        <w:rPr>
          <w:del w:id="622" w:author="Erb, Philip E." w:date="2016-06-13T16:36:00Z"/>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15A3A" w:rsidRPr="000653B4" w:rsidDel="00A84242" w:rsidTr="000653B4">
        <w:trPr>
          <w:trHeight w:hRule="exact" w:val="20"/>
          <w:del w:id="623" w:author="Erb, Philip E." w:date="2016-06-13T16:36:00Z"/>
        </w:trPr>
        <w:tc>
          <w:tcPr>
            <w:tcW w:w="11016" w:type="dxa"/>
            <w:tcBorders>
              <w:top w:val="nil"/>
              <w:left w:val="nil"/>
              <w:bottom w:val="nil"/>
              <w:right w:val="nil"/>
            </w:tcBorders>
            <w:shd w:val="clear" w:color="auto" w:fill="auto"/>
          </w:tcPr>
          <w:p w:rsidR="00615A3A" w:rsidRPr="000653B4" w:rsidDel="00A84242" w:rsidRDefault="00615A3A">
            <w:pPr>
              <w:rPr>
                <w:del w:id="624" w:author="Erb, Philip E." w:date="2016-06-13T16:36:00Z"/>
                <w:rFonts w:ascii="Times New Roman" w:hAnsi="Times New Roman"/>
                <w:sz w:val="24"/>
              </w:rPr>
            </w:pPr>
          </w:p>
        </w:tc>
      </w:tr>
    </w:tbl>
    <w:p w:rsidR="00615A3A" w:rsidDel="001E020F" w:rsidRDefault="00615A3A">
      <w:pPr>
        <w:rPr>
          <w:del w:id="625" w:author="Erb, Philip E." w:date="2016-06-09T16:57:00Z"/>
          <w:rFonts w:ascii="Times New Roman" w:hAnsi="Times New Roman"/>
          <w:vertAlign w:val="superscript"/>
        </w:rPr>
        <w:sectPr w:rsidR="00615A3A" w:rsidDel="001E020F">
          <w:footerReference w:type="default" r:id="rId14"/>
          <w:type w:val="continuous"/>
          <w:pgSz w:w="12240" w:h="15840" w:code="1"/>
          <w:pgMar w:top="1440" w:right="720" w:bottom="1152" w:left="720" w:header="360" w:footer="576" w:gutter="0"/>
          <w:pgNumType w:start="6"/>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15A3A" w:rsidRPr="000653B4" w:rsidDel="00A84242" w:rsidTr="000653B4">
        <w:trPr>
          <w:del w:id="626" w:author="Erb, Philip E." w:date="2016-06-13T16:36:00Z"/>
        </w:trPr>
        <w:tc>
          <w:tcPr>
            <w:tcW w:w="11016" w:type="dxa"/>
            <w:tcBorders>
              <w:top w:val="nil"/>
              <w:left w:val="nil"/>
              <w:bottom w:val="nil"/>
              <w:right w:val="nil"/>
            </w:tcBorders>
            <w:shd w:val="clear" w:color="auto" w:fill="auto"/>
          </w:tcPr>
          <w:p w:rsidR="00615A3A" w:rsidRPr="000653B4" w:rsidDel="00A84242" w:rsidRDefault="00615A3A" w:rsidP="00934594">
            <w:pPr>
              <w:rPr>
                <w:del w:id="627" w:author="Erb, Philip E." w:date="2016-06-13T16:36:00Z"/>
                <w:rFonts w:ascii="Times New Roman" w:hAnsi="Times New Roman"/>
              </w:rPr>
            </w:pPr>
            <w:del w:id="628" w:author="Erb, Philip E." w:date="2016-06-09T16:57:00Z">
              <w:r w:rsidRPr="000653B4" w:rsidDel="001E020F">
                <w:rPr>
                  <w:rFonts w:ascii="Times New Roman" w:hAnsi="Times New Roman"/>
                  <w:vertAlign w:val="superscript"/>
                </w:rPr>
                <w:delText>11</w:delText>
              </w:r>
              <w:r w:rsidRPr="000653B4" w:rsidDel="001E020F">
                <w:rPr>
                  <w:rFonts w:ascii="Times New Roman" w:hAnsi="Times New Roman"/>
                </w:rPr>
                <w:delText xml:space="preserve"> See FDIC’s W</w:delText>
              </w:r>
            </w:del>
            <w:ins w:id="629" w:author="Wood, Catherine" w:date="2016-05-04T11:51:00Z">
              <w:del w:id="630" w:author="Erb, Philip E." w:date="2016-06-09T16:57:00Z">
                <w:r w:rsidR="00934594" w:rsidDel="001E020F">
                  <w:rPr>
                    <w:rFonts w:ascii="Times New Roman" w:hAnsi="Times New Roman"/>
                  </w:rPr>
                  <w:delText>w</w:delText>
                </w:r>
              </w:del>
            </w:ins>
            <w:del w:id="631" w:author="Erb, Philip E." w:date="2016-06-09T16:57:00Z">
              <w:r w:rsidRPr="000653B4" w:rsidDel="001E020F">
                <w:rPr>
                  <w:rFonts w:ascii="Times New Roman" w:hAnsi="Times New Roman"/>
                </w:rPr>
                <w:delText xml:space="preserve">eb site, </w:delText>
              </w:r>
              <w:r w:rsidR="00AF44D1" w:rsidDel="001E020F">
                <w:fldChar w:fldCharType="begin"/>
              </w:r>
              <w:r w:rsidR="00AF44D1" w:rsidDel="001E020F">
                <w:delInstrText xml:space="preserve"> HYPERLINK "http://www.fdic.gov/regulations/resources/call/crinst/callinst.html" </w:delInstrText>
              </w:r>
              <w:r w:rsidR="00AF44D1" w:rsidDel="001E020F">
                <w:fldChar w:fldCharType="separate"/>
              </w:r>
              <w:r w:rsidRPr="000653B4" w:rsidDel="001E020F">
                <w:rPr>
                  <w:rStyle w:val="Hyperlink"/>
                  <w:rFonts w:ascii="Times New Roman" w:hAnsi="Times New Roman"/>
                </w:rPr>
                <w:delText>http://www.fdic.gov/regulations/resources/call/crinst/callinst.html</w:delText>
              </w:r>
              <w:r w:rsidR="00AF44D1" w:rsidDel="001E020F">
                <w:rPr>
                  <w:rStyle w:val="Hyperlink"/>
                  <w:rFonts w:ascii="Times New Roman" w:hAnsi="Times New Roman"/>
                </w:rPr>
                <w:fldChar w:fldCharType="end"/>
              </w:r>
              <w:r w:rsidRPr="000653B4" w:rsidDel="001E020F">
                <w:rPr>
                  <w:rFonts w:ascii="Times New Roman" w:hAnsi="Times New Roman"/>
                </w:rPr>
                <w:delText xml:space="preserve"> or </w:delText>
              </w:r>
              <w:r w:rsidR="00F94844" w:rsidDel="001E020F">
                <w:fldChar w:fldCharType="begin"/>
              </w:r>
              <w:r w:rsidR="00F94844" w:rsidDel="001E020F">
                <w:delInstrText xml:space="preserve"> HYPERLINK "http://www.ots.treas.gov" </w:delInstrText>
              </w:r>
              <w:r w:rsidR="00F94844" w:rsidDel="001E020F">
                <w:fldChar w:fldCharType="separate"/>
              </w:r>
              <w:r w:rsidRPr="000653B4" w:rsidDel="001E020F">
                <w:rPr>
                  <w:rStyle w:val="Hyperlink"/>
                  <w:rFonts w:ascii="Times New Roman" w:hAnsi="Times New Roman"/>
                </w:rPr>
                <w:delText>http://www.ots.treas.gov</w:delText>
              </w:r>
              <w:r w:rsidR="00F94844" w:rsidDel="001E020F">
                <w:rPr>
                  <w:rStyle w:val="Hyperlink"/>
                  <w:rFonts w:ascii="Times New Roman" w:hAnsi="Times New Roman"/>
                </w:rPr>
                <w:fldChar w:fldCharType="end"/>
              </w:r>
              <w:r w:rsidRPr="000653B4" w:rsidDel="001E020F">
                <w:rPr>
                  <w:rFonts w:ascii="Times New Roman" w:hAnsi="Times New Roman"/>
                </w:rPr>
                <w:delText xml:space="preserve"> (link to TFR form and instructions).</w:delText>
              </w:r>
            </w:del>
          </w:p>
        </w:tc>
      </w:tr>
    </w:tbl>
    <w:p w:rsidR="00615A3A" w:rsidDel="00A84242" w:rsidRDefault="00615A3A">
      <w:pPr>
        <w:rPr>
          <w:del w:id="632" w:author="Erb, Philip E." w:date="2016-06-13T16:37:00Z"/>
          <w:rFonts w:ascii="Times New Roman" w:hAnsi="Times New Roman"/>
          <w:sz w:val="24"/>
        </w:rPr>
        <w:sectPr w:rsidR="00615A3A" w:rsidDel="00A84242">
          <w:type w:val="continuous"/>
          <w:pgSz w:w="12240" w:h="15840" w:code="1"/>
          <w:pgMar w:top="1440" w:right="720" w:bottom="1152" w:left="720" w:header="360" w:footer="403" w:gutter="0"/>
          <w:pgNumType w:start="6"/>
          <w:cols w:space="720"/>
          <w:formProt w:val="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15A3A" w:rsidRPr="000653B4" w:rsidDel="00A84242" w:rsidTr="000653B4">
        <w:trPr>
          <w:trHeight w:hRule="exact" w:val="20"/>
          <w:del w:id="633" w:author="Erb, Philip E." w:date="2016-06-13T16:36:00Z"/>
        </w:trPr>
        <w:tc>
          <w:tcPr>
            <w:tcW w:w="11016" w:type="dxa"/>
            <w:tcBorders>
              <w:top w:val="nil"/>
              <w:left w:val="nil"/>
              <w:bottom w:val="nil"/>
              <w:right w:val="nil"/>
            </w:tcBorders>
            <w:shd w:val="clear" w:color="auto" w:fill="auto"/>
          </w:tcPr>
          <w:p w:rsidR="00615A3A" w:rsidRPr="000653B4" w:rsidDel="00A84242" w:rsidRDefault="00615A3A">
            <w:pPr>
              <w:rPr>
                <w:del w:id="634" w:author="Erb, Philip E." w:date="2016-06-13T16:36:00Z"/>
                <w:rFonts w:ascii="Times New Roman" w:hAnsi="Times New Roman"/>
                <w:sz w:val="24"/>
              </w:rPr>
            </w:pPr>
          </w:p>
        </w:tc>
      </w:tr>
    </w:tbl>
    <w:p w:rsidR="00615A3A" w:rsidRPr="00571CDE" w:rsidDel="00A84242" w:rsidRDefault="00615A3A">
      <w:pPr>
        <w:ind w:left="720"/>
        <w:rPr>
          <w:del w:id="635" w:author="Erb, Philip E." w:date="2016-06-13T16:37:00Z"/>
          <w:rFonts w:ascii="Times New Roman" w:hAnsi="Times New Roman"/>
          <w:sz w:val="2"/>
          <w:szCs w:val="2"/>
        </w:rPr>
      </w:pPr>
    </w:p>
    <w:p w:rsidR="00615A3A" w:rsidDel="00A84242" w:rsidRDefault="00615A3A">
      <w:pPr>
        <w:ind w:left="1440" w:hanging="720"/>
        <w:rPr>
          <w:del w:id="636" w:author="Erb, Philip E." w:date="2016-06-13T16:37:00Z"/>
          <w:rFonts w:ascii="Times New Roman" w:hAnsi="Times New Roman"/>
          <w:sz w:val="24"/>
        </w:rPr>
        <w:sectPr w:rsidR="00615A3A" w:rsidDel="00A84242">
          <w:type w:val="continuous"/>
          <w:pgSz w:w="12240" w:h="15840" w:code="1"/>
          <w:pgMar w:top="1440" w:right="720" w:bottom="1152" w:left="720" w:header="360" w:footer="403" w:gutter="0"/>
          <w:pgNumType w:start="6"/>
          <w:cols w:space="720"/>
          <w:noEndnote/>
        </w:sectPr>
      </w:pPr>
    </w:p>
    <w:p w:rsidR="00A84242" w:rsidRDefault="00A84242">
      <w:pPr>
        <w:ind w:left="1440" w:firstLine="720"/>
        <w:outlineLvl w:val="0"/>
        <w:rPr>
          <w:ins w:id="637" w:author="Erb, Philip E." w:date="2016-06-13T16:37:00Z"/>
          <w:rFonts w:ascii="Times New Roman" w:hAnsi="Times New Roman"/>
          <w:sz w:val="24"/>
        </w:rPr>
      </w:pPr>
    </w:p>
    <w:p w:rsidR="00615A3A" w:rsidRDefault="00615A3A">
      <w:pPr>
        <w:ind w:left="1440" w:firstLine="720"/>
        <w:outlineLvl w:val="0"/>
        <w:rPr>
          <w:rFonts w:ascii="Times New Roman" w:hAnsi="Times New Roman"/>
          <w:sz w:val="24"/>
        </w:rPr>
      </w:pPr>
      <w:r>
        <w:rPr>
          <w:rFonts w:ascii="Times New Roman" w:hAnsi="Times New Roman"/>
          <w:sz w:val="24"/>
        </w:rPr>
        <w:t>Projected Balance Sheet (Schedule RC</w:t>
      </w:r>
      <w:del w:id="638" w:author="Erb, Philip E." w:date="2016-06-09T15:03:00Z">
        <w:r w:rsidDel="00FF0A65">
          <w:rPr>
            <w:rFonts w:ascii="Times New Roman" w:hAnsi="Times New Roman"/>
            <w:sz w:val="24"/>
          </w:rPr>
          <w:delText xml:space="preserve"> or SC</w:delText>
        </w:r>
      </w:del>
      <w:r>
        <w:rPr>
          <w:rFonts w:ascii="Times New Roman" w:hAnsi="Times New Roman"/>
          <w:sz w:val="24"/>
        </w:rPr>
        <w:t>)</w:t>
      </w:r>
    </w:p>
    <w:p w:rsidR="00615A3A" w:rsidRDefault="00615A3A">
      <w:pPr>
        <w:ind w:left="720" w:firstLine="1440"/>
        <w:outlineLvl w:val="0"/>
        <w:rPr>
          <w:rFonts w:ascii="Times New Roman" w:hAnsi="Times New Roman"/>
          <w:sz w:val="24"/>
        </w:rPr>
      </w:pPr>
    </w:p>
    <w:p w:rsidR="00615A3A" w:rsidRDefault="00615A3A">
      <w:pPr>
        <w:ind w:left="1440" w:firstLine="720"/>
        <w:outlineLvl w:val="0"/>
        <w:rPr>
          <w:rFonts w:ascii="Times New Roman" w:hAnsi="Times New Roman"/>
          <w:sz w:val="24"/>
        </w:rPr>
      </w:pPr>
      <w:r>
        <w:rPr>
          <w:rFonts w:ascii="Times New Roman" w:hAnsi="Times New Roman"/>
          <w:sz w:val="24"/>
        </w:rPr>
        <w:t>Projected Income Statement (Schedule RI</w:t>
      </w:r>
      <w:del w:id="639" w:author="Erb, Philip E." w:date="2016-06-09T15:03:00Z">
        <w:r w:rsidDel="00FF0A65">
          <w:rPr>
            <w:rFonts w:ascii="Times New Roman" w:hAnsi="Times New Roman"/>
            <w:sz w:val="24"/>
          </w:rPr>
          <w:delText xml:space="preserve"> or SO</w:delText>
        </w:r>
      </w:del>
      <w:r>
        <w:rPr>
          <w:rFonts w:ascii="Times New Roman" w:hAnsi="Times New Roman"/>
          <w:sz w:val="24"/>
        </w:rPr>
        <w:t>)</w:t>
      </w:r>
    </w:p>
    <w:p w:rsidR="00615A3A" w:rsidRDefault="00615A3A">
      <w:pPr>
        <w:ind w:left="1440" w:firstLine="720"/>
        <w:outlineLvl w:val="0"/>
        <w:rPr>
          <w:rFonts w:ascii="Times New Roman" w:hAnsi="Times New Roman"/>
          <w:sz w:val="24"/>
        </w:rPr>
      </w:pPr>
      <w:r>
        <w:rPr>
          <w:rFonts w:ascii="Times New Roman" w:hAnsi="Times New Roman"/>
          <w:sz w:val="24"/>
        </w:rPr>
        <w:t>Regulatory Capital Schedule (Schedule RI-A</w:t>
      </w:r>
      <w:del w:id="640" w:author="Erb, Philip E." w:date="2016-06-09T15:03:00Z">
        <w:r w:rsidDel="00FF0A65">
          <w:rPr>
            <w:rFonts w:ascii="Times New Roman" w:hAnsi="Times New Roman"/>
            <w:sz w:val="24"/>
          </w:rPr>
          <w:delText xml:space="preserve"> or CCR</w:delText>
        </w:r>
      </w:del>
      <w:r>
        <w:rPr>
          <w:rFonts w:ascii="Times New Roman" w:hAnsi="Times New Roman"/>
          <w:sz w:val="24"/>
        </w:rPr>
        <w:t>)</w:t>
      </w:r>
    </w:p>
    <w:p w:rsidR="00615A3A" w:rsidRDefault="00615A3A">
      <w:pPr>
        <w:ind w:left="1440" w:firstLine="720"/>
        <w:rPr>
          <w:rFonts w:ascii="Times New Roman" w:hAnsi="Times New Roman"/>
          <w:sz w:val="24"/>
        </w:rPr>
      </w:pPr>
    </w:p>
    <w:p w:rsidR="00615A3A" w:rsidRDefault="00615A3A">
      <w:pPr>
        <w:ind w:left="1440"/>
        <w:rPr>
          <w:rFonts w:ascii="Times New Roman" w:hAnsi="Times New Roman"/>
          <w:sz w:val="24"/>
        </w:rPr>
      </w:pPr>
      <w:r>
        <w:rPr>
          <w:rFonts w:ascii="Times New Roman" w:hAnsi="Times New Roman"/>
          <w:sz w:val="24"/>
        </w:rPr>
        <w:t>The financial statements should be presented in two ways:  (1) showing the dollar amounts, and (2) as a percentage of total assets.</w:t>
      </w:r>
    </w:p>
    <w:p w:rsidR="00615A3A" w:rsidRDefault="00615A3A">
      <w:pPr>
        <w:ind w:left="1440" w:hanging="720"/>
        <w:rPr>
          <w:rFonts w:ascii="Times New Roman" w:hAnsi="Times New Roman"/>
          <w:sz w:val="24"/>
        </w:rPr>
      </w:pPr>
    </w:p>
    <w:p w:rsidR="00615A3A" w:rsidRDefault="00615A3A">
      <w:pPr>
        <w:ind w:left="2160" w:hanging="720"/>
        <w:rPr>
          <w:rFonts w:ascii="Times New Roman" w:hAnsi="Times New Roman"/>
          <w:sz w:val="24"/>
        </w:rPr>
      </w:pPr>
      <w:r>
        <w:rPr>
          <w:rFonts w:ascii="Times New Roman" w:hAnsi="Times New Roman"/>
          <w:sz w:val="24"/>
        </w:rPr>
        <w:t>1)</w:t>
      </w:r>
      <w:r>
        <w:rPr>
          <w:rFonts w:ascii="Times New Roman" w:hAnsi="Times New Roman"/>
          <w:sz w:val="24"/>
        </w:rPr>
        <w:tab/>
        <w:t>Describe in detail all of the assumptions used to prepare the projected statements, including the assumed interest rate scenario for each interest earning asset and interest costing liability over the term of the business plan.  Also present a thorough justification to support proposed capital, including any branch expansion and off-balance-sheet activities contemplated.</w:t>
      </w:r>
    </w:p>
    <w:p w:rsidR="00615A3A" w:rsidRDefault="00615A3A">
      <w:pPr>
        <w:ind w:left="1440" w:firstLine="720"/>
        <w:rPr>
          <w:rFonts w:ascii="Times New Roman" w:hAnsi="Times New Roman"/>
          <w:sz w:val="24"/>
        </w:rPr>
      </w:pPr>
      <w:r>
        <w:rPr>
          <w:rFonts w:ascii="Times New Roman" w:hAnsi="Times New Roman"/>
          <w:sz w:val="24"/>
        </w:rPr>
        <w:fldChar w:fldCharType="begin">
          <w:ffData>
            <w:name w:val="Text222"/>
            <w:enabled/>
            <w:calcOnExit w:val="0"/>
            <w:textInput/>
          </w:ffData>
        </w:fldChar>
      </w:r>
      <w:bookmarkStart w:id="641" w:name="Text22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41"/>
    </w:p>
    <w:p w:rsidR="00615A3A" w:rsidRDefault="00615A3A">
      <w:pPr>
        <w:ind w:left="2160" w:hanging="720"/>
        <w:rPr>
          <w:rFonts w:ascii="Times New Roman" w:hAnsi="Times New Roman"/>
          <w:sz w:val="24"/>
        </w:rPr>
      </w:pPr>
      <w:r>
        <w:rPr>
          <w:rFonts w:ascii="Times New Roman" w:hAnsi="Times New Roman"/>
          <w:sz w:val="24"/>
        </w:rPr>
        <w:t>2)</w:t>
      </w:r>
      <w:r>
        <w:rPr>
          <w:rFonts w:ascii="Times New Roman" w:hAnsi="Times New Roman"/>
          <w:sz w:val="24"/>
        </w:rPr>
        <w:tab/>
        <w:t>Provide the basis for the assumptions used for noninterest income and noninterest expense.  Indicate the amount of lease expense, capital improvements, and furniture, fixtures, and equipment, including systems and equipment upgrades.</w:t>
      </w:r>
    </w:p>
    <w:p w:rsidR="00615A3A" w:rsidRDefault="00615A3A">
      <w:pPr>
        <w:ind w:left="1440" w:firstLine="720"/>
        <w:rPr>
          <w:rFonts w:ascii="Times New Roman" w:hAnsi="Times New Roman"/>
          <w:sz w:val="24"/>
        </w:rPr>
      </w:pPr>
    </w:p>
    <w:p w:rsidR="00615A3A" w:rsidRDefault="00615A3A">
      <w:pPr>
        <w:pStyle w:val="BodyTextIndent3"/>
        <w:ind w:left="2160" w:hanging="720"/>
        <w:rPr>
          <w:rFonts w:ascii="Times New Roman" w:hAnsi="Times New Roman"/>
        </w:rPr>
      </w:pPr>
      <w:r>
        <w:rPr>
          <w:rFonts w:ascii="Times New Roman" w:hAnsi="Times New Roman"/>
        </w:rPr>
        <w:t>3)</w:t>
      </w:r>
      <w:r>
        <w:rPr>
          <w:rFonts w:ascii="Times New Roman" w:hAnsi="Times New Roman"/>
        </w:rPr>
        <w:tab/>
        <w:t>Describe the assumptions for the start-up costs, volumes, expected returns, and expected time frame to introduce each new product and service.</w:t>
      </w:r>
    </w:p>
    <w:p w:rsidR="00615A3A" w:rsidRDefault="00615A3A">
      <w:pPr>
        <w:ind w:left="1440" w:firstLine="720"/>
        <w:rPr>
          <w:rFonts w:ascii="Times New Roman" w:hAnsi="Times New Roman"/>
          <w:sz w:val="24"/>
        </w:rPr>
      </w:pPr>
      <w:r>
        <w:rPr>
          <w:rFonts w:ascii="Times New Roman" w:hAnsi="Times New Roman"/>
          <w:sz w:val="24"/>
        </w:rPr>
        <w:fldChar w:fldCharType="begin">
          <w:ffData>
            <w:name w:val="Text223"/>
            <w:enabled/>
            <w:calcOnExit w:val="0"/>
            <w:textInput/>
          </w:ffData>
        </w:fldChar>
      </w:r>
      <w:bookmarkStart w:id="642" w:name="Text22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42"/>
    </w:p>
    <w:p w:rsidR="00615A3A" w:rsidRDefault="00615A3A">
      <w:pPr>
        <w:ind w:left="1440" w:hanging="720"/>
        <w:rPr>
          <w:rFonts w:ascii="Times New Roman" w:hAnsi="Times New Roman"/>
          <w:sz w:val="24"/>
        </w:rPr>
      </w:pPr>
      <w:r>
        <w:rPr>
          <w:rFonts w:ascii="Times New Roman" w:hAnsi="Times New Roman"/>
          <w:sz w:val="24"/>
        </w:rPr>
        <w:t>B.</w:t>
      </w:r>
      <w:r>
        <w:rPr>
          <w:rFonts w:ascii="Times New Roman" w:hAnsi="Times New Roman"/>
          <w:sz w:val="24"/>
        </w:rPr>
        <w:tab/>
        <w:t>Discuss how the institution used marketing studies or surveys to support the institution’s projected growth.</w:t>
      </w:r>
    </w:p>
    <w:p w:rsidR="00615A3A" w:rsidRDefault="00615A3A">
      <w:pPr>
        <w:ind w:left="1440"/>
        <w:rPr>
          <w:rFonts w:ascii="Times New Roman" w:hAnsi="Times New Roman"/>
          <w:sz w:val="24"/>
        </w:rPr>
      </w:pPr>
      <w:r>
        <w:rPr>
          <w:rFonts w:ascii="Times New Roman" w:hAnsi="Times New Roman"/>
          <w:sz w:val="24"/>
        </w:rPr>
        <w:fldChar w:fldCharType="begin">
          <w:ffData>
            <w:name w:val="Text224"/>
            <w:enabled/>
            <w:calcOnExit w:val="0"/>
            <w:textInput/>
          </w:ffData>
        </w:fldChar>
      </w:r>
      <w:bookmarkStart w:id="643" w:name="Text22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43"/>
    </w:p>
    <w:p w:rsidR="00615A3A" w:rsidRDefault="00615A3A">
      <w:pPr>
        <w:ind w:left="1440" w:hanging="720"/>
        <w:rPr>
          <w:rFonts w:ascii="Times New Roman" w:hAnsi="Times New Roman"/>
          <w:sz w:val="24"/>
        </w:rPr>
      </w:pPr>
      <w:r>
        <w:rPr>
          <w:rFonts w:ascii="Times New Roman" w:hAnsi="Times New Roman"/>
          <w:sz w:val="24"/>
        </w:rPr>
        <w:t>C.</w:t>
      </w:r>
      <w:r>
        <w:rPr>
          <w:rFonts w:ascii="Times New Roman" w:hAnsi="Times New Roman"/>
          <w:sz w:val="24"/>
        </w:rPr>
        <w:tab/>
        <w:t>Discuss the level of marketing expenses necessary to achieve the projected market share for both loan and deposit products.  Assumptions should be consistent with those experienced by other institutions in the target market.  Explain any significant variances between the assumptions in the target market.</w:t>
      </w:r>
    </w:p>
    <w:p w:rsidR="00615A3A" w:rsidRPr="007943A0" w:rsidRDefault="007943A0">
      <w:pPr>
        <w:ind w:left="1440"/>
        <w:rPr>
          <w:rFonts w:ascii="Times New Roman" w:hAnsi="Times New Roman"/>
          <w:sz w:val="24"/>
          <w:szCs w:val="24"/>
        </w:rPr>
      </w:pPr>
      <w:r>
        <w:rPr>
          <w:rFonts w:ascii="Times New Roman" w:hAnsi="Times New Roman"/>
          <w:sz w:val="24"/>
        </w:rPr>
        <w:fldChar w:fldCharType="begin">
          <w:ffData>
            <w:name w:val="Text224"/>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rsidR="00615A3A" w:rsidRDefault="00615A3A">
      <w:pPr>
        <w:ind w:left="1440" w:hanging="720"/>
        <w:rPr>
          <w:rFonts w:ascii="Times New Roman" w:hAnsi="Times New Roman"/>
          <w:sz w:val="24"/>
          <w:szCs w:val="24"/>
        </w:rPr>
      </w:pPr>
      <w:r>
        <w:t>D.</w:t>
      </w:r>
      <w:r>
        <w:tab/>
      </w:r>
      <w:r w:rsidRPr="002856BE">
        <w:rPr>
          <w:rFonts w:ascii="Times New Roman" w:hAnsi="Times New Roman"/>
          <w:sz w:val="24"/>
          <w:szCs w:val="24"/>
        </w:rPr>
        <w:t xml:space="preserve">Provide a sensitivity analysis of the financial projections.  </w:t>
      </w:r>
      <w:r w:rsidRPr="002856BE">
        <w:rPr>
          <w:rFonts w:ascii="Times New Roman" w:hAnsi="Times New Roman"/>
          <w:snapToGrid w:val="0"/>
          <w:sz w:val="24"/>
          <w:szCs w:val="24"/>
        </w:rPr>
        <w:t xml:space="preserve">A sensitivity analysis provides a realistic stress test of the major underlying assumptions used in the business plan and the resultant financial projections.  </w:t>
      </w:r>
      <w:r w:rsidRPr="002856BE">
        <w:rPr>
          <w:rFonts w:ascii="Times New Roman" w:hAnsi="Times New Roman"/>
          <w:sz w:val="24"/>
          <w:szCs w:val="24"/>
        </w:rPr>
        <w:t>For example, adjust the financials to reflect the effects of adverse changes in the interest rate environment, changes in the asset/liability mix, higher than expected operating expenses, marketing costs, and/or growth rates.</w:t>
      </w:r>
    </w:p>
    <w:p w:rsidR="00615A3A" w:rsidRPr="002856BE" w:rsidRDefault="00615A3A">
      <w:pPr>
        <w:ind w:left="1440"/>
        <w:rPr>
          <w:rFonts w:ascii="Times New Roman" w:hAnsi="Times New Roman"/>
          <w:sz w:val="24"/>
        </w:rPr>
      </w:pPr>
      <w:r>
        <w:rPr>
          <w:rFonts w:ascii="Times New Roman" w:hAnsi="Times New Roman"/>
          <w:sz w:val="24"/>
          <w:szCs w:val="24"/>
        </w:rPr>
        <w:fldChar w:fldCharType="begin">
          <w:ffData>
            <w:name w:val="Text226"/>
            <w:enabled/>
            <w:calcOnExit w:val="0"/>
            <w:textInput/>
          </w:ffData>
        </w:fldChar>
      </w:r>
      <w:bookmarkStart w:id="644" w:name="Text22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44"/>
    </w:p>
    <w:p w:rsidR="00615A3A" w:rsidRDefault="00615A3A">
      <w:pPr>
        <w:rPr>
          <w:rFonts w:ascii="Times New Roman" w:hAnsi="Times New Roman"/>
          <w:sz w:val="24"/>
        </w:rPr>
      </w:pPr>
    </w:p>
    <w:p w:rsidR="00615A3A" w:rsidRDefault="00615A3A">
      <w:pPr>
        <w:rPr>
          <w:rFonts w:ascii="Times New Roman" w:hAnsi="Times New Roman"/>
          <w:sz w:val="24"/>
        </w:rPr>
        <w:sectPr w:rsidR="00615A3A">
          <w:footerReference w:type="even" r:id="rId15"/>
          <w:footerReference w:type="default" r:id="rId16"/>
          <w:footerReference w:type="first" r:id="rId17"/>
          <w:type w:val="continuous"/>
          <w:pgSz w:w="12240" w:h="15840" w:code="1"/>
          <w:pgMar w:top="1008" w:right="864" w:bottom="720" w:left="1440" w:header="1440" w:footer="1325" w:gutter="0"/>
          <w:pgNumType w:start="1"/>
          <w:cols w:space="720"/>
          <w:noEndnote/>
          <w:titlePg/>
        </w:sectPr>
      </w:pPr>
    </w:p>
    <w:p w:rsidR="00615A3A" w:rsidRDefault="00615A3A">
      <w:pPr>
        <w:jc w:val="center"/>
        <w:rPr>
          <w:rFonts w:ascii="Times New Roman" w:hAnsi="Times New Roman"/>
          <w:b/>
          <w:sz w:val="28"/>
        </w:rPr>
      </w:pPr>
      <w:r>
        <w:rPr>
          <w:rFonts w:ascii="Times New Roman" w:hAnsi="Times New Roman"/>
          <w:b/>
          <w:sz w:val="28"/>
        </w:rPr>
        <w:lastRenderedPageBreak/>
        <w:t>CALL REPORT</w:t>
      </w:r>
    </w:p>
    <w:p w:rsidR="00615A3A" w:rsidRDefault="00615A3A">
      <w:pPr>
        <w:jc w:val="center"/>
        <w:rPr>
          <w:rFonts w:ascii="Times New Roman" w:hAnsi="Times New Roman"/>
          <w:sz w:val="24"/>
        </w:rPr>
      </w:pPr>
      <w:r>
        <w:rPr>
          <w:rFonts w:ascii="Times New Roman" w:hAnsi="Times New Roman"/>
          <w:b/>
          <w:sz w:val="28"/>
        </w:rPr>
        <w:t>FINANCIAL PROJECTIONS</w:t>
      </w:r>
    </w:p>
    <w:p w:rsidR="00615A3A" w:rsidRDefault="00615A3A">
      <w:pPr>
        <w:rPr>
          <w:rFonts w:ascii="Times New Roman" w:hAnsi="Times New Roman"/>
          <w:b/>
          <w:sz w:val="24"/>
        </w:rPr>
      </w:pPr>
    </w:p>
    <w:tbl>
      <w:tblPr>
        <w:tblW w:w="0" w:type="auto"/>
        <w:tblInd w:w="738" w:type="dxa"/>
        <w:tblLayout w:type="fixed"/>
        <w:tblLook w:val="0000" w:firstRow="0" w:lastRow="0" w:firstColumn="0" w:lastColumn="0" w:noHBand="0" w:noVBand="0"/>
      </w:tblPr>
      <w:tblGrid>
        <w:gridCol w:w="9450"/>
      </w:tblGrid>
      <w:tr w:rsidR="00615A3A">
        <w:trPr>
          <w:cantSplit/>
          <w:trHeight w:val="654"/>
        </w:trPr>
        <w:tc>
          <w:tcPr>
            <w:tcW w:w="9450" w:type="dxa"/>
            <w:tcBorders>
              <w:top w:val="single" w:sz="12" w:space="0" w:color="auto"/>
              <w:left w:val="single" w:sz="12" w:space="0" w:color="auto"/>
              <w:bottom w:val="single" w:sz="12" w:space="0" w:color="auto"/>
              <w:right w:val="single" w:sz="12" w:space="0" w:color="auto"/>
            </w:tcBorders>
          </w:tcPr>
          <w:p w:rsidR="00615A3A" w:rsidRDefault="00615A3A">
            <w:pPr>
              <w:rPr>
                <w:rFonts w:ascii="Times New Roman" w:hAnsi="Times New Roman"/>
                <w:b/>
                <w:sz w:val="24"/>
              </w:rPr>
            </w:pPr>
          </w:p>
          <w:p w:rsidR="00615A3A" w:rsidRDefault="00615A3A">
            <w:pPr>
              <w:jc w:val="center"/>
              <w:rPr>
                <w:rFonts w:ascii="Times New Roman" w:hAnsi="Times New Roman"/>
                <w:b/>
                <w:sz w:val="28"/>
              </w:rPr>
            </w:pPr>
            <w:r>
              <w:rPr>
                <w:rFonts w:ascii="Times New Roman" w:hAnsi="Times New Roman"/>
                <w:b/>
                <w:sz w:val="28"/>
              </w:rPr>
              <w:t>BALANCE SHEET</w:t>
            </w:r>
          </w:p>
          <w:p w:rsidR="00615A3A" w:rsidRDefault="00615A3A">
            <w:pPr>
              <w:rPr>
                <w:rFonts w:ascii="Times New Roman" w:hAnsi="Times New Roman"/>
                <w:sz w:val="24"/>
              </w:rPr>
            </w:pPr>
          </w:p>
        </w:tc>
      </w:tr>
    </w:tbl>
    <w:p w:rsidR="00615A3A" w:rsidRDefault="00615A3A">
      <w:pPr>
        <w:rPr>
          <w:rFonts w:ascii="Times New Roman" w:hAnsi="Times New Roman"/>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15A3A">
        <w:tc>
          <w:tcPr>
            <w:tcW w:w="9450" w:type="dxa"/>
          </w:tcPr>
          <w:p w:rsidR="00615A3A" w:rsidRDefault="00615A3A">
            <w:pPr>
              <w:rPr>
                <w:rFonts w:ascii="Times New Roman" w:hAnsi="Times New Roman"/>
                <w:b/>
                <w:sz w:val="28"/>
              </w:rPr>
            </w:pPr>
            <w:r>
              <w:rPr>
                <w:rFonts w:ascii="Times New Roman" w:hAnsi="Times New Roman"/>
                <w:b/>
                <w:sz w:val="28"/>
              </w:rPr>
              <w:t>Assets</w:t>
            </w:r>
          </w:p>
          <w:p w:rsidR="00615A3A" w:rsidRDefault="00615A3A">
            <w:pPr>
              <w:rPr>
                <w:rFonts w:ascii="Times New Roman" w:hAnsi="Times New Roman"/>
                <w:sz w:val="24"/>
              </w:rPr>
            </w:pPr>
          </w:p>
        </w:tc>
      </w:tr>
      <w:tr w:rsidR="00615A3A">
        <w:tc>
          <w:tcPr>
            <w:tcW w:w="9450" w:type="dxa"/>
          </w:tcPr>
          <w:p w:rsidR="00615A3A" w:rsidRDefault="00615A3A">
            <w:pPr>
              <w:rPr>
                <w:rFonts w:ascii="Times New Roman" w:hAnsi="Times New Roman"/>
              </w:rPr>
            </w:pPr>
            <w:r>
              <w:rPr>
                <w:rFonts w:ascii="Times New Roman" w:hAnsi="Times New Roman"/>
              </w:rPr>
              <w:t xml:space="preserve">Cash and balances due from depository institutions </w:t>
            </w:r>
          </w:p>
          <w:p w:rsidR="00615A3A" w:rsidRDefault="00615A3A">
            <w:pPr>
              <w:rPr>
                <w:rFonts w:ascii="Times New Roman" w:hAnsi="Times New Roman"/>
              </w:rPr>
            </w:pPr>
            <w:r>
              <w:rPr>
                <w:rFonts w:ascii="Times New Roman" w:hAnsi="Times New Roman"/>
              </w:rPr>
              <w:t xml:space="preserve">Noninterest-bearing balances and currency and coin </w:t>
            </w:r>
          </w:p>
          <w:p w:rsidR="00615A3A" w:rsidRDefault="00615A3A">
            <w:pPr>
              <w:rPr>
                <w:rFonts w:ascii="Times New Roman" w:hAnsi="Times New Roman"/>
              </w:rPr>
            </w:pPr>
            <w:r>
              <w:rPr>
                <w:rFonts w:ascii="Times New Roman" w:hAnsi="Times New Roman"/>
              </w:rPr>
              <w:t xml:space="preserve">Interest-bearing balances </w:t>
            </w:r>
          </w:p>
          <w:p w:rsidR="00615A3A" w:rsidRDefault="00615A3A">
            <w:pPr>
              <w:pStyle w:val="Footer"/>
              <w:tabs>
                <w:tab w:val="clear" w:pos="4320"/>
                <w:tab w:val="clear" w:pos="8640"/>
              </w:tabs>
              <w:rPr>
                <w:rFonts w:ascii="Times New Roman" w:hAnsi="Times New Roman"/>
              </w:rPr>
            </w:pPr>
          </w:p>
        </w:tc>
      </w:tr>
      <w:tr w:rsidR="00615A3A">
        <w:trPr>
          <w:cantSplit/>
        </w:trPr>
        <w:tc>
          <w:tcPr>
            <w:tcW w:w="9450" w:type="dxa"/>
          </w:tcPr>
          <w:p w:rsidR="00615A3A" w:rsidRDefault="00615A3A">
            <w:pPr>
              <w:rPr>
                <w:rFonts w:ascii="Times New Roman" w:hAnsi="Times New Roman"/>
              </w:rPr>
            </w:pPr>
            <w:r>
              <w:rPr>
                <w:rFonts w:ascii="Times New Roman" w:hAnsi="Times New Roman"/>
              </w:rPr>
              <w:t>Securities</w:t>
            </w:r>
          </w:p>
          <w:p w:rsidR="00615A3A" w:rsidRDefault="00615A3A">
            <w:pPr>
              <w:rPr>
                <w:rFonts w:ascii="Times New Roman" w:hAnsi="Times New Roman"/>
              </w:rPr>
            </w:pPr>
            <w:r>
              <w:rPr>
                <w:rFonts w:ascii="Times New Roman" w:hAnsi="Times New Roman"/>
              </w:rPr>
              <w:t xml:space="preserve">Held-to-maturity securities </w:t>
            </w:r>
          </w:p>
          <w:p w:rsidR="00615A3A" w:rsidRDefault="00615A3A">
            <w:pPr>
              <w:rPr>
                <w:rFonts w:ascii="Times New Roman" w:hAnsi="Times New Roman"/>
              </w:rPr>
            </w:pPr>
            <w:r>
              <w:rPr>
                <w:rFonts w:ascii="Times New Roman" w:hAnsi="Times New Roman"/>
              </w:rPr>
              <w:t xml:space="preserve">Available-for-sale securities </w:t>
            </w:r>
          </w:p>
          <w:p w:rsidR="00615A3A" w:rsidRDefault="00615A3A">
            <w:pPr>
              <w:rPr>
                <w:rFonts w:ascii="Times New Roman" w:hAnsi="Times New Roman"/>
              </w:rPr>
            </w:pPr>
          </w:p>
        </w:tc>
      </w:tr>
      <w:tr w:rsidR="00615A3A">
        <w:trPr>
          <w:cantSplit/>
        </w:trPr>
        <w:tc>
          <w:tcPr>
            <w:tcW w:w="9450" w:type="dxa"/>
          </w:tcPr>
          <w:p w:rsidR="00615A3A" w:rsidRDefault="00615A3A">
            <w:pPr>
              <w:rPr>
                <w:rFonts w:ascii="Times New Roman" w:hAnsi="Times New Roman"/>
              </w:rPr>
            </w:pPr>
            <w:r>
              <w:rPr>
                <w:rFonts w:ascii="Times New Roman" w:hAnsi="Times New Roman"/>
              </w:rPr>
              <w:t xml:space="preserve">Federal funds sold and securities purchased under agreements to resell </w:t>
            </w:r>
          </w:p>
        </w:tc>
      </w:tr>
      <w:tr w:rsidR="00615A3A">
        <w:trPr>
          <w:cantSplit/>
          <w:trHeight w:val="230"/>
        </w:trPr>
        <w:tc>
          <w:tcPr>
            <w:tcW w:w="9450" w:type="dxa"/>
            <w:vMerge w:val="restart"/>
          </w:tcPr>
          <w:p w:rsidR="00615A3A" w:rsidRDefault="00615A3A">
            <w:pPr>
              <w:rPr>
                <w:rFonts w:ascii="Times New Roman" w:hAnsi="Times New Roman"/>
              </w:rPr>
            </w:pPr>
            <w:r>
              <w:rPr>
                <w:rFonts w:ascii="Times New Roman" w:hAnsi="Times New Roman"/>
              </w:rPr>
              <w:t xml:space="preserve">Loans and lease financing receivables </w:t>
            </w:r>
          </w:p>
          <w:p w:rsidR="00615A3A" w:rsidRDefault="00615A3A">
            <w:pPr>
              <w:rPr>
                <w:rFonts w:ascii="Times New Roman" w:hAnsi="Times New Roman"/>
              </w:rPr>
            </w:pPr>
            <w:r>
              <w:rPr>
                <w:rFonts w:ascii="Times New Roman" w:hAnsi="Times New Roman"/>
              </w:rPr>
              <w:t xml:space="preserve">Construction and land development loans secured by real estate </w:t>
            </w:r>
          </w:p>
          <w:p w:rsidR="00615A3A" w:rsidRDefault="00615A3A">
            <w:pPr>
              <w:rPr>
                <w:rFonts w:ascii="Times New Roman" w:hAnsi="Times New Roman"/>
              </w:rPr>
            </w:pPr>
            <w:r>
              <w:rPr>
                <w:rFonts w:ascii="Times New Roman" w:hAnsi="Times New Roman"/>
              </w:rPr>
              <w:t xml:space="preserve">Secured by farmland </w:t>
            </w:r>
          </w:p>
          <w:p w:rsidR="00615A3A" w:rsidRDefault="00615A3A">
            <w:pPr>
              <w:rPr>
                <w:rFonts w:ascii="Times New Roman" w:hAnsi="Times New Roman"/>
              </w:rPr>
            </w:pPr>
            <w:r>
              <w:rPr>
                <w:rFonts w:ascii="Times New Roman" w:hAnsi="Times New Roman"/>
              </w:rPr>
              <w:t xml:space="preserve">Revolving, open-end loans secured by 1-4 family residential </w:t>
            </w:r>
          </w:p>
          <w:p w:rsidR="00615A3A" w:rsidRDefault="00615A3A">
            <w:pPr>
              <w:rPr>
                <w:rFonts w:ascii="Times New Roman" w:hAnsi="Times New Roman"/>
              </w:rPr>
            </w:pPr>
            <w:r>
              <w:rPr>
                <w:rFonts w:ascii="Times New Roman" w:hAnsi="Times New Roman"/>
              </w:rPr>
              <w:t xml:space="preserve">Other first lien loans secured by 1-4 family residential </w:t>
            </w:r>
          </w:p>
          <w:p w:rsidR="00615A3A" w:rsidRDefault="00615A3A">
            <w:pPr>
              <w:rPr>
                <w:rFonts w:ascii="Times New Roman" w:hAnsi="Times New Roman"/>
              </w:rPr>
            </w:pPr>
            <w:r>
              <w:rPr>
                <w:rFonts w:ascii="Times New Roman" w:hAnsi="Times New Roman"/>
              </w:rPr>
              <w:t xml:space="preserve">Other junior lien loans secured by 1-4 family residential </w:t>
            </w:r>
          </w:p>
          <w:p w:rsidR="00615A3A" w:rsidRDefault="00615A3A">
            <w:pPr>
              <w:rPr>
                <w:rFonts w:ascii="Times New Roman" w:hAnsi="Times New Roman"/>
              </w:rPr>
            </w:pPr>
            <w:r>
              <w:rPr>
                <w:rFonts w:ascii="Times New Roman" w:hAnsi="Times New Roman"/>
              </w:rPr>
              <w:t xml:space="preserve">Secured by multifamily residential properties </w:t>
            </w:r>
          </w:p>
          <w:p w:rsidR="00615A3A" w:rsidRDefault="00615A3A">
            <w:pPr>
              <w:rPr>
                <w:rFonts w:ascii="Times New Roman" w:hAnsi="Times New Roman"/>
              </w:rPr>
            </w:pPr>
            <w:r>
              <w:rPr>
                <w:rFonts w:ascii="Times New Roman" w:hAnsi="Times New Roman"/>
              </w:rPr>
              <w:t xml:space="preserve">Secured by nonfarm nonresidential properties </w:t>
            </w:r>
          </w:p>
          <w:p w:rsidR="00615A3A" w:rsidRDefault="00615A3A">
            <w:pPr>
              <w:rPr>
                <w:rFonts w:ascii="Times New Roman" w:hAnsi="Times New Roman"/>
              </w:rPr>
            </w:pPr>
            <w:r>
              <w:rPr>
                <w:rFonts w:ascii="Times New Roman" w:hAnsi="Times New Roman"/>
              </w:rPr>
              <w:t xml:space="preserve">Loans to depository institutions </w:t>
            </w:r>
          </w:p>
          <w:p w:rsidR="00615A3A" w:rsidRDefault="00615A3A">
            <w:pPr>
              <w:rPr>
                <w:rFonts w:ascii="Times New Roman" w:hAnsi="Times New Roman"/>
              </w:rPr>
            </w:pPr>
            <w:r>
              <w:rPr>
                <w:rFonts w:ascii="Times New Roman" w:hAnsi="Times New Roman"/>
              </w:rPr>
              <w:t xml:space="preserve">Loans to finance agricultural production and other loans to farmers </w:t>
            </w:r>
          </w:p>
          <w:p w:rsidR="00615A3A" w:rsidRDefault="00615A3A">
            <w:pPr>
              <w:rPr>
                <w:rFonts w:ascii="Times New Roman" w:hAnsi="Times New Roman"/>
              </w:rPr>
            </w:pPr>
            <w:r>
              <w:rPr>
                <w:rFonts w:ascii="Times New Roman" w:hAnsi="Times New Roman"/>
              </w:rPr>
              <w:t xml:space="preserve">Commercial and industrial loans </w:t>
            </w:r>
          </w:p>
          <w:p w:rsidR="00615A3A" w:rsidRDefault="00615A3A">
            <w:pPr>
              <w:rPr>
                <w:rFonts w:ascii="Times New Roman" w:hAnsi="Times New Roman"/>
              </w:rPr>
            </w:pPr>
            <w:r>
              <w:rPr>
                <w:rFonts w:ascii="Times New Roman" w:hAnsi="Times New Roman"/>
              </w:rPr>
              <w:t xml:space="preserve">Acceptances of other banks </w:t>
            </w:r>
          </w:p>
          <w:p w:rsidR="00615A3A" w:rsidRDefault="00615A3A">
            <w:pPr>
              <w:rPr>
                <w:rFonts w:ascii="Times New Roman" w:hAnsi="Times New Roman"/>
              </w:rPr>
            </w:pPr>
            <w:r>
              <w:rPr>
                <w:rFonts w:ascii="Times New Roman" w:hAnsi="Times New Roman"/>
              </w:rPr>
              <w:t xml:space="preserve">Credit card  and related plans to individuals </w:t>
            </w:r>
          </w:p>
          <w:p w:rsidR="00615A3A" w:rsidRDefault="00615A3A">
            <w:pPr>
              <w:rPr>
                <w:rFonts w:ascii="Times New Roman" w:hAnsi="Times New Roman"/>
              </w:rPr>
            </w:pPr>
            <w:r>
              <w:rPr>
                <w:rFonts w:ascii="Times New Roman" w:hAnsi="Times New Roman"/>
              </w:rPr>
              <w:t xml:space="preserve">Other loans to individuals for household, family and other personal expenditures </w:t>
            </w:r>
          </w:p>
          <w:p w:rsidR="00615A3A" w:rsidRDefault="00615A3A">
            <w:pPr>
              <w:rPr>
                <w:rFonts w:ascii="Times New Roman" w:hAnsi="Times New Roman"/>
              </w:rPr>
            </w:pPr>
            <w:r>
              <w:rPr>
                <w:rFonts w:ascii="Times New Roman" w:hAnsi="Times New Roman"/>
              </w:rPr>
              <w:t xml:space="preserve">Obligations  (other than securities and leases) of states and political subdivisions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w:t>
            </w:r>
          </w:p>
          <w:p w:rsidR="00615A3A" w:rsidRDefault="00615A3A">
            <w:pPr>
              <w:rPr>
                <w:rFonts w:ascii="Times New Roman" w:hAnsi="Times New Roman"/>
              </w:rPr>
            </w:pPr>
            <w:r>
              <w:rPr>
                <w:rFonts w:ascii="Times New Roman" w:hAnsi="Times New Roman"/>
              </w:rPr>
              <w:t xml:space="preserve">All other loans (exclude consumer loans) </w:t>
            </w:r>
          </w:p>
          <w:p w:rsidR="00615A3A" w:rsidRDefault="00615A3A">
            <w:pPr>
              <w:rPr>
                <w:rFonts w:ascii="Times New Roman" w:hAnsi="Times New Roman"/>
              </w:rPr>
            </w:pPr>
            <w:r>
              <w:rPr>
                <w:rFonts w:ascii="Times New Roman" w:hAnsi="Times New Roman"/>
              </w:rPr>
              <w:t xml:space="preserve">Lease financing receivables (net of unearned income) </w:t>
            </w:r>
          </w:p>
          <w:p w:rsidR="00615A3A" w:rsidRDefault="00615A3A">
            <w:pPr>
              <w:rPr>
                <w:rFonts w:ascii="Times New Roman" w:hAnsi="Times New Roman"/>
              </w:rPr>
            </w:pPr>
            <w:r>
              <w:rPr>
                <w:rFonts w:ascii="Times New Roman" w:hAnsi="Times New Roman"/>
              </w:rPr>
              <w:t xml:space="preserve">Less: </w:t>
            </w:r>
          </w:p>
          <w:p w:rsidR="00615A3A" w:rsidRDefault="00615A3A">
            <w:pPr>
              <w:rPr>
                <w:rFonts w:ascii="Times New Roman" w:hAnsi="Times New Roman"/>
              </w:rPr>
            </w:pPr>
            <w:r>
              <w:rPr>
                <w:rFonts w:ascii="Times New Roman" w:hAnsi="Times New Roman"/>
              </w:rPr>
              <w:t xml:space="preserve">Unearned income </w:t>
            </w:r>
          </w:p>
          <w:p w:rsidR="00615A3A" w:rsidRDefault="00615A3A">
            <w:pPr>
              <w:rPr>
                <w:rFonts w:ascii="Times New Roman" w:hAnsi="Times New Roman"/>
              </w:rPr>
            </w:pPr>
            <w:r>
              <w:rPr>
                <w:rFonts w:ascii="Times New Roman" w:hAnsi="Times New Roman"/>
              </w:rPr>
              <w:t xml:space="preserve">Allowance for loan and lease losses </w:t>
            </w:r>
          </w:p>
          <w:p w:rsidR="00615A3A" w:rsidRDefault="00615A3A">
            <w:pPr>
              <w:rPr>
                <w:rFonts w:ascii="Times New Roman" w:hAnsi="Times New Roman"/>
              </w:rPr>
            </w:pPr>
          </w:p>
          <w:p w:rsidR="00615A3A" w:rsidRDefault="00615A3A">
            <w:pPr>
              <w:rPr>
                <w:rFonts w:ascii="Times New Roman" w:hAnsi="Times New Roman"/>
              </w:rPr>
            </w:pPr>
            <w:r>
              <w:rPr>
                <w:rFonts w:ascii="Times New Roman" w:hAnsi="Times New Roman"/>
              </w:rPr>
              <w:t xml:space="preserve">Total Loans and leases, net of unearned income and allowance </w:t>
            </w:r>
          </w:p>
          <w:p w:rsidR="00615A3A" w:rsidRDefault="00615A3A">
            <w:pPr>
              <w:rPr>
                <w:rFonts w:ascii="Times New Roman" w:hAnsi="Times New Roman"/>
                <w:b/>
                <w:i/>
              </w:rPr>
            </w:pPr>
          </w:p>
        </w:tc>
      </w:tr>
      <w:tr w:rsidR="00615A3A">
        <w:trPr>
          <w:cantSplit/>
          <w:trHeight w:val="230"/>
        </w:trPr>
        <w:tc>
          <w:tcPr>
            <w:tcW w:w="9450" w:type="dxa"/>
            <w:vMerge/>
          </w:tcPr>
          <w:p w:rsidR="00615A3A" w:rsidRDefault="00615A3A">
            <w:pPr>
              <w:rPr>
                <w:rFonts w:ascii="Times New Roman" w:hAnsi="Times New Roman"/>
              </w:rPr>
            </w:pPr>
          </w:p>
        </w:tc>
      </w:tr>
      <w:tr w:rsidR="00615A3A">
        <w:trPr>
          <w:cantSplit/>
          <w:trHeight w:val="230"/>
        </w:trPr>
        <w:tc>
          <w:tcPr>
            <w:tcW w:w="9450" w:type="dxa"/>
            <w:vMerge/>
          </w:tcPr>
          <w:p w:rsidR="00615A3A" w:rsidRDefault="00615A3A">
            <w:pPr>
              <w:rPr>
                <w:rFonts w:ascii="Times New Roman" w:hAnsi="Times New Roman"/>
              </w:rPr>
            </w:pPr>
          </w:p>
        </w:tc>
      </w:tr>
      <w:tr w:rsidR="00615A3A">
        <w:trPr>
          <w:cantSplit/>
          <w:trHeight w:val="230"/>
        </w:trPr>
        <w:tc>
          <w:tcPr>
            <w:tcW w:w="9450" w:type="dxa"/>
            <w:vMerge/>
          </w:tcPr>
          <w:p w:rsidR="00615A3A" w:rsidRDefault="00615A3A">
            <w:pPr>
              <w:rPr>
                <w:rFonts w:ascii="Times New Roman" w:hAnsi="Times New Roman"/>
              </w:rPr>
            </w:pPr>
          </w:p>
        </w:tc>
      </w:tr>
      <w:tr w:rsidR="00615A3A">
        <w:trPr>
          <w:cantSplit/>
          <w:trHeight w:val="230"/>
        </w:trPr>
        <w:tc>
          <w:tcPr>
            <w:tcW w:w="9450" w:type="dxa"/>
            <w:vMerge/>
          </w:tcPr>
          <w:p w:rsidR="00615A3A" w:rsidRDefault="00615A3A">
            <w:pPr>
              <w:rPr>
                <w:rFonts w:ascii="Times New Roman" w:hAnsi="Times New Roman"/>
              </w:rPr>
            </w:pPr>
          </w:p>
        </w:tc>
      </w:tr>
      <w:tr w:rsidR="00615A3A">
        <w:trPr>
          <w:cantSplit/>
          <w:trHeight w:val="230"/>
        </w:trPr>
        <w:tc>
          <w:tcPr>
            <w:tcW w:w="9450" w:type="dxa"/>
            <w:vMerge/>
          </w:tcPr>
          <w:p w:rsidR="00615A3A" w:rsidRDefault="00615A3A">
            <w:pPr>
              <w:rPr>
                <w:rFonts w:ascii="Times New Roman" w:hAnsi="Times New Roman"/>
              </w:rPr>
            </w:pPr>
          </w:p>
        </w:tc>
      </w:tr>
      <w:tr w:rsidR="00615A3A">
        <w:tc>
          <w:tcPr>
            <w:tcW w:w="9450" w:type="dxa"/>
          </w:tcPr>
          <w:p w:rsidR="00615A3A" w:rsidRDefault="00615A3A">
            <w:pPr>
              <w:rPr>
                <w:rFonts w:ascii="Times New Roman" w:hAnsi="Times New Roman"/>
              </w:rPr>
            </w:pPr>
            <w:r>
              <w:rPr>
                <w:rFonts w:ascii="Times New Roman" w:hAnsi="Times New Roman"/>
              </w:rPr>
              <w:t xml:space="preserve">Other Assets </w:t>
            </w:r>
          </w:p>
          <w:p w:rsidR="00615A3A" w:rsidRDefault="00615A3A">
            <w:pPr>
              <w:rPr>
                <w:rFonts w:ascii="Times New Roman" w:hAnsi="Times New Roman"/>
              </w:rPr>
            </w:pPr>
            <w:r>
              <w:rPr>
                <w:rFonts w:ascii="Times New Roman" w:hAnsi="Times New Roman"/>
              </w:rPr>
              <w:t xml:space="preserve">Trading assets </w:t>
            </w:r>
          </w:p>
          <w:p w:rsidR="00615A3A" w:rsidRDefault="00615A3A">
            <w:pPr>
              <w:rPr>
                <w:rFonts w:ascii="Times New Roman" w:hAnsi="Times New Roman"/>
              </w:rPr>
            </w:pPr>
            <w:r>
              <w:rPr>
                <w:rFonts w:ascii="Times New Roman" w:hAnsi="Times New Roman"/>
              </w:rPr>
              <w:t xml:space="preserve">Premises and fixed assets </w:t>
            </w:r>
          </w:p>
          <w:p w:rsidR="00615A3A" w:rsidRDefault="00615A3A">
            <w:pPr>
              <w:rPr>
                <w:rFonts w:ascii="Times New Roman" w:hAnsi="Times New Roman"/>
              </w:rPr>
            </w:pPr>
            <w:r>
              <w:rPr>
                <w:rFonts w:ascii="Times New Roman" w:hAnsi="Times New Roman"/>
              </w:rPr>
              <w:t xml:space="preserve">Other real estate owned </w:t>
            </w:r>
          </w:p>
          <w:p w:rsidR="00615A3A" w:rsidRDefault="00615A3A">
            <w:pPr>
              <w:rPr>
                <w:rFonts w:ascii="Times New Roman" w:hAnsi="Times New Roman"/>
              </w:rPr>
            </w:pPr>
            <w:r>
              <w:rPr>
                <w:rFonts w:ascii="Times New Roman" w:hAnsi="Times New Roman"/>
              </w:rPr>
              <w:t xml:space="preserve">Investments in unconsolidated subsidiaries and associated companies </w:t>
            </w:r>
          </w:p>
          <w:p w:rsidR="00615A3A" w:rsidRDefault="00615A3A">
            <w:pPr>
              <w:rPr>
                <w:rFonts w:ascii="Times New Roman" w:hAnsi="Times New Roman"/>
              </w:rPr>
            </w:pPr>
            <w:r>
              <w:rPr>
                <w:rFonts w:ascii="Times New Roman" w:hAnsi="Times New Roman"/>
              </w:rPr>
              <w:t xml:space="preserve">Customers’ liability to this bank on acceptances outstanding </w:t>
            </w:r>
          </w:p>
          <w:p w:rsidR="00615A3A" w:rsidRDefault="00615A3A">
            <w:pPr>
              <w:rPr>
                <w:rFonts w:ascii="Times New Roman" w:hAnsi="Times New Roman"/>
              </w:rPr>
            </w:pPr>
            <w:r>
              <w:rPr>
                <w:rFonts w:ascii="Times New Roman" w:hAnsi="Times New Roman"/>
              </w:rPr>
              <w:t xml:space="preserve">Intangible assets </w:t>
            </w:r>
          </w:p>
          <w:p w:rsidR="00615A3A" w:rsidRDefault="00615A3A">
            <w:pPr>
              <w:rPr>
                <w:rFonts w:ascii="Times New Roman" w:hAnsi="Times New Roman"/>
              </w:rPr>
            </w:pPr>
            <w:r>
              <w:rPr>
                <w:rFonts w:ascii="Times New Roman" w:hAnsi="Times New Roman"/>
              </w:rPr>
              <w:t xml:space="preserve">All other assets  (describe) </w:t>
            </w:r>
          </w:p>
        </w:tc>
      </w:tr>
      <w:tr w:rsidR="00615A3A">
        <w:tc>
          <w:tcPr>
            <w:tcW w:w="9450" w:type="dxa"/>
          </w:tcPr>
          <w:p w:rsidR="00615A3A" w:rsidRPr="00D3464F" w:rsidRDefault="00615A3A">
            <w:pPr>
              <w:rPr>
                <w:rFonts w:ascii="Times New Roman" w:hAnsi="Times New Roman"/>
                <w:b/>
                <w:sz w:val="28"/>
              </w:rPr>
            </w:pPr>
            <w:r>
              <w:rPr>
                <w:rFonts w:ascii="Times New Roman" w:hAnsi="Times New Roman"/>
              </w:rPr>
              <w:t xml:space="preserve">                                                                </w:t>
            </w:r>
            <w:r>
              <w:rPr>
                <w:rFonts w:ascii="Times New Roman" w:hAnsi="Times New Roman"/>
                <w:b/>
                <w:i/>
                <w:sz w:val="28"/>
              </w:rPr>
              <w:t xml:space="preserve">Total Assets </w:t>
            </w:r>
          </w:p>
        </w:tc>
      </w:tr>
    </w:tbl>
    <w:p w:rsidR="00615A3A" w:rsidRDefault="00615A3A">
      <w:pPr>
        <w:rPr>
          <w:rFonts w:ascii="Times New Roman" w:hAnsi="Times New Roman"/>
          <w:b/>
          <w:sz w:val="24"/>
        </w:rPr>
        <w:sectPr w:rsidR="00615A3A">
          <w:headerReference w:type="even" r:id="rId18"/>
          <w:headerReference w:type="default" r:id="rId19"/>
          <w:footerReference w:type="even" r:id="rId20"/>
          <w:footerReference w:type="default" r:id="rId21"/>
          <w:headerReference w:type="first" r:id="rId22"/>
          <w:footerReference w:type="first" r:id="rId23"/>
          <w:pgSz w:w="12240" w:h="15840" w:code="1"/>
          <w:pgMar w:top="576" w:right="864" w:bottom="576" w:left="1440" w:header="576" w:footer="1325" w:gutter="0"/>
          <w:pgNumType w:start="1"/>
          <w:cols w:space="720"/>
          <w:noEndnote/>
          <w:titlePg/>
        </w:sectPr>
      </w:pPr>
    </w:p>
    <w:p w:rsidR="00615A3A" w:rsidRDefault="00615A3A">
      <w:pPr>
        <w:rPr>
          <w:rFonts w:ascii="Times New Roman" w:hAnsi="Times New Roman"/>
          <w:b/>
          <w:sz w:val="28"/>
        </w:rPr>
        <w:sectPr w:rsidR="00615A3A">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152" w:right="864" w:bottom="-864" w:left="1440" w:header="1440" w:footer="1325" w:gutter="0"/>
          <w:pgNumType w:start="0"/>
          <w:cols w:space="720"/>
          <w:noEndnote/>
          <w:titlePg/>
        </w:sectPr>
      </w:pPr>
    </w:p>
    <w:p w:rsidR="00615A3A" w:rsidRDefault="00615A3A">
      <w:pPr>
        <w:jc w:val="center"/>
        <w:rPr>
          <w:rFonts w:ascii="Times New Roman" w:hAnsi="Times New Roman"/>
          <w:b/>
          <w:sz w:val="28"/>
        </w:rPr>
      </w:pPr>
      <w:r>
        <w:rPr>
          <w:rFonts w:ascii="Times New Roman" w:hAnsi="Times New Roman"/>
          <w:b/>
          <w:sz w:val="28"/>
        </w:rPr>
        <w:lastRenderedPageBreak/>
        <w:t>CALL REPORT</w:t>
      </w:r>
    </w:p>
    <w:p w:rsidR="00615A3A" w:rsidRDefault="00615A3A">
      <w:pPr>
        <w:jc w:val="center"/>
        <w:rPr>
          <w:rFonts w:ascii="Times New Roman" w:hAnsi="Times New Roman"/>
          <w:sz w:val="24"/>
        </w:rPr>
      </w:pPr>
      <w:r>
        <w:rPr>
          <w:rFonts w:ascii="Times New Roman" w:hAnsi="Times New Roman"/>
          <w:b/>
          <w:sz w:val="28"/>
        </w:rPr>
        <w:t>FINANCIAL PROJECTIONS</w:t>
      </w:r>
    </w:p>
    <w:p w:rsidR="00615A3A" w:rsidRDefault="00615A3A">
      <w:pPr>
        <w:rPr>
          <w:rFonts w:ascii="Times New Roman" w:hAnsi="Times New Roman"/>
          <w:sz w:val="24"/>
        </w:rPr>
      </w:pPr>
    </w:p>
    <w:tbl>
      <w:tblPr>
        <w:tblW w:w="0" w:type="auto"/>
        <w:tblInd w:w="738" w:type="dxa"/>
        <w:tblLayout w:type="fixed"/>
        <w:tblLook w:val="0000" w:firstRow="0" w:lastRow="0" w:firstColumn="0" w:lastColumn="0" w:noHBand="0" w:noVBand="0"/>
      </w:tblPr>
      <w:tblGrid>
        <w:gridCol w:w="9450"/>
      </w:tblGrid>
      <w:tr w:rsidR="00615A3A">
        <w:trPr>
          <w:cantSplit/>
          <w:trHeight w:val="654"/>
        </w:trPr>
        <w:tc>
          <w:tcPr>
            <w:tcW w:w="9450" w:type="dxa"/>
            <w:tcBorders>
              <w:top w:val="single" w:sz="12" w:space="0" w:color="auto"/>
              <w:left w:val="single" w:sz="12" w:space="0" w:color="auto"/>
              <w:bottom w:val="single" w:sz="12" w:space="0" w:color="auto"/>
              <w:right w:val="single" w:sz="12" w:space="0" w:color="auto"/>
            </w:tcBorders>
          </w:tcPr>
          <w:p w:rsidR="00615A3A" w:rsidRDefault="00615A3A">
            <w:pPr>
              <w:rPr>
                <w:rFonts w:ascii="Times New Roman" w:hAnsi="Times New Roman"/>
                <w:b/>
                <w:sz w:val="24"/>
              </w:rPr>
            </w:pPr>
          </w:p>
          <w:p w:rsidR="00615A3A" w:rsidRDefault="00615A3A">
            <w:pPr>
              <w:jc w:val="center"/>
              <w:rPr>
                <w:rFonts w:ascii="Times New Roman" w:hAnsi="Times New Roman"/>
                <w:sz w:val="24"/>
              </w:rPr>
            </w:pPr>
            <w:r>
              <w:rPr>
                <w:rFonts w:ascii="Times New Roman" w:hAnsi="Times New Roman"/>
                <w:b/>
                <w:sz w:val="28"/>
              </w:rPr>
              <w:t xml:space="preserve">BALANCE SHEET </w:t>
            </w:r>
            <w:r>
              <w:rPr>
                <w:rFonts w:ascii="Times New Roman" w:hAnsi="Times New Roman"/>
                <w:sz w:val="28"/>
              </w:rPr>
              <w:t>(Continued</w:t>
            </w:r>
            <w:r>
              <w:rPr>
                <w:rFonts w:ascii="Times New Roman" w:hAnsi="Times New Roman"/>
                <w:sz w:val="24"/>
              </w:rPr>
              <w:t>)</w:t>
            </w:r>
          </w:p>
          <w:p w:rsidR="00615A3A" w:rsidRDefault="00615A3A">
            <w:pPr>
              <w:rPr>
                <w:rFonts w:ascii="Times New Roman" w:hAnsi="Times New Roman"/>
                <w:sz w:val="24"/>
              </w:rPr>
            </w:pPr>
          </w:p>
        </w:tc>
      </w:tr>
    </w:tbl>
    <w:p w:rsidR="00615A3A" w:rsidRDefault="00615A3A">
      <w:pPr>
        <w:rPr>
          <w:rFonts w:ascii="Times New Roman" w:hAnsi="Times New Roman"/>
          <w:sz w:val="24"/>
        </w:rPr>
      </w:pPr>
      <w:r>
        <w:rPr>
          <w:rFonts w:ascii="Times New Roman" w:hAnsi="Times New Roman"/>
          <w:sz w:val="24"/>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15A3A">
        <w:trPr>
          <w:trHeight w:val="305"/>
        </w:trPr>
        <w:tc>
          <w:tcPr>
            <w:tcW w:w="9450" w:type="dxa"/>
          </w:tcPr>
          <w:p w:rsidR="00615A3A" w:rsidRDefault="00615A3A">
            <w:pPr>
              <w:rPr>
                <w:rFonts w:ascii="Times New Roman" w:hAnsi="Times New Roman"/>
                <w:b/>
                <w:sz w:val="28"/>
              </w:rPr>
            </w:pPr>
            <w:r>
              <w:rPr>
                <w:rFonts w:ascii="Times New Roman" w:hAnsi="Times New Roman"/>
                <w:b/>
                <w:sz w:val="28"/>
              </w:rPr>
              <w:t>Liabilities</w:t>
            </w:r>
          </w:p>
          <w:p w:rsidR="00615A3A" w:rsidRDefault="00615A3A">
            <w:pPr>
              <w:rPr>
                <w:rFonts w:ascii="Times New Roman" w:hAnsi="Times New Roman"/>
                <w:b/>
                <w:sz w:val="24"/>
              </w:rPr>
            </w:pPr>
          </w:p>
        </w:tc>
      </w:tr>
      <w:tr w:rsidR="00615A3A">
        <w:trPr>
          <w:trHeight w:val="359"/>
        </w:trPr>
        <w:tc>
          <w:tcPr>
            <w:tcW w:w="9450" w:type="dxa"/>
          </w:tcPr>
          <w:p w:rsidR="00615A3A" w:rsidRDefault="00615A3A">
            <w:pPr>
              <w:rPr>
                <w:rFonts w:ascii="Times New Roman" w:hAnsi="Times New Roman"/>
              </w:rPr>
            </w:pPr>
            <w:r>
              <w:rPr>
                <w:rFonts w:ascii="Times New Roman" w:hAnsi="Times New Roman"/>
              </w:rPr>
              <w:t xml:space="preserve">Transaction deposit accounts </w:t>
            </w:r>
          </w:p>
          <w:p w:rsidR="00615A3A" w:rsidRDefault="00615A3A">
            <w:pPr>
              <w:rPr>
                <w:rFonts w:ascii="Times New Roman" w:hAnsi="Times New Roman"/>
              </w:rPr>
            </w:pPr>
            <w:r>
              <w:rPr>
                <w:rFonts w:ascii="Times New Roman" w:hAnsi="Times New Roman"/>
              </w:rPr>
              <w:t xml:space="preserve">Demand </w:t>
            </w:r>
          </w:p>
          <w:p w:rsidR="00615A3A" w:rsidRDefault="00615A3A">
            <w:pPr>
              <w:rPr>
                <w:rFonts w:ascii="Times New Roman" w:hAnsi="Times New Roman"/>
              </w:rPr>
            </w:pPr>
            <w:r>
              <w:rPr>
                <w:rFonts w:ascii="Times New Roman" w:hAnsi="Times New Roman"/>
              </w:rPr>
              <w:t xml:space="preserve">NOW accounts, ATS accounts, and other interest bearing transaction accounts </w:t>
            </w:r>
          </w:p>
          <w:p w:rsidR="00615A3A" w:rsidRDefault="00615A3A">
            <w:pPr>
              <w:rPr>
                <w:rFonts w:ascii="Times New Roman" w:hAnsi="Times New Roman"/>
                <w:b/>
              </w:rPr>
            </w:pPr>
            <w:r>
              <w:rPr>
                <w:rFonts w:ascii="Times New Roman" w:hAnsi="Times New Roman"/>
              </w:rPr>
              <w:t xml:space="preserve"> </w:t>
            </w:r>
          </w:p>
        </w:tc>
      </w:tr>
      <w:tr w:rsidR="00615A3A">
        <w:trPr>
          <w:trHeight w:val="359"/>
        </w:trPr>
        <w:tc>
          <w:tcPr>
            <w:tcW w:w="9450" w:type="dxa"/>
          </w:tcPr>
          <w:p w:rsidR="00615A3A" w:rsidRDefault="00615A3A">
            <w:pPr>
              <w:rPr>
                <w:rFonts w:ascii="Times New Roman" w:hAnsi="Times New Roman"/>
              </w:rPr>
            </w:pPr>
            <w:proofErr w:type="spellStart"/>
            <w:r>
              <w:rPr>
                <w:rFonts w:ascii="Times New Roman" w:hAnsi="Times New Roman"/>
              </w:rPr>
              <w:t>Nontransaction</w:t>
            </w:r>
            <w:proofErr w:type="spellEnd"/>
            <w:r>
              <w:rPr>
                <w:rFonts w:ascii="Times New Roman" w:hAnsi="Times New Roman"/>
              </w:rPr>
              <w:t xml:space="preserve"> Deposit Accounts </w:t>
            </w:r>
          </w:p>
          <w:p w:rsidR="00615A3A" w:rsidRDefault="00615A3A">
            <w:pPr>
              <w:rPr>
                <w:rFonts w:ascii="Times New Roman" w:hAnsi="Times New Roman"/>
              </w:rPr>
            </w:pPr>
            <w:r>
              <w:rPr>
                <w:rFonts w:ascii="Times New Roman" w:hAnsi="Times New Roman"/>
              </w:rPr>
              <w:t xml:space="preserve">Money market deposit accounts (MMDAs) </w:t>
            </w:r>
          </w:p>
          <w:p w:rsidR="00615A3A" w:rsidRDefault="00615A3A">
            <w:pPr>
              <w:rPr>
                <w:rFonts w:ascii="Times New Roman" w:hAnsi="Times New Roman"/>
              </w:rPr>
            </w:pPr>
            <w:r>
              <w:rPr>
                <w:rFonts w:ascii="Times New Roman" w:hAnsi="Times New Roman"/>
              </w:rPr>
              <w:t xml:space="preserve">Other savings deposits </w:t>
            </w:r>
          </w:p>
          <w:p w:rsidR="00615A3A" w:rsidRDefault="00615A3A">
            <w:pPr>
              <w:rPr>
                <w:rFonts w:ascii="Times New Roman" w:hAnsi="Times New Roman"/>
              </w:rPr>
            </w:pPr>
            <w:r>
              <w:rPr>
                <w:rFonts w:ascii="Times New Roman" w:hAnsi="Times New Roman"/>
              </w:rPr>
              <w:t xml:space="preserve">Time deposits of $100,000 or more </w:t>
            </w:r>
          </w:p>
          <w:p w:rsidR="00615A3A" w:rsidRDefault="00615A3A">
            <w:pPr>
              <w:rPr>
                <w:rFonts w:ascii="Times New Roman" w:hAnsi="Times New Roman"/>
              </w:rPr>
            </w:pPr>
            <w:r>
              <w:rPr>
                <w:rFonts w:ascii="Times New Roman" w:hAnsi="Times New Roman"/>
              </w:rPr>
              <w:t xml:space="preserve">Time deposits of less than $100,000 </w:t>
            </w:r>
          </w:p>
          <w:p w:rsidR="00615A3A" w:rsidRDefault="00615A3A">
            <w:pPr>
              <w:rPr>
                <w:rFonts w:ascii="Times New Roman" w:hAnsi="Times New Roman"/>
              </w:rPr>
            </w:pPr>
            <w:r>
              <w:rPr>
                <w:rFonts w:ascii="Times New Roman" w:hAnsi="Times New Roman"/>
              </w:rPr>
              <w:t xml:space="preserve">Other </w:t>
            </w:r>
            <w:proofErr w:type="spellStart"/>
            <w:r>
              <w:rPr>
                <w:rFonts w:ascii="Times New Roman" w:hAnsi="Times New Roman"/>
              </w:rPr>
              <w:t>nontransaction</w:t>
            </w:r>
            <w:proofErr w:type="spellEnd"/>
            <w:r>
              <w:rPr>
                <w:rFonts w:ascii="Times New Roman" w:hAnsi="Times New Roman"/>
              </w:rPr>
              <w:t xml:space="preserve"> accounts (describe) </w:t>
            </w:r>
          </w:p>
          <w:p w:rsidR="00615A3A" w:rsidRDefault="00615A3A">
            <w:pPr>
              <w:rPr>
                <w:rFonts w:ascii="Times New Roman" w:hAnsi="Times New Roman"/>
                <w:b/>
              </w:rPr>
            </w:pPr>
          </w:p>
        </w:tc>
      </w:tr>
      <w:tr w:rsidR="00615A3A">
        <w:trPr>
          <w:trHeight w:val="1608"/>
        </w:trPr>
        <w:tc>
          <w:tcPr>
            <w:tcW w:w="9450" w:type="dxa"/>
          </w:tcPr>
          <w:p w:rsidR="00615A3A" w:rsidRDefault="00615A3A">
            <w:pPr>
              <w:rPr>
                <w:rFonts w:ascii="Times New Roman" w:hAnsi="Times New Roman"/>
              </w:rPr>
            </w:pPr>
            <w:r>
              <w:rPr>
                <w:rFonts w:ascii="Times New Roman" w:hAnsi="Times New Roman"/>
              </w:rPr>
              <w:t xml:space="preserve">Other Liabilities </w:t>
            </w:r>
          </w:p>
          <w:p w:rsidR="00615A3A" w:rsidRDefault="00615A3A">
            <w:pPr>
              <w:rPr>
                <w:rFonts w:ascii="Times New Roman" w:hAnsi="Times New Roman"/>
              </w:rPr>
            </w:pPr>
            <w:r>
              <w:rPr>
                <w:rFonts w:ascii="Times New Roman" w:hAnsi="Times New Roman"/>
              </w:rPr>
              <w:t xml:space="preserve">Federal funds purchased and securities sold under agreements to repurchase </w:t>
            </w:r>
          </w:p>
          <w:p w:rsidR="00615A3A" w:rsidRDefault="00615A3A">
            <w:pPr>
              <w:rPr>
                <w:rFonts w:ascii="Times New Roman" w:hAnsi="Times New Roman"/>
              </w:rPr>
            </w:pPr>
            <w:r>
              <w:rPr>
                <w:rFonts w:ascii="Times New Roman" w:hAnsi="Times New Roman"/>
              </w:rPr>
              <w:t xml:space="preserve">Demand notes issued to the U.S. Treasury </w:t>
            </w:r>
          </w:p>
          <w:p w:rsidR="00615A3A" w:rsidRDefault="00615A3A">
            <w:pPr>
              <w:rPr>
                <w:rFonts w:ascii="Times New Roman" w:hAnsi="Times New Roman"/>
              </w:rPr>
            </w:pPr>
            <w:r>
              <w:rPr>
                <w:rFonts w:ascii="Times New Roman" w:hAnsi="Times New Roman"/>
              </w:rPr>
              <w:t xml:space="preserve">Trading liabilities </w:t>
            </w:r>
          </w:p>
          <w:p w:rsidR="00615A3A" w:rsidRDefault="00615A3A">
            <w:pPr>
              <w:rPr>
                <w:rFonts w:ascii="Times New Roman" w:hAnsi="Times New Roman"/>
              </w:rPr>
            </w:pPr>
            <w:r>
              <w:rPr>
                <w:rFonts w:ascii="Times New Roman" w:hAnsi="Times New Roman"/>
              </w:rPr>
              <w:t xml:space="preserve">Borrowed money with remaining maturity of one year or less </w:t>
            </w:r>
          </w:p>
          <w:p w:rsidR="00615A3A" w:rsidRDefault="00615A3A">
            <w:pPr>
              <w:rPr>
                <w:rFonts w:ascii="Times New Roman" w:hAnsi="Times New Roman"/>
              </w:rPr>
            </w:pPr>
            <w:r>
              <w:rPr>
                <w:rFonts w:ascii="Times New Roman" w:hAnsi="Times New Roman"/>
              </w:rPr>
              <w:t xml:space="preserve">Borrowed money with remaining maturity of more than one year through three years </w:t>
            </w:r>
          </w:p>
          <w:p w:rsidR="00615A3A" w:rsidRDefault="00615A3A">
            <w:pPr>
              <w:rPr>
                <w:rFonts w:ascii="Times New Roman" w:hAnsi="Times New Roman"/>
              </w:rPr>
            </w:pPr>
            <w:r>
              <w:rPr>
                <w:rFonts w:ascii="Times New Roman" w:hAnsi="Times New Roman"/>
              </w:rPr>
              <w:t xml:space="preserve">Borrowed money with remaining maturity of more than three years </w:t>
            </w:r>
          </w:p>
          <w:p w:rsidR="00615A3A" w:rsidRDefault="00615A3A">
            <w:pPr>
              <w:rPr>
                <w:rFonts w:ascii="Times New Roman" w:hAnsi="Times New Roman"/>
              </w:rPr>
            </w:pPr>
            <w:r>
              <w:rPr>
                <w:rFonts w:ascii="Times New Roman" w:hAnsi="Times New Roman"/>
              </w:rPr>
              <w:t xml:space="preserve">Bank's liability on acceptances executed and outstanding </w:t>
            </w:r>
          </w:p>
          <w:p w:rsidR="00615A3A" w:rsidRDefault="00615A3A">
            <w:pPr>
              <w:rPr>
                <w:rFonts w:ascii="Times New Roman" w:hAnsi="Times New Roman"/>
              </w:rPr>
            </w:pPr>
            <w:r>
              <w:rPr>
                <w:rFonts w:ascii="Times New Roman" w:hAnsi="Times New Roman"/>
              </w:rPr>
              <w:t xml:space="preserve">Subordinated notes and debentures </w:t>
            </w:r>
          </w:p>
          <w:p w:rsidR="00615A3A" w:rsidRDefault="00615A3A">
            <w:pPr>
              <w:rPr>
                <w:rFonts w:ascii="Times New Roman" w:hAnsi="Times New Roman"/>
              </w:rPr>
            </w:pPr>
            <w:r>
              <w:rPr>
                <w:rFonts w:ascii="Times New Roman" w:hAnsi="Times New Roman"/>
              </w:rPr>
              <w:t xml:space="preserve">All other liabilities (describe) </w:t>
            </w:r>
          </w:p>
          <w:p w:rsidR="00615A3A" w:rsidRDefault="00615A3A">
            <w:pPr>
              <w:rPr>
                <w:rFonts w:ascii="Times New Roman" w:hAnsi="Times New Roman"/>
              </w:rPr>
            </w:pPr>
          </w:p>
        </w:tc>
      </w:tr>
      <w:tr w:rsidR="00615A3A">
        <w:trPr>
          <w:cantSplit/>
        </w:trPr>
        <w:tc>
          <w:tcPr>
            <w:tcW w:w="9450" w:type="dxa"/>
          </w:tcPr>
          <w:p w:rsidR="00615A3A" w:rsidRDefault="00615A3A">
            <w:pPr>
              <w:jc w:val="center"/>
              <w:rPr>
                <w:rFonts w:ascii="Times New Roman" w:hAnsi="Times New Roman"/>
                <w:sz w:val="28"/>
              </w:rPr>
            </w:pPr>
            <w:r>
              <w:rPr>
                <w:rFonts w:ascii="Times New Roman" w:hAnsi="Times New Roman"/>
                <w:b/>
                <w:sz w:val="28"/>
              </w:rPr>
              <w:t xml:space="preserve">Total Liabilities </w:t>
            </w:r>
          </w:p>
        </w:tc>
      </w:tr>
      <w:tr w:rsidR="00615A3A">
        <w:trPr>
          <w:trHeight w:val="323"/>
        </w:trPr>
        <w:tc>
          <w:tcPr>
            <w:tcW w:w="9450" w:type="dxa"/>
          </w:tcPr>
          <w:p w:rsidR="00615A3A" w:rsidRDefault="00615A3A">
            <w:pPr>
              <w:rPr>
                <w:rFonts w:ascii="Times New Roman" w:hAnsi="Times New Roman"/>
                <w:b/>
                <w:sz w:val="28"/>
              </w:rPr>
            </w:pPr>
            <w:r>
              <w:rPr>
                <w:rFonts w:ascii="Times New Roman" w:hAnsi="Times New Roman"/>
                <w:b/>
                <w:sz w:val="28"/>
              </w:rPr>
              <w:t>Equity Capital</w:t>
            </w:r>
          </w:p>
          <w:p w:rsidR="00615A3A" w:rsidRDefault="00615A3A">
            <w:pPr>
              <w:rPr>
                <w:rFonts w:ascii="Times New Roman" w:hAnsi="Times New Roman"/>
              </w:rPr>
            </w:pPr>
          </w:p>
        </w:tc>
      </w:tr>
      <w:tr w:rsidR="00615A3A">
        <w:tc>
          <w:tcPr>
            <w:tcW w:w="9450" w:type="dxa"/>
          </w:tcPr>
          <w:p w:rsidR="00615A3A" w:rsidRDefault="00615A3A">
            <w:pPr>
              <w:rPr>
                <w:rFonts w:ascii="Times New Roman" w:hAnsi="Times New Roman"/>
              </w:rPr>
            </w:pPr>
            <w:r>
              <w:rPr>
                <w:rFonts w:ascii="Times New Roman" w:hAnsi="Times New Roman"/>
              </w:rPr>
              <w:t xml:space="preserve">   Common stock  </w:t>
            </w:r>
          </w:p>
        </w:tc>
      </w:tr>
      <w:tr w:rsidR="00615A3A">
        <w:tc>
          <w:tcPr>
            <w:tcW w:w="9450" w:type="dxa"/>
          </w:tcPr>
          <w:p w:rsidR="00615A3A" w:rsidRDefault="00615A3A">
            <w:pPr>
              <w:rPr>
                <w:rFonts w:ascii="Times New Roman" w:hAnsi="Times New Roman"/>
              </w:rPr>
            </w:pPr>
            <w:r>
              <w:rPr>
                <w:rFonts w:ascii="Times New Roman" w:hAnsi="Times New Roman"/>
              </w:rPr>
              <w:t xml:space="preserve">   Surplus </w:t>
            </w:r>
          </w:p>
        </w:tc>
      </w:tr>
      <w:tr w:rsidR="00615A3A">
        <w:tc>
          <w:tcPr>
            <w:tcW w:w="9450" w:type="dxa"/>
          </w:tcPr>
          <w:p w:rsidR="00615A3A" w:rsidRDefault="00615A3A">
            <w:pPr>
              <w:rPr>
                <w:rFonts w:ascii="Times New Roman" w:hAnsi="Times New Roman"/>
              </w:rPr>
            </w:pPr>
            <w:r>
              <w:rPr>
                <w:rFonts w:ascii="Times New Roman" w:hAnsi="Times New Roman"/>
              </w:rPr>
              <w:t xml:space="preserve">   Undivided profits </w:t>
            </w:r>
          </w:p>
        </w:tc>
      </w:tr>
      <w:tr w:rsidR="00615A3A">
        <w:tc>
          <w:tcPr>
            <w:tcW w:w="9450" w:type="dxa"/>
          </w:tcPr>
          <w:p w:rsidR="00615A3A" w:rsidRDefault="00615A3A">
            <w:pPr>
              <w:rPr>
                <w:rFonts w:ascii="Times New Roman" w:hAnsi="Times New Roman"/>
              </w:rPr>
            </w:pPr>
            <w:r>
              <w:rPr>
                <w:rFonts w:ascii="Times New Roman" w:hAnsi="Times New Roman"/>
              </w:rPr>
              <w:t xml:space="preserve">   Other equity capital  (describe) </w:t>
            </w:r>
          </w:p>
        </w:tc>
      </w:tr>
      <w:tr w:rsidR="00615A3A">
        <w:trPr>
          <w:cantSplit/>
        </w:trPr>
        <w:tc>
          <w:tcPr>
            <w:tcW w:w="9450" w:type="dxa"/>
          </w:tcPr>
          <w:p w:rsidR="00615A3A" w:rsidRDefault="00615A3A">
            <w:pPr>
              <w:rPr>
                <w:rFonts w:ascii="Times New Roman" w:hAnsi="Times New Roman"/>
                <w:b/>
                <w:sz w:val="28"/>
              </w:rPr>
            </w:pPr>
            <w:r>
              <w:rPr>
                <w:rFonts w:ascii="Times New Roman" w:hAnsi="Times New Roman"/>
                <w:b/>
                <w:i/>
              </w:rPr>
              <w:t xml:space="preserve">                                                          </w:t>
            </w:r>
            <w:r>
              <w:rPr>
                <w:rFonts w:ascii="Times New Roman" w:hAnsi="Times New Roman"/>
                <w:b/>
                <w:sz w:val="28"/>
              </w:rPr>
              <w:t xml:space="preserve">Total Equity </w:t>
            </w:r>
          </w:p>
        </w:tc>
      </w:tr>
    </w:tbl>
    <w:p w:rsidR="00615A3A" w:rsidRDefault="00615A3A">
      <w:pPr>
        <w:rPr>
          <w:rFonts w:ascii="Times New Roman" w:hAnsi="Times New Roman"/>
          <w:sz w:val="24"/>
        </w:rPr>
        <w:sectPr w:rsidR="00615A3A">
          <w:headerReference w:type="even" r:id="rId30"/>
          <w:headerReference w:type="default" r:id="rId31"/>
          <w:headerReference w:type="first" r:id="rId32"/>
          <w:footerReference w:type="first" r:id="rId33"/>
          <w:pgSz w:w="12240" w:h="15840" w:code="1"/>
          <w:pgMar w:top="1152" w:right="864" w:bottom="-864" w:left="1440" w:header="1440" w:footer="1325" w:gutter="0"/>
          <w:pgNumType w:start="0"/>
          <w:cols w:space="720"/>
          <w:noEndnote/>
          <w:titlePg/>
        </w:sectPr>
      </w:pPr>
    </w:p>
    <w:p w:rsidR="00615A3A" w:rsidRDefault="00615A3A">
      <w:pPr>
        <w:rPr>
          <w:rFonts w:ascii="Times New Roman" w:hAnsi="Times New Roman"/>
          <w:b/>
          <w:sz w:val="28"/>
        </w:rPr>
      </w:pPr>
      <w:r>
        <w:rPr>
          <w:rFonts w:ascii="Times New Roman" w:hAnsi="Times New Roman"/>
          <w:sz w:val="24"/>
        </w:rPr>
        <w:lastRenderedPageBreak/>
        <w:br w:type="page"/>
      </w:r>
      <w:r>
        <w:rPr>
          <w:rFonts w:ascii="Times New Roman" w:hAnsi="Times New Roman"/>
          <w:b/>
          <w:sz w:val="28"/>
        </w:rPr>
        <w:lastRenderedPageBreak/>
        <w:t>CALL REPORT</w:t>
      </w:r>
    </w:p>
    <w:p w:rsidR="00615A3A" w:rsidRDefault="00615A3A">
      <w:pPr>
        <w:jc w:val="center"/>
        <w:rPr>
          <w:rFonts w:ascii="Times New Roman" w:hAnsi="Times New Roman"/>
          <w:sz w:val="24"/>
        </w:rPr>
      </w:pPr>
      <w:r>
        <w:rPr>
          <w:rFonts w:ascii="Times New Roman" w:hAnsi="Times New Roman"/>
          <w:b/>
          <w:sz w:val="28"/>
        </w:rPr>
        <w:t>FINANCIAL PROJECTIONS</w:t>
      </w:r>
    </w:p>
    <w:p w:rsidR="00615A3A" w:rsidRDefault="00615A3A">
      <w:pPr>
        <w:rPr>
          <w:rFonts w:ascii="Times New Roman" w:hAnsi="Times New Roman"/>
          <w:sz w:val="24"/>
        </w:rPr>
      </w:pPr>
    </w:p>
    <w:tbl>
      <w:tblPr>
        <w:tblW w:w="9450" w:type="dxa"/>
        <w:tblInd w:w="738" w:type="dxa"/>
        <w:tblLayout w:type="fixed"/>
        <w:tblLook w:val="0000" w:firstRow="0" w:lastRow="0" w:firstColumn="0" w:lastColumn="0" w:noHBand="0" w:noVBand="0"/>
      </w:tblPr>
      <w:tblGrid>
        <w:gridCol w:w="9450"/>
      </w:tblGrid>
      <w:tr w:rsidR="00615A3A">
        <w:trPr>
          <w:cantSplit/>
          <w:trHeight w:val="654"/>
        </w:trPr>
        <w:tc>
          <w:tcPr>
            <w:tcW w:w="9450" w:type="dxa"/>
            <w:tcBorders>
              <w:top w:val="single" w:sz="12" w:space="0" w:color="auto"/>
              <w:left w:val="single" w:sz="12" w:space="0" w:color="auto"/>
              <w:bottom w:val="single" w:sz="12" w:space="0" w:color="auto"/>
              <w:right w:val="single" w:sz="12" w:space="0" w:color="auto"/>
            </w:tcBorders>
          </w:tcPr>
          <w:p w:rsidR="00615A3A" w:rsidRDefault="00615A3A">
            <w:pPr>
              <w:rPr>
                <w:rFonts w:ascii="Times New Roman" w:hAnsi="Times New Roman"/>
                <w:b/>
                <w:sz w:val="24"/>
              </w:rPr>
            </w:pPr>
          </w:p>
          <w:p w:rsidR="00615A3A" w:rsidRDefault="00615A3A">
            <w:pPr>
              <w:jc w:val="center"/>
              <w:rPr>
                <w:rFonts w:ascii="Times New Roman" w:hAnsi="Times New Roman"/>
                <w:sz w:val="28"/>
              </w:rPr>
            </w:pPr>
            <w:r>
              <w:rPr>
                <w:rFonts w:ascii="Times New Roman" w:hAnsi="Times New Roman"/>
                <w:b/>
                <w:sz w:val="28"/>
              </w:rPr>
              <w:t>REGULATORY CAPITAL</w:t>
            </w:r>
          </w:p>
        </w:tc>
      </w:tr>
    </w:tbl>
    <w:p w:rsidR="00615A3A" w:rsidRDefault="00615A3A">
      <w:pPr>
        <w:rPr>
          <w:rFonts w:ascii="Times New Roman" w:hAnsi="Times New Roman"/>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15A3A">
        <w:trPr>
          <w:cantSplit/>
          <w:trHeight w:val="872"/>
        </w:trPr>
        <w:tc>
          <w:tcPr>
            <w:tcW w:w="9450" w:type="dxa"/>
            <w:tcBorders>
              <w:bottom w:val="single" w:sz="4" w:space="0" w:color="auto"/>
            </w:tcBorders>
          </w:tcPr>
          <w:p w:rsidR="00615A3A" w:rsidRDefault="00615A3A">
            <w:pPr>
              <w:rPr>
                <w:rFonts w:ascii="Times New Roman" w:hAnsi="Times New Roman"/>
              </w:rPr>
            </w:pPr>
          </w:p>
          <w:p w:rsidR="00615A3A" w:rsidRDefault="00615A3A">
            <w:pPr>
              <w:pStyle w:val="Footer"/>
              <w:tabs>
                <w:tab w:val="clear" w:pos="4320"/>
                <w:tab w:val="clear" w:pos="8640"/>
              </w:tabs>
              <w:rPr>
                <w:rFonts w:ascii="Times New Roman" w:hAnsi="Times New Roman"/>
              </w:rPr>
            </w:pPr>
            <w:r>
              <w:rPr>
                <w:rFonts w:ascii="Times New Roman" w:hAnsi="Times New Roman"/>
              </w:rPr>
              <w:t xml:space="preserve">   Total Equity </w:t>
            </w:r>
          </w:p>
          <w:p w:rsidR="00615A3A" w:rsidRDefault="00615A3A">
            <w:pPr>
              <w:rPr>
                <w:rFonts w:ascii="Times New Roman" w:hAnsi="Times New Roman"/>
                <w:b/>
              </w:rPr>
            </w:pPr>
            <w:r>
              <w:rPr>
                <w:rFonts w:ascii="Times New Roman" w:hAnsi="Times New Roman"/>
              </w:rPr>
              <w:t xml:space="preserve">   Other Tier 1 Capital  (describe) </w:t>
            </w:r>
          </w:p>
        </w:tc>
      </w:tr>
      <w:tr w:rsidR="00615A3A">
        <w:tc>
          <w:tcPr>
            <w:tcW w:w="9450" w:type="dxa"/>
          </w:tcPr>
          <w:p w:rsidR="00615A3A" w:rsidRDefault="00615A3A">
            <w:pPr>
              <w:rPr>
                <w:rFonts w:ascii="Times New Roman" w:hAnsi="Times New Roman"/>
                <w:b/>
                <w:sz w:val="24"/>
              </w:rPr>
            </w:pPr>
            <w:r>
              <w:rPr>
                <w:rFonts w:ascii="Times New Roman" w:hAnsi="Times New Roman"/>
              </w:rPr>
              <w:t xml:space="preserve">                                                  </w:t>
            </w:r>
            <w:r>
              <w:rPr>
                <w:rFonts w:ascii="Times New Roman" w:hAnsi="Times New Roman"/>
                <w:b/>
                <w:sz w:val="24"/>
              </w:rPr>
              <w:t xml:space="preserve">Total Tier 1 Capital </w:t>
            </w:r>
          </w:p>
        </w:tc>
      </w:tr>
      <w:tr w:rsidR="00615A3A">
        <w:tc>
          <w:tcPr>
            <w:tcW w:w="9450" w:type="dxa"/>
          </w:tcPr>
          <w:p w:rsidR="00615A3A" w:rsidRDefault="00615A3A">
            <w:pPr>
              <w:rPr>
                <w:rFonts w:ascii="Times New Roman" w:hAnsi="Times New Roman"/>
              </w:rPr>
            </w:pPr>
            <w:r>
              <w:rPr>
                <w:rFonts w:ascii="Times New Roman" w:hAnsi="Times New Roman"/>
              </w:rPr>
              <w:t xml:space="preserve">   </w:t>
            </w:r>
          </w:p>
          <w:p w:rsidR="00615A3A" w:rsidRDefault="00615A3A">
            <w:pPr>
              <w:rPr>
                <w:rFonts w:ascii="Times New Roman" w:hAnsi="Times New Roman"/>
              </w:rPr>
            </w:pPr>
            <w:r>
              <w:rPr>
                <w:rFonts w:ascii="Times New Roman" w:hAnsi="Times New Roman"/>
              </w:rPr>
              <w:t xml:space="preserve">  Allowance for Loan and Lease Losses </w:t>
            </w:r>
          </w:p>
          <w:p w:rsidR="00615A3A" w:rsidRDefault="00615A3A">
            <w:pPr>
              <w:rPr>
                <w:rFonts w:ascii="Times New Roman" w:hAnsi="Times New Roman"/>
              </w:rPr>
            </w:pPr>
            <w:r>
              <w:rPr>
                <w:rFonts w:ascii="Times New Roman" w:hAnsi="Times New Roman"/>
              </w:rPr>
              <w:t xml:space="preserve">  Other Tier 2 Capital (describe) </w:t>
            </w:r>
          </w:p>
          <w:p w:rsidR="00615A3A" w:rsidRDefault="00615A3A">
            <w:pPr>
              <w:rPr>
                <w:rFonts w:ascii="Times New Roman" w:hAnsi="Times New Roman"/>
              </w:rPr>
            </w:pPr>
          </w:p>
        </w:tc>
      </w:tr>
      <w:tr w:rsidR="00615A3A">
        <w:tc>
          <w:tcPr>
            <w:tcW w:w="9450" w:type="dxa"/>
          </w:tcPr>
          <w:p w:rsidR="00615A3A" w:rsidRDefault="00615A3A">
            <w:pPr>
              <w:rPr>
                <w:rFonts w:ascii="Times New Roman" w:hAnsi="Times New Roman"/>
                <w:b/>
                <w:sz w:val="24"/>
              </w:rPr>
            </w:pPr>
            <w:r>
              <w:rPr>
                <w:rFonts w:ascii="Times New Roman" w:hAnsi="Times New Roman"/>
              </w:rPr>
              <w:t xml:space="preserve">                                                  </w:t>
            </w:r>
            <w:r>
              <w:rPr>
                <w:rFonts w:ascii="Times New Roman" w:hAnsi="Times New Roman"/>
                <w:b/>
                <w:sz w:val="24"/>
              </w:rPr>
              <w:t xml:space="preserve">Total Tier 1 and Tier 2 Capital </w:t>
            </w:r>
          </w:p>
        </w:tc>
      </w:tr>
      <w:tr w:rsidR="00615A3A">
        <w:tc>
          <w:tcPr>
            <w:tcW w:w="9450" w:type="dxa"/>
          </w:tcPr>
          <w:p w:rsidR="00615A3A" w:rsidRDefault="00615A3A">
            <w:pPr>
              <w:rPr>
                <w:rFonts w:ascii="Times New Roman" w:hAnsi="Times New Roman"/>
              </w:rPr>
            </w:pPr>
            <w:r>
              <w:rPr>
                <w:rFonts w:ascii="Times New Roman" w:hAnsi="Times New Roman"/>
              </w:rPr>
              <w:t xml:space="preserve"> Total Assets  </w:t>
            </w:r>
          </w:p>
        </w:tc>
      </w:tr>
      <w:tr w:rsidR="00615A3A">
        <w:tc>
          <w:tcPr>
            <w:tcW w:w="9450" w:type="dxa"/>
          </w:tcPr>
          <w:p w:rsidR="00615A3A" w:rsidRDefault="00615A3A">
            <w:pPr>
              <w:rPr>
                <w:rFonts w:ascii="Times New Roman" w:hAnsi="Times New Roman"/>
              </w:rPr>
            </w:pPr>
            <w:r>
              <w:rPr>
                <w:rFonts w:ascii="Times New Roman" w:hAnsi="Times New Roman"/>
              </w:rPr>
              <w:t xml:space="preserve"> Total Risk Weighted Assets </w:t>
            </w:r>
          </w:p>
        </w:tc>
      </w:tr>
      <w:tr w:rsidR="00615A3A">
        <w:trPr>
          <w:cantSplit/>
        </w:trPr>
        <w:tc>
          <w:tcPr>
            <w:tcW w:w="9450" w:type="dxa"/>
          </w:tcPr>
          <w:p w:rsidR="00615A3A" w:rsidRDefault="00615A3A">
            <w:pPr>
              <w:rPr>
                <w:rFonts w:ascii="Times New Roman" w:hAnsi="Times New Roman"/>
                <w:b/>
                <w:sz w:val="28"/>
              </w:rPr>
            </w:pPr>
            <w:r>
              <w:rPr>
                <w:rFonts w:ascii="Times New Roman" w:hAnsi="Times New Roman"/>
                <w:b/>
              </w:rPr>
              <w:t xml:space="preserve">                                                        </w:t>
            </w:r>
            <w:r>
              <w:rPr>
                <w:rFonts w:ascii="Times New Roman" w:hAnsi="Times New Roman"/>
                <w:b/>
                <w:sz w:val="28"/>
              </w:rPr>
              <w:t>Capital Ratios</w:t>
            </w:r>
          </w:p>
          <w:p w:rsidR="00615A3A" w:rsidRDefault="00615A3A">
            <w:pPr>
              <w:rPr>
                <w:rFonts w:ascii="Times New Roman" w:hAnsi="Times New Roman"/>
              </w:rPr>
            </w:pPr>
          </w:p>
        </w:tc>
      </w:tr>
      <w:tr w:rsidR="00615A3A">
        <w:tc>
          <w:tcPr>
            <w:tcW w:w="9450" w:type="dxa"/>
          </w:tcPr>
          <w:p w:rsidR="00615A3A" w:rsidRDefault="00615A3A">
            <w:pPr>
              <w:rPr>
                <w:rFonts w:ascii="Times New Roman" w:hAnsi="Times New Roman"/>
              </w:rPr>
            </w:pPr>
            <w:r>
              <w:rPr>
                <w:rFonts w:ascii="Times New Roman" w:hAnsi="Times New Roman"/>
              </w:rPr>
              <w:t xml:space="preserve">  Tier 1 Capital / Total Risk Weighted Assets </w:t>
            </w:r>
          </w:p>
        </w:tc>
      </w:tr>
      <w:tr w:rsidR="00615A3A">
        <w:tc>
          <w:tcPr>
            <w:tcW w:w="9450" w:type="dxa"/>
          </w:tcPr>
          <w:p w:rsidR="00615A3A" w:rsidRDefault="00615A3A">
            <w:pPr>
              <w:rPr>
                <w:rFonts w:ascii="Times New Roman" w:hAnsi="Times New Roman"/>
              </w:rPr>
            </w:pPr>
            <w:r>
              <w:rPr>
                <w:rFonts w:ascii="Times New Roman" w:hAnsi="Times New Roman"/>
              </w:rPr>
              <w:t xml:space="preserve">  Total Tier 1 and Tier 2 Capital/Total Risk Weighted Assets </w:t>
            </w:r>
          </w:p>
        </w:tc>
      </w:tr>
      <w:tr w:rsidR="00615A3A">
        <w:tc>
          <w:tcPr>
            <w:tcW w:w="9450" w:type="dxa"/>
          </w:tcPr>
          <w:p w:rsidR="00615A3A" w:rsidRDefault="00615A3A">
            <w:pPr>
              <w:rPr>
                <w:rFonts w:ascii="Times New Roman" w:hAnsi="Times New Roman"/>
              </w:rPr>
            </w:pPr>
            <w:r>
              <w:rPr>
                <w:rFonts w:ascii="Times New Roman" w:hAnsi="Times New Roman"/>
              </w:rPr>
              <w:t xml:space="preserve">  Tier 1 Capital /Total Assets </w:t>
            </w:r>
          </w:p>
        </w:tc>
      </w:tr>
    </w:tbl>
    <w:p w:rsidR="00615A3A" w:rsidRDefault="00615A3A">
      <w:pPr>
        <w:rPr>
          <w:rFonts w:ascii="Times New Roman" w:hAnsi="Times New Roman"/>
          <w:sz w:val="24"/>
        </w:rPr>
      </w:pPr>
    </w:p>
    <w:tbl>
      <w:tblPr>
        <w:tblW w:w="9450" w:type="dxa"/>
        <w:tblInd w:w="738" w:type="dxa"/>
        <w:tblLayout w:type="fixed"/>
        <w:tblLook w:val="0000" w:firstRow="0" w:lastRow="0" w:firstColumn="0" w:lastColumn="0" w:noHBand="0" w:noVBand="0"/>
      </w:tblPr>
      <w:tblGrid>
        <w:gridCol w:w="9450"/>
      </w:tblGrid>
      <w:tr w:rsidR="00615A3A">
        <w:trPr>
          <w:cantSplit/>
          <w:trHeight w:val="708"/>
        </w:trPr>
        <w:tc>
          <w:tcPr>
            <w:tcW w:w="9450" w:type="dxa"/>
            <w:tcBorders>
              <w:top w:val="single" w:sz="12" w:space="0" w:color="auto"/>
              <w:left w:val="single" w:sz="12" w:space="0" w:color="auto"/>
              <w:bottom w:val="single" w:sz="12" w:space="0" w:color="auto"/>
              <w:right w:val="single" w:sz="12" w:space="0" w:color="auto"/>
            </w:tcBorders>
          </w:tcPr>
          <w:p w:rsidR="00615A3A" w:rsidRDefault="00615A3A">
            <w:pPr>
              <w:rPr>
                <w:rFonts w:ascii="Times New Roman" w:hAnsi="Times New Roman"/>
                <w:sz w:val="24"/>
              </w:rPr>
            </w:pPr>
          </w:p>
          <w:p w:rsidR="00615A3A" w:rsidRDefault="00615A3A">
            <w:pPr>
              <w:jc w:val="center"/>
              <w:rPr>
                <w:rFonts w:ascii="Times New Roman" w:hAnsi="Times New Roman"/>
                <w:b/>
                <w:sz w:val="28"/>
              </w:rPr>
            </w:pPr>
            <w:r>
              <w:rPr>
                <w:rFonts w:ascii="Times New Roman" w:hAnsi="Times New Roman"/>
                <w:b/>
                <w:sz w:val="28"/>
              </w:rPr>
              <w:t>ALLOWANCE FOR LOAN AND LEASE LOSSES</w:t>
            </w:r>
          </w:p>
          <w:p w:rsidR="00615A3A" w:rsidRDefault="00615A3A">
            <w:pPr>
              <w:rPr>
                <w:rFonts w:ascii="Times New Roman" w:hAnsi="Times New Roman"/>
                <w:sz w:val="24"/>
              </w:rPr>
            </w:pPr>
          </w:p>
        </w:tc>
      </w:tr>
    </w:tbl>
    <w:p w:rsidR="00615A3A" w:rsidRDefault="00615A3A">
      <w:pPr>
        <w:rPr>
          <w:rFonts w:ascii="Times New Roman" w:hAnsi="Times New Roman"/>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15A3A">
        <w:trPr>
          <w:cantSplit/>
          <w:trHeight w:val="230"/>
        </w:trPr>
        <w:tc>
          <w:tcPr>
            <w:tcW w:w="9450" w:type="dxa"/>
          </w:tcPr>
          <w:p w:rsidR="00615A3A" w:rsidRDefault="00615A3A">
            <w:pPr>
              <w:pStyle w:val="Footer"/>
              <w:tabs>
                <w:tab w:val="clear" w:pos="4320"/>
                <w:tab w:val="clear" w:pos="8640"/>
              </w:tabs>
              <w:rPr>
                <w:rFonts w:ascii="Times New Roman" w:hAnsi="Times New Roman"/>
              </w:rPr>
            </w:pPr>
            <w:r>
              <w:rPr>
                <w:rFonts w:ascii="Times New Roman" w:hAnsi="Times New Roman"/>
              </w:rPr>
              <w:t xml:space="preserve">Beginning  balance </w:t>
            </w:r>
          </w:p>
        </w:tc>
      </w:tr>
      <w:tr w:rsidR="00615A3A">
        <w:trPr>
          <w:cantSplit/>
          <w:trHeight w:val="229"/>
        </w:trPr>
        <w:tc>
          <w:tcPr>
            <w:tcW w:w="9450" w:type="dxa"/>
          </w:tcPr>
          <w:p w:rsidR="00615A3A" w:rsidRDefault="00615A3A">
            <w:pPr>
              <w:rPr>
                <w:rFonts w:ascii="Times New Roman" w:hAnsi="Times New Roman"/>
              </w:rPr>
            </w:pPr>
            <w:r>
              <w:rPr>
                <w:rFonts w:ascii="Times New Roman" w:hAnsi="Times New Roman"/>
              </w:rPr>
              <w:t xml:space="preserve">Current quarter's: </w:t>
            </w:r>
          </w:p>
          <w:p w:rsidR="00615A3A" w:rsidRDefault="00615A3A">
            <w:pPr>
              <w:rPr>
                <w:rFonts w:ascii="Times New Roman" w:hAnsi="Times New Roman"/>
              </w:rPr>
            </w:pPr>
          </w:p>
          <w:p w:rsidR="00615A3A" w:rsidRDefault="00615A3A">
            <w:pPr>
              <w:rPr>
                <w:rFonts w:ascii="Times New Roman" w:hAnsi="Times New Roman"/>
              </w:rPr>
            </w:pPr>
            <w:r>
              <w:rPr>
                <w:rFonts w:ascii="Times New Roman" w:hAnsi="Times New Roman"/>
              </w:rPr>
              <w:t xml:space="preserve">Recoveries </w:t>
            </w:r>
          </w:p>
          <w:p w:rsidR="00615A3A" w:rsidRDefault="00615A3A">
            <w:pPr>
              <w:rPr>
                <w:rFonts w:ascii="Times New Roman" w:hAnsi="Times New Roman"/>
              </w:rPr>
            </w:pPr>
            <w:r>
              <w:rPr>
                <w:rFonts w:ascii="Times New Roman" w:hAnsi="Times New Roman"/>
              </w:rPr>
              <w:t xml:space="preserve">Provision for loan and lease losses </w:t>
            </w:r>
          </w:p>
          <w:p w:rsidR="00615A3A" w:rsidRDefault="00615A3A">
            <w:pPr>
              <w:rPr>
                <w:rFonts w:ascii="Times New Roman" w:hAnsi="Times New Roman"/>
              </w:rPr>
            </w:pPr>
            <w:r>
              <w:rPr>
                <w:rFonts w:ascii="Times New Roman" w:hAnsi="Times New Roman"/>
              </w:rPr>
              <w:t xml:space="preserve">Less: Charge-offs </w:t>
            </w:r>
          </w:p>
          <w:p w:rsidR="00615A3A" w:rsidRDefault="00615A3A">
            <w:pPr>
              <w:rPr>
                <w:rFonts w:ascii="Times New Roman" w:hAnsi="Times New Roman"/>
              </w:rPr>
            </w:pPr>
          </w:p>
        </w:tc>
      </w:tr>
      <w:tr w:rsidR="00615A3A">
        <w:trPr>
          <w:cantSplit/>
          <w:trHeight w:val="229"/>
        </w:trPr>
        <w:tc>
          <w:tcPr>
            <w:tcW w:w="9450" w:type="dxa"/>
            <w:tcBorders>
              <w:bottom w:val="single" w:sz="4" w:space="0" w:color="auto"/>
            </w:tcBorders>
          </w:tcPr>
          <w:p w:rsidR="00615A3A" w:rsidRDefault="00615A3A">
            <w:pPr>
              <w:rPr>
                <w:rFonts w:ascii="Times New Roman" w:hAnsi="Times New Roman"/>
              </w:rPr>
            </w:pPr>
            <w:r>
              <w:rPr>
                <w:rFonts w:ascii="Times New Roman" w:hAnsi="Times New Roman"/>
              </w:rPr>
              <w:t xml:space="preserve">Allowance ending balance  </w:t>
            </w:r>
          </w:p>
        </w:tc>
      </w:tr>
    </w:tbl>
    <w:p w:rsidR="00615A3A" w:rsidRDefault="00615A3A">
      <w:pPr>
        <w:rPr>
          <w:rFonts w:ascii="Times New Roman" w:hAnsi="Times New Roman"/>
          <w:b/>
          <w:sz w:val="24"/>
        </w:rPr>
      </w:pPr>
    </w:p>
    <w:p w:rsidR="00615A3A" w:rsidRDefault="00615A3A">
      <w:pPr>
        <w:rPr>
          <w:rFonts w:ascii="Times New Roman" w:hAnsi="Times New Roman"/>
          <w:b/>
          <w:sz w:val="24"/>
        </w:rPr>
      </w:pPr>
    </w:p>
    <w:p w:rsidR="00615A3A" w:rsidRDefault="00615A3A">
      <w:pPr>
        <w:rPr>
          <w:rFonts w:ascii="Times New Roman" w:hAnsi="Times New Roman"/>
          <w:sz w:val="24"/>
        </w:rPr>
        <w:sectPr w:rsidR="00615A3A">
          <w:headerReference w:type="even" r:id="rId34"/>
          <w:headerReference w:type="default" r:id="rId35"/>
          <w:footerReference w:type="default" r:id="rId36"/>
          <w:headerReference w:type="first" r:id="rId37"/>
          <w:type w:val="continuous"/>
          <w:pgSz w:w="12240" w:h="15840" w:code="1"/>
          <w:pgMar w:top="1152" w:right="864" w:bottom="-864" w:left="1440" w:header="1440" w:footer="1325" w:gutter="0"/>
          <w:pgNumType w:start="28"/>
          <w:cols w:space="720"/>
          <w:noEndnote/>
          <w:titlePg/>
        </w:sectPr>
      </w:pPr>
    </w:p>
    <w:p w:rsidR="00615A3A" w:rsidRDefault="00615A3A">
      <w:pPr>
        <w:rPr>
          <w:rFonts w:ascii="Times New Roman" w:hAnsi="Times New Roman"/>
          <w:b/>
          <w:sz w:val="28"/>
        </w:rPr>
      </w:pPr>
      <w:r>
        <w:rPr>
          <w:rFonts w:ascii="Times New Roman" w:hAnsi="Times New Roman"/>
          <w:b/>
          <w:sz w:val="28"/>
        </w:rPr>
        <w:lastRenderedPageBreak/>
        <w:t>FINANCIAL PROJECTIONS</w:t>
      </w:r>
    </w:p>
    <w:p w:rsidR="00615A3A" w:rsidRDefault="00615A3A">
      <w:pPr>
        <w:rPr>
          <w:rFonts w:ascii="Times New Roman" w:hAnsi="Times New Roman"/>
          <w:sz w:val="24"/>
        </w:rPr>
      </w:pPr>
    </w:p>
    <w:tbl>
      <w:tblPr>
        <w:tblW w:w="0" w:type="auto"/>
        <w:tblInd w:w="738" w:type="dxa"/>
        <w:tblLayout w:type="fixed"/>
        <w:tblLook w:val="0000" w:firstRow="0" w:lastRow="0" w:firstColumn="0" w:lastColumn="0" w:noHBand="0" w:noVBand="0"/>
      </w:tblPr>
      <w:tblGrid>
        <w:gridCol w:w="9450"/>
      </w:tblGrid>
      <w:tr w:rsidR="00615A3A">
        <w:trPr>
          <w:cantSplit/>
          <w:trHeight w:val="708"/>
        </w:trPr>
        <w:tc>
          <w:tcPr>
            <w:tcW w:w="9450" w:type="dxa"/>
            <w:tcBorders>
              <w:top w:val="single" w:sz="12" w:space="0" w:color="auto"/>
              <w:left w:val="single" w:sz="12" w:space="0" w:color="auto"/>
              <w:bottom w:val="single" w:sz="12" w:space="0" w:color="auto"/>
              <w:right w:val="single" w:sz="12" w:space="0" w:color="auto"/>
            </w:tcBorders>
          </w:tcPr>
          <w:p w:rsidR="00615A3A" w:rsidRDefault="00615A3A">
            <w:pPr>
              <w:rPr>
                <w:rFonts w:ascii="Times New Roman" w:hAnsi="Times New Roman"/>
                <w:b/>
                <w:sz w:val="24"/>
              </w:rPr>
            </w:pPr>
          </w:p>
          <w:p w:rsidR="00615A3A" w:rsidRDefault="00615A3A">
            <w:pPr>
              <w:jc w:val="center"/>
              <w:rPr>
                <w:rFonts w:ascii="Times New Roman" w:hAnsi="Times New Roman"/>
                <w:b/>
                <w:sz w:val="28"/>
              </w:rPr>
            </w:pPr>
            <w:r>
              <w:rPr>
                <w:rFonts w:ascii="Times New Roman" w:hAnsi="Times New Roman"/>
                <w:b/>
                <w:sz w:val="28"/>
              </w:rPr>
              <w:t>INCOME STATEMENT</w:t>
            </w:r>
          </w:p>
          <w:p w:rsidR="00615A3A" w:rsidRDefault="00615A3A">
            <w:pPr>
              <w:rPr>
                <w:rFonts w:ascii="Times New Roman" w:hAnsi="Times New Roman"/>
                <w:sz w:val="24"/>
              </w:rPr>
            </w:pPr>
          </w:p>
        </w:tc>
      </w:tr>
    </w:tbl>
    <w:p w:rsidR="00615A3A" w:rsidRDefault="00615A3A">
      <w:pPr>
        <w:rPr>
          <w:rFonts w:ascii="Times New Roman" w:hAnsi="Times New Roman"/>
          <w:sz w:val="24"/>
        </w:rPr>
      </w:pPr>
      <w:r>
        <w:rPr>
          <w:rFonts w:ascii="Times New Roman" w:hAnsi="Times New Roman"/>
          <w:sz w:val="24"/>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15A3A">
        <w:trPr>
          <w:cantSplit/>
        </w:trPr>
        <w:tc>
          <w:tcPr>
            <w:tcW w:w="9450" w:type="dxa"/>
          </w:tcPr>
          <w:p w:rsidR="00615A3A" w:rsidRDefault="00615A3A">
            <w:pPr>
              <w:rPr>
                <w:rFonts w:ascii="Times New Roman" w:hAnsi="Times New Roman"/>
                <w:b/>
              </w:rPr>
            </w:pPr>
            <w:r>
              <w:rPr>
                <w:rFonts w:ascii="Times New Roman" w:hAnsi="Times New Roman"/>
                <w:b/>
              </w:rPr>
              <w:t xml:space="preserve">Interest Income </w:t>
            </w:r>
          </w:p>
          <w:p w:rsidR="00615A3A" w:rsidRDefault="00615A3A">
            <w:pPr>
              <w:pStyle w:val="Footer"/>
              <w:tabs>
                <w:tab w:val="clear" w:pos="4320"/>
                <w:tab w:val="clear" w:pos="8640"/>
              </w:tabs>
              <w:rPr>
                <w:rFonts w:ascii="Times New Roman" w:hAnsi="Times New Roman"/>
              </w:rPr>
            </w:pPr>
            <w:r>
              <w:rPr>
                <w:rFonts w:ascii="Times New Roman" w:hAnsi="Times New Roman"/>
              </w:rPr>
              <w:t xml:space="preserve">Real estate loans </w:t>
            </w:r>
          </w:p>
          <w:p w:rsidR="00615A3A" w:rsidRDefault="00615A3A">
            <w:pPr>
              <w:rPr>
                <w:rFonts w:ascii="Times New Roman" w:hAnsi="Times New Roman"/>
              </w:rPr>
            </w:pPr>
            <w:r>
              <w:rPr>
                <w:rFonts w:ascii="Times New Roman" w:hAnsi="Times New Roman"/>
              </w:rPr>
              <w:t xml:space="preserve">Installment loans </w:t>
            </w:r>
          </w:p>
          <w:p w:rsidR="00615A3A" w:rsidRDefault="00615A3A">
            <w:pPr>
              <w:rPr>
                <w:rFonts w:ascii="Times New Roman" w:hAnsi="Times New Roman"/>
              </w:rPr>
            </w:pPr>
            <w:r>
              <w:rPr>
                <w:rFonts w:ascii="Times New Roman" w:hAnsi="Times New Roman"/>
              </w:rPr>
              <w:t xml:space="preserve">Credit card loans </w:t>
            </w:r>
          </w:p>
          <w:p w:rsidR="00615A3A" w:rsidRDefault="00615A3A">
            <w:pPr>
              <w:rPr>
                <w:rFonts w:ascii="Times New Roman" w:hAnsi="Times New Roman"/>
              </w:rPr>
            </w:pPr>
            <w:r>
              <w:rPr>
                <w:rFonts w:ascii="Times New Roman" w:hAnsi="Times New Roman"/>
              </w:rPr>
              <w:t xml:space="preserve">Commercial (time and demand) and all other loans </w:t>
            </w:r>
          </w:p>
          <w:p w:rsidR="00615A3A" w:rsidRDefault="00615A3A">
            <w:pPr>
              <w:rPr>
                <w:rFonts w:ascii="Times New Roman" w:hAnsi="Times New Roman"/>
              </w:rPr>
            </w:pPr>
            <w:r>
              <w:rPr>
                <w:rFonts w:ascii="Times New Roman" w:hAnsi="Times New Roman"/>
              </w:rPr>
              <w:t xml:space="preserve">Lease financing receivables </w:t>
            </w:r>
          </w:p>
          <w:p w:rsidR="00615A3A" w:rsidRDefault="00615A3A">
            <w:pPr>
              <w:rPr>
                <w:rFonts w:ascii="Times New Roman" w:hAnsi="Times New Roman"/>
              </w:rPr>
            </w:pPr>
            <w:r>
              <w:rPr>
                <w:rFonts w:ascii="Times New Roman" w:hAnsi="Times New Roman"/>
              </w:rPr>
              <w:t xml:space="preserve">Balances due from depository institutions </w:t>
            </w:r>
          </w:p>
          <w:p w:rsidR="00615A3A" w:rsidRDefault="00615A3A">
            <w:pPr>
              <w:rPr>
                <w:rFonts w:ascii="Times New Roman" w:hAnsi="Times New Roman"/>
              </w:rPr>
            </w:pPr>
            <w:r>
              <w:rPr>
                <w:rFonts w:ascii="Times New Roman" w:hAnsi="Times New Roman"/>
              </w:rPr>
              <w:t xml:space="preserve">Taxable securities issued by states and political subdivisions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w:t>
            </w:r>
          </w:p>
          <w:p w:rsidR="00615A3A" w:rsidRDefault="00615A3A">
            <w:pPr>
              <w:rPr>
                <w:rFonts w:ascii="Times New Roman" w:hAnsi="Times New Roman"/>
              </w:rPr>
            </w:pPr>
            <w:r>
              <w:rPr>
                <w:rFonts w:ascii="Times New Roman" w:hAnsi="Times New Roman"/>
              </w:rPr>
              <w:t xml:space="preserve">Tax-exempt securities issued by states and political subdivisions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w:t>
            </w:r>
          </w:p>
          <w:p w:rsidR="00615A3A" w:rsidRDefault="00615A3A">
            <w:pPr>
              <w:rPr>
                <w:rFonts w:ascii="Times New Roman" w:hAnsi="Times New Roman"/>
              </w:rPr>
            </w:pPr>
            <w:r>
              <w:rPr>
                <w:rFonts w:ascii="Times New Roman" w:hAnsi="Times New Roman"/>
              </w:rPr>
              <w:t xml:space="preserve">U.S. Government and other debt securities </w:t>
            </w:r>
          </w:p>
          <w:p w:rsidR="00615A3A" w:rsidRDefault="00615A3A">
            <w:pPr>
              <w:rPr>
                <w:rFonts w:ascii="Times New Roman" w:hAnsi="Times New Roman"/>
              </w:rPr>
            </w:pPr>
            <w:r>
              <w:rPr>
                <w:rFonts w:ascii="Times New Roman" w:hAnsi="Times New Roman"/>
              </w:rPr>
              <w:t xml:space="preserve">Equity securities </w:t>
            </w:r>
          </w:p>
          <w:p w:rsidR="00615A3A" w:rsidRDefault="00615A3A">
            <w:pPr>
              <w:rPr>
                <w:rFonts w:ascii="Times New Roman" w:hAnsi="Times New Roman"/>
              </w:rPr>
            </w:pPr>
            <w:r>
              <w:rPr>
                <w:rFonts w:ascii="Times New Roman" w:hAnsi="Times New Roman"/>
              </w:rPr>
              <w:t xml:space="preserve">Interest income from trading assets </w:t>
            </w:r>
          </w:p>
          <w:p w:rsidR="00615A3A" w:rsidRDefault="00615A3A">
            <w:pPr>
              <w:rPr>
                <w:rFonts w:ascii="Times New Roman" w:hAnsi="Times New Roman"/>
              </w:rPr>
            </w:pPr>
            <w:r>
              <w:rPr>
                <w:rFonts w:ascii="Times New Roman" w:hAnsi="Times New Roman"/>
              </w:rPr>
              <w:t xml:space="preserve">Federal funds sold and securities purchased under agreements to resell </w:t>
            </w:r>
          </w:p>
          <w:p w:rsidR="00615A3A" w:rsidRDefault="00615A3A">
            <w:pPr>
              <w:rPr>
                <w:rFonts w:ascii="Times New Roman" w:hAnsi="Times New Roman"/>
              </w:rPr>
            </w:pPr>
            <w:r>
              <w:rPr>
                <w:rFonts w:ascii="Times New Roman" w:hAnsi="Times New Roman"/>
              </w:rPr>
              <w:t xml:space="preserve">Other interest income (describe) </w:t>
            </w:r>
          </w:p>
          <w:p w:rsidR="00615A3A" w:rsidRDefault="00615A3A">
            <w:pPr>
              <w:rPr>
                <w:rFonts w:ascii="Times New Roman" w:hAnsi="Times New Roman"/>
              </w:rPr>
            </w:pPr>
            <w:r>
              <w:rPr>
                <w:rFonts w:ascii="Times New Roman" w:hAnsi="Times New Roman"/>
              </w:rPr>
              <w:t xml:space="preserve">Total Interest Income </w:t>
            </w:r>
          </w:p>
        </w:tc>
      </w:tr>
      <w:tr w:rsidR="00615A3A">
        <w:trPr>
          <w:cantSplit/>
        </w:trPr>
        <w:tc>
          <w:tcPr>
            <w:tcW w:w="9450" w:type="dxa"/>
          </w:tcPr>
          <w:p w:rsidR="00615A3A" w:rsidRDefault="00615A3A">
            <w:pPr>
              <w:rPr>
                <w:rFonts w:ascii="Times New Roman" w:hAnsi="Times New Roman"/>
                <w:b/>
              </w:rPr>
            </w:pPr>
            <w:r>
              <w:rPr>
                <w:rFonts w:ascii="Times New Roman" w:hAnsi="Times New Roman"/>
                <w:b/>
              </w:rPr>
              <w:t xml:space="preserve">Interest Expense </w:t>
            </w:r>
          </w:p>
          <w:p w:rsidR="00615A3A" w:rsidRDefault="00615A3A">
            <w:pPr>
              <w:rPr>
                <w:rFonts w:ascii="Times New Roman" w:hAnsi="Times New Roman"/>
              </w:rPr>
            </w:pPr>
            <w:r>
              <w:rPr>
                <w:rFonts w:ascii="Times New Roman" w:hAnsi="Times New Roman"/>
              </w:rPr>
              <w:t xml:space="preserve">Transaction accounts (NOW accounts, ATS accounts, and other) </w:t>
            </w:r>
          </w:p>
          <w:p w:rsidR="00615A3A" w:rsidRDefault="00615A3A">
            <w:pPr>
              <w:rPr>
                <w:rFonts w:ascii="Times New Roman" w:hAnsi="Times New Roman"/>
              </w:rPr>
            </w:pPr>
            <w:r>
              <w:rPr>
                <w:rFonts w:ascii="Times New Roman" w:hAnsi="Times New Roman"/>
              </w:rPr>
              <w:t xml:space="preserve">Money market deposit accounts </w:t>
            </w:r>
          </w:p>
          <w:p w:rsidR="00615A3A" w:rsidRDefault="00615A3A">
            <w:pPr>
              <w:rPr>
                <w:rFonts w:ascii="Times New Roman" w:hAnsi="Times New Roman"/>
              </w:rPr>
            </w:pPr>
            <w:r>
              <w:rPr>
                <w:rFonts w:ascii="Times New Roman" w:hAnsi="Times New Roman"/>
              </w:rPr>
              <w:t xml:space="preserve">Other savings deposits </w:t>
            </w:r>
          </w:p>
          <w:p w:rsidR="00615A3A" w:rsidRDefault="00615A3A">
            <w:pPr>
              <w:rPr>
                <w:rFonts w:ascii="Times New Roman" w:hAnsi="Times New Roman"/>
              </w:rPr>
            </w:pPr>
            <w:r>
              <w:rPr>
                <w:rFonts w:ascii="Times New Roman" w:hAnsi="Times New Roman"/>
              </w:rPr>
              <w:t xml:space="preserve">Time deposits of $100,000 or more </w:t>
            </w:r>
          </w:p>
          <w:p w:rsidR="00615A3A" w:rsidRDefault="00615A3A">
            <w:pPr>
              <w:rPr>
                <w:rFonts w:ascii="Times New Roman" w:hAnsi="Times New Roman"/>
              </w:rPr>
            </w:pPr>
            <w:r>
              <w:rPr>
                <w:rFonts w:ascii="Times New Roman" w:hAnsi="Times New Roman"/>
              </w:rPr>
              <w:t xml:space="preserve">Time deposits of less than $100,000 </w:t>
            </w:r>
          </w:p>
          <w:p w:rsidR="00615A3A" w:rsidRDefault="00615A3A">
            <w:pPr>
              <w:rPr>
                <w:rFonts w:ascii="Times New Roman" w:hAnsi="Times New Roman"/>
              </w:rPr>
            </w:pPr>
            <w:r>
              <w:rPr>
                <w:rFonts w:ascii="Times New Roman" w:hAnsi="Times New Roman"/>
              </w:rPr>
              <w:t xml:space="preserve">Federal funds purchased and securities sold under agreements to repurchase </w:t>
            </w:r>
          </w:p>
          <w:p w:rsidR="00615A3A" w:rsidRDefault="00615A3A">
            <w:pPr>
              <w:rPr>
                <w:rFonts w:ascii="Times New Roman" w:hAnsi="Times New Roman"/>
              </w:rPr>
            </w:pPr>
            <w:r>
              <w:rPr>
                <w:rFonts w:ascii="Times New Roman" w:hAnsi="Times New Roman"/>
              </w:rPr>
              <w:t xml:space="preserve">Demand notes issued by the U.S. Treasury, trading liabilities, and other borrowed money </w:t>
            </w:r>
          </w:p>
          <w:p w:rsidR="00615A3A" w:rsidRDefault="00615A3A">
            <w:pPr>
              <w:rPr>
                <w:rFonts w:ascii="Times New Roman" w:hAnsi="Times New Roman"/>
              </w:rPr>
            </w:pPr>
            <w:r>
              <w:rPr>
                <w:rFonts w:ascii="Times New Roman" w:hAnsi="Times New Roman"/>
              </w:rPr>
              <w:t xml:space="preserve">Subordinated notes and debentures </w:t>
            </w:r>
          </w:p>
          <w:p w:rsidR="00615A3A" w:rsidRDefault="00615A3A">
            <w:pPr>
              <w:rPr>
                <w:rFonts w:ascii="Times New Roman" w:hAnsi="Times New Roman"/>
              </w:rPr>
            </w:pPr>
            <w:r>
              <w:rPr>
                <w:rFonts w:ascii="Times New Roman" w:hAnsi="Times New Roman"/>
              </w:rPr>
              <w:t xml:space="preserve">Other interest expense (describe) </w:t>
            </w:r>
          </w:p>
          <w:p w:rsidR="00615A3A" w:rsidRDefault="00615A3A">
            <w:pPr>
              <w:rPr>
                <w:rFonts w:ascii="Times New Roman" w:hAnsi="Times New Roman"/>
              </w:rPr>
            </w:pPr>
            <w:r>
              <w:rPr>
                <w:rFonts w:ascii="Times New Roman" w:hAnsi="Times New Roman"/>
              </w:rPr>
              <w:t xml:space="preserve">             Total Interest Income </w:t>
            </w:r>
          </w:p>
        </w:tc>
      </w:tr>
      <w:tr w:rsidR="00615A3A">
        <w:trPr>
          <w:cantSplit/>
        </w:trPr>
        <w:tc>
          <w:tcPr>
            <w:tcW w:w="9450" w:type="dxa"/>
          </w:tcPr>
          <w:p w:rsidR="00615A3A" w:rsidRDefault="00615A3A">
            <w:pPr>
              <w:rPr>
                <w:rFonts w:ascii="Times New Roman" w:hAnsi="Times New Roman"/>
                <w:b/>
              </w:rPr>
            </w:pPr>
            <w:r>
              <w:rPr>
                <w:rFonts w:ascii="Times New Roman" w:hAnsi="Times New Roman"/>
                <w:b/>
              </w:rPr>
              <w:t xml:space="preserve">Net Interest Income </w:t>
            </w:r>
          </w:p>
        </w:tc>
      </w:tr>
      <w:tr w:rsidR="00615A3A">
        <w:tc>
          <w:tcPr>
            <w:tcW w:w="9450" w:type="dxa"/>
          </w:tcPr>
          <w:p w:rsidR="00615A3A" w:rsidRDefault="00615A3A">
            <w:pPr>
              <w:rPr>
                <w:rFonts w:ascii="Times New Roman" w:hAnsi="Times New Roman"/>
              </w:rPr>
            </w:pPr>
            <w:r>
              <w:rPr>
                <w:rFonts w:ascii="Times New Roman" w:hAnsi="Times New Roman"/>
              </w:rPr>
              <w:t xml:space="preserve">   Provision for Loan and Lease Losses </w:t>
            </w:r>
          </w:p>
        </w:tc>
      </w:tr>
      <w:tr w:rsidR="00615A3A">
        <w:trPr>
          <w:trHeight w:val="600"/>
        </w:trPr>
        <w:tc>
          <w:tcPr>
            <w:tcW w:w="9450" w:type="dxa"/>
          </w:tcPr>
          <w:p w:rsidR="00615A3A" w:rsidRDefault="00615A3A">
            <w:pPr>
              <w:rPr>
                <w:rFonts w:ascii="Times New Roman" w:hAnsi="Times New Roman"/>
              </w:rPr>
            </w:pPr>
            <w:r>
              <w:rPr>
                <w:rFonts w:ascii="Times New Roman" w:hAnsi="Times New Roman"/>
              </w:rPr>
              <w:t xml:space="preserve">   Noninterest income </w:t>
            </w:r>
          </w:p>
          <w:p w:rsidR="00615A3A" w:rsidRDefault="00615A3A">
            <w:pPr>
              <w:rPr>
                <w:rFonts w:ascii="Times New Roman" w:hAnsi="Times New Roman"/>
              </w:rPr>
            </w:pPr>
            <w:r>
              <w:rPr>
                <w:rFonts w:ascii="Times New Roman" w:hAnsi="Times New Roman"/>
              </w:rPr>
              <w:t xml:space="preserve">Service charges on deposit accounts </w:t>
            </w:r>
          </w:p>
          <w:p w:rsidR="00615A3A" w:rsidRDefault="00615A3A">
            <w:pPr>
              <w:rPr>
                <w:rFonts w:ascii="Times New Roman" w:hAnsi="Times New Roman"/>
              </w:rPr>
            </w:pPr>
            <w:r>
              <w:rPr>
                <w:rFonts w:ascii="Times New Roman" w:hAnsi="Times New Roman"/>
              </w:rPr>
              <w:t xml:space="preserve">Other fee income </w:t>
            </w:r>
          </w:p>
          <w:p w:rsidR="00615A3A" w:rsidRDefault="00615A3A">
            <w:pPr>
              <w:rPr>
                <w:rFonts w:ascii="Times New Roman" w:hAnsi="Times New Roman"/>
              </w:rPr>
            </w:pPr>
            <w:r>
              <w:rPr>
                <w:rFonts w:ascii="Times New Roman" w:hAnsi="Times New Roman"/>
              </w:rPr>
              <w:t xml:space="preserve">All other noninterest income </w:t>
            </w:r>
          </w:p>
        </w:tc>
      </w:tr>
      <w:tr w:rsidR="00615A3A">
        <w:trPr>
          <w:trHeight w:val="600"/>
        </w:trPr>
        <w:tc>
          <w:tcPr>
            <w:tcW w:w="9450" w:type="dxa"/>
          </w:tcPr>
          <w:p w:rsidR="00615A3A" w:rsidRDefault="00615A3A">
            <w:pPr>
              <w:rPr>
                <w:rFonts w:ascii="Times New Roman" w:hAnsi="Times New Roman"/>
              </w:rPr>
            </w:pPr>
            <w:r>
              <w:rPr>
                <w:rFonts w:ascii="Times New Roman" w:hAnsi="Times New Roman"/>
              </w:rPr>
              <w:t xml:space="preserve">   Realized gains (losses) on held-to-maturity securities </w:t>
            </w:r>
          </w:p>
          <w:p w:rsidR="00615A3A" w:rsidRDefault="00615A3A">
            <w:pPr>
              <w:rPr>
                <w:rFonts w:ascii="Times New Roman" w:hAnsi="Times New Roman"/>
              </w:rPr>
            </w:pPr>
            <w:r>
              <w:rPr>
                <w:rFonts w:ascii="Times New Roman" w:hAnsi="Times New Roman"/>
              </w:rPr>
              <w:t xml:space="preserve">   Realized gains (losses) on available-for-sale securities </w:t>
            </w:r>
          </w:p>
        </w:tc>
      </w:tr>
      <w:tr w:rsidR="00615A3A">
        <w:tc>
          <w:tcPr>
            <w:tcW w:w="9450" w:type="dxa"/>
          </w:tcPr>
          <w:p w:rsidR="00615A3A" w:rsidRDefault="00615A3A">
            <w:pPr>
              <w:rPr>
                <w:rFonts w:ascii="Times New Roman" w:hAnsi="Times New Roman"/>
              </w:rPr>
            </w:pPr>
            <w:r>
              <w:rPr>
                <w:rFonts w:ascii="Times New Roman" w:hAnsi="Times New Roman"/>
              </w:rPr>
              <w:t xml:space="preserve">   Noninterest expense </w:t>
            </w:r>
          </w:p>
          <w:p w:rsidR="00615A3A" w:rsidRDefault="00615A3A">
            <w:pPr>
              <w:rPr>
                <w:rFonts w:ascii="Times New Roman" w:hAnsi="Times New Roman"/>
              </w:rPr>
            </w:pPr>
            <w:r>
              <w:rPr>
                <w:rFonts w:ascii="Times New Roman" w:hAnsi="Times New Roman"/>
              </w:rPr>
              <w:t xml:space="preserve">Salaries and employee benefit expense </w:t>
            </w:r>
          </w:p>
          <w:p w:rsidR="00615A3A" w:rsidRDefault="00615A3A">
            <w:pPr>
              <w:rPr>
                <w:rFonts w:ascii="Times New Roman" w:hAnsi="Times New Roman"/>
              </w:rPr>
            </w:pPr>
            <w:r>
              <w:rPr>
                <w:rFonts w:ascii="Times New Roman" w:hAnsi="Times New Roman"/>
              </w:rPr>
              <w:t xml:space="preserve">Premises and fixed assets </w:t>
            </w:r>
          </w:p>
          <w:p w:rsidR="00615A3A" w:rsidRDefault="00615A3A">
            <w:pPr>
              <w:rPr>
                <w:rFonts w:ascii="Times New Roman" w:hAnsi="Times New Roman"/>
              </w:rPr>
            </w:pPr>
            <w:r>
              <w:rPr>
                <w:rFonts w:ascii="Times New Roman" w:hAnsi="Times New Roman"/>
              </w:rPr>
              <w:t xml:space="preserve">Other noninterest expense </w:t>
            </w:r>
          </w:p>
        </w:tc>
      </w:tr>
      <w:tr w:rsidR="00615A3A">
        <w:tc>
          <w:tcPr>
            <w:tcW w:w="9450" w:type="dxa"/>
          </w:tcPr>
          <w:p w:rsidR="00615A3A" w:rsidRDefault="00615A3A">
            <w:pPr>
              <w:rPr>
                <w:rFonts w:ascii="Times New Roman" w:hAnsi="Times New Roman"/>
              </w:rPr>
            </w:pPr>
            <w:r>
              <w:rPr>
                <w:rFonts w:ascii="Times New Roman" w:hAnsi="Times New Roman"/>
              </w:rPr>
              <w:t xml:space="preserve">   Income (loss) before income taxes and extraordinary items and other adjustments </w:t>
            </w:r>
          </w:p>
        </w:tc>
      </w:tr>
      <w:tr w:rsidR="00615A3A">
        <w:tc>
          <w:tcPr>
            <w:tcW w:w="9450" w:type="dxa"/>
          </w:tcPr>
          <w:p w:rsidR="00615A3A" w:rsidRDefault="00615A3A">
            <w:pPr>
              <w:rPr>
                <w:rFonts w:ascii="Times New Roman" w:hAnsi="Times New Roman"/>
              </w:rPr>
            </w:pPr>
            <w:r>
              <w:rPr>
                <w:rFonts w:ascii="Times New Roman" w:hAnsi="Times New Roman"/>
              </w:rPr>
              <w:t xml:space="preserve">   Applicable income taxes </w:t>
            </w:r>
          </w:p>
        </w:tc>
      </w:tr>
      <w:tr w:rsidR="00615A3A">
        <w:tc>
          <w:tcPr>
            <w:tcW w:w="9450" w:type="dxa"/>
          </w:tcPr>
          <w:p w:rsidR="00615A3A" w:rsidRDefault="00615A3A">
            <w:pPr>
              <w:rPr>
                <w:rFonts w:ascii="Times New Roman" w:hAnsi="Times New Roman"/>
              </w:rPr>
            </w:pPr>
            <w:r>
              <w:rPr>
                <w:rFonts w:ascii="Times New Roman" w:hAnsi="Times New Roman"/>
              </w:rPr>
              <w:t xml:space="preserve">   Extraordinary items and other adjustments, net of income taxes </w:t>
            </w:r>
          </w:p>
        </w:tc>
      </w:tr>
      <w:tr w:rsidR="00615A3A">
        <w:tc>
          <w:tcPr>
            <w:tcW w:w="9450" w:type="dxa"/>
          </w:tcPr>
          <w:p w:rsidR="00615A3A" w:rsidRDefault="00615A3A">
            <w:pPr>
              <w:rPr>
                <w:rFonts w:ascii="Times New Roman" w:hAnsi="Times New Roman"/>
                <w:b/>
              </w:rPr>
            </w:pPr>
            <w:r>
              <w:rPr>
                <w:rFonts w:ascii="Times New Roman" w:hAnsi="Times New Roman"/>
              </w:rPr>
              <w:t xml:space="preserve">                          </w:t>
            </w:r>
            <w:r>
              <w:rPr>
                <w:rFonts w:ascii="Times New Roman" w:hAnsi="Times New Roman"/>
                <w:b/>
              </w:rPr>
              <w:t xml:space="preserve">Net Income (Loss) </w:t>
            </w:r>
          </w:p>
        </w:tc>
      </w:tr>
      <w:tr w:rsidR="00615A3A">
        <w:tc>
          <w:tcPr>
            <w:tcW w:w="9450" w:type="dxa"/>
          </w:tcPr>
          <w:p w:rsidR="00615A3A" w:rsidRDefault="00615A3A">
            <w:pPr>
              <w:rPr>
                <w:rFonts w:ascii="Times New Roman" w:hAnsi="Times New Roman"/>
              </w:rPr>
            </w:pPr>
            <w:r>
              <w:rPr>
                <w:rFonts w:ascii="Times New Roman" w:hAnsi="Times New Roman"/>
              </w:rPr>
              <w:t xml:space="preserve">   Dividends </w:t>
            </w:r>
          </w:p>
        </w:tc>
      </w:tr>
      <w:tr w:rsidR="00615A3A">
        <w:tc>
          <w:tcPr>
            <w:tcW w:w="9450" w:type="dxa"/>
          </w:tcPr>
          <w:p w:rsidR="00615A3A" w:rsidRDefault="00615A3A">
            <w:pPr>
              <w:rPr>
                <w:rFonts w:ascii="Times New Roman" w:hAnsi="Times New Roman"/>
              </w:rPr>
            </w:pPr>
            <w:r>
              <w:rPr>
                <w:rFonts w:ascii="Times New Roman" w:hAnsi="Times New Roman"/>
              </w:rPr>
              <w:t xml:space="preserve">   Other changes in  capital  (describe) </w:t>
            </w:r>
          </w:p>
        </w:tc>
      </w:tr>
      <w:tr w:rsidR="00615A3A">
        <w:tc>
          <w:tcPr>
            <w:tcW w:w="9450" w:type="dxa"/>
          </w:tcPr>
          <w:p w:rsidR="00615A3A" w:rsidRDefault="00615A3A">
            <w:pPr>
              <w:rPr>
                <w:rFonts w:ascii="Times New Roman" w:hAnsi="Times New Roman"/>
                <w:b/>
              </w:rPr>
            </w:pPr>
            <w:r>
              <w:rPr>
                <w:rFonts w:ascii="Times New Roman" w:hAnsi="Times New Roman"/>
              </w:rPr>
              <w:t xml:space="preserve">                          </w:t>
            </w:r>
            <w:r>
              <w:rPr>
                <w:rFonts w:ascii="Times New Roman" w:hAnsi="Times New Roman"/>
                <w:b/>
              </w:rPr>
              <w:t xml:space="preserve">Ending Equity Capital </w:t>
            </w:r>
          </w:p>
        </w:tc>
      </w:tr>
    </w:tbl>
    <w:p w:rsidR="00615A3A" w:rsidRPr="00D26EFA" w:rsidRDefault="00615A3A">
      <w:pPr>
        <w:jc w:val="center"/>
        <w:rPr>
          <w:rFonts w:ascii="Times New Roman" w:hAnsi="Times New Roman"/>
          <w:sz w:val="24"/>
        </w:rPr>
      </w:pPr>
    </w:p>
    <w:p w:rsidR="00615A3A" w:rsidRPr="00D26EFA" w:rsidRDefault="00615A3A">
      <w:pPr>
        <w:rPr>
          <w:rFonts w:ascii="Times New Roman" w:hAnsi="Times New Roman"/>
          <w:sz w:val="24"/>
        </w:rPr>
      </w:pPr>
    </w:p>
    <w:p w:rsidR="00615A3A" w:rsidRPr="00D26EFA" w:rsidRDefault="00615A3A">
      <w:pPr>
        <w:rPr>
          <w:rFonts w:ascii="Times New Roman" w:hAnsi="Times New Roman"/>
          <w:sz w:val="24"/>
        </w:rPr>
        <w:sectPr w:rsidR="00615A3A" w:rsidRPr="00D26EFA">
          <w:headerReference w:type="even" r:id="rId38"/>
          <w:headerReference w:type="default" r:id="rId39"/>
          <w:footerReference w:type="default" r:id="rId40"/>
          <w:headerReference w:type="first" r:id="rId41"/>
          <w:footerReference w:type="first" r:id="rId42"/>
          <w:pgSz w:w="12240" w:h="15840" w:code="1"/>
          <w:pgMar w:top="1152" w:right="864" w:bottom="-864" w:left="1440" w:header="1440" w:footer="1008" w:gutter="0"/>
          <w:pgNumType w:start="28"/>
          <w:cols w:space="720"/>
          <w:noEndnote/>
          <w:titlePg/>
        </w:sectPr>
      </w:pPr>
    </w:p>
    <w:p w:rsidR="00615A3A" w:rsidRDefault="00615A3A">
      <w:pPr>
        <w:jc w:val="center"/>
        <w:rPr>
          <w:rFonts w:ascii="Times New Roman" w:hAnsi="Times New Roman"/>
          <w:b/>
          <w:sz w:val="28"/>
        </w:rPr>
      </w:pPr>
      <w:r>
        <w:rPr>
          <w:rFonts w:ascii="Times New Roman" w:hAnsi="Times New Roman"/>
          <w:b/>
          <w:sz w:val="28"/>
        </w:rPr>
        <w:lastRenderedPageBreak/>
        <w:t>FINANCIAL PROJECTIONS</w:t>
      </w:r>
    </w:p>
    <w:p w:rsidR="00615A3A" w:rsidRDefault="00615A3A">
      <w:pPr>
        <w:rPr>
          <w:rFonts w:ascii="Times New Roman" w:hAnsi="Times New Roman"/>
          <w:sz w:val="24"/>
        </w:rPr>
      </w:pPr>
    </w:p>
    <w:tbl>
      <w:tblPr>
        <w:tblW w:w="9450" w:type="dxa"/>
        <w:tblInd w:w="738" w:type="dxa"/>
        <w:tblLayout w:type="fixed"/>
        <w:tblLook w:val="0000" w:firstRow="0" w:lastRow="0" w:firstColumn="0" w:lastColumn="0" w:noHBand="0" w:noVBand="0"/>
      </w:tblPr>
      <w:tblGrid>
        <w:gridCol w:w="6570"/>
        <w:gridCol w:w="1440"/>
        <w:gridCol w:w="1440"/>
      </w:tblGrid>
      <w:tr w:rsidR="00615A3A">
        <w:trPr>
          <w:cantSplit/>
          <w:trHeight w:val="708"/>
        </w:trPr>
        <w:tc>
          <w:tcPr>
            <w:tcW w:w="9450" w:type="dxa"/>
            <w:gridSpan w:val="3"/>
            <w:tcBorders>
              <w:top w:val="single" w:sz="12" w:space="0" w:color="auto"/>
              <w:left w:val="single" w:sz="12" w:space="0" w:color="auto"/>
              <w:bottom w:val="single" w:sz="12" w:space="0" w:color="auto"/>
              <w:right w:val="single" w:sz="12" w:space="0" w:color="auto"/>
            </w:tcBorders>
          </w:tcPr>
          <w:p w:rsidR="00615A3A" w:rsidRDefault="00615A3A">
            <w:pPr>
              <w:rPr>
                <w:rFonts w:ascii="Times New Roman" w:hAnsi="Times New Roman"/>
                <w:b/>
                <w:sz w:val="24"/>
              </w:rPr>
            </w:pPr>
          </w:p>
          <w:p w:rsidR="00615A3A" w:rsidRDefault="00615A3A">
            <w:pPr>
              <w:jc w:val="center"/>
              <w:rPr>
                <w:rFonts w:ascii="Times New Roman" w:hAnsi="Times New Roman"/>
                <w:b/>
                <w:sz w:val="28"/>
              </w:rPr>
            </w:pPr>
            <w:r>
              <w:rPr>
                <w:rFonts w:ascii="Times New Roman" w:hAnsi="Times New Roman"/>
                <w:b/>
                <w:sz w:val="28"/>
              </w:rPr>
              <w:t>INTEREST INCOME &amp; INTEREST EXPENSE</w:t>
            </w:r>
          </w:p>
          <w:p w:rsidR="00615A3A" w:rsidRDefault="00615A3A">
            <w:pPr>
              <w:jc w:val="center"/>
              <w:rPr>
                <w:rFonts w:ascii="Times New Roman" w:hAnsi="Times New Roman"/>
                <w:b/>
                <w:sz w:val="28"/>
              </w:rPr>
            </w:pPr>
            <w:r>
              <w:rPr>
                <w:rFonts w:ascii="Times New Roman" w:hAnsi="Times New Roman"/>
                <w:b/>
                <w:sz w:val="28"/>
              </w:rPr>
              <w:t>ASSUMPTIONS</w:t>
            </w:r>
          </w:p>
          <w:p w:rsidR="00615A3A" w:rsidRDefault="00615A3A">
            <w:pPr>
              <w:rPr>
                <w:rFonts w:ascii="Times New Roman" w:hAnsi="Times New Roman"/>
                <w:sz w:val="24"/>
              </w:rPr>
            </w:pPr>
          </w:p>
        </w:tc>
      </w:tr>
      <w:tr w:rsidR="0061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570" w:type="dxa"/>
          </w:tcPr>
          <w:p w:rsidR="00615A3A" w:rsidRDefault="00615A3A">
            <w:pPr>
              <w:rPr>
                <w:rFonts w:ascii="Times New Roman" w:hAnsi="Times New Roman"/>
                <w:b/>
              </w:rPr>
            </w:pPr>
          </w:p>
          <w:p w:rsidR="00615A3A" w:rsidRDefault="00615A3A">
            <w:pPr>
              <w:rPr>
                <w:rFonts w:ascii="Times New Roman" w:hAnsi="Times New Roman"/>
                <w:b/>
              </w:rPr>
            </w:pPr>
            <w:r>
              <w:rPr>
                <w:rFonts w:ascii="Times New Roman" w:hAnsi="Times New Roman"/>
                <w:b/>
              </w:rPr>
              <w:t>For each quarter</w:t>
            </w:r>
          </w:p>
          <w:p w:rsidR="00615A3A" w:rsidRDefault="00615A3A">
            <w:pPr>
              <w:rPr>
                <w:rFonts w:ascii="Times New Roman" w:hAnsi="Times New Roman"/>
              </w:rPr>
            </w:pPr>
          </w:p>
          <w:p w:rsidR="00615A3A" w:rsidRDefault="00615A3A">
            <w:pPr>
              <w:rPr>
                <w:rFonts w:ascii="Times New Roman" w:hAnsi="Times New Roman"/>
              </w:rPr>
            </w:pPr>
          </w:p>
          <w:p w:rsidR="00615A3A" w:rsidRDefault="00615A3A">
            <w:pPr>
              <w:rPr>
                <w:rFonts w:ascii="Times New Roman" w:hAnsi="Times New Roman"/>
              </w:rPr>
            </w:pPr>
            <w:r>
              <w:rPr>
                <w:rFonts w:ascii="Times New Roman" w:hAnsi="Times New Roman"/>
              </w:rPr>
              <w:t>Real estate loans</w:t>
            </w:r>
          </w:p>
          <w:p w:rsidR="00615A3A" w:rsidRDefault="00615A3A">
            <w:pPr>
              <w:rPr>
                <w:rFonts w:ascii="Times New Roman" w:hAnsi="Times New Roman"/>
              </w:rPr>
            </w:pPr>
            <w:r>
              <w:rPr>
                <w:rFonts w:ascii="Times New Roman" w:hAnsi="Times New Roman"/>
              </w:rPr>
              <w:t>Installment loans</w:t>
            </w:r>
          </w:p>
          <w:p w:rsidR="00615A3A" w:rsidRDefault="00615A3A">
            <w:pPr>
              <w:rPr>
                <w:rFonts w:ascii="Times New Roman" w:hAnsi="Times New Roman"/>
              </w:rPr>
            </w:pPr>
            <w:r>
              <w:rPr>
                <w:rFonts w:ascii="Times New Roman" w:hAnsi="Times New Roman"/>
              </w:rPr>
              <w:t>Credit card loans</w:t>
            </w:r>
          </w:p>
          <w:p w:rsidR="00615A3A" w:rsidRDefault="00615A3A">
            <w:pPr>
              <w:rPr>
                <w:rFonts w:ascii="Times New Roman" w:hAnsi="Times New Roman"/>
              </w:rPr>
            </w:pPr>
            <w:r>
              <w:rPr>
                <w:rFonts w:ascii="Times New Roman" w:hAnsi="Times New Roman"/>
              </w:rPr>
              <w:t>Commercial (time and demand) and all other loans</w:t>
            </w:r>
          </w:p>
          <w:p w:rsidR="00615A3A" w:rsidRDefault="00615A3A">
            <w:pPr>
              <w:rPr>
                <w:rFonts w:ascii="Times New Roman" w:hAnsi="Times New Roman"/>
              </w:rPr>
            </w:pPr>
            <w:r>
              <w:rPr>
                <w:rFonts w:ascii="Times New Roman" w:hAnsi="Times New Roman"/>
              </w:rPr>
              <w:t>Lease financing receivables</w:t>
            </w:r>
          </w:p>
          <w:p w:rsidR="00615A3A" w:rsidRDefault="00615A3A">
            <w:pPr>
              <w:rPr>
                <w:rFonts w:ascii="Times New Roman" w:hAnsi="Times New Roman"/>
              </w:rPr>
            </w:pPr>
            <w:r>
              <w:rPr>
                <w:rFonts w:ascii="Times New Roman" w:hAnsi="Times New Roman"/>
              </w:rPr>
              <w:t>Balances due from depository institutions</w:t>
            </w:r>
          </w:p>
          <w:p w:rsidR="00615A3A" w:rsidRDefault="00615A3A">
            <w:pPr>
              <w:rPr>
                <w:rFonts w:ascii="Times New Roman" w:hAnsi="Times New Roman"/>
              </w:rPr>
            </w:pPr>
            <w:r>
              <w:rPr>
                <w:rFonts w:ascii="Times New Roman" w:hAnsi="Times New Roman"/>
              </w:rPr>
              <w:t xml:space="preserve">Taxable securities issued by states and political subdivisions in the </w:t>
            </w:r>
            <w:smartTag w:uri="urn:schemas-microsoft-com:office:smarttags" w:element="place">
              <w:smartTag w:uri="urn:schemas-microsoft-com:office:smarttags" w:element="country-region">
                <w:r>
                  <w:rPr>
                    <w:rFonts w:ascii="Times New Roman" w:hAnsi="Times New Roman"/>
                  </w:rPr>
                  <w:t>U.S.</w:t>
                </w:r>
              </w:smartTag>
            </w:smartTag>
          </w:p>
          <w:p w:rsidR="00615A3A" w:rsidRDefault="00615A3A">
            <w:pPr>
              <w:rPr>
                <w:rFonts w:ascii="Times New Roman" w:hAnsi="Times New Roman"/>
              </w:rPr>
            </w:pPr>
            <w:r>
              <w:rPr>
                <w:rFonts w:ascii="Times New Roman" w:hAnsi="Times New Roman"/>
              </w:rPr>
              <w:t xml:space="preserve">Tax-exempt securities issued by states and political subdivisions in the </w:t>
            </w:r>
            <w:smartTag w:uri="urn:schemas-microsoft-com:office:smarttags" w:element="place">
              <w:smartTag w:uri="urn:schemas-microsoft-com:office:smarttags" w:element="country-region">
                <w:r>
                  <w:rPr>
                    <w:rFonts w:ascii="Times New Roman" w:hAnsi="Times New Roman"/>
                  </w:rPr>
                  <w:t>U.S.</w:t>
                </w:r>
              </w:smartTag>
            </w:smartTag>
          </w:p>
          <w:p w:rsidR="00615A3A" w:rsidRDefault="00615A3A">
            <w:pPr>
              <w:rPr>
                <w:rFonts w:ascii="Times New Roman" w:hAnsi="Times New Roman"/>
              </w:rPr>
            </w:pPr>
            <w:r>
              <w:rPr>
                <w:rFonts w:ascii="Times New Roman" w:hAnsi="Times New Roman"/>
              </w:rPr>
              <w:t>U.S. Government and other debt securities</w:t>
            </w:r>
          </w:p>
          <w:p w:rsidR="00615A3A" w:rsidRDefault="00615A3A">
            <w:pPr>
              <w:rPr>
                <w:rFonts w:ascii="Times New Roman" w:hAnsi="Times New Roman"/>
              </w:rPr>
            </w:pPr>
            <w:r>
              <w:rPr>
                <w:rFonts w:ascii="Times New Roman" w:hAnsi="Times New Roman"/>
              </w:rPr>
              <w:t>Equity securities</w:t>
            </w:r>
          </w:p>
          <w:p w:rsidR="00615A3A" w:rsidRDefault="00615A3A">
            <w:pPr>
              <w:rPr>
                <w:rFonts w:ascii="Times New Roman" w:hAnsi="Times New Roman"/>
              </w:rPr>
            </w:pPr>
            <w:r>
              <w:rPr>
                <w:rFonts w:ascii="Times New Roman" w:hAnsi="Times New Roman"/>
              </w:rPr>
              <w:t>Interest income from trading assets</w:t>
            </w:r>
          </w:p>
          <w:p w:rsidR="00615A3A" w:rsidRDefault="00615A3A">
            <w:pPr>
              <w:rPr>
                <w:rFonts w:ascii="Times New Roman" w:hAnsi="Times New Roman"/>
              </w:rPr>
            </w:pPr>
            <w:r>
              <w:rPr>
                <w:rFonts w:ascii="Times New Roman" w:hAnsi="Times New Roman"/>
              </w:rPr>
              <w:t>Federal funds sold and securities purchased under agreements to resell</w:t>
            </w:r>
          </w:p>
          <w:p w:rsidR="00615A3A" w:rsidRDefault="00615A3A">
            <w:pPr>
              <w:rPr>
                <w:rFonts w:ascii="Times New Roman" w:hAnsi="Times New Roman"/>
              </w:rPr>
            </w:pPr>
            <w:r>
              <w:rPr>
                <w:rFonts w:ascii="Times New Roman" w:hAnsi="Times New Roman"/>
              </w:rPr>
              <w:t>Other interest income</w:t>
            </w:r>
          </w:p>
          <w:p w:rsidR="00615A3A" w:rsidRDefault="00615A3A">
            <w:pPr>
              <w:rPr>
                <w:rFonts w:ascii="Times New Roman" w:hAnsi="Times New Roman"/>
              </w:rPr>
            </w:pPr>
          </w:p>
        </w:tc>
        <w:tc>
          <w:tcPr>
            <w:tcW w:w="1440" w:type="dxa"/>
          </w:tcPr>
          <w:p w:rsidR="00615A3A" w:rsidRDefault="00615A3A">
            <w:pPr>
              <w:rPr>
                <w:rFonts w:ascii="Times New Roman" w:hAnsi="Times New Roman"/>
                <w:b/>
              </w:rPr>
            </w:pPr>
            <w:r>
              <w:rPr>
                <w:rFonts w:ascii="Times New Roman" w:hAnsi="Times New Roman"/>
              </w:rPr>
              <w:t xml:space="preserve">  </w:t>
            </w:r>
            <w:r>
              <w:rPr>
                <w:rFonts w:ascii="Times New Roman" w:hAnsi="Times New Roman"/>
                <w:b/>
              </w:rPr>
              <w:t xml:space="preserve">Average </w:t>
            </w:r>
          </w:p>
          <w:p w:rsidR="00615A3A" w:rsidRDefault="00615A3A">
            <w:pPr>
              <w:rPr>
                <w:rFonts w:ascii="Times New Roman" w:hAnsi="Times New Roman"/>
                <w:b/>
              </w:rPr>
            </w:pPr>
            <w:r>
              <w:rPr>
                <w:rFonts w:ascii="Times New Roman" w:hAnsi="Times New Roman"/>
                <w:b/>
              </w:rPr>
              <w:t xml:space="preserve">   Balance</w:t>
            </w:r>
          </w:p>
          <w:p w:rsidR="00615A3A" w:rsidRDefault="00615A3A">
            <w:pPr>
              <w:rPr>
                <w:rFonts w:ascii="Times New Roman" w:hAnsi="Times New Roman"/>
                <w:b/>
              </w:rPr>
            </w:pPr>
          </w:p>
        </w:tc>
        <w:tc>
          <w:tcPr>
            <w:tcW w:w="1440" w:type="dxa"/>
          </w:tcPr>
          <w:p w:rsidR="00615A3A" w:rsidRDefault="00615A3A">
            <w:pPr>
              <w:rPr>
                <w:rFonts w:ascii="Times New Roman" w:hAnsi="Times New Roman"/>
                <w:b/>
              </w:rPr>
            </w:pPr>
            <w:r>
              <w:rPr>
                <w:rFonts w:ascii="Times New Roman" w:hAnsi="Times New Roman"/>
                <w:b/>
              </w:rPr>
              <w:t>Interest</w:t>
            </w:r>
          </w:p>
          <w:p w:rsidR="00615A3A" w:rsidRDefault="00615A3A">
            <w:pPr>
              <w:rPr>
                <w:rFonts w:ascii="Times New Roman" w:hAnsi="Times New Roman"/>
                <w:b/>
              </w:rPr>
            </w:pPr>
            <w:r>
              <w:rPr>
                <w:rFonts w:ascii="Times New Roman" w:hAnsi="Times New Roman"/>
                <w:b/>
              </w:rPr>
              <w:t>Rate</w:t>
            </w:r>
          </w:p>
          <w:p w:rsidR="00615A3A" w:rsidRDefault="00615A3A">
            <w:pPr>
              <w:rPr>
                <w:rFonts w:ascii="Times New Roman" w:hAnsi="Times New Roman"/>
                <w:b/>
              </w:rPr>
            </w:pPr>
          </w:p>
        </w:tc>
      </w:tr>
      <w:tr w:rsidR="00615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570" w:type="dxa"/>
            <w:tcBorders>
              <w:bottom w:val="single" w:sz="4" w:space="0" w:color="auto"/>
            </w:tcBorders>
          </w:tcPr>
          <w:p w:rsidR="00615A3A" w:rsidRDefault="00615A3A">
            <w:pPr>
              <w:rPr>
                <w:rFonts w:ascii="Times New Roman" w:hAnsi="Times New Roman"/>
                <w:b/>
              </w:rPr>
            </w:pPr>
          </w:p>
          <w:p w:rsidR="00615A3A" w:rsidRDefault="00615A3A">
            <w:pPr>
              <w:rPr>
                <w:rFonts w:ascii="Times New Roman" w:hAnsi="Times New Roman"/>
                <w:b/>
              </w:rPr>
            </w:pPr>
            <w:r>
              <w:rPr>
                <w:rFonts w:ascii="Times New Roman" w:hAnsi="Times New Roman"/>
                <w:b/>
              </w:rPr>
              <w:t>For each quarter</w:t>
            </w:r>
          </w:p>
          <w:p w:rsidR="00615A3A" w:rsidRDefault="00615A3A">
            <w:pPr>
              <w:rPr>
                <w:rFonts w:ascii="Times New Roman" w:hAnsi="Times New Roman"/>
              </w:rPr>
            </w:pPr>
          </w:p>
          <w:p w:rsidR="00615A3A" w:rsidRDefault="00615A3A">
            <w:pPr>
              <w:rPr>
                <w:rFonts w:ascii="Times New Roman" w:hAnsi="Times New Roman"/>
              </w:rPr>
            </w:pPr>
            <w:r>
              <w:rPr>
                <w:rFonts w:ascii="Times New Roman" w:hAnsi="Times New Roman"/>
              </w:rPr>
              <w:t>Transaction accounts (NOW accounts, ATS accounts, and other)</w:t>
            </w:r>
          </w:p>
          <w:p w:rsidR="00615A3A" w:rsidRDefault="00615A3A">
            <w:pPr>
              <w:rPr>
                <w:rFonts w:ascii="Times New Roman" w:hAnsi="Times New Roman"/>
              </w:rPr>
            </w:pPr>
            <w:r>
              <w:rPr>
                <w:rFonts w:ascii="Times New Roman" w:hAnsi="Times New Roman"/>
              </w:rPr>
              <w:t>Money market deposit accounts</w:t>
            </w:r>
          </w:p>
          <w:p w:rsidR="00615A3A" w:rsidRDefault="00615A3A">
            <w:pPr>
              <w:rPr>
                <w:rFonts w:ascii="Times New Roman" w:hAnsi="Times New Roman"/>
              </w:rPr>
            </w:pPr>
            <w:r>
              <w:rPr>
                <w:rFonts w:ascii="Times New Roman" w:hAnsi="Times New Roman"/>
              </w:rPr>
              <w:t>Other savings deposits</w:t>
            </w:r>
          </w:p>
          <w:p w:rsidR="00615A3A" w:rsidRDefault="00615A3A">
            <w:pPr>
              <w:rPr>
                <w:rFonts w:ascii="Times New Roman" w:hAnsi="Times New Roman"/>
              </w:rPr>
            </w:pPr>
            <w:r>
              <w:rPr>
                <w:rFonts w:ascii="Times New Roman" w:hAnsi="Times New Roman"/>
              </w:rPr>
              <w:t>Time deposits of $100,000 or more</w:t>
            </w:r>
          </w:p>
          <w:p w:rsidR="00615A3A" w:rsidRDefault="00615A3A">
            <w:pPr>
              <w:rPr>
                <w:rFonts w:ascii="Times New Roman" w:hAnsi="Times New Roman"/>
              </w:rPr>
            </w:pPr>
            <w:r>
              <w:rPr>
                <w:rFonts w:ascii="Times New Roman" w:hAnsi="Times New Roman"/>
              </w:rPr>
              <w:t>Time deposits of less than $100,000</w:t>
            </w:r>
          </w:p>
          <w:p w:rsidR="00615A3A" w:rsidRDefault="00615A3A">
            <w:pPr>
              <w:rPr>
                <w:rFonts w:ascii="Times New Roman" w:hAnsi="Times New Roman"/>
              </w:rPr>
            </w:pPr>
            <w:r>
              <w:rPr>
                <w:rFonts w:ascii="Times New Roman" w:hAnsi="Times New Roman"/>
              </w:rPr>
              <w:t>Federal funds purchased and securities sold under agreements to repurchase</w:t>
            </w:r>
          </w:p>
          <w:p w:rsidR="00615A3A" w:rsidRDefault="00615A3A">
            <w:pPr>
              <w:rPr>
                <w:rFonts w:ascii="Times New Roman" w:hAnsi="Times New Roman"/>
              </w:rPr>
            </w:pPr>
            <w:r>
              <w:rPr>
                <w:rFonts w:ascii="Times New Roman" w:hAnsi="Times New Roman"/>
              </w:rPr>
              <w:t>Demand notes issued by the U.S. Treasury, trading liabilities, and other borrowed money</w:t>
            </w:r>
          </w:p>
          <w:p w:rsidR="00615A3A" w:rsidRDefault="00615A3A">
            <w:pPr>
              <w:rPr>
                <w:rFonts w:ascii="Times New Roman" w:hAnsi="Times New Roman"/>
              </w:rPr>
            </w:pPr>
            <w:r>
              <w:rPr>
                <w:rFonts w:ascii="Times New Roman" w:hAnsi="Times New Roman"/>
              </w:rPr>
              <w:t>Subordinated notes and debentures</w:t>
            </w:r>
          </w:p>
          <w:p w:rsidR="00615A3A" w:rsidRDefault="00615A3A">
            <w:pPr>
              <w:rPr>
                <w:rFonts w:ascii="Times New Roman" w:hAnsi="Times New Roman"/>
              </w:rPr>
            </w:pPr>
            <w:r>
              <w:rPr>
                <w:rFonts w:ascii="Times New Roman" w:hAnsi="Times New Roman"/>
              </w:rPr>
              <w:t>Other interest expense</w:t>
            </w:r>
          </w:p>
          <w:p w:rsidR="00615A3A" w:rsidRDefault="00615A3A">
            <w:pPr>
              <w:rPr>
                <w:rFonts w:ascii="Times New Roman" w:hAnsi="Times New Roman"/>
              </w:rPr>
            </w:pPr>
          </w:p>
          <w:p w:rsidR="00615A3A" w:rsidRDefault="00615A3A">
            <w:pPr>
              <w:rPr>
                <w:rFonts w:ascii="Times New Roman" w:hAnsi="Times New Roman"/>
              </w:rPr>
            </w:pPr>
          </w:p>
        </w:tc>
        <w:tc>
          <w:tcPr>
            <w:tcW w:w="1440" w:type="dxa"/>
            <w:tcBorders>
              <w:bottom w:val="single" w:sz="4" w:space="0" w:color="auto"/>
            </w:tcBorders>
          </w:tcPr>
          <w:p w:rsidR="00615A3A" w:rsidRDefault="00615A3A">
            <w:pPr>
              <w:rPr>
                <w:rFonts w:ascii="Times New Roman" w:hAnsi="Times New Roman"/>
                <w:b/>
              </w:rPr>
            </w:pPr>
            <w:r>
              <w:rPr>
                <w:rFonts w:ascii="Times New Roman" w:hAnsi="Times New Roman"/>
                <w:b/>
              </w:rPr>
              <w:t xml:space="preserve">Average </w:t>
            </w:r>
          </w:p>
          <w:p w:rsidR="00615A3A" w:rsidRDefault="00615A3A">
            <w:pPr>
              <w:rPr>
                <w:rFonts w:ascii="Times New Roman" w:hAnsi="Times New Roman"/>
                <w:b/>
              </w:rPr>
            </w:pPr>
            <w:r>
              <w:rPr>
                <w:rFonts w:ascii="Times New Roman" w:hAnsi="Times New Roman"/>
                <w:b/>
              </w:rPr>
              <w:t>Balance</w:t>
            </w:r>
          </w:p>
          <w:p w:rsidR="00615A3A" w:rsidRDefault="00615A3A">
            <w:pPr>
              <w:rPr>
                <w:rFonts w:ascii="Times New Roman" w:hAnsi="Times New Roman"/>
                <w:b/>
              </w:rPr>
            </w:pPr>
          </w:p>
          <w:p w:rsidR="00615A3A" w:rsidRDefault="00615A3A">
            <w:pPr>
              <w:rPr>
                <w:rFonts w:ascii="Times New Roman" w:hAnsi="Times New Roman"/>
              </w:rPr>
            </w:pPr>
          </w:p>
        </w:tc>
        <w:tc>
          <w:tcPr>
            <w:tcW w:w="1440" w:type="dxa"/>
            <w:tcBorders>
              <w:bottom w:val="single" w:sz="4" w:space="0" w:color="auto"/>
            </w:tcBorders>
          </w:tcPr>
          <w:p w:rsidR="00615A3A" w:rsidRDefault="00615A3A">
            <w:pPr>
              <w:rPr>
                <w:rFonts w:ascii="Times New Roman" w:hAnsi="Times New Roman"/>
                <w:b/>
              </w:rPr>
            </w:pPr>
            <w:r>
              <w:rPr>
                <w:rFonts w:ascii="Times New Roman" w:hAnsi="Times New Roman"/>
                <w:b/>
              </w:rPr>
              <w:t>Interest</w:t>
            </w:r>
          </w:p>
          <w:p w:rsidR="00615A3A" w:rsidRDefault="00615A3A">
            <w:pPr>
              <w:rPr>
                <w:rFonts w:ascii="Times New Roman" w:hAnsi="Times New Roman"/>
                <w:b/>
              </w:rPr>
            </w:pPr>
            <w:r>
              <w:rPr>
                <w:rFonts w:ascii="Times New Roman" w:hAnsi="Times New Roman"/>
                <w:b/>
              </w:rPr>
              <w:t xml:space="preserve">  Rate</w:t>
            </w:r>
          </w:p>
          <w:p w:rsidR="00615A3A" w:rsidRDefault="00615A3A">
            <w:pPr>
              <w:rPr>
                <w:rFonts w:ascii="Times New Roman" w:hAnsi="Times New Roman"/>
                <w:b/>
              </w:rPr>
            </w:pPr>
          </w:p>
          <w:p w:rsidR="00615A3A" w:rsidRDefault="00615A3A">
            <w:pPr>
              <w:rPr>
                <w:rFonts w:ascii="Times New Roman" w:hAnsi="Times New Roman"/>
                <w:b/>
              </w:rPr>
            </w:pPr>
          </w:p>
          <w:p w:rsidR="00615A3A" w:rsidRDefault="00615A3A">
            <w:pPr>
              <w:rPr>
                <w:rFonts w:ascii="Times New Roman" w:hAnsi="Times New Roman"/>
              </w:rPr>
            </w:pPr>
          </w:p>
        </w:tc>
      </w:tr>
    </w:tbl>
    <w:p w:rsidR="00615A3A" w:rsidRDefault="00615A3A">
      <w:pPr>
        <w:rPr>
          <w:rFonts w:ascii="Times New Roman" w:hAnsi="Times New Roman"/>
          <w:sz w:val="24"/>
        </w:rPr>
      </w:pPr>
    </w:p>
    <w:p w:rsidR="00615A3A" w:rsidRDefault="00615A3A">
      <w:pPr>
        <w:pStyle w:val="Footer"/>
        <w:tabs>
          <w:tab w:val="clear" w:pos="4320"/>
          <w:tab w:val="clear" w:pos="8640"/>
        </w:tabs>
        <w:rPr>
          <w:rFonts w:ascii="Times New Roman" w:hAnsi="Times New Roman"/>
          <w:sz w:val="24"/>
        </w:rPr>
        <w:sectPr w:rsidR="00615A3A">
          <w:headerReference w:type="even" r:id="rId43"/>
          <w:headerReference w:type="default" r:id="rId44"/>
          <w:headerReference w:type="first" r:id="rId45"/>
          <w:footerReference w:type="first" r:id="rId46"/>
          <w:pgSz w:w="12240" w:h="15840" w:code="1"/>
          <w:pgMar w:top="1152" w:right="864" w:bottom="-864" w:left="1440" w:header="1440" w:footer="1325" w:gutter="0"/>
          <w:pgNumType w:start="1"/>
          <w:cols w:space="720"/>
          <w:noEndnote/>
          <w:titlePg/>
        </w:sectPr>
      </w:pPr>
    </w:p>
    <w:p w:rsidR="00615A3A" w:rsidDel="00F04126" w:rsidRDefault="00615A3A">
      <w:pPr>
        <w:tabs>
          <w:tab w:val="left" w:pos="2808"/>
          <w:tab w:val="left" w:pos="4248"/>
          <w:tab w:val="left" w:pos="8568"/>
        </w:tabs>
        <w:rPr>
          <w:del w:id="645" w:author="Wood, Catherine" w:date="2016-05-04T11:52:00Z"/>
        </w:rPr>
      </w:pPr>
      <w:del w:id="646" w:author="Wood, Catherine" w:date="2016-05-04T11:52:00Z">
        <w:r w:rsidDel="00F04126">
          <w:rPr>
            <w:b/>
          </w:rPr>
          <w:tab/>
        </w:r>
        <w:r w:rsidDel="00F04126">
          <w:delText xml:space="preserve"> </w:delText>
        </w:r>
      </w:del>
    </w:p>
    <w:p w:rsidR="00615A3A" w:rsidDel="00F04126" w:rsidRDefault="00615A3A">
      <w:pPr>
        <w:pStyle w:val="BodyText"/>
        <w:tabs>
          <w:tab w:val="left" w:pos="9000"/>
        </w:tabs>
        <w:ind w:right="0"/>
        <w:rPr>
          <w:del w:id="647" w:author="Wood, Catherine" w:date="2016-05-04T11:52:00Z"/>
          <w:sz w:val="22"/>
        </w:rPr>
      </w:pPr>
      <w:del w:id="648" w:author="Wood, Catherine" w:date="2016-05-04T11:52:00Z">
        <w:r w:rsidDel="00F04126">
          <w:rPr>
            <w:sz w:val="22"/>
          </w:rPr>
          <w:delText>The Balance Sheet should be prepared showing each quarter end starting with the most current actual quarter end and projecting each quarter for years 1, 2, and 3.  The balance sheet should be presented in two ways: (1) showing dollar amounts, and (2) as a percentage of total assets.</w:delText>
        </w:r>
      </w:del>
    </w:p>
    <w:p w:rsidR="00615A3A" w:rsidDel="00F04126" w:rsidRDefault="00615A3A">
      <w:pPr>
        <w:tabs>
          <w:tab w:val="left" w:pos="2808"/>
          <w:tab w:val="left" w:pos="4248"/>
          <w:tab w:val="left" w:pos="8568"/>
          <w:tab w:val="left" w:pos="9000"/>
        </w:tabs>
        <w:rPr>
          <w:del w:id="649" w:author="Wood, Catherine" w:date="2016-05-04T11:52:00Z"/>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810"/>
        <w:gridCol w:w="6750"/>
      </w:tblGrid>
      <w:tr w:rsidR="00615A3A" w:rsidDel="00F04126">
        <w:trPr>
          <w:del w:id="650" w:author="Wood, Catherine" w:date="2016-05-04T11:52:00Z"/>
        </w:trPr>
        <w:tc>
          <w:tcPr>
            <w:tcW w:w="9648" w:type="dxa"/>
            <w:gridSpan w:val="3"/>
          </w:tcPr>
          <w:p w:rsidR="00615A3A" w:rsidDel="00F04126" w:rsidRDefault="00615A3A">
            <w:pPr>
              <w:rPr>
                <w:del w:id="651" w:author="Wood, Catherine" w:date="2016-05-04T11:52:00Z"/>
                <w:b/>
                <w:i/>
                <w:sz w:val="22"/>
              </w:rPr>
            </w:pPr>
            <w:del w:id="652" w:author="Wood, Catherine" w:date="2016-05-04T11:52:00Z">
              <w:r w:rsidDel="00F04126">
                <w:rPr>
                  <w:b/>
                  <w:i/>
                  <w:sz w:val="22"/>
                </w:rPr>
                <w:delText xml:space="preserve">This balance sheet format is consistent with the TFR, but may show less detail if certain line items are not significant.   Additional detail may be included, but these items at a minimum, should be shown. </w:delText>
              </w:r>
            </w:del>
          </w:p>
        </w:tc>
      </w:tr>
      <w:tr w:rsidR="00615A3A" w:rsidDel="00F04126">
        <w:trPr>
          <w:del w:id="653" w:author="Wood, Catherine" w:date="2016-05-04T11:52:00Z"/>
        </w:trPr>
        <w:tc>
          <w:tcPr>
            <w:tcW w:w="9648" w:type="dxa"/>
            <w:gridSpan w:val="3"/>
            <w:tcBorders>
              <w:top w:val="nil"/>
              <w:left w:val="nil"/>
              <w:bottom w:val="single" w:sz="6" w:space="0" w:color="auto"/>
              <w:right w:val="nil"/>
            </w:tcBorders>
          </w:tcPr>
          <w:p w:rsidR="00615A3A" w:rsidDel="00F04126" w:rsidRDefault="00615A3A">
            <w:pPr>
              <w:rPr>
                <w:del w:id="654" w:author="Wood, Catherine" w:date="2016-05-04T11:52:00Z"/>
                <w:b/>
                <w:i/>
              </w:rPr>
            </w:pPr>
          </w:p>
        </w:tc>
      </w:tr>
      <w:tr w:rsidR="00615A3A" w:rsidDel="00F04126">
        <w:trPr>
          <w:del w:id="655" w:author="Wood, Catherine" w:date="2016-05-04T11:52:00Z"/>
        </w:trPr>
        <w:tc>
          <w:tcPr>
            <w:tcW w:w="2088" w:type="dxa"/>
            <w:tcBorders>
              <w:bottom w:val="double" w:sz="4" w:space="0" w:color="auto"/>
            </w:tcBorders>
          </w:tcPr>
          <w:p w:rsidR="00615A3A" w:rsidDel="00F04126" w:rsidRDefault="00615A3A">
            <w:pPr>
              <w:pStyle w:val="Heading1"/>
              <w:jc w:val="center"/>
              <w:rPr>
                <w:del w:id="656" w:author="Wood, Catherine" w:date="2016-05-04T11:52:00Z"/>
                <w:rFonts w:ascii="Arial" w:hAnsi="Arial"/>
                <w:sz w:val="22"/>
              </w:rPr>
            </w:pPr>
          </w:p>
          <w:p w:rsidR="00615A3A" w:rsidDel="00F04126" w:rsidRDefault="00615A3A">
            <w:pPr>
              <w:pStyle w:val="Heading1"/>
              <w:jc w:val="center"/>
              <w:rPr>
                <w:del w:id="657" w:author="Wood, Catherine" w:date="2016-05-04T11:52:00Z"/>
                <w:rFonts w:ascii="Arial" w:hAnsi="Arial"/>
                <w:sz w:val="22"/>
              </w:rPr>
            </w:pPr>
            <w:del w:id="658" w:author="Wood, Catherine" w:date="2016-05-04T11:52:00Z">
              <w:r w:rsidDel="00F04126">
                <w:rPr>
                  <w:rFonts w:ascii="Arial" w:hAnsi="Arial"/>
                  <w:sz w:val="22"/>
                </w:rPr>
                <w:delText>ASSETS</w:delText>
              </w:r>
            </w:del>
          </w:p>
        </w:tc>
        <w:tc>
          <w:tcPr>
            <w:tcW w:w="810" w:type="dxa"/>
            <w:tcBorders>
              <w:bottom w:val="double" w:sz="4" w:space="0" w:color="auto"/>
            </w:tcBorders>
          </w:tcPr>
          <w:p w:rsidR="00615A3A" w:rsidDel="00F04126" w:rsidRDefault="00615A3A">
            <w:pPr>
              <w:jc w:val="center"/>
              <w:rPr>
                <w:del w:id="659" w:author="Wood, Catherine" w:date="2016-05-04T11:52:00Z"/>
                <w:rFonts w:ascii="Arial" w:hAnsi="Arial"/>
                <w:b/>
                <w:sz w:val="22"/>
              </w:rPr>
            </w:pPr>
            <w:del w:id="660" w:author="Wood, Catherine" w:date="2016-05-04T11:52:00Z">
              <w:r w:rsidDel="00F04126">
                <w:rPr>
                  <w:rFonts w:ascii="Arial" w:hAnsi="Arial"/>
                  <w:b/>
                  <w:sz w:val="22"/>
                </w:rPr>
                <w:delText>TFR Item SC</w:delText>
              </w:r>
            </w:del>
          </w:p>
        </w:tc>
        <w:tc>
          <w:tcPr>
            <w:tcW w:w="6750" w:type="dxa"/>
            <w:tcBorders>
              <w:bottom w:val="double" w:sz="4" w:space="0" w:color="auto"/>
            </w:tcBorders>
          </w:tcPr>
          <w:p w:rsidR="00615A3A" w:rsidDel="00F04126" w:rsidRDefault="00615A3A">
            <w:pPr>
              <w:jc w:val="center"/>
              <w:rPr>
                <w:del w:id="661" w:author="Wood, Catherine" w:date="2016-05-04T11:52:00Z"/>
                <w:rFonts w:ascii="Arial" w:hAnsi="Arial"/>
                <w:b/>
                <w:sz w:val="22"/>
              </w:rPr>
            </w:pPr>
            <w:del w:id="662" w:author="Wood, Catherine" w:date="2016-05-04T11:52:00Z">
              <w:r w:rsidDel="00F04126">
                <w:rPr>
                  <w:rFonts w:ascii="Arial" w:hAnsi="Arial"/>
                  <w:b/>
                  <w:sz w:val="22"/>
                </w:rPr>
                <w:delText>COMMENTS</w:delText>
              </w:r>
            </w:del>
          </w:p>
          <w:p w:rsidR="00615A3A" w:rsidDel="00F04126" w:rsidRDefault="00615A3A">
            <w:pPr>
              <w:jc w:val="center"/>
              <w:rPr>
                <w:del w:id="663" w:author="Wood, Catherine" w:date="2016-05-04T11:52:00Z"/>
                <w:rFonts w:ascii="Arial" w:hAnsi="Arial"/>
                <w:i/>
                <w:sz w:val="22"/>
              </w:rPr>
            </w:pPr>
            <w:del w:id="664" w:author="Wood, Catherine" w:date="2016-05-04T11:52:00Z">
              <w:r w:rsidDel="00F04126">
                <w:rPr>
                  <w:rFonts w:ascii="Arial" w:hAnsi="Arial"/>
                  <w:i/>
                  <w:sz w:val="22"/>
                </w:rPr>
                <w:delText>This column provides brief reference information.  Additional information on individual line items is available in the TFR manual.</w:delText>
              </w:r>
            </w:del>
          </w:p>
        </w:tc>
      </w:tr>
      <w:tr w:rsidR="00615A3A" w:rsidDel="00F04126">
        <w:trPr>
          <w:del w:id="665" w:author="Wood, Catherine" w:date="2016-05-04T11:52:00Z"/>
        </w:trPr>
        <w:tc>
          <w:tcPr>
            <w:tcW w:w="2088" w:type="dxa"/>
            <w:tcBorders>
              <w:top w:val="double" w:sz="4" w:space="0" w:color="auto"/>
            </w:tcBorders>
          </w:tcPr>
          <w:p w:rsidR="00615A3A" w:rsidDel="00F04126" w:rsidRDefault="00615A3A">
            <w:pPr>
              <w:spacing w:before="120" w:after="120"/>
              <w:rPr>
                <w:del w:id="666" w:author="Wood, Catherine" w:date="2016-05-04T11:52:00Z"/>
                <w:rFonts w:ascii="Arial" w:hAnsi="Arial"/>
              </w:rPr>
            </w:pPr>
            <w:del w:id="667" w:author="Wood, Catherine" w:date="2016-05-04T11:52:00Z">
              <w:r w:rsidDel="00F04126">
                <w:rPr>
                  <w:rFonts w:ascii="Arial" w:hAnsi="Arial"/>
                </w:rPr>
                <w:delText>Cash and NonInterest-Earning Deposits</w:delText>
              </w:r>
            </w:del>
          </w:p>
        </w:tc>
        <w:tc>
          <w:tcPr>
            <w:tcW w:w="810" w:type="dxa"/>
            <w:tcBorders>
              <w:top w:val="double" w:sz="4" w:space="0" w:color="auto"/>
            </w:tcBorders>
          </w:tcPr>
          <w:p w:rsidR="00615A3A" w:rsidDel="00F04126" w:rsidRDefault="00615A3A">
            <w:pPr>
              <w:spacing w:before="120" w:after="120"/>
              <w:jc w:val="center"/>
              <w:rPr>
                <w:del w:id="668" w:author="Wood, Catherine" w:date="2016-05-04T11:52:00Z"/>
                <w:rFonts w:ascii="Arial" w:hAnsi="Arial"/>
              </w:rPr>
            </w:pPr>
            <w:del w:id="669" w:author="Wood, Catherine" w:date="2016-05-04T11:52:00Z">
              <w:r w:rsidDel="00F04126">
                <w:rPr>
                  <w:rFonts w:ascii="Arial" w:hAnsi="Arial"/>
                </w:rPr>
                <w:delText>110</w:delText>
              </w:r>
            </w:del>
          </w:p>
        </w:tc>
        <w:tc>
          <w:tcPr>
            <w:tcW w:w="6750" w:type="dxa"/>
            <w:tcBorders>
              <w:top w:val="double" w:sz="4" w:space="0" w:color="auto"/>
            </w:tcBorders>
          </w:tcPr>
          <w:p w:rsidR="00615A3A" w:rsidDel="00F04126" w:rsidRDefault="00615A3A">
            <w:pPr>
              <w:spacing w:before="120" w:after="120"/>
              <w:rPr>
                <w:del w:id="670" w:author="Wood, Catherine" w:date="2016-05-04T11:52:00Z"/>
                <w:rFonts w:ascii="Arial" w:hAnsi="Arial"/>
              </w:rPr>
            </w:pPr>
          </w:p>
        </w:tc>
      </w:tr>
      <w:tr w:rsidR="00615A3A" w:rsidDel="00F04126">
        <w:trPr>
          <w:del w:id="671" w:author="Wood, Catherine" w:date="2016-05-04T11:52:00Z"/>
        </w:trPr>
        <w:tc>
          <w:tcPr>
            <w:tcW w:w="2088" w:type="dxa"/>
          </w:tcPr>
          <w:p w:rsidR="00615A3A" w:rsidDel="00F04126" w:rsidRDefault="00615A3A">
            <w:pPr>
              <w:pStyle w:val="Header"/>
              <w:tabs>
                <w:tab w:val="clear" w:pos="4320"/>
                <w:tab w:val="clear" w:pos="8640"/>
              </w:tabs>
              <w:spacing w:before="120" w:after="120"/>
              <w:rPr>
                <w:del w:id="672" w:author="Wood, Catherine" w:date="2016-05-04T11:52:00Z"/>
                <w:rFonts w:ascii="Arial" w:hAnsi="Arial"/>
              </w:rPr>
            </w:pPr>
            <w:del w:id="673" w:author="Wood, Catherine" w:date="2016-05-04T11:52:00Z">
              <w:r w:rsidDel="00F04126">
                <w:rPr>
                  <w:rFonts w:ascii="Arial" w:hAnsi="Arial"/>
                </w:rPr>
                <w:delText>Total cash, noninterest earning deposits, and investment securities</w:delText>
              </w:r>
            </w:del>
          </w:p>
        </w:tc>
        <w:tc>
          <w:tcPr>
            <w:tcW w:w="810" w:type="dxa"/>
          </w:tcPr>
          <w:p w:rsidR="00615A3A" w:rsidDel="00F04126" w:rsidRDefault="00615A3A">
            <w:pPr>
              <w:spacing w:before="120" w:after="120"/>
              <w:jc w:val="center"/>
              <w:rPr>
                <w:del w:id="674" w:author="Wood, Catherine" w:date="2016-05-04T11:52:00Z"/>
                <w:rFonts w:ascii="Arial" w:hAnsi="Arial"/>
              </w:rPr>
            </w:pPr>
            <w:del w:id="675" w:author="Wood, Catherine" w:date="2016-05-04T11:52:00Z">
              <w:r w:rsidDel="00F04126">
                <w:rPr>
                  <w:rFonts w:ascii="Arial" w:hAnsi="Arial"/>
                </w:rPr>
                <w:delText>10</w:delText>
              </w:r>
            </w:del>
          </w:p>
        </w:tc>
        <w:tc>
          <w:tcPr>
            <w:tcW w:w="6750" w:type="dxa"/>
          </w:tcPr>
          <w:p w:rsidR="00615A3A" w:rsidDel="00F04126" w:rsidRDefault="00615A3A">
            <w:pPr>
              <w:spacing w:before="120" w:after="120"/>
              <w:rPr>
                <w:del w:id="676" w:author="Wood, Catherine" w:date="2016-05-04T11:52:00Z"/>
                <w:rFonts w:ascii="Arial" w:hAnsi="Arial"/>
              </w:rPr>
            </w:pPr>
            <w:del w:id="677" w:author="Wood, Catherine" w:date="2016-05-04T11:52:00Z">
              <w:r w:rsidDel="00F04126">
                <w:rPr>
                  <w:rFonts w:ascii="Arial" w:hAnsi="Arial"/>
                </w:rPr>
                <w:delText>Use one or more line items to show the amounts and types of investment securities.  The line items should provide sufficient detail so that one can conclude that the institution’s investment policy objectives are being met.  State the amount of securities designated as “held-to-maturity,”  “available-for-sale,” and “trading.”  Separately state the categories in the balance sheet, or provide a separate schedule or narrative description.</w:delText>
              </w:r>
            </w:del>
          </w:p>
          <w:p w:rsidR="00615A3A" w:rsidDel="00F04126" w:rsidRDefault="00615A3A">
            <w:pPr>
              <w:spacing w:before="120" w:after="120"/>
              <w:rPr>
                <w:del w:id="678" w:author="Wood, Catherine" w:date="2016-05-04T11:52:00Z"/>
                <w:rFonts w:ascii="Arial" w:hAnsi="Arial"/>
              </w:rPr>
            </w:pPr>
            <w:del w:id="679" w:author="Wood, Catherine" w:date="2016-05-04T11:52:00Z">
              <w:r w:rsidDel="00F04126">
                <w:rPr>
                  <w:rFonts w:ascii="Arial" w:hAnsi="Arial"/>
                </w:rPr>
                <w:delText>The TFR has separate line items for accrued interest receivable -SC 190 and GVAs SC199.  These line items are optional for the plan.      State whether you will have GVAs for your investment portfolio.   If so, provide an explanation.</w:delText>
              </w:r>
            </w:del>
          </w:p>
        </w:tc>
      </w:tr>
      <w:tr w:rsidR="00615A3A" w:rsidDel="00F04126">
        <w:trPr>
          <w:del w:id="680" w:author="Wood, Catherine" w:date="2016-05-04T11:52:00Z"/>
        </w:trPr>
        <w:tc>
          <w:tcPr>
            <w:tcW w:w="2088" w:type="dxa"/>
          </w:tcPr>
          <w:p w:rsidR="00615A3A" w:rsidDel="00F04126" w:rsidRDefault="00615A3A">
            <w:pPr>
              <w:spacing w:before="120" w:after="120"/>
              <w:rPr>
                <w:del w:id="681" w:author="Wood, Catherine" w:date="2016-05-04T11:52:00Z"/>
                <w:rFonts w:ascii="Arial" w:hAnsi="Arial"/>
              </w:rPr>
            </w:pPr>
            <w:del w:id="682" w:author="Wood, Catherine" w:date="2016-05-04T11:52:00Z">
              <w:r w:rsidDel="00F04126">
                <w:rPr>
                  <w:rFonts w:ascii="Arial" w:hAnsi="Arial"/>
                </w:rPr>
                <w:delText>Mortgage Pool Securities</w:delText>
              </w:r>
            </w:del>
          </w:p>
        </w:tc>
        <w:tc>
          <w:tcPr>
            <w:tcW w:w="810" w:type="dxa"/>
          </w:tcPr>
          <w:p w:rsidR="00615A3A" w:rsidDel="00F04126" w:rsidRDefault="00615A3A">
            <w:pPr>
              <w:spacing w:before="120" w:after="120"/>
              <w:jc w:val="center"/>
              <w:rPr>
                <w:del w:id="683" w:author="Wood, Catherine" w:date="2016-05-04T11:52:00Z"/>
                <w:rFonts w:ascii="Arial" w:hAnsi="Arial"/>
              </w:rPr>
            </w:pPr>
            <w:del w:id="684" w:author="Wood, Catherine" w:date="2016-05-04T11:52:00Z">
              <w:r w:rsidDel="00F04126">
                <w:rPr>
                  <w:rFonts w:ascii="Arial" w:hAnsi="Arial"/>
                </w:rPr>
                <w:delText>20</w:delText>
              </w:r>
            </w:del>
          </w:p>
        </w:tc>
        <w:tc>
          <w:tcPr>
            <w:tcW w:w="6750" w:type="dxa"/>
          </w:tcPr>
          <w:p w:rsidR="00615A3A" w:rsidDel="00F04126" w:rsidRDefault="00615A3A">
            <w:pPr>
              <w:spacing w:before="120" w:after="120"/>
              <w:rPr>
                <w:del w:id="685" w:author="Wood, Catherine" w:date="2016-05-04T11:52:00Z"/>
                <w:rFonts w:ascii="Arial" w:hAnsi="Arial"/>
              </w:rPr>
            </w:pPr>
            <w:del w:id="686" w:author="Wood, Catherine" w:date="2016-05-04T11:52:00Z">
              <w:r w:rsidDel="00F04126">
                <w:rPr>
                  <w:rFonts w:ascii="Arial" w:hAnsi="Arial"/>
                </w:rPr>
                <w:delText>Provide sufficient detail so that one may review and conclude that the institution’s investment policy objectives are being met.     State the amount of securities designated as “held-to-maturity,”  “available-for-sale,” and “trading.”  Separately state the categories  in the balance sheet, or provide  a separate schedule or narrative description.</w:delText>
              </w:r>
            </w:del>
          </w:p>
          <w:p w:rsidR="00615A3A" w:rsidDel="00F04126" w:rsidRDefault="00615A3A">
            <w:pPr>
              <w:spacing w:before="120" w:after="120"/>
              <w:rPr>
                <w:del w:id="687" w:author="Wood, Catherine" w:date="2016-05-04T11:52:00Z"/>
                <w:rFonts w:ascii="Arial" w:hAnsi="Arial"/>
              </w:rPr>
            </w:pPr>
            <w:del w:id="688" w:author="Wood, Catherine" w:date="2016-05-04T11:52:00Z">
              <w:r w:rsidDel="00F04126">
                <w:rPr>
                  <w:rFonts w:ascii="Arial" w:hAnsi="Arial"/>
                </w:rPr>
                <w:delText>The TFR has separate line items for accrued interest receivable - SC 220 and GVAs SC 227.  These line items are optional for the plan.  State whether you have GVAs for your mortgage pool securities portfolio.   If so, provide an explanation.</w:delText>
              </w:r>
            </w:del>
          </w:p>
        </w:tc>
      </w:tr>
      <w:tr w:rsidR="00615A3A" w:rsidDel="00F04126">
        <w:trPr>
          <w:del w:id="689" w:author="Wood, Catherine" w:date="2016-05-04T11:52:00Z"/>
        </w:trPr>
        <w:tc>
          <w:tcPr>
            <w:tcW w:w="2088" w:type="dxa"/>
          </w:tcPr>
          <w:p w:rsidR="00615A3A" w:rsidDel="00F04126" w:rsidRDefault="00615A3A">
            <w:pPr>
              <w:spacing w:before="120" w:after="120"/>
              <w:rPr>
                <w:del w:id="690" w:author="Wood, Catherine" w:date="2016-05-04T11:52:00Z"/>
                <w:rFonts w:ascii="Arial" w:hAnsi="Arial"/>
              </w:rPr>
            </w:pPr>
            <w:del w:id="691" w:author="Wood, Catherine" w:date="2016-05-04T11:52:00Z">
              <w:r w:rsidDel="00F04126">
                <w:rPr>
                  <w:rFonts w:ascii="Arial" w:hAnsi="Arial"/>
                </w:rPr>
                <w:delText>Construction 1-4s</w:delText>
              </w:r>
            </w:del>
          </w:p>
        </w:tc>
        <w:tc>
          <w:tcPr>
            <w:tcW w:w="810" w:type="dxa"/>
          </w:tcPr>
          <w:p w:rsidR="00615A3A" w:rsidDel="00F04126" w:rsidRDefault="00615A3A">
            <w:pPr>
              <w:spacing w:before="120" w:after="120"/>
              <w:jc w:val="center"/>
              <w:rPr>
                <w:del w:id="692" w:author="Wood, Catherine" w:date="2016-05-04T11:52:00Z"/>
                <w:rFonts w:ascii="Arial" w:hAnsi="Arial"/>
              </w:rPr>
            </w:pPr>
            <w:del w:id="693" w:author="Wood, Catherine" w:date="2016-05-04T11:52:00Z">
              <w:r w:rsidDel="00F04126">
                <w:rPr>
                  <w:rFonts w:ascii="Arial" w:hAnsi="Arial"/>
                </w:rPr>
                <w:delText>230</w:delText>
              </w:r>
            </w:del>
          </w:p>
        </w:tc>
        <w:tc>
          <w:tcPr>
            <w:tcW w:w="6750" w:type="dxa"/>
          </w:tcPr>
          <w:p w:rsidR="00615A3A" w:rsidDel="00F04126" w:rsidRDefault="00615A3A">
            <w:pPr>
              <w:spacing w:before="120" w:after="120"/>
              <w:rPr>
                <w:del w:id="694" w:author="Wood, Catherine" w:date="2016-05-04T11:52:00Z"/>
                <w:rFonts w:ascii="Arial" w:hAnsi="Arial"/>
              </w:rPr>
            </w:pPr>
            <w:del w:id="695" w:author="Wood, Catherine" w:date="2016-05-04T11:52:00Z">
              <w:r w:rsidDel="00F04126">
                <w:rPr>
                  <w:rFonts w:ascii="Arial" w:hAnsi="Arial"/>
                </w:rPr>
                <w:delText>Construction loans should be reported net of loans in process.</w:delText>
              </w:r>
            </w:del>
          </w:p>
        </w:tc>
      </w:tr>
      <w:tr w:rsidR="00615A3A" w:rsidDel="00F04126">
        <w:trPr>
          <w:del w:id="696" w:author="Wood, Catherine" w:date="2016-05-04T11:52:00Z"/>
        </w:trPr>
        <w:tc>
          <w:tcPr>
            <w:tcW w:w="2088" w:type="dxa"/>
          </w:tcPr>
          <w:p w:rsidR="00615A3A" w:rsidDel="00F04126" w:rsidRDefault="00615A3A">
            <w:pPr>
              <w:spacing w:before="120" w:after="120"/>
              <w:rPr>
                <w:del w:id="697" w:author="Wood, Catherine" w:date="2016-05-04T11:52:00Z"/>
                <w:rFonts w:ascii="Arial" w:hAnsi="Arial"/>
              </w:rPr>
            </w:pPr>
            <w:del w:id="698" w:author="Wood, Catherine" w:date="2016-05-04T11:52:00Z">
              <w:r w:rsidDel="00F04126">
                <w:rPr>
                  <w:rFonts w:ascii="Arial" w:hAnsi="Arial"/>
                </w:rPr>
                <w:delText>Construction 5+, and NonResidential</w:delText>
              </w:r>
            </w:del>
          </w:p>
        </w:tc>
        <w:tc>
          <w:tcPr>
            <w:tcW w:w="810" w:type="dxa"/>
          </w:tcPr>
          <w:p w:rsidR="00615A3A" w:rsidDel="00F04126" w:rsidRDefault="00615A3A">
            <w:pPr>
              <w:spacing w:before="120" w:after="120"/>
              <w:jc w:val="center"/>
              <w:rPr>
                <w:del w:id="699" w:author="Wood, Catherine" w:date="2016-05-04T11:52:00Z"/>
                <w:rFonts w:ascii="Arial" w:hAnsi="Arial"/>
              </w:rPr>
            </w:pPr>
            <w:del w:id="700" w:author="Wood, Catherine" w:date="2016-05-04T11:52:00Z">
              <w:r w:rsidDel="00F04126">
                <w:rPr>
                  <w:rFonts w:ascii="Arial" w:hAnsi="Arial"/>
                </w:rPr>
                <w:delText>235 240</w:delText>
              </w:r>
            </w:del>
          </w:p>
        </w:tc>
        <w:tc>
          <w:tcPr>
            <w:tcW w:w="6750" w:type="dxa"/>
          </w:tcPr>
          <w:p w:rsidR="00615A3A" w:rsidDel="00F04126" w:rsidRDefault="00615A3A">
            <w:pPr>
              <w:spacing w:before="120" w:after="120"/>
              <w:rPr>
                <w:del w:id="701" w:author="Wood, Catherine" w:date="2016-05-04T11:52:00Z"/>
                <w:rFonts w:ascii="Arial" w:hAnsi="Arial"/>
              </w:rPr>
            </w:pPr>
            <w:del w:id="702" w:author="Wood, Catherine" w:date="2016-05-04T11:52:00Z">
              <w:r w:rsidDel="00F04126">
                <w:rPr>
                  <w:rFonts w:ascii="Arial" w:hAnsi="Arial"/>
                </w:rPr>
                <w:delText xml:space="preserve">Construction loans should be reported net of loans in process.  If the level for each activity is significant, report these line items separately, otherwise combine them.  </w:delText>
              </w:r>
            </w:del>
          </w:p>
        </w:tc>
      </w:tr>
      <w:tr w:rsidR="00615A3A" w:rsidDel="00F04126">
        <w:trPr>
          <w:del w:id="703" w:author="Wood, Catherine" w:date="2016-05-04T11:52:00Z"/>
        </w:trPr>
        <w:tc>
          <w:tcPr>
            <w:tcW w:w="2088" w:type="dxa"/>
          </w:tcPr>
          <w:p w:rsidR="00615A3A" w:rsidDel="00F04126" w:rsidRDefault="00615A3A">
            <w:pPr>
              <w:spacing w:before="120" w:after="120"/>
              <w:rPr>
                <w:del w:id="704" w:author="Wood, Catherine" w:date="2016-05-04T11:52:00Z"/>
                <w:rFonts w:ascii="Arial" w:hAnsi="Arial"/>
              </w:rPr>
            </w:pPr>
            <w:del w:id="705" w:author="Wood, Catherine" w:date="2016-05-04T11:52:00Z">
              <w:r w:rsidDel="00F04126">
                <w:rPr>
                  <w:rFonts w:ascii="Arial" w:hAnsi="Arial"/>
                </w:rPr>
                <w:delText>Permanent 1-4 unit residential loans.</w:delText>
              </w:r>
            </w:del>
          </w:p>
        </w:tc>
        <w:tc>
          <w:tcPr>
            <w:tcW w:w="810" w:type="dxa"/>
          </w:tcPr>
          <w:p w:rsidR="00615A3A" w:rsidDel="00F04126" w:rsidRDefault="00615A3A">
            <w:pPr>
              <w:spacing w:before="120" w:after="120"/>
              <w:jc w:val="center"/>
              <w:rPr>
                <w:del w:id="706" w:author="Wood, Catherine" w:date="2016-05-04T11:52:00Z"/>
                <w:rFonts w:ascii="Arial" w:hAnsi="Arial"/>
              </w:rPr>
            </w:pPr>
            <w:del w:id="707" w:author="Wood, Catherine" w:date="2016-05-04T11:52:00Z">
              <w:r w:rsidDel="00F04126">
                <w:rPr>
                  <w:rFonts w:ascii="Arial" w:hAnsi="Arial"/>
                </w:rPr>
                <w:delText>250 253</w:delText>
              </w:r>
            </w:del>
          </w:p>
        </w:tc>
        <w:tc>
          <w:tcPr>
            <w:tcW w:w="6750" w:type="dxa"/>
          </w:tcPr>
          <w:p w:rsidR="00615A3A" w:rsidDel="00F04126" w:rsidRDefault="00615A3A">
            <w:pPr>
              <w:spacing w:before="120" w:after="120"/>
              <w:rPr>
                <w:del w:id="708" w:author="Wood, Catherine" w:date="2016-05-04T11:52:00Z"/>
                <w:rFonts w:ascii="Arial" w:hAnsi="Arial"/>
              </w:rPr>
            </w:pPr>
            <w:del w:id="709" w:author="Wood, Catherine" w:date="2016-05-04T11:52:00Z">
              <w:r w:rsidDel="00F04126">
                <w:rPr>
                  <w:rFonts w:ascii="Arial" w:hAnsi="Arial"/>
                </w:rPr>
                <w:delText xml:space="preserve">SC 250 is “closed-end first mortgages and junior liens” and SC 253 is “revolving, open-end loans.”  These two items may be combined, but report them separately if the level of SC 253 is significant. </w:delText>
              </w:r>
            </w:del>
          </w:p>
        </w:tc>
      </w:tr>
    </w:tbl>
    <w:p w:rsidR="00615A3A" w:rsidDel="00F04126" w:rsidRDefault="00615A3A">
      <w:pPr>
        <w:pStyle w:val="Heading1"/>
        <w:jc w:val="center"/>
        <w:rPr>
          <w:del w:id="710" w:author="Wood, Catherine" w:date="2016-05-04T11:52:00Z"/>
          <w:rFonts w:ascii="Arial" w:hAnsi="Arial"/>
          <w:sz w:val="22"/>
        </w:rPr>
      </w:pPr>
    </w:p>
    <w:p w:rsidR="00615A3A" w:rsidRPr="00D26EFA" w:rsidDel="00F04126" w:rsidRDefault="00615A3A">
      <w:pPr>
        <w:rPr>
          <w:del w:id="711" w:author="Wood, Catherine" w:date="2016-05-04T11:52:00Z"/>
        </w:rPr>
      </w:pPr>
    </w:p>
    <w:p w:rsidR="00615A3A" w:rsidRPr="00D26EFA" w:rsidDel="00F04126" w:rsidRDefault="00615A3A">
      <w:pPr>
        <w:rPr>
          <w:del w:id="712" w:author="Wood, Catherine" w:date="2016-05-04T11:52:00Z"/>
        </w:rPr>
      </w:pPr>
    </w:p>
    <w:p w:rsidR="00615A3A" w:rsidRPr="00D26EFA" w:rsidDel="00F04126" w:rsidRDefault="00615A3A">
      <w:pPr>
        <w:rPr>
          <w:del w:id="713" w:author="Wood, Catherine" w:date="2016-05-04T11:52:00Z"/>
        </w:rPr>
      </w:pPr>
    </w:p>
    <w:p w:rsidR="00615A3A" w:rsidRPr="00D26EFA" w:rsidDel="00F04126" w:rsidRDefault="00615A3A">
      <w:pPr>
        <w:rPr>
          <w:del w:id="714" w:author="Wood, Catherine" w:date="2016-05-04T11:52:00Z"/>
        </w:rPr>
        <w:sectPr w:rsidR="00615A3A" w:rsidRPr="00D26EFA" w:rsidDel="00F04126">
          <w:headerReference w:type="even" r:id="rId47"/>
          <w:headerReference w:type="default" r:id="rId48"/>
          <w:footerReference w:type="default" r:id="rId49"/>
          <w:headerReference w:type="first" r:id="rId50"/>
          <w:footerReference w:type="first" r:id="rId51"/>
          <w:pgSz w:w="12240" w:h="15840" w:code="1"/>
          <w:pgMar w:top="1152" w:right="864" w:bottom="-864" w:left="1440" w:header="1440" w:footer="1325" w:gutter="0"/>
          <w:pgNumType w:start="27"/>
          <w:cols w:space="720"/>
          <w:noEndnote/>
          <w:titlePg/>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810"/>
        <w:gridCol w:w="6750"/>
      </w:tblGrid>
      <w:tr w:rsidR="00615A3A" w:rsidDel="00F04126">
        <w:trPr>
          <w:del w:id="715" w:author="Wood, Catherine" w:date="2016-05-04T11:52:00Z"/>
        </w:trPr>
        <w:tc>
          <w:tcPr>
            <w:tcW w:w="2088" w:type="dxa"/>
            <w:tcBorders>
              <w:bottom w:val="double" w:sz="4" w:space="0" w:color="auto"/>
            </w:tcBorders>
          </w:tcPr>
          <w:p w:rsidR="00615A3A" w:rsidDel="00F04126" w:rsidRDefault="00615A3A">
            <w:pPr>
              <w:pStyle w:val="Heading1"/>
              <w:jc w:val="center"/>
              <w:rPr>
                <w:del w:id="716" w:author="Wood, Catherine" w:date="2016-05-04T11:52:00Z"/>
                <w:rFonts w:ascii="Arial" w:hAnsi="Arial"/>
                <w:sz w:val="22"/>
              </w:rPr>
            </w:pPr>
            <w:del w:id="717" w:author="Wood, Catherine" w:date="2016-05-04T11:52:00Z">
              <w:r w:rsidDel="00F04126">
                <w:rPr>
                  <w:rFonts w:ascii="Arial" w:hAnsi="Arial"/>
                  <w:sz w:val="22"/>
                </w:rPr>
                <w:delText>ASSETS</w:delText>
              </w:r>
            </w:del>
          </w:p>
          <w:p w:rsidR="00615A3A" w:rsidDel="00F04126" w:rsidRDefault="00615A3A">
            <w:pPr>
              <w:jc w:val="center"/>
              <w:rPr>
                <w:del w:id="718" w:author="Wood, Catherine" w:date="2016-05-04T11:52:00Z"/>
                <w:i/>
              </w:rPr>
            </w:pPr>
            <w:del w:id="719" w:author="Wood, Catherine" w:date="2016-05-04T11:52:00Z">
              <w:r w:rsidDel="00F04126">
                <w:rPr>
                  <w:i/>
                </w:rPr>
                <w:delText>(continued)</w:delText>
              </w:r>
            </w:del>
          </w:p>
        </w:tc>
        <w:tc>
          <w:tcPr>
            <w:tcW w:w="810" w:type="dxa"/>
            <w:tcBorders>
              <w:bottom w:val="double" w:sz="4" w:space="0" w:color="auto"/>
            </w:tcBorders>
          </w:tcPr>
          <w:p w:rsidR="00615A3A" w:rsidDel="00F04126" w:rsidRDefault="00615A3A">
            <w:pPr>
              <w:jc w:val="center"/>
              <w:rPr>
                <w:del w:id="720" w:author="Wood, Catherine" w:date="2016-05-04T11:52:00Z"/>
                <w:rFonts w:ascii="Arial" w:hAnsi="Arial"/>
                <w:b/>
                <w:sz w:val="22"/>
              </w:rPr>
            </w:pPr>
            <w:del w:id="721" w:author="Wood, Catherine" w:date="2016-05-04T11:52:00Z">
              <w:r w:rsidDel="00F04126">
                <w:rPr>
                  <w:rFonts w:ascii="Arial" w:hAnsi="Arial"/>
                  <w:b/>
                  <w:sz w:val="22"/>
                </w:rPr>
                <w:delText>TFR Item SC</w:delText>
              </w:r>
            </w:del>
          </w:p>
        </w:tc>
        <w:tc>
          <w:tcPr>
            <w:tcW w:w="6750" w:type="dxa"/>
            <w:tcBorders>
              <w:bottom w:val="double" w:sz="4" w:space="0" w:color="auto"/>
            </w:tcBorders>
          </w:tcPr>
          <w:p w:rsidR="00615A3A" w:rsidDel="00F04126" w:rsidRDefault="00615A3A">
            <w:pPr>
              <w:jc w:val="center"/>
              <w:rPr>
                <w:del w:id="722" w:author="Wood, Catherine" w:date="2016-05-04T11:52:00Z"/>
                <w:rFonts w:ascii="Arial" w:hAnsi="Arial"/>
                <w:b/>
                <w:sz w:val="22"/>
              </w:rPr>
            </w:pPr>
            <w:del w:id="723" w:author="Wood, Catherine" w:date="2016-05-04T11:52:00Z">
              <w:r w:rsidDel="00F04126">
                <w:rPr>
                  <w:rFonts w:ascii="Arial" w:hAnsi="Arial"/>
                  <w:b/>
                  <w:sz w:val="22"/>
                </w:rPr>
                <w:delText>COMMENTS</w:delText>
              </w:r>
            </w:del>
          </w:p>
          <w:p w:rsidR="00615A3A" w:rsidDel="00F04126" w:rsidRDefault="00615A3A">
            <w:pPr>
              <w:jc w:val="center"/>
              <w:rPr>
                <w:del w:id="724" w:author="Wood, Catherine" w:date="2016-05-04T11:52:00Z"/>
                <w:rFonts w:ascii="Arial" w:hAnsi="Arial"/>
                <w:i/>
                <w:sz w:val="22"/>
              </w:rPr>
            </w:pPr>
            <w:del w:id="725" w:author="Wood, Catherine" w:date="2016-05-04T11:52:00Z">
              <w:r w:rsidDel="00F04126">
                <w:rPr>
                  <w:rFonts w:ascii="Arial" w:hAnsi="Arial"/>
                  <w:i/>
                  <w:sz w:val="22"/>
                </w:rPr>
                <w:delText>This column provides brief reference information.  Additional information on individual line items is available in the TFR manual.</w:delText>
              </w:r>
            </w:del>
          </w:p>
        </w:tc>
      </w:tr>
      <w:tr w:rsidR="00615A3A" w:rsidDel="00F04126">
        <w:trPr>
          <w:del w:id="726" w:author="Wood, Catherine" w:date="2016-05-04T11:52:00Z"/>
        </w:trPr>
        <w:tc>
          <w:tcPr>
            <w:tcW w:w="2088" w:type="dxa"/>
          </w:tcPr>
          <w:p w:rsidR="00615A3A" w:rsidDel="00F04126" w:rsidRDefault="00615A3A">
            <w:pPr>
              <w:pStyle w:val="FootnoteText"/>
              <w:spacing w:before="120" w:after="120"/>
              <w:rPr>
                <w:del w:id="727" w:author="Wood, Catherine" w:date="2016-05-04T11:52:00Z"/>
                <w:rFonts w:ascii="Arial" w:hAnsi="Arial"/>
              </w:rPr>
            </w:pPr>
            <w:del w:id="728" w:author="Wood, Catherine" w:date="2016-05-04T11:52:00Z">
              <w:r w:rsidDel="00F04126">
                <w:rPr>
                  <w:rFonts w:ascii="Arial" w:hAnsi="Arial"/>
                </w:rPr>
                <w:delText>Permanent 5+, nonresidential, and land loans</w:delText>
              </w:r>
            </w:del>
          </w:p>
        </w:tc>
        <w:tc>
          <w:tcPr>
            <w:tcW w:w="810" w:type="dxa"/>
          </w:tcPr>
          <w:p w:rsidR="00615A3A" w:rsidDel="00F04126" w:rsidRDefault="00615A3A">
            <w:pPr>
              <w:spacing w:before="120" w:after="120"/>
              <w:jc w:val="center"/>
              <w:rPr>
                <w:del w:id="729" w:author="Wood, Catherine" w:date="2016-05-04T11:52:00Z"/>
                <w:rFonts w:ascii="Arial" w:hAnsi="Arial"/>
              </w:rPr>
            </w:pPr>
            <w:del w:id="730" w:author="Wood, Catherine" w:date="2016-05-04T11:52:00Z">
              <w:r w:rsidDel="00F04126">
                <w:rPr>
                  <w:rFonts w:ascii="Arial" w:hAnsi="Arial"/>
                </w:rPr>
                <w:delText>256 260 265</w:delText>
              </w:r>
            </w:del>
          </w:p>
        </w:tc>
        <w:tc>
          <w:tcPr>
            <w:tcW w:w="6750" w:type="dxa"/>
          </w:tcPr>
          <w:p w:rsidR="00615A3A" w:rsidDel="00F04126" w:rsidRDefault="00615A3A">
            <w:pPr>
              <w:spacing w:before="120" w:after="120"/>
              <w:rPr>
                <w:del w:id="731" w:author="Wood, Catherine" w:date="2016-05-04T11:52:00Z"/>
                <w:rFonts w:ascii="Arial" w:hAnsi="Arial"/>
              </w:rPr>
            </w:pPr>
            <w:del w:id="732" w:author="Wood, Catherine" w:date="2016-05-04T11:52:00Z">
              <w:r w:rsidDel="00F04126">
                <w:rPr>
                  <w:rFonts w:ascii="Arial" w:hAnsi="Arial"/>
                </w:rPr>
                <w:delText>If the level of each activity is significant, report these line items separately, otherwise combine them.</w:delText>
              </w:r>
            </w:del>
          </w:p>
        </w:tc>
      </w:tr>
      <w:tr w:rsidR="00615A3A" w:rsidDel="00F04126">
        <w:trPr>
          <w:del w:id="733" w:author="Wood, Catherine" w:date="2016-05-04T11:52:00Z"/>
        </w:trPr>
        <w:tc>
          <w:tcPr>
            <w:tcW w:w="2088" w:type="dxa"/>
          </w:tcPr>
          <w:p w:rsidR="00615A3A" w:rsidDel="00F04126" w:rsidRDefault="00615A3A">
            <w:pPr>
              <w:spacing w:before="120" w:after="120"/>
              <w:rPr>
                <w:del w:id="734" w:author="Wood, Catherine" w:date="2016-05-04T11:52:00Z"/>
                <w:rFonts w:ascii="Arial" w:hAnsi="Arial"/>
              </w:rPr>
            </w:pPr>
            <w:del w:id="735" w:author="Wood, Catherine" w:date="2016-05-04T11:52:00Z">
              <w:r w:rsidDel="00F04126">
                <w:rPr>
                  <w:rFonts w:ascii="Arial" w:hAnsi="Arial"/>
                </w:rPr>
                <w:delText>Accrued Interest Receivable, and Advances for Taxes and Insurance</w:delText>
              </w:r>
            </w:del>
          </w:p>
        </w:tc>
        <w:tc>
          <w:tcPr>
            <w:tcW w:w="810" w:type="dxa"/>
          </w:tcPr>
          <w:p w:rsidR="00615A3A" w:rsidDel="00F04126" w:rsidRDefault="00615A3A">
            <w:pPr>
              <w:spacing w:before="120"/>
              <w:jc w:val="center"/>
              <w:rPr>
                <w:del w:id="736" w:author="Wood, Catherine" w:date="2016-05-04T11:52:00Z"/>
                <w:rFonts w:ascii="Arial" w:hAnsi="Arial"/>
              </w:rPr>
            </w:pPr>
            <w:del w:id="737" w:author="Wood, Catherine" w:date="2016-05-04T11:52:00Z">
              <w:r w:rsidDel="00F04126">
                <w:rPr>
                  <w:rFonts w:ascii="Arial" w:hAnsi="Arial"/>
                </w:rPr>
                <w:delText>272</w:delText>
              </w:r>
            </w:del>
          </w:p>
          <w:p w:rsidR="00615A3A" w:rsidDel="00F04126" w:rsidRDefault="00615A3A">
            <w:pPr>
              <w:spacing w:after="120"/>
              <w:jc w:val="center"/>
              <w:rPr>
                <w:del w:id="738" w:author="Wood, Catherine" w:date="2016-05-04T11:52:00Z"/>
                <w:rFonts w:ascii="Arial" w:hAnsi="Arial"/>
              </w:rPr>
            </w:pPr>
            <w:del w:id="739" w:author="Wood, Catherine" w:date="2016-05-04T11:52:00Z">
              <w:r w:rsidDel="00F04126">
                <w:rPr>
                  <w:rFonts w:ascii="Arial" w:hAnsi="Arial"/>
                </w:rPr>
                <w:delText>275</w:delText>
              </w:r>
            </w:del>
          </w:p>
        </w:tc>
        <w:tc>
          <w:tcPr>
            <w:tcW w:w="6750" w:type="dxa"/>
          </w:tcPr>
          <w:p w:rsidR="00615A3A" w:rsidDel="00F04126" w:rsidRDefault="00615A3A">
            <w:pPr>
              <w:spacing w:before="120" w:after="120"/>
              <w:rPr>
                <w:del w:id="740" w:author="Wood, Catherine" w:date="2016-05-04T11:52:00Z"/>
                <w:rFonts w:ascii="Arial" w:hAnsi="Arial"/>
              </w:rPr>
            </w:pPr>
          </w:p>
        </w:tc>
      </w:tr>
      <w:tr w:rsidR="00615A3A" w:rsidDel="00F04126">
        <w:trPr>
          <w:del w:id="741" w:author="Wood, Catherine" w:date="2016-05-04T11:52:00Z"/>
        </w:trPr>
        <w:tc>
          <w:tcPr>
            <w:tcW w:w="2088" w:type="dxa"/>
          </w:tcPr>
          <w:p w:rsidR="00615A3A" w:rsidDel="00F04126" w:rsidRDefault="00615A3A">
            <w:pPr>
              <w:spacing w:before="120" w:after="120"/>
              <w:rPr>
                <w:del w:id="742" w:author="Wood, Catherine" w:date="2016-05-04T11:52:00Z"/>
                <w:rFonts w:ascii="Arial" w:hAnsi="Arial"/>
              </w:rPr>
            </w:pPr>
            <w:del w:id="743" w:author="Wood, Catherine" w:date="2016-05-04T11:52:00Z">
              <w:r w:rsidDel="00F04126">
                <w:rPr>
                  <w:rFonts w:ascii="Arial" w:hAnsi="Arial"/>
                </w:rPr>
                <w:delText>Allowance for Loan and Leases Losses on Mortgage Loans</w:delText>
              </w:r>
            </w:del>
          </w:p>
        </w:tc>
        <w:tc>
          <w:tcPr>
            <w:tcW w:w="810" w:type="dxa"/>
          </w:tcPr>
          <w:p w:rsidR="00615A3A" w:rsidDel="00F04126" w:rsidRDefault="00615A3A">
            <w:pPr>
              <w:spacing w:before="120" w:after="120"/>
              <w:jc w:val="center"/>
              <w:rPr>
                <w:del w:id="744" w:author="Wood, Catherine" w:date="2016-05-04T11:52:00Z"/>
                <w:rFonts w:ascii="Arial" w:hAnsi="Arial"/>
              </w:rPr>
            </w:pPr>
            <w:del w:id="745" w:author="Wood, Catherine" w:date="2016-05-04T11:52:00Z">
              <w:r w:rsidDel="00F04126">
                <w:rPr>
                  <w:rFonts w:ascii="Arial" w:hAnsi="Arial"/>
                </w:rPr>
                <w:delText>283</w:delText>
              </w:r>
            </w:del>
          </w:p>
        </w:tc>
        <w:tc>
          <w:tcPr>
            <w:tcW w:w="6750" w:type="dxa"/>
          </w:tcPr>
          <w:p w:rsidR="00615A3A" w:rsidDel="00F04126" w:rsidRDefault="00615A3A">
            <w:pPr>
              <w:spacing w:before="120" w:after="120"/>
              <w:rPr>
                <w:del w:id="746" w:author="Wood, Catherine" w:date="2016-05-04T11:52:00Z"/>
                <w:rFonts w:ascii="Arial" w:hAnsi="Arial"/>
              </w:rPr>
            </w:pPr>
          </w:p>
        </w:tc>
      </w:tr>
      <w:tr w:rsidR="00615A3A" w:rsidDel="00F04126">
        <w:trPr>
          <w:del w:id="747" w:author="Wood, Catherine" w:date="2016-05-04T11:52:00Z"/>
        </w:trPr>
        <w:tc>
          <w:tcPr>
            <w:tcW w:w="2088" w:type="dxa"/>
          </w:tcPr>
          <w:p w:rsidR="00615A3A" w:rsidDel="00F04126" w:rsidRDefault="00615A3A">
            <w:pPr>
              <w:spacing w:before="120" w:after="120"/>
              <w:rPr>
                <w:del w:id="748" w:author="Wood, Catherine" w:date="2016-05-04T11:52:00Z"/>
                <w:rFonts w:ascii="Arial" w:hAnsi="Arial"/>
              </w:rPr>
            </w:pPr>
            <w:del w:id="749" w:author="Wood, Catherine" w:date="2016-05-04T11:52:00Z">
              <w:r w:rsidDel="00F04126">
                <w:rPr>
                  <w:rFonts w:ascii="Arial" w:hAnsi="Arial"/>
                </w:rPr>
                <w:delText>Total Mortgage Loans</w:delText>
              </w:r>
            </w:del>
          </w:p>
        </w:tc>
        <w:tc>
          <w:tcPr>
            <w:tcW w:w="810" w:type="dxa"/>
          </w:tcPr>
          <w:p w:rsidR="00615A3A" w:rsidDel="00F04126" w:rsidRDefault="00615A3A">
            <w:pPr>
              <w:spacing w:before="120" w:after="120"/>
              <w:jc w:val="center"/>
              <w:rPr>
                <w:del w:id="750" w:author="Wood, Catherine" w:date="2016-05-04T11:52:00Z"/>
                <w:rFonts w:ascii="Arial" w:hAnsi="Arial"/>
              </w:rPr>
            </w:pPr>
            <w:del w:id="751" w:author="Wood, Catherine" w:date="2016-05-04T11:52:00Z">
              <w:r w:rsidDel="00F04126">
                <w:rPr>
                  <w:rFonts w:ascii="Arial" w:hAnsi="Arial"/>
                </w:rPr>
                <w:delText>23</w:delText>
              </w:r>
            </w:del>
          </w:p>
        </w:tc>
        <w:tc>
          <w:tcPr>
            <w:tcW w:w="6750" w:type="dxa"/>
          </w:tcPr>
          <w:p w:rsidR="00615A3A" w:rsidDel="00F04126" w:rsidRDefault="00615A3A">
            <w:pPr>
              <w:spacing w:before="120" w:after="120"/>
              <w:rPr>
                <w:del w:id="752" w:author="Wood, Catherine" w:date="2016-05-04T11:52:00Z"/>
                <w:rFonts w:ascii="Arial" w:hAnsi="Arial"/>
              </w:rPr>
            </w:pPr>
          </w:p>
        </w:tc>
      </w:tr>
      <w:tr w:rsidR="00615A3A" w:rsidDel="00F04126">
        <w:trPr>
          <w:del w:id="753" w:author="Wood, Catherine" w:date="2016-05-04T11:52:00Z"/>
        </w:trPr>
        <w:tc>
          <w:tcPr>
            <w:tcW w:w="2088" w:type="dxa"/>
          </w:tcPr>
          <w:p w:rsidR="00615A3A" w:rsidDel="00F04126" w:rsidRDefault="00615A3A">
            <w:pPr>
              <w:spacing w:before="120" w:after="120"/>
              <w:rPr>
                <w:del w:id="754" w:author="Wood, Catherine" w:date="2016-05-04T11:52:00Z"/>
                <w:rFonts w:ascii="Arial" w:hAnsi="Arial"/>
              </w:rPr>
            </w:pPr>
            <w:del w:id="755" w:author="Wood, Catherine" w:date="2016-05-04T11:52:00Z">
              <w:r w:rsidDel="00F04126">
                <w:rPr>
                  <w:rFonts w:ascii="Arial" w:hAnsi="Arial"/>
                </w:rPr>
                <w:delText xml:space="preserve">Commercial Loans </w:delText>
              </w:r>
            </w:del>
          </w:p>
        </w:tc>
        <w:tc>
          <w:tcPr>
            <w:tcW w:w="810" w:type="dxa"/>
          </w:tcPr>
          <w:p w:rsidR="00615A3A" w:rsidDel="00F04126" w:rsidRDefault="00615A3A">
            <w:pPr>
              <w:spacing w:before="120" w:after="120"/>
              <w:jc w:val="center"/>
              <w:rPr>
                <w:del w:id="756" w:author="Wood, Catherine" w:date="2016-05-04T11:52:00Z"/>
                <w:rFonts w:ascii="Arial" w:hAnsi="Arial"/>
              </w:rPr>
            </w:pPr>
            <w:del w:id="757" w:author="Wood, Catherine" w:date="2016-05-04T11:52:00Z">
              <w:r w:rsidDel="00F04126">
                <w:rPr>
                  <w:rFonts w:ascii="Arial" w:hAnsi="Arial"/>
                </w:rPr>
                <w:delText>32</w:delText>
              </w:r>
            </w:del>
          </w:p>
        </w:tc>
        <w:tc>
          <w:tcPr>
            <w:tcW w:w="6750" w:type="dxa"/>
          </w:tcPr>
          <w:p w:rsidR="00615A3A" w:rsidDel="00F04126" w:rsidRDefault="00615A3A">
            <w:pPr>
              <w:spacing w:before="120" w:after="120"/>
              <w:rPr>
                <w:del w:id="758" w:author="Wood, Catherine" w:date="2016-05-04T11:52:00Z"/>
                <w:rFonts w:ascii="Arial" w:hAnsi="Arial"/>
              </w:rPr>
            </w:pPr>
            <w:del w:id="759" w:author="Wood, Catherine" w:date="2016-05-04T11:52:00Z">
              <w:r w:rsidDel="00F04126">
                <w:rPr>
                  <w:rFonts w:ascii="Arial" w:hAnsi="Arial"/>
                </w:rPr>
                <w:delText>(Non-real estate)  Provide detail by type of loan if portfolios are significant.</w:delText>
              </w:r>
            </w:del>
          </w:p>
        </w:tc>
      </w:tr>
      <w:tr w:rsidR="00615A3A" w:rsidDel="00F04126">
        <w:trPr>
          <w:del w:id="760" w:author="Wood, Catherine" w:date="2016-05-04T11:52:00Z"/>
        </w:trPr>
        <w:tc>
          <w:tcPr>
            <w:tcW w:w="2088" w:type="dxa"/>
          </w:tcPr>
          <w:p w:rsidR="00615A3A" w:rsidDel="00F04126" w:rsidRDefault="00615A3A">
            <w:pPr>
              <w:spacing w:before="120" w:after="120"/>
              <w:rPr>
                <w:del w:id="761" w:author="Wood, Catherine" w:date="2016-05-04T11:52:00Z"/>
                <w:rFonts w:ascii="Arial" w:hAnsi="Arial"/>
              </w:rPr>
            </w:pPr>
            <w:del w:id="762" w:author="Wood, Catherine" w:date="2016-05-04T11:52:00Z">
              <w:r w:rsidDel="00F04126">
                <w:rPr>
                  <w:rFonts w:ascii="Arial" w:hAnsi="Arial"/>
                </w:rPr>
                <w:delText>Consumer Loans</w:delText>
              </w:r>
            </w:del>
          </w:p>
        </w:tc>
        <w:tc>
          <w:tcPr>
            <w:tcW w:w="810" w:type="dxa"/>
          </w:tcPr>
          <w:p w:rsidR="00615A3A" w:rsidDel="00F04126" w:rsidRDefault="00615A3A">
            <w:pPr>
              <w:spacing w:before="120" w:after="120"/>
              <w:jc w:val="center"/>
              <w:rPr>
                <w:del w:id="763" w:author="Wood, Catherine" w:date="2016-05-04T11:52:00Z"/>
                <w:rFonts w:ascii="Arial" w:hAnsi="Arial"/>
              </w:rPr>
            </w:pPr>
            <w:del w:id="764" w:author="Wood, Catherine" w:date="2016-05-04T11:52:00Z">
              <w:r w:rsidDel="00F04126">
                <w:rPr>
                  <w:rFonts w:ascii="Arial" w:hAnsi="Arial"/>
                </w:rPr>
                <w:delText>34</w:delText>
              </w:r>
            </w:del>
          </w:p>
        </w:tc>
        <w:tc>
          <w:tcPr>
            <w:tcW w:w="6750" w:type="dxa"/>
          </w:tcPr>
          <w:p w:rsidR="00615A3A" w:rsidDel="00F04126" w:rsidRDefault="00615A3A">
            <w:pPr>
              <w:spacing w:before="120" w:after="120"/>
              <w:rPr>
                <w:del w:id="765" w:author="Wood, Catherine" w:date="2016-05-04T11:52:00Z"/>
                <w:rFonts w:ascii="Arial" w:hAnsi="Arial"/>
              </w:rPr>
            </w:pPr>
            <w:del w:id="766" w:author="Wood, Catherine" w:date="2016-05-04T11:52:00Z">
              <w:r w:rsidDel="00F04126">
                <w:rPr>
                  <w:rFonts w:ascii="Arial" w:hAnsi="Arial"/>
                </w:rPr>
                <w:delText xml:space="preserve">Provide detail by type of loan if portfolios are significant. </w:delText>
              </w:r>
            </w:del>
          </w:p>
        </w:tc>
      </w:tr>
      <w:tr w:rsidR="00615A3A" w:rsidDel="00F04126">
        <w:trPr>
          <w:del w:id="767" w:author="Wood, Catherine" w:date="2016-05-04T11:52:00Z"/>
        </w:trPr>
        <w:tc>
          <w:tcPr>
            <w:tcW w:w="2088" w:type="dxa"/>
          </w:tcPr>
          <w:p w:rsidR="00615A3A" w:rsidDel="00F04126" w:rsidRDefault="00615A3A">
            <w:pPr>
              <w:spacing w:before="120" w:after="120"/>
              <w:rPr>
                <w:del w:id="768" w:author="Wood, Catherine" w:date="2016-05-04T11:52:00Z"/>
                <w:rFonts w:ascii="Arial" w:hAnsi="Arial"/>
              </w:rPr>
            </w:pPr>
            <w:del w:id="769" w:author="Wood, Catherine" w:date="2016-05-04T11:52:00Z">
              <w:r w:rsidDel="00F04126">
                <w:rPr>
                  <w:rFonts w:ascii="Arial" w:hAnsi="Arial"/>
                </w:rPr>
                <w:delText>Accrued Interest Receivable</w:delText>
              </w:r>
            </w:del>
          </w:p>
        </w:tc>
        <w:tc>
          <w:tcPr>
            <w:tcW w:w="810" w:type="dxa"/>
          </w:tcPr>
          <w:p w:rsidR="00615A3A" w:rsidDel="00F04126" w:rsidRDefault="00615A3A">
            <w:pPr>
              <w:spacing w:before="120" w:after="120"/>
              <w:jc w:val="center"/>
              <w:rPr>
                <w:del w:id="770" w:author="Wood, Catherine" w:date="2016-05-04T11:52:00Z"/>
                <w:rFonts w:ascii="Arial" w:hAnsi="Arial"/>
              </w:rPr>
            </w:pPr>
            <w:del w:id="771" w:author="Wood, Catherine" w:date="2016-05-04T11:52:00Z">
              <w:r w:rsidDel="00F04126">
                <w:rPr>
                  <w:rFonts w:ascii="Arial" w:hAnsi="Arial"/>
                </w:rPr>
                <w:delText>348</w:delText>
              </w:r>
            </w:del>
          </w:p>
        </w:tc>
        <w:tc>
          <w:tcPr>
            <w:tcW w:w="6750" w:type="dxa"/>
          </w:tcPr>
          <w:p w:rsidR="00615A3A" w:rsidDel="00F04126" w:rsidRDefault="00615A3A">
            <w:pPr>
              <w:spacing w:before="120" w:after="120"/>
              <w:rPr>
                <w:del w:id="772" w:author="Wood, Catherine" w:date="2016-05-04T11:52:00Z"/>
                <w:rFonts w:ascii="Arial" w:hAnsi="Arial"/>
              </w:rPr>
            </w:pPr>
          </w:p>
        </w:tc>
      </w:tr>
      <w:tr w:rsidR="00615A3A" w:rsidDel="00F04126">
        <w:trPr>
          <w:del w:id="773" w:author="Wood, Catherine" w:date="2016-05-04T11:52:00Z"/>
        </w:trPr>
        <w:tc>
          <w:tcPr>
            <w:tcW w:w="2088" w:type="dxa"/>
          </w:tcPr>
          <w:p w:rsidR="00615A3A" w:rsidDel="00F04126" w:rsidRDefault="00615A3A">
            <w:pPr>
              <w:spacing w:before="120" w:after="120"/>
              <w:rPr>
                <w:del w:id="774" w:author="Wood, Catherine" w:date="2016-05-04T11:52:00Z"/>
                <w:rFonts w:ascii="Arial" w:hAnsi="Arial"/>
              </w:rPr>
            </w:pPr>
            <w:del w:id="775" w:author="Wood, Catherine" w:date="2016-05-04T11:52:00Z">
              <w:r w:rsidDel="00F04126">
                <w:rPr>
                  <w:rFonts w:ascii="Arial" w:hAnsi="Arial"/>
                </w:rPr>
                <w:delText>Allowance for Loan and Lease Losses  on NonMortgage Loans</w:delText>
              </w:r>
            </w:del>
          </w:p>
        </w:tc>
        <w:tc>
          <w:tcPr>
            <w:tcW w:w="810" w:type="dxa"/>
          </w:tcPr>
          <w:p w:rsidR="00615A3A" w:rsidDel="00F04126" w:rsidRDefault="00615A3A">
            <w:pPr>
              <w:spacing w:before="120" w:after="120"/>
              <w:jc w:val="center"/>
              <w:rPr>
                <w:del w:id="776" w:author="Wood, Catherine" w:date="2016-05-04T11:52:00Z"/>
                <w:rFonts w:ascii="Arial" w:hAnsi="Arial"/>
              </w:rPr>
            </w:pPr>
            <w:del w:id="777" w:author="Wood, Catherine" w:date="2016-05-04T11:52:00Z">
              <w:r w:rsidDel="00F04126">
                <w:rPr>
                  <w:rFonts w:ascii="Arial" w:hAnsi="Arial"/>
                </w:rPr>
                <w:delText>357</w:delText>
              </w:r>
            </w:del>
          </w:p>
        </w:tc>
        <w:tc>
          <w:tcPr>
            <w:tcW w:w="6750" w:type="dxa"/>
          </w:tcPr>
          <w:p w:rsidR="00615A3A" w:rsidDel="00F04126" w:rsidRDefault="00615A3A">
            <w:pPr>
              <w:spacing w:before="120" w:after="120"/>
              <w:rPr>
                <w:del w:id="778" w:author="Wood, Catherine" w:date="2016-05-04T11:52:00Z"/>
                <w:rFonts w:ascii="Arial" w:hAnsi="Arial"/>
              </w:rPr>
            </w:pPr>
          </w:p>
        </w:tc>
      </w:tr>
      <w:tr w:rsidR="00615A3A" w:rsidDel="00F04126">
        <w:trPr>
          <w:del w:id="779" w:author="Wood, Catherine" w:date="2016-05-04T11:52:00Z"/>
        </w:trPr>
        <w:tc>
          <w:tcPr>
            <w:tcW w:w="2088" w:type="dxa"/>
          </w:tcPr>
          <w:p w:rsidR="00615A3A" w:rsidDel="00F04126" w:rsidRDefault="00615A3A">
            <w:pPr>
              <w:spacing w:before="120" w:after="120"/>
              <w:rPr>
                <w:del w:id="780" w:author="Wood, Catherine" w:date="2016-05-04T11:52:00Z"/>
                <w:rFonts w:ascii="Arial" w:hAnsi="Arial"/>
              </w:rPr>
            </w:pPr>
            <w:del w:id="781" w:author="Wood, Catherine" w:date="2016-05-04T11:52:00Z">
              <w:r w:rsidDel="00F04126">
                <w:rPr>
                  <w:rFonts w:ascii="Arial" w:hAnsi="Arial"/>
                </w:rPr>
                <w:delText>Total NonMortgage Loans</w:delText>
              </w:r>
            </w:del>
          </w:p>
        </w:tc>
        <w:tc>
          <w:tcPr>
            <w:tcW w:w="810" w:type="dxa"/>
          </w:tcPr>
          <w:p w:rsidR="00615A3A" w:rsidDel="00F04126" w:rsidRDefault="00615A3A">
            <w:pPr>
              <w:spacing w:before="120" w:after="120"/>
              <w:jc w:val="center"/>
              <w:rPr>
                <w:del w:id="782" w:author="Wood, Catherine" w:date="2016-05-04T11:52:00Z"/>
                <w:rFonts w:ascii="Arial" w:hAnsi="Arial"/>
              </w:rPr>
            </w:pPr>
            <w:del w:id="783" w:author="Wood, Catherine" w:date="2016-05-04T11:52:00Z">
              <w:r w:rsidDel="00F04126">
                <w:rPr>
                  <w:rFonts w:ascii="Arial" w:hAnsi="Arial"/>
                </w:rPr>
                <w:delText>30</w:delText>
              </w:r>
            </w:del>
          </w:p>
        </w:tc>
        <w:tc>
          <w:tcPr>
            <w:tcW w:w="6750" w:type="dxa"/>
          </w:tcPr>
          <w:p w:rsidR="00615A3A" w:rsidDel="00F04126" w:rsidRDefault="00615A3A">
            <w:pPr>
              <w:spacing w:before="120" w:after="120"/>
              <w:rPr>
                <w:del w:id="784" w:author="Wood, Catherine" w:date="2016-05-04T11:52:00Z"/>
                <w:rFonts w:ascii="Arial" w:hAnsi="Arial"/>
              </w:rPr>
            </w:pPr>
          </w:p>
        </w:tc>
      </w:tr>
      <w:tr w:rsidR="00615A3A" w:rsidDel="00F04126">
        <w:trPr>
          <w:del w:id="785" w:author="Wood, Catherine" w:date="2016-05-04T11:52:00Z"/>
        </w:trPr>
        <w:tc>
          <w:tcPr>
            <w:tcW w:w="2088" w:type="dxa"/>
          </w:tcPr>
          <w:p w:rsidR="00615A3A" w:rsidDel="00F04126" w:rsidRDefault="00615A3A">
            <w:pPr>
              <w:spacing w:before="120" w:after="120"/>
              <w:rPr>
                <w:del w:id="786" w:author="Wood, Catherine" w:date="2016-05-04T11:52:00Z"/>
                <w:rFonts w:ascii="Arial" w:hAnsi="Arial"/>
              </w:rPr>
            </w:pPr>
            <w:del w:id="787" w:author="Wood, Catherine" w:date="2016-05-04T11:52:00Z">
              <w:r w:rsidDel="00F04126">
                <w:rPr>
                  <w:rFonts w:ascii="Arial" w:hAnsi="Arial"/>
                </w:rPr>
                <w:delText>REO</w:delText>
              </w:r>
            </w:del>
          </w:p>
        </w:tc>
        <w:tc>
          <w:tcPr>
            <w:tcW w:w="810" w:type="dxa"/>
          </w:tcPr>
          <w:p w:rsidR="00615A3A" w:rsidDel="00F04126" w:rsidRDefault="00615A3A">
            <w:pPr>
              <w:spacing w:before="120" w:after="120"/>
              <w:jc w:val="center"/>
              <w:rPr>
                <w:del w:id="788" w:author="Wood, Catherine" w:date="2016-05-04T11:52:00Z"/>
                <w:rFonts w:ascii="Arial" w:hAnsi="Arial"/>
              </w:rPr>
            </w:pPr>
            <w:del w:id="789" w:author="Wood, Catherine" w:date="2016-05-04T11:52:00Z">
              <w:r w:rsidDel="00F04126">
                <w:rPr>
                  <w:rFonts w:ascii="Arial" w:hAnsi="Arial"/>
                </w:rPr>
                <w:delText>40</w:delText>
              </w:r>
            </w:del>
          </w:p>
        </w:tc>
        <w:tc>
          <w:tcPr>
            <w:tcW w:w="6750" w:type="dxa"/>
          </w:tcPr>
          <w:p w:rsidR="00615A3A" w:rsidDel="00F04126" w:rsidRDefault="00615A3A">
            <w:pPr>
              <w:spacing w:before="120" w:after="120"/>
              <w:rPr>
                <w:del w:id="790" w:author="Wood, Catherine" w:date="2016-05-04T11:52:00Z"/>
                <w:rFonts w:ascii="Arial" w:hAnsi="Arial"/>
              </w:rPr>
            </w:pPr>
            <w:del w:id="791" w:author="Wood, Catherine" w:date="2016-05-04T11:52:00Z">
              <w:r w:rsidDel="00F04126">
                <w:rPr>
                  <w:rFonts w:ascii="Arial" w:hAnsi="Arial"/>
                </w:rPr>
                <w:delText>Report REO net of GVAs</w:delText>
              </w:r>
            </w:del>
          </w:p>
        </w:tc>
      </w:tr>
      <w:tr w:rsidR="00615A3A" w:rsidDel="00F04126">
        <w:trPr>
          <w:del w:id="792" w:author="Wood, Catherine" w:date="2016-05-04T11:52:00Z"/>
        </w:trPr>
        <w:tc>
          <w:tcPr>
            <w:tcW w:w="2088" w:type="dxa"/>
          </w:tcPr>
          <w:p w:rsidR="00615A3A" w:rsidDel="00F04126" w:rsidRDefault="00615A3A">
            <w:pPr>
              <w:spacing w:before="120" w:after="120"/>
              <w:rPr>
                <w:del w:id="793" w:author="Wood, Catherine" w:date="2016-05-04T11:52:00Z"/>
                <w:rFonts w:ascii="Arial" w:hAnsi="Arial"/>
              </w:rPr>
            </w:pPr>
            <w:del w:id="794" w:author="Wood, Catherine" w:date="2016-05-04T11:52:00Z">
              <w:r w:rsidDel="00F04126">
                <w:rPr>
                  <w:rFonts w:ascii="Arial" w:hAnsi="Arial"/>
                </w:rPr>
                <w:delText>REI</w:delText>
              </w:r>
            </w:del>
          </w:p>
        </w:tc>
        <w:tc>
          <w:tcPr>
            <w:tcW w:w="810" w:type="dxa"/>
          </w:tcPr>
          <w:p w:rsidR="00615A3A" w:rsidDel="00F04126" w:rsidRDefault="00615A3A">
            <w:pPr>
              <w:spacing w:before="120" w:after="120"/>
              <w:jc w:val="center"/>
              <w:rPr>
                <w:del w:id="795" w:author="Wood, Catherine" w:date="2016-05-04T11:52:00Z"/>
                <w:rFonts w:ascii="Arial" w:hAnsi="Arial"/>
              </w:rPr>
            </w:pPr>
            <w:del w:id="796" w:author="Wood, Catherine" w:date="2016-05-04T11:52:00Z">
              <w:r w:rsidDel="00F04126">
                <w:rPr>
                  <w:rFonts w:ascii="Arial" w:hAnsi="Arial"/>
                </w:rPr>
                <w:delText>45</w:delText>
              </w:r>
            </w:del>
          </w:p>
        </w:tc>
        <w:tc>
          <w:tcPr>
            <w:tcW w:w="6750" w:type="dxa"/>
          </w:tcPr>
          <w:p w:rsidR="00615A3A" w:rsidDel="00F04126" w:rsidRDefault="00615A3A">
            <w:pPr>
              <w:spacing w:before="120" w:after="120"/>
              <w:rPr>
                <w:del w:id="797" w:author="Wood, Catherine" w:date="2016-05-04T11:52:00Z"/>
                <w:rFonts w:ascii="Arial" w:hAnsi="Arial"/>
              </w:rPr>
            </w:pPr>
            <w:del w:id="798" w:author="Wood, Catherine" w:date="2016-05-04T11:52:00Z">
              <w:r w:rsidDel="00F04126">
                <w:rPr>
                  <w:rFonts w:ascii="Arial" w:hAnsi="Arial"/>
                </w:rPr>
                <w:delText>Report REI net of GVAs</w:delText>
              </w:r>
            </w:del>
          </w:p>
        </w:tc>
      </w:tr>
      <w:tr w:rsidR="00615A3A" w:rsidDel="00F04126">
        <w:trPr>
          <w:del w:id="799" w:author="Wood, Catherine" w:date="2016-05-04T11:52:00Z"/>
        </w:trPr>
        <w:tc>
          <w:tcPr>
            <w:tcW w:w="2088" w:type="dxa"/>
          </w:tcPr>
          <w:p w:rsidR="00615A3A" w:rsidDel="00F04126" w:rsidRDefault="00615A3A">
            <w:pPr>
              <w:spacing w:before="120" w:after="120"/>
              <w:rPr>
                <w:del w:id="800" w:author="Wood, Catherine" w:date="2016-05-04T11:52:00Z"/>
                <w:rFonts w:ascii="Arial" w:hAnsi="Arial"/>
              </w:rPr>
            </w:pPr>
            <w:del w:id="801" w:author="Wood, Catherine" w:date="2016-05-04T11:52:00Z">
              <w:r w:rsidDel="00F04126">
                <w:rPr>
                  <w:rFonts w:ascii="Arial" w:hAnsi="Arial"/>
                </w:rPr>
                <w:delText>Office Premises &amp; Equipment</w:delText>
              </w:r>
            </w:del>
          </w:p>
        </w:tc>
        <w:tc>
          <w:tcPr>
            <w:tcW w:w="810" w:type="dxa"/>
          </w:tcPr>
          <w:p w:rsidR="00615A3A" w:rsidDel="00F04126" w:rsidRDefault="00615A3A">
            <w:pPr>
              <w:spacing w:before="120" w:after="120"/>
              <w:jc w:val="center"/>
              <w:rPr>
                <w:del w:id="802" w:author="Wood, Catherine" w:date="2016-05-04T11:52:00Z"/>
                <w:rFonts w:ascii="Arial" w:hAnsi="Arial"/>
              </w:rPr>
            </w:pPr>
            <w:del w:id="803" w:author="Wood, Catherine" w:date="2016-05-04T11:52:00Z">
              <w:r w:rsidDel="00F04126">
                <w:rPr>
                  <w:rFonts w:ascii="Arial" w:hAnsi="Arial"/>
                </w:rPr>
                <w:delText>55</w:delText>
              </w:r>
            </w:del>
          </w:p>
        </w:tc>
        <w:tc>
          <w:tcPr>
            <w:tcW w:w="6750" w:type="dxa"/>
          </w:tcPr>
          <w:p w:rsidR="00615A3A" w:rsidDel="00F04126" w:rsidRDefault="00615A3A">
            <w:pPr>
              <w:spacing w:before="120" w:after="120"/>
              <w:rPr>
                <w:del w:id="804" w:author="Wood, Catherine" w:date="2016-05-04T11:52:00Z"/>
                <w:rFonts w:ascii="Arial" w:hAnsi="Arial"/>
              </w:rPr>
            </w:pPr>
          </w:p>
        </w:tc>
      </w:tr>
      <w:tr w:rsidR="00615A3A" w:rsidDel="00F04126">
        <w:trPr>
          <w:del w:id="805" w:author="Wood, Catherine" w:date="2016-05-04T11:52:00Z"/>
        </w:trPr>
        <w:tc>
          <w:tcPr>
            <w:tcW w:w="2088" w:type="dxa"/>
          </w:tcPr>
          <w:p w:rsidR="00615A3A" w:rsidDel="00F04126" w:rsidRDefault="00615A3A">
            <w:pPr>
              <w:spacing w:before="120" w:after="120"/>
              <w:rPr>
                <w:del w:id="806" w:author="Wood, Catherine" w:date="2016-05-04T11:52:00Z"/>
                <w:rFonts w:ascii="Arial" w:hAnsi="Arial"/>
              </w:rPr>
            </w:pPr>
            <w:del w:id="807" w:author="Wood, Catherine" w:date="2016-05-04T11:52:00Z">
              <w:r w:rsidDel="00F04126">
                <w:rPr>
                  <w:rFonts w:ascii="Arial" w:hAnsi="Arial"/>
                </w:rPr>
                <w:delText>Goodwill and Other Intangible Assets</w:delText>
              </w:r>
            </w:del>
          </w:p>
        </w:tc>
        <w:tc>
          <w:tcPr>
            <w:tcW w:w="810" w:type="dxa"/>
          </w:tcPr>
          <w:p w:rsidR="00615A3A" w:rsidDel="00F04126" w:rsidRDefault="00615A3A">
            <w:pPr>
              <w:spacing w:before="120" w:after="120"/>
              <w:jc w:val="center"/>
              <w:rPr>
                <w:del w:id="808" w:author="Wood, Catherine" w:date="2016-05-04T11:52:00Z"/>
                <w:rFonts w:ascii="Arial" w:hAnsi="Arial"/>
              </w:rPr>
            </w:pPr>
            <w:del w:id="809" w:author="Wood, Catherine" w:date="2016-05-04T11:52:00Z">
              <w:r w:rsidDel="00F04126">
                <w:rPr>
                  <w:rFonts w:ascii="Arial" w:hAnsi="Arial"/>
                </w:rPr>
                <w:delText>660</w:delText>
              </w:r>
            </w:del>
          </w:p>
        </w:tc>
        <w:tc>
          <w:tcPr>
            <w:tcW w:w="6750" w:type="dxa"/>
          </w:tcPr>
          <w:p w:rsidR="00615A3A" w:rsidDel="00F04126" w:rsidRDefault="00615A3A">
            <w:pPr>
              <w:spacing w:before="120" w:after="120"/>
              <w:rPr>
                <w:del w:id="810" w:author="Wood, Catherine" w:date="2016-05-04T11:52:00Z"/>
                <w:rFonts w:ascii="Arial" w:hAnsi="Arial"/>
              </w:rPr>
            </w:pPr>
          </w:p>
        </w:tc>
      </w:tr>
    </w:tbl>
    <w:p w:rsidR="00615A3A" w:rsidDel="00F04126" w:rsidRDefault="00615A3A">
      <w:pPr>
        <w:rPr>
          <w:del w:id="811" w:author="Wood, Catherine" w:date="2016-05-04T11:52:00Z"/>
        </w:rPr>
      </w:pPr>
      <w:del w:id="812" w:author="Wood, Catherine" w:date="2016-05-04T11:52:00Z">
        <w:r w:rsidDel="00F04126">
          <w:rPr>
            <w:b/>
          </w:rPr>
          <w:br w:type="page"/>
        </w:r>
      </w:del>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810"/>
        <w:gridCol w:w="6750"/>
      </w:tblGrid>
      <w:tr w:rsidR="00615A3A" w:rsidDel="00F04126">
        <w:trPr>
          <w:del w:id="813" w:author="Wood, Catherine" w:date="2016-05-04T11:52:00Z"/>
        </w:trPr>
        <w:tc>
          <w:tcPr>
            <w:tcW w:w="2088" w:type="dxa"/>
            <w:tcBorders>
              <w:bottom w:val="double" w:sz="4" w:space="0" w:color="auto"/>
            </w:tcBorders>
          </w:tcPr>
          <w:p w:rsidR="00615A3A" w:rsidDel="00F04126" w:rsidRDefault="00615A3A">
            <w:pPr>
              <w:pStyle w:val="Heading1"/>
              <w:jc w:val="center"/>
              <w:rPr>
                <w:del w:id="814" w:author="Wood, Catherine" w:date="2016-05-04T11:52:00Z"/>
                <w:rFonts w:ascii="Arial" w:hAnsi="Arial"/>
                <w:sz w:val="22"/>
              </w:rPr>
            </w:pPr>
            <w:del w:id="815" w:author="Wood, Catherine" w:date="2016-05-04T11:52:00Z">
              <w:r w:rsidDel="00F04126">
                <w:rPr>
                  <w:rFonts w:ascii="Arial" w:hAnsi="Arial"/>
                  <w:sz w:val="22"/>
                </w:rPr>
                <w:delText>ASSETS</w:delText>
              </w:r>
            </w:del>
          </w:p>
          <w:p w:rsidR="00615A3A" w:rsidDel="00F04126" w:rsidRDefault="00615A3A">
            <w:pPr>
              <w:jc w:val="center"/>
              <w:rPr>
                <w:del w:id="816" w:author="Wood, Catherine" w:date="2016-05-04T11:52:00Z"/>
                <w:rFonts w:ascii="Arial" w:hAnsi="Arial"/>
                <w:i/>
              </w:rPr>
            </w:pPr>
            <w:del w:id="817" w:author="Wood, Catherine" w:date="2016-05-04T11:52:00Z">
              <w:r w:rsidDel="00F04126">
                <w:rPr>
                  <w:rFonts w:ascii="Arial" w:hAnsi="Arial"/>
                  <w:i/>
                </w:rPr>
                <w:delText>(continued)</w:delText>
              </w:r>
            </w:del>
          </w:p>
        </w:tc>
        <w:tc>
          <w:tcPr>
            <w:tcW w:w="810" w:type="dxa"/>
            <w:tcBorders>
              <w:bottom w:val="double" w:sz="4" w:space="0" w:color="auto"/>
            </w:tcBorders>
          </w:tcPr>
          <w:p w:rsidR="00615A3A" w:rsidDel="00F04126" w:rsidRDefault="00615A3A">
            <w:pPr>
              <w:jc w:val="center"/>
              <w:rPr>
                <w:del w:id="818" w:author="Wood, Catherine" w:date="2016-05-04T11:52:00Z"/>
                <w:rFonts w:ascii="Arial" w:hAnsi="Arial"/>
                <w:b/>
                <w:sz w:val="22"/>
              </w:rPr>
            </w:pPr>
            <w:del w:id="819" w:author="Wood, Catherine" w:date="2016-05-04T11:52:00Z">
              <w:r w:rsidDel="00F04126">
                <w:rPr>
                  <w:rFonts w:ascii="Arial" w:hAnsi="Arial"/>
                  <w:b/>
                  <w:sz w:val="22"/>
                </w:rPr>
                <w:delText>TFR Item SC</w:delText>
              </w:r>
            </w:del>
          </w:p>
        </w:tc>
        <w:tc>
          <w:tcPr>
            <w:tcW w:w="6750" w:type="dxa"/>
            <w:tcBorders>
              <w:bottom w:val="double" w:sz="4" w:space="0" w:color="auto"/>
            </w:tcBorders>
          </w:tcPr>
          <w:p w:rsidR="00615A3A" w:rsidDel="00F04126" w:rsidRDefault="00615A3A">
            <w:pPr>
              <w:jc w:val="center"/>
              <w:rPr>
                <w:del w:id="820" w:author="Wood, Catherine" w:date="2016-05-04T11:52:00Z"/>
                <w:rFonts w:ascii="Arial" w:hAnsi="Arial"/>
                <w:b/>
                <w:sz w:val="22"/>
              </w:rPr>
            </w:pPr>
            <w:del w:id="821" w:author="Wood, Catherine" w:date="2016-05-04T11:52:00Z">
              <w:r w:rsidDel="00F04126">
                <w:rPr>
                  <w:rFonts w:ascii="Arial" w:hAnsi="Arial"/>
                  <w:b/>
                  <w:sz w:val="22"/>
                </w:rPr>
                <w:delText>COMMENTS</w:delText>
              </w:r>
            </w:del>
          </w:p>
          <w:p w:rsidR="00615A3A" w:rsidDel="00F04126" w:rsidRDefault="00615A3A">
            <w:pPr>
              <w:jc w:val="center"/>
              <w:rPr>
                <w:del w:id="822" w:author="Wood, Catherine" w:date="2016-05-04T11:52:00Z"/>
                <w:rFonts w:ascii="Arial" w:hAnsi="Arial"/>
                <w:i/>
                <w:sz w:val="22"/>
              </w:rPr>
            </w:pPr>
            <w:del w:id="823" w:author="Wood, Catherine" w:date="2016-05-04T11:52:00Z">
              <w:r w:rsidDel="00F04126">
                <w:rPr>
                  <w:rFonts w:ascii="Arial" w:hAnsi="Arial"/>
                  <w:i/>
                  <w:sz w:val="22"/>
                </w:rPr>
                <w:delText>This column provides brief reference information.  Additional information on individual line items is available in the TFR manual.</w:delText>
              </w:r>
            </w:del>
          </w:p>
        </w:tc>
      </w:tr>
      <w:tr w:rsidR="00615A3A" w:rsidDel="00F04126">
        <w:trPr>
          <w:del w:id="824" w:author="Wood, Catherine" w:date="2016-05-04T11:52:00Z"/>
        </w:trPr>
        <w:tc>
          <w:tcPr>
            <w:tcW w:w="2088" w:type="dxa"/>
          </w:tcPr>
          <w:p w:rsidR="00615A3A" w:rsidDel="00F04126" w:rsidRDefault="00615A3A">
            <w:pPr>
              <w:spacing w:before="120" w:after="120"/>
              <w:rPr>
                <w:del w:id="825" w:author="Wood, Catherine" w:date="2016-05-04T11:52:00Z"/>
                <w:rFonts w:ascii="Arial" w:hAnsi="Arial"/>
              </w:rPr>
            </w:pPr>
            <w:del w:id="826" w:author="Wood, Catherine" w:date="2016-05-04T11:52:00Z">
              <w:r w:rsidDel="00F04126">
                <w:rPr>
                  <w:rFonts w:ascii="Arial" w:hAnsi="Arial"/>
                </w:rPr>
                <w:delText>All Other assets</w:delText>
              </w:r>
            </w:del>
          </w:p>
        </w:tc>
        <w:tc>
          <w:tcPr>
            <w:tcW w:w="810" w:type="dxa"/>
          </w:tcPr>
          <w:p w:rsidR="00615A3A" w:rsidDel="00F04126" w:rsidRDefault="00615A3A">
            <w:pPr>
              <w:spacing w:before="120" w:after="120"/>
              <w:jc w:val="center"/>
              <w:rPr>
                <w:del w:id="827" w:author="Wood, Catherine" w:date="2016-05-04T11:52:00Z"/>
                <w:rFonts w:ascii="Arial" w:hAnsi="Arial"/>
              </w:rPr>
            </w:pPr>
          </w:p>
        </w:tc>
        <w:tc>
          <w:tcPr>
            <w:tcW w:w="6750" w:type="dxa"/>
          </w:tcPr>
          <w:p w:rsidR="00615A3A" w:rsidDel="00F04126" w:rsidRDefault="00615A3A">
            <w:pPr>
              <w:spacing w:before="120" w:after="120"/>
              <w:rPr>
                <w:del w:id="828" w:author="Wood, Catherine" w:date="2016-05-04T11:52:00Z"/>
                <w:rFonts w:ascii="Arial" w:hAnsi="Arial"/>
              </w:rPr>
            </w:pPr>
            <w:del w:id="829" w:author="Wood, Catherine" w:date="2016-05-04T11:52:00Z">
              <w:r w:rsidDel="00F04126">
                <w:rPr>
                  <w:rFonts w:ascii="Arial" w:hAnsi="Arial"/>
                </w:rPr>
                <w:delText xml:space="preserve">Use </w:delText>
              </w:r>
              <w:r w:rsidDel="00F04126">
                <w:rPr>
                  <w:rFonts w:ascii="Arial" w:hAnsi="Arial"/>
                  <w:u w:val="single"/>
                </w:rPr>
                <w:delText>one or more line items</w:delText>
              </w:r>
              <w:r w:rsidDel="00F04126">
                <w:rPr>
                  <w:rFonts w:ascii="Arial" w:hAnsi="Arial"/>
                </w:rPr>
                <w:delText xml:space="preserve"> to show the amounts and types of “other assets.”  The total amount of “other assets” should tie to the sum of TFR items 50, 642, 644, 655, 690, and 699 if those items were reported separately.  </w:delText>
              </w:r>
            </w:del>
          </w:p>
        </w:tc>
      </w:tr>
      <w:tr w:rsidR="00615A3A" w:rsidDel="00F04126">
        <w:trPr>
          <w:del w:id="830" w:author="Wood, Catherine" w:date="2016-05-04T11:52:00Z"/>
        </w:trPr>
        <w:tc>
          <w:tcPr>
            <w:tcW w:w="2088" w:type="dxa"/>
          </w:tcPr>
          <w:p w:rsidR="00615A3A" w:rsidDel="00F04126" w:rsidRDefault="00615A3A">
            <w:pPr>
              <w:spacing w:before="120" w:after="120"/>
              <w:rPr>
                <w:del w:id="831" w:author="Wood, Catherine" w:date="2016-05-04T11:52:00Z"/>
                <w:rFonts w:ascii="Arial" w:hAnsi="Arial"/>
              </w:rPr>
            </w:pPr>
            <w:del w:id="832" w:author="Wood, Catherine" w:date="2016-05-04T11:52:00Z">
              <w:r w:rsidDel="00F04126">
                <w:rPr>
                  <w:rFonts w:ascii="Arial" w:hAnsi="Arial"/>
                </w:rPr>
                <w:delText>Total Assets</w:delText>
              </w:r>
            </w:del>
          </w:p>
        </w:tc>
        <w:tc>
          <w:tcPr>
            <w:tcW w:w="810" w:type="dxa"/>
          </w:tcPr>
          <w:p w:rsidR="00615A3A" w:rsidDel="00F04126" w:rsidRDefault="00615A3A">
            <w:pPr>
              <w:spacing w:before="120" w:after="120"/>
              <w:jc w:val="center"/>
              <w:rPr>
                <w:del w:id="833" w:author="Wood, Catherine" w:date="2016-05-04T11:52:00Z"/>
                <w:rFonts w:ascii="Arial" w:hAnsi="Arial"/>
              </w:rPr>
            </w:pPr>
            <w:del w:id="834" w:author="Wood, Catherine" w:date="2016-05-04T11:52:00Z">
              <w:r w:rsidDel="00F04126">
                <w:rPr>
                  <w:rFonts w:ascii="Arial" w:hAnsi="Arial"/>
                </w:rPr>
                <w:delText>SC 60</w:delText>
              </w:r>
            </w:del>
          </w:p>
        </w:tc>
        <w:tc>
          <w:tcPr>
            <w:tcW w:w="6750" w:type="dxa"/>
          </w:tcPr>
          <w:p w:rsidR="00615A3A" w:rsidDel="00F04126" w:rsidRDefault="00615A3A">
            <w:pPr>
              <w:spacing w:before="120" w:after="120"/>
              <w:rPr>
                <w:del w:id="835" w:author="Wood, Catherine" w:date="2016-05-04T11:52:00Z"/>
                <w:rFonts w:ascii="Arial" w:hAnsi="Arial"/>
              </w:rPr>
            </w:pPr>
          </w:p>
        </w:tc>
      </w:tr>
    </w:tbl>
    <w:p w:rsidR="00615A3A" w:rsidDel="00F04126" w:rsidRDefault="00615A3A">
      <w:pPr>
        <w:spacing w:before="120" w:after="120"/>
        <w:rPr>
          <w:del w:id="836" w:author="Wood, Catherine" w:date="2016-05-04T11:52:00Z"/>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810"/>
        <w:gridCol w:w="9"/>
        <w:gridCol w:w="6741"/>
      </w:tblGrid>
      <w:tr w:rsidR="00615A3A" w:rsidDel="00F04126">
        <w:trPr>
          <w:del w:id="837" w:author="Wood, Catherine" w:date="2016-05-04T11:52:00Z"/>
        </w:trPr>
        <w:tc>
          <w:tcPr>
            <w:tcW w:w="2088" w:type="dxa"/>
            <w:tcBorders>
              <w:bottom w:val="double" w:sz="4" w:space="0" w:color="auto"/>
            </w:tcBorders>
            <w:vAlign w:val="center"/>
          </w:tcPr>
          <w:p w:rsidR="00615A3A" w:rsidDel="00F04126" w:rsidRDefault="00615A3A">
            <w:pPr>
              <w:pStyle w:val="Heading1"/>
              <w:jc w:val="center"/>
              <w:rPr>
                <w:del w:id="838" w:author="Wood, Catherine" w:date="2016-05-04T11:52:00Z"/>
                <w:rFonts w:ascii="Arial" w:hAnsi="Arial"/>
                <w:sz w:val="22"/>
              </w:rPr>
            </w:pPr>
            <w:del w:id="839" w:author="Wood, Catherine" w:date="2016-05-04T11:52:00Z">
              <w:r w:rsidDel="00F04126">
                <w:rPr>
                  <w:rFonts w:ascii="Arial" w:hAnsi="Arial"/>
                  <w:sz w:val="22"/>
                </w:rPr>
                <w:delText>LIABILITIES</w:delText>
              </w:r>
            </w:del>
          </w:p>
        </w:tc>
        <w:tc>
          <w:tcPr>
            <w:tcW w:w="810" w:type="dxa"/>
            <w:tcBorders>
              <w:bottom w:val="double" w:sz="4" w:space="0" w:color="auto"/>
            </w:tcBorders>
            <w:vAlign w:val="center"/>
          </w:tcPr>
          <w:p w:rsidR="00615A3A" w:rsidDel="00F04126" w:rsidRDefault="00615A3A">
            <w:pPr>
              <w:jc w:val="center"/>
              <w:rPr>
                <w:del w:id="840" w:author="Wood, Catherine" w:date="2016-05-04T11:52:00Z"/>
                <w:rFonts w:ascii="Arial" w:hAnsi="Arial"/>
                <w:b/>
                <w:sz w:val="22"/>
              </w:rPr>
            </w:pPr>
            <w:del w:id="841" w:author="Wood, Catherine" w:date="2016-05-04T11:52:00Z">
              <w:r w:rsidDel="00F04126">
                <w:rPr>
                  <w:rFonts w:ascii="Arial" w:hAnsi="Arial"/>
                  <w:b/>
                  <w:sz w:val="22"/>
                </w:rPr>
                <w:delText>TFR Item SC</w:delText>
              </w:r>
            </w:del>
          </w:p>
        </w:tc>
        <w:tc>
          <w:tcPr>
            <w:tcW w:w="6750" w:type="dxa"/>
            <w:gridSpan w:val="2"/>
            <w:tcBorders>
              <w:bottom w:val="double" w:sz="4" w:space="0" w:color="auto"/>
            </w:tcBorders>
            <w:vAlign w:val="center"/>
          </w:tcPr>
          <w:p w:rsidR="00615A3A" w:rsidDel="00F04126" w:rsidRDefault="00615A3A">
            <w:pPr>
              <w:jc w:val="center"/>
              <w:rPr>
                <w:del w:id="842" w:author="Wood, Catherine" w:date="2016-05-04T11:52:00Z"/>
                <w:rFonts w:ascii="Arial" w:hAnsi="Arial"/>
                <w:b/>
                <w:sz w:val="22"/>
              </w:rPr>
            </w:pPr>
            <w:del w:id="843" w:author="Wood, Catherine" w:date="2016-05-04T11:52:00Z">
              <w:r w:rsidDel="00F04126">
                <w:rPr>
                  <w:rFonts w:ascii="Arial" w:hAnsi="Arial"/>
                  <w:b/>
                  <w:sz w:val="22"/>
                </w:rPr>
                <w:delText>COMMENTS</w:delText>
              </w:r>
            </w:del>
          </w:p>
          <w:p w:rsidR="00615A3A" w:rsidDel="00F04126" w:rsidRDefault="00615A3A">
            <w:pPr>
              <w:jc w:val="center"/>
              <w:rPr>
                <w:del w:id="844" w:author="Wood, Catherine" w:date="2016-05-04T11:52:00Z"/>
                <w:rFonts w:ascii="Arial" w:hAnsi="Arial"/>
                <w:i/>
                <w:sz w:val="22"/>
              </w:rPr>
            </w:pPr>
            <w:del w:id="845" w:author="Wood, Catherine" w:date="2016-05-04T11:52:00Z">
              <w:r w:rsidDel="00F04126">
                <w:rPr>
                  <w:rFonts w:ascii="Arial" w:hAnsi="Arial"/>
                  <w:i/>
                  <w:sz w:val="22"/>
                </w:rPr>
                <w:delText>This column provides brief reference information.  Additional information on individual line items is available in the TFR manual.</w:delText>
              </w:r>
            </w:del>
          </w:p>
        </w:tc>
      </w:tr>
      <w:tr w:rsidR="00615A3A" w:rsidDel="00F04126">
        <w:trPr>
          <w:del w:id="846" w:author="Wood, Catherine" w:date="2016-05-04T11:52:00Z"/>
        </w:trPr>
        <w:tc>
          <w:tcPr>
            <w:tcW w:w="2088" w:type="dxa"/>
            <w:tcBorders>
              <w:top w:val="double" w:sz="4" w:space="0" w:color="auto"/>
            </w:tcBorders>
          </w:tcPr>
          <w:p w:rsidR="00615A3A" w:rsidDel="00F04126" w:rsidRDefault="00615A3A">
            <w:pPr>
              <w:spacing w:before="120" w:after="120"/>
              <w:rPr>
                <w:del w:id="847" w:author="Wood, Catherine" w:date="2016-05-04T11:52:00Z"/>
                <w:rFonts w:ascii="Arial" w:hAnsi="Arial"/>
              </w:rPr>
            </w:pPr>
            <w:del w:id="848" w:author="Wood, Catherine" w:date="2016-05-04T11:52:00Z">
              <w:r w:rsidDel="00F04126">
                <w:rPr>
                  <w:rFonts w:ascii="Arial" w:hAnsi="Arial"/>
                </w:rPr>
                <w:delText>Net deposits</w:delText>
              </w:r>
            </w:del>
          </w:p>
        </w:tc>
        <w:tc>
          <w:tcPr>
            <w:tcW w:w="819" w:type="dxa"/>
            <w:gridSpan w:val="2"/>
            <w:tcBorders>
              <w:top w:val="double" w:sz="4" w:space="0" w:color="auto"/>
            </w:tcBorders>
          </w:tcPr>
          <w:p w:rsidR="00615A3A" w:rsidDel="00F04126" w:rsidRDefault="00615A3A">
            <w:pPr>
              <w:spacing w:before="120" w:after="120"/>
              <w:jc w:val="center"/>
              <w:rPr>
                <w:del w:id="849" w:author="Wood, Catherine" w:date="2016-05-04T11:52:00Z"/>
                <w:rFonts w:ascii="Arial" w:hAnsi="Arial"/>
              </w:rPr>
            </w:pPr>
            <w:del w:id="850" w:author="Wood, Catherine" w:date="2016-05-04T11:52:00Z">
              <w:r w:rsidDel="00F04126">
                <w:rPr>
                  <w:rFonts w:ascii="Arial" w:hAnsi="Arial"/>
                </w:rPr>
                <w:delText>710</w:delText>
              </w:r>
            </w:del>
          </w:p>
        </w:tc>
        <w:tc>
          <w:tcPr>
            <w:tcW w:w="6741" w:type="dxa"/>
            <w:tcBorders>
              <w:top w:val="double" w:sz="4" w:space="0" w:color="auto"/>
            </w:tcBorders>
          </w:tcPr>
          <w:p w:rsidR="00615A3A" w:rsidDel="00F04126" w:rsidRDefault="00615A3A">
            <w:pPr>
              <w:spacing w:before="120" w:after="120"/>
              <w:rPr>
                <w:del w:id="851" w:author="Wood, Catherine" w:date="2016-05-04T11:52:00Z"/>
                <w:rFonts w:ascii="Arial" w:hAnsi="Arial"/>
              </w:rPr>
            </w:pPr>
          </w:p>
        </w:tc>
      </w:tr>
      <w:tr w:rsidR="00615A3A" w:rsidDel="00F04126">
        <w:trPr>
          <w:del w:id="852" w:author="Wood, Catherine" w:date="2016-05-04T11:52:00Z"/>
        </w:trPr>
        <w:tc>
          <w:tcPr>
            <w:tcW w:w="2088" w:type="dxa"/>
          </w:tcPr>
          <w:p w:rsidR="00615A3A" w:rsidDel="00F04126" w:rsidRDefault="00615A3A">
            <w:pPr>
              <w:spacing w:before="120" w:after="120"/>
              <w:rPr>
                <w:del w:id="853" w:author="Wood, Catherine" w:date="2016-05-04T11:52:00Z"/>
                <w:rFonts w:ascii="Arial" w:hAnsi="Arial"/>
              </w:rPr>
            </w:pPr>
            <w:del w:id="854" w:author="Wood, Catherine" w:date="2016-05-04T11:52:00Z">
              <w:r w:rsidDel="00F04126">
                <w:rPr>
                  <w:rFonts w:ascii="Arial" w:hAnsi="Arial"/>
                </w:rPr>
                <w:delText>Advances from FHLB</w:delText>
              </w:r>
            </w:del>
          </w:p>
        </w:tc>
        <w:tc>
          <w:tcPr>
            <w:tcW w:w="819" w:type="dxa"/>
            <w:gridSpan w:val="2"/>
          </w:tcPr>
          <w:p w:rsidR="00615A3A" w:rsidDel="00F04126" w:rsidRDefault="00615A3A">
            <w:pPr>
              <w:spacing w:before="120" w:after="120"/>
              <w:jc w:val="center"/>
              <w:rPr>
                <w:del w:id="855" w:author="Wood, Catherine" w:date="2016-05-04T11:52:00Z"/>
                <w:rFonts w:ascii="Arial" w:hAnsi="Arial"/>
              </w:rPr>
            </w:pPr>
            <w:del w:id="856" w:author="Wood, Catherine" w:date="2016-05-04T11:52:00Z">
              <w:r w:rsidDel="00F04126">
                <w:rPr>
                  <w:rFonts w:ascii="Arial" w:hAnsi="Arial"/>
                </w:rPr>
                <w:delText>720</w:delText>
              </w:r>
            </w:del>
          </w:p>
        </w:tc>
        <w:tc>
          <w:tcPr>
            <w:tcW w:w="6741" w:type="dxa"/>
          </w:tcPr>
          <w:p w:rsidR="00615A3A" w:rsidDel="00F04126" w:rsidRDefault="00615A3A">
            <w:pPr>
              <w:spacing w:before="120" w:after="120"/>
              <w:rPr>
                <w:del w:id="857" w:author="Wood, Catherine" w:date="2016-05-04T11:52:00Z"/>
                <w:rFonts w:ascii="Arial" w:hAnsi="Arial"/>
              </w:rPr>
            </w:pPr>
          </w:p>
        </w:tc>
      </w:tr>
      <w:tr w:rsidR="00615A3A" w:rsidDel="00F04126">
        <w:trPr>
          <w:del w:id="858" w:author="Wood, Catherine" w:date="2016-05-04T11:52:00Z"/>
        </w:trPr>
        <w:tc>
          <w:tcPr>
            <w:tcW w:w="2088" w:type="dxa"/>
          </w:tcPr>
          <w:p w:rsidR="00615A3A" w:rsidDel="00F04126" w:rsidRDefault="00615A3A">
            <w:pPr>
              <w:spacing w:before="120" w:after="120"/>
              <w:rPr>
                <w:del w:id="859" w:author="Wood, Catherine" w:date="2016-05-04T11:52:00Z"/>
                <w:rFonts w:ascii="Arial" w:hAnsi="Arial"/>
              </w:rPr>
            </w:pPr>
            <w:del w:id="860" w:author="Wood, Catherine" w:date="2016-05-04T11:52:00Z">
              <w:r w:rsidDel="00F04126">
                <w:rPr>
                  <w:rFonts w:ascii="Arial" w:hAnsi="Arial"/>
                </w:rPr>
                <w:delText>Federal Funds Purchased and Securities Sold Under Agreement to Repurchase</w:delText>
              </w:r>
            </w:del>
          </w:p>
        </w:tc>
        <w:tc>
          <w:tcPr>
            <w:tcW w:w="819" w:type="dxa"/>
            <w:gridSpan w:val="2"/>
          </w:tcPr>
          <w:p w:rsidR="00615A3A" w:rsidDel="00F04126" w:rsidRDefault="00615A3A">
            <w:pPr>
              <w:spacing w:before="120" w:after="120"/>
              <w:jc w:val="center"/>
              <w:rPr>
                <w:del w:id="861" w:author="Wood, Catherine" w:date="2016-05-04T11:52:00Z"/>
                <w:rFonts w:ascii="Arial" w:hAnsi="Arial"/>
              </w:rPr>
            </w:pPr>
            <w:del w:id="862" w:author="Wood, Catherine" w:date="2016-05-04T11:52:00Z">
              <w:r w:rsidDel="00F04126">
                <w:rPr>
                  <w:rFonts w:ascii="Arial" w:hAnsi="Arial"/>
                </w:rPr>
                <w:delText>730</w:delText>
              </w:r>
            </w:del>
          </w:p>
        </w:tc>
        <w:tc>
          <w:tcPr>
            <w:tcW w:w="6741" w:type="dxa"/>
          </w:tcPr>
          <w:p w:rsidR="00615A3A" w:rsidDel="00F04126" w:rsidRDefault="00615A3A">
            <w:pPr>
              <w:spacing w:before="120" w:after="120"/>
              <w:rPr>
                <w:del w:id="863" w:author="Wood, Catherine" w:date="2016-05-04T11:52:00Z"/>
                <w:rFonts w:ascii="Arial" w:hAnsi="Arial"/>
              </w:rPr>
            </w:pPr>
          </w:p>
        </w:tc>
      </w:tr>
      <w:tr w:rsidR="00615A3A" w:rsidDel="00F04126">
        <w:trPr>
          <w:del w:id="864" w:author="Wood, Catherine" w:date="2016-05-04T11:52:00Z"/>
        </w:trPr>
        <w:tc>
          <w:tcPr>
            <w:tcW w:w="2088" w:type="dxa"/>
          </w:tcPr>
          <w:p w:rsidR="00615A3A" w:rsidDel="00F04126" w:rsidRDefault="00615A3A">
            <w:pPr>
              <w:spacing w:before="120" w:after="120"/>
              <w:rPr>
                <w:del w:id="865" w:author="Wood, Catherine" w:date="2016-05-04T11:52:00Z"/>
                <w:rFonts w:ascii="Arial" w:hAnsi="Arial"/>
              </w:rPr>
            </w:pPr>
            <w:del w:id="866" w:author="Wood, Catherine" w:date="2016-05-04T11:52:00Z">
              <w:r w:rsidDel="00F04126">
                <w:rPr>
                  <w:rFonts w:ascii="Arial" w:hAnsi="Arial"/>
                </w:rPr>
                <w:delText>Subordinated Debt (including mandatory convertible securities)</w:delText>
              </w:r>
            </w:del>
          </w:p>
        </w:tc>
        <w:tc>
          <w:tcPr>
            <w:tcW w:w="819" w:type="dxa"/>
            <w:gridSpan w:val="2"/>
          </w:tcPr>
          <w:p w:rsidR="00615A3A" w:rsidDel="00F04126" w:rsidRDefault="00615A3A">
            <w:pPr>
              <w:spacing w:before="120" w:after="120"/>
              <w:jc w:val="center"/>
              <w:rPr>
                <w:del w:id="867" w:author="Wood, Catherine" w:date="2016-05-04T11:52:00Z"/>
                <w:rFonts w:ascii="Arial" w:hAnsi="Arial"/>
              </w:rPr>
            </w:pPr>
            <w:del w:id="868" w:author="Wood, Catherine" w:date="2016-05-04T11:52:00Z">
              <w:r w:rsidDel="00F04126">
                <w:rPr>
                  <w:rFonts w:ascii="Arial" w:hAnsi="Arial"/>
                </w:rPr>
                <w:delText>735</w:delText>
              </w:r>
            </w:del>
          </w:p>
        </w:tc>
        <w:tc>
          <w:tcPr>
            <w:tcW w:w="6741" w:type="dxa"/>
          </w:tcPr>
          <w:p w:rsidR="00615A3A" w:rsidDel="00F04126" w:rsidRDefault="00615A3A">
            <w:pPr>
              <w:spacing w:before="120" w:after="120"/>
              <w:rPr>
                <w:del w:id="869" w:author="Wood, Catherine" w:date="2016-05-04T11:52:00Z"/>
                <w:rFonts w:ascii="Arial" w:hAnsi="Arial"/>
              </w:rPr>
            </w:pPr>
          </w:p>
        </w:tc>
      </w:tr>
      <w:tr w:rsidR="00615A3A" w:rsidDel="00F04126">
        <w:trPr>
          <w:del w:id="870" w:author="Wood, Catherine" w:date="2016-05-04T11:52:00Z"/>
        </w:trPr>
        <w:tc>
          <w:tcPr>
            <w:tcW w:w="2088" w:type="dxa"/>
          </w:tcPr>
          <w:p w:rsidR="00615A3A" w:rsidDel="00F04126" w:rsidRDefault="00615A3A">
            <w:pPr>
              <w:spacing w:before="120" w:after="120"/>
              <w:rPr>
                <w:del w:id="871" w:author="Wood, Catherine" w:date="2016-05-04T11:52:00Z"/>
                <w:rFonts w:ascii="Arial" w:hAnsi="Arial"/>
              </w:rPr>
            </w:pPr>
            <w:del w:id="872" w:author="Wood, Catherine" w:date="2016-05-04T11:52:00Z">
              <w:r w:rsidDel="00F04126">
                <w:rPr>
                  <w:rFonts w:ascii="Arial" w:hAnsi="Arial"/>
                </w:rPr>
                <w:delText>CMOs (including REMICs) issued</w:delText>
              </w:r>
            </w:del>
          </w:p>
        </w:tc>
        <w:tc>
          <w:tcPr>
            <w:tcW w:w="819" w:type="dxa"/>
            <w:gridSpan w:val="2"/>
          </w:tcPr>
          <w:p w:rsidR="00615A3A" w:rsidDel="00F04126" w:rsidRDefault="00615A3A">
            <w:pPr>
              <w:spacing w:before="120" w:after="120"/>
              <w:jc w:val="center"/>
              <w:rPr>
                <w:del w:id="873" w:author="Wood, Catherine" w:date="2016-05-04T11:52:00Z"/>
                <w:rFonts w:ascii="Arial" w:hAnsi="Arial"/>
              </w:rPr>
            </w:pPr>
            <w:del w:id="874" w:author="Wood, Catherine" w:date="2016-05-04T11:52:00Z">
              <w:r w:rsidDel="00F04126">
                <w:rPr>
                  <w:rFonts w:ascii="Arial" w:hAnsi="Arial"/>
                </w:rPr>
                <w:delText>740</w:delText>
              </w:r>
            </w:del>
          </w:p>
        </w:tc>
        <w:tc>
          <w:tcPr>
            <w:tcW w:w="6741" w:type="dxa"/>
          </w:tcPr>
          <w:p w:rsidR="00615A3A" w:rsidDel="00F04126" w:rsidRDefault="00615A3A">
            <w:pPr>
              <w:spacing w:before="120" w:after="120"/>
              <w:rPr>
                <w:del w:id="875" w:author="Wood, Catherine" w:date="2016-05-04T11:52:00Z"/>
                <w:rFonts w:ascii="Arial" w:hAnsi="Arial"/>
              </w:rPr>
            </w:pPr>
          </w:p>
        </w:tc>
      </w:tr>
      <w:tr w:rsidR="00615A3A" w:rsidDel="00F04126">
        <w:trPr>
          <w:del w:id="876" w:author="Wood, Catherine" w:date="2016-05-04T11:52:00Z"/>
        </w:trPr>
        <w:tc>
          <w:tcPr>
            <w:tcW w:w="2088" w:type="dxa"/>
          </w:tcPr>
          <w:p w:rsidR="00615A3A" w:rsidDel="00F04126" w:rsidRDefault="00615A3A">
            <w:pPr>
              <w:spacing w:before="120" w:after="120"/>
              <w:rPr>
                <w:del w:id="877" w:author="Wood, Catherine" w:date="2016-05-04T11:52:00Z"/>
                <w:rFonts w:ascii="Arial" w:hAnsi="Arial"/>
              </w:rPr>
            </w:pPr>
            <w:del w:id="878" w:author="Wood, Catherine" w:date="2016-05-04T11:52:00Z">
              <w:r w:rsidDel="00F04126">
                <w:rPr>
                  <w:rFonts w:ascii="Arial" w:hAnsi="Arial"/>
                </w:rPr>
                <w:delText>Other Mortgage Collateralized Securities  Issued</w:delText>
              </w:r>
            </w:del>
          </w:p>
        </w:tc>
        <w:tc>
          <w:tcPr>
            <w:tcW w:w="819" w:type="dxa"/>
            <w:gridSpan w:val="2"/>
          </w:tcPr>
          <w:p w:rsidR="00615A3A" w:rsidDel="00F04126" w:rsidRDefault="00615A3A">
            <w:pPr>
              <w:spacing w:before="120" w:after="120"/>
              <w:jc w:val="center"/>
              <w:rPr>
                <w:del w:id="879" w:author="Wood, Catherine" w:date="2016-05-04T11:52:00Z"/>
                <w:rFonts w:ascii="Arial" w:hAnsi="Arial"/>
              </w:rPr>
            </w:pPr>
            <w:del w:id="880" w:author="Wood, Catherine" w:date="2016-05-04T11:52:00Z">
              <w:r w:rsidDel="00F04126">
                <w:rPr>
                  <w:rFonts w:ascii="Arial" w:hAnsi="Arial"/>
                </w:rPr>
                <w:delText>745</w:delText>
              </w:r>
            </w:del>
          </w:p>
        </w:tc>
        <w:tc>
          <w:tcPr>
            <w:tcW w:w="6741" w:type="dxa"/>
          </w:tcPr>
          <w:p w:rsidR="00615A3A" w:rsidDel="00F04126" w:rsidRDefault="00615A3A">
            <w:pPr>
              <w:spacing w:before="120" w:after="120"/>
              <w:rPr>
                <w:del w:id="881" w:author="Wood, Catherine" w:date="2016-05-04T11:52:00Z"/>
                <w:rFonts w:ascii="Arial" w:hAnsi="Arial"/>
              </w:rPr>
            </w:pPr>
          </w:p>
        </w:tc>
      </w:tr>
      <w:tr w:rsidR="00615A3A" w:rsidDel="00F04126">
        <w:trPr>
          <w:del w:id="882" w:author="Wood, Catherine" w:date="2016-05-04T11:52:00Z"/>
        </w:trPr>
        <w:tc>
          <w:tcPr>
            <w:tcW w:w="2088" w:type="dxa"/>
          </w:tcPr>
          <w:p w:rsidR="00615A3A" w:rsidDel="00F04126" w:rsidRDefault="00615A3A">
            <w:pPr>
              <w:spacing w:before="120" w:after="120"/>
              <w:rPr>
                <w:del w:id="883" w:author="Wood, Catherine" w:date="2016-05-04T11:52:00Z"/>
                <w:rFonts w:ascii="Arial" w:hAnsi="Arial"/>
              </w:rPr>
            </w:pPr>
            <w:del w:id="884" w:author="Wood, Catherine" w:date="2016-05-04T11:52:00Z">
              <w:r w:rsidDel="00F04126">
                <w:rPr>
                  <w:rFonts w:ascii="Arial" w:hAnsi="Arial"/>
                </w:rPr>
                <w:delText>Other Borrowings</w:delText>
              </w:r>
            </w:del>
          </w:p>
        </w:tc>
        <w:tc>
          <w:tcPr>
            <w:tcW w:w="819" w:type="dxa"/>
            <w:gridSpan w:val="2"/>
          </w:tcPr>
          <w:p w:rsidR="00615A3A" w:rsidDel="00F04126" w:rsidRDefault="00615A3A">
            <w:pPr>
              <w:spacing w:before="120" w:after="120"/>
              <w:jc w:val="center"/>
              <w:rPr>
                <w:del w:id="885" w:author="Wood, Catherine" w:date="2016-05-04T11:52:00Z"/>
                <w:rFonts w:ascii="Arial" w:hAnsi="Arial"/>
              </w:rPr>
            </w:pPr>
            <w:del w:id="886" w:author="Wood, Catherine" w:date="2016-05-04T11:52:00Z">
              <w:r w:rsidDel="00F04126">
                <w:rPr>
                  <w:rFonts w:ascii="Arial" w:hAnsi="Arial"/>
                </w:rPr>
                <w:delText>760</w:delText>
              </w:r>
            </w:del>
          </w:p>
        </w:tc>
        <w:tc>
          <w:tcPr>
            <w:tcW w:w="6741" w:type="dxa"/>
          </w:tcPr>
          <w:p w:rsidR="00615A3A" w:rsidDel="00F04126" w:rsidRDefault="00615A3A">
            <w:pPr>
              <w:spacing w:before="120" w:after="120"/>
              <w:rPr>
                <w:del w:id="887" w:author="Wood, Catherine" w:date="2016-05-04T11:52:00Z"/>
                <w:rFonts w:ascii="Arial" w:hAnsi="Arial"/>
              </w:rPr>
            </w:pPr>
          </w:p>
        </w:tc>
      </w:tr>
      <w:tr w:rsidR="00615A3A" w:rsidDel="00F04126">
        <w:trPr>
          <w:del w:id="888" w:author="Wood, Catherine" w:date="2016-05-04T11:52:00Z"/>
        </w:trPr>
        <w:tc>
          <w:tcPr>
            <w:tcW w:w="2088" w:type="dxa"/>
          </w:tcPr>
          <w:p w:rsidR="00615A3A" w:rsidDel="00F04126" w:rsidRDefault="00615A3A">
            <w:pPr>
              <w:spacing w:before="120" w:after="120"/>
              <w:rPr>
                <w:del w:id="889" w:author="Wood, Catherine" w:date="2016-05-04T11:52:00Z"/>
                <w:rFonts w:ascii="Arial" w:hAnsi="Arial"/>
              </w:rPr>
            </w:pPr>
            <w:del w:id="890" w:author="Wood, Catherine" w:date="2016-05-04T11:52:00Z">
              <w:r w:rsidDel="00F04126">
                <w:rPr>
                  <w:rFonts w:ascii="Arial" w:hAnsi="Arial"/>
                </w:rPr>
                <w:delText xml:space="preserve">Total Borrowings </w:delText>
              </w:r>
            </w:del>
          </w:p>
        </w:tc>
        <w:tc>
          <w:tcPr>
            <w:tcW w:w="819" w:type="dxa"/>
            <w:gridSpan w:val="2"/>
          </w:tcPr>
          <w:p w:rsidR="00615A3A" w:rsidDel="00F04126" w:rsidRDefault="00615A3A">
            <w:pPr>
              <w:spacing w:before="120" w:after="120"/>
              <w:jc w:val="center"/>
              <w:rPr>
                <w:del w:id="891" w:author="Wood, Catherine" w:date="2016-05-04T11:52:00Z"/>
                <w:rFonts w:ascii="Arial" w:hAnsi="Arial"/>
              </w:rPr>
            </w:pPr>
            <w:del w:id="892" w:author="Wood, Catherine" w:date="2016-05-04T11:52:00Z">
              <w:r w:rsidDel="00F04126">
                <w:rPr>
                  <w:rFonts w:ascii="Arial" w:hAnsi="Arial"/>
                </w:rPr>
                <w:delText>72</w:delText>
              </w:r>
            </w:del>
          </w:p>
        </w:tc>
        <w:tc>
          <w:tcPr>
            <w:tcW w:w="6741" w:type="dxa"/>
          </w:tcPr>
          <w:p w:rsidR="00615A3A" w:rsidDel="00F04126" w:rsidRDefault="00615A3A">
            <w:pPr>
              <w:spacing w:before="120" w:after="120"/>
              <w:rPr>
                <w:del w:id="893" w:author="Wood, Catherine" w:date="2016-05-04T11:52:00Z"/>
                <w:rFonts w:ascii="Arial" w:hAnsi="Arial"/>
              </w:rPr>
            </w:pPr>
          </w:p>
        </w:tc>
      </w:tr>
      <w:tr w:rsidR="00615A3A" w:rsidDel="00F04126">
        <w:trPr>
          <w:del w:id="894" w:author="Wood, Catherine" w:date="2016-05-04T11:52:00Z"/>
        </w:trPr>
        <w:tc>
          <w:tcPr>
            <w:tcW w:w="2088" w:type="dxa"/>
            <w:tcBorders>
              <w:bottom w:val="single" w:sz="6" w:space="0" w:color="auto"/>
            </w:tcBorders>
          </w:tcPr>
          <w:p w:rsidR="00615A3A" w:rsidDel="00F04126" w:rsidRDefault="00615A3A">
            <w:pPr>
              <w:spacing w:before="120" w:after="120"/>
              <w:rPr>
                <w:del w:id="895" w:author="Wood, Catherine" w:date="2016-05-04T11:52:00Z"/>
                <w:rFonts w:ascii="Arial" w:hAnsi="Arial"/>
              </w:rPr>
            </w:pPr>
            <w:del w:id="896" w:author="Wood, Catherine" w:date="2016-05-04T11:52:00Z">
              <w:r w:rsidDel="00F04126">
                <w:rPr>
                  <w:rFonts w:ascii="Arial" w:hAnsi="Arial"/>
                </w:rPr>
                <w:delText>Other Liabilities</w:delText>
              </w:r>
            </w:del>
          </w:p>
        </w:tc>
        <w:tc>
          <w:tcPr>
            <w:tcW w:w="819" w:type="dxa"/>
            <w:gridSpan w:val="2"/>
            <w:tcBorders>
              <w:bottom w:val="single" w:sz="6" w:space="0" w:color="auto"/>
            </w:tcBorders>
          </w:tcPr>
          <w:p w:rsidR="00615A3A" w:rsidDel="00F04126" w:rsidRDefault="00615A3A">
            <w:pPr>
              <w:spacing w:before="120" w:after="120"/>
              <w:jc w:val="center"/>
              <w:rPr>
                <w:del w:id="897" w:author="Wood, Catherine" w:date="2016-05-04T11:52:00Z"/>
                <w:rFonts w:ascii="Arial" w:hAnsi="Arial"/>
              </w:rPr>
            </w:pPr>
          </w:p>
        </w:tc>
        <w:tc>
          <w:tcPr>
            <w:tcW w:w="6741" w:type="dxa"/>
            <w:tcBorders>
              <w:bottom w:val="single" w:sz="6" w:space="0" w:color="auto"/>
            </w:tcBorders>
          </w:tcPr>
          <w:p w:rsidR="00615A3A" w:rsidDel="00F04126" w:rsidRDefault="00615A3A">
            <w:pPr>
              <w:spacing w:before="120" w:after="120"/>
              <w:rPr>
                <w:del w:id="898" w:author="Wood, Catherine" w:date="2016-05-04T11:52:00Z"/>
                <w:rFonts w:ascii="Arial" w:hAnsi="Arial"/>
              </w:rPr>
            </w:pPr>
            <w:del w:id="899" w:author="Wood, Catherine" w:date="2016-05-04T11:52:00Z">
              <w:r w:rsidDel="00F04126">
                <w:rPr>
                  <w:rFonts w:ascii="Arial" w:hAnsi="Arial"/>
                </w:rPr>
                <w:delText xml:space="preserve">The sum should tie to the sum of TFR line items 75 “other liabilities,” 783 “escrows,” and 715 “unamortized yield adjustments on deposits,” if those items were reported separately </w:delText>
              </w:r>
            </w:del>
          </w:p>
        </w:tc>
      </w:tr>
    </w:tbl>
    <w:p w:rsidR="00615A3A" w:rsidDel="00F04126" w:rsidRDefault="00615A3A">
      <w:pPr>
        <w:pStyle w:val="Heading1"/>
        <w:jc w:val="left"/>
        <w:rPr>
          <w:del w:id="900" w:author="Wood, Catherine" w:date="2016-05-04T11:52:00Z"/>
          <w:rFonts w:ascii="Arial" w:hAnsi="Arial"/>
          <w:sz w:val="22"/>
        </w:rPr>
        <w:sectPr w:rsidR="00615A3A" w:rsidDel="00F04126">
          <w:headerReference w:type="even" r:id="rId52"/>
          <w:headerReference w:type="default" r:id="rId53"/>
          <w:footerReference w:type="default" r:id="rId54"/>
          <w:headerReference w:type="first" r:id="rId55"/>
          <w:footerReference w:type="first" r:id="rId56"/>
          <w:pgSz w:w="12240" w:h="15840" w:code="1"/>
          <w:pgMar w:top="1152" w:right="864" w:bottom="-864" w:left="1440" w:header="1440" w:footer="1325" w:gutter="0"/>
          <w:pgNumType w:start="29"/>
          <w:cols w:space="720"/>
          <w:noEndnote/>
          <w:titlePg/>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810"/>
        <w:gridCol w:w="9"/>
        <w:gridCol w:w="6741"/>
      </w:tblGrid>
      <w:tr w:rsidR="00615A3A" w:rsidDel="00F04126">
        <w:trPr>
          <w:del w:id="901" w:author="Wood, Catherine" w:date="2016-05-04T11:52:00Z"/>
        </w:trPr>
        <w:tc>
          <w:tcPr>
            <w:tcW w:w="2088" w:type="dxa"/>
            <w:tcBorders>
              <w:bottom w:val="double" w:sz="4" w:space="0" w:color="auto"/>
            </w:tcBorders>
            <w:vAlign w:val="center"/>
          </w:tcPr>
          <w:p w:rsidR="00615A3A" w:rsidDel="00F04126" w:rsidRDefault="00615A3A">
            <w:pPr>
              <w:pStyle w:val="Heading1"/>
              <w:jc w:val="center"/>
              <w:rPr>
                <w:del w:id="902" w:author="Wood, Catherine" w:date="2016-05-04T11:52:00Z"/>
                <w:rFonts w:ascii="Arial" w:hAnsi="Arial"/>
                <w:sz w:val="22"/>
              </w:rPr>
            </w:pPr>
            <w:del w:id="903" w:author="Wood, Catherine" w:date="2016-05-04T11:52:00Z">
              <w:r w:rsidDel="00F04126">
                <w:rPr>
                  <w:rFonts w:ascii="Arial" w:hAnsi="Arial"/>
                  <w:sz w:val="22"/>
                </w:rPr>
                <w:delText>LIABILITIES</w:delText>
              </w:r>
            </w:del>
          </w:p>
          <w:p w:rsidR="00615A3A" w:rsidDel="00F04126" w:rsidRDefault="00615A3A">
            <w:pPr>
              <w:jc w:val="center"/>
              <w:rPr>
                <w:del w:id="904" w:author="Wood, Catherine" w:date="2016-05-04T11:52:00Z"/>
                <w:rFonts w:ascii="Arial" w:hAnsi="Arial"/>
                <w:i/>
              </w:rPr>
            </w:pPr>
            <w:del w:id="905" w:author="Wood, Catherine" w:date="2016-05-04T11:52:00Z">
              <w:r w:rsidDel="00F04126">
                <w:rPr>
                  <w:rFonts w:ascii="Arial" w:hAnsi="Arial"/>
                  <w:i/>
                </w:rPr>
                <w:delText>(continued)</w:delText>
              </w:r>
            </w:del>
          </w:p>
        </w:tc>
        <w:tc>
          <w:tcPr>
            <w:tcW w:w="810" w:type="dxa"/>
            <w:tcBorders>
              <w:bottom w:val="double" w:sz="4" w:space="0" w:color="auto"/>
            </w:tcBorders>
            <w:vAlign w:val="center"/>
          </w:tcPr>
          <w:p w:rsidR="00615A3A" w:rsidDel="00F04126" w:rsidRDefault="00615A3A">
            <w:pPr>
              <w:jc w:val="center"/>
              <w:rPr>
                <w:del w:id="906" w:author="Wood, Catherine" w:date="2016-05-04T11:52:00Z"/>
                <w:rFonts w:ascii="Arial" w:hAnsi="Arial"/>
                <w:b/>
                <w:sz w:val="22"/>
              </w:rPr>
            </w:pPr>
            <w:del w:id="907" w:author="Wood, Catherine" w:date="2016-05-04T11:52:00Z">
              <w:r w:rsidDel="00F04126">
                <w:rPr>
                  <w:rFonts w:ascii="Arial" w:hAnsi="Arial"/>
                  <w:b/>
                  <w:sz w:val="22"/>
                </w:rPr>
                <w:delText>TFR Item SC</w:delText>
              </w:r>
            </w:del>
          </w:p>
        </w:tc>
        <w:tc>
          <w:tcPr>
            <w:tcW w:w="6750" w:type="dxa"/>
            <w:gridSpan w:val="2"/>
            <w:tcBorders>
              <w:bottom w:val="double" w:sz="4" w:space="0" w:color="auto"/>
            </w:tcBorders>
            <w:vAlign w:val="center"/>
          </w:tcPr>
          <w:p w:rsidR="00615A3A" w:rsidDel="00F04126" w:rsidRDefault="00615A3A">
            <w:pPr>
              <w:jc w:val="center"/>
              <w:rPr>
                <w:del w:id="908" w:author="Wood, Catherine" w:date="2016-05-04T11:52:00Z"/>
                <w:rFonts w:ascii="Arial" w:hAnsi="Arial"/>
                <w:b/>
                <w:sz w:val="22"/>
              </w:rPr>
            </w:pPr>
            <w:del w:id="909" w:author="Wood, Catherine" w:date="2016-05-04T11:52:00Z">
              <w:r w:rsidDel="00F04126">
                <w:rPr>
                  <w:rFonts w:ascii="Arial" w:hAnsi="Arial"/>
                  <w:b/>
                  <w:sz w:val="22"/>
                </w:rPr>
                <w:delText>COMMENTS</w:delText>
              </w:r>
            </w:del>
          </w:p>
          <w:p w:rsidR="00615A3A" w:rsidDel="00F04126" w:rsidRDefault="00615A3A">
            <w:pPr>
              <w:jc w:val="center"/>
              <w:rPr>
                <w:del w:id="910" w:author="Wood, Catherine" w:date="2016-05-04T11:52:00Z"/>
                <w:rFonts w:ascii="Arial" w:hAnsi="Arial"/>
                <w:i/>
                <w:sz w:val="22"/>
              </w:rPr>
            </w:pPr>
            <w:del w:id="911" w:author="Wood, Catherine" w:date="2016-05-04T11:52:00Z">
              <w:r w:rsidDel="00F04126">
                <w:rPr>
                  <w:rFonts w:ascii="Arial" w:hAnsi="Arial"/>
                  <w:i/>
                  <w:sz w:val="22"/>
                </w:rPr>
                <w:delText>This column provides brief reference information.  Additional information on individual line items is available in the TFR manual.</w:delText>
              </w:r>
            </w:del>
          </w:p>
        </w:tc>
      </w:tr>
      <w:tr w:rsidR="00615A3A" w:rsidDel="00F04126">
        <w:trPr>
          <w:del w:id="912" w:author="Wood, Catherine" w:date="2016-05-04T11:52:00Z"/>
        </w:trPr>
        <w:tc>
          <w:tcPr>
            <w:tcW w:w="2088" w:type="dxa"/>
            <w:tcBorders>
              <w:top w:val="double" w:sz="4" w:space="0" w:color="auto"/>
              <w:bottom w:val="single" w:sz="6" w:space="0" w:color="auto"/>
            </w:tcBorders>
          </w:tcPr>
          <w:p w:rsidR="00615A3A" w:rsidDel="00F04126" w:rsidRDefault="00615A3A">
            <w:pPr>
              <w:spacing w:before="120" w:after="120"/>
              <w:rPr>
                <w:del w:id="913" w:author="Wood, Catherine" w:date="2016-05-04T11:52:00Z"/>
                <w:rFonts w:ascii="Arial" w:hAnsi="Arial"/>
              </w:rPr>
            </w:pPr>
            <w:del w:id="914" w:author="Wood, Catherine" w:date="2016-05-04T11:52:00Z">
              <w:r w:rsidDel="00F04126">
                <w:rPr>
                  <w:rFonts w:ascii="Arial" w:hAnsi="Arial"/>
                </w:rPr>
                <w:delText>Total Liabilities</w:delText>
              </w:r>
            </w:del>
          </w:p>
        </w:tc>
        <w:tc>
          <w:tcPr>
            <w:tcW w:w="819" w:type="dxa"/>
            <w:gridSpan w:val="2"/>
            <w:tcBorders>
              <w:top w:val="double" w:sz="4" w:space="0" w:color="auto"/>
              <w:bottom w:val="single" w:sz="6" w:space="0" w:color="auto"/>
            </w:tcBorders>
          </w:tcPr>
          <w:p w:rsidR="00615A3A" w:rsidDel="00F04126" w:rsidRDefault="00615A3A">
            <w:pPr>
              <w:spacing w:before="120" w:after="120"/>
              <w:jc w:val="center"/>
              <w:rPr>
                <w:del w:id="915" w:author="Wood, Catherine" w:date="2016-05-04T11:52:00Z"/>
                <w:rFonts w:ascii="Arial" w:hAnsi="Arial"/>
              </w:rPr>
            </w:pPr>
            <w:del w:id="916" w:author="Wood, Catherine" w:date="2016-05-04T11:52:00Z">
              <w:r w:rsidDel="00F04126">
                <w:rPr>
                  <w:rFonts w:ascii="Arial" w:hAnsi="Arial"/>
                </w:rPr>
                <w:delText>70</w:delText>
              </w:r>
            </w:del>
          </w:p>
        </w:tc>
        <w:tc>
          <w:tcPr>
            <w:tcW w:w="6741" w:type="dxa"/>
            <w:tcBorders>
              <w:top w:val="double" w:sz="4" w:space="0" w:color="auto"/>
              <w:bottom w:val="single" w:sz="6" w:space="0" w:color="auto"/>
            </w:tcBorders>
          </w:tcPr>
          <w:p w:rsidR="00615A3A" w:rsidDel="00F04126" w:rsidRDefault="00615A3A">
            <w:pPr>
              <w:spacing w:before="120" w:after="120"/>
              <w:rPr>
                <w:del w:id="917" w:author="Wood, Catherine" w:date="2016-05-04T11:52:00Z"/>
                <w:rFonts w:ascii="Arial" w:hAnsi="Arial"/>
              </w:rPr>
            </w:pPr>
          </w:p>
        </w:tc>
      </w:tr>
      <w:tr w:rsidR="00615A3A" w:rsidDel="00F04126">
        <w:trPr>
          <w:del w:id="918" w:author="Wood, Catherine" w:date="2016-05-04T11:52:00Z"/>
        </w:trPr>
        <w:tc>
          <w:tcPr>
            <w:tcW w:w="2088" w:type="dxa"/>
            <w:tcBorders>
              <w:top w:val="single" w:sz="6" w:space="0" w:color="auto"/>
              <w:left w:val="single" w:sz="6" w:space="0" w:color="auto"/>
              <w:bottom w:val="single" w:sz="6" w:space="0" w:color="auto"/>
              <w:right w:val="single" w:sz="6" w:space="0" w:color="auto"/>
            </w:tcBorders>
          </w:tcPr>
          <w:p w:rsidR="00615A3A" w:rsidDel="00F04126" w:rsidRDefault="00615A3A">
            <w:pPr>
              <w:spacing w:before="120" w:after="120"/>
              <w:rPr>
                <w:del w:id="919" w:author="Wood, Catherine" w:date="2016-05-04T11:52:00Z"/>
                <w:rFonts w:ascii="Arial" w:hAnsi="Arial"/>
              </w:rPr>
            </w:pPr>
            <w:del w:id="920" w:author="Wood, Catherine" w:date="2016-05-04T11:52:00Z">
              <w:r w:rsidDel="00F04126">
                <w:rPr>
                  <w:rFonts w:ascii="Arial" w:hAnsi="Arial"/>
                </w:rPr>
                <w:delText>Redeemable Preferred Stock/Minority Interest</w:delText>
              </w:r>
            </w:del>
          </w:p>
        </w:tc>
        <w:tc>
          <w:tcPr>
            <w:tcW w:w="819" w:type="dxa"/>
            <w:gridSpan w:val="2"/>
            <w:tcBorders>
              <w:top w:val="single" w:sz="6" w:space="0" w:color="auto"/>
              <w:left w:val="single" w:sz="6" w:space="0" w:color="auto"/>
              <w:bottom w:val="single" w:sz="6" w:space="0" w:color="auto"/>
              <w:right w:val="single" w:sz="6" w:space="0" w:color="auto"/>
            </w:tcBorders>
          </w:tcPr>
          <w:p w:rsidR="00615A3A" w:rsidDel="00F04126" w:rsidRDefault="00615A3A">
            <w:pPr>
              <w:spacing w:before="120" w:after="120"/>
              <w:jc w:val="center"/>
              <w:rPr>
                <w:del w:id="921" w:author="Wood, Catherine" w:date="2016-05-04T11:52:00Z"/>
                <w:rFonts w:ascii="Arial" w:hAnsi="Arial"/>
              </w:rPr>
            </w:pPr>
            <w:del w:id="922" w:author="Wood, Catherine" w:date="2016-05-04T11:52:00Z">
              <w:r w:rsidDel="00F04126">
                <w:rPr>
                  <w:rFonts w:ascii="Arial" w:hAnsi="Arial"/>
                </w:rPr>
                <w:delText>799</w:delText>
              </w:r>
            </w:del>
          </w:p>
        </w:tc>
        <w:tc>
          <w:tcPr>
            <w:tcW w:w="6741" w:type="dxa"/>
            <w:tcBorders>
              <w:top w:val="single" w:sz="6" w:space="0" w:color="auto"/>
              <w:left w:val="single" w:sz="6" w:space="0" w:color="auto"/>
              <w:bottom w:val="single" w:sz="6" w:space="0" w:color="auto"/>
              <w:right w:val="single" w:sz="6" w:space="0" w:color="auto"/>
            </w:tcBorders>
          </w:tcPr>
          <w:p w:rsidR="00615A3A" w:rsidDel="00F04126" w:rsidRDefault="00615A3A">
            <w:pPr>
              <w:spacing w:before="120" w:after="120"/>
              <w:rPr>
                <w:del w:id="923" w:author="Wood, Catherine" w:date="2016-05-04T11:52:00Z"/>
                <w:rFonts w:ascii="Arial" w:hAnsi="Arial"/>
              </w:rPr>
            </w:pPr>
          </w:p>
        </w:tc>
      </w:tr>
    </w:tbl>
    <w:p w:rsidR="00615A3A" w:rsidDel="00F04126" w:rsidRDefault="00615A3A">
      <w:pPr>
        <w:pStyle w:val="Heading1"/>
        <w:jc w:val="center"/>
        <w:rPr>
          <w:del w:id="924" w:author="Wood, Catherine" w:date="2016-05-04T11:52:00Z"/>
          <w:rFonts w:ascii="Arial" w:hAnsi="Arial"/>
          <w:sz w:val="22"/>
        </w:rPr>
      </w:pPr>
    </w:p>
    <w:p w:rsidR="00615A3A" w:rsidDel="00F04126" w:rsidRDefault="00615A3A">
      <w:pPr>
        <w:rPr>
          <w:del w:id="925" w:author="Wood, Catherine" w:date="2016-05-04T11:52:00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810"/>
        <w:gridCol w:w="9"/>
        <w:gridCol w:w="6741"/>
      </w:tblGrid>
      <w:tr w:rsidR="00615A3A" w:rsidDel="00F04126">
        <w:trPr>
          <w:del w:id="926" w:author="Wood, Catherine" w:date="2016-05-04T11:52:00Z"/>
        </w:trPr>
        <w:tc>
          <w:tcPr>
            <w:tcW w:w="2088" w:type="dxa"/>
            <w:tcBorders>
              <w:top w:val="single" w:sz="6" w:space="0" w:color="auto"/>
              <w:bottom w:val="double" w:sz="4" w:space="0" w:color="auto"/>
            </w:tcBorders>
            <w:vAlign w:val="center"/>
          </w:tcPr>
          <w:p w:rsidR="00615A3A" w:rsidDel="00F04126" w:rsidRDefault="00615A3A">
            <w:pPr>
              <w:pStyle w:val="Heading1"/>
              <w:jc w:val="center"/>
              <w:rPr>
                <w:del w:id="927" w:author="Wood, Catherine" w:date="2016-05-04T11:52:00Z"/>
                <w:rFonts w:ascii="Arial" w:hAnsi="Arial"/>
                <w:sz w:val="22"/>
              </w:rPr>
            </w:pPr>
            <w:del w:id="928" w:author="Wood, Catherine" w:date="2016-05-04T11:52:00Z">
              <w:r w:rsidDel="00F04126">
                <w:rPr>
                  <w:rFonts w:ascii="Arial" w:hAnsi="Arial"/>
                  <w:sz w:val="22"/>
                </w:rPr>
                <w:delText>CAPITAL</w:delText>
              </w:r>
            </w:del>
          </w:p>
        </w:tc>
        <w:tc>
          <w:tcPr>
            <w:tcW w:w="810" w:type="dxa"/>
            <w:tcBorders>
              <w:top w:val="single" w:sz="6" w:space="0" w:color="auto"/>
              <w:bottom w:val="double" w:sz="4" w:space="0" w:color="auto"/>
            </w:tcBorders>
            <w:vAlign w:val="center"/>
          </w:tcPr>
          <w:p w:rsidR="00615A3A" w:rsidDel="00F04126" w:rsidRDefault="00615A3A">
            <w:pPr>
              <w:jc w:val="center"/>
              <w:rPr>
                <w:del w:id="929" w:author="Wood, Catherine" w:date="2016-05-04T11:52:00Z"/>
                <w:rFonts w:ascii="Arial" w:hAnsi="Arial"/>
                <w:b/>
                <w:sz w:val="22"/>
              </w:rPr>
            </w:pPr>
            <w:del w:id="930" w:author="Wood, Catherine" w:date="2016-05-04T11:52:00Z">
              <w:r w:rsidDel="00F04126">
                <w:rPr>
                  <w:rFonts w:ascii="Arial" w:hAnsi="Arial"/>
                  <w:b/>
                  <w:sz w:val="22"/>
                </w:rPr>
                <w:delText>TFR Item SC</w:delText>
              </w:r>
            </w:del>
          </w:p>
        </w:tc>
        <w:tc>
          <w:tcPr>
            <w:tcW w:w="6750" w:type="dxa"/>
            <w:gridSpan w:val="2"/>
            <w:tcBorders>
              <w:top w:val="single" w:sz="6" w:space="0" w:color="auto"/>
              <w:bottom w:val="double" w:sz="4" w:space="0" w:color="auto"/>
            </w:tcBorders>
            <w:vAlign w:val="center"/>
          </w:tcPr>
          <w:p w:rsidR="00615A3A" w:rsidDel="00F04126" w:rsidRDefault="00615A3A">
            <w:pPr>
              <w:jc w:val="center"/>
              <w:rPr>
                <w:del w:id="931" w:author="Wood, Catherine" w:date="2016-05-04T11:52:00Z"/>
                <w:rFonts w:ascii="Arial" w:hAnsi="Arial"/>
                <w:b/>
                <w:sz w:val="22"/>
              </w:rPr>
            </w:pPr>
            <w:del w:id="932" w:author="Wood, Catherine" w:date="2016-05-04T11:52:00Z">
              <w:r w:rsidDel="00F04126">
                <w:rPr>
                  <w:rFonts w:ascii="Arial" w:hAnsi="Arial"/>
                  <w:b/>
                  <w:sz w:val="22"/>
                </w:rPr>
                <w:delText>COMMENTS</w:delText>
              </w:r>
            </w:del>
          </w:p>
          <w:p w:rsidR="00615A3A" w:rsidDel="00F04126" w:rsidRDefault="00615A3A">
            <w:pPr>
              <w:jc w:val="center"/>
              <w:rPr>
                <w:del w:id="933" w:author="Wood, Catherine" w:date="2016-05-04T11:52:00Z"/>
                <w:rFonts w:ascii="Arial" w:hAnsi="Arial"/>
                <w:i/>
                <w:sz w:val="22"/>
              </w:rPr>
            </w:pPr>
            <w:del w:id="934" w:author="Wood, Catherine" w:date="2016-05-04T11:52:00Z">
              <w:r w:rsidDel="00F04126">
                <w:rPr>
                  <w:rFonts w:ascii="Arial" w:hAnsi="Arial"/>
                  <w:i/>
                  <w:sz w:val="22"/>
                </w:rPr>
                <w:delText>This column provides brief reference information.  Additional information on individual line items is available in the TFR manual.</w:delText>
              </w:r>
            </w:del>
          </w:p>
        </w:tc>
      </w:tr>
      <w:tr w:rsidR="00615A3A" w:rsidDel="00F04126">
        <w:trPr>
          <w:del w:id="935" w:author="Wood, Catherine" w:date="2016-05-04T11:52:00Z"/>
        </w:trPr>
        <w:tc>
          <w:tcPr>
            <w:tcW w:w="2088" w:type="dxa"/>
            <w:tcBorders>
              <w:top w:val="double" w:sz="4" w:space="0" w:color="auto"/>
            </w:tcBorders>
          </w:tcPr>
          <w:p w:rsidR="00615A3A" w:rsidDel="00F04126" w:rsidRDefault="00615A3A">
            <w:pPr>
              <w:spacing w:before="120" w:after="120"/>
              <w:rPr>
                <w:del w:id="936" w:author="Wood, Catherine" w:date="2016-05-04T11:52:00Z"/>
                <w:rFonts w:ascii="Arial" w:hAnsi="Arial"/>
              </w:rPr>
            </w:pPr>
            <w:del w:id="937" w:author="Wood, Catherine" w:date="2016-05-04T11:52:00Z">
              <w:r w:rsidDel="00F04126">
                <w:rPr>
                  <w:rFonts w:ascii="Arial" w:hAnsi="Arial"/>
                </w:rPr>
                <w:delText>Perpetual Preferred Stock</w:delText>
              </w:r>
            </w:del>
          </w:p>
        </w:tc>
        <w:tc>
          <w:tcPr>
            <w:tcW w:w="819" w:type="dxa"/>
            <w:gridSpan w:val="2"/>
            <w:tcBorders>
              <w:top w:val="double" w:sz="4" w:space="0" w:color="auto"/>
            </w:tcBorders>
          </w:tcPr>
          <w:p w:rsidR="00615A3A" w:rsidDel="00F04126" w:rsidRDefault="00615A3A">
            <w:pPr>
              <w:spacing w:before="120" w:after="120"/>
              <w:jc w:val="center"/>
              <w:rPr>
                <w:del w:id="938" w:author="Wood, Catherine" w:date="2016-05-04T11:52:00Z"/>
                <w:rFonts w:ascii="Arial" w:hAnsi="Arial"/>
              </w:rPr>
            </w:pPr>
            <w:del w:id="939" w:author="Wood, Catherine" w:date="2016-05-04T11:52:00Z">
              <w:r w:rsidDel="00F04126">
                <w:rPr>
                  <w:rFonts w:ascii="Arial" w:hAnsi="Arial"/>
                </w:rPr>
                <w:delText>812 814</w:delText>
              </w:r>
            </w:del>
          </w:p>
        </w:tc>
        <w:tc>
          <w:tcPr>
            <w:tcW w:w="6741" w:type="dxa"/>
            <w:tcBorders>
              <w:top w:val="double" w:sz="4" w:space="0" w:color="auto"/>
            </w:tcBorders>
          </w:tcPr>
          <w:p w:rsidR="00615A3A" w:rsidDel="00F04126" w:rsidRDefault="00615A3A">
            <w:pPr>
              <w:spacing w:before="120" w:after="120"/>
              <w:rPr>
                <w:del w:id="940" w:author="Wood, Catherine" w:date="2016-05-04T11:52:00Z"/>
                <w:rFonts w:ascii="Arial" w:hAnsi="Arial"/>
              </w:rPr>
            </w:pPr>
            <w:del w:id="941" w:author="Wood, Catherine" w:date="2016-05-04T11:52:00Z">
              <w:r w:rsidDel="00F04126">
                <w:rPr>
                  <w:rFonts w:ascii="Arial" w:hAnsi="Arial"/>
                </w:rPr>
                <w:delText xml:space="preserve">812 is Cumulative, 814 is Noncumulative.  Report these items separately if amount is greater than zero. </w:delText>
              </w:r>
            </w:del>
          </w:p>
        </w:tc>
      </w:tr>
      <w:tr w:rsidR="00615A3A" w:rsidDel="00F04126">
        <w:trPr>
          <w:del w:id="942" w:author="Wood, Catherine" w:date="2016-05-04T11:52:00Z"/>
        </w:trPr>
        <w:tc>
          <w:tcPr>
            <w:tcW w:w="2088" w:type="dxa"/>
          </w:tcPr>
          <w:p w:rsidR="00615A3A" w:rsidDel="00F04126" w:rsidRDefault="00615A3A">
            <w:pPr>
              <w:spacing w:before="120" w:after="120"/>
              <w:rPr>
                <w:del w:id="943" w:author="Wood, Catherine" w:date="2016-05-04T11:52:00Z"/>
                <w:rFonts w:ascii="Arial" w:hAnsi="Arial"/>
              </w:rPr>
            </w:pPr>
            <w:del w:id="944" w:author="Wood, Catherine" w:date="2016-05-04T11:52:00Z">
              <w:r w:rsidDel="00F04126">
                <w:rPr>
                  <w:rFonts w:ascii="Arial" w:hAnsi="Arial"/>
                </w:rPr>
                <w:delText>Common Stock - Par Value</w:delText>
              </w:r>
            </w:del>
          </w:p>
        </w:tc>
        <w:tc>
          <w:tcPr>
            <w:tcW w:w="819" w:type="dxa"/>
            <w:gridSpan w:val="2"/>
          </w:tcPr>
          <w:p w:rsidR="00615A3A" w:rsidDel="00F04126" w:rsidRDefault="00615A3A">
            <w:pPr>
              <w:spacing w:before="120" w:after="120"/>
              <w:jc w:val="center"/>
              <w:rPr>
                <w:del w:id="945" w:author="Wood, Catherine" w:date="2016-05-04T11:52:00Z"/>
                <w:rFonts w:ascii="Arial" w:hAnsi="Arial"/>
              </w:rPr>
            </w:pPr>
            <w:del w:id="946" w:author="Wood, Catherine" w:date="2016-05-04T11:52:00Z">
              <w:r w:rsidDel="00F04126">
                <w:rPr>
                  <w:rFonts w:ascii="Arial" w:hAnsi="Arial"/>
                </w:rPr>
                <w:delText>820</w:delText>
              </w:r>
            </w:del>
          </w:p>
        </w:tc>
        <w:tc>
          <w:tcPr>
            <w:tcW w:w="6741" w:type="dxa"/>
          </w:tcPr>
          <w:p w:rsidR="00615A3A" w:rsidDel="00F04126" w:rsidRDefault="00615A3A">
            <w:pPr>
              <w:spacing w:before="120" w:after="120"/>
              <w:rPr>
                <w:del w:id="947" w:author="Wood, Catherine" w:date="2016-05-04T11:52:00Z"/>
                <w:rFonts w:ascii="Arial" w:hAnsi="Arial"/>
              </w:rPr>
            </w:pPr>
          </w:p>
        </w:tc>
      </w:tr>
      <w:tr w:rsidR="00615A3A" w:rsidDel="00F04126">
        <w:trPr>
          <w:del w:id="948" w:author="Wood, Catherine" w:date="2016-05-04T11:52:00Z"/>
        </w:trPr>
        <w:tc>
          <w:tcPr>
            <w:tcW w:w="2088" w:type="dxa"/>
          </w:tcPr>
          <w:p w:rsidR="00615A3A" w:rsidDel="00F04126" w:rsidRDefault="00615A3A">
            <w:pPr>
              <w:spacing w:before="120" w:after="120"/>
              <w:rPr>
                <w:del w:id="949" w:author="Wood, Catherine" w:date="2016-05-04T11:52:00Z"/>
                <w:rFonts w:ascii="Arial" w:hAnsi="Arial"/>
              </w:rPr>
            </w:pPr>
            <w:del w:id="950" w:author="Wood, Catherine" w:date="2016-05-04T11:52:00Z">
              <w:r w:rsidDel="00F04126">
                <w:rPr>
                  <w:rFonts w:ascii="Arial" w:hAnsi="Arial"/>
                </w:rPr>
                <w:delText>Paid in Excess of par</w:delText>
              </w:r>
            </w:del>
          </w:p>
        </w:tc>
        <w:tc>
          <w:tcPr>
            <w:tcW w:w="819" w:type="dxa"/>
            <w:gridSpan w:val="2"/>
          </w:tcPr>
          <w:p w:rsidR="00615A3A" w:rsidDel="00F04126" w:rsidRDefault="00615A3A">
            <w:pPr>
              <w:spacing w:before="120" w:after="120"/>
              <w:jc w:val="center"/>
              <w:rPr>
                <w:del w:id="951" w:author="Wood, Catherine" w:date="2016-05-04T11:52:00Z"/>
                <w:rFonts w:ascii="Arial" w:hAnsi="Arial"/>
              </w:rPr>
            </w:pPr>
            <w:del w:id="952" w:author="Wood, Catherine" w:date="2016-05-04T11:52:00Z">
              <w:r w:rsidDel="00F04126">
                <w:rPr>
                  <w:rFonts w:ascii="Arial" w:hAnsi="Arial"/>
                </w:rPr>
                <w:delText>830</w:delText>
              </w:r>
            </w:del>
          </w:p>
        </w:tc>
        <w:tc>
          <w:tcPr>
            <w:tcW w:w="6741" w:type="dxa"/>
          </w:tcPr>
          <w:p w:rsidR="00615A3A" w:rsidDel="00F04126" w:rsidRDefault="00615A3A">
            <w:pPr>
              <w:spacing w:before="120" w:after="120"/>
              <w:rPr>
                <w:del w:id="953" w:author="Wood, Catherine" w:date="2016-05-04T11:52:00Z"/>
                <w:rFonts w:ascii="Arial" w:hAnsi="Arial"/>
              </w:rPr>
            </w:pPr>
          </w:p>
        </w:tc>
      </w:tr>
      <w:tr w:rsidR="00615A3A" w:rsidDel="00F04126">
        <w:trPr>
          <w:del w:id="954" w:author="Wood, Catherine" w:date="2016-05-04T11:52:00Z"/>
        </w:trPr>
        <w:tc>
          <w:tcPr>
            <w:tcW w:w="2088" w:type="dxa"/>
          </w:tcPr>
          <w:p w:rsidR="00615A3A" w:rsidDel="00F04126" w:rsidRDefault="00615A3A">
            <w:pPr>
              <w:spacing w:before="120" w:after="120"/>
              <w:rPr>
                <w:del w:id="955" w:author="Wood, Catherine" w:date="2016-05-04T11:52:00Z"/>
                <w:rFonts w:ascii="Arial" w:hAnsi="Arial"/>
              </w:rPr>
            </w:pPr>
            <w:del w:id="956" w:author="Wood, Catherine" w:date="2016-05-04T11:52:00Z">
              <w:r w:rsidDel="00F04126">
                <w:rPr>
                  <w:rFonts w:ascii="Arial" w:hAnsi="Arial"/>
                </w:rPr>
                <w:delText>Unrealized Losses on Available for Sale Securities</w:delText>
              </w:r>
            </w:del>
          </w:p>
        </w:tc>
        <w:tc>
          <w:tcPr>
            <w:tcW w:w="819" w:type="dxa"/>
            <w:gridSpan w:val="2"/>
          </w:tcPr>
          <w:p w:rsidR="00615A3A" w:rsidDel="00F04126" w:rsidRDefault="00615A3A">
            <w:pPr>
              <w:spacing w:before="120" w:after="120"/>
              <w:jc w:val="center"/>
              <w:rPr>
                <w:del w:id="957" w:author="Wood, Catherine" w:date="2016-05-04T11:52:00Z"/>
                <w:rFonts w:ascii="Arial" w:hAnsi="Arial"/>
              </w:rPr>
            </w:pPr>
            <w:del w:id="958" w:author="Wood, Catherine" w:date="2016-05-04T11:52:00Z">
              <w:r w:rsidDel="00F04126">
                <w:rPr>
                  <w:rFonts w:ascii="Arial" w:hAnsi="Arial"/>
                </w:rPr>
                <w:delText>860</w:delText>
              </w:r>
            </w:del>
          </w:p>
        </w:tc>
        <w:tc>
          <w:tcPr>
            <w:tcW w:w="6741" w:type="dxa"/>
          </w:tcPr>
          <w:p w:rsidR="00615A3A" w:rsidDel="00F04126" w:rsidRDefault="00615A3A">
            <w:pPr>
              <w:spacing w:before="120" w:after="120"/>
              <w:rPr>
                <w:del w:id="959" w:author="Wood, Catherine" w:date="2016-05-04T11:52:00Z"/>
                <w:rFonts w:ascii="Arial" w:hAnsi="Arial"/>
              </w:rPr>
            </w:pPr>
          </w:p>
        </w:tc>
      </w:tr>
      <w:tr w:rsidR="00615A3A" w:rsidDel="00F04126">
        <w:trPr>
          <w:del w:id="960" w:author="Wood, Catherine" w:date="2016-05-04T11:52:00Z"/>
        </w:trPr>
        <w:tc>
          <w:tcPr>
            <w:tcW w:w="2088" w:type="dxa"/>
          </w:tcPr>
          <w:p w:rsidR="00615A3A" w:rsidDel="00F04126" w:rsidRDefault="00615A3A">
            <w:pPr>
              <w:spacing w:before="120" w:after="120"/>
              <w:rPr>
                <w:del w:id="961" w:author="Wood, Catherine" w:date="2016-05-04T11:52:00Z"/>
                <w:rFonts w:ascii="Arial" w:hAnsi="Arial"/>
              </w:rPr>
            </w:pPr>
            <w:del w:id="962" w:author="Wood, Catherine" w:date="2016-05-04T11:52:00Z">
              <w:r w:rsidDel="00F04126">
                <w:rPr>
                  <w:rFonts w:ascii="Arial" w:hAnsi="Arial"/>
                </w:rPr>
                <w:delText>Retained Earnings</w:delText>
              </w:r>
            </w:del>
          </w:p>
        </w:tc>
        <w:tc>
          <w:tcPr>
            <w:tcW w:w="819" w:type="dxa"/>
            <w:gridSpan w:val="2"/>
          </w:tcPr>
          <w:p w:rsidR="00615A3A" w:rsidDel="00F04126" w:rsidRDefault="00615A3A">
            <w:pPr>
              <w:spacing w:before="120" w:after="120"/>
              <w:jc w:val="center"/>
              <w:rPr>
                <w:del w:id="963" w:author="Wood, Catherine" w:date="2016-05-04T11:52:00Z"/>
                <w:rFonts w:ascii="Arial" w:hAnsi="Arial"/>
              </w:rPr>
            </w:pPr>
            <w:del w:id="964" w:author="Wood, Catherine" w:date="2016-05-04T11:52:00Z">
              <w:r w:rsidDel="00F04126">
                <w:rPr>
                  <w:rFonts w:ascii="Arial" w:hAnsi="Arial"/>
                </w:rPr>
                <w:delText>880</w:delText>
              </w:r>
            </w:del>
          </w:p>
        </w:tc>
        <w:tc>
          <w:tcPr>
            <w:tcW w:w="6741" w:type="dxa"/>
          </w:tcPr>
          <w:p w:rsidR="00615A3A" w:rsidDel="00F04126" w:rsidRDefault="00615A3A">
            <w:pPr>
              <w:spacing w:before="120" w:after="120"/>
              <w:rPr>
                <w:del w:id="965" w:author="Wood, Catherine" w:date="2016-05-04T11:52:00Z"/>
                <w:rFonts w:ascii="Arial" w:hAnsi="Arial"/>
              </w:rPr>
            </w:pPr>
          </w:p>
        </w:tc>
      </w:tr>
      <w:tr w:rsidR="00615A3A" w:rsidDel="00F04126">
        <w:trPr>
          <w:del w:id="966" w:author="Wood, Catherine" w:date="2016-05-04T11:52:00Z"/>
        </w:trPr>
        <w:tc>
          <w:tcPr>
            <w:tcW w:w="2088" w:type="dxa"/>
          </w:tcPr>
          <w:p w:rsidR="00615A3A" w:rsidDel="00F04126" w:rsidRDefault="00615A3A">
            <w:pPr>
              <w:spacing w:before="120" w:after="120"/>
              <w:rPr>
                <w:del w:id="967" w:author="Wood, Catherine" w:date="2016-05-04T11:52:00Z"/>
                <w:rFonts w:ascii="Arial" w:hAnsi="Arial"/>
              </w:rPr>
            </w:pPr>
            <w:del w:id="968" w:author="Wood, Catherine" w:date="2016-05-04T11:52:00Z">
              <w:r w:rsidDel="00F04126">
                <w:rPr>
                  <w:rFonts w:ascii="Arial" w:hAnsi="Arial"/>
                </w:rPr>
                <w:delText>Other Components of Equity Capital</w:delText>
              </w:r>
            </w:del>
          </w:p>
        </w:tc>
        <w:tc>
          <w:tcPr>
            <w:tcW w:w="819" w:type="dxa"/>
            <w:gridSpan w:val="2"/>
          </w:tcPr>
          <w:p w:rsidR="00615A3A" w:rsidDel="00F04126" w:rsidRDefault="00615A3A">
            <w:pPr>
              <w:spacing w:before="120" w:after="120"/>
              <w:jc w:val="center"/>
              <w:rPr>
                <w:del w:id="969" w:author="Wood, Catherine" w:date="2016-05-04T11:52:00Z"/>
                <w:rFonts w:ascii="Arial" w:hAnsi="Arial"/>
              </w:rPr>
            </w:pPr>
            <w:del w:id="970" w:author="Wood, Catherine" w:date="2016-05-04T11:52:00Z">
              <w:r w:rsidDel="00F04126">
                <w:rPr>
                  <w:rFonts w:ascii="Arial" w:hAnsi="Arial"/>
                </w:rPr>
                <w:delText>890</w:delText>
              </w:r>
            </w:del>
          </w:p>
        </w:tc>
        <w:tc>
          <w:tcPr>
            <w:tcW w:w="6741" w:type="dxa"/>
          </w:tcPr>
          <w:p w:rsidR="00615A3A" w:rsidDel="00F04126" w:rsidRDefault="00615A3A">
            <w:pPr>
              <w:spacing w:before="120" w:after="120"/>
              <w:rPr>
                <w:del w:id="971" w:author="Wood, Catherine" w:date="2016-05-04T11:52:00Z"/>
                <w:rFonts w:ascii="Arial" w:hAnsi="Arial"/>
              </w:rPr>
            </w:pPr>
            <w:del w:id="972" w:author="Wood, Catherine" w:date="2016-05-04T11:52:00Z">
              <w:r w:rsidDel="00F04126">
                <w:rPr>
                  <w:rFonts w:ascii="Arial" w:hAnsi="Arial"/>
                </w:rPr>
                <w:delText>Describe if amount is different than 0.</w:delText>
              </w:r>
            </w:del>
          </w:p>
        </w:tc>
      </w:tr>
      <w:tr w:rsidR="00615A3A" w:rsidDel="00F04126">
        <w:trPr>
          <w:del w:id="973" w:author="Wood, Catherine" w:date="2016-05-04T11:52:00Z"/>
        </w:trPr>
        <w:tc>
          <w:tcPr>
            <w:tcW w:w="2088" w:type="dxa"/>
          </w:tcPr>
          <w:p w:rsidR="00615A3A" w:rsidDel="00F04126" w:rsidRDefault="00615A3A">
            <w:pPr>
              <w:spacing w:before="120" w:after="120"/>
              <w:rPr>
                <w:del w:id="974" w:author="Wood, Catherine" w:date="2016-05-04T11:52:00Z"/>
                <w:rFonts w:ascii="Arial" w:hAnsi="Arial"/>
              </w:rPr>
            </w:pPr>
            <w:del w:id="975" w:author="Wood, Catherine" w:date="2016-05-04T11:52:00Z">
              <w:r w:rsidDel="00F04126">
                <w:rPr>
                  <w:rFonts w:ascii="Arial" w:hAnsi="Arial"/>
                </w:rPr>
                <w:delText>Subtotal Equity Capital</w:delText>
              </w:r>
            </w:del>
          </w:p>
        </w:tc>
        <w:tc>
          <w:tcPr>
            <w:tcW w:w="819" w:type="dxa"/>
            <w:gridSpan w:val="2"/>
          </w:tcPr>
          <w:p w:rsidR="00615A3A" w:rsidDel="00F04126" w:rsidRDefault="00615A3A">
            <w:pPr>
              <w:spacing w:before="120" w:after="120"/>
              <w:jc w:val="center"/>
              <w:rPr>
                <w:del w:id="976" w:author="Wood, Catherine" w:date="2016-05-04T11:52:00Z"/>
                <w:rFonts w:ascii="Arial" w:hAnsi="Arial"/>
              </w:rPr>
            </w:pPr>
            <w:del w:id="977" w:author="Wood, Catherine" w:date="2016-05-04T11:52:00Z">
              <w:r w:rsidDel="00F04126">
                <w:rPr>
                  <w:rFonts w:ascii="Arial" w:hAnsi="Arial"/>
                </w:rPr>
                <w:delText>80</w:delText>
              </w:r>
            </w:del>
          </w:p>
        </w:tc>
        <w:tc>
          <w:tcPr>
            <w:tcW w:w="6741" w:type="dxa"/>
          </w:tcPr>
          <w:p w:rsidR="00615A3A" w:rsidDel="00F04126" w:rsidRDefault="00615A3A">
            <w:pPr>
              <w:spacing w:before="120" w:after="120"/>
              <w:rPr>
                <w:del w:id="978" w:author="Wood, Catherine" w:date="2016-05-04T11:52:00Z"/>
                <w:rFonts w:ascii="Arial" w:hAnsi="Arial"/>
              </w:rPr>
            </w:pPr>
          </w:p>
        </w:tc>
      </w:tr>
      <w:tr w:rsidR="00615A3A" w:rsidDel="00F04126">
        <w:trPr>
          <w:del w:id="979" w:author="Wood, Catherine" w:date="2016-05-04T11:52:00Z"/>
        </w:trPr>
        <w:tc>
          <w:tcPr>
            <w:tcW w:w="2088" w:type="dxa"/>
          </w:tcPr>
          <w:p w:rsidR="00615A3A" w:rsidDel="00F04126" w:rsidRDefault="00615A3A">
            <w:pPr>
              <w:spacing w:before="120" w:after="120"/>
              <w:rPr>
                <w:del w:id="980" w:author="Wood, Catherine" w:date="2016-05-04T11:52:00Z"/>
                <w:rFonts w:ascii="Arial" w:hAnsi="Arial"/>
              </w:rPr>
            </w:pPr>
            <w:del w:id="981" w:author="Wood, Catherine" w:date="2016-05-04T11:52:00Z">
              <w:r w:rsidDel="00F04126">
                <w:rPr>
                  <w:rFonts w:ascii="Arial" w:hAnsi="Arial"/>
                </w:rPr>
                <w:delText xml:space="preserve">Total Liabilities, Redeemable Preferred Stock/ Minority Interest, and Equity Capital </w:delText>
              </w:r>
            </w:del>
          </w:p>
        </w:tc>
        <w:tc>
          <w:tcPr>
            <w:tcW w:w="819" w:type="dxa"/>
            <w:gridSpan w:val="2"/>
          </w:tcPr>
          <w:p w:rsidR="00615A3A" w:rsidDel="00F04126" w:rsidRDefault="00615A3A">
            <w:pPr>
              <w:spacing w:before="120" w:after="120"/>
              <w:jc w:val="center"/>
              <w:rPr>
                <w:del w:id="982" w:author="Wood, Catherine" w:date="2016-05-04T11:52:00Z"/>
                <w:rFonts w:ascii="Arial" w:hAnsi="Arial"/>
              </w:rPr>
            </w:pPr>
            <w:del w:id="983" w:author="Wood, Catherine" w:date="2016-05-04T11:52:00Z">
              <w:r w:rsidDel="00F04126">
                <w:rPr>
                  <w:rFonts w:ascii="Arial" w:hAnsi="Arial"/>
                </w:rPr>
                <w:delText>90</w:delText>
              </w:r>
            </w:del>
          </w:p>
        </w:tc>
        <w:tc>
          <w:tcPr>
            <w:tcW w:w="6741" w:type="dxa"/>
          </w:tcPr>
          <w:p w:rsidR="00615A3A" w:rsidDel="00F04126" w:rsidRDefault="00615A3A">
            <w:pPr>
              <w:spacing w:before="120" w:after="120"/>
              <w:rPr>
                <w:del w:id="984" w:author="Wood, Catherine" w:date="2016-05-04T11:52:00Z"/>
                <w:rFonts w:ascii="Arial" w:hAnsi="Arial"/>
              </w:rPr>
            </w:pPr>
          </w:p>
        </w:tc>
      </w:tr>
    </w:tbl>
    <w:p w:rsidR="00615A3A" w:rsidDel="00F04126" w:rsidRDefault="00615A3A">
      <w:pPr>
        <w:jc w:val="center"/>
        <w:rPr>
          <w:del w:id="985" w:author="Wood, Catherine" w:date="2016-05-04T11:52:00Z"/>
        </w:rPr>
        <w:sectPr w:rsidR="00615A3A" w:rsidDel="00F04126">
          <w:headerReference w:type="even" r:id="rId57"/>
          <w:headerReference w:type="default" r:id="rId58"/>
          <w:headerReference w:type="first" r:id="rId59"/>
          <w:footerReference w:type="first" r:id="rId60"/>
          <w:pgSz w:w="12240" w:h="15840" w:code="1"/>
          <w:pgMar w:top="1152" w:right="864" w:bottom="-864" w:left="1440" w:header="1440" w:footer="1325" w:gutter="0"/>
          <w:pgNumType w:start="29"/>
          <w:cols w:space="720"/>
          <w:noEndnote/>
          <w:titlePg/>
        </w:sectPr>
      </w:pPr>
    </w:p>
    <w:p w:rsidR="00615A3A" w:rsidDel="00F04126" w:rsidRDefault="00615A3A">
      <w:pPr>
        <w:rPr>
          <w:del w:id="986" w:author="Wood, Catherine" w:date="2016-05-04T11:52:00Z"/>
        </w:rPr>
        <w:sectPr w:rsidR="00615A3A" w:rsidDel="00F04126">
          <w:type w:val="continuous"/>
          <w:pgSz w:w="12240" w:h="15840" w:code="1"/>
          <w:pgMar w:top="1440" w:right="1440" w:bottom="1440" w:left="1800" w:header="720" w:footer="720" w:gutter="0"/>
          <w:cols w:space="720"/>
          <w:titlePg/>
        </w:sectPr>
      </w:pPr>
    </w:p>
    <w:p w:rsidR="00615A3A" w:rsidDel="00F04126" w:rsidRDefault="00615A3A">
      <w:pPr>
        <w:jc w:val="center"/>
        <w:rPr>
          <w:del w:id="987" w:author="Wood, Catherine" w:date="2016-05-04T11:52:00Z"/>
        </w:rPr>
      </w:pPr>
    </w:p>
    <w:p w:rsidR="00615A3A" w:rsidDel="00F04126" w:rsidRDefault="00615A3A">
      <w:pPr>
        <w:rPr>
          <w:del w:id="988" w:author="Wood, Catherine" w:date="2016-05-04T11:52:00Z"/>
          <w:b/>
          <w:sz w:val="22"/>
        </w:rPr>
      </w:pPr>
      <w:del w:id="989" w:author="Wood, Catherine" w:date="2016-05-04T11:52:00Z">
        <w:r w:rsidDel="00F04126">
          <w:br w:type="page"/>
        </w:r>
        <w:r w:rsidDel="00F04126">
          <w:rPr>
            <w:b/>
            <w:sz w:val="22"/>
          </w:rPr>
          <w:delText xml:space="preserve">The Income Statement should be prepared beginning with the most current actual quarter, and projected </w:delText>
        </w:r>
        <w:r w:rsidDel="00F04126">
          <w:rPr>
            <w:b/>
            <w:sz w:val="22"/>
            <w:u w:val="single"/>
          </w:rPr>
          <w:delText xml:space="preserve">for each quarter </w:delText>
        </w:r>
        <w:r w:rsidDel="00F04126">
          <w:rPr>
            <w:b/>
            <w:sz w:val="22"/>
          </w:rPr>
          <w:delText xml:space="preserve">for Years 1, 2, and 3. The income statement should be presented in two ways: (1) showing dollar amounts, and (2) as a percentage of average total assets.  </w:delText>
        </w:r>
      </w:del>
    </w:p>
    <w:p w:rsidR="00615A3A" w:rsidDel="00F04126" w:rsidRDefault="00615A3A">
      <w:pPr>
        <w:pStyle w:val="Header"/>
        <w:tabs>
          <w:tab w:val="clear" w:pos="4320"/>
          <w:tab w:val="clear" w:pos="8640"/>
          <w:tab w:val="left" w:pos="2808"/>
          <w:tab w:val="left" w:pos="4248"/>
          <w:tab w:val="left" w:pos="8568"/>
        </w:tabs>
        <w:rPr>
          <w:del w:id="990" w:author="Wood, Catherine" w:date="2016-05-04T11:52:00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990"/>
        <w:gridCol w:w="4680"/>
      </w:tblGrid>
      <w:tr w:rsidR="00615A3A" w:rsidDel="00F04126">
        <w:trPr>
          <w:del w:id="991" w:author="Wood, Catherine" w:date="2016-05-04T11:52:00Z"/>
        </w:trPr>
        <w:tc>
          <w:tcPr>
            <w:tcW w:w="3978" w:type="dxa"/>
            <w:tcBorders>
              <w:bottom w:val="double" w:sz="4" w:space="0" w:color="auto"/>
            </w:tcBorders>
          </w:tcPr>
          <w:p w:rsidR="00615A3A" w:rsidDel="00F04126" w:rsidRDefault="00615A3A">
            <w:pPr>
              <w:jc w:val="center"/>
              <w:rPr>
                <w:del w:id="992" w:author="Wood, Catherine" w:date="2016-05-04T11:52:00Z"/>
                <w:rFonts w:ascii="Arial" w:hAnsi="Arial"/>
                <w:b/>
                <w:sz w:val="22"/>
              </w:rPr>
            </w:pPr>
            <w:del w:id="993" w:author="Wood, Catherine" w:date="2016-05-04T11:52:00Z">
              <w:r w:rsidDel="00F04126">
                <w:rPr>
                  <w:rFonts w:ascii="Arial" w:hAnsi="Arial"/>
                  <w:b/>
                  <w:sz w:val="22"/>
                </w:rPr>
                <w:delText>INCOME STATEMENT</w:delText>
              </w:r>
            </w:del>
          </w:p>
          <w:p w:rsidR="00615A3A" w:rsidDel="00F04126" w:rsidRDefault="00615A3A">
            <w:pPr>
              <w:jc w:val="center"/>
              <w:rPr>
                <w:del w:id="994" w:author="Wood, Catherine" w:date="2016-05-04T11:52:00Z"/>
                <w:rFonts w:ascii="Arial" w:hAnsi="Arial"/>
                <w:b/>
                <w:sz w:val="22"/>
              </w:rPr>
            </w:pPr>
            <w:del w:id="995" w:author="Wood, Catherine" w:date="2016-05-04T11:52:00Z">
              <w:r w:rsidDel="00F04126">
                <w:rPr>
                  <w:rFonts w:ascii="Arial" w:hAnsi="Arial"/>
                  <w:b/>
                  <w:sz w:val="22"/>
                </w:rPr>
                <w:delText>Show these items at a minimum.</w:delText>
              </w:r>
            </w:del>
          </w:p>
        </w:tc>
        <w:tc>
          <w:tcPr>
            <w:tcW w:w="990" w:type="dxa"/>
            <w:tcBorders>
              <w:bottom w:val="double" w:sz="4" w:space="0" w:color="auto"/>
            </w:tcBorders>
          </w:tcPr>
          <w:p w:rsidR="00615A3A" w:rsidDel="00F04126" w:rsidRDefault="00615A3A">
            <w:pPr>
              <w:jc w:val="center"/>
              <w:rPr>
                <w:del w:id="996" w:author="Wood, Catherine" w:date="2016-05-04T11:52:00Z"/>
                <w:rFonts w:ascii="Arial" w:hAnsi="Arial"/>
                <w:b/>
                <w:sz w:val="22"/>
              </w:rPr>
            </w:pPr>
            <w:del w:id="997" w:author="Wood, Catherine" w:date="2016-05-04T11:52:00Z">
              <w:r w:rsidDel="00F04126">
                <w:rPr>
                  <w:rFonts w:ascii="Arial" w:hAnsi="Arial"/>
                  <w:b/>
                  <w:sz w:val="22"/>
                </w:rPr>
                <w:delText>TFR Item SO</w:delText>
              </w:r>
            </w:del>
          </w:p>
        </w:tc>
        <w:tc>
          <w:tcPr>
            <w:tcW w:w="4680" w:type="dxa"/>
            <w:tcBorders>
              <w:bottom w:val="double" w:sz="4" w:space="0" w:color="auto"/>
            </w:tcBorders>
          </w:tcPr>
          <w:p w:rsidR="00615A3A" w:rsidDel="00F04126" w:rsidRDefault="00615A3A">
            <w:pPr>
              <w:jc w:val="center"/>
              <w:rPr>
                <w:del w:id="998" w:author="Wood, Catherine" w:date="2016-05-04T11:52:00Z"/>
                <w:rFonts w:ascii="Arial" w:hAnsi="Arial"/>
                <w:b/>
                <w:sz w:val="22"/>
              </w:rPr>
            </w:pPr>
            <w:del w:id="999" w:author="Wood, Catherine" w:date="2016-05-04T11:52:00Z">
              <w:r w:rsidDel="00F04126">
                <w:rPr>
                  <w:rFonts w:ascii="Arial" w:hAnsi="Arial"/>
                  <w:b/>
                  <w:sz w:val="22"/>
                </w:rPr>
                <w:delText>COMMENTS</w:delText>
              </w:r>
            </w:del>
          </w:p>
          <w:p w:rsidR="00615A3A" w:rsidDel="00F04126" w:rsidRDefault="00615A3A">
            <w:pPr>
              <w:jc w:val="center"/>
              <w:rPr>
                <w:del w:id="1000" w:author="Wood, Catherine" w:date="2016-05-04T11:52:00Z"/>
                <w:rFonts w:ascii="Arial" w:hAnsi="Arial"/>
                <w:b/>
                <w:sz w:val="22"/>
              </w:rPr>
            </w:pPr>
            <w:del w:id="1001" w:author="Wood, Catherine" w:date="2016-05-04T11:52:00Z">
              <w:r w:rsidDel="00F04126">
                <w:rPr>
                  <w:rFonts w:ascii="Arial" w:hAnsi="Arial"/>
                  <w:b/>
                  <w:sz w:val="22"/>
                </w:rPr>
                <w:delText>Format is consistent with the TFR</w:delText>
              </w:r>
            </w:del>
          </w:p>
        </w:tc>
      </w:tr>
      <w:tr w:rsidR="00615A3A" w:rsidDel="00F04126">
        <w:trPr>
          <w:del w:id="1002" w:author="Wood, Catherine" w:date="2016-05-04T11:52:00Z"/>
        </w:trPr>
        <w:tc>
          <w:tcPr>
            <w:tcW w:w="3978" w:type="dxa"/>
            <w:tcBorders>
              <w:top w:val="double" w:sz="4" w:space="0" w:color="auto"/>
            </w:tcBorders>
            <w:vAlign w:val="center"/>
          </w:tcPr>
          <w:p w:rsidR="00615A3A" w:rsidDel="00F04126" w:rsidRDefault="00615A3A">
            <w:pPr>
              <w:pStyle w:val="Heading2"/>
              <w:rPr>
                <w:del w:id="1003" w:author="Wood, Catherine" w:date="2016-05-04T11:52:00Z"/>
              </w:rPr>
            </w:pPr>
            <w:del w:id="1004" w:author="Wood, Catherine" w:date="2016-05-04T11:52:00Z">
              <w:r w:rsidDel="00F04126">
                <w:delText>Interest Income</w:delText>
              </w:r>
            </w:del>
          </w:p>
        </w:tc>
        <w:tc>
          <w:tcPr>
            <w:tcW w:w="990" w:type="dxa"/>
            <w:tcBorders>
              <w:top w:val="double" w:sz="4" w:space="0" w:color="auto"/>
            </w:tcBorders>
            <w:vAlign w:val="center"/>
          </w:tcPr>
          <w:p w:rsidR="00615A3A" w:rsidDel="00F04126" w:rsidRDefault="00615A3A">
            <w:pPr>
              <w:spacing w:after="60"/>
              <w:jc w:val="center"/>
              <w:rPr>
                <w:del w:id="1005" w:author="Wood, Catherine" w:date="2016-05-04T11:52:00Z"/>
                <w:rFonts w:ascii="Arial" w:hAnsi="Arial"/>
              </w:rPr>
            </w:pPr>
          </w:p>
        </w:tc>
        <w:tc>
          <w:tcPr>
            <w:tcW w:w="4680" w:type="dxa"/>
            <w:tcBorders>
              <w:top w:val="double" w:sz="4" w:space="0" w:color="auto"/>
            </w:tcBorders>
            <w:vAlign w:val="center"/>
          </w:tcPr>
          <w:p w:rsidR="00615A3A" w:rsidDel="00F04126" w:rsidRDefault="00615A3A">
            <w:pPr>
              <w:spacing w:after="60"/>
              <w:rPr>
                <w:del w:id="1006" w:author="Wood, Catherine" w:date="2016-05-04T11:52:00Z"/>
                <w:rFonts w:ascii="Arial" w:hAnsi="Arial"/>
              </w:rPr>
            </w:pPr>
          </w:p>
        </w:tc>
      </w:tr>
      <w:tr w:rsidR="00615A3A" w:rsidDel="00F04126">
        <w:trPr>
          <w:del w:id="1007" w:author="Wood, Catherine" w:date="2016-05-04T11:52:00Z"/>
        </w:trPr>
        <w:tc>
          <w:tcPr>
            <w:tcW w:w="3978" w:type="dxa"/>
            <w:vAlign w:val="center"/>
          </w:tcPr>
          <w:p w:rsidR="00615A3A" w:rsidDel="00F04126" w:rsidRDefault="00615A3A">
            <w:pPr>
              <w:spacing w:after="60"/>
              <w:ind w:left="180"/>
              <w:rPr>
                <w:del w:id="1008" w:author="Wood, Catherine" w:date="2016-05-04T11:52:00Z"/>
                <w:rFonts w:ascii="Arial" w:hAnsi="Arial"/>
              </w:rPr>
            </w:pPr>
            <w:del w:id="1009" w:author="Wood, Catherine" w:date="2016-05-04T11:52:00Z">
              <w:r w:rsidDel="00F04126">
                <w:rPr>
                  <w:rFonts w:ascii="Arial" w:hAnsi="Arial"/>
                </w:rPr>
                <w:delText>Deposits/Investment</w:delText>
              </w:r>
            </w:del>
          </w:p>
        </w:tc>
        <w:tc>
          <w:tcPr>
            <w:tcW w:w="990" w:type="dxa"/>
            <w:vAlign w:val="center"/>
          </w:tcPr>
          <w:p w:rsidR="00615A3A" w:rsidDel="00F04126" w:rsidRDefault="00615A3A">
            <w:pPr>
              <w:spacing w:after="60"/>
              <w:jc w:val="center"/>
              <w:rPr>
                <w:del w:id="1010" w:author="Wood, Catherine" w:date="2016-05-04T11:52:00Z"/>
                <w:rFonts w:ascii="Arial" w:hAnsi="Arial"/>
              </w:rPr>
            </w:pPr>
            <w:del w:id="1011" w:author="Wood, Catherine" w:date="2016-05-04T11:52:00Z">
              <w:r w:rsidDel="00F04126">
                <w:rPr>
                  <w:rFonts w:ascii="Arial" w:hAnsi="Arial"/>
                </w:rPr>
                <w:delText>110</w:delText>
              </w:r>
            </w:del>
          </w:p>
        </w:tc>
        <w:tc>
          <w:tcPr>
            <w:tcW w:w="4680" w:type="dxa"/>
            <w:vAlign w:val="center"/>
          </w:tcPr>
          <w:p w:rsidR="00615A3A" w:rsidDel="00F04126" w:rsidRDefault="00615A3A">
            <w:pPr>
              <w:spacing w:after="60"/>
              <w:rPr>
                <w:del w:id="1012" w:author="Wood, Catherine" w:date="2016-05-04T11:52:00Z"/>
                <w:rFonts w:ascii="Arial" w:hAnsi="Arial"/>
              </w:rPr>
            </w:pPr>
          </w:p>
        </w:tc>
      </w:tr>
      <w:tr w:rsidR="00615A3A" w:rsidDel="00F04126">
        <w:trPr>
          <w:del w:id="1013" w:author="Wood, Catherine" w:date="2016-05-04T11:52:00Z"/>
        </w:trPr>
        <w:tc>
          <w:tcPr>
            <w:tcW w:w="3978" w:type="dxa"/>
            <w:vAlign w:val="center"/>
          </w:tcPr>
          <w:p w:rsidR="00615A3A" w:rsidDel="00F04126" w:rsidRDefault="00615A3A">
            <w:pPr>
              <w:spacing w:after="60"/>
              <w:ind w:left="180"/>
              <w:rPr>
                <w:del w:id="1014" w:author="Wood, Catherine" w:date="2016-05-04T11:52:00Z"/>
                <w:rFonts w:ascii="Arial" w:hAnsi="Arial"/>
              </w:rPr>
            </w:pPr>
            <w:del w:id="1015" w:author="Wood, Catherine" w:date="2016-05-04T11:52:00Z">
              <w:r w:rsidDel="00F04126">
                <w:rPr>
                  <w:rFonts w:ascii="Arial" w:hAnsi="Arial"/>
                </w:rPr>
                <w:delText>Mortgage Pool Securities</w:delText>
              </w:r>
            </w:del>
          </w:p>
        </w:tc>
        <w:tc>
          <w:tcPr>
            <w:tcW w:w="990" w:type="dxa"/>
            <w:vAlign w:val="center"/>
          </w:tcPr>
          <w:p w:rsidR="00615A3A" w:rsidDel="00F04126" w:rsidRDefault="00615A3A">
            <w:pPr>
              <w:spacing w:after="60"/>
              <w:jc w:val="center"/>
              <w:rPr>
                <w:del w:id="1016" w:author="Wood, Catherine" w:date="2016-05-04T11:52:00Z"/>
                <w:rFonts w:ascii="Arial" w:hAnsi="Arial"/>
              </w:rPr>
            </w:pPr>
            <w:del w:id="1017" w:author="Wood, Catherine" w:date="2016-05-04T11:52:00Z">
              <w:r w:rsidDel="00F04126">
                <w:rPr>
                  <w:rFonts w:ascii="Arial" w:hAnsi="Arial"/>
                </w:rPr>
                <w:delText>120</w:delText>
              </w:r>
            </w:del>
          </w:p>
        </w:tc>
        <w:tc>
          <w:tcPr>
            <w:tcW w:w="4680" w:type="dxa"/>
            <w:vAlign w:val="center"/>
          </w:tcPr>
          <w:p w:rsidR="00615A3A" w:rsidDel="00F04126" w:rsidRDefault="00615A3A">
            <w:pPr>
              <w:spacing w:after="60"/>
              <w:rPr>
                <w:del w:id="1018" w:author="Wood, Catherine" w:date="2016-05-04T11:52:00Z"/>
                <w:rFonts w:ascii="Arial" w:hAnsi="Arial"/>
              </w:rPr>
            </w:pPr>
          </w:p>
        </w:tc>
      </w:tr>
      <w:tr w:rsidR="00615A3A" w:rsidDel="00F04126">
        <w:trPr>
          <w:del w:id="1019" w:author="Wood, Catherine" w:date="2016-05-04T11:52:00Z"/>
        </w:trPr>
        <w:tc>
          <w:tcPr>
            <w:tcW w:w="3978" w:type="dxa"/>
            <w:vAlign w:val="center"/>
          </w:tcPr>
          <w:p w:rsidR="00615A3A" w:rsidDel="00F04126" w:rsidRDefault="00615A3A">
            <w:pPr>
              <w:spacing w:after="60"/>
              <w:ind w:left="180"/>
              <w:rPr>
                <w:del w:id="1020" w:author="Wood, Catherine" w:date="2016-05-04T11:52:00Z"/>
                <w:rFonts w:ascii="Arial" w:hAnsi="Arial"/>
              </w:rPr>
            </w:pPr>
            <w:del w:id="1021" w:author="Wood, Catherine" w:date="2016-05-04T11:52:00Z">
              <w:r w:rsidDel="00F04126">
                <w:rPr>
                  <w:rFonts w:ascii="Arial" w:hAnsi="Arial"/>
                </w:rPr>
                <w:delText>Mortgage Loans</w:delText>
              </w:r>
            </w:del>
          </w:p>
        </w:tc>
        <w:tc>
          <w:tcPr>
            <w:tcW w:w="990" w:type="dxa"/>
            <w:vAlign w:val="center"/>
          </w:tcPr>
          <w:p w:rsidR="00615A3A" w:rsidDel="00F04126" w:rsidRDefault="00615A3A">
            <w:pPr>
              <w:spacing w:after="60"/>
              <w:jc w:val="center"/>
              <w:rPr>
                <w:del w:id="1022" w:author="Wood, Catherine" w:date="2016-05-04T11:52:00Z"/>
                <w:rFonts w:ascii="Arial" w:hAnsi="Arial"/>
              </w:rPr>
            </w:pPr>
            <w:del w:id="1023" w:author="Wood, Catherine" w:date="2016-05-04T11:52:00Z">
              <w:r w:rsidDel="00F04126">
                <w:rPr>
                  <w:rFonts w:ascii="Arial" w:hAnsi="Arial"/>
                </w:rPr>
                <w:delText>140</w:delText>
              </w:r>
            </w:del>
          </w:p>
        </w:tc>
        <w:tc>
          <w:tcPr>
            <w:tcW w:w="4680" w:type="dxa"/>
            <w:vAlign w:val="center"/>
          </w:tcPr>
          <w:p w:rsidR="00615A3A" w:rsidDel="00F04126" w:rsidRDefault="00615A3A">
            <w:pPr>
              <w:spacing w:after="60"/>
              <w:rPr>
                <w:del w:id="1024" w:author="Wood, Catherine" w:date="2016-05-04T11:52:00Z"/>
                <w:rFonts w:ascii="Arial" w:hAnsi="Arial"/>
              </w:rPr>
            </w:pPr>
          </w:p>
        </w:tc>
      </w:tr>
      <w:tr w:rsidR="00615A3A" w:rsidDel="00F04126">
        <w:trPr>
          <w:del w:id="1025" w:author="Wood, Catherine" w:date="2016-05-04T11:52:00Z"/>
        </w:trPr>
        <w:tc>
          <w:tcPr>
            <w:tcW w:w="3978" w:type="dxa"/>
            <w:vAlign w:val="center"/>
          </w:tcPr>
          <w:p w:rsidR="00615A3A" w:rsidDel="00F04126" w:rsidRDefault="00615A3A">
            <w:pPr>
              <w:spacing w:after="60"/>
              <w:ind w:left="180"/>
              <w:rPr>
                <w:del w:id="1026" w:author="Wood, Catherine" w:date="2016-05-04T11:52:00Z"/>
                <w:rFonts w:ascii="Arial" w:hAnsi="Arial"/>
              </w:rPr>
            </w:pPr>
            <w:del w:id="1027" w:author="Wood, Catherine" w:date="2016-05-04T11:52:00Z">
              <w:r w:rsidDel="00F04126">
                <w:rPr>
                  <w:rFonts w:ascii="Arial" w:hAnsi="Arial"/>
                </w:rPr>
                <w:delText>Commercial Loans</w:delText>
              </w:r>
            </w:del>
          </w:p>
        </w:tc>
        <w:tc>
          <w:tcPr>
            <w:tcW w:w="990" w:type="dxa"/>
            <w:vAlign w:val="center"/>
          </w:tcPr>
          <w:p w:rsidR="00615A3A" w:rsidDel="00F04126" w:rsidRDefault="00615A3A">
            <w:pPr>
              <w:spacing w:after="60"/>
              <w:jc w:val="center"/>
              <w:rPr>
                <w:del w:id="1028" w:author="Wood, Catherine" w:date="2016-05-04T11:52:00Z"/>
                <w:rFonts w:ascii="Arial" w:hAnsi="Arial"/>
              </w:rPr>
            </w:pPr>
            <w:del w:id="1029" w:author="Wood, Catherine" w:date="2016-05-04T11:52:00Z">
              <w:r w:rsidDel="00F04126">
                <w:rPr>
                  <w:rFonts w:ascii="Arial" w:hAnsi="Arial"/>
                </w:rPr>
                <w:delText>160</w:delText>
              </w:r>
            </w:del>
          </w:p>
        </w:tc>
        <w:tc>
          <w:tcPr>
            <w:tcW w:w="4680" w:type="dxa"/>
            <w:vAlign w:val="center"/>
          </w:tcPr>
          <w:p w:rsidR="00615A3A" w:rsidDel="00F04126" w:rsidRDefault="00615A3A">
            <w:pPr>
              <w:spacing w:after="60"/>
              <w:rPr>
                <w:del w:id="1030" w:author="Wood, Catherine" w:date="2016-05-04T11:52:00Z"/>
                <w:rFonts w:ascii="Arial" w:hAnsi="Arial"/>
              </w:rPr>
            </w:pPr>
          </w:p>
        </w:tc>
      </w:tr>
      <w:tr w:rsidR="00615A3A" w:rsidDel="00F04126">
        <w:trPr>
          <w:del w:id="1031" w:author="Wood, Catherine" w:date="2016-05-04T11:52:00Z"/>
        </w:trPr>
        <w:tc>
          <w:tcPr>
            <w:tcW w:w="3978" w:type="dxa"/>
            <w:vAlign w:val="center"/>
          </w:tcPr>
          <w:p w:rsidR="00615A3A" w:rsidDel="00F04126" w:rsidRDefault="00615A3A">
            <w:pPr>
              <w:spacing w:after="60"/>
              <w:ind w:left="180"/>
              <w:rPr>
                <w:del w:id="1032" w:author="Wood, Catherine" w:date="2016-05-04T11:52:00Z"/>
                <w:rFonts w:ascii="Arial" w:hAnsi="Arial"/>
              </w:rPr>
            </w:pPr>
            <w:del w:id="1033" w:author="Wood, Catherine" w:date="2016-05-04T11:52:00Z">
              <w:r w:rsidDel="00F04126">
                <w:rPr>
                  <w:rFonts w:ascii="Arial" w:hAnsi="Arial"/>
                </w:rPr>
                <w:delText xml:space="preserve">Consumer Loans </w:delText>
              </w:r>
            </w:del>
          </w:p>
        </w:tc>
        <w:tc>
          <w:tcPr>
            <w:tcW w:w="990" w:type="dxa"/>
            <w:vAlign w:val="center"/>
          </w:tcPr>
          <w:p w:rsidR="00615A3A" w:rsidDel="00F04126" w:rsidRDefault="00615A3A">
            <w:pPr>
              <w:spacing w:after="60"/>
              <w:jc w:val="center"/>
              <w:rPr>
                <w:del w:id="1034" w:author="Wood, Catherine" w:date="2016-05-04T11:52:00Z"/>
                <w:rFonts w:ascii="Arial" w:hAnsi="Arial"/>
              </w:rPr>
            </w:pPr>
            <w:del w:id="1035" w:author="Wood, Catherine" w:date="2016-05-04T11:52:00Z">
              <w:r w:rsidDel="00F04126">
                <w:rPr>
                  <w:rFonts w:ascii="Arial" w:hAnsi="Arial"/>
                </w:rPr>
                <w:delText>170</w:delText>
              </w:r>
            </w:del>
          </w:p>
        </w:tc>
        <w:tc>
          <w:tcPr>
            <w:tcW w:w="4680" w:type="dxa"/>
            <w:vAlign w:val="center"/>
          </w:tcPr>
          <w:p w:rsidR="00615A3A" w:rsidDel="00F04126" w:rsidRDefault="00615A3A">
            <w:pPr>
              <w:spacing w:after="60"/>
              <w:rPr>
                <w:del w:id="1036" w:author="Wood, Catherine" w:date="2016-05-04T11:52:00Z"/>
                <w:rFonts w:ascii="Arial" w:hAnsi="Arial"/>
              </w:rPr>
            </w:pPr>
          </w:p>
        </w:tc>
      </w:tr>
      <w:tr w:rsidR="00615A3A" w:rsidDel="00F04126">
        <w:trPr>
          <w:del w:id="1037" w:author="Wood, Catherine" w:date="2016-05-04T11:52:00Z"/>
        </w:trPr>
        <w:tc>
          <w:tcPr>
            <w:tcW w:w="3978" w:type="dxa"/>
            <w:vAlign w:val="center"/>
          </w:tcPr>
          <w:p w:rsidR="00615A3A" w:rsidDel="00F04126" w:rsidRDefault="00615A3A">
            <w:pPr>
              <w:spacing w:after="60"/>
              <w:ind w:left="180"/>
              <w:rPr>
                <w:del w:id="1038" w:author="Wood, Catherine" w:date="2016-05-04T11:52:00Z"/>
                <w:rFonts w:ascii="Arial" w:hAnsi="Arial"/>
              </w:rPr>
            </w:pPr>
            <w:del w:id="1039" w:author="Wood, Catherine" w:date="2016-05-04T11:52:00Z">
              <w:r w:rsidDel="00F04126">
                <w:rPr>
                  <w:rFonts w:ascii="Arial" w:hAnsi="Arial"/>
                </w:rPr>
                <w:delText xml:space="preserve">Amortization of Deferred Gain/Losses on Asset Hedges </w:delText>
              </w:r>
            </w:del>
          </w:p>
        </w:tc>
        <w:tc>
          <w:tcPr>
            <w:tcW w:w="990" w:type="dxa"/>
            <w:vAlign w:val="center"/>
          </w:tcPr>
          <w:p w:rsidR="00615A3A" w:rsidDel="00F04126" w:rsidRDefault="00615A3A">
            <w:pPr>
              <w:spacing w:after="60"/>
              <w:jc w:val="center"/>
              <w:rPr>
                <w:del w:id="1040" w:author="Wood, Catherine" w:date="2016-05-04T11:52:00Z"/>
                <w:rFonts w:ascii="Arial" w:hAnsi="Arial"/>
              </w:rPr>
            </w:pPr>
            <w:del w:id="1041" w:author="Wood, Catherine" w:date="2016-05-04T11:52:00Z">
              <w:r w:rsidDel="00F04126">
                <w:rPr>
                  <w:rFonts w:ascii="Arial" w:hAnsi="Arial"/>
                </w:rPr>
                <w:delText>180</w:delText>
              </w:r>
            </w:del>
          </w:p>
        </w:tc>
        <w:tc>
          <w:tcPr>
            <w:tcW w:w="4680" w:type="dxa"/>
            <w:vAlign w:val="center"/>
          </w:tcPr>
          <w:p w:rsidR="00615A3A" w:rsidDel="00F04126" w:rsidRDefault="00615A3A">
            <w:pPr>
              <w:spacing w:after="60"/>
              <w:rPr>
                <w:del w:id="1042" w:author="Wood, Catherine" w:date="2016-05-04T11:52:00Z"/>
                <w:rFonts w:ascii="Arial" w:hAnsi="Arial"/>
              </w:rPr>
            </w:pPr>
          </w:p>
        </w:tc>
      </w:tr>
      <w:tr w:rsidR="00615A3A" w:rsidDel="00F04126">
        <w:trPr>
          <w:del w:id="1043" w:author="Wood, Catherine" w:date="2016-05-04T11:52:00Z"/>
        </w:trPr>
        <w:tc>
          <w:tcPr>
            <w:tcW w:w="3978" w:type="dxa"/>
            <w:vAlign w:val="center"/>
          </w:tcPr>
          <w:p w:rsidR="00615A3A" w:rsidDel="00F04126" w:rsidRDefault="00615A3A">
            <w:pPr>
              <w:pStyle w:val="Heading3"/>
              <w:rPr>
                <w:del w:id="1044" w:author="Wood, Catherine" w:date="2016-05-04T11:52:00Z"/>
                <w:sz w:val="20"/>
              </w:rPr>
            </w:pPr>
            <w:del w:id="1045" w:author="Wood, Catherine" w:date="2016-05-04T11:52:00Z">
              <w:r w:rsidDel="00F04126">
                <w:rPr>
                  <w:sz w:val="20"/>
                </w:rPr>
                <w:delText>Subtotal: Interest Income</w:delText>
              </w:r>
            </w:del>
          </w:p>
        </w:tc>
        <w:tc>
          <w:tcPr>
            <w:tcW w:w="990" w:type="dxa"/>
            <w:vAlign w:val="center"/>
          </w:tcPr>
          <w:p w:rsidR="00615A3A" w:rsidDel="00F04126" w:rsidRDefault="00615A3A">
            <w:pPr>
              <w:spacing w:after="60"/>
              <w:jc w:val="center"/>
              <w:rPr>
                <w:del w:id="1046" w:author="Wood, Catherine" w:date="2016-05-04T11:52:00Z"/>
                <w:rFonts w:ascii="Arial" w:hAnsi="Arial"/>
              </w:rPr>
            </w:pPr>
            <w:del w:id="1047" w:author="Wood, Catherine" w:date="2016-05-04T11:52:00Z">
              <w:r w:rsidDel="00F04126">
                <w:rPr>
                  <w:rFonts w:ascii="Arial" w:hAnsi="Arial"/>
                </w:rPr>
                <w:delText>11</w:delText>
              </w:r>
            </w:del>
          </w:p>
        </w:tc>
        <w:tc>
          <w:tcPr>
            <w:tcW w:w="4680" w:type="dxa"/>
            <w:vAlign w:val="center"/>
          </w:tcPr>
          <w:p w:rsidR="00615A3A" w:rsidDel="00F04126" w:rsidRDefault="00615A3A">
            <w:pPr>
              <w:spacing w:after="60"/>
              <w:rPr>
                <w:del w:id="1048" w:author="Wood, Catherine" w:date="2016-05-04T11:52:00Z"/>
                <w:rFonts w:ascii="Arial" w:hAnsi="Arial"/>
              </w:rPr>
            </w:pPr>
          </w:p>
        </w:tc>
      </w:tr>
      <w:tr w:rsidR="00615A3A" w:rsidDel="00F04126">
        <w:trPr>
          <w:del w:id="1049" w:author="Wood, Catherine" w:date="2016-05-04T11:52:00Z"/>
        </w:trPr>
        <w:tc>
          <w:tcPr>
            <w:tcW w:w="3978" w:type="dxa"/>
            <w:vAlign w:val="center"/>
          </w:tcPr>
          <w:p w:rsidR="00615A3A" w:rsidDel="00F04126" w:rsidRDefault="00615A3A">
            <w:pPr>
              <w:pStyle w:val="Heading2"/>
              <w:rPr>
                <w:del w:id="1050" w:author="Wood, Catherine" w:date="2016-05-04T11:52:00Z"/>
              </w:rPr>
            </w:pPr>
            <w:del w:id="1051" w:author="Wood, Catherine" w:date="2016-05-04T11:52:00Z">
              <w:r w:rsidDel="00F04126">
                <w:delText>Interest Expense</w:delText>
              </w:r>
            </w:del>
          </w:p>
        </w:tc>
        <w:tc>
          <w:tcPr>
            <w:tcW w:w="990" w:type="dxa"/>
            <w:vAlign w:val="center"/>
          </w:tcPr>
          <w:p w:rsidR="00615A3A" w:rsidDel="00F04126" w:rsidRDefault="00615A3A">
            <w:pPr>
              <w:spacing w:after="60"/>
              <w:jc w:val="center"/>
              <w:rPr>
                <w:del w:id="1052" w:author="Wood, Catherine" w:date="2016-05-04T11:52:00Z"/>
                <w:rFonts w:ascii="Arial" w:hAnsi="Arial"/>
              </w:rPr>
            </w:pPr>
          </w:p>
        </w:tc>
        <w:tc>
          <w:tcPr>
            <w:tcW w:w="4680" w:type="dxa"/>
            <w:vAlign w:val="center"/>
          </w:tcPr>
          <w:p w:rsidR="00615A3A" w:rsidDel="00F04126" w:rsidRDefault="00615A3A">
            <w:pPr>
              <w:spacing w:after="60"/>
              <w:rPr>
                <w:del w:id="1053" w:author="Wood, Catherine" w:date="2016-05-04T11:52:00Z"/>
                <w:rFonts w:ascii="Arial" w:hAnsi="Arial"/>
              </w:rPr>
            </w:pPr>
          </w:p>
        </w:tc>
      </w:tr>
      <w:tr w:rsidR="00615A3A" w:rsidDel="00F04126">
        <w:trPr>
          <w:del w:id="1054" w:author="Wood, Catherine" w:date="2016-05-04T11:52:00Z"/>
        </w:trPr>
        <w:tc>
          <w:tcPr>
            <w:tcW w:w="3978" w:type="dxa"/>
            <w:vAlign w:val="center"/>
          </w:tcPr>
          <w:p w:rsidR="00615A3A" w:rsidDel="00F04126" w:rsidRDefault="00615A3A">
            <w:pPr>
              <w:spacing w:after="60"/>
              <w:ind w:left="180"/>
              <w:rPr>
                <w:del w:id="1055" w:author="Wood, Catherine" w:date="2016-05-04T11:52:00Z"/>
                <w:rFonts w:ascii="Arial" w:hAnsi="Arial"/>
              </w:rPr>
            </w:pPr>
            <w:del w:id="1056" w:author="Wood, Catherine" w:date="2016-05-04T11:52:00Z">
              <w:r w:rsidDel="00F04126">
                <w:rPr>
                  <w:rFonts w:ascii="Arial" w:hAnsi="Arial"/>
                </w:rPr>
                <w:delText>Deposits</w:delText>
              </w:r>
            </w:del>
          </w:p>
        </w:tc>
        <w:tc>
          <w:tcPr>
            <w:tcW w:w="990" w:type="dxa"/>
            <w:vAlign w:val="center"/>
          </w:tcPr>
          <w:p w:rsidR="00615A3A" w:rsidDel="00F04126" w:rsidRDefault="00615A3A">
            <w:pPr>
              <w:spacing w:after="60"/>
              <w:jc w:val="center"/>
              <w:rPr>
                <w:del w:id="1057" w:author="Wood, Catherine" w:date="2016-05-04T11:52:00Z"/>
                <w:rFonts w:ascii="Arial" w:hAnsi="Arial"/>
              </w:rPr>
            </w:pPr>
            <w:del w:id="1058" w:author="Wood, Catherine" w:date="2016-05-04T11:52:00Z">
              <w:r w:rsidDel="00F04126">
                <w:rPr>
                  <w:rFonts w:ascii="Arial" w:hAnsi="Arial"/>
                </w:rPr>
                <w:delText>215</w:delText>
              </w:r>
            </w:del>
          </w:p>
        </w:tc>
        <w:tc>
          <w:tcPr>
            <w:tcW w:w="4680" w:type="dxa"/>
            <w:vAlign w:val="center"/>
          </w:tcPr>
          <w:p w:rsidR="00615A3A" w:rsidDel="00F04126" w:rsidRDefault="00615A3A">
            <w:pPr>
              <w:spacing w:after="60"/>
              <w:rPr>
                <w:del w:id="1059" w:author="Wood, Catherine" w:date="2016-05-04T11:52:00Z"/>
                <w:rFonts w:ascii="Arial" w:hAnsi="Arial"/>
              </w:rPr>
            </w:pPr>
          </w:p>
        </w:tc>
      </w:tr>
      <w:tr w:rsidR="00615A3A" w:rsidDel="00F04126">
        <w:trPr>
          <w:del w:id="1060" w:author="Wood, Catherine" w:date="2016-05-04T11:52:00Z"/>
        </w:trPr>
        <w:tc>
          <w:tcPr>
            <w:tcW w:w="3978" w:type="dxa"/>
            <w:vAlign w:val="center"/>
          </w:tcPr>
          <w:p w:rsidR="00615A3A" w:rsidDel="00F04126" w:rsidRDefault="00615A3A">
            <w:pPr>
              <w:spacing w:after="60"/>
              <w:ind w:left="180"/>
              <w:rPr>
                <w:del w:id="1061" w:author="Wood, Catherine" w:date="2016-05-04T11:52:00Z"/>
                <w:rFonts w:ascii="Arial" w:hAnsi="Arial"/>
              </w:rPr>
            </w:pPr>
            <w:del w:id="1062" w:author="Wood, Catherine" w:date="2016-05-04T11:52:00Z">
              <w:r w:rsidDel="00F04126">
                <w:rPr>
                  <w:rFonts w:ascii="Arial" w:hAnsi="Arial"/>
                </w:rPr>
                <w:delText>Advances from FHLB</w:delText>
              </w:r>
            </w:del>
          </w:p>
        </w:tc>
        <w:tc>
          <w:tcPr>
            <w:tcW w:w="990" w:type="dxa"/>
            <w:vAlign w:val="center"/>
          </w:tcPr>
          <w:p w:rsidR="00615A3A" w:rsidDel="00F04126" w:rsidRDefault="00615A3A">
            <w:pPr>
              <w:spacing w:after="60"/>
              <w:jc w:val="center"/>
              <w:rPr>
                <w:del w:id="1063" w:author="Wood, Catherine" w:date="2016-05-04T11:52:00Z"/>
                <w:rFonts w:ascii="Arial" w:hAnsi="Arial"/>
              </w:rPr>
            </w:pPr>
            <w:del w:id="1064" w:author="Wood, Catherine" w:date="2016-05-04T11:52:00Z">
              <w:r w:rsidDel="00F04126">
                <w:rPr>
                  <w:rFonts w:ascii="Arial" w:hAnsi="Arial"/>
                </w:rPr>
                <w:delText>266</w:delText>
              </w:r>
            </w:del>
          </w:p>
        </w:tc>
        <w:tc>
          <w:tcPr>
            <w:tcW w:w="4680" w:type="dxa"/>
            <w:vAlign w:val="center"/>
          </w:tcPr>
          <w:p w:rsidR="00615A3A" w:rsidDel="00F04126" w:rsidRDefault="00615A3A">
            <w:pPr>
              <w:spacing w:after="60"/>
              <w:rPr>
                <w:del w:id="1065" w:author="Wood, Catherine" w:date="2016-05-04T11:52:00Z"/>
                <w:rFonts w:ascii="Arial" w:hAnsi="Arial"/>
              </w:rPr>
            </w:pPr>
          </w:p>
        </w:tc>
      </w:tr>
      <w:tr w:rsidR="00615A3A" w:rsidDel="00F04126">
        <w:trPr>
          <w:del w:id="1066" w:author="Wood, Catherine" w:date="2016-05-04T11:52:00Z"/>
        </w:trPr>
        <w:tc>
          <w:tcPr>
            <w:tcW w:w="3978" w:type="dxa"/>
            <w:vAlign w:val="center"/>
          </w:tcPr>
          <w:p w:rsidR="00615A3A" w:rsidDel="00F04126" w:rsidRDefault="00615A3A">
            <w:pPr>
              <w:spacing w:after="60"/>
              <w:ind w:left="180"/>
              <w:rPr>
                <w:del w:id="1067" w:author="Wood, Catherine" w:date="2016-05-04T11:52:00Z"/>
                <w:rFonts w:ascii="Arial" w:hAnsi="Arial"/>
              </w:rPr>
            </w:pPr>
            <w:del w:id="1068" w:author="Wood, Catherine" w:date="2016-05-04T11:52:00Z">
              <w:r w:rsidDel="00F04126">
                <w:rPr>
                  <w:rFonts w:ascii="Arial" w:hAnsi="Arial"/>
                </w:rPr>
                <w:delText>Subordinated Debentures</w:delText>
              </w:r>
            </w:del>
          </w:p>
        </w:tc>
        <w:tc>
          <w:tcPr>
            <w:tcW w:w="990" w:type="dxa"/>
            <w:vAlign w:val="center"/>
          </w:tcPr>
          <w:p w:rsidR="00615A3A" w:rsidDel="00F04126" w:rsidRDefault="00615A3A">
            <w:pPr>
              <w:spacing w:after="60"/>
              <w:jc w:val="center"/>
              <w:rPr>
                <w:del w:id="1069" w:author="Wood, Catherine" w:date="2016-05-04T11:52:00Z"/>
                <w:rFonts w:ascii="Arial" w:hAnsi="Arial"/>
              </w:rPr>
            </w:pPr>
            <w:del w:id="1070" w:author="Wood, Catherine" w:date="2016-05-04T11:52:00Z">
              <w:r w:rsidDel="00F04126">
                <w:rPr>
                  <w:rFonts w:ascii="Arial" w:hAnsi="Arial"/>
                </w:rPr>
                <w:delText>230</w:delText>
              </w:r>
            </w:del>
          </w:p>
        </w:tc>
        <w:tc>
          <w:tcPr>
            <w:tcW w:w="4680" w:type="dxa"/>
            <w:vAlign w:val="center"/>
          </w:tcPr>
          <w:p w:rsidR="00615A3A" w:rsidDel="00F04126" w:rsidRDefault="00615A3A">
            <w:pPr>
              <w:spacing w:after="60"/>
              <w:rPr>
                <w:del w:id="1071" w:author="Wood, Catherine" w:date="2016-05-04T11:52:00Z"/>
                <w:rFonts w:ascii="Arial" w:hAnsi="Arial"/>
              </w:rPr>
            </w:pPr>
          </w:p>
        </w:tc>
      </w:tr>
      <w:tr w:rsidR="00615A3A" w:rsidDel="00F04126">
        <w:trPr>
          <w:del w:id="1072" w:author="Wood, Catherine" w:date="2016-05-04T11:52:00Z"/>
        </w:trPr>
        <w:tc>
          <w:tcPr>
            <w:tcW w:w="3978" w:type="dxa"/>
            <w:vAlign w:val="center"/>
          </w:tcPr>
          <w:p w:rsidR="00615A3A" w:rsidDel="00F04126" w:rsidRDefault="00615A3A">
            <w:pPr>
              <w:spacing w:after="60"/>
              <w:ind w:left="180"/>
              <w:rPr>
                <w:del w:id="1073" w:author="Wood, Catherine" w:date="2016-05-04T11:52:00Z"/>
                <w:rFonts w:ascii="Arial" w:hAnsi="Arial"/>
              </w:rPr>
            </w:pPr>
            <w:del w:id="1074" w:author="Wood, Catherine" w:date="2016-05-04T11:52:00Z">
              <w:r w:rsidDel="00F04126">
                <w:rPr>
                  <w:rFonts w:ascii="Arial" w:hAnsi="Arial"/>
                </w:rPr>
                <w:delText>Mortgage Collateralized Securities Issued</w:delText>
              </w:r>
            </w:del>
          </w:p>
        </w:tc>
        <w:tc>
          <w:tcPr>
            <w:tcW w:w="990" w:type="dxa"/>
            <w:vAlign w:val="center"/>
          </w:tcPr>
          <w:p w:rsidR="00615A3A" w:rsidDel="00F04126" w:rsidRDefault="00615A3A">
            <w:pPr>
              <w:spacing w:after="60"/>
              <w:jc w:val="center"/>
              <w:rPr>
                <w:del w:id="1075" w:author="Wood, Catherine" w:date="2016-05-04T11:52:00Z"/>
                <w:rFonts w:ascii="Arial" w:hAnsi="Arial"/>
              </w:rPr>
            </w:pPr>
            <w:del w:id="1076" w:author="Wood, Catherine" w:date="2016-05-04T11:52:00Z">
              <w:r w:rsidDel="00F04126">
                <w:rPr>
                  <w:rFonts w:ascii="Arial" w:hAnsi="Arial"/>
                </w:rPr>
                <w:delText>240</w:delText>
              </w:r>
            </w:del>
          </w:p>
        </w:tc>
        <w:tc>
          <w:tcPr>
            <w:tcW w:w="4680" w:type="dxa"/>
            <w:vAlign w:val="center"/>
          </w:tcPr>
          <w:p w:rsidR="00615A3A" w:rsidDel="00F04126" w:rsidRDefault="00615A3A">
            <w:pPr>
              <w:spacing w:after="60"/>
              <w:rPr>
                <w:del w:id="1077" w:author="Wood, Catherine" w:date="2016-05-04T11:52:00Z"/>
                <w:rFonts w:ascii="Arial" w:hAnsi="Arial"/>
              </w:rPr>
            </w:pPr>
          </w:p>
        </w:tc>
      </w:tr>
      <w:tr w:rsidR="00615A3A" w:rsidDel="00F04126">
        <w:trPr>
          <w:del w:id="1078" w:author="Wood, Catherine" w:date="2016-05-04T11:52:00Z"/>
        </w:trPr>
        <w:tc>
          <w:tcPr>
            <w:tcW w:w="3978" w:type="dxa"/>
            <w:vAlign w:val="center"/>
          </w:tcPr>
          <w:p w:rsidR="00615A3A" w:rsidDel="00F04126" w:rsidRDefault="00615A3A">
            <w:pPr>
              <w:spacing w:after="60"/>
              <w:ind w:left="180"/>
              <w:rPr>
                <w:del w:id="1079" w:author="Wood, Catherine" w:date="2016-05-04T11:52:00Z"/>
                <w:rFonts w:ascii="Arial" w:hAnsi="Arial"/>
              </w:rPr>
            </w:pPr>
            <w:del w:id="1080" w:author="Wood, Catherine" w:date="2016-05-04T11:52:00Z">
              <w:r w:rsidDel="00F04126">
                <w:rPr>
                  <w:rFonts w:ascii="Arial" w:hAnsi="Arial"/>
                </w:rPr>
                <w:delText>Other Borrowed Money</w:delText>
              </w:r>
            </w:del>
          </w:p>
        </w:tc>
        <w:tc>
          <w:tcPr>
            <w:tcW w:w="990" w:type="dxa"/>
            <w:vAlign w:val="center"/>
          </w:tcPr>
          <w:p w:rsidR="00615A3A" w:rsidDel="00F04126" w:rsidRDefault="00615A3A">
            <w:pPr>
              <w:spacing w:after="60"/>
              <w:jc w:val="center"/>
              <w:rPr>
                <w:del w:id="1081" w:author="Wood, Catherine" w:date="2016-05-04T11:52:00Z"/>
                <w:rFonts w:ascii="Arial" w:hAnsi="Arial"/>
              </w:rPr>
            </w:pPr>
            <w:del w:id="1082" w:author="Wood, Catherine" w:date="2016-05-04T11:52:00Z">
              <w:r w:rsidDel="00F04126">
                <w:rPr>
                  <w:rFonts w:ascii="Arial" w:hAnsi="Arial"/>
                </w:rPr>
                <w:delText>260</w:delText>
              </w:r>
            </w:del>
          </w:p>
        </w:tc>
        <w:tc>
          <w:tcPr>
            <w:tcW w:w="4680" w:type="dxa"/>
            <w:vAlign w:val="center"/>
          </w:tcPr>
          <w:p w:rsidR="00615A3A" w:rsidDel="00F04126" w:rsidRDefault="00615A3A">
            <w:pPr>
              <w:spacing w:after="60"/>
              <w:rPr>
                <w:del w:id="1083" w:author="Wood, Catherine" w:date="2016-05-04T11:52:00Z"/>
                <w:rFonts w:ascii="Arial" w:hAnsi="Arial"/>
              </w:rPr>
            </w:pPr>
          </w:p>
        </w:tc>
      </w:tr>
      <w:tr w:rsidR="00615A3A" w:rsidDel="00F04126">
        <w:trPr>
          <w:del w:id="1084" w:author="Wood, Catherine" w:date="2016-05-04T11:52:00Z"/>
        </w:trPr>
        <w:tc>
          <w:tcPr>
            <w:tcW w:w="3978" w:type="dxa"/>
            <w:vAlign w:val="center"/>
          </w:tcPr>
          <w:p w:rsidR="00615A3A" w:rsidDel="00F04126" w:rsidRDefault="00615A3A">
            <w:pPr>
              <w:spacing w:after="60"/>
              <w:ind w:left="180"/>
              <w:rPr>
                <w:del w:id="1085" w:author="Wood, Catherine" w:date="2016-05-04T11:52:00Z"/>
                <w:rFonts w:ascii="Arial" w:hAnsi="Arial"/>
              </w:rPr>
            </w:pPr>
            <w:del w:id="1086" w:author="Wood, Catherine" w:date="2016-05-04T11:52:00Z">
              <w:r w:rsidDel="00F04126">
                <w:rPr>
                  <w:rFonts w:ascii="Arial" w:hAnsi="Arial"/>
                </w:rPr>
                <w:delText>Other Interest Expense</w:delText>
              </w:r>
            </w:del>
          </w:p>
        </w:tc>
        <w:tc>
          <w:tcPr>
            <w:tcW w:w="990" w:type="dxa"/>
            <w:vAlign w:val="center"/>
          </w:tcPr>
          <w:p w:rsidR="00615A3A" w:rsidDel="00F04126" w:rsidRDefault="00615A3A">
            <w:pPr>
              <w:spacing w:after="60"/>
              <w:jc w:val="center"/>
              <w:rPr>
                <w:del w:id="1087" w:author="Wood, Catherine" w:date="2016-05-04T11:52:00Z"/>
                <w:rFonts w:ascii="Arial" w:hAnsi="Arial"/>
              </w:rPr>
            </w:pPr>
          </w:p>
        </w:tc>
        <w:tc>
          <w:tcPr>
            <w:tcW w:w="4680" w:type="dxa"/>
            <w:vAlign w:val="center"/>
          </w:tcPr>
          <w:p w:rsidR="00615A3A" w:rsidDel="00F04126" w:rsidRDefault="00615A3A">
            <w:pPr>
              <w:spacing w:after="60"/>
              <w:rPr>
                <w:del w:id="1088" w:author="Wood, Catherine" w:date="2016-05-04T11:52:00Z"/>
                <w:rFonts w:ascii="Arial" w:hAnsi="Arial"/>
              </w:rPr>
            </w:pPr>
            <w:del w:id="1089" w:author="Wood, Catherine" w:date="2016-05-04T11:52:00Z">
              <w:r w:rsidDel="00F04126">
                <w:rPr>
                  <w:rFonts w:ascii="Arial" w:hAnsi="Arial"/>
                </w:rPr>
                <w:delText xml:space="preserve">Should tie to sum of TFR items SO 215, SO 280, SO 290, minus SO271, if those items were reported separately. </w:delText>
              </w:r>
            </w:del>
          </w:p>
        </w:tc>
      </w:tr>
      <w:tr w:rsidR="00615A3A" w:rsidDel="00F04126">
        <w:trPr>
          <w:del w:id="1090" w:author="Wood, Catherine" w:date="2016-05-04T11:52:00Z"/>
        </w:trPr>
        <w:tc>
          <w:tcPr>
            <w:tcW w:w="3978" w:type="dxa"/>
            <w:vAlign w:val="center"/>
          </w:tcPr>
          <w:p w:rsidR="00615A3A" w:rsidDel="00F04126" w:rsidRDefault="00615A3A">
            <w:pPr>
              <w:pStyle w:val="Heading3"/>
              <w:rPr>
                <w:del w:id="1091" w:author="Wood, Catherine" w:date="2016-05-04T11:52:00Z"/>
                <w:sz w:val="20"/>
              </w:rPr>
            </w:pPr>
            <w:del w:id="1092" w:author="Wood, Catherine" w:date="2016-05-04T11:52:00Z">
              <w:r w:rsidDel="00F04126">
                <w:rPr>
                  <w:sz w:val="20"/>
                </w:rPr>
                <w:delText>Subtotal Interest Expense</w:delText>
              </w:r>
            </w:del>
          </w:p>
        </w:tc>
        <w:tc>
          <w:tcPr>
            <w:tcW w:w="990" w:type="dxa"/>
            <w:vAlign w:val="center"/>
          </w:tcPr>
          <w:p w:rsidR="00615A3A" w:rsidDel="00F04126" w:rsidRDefault="00615A3A">
            <w:pPr>
              <w:spacing w:after="60"/>
              <w:jc w:val="center"/>
              <w:rPr>
                <w:del w:id="1093" w:author="Wood, Catherine" w:date="2016-05-04T11:52:00Z"/>
                <w:rFonts w:ascii="Arial" w:hAnsi="Arial"/>
              </w:rPr>
            </w:pPr>
            <w:del w:id="1094" w:author="Wood, Catherine" w:date="2016-05-04T11:52:00Z">
              <w:r w:rsidDel="00F04126">
                <w:rPr>
                  <w:rFonts w:ascii="Arial" w:hAnsi="Arial"/>
                </w:rPr>
                <w:delText>21</w:delText>
              </w:r>
            </w:del>
          </w:p>
        </w:tc>
        <w:tc>
          <w:tcPr>
            <w:tcW w:w="4680" w:type="dxa"/>
            <w:vAlign w:val="center"/>
          </w:tcPr>
          <w:p w:rsidR="00615A3A" w:rsidDel="00F04126" w:rsidRDefault="00615A3A">
            <w:pPr>
              <w:spacing w:after="60"/>
              <w:rPr>
                <w:del w:id="1095" w:author="Wood, Catherine" w:date="2016-05-04T11:52:00Z"/>
                <w:rFonts w:ascii="Arial" w:hAnsi="Arial"/>
              </w:rPr>
            </w:pPr>
          </w:p>
        </w:tc>
      </w:tr>
      <w:tr w:rsidR="00615A3A" w:rsidDel="00F04126">
        <w:trPr>
          <w:del w:id="1096" w:author="Wood, Catherine" w:date="2016-05-04T11:52:00Z"/>
        </w:trPr>
        <w:tc>
          <w:tcPr>
            <w:tcW w:w="3978" w:type="dxa"/>
            <w:vAlign w:val="center"/>
          </w:tcPr>
          <w:p w:rsidR="00615A3A" w:rsidDel="00F04126" w:rsidRDefault="00615A3A">
            <w:pPr>
              <w:spacing w:after="60"/>
              <w:rPr>
                <w:del w:id="1097" w:author="Wood, Catherine" w:date="2016-05-04T11:52:00Z"/>
                <w:rFonts w:ascii="Arial" w:hAnsi="Arial"/>
              </w:rPr>
            </w:pPr>
            <w:del w:id="1098" w:author="Wood, Catherine" w:date="2016-05-04T11:52:00Z">
              <w:r w:rsidDel="00F04126">
                <w:rPr>
                  <w:rFonts w:ascii="Arial" w:hAnsi="Arial"/>
                </w:rPr>
                <w:delText>Net Interest Income Before Provision for Losses on IBA</w:delText>
              </w:r>
            </w:del>
          </w:p>
        </w:tc>
        <w:tc>
          <w:tcPr>
            <w:tcW w:w="990" w:type="dxa"/>
            <w:vAlign w:val="center"/>
          </w:tcPr>
          <w:p w:rsidR="00615A3A" w:rsidDel="00F04126" w:rsidRDefault="00615A3A">
            <w:pPr>
              <w:spacing w:after="60"/>
              <w:jc w:val="center"/>
              <w:rPr>
                <w:del w:id="1099" w:author="Wood, Catherine" w:date="2016-05-04T11:52:00Z"/>
                <w:rFonts w:ascii="Arial" w:hAnsi="Arial"/>
              </w:rPr>
            </w:pPr>
            <w:del w:id="1100" w:author="Wood, Catherine" w:date="2016-05-04T11:52:00Z">
              <w:r w:rsidDel="00F04126">
                <w:rPr>
                  <w:rFonts w:ascii="Arial" w:hAnsi="Arial"/>
                </w:rPr>
                <w:delText>311</w:delText>
              </w:r>
            </w:del>
          </w:p>
        </w:tc>
        <w:tc>
          <w:tcPr>
            <w:tcW w:w="4680" w:type="dxa"/>
            <w:vAlign w:val="center"/>
          </w:tcPr>
          <w:p w:rsidR="00615A3A" w:rsidDel="00F04126" w:rsidRDefault="00615A3A">
            <w:pPr>
              <w:spacing w:after="60"/>
              <w:rPr>
                <w:del w:id="1101" w:author="Wood, Catherine" w:date="2016-05-04T11:52:00Z"/>
                <w:rFonts w:ascii="Arial" w:hAnsi="Arial"/>
              </w:rPr>
            </w:pPr>
          </w:p>
        </w:tc>
      </w:tr>
      <w:tr w:rsidR="00615A3A" w:rsidDel="00F04126">
        <w:trPr>
          <w:del w:id="1102" w:author="Wood, Catherine" w:date="2016-05-04T11:52:00Z"/>
        </w:trPr>
        <w:tc>
          <w:tcPr>
            <w:tcW w:w="3978" w:type="dxa"/>
            <w:vAlign w:val="center"/>
          </w:tcPr>
          <w:p w:rsidR="00615A3A" w:rsidDel="00F04126" w:rsidRDefault="00615A3A">
            <w:pPr>
              <w:spacing w:after="60"/>
              <w:rPr>
                <w:del w:id="1103" w:author="Wood, Catherine" w:date="2016-05-04T11:52:00Z"/>
                <w:rFonts w:ascii="Arial" w:hAnsi="Arial"/>
              </w:rPr>
            </w:pPr>
            <w:del w:id="1104" w:author="Wood, Catherine" w:date="2016-05-04T11:52:00Z">
              <w:r w:rsidDel="00F04126">
                <w:rPr>
                  <w:rFonts w:ascii="Arial" w:hAnsi="Arial"/>
                </w:rPr>
                <w:delText>Provision for Losses on IBA</w:delText>
              </w:r>
            </w:del>
          </w:p>
        </w:tc>
        <w:tc>
          <w:tcPr>
            <w:tcW w:w="990" w:type="dxa"/>
            <w:vAlign w:val="center"/>
          </w:tcPr>
          <w:p w:rsidR="00615A3A" w:rsidDel="00F04126" w:rsidRDefault="00615A3A">
            <w:pPr>
              <w:spacing w:after="60"/>
              <w:jc w:val="center"/>
              <w:rPr>
                <w:del w:id="1105" w:author="Wood, Catherine" w:date="2016-05-04T11:52:00Z"/>
                <w:rFonts w:ascii="Arial" w:hAnsi="Arial"/>
              </w:rPr>
            </w:pPr>
            <w:del w:id="1106" w:author="Wood, Catherine" w:date="2016-05-04T11:52:00Z">
              <w:r w:rsidDel="00F04126">
                <w:rPr>
                  <w:rFonts w:ascii="Arial" w:hAnsi="Arial"/>
                </w:rPr>
                <w:delText>321</w:delText>
              </w:r>
            </w:del>
          </w:p>
        </w:tc>
        <w:tc>
          <w:tcPr>
            <w:tcW w:w="4680" w:type="dxa"/>
            <w:vAlign w:val="center"/>
          </w:tcPr>
          <w:p w:rsidR="00615A3A" w:rsidDel="00F04126" w:rsidRDefault="00615A3A">
            <w:pPr>
              <w:spacing w:after="60"/>
              <w:rPr>
                <w:del w:id="1107" w:author="Wood, Catherine" w:date="2016-05-04T11:52:00Z"/>
                <w:rFonts w:ascii="Arial" w:hAnsi="Arial"/>
              </w:rPr>
            </w:pPr>
          </w:p>
        </w:tc>
      </w:tr>
      <w:tr w:rsidR="00615A3A" w:rsidDel="00F04126">
        <w:trPr>
          <w:del w:id="1108" w:author="Wood, Catherine" w:date="2016-05-04T11:52:00Z"/>
        </w:trPr>
        <w:tc>
          <w:tcPr>
            <w:tcW w:w="3978" w:type="dxa"/>
            <w:vAlign w:val="center"/>
          </w:tcPr>
          <w:p w:rsidR="00615A3A" w:rsidDel="00F04126" w:rsidRDefault="00615A3A">
            <w:pPr>
              <w:spacing w:after="60"/>
              <w:rPr>
                <w:del w:id="1109" w:author="Wood, Catherine" w:date="2016-05-04T11:52:00Z"/>
                <w:rFonts w:ascii="Arial" w:hAnsi="Arial"/>
              </w:rPr>
            </w:pPr>
            <w:del w:id="1110" w:author="Wood, Catherine" w:date="2016-05-04T11:52:00Z">
              <w:r w:rsidDel="00F04126">
                <w:rPr>
                  <w:rFonts w:ascii="Arial" w:hAnsi="Arial"/>
                </w:rPr>
                <w:delText>Net Income After Provision for Losses on IBA</w:delText>
              </w:r>
            </w:del>
          </w:p>
        </w:tc>
        <w:tc>
          <w:tcPr>
            <w:tcW w:w="990" w:type="dxa"/>
            <w:vAlign w:val="center"/>
          </w:tcPr>
          <w:p w:rsidR="00615A3A" w:rsidDel="00F04126" w:rsidRDefault="00615A3A">
            <w:pPr>
              <w:spacing w:after="60"/>
              <w:jc w:val="center"/>
              <w:rPr>
                <w:del w:id="1111" w:author="Wood, Catherine" w:date="2016-05-04T11:52:00Z"/>
                <w:rFonts w:ascii="Arial" w:hAnsi="Arial"/>
              </w:rPr>
            </w:pPr>
            <w:del w:id="1112" w:author="Wood, Catherine" w:date="2016-05-04T11:52:00Z">
              <w:r w:rsidDel="00F04126">
                <w:rPr>
                  <w:rFonts w:ascii="Arial" w:hAnsi="Arial"/>
                </w:rPr>
                <w:delText>331</w:delText>
              </w:r>
            </w:del>
          </w:p>
        </w:tc>
        <w:tc>
          <w:tcPr>
            <w:tcW w:w="4680" w:type="dxa"/>
            <w:vAlign w:val="center"/>
          </w:tcPr>
          <w:p w:rsidR="00615A3A" w:rsidDel="00F04126" w:rsidRDefault="00615A3A">
            <w:pPr>
              <w:spacing w:after="60"/>
              <w:rPr>
                <w:del w:id="1113" w:author="Wood, Catherine" w:date="2016-05-04T11:52:00Z"/>
                <w:rFonts w:ascii="Arial" w:hAnsi="Arial"/>
              </w:rPr>
            </w:pPr>
          </w:p>
        </w:tc>
      </w:tr>
      <w:tr w:rsidR="00615A3A" w:rsidDel="00F04126">
        <w:trPr>
          <w:del w:id="1114" w:author="Wood, Catherine" w:date="2016-05-04T11:52:00Z"/>
        </w:trPr>
        <w:tc>
          <w:tcPr>
            <w:tcW w:w="3978" w:type="dxa"/>
            <w:vAlign w:val="center"/>
          </w:tcPr>
          <w:p w:rsidR="00615A3A" w:rsidDel="00F04126" w:rsidRDefault="00615A3A">
            <w:pPr>
              <w:pStyle w:val="Heading2"/>
              <w:rPr>
                <w:del w:id="1115" w:author="Wood, Catherine" w:date="2016-05-04T11:52:00Z"/>
              </w:rPr>
            </w:pPr>
            <w:del w:id="1116" w:author="Wood, Catherine" w:date="2016-05-04T11:52:00Z">
              <w:r w:rsidDel="00F04126">
                <w:delText>NonInterest Income</w:delText>
              </w:r>
            </w:del>
          </w:p>
        </w:tc>
        <w:tc>
          <w:tcPr>
            <w:tcW w:w="990" w:type="dxa"/>
            <w:vAlign w:val="center"/>
          </w:tcPr>
          <w:p w:rsidR="00615A3A" w:rsidDel="00F04126" w:rsidRDefault="00615A3A">
            <w:pPr>
              <w:spacing w:after="60"/>
              <w:jc w:val="center"/>
              <w:rPr>
                <w:del w:id="1117" w:author="Wood, Catherine" w:date="2016-05-04T11:52:00Z"/>
                <w:rFonts w:ascii="Arial" w:hAnsi="Arial"/>
              </w:rPr>
            </w:pPr>
          </w:p>
        </w:tc>
        <w:tc>
          <w:tcPr>
            <w:tcW w:w="4680" w:type="dxa"/>
            <w:vAlign w:val="center"/>
          </w:tcPr>
          <w:p w:rsidR="00615A3A" w:rsidDel="00F04126" w:rsidRDefault="00615A3A">
            <w:pPr>
              <w:spacing w:after="60"/>
              <w:rPr>
                <w:del w:id="1118" w:author="Wood, Catherine" w:date="2016-05-04T11:52:00Z"/>
                <w:rFonts w:ascii="Arial" w:hAnsi="Arial"/>
              </w:rPr>
            </w:pPr>
          </w:p>
        </w:tc>
      </w:tr>
      <w:tr w:rsidR="00615A3A" w:rsidDel="00F04126">
        <w:trPr>
          <w:del w:id="1119" w:author="Wood, Catherine" w:date="2016-05-04T11:52:00Z"/>
        </w:trPr>
        <w:tc>
          <w:tcPr>
            <w:tcW w:w="3978" w:type="dxa"/>
            <w:vAlign w:val="center"/>
          </w:tcPr>
          <w:p w:rsidR="00615A3A" w:rsidDel="00F04126" w:rsidRDefault="00615A3A">
            <w:pPr>
              <w:spacing w:after="60"/>
              <w:ind w:left="180"/>
              <w:rPr>
                <w:del w:id="1120" w:author="Wood, Catherine" w:date="2016-05-04T11:52:00Z"/>
                <w:rFonts w:ascii="Arial" w:hAnsi="Arial"/>
              </w:rPr>
            </w:pPr>
            <w:del w:id="1121" w:author="Wood, Catherine" w:date="2016-05-04T11:52:00Z">
              <w:r w:rsidDel="00F04126">
                <w:rPr>
                  <w:rFonts w:ascii="Arial" w:hAnsi="Arial"/>
                </w:rPr>
                <w:delText>Mortgage Loan Servicing Fees</w:delText>
              </w:r>
            </w:del>
          </w:p>
        </w:tc>
        <w:tc>
          <w:tcPr>
            <w:tcW w:w="990" w:type="dxa"/>
            <w:vAlign w:val="center"/>
          </w:tcPr>
          <w:p w:rsidR="00615A3A" w:rsidDel="00F04126" w:rsidRDefault="00615A3A">
            <w:pPr>
              <w:spacing w:after="60"/>
              <w:jc w:val="center"/>
              <w:rPr>
                <w:del w:id="1122" w:author="Wood, Catherine" w:date="2016-05-04T11:52:00Z"/>
                <w:rFonts w:ascii="Arial" w:hAnsi="Arial"/>
              </w:rPr>
            </w:pPr>
            <w:del w:id="1123" w:author="Wood, Catherine" w:date="2016-05-04T11:52:00Z">
              <w:r w:rsidDel="00F04126">
                <w:rPr>
                  <w:rFonts w:ascii="Arial" w:hAnsi="Arial"/>
                </w:rPr>
                <w:delText>410</w:delText>
              </w:r>
            </w:del>
          </w:p>
        </w:tc>
        <w:tc>
          <w:tcPr>
            <w:tcW w:w="4680" w:type="dxa"/>
            <w:vAlign w:val="center"/>
          </w:tcPr>
          <w:p w:rsidR="00615A3A" w:rsidDel="00F04126" w:rsidRDefault="00615A3A">
            <w:pPr>
              <w:spacing w:after="60"/>
              <w:rPr>
                <w:del w:id="1124" w:author="Wood, Catherine" w:date="2016-05-04T11:52:00Z"/>
                <w:rFonts w:ascii="Arial" w:hAnsi="Arial"/>
              </w:rPr>
            </w:pPr>
          </w:p>
        </w:tc>
      </w:tr>
      <w:tr w:rsidR="00615A3A" w:rsidDel="00F04126">
        <w:trPr>
          <w:del w:id="1125" w:author="Wood, Catherine" w:date="2016-05-04T11:52:00Z"/>
        </w:trPr>
        <w:tc>
          <w:tcPr>
            <w:tcW w:w="3978" w:type="dxa"/>
            <w:vAlign w:val="center"/>
          </w:tcPr>
          <w:p w:rsidR="00615A3A" w:rsidDel="00F04126" w:rsidRDefault="00615A3A">
            <w:pPr>
              <w:spacing w:after="60"/>
              <w:ind w:left="180"/>
              <w:rPr>
                <w:del w:id="1126" w:author="Wood, Catherine" w:date="2016-05-04T11:52:00Z"/>
                <w:rFonts w:ascii="Arial" w:hAnsi="Arial"/>
              </w:rPr>
            </w:pPr>
            <w:del w:id="1127" w:author="Wood, Catherine" w:date="2016-05-04T11:52:00Z">
              <w:r w:rsidDel="00F04126">
                <w:rPr>
                  <w:rFonts w:ascii="Arial" w:hAnsi="Arial"/>
                </w:rPr>
                <w:delText>Other Fees and Charges</w:delText>
              </w:r>
            </w:del>
          </w:p>
        </w:tc>
        <w:tc>
          <w:tcPr>
            <w:tcW w:w="990" w:type="dxa"/>
            <w:vAlign w:val="center"/>
          </w:tcPr>
          <w:p w:rsidR="00615A3A" w:rsidDel="00F04126" w:rsidRDefault="00615A3A">
            <w:pPr>
              <w:spacing w:after="60"/>
              <w:jc w:val="center"/>
              <w:rPr>
                <w:del w:id="1128" w:author="Wood, Catherine" w:date="2016-05-04T11:52:00Z"/>
                <w:rFonts w:ascii="Arial" w:hAnsi="Arial"/>
              </w:rPr>
            </w:pPr>
            <w:del w:id="1129" w:author="Wood, Catherine" w:date="2016-05-04T11:52:00Z">
              <w:r w:rsidDel="00F04126">
                <w:rPr>
                  <w:rFonts w:ascii="Arial" w:hAnsi="Arial"/>
                </w:rPr>
                <w:delText>420</w:delText>
              </w:r>
            </w:del>
          </w:p>
        </w:tc>
        <w:tc>
          <w:tcPr>
            <w:tcW w:w="4680" w:type="dxa"/>
            <w:vAlign w:val="center"/>
          </w:tcPr>
          <w:p w:rsidR="00615A3A" w:rsidDel="00F04126" w:rsidRDefault="00615A3A">
            <w:pPr>
              <w:spacing w:after="60"/>
              <w:rPr>
                <w:del w:id="1130" w:author="Wood, Catherine" w:date="2016-05-04T11:52:00Z"/>
                <w:rFonts w:ascii="Arial" w:hAnsi="Arial"/>
              </w:rPr>
            </w:pPr>
          </w:p>
        </w:tc>
      </w:tr>
      <w:tr w:rsidR="00615A3A" w:rsidDel="00F04126">
        <w:trPr>
          <w:del w:id="1131" w:author="Wood, Catherine" w:date="2016-05-04T11:52:00Z"/>
        </w:trPr>
        <w:tc>
          <w:tcPr>
            <w:tcW w:w="3978" w:type="dxa"/>
            <w:vAlign w:val="center"/>
          </w:tcPr>
          <w:p w:rsidR="00615A3A" w:rsidDel="00F04126" w:rsidRDefault="00615A3A">
            <w:pPr>
              <w:spacing w:after="60"/>
              <w:ind w:left="180"/>
              <w:rPr>
                <w:del w:id="1132" w:author="Wood, Catherine" w:date="2016-05-04T11:52:00Z"/>
                <w:rFonts w:ascii="Arial" w:hAnsi="Arial"/>
              </w:rPr>
            </w:pPr>
            <w:del w:id="1133" w:author="Wood, Catherine" w:date="2016-05-04T11:52:00Z">
              <w:r w:rsidDel="00F04126">
                <w:rPr>
                  <w:rFonts w:ascii="Arial" w:hAnsi="Arial"/>
                </w:rPr>
                <w:delText>Other NonInterest Income</w:delText>
              </w:r>
            </w:del>
          </w:p>
        </w:tc>
        <w:tc>
          <w:tcPr>
            <w:tcW w:w="990" w:type="dxa"/>
            <w:vAlign w:val="center"/>
          </w:tcPr>
          <w:p w:rsidR="00615A3A" w:rsidDel="00F04126" w:rsidRDefault="00615A3A">
            <w:pPr>
              <w:spacing w:after="60"/>
              <w:jc w:val="center"/>
              <w:rPr>
                <w:del w:id="1134" w:author="Wood, Catherine" w:date="2016-05-04T11:52:00Z"/>
                <w:rFonts w:ascii="Arial" w:hAnsi="Arial"/>
              </w:rPr>
            </w:pPr>
          </w:p>
        </w:tc>
        <w:tc>
          <w:tcPr>
            <w:tcW w:w="4680" w:type="dxa"/>
            <w:vAlign w:val="center"/>
          </w:tcPr>
          <w:p w:rsidR="00615A3A" w:rsidDel="00F04126" w:rsidRDefault="00615A3A">
            <w:pPr>
              <w:spacing w:after="60"/>
              <w:rPr>
                <w:del w:id="1135" w:author="Wood, Catherine" w:date="2016-05-04T11:52:00Z"/>
                <w:rFonts w:ascii="Arial" w:hAnsi="Arial"/>
              </w:rPr>
            </w:pPr>
            <w:del w:id="1136" w:author="Wood, Catherine" w:date="2016-05-04T11:52:00Z">
              <w:r w:rsidDel="00F04126">
                <w:rPr>
                  <w:rFonts w:ascii="Arial" w:hAnsi="Arial"/>
                </w:rPr>
                <w:delText xml:space="preserve">Should tie to sum of TFR items SO 430, 461, 465, 467, 475, 477, 485, and 491, if those items were reported separately.   </w:delText>
              </w:r>
            </w:del>
          </w:p>
        </w:tc>
      </w:tr>
      <w:tr w:rsidR="00615A3A" w:rsidDel="00F04126">
        <w:trPr>
          <w:del w:id="1137" w:author="Wood, Catherine" w:date="2016-05-04T11:52:00Z"/>
        </w:trPr>
        <w:tc>
          <w:tcPr>
            <w:tcW w:w="3978" w:type="dxa"/>
            <w:vAlign w:val="center"/>
          </w:tcPr>
          <w:p w:rsidR="00615A3A" w:rsidDel="00F04126" w:rsidRDefault="00615A3A">
            <w:pPr>
              <w:pStyle w:val="Heading3"/>
              <w:rPr>
                <w:del w:id="1138" w:author="Wood, Catherine" w:date="2016-05-04T11:52:00Z"/>
                <w:sz w:val="20"/>
              </w:rPr>
            </w:pPr>
            <w:del w:id="1139" w:author="Wood, Catherine" w:date="2016-05-04T11:52:00Z">
              <w:r w:rsidDel="00F04126">
                <w:rPr>
                  <w:sz w:val="20"/>
                </w:rPr>
                <w:delText>Subtotal NonInterest Income</w:delText>
              </w:r>
            </w:del>
          </w:p>
        </w:tc>
        <w:tc>
          <w:tcPr>
            <w:tcW w:w="990" w:type="dxa"/>
            <w:vAlign w:val="center"/>
          </w:tcPr>
          <w:p w:rsidR="00615A3A" w:rsidDel="00F04126" w:rsidRDefault="00615A3A">
            <w:pPr>
              <w:spacing w:after="60"/>
              <w:jc w:val="center"/>
              <w:rPr>
                <w:del w:id="1140" w:author="Wood, Catherine" w:date="2016-05-04T11:52:00Z"/>
                <w:rFonts w:ascii="Arial" w:hAnsi="Arial"/>
              </w:rPr>
            </w:pPr>
            <w:del w:id="1141" w:author="Wood, Catherine" w:date="2016-05-04T11:52:00Z">
              <w:r w:rsidDel="00F04126">
                <w:rPr>
                  <w:rFonts w:ascii="Arial" w:hAnsi="Arial"/>
                </w:rPr>
                <w:delText>40</w:delText>
              </w:r>
            </w:del>
          </w:p>
        </w:tc>
        <w:tc>
          <w:tcPr>
            <w:tcW w:w="4680" w:type="dxa"/>
            <w:vAlign w:val="center"/>
          </w:tcPr>
          <w:p w:rsidR="00615A3A" w:rsidDel="00F04126" w:rsidRDefault="00615A3A">
            <w:pPr>
              <w:spacing w:after="60"/>
              <w:rPr>
                <w:del w:id="1142" w:author="Wood, Catherine" w:date="2016-05-04T11:52:00Z"/>
                <w:rFonts w:ascii="Arial" w:hAnsi="Arial"/>
              </w:rPr>
            </w:pPr>
          </w:p>
        </w:tc>
      </w:tr>
    </w:tbl>
    <w:p w:rsidR="00615A3A" w:rsidDel="00F04126" w:rsidRDefault="00615A3A">
      <w:pPr>
        <w:rPr>
          <w:del w:id="1143" w:author="Wood, Catherine" w:date="2016-05-04T11:52:00Z"/>
          <w:b/>
        </w:rPr>
        <w:sectPr w:rsidR="00615A3A" w:rsidDel="00F04126">
          <w:headerReference w:type="even" r:id="rId61"/>
          <w:headerReference w:type="default" r:id="rId62"/>
          <w:footerReference w:type="default" r:id="rId63"/>
          <w:headerReference w:type="first" r:id="rId64"/>
          <w:type w:val="continuous"/>
          <w:pgSz w:w="12240" w:h="15840" w:code="1"/>
          <w:pgMar w:top="1440" w:right="1440" w:bottom="1440" w:left="1800" w:header="720" w:footer="720" w:gutter="0"/>
          <w:cols w:space="720"/>
          <w:titlePg/>
        </w:sect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990"/>
        <w:gridCol w:w="4680"/>
      </w:tblGrid>
      <w:tr w:rsidR="00615A3A" w:rsidDel="00F04126">
        <w:trPr>
          <w:del w:id="1144" w:author="Wood, Catherine" w:date="2016-05-04T11:52:00Z"/>
        </w:trPr>
        <w:tc>
          <w:tcPr>
            <w:tcW w:w="3978" w:type="dxa"/>
            <w:tcBorders>
              <w:bottom w:val="double" w:sz="4" w:space="0" w:color="auto"/>
            </w:tcBorders>
          </w:tcPr>
          <w:p w:rsidR="00615A3A" w:rsidDel="00F04126" w:rsidRDefault="00615A3A">
            <w:pPr>
              <w:jc w:val="center"/>
              <w:rPr>
                <w:del w:id="1145" w:author="Wood, Catherine" w:date="2016-05-04T11:52:00Z"/>
                <w:rFonts w:ascii="Arial" w:hAnsi="Arial"/>
                <w:b/>
                <w:sz w:val="22"/>
              </w:rPr>
            </w:pPr>
            <w:del w:id="1146" w:author="Wood, Catherine" w:date="2016-05-04T11:52:00Z">
              <w:r w:rsidDel="00F04126">
                <w:rPr>
                  <w:rFonts w:ascii="Arial" w:hAnsi="Arial"/>
                  <w:b/>
                  <w:sz w:val="22"/>
                </w:rPr>
                <w:delText>INCOME STATEMENT</w:delText>
              </w:r>
            </w:del>
          </w:p>
          <w:p w:rsidR="00615A3A" w:rsidDel="00F04126" w:rsidRDefault="00615A3A">
            <w:pPr>
              <w:jc w:val="center"/>
              <w:rPr>
                <w:del w:id="1147" w:author="Wood, Catherine" w:date="2016-05-04T11:52:00Z"/>
                <w:rFonts w:ascii="Arial" w:hAnsi="Arial"/>
                <w:b/>
                <w:sz w:val="22"/>
              </w:rPr>
            </w:pPr>
            <w:del w:id="1148" w:author="Wood, Catherine" w:date="2016-05-04T11:52:00Z">
              <w:r w:rsidDel="00F04126">
                <w:rPr>
                  <w:rFonts w:ascii="Arial" w:hAnsi="Arial"/>
                  <w:b/>
                  <w:sz w:val="22"/>
                </w:rPr>
                <w:delText>Show these items at a minimum</w:delText>
              </w:r>
            </w:del>
          </w:p>
          <w:p w:rsidR="00615A3A" w:rsidDel="00F04126" w:rsidRDefault="00615A3A">
            <w:pPr>
              <w:jc w:val="center"/>
              <w:rPr>
                <w:del w:id="1149" w:author="Wood, Catherine" w:date="2016-05-04T11:52:00Z"/>
                <w:rFonts w:ascii="Arial" w:hAnsi="Arial"/>
                <w:i/>
                <w:sz w:val="22"/>
              </w:rPr>
            </w:pPr>
            <w:del w:id="1150" w:author="Wood, Catherine" w:date="2016-05-04T11:52:00Z">
              <w:r w:rsidDel="00F04126">
                <w:rPr>
                  <w:rFonts w:ascii="Arial" w:hAnsi="Arial"/>
                  <w:i/>
                  <w:sz w:val="22"/>
                </w:rPr>
                <w:delText>(continued)</w:delText>
              </w:r>
            </w:del>
          </w:p>
        </w:tc>
        <w:tc>
          <w:tcPr>
            <w:tcW w:w="990" w:type="dxa"/>
            <w:tcBorders>
              <w:bottom w:val="double" w:sz="4" w:space="0" w:color="auto"/>
            </w:tcBorders>
          </w:tcPr>
          <w:p w:rsidR="00615A3A" w:rsidDel="00F04126" w:rsidRDefault="00615A3A">
            <w:pPr>
              <w:jc w:val="center"/>
              <w:rPr>
                <w:del w:id="1151" w:author="Wood, Catherine" w:date="2016-05-04T11:52:00Z"/>
                <w:rFonts w:ascii="Arial" w:hAnsi="Arial"/>
                <w:b/>
                <w:sz w:val="22"/>
              </w:rPr>
            </w:pPr>
            <w:del w:id="1152" w:author="Wood, Catherine" w:date="2016-05-04T11:52:00Z">
              <w:r w:rsidDel="00F04126">
                <w:rPr>
                  <w:rFonts w:ascii="Arial" w:hAnsi="Arial"/>
                  <w:b/>
                  <w:sz w:val="22"/>
                </w:rPr>
                <w:delText>TFR Item SO</w:delText>
              </w:r>
            </w:del>
          </w:p>
        </w:tc>
        <w:tc>
          <w:tcPr>
            <w:tcW w:w="4680" w:type="dxa"/>
            <w:tcBorders>
              <w:bottom w:val="double" w:sz="4" w:space="0" w:color="auto"/>
            </w:tcBorders>
          </w:tcPr>
          <w:p w:rsidR="00615A3A" w:rsidDel="00F04126" w:rsidRDefault="00615A3A">
            <w:pPr>
              <w:jc w:val="center"/>
              <w:rPr>
                <w:del w:id="1153" w:author="Wood, Catherine" w:date="2016-05-04T11:52:00Z"/>
                <w:rFonts w:ascii="Arial" w:hAnsi="Arial"/>
                <w:b/>
                <w:sz w:val="22"/>
              </w:rPr>
            </w:pPr>
            <w:del w:id="1154" w:author="Wood, Catherine" w:date="2016-05-04T11:52:00Z">
              <w:r w:rsidDel="00F04126">
                <w:rPr>
                  <w:rFonts w:ascii="Arial" w:hAnsi="Arial"/>
                  <w:b/>
                  <w:sz w:val="22"/>
                </w:rPr>
                <w:delText>COMMENTS</w:delText>
              </w:r>
            </w:del>
          </w:p>
          <w:p w:rsidR="00615A3A" w:rsidDel="00F04126" w:rsidRDefault="00615A3A">
            <w:pPr>
              <w:jc w:val="center"/>
              <w:rPr>
                <w:del w:id="1155" w:author="Wood, Catherine" w:date="2016-05-04T11:52:00Z"/>
                <w:rFonts w:ascii="Arial" w:hAnsi="Arial"/>
                <w:b/>
                <w:sz w:val="22"/>
              </w:rPr>
            </w:pPr>
            <w:del w:id="1156" w:author="Wood, Catherine" w:date="2016-05-04T11:52:00Z">
              <w:r w:rsidDel="00F04126">
                <w:rPr>
                  <w:rFonts w:ascii="Arial" w:hAnsi="Arial"/>
                  <w:b/>
                  <w:sz w:val="22"/>
                </w:rPr>
                <w:delText>Format is consistent with the TFR</w:delText>
              </w:r>
            </w:del>
          </w:p>
        </w:tc>
      </w:tr>
      <w:tr w:rsidR="00615A3A" w:rsidDel="00F04126">
        <w:trPr>
          <w:del w:id="1157" w:author="Wood, Catherine" w:date="2016-05-04T11:52:00Z"/>
        </w:trPr>
        <w:tc>
          <w:tcPr>
            <w:tcW w:w="3978" w:type="dxa"/>
            <w:tcBorders>
              <w:bottom w:val="single" w:sz="6" w:space="0" w:color="auto"/>
            </w:tcBorders>
            <w:vAlign w:val="center"/>
          </w:tcPr>
          <w:p w:rsidR="00615A3A" w:rsidDel="00F04126" w:rsidRDefault="00615A3A">
            <w:pPr>
              <w:pStyle w:val="Heading2"/>
              <w:rPr>
                <w:del w:id="1158" w:author="Wood, Catherine" w:date="2016-05-04T11:52:00Z"/>
              </w:rPr>
            </w:pPr>
            <w:del w:id="1159" w:author="Wood, Catherine" w:date="2016-05-04T11:52:00Z">
              <w:r w:rsidDel="00F04126">
                <w:delText>NonInterest Expense</w:delText>
              </w:r>
            </w:del>
          </w:p>
        </w:tc>
        <w:tc>
          <w:tcPr>
            <w:tcW w:w="990" w:type="dxa"/>
            <w:tcBorders>
              <w:bottom w:val="single" w:sz="6" w:space="0" w:color="auto"/>
            </w:tcBorders>
            <w:vAlign w:val="center"/>
          </w:tcPr>
          <w:p w:rsidR="00615A3A" w:rsidDel="00F04126" w:rsidRDefault="00615A3A">
            <w:pPr>
              <w:spacing w:after="60"/>
              <w:jc w:val="center"/>
              <w:rPr>
                <w:del w:id="1160" w:author="Wood, Catherine" w:date="2016-05-04T11:52:00Z"/>
                <w:rFonts w:ascii="Arial" w:hAnsi="Arial"/>
              </w:rPr>
            </w:pPr>
          </w:p>
        </w:tc>
        <w:tc>
          <w:tcPr>
            <w:tcW w:w="4680" w:type="dxa"/>
            <w:tcBorders>
              <w:bottom w:val="single" w:sz="6" w:space="0" w:color="auto"/>
            </w:tcBorders>
            <w:vAlign w:val="center"/>
          </w:tcPr>
          <w:p w:rsidR="00615A3A" w:rsidDel="00F04126" w:rsidRDefault="00615A3A">
            <w:pPr>
              <w:spacing w:after="60"/>
              <w:rPr>
                <w:del w:id="1161" w:author="Wood, Catherine" w:date="2016-05-04T11:52:00Z"/>
                <w:rFonts w:ascii="Arial" w:hAnsi="Arial"/>
              </w:rPr>
            </w:pPr>
          </w:p>
        </w:tc>
      </w:tr>
      <w:tr w:rsidR="00615A3A" w:rsidDel="00F04126">
        <w:trPr>
          <w:del w:id="1162" w:author="Wood, Catherine" w:date="2016-05-04T11:52:00Z"/>
        </w:trPr>
        <w:tc>
          <w:tcPr>
            <w:tcW w:w="3978" w:type="dxa"/>
            <w:tcBorders>
              <w:bottom w:val="single" w:sz="4" w:space="0" w:color="auto"/>
            </w:tcBorders>
            <w:vAlign w:val="center"/>
          </w:tcPr>
          <w:p w:rsidR="00615A3A" w:rsidDel="00F04126" w:rsidRDefault="00615A3A">
            <w:pPr>
              <w:spacing w:after="60"/>
              <w:ind w:left="180"/>
              <w:rPr>
                <w:del w:id="1163" w:author="Wood, Catherine" w:date="2016-05-04T11:52:00Z"/>
                <w:rFonts w:ascii="Arial" w:hAnsi="Arial"/>
              </w:rPr>
            </w:pPr>
            <w:del w:id="1164" w:author="Wood, Catherine" w:date="2016-05-04T11:52:00Z">
              <w:r w:rsidDel="00F04126">
                <w:rPr>
                  <w:rFonts w:ascii="Arial" w:hAnsi="Arial"/>
                </w:rPr>
                <w:delText>All Personnel Expense</w:delText>
              </w:r>
            </w:del>
          </w:p>
        </w:tc>
        <w:tc>
          <w:tcPr>
            <w:tcW w:w="990" w:type="dxa"/>
            <w:tcBorders>
              <w:bottom w:val="single" w:sz="4" w:space="0" w:color="auto"/>
            </w:tcBorders>
            <w:vAlign w:val="center"/>
          </w:tcPr>
          <w:p w:rsidR="00615A3A" w:rsidDel="00F04126" w:rsidRDefault="00615A3A">
            <w:pPr>
              <w:spacing w:after="60"/>
              <w:jc w:val="center"/>
              <w:rPr>
                <w:del w:id="1165" w:author="Wood, Catherine" w:date="2016-05-04T11:52:00Z"/>
                <w:rFonts w:ascii="Arial" w:hAnsi="Arial"/>
              </w:rPr>
            </w:pPr>
            <w:del w:id="1166" w:author="Wood, Catherine" w:date="2016-05-04T11:52:00Z">
              <w:r w:rsidDel="00F04126">
                <w:rPr>
                  <w:rFonts w:ascii="Arial" w:hAnsi="Arial"/>
                </w:rPr>
                <w:delText>510</w:delText>
              </w:r>
            </w:del>
          </w:p>
        </w:tc>
        <w:tc>
          <w:tcPr>
            <w:tcW w:w="4680" w:type="dxa"/>
            <w:tcBorders>
              <w:bottom w:val="single" w:sz="4" w:space="0" w:color="auto"/>
            </w:tcBorders>
            <w:vAlign w:val="center"/>
          </w:tcPr>
          <w:p w:rsidR="00615A3A" w:rsidDel="00F04126" w:rsidRDefault="00615A3A">
            <w:pPr>
              <w:spacing w:after="60"/>
              <w:rPr>
                <w:del w:id="1167" w:author="Wood, Catherine" w:date="2016-05-04T11:52:00Z"/>
                <w:rFonts w:ascii="Arial" w:hAnsi="Arial"/>
              </w:rPr>
            </w:pPr>
          </w:p>
        </w:tc>
      </w:tr>
      <w:tr w:rsidR="00615A3A" w:rsidDel="00F04126">
        <w:trPr>
          <w:del w:id="1168" w:author="Wood, Catherine" w:date="2016-05-04T11:52:00Z"/>
        </w:trPr>
        <w:tc>
          <w:tcPr>
            <w:tcW w:w="3978" w:type="dxa"/>
            <w:tcBorders>
              <w:top w:val="single" w:sz="4" w:space="0" w:color="auto"/>
            </w:tcBorders>
            <w:vAlign w:val="center"/>
          </w:tcPr>
          <w:p w:rsidR="00615A3A" w:rsidDel="00F04126" w:rsidRDefault="00615A3A">
            <w:pPr>
              <w:spacing w:after="60"/>
              <w:ind w:left="180"/>
              <w:rPr>
                <w:del w:id="1169" w:author="Wood, Catherine" w:date="2016-05-04T11:52:00Z"/>
                <w:rFonts w:ascii="Arial" w:hAnsi="Arial"/>
              </w:rPr>
            </w:pPr>
            <w:del w:id="1170" w:author="Wood, Catherine" w:date="2016-05-04T11:52:00Z">
              <w:r w:rsidDel="00F04126">
                <w:rPr>
                  <w:rFonts w:ascii="Arial" w:hAnsi="Arial"/>
                </w:rPr>
                <w:delText>Office Occupancy Expense</w:delText>
              </w:r>
            </w:del>
          </w:p>
        </w:tc>
        <w:tc>
          <w:tcPr>
            <w:tcW w:w="990" w:type="dxa"/>
            <w:tcBorders>
              <w:top w:val="single" w:sz="4" w:space="0" w:color="auto"/>
            </w:tcBorders>
            <w:vAlign w:val="center"/>
          </w:tcPr>
          <w:p w:rsidR="00615A3A" w:rsidDel="00F04126" w:rsidRDefault="00615A3A">
            <w:pPr>
              <w:spacing w:after="60"/>
              <w:jc w:val="center"/>
              <w:rPr>
                <w:del w:id="1171" w:author="Wood, Catherine" w:date="2016-05-04T11:52:00Z"/>
                <w:rFonts w:ascii="Arial" w:hAnsi="Arial"/>
              </w:rPr>
            </w:pPr>
            <w:del w:id="1172" w:author="Wood, Catherine" w:date="2016-05-04T11:52:00Z">
              <w:r w:rsidDel="00F04126">
                <w:rPr>
                  <w:rFonts w:ascii="Arial" w:hAnsi="Arial"/>
                </w:rPr>
                <w:delText>530</w:delText>
              </w:r>
            </w:del>
          </w:p>
        </w:tc>
        <w:tc>
          <w:tcPr>
            <w:tcW w:w="4680" w:type="dxa"/>
            <w:tcBorders>
              <w:top w:val="single" w:sz="4" w:space="0" w:color="auto"/>
            </w:tcBorders>
            <w:vAlign w:val="center"/>
          </w:tcPr>
          <w:p w:rsidR="00615A3A" w:rsidDel="00F04126" w:rsidRDefault="00615A3A">
            <w:pPr>
              <w:spacing w:after="60"/>
              <w:rPr>
                <w:del w:id="1173" w:author="Wood, Catherine" w:date="2016-05-04T11:52:00Z"/>
                <w:rFonts w:ascii="Arial" w:hAnsi="Arial"/>
              </w:rPr>
            </w:pPr>
          </w:p>
        </w:tc>
      </w:tr>
      <w:tr w:rsidR="00615A3A" w:rsidDel="00F04126">
        <w:trPr>
          <w:del w:id="1174" w:author="Wood, Catherine" w:date="2016-05-04T11:52:00Z"/>
        </w:trPr>
        <w:tc>
          <w:tcPr>
            <w:tcW w:w="3978" w:type="dxa"/>
            <w:vAlign w:val="center"/>
          </w:tcPr>
          <w:p w:rsidR="00615A3A" w:rsidDel="00F04126" w:rsidRDefault="00615A3A">
            <w:pPr>
              <w:spacing w:after="60"/>
              <w:ind w:left="180"/>
              <w:rPr>
                <w:del w:id="1175" w:author="Wood, Catherine" w:date="2016-05-04T11:52:00Z"/>
                <w:rFonts w:ascii="Arial" w:hAnsi="Arial"/>
              </w:rPr>
            </w:pPr>
            <w:del w:id="1176" w:author="Wood, Catherine" w:date="2016-05-04T11:52:00Z">
              <w:r w:rsidDel="00F04126">
                <w:rPr>
                  <w:rFonts w:ascii="Arial" w:hAnsi="Arial"/>
                </w:rPr>
                <w:delText>Amortization of Goodwill</w:delText>
              </w:r>
            </w:del>
          </w:p>
        </w:tc>
        <w:tc>
          <w:tcPr>
            <w:tcW w:w="990" w:type="dxa"/>
            <w:vAlign w:val="center"/>
          </w:tcPr>
          <w:p w:rsidR="00615A3A" w:rsidDel="00F04126" w:rsidRDefault="00615A3A">
            <w:pPr>
              <w:spacing w:after="60"/>
              <w:jc w:val="center"/>
              <w:rPr>
                <w:del w:id="1177" w:author="Wood, Catherine" w:date="2016-05-04T11:52:00Z"/>
                <w:rFonts w:ascii="Arial" w:hAnsi="Arial"/>
              </w:rPr>
            </w:pPr>
            <w:del w:id="1178" w:author="Wood, Catherine" w:date="2016-05-04T11:52:00Z">
              <w:r w:rsidDel="00F04126">
                <w:rPr>
                  <w:rFonts w:ascii="Arial" w:hAnsi="Arial"/>
                </w:rPr>
                <w:delText>560</w:delText>
              </w:r>
            </w:del>
          </w:p>
        </w:tc>
        <w:tc>
          <w:tcPr>
            <w:tcW w:w="4680" w:type="dxa"/>
            <w:vAlign w:val="center"/>
          </w:tcPr>
          <w:p w:rsidR="00615A3A" w:rsidDel="00F04126" w:rsidRDefault="00615A3A">
            <w:pPr>
              <w:spacing w:after="60"/>
              <w:rPr>
                <w:del w:id="1179" w:author="Wood, Catherine" w:date="2016-05-04T11:52:00Z"/>
                <w:rFonts w:ascii="Arial" w:hAnsi="Arial"/>
              </w:rPr>
            </w:pPr>
          </w:p>
        </w:tc>
      </w:tr>
      <w:tr w:rsidR="00615A3A" w:rsidDel="00F04126">
        <w:trPr>
          <w:del w:id="1180" w:author="Wood, Catherine" w:date="2016-05-04T11:52:00Z"/>
        </w:trPr>
        <w:tc>
          <w:tcPr>
            <w:tcW w:w="3978" w:type="dxa"/>
            <w:vAlign w:val="center"/>
          </w:tcPr>
          <w:p w:rsidR="00615A3A" w:rsidDel="00F04126" w:rsidRDefault="00615A3A">
            <w:pPr>
              <w:spacing w:after="60"/>
              <w:ind w:left="180"/>
              <w:rPr>
                <w:del w:id="1181" w:author="Wood, Catherine" w:date="2016-05-04T11:52:00Z"/>
                <w:rFonts w:ascii="Arial" w:hAnsi="Arial"/>
              </w:rPr>
            </w:pPr>
            <w:del w:id="1182" w:author="Wood, Catherine" w:date="2016-05-04T11:52:00Z">
              <w:r w:rsidDel="00F04126">
                <w:rPr>
                  <w:rFonts w:ascii="Arial" w:hAnsi="Arial"/>
                </w:rPr>
                <w:delText>Other NonInterest Expense</w:delText>
              </w:r>
            </w:del>
          </w:p>
        </w:tc>
        <w:tc>
          <w:tcPr>
            <w:tcW w:w="990" w:type="dxa"/>
            <w:vAlign w:val="center"/>
          </w:tcPr>
          <w:p w:rsidR="00615A3A" w:rsidDel="00F04126" w:rsidRDefault="00615A3A">
            <w:pPr>
              <w:spacing w:after="60"/>
              <w:jc w:val="center"/>
              <w:rPr>
                <w:del w:id="1183" w:author="Wood, Catherine" w:date="2016-05-04T11:52:00Z"/>
                <w:rFonts w:ascii="Arial" w:hAnsi="Arial"/>
              </w:rPr>
            </w:pPr>
          </w:p>
        </w:tc>
        <w:tc>
          <w:tcPr>
            <w:tcW w:w="4680" w:type="dxa"/>
            <w:vAlign w:val="center"/>
          </w:tcPr>
          <w:p w:rsidR="00615A3A" w:rsidDel="00F04126" w:rsidRDefault="00615A3A">
            <w:pPr>
              <w:spacing w:after="60"/>
              <w:rPr>
                <w:del w:id="1184" w:author="Wood, Catherine" w:date="2016-05-04T11:52:00Z"/>
                <w:rFonts w:ascii="Arial" w:hAnsi="Arial"/>
              </w:rPr>
            </w:pPr>
            <w:del w:id="1185" w:author="Wood, Catherine" w:date="2016-05-04T11:52:00Z">
              <w:r w:rsidDel="00F04126">
                <w:rPr>
                  <w:rFonts w:ascii="Arial" w:hAnsi="Arial"/>
                </w:rPr>
                <w:delText xml:space="preserve">Should tie to sum of TFR items SO 510, 540, 550, 570, and 580, if those items were reported separately. </w:delText>
              </w:r>
            </w:del>
          </w:p>
        </w:tc>
      </w:tr>
      <w:tr w:rsidR="00615A3A" w:rsidDel="00F04126">
        <w:trPr>
          <w:del w:id="1186" w:author="Wood, Catherine" w:date="2016-05-04T11:52:00Z"/>
        </w:trPr>
        <w:tc>
          <w:tcPr>
            <w:tcW w:w="3978" w:type="dxa"/>
            <w:vAlign w:val="center"/>
          </w:tcPr>
          <w:p w:rsidR="00615A3A" w:rsidDel="00F04126" w:rsidRDefault="00615A3A">
            <w:pPr>
              <w:spacing w:after="60"/>
              <w:ind w:left="180"/>
              <w:rPr>
                <w:del w:id="1187" w:author="Wood, Catherine" w:date="2016-05-04T11:52:00Z"/>
                <w:rFonts w:ascii="Arial" w:hAnsi="Arial"/>
                <w:b/>
                <w:i/>
              </w:rPr>
            </w:pPr>
            <w:del w:id="1188" w:author="Wood, Catherine" w:date="2016-05-04T11:52:00Z">
              <w:r w:rsidDel="00F04126">
                <w:rPr>
                  <w:rFonts w:ascii="Arial" w:hAnsi="Arial"/>
                  <w:b/>
                  <w:i/>
                </w:rPr>
                <w:delText>Subtotal NonInterest Expense</w:delText>
              </w:r>
            </w:del>
          </w:p>
        </w:tc>
        <w:tc>
          <w:tcPr>
            <w:tcW w:w="990" w:type="dxa"/>
            <w:vAlign w:val="center"/>
          </w:tcPr>
          <w:p w:rsidR="00615A3A" w:rsidDel="00F04126" w:rsidRDefault="00615A3A">
            <w:pPr>
              <w:spacing w:after="60"/>
              <w:jc w:val="center"/>
              <w:rPr>
                <w:del w:id="1189" w:author="Wood, Catherine" w:date="2016-05-04T11:52:00Z"/>
                <w:rFonts w:ascii="Arial" w:hAnsi="Arial"/>
              </w:rPr>
            </w:pPr>
            <w:del w:id="1190" w:author="Wood, Catherine" w:date="2016-05-04T11:52:00Z">
              <w:r w:rsidDel="00F04126">
                <w:rPr>
                  <w:rFonts w:ascii="Arial" w:hAnsi="Arial"/>
                </w:rPr>
                <w:delText>51</w:delText>
              </w:r>
            </w:del>
          </w:p>
        </w:tc>
        <w:tc>
          <w:tcPr>
            <w:tcW w:w="4680" w:type="dxa"/>
            <w:vAlign w:val="center"/>
          </w:tcPr>
          <w:p w:rsidR="00615A3A" w:rsidDel="00F04126" w:rsidRDefault="00615A3A">
            <w:pPr>
              <w:spacing w:after="60"/>
              <w:rPr>
                <w:del w:id="1191" w:author="Wood, Catherine" w:date="2016-05-04T11:52:00Z"/>
                <w:rFonts w:ascii="Arial" w:hAnsi="Arial"/>
              </w:rPr>
            </w:pPr>
          </w:p>
        </w:tc>
      </w:tr>
      <w:tr w:rsidR="00615A3A" w:rsidDel="00F04126">
        <w:trPr>
          <w:del w:id="1192" w:author="Wood, Catherine" w:date="2016-05-04T11:52:00Z"/>
        </w:trPr>
        <w:tc>
          <w:tcPr>
            <w:tcW w:w="3978" w:type="dxa"/>
            <w:vAlign w:val="center"/>
          </w:tcPr>
          <w:p w:rsidR="00615A3A" w:rsidDel="00F04126" w:rsidRDefault="00615A3A">
            <w:pPr>
              <w:spacing w:after="60"/>
              <w:rPr>
                <w:del w:id="1193" w:author="Wood, Catherine" w:date="2016-05-04T11:52:00Z"/>
                <w:rFonts w:ascii="Arial" w:hAnsi="Arial"/>
              </w:rPr>
            </w:pPr>
            <w:del w:id="1194" w:author="Wood, Catherine" w:date="2016-05-04T11:52:00Z">
              <w:r w:rsidDel="00F04126">
                <w:rPr>
                  <w:rFonts w:ascii="Arial" w:hAnsi="Arial"/>
                </w:rPr>
                <w:delText>Income (Loss) Before Income Tax</w:delText>
              </w:r>
            </w:del>
          </w:p>
        </w:tc>
        <w:tc>
          <w:tcPr>
            <w:tcW w:w="990" w:type="dxa"/>
            <w:vAlign w:val="center"/>
          </w:tcPr>
          <w:p w:rsidR="00615A3A" w:rsidDel="00F04126" w:rsidRDefault="00615A3A">
            <w:pPr>
              <w:spacing w:after="60"/>
              <w:jc w:val="center"/>
              <w:rPr>
                <w:del w:id="1195" w:author="Wood, Catherine" w:date="2016-05-04T11:52:00Z"/>
                <w:rFonts w:ascii="Arial" w:hAnsi="Arial"/>
              </w:rPr>
            </w:pPr>
            <w:del w:id="1196" w:author="Wood, Catherine" w:date="2016-05-04T11:52:00Z">
              <w:r w:rsidDel="00F04126">
                <w:rPr>
                  <w:rFonts w:ascii="Arial" w:hAnsi="Arial"/>
                </w:rPr>
                <w:delText>60</w:delText>
              </w:r>
            </w:del>
          </w:p>
        </w:tc>
        <w:tc>
          <w:tcPr>
            <w:tcW w:w="4680" w:type="dxa"/>
            <w:vAlign w:val="center"/>
          </w:tcPr>
          <w:p w:rsidR="00615A3A" w:rsidDel="00F04126" w:rsidRDefault="00615A3A">
            <w:pPr>
              <w:spacing w:after="60"/>
              <w:rPr>
                <w:del w:id="1197" w:author="Wood, Catherine" w:date="2016-05-04T11:52:00Z"/>
                <w:rFonts w:ascii="Arial" w:hAnsi="Arial"/>
              </w:rPr>
            </w:pPr>
          </w:p>
        </w:tc>
      </w:tr>
      <w:tr w:rsidR="00615A3A" w:rsidDel="00F04126">
        <w:trPr>
          <w:del w:id="1198" w:author="Wood, Catherine" w:date="2016-05-04T11:52:00Z"/>
        </w:trPr>
        <w:tc>
          <w:tcPr>
            <w:tcW w:w="3978" w:type="dxa"/>
            <w:vAlign w:val="center"/>
          </w:tcPr>
          <w:p w:rsidR="00615A3A" w:rsidDel="00F04126" w:rsidRDefault="00615A3A">
            <w:pPr>
              <w:spacing w:after="60"/>
              <w:rPr>
                <w:del w:id="1199" w:author="Wood, Catherine" w:date="2016-05-04T11:52:00Z"/>
                <w:rFonts w:ascii="Arial" w:hAnsi="Arial"/>
              </w:rPr>
            </w:pPr>
            <w:del w:id="1200" w:author="Wood, Catherine" w:date="2016-05-04T11:52:00Z">
              <w:r w:rsidDel="00F04126">
                <w:rPr>
                  <w:rFonts w:ascii="Arial" w:hAnsi="Arial"/>
                </w:rPr>
                <w:delText>Federal Taxes</w:delText>
              </w:r>
            </w:del>
          </w:p>
        </w:tc>
        <w:tc>
          <w:tcPr>
            <w:tcW w:w="990" w:type="dxa"/>
            <w:vAlign w:val="center"/>
          </w:tcPr>
          <w:p w:rsidR="00615A3A" w:rsidDel="00F04126" w:rsidRDefault="00615A3A">
            <w:pPr>
              <w:spacing w:after="60"/>
              <w:jc w:val="center"/>
              <w:rPr>
                <w:del w:id="1201" w:author="Wood, Catherine" w:date="2016-05-04T11:52:00Z"/>
                <w:rFonts w:ascii="Arial" w:hAnsi="Arial"/>
              </w:rPr>
            </w:pPr>
            <w:del w:id="1202" w:author="Wood, Catherine" w:date="2016-05-04T11:52:00Z">
              <w:r w:rsidDel="00F04126">
                <w:rPr>
                  <w:rFonts w:ascii="Arial" w:hAnsi="Arial"/>
                </w:rPr>
                <w:delText>710</w:delText>
              </w:r>
            </w:del>
          </w:p>
        </w:tc>
        <w:tc>
          <w:tcPr>
            <w:tcW w:w="4680" w:type="dxa"/>
            <w:vAlign w:val="center"/>
          </w:tcPr>
          <w:p w:rsidR="00615A3A" w:rsidDel="00F04126" w:rsidRDefault="00615A3A">
            <w:pPr>
              <w:spacing w:after="60"/>
              <w:rPr>
                <w:del w:id="1203" w:author="Wood, Catherine" w:date="2016-05-04T11:52:00Z"/>
                <w:rFonts w:ascii="Arial" w:hAnsi="Arial"/>
              </w:rPr>
            </w:pPr>
          </w:p>
        </w:tc>
      </w:tr>
      <w:tr w:rsidR="00615A3A" w:rsidDel="00F04126">
        <w:trPr>
          <w:del w:id="1204" w:author="Wood, Catherine" w:date="2016-05-04T11:52:00Z"/>
        </w:trPr>
        <w:tc>
          <w:tcPr>
            <w:tcW w:w="3978" w:type="dxa"/>
            <w:vAlign w:val="center"/>
          </w:tcPr>
          <w:p w:rsidR="00615A3A" w:rsidDel="00F04126" w:rsidRDefault="00615A3A">
            <w:pPr>
              <w:spacing w:after="60"/>
              <w:rPr>
                <w:del w:id="1205" w:author="Wood, Catherine" w:date="2016-05-04T11:52:00Z"/>
                <w:rFonts w:ascii="Arial" w:hAnsi="Arial"/>
              </w:rPr>
            </w:pPr>
            <w:del w:id="1206" w:author="Wood, Catherine" w:date="2016-05-04T11:52:00Z">
              <w:r w:rsidDel="00F04126">
                <w:rPr>
                  <w:rFonts w:ascii="Arial" w:hAnsi="Arial"/>
                </w:rPr>
                <w:delText>State /Local/Other Taxes</w:delText>
              </w:r>
            </w:del>
          </w:p>
        </w:tc>
        <w:tc>
          <w:tcPr>
            <w:tcW w:w="990" w:type="dxa"/>
            <w:vAlign w:val="center"/>
          </w:tcPr>
          <w:p w:rsidR="00615A3A" w:rsidDel="00F04126" w:rsidRDefault="00615A3A">
            <w:pPr>
              <w:spacing w:after="60"/>
              <w:jc w:val="center"/>
              <w:rPr>
                <w:del w:id="1207" w:author="Wood, Catherine" w:date="2016-05-04T11:52:00Z"/>
                <w:rFonts w:ascii="Arial" w:hAnsi="Arial"/>
              </w:rPr>
            </w:pPr>
            <w:del w:id="1208" w:author="Wood, Catherine" w:date="2016-05-04T11:52:00Z">
              <w:r w:rsidDel="00F04126">
                <w:rPr>
                  <w:rFonts w:ascii="Arial" w:hAnsi="Arial"/>
                </w:rPr>
                <w:delText>720</w:delText>
              </w:r>
            </w:del>
          </w:p>
        </w:tc>
        <w:tc>
          <w:tcPr>
            <w:tcW w:w="4680" w:type="dxa"/>
            <w:vAlign w:val="center"/>
          </w:tcPr>
          <w:p w:rsidR="00615A3A" w:rsidDel="00F04126" w:rsidRDefault="00615A3A">
            <w:pPr>
              <w:spacing w:after="60"/>
              <w:rPr>
                <w:del w:id="1209" w:author="Wood, Catherine" w:date="2016-05-04T11:52:00Z"/>
                <w:rFonts w:ascii="Arial" w:hAnsi="Arial"/>
              </w:rPr>
            </w:pPr>
          </w:p>
        </w:tc>
      </w:tr>
      <w:tr w:rsidR="00615A3A" w:rsidDel="00F04126">
        <w:trPr>
          <w:del w:id="1210" w:author="Wood, Catherine" w:date="2016-05-04T11:52:00Z"/>
        </w:trPr>
        <w:tc>
          <w:tcPr>
            <w:tcW w:w="3978" w:type="dxa"/>
            <w:vAlign w:val="center"/>
          </w:tcPr>
          <w:p w:rsidR="00615A3A" w:rsidDel="00F04126" w:rsidRDefault="00615A3A">
            <w:pPr>
              <w:spacing w:after="60"/>
              <w:rPr>
                <w:del w:id="1211" w:author="Wood, Catherine" w:date="2016-05-04T11:52:00Z"/>
                <w:rFonts w:ascii="Arial" w:hAnsi="Arial"/>
              </w:rPr>
            </w:pPr>
            <w:del w:id="1212" w:author="Wood, Catherine" w:date="2016-05-04T11:52:00Z">
              <w:r w:rsidDel="00F04126">
                <w:rPr>
                  <w:rFonts w:ascii="Arial" w:hAnsi="Arial"/>
                </w:rPr>
                <w:delText>Extraordinary Items</w:delText>
              </w:r>
            </w:del>
          </w:p>
        </w:tc>
        <w:tc>
          <w:tcPr>
            <w:tcW w:w="990" w:type="dxa"/>
            <w:vAlign w:val="center"/>
          </w:tcPr>
          <w:p w:rsidR="00615A3A" w:rsidDel="00F04126" w:rsidRDefault="00615A3A">
            <w:pPr>
              <w:spacing w:after="60"/>
              <w:jc w:val="center"/>
              <w:rPr>
                <w:del w:id="1213" w:author="Wood, Catherine" w:date="2016-05-04T11:52:00Z"/>
                <w:rFonts w:ascii="Arial" w:hAnsi="Arial"/>
              </w:rPr>
            </w:pPr>
            <w:del w:id="1214" w:author="Wood, Catherine" w:date="2016-05-04T11:52:00Z">
              <w:r w:rsidDel="00F04126">
                <w:rPr>
                  <w:rFonts w:ascii="Arial" w:hAnsi="Arial"/>
                </w:rPr>
                <w:delText>811</w:delText>
              </w:r>
            </w:del>
          </w:p>
        </w:tc>
        <w:tc>
          <w:tcPr>
            <w:tcW w:w="4680" w:type="dxa"/>
            <w:vAlign w:val="center"/>
          </w:tcPr>
          <w:p w:rsidR="00615A3A" w:rsidDel="00F04126" w:rsidRDefault="00615A3A">
            <w:pPr>
              <w:spacing w:after="60"/>
              <w:rPr>
                <w:del w:id="1215" w:author="Wood, Catherine" w:date="2016-05-04T11:52:00Z"/>
                <w:rFonts w:ascii="Arial" w:hAnsi="Arial"/>
              </w:rPr>
            </w:pPr>
            <w:del w:id="1216" w:author="Wood, Catherine" w:date="2016-05-04T11:52:00Z">
              <w:r w:rsidDel="00F04126">
                <w:rPr>
                  <w:rFonts w:ascii="Arial" w:hAnsi="Arial"/>
                </w:rPr>
                <w:delText>Net of tax, and cumulative effect of Changes in Acctg Principles</w:delText>
              </w:r>
            </w:del>
          </w:p>
        </w:tc>
      </w:tr>
      <w:tr w:rsidR="00615A3A" w:rsidDel="00F04126">
        <w:trPr>
          <w:del w:id="1217" w:author="Wood, Catherine" w:date="2016-05-04T11:52:00Z"/>
        </w:trPr>
        <w:tc>
          <w:tcPr>
            <w:tcW w:w="3978" w:type="dxa"/>
            <w:vAlign w:val="center"/>
          </w:tcPr>
          <w:p w:rsidR="00615A3A" w:rsidDel="00F04126" w:rsidRDefault="00615A3A">
            <w:pPr>
              <w:spacing w:after="60"/>
              <w:rPr>
                <w:del w:id="1218" w:author="Wood, Catherine" w:date="2016-05-04T11:52:00Z"/>
                <w:rFonts w:ascii="Arial" w:hAnsi="Arial"/>
              </w:rPr>
            </w:pPr>
            <w:del w:id="1219" w:author="Wood, Catherine" w:date="2016-05-04T11:52:00Z">
              <w:r w:rsidDel="00F04126">
                <w:rPr>
                  <w:rFonts w:ascii="Arial" w:hAnsi="Arial"/>
                </w:rPr>
                <w:delText xml:space="preserve">Net Income (Loss) </w:delText>
              </w:r>
            </w:del>
          </w:p>
        </w:tc>
        <w:tc>
          <w:tcPr>
            <w:tcW w:w="990" w:type="dxa"/>
            <w:vAlign w:val="center"/>
          </w:tcPr>
          <w:p w:rsidR="00615A3A" w:rsidDel="00F04126" w:rsidRDefault="00615A3A">
            <w:pPr>
              <w:spacing w:after="60"/>
              <w:jc w:val="center"/>
              <w:rPr>
                <w:del w:id="1220" w:author="Wood, Catherine" w:date="2016-05-04T11:52:00Z"/>
                <w:rFonts w:ascii="Arial" w:hAnsi="Arial"/>
              </w:rPr>
            </w:pPr>
            <w:del w:id="1221" w:author="Wood, Catherine" w:date="2016-05-04T11:52:00Z">
              <w:r w:rsidDel="00F04126">
                <w:rPr>
                  <w:rFonts w:ascii="Arial" w:hAnsi="Arial"/>
                </w:rPr>
                <w:delText>91</w:delText>
              </w:r>
            </w:del>
          </w:p>
        </w:tc>
        <w:tc>
          <w:tcPr>
            <w:tcW w:w="4680" w:type="dxa"/>
            <w:vAlign w:val="center"/>
          </w:tcPr>
          <w:p w:rsidR="00615A3A" w:rsidDel="00F04126" w:rsidRDefault="00615A3A">
            <w:pPr>
              <w:spacing w:after="60"/>
              <w:rPr>
                <w:del w:id="1222" w:author="Wood, Catherine" w:date="2016-05-04T11:52:00Z"/>
                <w:rFonts w:ascii="Arial" w:hAnsi="Arial"/>
              </w:rPr>
            </w:pPr>
          </w:p>
        </w:tc>
      </w:tr>
    </w:tbl>
    <w:p w:rsidR="00615A3A" w:rsidDel="00F04126" w:rsidRDefault="00615A3A">
      <w:pPr>
        <w:pStyle w:val="Header"/>
        <w:tabs>
          <w:tab w:val="clear" w:pos="4320"/>
          <w:tab w:val="clear" w:pos="8640"/>
        </w:tabs>
        <w:rPr>
          <w:del w:id="1223" w:author="Wood, Catherine" w:date="2016-05-04T11:52:00Z"/>
          <w:rFonts w:ascii="Arial" w:hAnsi="Arial"/>
          <w:b/>
          <w:sz w:val="24"/>
        </w:rPr>
      </w:pPr>
    </w:p>
    <w:p w:rsidR="00615A3A" w:rsidDel="00F04126" w:rsidRDefault="00615A3A">
      <w:pPr>
        <w:pStyle w:val="Header"/>
        <w:tabs>
          <w:tab w:val="clear" w:pos="4320"/>
          <w:tab w:val="clear" w:pos="8640"/>
        </w:tabs>
        <w:jc w:val="center"/>
        <w:rPr>
          <w:del w:id="1224" w:author="Wood, Catherine" w:date="2016-05-04T11:52:00Z"/>
          <w:rFonts w:ascii="Arial" w:hAnsi="Arial"/>
          <w:b/>
          <w:sz w:val="24"/>
        </w:rPr>
        <w:sectPr w:rsidR="00615A3A" w:rsidDel="00F04126">
          <w:headerReference w:type="even" r:id="rId65"/>
          <w:headerReference w:type="default" r:id="rId66"/>
          <w:headerReference w:type="first" r:id="rId67"/>
          <w:footerReference w:type="first" r:id="rId68"/>
          <w:pgSz w:w="12240" w:h="15840" w:code="1"/>
          <w:pgMar w:top="1440" w:right="1440" w:bottom="1440" w:left="1800" w:header="720" w:footer="720" w:gutter="0"/>
          <w:cols w:space="720"/>
          <w:titlePg/>
        </w:sectPr>
      </w:pPr>
    </w:p>
    <w:p w:rsidR="00615A3A" w:rsidDel="00F04126" w:rsidRDefault="00615A3A">
      <w:pPr>
        <w:pStyle w:val="Header"/>
        <w:tabs>
          <w:tab w:val="clear" w:pos="4320"/>
          <w:tab w:val="clear" w:pos="8640"/>
        </w:tabs>
        <w:rPr>
          <w:del w:id="1225" w:author="Wood, Catherine" w:date="2016-05-04T11:52:00Z"/>
        </w:rPr>
      </w:pPr>
      <w:del w:id="1226" w:author="Wood, Catherine" w:date="2016-05-04T11:52:00Z">
        <w:r w:rsidDel="00F04126">
          <w:rPr>
            <w:rFonts w:ascii="Arial" w:hAnsi="Arial"/>
            <w:b/>
            <w:sz w:val="24"/>
          </w:rPr>
          <w:br w:type="page"/>
        </w:r>
      </w:del>
    </w:p>
    <w:p w:rsidR="00615A3A" w:rsidDel="00F04126" w:rsidRDefault="00615A3A">
      <w:pPr>
        <w:pStyle w:val="BodyText2"/>
        <w:rPr>
          <w:del w:id="1227" w:author="Wood, Catherine" w:date="2016-05-04T11:52:00Z"/>
          <w:sz w:val="22"/>
        </w:rPr>
      </w:pPr>
      <w:del w:id="1228" w:author="Wood, Catherine" w:date="2016-05-04T11:52:00Z">
        <w:r w:rsidDel="00F04126">
          <w:rPr>
            <w:sz w:val="22"/>
          </w:rPr>
          <w:delText xml:space="preserve">A forecast of the changes in stockholders’ equity should be prepared in a format substantially similar to the format shown here: </w:delText>
        </w:r>
      </w:del>
    </w:p>
    <w:p w:rsidR="00615A3A" w:rsidDel="00F04126" w:rsidRDefault="00615A3A">
      <w:pPr>
        <w:tabs>
          <w:tab w:val="left" w:pos="2808"/>
          <w:tab w:val="left" w:pos="4248"/>
          <w:tab w:val="left" w:pos="8568"/>
        </w:tabs>
        <w:rPr>
          <w:del w:id="1229" w:author="Wood, Catherine" w:date="2016-05-04T11:52:00Z"/>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3240"/>
      </w:tblGrid>
      <w:tr w:rsidR="00615A3A" w:rsidDel="00F04126">
        <w:trPr>
          <w:del w:id="1230" w:author="Wood, Catherine" w:date="2016-05-04T11:52:00Z"/>
        </w:trPr>
        <w:tc>
          <w:tcPr>
            <w:tcW w:w="3600" w:type="dxa"/>
            <w:vAlign w:val="center"/>
          </w:tcPr>
          <w:p w:rsidR="00615A3A" w:rsidDel="00F04126" w:rsidRDefault="00615A3A">
            <w:pPr>
              <w:spacing w:after="120"/>
              <w:jc w:val="center"/>
              <w:rPr>
                <w:del w:id="1231" w:author="Wood, Catherine" w:date="2016-05-04T11:52:00Z"/>
                <w:rFonts w:ascii="Arial" w:hAnsi="Arial"/>
                <w:b/>
                <w:sz w:val="22"/>
              </w:rPr>
            </w:pPr>
            <w:del w:id="1232" w:author="Wood, Catherine" w:date="2016-05-04T11:52:00Z">
              <w:r w:rsidDel="00F04126">
                <w:rPr>
                  <w:rFonts w:ascii="Arial" w:hAnsi="Arial"/>
                  <w:b/>
                  <w:sz w:val="22"/>
                </w:rPr>
                <w:delText>Beginning Stockholders Equity Year 1</w:delText>
              </w:r>
            </w:del>
          </w:p>
        </w:tc>
        <w:tc>
          <w:tcPr>
            <w:tcW w:w="3240" w:type="dxa"/>
            <w:vAlign w:val="center"/>
          </w:tcPr>
          <w:p w:rsidR="00615A3A" w:rsidDel="00F04126" w:rsidRDefault="00615A3A">
            <w:pPr>
              <w:spacing w:after="120"/>
              <w:rPr>
                <w:del w:id="1233" w:author="Wood, Catherine" w:date="2016-05-04T11:52:00Z"/>
                <w:rFonts w:ascii="Arial" w:hAnsi="Arial"/>
                <w:b/>
                <w:sz w:val="22"/>
              </w:rPr>
            </w:pPr>
          </w:p>
        </w:tc>
      </w:tr>
      <w:tr w:rsidR="00615A3A" w:rsidDel="00F04126">
        <w:trPr>
          <w:del w:id="1234" w:author="Wood, Catherine" w:date="2016-05-04T11:52:00Z"/>
        </w:trPr>
        <w:tc>
          <w:tcPr>
            <w:tcW w:w="3600" w:type="dxa"/>
            <w:vAlign w:val="center"/>
          </w:tcPr>
          <w:p w:rsidR="00615A3A" w:rsidDel="00F04126" w:rsidRDefault="00615A3A">
            <w:pPr>
              <w:pStyle w:val="FootnoteText"/>
              <w:spacing w:after="120"/>
              <w:rPr>
                <w:del w:id="1235" w:author="Wood, Catherine" w:date="2016-05-04T11:52:00Z"/>
                <w:rFonts w:ascii="Arial" w:hAnsi="Arial"/>
              </w:rPr>
            </w:pPr>
            <w:del w:id="1236" w:author="Wood, Catherine" w:date="2016-05-04T11:52:00Z">
              <w:r w:rsidDel="00F04126">
                <w:rPr>
                  <w:rFonts w:ascii="Arial" w:hAnsi="Arial"/>
                </w:rPr>
                <w:delText>Net Income – Year 1</w:delText>
              </w:r>
            </w:del>
          </w:p>
        </w:tc>
        <w:tc>
          <w:tcPr>
            <w:tcW w:w="3240" w:type="dxa"/>
            <w:vAlign w:val="center"/>
          </w:tcPr>
          <w:p w:rsidR="00615A3A" w:rsidDel="00F04126" w:rsidRDefault="00615A3A">
            <w:pPr>
              <w:spacing w:after="120"/>
              <w:rPr>
                <w:del w:id="1237" w:author="Wood, Catherine" w:date="2016-05-04T11:52:00Z"/>
                <w:rFonts w:ascii="Arial" w:hAnsi="Arial"/>
                <w:sz w:val="22"/>
              </w:rPr>
            </w:pPr>
          </w:p>
        </w:tc>
      </w:tr>
      <w:tr w:rsidR="00615A3A" w:rsidDel="00F04126">
        <w:trPr>
          <w:del w:id="1238" w:author="Wood, Catherine" w:date="2016-05-04T11:52:00Z"/>
        </w:trPr>
        <w:tc>
          <w:tcPr>
            <w:tcW w:w="3600" w:type="dxa"/>
            <w:vAlign w:val="center"/>
          </w:tcPr>
          <w:p w:rsidR="00615A3A" w:rsidDel="00F04126" w:rsidRDefault="00615A3A">
            <w:pPr>
              <w:spacing w:after="120"/>
              <w:rPr>
                <w:del w:id="1239" w:author="Wood, Catherine" w:date="2016-05-04T11:52:00Z"/>
                <w:rFonts w:ascii="Arial" w:hAnsi="Arial"/>
              </w:rPr>
            </w:pPr>
            <w:del w:id="1240" w:author="Wood, Catherine" w:date="2016-05-04T11:52:00Z">
              <w:r w:rsidDel="00F04126">
                <w:rPr>
                  <w:rFonts w:ascii="Arial" w:hAnsi="Arial"/>
                </w:rPr>
                <w:delText xml:space="preserve">Cash Dividends Declared </w:delText>
              </w:r>
            </w:del>
          </w:p>
        </w:tc>
        <w:tc>
          <w:tcPr>
            <w:tcW w:w="3240" w:type="dxa"/>
            <w:vAlign w:val="center"/>
          </w:tcPr>
          <w:p w:rsidR="00615A3A" w:rsidDel="00F04126" w:rsidRDefault="00615A3A">
            <w:pPr>
              <w:spacing w:after="120"/>
              <w:rPr>
                <w:del w:id="1241" w:author="Wood, Catherine" w:date="2016-05-04T11:52:00Z"/>
                <w:rFonts w:ascii="Arial" w:hAnsi="Arial"/>
                <w:sz w:val="22"/>
              </w:rPr>
            </w:pPr>
          </w:p>
        </w:tc>
      </w:tr>
      <w:tr w:rsidR="00615A3A" w:rsidDel="00F04126">
        <w:trPr>
          <w:del w:id="1242" w:author="Wood, Catherine" w:date="2016-05-04T11:52:00Z"/>
        </w:trPr>
        <w:tc>
          <w:tcPr>
            <w:tcW w:w="3600" w:type="dxa"/>
            <w:vAlign w:val="center"/>
          </w:tcPr>
          <w:p w:rsidR="00615A3A" w:rsidDel="00F04126" w:rsidRDefault="00615A3A">
            <w:pPr>
              <w:spacing w:after="120"/>
              <w:rPr>
                <w:del w:id="1243" w:author="Wood, Catherine" w:date="2016-05-04T11:52:00Z"/>
                <w:rFonts w:ascii="Arial" w:hAnsi="Arial"/>
              </w:rPr>
            </w:pPr>
            <w:del w:id="1244" w:author="Wood, Catherine" w:date="2016-05-04T11:52:00Z">
              <w:r w:rsidDel="00F04126">
                <w:rPr>
                  <w:rFonts w:ascii="Arial" w:hAnsi="Arial"/>
                </w:rPr>
                <w:delText>Repurchase of Stock</w:delText>
              </w:r>
            </w:del>
          </w:p>
        </w:tc>
        <w:tc>
          <w:tcPr>
            <w:tcW w:w="3240" w:type="dxa"/>
            <w:vAlign w:val="center"/>
          </w:tcPr>
          <w:p w:rsidR="00615A3A" w:rsidDel="00F04126" w:rsidRDefault="00615A3A">
            <w:pPr>
              <w:spacing w:after="120"/>
              <w:rPr>
                <w:del w:id="1245" w:author="Wood, Catherine" w:date="2016-05-04T11:52:00Z"/>
                <w:rFonts w:ascii="Arial" w:hAnsi="Arial"/>
                <w:sz w:val="22"/>
              </w:rPr>
            </w:pPr>
          </w:p>
        </w:tc>
      </w:tr>
      <w:tr w:rsidR="00615A3A" w:rsidDel="00F04126">
        <w:trPr>
          <w:del w:id="1246" w:author="Wood, Catherine" w:date="2016-05-04T11:52:00Z"/>
        </w:trPr>
        <w:tc>
          <w:tcPr>
            <w:tcW w:w="3600" w:type="dxa"/>
            <w:vAlign w:val="center"/>
          </w:tcPr>
          <w:p w:rsidR="00615A3A" w:rsidDel="00F04126" w:rsidRDefault="00615A3A">
            <w:pPr>
              <w:spacing w:after="120"/>
              <w:rPr>
                <w:del w:id="1247" w:author="Wood, Catherine" w:date="2016-05-04T11:52:00Z"/>
                <w:rFonts w:ascii="Arial" w:hAnsi="Arial"/>
              </w:rPr>
            </w:pPr>
            <w:del w:id="1248" w:author="Wood, Catherine" w:date="2016-05-04T11:52:00Z">
              <w:r w:rsidDel="00F04126">
                <w:rPr>
                  <w:rFonts w:ascii="Arial" w:hAnsi="Arial"/>
                </w:rPr>
                <w:delText>Other Comprehensive Income</w:delText>
              </w:r>
            </w:del>
          </w:p>
        </w:tc>
        <w:tc>
          <w:tcPr>
            <w:tcW w:w="3240" w:type="dxa"/>
            <w:vAlign w:val="center"/>
          </w:tcPr>
          <w:p w:rsidR="00615A3A" w:rsidDel="00F04126" w:rsidRDefault="00615A3A">
            <w:pPr>
              <w:spacing w:after="120"/>
              <w:rPr>
                <w:del w:id="1249" w:author="Wood, Catherine" w:date="2016-05-04T11:52:00Z"/>
                <w:rFonts w:ascii="Arial" w:hAnsi="Arial"/>
                <w:sz w:val="22"/>
              </w:rPr>
            </w:pPr>
          </w:p>
        </w:tc>
      </w:tr>
      <w:tr w:rsidR="00615A3A" w:rsidDel="00F04126">
        <w:trPr>
          <w:del w:id="1250" w:author="Wood, Catherine" w:date="2016-05-04T11:52:00Z"/>
        </w:trPr>
        <w:tc>
          <w:tcPr>
            <w:tcW w:w="3600" w:type="dxa"/>
            <w:vAlign w:val="center"/>
          </w:tcPr>
          <w:p w:rsidR="00615A3A" w:rsidDel="00F04126" w:rsidRDefault="00615A3A">
            <w:pPr>
              <w:spacing w:after="120"/>
              <w:rPr>
                <w:del w:id="1251" w:author="Wood, Catherine" w:date="2016-05-04T11:52:00Z"/>
                <w:rFonts w:ascii="Arial" w:hAnsi="Arial"/>
              </w:rPr>
            </w:pPr>
            <w:del w:id="1252" w:author="Wood, Catherine" w:date="2016-05-04T11:52:00Z">
              <w:r w:rsidDel="00F04126">
                <w:rPr>
                  <w:rFonts w:ascii="Arial" w:hAnsi="Arial"/>
                </w:rPr>
                <w:delText>Other Changes</w:delText>
              </w:r>
            </w:del>
          </w:p>
        </w:tc>
        <w:tc>
          <w:tcPr>
            <w:tcW w:w="3240" w:type="dxa"/>
            <w:vAlign w:val="center"/>
          </w:tcPr>
          <w:p w:rsidR="00615A3A" w:rsidDel="00F04126" w:rsidRDefault="00615A3A">
            <w:pPr>
              <w:spacing w:after="120"/>
              <w:rPr>
                <w:del w:id="1253" w:author="Wood, Catherine" w:date="2016-05-04T11:52:00Z"/>
                <w:rFonts w:ascii="Arial" w:hAnsi="Arial"/>
                <w:sz w:val="22"/>
              </w:rPr>
            </w:pPr>
          </w:p>
        </w:tc>
      </w:tr>
      <w:tr w:rsidR="00615A3A" w:rsidDel="00F04126">
        <w:trPr>
          <w:del w:id="1254" w:author="Wood, Catherine" w:date="2016-05-04T11:52:00Z"/>
        </w:trPr>
        <w:tc>
          <w:tcPr>
            <w:tcW w:w="3600" w:type="dxa"/>
            <w:vAlign w:val="center"/>
          </w:tcPr>
          <w:p w:rsidR="00615A3A" w:rsidDel="00F04126" w:rsidRDefault="00615A3A">
            <w:pPr>
              <w:spacing w:after="120"/>
              <w:jc w:val="center"/>
              <w:rPr>
                <w:del w:id="1255" w:author="Wood, Catherine" w:date="2016-05-04T11:52:00Z"/>
                <w:rFonts w:ascii="Arial" w:hAnsi="Arial"/>
                <w:b/>
                <w:sz w:val="22"/>
              </w:rPr>
            </w:pPr>
            <w:del w:id="1256" w:author="Wood, Catherine" w:date="2016-05-04T11:52:00Z">
              <w:r w:rsidDel="00F04126">
                <w:rPr>
                  <w:rFonts w:ascii="Arial" w:hAnsi="Arial"/>
                  <w:b/>
                  <w:sz w:val="22"/>
                </w:rPr>
                <w:delText>Ending Stockholders Equity Year 1</w:delText>
              </w:r>
            </w:del>
          </w:p>
        </w:tc>
        <w:tc>
          <w:tcPr>
            <w:tcW w:w="3240" w:type="dxa"/>
            <w:vAlign w:val="center"/>
          </w:tcPr>
          <w:p w:rsidR="00615A3A" w:rsidDel="00F04126" w:rsidRDefault="00615A3A">
            <w:pPr>
              <w:spacing w:after="120"/>
              <w:rPr>
                <w:del w:id="1257" w:author="Wood, Catherine" w:date="2016-05-04T11:52:00Z"/>
                <w:rFonts w:ascii="Arial" w:hAnsi="Arial"/>
                <w:b/>
                <w:sz w:val="22"/>
              </w:rPr>
            </w:pPr>
          </w:p>
        </w:tc>
      </w:tr>
      <w:tr w:rsidR="00615A3A" w:rsidDel="00F04126">
        <w:trPr>
          <w:del w:id="1258" w:author="Wood, Catherine" w:date="2016-05-04T11:52:00Z"/>
        </w:trPr>
        <w:tc>
          <w:tcPr>
            <w:tcW w:w="3600" w:type="dxa"/>
            <w:vAlign w:val="center"/>
          </w:tcPr>
          <w:p w:rsidR="00615A3A" w:rsidDel="00F04126" w:rsidRDefault="00615A3A">
            <w:pPr>
              <w:pStyle w:val="FootnoteText"/>
              <w:spacing w:after="120"/>
              <w:rPr>
                <w:del w:id="1259" w:author="Wood, Catherine" w:date="2016-05-04T11:52:00Z"/>
                <w:rFonts w:ascii="Arial" w:hAnsi="Arial"/>
              </w:rPr>
            </w:pPr>
            <w:del w:id="1260" w:author="Wood, Catherine" w:date="2016-05-04T11:52:00Z">
              <w:r w:rsidDel="00F04126">
                <w:rPr>
                  <w:rFonts w:ascii="Arial" w:hAnsi="Arial"/>
                </w:rPr>
                <w:delText>Net Income – Year 2</w:delText>
              </w:r>
            </w:del>
          </w:p>
        </w:tc>
        <w:tc>
          <w:tcPr>
            <w:tcW w:w="3240" w:type="dxa"/>
            <w:vAlign w:val="center"/>
          </w:tcPr>
          <w:p w:rsidR="00615A3A" w:rsidDel="00F04126" w:rsidRDefault="00615A3A">
            <w:pPr>
              <w:spacing w:after="120"/>
              <w:rPr>
                <w:del w:id="1261" w:author="Wood, Catherine" w:date="2016-05-04T11:52:00Z"/>
                <w:rFonts w:ascii="Arial" w:hAnsi="Arial"/>
                <w:sz w:val="22"/>
              </w:rPr>
            </w:pPr>
          </w:p>
        </w:tc>
      </w:tr>
      <w:tr w:rsidR="00615A3A" w:rsidDel="00F04126">
        <w:trPr>
          <w:del w:id="1262" w:author="Wood, Catherine" w:date="2016-05-04T11:52:00Z"/>
        </w:trPr>
        <w:tc>
          <w:tcPr>
            <w:tcW w:w="3600" w:type="dxa"/>
            <w:vAlign w:val="center"/>
          </w:tcPr>
          <w:p w:rsidR="00615A3A" w:rsidDel="00F04126" w:rsidRDefault="00615A3A">
            <w:pPr>
              <w:spacing w:after="120"/>
              <w:rPr>
                <w:del w:id="1263" w:author="Wood, Catherine" w:date="2016-05-04T11:52:00Z"/>
                <w:rFonts w:ascii="Arial" w:hAnsi="Arial"/>
              </w:rPr>
            </w:pPr>
            <w:del w:id="1264" w:author="Wood, Catherine" w:date="2016-05-04T11:52:00Z">
              <w:r w:rsidDel="00F04126">
                <w:rPr>
                  <w:rFonts w:ascii="Arial" w:hAnsi="Arial"/>
                </w:rPr>
                <w:delText>Cash Dividends</w:delText>
              </w:r>
            </w:del>
          </w:p>
        </w:tc>
        <w:tc>
          <w:tcPr>
            <w:tcW w:w="3240" w:type="dxa"/>
            <w:vAlign w:val="center"/>
          </w:tcPr>
          <w:p w:rsidR="00615A3A" w:rsidDel="00F04126" w:rsidRDefault="00615A3A">
            <w:pPr>
              <w:spacing w:after="120"/>
              <w:rPr>
                <w:del w:id="1265" w:author="Wood, Catherine" w:date="2016-05-04T11:52:00Z"/>
                <w:rFonts w:ascii="Arial" w:hAnsi="Arial"/>
                <w:sz w:val="22"/>
              </w:rPr>
            </w:pPr>
          </w:p>
        </w:tc>
      </w:tr>
      <w:tr w:rsidR="00615A3A" w:rsidDel="00F04126">
        <w:trPr>
          <w:del w:id="1266" w:author="Wood, Catherine" w:date="2016-05-04T11:52:00Z"/>
        </w:trPr>
        <w:tc>
          <w:tcPr>
            <w:tcW w:w="3600" w:type="dxa"/>
            <w:vAlign w:val="center"/>
          </w:tcPr>
          <w:p w:rsidR="00615A3A" w:rsidDel="00F04126" w:rsidRDefault="00615A3A">
            <w:pPr>
              <w:spacing w:after="120"/>
              <w:rPr>
                <w:del w:id="1267" w:author="Wood, Catherine" w:date="2016-05-04T11:52:00Z"/>
                <w:rFonts w:ascii="Arial" w:hAnsi="Arial"/>
              </w:rPr>
            </w:pPr>
            <w:del w:id="1268" w:author="Wood, Catherine" w:date="2016-05-04T11:52:00Z">
              <w:r w:rsidDel="00F04126">
                <w:rPr>
                  <w:rFonts w:ascii="Arial" w:hAnsi="Arial"/>
                </w:rPr>
                <w:delText>Repurchase of Stock</w:delText>
              </w:r>
            </w:del>
          </w:p>
        </w:tc>
        <w:tc>
          <w:tcPr>
            <w:tcW w:w="3240" w:type="dxa"/>
            <w:vAlign w:val="center"/>
          </w:tcPr>
          <w:p w:rsidR="00615A3A" w:rsidDel="00F04126" w:rsidRDefault="00615A3A">
            <w:pPr>
              <w:spacing w:after="120"/>
              <w:rPr>
                <w:del w:id="1269" w:author="Wood, Catherine" w:date="2016-05-04T11:52:00Z"/>
                <w:rFonts w:ascii="Arial" w:hAnsi="Arial"/>
                <w:sz w:val="22"/>
              </w:rPr>
            </w:pPr>
          </w:p>
        </w:tc>
      </w:tr>
      <w:tr w:rsidR="00615A3A" w:rsidDel="00F04126">
        <w:trPr>
          <w:del w:id="1270" w:author="Wood, Catherine" w:date="2016-05-04T11:52:00Z"/>
        </w:trPr>
        <w:tc>
          <w:tcPr>
            <w:tcW w:w="3600" w:type="dxa"/>
            <w:vAlign w:val="center"/>
          </w:tcPr>
          <w:p w:rsidR="00615A3A" w:rsidDel="00F04126" w:rsidRDefault="00615A3A">
            <w:pPr>
              <w:spacing w:after="120"/>
              <w:rPr>
                <w:del w:id="1271" w:author="Wood, Catherine" w:date="2016-05-04T11:52:00Z"/>
                <w:rFonts w:ascii="Arial" w:hAnsi="Arial"/>
              </w:rPr>
            </w:pPr>
            <w:del w:id="1272" w:author="Wood, Catherine" w:date="2016-05-04T11:52:00Z">
              <w:r w:rsidDel="00F04126">
                <w:rPr>
                  <w:rFonts w:ascii="Arial" w:hAnsi="Arial"/>
                </w:rPr>
                <w:delText>Other Comprehensive Income</w:delText>
              </w:r>
            </w:del>
          </w:p>
        </w:tc>
        <w:tc>
          <w:tcPr>
            <w:tcW w:w="3240" w:type="dxa"/>
            <w:vAlign w:val="center"/>
          </w:tcPr>
          <w:p w:rsidR="00615A3A" w:rsidDel="00F04126" w:rsidRDefault="00615A3A">
            <w:pPr>
              <w:spacing w:after="120"/>
              <w:rPr>
                <w:del w:id="1273" w:author="Wood, Catherine" w:date="2016-05-04T11:52:00Z"/>
                <w:rFonts w:ascii="Arial" w:hAnsi="Arial"/>
                <w:sz w:val="22"/>
              </w:rPr>
            </w:pPr>
          </w:p>
        </w:tc>
      </w:tr>
      <w:tr w:rsidR="00615A3A" w:rsidDel="00F04126">
        <w:trPr>
          <w:del w:id="1274" w:author="Wood, Catherine" w:date="2016-05-04T11:52:00Z"/>
        </w:trPr>
        <w:tc>
          <w:tcPr>
            <w:tcW w:w="3600" w:type="dxa"/>
            <w:vAlign w:val="center"/>
          </w:tcPr>
          <w:p w:rsidR="00615A3A" w:rsidDel="00F04126" w:rsidRDefault="00615A3A">
            <w:pPr>
              <w:spacing w:after="120"/>
              <w:rPr>
                <w:del w:id="1275" w:author="Wood, Catherine" w:date="2016-05-04T11:52:00Z"/>
                <w:rFonts w:ascii="Arial" w:hAnsi="Arial"/>
              </w:rPr>
            </w:pPr>
            <w:del w:id="1276" w:author="Wood, Catherine" w:date="2016-05-04T11:52:00Z">
              <w:r w:rsidDel="00F04126">
                <w:rPr>
                  <w:rFonts w:ascii="Arial" w:hAnsi="Arial"/>
                </w:rPr>
                <w:delText>Other Changes</w:delText>
              </w:r>
            </w:del>
          </w:p>
        </w:tc>
        <w:tc>
          <w:tcPr>
            <w:tcW w:w="3240" w:type="dxa"/>
            <w:vAlign w:val="center"/>
          </w:tcPr>
          <w:p w:rsidR="00615A3A" w:rsidDel="00F04126" w:rsidRDefault="00615A3A">
            <w:pPr>
              <w:spacing w:after="120"/>
              <w:rPr>
                <w:del w:id="1277" w:author="Wood, Catherine" w:date="2016-05-04T11:52:00Z"/>
                <w:rFonts w:ascii="Arial" w:hAnsi="Arial"/>
                <w:sz w:val="22"/>
              </w:rPr>
            </w:pPr>
          </w:p>
        </w:tc>
      </w:tr>
      <w:tr w:rsidR="00615A3A" w:rsidDel="00F04126">
        <w:trPr>
          <w:del w:id="1278" w:author="Wood, Catherine" w:date="2016-05-04T11:52:00Z"/>
        </w:trPr>
        <w:tc>
          <w:tcPr>
            <w:tcW w:w="3600" w:type="dxa"/>
            <w:vAlign w:val="center"/>
          </w:tcPr>
          <w:p w:rsidR="00615A3A" w:rsidDel="00F04126" w:rsidRDefault="00615A3A">
            <w:pPr>
              <w:spacing w:after="120"/>
              <w:jc w:val="center"/>
              <w:rPr>
                <w:del w:id="1279" w:author="Wood, Catherine" w:date="2016-05-04T11:52:00Z"/>
                <w:rFonts w:ascii="Arial" w:hAnsi="Arial"/>
                <w:b/>
                <w:sz w:val="22"/>
              </w:rPr>
            </w:pPr>
            <w:del w:id="1280" w:author="Wood, Catherine" w:date="2016-05-04T11:52:00Z">
              <w:r w:rsidDel="00F04126">
                <w:rPr>
                  <w:rFonts w:ascii="Arial" w:hAnsi="Arial"/>
                  <w:b/>
                  <w:sz w:val="22"/>
                </w:rPr>
                <w:delText>Ending Stockholders Equity Year 2</w:delText>
              </w:r>
            </w:del>
          </w:p>
        </w:tc>
        <w:tc>
          <w:tcPr>
            <w:tcW w:w="3240" w:type="dxa"/>
            <w:vAlign w:val="center"/>
          </w:tcPr>
          <w:p w:rsidR="00615A3A" w:rsidDel="00F04126" w:rsidRDefault="00615A3A">
            <w:pPr>
              <w:spacing w:after="120"/>
              <w:rPr>
                <w:del w:id="1281" w:author="Wood, Catherine" w:date="2016-05-04T11:52:00Z"/>
                <w:rFonts w:ascii="Arial" w:hAnsi="Arial"/>
                <w:b/>
                <w:sz w:val="22"/>
              </w:rPr>
            </w:pPr>
          </w:p>
        </w:tc>
      </w:tr>
      <w:tr w:rsidR="00615A3A" w:rsidDel="00F04126">
        <w:trPr>
          <w:del w:id="1282" w:author="Wood, Catherine" w:date="2016-05-04T11:52:00Z"/>
        </w:trPr>
        <w:tc>
          <w:tcPr>
            <w:tcW w:w="3600" w:type="dxa"/>
            <w:vAlign w:val="center"/>
          </w:tcPr>
          <w:p w:rsidR="00615A3A" w:rsidDel="00F04126" w:rsidRDefault="00615A3A">
            <w:pPr>
              <w:pStyle w:val="FootnoteText"/>
              <w:spacing w:after="120"/>
              <w:rPr>
                <w:del w:id="1283" w:author="Wood, Catherine" w:date="2016-05-04T11:52:00Z"/>
                <w:rFonts w:ascii="Arial" w:hAnsi="Arial"/>
              </w:rPr>
            </w:pPr>
            <w:del w:id="1284" w:author="Wood, Catherine" w:date="2016-05-04T11:52:00Z">
              <w:r w:rsidDel="00F04126">
                <w:rPr>
                  <w:rFonts w:ascii="Arial" w:hAnsi="Arial"/>
                </w:rPr>
                <w:delText>Net Income – Year 3</w:delText>
              </w:r>
            </w:del>
          </w:p>
        </w:tc>
        <w:tc>
          <w:tcPr>
            <w:tcW w:w="3240" w:type="dxa"/>
            <w:vAlign w:val="center"/>
          </w:tcPr>
          <w:p w:rsidR="00615A3A" w:rsidDel="00F04126" w:rsidRDefault="00615A3A">
            <w:pPr>
              <w:spacing w:after="120"/>
              <w:rPr>
                <w:del w:id="1285" w:author="Wood, Catherine" w:date="2016-05-04T11:52:00Z"/>
                <w:rFonts w:ascii="Arial" w:hAnsi="Arial"/>
                <w:sz w:val="22"/>
              </w:rPr>
            </w:pPr>
          </w:p>
        </w:tc>
      </w:tr>
      <w:tr w:rsidR="00615A3A" w:rsidDel="00F04126">
        <w:trPr>
          <w:del w:id="1286" w:author="Wood, Catherine" w:date="2016-05-04T11:52:00Z"/>
        </w:trPr>
        <w:tc>
          <w:tcPr>
            <w:tcW w:w="3600" w:type="dxa"/>
            <w:vAlign w:val="center"/>
          </w:tcPr>
          <w:p w:rsidR="00615A3A" w:rsidDel="00F04126" w:rsidRDefault="00615A3A">
            <w:pPr>
              <w:spacing w:after="120"/>
              <w:rPr>
                <w:del w:id="1287" w:author="Wood, Catherine" w:date="2016-05-04T11:52:00Z"/>
                <w:rFonts w:ascii="Arial" w:hAnsi="Arial"/>
              </w:rPr>
            </w:pPr>
            <w:del w:id="1288" w:author="Wood, Catherine" w:date="2016-05-04T11:52:00Z">
              <w:r w:rsidDel="00F04126">
                <w:rPr>
                  <w:rFonts w:ascii="Arial" w:hAnsi="Arial"/>
                </w:rPr>
                <w:delText>Cash Dividends</w:delText>
              </w:r>
            </w:del>
          </w:p>
        </w:tc>
        <w:tc>
          <w:tcPr>
            <w:tcW w:w="3240" w:type="dxa"/>
            <w:vAlign w:val="center"/>
          </w:tcPr>
          <w:p w:rsidR="00615A3A" w:rsidDel="00F04126" w:rsidRDefault="00615A3A">
            <w:pPr>
              <w:spacing w:after="120"/>
              <w:rPr>
                <w:del w:id="1289" w:author="Wood, Catherine" w:date="2016-05-04T11:52:00Z"/>
                <w:rFonts w:ascii="Arial" w:hAnsi="Arial"/>
                <w:sz w:val="22"/>
              </w:rPr>
            </w:pPr>
          </w:p>
        </w:tc>
      </w:tr>
      <w:tr w:rsidR="00615A3A" w:rsidDel="00F04126">
        <w:trPr>
          <w:del w:id="1290" w:author="Wood, Catherine" w:date="2016-05-04T11:52:00Z"/>
        </w:trPr>
        <w:tc>
          <w:tcPr>
            <w:tcW w:w="3600" w:type="dxa"/>
            <w:vAlign w:val="center"/>
          </w:tcPr>
          <w:p w:rsidR="00615A3A" w:rsidDel="00F04126" w:rsidRDefault="00615A3A">
            <w:pPr>
              <w:spacing w:after="120"/>
              <w:rPr>
                <w:del w:id="1291" w:author="Wood, Catherine" w:date="2016-05-04T11:52:00Z"/>
                <w:rFonts w:ascii="Arial" w:hAnsi="Arial"/>
              </w:rPr>
            </w:pPr>
            <w:del w:id="1292" w:author="Wood, Catherine" w:date="2016-05-04T11:52:00Z">
              <w:r w:rsidDel="00F04126">
                <w:rPr>
                  <w:rFonts w:ascii="Arial" w:hAnsi="Arial"/>
                </w:rPr>
                <w:delText>Repurchase of Stock</w:delText>
              </w:r>
            </w:del>
          </w:p>
        </w:tc>
        <w:tc>
          <w:tcPr>
            <w:tcW w:w="3240" w:type="dxa"/>
            <w:vAlign w:val="center"/>
          </w:tcPr>
          <w:p w:rsidR="00615A3A" w:rsidDel="00F04126" w:rsidRDefault="00615A3A">
            <w:pPr>
              <w:spacing w:after="120"/>
              <w:rPr>
                <w:del w:id="1293" w:author="Wood, Catherine" w:date="2016-05-04T11:52:00Z"/>
                <w:rFonts w:ascii="Arial" w:hAnsi="Arial"/>
                <w:sz w:val="22"/>
              </w:rPr>
            </w:pPr>
          </w:p>
        </w:tc>
      </w:tr>
      <w:tr w:rsidR="00615A3A" w:rsidDel="00F04126">
        <w:trPr>
          <w:del w:id="1294" w:author="Wood, Catherine" w:date="2016-05-04T11:52:00Z"/>
        </w:trPr>
        <w:tc>
          <w:tcPr>
            <w:tcW w:w="3600" w:type="dxa"/>
            <w:vAlign w:val="center"/>
          </w:tcPr>
          <w:p w:rsidR="00615A3A" w:rsidDel="00F04126" w:rsidRDefault="00615A3A">
            <w:pPr>
              <w:spacing w:after="120"/>
              <w:rPr>
                <w:del w:id="1295" w:author="Wood, Catherine" w:date="2016-05-04T11:52:00Z"/>
                <w:rFonts w:ascii="Arial" w:hAnsi="Arial"/>
              </w:rPr>
            </w:pPr>
            <w:del w:id="1296" w:author="Wood, Catherine" w:date="2016-05-04T11:52:00Z">
              <w:r w:rsidDel="00F04126">
                <w:rPr>
                  <w:rFonts w:ascii="Arial" w:hAnsi="Arial"/>
                </w:rPr>
                <w:delText>Other Comprehensive Income</w:delText>
              </w:r>
            </w:del>
          </w:p>
        </w:tc>
        <w:tc>
          <w:tcPr>
            <w:tcW w:w="3240" w:type="dxa"/>
            <w:vAlign w:val="center"/>
          </w:tcPr>
          <w:p w:rsidR="00615A3A" w:rsidDel="00F04126" w:rsidRDefault="00615A3A">
            <w:pPr>
              <w:spacing w:after="120"/>
              <w:rPr>
                <w:del w:id="1297" w:author="Wood, Catherine" w:date="2016-05-04T11:52:00Z"/>
                <w:rFonts w:ascii="Arial" w:hAnsi="Arial"/>
                <w:sz w:val="22"/>
              </w:rPr>
            </w:pPr>
          </w:p>
        </w:tc>
      </w:tr>
      <w:tr w:rsidR="00615A3A" w:rsidDel="00F04126">
        <w:trPr>
          <w:del w:id="1298" w:author="Wood, Catherine" w:date="2016-05-04T11:52:00Z"/>
        </w:trPr>
        <w:tc>
          <w:tcPr>
            <w:tcW w:w="3600" w:type="dxa"/>
            <w:vAlign w:val="center"/>
          </w:tcPr>
          <w:p w:rsidR="00615A3A" w:rsidDel="00F04126" w:rsidRDefault="00615A3A">
            <w:pPr>
              <w:spacing w:after="120"/>
              <w:rPr>
                <w:del w:id="1299" w:author="Wood, Catherine" w:date="2016-05-04T11:52:00Z"/>
                <w:rFonts w:ascii="Arial" w:hAnsi="Arial"/>
              </w:rPr>
            </w:pPr>
            <w:del w:id="1300" w:author="Wood, Catherine" w:date="2016-05-04T11:52:00Z">
              <w:r w:rsidDel="00F04126">
                <w:rPr>
                  <w:rFonts w:ascii="Arial" w:hAnsi="Arial"/>
                </w:rPr>
                <w:delText>Other Changes</w:delText>
              </w:r>
            </w:del>
          </w:p>
        </w:tc>
        <w:tc>
          <w:tcPr>
            <w:tcW w:w="3240" w:type="dxa"/>
            <w:vAlign w:val="center"/>
          </w:tcPr>
          <w:p w:rsidR="00615A3A" w:rsidDel="00F04126" w:rsidRDefault="00615A3A">
            <w:pPr>
              <w:spacing w:after="120"/>
              <w:rPr>
                <w:del w:id="1301" w:author="Wood, Catherine" w:date="2016-05-04T11:52:00Z"/>
                <w:rFonts w:ascii="Arial" w:hAnsi="Arial"/>
                <w:sz w:val="22"/>
              </w:rPr>
            </w:pPr>
          </w:p>
        </w:tc>
      </w:tr>
      <w:tr w:rsidR="00615A3A" w:rsidDel="00F04126">
        <w:trPr>
          <w:del w:id="1302" w:author="Wood, Catherine" w:date="2016-05-04T11:52:00Z"/>
        </w:trPr>
        <w:tc>
          <w:tcPr>
            <w:tcW w:w="3600" w:type="dxa"/>
            <w:vAlign w:val="center"/>
          </w:tcPr>
          <w:p w:rsidR="00615A3A" w:rsidDel="00F04126" w:rsidRDefault="00615A3A">
            <w:pPr>
              <w:spacing w:after="120"/>
              <w:jc w:val="center"/>
              <w:rPr>
                <w:del w:id="1303" w:author="Wood, Catherine" w:date="2016-05-04T11:52:00Z"/>
                <w:rFonts w:ascii="Arial" w:hAnsi="Arial"/>
                <w:b/>
                <w:sz w:val="22"/>
              </w:rPr>
            </w:pPr>
            <w:del w:id="1304" w:author="Wood, Catherine" w:date="2016-05-04T11:52:00Z">
              <w:r w:rsidDel="00F04126">
                <w:rPr>
                  <w:rFonts w:ascii="Arial" w:hAnsi="Arial"/>
                  <w:b/>
                  <w:sz w:val="22"/>
                </w:rPr>
                <w:delText>Ending Stockholders Equity Year 3</w:delText>
              </w:r>
            </w:del>
          </w:p>
        </w:tc>
        <w:tc>
          <w:tcPr>
            <w:tcW w:w="3240" w:type="dxa"/>
            <w:vAlign w:val="center"/>
          </w:tcPr>
          <w:p w:rsidR="00615A3A" w:rsidDel="00F04126" w:rsidRDefault="00615A3A">
            <w:pPr>
              <w:spacing w:after="120"/>
              <w:jc w:val="center"/>
              <w:rPr>
                <w:del w:id="1305" w:author="Wood, Catherine" w:date="2016-05-04T11:52:00Z"/>
                <w:rFonts w:ascii="Arial" w:hAnsi="Arial"/>
                <w:b/>
                <w:sz w:val="22"/>
              </w:rPr>
            </w:pPr>
          </w:p>
        </w:tc>
      </w:tr>
    </w:tbl>
    <w:p w:rsidR="00615A3A" w:rsidDel="00F04126" w:rsidRDefault="00615A3A">
      <w:pPr>
        <w:rPr>
          <w:del w:id="1306" w:author="Wood, Catherine" w:date="2016-05-04T11:52:00Z"/>
        </w:rPr>
      </w:pPr>
    </w:p>
    <w:p w:rsidR="00615A3A" w:rsidDel="00F04126" w:rsidRDefault="00615A3A">
      <w:pPr>
        <w:jc w:val="center"/>
        <w:rPr>
          <w:del w:id="1307" w:author="Wood, Catherine" w:date="2016-05-04T11:52:00Z"/>
          <w:rFonts w:ascii="Arial" w:hAnsi="Arial"/>
          <w:b/>
        </w:rPr>
        <w:sectPr w:rsidR="00615A3A" w:rsidDel="00F04126">
          <w:headerReference w:type="even" r:id="rId69"/>
          <w:headerReference w:type="default" r:id="rId70"/>
          <w:footerReference w:type="default" r:id="rId71"/>
          <w:headerReference w:type="first" r:id="rId72"/>
          <w:type w:val="continuous"/>
          <w:pgSz w:w="12240" w:h="15840" w:code="1"/>
          <w:pgMar w:top="1440" w:right="1440" w:bottom="1440" w:left="1800" w:header="720" w:footer="720" w:gutter="0"/>
          <w:cols w:space="720"/>
          <w:titlePg/>
        </w:sectPr>
      </w:pPr>
    </w:p>
    <w:p w:rsidR="00615A3A" w:rsidDel="00F04126" w:rsidRDefault="00615A3A">
      <w:pPr>
        <w:jc w:val="center"/>
        <w:rPr>
          <w:del w:id="1308" w:author="Wood, Catherine" w:date="2016-05-04T11:52:00Z"/>
          <w:rFonts w:ascii="Arial" w:hAnsi="Arial"/>
          <w:b/>
        </w:rPr>
      </w:pPr>
      <w:del w:id="1309" w:author="Wood, Catherine" w:date="2016-05-04T11:52:00Z">
        <w:r w:rsidDel="00F04126">
          <w:rPr>
            <w:rFonts w:ascii="Arial" w:hAnsi="Arial"/>
            <w:b/>
          </w:rPr>
          <w:br w:type="page"/>
        </w:r>
      </w:del>
    </w:p>
    <w:p w:rsidR="00615A3A" w:rsidDel="00F04126" w:rsidRDefault="00615A3A">
      <w:pPr>
        <w:rPr>
          <w:del w:id="1310" w:author="Wood, Catherine" w:date="2016-05-04T11:52:00Z"/>
        </w:rPr>
      </w:pPr>
    </w:p>
    <w:p w:rsidR="00615A3A" w:rsidDel="00F04126" w:rsidRDefault="00615A3A">
      <w:pPr>
        <w:pStyle w:val="BodyText2"/>
        <w:rPr>
          <w:del w:id="1311" w:author="Wood, Catherine" w:date="2016-05-04T11:52:00Z"/>
          <w:sz w:val="22"/>
        </w:rPr>
      </w:pPr>
      <w:del w:id="1312" w:author="Wood, Catherine" w:date="2016-05-04T11:52:00Z">
        <w:r w:rsidDel="00F04126">
          <w:rPr>
            <w:sz w:val="22"/>
          </w:rPr>
          <w:delText>This schedule should be prepared beginning with the most current quarter, and projected for each quarter for Years 1, 2, and 3.  Provide supporting schedules for each capital level.</w:delText>
        </w:r>
      </w:del>
    </w:p>
    <w:p w:rsidR="00615A3A" w:rsidDel="00F04126" w:rsidRDefault="00615A3A">
      <w:pPr>
        <w:rPr>
          <w:del w:id="1313" w:author="Wood, Catherine" w:date="2016-05-04T11:52:00Z"/>
        </w:rPr>
      </w:pPr>
      <w:del w:id="1314" w:author="Wood, Catherine" w:date="2016-05-04T11:52:00Z">
        <w:r w:rsidDel="00F04126">
          <w:delText xml:space="preserve"> </w:delText>
        </w:r>
      </w:del>
    </w:p>
    <w:p w:rsidR="00615A3A" w:rsidDel="00F04126" w:rsidRDefault="00615A3A">
      <w:pPr>
        <w:rPr>
          <w:del w:id="1315" w:author="Wood, Catherine" w:date="2016-05-04T11:52:00Z"/>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2340"/>
        <w:gridCol w:w="2340"/>
      </w:tblGrid>
      <w:tr w:rsidR="00615A3A" w:rsidDel="00F04126">
        <w:trPr>
          <w:del w:id="1316" w:author="Wood, Catherine" w:date="2016-05-04T11:52:00Z"/>
        </w:trPr>
        <w:tc>
          <w:tcPr>
            <w:tcW w:w="3060" w:type="dxa"/>
            <w:tcBorders>
              <w:bottom w:val="double" w:sz="4" w:space="0" w:color="auto"/>
            </w:tcBorders>
            <w:vAlign w:val="center"/>
          </w:tcPr>
          <w:p w:rsidR="00615A3A" w:rsidDel="00F04126" w:rsidRDefault="00615A3A">
            <w:pPr>
              <w:jc w:val="center"/>
              <w:rPr>
                <w:del w:id="1317" w:author="Wood, Catherine" w:date="2016-05-04T11:52:00Z"/>
                <w:rFonts w:ascii="Arial" w:hAnsi="Arial"/>
                <w:b/>
                <w:sz w:val="22"/>
              </w:rPr>
            </w:pPr>
            <w:del w:id="1318" w:author="Wood, Catherine" w:date="2016-05-04T11:52:00Z">
              <w:r w:rsidDel="00F04126">
                <w:rPr>
                  <w:rFonts w:ascii="Arial" w:hAnsi="Arial"/>
                  <w:b/>
                  <w:sz w:val="22"/>
                </w:rPr>
                <w:delText>STOCKHOLDER’S EQUITY</w:delText>
              </w:r>
            </w:del>
          </w:p>
        </w:tc>
        <w:tc>
          <w:tcPr>
            <w:tcW w:w="2340" w:type="dxa"/>
            <w:tcBorders>
              <w:bottom w:val="double" w:sz="4" w:space="0" w:color="auto"/>
            </w:tcBorders>
            <w:vAlign w:val="center"/>
          </w:tcPr>
          <w:p w:rsidR="00615A3A" w:rsidDel="00F04126" w:rsidRDefault="00615A3A">
            <w:pPr>
              <w:jc w:val="center"/>
              <w:rPr>
                <w:del w:id="1319" w:author="Wood, Catherine" w:date="2016-05-04T11:52:00Z"/>
                <w:rFonts w:ascii="Arial" w:hAnsi="Arial"/>
                <w:b/>
                <w:sz w:val="22"/>
              </w:rPr>
            </w:pPr>
          </w:p>
          <w:p w:rsidR="00615A3A" w:rsidDel="00F04126" w:rsidRDefault="00615A3A">
            <w:pPr>
              <w:jc w:val="center"/>
              <w:rPr>
                <w:del w:id="1320" w:author="Wood, Catherine" w:date="2016-05-04T11:52:00Z"/>
                <w:rFonts w:ascii="Arial" w:hAnsi="Arial"/>
                <w:b/>
                <w:sz w:val="22"/>
              </w:rPr>
            </w:pPr>
            <w:del w:id="1321" w:author="Wood, Catherine" w:date="2016-05-04T11:52:00Z">
              <w:r w:rsidDel="00F04126">
                <w:rPr>
                  <w:rFonts w:ascii="Arial" w:hAnsi="Arial"/>
                  <w:b/>
                  <w:sz w:val="22"/>
                </w:rPr>
                <w:delText>Dollar Amount</w:delText>
              </w:r>
            </w:del>
          </w:p>
          <w:p w:rsidR="00615A3A" w:rsidDel="00F04126" w:rsidRDefault="00615A3A">
            <w:pPr>
              <w:jc w:val="center"/>
              <w:rPr>
                <w:del w:id="1322" w:author="Wood, Catherine" w:date="2016-05-04T11:52:00Z"/>
                <w:rFonts w:ascii="Arial" w:hAnsi="Arial"/>
                <w:b/>
                <w:sz w:val="22"/>
              </w:rPr>
            </w:pPr>
          </w:p>
        </w:tc>
        <w:tc>
          <w:tcPr>
            <w:tcW w:w="2340" w:type="dxa"/>
            <w:tcBorders>
              <w:bottom w:val="double" w:sz="4" w:space="0" w:color="auto"/>
            </w:tcBorders>
            <w:vAlign w:val="center"/>
          </w:tcPr>
          <w:p w:rsidR="00615A3A" w:rsidDel="00F04126" w:rsidRDefault="00615A3A">
            <w:pPr>
              <w:jc w:val="center"/>
              <w:rPr>
                <w:del w:id="1323" w:author="Wood, Catherine" w:date="2016-05-04T11:52:00Z"/>
                <w:rFonts w:ascii="Arial" w:hAnsi="Arial"/>
                <w:b/>
                <w:sz w:val="22"/>
              </w:rPr>
            </w:pPr>
            <w:del w:id="1324" w:author="Wood, Catherine" w:date="2016-05-04T11:52:00Z">
              <w:r w:rsidDel="00F04126">
                <w:rPr>
                  <w:rFonts w:ascii="Arial" w:hAnsi="Arial"/>
                  <w:b/>
                  <w:sz w:val="22"/>
                </w:rPr>
                <w:delText>Percent %</w:delText>
              </w:r>
            </w:del>
          </w:p>
        </w:tc>
      </w:tr>
      <w:tr w:rsidR="00615A3A" w:rsidDel="00F04126">
        <w:trPr>
          <w:del w:id="1325" w:author="Wood, Catherine" w:date="2016-05-04T11:52:00Z"/>
        </w:trPr>
        <w:tc>
          <w:tcPr>
            <w:tcW w:w="3060" w:type="dxa"/>
            <w:tcBorders>
              <w:top w:val="double" w:sz="4" w:space="0" w:color="auto"/>
            </w:tcBorders>
            <w:vAlign w:val="center"/>
          </w:tcPr>
          <w:p w:rsidR="00615A3A" w:rsidDel="00F04126" w:rsidRDefault="00615A3A">
            <w:pPr>
              <w:pStyle w:val="Header"/>
              <w:tabs>
                <w:tab w:val="clear" w:pos="4320"/>
                <w:tab w:val="clear" w:pos="8640"/>
              </w:tabs>
              <w:spacing w:before="120" w:after="120"/>
              <w:rPr>
                <w:del w:id="1326" w:author="Wood, Catherine" w:date="2016-05-04T11:52:00Z"/>
                <w:rFonts w:ascii="Arial" w:hAnsi="Arial"/>
              </w:rPr>
            </w:pPr>
            <w:del w:id="1327" w:author="Wood, Catherine" w:date="2016-05-04T11:52:00Z">
              <w:r w:rsidDel="00F04126">
                <w:rPr>
                  <w:rFonts w:ascii="Arial" w:hAnsi="Arial"/>
                </w:rPr>
                <w:delText>Tangible Capital</w:delText>
              </w:r>
            </w:del>
          </w:p>
        </w:tc>
        <w:tc>
          <w:tcPr>
            <w:tcW w:w="2340" w:type="dxa"/>
            <w:tcBorders>
              <w:top w:val="double" w:sz="4" w:space="0" w:color="auto"/>
            </w:tcBorders>
          </w:tcPr>
          <w:p w:rsidR="00615A3A" w:rsidDel="00F04126" w:rsidRDefault="00615A3A">
            <w:pPr>
              <w:spacing w:after="120"/>
              <w:jc w:val="center"/>
              <w:rPr>
                <w:del w:id="1328" w:author="Wood, Catherine" w:date="2016-05-04T11:52:00Z"/>
                <w:rFonts w:ascii="Arial" w:hAnsi="Arial"/>
                <w:sz w:val="22"/>
              </w:rPr>
            </w:pPr>
          </w:p>
        </w:tc>
        <w:tc>
          <w:tcPr>
            <w:tcW w:w="2340" w:type="dxa"/>
            <w:tcBorders>
              <w:top w:val="double" w:sz="4" w:space="0" w:color="auto"/>
            </w:tcBorders>
          </w:tcPr>
          <w:p w:rsidR="00615A3A" w:rsidDel="00F04126" w:rsidRDefault="00615A3A">
            <w:pPr>
              <w:spacing w:after="120"/>
              <w:jc w:val="center"/>
              <w:rPr>
                <w:del w:id="1329" w:author="Wood, Catherine" w:date="2016-05-04T11:52:00Z"/>
                <w:rFonts w:ascii="Arial" w:hAnsi="Arial"/>
                <w:sz w:val="22"/>
              </w:rPr>
            </w:pPr>
          </w:p>
        </w:tc>
      </w:tr>
      <w:tr w:rsidR="00615A3A" w:rsidDel="00F04126">
        <w:trPr>
          <w:del w:id="1330" w:author="Wood, Catherine" w:date="2016-05-04T11:52:00Z"/>
        </w:trPr>
        <w:tc>
          <w:tcPr>
            <w:tcW w:w="3060" w:type="dxa"/>
            <w:vAlign w:val="center"/>
          </w:tcPr>
          <w:p w:rsidR="00615A3A" w:rsidDel="00F04126" w:rsidRDefault="00615A3A">
            <w:pPr>
              <w:spacing w:before="120" w:after="120"/>
              <w:rPr>
                <w:del w:id="1331" w:author="Wood, Catherine" w:date="2016-05-04T11:52:00Z"/>
                <w:rFonts w:ascii="Arial" w:hAnsi="Arial"/>
              </w:rPr>
            </w:pPr>
            <w:del w:id="1332" w:author="Wood, Catherine" w:date="2016-05-04T11:52:00Z">
              <w:r w:rsidDel="00F04126">
                <w:rPr>
                  <w:rFonts w:ascii="Arial" w:hAnsi="Arial"/>
                </w:rPr>
                <w:delText>Core Capital</w:delText>
              </w:r>
            </w:del>
          </w:p>
        </w:tc>
        <w:tc>
          <w:tcPr>
            <w:tcW w:w="2340" w:type="dxa"/>
          </w:tcPr>
          <w:p w:rsidR="00615A3A" w:rsidDel="00F04126" w:rsidRDefault="00615A3A">
            <w:pPr>
              <w:spacing w:after="120"/>
              <w:jc w:val="center"/>
              <w:rPr>
                <w:del w:id="1333" w:author="Wood, Catherine" w:date="2016-05-04T11:52:00Z"/>
                <w:rFonts w:ascii="Arial" w:hAnsi="Arial"/>
                <w:sz w:val="22"/>
              </w:rPr>
            </w:pPr>
          </w:p>
        </w:tc>
        <w:tc>
          <w:tcPr>
            <w:tcW w:w="2340" w:type="dxa"/>
          </w:tcPr>
          <w:p w:rsidR="00615A3A" w:rsidDel="00F04126" w:rsidRDefault="00615A3A">
            <w:pPr>
              <w:spacing w:after="120"/>
              <w:jc w:val="center"/>
              <w:rPr>
                <w:del w:id="1334" w:author="Wood, Catherine" w:date="2016-05-04T11:52:00Z"/>
                <w:rFonts w:ascii="Arial" w:hAnsi="Arial"/>
                <w:sz w:val="22"/>
              </w:rPr>
            </w:pPr>
          </w:p>
        </w:tc>
      </w:tr>
      <w:tr w:rsidR="00615A3A" w:rsidDel="00F04126">
        <w:trPr>
          <w:del w:id="1335" w:author="Wood, Catherine" w:date="2016-05-04T11:52:00Z"/>
        </w:trPr>
        <w:tc>
          <w:tcPr>
            <w:tcW w:w="3060" w:type="dxa"/>
            <w:vAlign w:val="center"/>
          </w:tcPr>
          <w:p w:rsidR="00615A3A" w:rsidDel="00F04126" w:rsidRDefault="00615A3A">
            <w:pPr>
              <w:spacing w:before="120" w:after="120"/>
              <w:rPr>
                <w:del w:id="1336" w:author="Wood, Catherine" w:date="2016-05-04T11:52:00Z"/>
                <w:rFonts w:ascii="Arial" w:hAnsi="Arial"/>
              </w:rPr>
            </w:pPr>
            <w:del w:id="1337" w:author="Wood, Catherine" w:date="2016-05-04T11:52:00Z">
              <w:r w:rsidDel="00F04126">
                <w:rPr>
                  <w:rFonts w:ascii="Arial" w:hAnsi="Arial"/>
                </w:rPr>
                <w:delText>Risk-Based Capital</w:delText>
              </w:r>
            </w:del>
          </w:p>
        </w:tc>
        <w:tc>
          <w:tcPr>
            <w:tcW w:w="2340" w:type="dxa"/>
          </w:tcPr>
          <w:p w:rsidR="00615A3A" w:rsidDel="00F04126" w:rsidRDefault="00615A3A">
            <w:pPr>
              <w:spacing w:after="120"/>
              <w:jc w:val="center"/>
              <w:rPr>
                <w:del w:id="1338" w:author="Wood, Catherine" w:date="2016-05-04T11:52:00Z"/>
                <w:rFonts w:ascii="Arial" w:hAnsi="Arial"/>
                <w:sz w:val="22"/>
              </w:rPr>
            </w:pPr>
          </w:p>
        </w:tc>
        <w:tc>
          <w:tcPr>
            <w:tcW w:w="2340" w:type="dxa"/>
          </w:tcPr>
          <w:p w:rsidR="00615A3A" w:rsidDel="00F04126" w:rsidRDefault="00615A3A">
            <w:pPr>
              <w:spacing w:after="120"/>
              <w:jc w:val="center"/>
              <w:rPr>
                <w:del w:id="1339" w:author="Wood, Catherine" w:date="2016-05-04T11:52:00Z"/>
                <w:rFonts w:ascii="Arial" w:hAnsi="Arial"/>
                <w:sz w:val="22"/>
              </w:rPr>
            </w:pPr>
          </w:p>
        </w:tc>
      </w:tr>
    </w:tbl>
    <w:p w:rsidR="00615A3A" w:rsidDel="00F04126" w:rsidRDefault="00615A3A">
      <w:pPr>
        <w:pStyle w:val="Footer"/>
        <w:tabs>
          <w:tab w:val="clear" w:pos="4320"/>
          <w:tab w:val="clear" w:pos="8640"/>
        </w:tabs>
        <w:jc w:val="center"/>
        <w:rPr>
          <w:del w:id="1340" w:author="Wood, Catherine" w:date="2016-05-04T11:52:00Z"/>
        </w:rPr>
      </w:pPr>
    </w:p>
    <w:p w:rsidR="00615A3A" w:rsidDel="00F04126" w:rsidRDefault="00615A3A">
      <w:pPr>
        <w:pStyle w:val="Footer"/>
        <w:tabs>
          <w:tab w:val="clear" w:pos="4320"/>
          <w:tab w:val="clear" w:pos="8640"/>
        </w:tabs>
        <w:jc w:val="center"/>
        <w:rPr>
          <w:del w:id="1341" w:author="Wood, Catherine" w:date="2016-05-04T11:52:00Z"/>
        </w:rPr>
        <w:sectPr w:rsidR="00615A3A" w:rsidDel="00F04126">
          <w:headerReference w:type="even" r:id="rId73"/>
          <w:headerReference w:type="default" r:id="rId74"/>
          <w:footerReference w:type="default" r:id="rId75"/>
          <w:headerReference w:type="first" r:id="rId76"/>
          <w:type w:val="continuous"/>
          <w:pgSz w:w="12240" w:h="15840" w:code="1"/>
          <w:pgMar w:top="1440" w:right="1440" w:bottom="1440" w:left="1800" w:header="720" w:footer="720" w:gutter="0"/>
          <w:cols w:space="720"/>
          <w:titlePg/>
        </w:sectPr>
      </w:pPr>
    </w:p>
    <w:p w:rsidR="00615A3A" w:rsidDel="00F04126" w:rsidRDefault="00615A3A">
      <w:pPr>
        <w:pStyle w:val="Footer"/>
        <w:tabs>
          <w:tab w:val="clear" w:pos="4320"/>
          <w:tab w:val="clear" w:pos="8640"/>
        </w:tabs>
        <w:jc w:val="center"/>
        <w:rPr>
          <w:del w:id="1342" w:author="Wood, Catherine" w:date="2016-05-04T11:52:00Z"/>
          <w:u w:val="single"/>
        </w:rPr>
      </w:pPr>
      <w:del w:id="1343" w:author="Wood, Catherine" w:date="2016-05-04T11:52:00Z">
        <w:r w:rsidDel="00F04126">
          <w:br w:type="page"/>
        </w:r>
      </w:del>
    </w:p>
    <w:p w:rsidR="00615A3A" w:rsidDel="00F04126" w:rsidRDefault="00615A3A">
      <w:pPr>
        <w:pStyle w:val="BodyText2"/>
        <w:rPr>
          <w:del w:id="1344" w:author="Wood, Catherine" w:date="2016-05-04T11:52:00Z"/>
          <w:sz w:val="22"/>
        </w:rPr>
      </w:pPr>
      <w:del w:id="1345" w:author="Wood, Catherine" w:date="2016-05-04T11:52:00Z">
        <w:r w:rsidDel="00F04126">
          <w:rPr>
            <w:sz w:val="22"/>
          </w:rPr>
          <w:delText xml:space="preserve">A forecast of loan origination levels should be prepared in a format substantially similar to the format here: </w:delText>
        </w:r>
      </w:del>
    </w:p>
    <w:p w:rsidR="00615A3A" w:rsidDel="00F04126" w:rsidRDefault="00615A3A">
      <w:pPr>
        <w:tabs>
          <w:tab w:val="left" w:pos="2808"/>
          <w:tab w:val="left" w:pos="4248"/>
          <w:tab w:val="left" w:pos="8568"/>
        </w:tabs>
        <w:rPr>
          <w:del w:id="1346" w:author="Wood, Catherine" w:date="2016-05-04T11:52:00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810"/>
        <w:gridCol w:w="2250"/>
        <w:gridCol w:w="2250"/>
        <w:gridCol w:w="2250"/>
      </w:tblGrid>
      <w:tr w:rsidR="00615A3A" w:rsidDel="00F04126">
        <w:trPr>
          <w:del w:id="1347" w:author="Wood, Catherine" w:date="2016-05-04T11:52:00Z"/>
        </w:trPr>
        <w:tc>
          <w:tcPr>
            <w:tcW w:w="2088" w:type="dxa"/>
            <w:tcBorders>
              <w:bottom w:val="double" w:sz="4" w:space="0" w:color="auto"/>
            </w:tcBorders>
            <w:vAlign w:val="center"/>
          </w:tcPr>
          <w:p w:rsidR="00615A3A" w:rsidDel="00F04126" w:rsidRDefault="00615A3A">
            <w:pPr>
              <w:spacing w:after="240"/>
              <w:jc w:val="center"/>
              <w:rPr>
                <w:del w:id="1348" w:author="Wood, Catherine" w:date="2016-05-04T11:52:00Z"/>
                <w:rFonts w:ascii="Arial" w:hAnsi="Arial"/>
                <w:b/>
                <w:sz w:val="22"/>
              </w:rPr>
            </w:pPr>
          </w:p>
        </w:tc>
        <w:tc>
          <w:tcPr>
            <w:tcW w:w="810" w:type="dxa"/>
            <w:tcBorders>
              <w:bottom w:val="double" w:sz="4" w:space="0" w:color="auto"/>
            </w:tcBorders>
            <w:vAlign w:val="center"/>
          </w:tcPr>
          <w:p w:rsidR="00615A3A" w:rsidDel="00F04126" w:rsidRDefault="00615A3A">
            <w:pPr>
              <w:spacing w:after="240"/>
              <w:jc w:val="center"/>
              <w:rPr>
                <w:del w:id="1349" w:author="Wood, Catherine" w:date="2016-05-04T11:52:00Z"/>
                <w:rFonts w:ascii="Arial" w:hAnsi="Arial"/>
                <w:b/>
                <w:sz w:val="22"/>
              </w:rPr>
            </w:pPr>
            <w:del w:id="1350" w:author="Wood, Catherine" w:date="2016-05-04T11:52:00Z">
              <w:r w:rsidDel="00F04126">
                <w:rPr>
                  <w:rFonts w:ascii="Arial" w:hAnsi="Arial"/>
                  <w:b/>
                  <w:sz w:val="22"/>
                </w:rPr>
                <w:delText>TFR Item</w:delText>
              </w:r>
            </w:del>
          </w:p>
        </w:tc>
        <w:tc>
          <w:tcPr>
            <w:tcW w:w="2250" w:type="dxa"/>
            <w:tcBorders>
              <w:bottom w:val="double" w:sz="4" w:space="0" w:color="auto"/>
            </w:tcBorders>
            <w:vAlign w:val="center"/>
          </w:tcPr>
          <w:p w:rsidR="00615A3A" w:rsidDel="00F04126" w:rsidRDefault="00615A3A">
            <w:pPr>
              <w:spacing w:after="240"/>
              <w:jc w:val="center"/>
              <w:rPr>
                <w:del w:id="1351" w:author="Wood, Catherine" w:date="2016-05-04T11:52:00Z"/>
                <w:rFonts w:ascii="Arial" w:hAnsi="Arial"/>
                <w:b/>
                <w:sz w:val="22"/>
              </w:rPr>
            </w:pPr>
            <w:del w:id="1352" w:author="Wood, Catherine" w:date="2016-05-04T11:52:00Z">
              <w:r w:rsidDel="00F04126">
                <w:rPr>
                  <w:rFonts w:ascii="Arial" w:hAnsi="Arial"/>
                  <w:b/>
                  <w:sz w:val="22"/>
                </w:rPr>
                <w:delText>Year 1</w:delText>
              </w:r>
            </w:del>
          </w:p>
        </w:tc>
        <w:tc>
          <w:tcPr>
            <w:tcW w:w="2250" w:type="dxa"/>
            <w:tcBorders>
              <w:bottom w:val="double" w:sz="4" w:space="0" w:color="auto"/>
            </w:tcBorders>
            <w:vAlign w:val="center"/>
          </w:tcPr>
          <w:p w:rsidR="00615A3A" w:rsidDel="00F04126" w:rsidRDefault="00615A3A">
            <w:pPr>
              <w:spacing w:after="240"/>
              <w:jc w:val="center"/>
              <w:rPr>
                <w:del w:id="1353" w:author="Wood, Catherine" w:date="2016-05-04T11:52:00Z"/>
                <w:rFonts w:ascii="Arial" w:hAnsi="Arial"/>
                <w:b/>
                <w:sz w:val="22"/>
              </w:rPr>
            </w:pPr>
            <w:del w:id="1354" w:author="Wood, Catherine" w:date="2016-05-04T11:52:00Z">
              <w:r w:rsidDel="00F04126">
                <w:rPr>
                  <w:rFonts w:ascii="Arial" w:hAnsi="Arial"/>
                  <w:b/>
                  <w:sz w:val="22"/>
                </w:rPr>
                <w:delText>Year 2</w:delText>
              </w:r>
            </w:del>
          </w:p>
        </w:tc>
        <w:tc>
          <w:tcPr>
            <w:tcW w:w="2250" w:type="dxa"/>
            <w:tcBorders>
              <w:bottom w:val="double" w:sz="4" w:space="0" w:color="auto"/>
            </w:tcBorders>
            <w:vAlign w:val="center"/>
          </w:tcPr>
          <w:p w:rsidR="00615A3A" w:rsidDel="00F04126" w:rsidRDefault="00615A3A">
            <w:pPr>
              <w:spacing w:after="240"/>
              <w:jc w:val="center"/>
              <w:rPr>
                <w:del w:id="1355" w:author="Wood, Catherine" w:date="2016-05-04T11:52:00Z"/>
                <w:rFonts w:ascii="Arial" w:hAnsi="Arial"/>
                <w:b/>
                <w:sz w:val="22"/>
              </w:rPr>
            </w:pPr>
            <w:del w:id="1356" w:author="Wood, Catherine" w:date="2016-05-04T11:52:00Z">
              <w:r w:rsidDel="00F04126">
                <w:rPr>
                  <w:rFonts w:ascii="Arial" w:hAnsi="Arial"/>
                  <w:b/>
                  <w:sz w:val="22"/>
                </w:rPr>
                <w:delText>Year 3</w:delText>
              </w:r>
            </w:del>
          </w:p>
        </w:tc>
      </w:tr>
      <w:tr w:rsidR="00615A3A" w:rsidDel="00F04126">
        <w:trPr>
          <w:del w:id="1357" w:author="Wood, Catherine" w:date="2016-05-04T11:52:00Z"/>
        </w:trPr>
        <w:tc>
          <w:tcPr>
            <w:tcW w:w="2088" w:type="dxa"/>
            <w:tcBorders>
              <w:top w:val="double" w:sz="4" w:space="0" w:color="auto"/>
            </w:tcBorders>
            <w:vAlign w:val="center"/>
          </w:tcPr>
          <w:p w:rsidR="00615A3A" w:rsidDel="00F04126" w:rsidRDefault="00615A3A">
            <w:pPr>
              <w:spacing w:after="120"/>
              <w:rPr>
                <w:del w:id="1358" w:author="Wood, Catherine" w:date="2016-05-04T11:52:00Z"/>
                <w:rFonts w:ascii="Arial" w:hAnsi="Arial"/>
              </w:rPr>
            </w:pPr>
            <w:del w:id="1359" w:author="Wood, Catherine" w:date="2016-05-04T11:52:00Z">
              <w:r w:rsidDel="00F04126">
                <w:rPr>
                  <w:rFonts w:ascii="Arial" w:hAnsi="Arial"/>
                </w:rPr>
                <w:delText>Construction 1-4s</w:delText>
              </w:r>
            </w:del>
          </w:p>
        </w:tc>
        <w:tc>
          <w:tcPr>
            <w:tcW w:w="810" w:type="dxa"/>
            <w:tcBorders>
              <w:top w:val="double" w:sz="4" w:space="0" w:color="auto"/>
            </w:tcBorders>
            <w:vAlign w:val="center"/>
          </w:tcPr>
          <w:p w:rsidR="00615A3A" w:rsidDel="00F04126" w:rsidRDefault="00615A3A">
            <w:pPr>
              <w:spacing w:after="120"/>
              <w:rPr>
                <w:del w:id="1360" w:author="Wood, Catherine" w:date="2016-05-04T11:52:00Z"/>
                <w:rFonts w:ascii="Arial" w:hAnsi="Arial"/>
              </w:rPr>
            </w:pPr>
            <w:del w:id="1361" w:author="Wood, Catherine" w:date="2016-05-04T11:52:00Z">
              <w:r w:rsidDel="00F04126">
                <w:rPr>
                  <w:rFonts w:ascii="Arial" w:hAnsi="Arial"/>
                </w:rPr>
                <w:delText>230</w:delText>
              </w:r>
            </w:del>
          </w:p>
        </w:tc>
        <w:tc>
          <w:tcPr>
            <w:tcW w:w="2250" w:type="dxa"/>
            <w:tcBorders>
              <w:top w:val="double" w:sz="4" w:space="0" w:color="auto"/>
            </w:tcBorders>
            <w:vAlign w:val="center"/>
          </w:tcPr>
          <w:p w:rsidR="00615A3A" w:rsidDel="00F04126" w:rsidRDefault="00615A3A">
            <w:pPr>
              <w:spacing w:after="120"/>
              <w:rPr>
                <w:del w:id="1362" w:author="Wood, Catherine" w:date="2016-05-04T11:52:00Z"/>
                <w:rFonts w:ascii="Arial" w:hAnsi="Arial"/>
              </w:rPr>
            </w:pPr>
          </w:p>
        </w:tc>
        <w:tc>
          <w:tcPr>
            <w:tcW w:w="2250" w:type="dxa"/>
            <w:tcBorders>
              <w:top w:val="double" w:sz="4" w:space="0" w:color="auto"/>
            </w:tcBorders>
            <w:vAlign w:val="center"/>
          </w:tcPr>
          <w:p w:rsidR="00615A3A" w:rsidDel="00F04126" w:rsidRDefault="00615A3A">
            <w:pPr>
              <w:spacing w:after="120"/>
              <w:rPr>
                <w:del w:id="1363" w:author="Wood, Catherine" w:date="2016-05-04T11:52:00Z"/>
                <w:rFonts w:ascii="Arial" w:hAnsi="Arial"/>
              </w:rPr>
            </w:pPr>
          </w:p>
        </w:tc>
        <w:tc>
          <w:tcPr>
            <w:tcW w:w="2250" w:type="dxa"/>
            <w:tcBorders>
              <w:top w:val="double" w:sz="4" w:space="0" w:color="auto"/>
            </w:tcBorders>
            <w:vAlign w:val="center"/>
          </w:tcPr>
          <w:p w:rsidR="00615A3A" w:rsidDel="00F04126" w:rsidRDefault="00615A3A">
            <w:pPr>
              <w:spacing w:after="120"/>
              <w:rPr>
                <w:del w:id="1364" w:author="Wood, Catherine" w:date="2016-05-04T11:52:00Z"/>
                <w:rFonts w:ascii="Arial" w:hAnsi="Arial"/>
              </w:rPr>
            </w:pPr>
          </w:p>
        </w:tc>
      </w:tr>
      <w:tr w:rsidR="00615A3A" w:rsidDel="00F04126">
        <w:trPr>
          <w:del w:id="1365" w:author="Wood, Catherine" w:date="2016-05-04T11:52:00Z"/>
        </w:trPr>
        <w:tc>
          <w:tcPr>
            <w:tcW w:w="2088" w:type="dxa"/>
            <w:vAlign w:val="center"/>
          </w:tcPr>
          <w:p w:rsidR="00615A3A" w:rsidDel="00F04126" w:rsidRDefault="00615A3A">
            <w:pPr>
              <w:pStyle w:val="FootnoteText"/>
              <w:spacing w:after="120"/>
              <w:rPr>
                <w:del w:id="1366" w:author="Wood, Catherine" w:date="2016-05-04T11:52:00Z"/>
                <w:rFonts w:ascii="Arial" w:hAnsi="Arial"/>
              </w:rPr>
            </w:pPr>
            <w:del w:id="1367" w:author="Wood, Catherine" w:date="2016-05-04T11:52:00Z">
              <w:r w:rsidDel="00F04126">
                <w:rPr>
                  <w:rFonts w:ascii="Arial" w:hAnsi="Arial"/>
                </w:rPr>
                <w:delText>Construction 5+</w:delText>
              </w:r>
            </w:del>
          </w:p>
        </w:tc>
        <w:tc>
          <w:tcPr>
            <w:tcW w:w="810" w:type="dxa"/>
            <w:vAlign w:val="center"/>
          </w:tcPr>
          <w:p w:rsidR="00615A3A" w:rsidDel="00F04126" w:rsidRDefault="00615A3A">
            <w:pPr>
              <w:spacing w:after="120"/>
              <w:rPr>
                <w:del w:id="1368" w:author="Wood, Catherine" w:date="2016-05-04T11:52:00Z"/>
                <w:rFonts w:ascii="Arial" w:hAnsi="Arial"/>
              </w:rPr>
            </w:pPr>
            <w:del w:id="1369" w:author="Wood, Catherine" w:date="2016-05-04T11:52:00Z">
              <w:r w:rsidDel="00F04126">
                <w:rPr>
                  <w:rFonts w:ascii="Arial" w:hAnsi="Arial"/>
                </w:rPr>
                <w:delText xml:space="preserve">235 </w:delText>
              </w:r>
            </w:del>
          </w:p>
        </w:tc>
        <w:tc>
          <w:tcPr>
            <w:tcW w:w="2250" w:type="dxa"/>
            <w:vAlign w:val="center"/>
          </w:tcPr>
          <w:p w:rsidR="00615A3A" w:rsidDel="00F04126" w:rsidRDefault="00615A3A">
            <w:pPr>
              <w:spacing w:after="120"/>
              <w:rPr>
                <w:del w:id="1370" w:author="Wood, Catherine" w:date="2016-05-04T11:52:00Z"/>
                <w:rFonts w:ascii="Arial" w:hAnsi="Arial"/>
              </w:rPr>
            </w:pPr>
          </w:p>
        </w:tc>
        <w:tc>
          <w:tcPr>
            <w:tcW w:w="2250" w:type="dxa"/>
            <w:vAlign w:val="center"/>
          </w:tcPr>
          <w:p w:rsidR="00615A3A" w:rsidDel="00F04126" w:rsidRDefault="00615A3A">
            <w:pPr>
              <w:spacing w:after="120"/>
              <w:rPr>
                <w:del w:id="1371" w:author="Wood, Catherine" w:date="2016-05-04T11:52:00Z"/>
                <w:rFonts w:ascii="Arial" w:hAnsi="Arial"/>
              </w:rPr>
            </w:pPr>
          </w:p>
        </w:tc>
        <w:tc>
          <w:tcPr>
            <w:tcW w:w="2250" w:type="dxa"/>
            <w:vAlign w:val="center"/>
          </w:tcPr>
          <w:p w:rsidR="00615A3A" w:rsidDel="00F04126" w:rsidRDefault="00615A3A">
            <w:pPr>
              <w:spacing w:after="120"/>
              <w:rPr>
                <w:del w:id="1372" w:author="Wood, Catherine" w:date="2016-05-04T11:52:00Z"/>
                <w:rFonts w:ascii="Arial" w:hAnsi="Arial"/>
              </w:rPr>
            </w:pPr>
          </w:p>
        </w:tc>
      </w:tr>
      <w:tr w:rsidR="00615A3A" w:rsidDel="00F04126">
        <w:trPr>
          <w:del w:id="1373" w:author="Wood, Catherine" w:date="2016-05-04T11:52:00Z"/>
        </w:trPr>
        <w:tc>
          <w:tcPr>
            <w:tcW w:w="2088" w:type="dxa"/>
            <w:vAlign w:val="center"/>
          </w:tcPr>
          <w:p w:rsidR="00615A3A" w:rsidDel="00F04126" w:rsidRDefault="00615A3A">
            <w:pPr>
              <w:spacing w:after="120"/>
              <w:rPr>
                <w:del w:id="1374" w:author="Wood, Catherine" w:date="2016-05-04T11:52:00Z"/>
                <w:rFonts w:ascii="Arial" w:hAnsi="Arial"/>
              </w:rPr>
            </w:pPr>
            <w:del w:id="1375" w:author="Wood, Catherine" w:date="2016-05-04T11:52:00Z">
              <w:r w:rsidDel="00F04126">
                <w:rPr>
                  <w:rFonts w:ascii="Arial" w:hAnsi="Arial"/>
                </w:rPr>
                <w:delText>NonResidential</w:delText>
              </w:r>
            </w:del>
          </w:p>
        </w:tc>
        <w:tc>
          <w:tcPr>
            <w:tcW w:w="810" w:type="dxa"/>
            <w:vAlign w:val="center"/>
          </w:tcPr>
          <w:p w:rsidR="00615A3A" w:rsidDel="00F04126" w:rsidRDefault="00615A3A">
            <w:pPr>
              <w:spacing w:after="120"/>
              <w:rPr>
                <w:del w:id="1376" w:author="Wood, Catherine" w:date="2016-05-04T11:52:00Z"/>
                <w:rFonts w:ascii="Arial" w:hAnsi="Arial"/>
              </w:rPr>
            </w:pPr>
            <w:del w:id="1377" w:author="Wood, Catherine" w:date="2016-05-04T11:52:00Z">
              <w:r w:rsidDel="00F04126">
                <w:rPr>
                  <w:rFonts w:ascii="Arial" w:hAnsi="Arial"/>
                </w:rPr>
                <w:delText>240</w:delText>
              </w:r>
            </w:del>
          </w:p>
        </w:tc>
        <w:tc>
          <w:tcPr>
            <w:tcW w:w="2250" w:type="dxa"/>
            <w:vAlign w:val="center"/>
          </w:tcPr>
          <w:p w:rsidR="00615A3A" w:rsidDel="00F04126" w:rsidRDefault="00615A3A">
            <w:pPr>
              <w:spacing w:after="120"/>
              <w:rPr>
                <w:del w:id="1378" w:author="Wood, Catherine" w:date="2016-05-04T11:52:00Z"/>
                <w:rFonts w:ascii="Arial" w:hAnsi="Arial"/>
              </w:rPr>
            </w:pPr>
          </w:p>
        </w:tc>
        <w:tc>
          <w:tcPr>
            <w:tcW w:w="2250" w:type="dxa"/>
            <w:vAlign w:val="center"/>
          </w:tcPr>
          <w:p w:rsidR="00615A3A" w:rsidDel="00F04126" w:rsidRDefault="00615A3A">
            <w:pPr>
              <w:spacing w:after="120"/>
              <w:rPr>
                <w:del w:id="1379" w:author="Wood, Catherine" w:date="2016-05-04T11:52:00Z"/>
                <w:rFonts w:ascii="Arial" w:hAnsi="Arial"/>
              </w:rPr>
            </w:pPr>
          </w:p>
        </w:tc>
        <w:tc>
          <w:tcPr>
            <w:tcW w:w="2250" w:type="dxa"/>
            <w:vAlign w:val="center"/>
          </w:tcPr>
          <w:p w:rsidR="00615A3A" w:rsidDel="00F04126" w:rsidRDefault="00615A3A">
            <w:pPr>
              <w:spacing w:after="120"/>
              <w:rPr>
                <w:del w:id="1380" w:author="Wood, Catherine" w:date="2016-05-04T11:52:00Z"/>
                <w:rFonts w:ascii="Arial" w:hAnsi="Arial"/>
              </w:rPr>
            </w:pPr>
          </w:p>
        </w:tc>
      </w:tr>
      <w:tr w:rsidR="00615A3A" w:rsidDel="00F04126">
        <w:trPr>
          <w:del w:id="1381" w:author="Wood, Catherine" w:date="2016-05-04T11:52:00Z"/>
        </w:trPr>
        <w:tc>
          <w:tcPr>
            <w:tcW w:w="2088" w:type="dxa"/>
            <w:vAlign w:val="center"/>
          </w:tcPr>
          <w:p w:rsidR="00615A3A" w:rsidDel="00F04126" w:rsidRDefault="00615A3A">
            <w:pPr>
              <w:spacing w:after="120"/>
              <w:rPr>
                <w:del w:id="1382" w:author="Wood, Catherine" w:date="2016-05-04T11:52:00Z"/>
                <w:rFonts w:ascii="Arial" w:hAnsi="Arial"/>
              </w:rPr>
            </w:pPr>
            <w:del w:id="1383" w:author="Wood, Catherine" w:date="2016-05-04T11:52:00Z">
              <w:r w:rsidDel="00F04126">
                <w:rPr>
                  <w:rFonts w:ascii="Arial" w:hAnsi="Arial"/>
                </w:rPr>
                <w:delText>Permanent 1-4 unit Residential loans.</w:delText>
              </w:r>
            </w:del>
          </w:p>
        </w:tc>
        <w:tc>
          <w:tcPr>
            <w:tcW w:w="810" w:type="dxa"/>
            <w:vAlign w:val="center"/>
          </w:tcPr>
          <w:p w:rsidR="00615A3A" w:rsidDel="00F04126" w:rsidRDefault="00615A3A">
            <w:pPr>
              <w:spacing w:after="120"/>
              <w:rPr>
                <w:del w:id="1384" w:author="Wood, Catherine" w:date="2016-05-04T11:52:00Z"/>
                <w:rFonts w:ascii="Arial" w:hAnsi="Arial"/>
              </w:rPr>
            </w:pPr>
            <w:del w:id="1385" w:author="Wood, Catherine" w:date="2016-05-04T11:52:00Z">
              <w:r w:rsidDel="00F04126">
                <w:rPr>
                  <w:rFonts w:ascii="Arial" w:hAnsi="Arial"/>
                </w:rPr>
                <w:delText>250 253</w:delText>
              </w:r>
            </w:del>
          </w:p>
        </w:tc>
        <w:tc>
          <w:tcPr>
            <w:tcW w:w="2250" w:type="dxa"/>
            <w:vAlign w:val="center"/>
          </w:tcPr>
          <w:p w:rsidR="00615A3A" w:rsidDel="00F04126" w:rsidRDefault="00615A3A">
            <w:pPr>
              <w:spacing w:after="120"/>
              <w:rPr>
                <w:del w:id="1386" w:author="Wood, Catherine" w:date="2016-05-04T11:52:00Z"/>
                <w:rFonts w:ascii="Arial" w:hAnsi="Arial"/>
              </w:rPr>
            </w:pPr>
          </w:p>
        </w:tc>
        <w:tc>
          <w:tcPr>
            <w:tcW w:w="2250" w:type="dxa"/>
            <w:vAlign w:val="center"/>
          </w:tcPr>
          <w:p w:rsidR="00615A3A" w:rsidDel="00F04126" w:rsidRDefault="00615A3A">
            <w:pPr>
              <w:spacing w:after="120"/>
              <w:rPr>
                <w:del w:id="1387" w:author="Wood, Catherine" w:date="2016-05-04T11:52:00Z"/>
                <w:rFonts w:ascii="Arial" w:hAnsi="Arial"/>
              </w:rPr>
            </w:pPr>
          </w:p>
        </w:tc>
        <w:tc>
          <w:tcPr>
            <w:tcW w:w="2250" w:type="dxa"/>
            <w:vAlign w:val="center"/>
          </w:tcPr>
          <w:p w:rsidR="00615A3A" w:rsidDel="00F04126" w:rsidRDefault="00615A3A">
            <w:pPr>
              <w:spacing w:after="120"/>
              <w:rPr>
                <w:del w:id="1388" w:author="Wood, Catherine" w:date="2016-05-04T11:52:00Z"/>
                <w:rFonts w:ascii="Arial" w:hAnsi="Arial"/>
              </w:rPr>
            </w:pPr>
          </w:p>
        </w:tc>
      </w:tr>
      <w:tr w:rsidR="00615A3A" w:rsidDel="00F04126">
        <w:trPr>
          <w:del w:id="1389" w:author="Wood, Catherine" w:date="2016-05-04T11:52:00Z"/>
        </w:trPr>
        <w:tc>
          <w:tcPr>
            <w:tcW w:w="2088" w:type="dxa"/>
            <w:vAlign w:val="center"/>
          </w:tcPr>
          <w:p w:rsidR="00615A3A" w:rsidDel="00F04126" w:rsidRDefault="00615A3A">
            <w:pPr>
              <w:spacing w:after="120"/>
              <w:rPr>
                <w:del w:id="1390" w:author="Wood, Catherine" w:date="2016-05-04T11:52:00Z"/>
                <w:rFonts w:ascii="Arial" w:hAnsi="Arial"/>
              </w:rPr>
            </w:pPr>
            <w:del w:id="1391" w:author="Wood, Catherine" w:date="2016-05-04T11:52:00Z">
              <w:r w:rsidDel="00F04126">
                <w:rPr>
                  <w:rFonts w:ascii="Arial" w:hAnsi="Arial"/>
                </w:rPr>
                <w:delText xml:space="preserve">Permanent 5+, </w:delText>
              </w:r>
            </w:del>
          </w:p>
        </w:tc>
        <w:tc>
          <w:tcPr>
            <w:tcW w:w="810" w:type="dxa"/>
            <w:vAlign w:val="center"/>
          </w:tcPr>
          <w:p w:rsidR="00615A3A" w:rsidDel="00F04126" w:rsidRDefault="00615A3A">
            <w:pPr>
              <w:spacing w:after="120"/>
              <w:rPr>
                <w:del w:id="1392" w:author="Wood, Catherine" w:date="2016-05-04T11:52:00Z"/>
                <w:rFonts w:ascii="Arial" w:hAnsi="Arial"/>
              </w:rPr>
            </w:pPr>
            <w:del w:id="1393" w:author="Wood, Catherine" w:date="2016-05-04T11:52:00Z">
              <w:r w:rsidDel="00F04126">
                <w:rPr>
                  <w:rFonts w:ascii="Arial" w:hAnsi="Arial"/>
                </w:rPr>
                <w:delText xml:space="preserve">256 </w:delText>
              </w:r>
            </w:del>
          </w:p>
        </w:tc>
        <w:tc>
          <w:tcPr>
            <w:tcW w:w="2250" w:type="dxa"/>
            <w:vAlign w:val="center"/>
          </w:tcPr>
          <w:p w:rsidR="00615A3A" w:rsidDel="00F04126" w:rsidRDefault="00615A3A">
            <w:pPr>
              <w:spacing w:after="120"/>
              <w:rPr>
                <w:del w:id="1394" w:author="Wood, Catherine" w:date="2016-05-04T11:52:00Z"/>
                <w:rFonts w:ascii="Arial" w:hAnsi="Arial"/>
              </w:rPr>
            </w:pPr>
          </w:p>
        </w:tc>
        <w:tc>
          <w:tcPr>
            <w:tcW w:w="2250" w:type="dxa"/>
            <w:vAlign w:val="center"/>
          </w:tcPr>
          <w:p w:rsidR="00615A3A" w:rsidDel="00F04126" w:rsidRDefault="00615A3A">
            <w:pPr>
              <w:spacing w:after="120"/>
              <w:rPr>
                <w:del w:id="1395" w:author="Wood, Catherine" w:date="2016-05-04T11:52:00Z"/>
                <w:rFonts w:ascii="Arial" w:hAnsi="Arial"/>
              </w:rPr>
            </w:pPr>
          </w:p>
        </w:tc>
        <w:tc>
          <w:tcPr>
            <w:tcW w:w="2250" w:type="dxa"/>
            <w:vAlign w:val="center"/>
          </w:tcPr>
          <w:p w:rsidR="00615A3A" w:rsidDel="00F04126" w:rsidRDefault="00615A3A">
            <w:pPr>
              <w:spacing w:after="120"/>
              <w:rPr>
                <w:del w:id="1396" w:author="Wood, Catherine" w:date="2016-05-04T11:52:00Z"/>
                <w:rFonts w:ascii="Arial" w:hAnsi="Arial"/>
              </w:rPr>
            </w:pPr>
          </w:p>
        </w:tc>
      </w:tr>
      <w:tr w:rsidR="00615A3A" w:rsidDel="00F04126">
        <w:trPr>
          <w:del w:id="1397" w:author="Wood, Catherine" w:date="2016-05-04T11:52:00Z"/>
        </w:trPr>
        <w:tc>
          <w:tcPr>
            <w:tcW w:w="2088" w:type="dxa"/>
            <w:vAlign w:val="center"/>
          </w:tcPr>
          <w:p w:rsidR="00615A3A" w:rsidDel="00F04126" w:rsidRDefault="00615A3A">
            <w:pPr>
              <w:spacing w:after="120"/>
              <w:rPr>
                <w:del w:id="1398" w:author="Wood, Catherine" w:date="2016-05-04T11:52:00Z"/>
                <w:rFonts w:ascii="Arial" w:hAnsi="Arial"/>
              </w:rPr>
            </w:pPr>
            <w:del w:id="1399" w:author="Wood, Catherine" w:date="2016-05-04T11:52:00Z">
              <w:r w:rsidDel="00F04126">
                <w:rPr>
                  <w:rFonts w:ascii="Arial" w:hAnsi="Arial"/>
                </w:rPr>
                <w:delText>Permanent Nonresidential</w:delText>
              </w:r>
            </w:del>
          </w:p>
        </w:tc>
        <w:tc>
          <w:tcPr>
            <w:tcW w:w="810" w:type="dxa"/>
            <w:vAlign w:val="center"/>
          </w:tcPr>
          <w:p w:rsidR="00615A3A" w:rsidDel="00F04126" w:rsidRDefault="00615A3A">
            <w:pPr>
              <w:spacing w:after="120"/>
              <w:rPr>
                <w:del w:id="1400" w:author="Wood, Catherine" w:date="2016-05-04T11:52:00Z"/>
                <w:rFonts w:ascii="Arial" w:hAnsi="Arial"/>
              </w:rPr>
            </w:pPr>
            <w:del w:id="1401" w:author="Wood, Catherine" w:date="2016-05-04T11:52:00Z">
              <w:r w:rsidDel="00F04126">
                <w:rPr>
                  <w:rFonts w:ascii="Arial" w:hAnsi="Arial"/>
                </w:rPr>
                <w:delText>260</w:delText>
              </w:r>
            </w:del>
          </w:p>
        </w:tc>
        <w:tc>
          <w:tcPr>
            <w:tcW w:w="2250" w:type="dxa"/>
            <w:vAlign w:val="center"/>
          </w:tcPr>
          <w:p w:rsidR="00615A3A" w:rsidDel="00F04126" w:rsidRDefault="00615A3A">
            <w:pPr>
              <w:spacing w:after="120"/>
              <w:rPr>
                <w:del w:id="1402" w:author="Wood, Catherine" w:date="2016-05-04T11:52:00Z"/>
                <w:rFonts w:ascii="Arial" w:hAnsi="Arial"/>
              </w:rPr>
            </w:pPr>
          </w:p>
        </w:tc>
        <w:tc>
          <w:tcPr>
            <w:tcW w:w="2250" w:type="dxa"/>
            <w:vAlign w:val="center"/>
          </w:tcPr>
          <w:p w:rsidR="00615A3A" w:rsidDel="00F04126" w:rsidRDefault="00615A3A">
            <w:pPr>
              <w:spacing w:after="120"/>
              <w:rPr>
                <w:del w:id="1403" w:author="Wood, Catherine" w:date="2016-05-04T11:52:00Z"/>
                <w:rFonts w:ascii="Arial" w:hAnsi="Arial"/>
              </w:rPr>
            </w:pPr>
          </w:p>
        </w:tc>
        <w:tc>
          <w:tcPr>
            <w:tcW w:w="2250" w:type="dxa"/>
            <w:vAlign w:val="center"/>
          </w:tcPr>
          <w:p w:rsidR="00615A3A" w:rsidDel="00F04126" w:rsidRDefault="00615A3A">
            <w:pPr>
              <w:spacing w:after="120"/>
              <w:rPr>
                <w:del w:id="1404" w:author="Wood, Catherine" w:date="2016-05-04T11:52:00Z"/>
                <w:rFonts w:ascii="Arial" w:hAnsi="Arial"/>
              </w:rPr>
            </w:pPr>
          </w:p>
        </w:tc>
      </w:tr>
      <w:tr w:rsidR="00615A3A" w:rsidDel="00F04126">
        <w:trPr>
          <w:del w:id="1405" w:author="Wood, Catherine" w:date="2016-05-04T11:52:00Z"/>
        </w:trPr>
        <w:tc>
          <w:tcPr>
            <w:tcW w:w="2088" w:type="dxa"/>
            <w:vAlign w:val="center"/>
          </w:tcPr>
          <w:p w:rsidR="00615A3A" w:rsidDel="00F04126" w:rsidRDefault="00615A3A">
            <w:pPr>
              <w:spacing w:after="120"/>
              <w:rPr>
                <w:del w:id="1406" w:author="Wood, Catherine" w:date="2016-05-04T11:52:00Z"/>
                <w:rFonts w:ascii="Arial" w:hAnsi="Arial"/>
              </w:rPr>
            </w:pPr>
            <w:del w:id="1407" w:author="Wood, Catherine" w:date="2016-05-04T11:52:00Z">
              <w:r w:rsidDel="00F04126">
                <w:rPr>
                  <w:rFonts w:ascii="Arial" w:hAnsi="Arial"/>
                </w:rPr>
                <w:delText>Land Loans</w:delText>
              </w:r>
            </w:del>
          </w:p>
        </w:tc>
        <w:tc>
          <w:tcPr>
            <w:tcW w:w="810" w:type="dxa"/>
            <w:vAlign w:val="center"/>
          </w:tcPr>
          <w:p w:rsidR="00615A3A" w:rsidDel="00F04126" w:rsidRDefault="00615A3A">
            <w:pPr>
              <w:spacing w:after="120"/>
              <w:rPr>
                <w:del w:id="1408" w:author="Wood, Catherine" w:date="2016-05-04T11:52:00Z"/>
                <w:rFonts w:ascii="Arial" w:hAnsi="Arial"/>
              </w:rPr>
            </w:pPr>
            <w:del w:id="1409" w:author="Wood, Catherine" w:date="2016-05-04T11:52:00Z">
              <w:r w:rsidDel="00F04126">
                <w:rPr>
                  <w:rFonts w:ascii="Arial" w:hAnsi="Arial"/>
                </w:rPr>
                <w:delText>265</w:delText>
              </w:r>
            </w:del>
          </w:p>
        </w:tc>
        <w:tc>
          <w:tcPr>
            <w:tcW w:w="2250" w:type="dxa"/>
            <w:vAlign w:val="center"/>
          </w:tcPr>
          <w:p w:rsidR="00615A3A" w:rsidDel="00F04126" w:rsidRDefault="00615A3A">
            <w:pPr>
              <w:spacing w:after="120"/>
              <w:rPr>
                <w:del w:id="1410" w:author="Wood, Catherine" w:date="2016-05-04T11:52:00Z"/>
                <w:rFonts w:ascii="Arial" w:hAnsi="Arial"/>
              </w:rPr>
            </w:pPr>
          </w:p>
        </w:tc>
        <w:tc>
          <w:tcPr>
            <w:tcW w:w="2250" w:type="dxa"/>
            <w:vAlign w:val="center"/>
          </w:tcPr>
          <w:p w:rsidR="00615A3A" w:rsidDel="00F04126" w:rsidRDefault="00615A3A">
            <w:pPr>
              <w:spacing w:after="120"/>
              <w:rPr>
                <w:del w:id="1411" w:author="Wood, Catherine" w:date="2016-05-04T11:52:00Z"/>
                <w:rFonts w:ascii="Arial" w:hAnsi="Arial"/>
              </w:rPr>
            </w:pPr>
          </w:p>
        </w:tc>
        <w:tc>
          <w:tcPr>
            <w:tcW w:w="2250" w:type="dxa"/>
            <w:vAlign w:val="center"/>
          </w:tcPr>
          <w:p w:rsidR="00615A3A" w:rsidDel="00F04126" w:rsidRDefault="00615A3A">
            <w:pPr>
              <w:spacing w:after="120"/>
              <w:rPr>
                <w:del w:id="1412" w:author="Wood, Catherine" w:date="2016-05-04T11:52:00Z"/>
                <w:rFonts w:ascii="Arial" w:hAnsi="Arial"/>
              </w:rPr>
            </w:pPr>
          </w:p>
        </w:tc>
      </w:tr>
      <w:tr w:rsidR="00615A3A" w:rsidDel="00F04126">
        <w:trPr>
          <w:del w:id="1413" w:author="Wood, Catherine" w:date="2016-05-04T11:52:00Z"/>
        </w:trPr>
        <w:tc>
          <w:tcPr>
            <w:tcW w:w="2088" w:type="dxa"/>
            <w:vAlign w:val="center"/>
          </w:tcPr>
          <w:p w:rsidR="00615A3A" w:rsidDel="00F04126" w:rsidRDefault="00615A3A">
            <w:pPr>
              <w:spacing w:after="120"/>
              <w:rPr>
                <w:del w:id="1414" w:author="Wood, Catherine" w:date="2016-05-04T11:52:00Z"/>
                <w:rFonts w:ascii="Arial" w:hAnsi="Arial"/>
              </w:rPr>
            </w:pPr>
            <w:del w:id="1415" w:author="Wood, Catherine" w:date="2016-05-04T11:52:00Z">
              <w:r w:rsidDel="00F04126">
                <w:rPr>
                  <w:rFonts w:ascii="Arial" w:hAnsi="Arial"/>
                </w:rPr>
                <w:delText>Total Mortgage Loans</w:delText>
              </w:r>
            </w:del>
          </w:p>
        </w:tc>
        <w:tc>
          <w:tcPr>
            <w:tcW w:w="810" w:type="dxa"/>
            <w:vAlign w:val="center"/>
          </w:tcPr>
          <w:p w:rsidR="00615A3A" w:rsidDel="00F04126" w:rsidRDefault="00615A3A">
            <w:pPr>
              <w:spacing w:after="120"/>
              <w:rPr>
                <w:del w:id="1416" w:author="Wood, Catherine" w:date="2016-05-04T11:52:00Z"/>
                <w:rFonts w:ascii="Arial" w:hAnsi="Arial"/>
              </w:rPr>
            </w:pPr>
            <w:del w:id="1417" w:author="Wood, Catherine" w:date="2016-05-04T11:52:00Z">
              <w:r w:rsidDel="00F04126">
                <w:rPr>
                  <w:rFonts w:ascii="Arial" w:hAnsi="Arial"/>
                </w:rPr>
                <w:delText>23</w:delText>
              </w:r>
            </w:del>
          </w:p>
        </w:tc>
        <w:tc>
          <w:tcPr>
            <w:tcW w:w="2250" w:type="dxa"/>
            <w:vAlign w:val="center"/>
          </w:tcPr>
          <w:p w:rsidR="00615A3A" w:rsidDel="00F04126" w:rsidRDefault="00615A3A">
            <w:pPr>
              <w:spacing w:after="120"/>
              <w:rPr>
                <w:del w:id="1418" w:author="Wood, Catherine" w:date="2016-05-04T11:52:00Z"/>
                <w:rFonts w:ascii="Arial" w:hAnsi="Arial"/>
              </w:rPr>
            </w:pPr>
          </w:p>
        </w:tc>
        <w:tc>
          <w:tcPr>
            <w:tcW w:w="2250" w:type="dxa"/>
            <w:vAlign w:val="center"/>
          </w:tcPr>
          <w:p w:rsidR="00615A3A" w:rsidDel="00F04126" w:rsidRDefault="00615A3A">
            <w:pPr>
              <w:spacing w:after="120"/>
              <w:rPr>
                <w:del w:id="1419" w:author="Wood, Catherine" w:date="2016-05-04T11:52:00Z"/>
                <w:rFonts w:ascii="Arial" w:hAnsi="Arial"/>
              </w:rPr>
            </w:pPr>
          </w:p>
        </w:tc>
        <w:tc>
          <w:tcPr>
            <w:tcW w:w="2250" w:type="dxa"/>
            <w:vAlign w:val="center"/>
          </w:tcPr>
          <w:p w:rsidR="00615A3A" w:rsidDel="00F04126" w:rsidRDefault="00615A3A">
            <w:pPr>
              <w:spacing w:after="120"/>
              <w:rPr>
                <w:del w:id="1420" w:author="Wood, Catherine" w:date="2016-05-04T11:52:00Z"/>
                <w:rFonts w:ascii="Arial" w:hAnsi="Arial"/>
              </w:rPr>
            </w:pPr>
          </w:p>
        </w:tc>
      </w:tr>
      <w:tr w:rsidR="00615A3A" w:rsidDel="00F04126">
        <w:trPr>
          <w:del w:id="1421" w:author="Wood, Catherine" w:date="2016-05-04T11:52:00Z"/>
        </w:trPr>
        <w:tc>
          <w:tcPr>
            <w:tcW w:w="2088" w:type="dxa"/>
            <w:vAlign w:val="center"/>
          </w:tcPr>
          <w:p w:rsidR="00615A3A" w:rsidDel="00F04126" w:rsidRDefault="00615A3A">
            <w:pPr>
              <w:spacing w:after="120"/>
              <w:rPr>
                <w:del w:id="1422" w:author="Wood, Catherine" w:date="2016-05-04T11:52:00Z"/>
                <w:rFonts w:ascii="Arial" w:hAnsi="Arial"/>
              </w:rPr>
            </w:pPr>
            <w:del w:id="1423" w:author="Wood, Catherine" w:date="2016-05-04T11:52:00Z">
              <w:r w:rsidDel="00F04126">
                <w:rPr>
                  <w:rFonts w:ascii="Arial" w:hAnsi="Arial"/>
                </w:rPr>
                <w:delText>Commercial Loans (non-real estate)</w:delText>
              </w:r>
            </w:del>
          </w:p>
        </w:tc>
        <w:tc>
          <w:tcPr>
            <w:tcW w:w="810" w:type="dxa"/>
            <w:vAlign w:val="center"/>
          </w:tcPr>
          <w:p w:rsidR="00615A3A" w:rsidDel="00F04126" w:rsidRDefault="00615A3A">
            <w:pPr>
              <w:spacing w:after="120"/>
              <w:rPr>
                <w:del w:id="1424" w:author="Wood, Catherine" w:date="2016-05-04T11:52:00Z"/>
                <w:rFonts w:ascii="Arial" w:hAnsi="Arial"/>
              </w:rPr>
            </w:pPr>
            <w:del w:id="1425" w:author="Wood, Catherine" w:date="2016-05-04T11:52:00Z">
              <w:r w:rsidDel="00F04126">
                <w:rPr>
                  <w:rFonts w:ascii="Arial" w:hAnsi="Arial"/>
                </w:rPr>
                <w:delText>32</w:delText>
              </w:r>
            </w:del>
          </w:p>
        </w:tc>
        <w:tc>
          <w:tcPr>
            <w:tcW w:w="2250" w:type="dxa"/>
            <w:vAlign w:val="center"/>
          </w:tcPr>
          <w:p w:rsidR="00615A3A" w:rsidDel="00F04126" w:rsidRDefault="00615A3A">
            <w:pPr>
              <w:spacing w:after="120"/>
              <w:rPr>
                <w:del w:id="1426" w:author="Wood, Catherine" w:date="2016-05-04T11:52:00Z"/>
                <w:rFonts w:ascii="Arial" w:hAnsi="Arial"/>
              </w:rPr>
            </w:pPr>
          </w:p>
        </w:tc>
        <w:tc>
          <w:tcPr>
            <w:tcW w:w="2250" w:type="dxa"/>
            <w:vAlign w:val="center"/>
          </w:tcPr>
          <w:p w:rsidR="00615A3A" w:rsidDel="00F04126" w:rsidRDefault="00615A3A">
            <w:pPr>
              <w:spacing w:after="120"/>
              <w:rPr>
                <w:del w:id="1427" w:author="Wood, Catherine" w:date="2016-05-04T11:52:00Z"/>
                <w:rFonts w:ascii="Arial" w:hAnsi="Arial"/>
              </w:rPr>
            </w:pPr>
          </w:p>
        </w:tc>
        <w:tc>
          <w:tcPr>
            <w:tcW w:w="2250" w:type="dxa"/>
            <w:vAlign w:val="center"/>
          </w:tcPr>
          <w:p w:rsidR="00615A3A" w:rsidDel="00F04126" w:rsidRDefault="00615A3A">
            <w:pPr>
              <w:spacing w:after="120"/>
              <w:rPr>
                <w:del w:id="1428" w:author="Wood, Catherine" w:date="2016-05-04T11:52:00Z"/>
                <w:rFonts w:ascii="Arial" w:hAnsi="Arial"/>
              </w:rPr>
            </w:pPr>
          </w:p>
        </w:tc>
      </w:tr>
      <w:tr w:rsidR="00615A3A" w:rsidDel="00F04126">
        <w:trPr>
          <w:del w:id="1429" w:author="Wood, Catherine" w:date="2016-05-04T11:52:00Z"/>
        </w:trPr>
        <w:tc>
          <w:tcPr>
            <w:tcW w:w="2088" w:type="dxa"/>
            <w:vAlign w:val="center"/>
          </w:tcPr>
          <w:p w:rsidR="00615A3A" w:rsidDel="00F04126" w:rsidRDefault="00615A3A">
            <w:pPr>
              <w:spacing w:after="120"/>
              <w:rPr>
                <w:del w:id="1430" w:author="Wood, Catherine" w:date="2016-05-04T11:52:00Z"/>
                <w:rFonts w:ascii="Arial" w:hAnsi="Arial"/>
              </w:rPr>
            </w:pPr>
            <w:del w:id="1431" w:author="Wood, Catherine" w:date="2016-05-04T11:52:00Z">
              <w:r w:rsidDel="00F04126">
                <w:rPr>
                  <w:rFonts w:ascii="Arial" w:hAnsi="Arial"/>
                </w:rPr>
                <w:delText>Consumer Loans</w:delText>
              </w:r>
            </w:del>
          </w:p>
        </w:tc>
        <w:tc>
          <w:tcPr>
            <w:tcW w:w="810" w:type="dxa"/>
            <w:vAlign w:val="center"/>
          </w:tcPr>
          <w:p w:rsidR="00615A3A" w:rsidDel="00F04126" w:rsidRDefault="00615A3A">
            <w:pPr>
              <w:spacing w:after="120"/>
              <w:rPr>
                <w:del w:id="1432" w:author="Wood, Catherine" w:date="2016-05-04T11:52:00Z"/>
                <w:rFonts w:ascii="Arial" w:hAnsi="Arial"/>
              </w:rPr>
            </w:pPr>
            <w:del w:id="1433" w:author="Wood, Catherine" w:date="2016-05-04T11:52:00Z">
              <w:r w:rsidDel="00F04126">
                <w:rPr>
                  <w:rFonts w:ascii="Arial" w:hAnsi="Arial"/>
                </w:rPr>
                <w:delText>34</w:delText>
              </w:r>
            </w:del>
          </w:p>
        </w:tc>
        <w:tc>
          <w:tcPr>
            <w:tcW w:w="2250" w:type="dxa"/>
            <w:vAlign w:val="center"/>
          </w:tcPr>
          <w:p w:rsidR="00615A3A" w:rsidDel="00F04126" w:rsidRDefault="00615A3A">
            <w:pPr>
              <w:spacing w:after="120"/>
              <w:rPr>
                <w:del w:id="1434" w:author="Wood, Catherine" w:date="2016-05-04T11:52:00Z"/>
                <w:rFonts w:ascii="Arial" w:hAnsi="Arial"/>
              </w:rPr>
            </w:pPr>
          </w:p>
        </w:tc>
        <w:tc>
          <w:tcPr>
            <w:tcW w:w="2250" w:type="dxa"/>
            <w:vAlign w:val="center"/>
          </w:tcPr>
          <w:p w:rsidR="00615A3A" w:rsidDel="00F04126" w:rsidRDefault="00615A3A">
            <w:pPr>
              <w:spacing w:after="120"/>
              <w:rPr>
                <w:del w:id="1435" w:author="Wood, Catherine" w:date="2016-05-04T11:52:00Z"/>
                <w:rFonts w:ascii="Arial" w:hAnsi="Arial"/>
              </w:rPr>
            </w:pPr>
          </w:p>
        </w:tc>
        <w:tc>
          <w:tcPr>
            <w:tcW w:w="2250" w:type="dxa"/>
            <w:vAlign w:val="center"/>
          </w:tcPr>
          <w:p w:rsidR="00615A3A" w:rsidDel="00F04126" w:rsidRDefault="00615A3A">
            <w:pPr>
              <w:spacing w:after="120"/>
              <w:rPr>
                <w:del w:id="1436" w:author="Wood, Catherine" w:date="2016-05-04T11:52:00Z"/>
                <w:rFonts w:ascii="Arial" w:hAnsi="Arial"/>
              </w:rPr>
            </w:pPr>
          </w:p>
        </w:tc>
      </w:tr>
    </w:tbl>
    <w:p w:rsidR="00615A3A" w:rsidDel="00F04126" w:rsidRDefault="00615A3A">
      <w:pPr>
        <w:rPr>
          <w:del w:id="1437" w:author="Wood, Catherine" w:date="2016-05-04T11:52:00Z"/>
        </w:rPr>
      </w:pPr>
    </w:p>
    <w:p w:rsidR="00615A3A" w:rsidDel="00F04126" w:rsidRDefault="00615A3A">
      <w:pPr>
        <w:rPr>
          <w:del w:id="1438" w:author="Wood, Catherine" w:date="2016-05-04T11:52:00Z"/>
        </w:rPr>
      </w:pPr>
    </w:p>
    <w:p w:rsidR="00615A3A" w:rsidDel="00F04126" w:rsidRDefault="00615A3A">
      <w:pPr>
        <w:jc w:val="center"/>
        <w:rPr>
          <w:del w:id="1439" w:author="Wood, Catherine" w:date="2016-05-04T11:52:00Z"/>
        </w:rPr>
        <w:sectPr w:rsidR="00615A3A" w:rsidDel="00F04126">
          <w:headerReference w:type="even" r:id="rId77"/>
          <w:headerReference w:type="default" r:id="rId78"/>
          <w:footerReference w:type="default" r:id="rId79"/>
          <w:headerReference w:type="first" r:id="rId80"/>
          <w:type w:val="continuous"/>
          <w:pgSz w:w="12240" w:h="15840" w:code="1"/>
          <w:pgMar w:top="1440" w:right="1440" w:bottom="1440" w:left="1800" w:header="720" w:footer="720" w:gutter="0"/>
          <w:cols w:space="720"/>
          <w:titlePg/>
        </w:sectPr>
      </w:pPr>
    </w:p>
    <w:p w:rsidR="00615A3A" w:rsidDel="00F04126" w:rsidRDefault="00615A3A">
      <w:pPr>
        <w:jc w:val="center"/>
        <w:rPr>
          <w:del w:id="1440" w:author="Wood, Catherine" w:date="2016-05-04T11:52:00Z"/>
          <w:b/>
        </w:rPr>
      </w:pPr>
      <w:del w:id="1441" w:author="Wood, Catherine" w:date="2016-05-04T11:52:00Z">
        <w:r w:rsidDel="00F04126">
          <w:br w:type="page"/>
        </w:r>
      </w:del>
    </w:p>
    <w:p w:rsidR="00615A3A" w:rsidDel="00F04126" w:rsidRDefault="00615A3A">
      <w:pPr>
        <w:pStyle w:val="BodyText2"/>
        <w:rPr>
          <w:del w:id="1442" w:author="Wood, Catherine" w:date="2016-05-04T11:52:00Z"/>
          <w:sz w:val="22"/>
        </w:rPr>
      </w:pPr>
      <w:del w:id="1443" w:author="Wood, Catherine" w:date="2016-05-04T11:52:00Z">
        <w:r w:rsidDel="00F04126">
          <w:rPr>
            <w:sz w:val="22"/>
          </w:rPr>
          <w:delText xml:space="preserve">A forecast of interest rate assumptions should be prepared in a similar format as presented here: </w:delText>
        </w:r>
      </w:del>
    </w:p>
    <w:p w:rsidR="00615A3A" w:rsidDel="00F04126" w:rsidRDefault="00615A3A">
      <w:pPr>
        <w:tabs>
          <w:tab w:val="left" w:pos="2808"/>
          <w:tab w:val="left" w:pos="4248"/>
          <w:tab w:val="left" w:pos="8568"/>
        </w:tabs>
        <w:rPr>
          <w:del w:id="1444" w:author="Wood, Catherine" w:date="2016-05-04T11:52:00Z"/>
        </w:rPr>
      </w:pPr>
    </w:p>
    <w:tbl>
      <w:tblPr>
        <w:tblW w:w="9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810"/>
        <w:gridCol w:w="562"/>
        <w:gridCol w:w="562"/>
        <w:gridCol w:w="562"/>
        <w:gridCol w:w="564"/>
        <w:gridCol w:w="562"/>
        <w:gridCol w:w="562"/>
        <w:gridCol w:w="562"/>
        <w:gridCol w:w="564"/>
        <w:gridCol w:w="562"/>
        <w:gridCol w:w="562"/>
        <w:gridCol w:w="562"/>
        <w:gridCol w:w="562"/>
        <w:gridCol w:w="6"/>
      </w:tblGrid>
      <w:tr w:rsidR="00615A3A" w:rsidDel="00F04126">
        <w:trPr>
          <w:del w:id="1445" w:author="Wood, Catherine" w:date="2016-05-04T11:52:00Z"/>
        </w:trPr>
        <w:tc>
          <w:tcPr>
            <w:tcW w:w="2088" w:type="dxa"/>
            <w:vAlign w:val="center"/>
          </w:tcPr>
          <w:p w:rsidR="00615A3A" w:rsidDel="00F04126" w:rsidRDefault="00615A3A">
            <w:pPr>
              <w:spacing w:after="120"/>
              <w:jc w:val="center"/>
              <w:rPr>
                <w:del w:id="1446" w:author="Wood, Catherine" w:date="2016-05-04T11:52:00Z"/>
                <w:rFonts w:ascii="Arial" w:hAnsi="Arial"/>
                <w:b/>
                <w:sz w:val="22"/>
              </w:rPr>
            </w:pPr>
          </w:p>
        </w:tc>
        <w:tc>
          <w:tcPr>
            <w:tcW w:w="810" w:type="dxa"/>
            <w:vAlign w:val="center"/>
          </w:tcPr>
          <w:p w:rsidR="00615A3A" w:rsidDel="00F04126" w:rsidRDefault="00615A3A">
            <w:pPr>
              <w:spacing w:after="120"/>
              <w:jc w:val="center"/>
              <w:rPr>
                <w:del w:id="1447" w:author="Wood, Catherine" w:date="2016-05-04T11:52:00Z"/>
                <w:rFonts w:ascii="Arial" w:hAnsi="Arial"/>
                <w:b/>
                <w:sz w:val="22"/>
              </w:rPr>
            </w:pPr>
          </w:p>
        </w:tc>
        <w:tc>
          <w:tcPr>
            <w:tcW w:w="2250" w:type="dxa"/>
            <w:gridSpan w:val="4"/>
            <w:vAlign w:val="center"/>
          </w:tcPr>
          <w:p w:rsidR="00615A3A" w:rsidDel="00F04126" w:rsidRDefault="00615A3A">
            <w:pPr>
              <w:spacing w:after="120"/>
              <w:jc w:val="center"/>
              <w:rPr>
                <w:del w:id="1448" w:author="Wood, Catherine" w:date="2016-05-04T11:52:00Z"/>
                <w:rFonts w:ascii="Arial" w:hAnsi="Arial"/>
                <w:b/>
                <w:sz w:val="22"/>
              </w:rPr>
            </w:pPr>
            <w:del w:id="1449" w:author="Wood, Catherine" w:date="2016-05-04T11:52:00Z">
              <w:r w:rsidDel="00F04126">
                <w:rPr>
                  <w:rFonts w:ascii="Arial" w:hAnsi="Arial"/>
                  <w:b/>
                  <w:sz w:val="22"/>
                </w:rPr>
                <w:delText>Year 1</w:delText>
              </w:r>
            </w:del>
          </w:p>
        </w:tc>
        <w:tc>
          <w:tcPr>
            <w:tcW w:w="2250" w:type="dxa"/>
            <w:gridSpan w:val="4"/>
            <w:vAlign w:val="center"/>
          </w:tcPr>
          <w:p w:rsidR="00615A3A" w:rsidDel="00F04126" w:rsidRDefault="00615A3A">
            <w:pPr>
              <w:spacing w:after="120"/>
              <w:jc w:val="center"/>
              <w:rPr>
                <w:del w:id="1450" w:author="Wood, Catherine" w:date="2016-05-04T11:52:00Z"/>
                <w:rFonts w:ascii="Arial" w:hAnsi="Arial"/>
                <w:b/>
                <w:sz w:val="22"/>
              </w:rPr>
            </w:pPr>
            <w:del w:id="1451" w:author="Wood, Catherine" w:date="2016-05-04T11:52:00Z">
              <w:r w:rsidDel="00F04126">
                <w:rPr>
                  <w:rFonts w:ascii="Arial" w:hAnsi="Arial"/>
                  <w:b/>
                  <w:sz w:val="22"/>
                </w:rPr>
                <w:delText>Year 2</w:delText>
              </w:r>
            </w:del>
          </w:p>
        </w:tc>
        <w:tc>
          <w:tcPr>
            <w:tcW w:w="2254" w:type="dxa"/>
            <w:gridSpan w:val="5"/>
            <w:vAlign w:val="center"/>
          </w:tcPr>
          <w:p w:rsidR="00615A3A" w:rsidDel="00F04126" w:rsidRDefault="00615A3A">
            <w:pPr>
              <w:spacing w:after="120"/>
              <w:jc w:val="center"/>
              <w:rPr>
                <w:del w:id="1452" w:author="Wood, Catherine" w:date="2016-05-04T11:52:00Z"/>
                <w:rFonts w:ascii="Arial" w:hAnsi="Arial"/>
                <w:b/>
                <w:sz w:val="22"/>
              </w:rPr>
            </w:pPr>
            <w:del w:id="1453" w:author="Wood, Catherine" w:date="2016-05-04T11:52:00Z">
              <w:r w:rsidDel="00F04126">
                <w:rPr>
                  <w:rFonts w:ascii="Arial" w:hAnsi="Arial"/>
                  <w:b/>
                  <w:sz w:val="22"/>
                </w:rPr>
                <w:delText>Year 3</w:delText>
              </w:r>
            </w:del>
          </w:p>
        </w:tc>
      </w:tr>
      <w:tr w:rsidR="00615A3A" w:rsidDel="00F04126">
        <w:trPr>
          <w:gridAfter w:val="1"/>
          <w:wAfter w:w="6" w:type="dxa"/>
          <w:del w:id="1454" w:author="Wood, Catherine" w:date="2016-05-04T11:52:00Z"/>
        </w:trPr>
        <w:tc>
          <w:tcPr>
            <w:tcW w:w="2088" w:type="dxa"/>
            <w:vAlign w:val="center"/>
          </w:tcPr>
          <w:p w:rsidR="00615A3A" w:rsidDel="00F04126" w:rsidRDefault="00615A3A">
            <w:pPr>
              <w:spacing w:after="120"/>
              <w:jc w:val="center"/>
              <w:rPr>
                <w:del w:id="1455" w:author="Wood, Catherine" w:date="2016-05-04T11:52:00Z"/>
                <w:rFonts w:ascii="Arial" w:hAnsi="Arial"/>
                <w:b/>
                <w:sz w:val="22"/>
              </w:rPr>
            </w:pPr>
          </w:p>
        </w:tc>
        <w:tc>
          <w:tcPr>
            <w:tcW w:w="810" w:type="dxa"/>
          </w:tcPr>
          <w:p w:rsidR="00615A3A" w:rsidDel="00F04126" w:rsidRDefault="00615A3A">
            <w:pPr>
              <w:rPr>
                <w:del w:id="1456" w:author="Wood, Catherine" w:date="2016-05-04T11:52:00Z"/>
              </w:rPr>
            </w:pPr>
          </w:p>
        </w:tc>
        <w:tc>
          <w:tcPr>
            <w:tcW w:w="562" w:type="dxa"/>
            <w:vAlign w:val="center"/>
          </w:tcPr>
          <w:p w:rsidR="00615A3A" w:rsidRPr="005B1197" w:rsidDel="00F04126" w:rsidRDefault="00615A3A">
            <w:pPr>
              <w:jc w:val="center"/>
              <w:rPr>
                <w:del w:id="1457" w:author="Wood, Catherine" w:date="2016-05-04T11:52:00Z"/>
                <w:rFonts w:ascii="Arial" w:hAnsi="Arial" w:cs="Arial"/>
                <w:b/>
                <w:sz w:val="22"/>
                <w:szCs w:val="22"/>
              </w:rPr>
            </w:pPr>
            <w:del w:id="1458" w:author="Wood, Catherine" w:date="2016-05-04T11:52:00Z">
              <w:r w:rsidRPr="005B1197" w:rsidDel="00F04126">
                <w:rPr>
                  <w:rFonts w:ascii="Arial" w:hAnsi="Arial" w:cs="Arial"/>
                  <w:b/>
                  <w:sz w:val="22"/>
                  <w:szCs w:val="22"/>
                </w:rPr>
                <w:delText>Q1</w:delText>
              </w:r>
            </w:del>
          </w:p>
        </w:tc>
        <w:tc>
          <w:tcPr>
            <w:tcW w:w="562" w:type="dxa"/>
            <w:vAlign w:val="center"/>
          </w:tcPr>
          <w:p w:rsidR="00615A3A" w:rsidDel="00F04126" w:rsidRDefault="00615A3A">
            <w:pPr>
              <w:jc w:val="center"/>
              <w:rPr>
                <w:del w:id="1459" w:author="Wood, Catherine" w:date="2016-05-04T11:52:00Z"/>
                <w:rFonts w:ascii="Arial" w:hAnsi="Arial"/>
                <w:b/>
                <w:sz w:val="22"/>
              </w:rPr>
            </w:pPr>
            <w:del w:id="1460" w:author="Wood, Catherine" w:date="2016-05-04T11:52:00Z">
              <w:r w:rsidDel="00F04126">
                <w:rPr>
                  <w:rFonts w:ascii="Arial" w:hAnsi="Arial"/>
                  <w:b/>
                  <w:sz w:val="22"/>
                </w:rPr>
                <w:delText>Q2</w:delText>
              </w:r>
            </w:del>
          </w:p>
        </w:tc>
        <w:tc>
          <w:tcPr>
            <w:tcW w:w="562" w:type="dxa"/>
            <w:vAlign w:val="center"/>
          </w:tcPr>
          <w:p w:rsidR="00615A3A" w:rsidDel="00F04126" w:rsidRDefault="00615A3A">
            <w:pPr>
              <w:jc w:val="center"/>
              <w:rPr>
                <w:del w:id="1461" w:author="Wood, Catherine" w:date="2016-05-04T11:52:00Z"/>
                <w:rFonts w:ascii="Arial" w:hAnsi="Arial"/>
                <w:b/>
                <w:sz w:val="22"/>
              </w:rPr>
            </w:pPr>
            <w:del w:id="1462" w:author="Wood, Catherine" w:date="2016-05-04T11:52:00Z">
              <w:r w:rsidDel="00F04126">
                <w:rPr>
                  <w:rFonts w:ascii="Arial" w:hAnsi="Arial"/>
                  <w:b/>
                  <w:sz w:val="22"/>
                </w:rPr>
                <w:delText>Q3</w:delText>
              </w:r>
            </w:del>
          </w:p>
        </w:tc>
        <w:tc>
          <w:tcPr>
            <w:tcW w:w="564" w:type="dxa"/>
            <w:vAlign w:val="center"/>
          </w:tcPr>
          <w:p w:rsidR="00615A3A" w:rsidDel="00F04126" w:rsidRDefault="00615A3A">
            <w:pPr>
              <w:jc w:val="center"/>
              <w:rPr>
                <w:del w:id="1463" w:author="Wood, Catherine" w:date="2016-05-04T11:52:00Z"/>
                <w:rFonts w:ascii="Arial" w:hAnsi="Arial"/>
                <w:b/>
                <w:sz w:val="22"/>
              </w:rPr>
            </w:pPr>
            <w:del w:id="1464" w:author="Wood, Catherine" w:date="2016-05-04T11:52:00Z">
              <w:r w:rsidDel="00F04126">
                <w:rPr>
                  <w:rFonts w:ascii="Arial" w:hAnsi="Arial"/>
                  <w:b/>
                  <w:sz w:val="22"/>
                </w:rPr>
                <w:delText>Q4</w:delText>
              </w:r>
            </w:del>
          </w:p>
        </w:tc>
        <w:tc>
          <w:tcPr>
            <w:tcW w:w="562" w:type="dxa"/>
            <w:vAlign w:val="center"/>
          </w:tcPr>
          <w:p w:rsidR="00615A3A" w:rsidDel="00F04126" w:rsidRDefault="00615A3A">
            <w:pPr>
              <w:jc w:val="center"/>
              <w:rPr>
                <w:del w:id="1465" w:author="Wood, Catherine" w:date="2016-05-04T11:52:00Z"/>
                <w:rFonts w:ascii="Arial" w:hAnsi="Arial"/>
                <w:b/>
                <w:sz w:val="22"/>
              </w:rPr>
            </w:pPr>
            <w:del w:id="1466" w:author="Wood, Catherine" w:date="2016-05-04T11:52:00Z">
              <w:r w:rsidDel="00F04126">
                <w:rPr>
                  <w:rFonts w:ascii="Arial" w:hAnsi="Arial"/>
                  <w:b/>
                  <w:sz w:val="22"/>
                </w:rPr>
                <w:delText>Q1</w:delText>
              </w:r>
            </w:del>
          </w:p>
        </w:tc>
        <w:tc>
          <w:tcPr>
            <w:tcW w:w="562" w:type="dxa"/>
            <w:vAlign w:val="center"/>
          </w:tcPr>
          <w:p w:rsidR="00615A3A" w:rsidDel="00F04126" w:rsidRDefault="00615A3A">
            <w:pPr>
              <w:jc w:val="center"/>
              <w:rPr>
                <w:del w:id="1467" w:author="Wood, Catherine" w:date="2016-05-04T11:52:00Z"/>
                <w:rFonts w:ascii="Arial" w:hAnsi="Arial"/>
                <w:b/>
                <w:sz w:val="22"/>
              </w:rPr>
            </w:pPr>
            <w:del w:id="1468" w:author="Wood, Catherine" w:date="2016-05-04T11:52:00Z">
              <w:r w:rsidDel="00F04126">
                <w:rPr>
                  <w:rFonts w:ascii="Arial" w:hAnsi="Arial"/>
                  <w:b/>
                  <w:sz w:val="22"/>
                </w:rPr>
                <w:delText>Q2</w:delText>
              </w:r>
            </w:del>
          </w:p>
        </w:tc>
        <w:tc>
          <w:tcPr>
            <w:tcW w:w="562" w:type="dxa"/>
            <w:vAlign w:val="center"/>
          </w:tcPr>
          <w:p w:rsidR="00615A3A" w:rsidDel="00F04126" w:rsidRDefault="00615A3A">
            <w:pPr>
              <w:jc w:val="center"/>
              <w:rPr>
                <w:del w:id="1469" w:author="Wood, Catherine" w:date="2016-05-04T11:52:00Z"/>
                <w:rFonts w:ascii="Arial" w:hAnsi="Arial"/>
                <w:b/>
                <w:sz w:val="22"/>
              </w:rPr>
            </w:pPr>
            <w:del w:id="1470" w:author="Wood, Catherine" w:date="2016-05-04T11:52:00Z">
              <w:r w:rsidDel="00F04126">
                <w:rPr>
                  <w:rFonts w:ascii="Arial" w:hAnsi="Arial"/>
                  <w:b/>
                  <w:sz w:val="22"/>
                </w:rPr>
                <w:delText>Q3</w:delText>
              </w:r>
            </w:del>
          </w:p>
        </w:tc>
        <w:tc>
          <w:tcPr>
            <w:tcW w:w="564" w:type="dxa"/>
            <w:vAlign w:val="center"/>
          </w:tcPr>
          <w:p w:rsidR="00615A3A" w:rsidDel="00F04126" w:rsidRDefault="00615A3A">
            <w:pPr>
              <w:jc w:val="center"/>
              <w:rPr>
                <w:del w:id="1471" w:author="Wood, Catherine" w:date="2016-05-04T11:52:00Z"/>
                <w:rFonts w:ascii="Arial" w:hAnsi="Arial"/>
                <w:b/>
                <w:sz w:val="22"/>
              </w:rPr>
            </w:pPr>
            <w:del w:id="1472" w:author="Wood, Catherine" w:date="2016-05-04T11:52:00Z">
              <w:r w:rsidDel="00F04126">
                <w:rPr>
                  <w:rFonts w:ascii="Arial" w:hAnsi="Arial"/>
                  <w:b/>
                  <w:sz w:val="22"/>
                </w:rPr>
                <w:delText>Q4</w:delText>
              </w:r>
            </w:del>
          </w:p>
        </w:tc>
        <w:tc>
          <w:tcPr>
            <w:tcW w:w="562" w:type="dxa"/>
            <w:vAlign w:val="center"/>
          </w:tcPr>
          <w:p w:rsidR="00615A3A" w:rsidDel="00F04126" w:rsidRDefault="00615A3A">
            <w:pPr>
              <w:jc w:val="center"/>
              <w:rPr>
                <w:del w:id="1473" w:author="Wood, Catherine" w:date="2016-05-04T11:52:00Z"/>
                <w:rFonts w:ascii="Arial" w:hAnsi="Arial"/>
                <w:b/>
                <w:sz w:val="22"/>
              </w:rPr>
            </w:pPr>
            <w:del w:id="1474" w:author="Wood, Catherine" w:date="2016-05-04T11:52:00Z">
              <w:r w:rsidDel="00F04126">
                <w:rPr>
                  <w:rFonts w:ascii="Arial" w:hAnsi="Arial"/>
                  <w:b/>
                  <w:sz w:val="22"/>
                </w:rPr>
                <w:delText>Q1</w:delText>
              </w:r>
            </w:del>
          </w:p>
        </w:tc>
        <w:tc>
          <w:tcPr>
            <w:tcW w:w="562" w:type="dxa"/>
            <w:vAlign w:val="center"/>
          </w:tcPr>
          <w:p w:rsidR="00615A3A" w:rsidDel="00F04126" w:rsidRDefault="00615A3A">
            <w:pPr>
              <w:jc w:val="center"/>
              <w:rPr>
                <w:del w:id="1475" w:author="Wood, Catherine" w:date="2016-05-04T11:52:00Z"/>
                <w:rFonts w:ascii="Arial" w:hAnsi="Arial"/>
                <w:b/>
                <w:sz w:val="22"/>
              </w:rPr>
            </w:pPr>
            <w:del w:id="1476" w:author="Wood, Catherine" w:date="2016-05-04T11:52:00Z">
              <w:r w:rsidDel="00F04126">
                <w:rPr>
                  <w:rFonts w:ascii="Arial" w:hAnsi="Arial"/>
                  <w:b/>
                  <w:sz w:val="22"/>
                </w:rPr>
                <w:delText>Q2</w:delText>
              </w:r>
            </w:del>
          </w:p>
        </w:tc>
        <w:tc>
          <w:tcPr>
            <w:tcW w:w="562" w:type="dxa"/>
            <w:vAlign w:val="center"/>
          </w:tcPr>
          <w:p w:rsidR="00615A3A" w:rsidDel="00F04126" w:rsidRDefault="00615A3A">
            <w:pPr>
              <w:jc w:val="center"/>
              <w:rPr>
                <w:del w:id="1477" w:author="Wood, Catherine" w:date="2016-05-04T11:52:00Z"/>
                <w:rFonts w:ascii="Arial" w:hAnsi="Arial"/>
                <w:b/>
                <w:sz w:val="22"/>
              </w:rPr>
            </w:pPr>
            <w:del w:id="1478" w:author="Wood, Catherine" w:date="2016-05-04T11:52:00Z">
              <w:r w:rsidDel="00F04126">
                <w:rPr>
                  <w:rFonts w:ascii="Arial" w:hAnsi="Arial"/>
                  <w:b/>
                  <w:sz w:val="22"/>
                </w:rPr>
                <w:delText>Q3</w:delText>
              </w:r>
            </w:del>
          </w:p>
        </w:tc>
        <w:tc>
          <w:tcPr>
            <w:tcW w:w="562" w:type="dxa"/>
            <w:vAlign w:val="center"/>
          </w:tcPr>
          <w:p w:rsidR="00615A3A" w:rsidDel="00F04126" w:rsidRDefault="00615A3A">
            <w:pPr>
              <w:jc w:val="center"/>
              <w:rPr>
                <w:del w:id="1479" w:author="Wood, Catherine" w:date="2016-05-04T11:52:00Z"/>
                <w:rFonts w:ascii="Arial" w:hAnsi="Arial"/>
                <w:b/>
                <w:sz w:val="22"/>
              </w:rPr>
            </w:pPr>
            <w:del w:id="1480" w:author="Wood, Catherine" w:date="2016-05-04T11:52:00Z">
              <w:r w:rsidDel="00F04126">
                <w:rPr>
                  <w:rFonts w:ascii="Arial" w:hAnsi="Arial"/>
                  <w:b/>
                  <w:sz w:val="22"/>
                </w:rPr>
                <w:delText>Q4</w:delText>
              </w:r>
            </w:del>
          </w:p>
        </w:tc>
      </w:tr>
      <w:tr w:rsidR="00615A3A" w:rsidDel="00F04126">
        <w:trPr>
          <w:gridAfter w:val="1"/>
          <w:wAfter w:w="6" w:type="dxa"/>
          <w:del w:id="1481" w:author="Wood, Catherine" w:date="2016-05-04T11:52:00Z"/>
        </w:trPr>
        <w:tc>
          <w:tcPr>
            <w:tcW w:w="2088" w:type="dxa"/>
            <w:vAlign w:val="center"/>
          </w:tcPr>
          <w:p w:rsidR="00615A3A" w:rsidDel="00F04126" w:rsidRDefault="00615A3A">
            <w:pPr>
              <w:spacing w:after="120"/>
              <w:rPr>
                <w:del w:id="1482" w:author="Wood, Catherine" w:date="2016-05-04T11:52:00Z"/>
                <w:rFonts w:ascii="Arial" w:hAnsi="Arial"/>
              </w:rPr>
            </w:pPr>
            <w:del w:id="1483" w:author="Wood, Catherine" w:date="2016-05-04T11:52:00Z">
              <w:r w:rsidDel="00F04126">
                <w:rPr>
                  <w:rFonts w:ascii="Arial" w:hAnsi="Arial"/>
                </w:rPr>
                <w:delText>Construction 1-4s</w:delText>
              </w:r>
            </w:del>
          </w:p>
        </w:tc>
        <w:tc>
          <w:tcPr>
            <w:tcW w:w="810" w:type="dxa"/>
            <w:vAlign w:val="center"/>
          </w:tcPr>
          <w:p w:rsidR="00615A3A" w:rsidDel="00F04126" w:rsidRDefault="00615A3A">
            <w:pPr>
              <w:spacing w:after="120"/>
              <w:rPr>
                <w:del w:id="1484" w:author="Wood, Catherine" w:date="2016-05-04T11:52:00Z"/>
                <w:rFonts w:ascii="Arial" w:hAnsi="Arial"/>
              </w:rPr>
            </w:pPr>
            <w:del w:id="1485" w:author="Wood, Catherine" w:date="2016-05-04T11:52:00Z">
              <w:r w:rsidDel="00F04126">
                <w:rPr>
                  <w:rFonts w:ascii="Arial" w:hAnsi="Arial"/>
                </w:rPr>
                <w:delText>230</w:delText>
              </w:r>
            </w:del>
          </w:p>
        </w:tc>
        <w:tc>
          <w:tcPr>
            <w:tcW w:w="562" w:type="dxa"/>
            <w:vAlign w:val="center"/>
          </w:tcPr>
          <w:p w:rsidR="00615A3A" w:rsidDel="00F04126" w:rsidRDefault="00615A3A">
            <w:pPr>
              <w:spacing w:after="120"/>
              <w:rPr>
                <w:del w:id="1486" w:author="Wood, Catherine" w:date="2016-05-04T11:52:00Z"/>
                <w:rFonts w:ascii="Arial" w:hAnsi="Arial"/>
                <w:sz w:val="22"/>
              </w:rPr>
            </w:pPr>
          </w:p>
        </w:tc>
        <w:tc>
          <w:tcPr>
            <w:tcW w:w="562" w:type="dxa"/>
            <w:vAlign w:val="center"/>
          </w:tcPr>
          <w:p w:rsidR="00615A3A" w:rsidDel="00F04126" w:rsidRDefault="00615A3A">
            <w:pPr>
              <w:spacing w:after="120"/>
              <w:rPr>
                <w:del w:id="1487" w:author="Wood, Catherine" w:date="2016-05-04T11:52:00Z"/>
                <w:rFonts w:ascii="Arial" w:hAnsi="Arial"/>
                <w:sz w:val="22"/>
              </w:rPr>
            </w:pPr>
          </w:p>
        </w:tc>
        <w:tc>
          <w:tcPr>
            <w:tcW w:w="562" w:type="dxa"/>
            <w:vAlign w:val="center"/>
          </w:tcPr>
          <w:p w:rsidR="00615A3A" w:rsidDel="00F04126" w:rsidRDefault="00615A3A">
            <w:pPr>
              <w:spacing w:after="120"/>
              <w:rPr>
                <w:del w:id="1488" w:author="Wood, Catherine" w:date="2016-05-04T11:52:00Z"/>
                <w:rFonts w:ascii="Arial" w:hAnsi="Arial"/>
                <w:sz w:val="22"/>
              </w:rPr>
            </w:pPr>
          </w:p>
        </w:tc>
        <w:tc>
          <w:tcPr>
            <w:tcW w:w="564" w:type="dxa"/>
            <w:vAlign w:val="center"/>
          </w:tcPr>
          <w:p w:rsidR="00615A3A" w:rsidDel="00F04126" w:rsidRDefault="00615A3A">
            <w:pPr>
              <w:spacing w:after="120"/>
              <w:rPr>
                <w:del w:id="1489" w:author="Wood, Catherine" w:date="2016-05-04T11:52:00Z"/>
                <w:rFonts w:ascii="Arial" w:hAnsi="Arial"/>
                <w:sz w:val="22"/>
              </w:rPr>
            </w:pPr>
          </w:p>
        </w:tc>
        <w:tc>
          <w:tcPr>
            <w:tcW w:w="562" w:type="dxa"/>
            <w:vAlign w:val="center"/>
          </w:tcPr>
          <w:p w:rsidR="00615A3A" w:rsidDel="00F04126" w:rsidRDefault="00615A3A">
            <w:pPr>
              <w:spacing w:after="120"/>
              <w:rPr>
                <w:del w:id="1490" w:author="Wood, Catherine" w:date="2016-05-04T11:52:00Z"/>
                <w:rFonts w:ascii="Arial" w:hAnsi="Arial"/>
                <w:sz w:val="22"/>
              </w:rPr>
            </w:pPr>
          </w:p>
        </w:tc>
        <w:tc>
          <w:tcPr>
            <w:tcW w:w="562" w:type="dxa"/>
            <w:vAlign w:val="center"/>
          </w:tcPr>
          <w:p w:rsidR="00615A3A" w:rsidDel="00F04126" w:rsidRDefault="00615A3A">
            <w:pPr>
              <w:spacing w:after="120"/>
              <w:rPr>
                <w:del w:id="1491" w:author="Wood, Catherine" w:date="2016-05-04T11:52:00Z"/>
                <w:rFonts w:ascii="Arial" w:hAnsi="Arial"/>
                <w:sz w:val="22"/>
              </w:rPr>
            </w:pPr>
          </w:p>
        </w:tc>
        <w:tc>
          <w:tcPr>
            <w:tcW w:w="562" w:type="dxa"/>
            <w:vAlign w:val="center"/>
          </w:tcPr>
          <w:p w:rsidR="00615A3A" w:rsidDel="00F04126" w:rsidRDefault="00615A3A">
            <w:pPr>
              <w:spacing w:after="120"/>
              <w:rPr>
                <w:del w:id="1492" w:author="Wood, Catherine" w:date="2016-05-04T11:52:00Z"/>
                <w:rFonts w:ascii="Arial" w:hAnsi="Arial"/>
                <w:sz w:val="22"/>
              </w:rPr>
            </w:pPr>
          </w:p>
        </w:tc>
        <w:tc>
          <w:tcPr>
            <w:tcW w:w="564" w:type="dxa"/>
            <w:vAlign w:val="center"/>
          </w:tcPr>
          <w:p w:rsidR="00615A3A" w:rsidDel="00F04126" w:rsidRDefault="00615A3A">
            <w:pPr>
              <w:spacing w:after="120"/>
              <w:rPr>
                <w:del w:id="1493" w:author="Wood, Catherine" w:date="2016-05-04T11:52:00Z"/>
                <w:rFonts w:ascii="Arial" w:hAnsi="Arial"/>
                <w:sz w:val="22"/>
              </w:rPr>
            </w:pPr>
          </w:p>
        </w:tc>
        <w:tc>
          <w:tcPr>
            <w:tcW w:w="562" w:type="dxa"/>
            <w:vAlign w:val="center"/>
          </w:tcPr>
          <w:p w:rsidR="00615A3A" w:rsidDel="00F04126" w:rsidRDefault="00615A3A">
            <w:pPr>
              <w:spacing w:after="120"/>
              <w:rPr>
                <w:del w:id="1494" w:author="Wood, Catherine" w:date="2016-05-04T11:52:00Z"/>
                <w:rFonts w:ascii="Arial" w:hAnsi="Arial"/>
                <w:sz w:val="22"/>
              </w:rPr>
            </w:pPr>
          </w:p>
        </w:tc>
        <w:tc>
          <w:tcPr>
            <w:tcW w:w="562" w:type="dxa"/>
            <w:vAlign w:val="center"/>
          </w:tcPr>
          <w:p w:rsidR="00615A3A" w:rsidDel="00F04126" w:rsidRDefault="00615A3A">
            <w:pPr>
              <w:spacing w:after="120"/>
              <w:rPr>
                <w:del w:id="1495" w:author="Wood, Catherine" w:date="2016-05-04T11:52:00Z"/>
                <w:rFonts w:ascii="Arial" w:hAnsi="Arial"/>
                <w:sz w:val="22"/>
              </w:rPr>
            </w:pPr>
          </w:p>
        </w:tc>
        <w:tc>
          <w:tcPr>
            <w:tcW w:w="562" w:type="dxa"/>
            <w:vAlign w:val="center"/>
          </w:tcPr>
          <w:p w:rsidR="00615A3A" w:rsidDel="00F04126" w:rsidRDefault="00615A3A">
            <w:pPr>
              <w:spacing w:after="120"/>
              <w:rPr>
                <w:del w:id="1496" w:author="Wood, Catherine" w:date="2016-05-04T11:52:00Z"/>
                <w:rFonts w:ascii="Arial" w:hAnsi="Arial"/>
                <w:sz w:val="22"/>
              </w:rPr>
            </w:pPr>
          </w:p>
        </w:tc>
        <w:tc>
          <w:tcPr>
            <w:tcW w:w="562" w:type="dxa"/>
            <w:vAlign w:val="center"/>
          </w:tcPr>
          <w:p w:rsidR="00615A3A" w:rsidDel="00F04126" w:rsidRDefault="00615A3A">
            <w:pPr>
              <w:spacing w:after="120"/>
              <w:rPr>
                <w:del w:id="1497" w:author="Wood, Catherine" w:date="2016-05-04T11:52:00Z"/>
                <w:rFonts w:ascii="Arial" w:hAnsi="Arial"/>
                <w:sz w:val="22"/>
              </w:rPr>
            </w:pPr>
          </w:p>
        </w:tc>
      </w:tr>
      <w:tr w:rsidR="00615A3A" w:rsidDel="00F04126">
        <w:trPr>
          <w:gridAfter w:val="1"/>
          <w:wAfter w:w="6" w:type="dxa"/>
          <w:del w:id="1498" w:author="Wood, Catherine" w:date="2016-05-04T11:52:00Z"/>
        </w:trPr>
        <w:tc>
          <w:tcPr>
            <w:tcW w:w="2088" w:type="dxa"/>
            <w:vAlign w:val="center"/>
          </w:tcPr>
          <w:p w:rsidR="00615A3A" w:rsidDel="00F04126" w:rsidRDefault="00615A3A">
            <w:pPr>
              <w:spacing w:after="120"/>
              <w:rPr>
                <w:del w:id="1499" w:author="Wood, Catherine" w:date="2016-05-04T11:52:00Z"/>
                <w:rFonts w:ascii="Arial" w:hAnsi="Arial"/>
              </w:rPr>
            </w:pPr>
            <w:del w:id="1500" w:author="Wood, Catherine" w:date="2016-05-04T11:52:00Z">
              <w:r w:rsidDel="00F04126">
                <w:rPr>
                  <w:rFonts w:ascii="Arial" w:hAnsi="Arial"/>
                </w:rPr>
                <w:delText>Construction 5+</w:delText>
              </w:r>
            </w:del>
          </w:p>
        </w:tc>
        <w:tc>
          <w:tcPr>
            <w:tcW w:w="810" w:type="dxa"/>
            <w:vAlign w:val="center"/>
          </w:tcPr>
          <w:p w:rsidR="00615A3A" w:rsidDel="00F04126" w:rsidRDefault="00615A3A">
            <w:pPr>
              <w:spacing w:after="120"/>
              <w:rPr>
                <w:del w:id="1501" w:author="Wood, Catherine" w:date="2016-05-04T11:52:00Z"/>
                <w:rFonts w:ascii="Arial" w:hAnsi="Arial"/>
              </w:rPr>
            </w:pPr>
            <w:del w:id="1502" w:author="Wood, Catherine" w:date="2016-05-04T11:52:00Z">
              <w:r w:rsidDel="00F04126">
                <w:rPr>
                  <w:rFonts w:ascii="Arial" w:hAnsi="Arial"/>
                </w:rPr>
                <w:delText xml:space="preserve">235 </w:delText>
              </w:r>
            </w:del>
          </w:p>
        </w:tc>
        <w:tc>
          <w:tcPr>
            <w:tcW w:w="562" w:type="dxa"/>
            <w:vAlign w:val="center"/>
          </w:tcPr>
          <w:p w:rsidR="00615A3A" w:rsidDel="00F04126" w:rsidRDefault="00615A3A">
            <w:pPr>
              <w:spacing w:after="120"/>
              <w:rPr>
                <w:del w:id="1503" w:author="Wood, Catherine" w:date="2016-05-04T11:52:00Z"/>
                <w:rFonts w:ascii="Arial" w:hAnsi="Arial"/>
                <w:sz w:val="22"/>
              </w:rPr>
            </w:pPr>
          </w:p>
        </w:tc>
        <w:tc>
          <w:tcPr>
            <w:tcW w:w="562" w:type="dxa"/>
            <w:vAlign w:val="center"/>
          </w:tcPr>
          <w:p w:rsidR="00615A3A" w:rsidDel="00F04126" w:rsidRDefault="00615A3A">
            <w:pPr>
              <w:spacing w:after="120"/>
              <w:rPr>
                <w:del w:id="1504" w:author="Wood, Catherine" w:date="2016-05-04T11:52:00Z"/>
                <w:rFonts w:ascii="Arial" w:hAnsi="Arial"/>
                <w:sz w:val="22"/>
              </w:rPr>
            </w:pPr>
          </w:p>
        </w:tc>
        <w:tc>
          <w:tcPr>
            <w:tcW w:w="562" w:type="dxa"/>
            <w:vAlign w:val="center"/>
          </w:tcPr>
          <w:p w:rsidR="00615A3A" w:rsidDel="00F04126" w:rsidRDefault="00615A3A">
            <w:pPr>
              <w:spacing w:after="120"/>
              <w:rPr>
                <w:del w:id="1505" w:author="Wood, Catherine" w:date="2016-05-04T11:52:00Z"/>
                <w:rFonts w:ascii="Arial" w:hAnsi="Arial"/>
                <w:sz w:val="22"/>
              </w:rPr>
            </w:pPr>
          </w:p>
        </w:tc>
        <w:tc>
          <w:tcPr>
            <w:tcW w:w="564" w:type="dxa"/>
            <w:vAlign w:val="center"/>
          </w:tcPr>
          <w:p w:rsidR="00615A3A" w:rsidDel="00F04126" w:rsidRDefault="00615A3A">
            <w:pPr>
              <w:spacing w:after="120"/>
              <w:rPr>
                <w:del w:id="1506" w:author="Wood, Catherine" w:date="2016-05-04T11:52:00Z"/>
                <w:rFonts w:ascii="Arial" w:hAnsi="Arial"/>
                <w:sz w:val="22"/>
              </w:rPr>
            </w:pPr>
          </w:p>
        </w:tc>
        <w:tc>
          <w:tcPr>
            <w:tcW w:w="562" w:type="dxa"/>
            <w:vAlign w:val="center"/>
          </w:tcPr>
          <w:p w:rsidR="00615A3A" w:rsidDel="00F04126" w:rsidRDefault="00615A3A">
            <w:pPr>
              <w:spacing w:after="120"/>
              <w:rPr>
                <w:del w:id="1507" w:author="Wood, Catherine" w:date="2016-05-04T11:52:00Z"/>
                <w:rFonts w:ascii="Arial" w:hAnsi="Arial"/>
                <w:sz w:val="22"/>
              </w:rPr>
            </w:pPr>
          </w:p>
        </w:tc>
        <w:tc>
          <w:tcPr>
            <w:tcW w:w="562" w:type="dxa"/>
            <w:vAlign w:val="center"/>
          </w:tcPr>
          <w:p w:rsidR="00615A3A" w:rsidDel="00F04126" w:rsidRDefault="00615A3A">
            <w:pPr>
              <w:spacing w:after="120"/>
              <w:rPr>
                <w:del w:id="1508" w:author="Wood, Catherine" w:date="2016-05-04T11:52:00Z"/>
                <w:rFonts w:ascii="Arial" w:hAnsi="Arial"/>
                <w:sz w:val="22"/>
              </w:rPr>
            </w:pPr>
          </w:p>
        </w:tc>
        <w:tc>
          <w:tcPr>
            <w:tcW w:w="562" w:type="dxa"/>
            <w:vAlign w:val="center"/>
          </w:tcPr>
          <w:p w:rsidR="00615A3A" w:rsidDel="00F04126" w:rsidRDefault="00615A3A">
            <w:pPr>
              <w:spacing w:after="120"/>
              <w:rPr>
                <w:del w:id="1509" w:author="Wood, Catherine" w:date="2016-05-04T11:52:00Z"/>
                <w:rFonts w:ascii="Arial" w:hAnsi="Arial"/>
                <w:sz w:val="22"/>
              </w:rPr>
            </w:pPr>
          </w:p>
        </w:tc>
        <w:tc>
          <w:tcPr>
            <w:tcW w:w="564" w:type="dxa"/>
            <w:vAlign w:val="center"/>
          </w:tcPr>
          <w:p w:rsidR="00615A3A" w:rsidDel="00F04126" w:rsidRDefault="00615A3A">
            <w:pPr>
              <w:spacing w:after="120"/>
              <w:rPr>
                <w:del w:id="1510" w:author="Wood, Catherine" w:date="2016-05-04T11:52:00Z"/>
                <w:rFonts w:ascii="Arial" w:hAnsi="Arial"/>
                <w:sz w:val="22"/>
              </w:rPr>
            </w:pPr>
          </w:p>
        </w:tc>
        <w:tc>
          <w:tcPr>
            <w:tcW w:w="562" w:type="dxa"/>
            <w:vAlign w:val="center"/>
          </w:tcPr>
          <w:p w:rsidR="00615A3A" w:rsidDel="00F04126" w:rsidRDefault="00615A3A">
            <w:pPr>
              <w:spacing w:after="120"/>
              <w:rPr>
                <w:del w:id="1511" w:author="Wood, Catherine" w:date="2016-05-04T11:52:00Z"/>
                <w:rFonts w:ascii="Arial" w:hAnsi="Arial"/>
                <w:sz w:val="22"/>
              </w:rPr>
            </w:pPr>
          </w:p>
        </w:tc>
        <w:tc>
          <w:tcPr>
            <w:tcW w:w="562" w:type="dxa"/>
            <w:vAlign w:val="center"/>
          </w:tcPr>
          <w:p w:rsidR="00615A3A" w:rsidDel="00F04126" w:rsidRDefault="00615A3A">
            <w:pPr>
              <w:spacing w:after="120"/>
              <w:rPr>
                <w:del w:id="1512" w:author="Wood, Catherine" w:date="2016-05-04T11:52:00Z"/>
                <w:rFonts w:ascii="Arial" w:hAnsi="Arial"/>
                <w:sz w:val="22"/>
              </w:rPr>
            </w:pPr>
          </w:p>
        </w:tc>
        <w:tc>
          <w:tcPr>
            <w:tcW w:w="562" w:type="dxa"/>
            <w:vAlign w:val="center"/>
          </w:tcPr>
          <w:p w:rsidR="00615A3A" w:rsidDel="00F04126" w:rsidRDefault="00615A3A">
            <w:pPr>
              <w:spacing w:after="120"/>
              <w:rPr>
                <w:del w:id="1513" w:author="Wood, Catherine" w:date="2016-05-04T11:52:00Z"/>
                <w:rFonts w:ascii="Arial" w:hAnsi="Arial"/>
                <w:sz w:val="22"/>
              </w:rPr>
            </w:pPr>
          </w:p>
        </w:tc>
        <w:tc>
          <w:tcPr>
            <w:tcW w:w="562" w:type="dxa"/>
            <w:vAlign w:val="center"/>
          </w:tcPr>
          <w:p w:rsidR="00615A3A" w:rsidDel="00F04126" w:rsidRDefault="00615A3A">
            <w:pPr>
              <w:spacing w:after="120"/>
              <w:rPr>
                <w:del w:id="1514" w:author="Wood, Catherine" w:date="2016-05-04T11:52:00Z"/>
                <w:rFonts w:ascii="Arial" w:hAnsi="Arial"/>
                <w:sz w:val="22"/>
              </w:rPr>
            </w:pPr>
          </w:p>
        </w:tc>
      </w:tr>
      <w:tr w:rsidR="00615A3A" w:rsidDel="00F04126">
        <w:trPr>
          <w:gridAfter w:val="1"/>
          <w:wAfter w:w="6" w:type="dxa"/>
          <w:del w:id="1515" w:author="Wood, Catherine" w:date="2016-05-04T11:52:00Z"/>
        </w:trPr>
        <w:tc>
          <w:tcPr>
            <w:tcW w:w="2088" w:type="dxa"/>
            <w:vAlign w:val="center"/>
          </w:tcPr>
          <w:p w:rsidR="00615A3A" w:rsidDel="00F04126" w:rsidRDefault="00615A3A">
            <w:pPr>
              <w:spacing w:after="120"/>
              <w:rPr>
                <w:del w:id="1516" w:author="Wood, Catherine" w:date="2016-05-04T11:52:00Z"/>
                <w:rFonts w:ascii="Arial" w:hAnsi="Arial"/>
              </w:rPr>
            </w:pPr>
            <w:del w:id="1517" w:author="Wood, Catherine" w:date="2016-05-04T11:52:00Z">
              <w:r w:rsidDel="00F04126">
                <w:rPr>
                  <w:rFonts w:ascii="Arial" w:hAnsi="Arial"/>
                </w:rPr>
                <w:delText>NonResidential</w:delText>
              </w:r>
            </w:del>
          </w:p>
        </w:tc>
        <w:tc>
          <w:tcPr>
            <w:tcW w:w="810" w:type="dxa"/>
            <w:vAlign w:val="center"/>
          </w:tcPr>
          <w:p w:rsidR="00615A3A" w:rsidDel="00F04126" w:rsidRDefault="00615A3A">
            <w:pPr>
              <w:spacing w:after="120"/>
              <w:rPr>
                <w:del w:id="1518" w:author="Wood, Catherine" w:date="2016-05-04T11:52:00Z"/>
                <w:rFonts w:ascii="Arial" w:hAnsi="Arial"/>
              </w:rPr>
            </w:pPr>
            <w:del w:id="1519" w:author="Wood, Catherine" w:date="2016-05-04T11:52:00Z">
              <w:r w:rsidDel="00F04126">
                <w:rPr>
                  <w:rFonts w:ascii="Arial" w:hAnsi="Arial"/>
                </w:rPr>
                <w:delText>240</w:delText>
              </w:r>
            </w:del>
          </w:p>
        </w:tc>
        <w:tc>
          <w:tcPr>
            <w:tcW w:w="562" w:type="dxa"/>
            <w:vAlign w:val="center"/>
          </w:tcPr>
          <w:p w:rsidR="00615A3A" w:rsidDel="00F04126" w:rsidRDefault="00615A3A">
            <w:pPr>
              <w:spacing w:after="120"/>
              <w:rPr>
                <w:del w:id="1520" w:author="Wood, Catherine" w:date="2016-05-04T11:52:00Z"/>
                <w:rFonts w:ascii="Arial" w:hAnsi="Arial"/>
                <w:sz w:val="22"/>
              </w:rPr>
            </w:pPr>
          </w:p>
        </w:tc>
        <w:tc>
          <w:tcPr>
            <w:tcW w:w="562" w:type="dxa"/>
            <w:vAlign w:val="center"/>
          </w:tcPr>
          <w:p w:rsidR="00615A3A" w:rsidDel="00F04126" w:rsidRDefault="00615A3A">
            <w:pPr>
              <w:spacing w:after="120"/>
              <w:rPr>
                <w:del w:id="1521" w:author="Wood, Catherine" w:date="2016-05-04T11:52:00Z"/>
                <w:rFonts w:ascii="Arial" w:hAnsi="Arial"/>
                <w:sz w:val="22"/>
              </w:rPr>
            </w:pPr>
          </w:p>
        </w:tc>
        <w:tc>
          <w:tcPr>
            <w:tcW w:w="562" w:type="dxa"/>
            <w:vAlign w:val="center"/>
          </w:tcPr>
          <w:p w:rsidR="00615A3A" w:rsidDel="00F04126" w:rsidRDefault="00615A3A">
            <w:pPr>
              <w:spacing w:after="120"/>
              <w:rPr>
                <w:del w:id="1522" w:author="Wood, Catherine" w:date="2016-05-04T11:52:00Z"/>
                <w:rFonts w:ascii="Arial" w:hAnsi="Arial"/>
                <w:sz w:val="22"/>
              </w:rPr>
            </w:pPr>
          </w:p>
        </w:tc>
        <w:tc>
          <w:tcPr>
            <w:tcW w:w="564" w:type="dxa"/>
            <w:vAlign w:val="center"/>
          </w:tcPr>
          <w:p w:rsidR="00615A3A" w:rsidDel="00F04126" w:rsidRDefault="00615A3A">
            <w:pPr>
              <w:spacing w:after="120"/>
              <w:rPr>
                <w:del w:id="1523" w:author="Wood, Catherine" w:date="2016-05-04T11:52:00Z"/>
                <w:rFonts w:ascii="Arial" w:hAnsi="Arial"/>
                <w:sz w:val="22"/>
              </w:rPr>
            </w:pPr>
          </w:p>
        </w:tc>
        <w:tc>
          <w:tcPr>
            <w:tcW w:w="562" w:type="dxa"/>
            <w:vAlign w:val="center"/>
          </w:tcPr>
          <w:p w:rsidR="00615A3A" w:rsidDel="00F04126" w:rsidRDefault="00615A3A">
            <w:pPr>
              <w:spacing w:after="120"/>
              <w:rPr>
                <w:del w:id="1524" w:author="Wood, Catherine" w:date="2016-05-04T11:52:00Z"/>
                <w:rFonts w:ascii="Arial" w:hAnsi="Arial"/>
                <w:sz w:val="22"/>
              </w:rPr>
            </w:pPr>
          </w:p>
        </w:tc>
        <w:tc>
          <w:tcPr>
            <w:tcW w:w="562" w:type="dxa"/>
            <w:vAlign w:val="center"/>
          </w:tcPr>
          <w:p w:rsidR="00615A3A" w:rsidDel="00F04126" w:rsidRDefault="00615A3A">
            <w:pPr>
              <w:spacing w:after="120"/>
              <w:rPr>
                <w:del w:id="1525" w:author="Wood, Catherine" w:date="2016-05-04T11:52:00Z"/>
                <w:rFonts w:ascii="Arial" w:hAnsi="Arial"/>
                <w:sz w:val="22"/>
              </w:rPr>
            </w:pPr>
          </w:p>
        </w:tc>
        <w:tc>
          <w:tcPr>
            <w:tcW w:w="562" w:type="dxa"/>
            <w:vAlign w:val="center"/>
          </w:tcPr>
          <w:p w:rsidR="00615A3A" w:rsidDel="00F04126" w:rsidRDefault="00615A3A">
            <w:pPr>
              <w:spacing w:after="120"/>
              <w:rPr>
                <w:del w:id="1526" w:author="Wood, Catherine" w:date="2016-05-04T11:52:00Z"/>
                <w:rFonts w:ascii="Arial" w:hAnsi="Arial"/>
                <w:sz w:val="22"/>
              </w:rPr>
            </w:pPr>
          </w:p>
        </w:tc>
        <w:tc>
          <w:tcPr>
            <w:tcW w:w="564" w:type="dxa"/>
            <w:vAlign w:val="center"/>
          </w:tcPr>
          <w:p w:rsidR="00615A3A" w:rsidDel="00F04126" w:rsidRDefault="00615A3A">
            <w:pPr>
              <w:spacing w:after="120"/>
              <w:rPr>
                <w:del w:id="1527" w:author="Wood, Catherine" w:date="2016-05-04T11:52:00Z"/>
                <w:rFonts w:ascii="Arial" w:hAnsi="Arial"/>
                <w:sz w:val="22"/>
              </w:rPr>
            </w:pPr>
          </w:p>
        </w:tc>
        <w:tc>
          <w:tcPr>
            <w:tcW w:w="562" w:type="dxa"/>
            <w:vAlign w:val="center"/>
          </w:tcPr>
          <w:p w:rsidR="00615A3A" w:rsidDel="00F04126" w:rsidRDefault="00615A3A">
            <w:pPr>
              <w:spacing w:after="120"/>
              <w:rPr>
                <w:del w:id="1528" w:author="Wood, Catherine" w:date="2016-05-04T11:52:00Z"/>
                <w:rFonts w:ascii="Arial" w:hAnsi="Arial"/>
                <w:sz w:val="22"/>
              </w:rPr>
            </w:pPr>
          </w:p>
        </w:tc>
        <w:tc>
          <w:tcPr>
            <w:tcW w:w="562" w:type="dxa"/>
            <w:vAlign w:val="center"/>
          </w:tcPr>
          <w:p w:rsidR="00615A3A" w:rsidDel="00F04126" w:rsidRDefault="00615A3A">
            <w:pPr>
              <w:spacing w:after="120"/>
              <w:rPr>
                <w:del w:id="1529" w:author="Wood, Catherine" w:date="2016-05-04T11:52:00Z"/>
                <w:rFonts w:ascii="Arial" w:hAnsi="Arial"/>
                <w:sz w:val="22"/>
              </w:rPr>
            </w:pPr>
          </w:p>
        </w:tc>
        <w:tc>
          <w:tcPr>
            <w:tcW w:w="562" w:type="dxa"/>
            <w:vAlign w:val="center"/>
          </w:tcPr>
          <w:p w:rsidR="00615A3A" w:rsidDel="00F04126" w:rsidRDefault="00615A3A">
            <w:pPr>
              <w:spacing w:after="120"/>
              <w:rPr>
                <w:del w:id="1530" w:author="Wood, Catherine" w:date="2016-05-04T11:52:00Z"/>
                <w:rFonts w:ascii="Arial" w:hAnsi="Arial"/>
                <w:sz w:val="22"/>
              </w:rPr>
            </w:pPr>
          </w:p>
        </w:tc>
        <w:tc>
          <w:tcPr>
            <w:tcW w:w="562" w:type="dxa"/>
            <w:vAlign w:val="center"/>
          </w:tcPr>
          <w:p w:rsidR="00615A3A" w:rsidDel="00F04126" w:rsidRDefault="00615A3A">
            <w:pPr>
              <w:spacing w:after="120"/>
              <w:rPr>
                <w:del w:id="1531" w:author="Wood, Catherine" w:date="2016-05-04T11:52:00Z"/>
                <w:rFonts w:ascii="Arial" w:hAnsi="Arial"/>
                <w:sz w:val="22"/>
              </w:rPr>
            </w:pPr>
          </w:p>
        </w:tc>
      </w:tr>
      <w:tr w:rsidR="00615A3A" w:rsidDel="00F04126">
        <w:trPr>
          <w:gridAfter w:val="1"/>
          <w:wAfter w:w="6" w:type="dxa"/>
          <w:del w:id="1532" w:author="Wood, Catherine" w:date="2016-05-04T11:52:00Z"/>
        </w:trPr>
        <w:tc>
          <w:tcPr>
            <w:tcW w:w="2088" w:type="dxa"/>
            <w:vAlign w:val="center"/>
          </w:tcPr>
          <w:p w:rsidR="00615A3A" w:rsidDel="00F04126" w:rsidRDefault="00615A3A">
            <w:pPr>
              <w:spacing w:after="120"/>
              <w:rPr>
                <w:del w:id="1533" w:author="Wood, Catherine" w:date="2016-05-04T11:52:00Z"/>
                <w:rFonts w:ascii="Arial" w:hAnsi="Arial"/>
              </w:rPr>
            </w:pPr>
            <w:del w:id="1534" w:author="Wood, Catherine" w:date="2016-05-04T11:52:00Z">
              <w:r w:rsidDel="00F04126">
                <w:rPr>
                  <w:rFonts w:ascii="Arial" w:hAnsi="Arial"/>
                </w:rPr>
                <w:delText>Permanent 1-4 unit Residential loans.</w:delText>
              </w:r>
            </w:del>
          </w:p>
        </w:tc>
        <w:tc>
          <w:tcPr>
            <w:tcW w:w="810" w:type="dxa"/>
            <w:vAlign w:val="center"/>
          </w:tcPr>
          <w:p w:rsidR="00615A3A" w:rsidDel="00F04126" w:rsidRDefault="00615A3A">
            <w:pPr>
              <w:spacing w:after="120"/>
              <w:rPr>
                <w:del w:id="1535" w:author="Wood, Catherine" w:date="2016-05-04T11:52:00Z"/>
                <w:rFonts w:ascii="Arial" w:hAnsi="Arial"/>
              </w:rPr>
            </w:pPr>
            <w:del w:id="1536" w:author="Wood, Catherine" w:date="2016-05-04T11:52:00Z">
              <w:r w:rsidDel="00F04126">
                <w:rPr>
                  <w:rFonts w:ascii="Arial" w:hAnsi="Arial"/>
                </w:rPr>
                <w:delText>250 253</w:delText>
              </w:r>
            </w:del>
          </w:p>
        </w:tc>
        <w:tc>
          <w:tcPr>
            <w:tcW w:w="562" w:type="dxa"/>
            <w:vAlign w:val="center"/>
          </w:tcPr>
          <w:p w:rsidR="00615A3A" w:rsidDel="00F04126" w:rsidRDefault="00615A3A">
            <w:pPr>
              <w:spacing w:after="120"/>
              <w:rPr>
                <w:del w:id="1537" w:author="Wood, Catherine" w:date="2016-05-04T11:52:00Z"/>
                <w:rFonts w:ascii="Arial" w:hAnsi="Arial"/>
                <w:sz w:val="22"/>
              </w:rPr>
            </w:pPr>
          </w:p>
        </w:tc>
        <w:tc>
          <w:tcPr>
            <w:tcW w:w="562" w:type="dxa"/>
            <w:vAlign w:val="center"/>
          </w:tcPr>
          <w:p w:rsidR="00615A3A" w:rsidDel="00F04126" w:rsidRDefault="00615A3A">
            <w:pPr>
              <w:spacing w:after="120"/>
              <w:rPr>
                <w:del w:id="1538" w:author="Wood, Catherine" w:date="2016-05-04T11:52:00Z"/>
                <w:rFonts w:ascii="Arial" w:hAnsi="Arial"/>
                <w:sz w:val="22"/>
              </w:rPr>
            </w:pPr>
          </w:p>
        </w:tc>
        <w:tc>
          <w:tcPr>
            <w:tcW w:w="562" w:type="dxa"/>
            <w:vAlign w:val="center"/>
          </w:tcPr>
          <w:p w:rsidR="00615A3A" w:rsidDel="00F04126" w:rsidRDefault="00615A3A">
            <w:pPr>
              <w:spacing w:after="120"/>
              <w:rPr>
                <w:del w:id="1539" w:author="Wood, Catherine" w:date="2016-05-04T11:52:00Z"/>
                <w:rFonts w:ascii="Arial" w:hAnsi="Arial"/>
                <w:sz w:val="22"/>
              </w:rPr>
            </w:pPr>
          </w:p>
        </w:tc>
        <w:tc>
          <w:tcPr>
            <w:tcW w:w="564" w:type="dxa"/>
            <w:vAlign w:val="center"/>
          </w:tcPr>
          <w:p w:rsidR="00615A3A" w:rsidDel="00F04126" w:rsidRDefault="00615A3A">
            <w:pPr>
              <w:spacing w:after="120"/>
              <w:rPr>
                <w:del w:id="1540" w:author="Wood, Catherine" w:date="2016-05-04T11:52:00Z"/>
                <w:rFonts w:ascii="Arial" w:hAnsi="Arial"/>
                <w:sz w:val="22"/>
              </w:rPr>
            </w:pPr>
          </w:p>
        </w:tc>
        <w:tc>
          <w:tcPr>
            <w:tcW w:w="562" w:type="dxa"/>
            <w:vAlign w:val="center"/>
          </w:tcPr>
          <w:p w:rsidR="00615A3A" w:rsidDel="00F04126" w:rsidRDefault="00615A3A">
            <w:pPr>
              <w:spacing w:after="120"/>
              <w:rPr>
                <w:del w:id="1541" w:author="Wood, Catherine" w:date="2016-05-04T11:52:00Z"/>
                <w:rFonts w:ascii="Arial" w:hAnsi="Arial"/>
                <w:sz w:val="22"/>
              </w:rPr>
            </w:pPr>
          </w:p>
        </w:tc>
        <w:tc>
          <w:tcPr>
            <w:tcW w:w="562" w:type="dxa"/>
            <w:vAlign w:val="center"/>
          </w:tcPr>
          <w:p w:rsidR="00615A3A" w:rsidDel="00F04126" w:rsidRDefault="00615A3A">
            <w:pPr>
              <w:spacing w:after="120"/>
              <w:rPr>
                <w:del w:id="1542" w:author="Wood, Catherine" w:date="2016-05-04T11:52:00Z"/>
                <w:rFonts w:ascii="Arial" w:hAnsi="Arial"/>
                <w:sz w:val="22"/>
              </w:rPr>
            </w:pPr>
          </w:p>
        </w:tc>
        <w:tc>
          <w:tcPr>
            <w:tcW w:w="562" w:type="dxa"/>
            <w:vAlign w:val="center"/>
          </w:tcPr>
          <w:p w:rsidR="00615A3A" w:rsidDel="00F04126" w:rsidRDefault="00615A3A">
            <w:pPr>
              <w:spacing w:after="120"/>
              <w:rPr>
                <w:del w:id="1543" w:author="Wood, Catherine" w:date="2016-05-04T11:52:00Z"/>
                <w:rFonts w:ascii="Arial" w:hAnsi="Arial"/>
                <w:sz w:val="22"/>
              </w:rPr>
            </w:pPr>
          </w:p>
        </w:tc>
        <w:tc>
          <w:tcPr>
            <w:tcW w:w="564" w:type="dxa"/>
            <w:vAlign w:val="center"/>
          </w:tcPr>
          <w:p w:rsidR="00615A3A" w:rsidDel="00F04126" w:rsidRDefault="00615A3A">
            <w:pPr>
              <w:spacing w:after="120"/>
              <w:rPr>
                <w:del w:id="1544" w:author="Wood, Catherine" w:date="2016-05-04T11:52:00Z"/>
                <w:rFonts w:ascii="Arial" w:hAnsi="Arial"/>
                <w:sz w:val="22"/>
              </w:rPr>
            </w:pPr>
          </w:p>
        </w:tc>
        <w:tc>
          <w:tcPr>
            <w:tcW w:w="562" w:type="dxa"/>
            <w:vAlign w:val="center"/>
          </w:tcPr>
          <w:p w:rsidR="00615A3A" w:rsidDel="00F04126" w:rsidRDefault="00615A3A">
            <w:pPr>
              <w:spacing w:after="120"/>
              <w:rPr>
                <w:del w:id="1545" w:author="Wood, Catherine" w:date="2016-05-04T11:52:00Z"/>
                <w:rFonts w:ascii="Arial" w:hAnsi="Arial"/>
                <w:sz w:val="22"/>
              </w:rPr>
            </w:pPr>
          </w:p>
        </w:tc>
        <w:tc>
          <w:tcPr>
            <w:tcW w:w="562" w:type="dxa"/>
            <w:vAlign w:val="center"/>
          </w:tcPr>
          <w:p w:rsidR="00615A3A" w:rsidDel="00F04126" w:rsidRDefault="00615A3A">
            <w:pPr>
              <w:spacing w:after="120"/>
              <w:rPr>
                <w:del w:id="1546" w:author="Wood, Catherine" w:date="2016-05-04T11:52:00Z"/>
                <w:rFonts w:ascii="Arial" w:hAnsi="Arial"/>
                <w:sz w:val="22"/>
              </w:rPr>
            </w:pPr>
          </w:p>
        </w:tc>
        <w:tc>
          <w:tcPr>
            <w:tcW w:w="562" w:type="dxa"/>
            <w:vAlign w:val="center"/>
          </w:tcPr>
          <w:p w:rsidR="00615A3A" w:rsidDel="00F04126" w:rsidRDefault="00615A3A">
            <w:pPr>
              <w:spacing w:after="120"/>
              <w:rPr>
                <w:del w:id="1547" w:author="Wood, Catherine" w:date="2016-05-04T11:52:00Z"/>
                <w:rFonts w:ascii="Arial" w:hAnsi="Arial"/>
                <w:sz w:val="22"/>
              </w:rPr>
            </w:pPr>
          </w:p>
        </w:tc>
        <w:tc>
          <w:tcPr>
            <w:tcW w:w="562" w:type="dxa"/>
            <w:vAlign w:val="center"/>
          </w:tcPr>
          <w:p w:rsidR="00615A3A" w:rsidDel="00F04126" w:rsidRDefault="00615A3A">
            <w:pPr>
              <w:spacing w:after="120"/>
              <w:rPr>
                <w:del w:id="1548" w:author="Wood, Catherine" w:date="2016-05-04T11:52:00Z"/>
                <w:rFonts w:ascii="Arial" w:hAnsi="Arial"/>
                <w:sz w:val="22"/>
              </w:rPr>
            </w:pPr>
          </w:p>
        </w:tc>
      </w:tr>
      <w:tr w:rsidR="00615A3A" w:rsidDel="00F04126">
        <w:trPr>
          <w:gridAfter w:val="1"/>
          <w:wAfter w:w="6" w:type="dxa"/>
          <w:del w:id="1549" w:author="Wood, Catherine" w:date="2016-05-04T11:52:00Z"/>
        </w:trPr>
        <w:tc>
          <w:tcPr>
            <w:tcW w:w="2088" w:type="dxa"/>
            <w:vAlign w:val="center"/>
          </w:tcPr>
          <w:p w:rsidR="00615A3A" w:rsidDel="00F04126" w:rsidRDefault="00615A3A">
            <w:pPr>
              <w:spacing w:after="120"/>
              <w:rPr>
                <w:del w:id="1550" w:author="Wood, Catherine" w:date="2016-05-04T11:52:00Z"/>
                <w:rFonts w:ascii="Arial" w:hAnsi="Arial"/>
              </w:rPr>
            </w:pPr>
            <w:del w:id="1551" w:author="Wood, Catherine" w:date="2016-05-04T11:52:00Z">
              <w:r w:rsidDel="00F04126">
                <w:rPr>
                  <w:rFonts w:ascii="Arial" w:hAnsi="Arial"/>
                </w:rPr>
                <w:delText xml:space="preserve">Permanent 5+, </w:delText>
              </w:r>
            </w:del>
          </w:p>
        </w:tc>
        <w:tc>
          <w:tcPr>
            <w:tcW w:w="810" w:type="dxa"/>
            <w:vAlign w:val="center"/>
          </w:tcPr>
          <w:p w:rsidR="00615A3A" w:rsidDel="00F04126" w:rsidRDefault="00615A3A">
            <w:pPr>
              <w:spacing w:after="120"/>
              <w:rPr>
                <w:del w:id="1552" w:author="Wood, Catherine" w:date="2016-05-04T11:52:00Z"/>
                <w:rFonts w:ascii="Arial" w:hAnsi="Arial"/>
              </w:rPr>
            </w:pPr>
            <w:del w:id="1553" w:author="Wood, Catherine" w:date="2016-05-04T11:52:00Z">
              <w:r w:rsidDel="00F04126">
                <w:rPr>
                  <w:rFonts w:ascii="Arial" w:hAnsi="Arial"/>
                </w:rPr>
                <w:delText xml:space="preserve">256 </w:delText>
              </w:r>
            </w:del>
          </w:p>
        </w:tc>
        <w:tc>
          <w:tcPr>
            <w:tcW w:w="562" w:type="dxa"/>
            <w:vAlign w:val="center"/>
          </w:tcPr>
          <w:p w:rsidR="00615A3A" w:rsidDel="00F04126" w:rsidRDefault="00615A3A">
            <w:pPr>
              <w:spacing w:after="120"/>
              <w:rPr>
                <w:del w:id="1554" w:author="Wood, Catherine" w:date="2016-05-04T11:52:00Z"/>
                <w:rFonts w:ascii="Arial" w:hAnsi="Arial"/>
                <w:sz w:val="22"/>
              </w:rPr>
            </w:pPr>
          </w:p>
        </w:tc>
        <w:tc>
          <w:tcPr>
            <w:tcW w:w="562" w:type="dxa"/>
            <w:vAlign w:val="center"/>
          </w:tcPr>
          <w:p w:rsidR="00615A3A" w:rsidDel="00F04126" w:rsidRDefault="00615A3A">
            <w:pPr>
              <w:spacing w:after="120"/>
              <w:rPr>
                <w:del w:id="1555" w:author="Wood, Catherine" w:date="2016-05-04T11:52:00Z"/>
                <w:rFonts w:ascii="Arial" w:hAnsi="Arial"/>
                <w:sz w:val="22"/>
              </w:rPr>
            </w:pPr>
          </w:p>
        </w:tc>
        <w:tc>
          <w:tcPr>
            <w:tcW w:w="562" w:type="dxa"/>
            <w:vAlign w:val="center"/>
          </w:tcPr>
          <w:p w:rsidR="00615A3A" w:rsidDel="00F04126" w:rsidRDefault="00615A3A">
            <w:pPr>
              <w:spacing w:after="120"/>
              <w:rPr>
                <w:del w:id="1556" w:author="Wood, Catherine" w:date="2016-05-04T11:52:00Z"/>
                <w:rFonts w:ascii="Arial" w:hAnsi="Arial"/>
                <w:sz w:val="22"/>
              </w:rPr>
            </w:pPr>
          </w:p>
        </w:tc>
        <w:tc>
          <w:tcPr>
            <w:tcW w:w="564" w:type="dxa"/>
            <w:vAlign w:val="center"/>
          </w:tcPr>
          <w:p w:rsidR="00615A3A" w:rsidDel="00F04126" w:rsidRDefault="00615A3A">
            <w:pPr>
              <w:spacing w:after="120"/>
              <w:rPr>
                <w:del w:id="1557" w:author="Wood, Catherine" w:date="2016-05-04T11:52:00Z"/>
                <w:rFonts w:ascii="Arial" w:hAnsi="Arial"/>
                <w:sz w:val="22"/>
              </w:rPr>
            </w:pPr>
          </w:p>
        </w:tc>
        <w:tc>
          <w:tcPr>
            <w:tcW w:w="562" w:type="dxa"/>
            <w:vAlign w:val="center"/>
          </w:tcPr>
          <w:p w:rsidR="00615A3A" w:rsidDel="00F04126" w:rsidRDefault="00615A3A">
            <w:pPr>
              <w:spacing w:after="120"/>
              <w:rPr>
                <w:del w:id="1558" w:author="Wood, Catherine" w:date="2016-05-04T11:52:00Z"/>
                <w:rFonts w:ascii="Arial" w:hAnsi="Arial"/>
                <w:sz w:val="22"/>
              </w:rPr>
            </w:pPr>
          </w:p>
        </w:tc>
        <w:tc>
          <w:tcPr>
            <w:tcW w:w="562" w:type="dxa"/>
            <w:vAlign w:val="center"/>
          </w:tcPr>
          <w:p w:rsidR="00615A3A" w:rsidDel="00F04126" w:rsidRDefault="00615A3A">
            <w:pPr>
              <w:spacing w:after="120"/>
              <w:rPr>
                <w:del w:id="1559" w:author="Wood, Catherine" w:date="2016-05-04T11:52:00Z"/>
                <w:rFonts w:ascii="Arial" w:hAnsi="Arial"/>
                <w:sz w:val="22"/>
              </w:rPr>
            </w:pPr>
          </w:p>
        </w:tc>
        <w:tc>
          <w:tcPr>
            <w:tcW w:w="562" w:type="dxa"/>
            <w:vAlign w:val="center"/>
          </w:tcPr>
          <w:p w:rsidR="00615A3A" w:rsidDel="00F04126" w:rsidRDefault="00615A3A">
            <w:pPr>
              <w:spacing w:after="120"/>
              <w:rPr>
                <w:del w:id="1560" w:author="Wood, Catherine" w:date="2016-05-04T11:52:00Z"/>
                <w:rFonts w:ascii="Arial" w:hAnsi="Arial"/>
                <w:sz w:val="22"/>
              </w:rPr>
            </w:pPr>
          </w:p>
        </w:tc>
        <w:tc>
          <w:tcPr>
            <w:tcW w:w="564" w:type="dxa"/>
            <w:vAlign w:val="center"/>
          </w:tcPr>
          <w:p w:rsidR="00615A3A" w:rsidDel="00F04126" w:rsidRDefault="00615A3A">
            <w:pPr>
              <w:spacing w:after="120"/>
              <w:rPr>
                <w:del w:id="1561" w:author="Wood, Catherine" w:date="2016-05-04T11:52:00Z"/>
                <w:rFonts w:ascii="Arial" w:hAnsi="Arial"/>
                <w:sz w:val="22"/>
              </w:rPr>
            </w:pPr>
          </w:p>
        </w:tc>
        <w:tc>
          <w:tcPr>
            <w:tcW w:w="562" w:type="dxa"/>
            <w:vAlign w:val="center"/>
          </w:tcPr>
          <w:p w:rsidR="00615A3A" w:rsidDel="00F04126" w:rsidRDefault="00615A3A">
            <w:pPr>
              <w:spacing w:after="120"/>
              <w:rPr>
                <w:del w:id="1562" w:author="Wood, Catherine" w:date="2016-05-04T11:52:00Z"/>
                <w:rFonts w:ascii="Arial" w:hAnsi="Arial"/>
                <w:sz w:val="22"/>
              </w:rPr>
            </w:pPr>
          </w:p>
        </w:tc>
        <w:tc>
          <w:tcPr>
            <w:tcW w:w="562" w:type="dxa"/>
            <w:vAlign w:val="center"/>
          </w:tcPr>
          <w:p w:rsidR="00615A3A" w:rsidDel="00F04126" w:rsidRDefault="00615A3A">
            <w:pPr>
              <w:spacing w:after="120"/>
              <w:rPr>
                <w:del w:id="1563" w:author="Wood, Catherine" w:date="2016-05-04T11:52:00Z"/>
                <w:rFonts w:ascii="Arial" w:hAnsi="Arial"/>
                <w:sz w:val="22"/>
              </w:rPr>
            </w:pPr>
          </w:p>
        </w:tc>
        <w:tc>
          <w:tcPr>
            <w:tcW w:w="562" w:type="dxa"/>
            <w:vAlign w:val="center"/>
          </w:tcPr>
          <w:p w:rsidR="00615A3A" w:rsidDel="00F04126" w:rsidRDefault="00615A3A">
            <w:pPr>
              <w:spacing w:after="120"/>
              <w:rPr>
                <w:del w:id="1564" w:author="Wood, Catherine" w:date="2016-05-04T11:52:00Z"/>
                <w:rFonts w:ascii="Arial" w:hAnsi="Arial"/>
                <w:sz w:val="22"/>
              </w:rPr>
            </w:pPr>
          </w:p>
        </w:tc>
        <w:tc>
          <w:tcPr>
            <w:tcW w:w="562" w:type="dxa"/>
            <w:vAlign w:val="center"/>
          </w:tcPr>
          <w:p w:rsidR="00615A3A" w:rsidDel="00F04126" w:rsidRDefault="00615A3A">
            <w:pPr>
              <w:spacing w:after="120"/>
              <w:rPr>
                <w:del w:id="1565" w:author="Wood, Catherine" w:date="2016-05-04T11:52:00Z"/>
                <w:rFonts w:ascii="Arial" w:hAnsi="Arial"/>
                <w:sz w:val="22"/>
              </w:rPr>
            </w:pPr>
          </w:p>
        </w:tc>
      </w:tr>
      <w:tr w:rsidR="00615A3A" w:rsidDel="00F04126">
        <w:trPr>
          <w:gridAfter w:val="1"/>
          <w:wAfter w:w="6" w:type="dxa"/>
          <w:del w:id="1566" w:author="Wood, Catherine" w:date="2016-05-04T11:52:00Z"/>
        </w:trPr>
        <w:tc>
          <w:tcPr>
            <w:tcW w:w="2088" w:type="dxa"/>
            <w:vAlign w:val="center"/>
          </w:tcPr>
          <w:p w:rsidR="00615A3A" w:rsidDel="00F04126" w:rsidRDefault="00615A3A">
            <w:pPr>
              <w:spacing w:after="120"/>
              <w:rPr>
                <w:del w:id="1567" w:author="Wood, Catherine" w:date="2016-05-04T11:52:00Z"/>
                <w:rFonts w:ascii="Arial" w:hAnsi="Arial"/>
              </w:rPr>
            </w:pPr>
            <w:del w:id="1568" w:author="Wood, Catherine" w:date="2016-05-04T11:52:00Z">
              <w:r w:rsidDel="00F04126">
                <w:rPr>
                  <w:rFonts w:ascii="Arial" w:hAnsi="Arial"/>
                </w:rPr>
                <w:delText>Permanent Nonresidential</w:delText>
              </w:r>
            </w:del>
          </w:p>
        </w:tc>
        <w:tc>
          <w:tcPr>
            <w:tcW w:w="810" w:type="dxa"/>
            <w:vAlign w:val="center"/>
          </w:tcPr>
          <w:p w:rsidR="00615A3A" w:rsidDel="00F04126" w:rsidRDefault="00615A3A">
            <w:pPr>
              <w:spacing w:after="120"/>
              <w:rPr>
                <w:del w:id="1569" w:author="Wood, Catherine" w:date="2016-05-04T11:52:00Z"/>
                <w:rFonts w:ascii="Arial" w:hAnsi="Arial"/>
              </w:rPr>
            </w:pPr>
            <w:del w:id="1570" w:author="Wood, Catherine" w:date="2016-05-04T11:52:00Z">
              <w:r w:rsidDel="00F04126">
                <w:rPr>
                  <w:rFonts w:ascii="Arial" w:hAnsi="Arial"/>
                </w:rPr>
                <w:delText>260</w:delText>
              </w:r>
            </w:del>
          </w:p>
        </w:tc>
        <w:tc>
          <w:tcPr>
            <w:tcW w:w="562" w:type="dxa"/>
            <w:vAlign w:val="center"/>
          </w:tcPr>
          <w:p w:rsidR="00615A3A" w:rsidDel="00F04126" w:rsidRDefault="00615A3A">
            <w:pPr>
              <w:spacing w:after="120"/>
              <w:rPr>
                <w:del w:id="1571" w:author="Wood, Catherine" w:date="2016-05-04T11:52:00Z"/>
                <w:rFonts w:ascii="Arial" w:hAnsi="Arial"/>
                <w:sz w:val="22"/>
              </w:rPr>
            </w:pPr>
          </w:p>
        </w:tc>
        <w:tc>
          <w:tcPr>
            <w:tcW w:w="562" w:type="dxa"/>
            <w:vAlign w:val="center"/>
          </w:tcPr>
          <w:p w:rsidR="00615A3A" w:rsidDel="00F04126" w:rsidRDefault="00615A3A">
            <w:pPr>
              <w:spacing w:after="120"/>
              <w:rPr>
                <w:del w:id="1572" w:author="Wood, Catherine" w:date="2016-05-04T11:52:00Z"/>
                <w:rFonts w:ascii="Arial" w:hAnsi="Arial"/>
                <w:sz w:val="22"/>
              </w:rPr>
            </w:pPr>
          </w:p>
        </w:tc>
        <w:tc>
          <w:tcPr>
            <w:tcW w:w="562" w:type="dxa"/>
            <w:vAlign w:val="center"/>
          </w:tcPr>
          <w:p w:rsidR="00615A3A" w:rsidDel="00F04126" w:rsidRDefault="00615A3A">
            <w:pPr>
              <w:spacing w:after="120"/>
              <w:rPr>
                <w:del w:id="1573" w:author="Wood, Catherine" w:date="2016-05-04T11:52:00Z"/>
                <w:rFonts w:ascii="Arial" w:hAnsi="Arial"/>
                <w:sz w:val="22"/>
              </w:rPr>
            </w:pPr>
          </w:p>
        </w:tc>
        <w:tc>
          <w:tcPr>
            <w:tcW w:w="564" w:type="dxa"/>
            <w:vAlign w:val="center"/>
          </w:tcPr>
          <w:p w:rsidR="00615A3A" w:rsidDel="00F04126" w:rsidRDefault="00615A3A">
            <w:pPr>
              <w:spacing w:after="120"/>
              <w:rPr>
                <w:del w:id="1574" w:author="Wood, Catherine" w:date="2016-05-04T11:52:00Z"/>
                <w:rFonts w:ascii="Arial" w:hAnsi="Arial"/>
                <w:sz w:val="22"/>
              </w:rPr>
            </w:pPr>
          </w:p>
        </w:tc>
        <w:tc>
          <w:tcPr>
            <w:tcW w:w="562" w:type="dxa"/>
            <w:vAlign w:val="center"/>
          </w:tcPr>
          <w:p w:rsidR="00615A3A" w:rsidDel="00F04126" w:rsidRDefault="00615A3A">
            <w:pPr>
              <w:spacing w:after="120"/>
              <w:rPr>
                <w:del w:id="1575" w:author="Wood, Catherine" w:date="2016-05-04T11:52:00Z"/>
                <w:rFonts w:ascii="Arial" w:hAnsi="Arial"/>
                <w:sz w:val="22"/>
              </w:rPr>
            </w:pPr>
          </w:p>
        </w:tc>
        <w:tc>
          <w:tcPr>
            <w:tcW w:w="562" w:type="dxa"/>
            <w:vAlign w:val="center"/>
          </w:tcPr>
          <w:p w:rsidR="00615A3A" w:rsidDel="00F04126" w:rsidRDefault="00615A3A">
            <w:pPr>
              <w:spacing w:after="120"/>
              <w:rPr>
                <w:del w:id="1576" w:author="Wood, Catherine" w:date="2016-05-04T11:52:00Z"/>
                <w:rFonts w:ascii="Arial" w:hAnsi="Arial"/>
                <w:sz w:val="22"/>
              </w:rPr>
            </w:pPr>
          </w:p>
        </w:tc>
        <w:tc>
          <w:tcPr>
            <w:tcW w:w="562" w:type="dxa"/>
            <w:vAlign w:val="center"/>
          </w:tcPr>
          <w:p w:rsidR="00615A3A" w:rsidDel="00F04126" w:rsidRDefault="00615A3A">
            <w:pPr>
              <w:spacing w:after="120"/>
              <w:rPr>
                <w:del w:id="1577" w:author="Wood, Catherine" w:date="2016-05-04T11:52:00Z"/>
                <w:rFonts w:ascii="Arial" w:hAnsi="Arial"/>
                <w:sz w:val="22"/>
              </w:rPr>
            </w:pPr>
          </w:p>
        </w:tc>
        <w:tc>
          <w:tcPr>
            <w:tcW w:w="564" w:type="dxa"/>
            <w:vAlign w:val="center"/>
          </w:tcPr>
          <w:p w:rsidR="00615A3A" w:rsidDel="00F04126" w:rsidRDefault="00615A3A">
            <w:pPr>
              <w:spacing w:after="120"/>
              <w:rPr>
                <w:del w:id="1578" w:author="Wood, Catherine" w:date="2016-05-04T11:52:00Z"/>
                <w:rFonts w:ascii="Arial" w:hAnsi="Arial"/>
                <w:sz w:val="22"/>
              </w:rPr>
            </w:pPr>
          </w:p>
        </w:tc>
        <w:tc>
          <w:tcPr>
            <w:tcW w:w="562" w:type="dxa"/>
            <w:vAlign w:val="center"/>
          </w:tcPr>
          <w:p w:rsidR="00615A3A" w:rsidDel="00F04126" w:rsidRDefault="00615A3A">
            <w:pPr>
              <w:spacing w:after="120"/>
              <w:rPr>
                <w:del w:id="1579" w:author="Wood, Catherine" w:date="2016-05-04T11:52:00Z"/>
                <w:rFonts w:ascii="Arial" w:hAnsi="Arial"/>
                <w:sz w:val="22"/>
              </w:rPr>
            </w:pPr>
          </w:p>
        </w:tc>
        <w:tc>
          <w:tcPr>
            <w:tcW w:w="562" w:type="dxa"/>
            <w:vAlign w:val="center"/>
          </w:tcPr>
          <w:p w:rsidR="00615A3A" w:rsidDel="00F04126" w:rsidRDefault="00615A3A">
            <w:pPr>
              <w:spacing w:after="120"/>
              <w:rPr>
                <w:del w:id="1580" w:author="Wood, Catherine" w:date="2016-05-04T11:52:00Z"/>
                <w:rFonts w:ascii="Arial" w:hAnsi="Arial"/>
                <w:sz w:val="22"/>
              </w:rPr>
            </w:pPr>
          </w:p>
        </w:tc>
        <w:tc>
          <w:tcPr>
            <w:tcW w:w="562" w:type="dxa"/>
            <w:vAlign w:val="center"/>
          </w:tcPr>
          <w:p w:rsidR="00615A3A" w:rsidDel="00F04126" w:rsidRDefault="00615A3A">
            <w:pPr>
              <w:spacing w:after="120"/>
              <w:rPr>
                <w:del w:id="1581" w:author="Wood, Catherine" w:date="2016-05-04T11:52:00Z"/>
                <w:rFonts w:ascii="Arial" w:hAnsi="Arial"/>
                <w:sz w:val="22"/>
              </w:rPr>
            </w:pPr>
          </w:p>
        </w:tc>
        <w:tc>
          <w:tcPr>
            <w:tcW w:w="562" w:type="dxa"/>
            <w:vAlign w:val="center"/>
          </w:tcPr>
          <w:p w:rsidR="00615A3A" w:rsidDel="00F04126" w:rsidRDefault="00615A3A">
            <w:pPr>
              <w:spacing w:after="120"/>
              <w:rPr>
                <w:del w:id="1582" w:author="Wood, Catherine" w:date="2016-05-04T11:52:00Z"/>
                <w:rFonts w:ascii="Arial" w:hAnsi="Arial"/>
                <w:sz w:val="22"/>
              </w:rPr>
            </w:pPr>
          </w:p>
        </w:tc>
      </w:tr>
      <w:tr w:rsidR="00615A3A" w:rsidDel="00F04126">
        <w:trPr>
          <w:gridAfter w:val="1"/>
          <w:wAfter w:w="6" w:type="dxa"/>
          <w:del w:id="1583" w:author="Wood, Catherine" w:date="2016-05-04T11:52:00Z"/>
        </w:trPr>
        <w:tc>
          <w:tcPr>
            <w:tcW w:w="2088" w:type="dxa"/>
            <w:vAlign w:val="center"/>
          </w:tcPr>
          <w:p w:rsidR="00615A3A" w:rsidDel="00F04126" w:rsidRDefault="00615A3A">
            <w:pPr>
              <w:spacing w:after="120"/>
              <w:rPr>
                <w:del w:id="1584" w:author="Wood, Catherine" w:date="2016-05-04T11:52:00Z"/>
                <w:rFonts w:ascii="Arial" w:hAnsi="Arial"/>
              </w:rPr>
            </w:pPr>
            <w:del w:id="1585" w:author="Wood, Catherine" w:date="2016-05-04T11:52:00Z">
              <w:r w:rsidDel="00F04126">
                <w:rPr>
                  <w:rFonts w:ascii="Arial" w:hAnsi="Arial"/>
                </w:rPr>
                <w:delText>Land Loans</w:delText>
              </w:r>
            </w:del>
          </w:p>
        </w:tc>
        <w:tc>
          <w:tcPr>
            <w:tcW w:w="810" w:type="dxa"/>
            <w:vAlign w:val="center"/>
          </w:tcPr>
          <w:p w:rsidR="00615A3A" w:rsidDel="00F04126" w:rsidRDefault="00615A3A">
            <w:pPr>
              <w:spacing w:after="120"/>
              <w:rPr>
                <w:del w:id="1586" w:author="Wood, Catherine" w:date="2016-05-04T11:52:00Z"/>
                <w:rFonts w:ascii="Arial" w:hAnsi="Arial"/>
              </w:rPr>
            </w:pPr>
            <w:del w:id="1587" w:author="Wood, Catherine" w:date="2016-05-04T11:52:00Z">
              <w:r w:rsidDel="00F04126">
                <w:rPr>
                  <w:rFonts w:ascii="Arial" w:hAnsi="Arial"/>
                </w:rPr>
                <w:delText>265</w:delText>
              </w:r>
            </w:del>
          </w:p>
        </w:tc>
        <w:tc>
          <w:tcPr>
            <w:tcW w:w="562" w:type="dxa"/>
            <w:vAlign w:val="center"/>
          </w:tcPr>
          <w:p w:rsidR="00615A3A" w:rsidDel="00F04126" w:rsidRDefault="00615A3A">
            <w:pPr>
              <w:spacing w:after="120"/>
              <w:rPr>
                <w:del w:id="1588" w:author="Wood, Catherine" w:date="2016-05-04T11:52:00Z"/>
                <w:rFonts w:ascii="Arial" w:hAnsi="Arial"/>
                <w:sz w:val="22"/>
              </w:rPr>
            </w:pPr>
          </w:p>
        </w:tc>
        <w:tc>
          <w:tcPr>
            <w:tcW w:w="562" w:type="dxa"/>
            <w:vAlign w:val="center"/>
          </w:tcPr>
          <w:p w:rsidR="00615A3A" w:rsidDel="00F04126" w:rsidRDefault="00615A3A">
            <w:pPr>
              <w:spacing w:after="120"/>
              <w:rPr>
                <w:del w:id="1589" w:author="Wood, Catherine" w:date="2016-05-04T11:52:00Z"/>
                <w:rFonts w:ascii="Arial" w:hAnsi="Arial"/>
                <w:sz w:val="22"/>
              </w:rPr>
            </w:pPr>
          </w:p>
        </w:tc>
        <w:tc>
          <w:tcPr>
            <w:tcW w:w="562" w:type="dxa"/>
            <w:vAlign w:val="center"/>
          </w:tcPr>
          <w:p w:rsidR="00615A3A" w:rsidDel="00F04126" w:rsidRDefault="00615A3A">
            <w:pPr>
              <w:spacing w:after="120"/>
              <w:rPr>
                <w:del w:id="1590" w:author="Wood, Catherine" w:date="2016-05-04T11:52:00Z"/>
                <w:rFonts w:ascii="Arial" w:hAnsi="Arial"/>
                <w:sz w:val="22"/>
              </w:rPr>
            </w:pPr>
          </w:p>
        </w:tc>
        <w:tc>
          <w:tcPr>
            <w:tcW w:w="564" w:type="dxa"/>
            <w:vAlign w:val="center"/>
          </w:tcPr>
          <w:p w:rsidR="00615A3A" w:rsidDel="00F04126" w:rsidRDefault="00615A3A">
            <w:pPr>
              <w:spacing w:after="120"/>
              <w:rPr>
                <w:del w:id="1591" w:author="Wood, Catherine" w:date="2016-05-04T11:52:00Z"/>
                <w:rFonts w:ascii="Arial" w:hAnsi="Arial"/>
                <w:sz w:val="22"/>
              </w:rPr>
            </w:pPr>
          </w:p>
        </w:tc>
        <w:tc>
          <w:tcPr>
            <w:tcW w:w="562" w:type="dxa"/>
            <w:vAlign w:val="center"/>
          </w:tcPr>
          <w:p w:rsidR="00615A3A" w:rsidDel="00F04126" w:rsidRDefault="00615A3A">
            <w:pPr>
              <w:spacing w:after="120"/>
              <w:rPr>
                <w:del w:id="1592" w:author="Wood, Catherine" w:date="2016-05-04T11:52:00Z"/>
                <w:rFonts w:ascii="Arial" w:hAnsi="Arial"/>
                <w:sz w:val="22"/>
              </w:rPr>
            </w:pPr>
          </w:p>
        </w:tc>
        <w:tc>
          <w:tcPr>
            <w:tcW w:w="562" w:type="dxa"/>
            <w:vAlign w:val="center"/>
          </w:tcPr>
          <w:p w:rsidR="00615A3A" w:rsidDel="00F04126" w:rsidRDefault="00615A3A">
            <w:pPr>
              <w:spacing w:after="120"/>
              <w:rPr>
                <w:del w:id="1593" w:author="Wood, Catherine" w:date="2016-05-04T11:52:00Z"/>
                <w:rFonts w:ascii="Arial" w:hAnsi="Arial"/>
                <w:sz w:val="22"/>
              </w:rPr>
            </w:pPr>
          </w:p>
        </w:tc>
        <w:tc>
          <w:tcPr>
            <w:tcW w:w="562" w:type="dxa"/>
            <w:vAlign w:val="center"/>
          </w:tcPr>
          <w:p w:rsidR="00615A3A" w:rsidDel="00F04126" w:rsidRDefault="00615A3A">
            <w:pPr>
              <w:spacing w:after="120"/>
              <w:rPr>
                <w:del w:id="1594" w:author="Wood, Catherine" w:date="2016-05-04T11:52:00Z"/>
                <w:rFonts w:ascii="Arial" w:hAnsi="Arial"/>
                <w:sz w:val="22"/>
              </w:rPr>
            </w:pPr>
          </w:p>
        </w:tc>
        <w:tc>
          <w:tcPr>
            <w:tcW w:w="564" w:type="dxa"/>
            <w:vAlign w:val="center"/>
          </w:tcPr>
          <w:p w:rsidR="00615A3A" w:rsidDel="00F04126" w:rsidRDefault="00615A3A">
            <w:pPr>
              <w:spacing w:after="120"/>
              <w:rPr>
                <w:del w:id="1595" w:author="Wood, Catherine" w:date="2016-05-04T11:52:00Z"/>
                <w:rFonts w:ascii="Arial" w:hAnsi="Arial"/>
                <w:sz w:val="22"/>
              </w:rPr>
            </w:pPr>
          </w:p>
        </w:tc>
        <w:tc>
          <w:tcPr>
            <w:tcW w:w="562" w:type="dxa"/>
            <w:vAlign w:val="center"/>
          </w:tcPr>
          <w:p w:rsidR="00615A3A" w:rsidDel="00F04126" w:rsidRDefault="00615A3A">
            <w:pPr>
              <w:spacing w:after="120"/>
              <w:rPr>
                <w:del w:id="1596" w:author="Wood, Catherine" w:date="2016-05-04T11:52:00Z"/>
                <w:rFonts w:ascii="Arial" w:hAnsi="Arial"/>
                <w:sz w:val="22"/>
              </w:rPr>
            </w:pPr>
          </w:p>
        </w:tc>
        <w:tc>
          <w:tcPr>
            <w:tcW w:w="562" w:type="dxa"/>
            <w:vAlign w:val="center"/>
          </w:tcPr>
          <w:p w:rsidR="00615A3A" w:rsidDel="00F04126" w:rsidRDefault="00615A3A">
            <w:pPr>
              <w:spacing w:after="120"/>
              <w:rPr>
                <w:del w:id="1597" w:author="Wood, Catherine" w:date="2016-05-04T11:52:00Z"/>
                <w:rFonts w:ascii="Arial" w:hAnsi="Arial"/>
                <w:sz w:val="22"/>
              </w:rPr>
            </w:pPr>
          </w:p>
        </w:tc>
        <w:tc>
          <w:tcPr>
            <w:tcW w:w="562" w:type="dxa"/>
            <w:vAlign w:val="center"/>
          </w:tcPr>
          <w:p w:rsidR="00615A3A" w:rsidDel="00F04126" w:rsidRDefault="00615A3A">
            <w:pPr>
              <w:spacing w:after="120"/>
              <w:rPr>
                <w:del w:id="1598" w:author="Wood, Catherine" w:date="2016-05-04T11:52:00Z"/>
                <w:rFonts w:ascii="Arial" w:hAnsi="Arial"/>
                <w:sz w:val="22"/>
              </w:rPr>
            </w:pPr>
          </w:p>
        </w:tc>
        <w:tc>
          <w:tcPr>
            <w:tcW w:w="562" w:type="dxa"/>
            <w:vAlign w:val="center"/>
          </w:tcPr>
          <w:p w:rsidR="00615A3A" w:rsidDel="00F04126" w:rsidRDefault="00615A3A">
            <w:pPr>
              <w:spacing w:after="120"/>
              <w:rPr>
                <w:del w:id="1599" w:author="Wood, Catherine" w:date="2016-05-04T11:52:00Z"/>
                <w:rFonts w:ascii="Arial" w:hAnsi="Arial"/>
                <w:sz w:val="22"/>
              </w:rPr>
            </w:pPr>
          </w:p>
        </w:tc>
      </w:tr>
      <w:tr w:rsidR="00615A3A" w:rsidDel="00F04126">
        <w:trPr>
          <w:gridAfter w:val="1"/>
          <w:wAfter w:w="6" w:type="dxa"/>
          <w:del w:id="1600" w:author="Wood, Catherine" w:date="2016-05-04T11:52:00Z"/>
        </w:trPr>
        <w:tc>
          <w:tcPr>
            <w:tcW w:w="2088" w:type="dxa"/>
            <w:vAlign w:val="center"/>
          </w:tcPr>
          <w:p w:rsidR="00615A3A" w:rsidDel="00F04126" w:rsidRDefault="00615A3A">
            <w:pPr>
              <w:spacing w:after="120"/>
              <w:rPr>
                <w:del w:id="1601" w:author="Wood, Catherine" w:date="2016-05-04T11:52:00Z"/>
                <w:rFonts w:ascii="Arial" w:hAnsi="Arial"/>
              </w:rPr>
            </w:pPr>
            <w:del w:id="1602" w:author="Wood, Catherine" w:date="2016-05-04T11:52:00Z">
              <w:r w:rsidDel="00F04126">
                <w:rPr>
                  <w:rFonts w:ascii="Arial" w:hAnsi="Arial"/>
                </w:rPr>
                <w:delText>Total Mortgage Loans</w:delText>
              </w:r>
            </w:del>
          </w:p>
        </w:tc>
        <w:tc>
          <w:tcPr>
            <w:tcW w:w="810" w:type="dxa"/>
            <w:vAlign w:val="center"/>
          </w:tcPr>
          <w:p w:rsidR="00615A3A" w:rsidDel="00F04126" w:rsidRDefault="00615A3A">
            <w:pPr>
              <w:spacing w:after="120"/>
              <w:rPr>
                <w:del w:id="1603" w:author="Wood, Catherine" w:date="2016-05-04T11:52:00Z"/>
                <w:rFonts w:ascii="Arial" w:hAnsi="Arial"/>
              </w:rPr>
            </w:pPr>
            <w:del w:id="1604" w:author="Wood, Catherine" w:date="2016-05-04T11:52:00Z">
              <w:r w:rsidDel="00F04126">
                <w:rPr>
                  <w:rFonts w:ascii="Arial" w:hAnsi="Arial"/>
                </w:rPr>
                <w:delText>23</w:delText>
              </w:r>
            </w:del>
          </w:p>
        </w:tc>
        <w:tc>
          <w:tcPr>
            <w:tcW w:w="562" w:type="dxa"/>
            <w:vAlign w:val="center"/>
          </w:tcPr>
          <w:p w:rsidR="00615A3A" w:rsidDel="00F04126" w:rsidRDefault="00615A3A">
            <w:pPr>
              <w:spacing w:after="120"/>
              <w:rPr>
                <w:del w:id="1605" w:author="Wood, Catherine" w:date="2016-05-04T11:52:00Z"/>
                <w:rFonts w:ascii="Arial" w:hAnsi="Arial"/>
                <w:sz w:val="22"/>
              </w:rPr>
            </w:pPr>
          </w:p>
        </w:tc>
        <w:tc>
          <w:tcPr>
            <w:tcW w:w="562" w:type="dxa"/>
            <w:vAlign w:val="center"/>
          </w:tcPr>
          <w:p w:rsidR="00615A3A" w:rsidDel="00F04126" w:rsidRDefault="00615A3A">
            <w:pPr>
              <w:spacing w:after="120"/>
              <w:rPr>
                <w:del w:id="1606" w:author="Wood, Catherine" w:date="2016-05-04T11:52:00Z"/>
                <w:rFonts w:ascii="Arial" w:hAnsi="Arial"/>
                <w:sz w:val="22"/>
              </w:rPr>
            </w:pPr>
          </w:p>
        </w:tc>
        <w:tc>
          <w:tcPr>
            <w:tcW w:w="562" w:type="dxa"/>
            <w:vAlign w:val="center"/>
          </w:tcPr>
          <w:p w:rsidR="00615A3A" w:rsidDel="00F04126" w:rsidRDefault="00615A3A">
            <w:pPr>
              <w:spacing w:after="120"/>
              <w:rPr>
                <w:del w:id="1607" w:author="Wood, Catherine" w:date="2016-05-04T11:52:00Z"/>
                <w:rFonts w:ascii="Arial" w:hAnsi="Arial"/>
                <w:sz w:val="22"/>
              </w:rPr>
            </w:pPr>
          </w:p>
        </w:tc>
        <w:tc>
          <w:tcPr>
            <w:tcW w:w="564" w:type="dxa"/>
            <w:vAlign w:val="center"/>
          </w:tcPr>
          <w:p w:rsidR="00615A3A" w:rsidDel="00F04126" w:rsidRDefault="00615A3A">
            <w:pPr>
              <w:spacing w:after="120"/>
              <w:rPr>
                <w:del w:id="1608" w:author="Wood, Catherine" w:date="2016-05-04T11:52:00Z"/>
                <w:rFonts w:ascii="Arial" w:hAnsi="Arial"/>
                <w:sz w:val="22"/>
              </w:rPr>
            </w:pPr>
          </w:p>
        </w:tc>
        <w:tc>
          <w:tcPr>
            <w:tcW w:w="562" w:type="dxa"/>
            <w:vAlign w:val="center"/>
          </w:tcPr>
          <w:p w:rsidR="00615A3A" w:rsidDel="00F04126" w:rsidRDefault="00615A3A">
            <w:pPr>
              <w:spacing w:after="120"/>
              <w:rPr>
                <w:del w:id="1609" w:author="Wood, Catherine" w:date="2016-05-04T11:52:00Z"/>
                <w:rFonts w:ascii="Arial" w:hAnsi="Arial"/>
                <w:sz w:val="22"/>
              </w:rPr>
            </w:pPr>
          </w:p>
        </w:tc>
        <w:tc>
          <w:tcPr>
            <w:tcW w:w="562" w:type="dxa"/>
            <w:vAlign w:val="center"/>
          </w:tcPr>
          <w:p w:rsidR="00615A3A" w:rsidDel="00F04126" w:rsidRDefault="00615A3A">
            <w:pPr>
              <w:spacing w:after="120"/>
              <w:rPr>
                <w:del w:id="1610" w:author="Wood, Catherine" w:date="2016-05-04T11:52:00Z"/>
                <w:rFonts w:ascii="Arial" w:hAnsi="Arial"/>
                <w:sz w:val="22"/>
              </w:rPr>
            </w:pPr>
          </w:p>
        </w:tc>
        <w:tc>
          <w:tcPr>
            <w:tcW w:w="562" w:type="dxa"/>
            <w:vAlign w:val="center"/>
          </w:tcPr>
          <w:p w:rsidR="00615A3A" w:rsidDel="00F04126" w:rsidRDefault="00615A3A">
            <w:pPr>
              <w:spacing w:after="120"/>
              <w:rPr>
                <w:del w:id="1611" w:author="Wood, Catherine" w:date="2016-05-04T11:52:00Z"/>
                <w:rFonts w:ascii="Arial" w:hAnsi="Arial"/>
                <w:sz w:val="22"/>
              </w:rPr>
            </w:pPr>
          </w:p>
        </w:tc>
        <w:tc>
          <w:tcPr>
            <w:tcW w:w="564" w:type="dxa"/>
            <w:vAlign w:val="center"/>
          </w:tcPr>
          <w:p w:rsidR="00615A3A" w:rsidDel="00F04126" w:rsidRDefault="00615A3A">
            <w:pPr>
              <w:spacing w:after="120"/>
              <w:rPr>
                <w:del w:id="1612" w:author="Wood, Catherine" w:date="2016-05-04T11:52:00Z"/>
                <w:rFonts w:ascii="Arial" w:hAnsi="Arial"/>
                <w:sz w:val="22"/>
              </w:rPr>
            </w:pPr>
          </w:p>
        </w:tc>
        <w:tc>
          <w:tcPr>
            <w:tcW w:w="562" w:type="dxa"/>
            <w:vAlign w:val="center"/>
          </w:tcPr>
          <w:p w:rsidR="00615A3A" w:rsidDel="00F04126" w:rsidRDefault="00615A3A">
            <w:pPr>
              <w:spacing w:after="120"/>
              <w:rPr>
                <w:del w:id="1613" w:author="Wood, Catherine" w:date="2016-05-04T11:52:00Z"/>
                <w:rFonts w:ascii="Arial" w:hAnsi="Arial"/>
                <w:sz w:val="22"/>
              </w:rPr>
            </w:pPr>
          </w:p>
        </w:tc>
        <w:tc>
          <w:tcPr>
            <w:tcW w:w="562" w:type="dxa"/>
            <w:vAlign w:val="center"/>
          </w:tcPr>
          <w:p w:rsidR="00615A3A" w:rsidDel="00F04126" w:rsidRDefault="00615A3A">
            <w:pPr>
              <w:spacing w:after="120"/>
              <w:rPr>
                <w:del w:id="1614" w:author="Wood, Catherine" w:date="2016-05-04T11:52:00Z"/>
                <w:rFonts w:ascii="Arial" w:hAnsi="Arial"/>
                <w:sz w:val="22"/>
              </w:rPr>
            </w:pPr>
          </w:p>
        </w:tc>
        <w:tc>
          <w:tcPr>
            <w:tcW w:w="562" w:type="dxa"/>
            <w:vAlign w:val="center"/>
          </w:tcPr>
          <w:p w:rsidR="00615A3A" w:rsidDel="00F04126" w:rsidRDefault="00615A3A">
            <w:pPr>
              <w:spacing w:after="120"/>
              <w:rPr>
                <w:del w:id="1615" w:author="Wood, Catherine" w:date="2016-05-04T11:52:00Z"/>
                <w:rFonts w:ascii="Arial" w:hAnsi="Arial"/>
                <w:sz w:val="22"/>
              </w:rPr>
            </w:pPr>
          </w:p>
        </w:tc>
        <w:tc>
          <w:tcPr>
            <w:tcW w:w="562" w:type="dxa"/>
            <w:vAlign w:val="center"/>
          </w:tcPr>
          <w:p w:rsidR="00615A3A" w:rsidDel="00F04126" w:rsidRDefault="00615A3A">
            <w:pPr>
              <w:spacing w:after="120"/>
              <w:rPr>
                <w:del w:id="1616" w:author="Wood, Catherine" w:date="2016-05-04T11:52:00Z"/>
                <w:rFonts w:ascii="Arial" w:hAnsi="Arial"/>
                <w:sz w:val="22"/>
              </w:rPr>
            </w:pPr>
          </w:p>
        </w:tc>
      </w:tr>
      <w:tr w:rsidR="00615A3A" w:rsidDel="00F04126">
        <w:trPr>
          <w:gridAfter w:val="1"/>
          <w:wAfter w:w="6" w:type="dxa"/>
          <w:del w:id="1617" w:author="Wood, Catherine" w:date="2016-05-04T11:52:00Z"/>
        </w:trPr>
        <w:tc>
          <w:tcPr>
            <w:tcW w:w="2088" w:type="dxa"/>
            <w:vAlign w:val="center"/>
          </w:tcPr>
          <w:p w:rsidR="00615A3A" w:rsidDel="00F04126" w:rsidRDefault="00615A3A">
            <w:pPr>
              <w:spacing w:after="120"/>
              <w:rPr>
                <w:del w:id="1618" w:author="Wood, Catherine" w:date="2016-05-04T11:52:00Z"/>
                <w:rFonts w:ascii="Arial" w:hAnsi="Arial"/>
              </w:rPr>
            </w:pPr>
            <w:del w:id="1619" w:author="Wood, Catherine" w:date="2016-05-04T11:52:00Z">
              <w:r w:rsidDel="00F04126">
                <w:rPr>
                  <w:rFonts w:ascii="Arial" w:hAnsi="Arial"/>
                </w:rPr>
                <w:delText>Commercial Loans (non-real estate)</w:delText>
              </w:r>
            </w:del>
          </w:p>
        </w:tc>
        <w:tc>
          <w:tcPr>
            <w:tcW w:w="810" w:type="dxa"/>
            <w:vAlign w:val="center"/>
          </w:tcPr>
          <w:p w:rsidR="00615A3A" w:rsidDel="00F04126" w:rsidRDefault="00615A3A">
            <w:pPr>
              <w:spacing w:after="120"/>
              <w:rPr>
                <w:del w:id="1620" w:author="Wood, Catherine" w:date="2016-05-04T11:52:00Z"/>
                <w:rFonts w:ascii="Arial" w:hAnsi="Arial"/>
              </w:rPr>
            </w:pPr>
            <w:del w:id="1621" w:author="Wood, Catherine" w:date="2016-05-04T11:52:00Z">
              <w:r w:rsidDel="00F04126">
                <w:rPr>
                  <w:rFonts w:ascii="Arial" w:hAnsi="Arial"/>
                </w:rPr>
                <w:delText>32</w:delText>
              </w:r>
            </w:del>
          </w:p>
        </w:tc>
        <w:tc>
          <w:tcPr>
            <w:tcW w:w="562" w:type="dxa"/>
            <w:vAlign w:val="center"/>
          </w:tcPr>
          <w:p w:rsidR="00615A3A" w:rsidDel="00F04126" w:rsidRDefault="00615A3A">
            <w:pPr>
              <w:spacing w:after="120"/>
              <w:rPr>
                <w:del w:id="1622" w:author="Wood, Catherine" w:date="2016-05-04T11:52:00Z"/>
                <w:rFonts w:ascii="Arial" w:hAnsi="Arial"/>
                <w:sz w:val="22"/>
              </w:rPr>
            </w:pPr>
          </w:p>
        </w:tc>
        <w:tc>
          <w:tcPr>
            <w:tcW w:w="562" w:type="dxa"/>
            <w:vAlign w:val="center"/>
          </w:tcPr>
          <w:p w:rsidR="00615A3A" w:rsidDel="00F04126" w:rsidRDefault="00615A3A">
            <w:pPr>
              <w:spacing w:after="120"/>
              <w:rPr>
                <w:del w:id="1623" w:author="Wood, Catherine" w:date="2016-05-04T11:52:00Z"/>
                <w:rFonts w:ascii="Arial" w:hAnsi="Arial"/>
                <w:sz w:val="22"/>
              </w:rPr>
            </w:pPr>
          </w:p>
        </w:tc>
        <w:tc>
          <w:tcPr>
            <w:tcW w:w="562" w:type="dxa"/>
            <w:vAlign w:val="center"/>
          </w:tcPr>
          <w:p w:rsidR="00615A3A" w:rsidDel="00F04126" w:rsidRDefault="00615A3A">
            <w:pPr>
              <w:spacing w:after="120"/>
              <w:rPr>
                <w:del w:id="1624" w:author="Wood, Catherine" w:date="2016-05-04T11:52:00Z"/>
                <w:rFonts w:ascii="Arial" w:hAnsi="Arial"/>
                <w:sz w:val="22"/>
              </w:rPr>
            </w:pPr>
          </w:p>
        </w:tc>
        <w:tc>
          <w:tcPr>
            <w:tcW w:w="564" w:type="dxa"/>
            <w:vAlign w:val="center"/>
          </w:tcPr>
          <w:p w:rsidR="00615A3A" w:rsidDel="00F04126" w:rsidRDefault="00615A3A">
            <w:pPr>
              <w:spacing w:after="120"/>
              <w:rPr>
                <w:del w:id="1625" w:author="Wood, Catherine" w:date="2016-05-04T11:52:00Z"/>
                <w:rFonts w:ascii="Arial" w:hAnsi="Arial"/>
                <w:sz w:val="22"/>
              </w:rPr>
            </w:pPr>
          </w:p>
        </w:tc>
        <w:tc>
          <w:tcPr>
            <w:tcW w:w="562" w:type="dxa"/>
            <w:vAlign w:val="center"/>
          </w:tcPr>
          <w:p w:rsidR="00615A3A" w:rsidDel="00F04126" w:rsidRDefault="00615A3A">
            <w:pPr>
              <w:spacing w:after="120"/>
              <w:rPr>
                <w:del w:id="1626" w:author="Wood, Catherine" w:date="2016-05-04T11:52:00Z"/>
                <w:rFonts w:ascii="Arial" w:hAnsi="Arial"/>
                <w:sz w:val="22"/>
              </w:rPr>
            </w:pPr>
          </w:p>
        </w:tc>
        <w:tc>
          <w:tcPr>
            <w:tcW w:w="562" w:type="dxa"/>
            <w:vAlign w:val="center"/>
          </w:tcPr>
          <w:p w:rsidR="00615A3A" w:rsidDel="00F04126" w:rsidRDefault="00615A3A">
            <w:pPr>
              <w:spacing w:after="120"/>
              <w:rPr>
                <w:del w:id="1627" w:author="Wood, Catherine" w:date="2016-05-04T11:52:00Z"/>
                <w:rFonts w:ascii="Arial" w:hAnsi="Arial"/>
                <w:sz w:val="22"/>
              </w:rPr>
            </w:pPr>
          </w:p>
        </w:tc>
        <w:tc>
          <w:tcPr>
            <w:tcW w:w="562" w:type="dxa"/>
            <w:vAlign w:val="center"/>
          </w:tcPr>
          <w:p w:rsidR="00615A3A" w:rsidDel="00F04126" w:rsidRDefault="00615A3A">
            <w:pPr>
              <w:spacing w:after="120"/>
              <w:rPr>
                <w:del w:id="1628" w:author="Wood, Catherine" w:date="2016-05-04T11:52:00Z"/>
                <w:rFonts w:ascii="Arial" w:hAnsi="Arial"/>
                <w:sz w:val="22"/>
              </w:rPr>
            </w:pPr>
          </w:p>
        </w:tc>
        <w:tc>
          <w:tcPr>
            <w:tcW w:w="564" w:type="dxa"/>
            <w:vAlign w:val="center"/>
          </w:tcPr>
          <w:p w:rsidR="00615A3A" w:rsidDel="00F04126" w:rsidRDefault="00615A3A">
            <w:pPr>
              <w:spacing w:after="120"/>
              <w:rPr>
                <w:del w:id="1629" w:author="Wood, Catherine" w:date="2016-05-04T11:52:00Z"/>
                <w:rFonts w:ascii="Arial" w:hAnsi="Arial"/>
                <w:sz w:val="22"/>
              </w:rPr>
            </w:pPr>
          </w:p>
        </w:tc>
        <w:tc>
          <w:tcPr>
            <w:tcW w:w="562" w:type="dxa"/>
            <w:vAlign w:val="center"/>
          </w:tcPr>
          <w:p w:rsidR="00615A3A" w:rsidDel="00F04126" w:rsidRDefault="00615A3A">
            <w:pPr>
              <w:spacing w:after="120"/>
              <w:rPr>
                <w:del w:id="1630" w:author="Wood, Catherine" w:date="2016-05-04T11:52:00Z"/>
                <w:rFonts w:ascii="Arial" w:hAnsi="Arial"/>
                <w:sz w:val="22"/>
              </w:rPr>
            </w:pPr>
          </w:p>
        </w:tc>
        <w:tc>
          <w:tcPr>
            <w:tcW w:w="562" w:type="dxa"/>
            <w:vAlign w:val="center"/>
          </w:tcPr>
          <w:p w:rsidR="00615A3A" w:rsidDel="00F04126" w:rsidRDefault="00615A3A">
            <w:pPr>
              <w:spacing w:after="120"/>
              <w:rPr>
                <w:del w:id="1631" w:author="Wood, Catherine" w:date="2016-05-04T11:52:00Z"/>
                <w:rFonts w:ascii="Arial" w:hAnsi="Arial"/>
                <w:sz w:val="22"/>
              </w:rPr>
            </w:pPr>
          </w:p>
        </w:tc>
        <w:tc>
          <w:tcPr>
            <w:tcW w:w="562" w:type="dxa"/>
            <w:vAlign w:val="center"/>
          </w:tcPr>
          <w:p w:rsidR="00615A3A" w:rsidDel="00F04126" w:rsidRDefault="00615A3A">
            <w:pPr>
              <w:spacing w:after="120"/>
              <w:rPr>
                <w:del w:id="1632" w:author="Wood, Catherine" w:date="2016-05-04T11:52:00Z"/>
                <w:rFonts w:ascii="Arial" w:hAnsi="Arial"/>
                <w:sz w:val="22"/>
              </w:rPr>
            </w:pPr>
          </w:p>
        </w:tc>
        <w:tc>
          <w:tcPr>
            <w:tcW w:w="562" w:type="dxa"/>
            <w:vAlign w:val="center"/>
          </w:tcPr>
          <w:p w:rsidR="00615A3A" w:rsidDel="00F04126" w:rsidRDefault="00615A3A">
            <w:pPr>
              <w:spacing w:after="120"/>
              <w:rPr>
                <w:del w:id="1633" w:author="Wood, Catherine" w:date="2016-05-04T11:52:00Z"/>
                <w:rFonts w:ascii="Arial" w:hAnsi="Arial"/>
                <w:sz w:val="22"/>
              </w:rPr>
            </w:pPr>
          </w:p>
        </w:tc>
      </w:tr>
      <w:tr w:rsidR="00615A3A" w:rsidDel="00F04126">
        <w:trPr>
          <w:gridAfter w:val="1"/>
          <w:wAfter w:w="6" w:type="dxa"/>
          <w:del w:id="1634" w:author="Wood, Catherine" w:date="2016-05-04T11:52:00Z"/>
        </w:trPr>
        <w:tc>
          <w:tcPr>
            <w:tcW w:w="2088" w:type="dxa"/>
            <w:vAlign w:val="center"/>
          </w:tcPr>
          <w:p w:rsidR="00615A3A" w:rsidDel="00F04126" w:rsidRDefault="00615A3A">
            <w:pPr>
              <w:pStyle w:val="Footer"/>
              <w:tabs>
                <w:tab w:val="clear" w:pos="4320"/>
                <w:tab w:val="clear" w:pos="8640"/>
              </w:tabs>
              <w:spacing w:after="120"/>
              <w:rPr>
                <w:del w:id="1635" w:author="Wood, Catherine" w:date="2016-05-04T11:52:00Z"/>
                <w:rFonts w:ascii="Arial" w:hAnsi="Arial"/>
              </w:rPr>
            </w:pPr>
            <w:del w:id="1636" w:author="Wood, Catherine" w:date="2016-05-04T11:52:00Z">
              <w:r w:rsidDel="00F04126">
                <w:rPr>
                  <w:rFonts w:ascii="Arial" w:hAnsi="Arial"/>
                </w:rPr>
                <w:delText>Consumer Loans</w:delText>
              </w:r>
            </w:del>
          </w:p>
        </w:tc>
        <w:tc>
          <w:tcPr>
            <w:tcW w:w="810" w:type="dxa"/>
            <w:vAlign w:val="center"/>
          </w:tcPr>
          <w:p w:rsidR="00615A3A" w:rsidDel="00F04126" w:rsidRDefault="00615A3A">
            <w:pPr>
              <w:spacing w:after="120"/>
              <w:rPr>
                <w:del w:id="1637" w:author="Wood, Catherine" w:date="2016-05-04T11:52:00Z"/>
                <w:rFonts w:ascii="Arial" w:hAnsi="Arial"/>
              </w:rPr>
            </w:pPr>
            <w:del w:id="1638" w:author="Wood, Catherine" w:date="2016-05-04T11:52:00Z">
              <w:r w:rsidDel="00F04126">
                <w:rPr>
                  <w:rFonts w:ascii="Arial" w:hAnsi="Arial"/>
                </w:rPr>
                <w:delText>34</w:delText>
              </w:r>
            </w:del>
          </w:p>
        </w:tc>
        <w:tc>
          <w:tcPr>
            <w:tcW w:w="562" w:type="dxa"/>
            <w:vAlign w:val="center"/>
          </w:tcPr>
          <w:p w:rsidR="00615A3A" w:rsidDel="00F04126" w:rsidRDefault="00615A3A">
            <w:pPr>
              <w:spacing w:after="120"/>
              <w:rPr>
                <w:del w:id="1639" w:author="Wood, Catherine" w:date="2016-05-04T11:52:00Z"/>
                <w:rFonts w:ascii="Arial" w:hAnsi="Arial"/>
                <w:sz w:val="22"/>
              </w:rPr>
            </w:pPr>
          </w:p>
        </w:tc>
        <w:tc>
          <w:tcPr>
            <w:tcW w:w="562" w:type="dxa"/>
            <w:vAlign w:val="center"/>
          </w:tcPr>
          <w:p w:rsidR="00615A3A" w:rsidDel="00F04126" w:rsidRDefault="00615A3A">
            <w:pPr>
              <w:spacing w:after="120"/>
              <w:rPr>
                <w:del w:id="1640" w:author="Wood, Catherine" w:date="2016-05-04T11:52:00Z"/>
                <w:rFonts w:ascii="Arial" w:hAnsi="Arial"/>
                <w:sz w:val="22"/>
              </w:rPr>
            </w:pPr>
          </w:p>
        </w:tc>
        <w:tc>
          <w:tcPr>
            <w:tcW w:w="562" w:type="dxa"/>
            <w:vAlign w:val="center"/>
          </w:tcPr>
          <w:p w:rsidR="00615A3A" w:rsidDel="00F04126" w:rsidRDefault="00615A3A">
            <w:pPr>
              <w:spacing w:after="120"/>
              <w:rPr>
                <w:del w:id="1641" w:author="Wood, Catherine" w:date="2016-05-04T11:52:00Z"/>
                <w:rFonts w:ascii="Arial" w:hAnsi="Arial"/>
                <w:sz w:val="22"/>
              </w:rPr>
            </w:pPr>
          </w:p>
        </w:tc>
        <w:tc>
          <w:tcPr>
            <w:tcW w:w="564" w:type="dxa"/>
            <w:vAlign w:val="center"/>
          </w:tcPr>
          <w:p w:rsidR="00615A3A" w:rsidDel="00F04126" w:rsidRDefault="00615A3A">
            <w:pPr>
              <w:spacing w:after="120"/>
              <w:rPr>
                <w:del w:id="1642" w:author="Wood, Catherine" w:date="2016-05-04T11:52:00Z"/>
                <w:rFonts w:ascii="Arial" w:hAnsi="Arial"/>
                <w:sz w:val="22"/>
              </w:rPr>
            </w:pPr>
          </w:p>
        </w:tc>
        <w:tc>
          <w:tcPr>
            <w:tcW w:w="562" w:type="dxa"/>
            <w:vAlign w:val="center"/>
          </w:tcPr>
          <w:p w:rsidR="00615A3A" w:rsidDel="00F04126" w:rsidRDefault="00615A3A">
            <w:pPr>
              <w:spacing w:after="120"/>
              <w:rPr>
                <w:del w:id="1643" w:author="Wood, Catherine" w:date="2016-05-04T11:52:00Z"/>
                <w:rFonts w:ascii="Arial" w:hAnsi="Arial"/>
                <w:sz w:val="22"/>
              </w:rPr>
            </w:pPr>
          </w:p>
        </w:tc>
        <w:tc>
          <w:tcPr>
            <w:tcW w:w="562" w:type="dxa"/>
            <w:vAlign w:val="center"/>
          </w:tcPr>
          <w:p w:rsidR="00615A3A" w:rsidDel="00F04126" w:rsidRDefault="00615A3A">
            <w:pPr>
              <w:spacing w:after="120"/>
              <w:rPr>
                <w:del w:id="1644" w:author="Wood, Catherine" w:date="2016-05-04T11:52:00Z"/>
                <w:rFonts w:ascii="Arial" w:hAnsi="Arial"/>
                <w:sz w:val="22"/>
              </w:rPr>
            </w:pPr>
          </w:p>
        </w:tc>
        <w:tc>
          <w:tcPr>
            <w:tcW w:w="562" w:type="dxa"/>
            <w:vAlign w:val="center"/>
          </w:tcPr>
          <w:p w:rsidR="00615A3A" w:rsidDel="00F04126" w:rsidRDefault="00615A3A">
            <w:pPr>
              <w:spacing w:after="120"/>
              <w:rPr>
                <w:del w:id="1645" w:author="Wood, Catherine" w:date="2016-05-04T11:52:00Z"/>
                <w:rFonts w:ascii="Arial" w:hAnsi="Arial"/>
                <w:sz w:val="22"/>
              </w:rPr>
            </w:pPr>
          </w:p>
        </w:tc>
        <w:tc>
          <w:tcPr>
            <w:tcW w:w="564" w:type="dxa"/>
            <w:vAlign w:val="center"/>
          </w:tcPr>
          <w:p w:rsidR="00615A3A" w:rsidDel="00F04126" w:rsidRDefault="00615A3A">
            <w:pPr>
              <w:spacing w:after="120"/>
              <w:rPr>
                <w:del w:id="1646" w:author="Wood, Catherine" w:date="2016-05-04T11:52:00Z"/>
                <w:rFonts w:ascii="Arial" w:hAnsi="Arial"/>
                <w:sz w:val="22"/>
              </w:rPr>
            </w:pPr>
          </w:p>
        </w:tc>
        <w:tc>
          <w:tcPr>
            <w:tcW w:w="562" w:type="dxa"/>
            <w:vAlign w:val="center"/>
          </w:tcPr>
          <w:p w:rsidR="00615A3A" w:rsidDel="00F04126" w:rsidRDefault="00615A3A">
            <w:pPr>
              <w:spacing w:after="120"/>
              <w:rPr>
                <w:del w:id="1647" w:author="Wood, Catherine" w:date="2016-05-04T11:52:00Z"/>
                <w:rFonts w:ascii="Arial" w:hAnsi="Arial"/>
                <w:sz w:val="22"/>
              </w:rPr>
            </w:pPr>
          </w:p>
        </w:tc>
        <w:tc>
          <w:tcPr>
            <w:tcW w:w="562" w:type="dxa"/>
            <w:vAlign w:val="center"/>
          </w:tcPr>
          <w:p w:rsidR="00615A3A" w:rsidDel="00F04126" w:rsidRDefault="00615A3A">
            <w:pPr>
              <w:spacing w:after="120"/>
              <w:rPr>
                <w:del w:id="1648" w:author="Wood, Catherine" w:date="2016-05-04T11:52:00Z"/>
                <w:rFonts w:ascii="Arial" w:hAnsi="Arial"/>
                <w:sz w:val="22"/>
              </w:rPr>
            </w:pPr>
          </w:p>
        </w:tc>
        <w:tc>
          <w:tcPr>
            <w:tcW w:w="562" w:type="dxa"/>
            <w:vAlign w:val="center"/>
          </w:tcPr>
          <w:p w:rsidR="00615A3A" w:rsidDel="00F04126" w:rsidRDefault="00615A3A">
            <w:pPr>
              <w:spacing w:after="120"/>
              <w:rPr>
                <w:del w:id="1649" w:author="Wood, Catherine" w:date="2016-05-04T11:52:00Z"/>
                <w:rFonts w:ascii="Arial" w:hAnsi="Arial"/>
                <w:sz w:val="22"/>
              </w:rPr>
            </w:pPr>
          </w:p>
        </w:tc>
        <w:tc>
          <w:tcPr>
            <w:tcW w:w="562" w:type="dxa"/>
            <w:vAlign w:val="center"/>
          </w:tcPr>
          <w:p w:rsidR="00615A3A" w:rsidDel="00F04126" w:rsidRDefault="00615A3A">
            <w:pPr>
              <w:spacing w:after="120"/>
              <w:rPr>
                <w:del w:id="1650" w:author="Wood, Catherine" w:date="2016-05-04T11:52:00Z"/>
                <w:rFonts w:ascii="Arial" w:hAnsi="Arial"/>
                <w:sz w:val="22"/>
              </w:rPr>
            </w:pPr>
          </w:p>
        </w:tc>
      </w:tr>
    </w:tbl>
    <w:p w:rsidR="00615A3A" w:rsidDel="00F04126" w:rsidRDefault="00615A3A">
      <w:pPr>
        <w:rPr>
          <w:del w:id="1651" w:author="Wood, Catherine" w:date="2016-05-04T11:52:00Z"/>
          <w:i/>
        </w:rPr>
      </w:pPr>
    </w:p>
    <w:p w:rsidR="00615A3A" w:rsidDel="00F04126" w:rsidRDefault="00615A3A">
      <w:pPr>
        <w:pStyle w:val="Footer"/>
        <w:tabs>
          <w:tab w:val="clear" w:pos="4320"/>
          <w:tab w:val="clear" w:pos="8640"/>
        </w:tabs>
        <w:rPr>
          <w:del w:id="1652" w:author="Wood, Catherine" w:date="2016-05-04T11:52:00Z"/>
          <w:rFonts w:ascii="Times New Roman" w:hAnsi="Times New Roman"/>
          <w:sz w:val="24"/>
        </w:rPr>
      </w:pPr>
    </w:p>
    <w:p w:rsidR="00615A3A" w:rsidRDefault="00615A3A">
      <w:pPr>
        <w:jc w:val="center"/>
      </w:pPr>
    </w:p>
    <w:sectPr w:rsidR="00615A3A">
      <w:headerReference w:type="even" r:id="rId81"/>
      <w:headerReference w:type="default" r:id="rId82"/>
      <w:footerReference w:type="default" r:id="rId83"/>
      <w:headerReference w:type="first" r:id="rId84"/>
      <w:type w:val="continuous"/>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1B" w:rsidRDefault="00B37B1B">
      <w:r>
        <w:separator/>
      </w:r>
    </w:p>
  </w:endnote>
  <w:endnote w:type="continuationSeparator" w:id="0">
    <w:p w:rsidR="00B37B1B" w:rsidRDefault="00B3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8768D9" w:rsidRDefault="008768D9">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tabs>
        <w:tab w:val="right" w:pos="9360"/>
      </w:tabs>
      <w:ind w:right="28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jc w:val="center"/>
    </w:pPr>
    <w:r>
      <w:t>25</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68D9" w:rsidRDefault="008768D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framePr w:wrap="around" w:vAnchor="text" w:hAnchor="margin" w:xAlign="center" w:y="1"/>
      <w:rPr>
        <w:rStyle w:val="PageNumber"/>
      </w:rPr>
    </w:pPr>
  </w:p>
  <w:p w:rsidR="008768D9" w:rsidRDefault="008768D9">
    <w:pPr>
      <w:spacing w:line="240" w:lineRule="exact"/>
    </w:pPr>
  </w:p>
  <w:p w:rsidR="008768D9" w:rsidRDefault="008768D9">
    <w:pPr>
      <w:framePr w:wrap="around" w:vAnchor="text" w:hAnchor="margin" w:xAlign="center" w:y="1"/>
      <w:jc w:val="center"/>
    </w:pPr>
  </w:p>
  <w:p w:rsidR="008768D9" w:rsidRDefault="008768D9">
    <w:pPr>
      <w:tabs>
        <w:tab w:val="right" w:pos="9360"/>
      </w:tabs>
      <w:ind w:right="28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jc w:val="center"/>
    </w:pPr>
    <w:r>
      <w:t>26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26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27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D26EFA" w:rsidRDefault="008768D9">
    <w:pPr>
      <w:pStyle w:val="Footer"/>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28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ind w:right="360"/>
      <w:jc w:val="center"/>
      <w:rPr>
        <w:snapToGrid w:val="0"/>
      </w:rPr>
    </w:pPr>
    <w:r>
      <w:rPr>
        <w:rStyle w:val="PageNumber"/>
      </w:rPr>
      <w:fldChar w:fldCharType="begin"/>
    </w:r>
    <w:r>
      <w:rPr>
        <w:rStyle w:val="PageNumber"/>
      </w:rPr>
      <w:instrText xml:space="preserve"> PAGE </w:instrText>
    </w:r>
    <w:r>
      <w:rPr>
        <w:rStyle w:val="PageNumber"/>
      </w:rPr>
      <w:fldChar w:fldCharType="separate"/>
    </w:r>
    <w:r w:rsidR="00986E7F">
      <w:rPr>
        <w:rStyle w:val="PageNumber"/>
        <w:noProof/>
      </w:rPr>
      <w:t>ii</w:t>
    </w:r>
    <w:r>
      <w:rPr>
        <w:rStyle w:val="PageNumber"/>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30</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32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31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33</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34</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35</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36</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37</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895F05" w:rsidRDefault="008768D9">
    <w:pPr>
      <w:pStyle w:val="Footer"/>
      <w:jc w:val="center"/>
    </w:pPr>
    <w:r>
      <w:t>39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550586" w:rsidRDefault="008768D9">
    <w:pPr>
      <w:pStyle w:val="Footer"/>
      <w:framePr w:wrap="around" w:vAnchor="text" w:hAnchor="margin" w:xAlign="center" w:y="1"/>
      <w:rPr>
        <w:rStyle w:val="PageNumber"/>
        <w:rFonts w:ascii="Times New Roman" w:hAnsi="Times New Roman"/>
      </w:rPr>
    </w:pPr>
    <w:r w:rsidRPr="00550586">
      <w:rPr>
        <w:rStyle w:val="PageNumber"/>
        <w:rFonts w:ascii="Times New Roman" w:hAnsi="Times New Roman"/>
      </w:rPr>
      <w:fldChar w:fldCharType="begin"/>
    </w:r>
    <w:r w:rsidRPr="00550586">
      <w:rPr>
        <w:rStyle w:val="PageNumber"/>
        <w:rFonts w:ascii="Times New Roman" w:hAnsi="Times New Roman"/>
      </w:rPr>
      <w:instrText xml:space="preserve">PAGE  </w:instrText>
    </w:r>
    <w:r w:rsidRPr="00550586">
      <w:rPr>
        <w:rStyle w:val="PageNumber"/>
        <w:rFonts w:ascii="Times New Roman" w:hAnsi="Times New Roman"/>
      </w:rPr>
      <w:fldChar w:fldCharType="separate"/>
    </w:r>
    <w:r w:rsidR="006448B6">
      <w:rPr>
        <w:rStyle w:val="PageNumber"/>
        <w:rFonts w:ascii="Times New Roman" w:hAnsi="Times New Roman"/>
        <w:noProof/>
      </w:rPr>
      <w:t>2</w:t>
    </w:r>
    <w:r w:rsidRPr="00550586">
      <w:rPr>
        <w:rStyle w:val="PageNumber"/>
        <w:rFonts w:ascii="Times New Roman" w:hAnsi="Times New Roman"/>
      </w:rPr>
      <w:fldChar w:fldCharType="end"/>
    </w:r>
  </w:p>
  <w:p w:rsidR="008768D9" w:rsidRDefault="008768D9">
    <w:pPr>
      <w:pStyle w:val="Footer"/>
      <w:ind w:right="360"/>
      <w:rPr>
        <w:snapToGrid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Pr="00C87CFF" w:rsidRDefault="008768D9">
    <w:pPr>
      <w:pStyle w:val="Footer"/>
      <w:jc w:val="center"/>
    </w:pPr>
    <w:r>
      <w:rPr>
        <w:rStyle w:val="PageNumber"/>
      </w:rPr>
      <w:fldChar w:fldCharType="begin"/>
    </w:r>
    <w:r>
      <w:rPr>
        <w:rStyle w:val="PageNumber"/>
      </w:rPr>
      <w:instrText xml:space="preserve"> PAGE </w:instrText>
    </w:r>
    <w:r>
      <w:rPr>
        <w:rStyle w:val="PageNumber"/>
      </w:rPr>
      <w:fldChar w:fldCharType="separate"/>
    </w:r>
    <w:r w:rsidR="006448B6">
      <w:rPr>
        <w:rStyle w:val="PageNumber"/>
        <w:noProof/>
      </w:rPr>
      <w:t>6</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68D9" w:rsidRDefault="008768D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tabs>
        <w:tab w:val="right" w:pos="9360"/>
      </w:tabs>
      <w:ind w:right="28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jc w:val="center"/>
    </w:pPr>
    <w:r>
      <w:t>24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68D9" w:rsidRDefault="00876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1B" w:rsidRDefault="00B37B1B">
      <w:r>
        <w:separator/>
      </w:r>
    </w:p>
  </w:footnote>
  <w:footnote w:type="continuationSeparator" w:id="0">
    <w:p w:rsidR="00B37B1B" w:rsidRDefault="00B37B1B">
      <w:r>
        <w:continuationSeparator/>
      </w:r>
    </w:p>
  </w:footnote>
  <w:footnote w:id="1">
    <w:p w:rsidR="008768D9" w:rsidRDefault="008768D9">
      <w:pPr>
        <w:pStyle w:val="FootnoteText"/>
        <w:rPr>
          <w:rFonts w:ascii="Times New Roman" w:hAnsi="Times New Roman"/>
        </w:rPr>
      </w:pPr>
      <w:r>
        <w:rPr>
          <w:rStyle w:val="FootnoteReference"/>
          <w:rFonts w:ascii="Times New Roman" w:hAnsi="Times New Roman"/>
          <w:sz w:val="20"/>
          <w:vertAlign w:val="superscript"/>
        </w:rPr>
        <w:footnoteRef/>
      </w:r>
      <w:r>
        <w:rPr>
          <w:rFonts w:ascii="Times New Roman" w:hAnsi="Times New Roman"/>
          <w:vertAlign w:val="superscript"/>
        </w:rPr>
        <w:t xml:space="preserve"> </w:t>
      </w:r>
      <w:r>
        <w:rPr>
          <w:rFonts w:ascii="Times New Roman" w:hAnsi="Times New Roman"/>
        </w:rPr>
        <w:t>See applicable state requirements.</w:t>
      </w:r>
    </w:p>
  </w:footnote>
  <w:footnote w:id="2">
    <w:p w:rsidR="008768D9" w:rsidRDefault="008768D9">
      <w:pPr>
        <w:pStyle w:val="FootnoteText"/>
        <w:rPr>
          <w:rFonts w:ascii="Times New Roman" w:hAnsi="Times New Roman"/>
        </w:rPr>
      </w:pPr>
      <w:r>
        <w:rPr>
          <w:rStyle w:val="FootnoteReference"/>
          <w:rFonts w:ascii="Times New Roman" w:hAnsi="Times New Roman"/>
          <w:sz w:val="20"/>
          <w:vertAlign w:val="superscript"/>
        </w:rPr>
        <w:footnoteRef/>
      </w:r>
      <w:r>
        <w:rPr>
          <w:rFonts w:ascii="Times New Roman" w:hAnsi="Times New Roman"/>
        </w:rPr>
        <w:t xml:space="preserve">See </w:t>
      </w:r>
      <w:proofErr w:type="gramStart"/>
      <w:r>
        <w:rPr>
          <w:rFonts w:ascii="Times New Roman" w:hAnsi="Times New Roman"/>
        </w:rPr>
        <w:t xml:space="preserve">12 C.F.R. 25.41, </w:t>
      </w:r>
      <w:ins w:id="138" w:author="Wood, Catherine" w:date="2016-05-04T12:01:00Z">
        <w:r>
          <w:rPr>
            <w:rFonts w:ascii="Times New Roman" w:hAnsi="Times New Roman"/>
          </w:rPr>
          <w:t xml:space="preserve">195.41, </w:t>
        </w:r>
      </w:ins>
      <w:r>
        <w:rPr>
          <w:rFonts w:ascii="Times New Roman" w:hAnsi="Times New Roman"/>
        </w:rPr>
        <w:t>345.41</w:t>
      </w:r>
      <w:proofErr w:type="gramEnd"/>
      <w:del w:id="139" w:author="Wood, Catherine" w:date="2016-05-04T12:01:00Z">
        <w:r w:rsidDel="000E40A2">
          <w:rPr>
            <w:rFonts w:ascii="Times New Roman" w:hAnsi="Times New Roman"/>
          </w:rPr>
          <w:delText>, 563.41</w:delText>
        </w:r>
      </w:del>
      <w:r>
        <w:rPr>
          <w:rFonts w:ascii="Times New Roman" w:hAnsi="Times New Roman"/>
        </w:rPr>
        <w:t>.</w:t>
      </w:r>
    </w:p>
  </w:footnote>
  <w:footnote w:id="3">
    <w:p w:rsidR="008768D9" w:rsidRDefault="008768D9">
      <w:pPr>
        <w:pStyle w:val="FootnoteText"/>
        <w:rPr>
          <w:rFonts w:ascii="Times New Roman" w:hAnsi="Times New Roman"/>
        </w:rPr>
      </w:pPr>
      <w:r>
        <w:rPr>
          <w:rStyle w:val="FootnoteReference"/>
          <w:rFonts w:ascii="Times New Roman" w:hAnsi="Times New Roman"/>
          <w:sz w:val="20"/>
          <w:vertAlign w:val="superscript"/>
        </w:rPr>
        <w:footnoteRef/>
      </w:r>
      <w:r>
        <w:rPr>
          <w:rFonts w:ascii="Times New Roman" w:hAnsi="Times New Roman"/>
          <w:vertAlign w:val="superscript"/>
        </w:rPr>
        <w:t xml:space="preserve"> </w:t>
      </w:r>
      <w:r>
        <w:rPr>
          <w:rFonts w:ascii="Times New Roman" w:hAnsi="Times New Roman"/>
        </w:rPr>
        <w:t xml:space="preserve">See </w:t>
      </w:r>
      <w:proofErr w:type="gramStart"/>
      <w:r>
        <w:rPr>
          <w:rFonts w:ascii="Times New Roman" w:hAnsi="Times New Roman"/>
        </w:rPr>
        <w:t xml:space="preserve">12 C.F.R. 25.21(b), </w:t>
      </w:r>
      <w:ins w:id="141" w:author="Wood, Catherine" w:date="2016-05-04T12:01:00Z">
        <w:r>
          <w:rPr>
            <w:rFonts w:ascii="Times New Roman" w:hAnsi="Times New Roman"/>
          </w:rPr>
          <w:t xml:space="preserve">195.21(b), </w:t>
        </w:r>
      </w:ins>
      <w:r>
        <w:rPr>
          <w:rFonts w:ascii="Times New Roman" w:hAnsi="Times New Roman"/>
        </w:rPr>
        <w:t>345.21(b)</w:t>
      </w:r>
      <w:proofErr w:type="gramEnd"/>
      <w:del w:id="142" w:author="Wood, Catherine" w:date="2016-05-04T12:01:00Z">
        <w:r w:rsidDel="000E40A2">
          <w:rPr>
            <w:rFonts w:ascii="Times New Roman" w:hAnsi="Times New Roman"/>
          </w:rPr>
          <w:delText>, 563e.21(b)</w:delText>
        </w:r>
      </w:del>
      <w:r>
        <w:rPr>
          <w:rFonts w:ascii="Times New Roman" w:hAnsi="Times New Roman"/>
        </w:rPr>
        <w:t>.</w:t>
      </w:r>
    </w:p>
  </w:footnote>
  <w:footnote w:id="4">
    <w:p w:rsidR="008768D9" w:rsidRDefault="008768D9">
      <w:pPr>
        <w:pStyle w:val="FootnoteText"/>
        <w:rPr>
          <w:rFonts w:ascii="Times New Roman" w:hAnsi="Times New Roman"/>
        </w:rPr>
      </w:pPr>
      <w:r>
        <w:rPr>
          <w:rStyle w:val="FootnoteReference"/>
          <w:rFonts w:ascii="Times New Roman" w:hAnsi="Times New Roman"/>
          <w:sz w:val="20"/>
          <w:vertAlign w:val="superscript"/>
        </w:rPr>
        <w:footnoteRef/>
      </w:r>
      <w:r>
        <w:rPr>
          <w:rFonts w:ascii="Times New Roman" w:hAnsi="Times New Roman"/>
          <w:vertAlign w:val="superscript"/>
        </w:rPr>
        <w:t xml:space="preserve"> </w:t>
      </w:r>
      <w:r>
        <w:rPr>
          <w:rFonts w:ascii="Times New Roman" w:hAnsi="Times New Roman"/>
        </w:rPr>
        <w:t xml:space="preserve">See </w:t>
      </w:r>
      <w:proofErr w:type="gramStart"/>
      <w:r>
        <w:rPr>
          <w:rFonts w:ascii="Times New Roman" w:hAnsi="Times New Roman"/>
        </w:rPr>
        <w:t>12 C.F.R. 25.21(a)</w:t>
      </w:r>
      <w:proofErr w:type="gramEnd"/>
      <w:r>
        <w:rPr>
          <w:rFonts w:ascii="Times New Roman" w:hAnsi="Times New Roman"/>
        </w:rPr>
        <w:t xml:space="preserve">; </w:t>
      </w:r>
      <w:ins w:id="145" w:author="Wood, Catherine" w:date="2016-05-04T12:01:00Z">
        <w:r>
          <w:rPr>
            <w:rFonts w:ascii="Times New Roman" w:hAnsi="Times New Roman"/>
          </w:rPr>
          <w:t xml:space="preserve">195.21(a), </w:t>
        </w:r>
      </w:ins>
      <w:r>
        <w:rPr>
          <w:rFonts w:ascii="Times New Roman" w:hAnsi="Times New Roman"/>
        </w:rPr>
        <w:t>345.21(a)</w:t>
      </w:r>
      <w:del w:id="146" w:author="Wood, Catherine" w:date="2016-05-04T12:02:00Z">
        <w:r w:rsidDel="000E40A2">
          <w:rPr>
            <w:rFonts w:ascii="Times New Roman" w:hAnsi="Times New Roman"/>
          </w:rPr>
          <w:delText>; 563e.21(a)</w:delText>
        </w:r>
      </w:del>
      <w:r>
        <w:rPr>
          <w:rFonts w:ascii="Times New Roman" w:hAnsi="Times New Roman"/>
        </w:rPr>
        <w:t>.</w:t>
      </w:r>
    </w:p>
  </w:footnote>
  <w:footnote w:id="5">
    <w:p w:rsidR="008768D9" w:rsidRDefault="008768D9">
      <w:pPr>
        <w:pStyle w:val="FootnoteText"/>
        <w:rPr>
          <w:rFonts w:ascii="Times New Roman" w:hAnsi="Times New Roman"/>
        </w:rPr>
      </w:pPr>
      <w:r>
        <w:rPr>
          <w:rStyle w:val="FootnoteReference"/>
          <w:rFonts w:ascii="Times New Roman" w:hAnsi="Times New Roman"/>
          <w:sz w:val="20"/>
          <w:vertAlign w:val="superscript"/>
        </w:rPr>
        <w:footnoteRef/>
      </w:r>
      <w:r>
        <w:rPr>
          <w:rFonts w:ascii="Times New Roman" w:hAnsi="Times New Roman"/>
          <w:vertAlign w:val="superscript"/>
        </w:rPr>
        <w:t xml:space="preserve"> </w:t>
      </w:r>
      <w:r>
        <w:rPr>
          <w:rFonts w:ascii="Times New Roman" w:hAnsi="Times New Roman"/>
        </w:rPr>
        <w:t xml:space="preserve">See </w:t>
      </w:r>
      <w:proofErr w:type="gramStart"/>
      <w:r>
        <w:rPr>
          <w:rFonts w:ascii="Times New Roman" w:hAnsi="Times New Roman"/>
        </w:rPr>
        <w:t xml:space="preserve">12 C.F.R. 21, </w:t>
      </w:r>
      <w:ins w:id="173" w:author="Wood, Catherine" w:date="2016-05-13T16:30:00Z">
        <w:r>
          <w:rPr>
            <w:rFonts w:ascii="Times New Roman" w:hAnsi="Times New Roman"/>
          </w:rPr>
          <w:t xml:space="preserve">168, </w:t>
        </w:r>
      </w:ins>
      <w:r>
        <w:rPr>
          <w:rFonts w:ascii="Times New Roman" w:hAnsi="Times New Roman"/>
        </w:rPr>
        <w:t>326</w:t>
      </w:r>
      <w:proofErr w:type="gramEnd"/>
      <w:r>
        <w:rPr>
          <w:rFonts w:ascii="Times New Roman" w:hAnsi="Times New Roman"/>
        </w:rPr>
        <w:t xml:space="preserve">, </w:t>
      </w:r>
      <w:ins w:id="174" w:author="Wood, Catherine" w:date="2016-05-04T11:43:00Z">
        <w:r>
          <w:rPr>
            <w:rFonts w:ascii="Times New Roman" w:hAnsi="Times New Roman"/>
          </w:rPr>
          <w:t>391 Subpart A</w:t>
        </w:r>
      </w:ins>
      <w:del w:id="175" w:author="Wood, Catherine" w:date="2016-05-04T11:42:00Z">
        <w:r w:rsidDel="00F94844">
          <w:rPr>
            <w:rFonts w:ascii="Times New Roman" w:hAnsi="Times New Roman"/>
          </w:rPr>
          <w:delText>568</w:delText>
        </w:r>
      </w:del>
      <w:r>
        <w:rPr>
          <w:rFonts w:ascii="Times New Roman" w:hAnsi="Times New Roman"/>
        </w:rPr>
        <w:t>.</w:t>
      </w:r>
    </w:p>
  </w:footnote>
  <w:footnote w:id="6">
    <w:p w:rsidR="008768D9" w:rsidRDefault="008768D9">
      <w:pPr>
        <w:pStyle w:val="FootnoteText"/>
        <w:rPr>
          <w:rFonts w:ascii="Times New Roman" w:hAnsi="Times New Roman"/>
        </w:rPr>
      </w:pPr>
      <w:r>
        <w:rPr>
          <w:rStyle w:val="FootnoteReference"/>
          <w:rFonts w:ascii="Times New Roman" w:hAnsi="Times New Roman"/>
          <w:sz w:val="20"/>
          <w:vertAlign w:val="superscript"/>
        </w:rPr>
        <w:footnoteRef/>
      </w:r>
      <w:r>
        <w:rPr>
          <w:rFonts w:ascii="Times New Roman" w:hAnsi="Times New Roman"/>
          <w:vertAlign w:val="superscript"/>
        </w:rPr>
        <w:t xml:space="preserve"> </w:t>
      </w:r>
      <w:r>
        <w:rPr>
          <w:rFonts w:ascii="Times New Roman" w:hAnsi="Times New Roman"/>
        </w:rPr>
        <w:t xml:space="preserve">See </w:t>
      </w:r>
      <w:proofErr w:type="gramStart"/>
      <w:r>
        <w:rPr>
          <w:rFonts w:ascii="Times New Roman" w:hAnsi="Times New Roman"/>
        </w:rPr>
        <w:t>36 C.F.R. 60.4</w:t>
      </w:r>
      <w:proofErr w:type="gramEnd"/>
      <w:r>
        <w:rPr>
          <w:rFonts w:ascii="Times New Roman" w:hAnsi="Times New Roman"/>
        </w:rPr>
        <w:t>.</w:t>
      </w:r>
    </w:p>
  </w:footnote>
  <w:footnote w:id="7">
    <w:p w:rsidR="008768D9" w:rsidRDefault="008768D9">
      <w:pPr>
        <w:pStyle w:val="FootnoteText"/>
        <w:ind w:left="900" w:hanging="180"/>
        <w:rPr>
          <w:rFonts w:ascii="Times New Roman" w:hAnsi="Times New Roman"/>
        </w:rPr>
      </w:pPr>
      <w:r>
        <w:rPr>
          <w:rStyle w:val="FootnoteReference"/>
          <w:rFonts w:ascii="Times New Roman" w:hAnsi="Times New Roman"/>
          <w:sz w:val="20"/>
          <w:vertAlign w:val="superscript"/>
        </w:rPr>
        <w:footnoteRef/>
      </w:r>
      <w:r>
        <w:rPr>
          <w:rFonts w:ascii="Times New Roman" w:hAnsi="Times New Roman"/>
          <w:vertAlign w:val="superscript"/>
        </w:rPr>
        <w:t xml:space="preserve"> </w:t>
      </w:r>
      <w:r>
        <w:rPr>
          <w:rFonts w:ascii="Times New Roman" w:hAnsi="Times New Roman"/>
        </w:rPr>
        <w:t>Independent tests should cover general and environmental controls as well as audit, monitoring, and balancing controls.  Independent testing will provide an objective opinion on the adequacy of these controls.</w:t>
      </w:r>
    </w:p>
  </w:footnote>
  <w:footnote w:id="8">
    <w:p w:rsidR="008768D9" w:rsidRDefault="008768D9">
      <w:pPr>
        <w:pStyle w:val="FootnoteText"/>
        <w:ind w:left="720"/>
      </w:pPr>
      <w:r>
        <w:rPr>
          <w:rStyle w:val="FootnoteReference"/>
          <w:rFonts w:ascii="Times New Roman" w:hAnsi="Times New Roman"/>
          <w:sz w:val="20"/>
          <w:vertAlign w:val="superscript"/>
        </w:rPr>
        <w:footnoteRef/>
      </w:r>
      <w:r>
        <w:rPr>
          <w:rFonts w:ascii="Times New Roman" w:hAnsi="Times New Roman"/>
          <w:vertAlign w:val="superscript"/>
        </w:rPr>
        <w:t xml:space="preserve"> </w:t>
      </w:r>
      <w:r>
        <w:rPr>
          <w:rFonts w:ascii="Times New Roman" w:hAnsi="Times New Roman"/>
        </w:rPr>
        <w:t xml:space="preserve">See 15 U.S.C. 6801, 6805(b); </w:t>
      </w:r>
      <w:proofErr w:type="gramStart"/>
      <w:r>
        <w:rPr>
          <w:rFonts w:ascii="Times New Roman" w:hAnsi="Times New Roman"/>
        </w:rPr>
        <w:t>12 C.F.R. 30</w:t>
      </w:r>
      <w:ins w:id="206" w:author="Wood, Catherine" w:date="2016-05-04T11:43:00Z">
        <w:r>
          <w:rPr>
            <w:rFonts w:ascii="Times New Roman" w:hAnsi="Times New Roman"/>
          </w:rPr>
          <w:t xml:space="preserve">, </w:t>
        </w:r>
      </w:ins>
      <w:ins w:id="207" w:author="Wood, Catherine" w:date="2016-05-13T16:29:00Z">
        <w:r>
          <w:rPr>
            <w:rFonts w:ascii="Times New Roman" w:hAnsi="Times New Roman"/>
          </w:rPr>
          <w:t xml:space="preserve">168, 170, </w:t>
        </w:r>
      </w:ins>
      <w:del w:id="208" w:author="Wood, Catherine" w:date="2016-05-04T11:43:00Z">
        <w:r w:rsidDel="00F94844">
          <w:rPr>
            <w:rFonts w:ascii="Times New Roman" w:hAnsi="Times New Roman"/>
          </w:rPr>
          <w:delText xml:space="preserve">; 308 and </w:delText>
        </w:r>
      </w:del>
      <w:r>
        <w:rPr>
          <w:rFonts w:ascii="Times New Roman" w:hAnsi="Times New Roman"/>
        </w:rPr>
        <w:t>364</w:t>
      </w:r>
      <w:ins w:id="209" w:author="Wood, Catherine" w:date="2016-05-04T11:44:00Z">
        <w:r>
          <w:rPr>
            <w:rFonts w:ascii="Times New Roman" w:hAnsi="Times New Roman"/>
          </w:rPr>
          <w:t>, 390 Subpart B</w:t>
        </w:r>
      </w:ins>
      <w:proofErr w:type="gramEnd"/>
      <w:del w:id="210" w:author="Wood, Catherine" w:date="2016-05-04T11:44:00Z">
        <w:r w:rsidDel="00F94844">
          <w:rPr>
            <w:rFonts w:ascii="Times New Roman" w:hAnsi="Times New Roman"/>
          </w:rPr>
          <w:delText>; 568 and 570</w:delText>
        </w:r>
      </w:del>
      <w:r>
        <w:rPr>
          <w:rFonts w:ascii="Times New Roman" w:hAnsi="Times New Roman"/>
        </w:rPr>
        <w:t>.</w:t>
      </w:r>
    </w:p>
  </w:footnote>
  <w:footnote w:id="9">
    <w:p w:rsidR="008768D9" w:rsidRPr="00524BBF" w:rsidRDefault="008768D9">
      <w:pPr>
        <w:pStyle w:val="FootnoteText"/>
        <w:rPr>
          <w:rFonts w:ascii="Times New Roman" w:hAnsi="Times New Roman"/>
        </w:rPr>
      </w:pPr>
      <w:r w:rsidRPr="00524BBF">
        <w:rPr>
          <w:rStyle w:val="FootnoteReference"/>
          <w:rFonts w:ascii="Times New Roman" w:hAnsi="Times New Roman"/>
        </w:rPr>
        <w:footnoteRef/>
      </w:r>
      <w:r w:rsidRPr="00524BBF">
        <w:rPr>
          <w:rFonts w:ascii="Times New Roman" w:hAnsi="Times New Roman"/>
        </w:rPr>
        <w:t xml:space="preserve"> If obtained, discuss any independent economic survey or market feasibility study.</w:t>
      </w:r>
    </w:p>
  </w:footnote>
  <w:footnote w:id="10">
    <w:p w:rsidR="008768D9" w:rsidRPr="00524BBF" w:rsidDel="00934594" w:rsidRDefault="008768D9">
      <w:pPr>
        <w:pStyle w:val="FootnoteText"/>
        <w:rPr>
          <w:del w:id="585" w:author="Wood, Catherine" w:date="2016-05-04T11:50:00Z"/>
          <w:rFonts w:ascii="Times New Roman" w:hAnsi="Times New Roman"/>
        </w:rPr>
      </w:pPr>
      <w:del w:id="586" w:author="Wood, Catherine" w:date="2016-05-04T11:50:00Z">
        <w:r w:rsidRPr="00524BBF" w:rsidDel="00934594">
          <w:rPr>
            <w:rStyle w:val="FootnoteReference"/>
            <w:rFonts w:ascii="Times New Roman" w:hAnsi="Times New Roman"/>
          </w:rPr>
          <w:footnoteRef/>
        </w:r>
        <w:r w:rsidRPr="00524BBF" w:rsidDel="00934594">
          <w:rPr>
            <w:rFonts w:ascii="Times New Roman" w:hAnsi="Times New Roman"/>
          </w:rPr>
          <w:delText xml:space="preserve"> For OTS filing, see Thrift Bulletin 13a.</w:delText>
        </w:r>
      </w:del>
    </w:p>
  </w:footnote>
  <w:footnote w:id="11">
    <w:p w:rsidR="001E020F" w:rsidRDefault="001E020F">
      <w:pPr>
        <w:pStyle w:val="FootnoteText"/>
      </w:pPr>
      <w:r>
        <w:rPr>
          <w:rStyle w:val="FootnoteReference"/>
        </w:rPr>
        <w:footnoteRef/>
      </w:r>
      <w:ins w:id="609" w:author="Erb, Philip E." w:date="2016-06-09T16:57:00Z">
        <w:r w:rsidRPr="000653B4">
          <w:rPr>
            <w:rFonts w:ascii="Times New Roman" w:hAnsi="Times New Roman"/>
          </w:rPr>
          <w:t xml:space="preserve">See FDIC’s </w:t>
        </w:r>
        <w:r>
          <w:rPr>
            <w:rFonts w:ascii="Times New Roman" w:hAnsi="Times New Roman"/>
          </w:rPr>
          <w:t>w</w:t>
        </w:r>
        <w:r w:rsidRPr="000653B4">
          <w:rPr>
            <w:rFonts w:ascii="Times New Roman" w:hAnsi="Times New Roman"/>
          </w:rPr>
          <w:t xml:space="preserve">ebsite, </w:t>
        </w:r>
        <w:r>
          <w:fldChar w:fldCharType="begin"/>
        </w:r>
        <w:r>
          <w:instrText xml:space="preserve"> HYPERLINK "http://www.fdic.gov/regulations/resources/call/crinst/callinst.html" </w:instrText>
        </w:r>
        <w:r>
          <w:fldChar w:fldCharType="separate"/>
        </w:r>
        <w:r w:rsidRPr="000653B4">
          <w:rPr>
            <w:rStyle w:val="Hyperlink"/>
            <w:rFonts w:ascii="Times New Roman" w:hAnsi="Times New Roman"/>
          </w:rPr>
          <w:t>http://www.fdic.gov/regulations/resources/call/crinst/callinst.html</w:t>
        </w:r>
        <w:r>
          <w:rPr>
            <w:rStyle w:val="Hyperlink"/>
            <w:rFonts w:ascii="Times New Roman" w:hAnsi="Times New Roman"/>
          </w:rPr>
          <w:fldChar w:fldCharType="end"/>
        </w:r>
        <w:r w:rsidRPr="000653B4">
          <w:rPr>
            <w:rFonts w:ascii="Times New Roman" w:hAnsi="Times New Roman"/>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8768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525.3pt;height:175.1pt;rotation:315;z-index:-251675136;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525.3pt;height:175.1pt;rotation:315;z-index:-251671040;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0" type="#_x0000_t136" style="position:absolute;margin-left:0;margin-top:0;width:525.3pt;height:175.1pt;rotation:315;z-index:-251670016;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8" type="#_x0000_t136" style="position:absolute;margin-left:0;margin-top:0;width:525.3pt;height:175.1pt;rotation:315;z-index:-251672064;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62" type="#_x0000_t136" style="position:absolute;margin-left:0;margin-top:0;width:525.3pt;height:175.1pt;rotation:315;z-index:-251667968;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063" type="#_x0000_t136" style="position:absolute;margin-left:0;margin-top:0;width:525.3pt;height:175.1pt;rotation:315;z-index:-251666944;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1" type="#_x0000_t136" style="position:absolute;margin-left:0;margin-top:0;width:525.3pt;height:175.1pt;rotation:315;z-index:-251668992;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65" type="#_x0000_t136" style="position:absolute;margin-left:0;margin-top:0;width:525.3pt;height:175.1pt;rotation:315;z-index:-251664896;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066" type="#_x0000_t136" style="position:absolute;margin-left:0;margin-top:0;width:525.3pt;height:175.1pt;rotation:315;z-index:-251663872;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64" type="#_x0000_t136" style="position:absolute;margin-left:0;margin-top:0;width:525.3pt;height:175.1pt;rotation:315;z-index:-251665920;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5.3pt;height:175.1pt;rotation:315;z-index:-251680256;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Bdr>
        <w:bottom w:val="single" w:sz="4" w:space="6" w:color="auto"/>
      </w:pBdr>
      <w:tabs>
        <w:tab w:val="clear" w:pos="8640"/>
        <w:tab w:val="right" w:pos="9000"/>
      </w:tabs>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68" type="#_x0000_t136" style="position:absolute;left:0;text-align:left;margin-left:0;margin-top:0;width:525.3pt;height:175.1pt;rotation:315;z-index:-251661824;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r w:rsidR="008768D9">
      <w:rPr>
        <w:b/>
      </w:rPr>
      <w:t>OFFICE OF THRIFT SUPERVISION</w:t>
    </w:r>
  </w:p>
  <w:p w:rsidR="008768D9" w:rsidRDefault="008768D9">
    <w:pPr>
      <w:pStyle w:val="Header"/>
      <w:pBdr>
        <w:bottom w:val="single" w:sz="4" w:space="6" w:color="auto"/>
      </w:pBdr>
      <w:tabs>
        <w:tab w:val="clear" w:pos="8640"/>
        <w:tab w:val="right" w:pos="9000"/>
      </w:tabs>
      <w:jc w:val="center"/>
      <w:rPr>
        <w:rFonts w:ascii="Arial" w:hAnsi="Arial"/>
        <w:sz w:val="24"/>
      </w:rPr>
    </w:pPr>
  </w:p>
  <w:p w:rsidR="008768D9" w:rsidRDefault="008768D9">
    <w:pPr>
      <w:pStyle w:val="Header"/>
      <w:pBdr>
        <w:bottom w:val="single" w:sz="4" w:space="6" w:color="auto"/>
      </w:pBdr>
      <w:tabs>
        <w:tab w:val="clear" w:pos="8640"/>
        <w:tab w:val="right" w:pos="9000"/>
      </w:tabs>
      <w:jc w:val="center"/>
      <w:rPr>
        <w:rFonts w:ascii="Arial" w:hAnsi="Arial"/>
      </w:rPr>
    </w:pPr>
    <w:r>
      <w:rPr>
        <w:rFonts w:ascii="Arial" w:hAnsi="Arial"/>
        <w:sz w:val="24"/>
      </w:rPr>
      <w:t>Form 1 – Balance Sheet</w:t>
    </w:r>
  </w:p>
  <w:p w:rsidR="008768D9" w:rsidRDefault="008768D9">
    <w:pPr>
      <w:pStyle w:val="Header"/>
      <w:pBdr>
        <w:bottom w:val="single" w:sz="4" w:space="6" w:color="auto"/>
      </w:pBdr>
    </w:pPr>
  </w:p>
  <w:p w:rsidR="008768D9" w:rsidRDefault="008768D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Bdr>
        <w:bottom w:val="single" w:sz="4" w:space="6" w:color="auto"/>
      </w:pBdr>
      <w:tabs>
        <w:tab w:val="clear" w:pos="8640"/>
        <w:tab w:val="right" w:pos="9000"/>
      </w:tabs>
      <w:jc w:val="cent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 o:spid="_x0000_s2069" type="#_x0000_t136" style="position:absolute;left:0;text-align:left;margin-left:0;margin-top:0;width:525.3pt;height:175.1pt;rotation:315;z-index:-251660800;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r w:rsidR="008768D9">
      <w:rPr>
        <w:rFonts w:ascii="Arial" w:hAnsi="Arial"/>
        <w:sz w:val="24"/>
      </w:rPr>
      <w:t>Form 1 – Balance Sheet</w:t>
    </w:r>
  </w:p>
  <w:p w:rsidR="008768D9" w:rsidRDefault="008768D9">
    <w:pPr>
      <w:pStyle w:val="Header"/>
      <w:pBdr>
        <w:bottom w:val="single" w:sz="4" w:space="6" w:color="auto"/>
      </w:pBdr>
    </w:pPr>
  </w:p>
  <w:p w:rsidR="008768D9" w:rsidRDefault="008768D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Bdr>
        <w:bottom w:val="single" w:sz="4" w:space="6" w:color="auto"/>
      </w:pBdr>
      <w:tabs>
        <w:tab w:val="clear" w:pos="8640"/>
        <w:tab w:val="right" w:pos="9000"/>
      </w:tabs>
      <w:jc w:val="cent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067" type="#_x0000_t136" style="position:absolute;left:0;text-align:left;margin-left:0;margin-top:0;width:525.3pt;height:175.1pt;rotation:315;z-index:-251662848;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r w:rsidR="008768D9">
      <w:rPr>
        <w:rFonts w:ascii="Arial" w:hAnsi="Arial"/>
        <w:sz w:val="24"/>
      </w:rPr>
      <w:t>Form 1 – Balance Sheet</w:t>
    </w:r>
  </w:p>
  <w:p w:rsidR="008768D9" w:rsidRDefault="008768D9">
    <w:pPr>
      <w:pStyle w:val="Header"/>
      <w:pBdr>
        <w:bottom w:val="single" w:sz="4" w:space="6" w:color="auto"/>
      </w:pBdr>
    </w:pPr>
  </w:p>
  <w:p w:rsidR="008768D9" w:rsidRDefault="008768D9">
    <w:pPr>
      <w:pStyle w:val="Header"/>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71" type="#_x0000_t136" style="position:absolute;margin-left:0;margin-top:0;width:525.3pt;height:175.1pt;rotation:315;z-index:-251658752;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Bdr>
        <w:bottom w:val="single" w:sz="4" w:space="6" w:color="auto"/>
      </w:pBdr>
      <w:tabs>
        <w:tab w:val="clear" w:pos="8640"/>
        <w:tab w:val="right" w:pos="9000"/>
      </w:tabs>
      <w:jc w:val="cent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 o:spid="_x0000_s2072" type="#_x0000_t136" style="position:absolute;left:0;text-align:left;margin-left:0;margin-top:0;width:525.3pt;height:175.1pt;rotation:315;z-index:-251657728;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r w:rsidR="008768D9">
      <w:rPr>
        <w:rFonts w:ascii="Arial" w:hAnsi="Arial"/>
        <w:sz w:val="24"/>
      </w:rPr>
      <w:t>Form 1 – Balance Sheet</w:t>
    </w:r>
  </w:p>
  <w:p w:rsidR="008768D9" w:rsidRDefault="008768D9">
    <w:pPr>
      <w:pStyle w:val="Header"/>
      <w:pBdr>
        <w:bottom w:val="single" w:sz="4" w:space="6" w:color="auto"/>
      </w:pBdr>
    </w:pPr>
  </w:p>
  <w:p w:rsidR="008768D9" w:rsidRDefault="008768D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070" type="#_x0000_t136" style="position:absolute;margin-left:0;margin-top:0;width:525.3pt;height:175.1pt;rotation:315;z-index:-251659776;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2074" type="#_x0000_t136" style="position:absolute;margin-left:0;margin-top:0;width:525.3pt;height:175.1pt;rotation:315;z-index:-251655680;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 o:spid="_x0000_s2075" type="#_x0000_t136" style="position:absolute;margin-left:0;margin-top:0;width:525.3pt;height:175.1pt;rotation:315;z-index:-251654656;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2073" type="#_x0000_t136" style="position:absolute;margin-left:0;margin-top:0;width:525.3pt;height:175.1pt;rotation:315;z-index:-251656704;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Bdr>
        <w:bottom w:val="single" w:sz="4" w:space="6" w:color="auto"/>
      </w:pBdr>
      <w:tabs>
        <w:tab w:val="clear" w:pos="8640"/>
        <w:tab w:val="right" w:pos="9000"/>
      </w:tabs>
      <w:rPr>
        <w:rFonts w:ascii="Arial" w:hAnsi="Arial"/>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077" type="#_x0000_t136" style="position:absolute;margin-left:0;margin-top:0;width:525.3pt;height:175.1pt;rotation:315;z-index:-251652608;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p w:rsidR="008768D9" w:rsidRDefault="008768D9">
    <w:pPr>
      <w:pStyle w:val="Header"/>
      <w:pBdr>
        <w:bottom w:val="single" w:sz="4" w:space="6" w:color="auto"/>
      </w:pBdr>
      <w:tabs>
        <w:tab w:val="clear" w:pos="8640"/>
        <w:tab w:val="right" w:pos="9000"/>
      </w:tabs>
      <w:jc w:val="center"/>
      <w:rPr>
        <w:rFonts w:ascii="Arial" w:hAnsi="Arial"/>
      </w:rPr>
    </w:pPr>
    <w:r>
      <w:rPr>
        <w:rFonts w:ascii="Arial" w:hAnsi="Arial"/>
        <w:sz w:val="24"/>
      </w:rPr>
      <w:t>Form 2 – Income Statement</w:t>
    </w:r>
  </w:p>
  <w:p w:rsidR="008768D9" w:rsidRDefault="008768D9">
    <w:pPr>
      <w:pStyle w:val="Header"/>
      <w:pBdr>
        <w:bottom w:val="single" w:sz="4" w:space="6" w:color="auto"/>
      </w:pBdr>
    </w:pPr>
  </w:p>
  <w:p w:rsidR="008768D9" w:rsidRDefault="00876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5.3pt;height:175.1pt;rotation:315;z-index:-251679232;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Bdr>
        <w:bottom w:val="single" w:sz="4" w:space="6" w:color="auto"/>
      </w:pBdr>
      <w:tabs>
        <w:tab w:val="clear" w:pos="8640"/>
        <w:tab w:val="right" w:pos="9000"/>
      </w:tabs>
      <w:rPr>
        <w:rFonts w:ascii="Arial" w:hAnsi="Arial"/>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 o:spid="_x0000_s2078" type="#_x0000_t136" style="position:absolute;margin-left:0;margin-top:0;width:525.3pt;height:175.1pt;rotation:315;z-index:-251651584;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p w:rsidR="008768D9" w:rsidRDefault="008768D9">
    <w:pPr>
      <w:pStyle w:val="Header"/>
      <w:pBdr>
        <w:bottom w:val="single" w:sz="4" w:space="6" w:color="auto"/>
      </w:pBdr>
      <w:tabs>
        <w:tab w:val="clear" w:pos="8640"/>
        <w:tab w:val="right" w:pos="9000"/>
      </w:tabs>
      <w:jc w:val="center"/>
      <w:rPr>
        <w:rFonts w:ascii="Arial" w:hAnsi="Arial"/>
      </w:rPr>
    </w:pPr>
    <w:r>
      <w:rPr>
        <w:rFonts w:ascii="Arial" w:hAnsi="Arial"/>
        <w:sz w:val="24"/>
      </w:rPr>
      <w:t>Form 2 – Income Statement</w:t>
    </w:r>
  </w:p>
  <w:p w:rsidR="008768D9" w:rsidRDefault="008768D9">
    <w:pPr>
      <w:pStyle w:val="Header"/>
      <w:pBdr>
        <w:bottom w:val="single" w:sz="4" w:space="6" w:color="auto"/>
      </w:pBdr>
    </w:pPr>
  </w:p>
  <w:p w:rsidR="008768D9" w:rsidRDefault="008768D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76" type="#_x0000_t136" style="position:absolute;margin-left:0;margin-top:0;width:525.3pt;height:175.1pt;rotation:315;z-index:-251653632;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2080" type="#_x0000_t136" style="position:absolute;margin-left:0;margin-top:0;width:525.3pt;height:175.1pt;rotation:315;z-index:-251649536;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 o:spid="_x0000_s2081" type="#_x0000_t136" style="position:absolute;margin-left:0;margin-top:0;width:525.3pt;height:175.1pt;rotation:315;z-index:-251648512;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2079" type="#_x0000_t136" style="position:absolute;margin-left:0;margin-top:0;width:525.3pt;height:175.1pt;rotation:315;z-index:-251650560;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Bdr>
        <w:bottom w:val="single" w:sz="4" w:space="6" w:color="auto"/>
      </w:pBdr>
      <w:tabs>
        <w:tab w:val="clear" w:pos="8640"/>
        <w:tab w:val="right" w:pos="9000"/>
      </w:tabs>
      <w:jc w:val="center"/>
      <w:rPr>
        <w:rFonts w:ascii="Arial" w:hAnsi="Arial"/>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083" type="#_x0000_t136" style="position:absolute;left:0;text-align:left;margin-left:0;margin-top:0;width:525.3pt;height:175.1pt;rotation:315;z-index:-251646464;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p w:rsidR="008768D9" w:rsidRDefault="008768D9">
    <w:pPr>
      <w:pStyle w:val="Header"/>
      <w:pBdr>
        <w:bottom w:val="single" w:sz="4" w:space="6" w:color="auto"/>
      </w:pBdr>
      <w:tabs>
        <w:tab w:val="clear" w:pos="8640"/>
        <w:tab w:val="right" w:pos="9000"/>
      </w:tabs>
      <w:jc w:val="center"/>
      <w:rPr>
        <w:rFonts w:ascii="Arial" w:hAnsi="Arial"/>
      </w:rPr>
    </w:pPr>
    <w:r>
      <w:rPr>
        <w:rFonts w:ascii="Arial" w:hAnsi="Arial"/>
        <w:sz w:val="24"/>
      </w:rPr>
      <w:t>Form 3 – Statement of Changes in Stockholder’s Equity</w:t>
    </w:r>
  </w:p>
  <w:p w:rsidR="008768D9" w:rsidRDefault="008768D9">
    <w:pPr>
      <w:pStyle w:val="Header"/>
      <w:pBdr>
        <w:bottom w:val="single" w:sz="4" w:space="6" w:color="auto"/>
      </w:pBdr>
    </w:pPr>
  </w:p>
  <w:p w:rsidR="008768D9" w:rsidRDefault="008768D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Bdr>
        <w:bottom w:val="single" w:sz="4" w:space="6" w:color="auto"/>
      </w:pBdr>
      <w:tabs>
        <w:tab w:val="clear" w:pos="8640"/>
        <w:tab w:val="right" w:pos="9000"/>
      </w:tabs>
      <w:rPr>
        <w:rFonts w:ascii="Arial" w:hAnsi="Arial"/>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 o:spid="_x0000_s2084" type="#_x0000_t136" style="position:absolute;margin-left:0;margin-top:0;width:525.3pt;height:175.1pt;rotation:315;z-index:-251645440;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r w:rsidR="008768D9">
      <w:rPr>
        <w:rFonts w:ascii="Arial" w:hAnsi="Arial"/>
        <w:b/>
        <w:sz w:val="28"/>
      </w:rPr>
      <w:t>Section:  Business Plan Guidelines</w:t>
    </w:r>
    <w:r w:rsidR="008768D9">
      <w:rPr>
        <w:rFonts w:ascii="Arial" w:hAnsi="Arial"/>
        <w:b/>
        <w:sz w:val="28"/>
      </w:rPr>
      <w:tab/>
    </w:r>
    <w:r w:rsidR="008768D9">
      <w:rPr>
        <w:rFonts w:ascii="Arial" w:hAnsi="Arial"/>
        <w:sz w:val="24"/>
      </w:rPr>
      <w:t>Section 625</w:t>
    </w:r>
  </w:p>
  <w:p w:rsidR="008768D9" w:rsidRDefault="008768D9">
    <w:pPr>
      <w:pStyle w:val="Header"/>
      <w:pBdr>
        <w:bottom w:val="single" w:sz="4" w:space="6" w:color="auto"/>
      </w:pBdr>
      <w:tabs>
        <w:tab w:val="clear" w:pos="8640"/>
        <w:tab w:val="right" w:pos="9000"/>
      </w:tabs>
      <w:jc w:val="right"/>
      <w:rPr>
        <w:rFonts w:ascii="Arial" w:hAnsi="Arial"/>
      </w:rPr>
    </w:pPr>
    <w:r>
      <w:rPr>
        <w:rFonts w:ascii="Arial" w:hAnsi="Arial"/>
        <w:sz w:val="24"/>
      </w:rPr>
      <w:t>Form 3 – Statement of Changes in Stockholder’s Equity</w:t>
    </w:r>
  </w:p>
  <w:p w:rsidR="008768D9" w:rsidRDefault="008768D9">
    <w:pPr>
      <w:pStyle w:val="Header"/>
      <w:pBdr>
        <w:bottom w:val="single" w:sz="4" w:space="6" w:color="auto"/>
      </w:pBdr>
    </w:pPr>
  </w:p>
  <w:p w:rsidR="008768D9" w:rsidRDefault="008768D9">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 o:spid="_x0000_s2082" type="#_x0000_t136" style="position:absolute;margin-left:0;margin-top:0;width:525.3pt;height:175.1pt;rotation:315;z-index:-251647488;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Bdr>
        <w:bottom w:val="single" w:sz="4" w:space="6" w:color="auto"/>
      </w:pBdr>
      <w:tabs>
        <w:tab w:val="clear" w:pos="8640"/>
        <w:tab w:val="right" w:pos="9000"/>
      </w:tabs>
      <w:rPr>
        <w:rFonts w:ascii="Arial" w:hAnsi="Arial"/>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 o:spid="_x0000_s2086" type="#_x0000_t136" style="position:absolute;margin-left:0;margin-top:0;width:525.3pt;height:175.1pt;rotation:315;z-index:-251643392;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r w:rsidR="008768D9">
      <w:rPr>
        <w:rFonts w:ascii="Arial" w:hAnsi="Arial"/>
        <w:b/>
        <w:sz w:val="28"/>
      </w:rPr>
      <w:t>Section:  Business Plan Guidelines</w:t>
    </w:r>
    <w:r w:rsidR="008768D9">
      <w:rPr>
        <w:rFonts w:ascii="Arial" w:hAnsi="Arial"/>
        <w:b/>
        <w:sz w:val="28"/>
      </w:rPr>
      <w:tab/>
    </w:r>
    <w:r w:rsidR="008768D9">
      <w:rPr>
        <w:rFonts w:ascii="Arial" w:hAnsi="Arial"/>
        <w:sz w:val="24"/>
      </w:rPr>
      <w:t>Section 625</w:t>
    </w:r>
  </w:p>
  <w:p w:rsidR="008768D9" w:rsidRDefault="008768D9">
    <w:pPr>
      <w:pStyle w:val="Header"/>
      <w:pBdr>
        <w:bottom w:val="single" w:sz="4" w:space="6" w:color="auto"/>
      </w:pBdr>
      <w:tabs>
        <w:tab w:val="clear" w:pos="8640"/>
        <w:tab w:val="right" w:pos="9000"/>
      </w:tabs>
      <w:jc w:val="right"/>
      <w:rPr>
        <w:rFonts w:ascii="Arial" w:hAnsi="Arial"/>
      </w:rPr>
    </w:pPr>
    <w:r>
      <w:rPr>
        <w:rFonts w:ascii="Arial" w:hAnsi="Arial"/>
        <w:sz w:val="24"/>
      </w:rPr>
      <w:t>Form 4 – Table of Regulatory Capital Levels</w:t>
    </w:r>
  </w:p>
  <w:p w:rsidR="008768D9" w:rsidRDefault="008768D9">
    <w:pPr>
      <w:pStyle w:val="Header"/>
      <w:pBdr>
        <w:bottom w:val="single" w:sz="4" w:space="6" w:color="auto"/>
      </w:pBdr>
    </w:pPr>
  </w:p>
  <w:p w:rsidR="008768D9" w:rsidRDefault="008768D9">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Bdr>
        <w:bottom w:val="single" w:sz="4" w:space="6" w:color="auto"/>
      </w:pBdr>
      <w:tabs>
        <w:tab w:val="clear" w:pos="8640"/>
        <w:tab w:val="right" w:pos="9000"/>
      </w:tabs>
      <w:rPr>
        <w:rFonts w:ascii="Arial" w:hAnsi="Arial"/>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 o:spid="_x0000_s2087" type="#_x0000_t136" style="position:absolute;margin-left:0;margin-top:0;width:525.3pt;height:175.1pt;rotation:315;z-index:-251642368;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p w:rsidR="008768D9" w:rsidRDefault="008768D9">
    <w:pPr>
      <w:pStyle w:val="Header"/>
      <w:pBdr>
        <w:bottom w:val="single" w:sz="4" w:space="6" w:color="auto"/>
      </w:pBdr>
      <w:tabs>
        <w:tab w:val="clear" w:pos="8640"/>
        <w:tab w:val="right" w:pos="9000"/>
      </w:tabs>
      <w:jc w:val="center"/>
      <w:rPr>
        <w:rFonts w:ascii="Arial" w:hAnsi="Arial"/>
      </w:rPr>
    </w:pPr>
    <w:r>
      <w:rPr>
        <w:rFonts w:ascii="Arial" w:hAnsi="Arial"/>
        <w:sz w:val="24"/>
      </w:rPr>
      <w:t>Form 4 – Table of Regulatory Capital Levels</w:t>
    </w:r>
  </w:p>
  <w:p w:rsidR="008768D9" w:rsidRDefault="008768D9">
    <w:pPr>
      <w:pStyle w:val="Header"/>
      <w:pBdr>
        <w:bottom w:val="single" w:sz="4" w:space="6" w:color="auto"/>
      </w:pBdr>
    </w:pPr>
  </w:p>
  <w:p w:rsidR="008768D9" w:rsidRDefault="008768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5.3pt;height:175.1pt;rotation:315;z-index:-251681280;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 o:spid="_x0000_s2085" type="#_x0000_t136" style="position:absolute;margin-left:0;margin-top:0;width:525.3pt;height:175.1pt;rotation:315;z-index:-251644416;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Bdr>
        <w:bottom w:val="single" w:sz="4" w:space="6" w:color="auto"/>
      </w:pBdr>
      <w:tabs>
        <w:tab w:val="clear" w:pos="8640"/>
        <w:tab w:val="right" w:pos="9000"/>
      </w:tabs>
      <w:rPr>
        <w:rFonts w:ascii="Arial" w:hAnsi="Arial"/>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 o:spid="_x0000_s2089" type="#_x0000_t136" style="position:absolute;margin-left:0;margin-top:0;width:525.3pt;height:175.1pt;rotation:315;z-index:-251640320;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p w:rsidR="008768D9" w:rsidRDefault="008768D9">
    <w:pPr>
      <w:pStyle w:val="Header"/>
      <w:pBdr>
        <w:bottom w:val="single" w:sz="4" w:space="6" w:color="auto"/>
      </w:pBdr>
      <w:tabs>
        <w:tab w:val="clear" w:pos="8640"/>
        <w:tab w:val="right" w:pos="9000"/>
      </w:tabs>
      <w:jc w:val="center"/>
    </w:pPr>
    <w:r>
      <w:rPr>
        <w:rFonts w:ascii="Arial" w:hAnsi="Arial"/>
        <w:sz w:val="24"/>
      </w:rPr>
      <w:t>Form 5 – Table of Loan Origination Levels</w:t>
    </w:r>
  </w:p>
  <w:p w:rsidR="008768D9" w:rsidRDefault="008768D9">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Bdr>
        <w:bottom w:val="single" w:sz="4" w:space="6" w:color="auto"/>
      </w:pBdr>
      <w:tabs>
        <w:tab w:val="clear" w:pos="8640"/>
        <w:tab w:val="right" w:pos="9000"/>
      </w:tabs>
      <w:rPr>
        <w:rFonts w:ascii="Arial" w:hAnsi="Arial"/>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 o:spid="_x0000_s2090" type="#_x0000_t136" style="position:absolute;margin-left:0;margin-top:0;width:525.3pt;height:175.1pt;rotation:315;z-index:-251639296;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r w:rsidR="008768D9">
      <w:rPr>
        <w:rFonts w:ascii="Arial" w:hAnsi="Arial"/>
        <w:b/>
        <w:sz w:val="28"/>
      </w:rPr>
      <w:t>Section:  Business Plan Guidelines</w:t>
    </w:r>
    <w:r w:rsidR="008768D9">
      <w:rPr>
        <w:rFonts w:ascii="Arial" w:hAnsi="Arial"/>
        <w:b/>
        <w:sz w:val="28"/>
      </w:rPr>
      <w:tab/>
    </w:r>
    <w:r w:rsidR="008768D9">
      <w:rPr>
        <w:rFonts w:ascii="Arial" w:hAnsi="Arial"/>
        <w:sz w:val="24"/>
      </w:rPr>
      <w:t>Section 625</w:t>
    </w:r>
  </w:p>
  <w:p w:rsidR="008768D9" w:rsidRDefault="008768D9">
    <w:pPr>
      <w:pStyle w:val="Header"/>
      <w:pBdr>
        <w:bottom w:val="single" w:sz="4" w:space="6" w:color="auto"/>
      </w:pBdr>
      <w:tabs>
        <w:tab w:val="clear" w:pos="8640"/>
        <w:tab w:val="right" w:pos="9000"/>
      </w:tabs>
      <w:jc w:val="right"/>
      <w:rPr>
        <w:rFonts w:ascii="Arial" w:hAnsi="Arial"/>
      </w:rPr>
    </w:pPr>
    <w:r>
      <w:rPr>
        <w:rFonts w:ascii="Arial" w:hAnsi="Arial"/>
        <w:sz w:val="24"/>
      </w:rPr>
      <w:t>Form 5 – Table of Loan Origination Levels</w:t>
    </w:r>
  </w:p>
  <w:p w:rsidR="008768D9" w:rsidRDefault="008768D9">
    <w:pPr>
      <w:pStyle w:val="Header"/>
      <w:pBdr>
        <w:bottom w:val="single" w:sz="4" w:space="6" w:color="auto"/>
      </w:pBdr>
    </w:pPr>
  </w:p>
  <w:p w:rsidR="008768D9" w:rsidRDefault="008768D9">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 o:spid="_x0000_s2088" type="#_x0000_t136" style="position:absolute;margin-left:0;margin-top:0;width:525.3pt;height:175.1pt;rotation:315;z-index:-251641344;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Bdr>
        <w:bottom w:val="single" w:sz="4" w:space="6" w:color="auto"/>
      </w:pBdr>
      <w:tabs>
        <w:tab w:val="clear" w:pos="8640"/>
        <w:tab w:val="right" w:pos="9000"/>
      </w:tabs>
      <w:rPr>
        <w:rFonts w:ascii="Arial" w:hAnsi="Arial"/>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 o:spid="_x0000_s2092" type="#_x0000_t136" style="position:absolute;margin-left:0;margin-top:0;width:525.3pt;height:175.1pt;rotation:315;z-index:-251637248;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r w:rsidR="008768D9">
      <w:rPr>
        <w:rFonts w:ascii="Arial" w:hAnsi="Arial"/>
        <w:b/>
        <w:sz w:val="28"/>
      </w:rPr>
      <w:t>Section:  Business Plan Guidelines</w:t>
    </w:r>
    <w:r w:rsidR="008768D9">
      <w:rPr>
        <w:rFonts w:ascii="Arial" w:hAnsi="Arial"/>
        <w:b/>
        <w:sz w:val="28"/>
      </w:rPr>
      <w:tab/>
    </w:r>
    <w:r w:rsidR="008768D9">
      <w:rPr>
        <w:rFonts w:ascii="Arial" w:hAnsi="Arial"/>
        <w:sz w:val="24"/>
      </w:rPr>
      <w:t>Section 625</w:t>
    </w:r>
  </w:p>
  <w:p w:rsidR="008768D9" w:rsidRDefault="008768D9">
    <w:pPr>
      <w:pStyle w:val="Header"/>
      <w:pBdr>
        <w:bottom w:val="single" w:sz="4" w:space="6" w:color="auto"/>
      </w:pBdr>
      <w:tabs>
        <w:tab w:val="clear" w:pos="8640"/>
        <w:tab w:val="right" w:pos="9000"/>
      </w:tabs>
      <w:jc w:val="right"/>
      <w:rPr>
        <w:rFonts w:ascii="Arial" w:hAnsi="Arial"/>
      </w:rPr>
    </w:pPr>
    <w:r>
      <w:rPr>
        <w:rFonts w:ascii="Arial" w:hAnsi="Arial"/>
        <w:sz w:val="24"/>
      </w:rPr>
      <w:t>Form 6 – Interest Rate Assumptions for New Production</w:t>
    </w:r>
  </w:p>
  <w:p w:rsidR="008768D9" w:rsidRDefault="008768D9">
    <w:pPr>
      <w:pStyle w:val="Header"/>
      <w:pBdr>
        <w:bottom w:val="single" w:sz="4" w:space="6" w:color="auto"/>
      </w:pBdr>
    </w:pPr>
  </w:p>
  <w:p w:rsidR="008768D9" w:rsidRDefault="008768D9">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Bdr>
        <w:bottom w:val="single" w:sz="4" w:space="6" w:color="auto"/>
      </w:pBdr>
      <w:tabs>
        <w:tab w:val="clear" w:pos="8640"/>
        <w:tab w:val="right" w:pos="9000"/>
      </w:tabs>
      <w:jc w:val="center"/>
      <w:rPr>
        <w:rFonts w:ascii="Arial" w:hAnsi="Arial"/>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 o:spid="_x0000_s2093" type="#_x0000_t136" style="position:absolute;left:0;text-align:left;margin-left:0;margin-top:0;width:525.3pt;height:175.1pt;rotation:315;z-index:-251636224;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p w:rsidR="008768D9" w:rsidRDefault="008768D9">
    <w:pPr>
      <w:pStyle w:val="Header"/>
      <w:pBdr>
        <w:bottom w:val="single" w:sz="4" w:space="6" w:color="auto"/>
      </w:pBdr>
      <w:tabs>
        <w:tab w:val="clear" w:pos="8640"/>
        <w:tab w:val="right" w:pos="9000"/>
      </w:tabs>
      <w:jc w:val="center"/>
      <w:rPr>
        <w:rFonts w:ascii="Arial" w:hAnsi="Arial"/>
      </w:rPr>
    </w:pPr>
    <w:r>
      <w:rPr>
        <w:rFonts w:ascii="Arial" w:hAnsi="Arial"/>
        <w:sz w:val="24"/>
      </w:rPr>
      <w:t>Form 6 – Interest Rate Assumptions for New Production</w:t>
    </w:r>
  </w:p>
  <w:p w:rsidR="008768D9" w:rsidRDefault="008768D9">
    <w:pPr>
      <w:pStyle w:val="Header"/>
      <w:pBdr>
        <w:bottom w:val="single" w:sz="4" w:space="6" w:color="auto"/>
      </w:pBdr>
    </w:pPr>
  </w:p>
  <w:p w:rsidR="008768D9" w:rsidRDefault="008768D9">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 o:spid="_x0000_s2091" type="#_x0000_t136" style="position:absolute;margin-left:0;margin-top:0;width:525.3pt;height:175.1pt;rotation:315;z-index:-251638272;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25.3pt;height:175.1pt;rotation:315;z-index:-251677184;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25.3pt;height:175.1pt;rotation:315;z-index:-251676160;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25.3pt;height:175.1pt;rotation:315;z-index:-251678208;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525.3pt;height:175.1pt;rotation:315;z-index:-251674112;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D9" w:rsidRDefault="00B37B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525.3pt;height:175.1pt;rotation:315;z-index:-251673088;mso-position-horizontal:center;mso-position-horizontal-relative:margin;mso-position-vertical:center;mso-position-vertical-relative:margin" wrapcoords="20643 6211 20458 5840 19718 5191 19625 5377 19131 5840 17650 1576 17249 742 17002 1576 16971 9919 15768 6211 15027 4728 14811 5470 14565 5655 14349 5840 13546 5470 13454 5748 12250 5840 12065 5655 11818 5470 11386 5377 10923 6211 9905 5470 9597 5470 8208 5655 8177 5840 8146 8529 6943 6118 6511 5284 6233 5470 5709 5470 5184 5840 5061 6118 4814 6860 3333 2503 2407 464 2191 1112 1944 1205 1543 1298 1080 1854 679 2874 463 4264 432 4357 432 6304 370 6675 2067 13349 2654 15018 2006 15296 864 11866 494 11124 185 12237 463 14647 586 15018 987 16223 1111 16594 1913 17428 2006 17336 2654 17243 3178 16594 3549 15760 3826 14369 4166 15389 5369 17521 5493 17336 6110 17058 6573 16409 6727 16872 7406 17336 7529 17150 7375 14647 8177 16872 8640 17614 8794 16779 8856 14833 10275 17058 10275 17058 10522 17243 10738 16965 10769 14276 11541 16594 13701 21693 13793 21322 13978 21507 14071 21229 14102 17985 14287 16409 14441 16965 15151 17521 15243 17243 15706 16594 16046 15482 16200 15945 17187 17243 17465 17243 17619 16872 17650 13906 17774 14369 19317 17150 20150 17336 20643 16687 20983 15852 21322 14369 21291 13535 21384 10290 21106 7694 20952 7138 20643 6211" fillcolor="silver" stroked="f">
          <v:fill opacity=".5"/>
          <v:textpath style="font-family:&quot;CG Times (W1)&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9EEF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2">
    <w:nsid w:val="06A64825"/>
    <w:multiLevelType w:val="singleLevel"/>
    <w:tmpl w:val="F93E681C"/>
    <w:lvl w:ilvl="0">
      <w:start w:val="2"/>
      <w:numFmt w:val="decimal"/>
      <w:lvlText w:val="%1)"/>
      <w:lvlJc w:val="left"/>
      <w:pPr>
        <w:tabs>
          <w:tab w:val="num" w:pos="2880"/>
        </w:tabs>
        <w:ind w:left="2880" w:hanging="720"/>
      </w:pPr>
      <w:rPr>
        <w:rFonts w:hint="default"/>
      </w:rPr>
    </w:lvl>
  </w:abstractNum>
  <w:abstractNum w:abstractNumId="3">
    <w:nsid w:val="14792096"/>
    <w:multiLevelType w:val="multilevel"/>
    <w:tmpl w:val="45680A4A"/>
    <w:lvl w:ilvl="0">
      <w:start w:val="1"/>
      <w:numFmt w:val="bullet"/>
      <w:pStyle w:val="AppsBullet1"/>
      <w:lvlText w:val=""/>
      <w:lvlJc w:val="left"/>
      <w:pPr>
        <w:tabs>
          <w:tab w:val="num" w:pos="720"/>
        </w:tabs>
        <w:ind w:left="720" w:hanging="360"/>
      </w:pPr>
      <w:rPr>
        <w:rFonts w:ascii="Symbol" w:eastAsia="MS Mincho" w:hAnsi="Symbol" w:cs="CG Omega"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57155AB"/>
    <w:multiLevelType w:val="singleLevel"/>
    <w:tmpl w:val="7422B36A"/>
    <w:lvl w:ilvl="0">
      <w:start w:val="1"/>
      <w:numFmt w:val="lowerLetter"/>
      <w:lvlText w:val="(%1)"/>
      <w:lvlJc w:val="left"/>
      <w:pPr>
        <w:tabs>
          <w:tab w:val="num" w:pos="2160"/>
        </w:tabs>
        <w:ind w:left="2160" w:hanging="720"/>
      </w:pPr>
      <w:rPr>
        <w:rFonts w:ascii="Times New Roman" w:hAnsi="Times New Roman" w:hint="default"/>
      </w:rPr>
    </w:lvl>
  </w:abstractNum>
  <w:abstractNum w:abstractNumId="5">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nsid w:val="1DCB1A8C"/>
    <w:multiLevelType w:val="hybridMultilevel"/>
    <w:tmpl w:val="CDE67E44"/>
    <w:lvl w:ilvl="0" w:tplc="B3541A9E">
      <w:start w:val="2"/>
      <w:numFmt w:val="lowerLetter"/>
      <w:lvlText w:val="(%1)"/>
      <w:lvlJc w:val="left"/>
      <w:pPr>
        <w:tabs>
          <w:tab w:val="num" w:pos="2160"/>
        </w:tabs>
        <w:ind w:left="2160" w:hanging="720"/>
      </w:pPr>
      <w:rPr>
        <w:rFonts w:hint="default"/>
      </w:rPr>
    </w:lvl>
    <w:lvl w:ilvl="1" w:tplc="9948F494" w:tentative="1">
      <w:start w:val="1"/>
      <w:numFmt w:val="lowerLetter"/>
      <w:lvlText w:val="%2."/>
      <w:lvlJc w:val="left"/>
      <w:pPr>
        <w:tabs>
          <w:tab w:val="num" w:pos="2520"/>
        </w:tabs>
        <w:ind w:left="2520" w:hanging="360"/>
      </w:pPr>
    </w:lvl>
    <w:lvl w:ilvl="2" w:tplc="700E576C" w:tentative="1">
      <w:start w:val="1"/>
      <w:numFmt w:val="lowerRoman"/>
      <w:lvlText w:val="%3."/>
      <w:lvlJc w:val="right"/>
      <w:pPr>
        <w:tabs>
          <w:tab w:val="num" w:pos="3240"/>
        </w:tabs>
        <w:ind w:left="3240" w:hanging="180"/>
      </w:pPr>
    </w:lvl>
    <w:lvl w:ilvl="3" w:tplc="56FA2632" w:tentative="1">
      <w:start w:val="1"/>
      <w:numFmt w:val="decimal"/>
      <w:lvlText w:val="%4."/>
      <w:lvlJc w:val="left"/>
      <w:pPr>
        <w:tabs>
          <w:tab w:val="num" w:pos="3960"/>
        </w:tabs>
        <w:ind w:left="3960" w:hanging="360"/>
      </w:pPr>
    </w:lvl>
    <w:lvl w:ilvl="4" w:tplc="D7E65382" w:tentative="1">
      <w:start w:val="1"/>
      <w:numFmt w:val="lowerLetter"/>
      <w:lvlText w:val="%5."/>
      <w:lvlJc w:val="left"/>
      <w:pPr>
        <w:tabs>
          <w:tab w:val="num" w:pos="4680"/>
        </w:tabs>
        <w:ind w:left="4680" w:hanging="360"/>
      </w:pPr>
    </w:lvl>
    <w:lvl w:ilvl="5" w:tplc="104EC8C8" w:tentative="1">
      <w:start w:val="1"/>
      <w:numFmt w:val="lowerRoman"/>
      <w:lvlText w:val="%6."/>
      <w:lvlJc w:val="right"/>
      <w:pPr>
        <w:tabs>
          <w:tab w:val="num" w:pos="5400"/>
        </w:tabs>
        <w:ind w:left="5400" w:hanging="180"/>
      </w:pPr>
    </w:lvl>
    <w:lvl w:ilvl="6" w:tplc="1F289BDA" w:tentative="1">
      <w:start w:val="1"/>
      <w:numFmt w:val="decimal"/>
      <w:lvlText w:val="%7."/>
      <w:lvlJc w:val="left"/>
      <w:pPr>
        <w:tabs>
          <w:tab w:val="num" w:pos="6120"/>
        </w:tabs>
        <w:ind w:left="6120" w:hanging="360"/>
      </w:pPr>
    </w:lvl>
    <w:lvl w:ilvl="7" w:tplc="90266742" w:tentative="1">
      <w:start w:val="1"/>
      <w:numFmt w:val="lowerLetter"/>
      <w:lvlText w:val="%8."/>
      <w:lvlJc w:val="left"/>
      <w:pPr>
        <w:tabs>
          <w:tab w:val="num" w:pos="6840"/>
        </w:tabs>
        <w:ind w:left="6840" w:hanging="360"/>
      </w:pPr>
    </w:lvl>
    <w:lvl w:ilvl="8" w:tplc="E9A63F30" w:tentative="1">
      <w:start w:val="1"/>
      <w:numFmt w:val="lowerRoman"/>
      <w:lvlText w:val="%9."/>
      <w:lvlJc w:val="right"/>
      <w:pPr>
        <w:tabs>
          <w:tab w:val="num" w:pos="7560"/>
        </w:tabs>
        <w:ind w:left="7560" w:hanging="180"/>
      </w:pPr>
    </w:lvl>
  </w:abstractNum>
  <w:abstractNum w:abstractNumId="7">
    <w:nsid w:val="319D1B2C"/>
    <w:multiLevelType w:val="multilevel"/>
    <w:tmpl w:val="979A6B06"/>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5441ED6"/>
    <w:multiLevelType w:val="multilevel"/>
    <w:tmpl w:val="E2BE53FC"/>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3A783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02C27AE"/>
    <w:multiLevelType w:val="multilevel"/>
    <w:tmpl w:val="67B404CA"/>
    <w:lvl w:ilvl="0">
      <w:start w:val="1"/>
      <w:numFmt w:val="lowerRoman"/>
      <w:lvlText w:val="(%1)"/>
      <w:lvlJc w:val="left"/>
      <w:pPr>
        <w:tabs>
          <w:tab w:val="num" w:pos="4740"/>
        </w:tabs>
        <w:ind w:left="4740" w:hanging="720"/>
      </w:pPr>
    </w:lvl>
    <w:lvl w:ilvl="1">
      <w:start w:val="1"/>
      <w:numFmt w:val="lowerLetter"/>
      <w:lvlText w:val="%2."/>
      <w:lvlJc w:val="left"/>
      <w:pPr>
        <w:tabs>
          <w:tab w:val="num" w:pos="5100"/>
        </w:tabs>
        <w:ind w:left="51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99F2984"/>
    <w:multiLevelType w:val="singleLevel"/>
    <w:tmpl w:val="04090001"/>
    <w:lvl w:ilvl="0">
      <w:start w:val="1"/>
      <w:numFmt w:val="bullet"/>
      <w:pStyle w:val="AppsSec625A1"/>
      <w:lvlText w:val=""/>
      <w:lvlJc w:val="left"/>
      <w:pPr>
        <w:tabs>
          <w:tab w:val="num" w:pos="360"/>
        </w:tabs>
        <w:ind w:left="360" w:hanging="360"/>
      </w:pPr>
      <w:rPr>
        <w:rFonts w:ascii="Symbol" w:hAnsi="Symbol" w:hint="default"/>
      </w:rPr>
    </w:lvl>
  </w:abstractNum>
  <w:abstractNum w:abstractNumId="12">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3">
    <w:nsid w:val="5DF54505"/>
    <w:multiLevelType w:val="multilevel"/>
    <w:tmpl w:val="2C066EF6"/>
    <w:lvl w:ilvl="0">
      <w:start w:val="1"/>
      <w:numFmt w:val="bullet"/>
      <w:lvlText w:val=""/>
      <w:lvlJc w:val="left"/>
      <w:pPr>
        <w:tabs>
          <w:tab w:val="num" w:pos="1080"/>
        </w:tabs>
        <w:ind w:left="1080" w:hanging="360"/>
      </w:pPr>
      <w:rPr>
        <w:rFonts w:ascii="Symbol" w:eastAsia="MS Mincho" w:hAnsi="Symbol" w:cs="CG Omega" w:hint="default"/>
      </w:rPr>
    </w:lvl>
    <w:lvl w:ilvl="1">
      <w:start w:val="1"/>
      <w:numFmt w:val="bullet"/>
      <w:pStyle w:val="AppsBullet2"/>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nsid w:val="62841B51"/>
    <w:multiLevelType w:val="singleLevel"/>
    <w:tmpl w:val="75906FEC"/>
    <w:lvl w:ilvl="0">
      <w:start w:val="1"/>
      <w:numFmt w:val="decimal"/>
      <w:lvlText w:val="%1."/>
      <w:lvlJc w:val="left"/>
      <w:pPr>
        <w:tabs>
          <w:tab w:val="num" w:pos="720"/>
        </w:tabs>
        <w:ind w:left="720" w:hanging="720"/>
      </w:pPr>
      <w:rPr>
        <w:rFonts w:hint="default"/>
      </w:rPr>
    </w:lvl>
  </w:abstractNum>
  <w:abstractNum w:abstractNumId="16">
    <w:nsid w:val="69C57513"/>
    <w:multiLevelType w:val="multilevel"/>
    <w:tmpl w:val="3E6AB474"/>
    <w:lvl w:ilvl="0">
      <w:start w:val="1"/>
      <w:numFmt w:val="lowerLetter"/>
      <w:lvlText w:val="(%1)"/>
      <w:lvlJc w:val="left"/>
      <w:pPr>
        <w:tabs>
          <w:tab w:val="num" w:pos="4680"/>
        </w:tabs>
        <w:ind w:left="4680" w:hanging="36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1790949"/>
    <w:multiLevelType w:val="hybridMultilevel"/>
    <w:tmpl w:val="C136E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2C05DB"/>
    <w:multiLevelType w:val="hybridMultilevel"/>
    <w:tmpl w:val="761ED5A6"/>
    <w:lvl w:ilvl="0" w:tplc="9F4CBF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73579DB"/>
    <w:multiLevelType w:val="singleLevel"/>
    <w:tmpl w:val="292E4034"/>
    <w:lvl w:ilvl="0">
      <w:start w:val="1"/>
      <w:numFmt w:val="lowerLetter"/>
      <w:lvlText w:val="(%1)"/>
      <w:lvlJc w:val="left"/>
      <w:pPr>
        <w:tabs>
          <w:tab w:val="num" w:pos="2160"/>
        </w:tabs>
        <w:ind w:left="2160" w:hanging="720"/>
      </w:pPr>
      <w:rPr>
        <w:rFonts w:hint="default"/>
      </w:rPr>
    </w:lvl>
  </w:abstractNum>
  <w:num w:numId="1">
    <w:abstractNumId w:val="15"/>
  </w:num>
  <w:num w:numId="2">
    <w:abstractNumId w:val="5"/>
  </w:num>
  <w:num w:numId="3">
    <w:abstractNumId w:val="12"/>
  </w:num>
  <w:num w:numId="4">
    <w:abstractNumId w:val="14"/>
  </w:num>
  <w:num w:numId="5">
    <w:abstractNumId w:val="4"/>
  </w:num>
  <w:num w:numId="6">
    <w:abstractNumId w:val="9"/>
  </w:num>
  <w:num w:numId="7">
    <w:abstractNumId w:val="19"/>
  </w:num>
  <w:num w:numId="8">
    <w:abstractNumId w:val="0"/>
  </w:num>
  <w:num w:numId="9">
    <w:abstractNumId w:val="16"/>
  </w:num>
  <w:num w:numId="10">
    <w:abstractNumId w:val="1"/>
    <w:lvlOverride w:ilvl="0">
      <w:startOverride w:val="1"/>
      <w:lvl w:ilvl="0">
        <w:start w:val="1"/>
        <w:numFmt w:val="decimal"/>
        <w:pStyle w:val="1"/>
        <w:lvlText w:val="%1."/>
        <w:lvlJc w:val="left"/>
      </w:lvl>
    </w:lvlOverride>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1"/>
  </w:num>
  <w:num w:numId="16">
    <w:abstractNumId w:val="3"/>
  </w:num>
  <w:num w:numId="17">
    <w:abstractNumId w:val="13"/>
  </w:num>
  <w:num w:numId="18">
    <w:abstractNumId w:val="2"/>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86"/>
    <w:rsid w:val="00004BBC"/>
    <w:rsid w:val="000653B4"/>
    <w:rsid w:val="000D33FB"/>
    <w:rsid w:val="000E40A2"/>
    <w:rsid w:val="00116483"/>
    <w:rsid w:val="001C58A7"/>
    <w:rsid w:val="001E020F"/>
    <w:rsid w:val="002178D7"/>
    <w:rsid w:val="0026261D"/>
    <w:rsid w:val="002E1F9E"/>
    <w:rsid w:val="00362B87"/>
    <w:rsid w:val="00384716"/>
    <w:rsid w:val="003F6C53"/>
    <w:rsid w:val="00493008"/>
    <w:rsid w:val="004B7312"/>
    <w:rsid w:val="0051365F"/>
    <w:rsid w:val="005754CC"/>
    <w:rsid w:val="005A1B74"/>
    <w:rsid w:val="005B16F6"/>
    <w:rsid w:val="005C7331"/>
    <w:rsid w:val="00615A3A"/>
    <w:rsid w:val="006448B6"/>
    <w:rsid w:val="00690EA0"/>
    <w:rsid w:val="006E13AC"/>
    <w:rsid w:val="007943A0"/>
    <w:rsid w:val="007D3059"/>
    <w:rsid w:val="008020E5"/>
    <w:rsid w:val="00852961"/>
    <w:rsid w:val="00852FC0"/>
    <w:rsid w:val="008768D9"/>
    <w:rsid w:val="008B7FAC"/>
    <w:rsid w:val="00934594"/>
    <w:rsid w:val="00986E7F"/>
    <w:rsid w:val="009B4FB0"/>
    <w:rsid w:val="00A0410A"/>
    <w:rsid w:val="00A84242"/>
    <w:rsid w:val="00AC428D"/>
    <w:rsid w:val="00AF44D1"/>
    <w:rsid w:val="00B27B57"/>
    <w:rsid w:val="00B37B1B"/>
    <w:rsid w:val="00BA6E86"/>
    <w:rsid w:val="00BA79AE"/>
    <w:rsid w:val="00BB6C86"/>
    <w:rsid w:val="00C36753"/>
    <w:rsid w:val="00C91924"/>
    <w:rsid w:val="00D31F6E"/>
    <w:rsid w:val="00D81775"/>
    <w:rsid w:val="00E12EEF"/>
    <w:rsid w:val="00E4623E"/>
    <w:rsid w:val="00E85D1C"/>
    <w:rsid w:val="00F04126"/>
    <w:rsid w:val="00F24AD7"/>
    <w:rsid w:val="00F94844"/>
    <w:rsid w:val="00FD121B"/>
    <w:rsid w:val="00FF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440"/>
        <w:tab w:val="right" w:pos="720"/>
      </w:tabs>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line="220" w:lineRule="exact"/>
      <w:jc w:val="center"/>
      <w:outlineLvl w:val="2"/>
    </w:pPr>
    <w:rPr>
      <w:rFonts w:ascii="Arial" w:hAnsi="Arial"/>
      <w:b/>
      <w:sz w:val="24"/>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pPr>
      <w:widowControl w:val="0"/>
      <w:tabs>
        <w:tab w:val="left" w:pos="480"/>
        <w:tab w:val="left" w:pos="720"/>
        <w:tab w:val="left" w:pos="1080"/>
      </w:tabs>
      <w:ind w:right="720"/>
    </w:pPr>
    <w:rPr>
      <w:rFonts w:ascii="Times New Roman" w:hAnsi="Times New Roman"/>
    </w:rPr>
  </w:style>
  <w:style w:type="paragraph" w:styleId="BodyTextIndent">
    <w:name w:val="Body Text Indent"/>
    <w:basedOn w:val="Normal"/>
    <w:pPr>
      <w:tabs>
        <w:tab w:val="left" w:pos="-1440"/>
      </w:tabs>
      <w:ind w:left="720" w:hanging="720"/>
      <w:jc w:val="both"/>
    </w:pPr>
  </w:style>
  <w:style w:type="paragraph" w:styleId="BodyText2">
    <w:name w:val="Body Text 2"/>
    <w:basedOn w:val="Normal"/>
    <w:pPr>
      <w:tabs>
        <w:tab w:val="left" w:pos="-1440"/>
      </w:tabs>
      <w:jc w:val="both"/>
    </w:pPr>
  </w:style>
  <w:style w:type="character" w:styleId="PageNumber">
    <w:name w:val="page number"/>
    <w:basedOn w:val="DefaultParagraphFont"/>
  </w:style>
  <w:style w:type="paragraph" w:styleId="BodyTextIndent2">
    <w:name w:val="Body Text Indent 2"/>
    <w:basedOn w:val="Normal"/>
    <w:pPr>
      <w:tabs>
        <w:tab w:val="left" w:pos="-1440"/>
      </w:tabs>
      <w:ind w:left="1440" w:hanging="1440"/>
      <w:jc w:val="both"/>
    </w:pPr>
    <w:rPr>
      <w:sz w:val="24"/>
    </w:rPr>
  </w:style>
  <w:style w:type="paragraph" w:styleId="BlockText">
    <w:name w:val="Block Text"/>
    <w:basedOn w:val="Normal"/>
    <w:pPr>
      <w:tabs>
        <w:tab w:val="left" w:pos="-1440"/>
        <w:tab w:val="left" w:pos="9360"/>
      </w:tabs>
      <w:ind w:left="2160" w:right="1440"/>
      <w:jc w:val="both"/>
    </w:pPr>
    <w:rPr>
      <w:sz w:val="24"/>
    </w:rPr>
  </w:style>
  <w:style w:type="paragraph" w:styleId="BodyTextIndent3">
    <w:name w:val="Body Text Indent 3"/>
    <w:basedOn w:val="Normal"/>
    <w:pPr>
      <w:widowControl w:val="0"/>
      <w:tabs>
        <w:tab w:val="left" w:pos="720"/>
      </w:tabs>
      <w:ind w:left="720"/>
    </w:pPr>
    <w:rPr>
      <w:sz w:val="24"/>
    </w:rPr>
  </w:style>
  <w:style w:type="character" w:styleId="Hyperlink">
    <w:name w:val="Hyperlink"/>
    <w:rPr>
      <w:color w:val="0000FF"/>
      <w:u w:val="single"/>
    </w:rPr>
  </w:style>
  <w:style w:type="paragraph" w:styleId="ListBullet">
    <w:name w:val="List Bullet"/>
    <w:basedOn w:val="Normal"/>
    <w:autoRedefine/>
    <w:pPr>
      <w:numPr>
        <w:numId w:val="8"/>
      </w:numPr>
    </w:pPr>
    <w:rPr>
      <w:rFonts w:ascii="Arial" w:hAnsi="Arial"/>
    </w:rPr>
  </w:style>
  <w:style w:type="paragraph" w:styleId="TOC1">
    <w:name w:val="toc 1"/>
    <w:basedOn w:val="Normal"/>
    <w:next w:val="Normal"/>
    <w:autoRedefine/>
    <w:semiHidden/>
    <w:pPr>
      <w:tabs>
        <w:tab w:val="left" w:pos="3600"/>
      </w:tabs>
      <w:ind w:left="2880" w:right="720"/>
    </w:pPr>
    <w:rPr>
      <w:rFonts w:ascii="Times New Roman" w:hAnsi="Times New Roman"/>
      <w:noProof/>
      <w:snapToGrid w:val="0"/>
      <w:sz w:val="24"/>
    </w:rPr>
  </w:style>
  <w:style w:type="character" w:styleId="FollowedHyperlink">
    <w:name w:val="FollowedHyperlink"/>
    <w:rPr>
      <w:color w:val="800080"/>
      <w:u w:val="single"/>
    </w:rPr>
  </w:style>
  <w:style w:type="paragraph" w:styleId="BodyText3">
    <w:name w:val="Body Text 3"/>
    <w:basedOn w:val="Normal"/>
    <w:pPr>
      <w:tabs>
        <w:tab w:val="left" w:pos="-1440"/>
      </w:tabs>
      <w:ind w:right="720"/>
    </w:pPr>
    <w:rPr>
      <w:sz w:val="24"/>
    </w:rPr>
  </w:style>
  <w:style w:type="paragraph" w:customStyle="1" w:styleId="1">
    <w:name w:val="1"/>
    <w:aliases w:val="2,3"/>
    <w:basedOn w:val="Normal"/>
    <w:pPr>
      <w:widowControl w:val="0"/>
      <w:numPr>
        <w:numId w:val="10"/>
      </w:numPr>
      <w:ind w:left="720" w:hanging="720"/>
    </w:pPr>
    <w:rPr>
      <w:rFonts w:ascii="Times New Roman" w:hAnsi="Times New Roman"/>
      <w:snapToGrid w:val="0"/>
      <w:sz w:val="24"/>
    </w:rPr>
  </w:style>
  <w:style w:type="paragraph" w:customStyle="1" w:styleId="HeadB">
    <w:name w:val="Head B"/>
    <w:basedOn w:val="Normal"/>
    <w:pPr>
      <w:tabs>
        <w:tab w:val="left" w:pos="-1440"/>
        <w:tab w:val="left" w:pos="-720"/>
        <w:tab w:val="left" w:pos="0"/>
        <w:tab w:val="left" w:pos="720"/>
        <w:tab w:val="left" w:pos="1080"/>
        <w:tab w:val="left" w:pos="2160"/>
      </w:tabs>
      <w:ind w:hanging="720"/>
    </w:pPr>
    <w:rPr>
      <w:rFonts w:ascii="CG Omega" w:hAnsi="CG Omega"/>
      <w:b/>
      <w:snapToGrid w:val="0"/>
      <w:color w:val="000000"/>
      <w:sz w:val="31"/>
    </w:rPr>
  </w:style>
  <w:style w:type="paragraph" w:customStyle="1" w:styleId="HeadD">
    <w:name w:val="Head D"/>
    <w:basedOn w:val="HeadB"/>
    <w:pPr>
      <w:ind w:firstLine="0"/>
    </w:pPr>
    <w:rPr>
      <w:sz w:val="26"/>
    </w:rPr>
  </w:style>
  <w:style w:type="paragraph" w:styleId="List">
    <w:name w:val="List"/>
    <w:basedOn w:val="Normal"/>
    <w:pPr>
      <w:widowControl w:val="0"/>
      <w:ind w:left="360" w:hanging="360"/>
    </w:pPr>
    <w:rPr>
      <w:rFonts w:ascii="CG Omega" w:hAnsi="CG Omega"/>
      <w:snapToGrid w:val="0"/>
      <w:sz w:val="26"/>
    </w:rPr>
  </w:style>
  <w:style w:type="paragraph" w:customStyle="1" w:styleId="a">
    <w:name w:val="_"/>
    <w:basedOn w:val="Normal"/>
    <w:pPr>
      <w:widowControl w:val="0"/>
      <w:ind w:left="546" w:hanging="546"/>
    </w:pPr>
    <w:rPr>
      <w:rFonts w:ascii="CG Times" w:hAnsi="CG Times"/>
      <w:snapToGrid w:val="0"/>
      <w:sz w:val="24"/>
    </w:rPr>
  </w:style>
  <w:style w:type="paragraph" w:customStyle="1" w:styleId="HeadA">
    <w:name w:val="Head A"/>
    <w:basedOn w:val="Normal"/>
    <w:pPr>
      <w:widowControl w:val="0"/>
      <w:tabs>
        <w:tab w:val="left" w:pos="-720"/>
        <w:tab w:val="left" w:pos="0"/>
        <w:tab w:val="left" w:pos="720"/>
        <w:tab w:val="left" w:pos="1440"/>
        <w:tab w:val="left" w:pos="2160"/>
        <w:tab w:val="left" w:pos="2880"/>
        <w:tab w:val="left" w:pos="3600"/>
        <w:tab w:val="left" w:pos="4320"/>
      </w:tabs>
      <w:ind w:hanging="720"/>
    </w:pPr>
    <w:rPr>
      <w:rFonts w:ascii="CG Omega" w:hAnsi="CG Omega"/>
      <w:b/>
      <w:snapToGrid w:val="0"/>
      <w:sz w:val="39"/>
    </w:rPr>
  </w:style>
  <w:style w:type="paragraph" w:customStyle="1" w:styleId="AppsFooter">
    <w:name w:val="AppsFooter"/>
    <w:basedOn w:val="Footer"/>
    <w:pPr>
      <w:ind w:right="360"/>
    </w:pPr>
    <w:rPr>
      <w:rFonts w:ascii="Arial" w:hAnsi="Arial"/>
      <w:snapToGrid w:val="0"/>
      <w:sz w:val="16"/>
    </w:rPr>
  </w:style>
  <w:style w:type="paragraph" w:customStyle="1" w:styleId="AppsBody">
    <w:name w:val="AppsBody"/>
    <w:basedOn w:val="PlainText"/>
    <w:rPr>
      <w:rFonts w:ascii="Times New Roman" w:eastAsia="MS Mincho" w:hAnsi="Times New Roman"/>
      <w:sz w:val="22"/>
    </w:rPr>
  </w:style>
  <w:style w:type="paragraph" w:styleId="PlainText">
    <w:name w:val="Plain Text"/>
    <w:basedOn w:val="Normal"/>
    <w:rPr>
      <w:rFonts w:ascii="Courier New" w:hAnsi="Courier New"/>
    </w:rPr>
  </w:style>
  <w:style w:type="paragraph" w:customStyle="1" w:styleId="AppsBullet1">
    <w:name w:val="AppsBullet1"/>
    <w:basedOn w:val="PlainText"/>
    <w:pPr>
      <w:numPr>
        <w:numId w:val="16"/>
      </w:numPr>
      <w:spacing w:after="120"/>
    </w:pPr>
    <w:rPr>
      <w:rFonts w:ascii="Times New Roman" w:eastAsia="MS Mincho" w:hAnsi="Times New Roman"/>
      <w:sz w:val="22"/>
    </w:rPr>
  </w:style>
  <w:style w:type="paragraph" w:customStyle="1" w:styleId="AppsBullet1a">
    <w:name w:val="AppsBullet1a"/>
    <w:basedOn w:val="AppsBullet1"/>
    <w:pPr>
      <w:numPr>
        <w:numId w:val="0"/>
      </w:numPr>
      <w:tabs>
        <w:tab w:val="num" w:pos="720"/>
      </w:tabs>
      <w:ind w:left="720" w:hanging="360"/>
    </w:pPr>
  </w:style>
  <w:style w:type="paragraph" w:customStyle="1" w:styleId="AppsBullet2">
    <w:name w:val="AppsBullet2"/>
    <w:basedOn w:val="PlainText"/>
    <w:pPr>
      <w:numPr>
        <w:ilvl w:val="1"/>
        <w:numId w:val="17"/>
      </w:numPr>
      <w:spacing w:after="120"/>
    </w:pPr>
    <w:rPr>
      <w:rFonts w:ascii="Times New Roman" w:eastAsia="MS Mincho" w:hAnsi="Times New Roman"/>
      <w:sz w:val="22"/>
    </w:rPr>
  </w:style>
  <w:style w:type="paragraph" w:customStyle="1" w:styleId="AppsBulletPara">
    <w:name w:val="AppsBulletPara"/>
    <w:basedOn w:val="PlainText"/>
    <w:pPr>
      <w:tabs>
        <w:tab w:val="num" w:pos="720"/>
      </w:tabs>
      <w:ind w:left="720"/>
    </w:pPr>
    <w:rPr>
      <w:rFonts w:ascii="Times New Roman" w:eastAsia="MS Mincho" w:hAnsi="Times New Roman"/>
      <w:sz w:val="22"/>
    </w:rPr>
  </w:style>
  <w:style w:type="paragraph" w:customStyle="1" w:styleId="AppsHeader">
    <w:name w:val="AppsHeader"/>
    <w:basedOn w:val="Header"/>
    <w:pPr>
      <w:tabs>
        <w:tab w:val="clear" w:pos="4320"/>
        <w:tab w:val="clear" w:pos="8640"/>
      </w:tabs>
      <w:jc w:val="right"/>
    </w:pPr>
    <w:rPr>
      <w:rFonts w:ascii="Arial" w:hAnsi="Arial"/>
      <w:sz w:val="16"/>
    </w:rPr>
  </w:style>
  <w:style w:type="paragraph" w:customStyle="1" w:styleId="AppsHeading1">
    <w:name w:val="AppsHeading1"/>
    <w:basedOn w:val="PlainText"/>
    <w:rPr>
      <w:rFonts w:ascii="Times New Roman" w:eastAsia="MS Mincho" w:hAnsi="Times New Roman"/>
      <w:b/>
      <w:sz w:val="23"/>
    </w:rPr>
  </w:style>
  <w:style w:type="paragraph" w:customStyle="1" w:styleId="AppsHeading2">
    <w:name w:val="AppsHeading2"/>
    <w:basedOn w:val="PlainText"/>
    <w:rPr>
      <w:rFonts w:ascii="Times New Roman" w:eastAsia="MS Mincho" w:hAnsi="Times New Roman"/>
      <w:i/>
      <w:sz w:val="23"/>
    </w:rPr>
  </w:style>
  <w:style w:type="paragraph" w:customStyle="1" w:styleId="AppsHeading2Para">
    <w:name w:val="AppsHeading2Para"/>
    <w:basedOn w:val="AppsBody"/>
    <w:pPr>
      <w:ind w:left="360"/>
    </w:pPr>
  </w:style>
  <w:style w:type="paragraph" w:customStyle="1" w:styleId="AppsMAIN">
    <w:name w:val="AppsMAIN"/>
    <w:basedOn w:val="PlainText"/>
    <w:rPr>
      <w:rFonts w:ascii="Times New Roman" w:eastAsia="MS Mincho" w:hAnsi="Times New Roman"/>
      <w:b/>
      <w:sz w:val="24"/>
    </w:rPr>
  </w:style>
  <w:style w:type="paragraph" w:customStyle="1" w:styleId="AppsPageNo">
    <w:name w:val="AppsPageNo"/>
    <w:basedOn w:val="Footer"/>
    <w:pPr>
      <w:ind w:right="360"/>
      <w:jc w:val="center"/>
    </w:pPr>
    <w:rPr>
      <w:rFonts w:ascii="Arial" w:hAnsi="Arial"/>
      <w:sz w:val="18"/>
    </w:rPr>
  </w:style>
  <w:style w:type="paragraph" w:customStyle="1" w:styleId="AppsSpecialTabs">
    <w:name w:val="AppsSpecialTabs"/>
    <w:basedOn w:val="PlainText"/>
    <w:pPr>
      <w:tabs>
        <w:tab w:val="left" w:pos="360"/>
        <w:tab w:val="left" w:pos="3600"/>
      </w:tabs>
      <w:ind w:left="3600" w:hanging="3600"/>
      <w:jc w:val="both"/>
    </w:pPr>
    <w:rPr>
      <w:rFonts w:ascii="Times New Roman" w:eastAsia="MS Mincho" w:hAnsi="Times New Roman"/>
      <w:sz w:val="22"/>
    </w:rPr>
  </w:style>
  <w:style w:type="paragraph" w:customStyle="1" w:styleId="AppsSec625I">
    <w:name w:val="AppsSec625I"/>
    <w:basedOn w:val="HeadD"/>
    <w:pPr>
      <w:tabs>
        <w:tab w:val="num" w:pos="360"/>
      </w:tabs>
      <w:ind w:left="360" w:hanging="720"/>
    </w:pPr>
    <w:rPr>
      <w:rFonts w:ascii="Times New Roman" w:hAnsi="Times New Roman"/>
      <w:sz w:val="24"/>
    </w:rPr>
  </w:style>
  <w:style w:type="paragraph" w:customStyle="1" w:styleId="AppsSec625IPara">
    <w:name w:val="AppsSec625IPara"/>
    <w:basedOn w:val="AppsHeading2Para"/>
    <w:pPr>
      <w:ind w:left="720"/>
    </w:pPr>
  </w:style>
  <w:style w:type="paragraph" w:customStyle="1" w:styleId="AppsSec625A">
    <w:name w:val="AppsSec625A"/>
    <w:basedOn w:val="Normal"/>
    <w:pPr>
      <w:tabs>
        <w:tab w:val="left" w:pos="1260"/>
      </w:tabs>
      <w:ind w:left="1267" w:hanging="547"/>
      <w:outlineLvl w:val="0"/>
    </w:pPr>
    <w:rPr>
      <w:rFonts w:ascii="Times New Roman" w:hAnsi="Times New Roman"/>
      <w:sz w:val="22"/>
    </w:rPr>
  </w:style>
  <w:style w:type="paragraph" w:customStyle="1" w:styleId="AppsSec625A1">
    <w:name w:val="AppsSec625A1"/>
    <w:basedOn w:val="Normal"/>
    <w:pPr>
      <w:numPr>
        <w:ilvl w:val="1"/>
        <w:numId w:val="15"/>
      </w:numPr>
      <w:tabs>
        <w:tab w:val="num" w:pos="1620"/>
      </w:tabs>
      <w:spacing w:after="120"/>
      <w:ind w:left="1620"/>
      <w:outlineLvl w:val="0"/>
    </w:pPr>
    <w:rPr>
      <w:rFonts w:ascii="Times New Roman" w:hAnsi="Times New Roman"/>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F94844"/>
    <w:rPr>
      <w:sz w:val="16"/>
      <w:szCs w:val="16"/>
    </w:rPr>
  </w:style>
  <w:style w:type="paragraph" w:styleId="CommentText">
    <w:name w:val="annotation text"/>
    <w:basedOn w:val="Normal"/>
    <w:link w:val="CommentTextChar"/>
    <w:rsid w:val="00F94844"/>
  </w:style>
  <w:style w:type="character" w:customStyle="1" w:styleId="CommentTextChar">
    <w:name w:val="Comment Text Char"/>
    <w:basedOn w:val="DefaultParagraphFont"/>
    <w:link w:val="CommentText"/>
    <w:rsid w:val="00F94844"/>
  </w:style>
  <w:style w:type="paragraph" w:styleId="CommentSubject">
    <w:name w:val="annotation subject"/>
    <w:basedOn w:val="CommentText"/>
    <w:next w:val="CommentText"/>
    <w:link w:val="CommentSubjectChar"/>
    <w:rsid w:val="00F94844"/>
    <w:rPr>
      <w:b/>
      <w:bCs/>
    </w:rPr>
  </w:style>
  <w:style w:type="character" w:customStyle="1" w:styleId="CommentSubjectChar">
    <w:name w:val="Comment Subject Char"/>
    <w:basedOn w:val="CommentTextChar"/>
    <w:link w:val="CommentSubject"/>
    <w:rsid w:val="00F94844"/>
    <w:rPr>
      <w:b/>
      <w:bCs/>
    </w:rPr>
  </w:style>
  <w:style w:type="paragraph" w:styleId="EndnoteText">
    <w:name w:val="endnote text"/>
    <w:basedOn w:val="Normal"/>
    <w:link w:val="EndnoteTextChar"/>
    <w:rsid w:val="001E020F"/>
  </w:style>
  <w:style w:type="character" w:customStyle="1" w:styleId="EndnoteTextChar">
    <w:name w:val="Endnote Text Char"/>
    <w:basedOn w:val="DefaultParagraphFont"/>
    <w:link w:val="EndnoteText"/>
    <w:rsid w:val="001E020F"/>
  </w:style>
  <w:style w:type="paragraph" w:styleId="ListParagraph">
    <w:name w:val="List Paragraph"/>
    <w:basedOn w:val="Normal"/>
    <w:uiPriority w:val="34"/>
    <w:qFormat/>
    <w:rsid w:val="00D31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440"/>
        <w:tab w:val="right" w:pos="720"/>
      </w:tabs>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line="220" w:lineRule="exact"/>
      <w:jc w:val="center"/>
      <w:outlineLvl w:val="2"/>
    </w:pPr>
    <w:rPr>
      <w:rFonts w:ascii="Arial" w:hAnsi="Arial"/>
      <w:b/>
      <w:sz w:val="24"/>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pPr>
      <w:widowControl w:val="0"/>
      <w:tabs>
        <w:tab w:val="left" w:pos="480"/>
        <w:tab w:val="left" w:pos="720"/>
        <w:tab w:val="left" w:pos="1080"/>
      </w:tabs>
      <w:ind w:right="720"/>
    </w:pPr>
    <w:rPr>
      <w:rFonts w:ascii="Times New Roman" w:hAnsi="Times New Roman"/>
    </w:rPr>
  </w:style>
  <w:style w:type="paragraph" w:styleId="BodyTextIndent">
    <w:name w:val="Body Text Indent"/>
    <w:basedOn w:val="Normal"/>
    <w:pPr>
      <w:tabs>
        <w:tab w:val="left" w:pos="-1440"/>
      </w:tabs>
      <w:ind w:left="720" w:hanging="720"/>
      <w:jc w:val="both"/>
    </w:pPr>
  </w:style>
  <w:style w:type="paragraph" w:styleId="BodyText2">
    <w:name w:val="Body Text 2"/>
    <w:basedOn w:val="Normal"/>
    <w:pPr>
      <w:tabs>
        <w:tab w:val="left" w:pos="-1440"/>
      </w:tabs>
      <w:jc w:val="both"/>
    </w:pPr>
  </w:style>
  <w:style w:type="character" w:styleId="PageNumber">
    <w:name w:val="page number"/>
    <w:basedOn w:val="DefaultParagraphFont"/>
  </w:style>
  <w:style w:type="paragraph" w:styleId="BodyTextIndent2">
    <w:name w:val="Body Text Indent 2"/>
    <w:basedOn w:val="Normal"/>
    <w:pPr>
      <w:tabs>
        <w:tab w:val="left" w:pos="-1440"/>
      </w:tabs>
      <w:ind w:left="1440" w:hanging="1440"/>
      <w:jc w:val="both"/>
    </w:pPr>
    <w:rPr>
      <w:sz w:val="24"/>
    </w:rPr>
  </w:style>
  <w:style w:type="paragraph" w:styleId="BlockText">
    <w:name w:val="Block Text"/>
    <w:basedOn w:val="Normal"/>
    <w:pPr>
      <w:tabs>
        <w:tab w:val="left" w:pos="-1440"/>
        <w:tab w:val="left" w:pos="9360"/>
      </w:tabs>
      <w:ind w:left="2160" w:right="1440"/>
      <w:jc w:val="both"/>
    </w:pPr>
    <w:rPr>
      <w:sz w:val="24"/>
    </w:rPr>
  </w:style>
  <w:style w:type="paragraph" w:styleId="BodyTextIndent3">
    <w:name w:val="Body Text Indent 3"/>
    <w:basedOn w:val="Normal"/>
    <w:pPr>
      <w:widowControl w:val="0"/>
      <w:tabs>
        <w:tab w:val="left" w:pos="720"/>
      </w:tabs>
      <w:ind w:left="720"/>
    </w:pPr>
    <w:rPr>
      <w:sz w:val="24"/>
    </w:rPr>
  </w:style>
  <w:style w:type="character" w:styleId="Hyperlink">
    <w:name w:val="Hyperlink"/>
    <w:rPr>
      <w:color w:val="0000FF"/>
      <w:u w:val="single"/>
    </w:rPr>
  </w:style>
  <w:style w:type="paragraph" w:styleId="ListBullet">
    <w:name w:val="List Bullet"/>
    <w:basedOn w:val="Normal"/>
    <w:autoRedefine/>
    <w:pPr>
      <w:numPr>
        <w:numId w:val="8"/>
      </w:numPr>
    </w:pPr>
    <w:rPr>
      <w:rFonts w:ascii="Arial" w:hAnsi="Arial"/>
    </w:rPr>
  </w:style>
  <w:style w:type="paragraph" w:styleId="TOC1">
    <w:name w:val="toc 1"/>
    <w:basedOn w:val="Normal"/>
    <w:next w:val="Normal"/>
    <w:autoRedefine/>
    <w:semiHidden/>
    <w:pPr>
      <w:tabs>
        <w:tab w:val="left" w:pos="3600"/>
      </w:tabs>
      <w:ind w:left="2880" w:right="720"/>
    </w:pPr>
    <w:rPr>
      <w:rFonts w:ascii="Times New Roman" w:hAnsi="Times New Roman"/>
      <w:noProof/>
      <w:snapToGrid w:val="0"/>
      <w:sz w:val="24"/>
    </w:rPr>
  </w:style>
  <w:style w:type="character" w:styleId="FollowedHyperlink">
    <w:name w:val="FollowedHyperlink"/>
    <w:rPr>
      <w:color w:val="800080"/>
      <w:u w:val="single"/>
    </w:rPr>
  </w:style>
  <w:style w:type="paragraph" w:styleId="BodyText3">
    <w:name w:val="Body Text 3"/>
    <w:basedOn w:val="Normal"/>
    <w:pPr>
      <w:tabs>
        <w:tab w:val="left" w:pos="-1440"/>
      </w:tabs>
      <w:ind w:right="720"/>
    </w:pPr>
    <w:rPr>
      <w:sz w:val="24"/>
    </w:rPr>
  </w:style>
  <w:style w:type="paragraph" w:customStyle="1" w:styleId="1">
    <w:name w:val="1"/>
    <w:aliases w:val="2,3"/>
    <w:basedOn w:val="Normal"/>
    <w:pPr>
      <w:widowControl w:val="0"/>
      <w:numPr>
        <w:numId w:val="10"/>
      </w:numPr>
      <w:ind w:left="720" w:hanging="720"/>
    </w:pPr>
    <w:rPr>
      <w:rFonts w:ascii="Times New Roman" w:hAnsi="Times New Roman"/>
      <w:snapToGrid w:val="0"/>
      <w:sz w:val="24"/>
    </w:rPr>
  </w:style>
  <w:style w:type="paragraph" w:customStyle="1" w:styleId="HeadB">
    <w:name w:val="Head B"/>
    <w:basedOn w:val="Normal"/>
    <w:pPr>
      <w:tabs>
        <w:tab w:val="left" w:pos="-1440"/>
        <w:tab w:val="left" w:pos="-720"/>
        <w:tab w:val="left" w:pos="0"/>
        <w:tab w:val="left" w:pos="720"/>
        <w:tab w:val="left" w:pos="1080"/>
        <w:tab w:val="left" w:pos="2160"/>
      </w:tabs>
      <w:ind w:hanging="720"/>
    </w:pPr>
    <w:rPr>
      <w:rFonts w:ascii="CG Omega" w:hAnsi="CG Omega"/>
      <w:b/>
      <w:snapToGrid w:val="0"/>
      <w:color w:val="000000"/>
      <w:sz w:val="31"/>
    </w:rPr>
  </w:style>
  <w:style w:type="paragraph" w:customStyle="1" w:styleId="HeadD">
    <w:name w:val="Head D"/>
    <w:basedOn w:val="HeadB"/>
    <w:pPr>
      <w:ind w:firstLine="0"/>
    </w:pPr>
    <w:rPr>
      <w:sz w:val="26"/>
    </w:rPr>
  </w:style>
  <w:style w:type="paragraph" w:styleId="List">
    <w:name w:val="List"/>
    <w:basedOn w:val="Normal"/>
    <w:pPr>
      <w:widowControl w:val="0"/>
      <w:ind w:left="360" w:hanging="360"/>
    </w:pPr>
    <w:rPr>
      <w:rFonts w:ascii="CG Omega" w:hAnsi="CG Omega"/>
      <w:snapToGrid w:val="0"/>
      <w:sz w:val="26"/>
    </w:rPr>
  </w:style>
  <w:style w:type="paragraph" w:customStyle="1" w:styleId="a">
    <w:name w:val="_"/>
    <w:basedOn w:val="Normal"/>
    <w:pPr>
      <w:widowControl w:val="0"/>
      <w:ind w:left="546" w:hanging="546"/>
    </w:pPr>
    <w:rPr>
      <w:rFonts w:ascii="CG Times" w:hAnsi="CG Times"/>
      <w:snapToGrid w:val="0"/>
      <w:sz w:val="24"/>
    </w:rPr>
  </w:style>
  <w:style w:type="paragraph" w:customStyle="1" w:styleId="HeadA">
    <w:name w:val="Head A"/>
    <w:basedOn w:val="Normal"/>
    <w:pPr>
      <w:widowControl w:val="0"/>
      <w:tabs>
        <w:tab w:val="left" w:pos="-720"/>
        <w:tab w:val="left" w:pos="0"/>
        <w:tab w:val="left" w:pos="720"/>
        <w:tab w:val="left" w:pos="1440"/>
        <w:tab w:val="left" w:pos="2160"/>
        <w:tab w:val="left" w:pos="2880"/>
        <w:tab w:val="left" w:pos="3600"/>
        <w:tab w:val="left" w:pos="4320"/>
      </w:tabs>
      <w:ind w:hanging="720"/>
    </w:pPr>
    <w:rPr>
      <w:rFonts w:ascii="CG Omega" w:hAnsi="CG Omega"/>
      <w:b/>
      <w:snapToGrid w:val="0"/>
      <w:sz w:val="39"/>
    </w:rPr>
  </w:style>
  <w:style w:type="paragraph" w:customStyle="1" w:styleId="AppsFooter">
    <w:name w:val="AppsFooter"/>
    <w:basedOn w:val="Footer"/>
    <w:pPr>
      <w:ind w:right="360"/>
    </w:pPr>
    <w:rPr>
      <w:rFonts w:ascii="Arial" w:hAnsi="Arial"/>
      <w:snapToGrid w:val="0"/>
      <w:sz w:val="16"/>
    </w:rPr>
  </w:style>
  <w:style w:type="paragraph" w:customStyle="1" w:styleId="AppsBody">
    <w:name w:val="AppsBody"/>
    <w:basedOn w:val="PlainText"/>
    <w:rPr>
      <w:rFonts w:ascii="Times New Roman" w:eastAsia="MS Mincho" w:hAnsi="Times New Roman"/>
      <w:sz w:val="22"/>
    </w:rPr>
  </w:style>
  <w:style w:type="paragraph" w:styleId="PlainText">
    <w:name w:val="Plain Text"/>
    <w:basedOn w:val="Normal"/>
    <w:rPr>
      <w:rFonts w:ascii="Courier New" w:hAnsi="Courier New"/>
    </w:rPr>
  </w:style>
  <w:style w:type="paragraph" w:customStyle="1" w:styleId="AppsBullet1">
    <w:name w:val="AppsBullet1"/>
    <w:basedOn w:val="PlainText"/>
    <w:pPr>
      <w:numPr>
        <w:numId w:val="16"/>
      </w:numPr>
      <w:spacing w:after="120"/>
    </w:pPr>
    <w:rPr>
      <w:rFonts w:ascii="Times New Roman" w:eastAsia="MS Mincho" w:hAnsi="Times New Roman"/>
      <w:sz w:val="22"/>
    </w:rPr>
  </w:style>
  <w:style w:type="paragraph" w:customStyle="1" w:styleId="AppsBullet1a">
    <w:name w:val="AppsBullet1a"/>
    <w:basedOn w:val="AppsBullet1"/>
    <w:pPr>
      <w:numPr>
        <w:numId w:val="0"/>
      </w:numPr>
      <w:tabs>
        <w:tab w:val="num" w:pos="720"/>
      </w:tabs>
      <w:ind w:left="720" w:hanging="360"/>
    </w:pPr>
  </w:style>
  <w:style w:type="paragraph" w:customStyle="1" w:styleId="AppsBullet2">
    <w:name w:val="AppsBullet2"/>
    <w:basedOn w:val="PlainText"/>
    <w:pPr>
      <w:numPr>
        <w:ilvl w:val="1"/>
        <w:numId w:val="17"/>
      </w:numPr>
      <w:spacing w:after="120"/>
    </w:pPr>
    <w:rPr>
      <w:rFonts w:ascii="Times New Roman" w:eastAsia="MS Mincho" w:hAnsi="Times New Roman"/>
      <w:sz w:val="22"/>
    </w:rPr>
  </w:style>
  <w:style w:type="paragraph" w:customStyle="1" w:styleId="AppsBulletPara">
    <w:name w:val="AppsBulletPara"/>
    <w:basedOn w:val="PlainText"/>
    <w:pPr>
      <w:tabs>
        <w:tab w:val="num" w:pos="720"/>
      </w:tabs>
      <w:ind w:left="720"/>
    </w:pPr>
    <w:rPr>
      <w:rFonts w:ascii="Times New Roman" w:eastAsia="MS Mincho" w:hAnsi="Times New Roman"/>
      <w:sz w:val="22"/>
    </w:rPr>
  </w:style>
  <w:style w:type="paragraph" w:customStyle="1" w:styleId="AppsHeader">
    <w:name w:val="AppsHeader"/>
    <w:basedOn w:val="Header"/>
    <w:pPr>
      <w:tabs>
        <w:tab w:val="clear" w:pos="4320"/>
        <w:tab w:val="clear" w:pos="8640"/>
      </w:tabs>
      <w:jc w:val="right"/>
    </w:pPr>
    <w:rPr>
      <w:rFonts w:ascii="Arial" w:hAnsi="Arial"/>
      <w:sz w:val="16"/>
    </w:rPr>
  </w:style>
  <w:style w:type="paragraph" w:customStyle="1" w:styleId="AppsHeading1">
    <w:name w:val="AppsHeading1"/>
    <w:basedOn w:val="PlainText"/>
    <w:rPr>
      <w:rFonts w:ascii="Times New Roman" w:eastAsia="MS Mincho" w:hAnsi="Times New Roman"/>
      <w:b/>
      <w:sz w:val="23"/>
    </w:rPr>
  </w:style>
  <w:style w:type="paragraph" w:customStyle="1" w:styleId="AppsHeading2">
    <w:name w:val="AppsHeading2"/>
    <w:basedOn w:val="PlainText"/>
    <w:rPr>
      <w:rFonts w:ascii="Times New Roman" w:eastAsia="MS Mincho" w:hAnsi="Times New Roman"/>
      <w:i/>
      <w:sz w:val="23"/>
    </w:rPr>
  </w:style>
  <w:style w:type="paragraph" w:customStyle="1" w:styleId="AppsHeading2Para">
    <w:name w:val="AppsHeading2Para"/>
    <w:basedOn w:val="AppsBody"/>
    <w:pPr>
      <w:ind w:left="360"/>
    </w:pPr>
  </w:style>
  <w:style w:type="paragraph" w:customStyle="1" w:styleId="AppsMAIN">
    <w:name w:val="AppsMAIN"/>
    <w:basedOn w:val="PlainText"/>
    <w:rPr>
      <w:rFonts w:ascii="Times New Roman" w:eastAsia="MS Mincho" w:hAnsi="Times New Roman"/>
      <w:b/>
      <w:sz w:val="24"/>
    </w:rPr>
  </w:style>
  <w:style w:type="paragraph" w:customStyle="1" w:styleId="AppsPageNo">
    <w:name w:val="AppsPageNo"/>
    <w:basedOn w:val="Footer"/>
    <w:pPr>
      <w:ind w:right="360"/>
      <w:jc w:val="center"/>
    </w:pPr>
    <w:rPr>
      <w:rFonts w:ascii="Arial" w:hAnsi="Arial"/>
      <w:sz w:val="18"/>
    </w:rPr>
  </w:style>
  <w:style w:type="paragraph" w:customStyle="1" w:styleId="AppsSpecialTabs">
    <w:name w:val="AppsSpecialTabs"/>
    <w:basedOn w:val="PlainText"/>
    <w:pPr>
      <w:tabs>
        <w:tab w:val="left" w:pos="360"/>
        <w:tab w:val="left" w:pos="3600"/>
      </w:tabs>
      <w:ind w:left="3600" w:hanging="3600"/>
      <w:jc w:val="both"/>
    </w:pPr>
    <w:rPr>
      <w:rFonts w:ascii="Times New Roman" w:eastAsia="MS Mincho" w:hAnsi="Times New Roman"/>
      <w:sz w:val="22"/>
    </w:rPr>
  </w:style>
  <w:style w:type="paragraph" w:customStyle="1" w:styleId="AppsSec625I">
    <w:name w:val="AppsSec625I"/>
    <w:basedOn w:val="HeadD"/>
    <w:pPr>
      <w:tabs>
        <w:tab w:val="num" w:pos="360"/>
      </w:tabs>
      <w:ind w:left="360" w:hanging="720"/>
    </w:pPr>
    <w:rPr>
      <w:rFonts w:ascii="Times New Roman" w:hAnsi="Times New Roman"/>
      <w:sz w:val="24"/>
    </w:rPr>
  </w:style>
  <w:style w:type="paragraph" w:customStyle="1" w:styleId="AppsSec625IPara">
    <w:name w:val="AppsSec625IPara"/>
    <w:basedOn w:val="AppsHeading2Para"/>
    <w:pPr>
      <w:ind w:left="720"/>
    </w:pPr>
  </w:style>
  <w:style w:type="paragraph" w:customStyle="1" w:styleId="AppsSec625A">
    <w:name w:val="AppsSec625A"/>
    <w:basedOn w:val="Normal"/>
    <w:pPr>
      <w:tabs>
        <w:tab w:val="left" w:pos="1260"/>
      </w:tabs>
      <w:ind w:left="1267" w:hanging="547"/>
      <w:outlineLvl w:val="0"/>
    </w:pPr>
    <w:rPr>
      <w:rFonts w:ascii="Times New Roman" w:hAnsi="Times New Roman"/>
      <w:sz w:val="22"/>
    </w:rPr>
  </w:style>
  <w:style w:type="paragraph" w:customStyle="1" w:styleId="AppsSec625A1">
    <w:name w:val="AppsSec625A1"/>
    <w:basedOn w:val="Normal"/>
    <w:pPr>
      <w:numPr>
        <w:ilvl w:val="1"/>
        <w:numId w:val="15"/>
      </w:numPr>
      <w:tabs>
        <w:tab w:val="num" w:pos="1620"/>
      </w:tabs>
      <w:spacing w:after="120"/>
      <w:ind w:left="1620"/>
      <w:outlineLvl w:val="0"/>
    </w:pPr>
    <w:rPr>
      <w:rFonts w:ascii="Times New Roman" w:hAnsi="Times New Roman"/>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F94844"/>
    <w:rPr>
      <w:sz w:val="16"/>
      <w:szCs w:val="16"/>
    </w:rPr>
  </w:style>
  <w:style w:type="paragraph" w:styleId="CommentText">
    <w:name w:val="annotation text"/>
    <w:basedOn w:val="Normal"/>
    <w:link w:val="CommentTextChar"/>
    <w:rsid w:val="00F94844"/>
  </w:style>
  <w:style w:type="character" w:customStyle="1" w:styleId="CommentTextChar">
    <w:name w:val="Comment Text Char"/>
    <w:basedOn w:val="DefaultParagraphFont"/>
    <w:link w:val="CommentText"/>
    <w:rsid w:val="00F94844"/>
  </w:style>
  <w:style w:type="paragraph" w:styleId="CommentSubject">
    <w:name w:val="annotation subject"/>
    <w:basedOn w:val="CommentText"/>
    <w:next w:val="CommentText"/>
    <w:link w:val="CommentSubjectChar"/>
    <w:rsid w:val="00F94844"/>
    <w:rPr>
      <w:b/>
      <w:bCs/>
    </w:rPr>
  </w:style>
  <w:style w:type="character" w:customStyle="1" w:styleId="CommentSubjectChar">
    <w:name w:val="Comment Subject Char"/>
    <w:basedOn w:val="CommentTextChar"/>
    <w:link w:val="CommentSubject"/>
    <w:rsid w:val="00F94844"/>
    <w:rPr>
      <w:b/>
      <w:bCs/>
    </w:rPr>
  </w:style>
  <w:style w:type="paragraph" w:styleId="EndnoteText">
    <w:name w:val="endnote text"/>
    <w:basedOn w:val="Normal"/>
    <w:link w:val="EndnoteTextChar"/>
    <w:rsid w:val="001E020F"/>
  </w:style>
  <w:style w:type="character" w:customStyle="1" w:styleId="EndnoteTextChar">
    <w:name w:val="Endnote Text Char"/>
    <w:basedOn w:val="DefaultParagraphFont"/>
    <w:link w:val="EndnoteText"/>
    <w:rsid w:val="001E020F"/>
  </w:style>
  <w:style w:type="paragraph" w:styleId="ListParagraph">
    <w:name w:val="List Paragraph"/>
    <w:basedOn w:val="Normal"/>
    <w:uiPriority w:val="34"/>
    <w:qFormat/>
    <w:rsid w:val="00D31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footer" Target="footer12.xml"/><Relationship Id="rId39" Type="http://schemas.openxmlformats.org/officeDocument/2006/relationships/header" Target="header15.xml"/><Relationship Id="rId21" Type="http://schemas.openxmlformats.org/officeDocument/2006/relationships/footer" Target="footer10.xml"/><Relationship Id="rId34" Type="http://schemas.openxmlformats.org/officeDocument/2006/relationships/header" Target="header11.xml"/><Relationship Id="rId42" Type="http://schemas.openxmlformats.org/officeDocument/2006/relationships/footer" Target="footer18.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header" Target="header25.xml"/><Relationship Id="rId63" Type="http://schemas.openxmlformats.org/officeDocument/2006/relationships/footer" Target="footer25.xml"/><Relationship Id="rId68" Type="http://schemas.openxmlformats.org/officeDocument/2006/relationships/footer" Target="footer26.xml"/><Relationship Id="rId76" Type="http://schemas.openxmlformats.org/officeDocument/2006/relationships/header" Target="header40.xml"/><Relationship Id="rId84" Type="http://schemas.openxmlformats.org/officeDocument/2006/relationships/header" Target="header46.xml"/><Relationship Id="rId7" Type="http://schemas.openxmlformats.org/officeDocument/2006/relationships/footnotes" Target="footnotes.xml"/><Relationship Id="rId71"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14.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4.xml"/><Relationship Id="rId58" Type="http://schemas.openxmlformats.org/officeDocument/2006/relationships/header" Target="header27.xml"/><Relationship Id="rId66" Type="http://schemas.openxmlformats.org/officeDocument/2006/relationships/header" Target="header33.xml"/><Relationship Id="rId74" Type="http://schemas.openxmlformats.org/officeDocument/2006/relationships/header" Target="header39.xml"/><Relationship Id="rId79" Type="http://schemas.openxmlformats.org/officeDocument/2006/relationships/footer" Target="footer29.xml"/><Relationship Id="rId5" Type="http://schemas.openxmlformats.org/officeDocument/2006/relationships/settings" Target="settings.xml"/><Relationship Id="rId61" Type="http://schemas.openxmlformats.org/officeDocument/2006/relationships/header" Target="header29.xml"/><Relationship Id="rId82" Type="http://schemas.openxmlformats.org/officeDocument/2006/relationships/header" Target="header45.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4.xml"/><Relationship Id="rId27" Type="http://schemas.openxmlformats.org/officeDocument/2006/relationships/footer" Target="footer13.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header" Target="header17.xml"/><Relationship Id="rId48" Type="http://schemas.openxmlformats.org/officeDocument/2006/relationships/header" Target="header21.xml"/><Relationship Id="rId56" Type="http://schemas.openxmlformats.org/officeDocument/2006/relationships/footer" Target="footer23.xml"/><Relationship Id="rId64" Type="http://schemas.openxmlformats.org/officeDocument/2006/relationships/header" Target="header31.xml"/><Relationship Id="rId69" Type="http://schemas.openxmlformats.org/officeDocument/2006/relationships/header" Target="header35.xml"/><Relationship Id="rId77" Type="http://schemas.openxmlformats.org/officeDocument/2006/relationships/header" Target="header41.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header" Target="header37.xml"/><Relationship Id="rId80" Type="http://schemas.openxmlformats.org/officeDocument/2006/relationships/header" Target="header43.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eader" Target="header6.xml"/><Relationship Id="rId33" Type="http://schemas.openxmlformats.org/officeDocument/2006/relationships/footer" Target="footer15.xml"/><Relationship Id="rId38" Type="http://schemas.openxmlformats.org/officeDocument/2006/relationships/header" Target="header14.xml"/><Relationship Id="rId46" Type="http://schemas.openxmlformats.org/officeDocument/2006/relationships/footer" Target="footer19.xml"/><Relationship Id="rId59" Type="http://schemas.openxmlformats.org/officeDocument/2006/relationships/header" Target="header28.xml"/><Relationship Id="rId67" Type="http://schemas.openxmlformats.org/officeDocument/2006/relationships/header" Target="header34.xml"/><Relationship Id="rId20" Type="http://schemas.openxmlformats.org/officeDocument/2006/relationships/footer" Target="footer9.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header" Target="header30.xml"/><Relationship Id="rId70" Type="http://schemas.openxmlformats.org/officeDocument/2006/relationships/header" Target="header36.xml"/><Relationship Id="rId75" Type="http://schemas.openxmlformats.org/officeDocument/2006/relationships/footer" Target="footer28.xml"/><Relationship Id="rId83"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7.xml"/><Relationship Id="rId36" Type="http://schemas.openxmlformats.org/officeDocument/2006/relationships/footer" Target="footer16.xml"/><Relationship Id="rId49" Type="http://schemas.openxmlformats.org/officeDocument/2006/relationships/footer" Target="footer20.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9.xml"/><Relationship Id="rId44" Type="http://schemas.openxmlformats.org/officeDocument/2006/relationships/header" Target="header18.xml"/><Relationship Id="rId52" Type="http://schemas.openxmlformats.org/officeDocument/2006/relationships/header" Target="header23.xml"/><Relationship Id="rId60" Type="http://schemas.openxmlformats.org/officeDocument/2006/relationships/footer" Target="footer24.xml"/><Relationship Id="rId65" Type="http://schemas.openxmlformats.org/officeDocument/2006/relationships/header" Target="header32.xml"/><Relationship Id="rId73" Type="http://schemas.openxmlformats.org/officeDocument/2006/relationships/header" Target="header38.xml"/><Relationship Id="rId78" Type="http://schemas.openxmlformats.org/officeDocument/2006/relationships/header" Target="header42.xml"/><Relationship Id="rId81" Type="http://schemas.openxmlformats.org/officeDocument/2006/relationships/header" Target="header44.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A8CE-E61B-41DD-9C4E-709751BC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10850</Words>
  <Characters>61845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Interagency Charter and Federal Deposit Insurance Application</vt:lpstr>
    </vt:vector>
  </TitlesOfParts>
  <Manager>RMU</Manager>
  <Company>Federal Deposit Insurance Cor</Company>
  <LinksUpToDate>false</LinksUpToDate>
  <CharactersWithSpaces>72550</CharactersWithSpaces>
  <SharedDoc>false</SharedDoc>
  <HLinks>
    <vt:vector size="42" baseType="variant">
      <vt:variant>
        <vt:i4>4456536</vt:i4>
      </vt:variant>
      <vt:variant>
        <vt:i4>771</vt:i4>
      </vt:variant>
      <vt:variant>
        <vt:i4>0</vt:i4>
      </vt:variant>
      <vt:variant>
        <vt:i4>5</vt:i4>
      </vt:variant>
      <vt:variant>
        <vt:lpwstr>http://www.ots.treas.gov/</vt:lpwstr>
      </vt:variant>
      <vt:variant>
        <vt:lpwstr/>
      </vt:variant>
      <vt:variant>
        <vt:i4>6815796</vt:i4>
      </vt:variant>
      <vt:variant>
        <vt:i4>768</vt:i4>
      </vt:variant>
      <vt:variant>
        <vt:i4>0</vt:i4>
      </vt:variant>
      <vt:variant>
        <vt:i4>5</vt:i4>
      </vt:variant>
      <vt:variant>
        <vt:lpwstr>http://www.fdic.gov/regulations/resources/call/crinst/callinst.html</vt:lpwstr>
      </vt:variant>
      <vt:variant>
        <vt:lpwstr/>
      </vt:variant>
      <vt:variant>
        <vt:i4>4980818</vt:i4>
      </vt:variant>
      <vt:variant>
        <vt:i4>260</vt:i4>
      </vt:variant>
      <vt:variant>
        <vt:i4>0</vt:i4>
      </vt:variant>
      <vt:variant>
        <vt:i4>5</vt:i4>
      </vt:variant>
      <vt:variant>
        <vt:lpwstr>http://www.achp.gov/</vt:lpwstr>
      </vt:variant>
      <vt:variant>
        <vt:lpwstr/>
      </vt:variant>
      <vt:variant>
        <vt:i4>5832792</vt:i4>
      </vt:variant>
      <vt:variant>
        <vt:i4>9</vt:i4>
      </vt:variant>
      <vt:variant>
        <vt:i4>0</vt:i4>
      </vt:variant>
      <vt:variant>
        <vt:i4>5</vt:i4>
      </vt:variant>
      <vt:variant>
        <vt:lpwstr>http://www.csbs.org/</vt:lpwstr>
      </vt:variant>
      <vt:variant>
        <vt:lpwstr/>
      </vt:variant>
      <vt:variant>
        <vt:i4>4456536</vt:i4>
      </vt:variant>
      <vt:variant>
        <vt:i4>6</vt:i4>
      </vt:variant>
      <vt:variant>
        <vt:i4>0</vt:i4>
      </vt:variant>
      <vt:variant>
        <vt:i4>5</vt:i4>
      </vt:variant>
      <vt:variant>
        <vt:lpwstr>http://www.ots.treas.gov/</vt:lpwstr>
      </vt:variant>
      <vt:variant>
        <vt:lpwstr/>
      </vt:variant>
      <vt:variant>
        <vt:i4>5505103</vt:i4>
      </vt:variant>
      <vt:variant>
        <vt:i4>3</vt:i4>
      </vt:variant>
      <vt:variant>
        <vt:i4>0</vt:i4>
      </vt:variant>
      <vt:variant>
        <vt:i4>5</vt:i4>
      </vt:variant>
      <vt:variant>
        <vt:lpwstr>http://www.occ.treas.gov/</vt:lpwstr>
      </vt:variant>
      <vt:variant>
        <vt:lpwstr/>
      </vt:variant>
      <vt:variant>
        <vt:i4>4849734</vt:i4>
      </vt:variant>
      <vt:variant>
        <vt:i4>0</vt:i4>
      </vt:variant>
      <vt:variant>
        <vt:i4>0</vt:i4>
      </vt:variant>
      <vt:variant>
        <vt:i4>5</vt:i4>
      </vt:variant>
      <vt:variant>
        <vt:lpwstr>http://www.fdic.gov/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Charter and Federal Deposit Insurance Application</dc:title>
  <dc:subject>3064-0001</dc:subject>
  <dc:creator>Anthony DiMilo</dc:creator>
  <cp:keywords>Interagency Charter</cp:keywords>
  <dc:description>Forms is available on FDIC.gov.</dc:description>
  <cp:lastModifiedBy>Erb, Philip E.</cp:lastModifiedBy>
  <cp:revision>3</cp:revision>
  <cp:lastPrinted>2010-11-02T16:42:00Z</cp:lastPrinted>
  <dcterms:created xsi:type="dcterms:W3CDTF">2016-06-13T21:04:00Z</dcterms:created>
  <dcterms:modified xsi:type="dcterms:W3CDTF">2016-06-13T21:06:00Z</dcterms:modified>
</cp:coreProperties>
</file>