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C860" w14:textId="77777777" w:rsidR="000A1928" w:rsidRPr="006B3D59" w:rsidRDefault="00AF5A84" w:rsidP="001667FD">
      <w:pPr>
        <w:jc w:val="center"/>
      </w:pPr>
      <w:bookmarkStart w:id="0" w:name="_GoBack"/>
      <w:r w:rsidRPr="006B3D59">
        <w:t>20</w:t>
      </w:r>
      <w:r w:rsidR="002A4FA7" w:rsidRPr="006B3D59">
        <w:t>1</w:t>
      </w:r>
      <w:r w:rsidR="002D25E1">
        <w:t>6</w:t>
      </w:r>
      <w:r w:rsidR="00C446AD" w:rsidRPr="006B3D59">
        <w:t xml:space="preserve"> SUPPORTING STATEMENT</w:t>
      </w:r>
    </w:p>
    <w:bookmarkEnd w:id="0"/>
    <w:p w14:paraId="265EF679" w14:textId="77777777" w:rsidR="00C446AD" w:rsidRPr="006B3D59" w:rsidRDefault="00D92B42" w:rsidP="001667FD">
      <w:pPr>
        <w:jc w:val="center"/>
      </w:pPr>
      <w:r w:rsidRPr="006B3D59">
        <w:t>SPECIALTY CROP</w:t>
      </w:r>
      <w:r w:rsidR="00C446AD" w:rsidRPr="006B3D59">
        <w:t xml:space="preserve"> MARKETING ORDERS</w:t>
      </w:r>
    </w:p>
    <w:p w14:paraId="24225381" w14:textId="77777777" w:rsidR="00D17C8E" w:rsidRDefault="0005393A" w:rsidP="001667FD">
      <w:pPr>
        <w:jc w:val="center"/>
        <w:rPr>
          <w:ins w:id="1" w:author="Parker, Charlene - OCIO" w:date="2016-02-22T07:59:00Z"/>
        </w:rPr>
      </w:pPr>
      <w:r w:rsidRPr="006B3D59">
        <w:t>PECANS</w:t>
      </w:r>
      <w:r w:rsidR="006B3D59" w:rsidRPr="006B3D59">
        <w:t xml:space="preserve"> GROWN IN </w:t>
      </w:r>
      <w:r w:rsidR="006B3D59">
        <w:t>ALABAMA, ARKANSAS, ARIZONA, CALIFORNIA, FLORIDA, GEORGIA, KANSAS, LOUISIANA, MISSOURI, MISSISSIPPI, NORTH CAROLINA, NEW MEXICO, OKLAHOMA, SOUTH CAROLINA AND TEXAS</w:t>
      </w:r>
      <w:r w:rsidR="00931BEF">
        <w:t xml:space="preserve"> </w:t>
      </w:r>
    </w:p>
    <w:p w14:paraId="53EA43A5" w14:textId="77777777" w:rsidR="00931BEF" w:rsidRDefault="00931BEF" w:rsidP="001667FD">
      <w:pPr>
        <w:jc w:val="center"/>
      </w:pPr>
      <w:r w:rsidRPr="006B3D59">
        <w:t>OMB No. 0581-</w:t>
      </w:r>
      <w:r>
        <w:t>0291</w:t>
      </w:r>
    </w:p>
    <w:p w14:paraId="5D31EB3B" w14:textId="77777777" w:rsidR="006B3D59" w:rsidRDefault="00931BEF" w:rsidP="006B3D59">
      <w:pPr>
        <w:jc w:val="center"/>
      </w:pPr>
      <w:r>
        <w:t>(REFERENDUM FINAL RULE)</w:t>
      </w:r>
    </w:p>
    <w:p w14:paraId="5F1A0B8D" w14:textId="77777777" w:rsidR="00E14865" w:rsidRDefault="00E14865" w:rsidP="00E14865"/>
    <w:p w14:paraId="053A0741" w14:textId="77777777" w:rsidR="00E14865" w:rsidRPr="006B3D59" w:rsidRDefault="00BA6327" w:rsidP="00E14865">
      <w:r w:rsidRPr="00931BEF">
        <w:rPr>
          <w:b/>
        </w:rPr>
        <w:t>N</w:t>
      </w:r>
      <w:r w:rsidR="00931BEF">
        <w:rPr>
          <w:b/>
        </w:rPr>
        <w:t>OTE TO REVIEWER</w:t>
      </w:r>
      <w:r w:rsidRPr="00931BEF">
        <w:rPr>
          <w:b/>
        </w:rPr>
        <w:t>:</w:t>
      </w:r>
      <w:r>
        <w:t xml:space="preserve">  </w:t>
      </w:r>
      <w:ins w:id="2" w:author="Parker, Charlene - OCIO" w:date="2016-02-22T07:49:00Z">
        <w:r w:rsidR="00F160AE">
          <w:t xml:space="preserve">The proposed rule package </w:t>
        </w:r>
      </w:ins>
      <w:ins w:id="3" w:author="Parker, Charlene - OCIO" w:date="2016-02-22T08:00:00Z">
        <w:r w:rsidR="00D17C8E">
          <w:t xml:space="preserve">and 60 day notice </w:t>
        </w:r>
      </w:ins>
      <w:ins w:id="4" w:author="Parker, Charlene - OCIO" w:date="2016-02-22T07:49:00Z">
        <w:r w:rsidR="00F160AE">
          <w:t xml:space="preserve">contained burden for the referendum procedures and the marketing order forms.  </w:t>
        </w:r>
      </w:ins>
      <w:r>
        <w:t>This</w:t>
      </w:r>
      <w:ins w:id="5" w:author="Parker, Charlene - OCIO" w:date="2016-02-22T07:52:00Z">
        <w:r w:rsidR="00F160AE">
          <w:t xml:space="preserve"> submission and its</w:t>
        </w:r>
      </w:ins>
      <w:r>
        <w:t xml:space="preserve"> </w:t>
      </w:r>
      <w:del w:id="6" w:author="Parker, Charlene - OCIO" w:date="2016-02-22T07:51:00Z">
        <w:r w:rsidDel="00F160AE">
          <w:delText>S</w:delText>
        </w:r>
      </w:del>
      <w:ins w:id="7" w:author="Parker, Charlene - OCIO" w:date="2016-02-22T07:51:00Z">
        <w:r w:rsidR="00F160AE">
          <w:t>s</w:t>
        </w:r>
      </w:ins>
      <w:r>
        <w:t xml:space="preserve">upporting </w:t>
      </w:r>
      <w:ins w:id="8" w:author="Parker, Charlene - OCIO" w:date="2016-02-22T07:51:00Z">
        <w:r w:rsidR="00F160AE">
          <w:t>s</w:t>
        </w:r>
      </w:ins>
      <w:del w:id="9" w:author="Parker, Charlene - OCIO" w:date="2016-02-22T07:51:00Z">
        <w:r w:rsidDel="00F160AE">
          <w:delText>S</w:delText>
        </w:r>
      </w:del>
      <w:r w:rsidR="00E14865">
        <w:t xml:space="preserve">tatement </w:t>
      </w:r>
      <w:r>
        <w:t xml:space="preserve">seeks the Office of Management and Budget’s (OMB) approval </w:t>
      </w:r>
      <w:ins w:id="10" w:author="Parker, Charlene - OCIO" w:date="2016-02-22T07:57:00Z">
        <w:r w:rsidR="00F160AE">
          <w:t xml:space="preserve">only </w:t>
        </w:r>
      </w:ins>
      <w:ins w:id="11" w:author="Parker, Charlene - OCIO" w:date="2016-02-22T07:54:00Z">
        <w:r w:rsidR="00F160AE">
          <w:t xml:space="preserve">of burden </w:t>
        </w:r>
      </w:ins>
      <w:r>
        <w:t xml:space="preserve">for </w:t>
      </w:r>
      <w:del w:id="12" w:author="Parker, Charlene - OCIO" w:date="2016-02-22T09:04:00Z">
        <w:r w:rsidDel="002E5A7F">
          <w:delText>a</w:delText>
        </w:r>
      </w:del>
      <w:ins w:id="13" w:author="Parker, Charlene - OCIO" w:date="2016-02-22T09:04:00Z">
        <w:r w:rsidR="002E5A7F">
          <w:t>the</w:t>
        </w:r>
      </w:ins>
      <w:r>
        <w:t xml:space="preserve"> producer ballot to be used during an upcoming referendum conducted by the Agricultural Marketing Service (AMS).  The vote will determine pecan producers’ level of support on whether to implement a Federal marketing order for pecans.  </w:t>
      </w:r>
      <w:ins w:id="14" w:author="Parker, Charlene - OCIO" w:date="2016-02-22T07:54:00Z">
        <w:r w:rsidR="00F160AE">
          <w:t xml:space="preserve">If the results of the referendum show producer support for the marketing order </w:t>
        </w:r>
      </w:ins>
      <w:r>
        <w:t xml:space="preserve">AMS will subsequently submit </w:t>
      </w:r>
      <w:ins w:id="15" w:author="Parker, Charlene - OCIO" w:date="2016-02-22T07:55:00Z">
        <w:r w:rsidR="00F160AE">
          <w:t xml:space="preserve">another revised package to include the </w:t>
        </w:r>
      </w:ins>
      <w:r>
        <w:t xml:space="preserve">additional </w:t>
      </w:r>
      <w:ins w:id="16" w:author="Parker, Charlene - OCIO" w:date="2016-02-22T07:56:00Z">
        <w:r w:rsidR="00F160AE">
          <w:t xml:space="preserve">marketing order </w:t>
        </w:r>
      </w:ins>
      <w:r>
        <w:t>forms</w:t>
      </w:r>
      <w:ins w:id="17" w:author="Parker, Charlene - OCIO" w:date="2016-02-22T07:56:00Z">
        <w:r w:rsidR="00F160AE">
          <w:t xml:space="preserve"> and burden</w:t>
        </w:r>
      </w:ins>
      <w:r>
        <w:t xml:space="preserve"> for OMB’s </w:t>
      </w:r>
      <w:ins w:id="18" w:author="Parker, Charlene - OCIO" w:date="2016-02-22T07:56:00Z">
        <w:r w:rsidR="00F160AE">
          <w:t>approval</w:t>
        </w:r>
      </w:ins>
      <w:del w:id="19" w:author="Parker, Charlene - OCIO" w:date="2016-02-22T07:56:00Z">
        <w:r w:rsidDel="00F160AE">
          <w:delText>consideration</w:delText>
        </w:r>
      </w:del>
      <w:del w:id="20" w:author="Parker, Charlene - OCIO" w:date="2016-02-22T07:54:00Z">
        <w:r w:rsidDel="00F160AE">
          <w:delText xml:space="preserve"> if the results of the referendum show producer support for the marketing order</w:delText>
        </w:r>
      </w:del>
      <w:r>
        <w:t xml:space="preserve">. </w:t>
      </w:r>
    </w:p>
    <w:p w14:paraId="1E34F2BA" w14:textId="77777777" w:rsidR="006B3D59" w:rsidRPr="001667FD" w:rsidRDefault="006B3D59" w:rsidP="00803D4A"/>
    <w:p w14:paraId="70508031" w14:textId="77777777" w:rsidR="00C446AD" w:rsidRPr="001667FD" w:rsidRDefault="00282EE5" w:rsidP="001667FD">
      <w:pPr>
        <w:numPr>
          <w:ilvl w:val="0"/>
          <w:numId w:val="2"/>
        </w:numPr>
        <w:tabs>
          <w:tab w:val="clear" w:pos="720"/>
        </w:tabs>
        <w:ind w:left="0" w:firstLine="0"/>
      </w:pPr>
      <w:r w:rsidRPr="001667FD">
        <w:rPr>
          <w:b/>
          <w:u w:val="single"/>
        </w:rPr>
        <w:t>JUSTIFICATION</w:t>
      </w:r>
      <w:r w:rsidRPr="001667FD">
        <w:t xml:space="preserve"> </w:t>
      </w:r>
    </w:p>
    <w:p w14:paraId="5B52C199" w14:textId="77777777" w:rsidR="00C446AD" w:rsidRPr="001667FD" w:rsidRDefault="00C446AD" w:rsidP="001667FD"/>
    <w:p w14:paraId="10D9F6B5" w14:textId="77777777" w:rsidR="00ED6C51" w:rsidRPr="001667FD" w:rsidRDefault="00ED6C51" w:rsidP="001667FD">
      <w:pPr>
        <w:numPr>
          <w:ilvl w:val="0"/>
          <w:numId w:val="3"/>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14:paraId="14DA355B" w14:textId="77777777" w:rsidR="00ED6C51" w:rsidRPr="001667FD" w:rsidRDefault="00ED6C51" w:rsidP="001667FD">
      <w:pPr>
        <w:rPr>
          <w:b/>
        </w:rPr>
      </w:pPr>
    </w:p>
    <w:p w14:paraId="123D8EFF" w14:textId="77777777" w:rsidR="00D14F6F" w:rsidRPr="001667FD" w:rsidRDefault="00822753" w:rsidP="001667FD">
      <w:pPr>
        <w:ind w:left="720" w:firstLine="720"/>
      </w:pPr>
      <w:r w:rsidRPr="001667FD">
        <w:t xml:space="preserve">Under the Agricultural Marketing Agreement Act of 1937 (7 U.S.C. § 601 </w:t>
      </w:r>
      <w:r w:rsidRPr="001667FD">
        <w:rPr>
          <w:i/>
        </w:rPr>
        <w:t>et seq.</w:t>
      </w:r>
      <w:r w:rsidR="007128AE" w:rsidRPr="001667FD">
        <w:t>; Act</w:t>
      </w:r>
      <w:r w:rsidRPr="001667FD">
        <w:t xml:space="preserve">), the </w:t>
      </w:r>
      <w:r w:rsidR="007128AE" w:rsidRPr="001667FD">
        <w:t>U</w:t>
      </w:r>
      <w:r w:rsidR="0005393A">
        <w:t>.</w:t>
      </w:r>
      <w:r w:rsidR="007128AE" w:rsidRPr="001667FD">
        <w:t>S</w:t>
      </w:r>
      <w:r w:rsidR="0005393A">
        <w:t xml:space="preserve">. </w:t>
      </w:r>
      <w:r w:rsidR="007128AE" w:rsidRPr="001667FD">
        <w:t>D</w:t>
      </w:r>
      <w:r w:rsidR="0005393A">
        <w:t>epartment of Agriculture (USD</w:t>
      </w:r>
      <w:r w:rsidR="007128AE" w:rsidRPr="001667FD">
        <w:t>A</w:t>
      </w:r>
      <w:r w:rsidR="0005393A">
        <w:t>)</w:t>
      </w:r>
      <w:r w:rsidR="002975BC" w:rsidRPr="001667FD">
        <w:t xml:space="preserve"> has authority to promulgate and oversee marketing </w:t>
      </w:r>
      <w:r w:rsidR="0005393A">
        <w:t>orders</w:t>
      </w:r>
      <w:r w:rsidR="00E6621C" w:rsidRPr="001667FD">
        <w:t xml:space="preserve"> </w:t>
      </w:r>
      <w:r w:rsidR="0005393A">
        <w:t>to regulate the handling of an</w:t>
      </w:r>
      <w:r w:rsidR="00D14F6F" w:rsidRPr="001667FD">
        <w:t xml:space="preserve"> agricultural commodity</w:t>
      </w:r>
      <w:r w:rsidR="00E400AA" w:rsidRPr="001667FD">
        <w:t xml:space="preserve"> </w:t>
      </w:r>
      <w:r w:rsidR="00F47B5C" w:rsidRPr="001667FD">
        <w:t>placed in</w:t>
      </w:r>
      <w:r w:rsidR="00E400AA" w:rsidRPr="001667FD">
        <w:t xml:space="preserve"> interstate or foreign commerce</w:t>
      </w:r>
      <w:r w:rsidR="00D0577C" w:rsidRPr="001667FD">
        <w:t xml:space="preserve">.  </w:t>
      </w:r>
      <w:r w:rsidR="00364B8A">
        <w:t>Marketing orders</w:t>
      </w:r>
      <w:r w:rsidR="00364B8A" w:rsidRPr="001667FD">
        <w:t xml:space="preserve"> </w:t>
      </w:r>
      <w:r w:rsidR="00364B8A">
        <w:t xml:space="preserve">are proposed and voted in by producers, and apply to handlers who place the product in commercial channels.  </w:t>
      </w:r>
      <w:r w:rsidR="00D0577C" w:rsidRPr="001667FD">
        <w:t>Section 608</w:t>
      </w:r>
      <w:r w:rsidR="002975BC" w:rsidRPr="001667FD">
        <w:t xml:space="preserve">d(1) of the Act provides that information necessary to </w:t>
      </w:r>
      <w:r w:rsidR="00D14F6F" w:rsidRPr="001667FD">
        <w:t>determine the extent to which a marketing</w:t>
      </w:r>
      <w:r w:rsidR="002975BC" w:rsidRPr="001667FD">
        <w:t xml:space="preserve"> </w:t>
      </w:r>
      <w:r w:rsidR="0005393A">
        <w:t>order</w:t>
      </w:r>
      <w:r w:rsidR="002975BC" w:rsidRPr="001667FD">
        <w:t xml:space="preserve"> has effectuated the declared policy of the Act shall be furnished at the request of</w:t>
      </w:r>
      <w:r w:rsidR="008F4F3F" w:rsidRPr="001667FD">
        <w:t xml:space="preserve"> the Secretary of Agriculture (Secretary</w:t>
      </w:r>
      <w:r w:rsidR="002975BC" w:rsidRPr="001667FD">
        <w:t>).</w:t>
      </w:r>
      <w:r w:rsidR="002660AA" w:rsidRPr="001667FD">
        <w:t xml:space="preserve">  </w:t>
      </w:r>
    </w:p>
    <w:p w14:paraId="5EA3832F" w14:textId="77777777" w:rsidR="005F55E1" w:rsidRDefault="005F55E1" w:rsidP="001667FD">
      <w:pPr>
        <w:ind w:left="720" w:firstLine="720"/>
      </w:pPr>
    </w:p>
    <w:p w14:paraId="41EC84E8" w14:textId="77777777" w:rsidR="00601E79" w:rsidRDefault="00827EA9" w:rsidP="006F563A">
      <w:pPr>
        <w:ind w:left="720" w:firstLine="720"/>
      </w:pPr>
      <w:r w:rsidRPr="00E44F26">
        <w:t xml:space="preserve">In </w:t>
      </w:r>
      <w:r w:rsidR="00D92B42">
        <w:t xml:space="preserve">May </w:t>
      </w:r>
      <w:r w:rsidR="0005393A">
        <w:t xml:space="preserve">2015, the American Pecan Board submitted a </w:t>
      </w:r>
      <w:r w:rsidR="00D92B42">
        <w:t xml:space="preserve">request for public hearing </w:t>
      </w:r>
      <w:r w:rsidR="0005393A">
        <w:t xml:space="preserve">to USDA </w:t>
      </w:r>
      <w:r w:rsidR="00D92B42">
        <w:t xml:space="preserve">on a </w:t>
      </w:r>
      <w:r w:rsidR="006F563A">
        <w:t xml:space="preserve">marketing order regulating the handling of pecans grown in </w:t>
      </w:r>
      <w:r w:rsidR="006F563A" w:rsidRPr="00F55834">
        <w:t>Alabama, Arkansas, Arizona, California, Florida, Georgia, Kansas, Louisiana, Missouri, Mississippi, North Carolina, New Mexico, Okla</w:t>
      </w:r>
      <w:r w:rsidR="006F563A">
        <w:t xml:space="preserve">homa, South Carolina and Texas.  </w:t>
      </w:r>
      <w:r>
        <w:t xml:space="preserve">If implemented </w:t>
      </w:r>
      <w:r w:rsidR="000809FB">
        <w:t>following</w:t>
      </w:r>
      <w:r>
        <w:t xml:space="preserve"> an extensive rulemaking and public-comment process, the marketing </w:t>
      </w:r>
      <w:r w:rsidR="006F563A">
        <w:t xml:space="preserve">order for pecans would help </w:t>
      </w:r>
      <w:r w:rsidR="006F563A" w:rsidRPr="00071B8A">
        <w:t xml:space="preserve">the industry </w:t>
      </w:r>
      <w:r w:rsidR="006F563A">
        <w:t>address</w:t>
      </w:r>
      <w:r w:rsidR="006F563A" w:rsidRPr="00071B8A">
        <w:t xml:space="preserve"> several challenges including: a lack of organized representation of industry-wide interests in a single organization; a lack of accurate data to assist the industry in its analysis of production, demand and prices; a lack of coordinated domestic promotion or research</w:t>
      </w:r>
      <w:r w:rsidR="006F563A">
        <w:t xml:space="preserve"> activities</w:t>
      </w:r>
      <w:r w:rsidR="006F563A" w:rsidRPr="00071B8A">
        <w:t>; and a forecasted increase in production as a result of new plantings</w:t>
      </w:r>
      <w:r w:rsidR="006F563A">
        <w:t xml:space="preserve">.  </w:t>
      </w:r>
      <w:r w:rsidR="00D14F6F" w:rsidRPr="001667FD">
        <w:t xml:space="preserve">AMS would </w:t>
      </w:r>
      <w:r w:rsidR="00D542F5">
        <w:t>oversee the</w:t>
      </w:r>
      <w:r w:rsidR="004B7A34" w:rsidRPr="001667FD">
        <w:t xml:space="preserve"> </w:t>
      </w:r>
      <w:r w:rsidR="006F563A">
        <w:t>marketing order</w:t>
      </w:r>
      <w:r w:rsidR="00657AAB" w:rsidRPr="001667FD">
        <w:t xml:space="preserve"> through </w:t>
      </w:r>
      <w:r w:rsidR="001601A9">
        <w:t xml:space="preserve">the American Pecan </w:t>
      </w:r>
      <w:r w:rsidR="00D46B50">
        <w:t>Council</w:t>
      </w:r>
      <w:r w:rsidR="006F563A">
        <w:t xml:space="preserve"> </w:t>
      </w:r>
      <w:r w:rsidR="001601A9" w:rsidRPr="002D25E1">
        <w:t>(</w:t>
      </w:r>
      <w:r w:rsidR="00D46B50" w:rsidRPr="002D25E1">
        <w:t>Council</w:t>
      </w:r>
      <w:r w:rsidR="001601A9" w:rsidRPr="002D25E1">
        <w:t xml:space="preserve">) made up </w:t>
      </w:r>
      <w:r w:rsidR="006F563A" w:rsidRPr="002D25E1">
        <w:t>of industry-nominated and USDA-appointed members</w:t>
      </w:r>
      <w:r w:rsidR="00D14F6F" w:rsidRPr="002D25E1">
        <w:t>, and any administrative rules and regulations issued under the proposed program.</w:t>
      </w:r>
    </w:p>
    <w:p w14:paraId="29B3822A" w14:textId="77777777" w:rsidR="00601E79" w:rsidRDefault="00601E79" w:rsidP="006F563A">
      <w:pPr>
        <w:ind w:left="720" w:firstLine="720"/>
      </w:pPr>
    </w:p>
    <w:p w14:paraId="66953C7A" w14:textId="77777777" w:rsidR="00D14F6F" w:rsidRPr="002D25E1" w:rsidRDefault="002D25E1" w:rsidP="006F563A">
      <w:pPr>
        <w:ind w:left="720" w:firstLine="720"/>
      </w:pPr>
      <w:r w:rsidRPr="002D25E1">
        <w:t>USDA published a Recommended Decision and Opportunity to File Written Exceptions thereto by November 27, 2015.  No exceptions were filed.  That document also announced USDA’s intent to request approval of new information collection requirements to implement the program.  Written comments on the proposed information collection requirements were due by December 28, 2015.  None was filed.</w:t>
      </w:r>
    </w:p>
    <w:p w14:paraId="063E0F82" w14:textId="77777777" w:rsidR="005F55E1" w:rsidRPr="002D25E1" w:rsidRDefault="005F55E1" w:rsidP="001667FD">
      <w:pPr>
        <w:ind w:left="720" w:firstLine="720"/>
      </w:pPr>
    </w:p>
    <w:p w14:paraId="15E59305" w14:textId="77777777" w:rsidR="00800DCE" w:rsidRDefault="00D542F5" w:rsidP="001667FD">
      <w:pPr>
        <w:ind w:left="720" w:firstLine="720"/>
      </w:pPr>
      <w:moveFromRangeStart w:id="21" w:author="Parker, Charlene - OCIO" w:date="2016-02-22T08:12:00Z" w:name="move443892083"/>
      <w:moveFrom w:id="22" w:author="Parker, Charlene - OCIO" w:date="2016-02-22T08:12:00Z">
        <w:r w:rsidDel="00592A54">
          <w:t>T</w:t>
        </w:r>
        <w:r w:rsidR="00142A7C" w:rsidRPr="00475E20" w:rsidDel="00592A54">
          <w:t xml:space="preserve">he </w:t>
        </w:r>
        <w:r w:rsidR="00142A7C" w:rsidDel="00592A54">
          <w:t xml:space="preserve">marketing </w:t>
        </w:r>
        <w:r w:rsidR="00142A7C" w:rsidRPr="00475E20" w:rsidDel="00592A54">
          <w:t>order would authorize data collection, research and promotion activities, and grade, size, quality, pack and container regulati</w:t>
        </w:r>
        <w:r w:rsidR="00142A7C" w:rsidDel="00592A54">
          <w:t xml:space="preserve">on.  It is intended to </w:t>
        </w:r>
        <w:r w:rsidR="00142A7C" w:rsidRPr="00475E20" w:rsidDel="00592A54">
          <w:t>increase demand, stabilize grower prices, create sustainable handler margins, and provide a consistent supply of quality pecans for consumers.</w:t>
        </w:r>
      </w:moveFrom>
      <w:moveFromRangeEnd w:id="21"/>
    </w:p>
    <w:p w14:paraId="2345E16A" w14:textId="77777777" w:rsidR="00827EA9" w:rsidRPr="001667FD" w:rsidRDefault="00827EA9" w:rsidP="001667FD">
      <w:pPr>
        <w:ind w:left="720" w:firstLine="720"/>
      </w:pPr>
    </w:p>
    <w:p w14:paraId="4AE554A2" w14:textId="77777777" w:rsidR="00B87537" w:rsidRPr="001667FD" w:rsidRDefault="00B87537" w:rsidP="001667FD">
      <w:pPr>
        <w:numPr>
          <w:ilvl w:val="0"/>
          <w:numId w:val="3"/>
        </w:numPr>
        <w:tabs>
          <w:tab w:val="clear" w:pos="720"/>
        </w:tabs>
        <w:ind w:hanging="720"/>
        <w:rPr>
          <w:b/>
        </w:rPr>
      </w:pPr>
      <w:r w:rsidRPr="001667FD">
        <w:rPr>
          <w:b/>
        </w:rPr>
        <w:t>INDICATE HOW, BY WHOM, HOW FREQUENTLY, AND FOR WHAT PURPOSE THE INFORMATION IS TO BE USED.  EXCEPT FOR A NEW COLLECTION, INDICATE THE ACTUAL USE THE AGENCY HAS MADE OF THE INFORMATION RECEIVED FROM THE CURRENT COLLECTION.</w:t>
      </w:r>
    </w:p>
    <w:p w14:paraId="5AEC9C5F" w14:textId="77777777" w:rsidR="00B87537" w:rsidRPr="001667FD" w:rsidRDefault="00B87537" w:rsidP="001667FD">
      <w:pPr>
        <w:rPr>
          <w:b/>
        </w:rPr>
      </w:pPr>
    </w:p>
    <w:p w14:paraId="4237DA54" w14:textId="77777777" w:rsidR="00137F42" w:rsidRDefault="00BF441F" w:rsidP="001667FD">
      <w:pPr>
        <w:ind w:left="720" w:firstLine="720"/>
      </w:pPr>
      <w:r>
        <w:t xml:space="preserve">The initial process of determining pecan producers’ level of support for the marketing order involves a referendum that AMS will facilitate by mailing a Grower Referendum Ballot (FV-313) to all eligible producers.  </w:t>
      </w:r>
      <w:moveFromRangeStart w:id="23" w:author="Parker, Charlene - OCIO" w:date="2016-02-22T08:11:00Z" w:name="move443892037"/>
      <w:moveFrom w:id="24" w:author="Parker, Charlene - OCIO" w:date="2016-02-22T08:11:00Z">
        <w:r w:rsidDel="00592A54">
          <w:t>AMS will seek OMB’s approval on additional forms if producers favor the marketing order and the Council that will locally administer it.</w:t>
        </w:r>
      </w:moveFrom>
      <w:moveFromRangeEnd w:id="23"/>
      <w:r w:rsidR="00137F42" w:rsidRPr="001667FD">
        <w:t xml:space="preserve">  </w:t>
      </w:r>
      <w:r w:rsidR="00FD4BE8">
        <w:t>Initially, AM</w:t>
      </w:r>
      <w:r>
        <w:t xml:space="preserve">S </w:t>
      </w:r>
      <w:del w:id="25" w:author="Parker, Charlene - OCIO" w:date="2016-02-22T09:05:00Z">
        <w:r w:rsidDel="002E5A7F">
          <w:delText xml:space="preserve">would </w:delText>
        </w:r>
      </w:del>
      <w:ins w:id="26" w:author="Parker, Charlene - OCIO" w:date="2016-02-22T09:05:00Z">
        <w:r w:rsidR="002E5A7F">
          <w:t xml:space="preserve">will </w:t>
        </w:r>
      </w:ins>
      <w:r>
        <w:t>make the following form</w:t>
      </w:r>
      <w:r w:rsidR="00FD4BE8">
        <w:t xml:space="preserve"> available to industry members to collect information and </w:t>
      </w:r>
      <w:r w:rsidR="00137F42" w:rsidRPr="001667FD">
        <w:t>data:</w:t>
      </w:r>
      <w:bookmarkStart w:id="27" w:name="OLE_LINK3"/>
      <w:bookmarkStart w:id="28" w:name="OLE_LINK4"/>
    </w:p>
    <w:p w14:paraId="73BF9EFB" w14:textId="77777777" w:rsidR="008F4D64" w:rsidRPr="008F4D64" w:rsidRDefault="008F4D64" w:rsidP="008F4D64"/>
    <w:p w14:paraId="1942F48E" w14:textId="77777777" w:rsidR="00DE4019" w:rsidRDefault="00233E38" w:rsidP="00BF441F">
      <w:pPr>
        <w:pStyle w:val="ListParagraph"/>
        <w:numPr>
          <w:ilvl w:val="0"/>
          <w:numId w:val="27"/>
        </w:numPr>
        <w:ind w:left="1080"/>
        <w:rPr>
          <w:ins w:id="29" w:author="Parker, Charlene - OCIO" w:date="2016-02-22T08:10:00Z"/>
        </w:rPr>
      </w:pPr>
      <w:r w:rsidRPr="0036547E">
        <w:rPr>
          <w:b/>
        </w:rPr>
        <w:t>Grower Referendum Ballot</w:t>
      </w:r>
      <w:r w:rsidR="00DE4019" w:rsidRPr="0036547E">
        <w:rPr>
          <w:b/>
        </w:rPr>
        <w:t>; FV-</w:t>
      </w:r>
      <w:r w:rsidR="0036021A" w:rsidRPr="0036547E">
        <w:rPr>
          <w:b/>
        </w:rPr>
        <w:t>3</w:t>
      </w:r>
      <w:r w:rsidRPr="0036547E">
        <w:rPr>
          <w:b/>
        </w:rPr>
        <w:t>13</w:t>
      </w:r>
      <w:r w:rsidR="00D05FFA" w:rsidRPr="0036547E">
        <w:rPr>
          <w:b/>
        </w:rPr>
        <w:t xml:space="preserve"> (§ </w:t>
      </w:r>
      <w:r w:rsidR="00395266">
        <w:rPr>
          <w:b/>
        </w:rPr>
        <w:t>986.94</w:t>
      </w:r>
      <w:r w:rsidR="00DE4019" w:rsidRPr="0036547E">
        <w:rPr>
          <w:b/>
        </w:rPr>
        <w:t>)</w:t>
      </w:r>
      <w:r w:rsidR="00DE4019" w:rsidRPr="008F4D64">
        <w:rPr>
          <w:b/>
        </w:rPr>
        <w:t>:</w:t>
      </w:r>
      <w:r w:rsidR="00DE4019" w:rsidRPr="008F4D64">
        <w:t xml:space="preserve">  </w:t>
      </w:r>
      <w:r w:rsidRPr="008F4D64">
        <w:t xml:space="preserve">Growers would use this ballot to vote whether they favor establishment of the marketing order and, once every 5 years, whether they want the </w:t>
      </w:r>
      <w:r w:rsidR="00364B8A">
        <w:t xml:space="preserve">marketing </w:t>
      </w:r>
      <w:r w:rsidRPr="008F4D64">
        <w:t>order to continue in effect</w:t>
      </w:r>
      <w:r w:rsidR="002545D6">
        <w:t xml:space="preserve">. </w:t>
      </w:r>
    </w:p>
    <w:p w14:paraId="38AC9852" w14:textId="77777777" w:rsidR="00592A54" w:rsidRDefault="00592A54">
      <w:pPr>
        <w:rPr>
          <w:ins w:id="30" w:author="Parker, Charlene - OCIO" w:date="2016-02-22T08:11:00Z"/>
        </w:rPr>
        <w:pPrChange w:id="31" w:author="Parker, Charlene - OCIO" w:date="2016-02-22T08:10:00Z">
          <w:pPr>
            <w:pStyle w:val="ListParagraph"/>
            <w:numPr>
              <w:numId w:val="27"/>
            </w:numPr>
            <w:ind w:left="1080" w:hanging="360"/>
          </w:pPr>
        </w:pPrChange>
      </w:pPr>
    </w:p>
    <w:p w14:paraId="505C461F" w14:textId="77777777" w:rsidR="00592A54" w:rsidRDefault="00592A54">
      <w:pPr>
        <w:rPr>
          <w:ins w:id="32" w:author="Parker, Charlene - OCIO" w:date="2016-02-22T08:12:00Z"/>
        </w:rPr>
        <w:pPrChange w:id="33" w:author="Parker, Charlene - OCIO" w:date="2016-02-22T08:10:00Z">
          <w:pPr>
            <w:pStyle w:val="ListParagraph"/>
            <w:numPr>
              <w:numId w:val="27"/>
            </w:numPr>
            <w:ind w:left="1080" w:hanging="360"/>
          </w:pPr>
        </w:pPrChange>
      </w:pPr>
      <w:moveToRangeStart w:id="34" w:author="Parker, Charlene - OCIO" w:date="2016-02-22T08:11:00Z" w:name="move443892037"/>
      <w:moveTo w:id="35" w:author="Parker, Charlene - OCIO" w:date="2016-02-22T08:11:00Z">
        <w:r>
          <w:t xml:space="preserve">AMS will seek OMB’s approval on additional forms if producers favor the marketing </w:t>
        </w:r>
      </w:moveTo>
    </w:p>
    <w:p w14:paraId="7EFB0646" w14:textId="77777777" w:rsidR="00592A54" w:rsidRDefault="00592A54">
      <w:pPr>
        <w:rPr>
          <w:ins w:id="36" w:author="Parker, Charlene - OCIO" w:date="2016-02-22T08:12:00Z"/>
        </w:rPr>
        <w:pPrChange w:id="37" w:author="Parker, Charlene - OCIO" w:date="2016-02-22T08:10:00Z">
          <w:pPr>
            <w:pStyle w:val="ListParagraph"/>
            <w:numPr>
              <w:numId w:val="27"/>
            </w:numPr>
            <w:ind w:left="1080" w:hanging="360"/>
          </w:pPr>
        </w:pPrChange>
      </w:pPr>
      <w:moveTo w:id="38" w:author="Parker, Charlene - OCIO" w:date="2016-02-22T08:11:00Z">
        <w:r>
          <w:t>order and the Council that will locally administer it.</w:t>
        </w:r>
      </w:moveTo>
      <w:moveToRangeEnd w:id="34"/>
      <w:ins w:id="39" w:author="Parker, Charlene - OCIO" w:date="2016-02-22T08:12:00Z">
        <w:r>
          <w:t xml:space="preserve">  </w:t>
        </w:r>
      </w:ins>
      <w:moveToRangeStart w:id="40" w:author="Parker, Charlene - OCIO" w:date="2016-02-22T08:12:00Z" w:name="move443892083"/>
      <w:moveTo w:id="41" w:author="Parker, Charlene - OCIO" w:date="2016-02-22T08:12:00Z">
        <w:r>
          <w:t>T</w:t>
        </w:r>
        <w:r w:rsidRPr="00475E20">
          <w:t xml:space="preserve">he </w:t>
        </w:r>
        <w:r>
          <w:t xml:space="preserve">marketing </w:t>
        </w:r>
        <w:r w:rsidRPr="00475E20">
          <w:t xml:space="preserve">order would </w:t>
        </w:r>
      </w:moveTo>
    </w:p>
    <w:p w14:paraId="7F2CA4A9" w14:textId="77777777" w:rsidR="00592A54" w:rsidRDefault="00592A54">
      <w:pPr>
        <w:rPr>
          <w:ins w:id="42" w:author="Parker, Charlene - OCIO" w:date="2016-02-22T08:12:00Z"/>
        </w:rPr>
        <w:pPrChange w:id="43" w:author="Parker, Charlene - OCIO" w:date="2016-02-22T08:10:00Z">
          <w:pPr>
            <w:pStyle w:val="ListParagraph"/>
            <w:numPr>
              <w:numId w:val="27"/>
            </w:numPr>
            <w:ind w:left="1080" w:hanging="360"/>
          </w:pPr>
        </w:pPrChange>
      </w:pPr>
      <w:moveTo w:id="44" w:author="Parker, Charlene - OCIO" w:date="2016-02-22T08:12:00Z">
        <w:r w:rsidRPr="00475E20">
          <w:t xml:space="preserve">authorize data collection, research and promotion activities, and grade, size, quality, pack </w:t>
        </w:r>
      </w:moveTo>
    </w:p>
    <w:p w14:paraId="6EB5E3B3" w14:textId="77777777" w:rsidR="00592A54" w:rsidRDefault="00592A54">
      <w:pPr>
        <w:rPr>
          <w:ins w:id="45" w:author="Parker, Charlene - OCIO" w:date="2016-02-22T08:12:00Z"/>
        </w:rPr>
        <w:pPrChange w:id="46" w:author="Parker, Charlene - OCIO" w:date="2016-02-22T08:10:00Z">
          <w:pPr>
            <w:pStyle w:val="ListParagraph"/>
            <w:numPr>
              <w:numId w:val="27"/>
            </w:numPr>
            <w:ind w:left="1080" w:hanging="360"/>
          </w:pPr>
        </w:pPrChange>
      </w:pPr>
      <w:moveTo w:id="47" w:author="Parker, Charlene - OCIO" w:date="2016-02-22T08:12:00Z">
        <w:r w:rsidRPr="00475E20">
          <w:t>and container regulati</w:t>
        </w:r>
        <w:r>
          <w:t xml:space="preserve">on.  It is intended to </w:t>
        </w:r>
        <w:r w:rsidRPr="00475E20">
          <w:t xml:space="preserve">increase demand, stabilize grower prices, </w:t>
        </w:r>
      </w:moveTo>
    </w:p>
    <w:p w14:paraId="52ED310E" w14:textId="77777777" w:rsidR="00592A54" w:rsidRDefault="00592A54">
      <w:pPr>
        <w:rPr>
          <w:ins w:id="48" w:author="Parker, Charlene - OCIO" w:date="2016-02-22T08:12:00Z"/>
        </w:rPr>
        <w:pPrChange w:id="49" w:author="Parker, Charlene - OCIO" w:date="2016-02-22T08:10:00Z">
          <w:pPr>
            <w:pStyle w:val="ListParagraph"/>
            <w:numPr>
              <w:numId w:val="27"/>
            </w:numPr>
            <w:ind w:left="1080" w:hanging="360"/>
          </w:pPr>
        </w:pPrChange>
      </w:pPr>
      <w:moveTo w:id="50" w:author="Parker, Charlene - OCIO" w:date="2016-02-22T08:12:00Z">
        <w:r w:rsidRPr="00475E20">
          <w:t xml:space="preserve">create sustainable handler margins, and provide a consistent supply of quality pecans for </w:t>
        </w:r>
      </w:moveTo>
    </w:p>
    <w:p w14:paraId="707FB6A2" w14:textId="77777777" w:rsidR="00592A54" w:rsidRPr="008F4D64" w:rsidRDefault="00592A54">
      <w:pPr>
        <w:pPrChange w:id="51" w:author="Parker, Charlene - OCIO" w:date="2016-02-22T08:10:00Z">
          <w:pPr>
            <w:pStyle w:val="ListParagraph"/>
            <w:numPr>
              <w:numId w:val="27"/>
            </w:numPr>
            <w:ind w:left="1080" w:hanging="360"/>
          </w:pPr>
        </w:pPrChange>
      </w:pPr>
      <w:moveTo w:id="52" w:author="Parker, Charlene - OCIO" w:date="2016-02-22T08:12:00Z">
        <w:r w:rsidRPr="00475E20">
          <w:t>consumers.</w:t>
        </w:r>
      </w:moveTo>
      <w:moveToRangeEnd w:id="40"/>
    </w:p>
    <w:bookmarkEnd w:id="27"/>
    <w:bookmarkEnd w:id="28"/>
    <w:p w14:paraId="6E8E48CE" w14:textId="77777777" w:rsidR="000B4124" w:rsidRPr="001667FD" w:rsidRDefault="000B4124" w:rsidP="000B4124"/>
    <w:p w14:paraId="638BECA9" w14:textId="77777777" w:rsidR="00447AB6" w:rsidRPr="001667FD" w:rsidRDefault="00117305" w:rsidP="00191CC1">
      <w:pPr>
        <w:numPr>
          <w:ilvl w:val="0"/>
          <w:numId w:val="3"/>
        </w:numPr>
        <w:tabs>
          <w:tab w:val="clear" w:pos="720"/>
        </w:tabs>
        <w:ind w:hanging="720"/>
        <w:rPr>
          <w:b/>
        </w:rPr>
      </w:pPr>
      <w:r w:rsidRPr="001667FD">
        <w:rPr>
          <w:b/>
        </w:rPr>
        <w:t>DESCRIBE WHETHER, AND TO WHAT EXTENT, THE COLLECTION OF INFORMATION</w:t>
      </w:r>
      <w:r w:rsidR="000D384F" w:rsidRPr="001667FD">
        <w:rPr>
          <w:b/>
        </w:rPr>
        <w:t xml:space="preserve">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A0309E8" w14:textId="77777777" w:rsidR="00893B55" w:rsidRDefault="00893B55" w:rsidP="00191CC1">
      <w:pPr>
        <w:ind w:left="720" w:firstLine="720"/>
      </w:pPr>
    </w:p>
    <w:p w14:paraId="319FBC15" w14:textId="77777777" w:rsidR="00191CC1" w:rsidRDefault="00893B55" w:rsidP="00191CC1">
      <w:pPr>
        <w:spacing w:after="240"/>
        <w:ind w:left="720" w:firstLine="720"/>
      </w:pPr>
      <w:r>
        <w:t>Upon approval, th</w:t>
      </w:r>
      <w:r w:rsidR="00F5053B">
        <w:t xml:space="preserve">is form </w:t>
      </w:r>
      <w:r>
        <w:t xml:space="preserve">will be used to submit information directly to </w:t>
      </w:r>
      <w:r w:rsidR="00DD1840">
        <w:t xml:space="preserve">USDA </w:t>
      </w:r>
      <w:r>
        <w:t xml:space="preserve">that </w:t>
      </w:r>
      <w:r w:rsidR="00283B60">
        <w:t xml:space="preserve">supervises the industry’s administration of </w:t>
      </w:r>
      <w:r>
        <w:t xml:space="preserve">the proposed marketing </w:t>
      </w:r>
      <w:r w:rsidR="008F4D64">
        <w:t>order</w:t>
      </w:r>
      <w:r>
        <w:t xml:space="preserve">.  </w:t>
      </w:r>
      <w:r w:rsidR="00283B60">
        <w:t>The marketing order’s approval would cause the establishment of t</w:t>
      </w:r>
      <w:r>
        <w:t xml:space="preserve">he </w:t>
      </w:r>
      <w:r w:rsidR="00D46B50">
        <w:t>Council</w:t>
      </w:r>
      <w:r w:rsidR="00283B60">
        <w:t>, an</w:t>
      </w:r>
      <w:r>
        <w:t xml:space="preserve"> industry commodity entity that operates under Federal authority and oversight.</w:t>
      </w:r>
      <w:r w:rsidR="00FF46C5">
        <w:t xml:space="preserve">  Once established, the </w:t>
      </w:r>
      <w:r w:rsidR="00D46B50">
        <w:t>Council</w:t>
      </w:r>
      <w:r w:rsidR="00FF46C5">
        <w:t xml:space="preserve"> would devise handling regulations that would necessitate the creation of additional forms intended to track compliance with those regulations.</w:t>
      </w:r>
    </w:p>
    <w:p w14:paraId="57FF5150" w14:textId="77777777" w:rsidR="00191CC1" w:rsidRDefault="00FF46C5" w:rsidP="00191CC1">
      <w:pPr>
        <w:spacing w:after="240"/>
        <w:ind w:left="720" w:firstLine="720"/>
      </w:pPr>
      <w:r>
        <w:lastRenderedPageBreak/>
        <w:t xml:space="preserve">USDA’s use of the initial form would be handled through postage mail </w:t>
      </w:r>
      <w:r w:rsidR="00F5053B">
        <w:t>t</w:t>
      </w:r>
      <w:r>
        <w:t xml:space="preserve">o afford opportunities to as broad a population as possible to participate.  </w:t>
      </w:r>
      <w:r w:rsidR="00893B55">
        <w:t xml:space="preserve">The availability and submission of </w:t>
      </w:r>
      <w:r>
        <w:t xml:space="preserve">future </w:t>
      </w:r>
      <w:r w:rsidR="00893B55">
        <w:t xml:space="preserve">forms electronically would </w:t>
      </w:r>
      <w:r w:rsidR="005557BC">
        <w:t>be</w:t>
      </w:r>
      <w:r w:rsidR="00893B55">
        <w:t xml:space="preserve"> at the discretion of the </w:t>
      </w:r>
      <w:r w:rsidR="00D46B50">
        <w:t>Council</w:t>
      </w:r>
      <w:r w:rsidR="005557BC">
        <w:t xml:space="preserve"> once it is established</w:t>
      </w:r>
      <w:r w:rsidR="00893B55">
        <w:t xml:space="preserve">.  </w:t>
      </w:r>
      <w:r w:rsidR="005557BC">
        <w:t xml:space="preserve">Among </w:t>
      </w:r>
      <w:r w:rsidR="007F3961">
        <w:t xml:space="preserve">similar </w:t>
      </w:r>
      <w:r w:rsidR="00DD1840">
        <w:t>boards and committees that USDA supervise</w:t>
      </w:r>
      <w:r w:rsidR="008F4D64">
        <w:t>s</w:t>
      </w:r>
      <w:r w:rsidR="00893B55">
        <w:t xml:space="preserve">, </w:t>
      </w:r>
      <w:r w:rsidR="007F3961">
        <w:t xml:space="preserve">most </w:t>
      </w:r>
      <w:r w:rsidR="005557BC">
        <w:t>form</w:t>
      </w:r>
      <w:r w:rsidR="00893B55">
        <w:t>s are transmitted by fax and mail</w:t>
      </w:r>
      <w:r w:rsidR="007F3961">
        <w:t xml:space="preserve"> to accommodate a wide population of responding growers and handlers.</w:t>
      </w:r>
      <w:r w:rsidR="00DD1840">
        <w:t xml:space="preserve">  It is USDA’s intent to eventually make the forms available online for “fillable” purposes.</w:t>
      </w:r>
    </w:p>
    <w:p w14:paraId="78DF422D" w14:textId="77777777" w:rsidR="003E7469" w:rsidRPr="001667FD" w:rsidRDefault="00A0422A" w:rsidP="001667FD">
      <w:pPr>
        <w:numPr>
          <w:ilvl w:val="0"/>
          <w:numId w:val="3"/>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14:paraId="27FAA991" w14:textId="77777777" w:rsidR="00A0422A" w:rsidRPr="001667FD" w:rsidRDefault="00A0422A" w:rsidP="001667FD">
      <w:pPr>
        <w:rPr>
          <w:b/>
        </w:rPr>
      </w:pPr>
    </w:p>
    <w:p w14:paraId="5647E4D5" w14:textId="77777777" w:rsidR="005F55E1" w:rsidRDefault="00DD1840" w:rsidP="00473413">
      <w:pPr>
        <w:ind w:left="720" w:firstLine="720"/>
      </w:pPr>
      <w:r>
        <w:t xml:space="preserve">Information collections would be periodically reviewed by USDA and the </w:t>
      </w:r>
      <w:r w:rsidR="00D46B50">
        <w:t>Council</w:t>
      </w:r>
      <w:r>
        <w:t xml:space="preserve"> to ensure that they are understood by industry members, are easy to complete, and place as small a burden as possible on the respondents.</w:t>
      </w:r>
    </w:p>
    <w:p w14:paraId="1F22B252" w14:textId="77777777" w:rsidR="005F55E1" w:rsidRDefault="005F55E1" w:rsidP="008F4D64"/>
    <w:p w14:paraId="111FBFB2" w14:textId="77777777" w:rsidR="00DB6B88" w:rsidRDefault="00DF71E5" w:rsidP="002C28B5">
      <w:pPr>
        <w:ind w:left="720" w:firstLine="720"/>
      </w:pPr>
      <w:r>
        <w:t xml:space="preserve">USDA </w:t>
      </w:r>
      <w:r w:rsidR="00F5053B">
        <w:t>would use this</w:t>
      </w:r>
      <w:r>
        <w:t xml:space="preserve"> initial</w:t>
      </w:r>
      <w:r w:rsidR="00F56EB4">
        <w:t xml:space="preserve"> Federal form in this information collection</w:t>
      </w:r>
      <w:r w:rsidR="00F5053B">
        <w:t xml:space="preserve"> to determine producers’ </w:t>
      </w:r>
      <w:r w:rsidR="00DA63A8">
        <w:t xml:space="preserve">level of support for </w:t>
      </w:r>
      <w:r w:rsidR="00F5053B">
        <w:t>establishing a pecan marketing order</w:t>
      </w:r>
      <w:r w:rsidR="00F56EB4">
        <w:t xml:space="preserve">.  Consequently, the information needs are unique to the Federal program and do not exist </w:t>
      </w:r>
      <w:r w:rsidR="008F4D64">
        <w:t>elsewhere</w:t>
      </w:r>
      <w:r w:rsidR="00A70BA1">
        <w:t xml:space="preserve">.  There would </w:t>
      </w:r>
      <w:r w:rsidR="00F56EB4">
        <w:t xml:space="preserve">be no duplication in effort among the companion marketing </w:t>
      </w:r>
      <w:r w:rsidR="008F4D64">
        <w:t>order</w:t>
      </w:r>
      <w:r w:rsidR="00DA63A8">
        <w:t>s.</w:t>
      </w:r>
    </w:p>
    <w:p w14:paraId="0A09C338" w14:textId="77777777" w:rsidR="001667FD" w:rsidRPr="001667FD" w:rsidRDefault="001667FD" w:rsidP="001667FD">
      <w:pPr>
        <w:ind w:left="720" w:firstLine="720"/>
      </w:pPr>
    </w:p>
    <w:p w14:paraId="3392ED9F" w14:textId="77777777" w:rsidR="00A0422A" w:rsidRPr="001667FD" w:rsidRDefault="007223F5" w:rsidP="001667FD">
      <w:pPr>
        <w:numPr>
          <w:ilvl w:val="0"/>
          <w:numId w:val="3"/>
        </w:numPr>
        <w:tabs>
          <w:tab w:val="clear" w:pos="720"/>
        </w:tabs>
        <w:ind w:hanging="720"/>
        <w:rPr>
          <w:b/>
        </w:rPr>
      </w:pPr>
      <w:bookmarkStart w:id="53" w:name="OLE_LINK1"/>
      <w:bookmarkStart w:id="54" w:name="OLE_LINK2"/>
      <w:r w:rsidRPr="001667FD">
        <w:rPr>
          <w:b/>
        </w:rPr>
        <w:t>IF THE COLLEC</w:t>
      </w:r>
      <w:r w:rsidR="00435169" w:rsidRPr="001667FD">
        <w:rPr>
          <w:b/>
        </w:rPr>
        <w:t xml:space="preserve">TION OF INFORMATION </w:t>
      </w:r>
      <w:r w:rsidRPr="001667FD">
        <w:rPr>
          <w:b/>
        </w:rPr>
        <w:t xml:space="preserve">HAS SIGNIFICANT </w:t>
      </w:r>
      <w:bookmarkEnd w:id="53"/>
      <w:bookmarkEnd w:id="54"/>
      <w:r w:rsidRPr="001667FD">
        <w:rPr>
          <w:b/>
        </w:rPr>
        <w:t xml:space="preserve">IMPACT ON A SUBSTANTIAL NUMBER OF SMALL BUSINESSES </w:t>
      </w:r>
      <w:r w:rsidR="007E6020" w:rsidRPr="001667FD">
        <w:rPr>
          <w:b/>
        </w:rPr>
        <w:t>OR OTHER SMALL ENTITIES (ITEM 15 OF THE PAPERWORK REDUCTION ACT SUBMISSION FORM), DE</w:t>
      </w:r>
      <w:r w:rsidR="00046C34" w:rsidRPr="001667FD">
        <w:rPr>
          <w:b/>
        </w:rPr>
        <w:t>S</w:t>
      </w:r>
      <w:r w:rsidR="007E6020" w:rsidRPr="001667FD">
        <w:rPr>
          <w:b/>
        </w:rPr>
        <w:t>CRIBE THE METHODS USED TO MINIMIZE BURDEN.</w:t>
      </w:r>
      <w:r w:rsidRPr="001667FD">
        <w:rPr>
          <w:b/>
        </w:rPr>
        <w:t xml:space="preserve"> </w:t>
      </w:r>
    </w:p>
    <w:p w14:paraId="26B2C208" w14:textId="77777777" w:rsidR="00C57F88" w:rsidRPr="001667FD" w:rsidRDefault="00C57F88" w:rsidP="001667FD">
      <w:pPr>
        <w:rPr>
          <w:b/>
        </w:rPr>
      </w:pPr>
    </w:p>
    <w:p w14:paraId="32CA7B82" w14:textId="77777777" w:rsidR="002C28B5" w:rsidRPr="00750685" w:rsidRDefault="00046C34" w:rsidP="00750685">
      <w:pPr>
        <w:autoSpaceDE w:val="0"/>
        <w:autoSpaceDN w:val="0"/>
        <w:adjustRightInd w:val="0"/>
        <w:ind w:left="720" w:firstLine="720"/>
      </w:pPr>
      <w:r w:rsidRPr="001667FD">
        <w:t>The</w:t>
      </w:r>
      <w:r w:rsidR="00EA0E21" w:rsidRPr="001667FD">
        <w:t xml:space="preserve"> </w:t>
      </w:r>
      <w:r w:rsidR="00760F65" w:rsidRPr="001667FD">
        <w:t xml:space="preserve">information </w:t>
      </w:r>
      <w:r w:rsidRPr="001667FD">
        <w:t>being co</w:t>
      </w:r>
      <w:r w:rsidR="00760F65" w:rsidRPr="001667FD">
        <w:t>llect</w:t>
      </w:r>
      <w:r w:rsidRPr="001667FD">
        <w:t>ed</w:t>
      </w:r>
      <w:r w:rsidR="00760F65" w:rsidRPr="001667FD">
        <w:t xml:space="preserve"> has been reduced to the minimum requirements of the </w:t>
      </w:r>
      <w:r w:rsidR="00B67203">
        <w:t xml:space="preserve">marketing </w:t>
      </w:r>
      <w:r w:rsidR="002C28B5">
        <w:t>order</w:t>
      </w:r>
      <w:r w:rsidR="004E1AEF" w:rsidRPr="001667FD">
        <w:t>.  The form require</w:t>
      </w:r>
      <w:r w:rsidR="00DA63A8">
        <w:t>s</w:t>
      </w:r>
      <w:r w:rsidR="004E1AEF" w:rsidRPr="001667FD">
        <w:t xml:space="preserve"> a minimal amount of information</w:t>
      </w:r>
      <w:r w:rsidR="00760F65" w:rsidRPr="001667FD">
        <w:t xml:space="preserve">, </w:t>
      </w:r>
      <w:r w:rsidR="004E1AEF" w:rsidRPr="001667FD">
        <w:t xml:space="preserve">which </w:t>
      </w:r>
      <w:r w:rsidR="00760F65" w:rsidRPr="001667FD">
        <w:t xml:space="preserve">can be </w:t>
      </w:r>
      <w:r w:rsidR="00760F65" w:rsidRPr="00750685">
        <w:t>supplied without data processing equipment or</w:t>
      </w:r>
      <w:r w:rsidR="007B2529" w:rsidRPr="00750685">
        <w:t xml:space="preserve"> a trained statistical staff.  The primary sources of data </w:t>
      </w:r>
      <w:r w:rsidR="00BA1F6F" w:rsidRPr="00750685">
        <w:t xml:space="preserve">respondents </w:t>
      </w:r>
      <w:r w:rsidR="007B2529" w:rsidRPr="00750685">
        <w:t xml:space="preserve">use to complete the form are routinely </w:t>
      </w:r>
      <w:r w:rsidR="00BA1F6F" w:rsidRPr="00750685">
        <w:t xml:space="preserve">available </w:t>
      </w:r>
      <w:r w:rsidR="007B2529" w:rsidRPr="00750685">
        <w:t xml:space="preserve">in </w:t>
      </w:r>
      <w:r w:rsidR="00BA1F6F" w:rsidRPr="00750685">
        <w:t>their individual</w:t>
      </w:r>
      <w:r w:rsidR="007B2529" w:rsidRPr="00750685">
        <w:t xml:space="preserve"> business transactions.  </w:t>
      </w:r>
      <w:r w:rsidR="004E1AEF" w:rsidRPr="00750685">
        <w:t xml:space="preserve">Thus, the information collection and reporting burden is relatively small.  </w:t>
      </w:r>
      <w:r w:rsidR="00BA1F6F" w:rsidRPr="00750685">
        <w:t xml:space="preserve">Based on </w:t>
      </w:r>
      <w:r w:rsidR="00750685">
        <w:t>data provided by the Farm Service Agency, there is an estimated 5,500 pecan producers in the United States.  Industry data indicate</w:t>
      </w:r>
      <w:r w:rsidR="00BA1F6F" w:rsidRPr="00750685">
        <w:t xml:space="preserve"> </w:t>
      </w:r>
      <w:r w:rsidR="00750685" w:rsidRPr="00750685">
        <w:t>48</w:t>
      </w:r>
      <w:r w:rsidR="00F00CDB" w:rsidRPr="00750685">
        <w:t xml:space="preserve"> percent </w:t>
      </w:r>
      <w:r w:rsidR="00750685" w:rsidRPr="00750685">
        <w:t>are c</w:t>
      </w:r>
      <w:r w:rsidR="00BA1F6F" w:rsidRPr="00750685">
        <w:t xml:space="preserve">onsidered small businesses as defined by the Small Business Administration.  </w:t>
      </w:r>
      <w:r w:rsidR="007B2529" w:rsidRPr="00750685">
        <w:t>Requiring the same reporting requirements for all</w:t>
      </w:r>
      <w:r w:rsidR="004E1AEF" w:rsidRPr="00750685">
        <w:t xml:space="preserve"> eligible</w:t>
      </w:r>
      <w:r w:rsidR="007B2529" w:rsidRPr="00750685">
        <w:t xml:space="preserve"> </w:t>
      </w:r>
      <w:r w:rsidR="00750685" w:rsidRPr="00750685">
        <w:t xml:space="preserve">producers to vote </w:t>
      </w:r>
      <w:r w:rsidR="007B2529" w:rsidRPr="00750685">
        <w:t xml:space="preserve">will not significantly disadvantage any </w:t>
      </w:r>
      <w:r w:rsidR="00750685" w:rsidRPr="00750685">
        <w:t>producer</w:t>
      </w:r>
      <w:r w:rsidR="007B2529" w:rsidRPr="00750685">
        <w:t xml:space="preserve"> that is smaller than </w:t>
      </w:r>
      <w:r w:rsidR="00C01921" w:rsidRPr="00750685">
        <w:t xml:space="preserve">the </w:t>
      </w:r>
      <w:r w:rsidR="007B2529" w:rsidRPr="00750685">
        <w:t>industry average.</w:t>
      </w:r>
    </w:p>
    <w:p w14:paraId="1CF0F276" w14:textId="77777777" w:rsidR="002C28B5" w:rsidRPr="001667FD" w:rsidRDefault="002C28B5" w:rsidP="002C28B5"/>
    <w:p w14:paraId="6292503D" w14:textId="77777777" w:rsidR="007B2529" w:rsidRPr="001667FD" w:rsidRDefault="007B2529" w:rsidP="001667FD">
      <w:pPr>
        <w:numPr>
          <w:ilvl w:val="0"/>
          <w:numId w:val="3"/>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14:paraId="221D16EB" w14:textId="77777777" w:rsidR="00D75092" w:rsidRPr="001667FD" w:rsidRDefault="00D75092" w:rsidP="001667FD">
      <w:pPr>
        <w:rPr>
          <w:b/>
        </w:rPr>
      </w:pPr>
    </w:p>
    <w:p w14:paraId="5104F848" w14:textId="77777777" w:rsidR="001667FD" w:rsidRPr="001667FD" w:rsidRDefault="00A832D5" w:rsidP="00DA63A8">
      <w:pPr>
        <w:widowControl w:val="0"/>
        <w:autoSpaceDE w:val="0"/>
        <w:autoSpaceDN w:val="0"/>
        <w:adjustRightInd w:val="0"/>
        <w:spacing w:after="240"/>
        <w:ind w:left="720" w:firstLine="360"/>
      </w:pPr>
      <w:r w:rsidRPr="00A832D5">
        <w:t>If this information collection w</w:t>
      </w:r>
      <w:r w:rsidR="006541BF">
        <w:t>ere</w:t>
      </w:r>
      <w:r w:rsidRPr="00A832D5">
        <w:t xml:space="preserve"> not conducted, </w:t>
      </w:r>
      <w:r w:rsidR="001D2D43">
        <w:t xml:space="preserve">the </w:t>
      </w:r>
      <w:r w:rsidRPr="00A832D5">
        <w:t xml:space="preserve">Secretary </w:t>
      </w:r>
      <w:r w:rsidR="001D2D43">
        <w:t>would lose the ability to effectuate handling regulations proposed by a representative group in the pecan industry</w:t>
      </w:r>
      <w:r w:rsidR="007C058E">
        <w:t>.</w:t>
      </w:r>
    </w:p>
    <w:p w14:paraId="46B5C3DD" w14:textId="77777777" w:rsidR="00215A44" w:rsidRPr="001667FD" w:rsidRDefault="00215A44" w:rsidP="001667FD">
      <w:pPr>
        <w:numPr>
          <w:ilvl w:val="0"/>
          <w:numId w:val="3"/>
        </w:numPr>
        <w:tabs>
          <w:tab w:val="clear" w:pos="720"/>
        </w:tabs>
        <w:ind w:hanging="720"/>
        <w:rPr>
          <w:b/>
        </w:rPr>
      </w:pPr>
      <w:r w:rsidRPr="001667FD">
        <w:rPr>
          <w:b/>
        </w:rPr>
        <w:lastRenderedPageBreak/>
        <w:t>EXPLAIN ANY SPECIAL CIRCUMSTANCES THAT WOULD CAUSE AN INFORMATION COLLECTION</w:t>
      </w:r>
      <w:r w:rsidR="00282EE5" w:rsidRPr="001667FD">
        <w:rPr>
          <w:b/>
        </w:rPr>
        <w:t xml:space="preserve"> TO BE CONDUCTED IN A MANNER:</w:t>
      </w:r>
    </w:p>
    <w:p w14:paraId="4627C9BB" w14:textId="77777777" w:rsidR="00282EE5" w:rsidRPr="001667FD" w:rsidRDefault="00282EE5" w:rsidP="001667FD">
      <w:pPr>
        <w:ind w:left="720"/>
        <w:rPr>
          <w:b/>
        </w:rPr>
      </w:pPr>
    </w:p>
    <w:p w14:paraId="7F72D99B" w14:textId="77777777" w:rsidR="00215A44" w:rsidRPr="001667FD" w:rsidRDefault="00215A44" w:rsidP="001667FD">
      <w:pPr>
        <w:pStyle w:val="ListParagraph"/>
        <w:numPr>
          <w:ilvl w:val="0"/>
          <w:numId w:val="22"/>
        </w:numPr>
        <w:ind w:hanging="720"/>
        <w:rPr>
          <w:b/>
        </w:rPr>
      </w:pPr>
      <w:r w:rsidRPr="001667FD">
        <w:rPr>
          <w:b/>
        </w:rPr>
        <w:t>REQUIRING RESPONDENTS TO REPORT INFORMATION TO THE AGENCY MORE OFTEN THAN QUARTERLY;</w:t>
      </w:r>
    </w:p>
    <w:p w14:paraId="741304DE" w14:textId="77777777" w:rsidR="00F004FD" w:rsidRPr="001667FD" w:rsidRDefault="00F004FD" w:rsidP="001667FD">
      <w:pPr>
        <w:pStyle w:val="ListParagraph"/>
        <w:ind w:left="1440"/>
        <w:rPr>
          <w:b/>
        </w:rPr>
      </w:pPr>
    </w:p>
    <w:p w14:paraId="18AEB8B4" w14:textId="77777777" w:rsidR="001667FD" w:rsidRDefault="001D2D43" w:rsidP="001D2D43">
      <w:pPr>
        <w:pStyle w:val="ListParagraph"/>
        <w:spacing w:after="240"/>
        <w:ind w:firstLine="720"/>
      </w:pPr>
      <w:r>
        <w:t xml:space="preserve">The only form </w:t>
      </w:r>
      <w:r w:rsidR="00C6657E">
        <w:t xml:space="preserve">in this information collection </w:t>
      </w:r>
      <w:r>
        <w:t xml:space="preserve">does not </w:t>
      </w:r>
      <w:r w:rsidR="00C6657E">
        <w:t xml:space="preserve">require responses more </w:t>
      </w:r>
      <w:r w:rsidR="007C0495">
        <w:t xml:space="preserve">often </w:t>
      </w:r>
      <w:r w:rsidR="00C6657E">
        <w:t xml:space="preserve">than once annually.  </w:t>
      </w:r>
      <w:r w:rsidR="00DC3B10">
        <w:t xml:space="preserve">USDA would use the form to collect </w:t>
      </w:r>
      <w:r>
        <w:t>producers’ views of support for or opposition to the marketing order.</w:t>
      </w:r>
    </w:p>
    <w:p w14:paraId="01F09534" w14:textId="77777777" w:rsidR="00C6657E" w:rsidRPr="001667FD" w:rsidRDefault="00C6657E" w:rsidP="00C6657E">
      <w:pPr>
        <w:pStyle w:val="ListParagraph"/>
        <w:spacing w:after="240"/>
        <w:ind w:left="360" w:firstLine="720"/>
      </w:pPr>
    </w:p>
    <w:p w14:paraId="0598AE22" w14:textId="77777777" w:rsidR="00215A44" w:rsidRPr="001667FD" w:rsidRDefault="000873FB" w:rsidP="001667FD">
      <w:pPr>
        <w:pStyle w:val="ListParagraph"/>
        <w:numPr>
          <w:ilvl w:val="0"/>
          <w:numId w:val="21"/>
        </w:numPr>
        <w:ind w:hanging="720"/>
        <w:rPr>
          <w:b/>
        </w:rPr>
      </w:pPr>
      <w:r w:rsidRPr="001667FD">
        <w:rPr>
          <w:b/>
        </w:rPr>
        <w:t>REQUIRING</w:t>
      </w:r>
      <w:r w:rsidR="00215A44" w:rsidRPr="001667FD">
        <w:rPr>
          <w:b/>
        </w:rPr>
        <w:t xml:space="preserve"> RESPONDENTS TO PREPARE A WRITTEN RESPONSE TO A COLLECTION OF INFORMATION IN FEWER THAN 30 DAYS AFTER RECEIPT OF IT; </w:t>
      </w:r>
    </w:p>
    <w:p w14:paraId="4D5CF158" w14:textId="77777777" w:rsidR="00215A44" w:rsidRPr="001667FD" w:rsidRDefault="00215A44" w:rsidP="001667FD">
      <w:pPr>
        <w:ind w:left="1440" w:hanging="720"/>
        <w:rPr>
          <w:b/>
        </w:rPr>
      </w:pPr>
    </w:p>
    <w:p w14:paraId="01A3A723" w14:textId="77777777" w:rsidR="00215A44" w:rsidRPr="001667FD" w:rsidRDefault="00215A44" w:rsidP="001667FD">
      <w:pPr>
        <w:pStyle w:val="ListParagraph"/>
        <w:numPr>
          <w:ilvl w:val="0"/>
          <w:numId w:val="20"/>
        </w:numPr>
        <w:ind w:hanging="720"/>
        <w:rPr>
          <w:b/>
        </w:rPr>
      </w:pPr>
      <w:r w:rsidRPr="001667FD">
        <w:rPr>
          <w:b/>
        </w:rPr>
        <w:t>REQUIRING RESPONDENTS TO SUBMIT MORE THAN AN ORIGINAL AND TWO COPIES OF ANY DOCUMENT;</w:t>
      </w:r>
    </w:p>
    <w:p w14:paraId="7E4F9CAA" w14:textId="77777777" w:rsidR="00215A44" w:rsidRPr="001667FD" w:rsidRDefault="00215A44" w:rsidP="001667FD">
      <w:pPr>
        <w:ind w:left="1440" w:hanging="720"/>
        <w:rPr>
          <w:b/>
        </w:rPr>
      </w:pPr>
    </w:p>
    <w:p w14:paraId="4F3A1361" w14:textId="77777777" w:rsidR="00215A44" w:rsidRPr="001667FD" w:rsidRDefault="00215A44" w:rsidP="001667FD">
      <w:pPr>
        <w:pStyle w:val="ListParagraph"/>
        <w:numPr>
          <w:ilvl w:val="0"/>
          <w:numId w:val="19"/>
        </w:numPr>
        <w:ind w:hanging="720"/>
        <w:rPr>
          <w:b/>
        </w:rPr>
      </w:pPr>
      <w:r w:rsidRPr="001667FD">
        <w:rPr>
          <w:b/>
        </w:rPr>
        <w:t>REQUIRING RESPONDENTS TO RETAIN RECORDS, OTHER THAN HEALTH, MEDICAL, GOVERNMENT, CONTRACT, GRANT-IN-AID, OR TAX RECORDS FOR MORE THAN 3 YEARS;</w:t>
      </w:r>
    </w:p>
    <w:p w14:paraId="02064BBB" w14:textId="77777777" w:rsidR="00215A44" w:rsidRPr="001667FD" w:rsidRDefault="00215A44" w:rsidP="001667FD">
      <w:pPr>
        <w:ind w:left="1440" w:hanging="720"/>
        <w:rPr>
          <w:b/>
        </w:rPr>
      </w:pPr>
    </w:p>
    <w:p w14:paraId="4693F018" w14:textId="77777777" w:rsidR="00215A44" w:rsidRPr="001667FD" w:rsidRDefault="00215A44" w:rsidP="001667FD">
      <w:pPr>
        <w:pStyle w:val="ListParagraph"/>
        <w:numPr>
          <w:ilvl w:val="0"/>
          <w:numId w:val="18"/>
        </w:numPr>
        <w:ind w:hanging="720"/>
        <w:rPr>
          <w:b/>
        </w:rPr>
      </w:pPr>
      <w:r w:rsidRPr="001667FD">
        <w:rPr>
          <w:b/>
        </w:rPr>
        <w:t>IN CONNECTION WITH A STATISTICAL SURVEY, THAT IS  NOT DESIGNED TO PRODUCE VALID AND RELIABLE RESULTS THAT CAN BE GENERALIZED TO THE UNIVERSE OF STUDY;</w:t>
      </w:r>
    </w:p>
    <w:p w14:paraId="346E942D" w14:textId="77777777" w:rsidR="00215A44" w:rsidRPr="001667FD" w:rsidRDefault="00215A44" w:rsidP="001667FD">
      <w:pPr>
        <w:ind w:left="1440" w:hanging="720"/>
        <w:rPr>
          <w:b/>
        </w:rPr>
      </w:pPr>
    </w:p>
    <w:p w14:paraId="11374975" w14:textId="77777777" w:rsidR="00215A44" w:rsidRPr="001667FD" w:rsidRDefault="00215A44" w:rsidP="001667FD">
      <w:pPr>
        <w:pStyle w:val="ListParagraph"/>
        <w:numPr>
          <w:ilvl w:val="0"/>
          <w:numId w:val="17"/>
        </w:numPr>
        <w:ind w:left="1440" w:hanging="720"/>
        <w:rPr>
          <w:b/>
        </w:rPr>
      </w:pPr>
      <w:r w:rsidRPr="001667FD">
        <w:rPr>
          <w:b/>
        </w:rPr>
        <w:t>REQUIRING THE USE OF A STATISTICAL DATA CLASSIFICATION THAT HAS NOT BEEN REVIEWED AND APPROVED BY OMB;</w:t>
      </w:r>
    </w:p>
    <w:p w14:paraId="1109CF72" w14:textId="77777777" w:rsidR="00215A44" w:rsidRPr="001667FD" w:rsidRDefault="00215A44" w:rsidP="001667FD">
      <w:pPr>
        <w:ind w:left="1440" w:hanging="720"/>
        <w:rPr>
          <w:b/>
        </w:rPr>
      </w:pPr>
    </w:p>
    <w:p w14:paraId="4067F5E5" w14:textId="77777777" w:rsidR="00215A44" w:rsidRPr="001667FD" w:rsidRDefault="00215A44" w:rsidP="001667FD">
      <w:pPr>
        <w:pStyle w:val="ListParagraph"/>
        <w:numPr>
          <w:ilvl w:val="0"/>
          <w:numId w:val="16"/>
        </w:numPr>
        <w:ind w:left="1440" w:hanging="720"/>
        <w:rPr>
          <w:b/>
        </w:rPr>
      </w:pPr>
      <w:r w:rsidRPr="001667FD">
        <w:rPr>
          <w:b/>
        </w:rPr>
        <w:t>THAT INCLUDES A PLEDGE OF CONFIDENTIALITY THAT IS NOT SUPPORTED BY AUTHORITY ESTABLISHED IN STATU</w:t>
      </w:r>
      <w:r w:rsidR="00F50E82" w:rsidRPr="001667FD">
        <w:rPr>
          <w:b/>
        </w:rPr>
        <w:t>T</w:t>
      </w:r>
      <w:r w:rsidRPr="001667FD">
        <w:rPr>
          <w:b/>
        </w:rPr>
        <w:t>E OR REGULATION, THAT IS NOT SUPPORTED BY DISCLOSURE AND DATA SECURITY POLICIES THAT ARE CONSISTENT WITH THE PLEDGE, OR WHICH UNNECESSARILY IMPEDES SHARING OF DATA WITH OTHER AGENCIES FOR COMPATIBLE CONFIDENTIAL USE; OR</w:t>
      </w:r>
    </w:p>
    <w:p w14:paraId="6F5135D8" w14:textId="77777777" w:rsidR="00215A44" w:rsidRPr="001667FD" w:rsidRDefault="00215A44" w:rsidP="001667FD">
      <w:pPr>
        <w:ind w:left="1440" w:hanging="720"/>
        <w:rPr>
          <w:b/>
        </w:rPr>
      </w:pPr>
    </w:p>
    <w:p w14:paraId="198B8FA4" w14:textId="77777777" w:rsidR="00215A44" w:rsidRPr="001667FD" w:rsidRDefault="00215A44" w:rsidP="001667FD">
      <w:pPr>
        <w:pStyle w:val="ListParagraph"/>
        <w:numPr>
          <w:ilvl w:val="0"/>
          <w:numId w:val="13"/>
        </w:numPr>
        <w:ind w:hanging="720"/>
        <w:rPr>
          <w:b/>
        </w:rPr>
      </w:pPr>
      <w:r w:rsidRPr="001667FD">
        <w:rPr>
          <w:b/>
        </w:rPr>
        <w:t xml:space="preserve">REQUIRING RESPONDENTS TO SUBMIT </w:t>
      </w:r>
      <w:r w:rsidR="003C639E" w:rsidRPr="001667FD">
        <w:rPr>
          <w:b/>
        </w:rPr>
        <w:t>PROPRIETARY</w:t>
      </w:r>
      <w:r w:rsidRPr="001667FD">
        <w:rPr>
          <w:b/>
        </w:rPr>
        <w:t xml:space="preserve"> TRADE SECRET OR OTHER CONFIDENTIAL INFORMATION UNLESS THE AGENCY CAN DEMONSTRATE THAT IT HAS INSTITUTED PROCEDURES TO PROTECT THE INFORMATION’S CONFIDENTIALITY TO THE EXTENT PERMITTED BY LAW.</w:t>
      </w:r>
    </w:p>
    <w:p w14:paraId="1A1236E9" w14:textId="77777777" w:rsidR="00215A44" w:rsidRPr="001667FD" w:rsidRDefault="00215A44" w:rsidP="001667FD">
      <w:pPr>
        <w:ind w:left="1440" w:hanging="720"/>
        <w:rPr>
          <w:b/>
        </w:rPr>
      </w:pPr>
    </w:p>
    <w:p w14:paraId="47D14230" w14:textId="77777777" w:rsidR="00215A44" w:rsidRDefault="00314860" w:rsidP="001667FD">
      <w:pPr>
        <w:ind w:left="720" w:firstLine="720"/>
      </w:pPr>
      <w:r w:rsidRPr="001667FD">
        <w:t xml:space="preserve">There are no other special circumstances.  The collection of information is conducted in a manner </w:t>
      </w:r>
      <w:r w:rsidR="00696327" w:rsidRPr="001667FD">
        <w:t xml:space="preserve">consistent </w:t>
      </w:r>
      <w:r w:rsidRPr="001667FD">
        <w:t xml:space="preserve">with the guidelines in 5 CFR </w:t>
      </w:r>
      <w:r w:rsidR="00D925E3">
        <w:t>S</w:t>
      </w:r>
      <w:r w:rsidR="00696327" w:rsidRPr="001667FD">
        <w:t xml:space="preserve">ection </w:t>
      </w:r>
      <w:r w:rsidRPr="001667FD">
        <w:t>1320.6.</w:t>
      </w:r>
    </w:p>
    <w:p w14:paraId="41E51875" w14:textId="77777777" w:rsidR="001667FD" w:rsidRPr="001667FD" w:rsidRDefault="001667FD" w:rsidP="001667FD">
      <w:pPr>
        <w:ind w:left="720" w:firstLine="720"/>
      </w:pPr>
    </w:p>
    <w:p w14:paraId="0CE8255C" w14:textId="77777777" w:rsidR="00B611B9" w:rsidRPr="001667FD" w:rsidRDefault="00215A44" w:rsidP="001667FD">
      <w:pPr>
        <w:numPr>
          <w:ilvl w:val="0"/>
          <w:numId w:val="3"/>
        </w:numPr>
        <w:tabs>
          <w:tab w:val="clear" w:pos="720"/>
        </w:tabs>
        <w:ind w:hanging="720"/>
        <w:rPr>
          <w:b/>
        </w:rPr>
      </w:pPr>
      <w:r w:rsidRPr="001667FD">
        <w:rPr>
          <w:b/>
        </w:rPr>
        <w:t xml:space="preserve">IF APPLICABLE, PROVIDE A COPY AND IDENTIFY THE DATE AND PAGE NUMBER OF PUBLICATION IN THE FEDERAL REGISTER OF THE AGENCY’S NOTICE REQUIRED </w:t>
      </w:r>
      <w:r w:rsidR="00B611B9" w:rsidRPr="001667FD">
        <w:rPr>
          <w:b/>
        </w:rPr>
        <w:t>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0EE00A1" w14:textId="77777777" w:rsidR="00B611B9" w:rsidRPr="001667FD" w:rsidRDefault="00B611B9" w:rsidP="001667FD">
      <w:pPr>
        <w:rPr>
          <w:b/>
        </w:rPr>
      </w:pPr>
    </w:p>
    <w:p w14:paraId="059B01E6" w14:textId="77777777" w:rsidR="00E26ED2" w:rsidRDefault="00846254" w:rsidP="0062546F">
      <w:pPr>
        <w:ind w:left="720" w:firstLine="720"/>
      </w:pPr>
      <w:r w:rsidRPr="001667FD">
        <w:t xml:space="preserve">On </w:t>
      </w:r>
      <w:r w:rsidR="008F408F" w:rsidRPr="0062546F">
        <w:t xml:space="preserve">October </w:t>
      </w:r>
      <w:r w:rsidR="00FB6520">
        <w:t>28</w:t>
      </w:r>
      <w:r w:rsidR="008F408F" w:rsidRPr="0062546F">
        <w:t>, 2015,</w:t>
      </w:r>
      <w:r w:rsidRPr="0062546F">
        <w:t xml:space="preserve"> USDA published a </w:t>
      </w:r>
      <w:r w:rsidR="00345F61" w:rsidRPr="0062546F">
        <w:t>“</w:t>
      </w:r>
      <w:r w:rsidRPr="0062546F">
        <w:t>Recommended Decision</w:t>
      </w:r>
      <w:r w:rsidR="00345F61" w:rsidRPr="0062546F">
        <w:t xml:space="preserve"> and Opportunity to File Written Exceptions”</w:t>
      </w:r>
      <w:r w:rsidRPr="0062546F">
        <w:t xml:space="preserve"> </w:t>
      </w:r>
      <w:r w:rsidR="00345F61" w:rsidRPr="0062546F">
        <w:t xml:space="preserve">to the proposed </w:t>
      </w:r>
      <w:r w:rsidRPr="0062546F">
        <w:t xml:space="preserve">marketing </w:t>
      </w:r>
      <w:r w:rsidR="008F408F" w:rsidRPr="0062546F">
        <w:t>order</w:t>
      </w:r>
      <w:r w:rsidRPr="0062546F">
        <w:t xml:space="preserve"> in the Federal Register</w:t>
      </w:r>
      <w:r w:rsidR="00182259">
        <w:t xml:space="preserve"> </w:t>
      </w:r>
      <w:r w:rsidR="00182259" w:rsidRPr="0062546F">
        <w:t xml:space="preserve">(Vol. </w:t>
      </w:r>
      <w:r w:rsidR="00182259">
        <w:rPr>
          <w:color w:val="000000" w:themeColor="text1"/>
        </w:rPr>
        <w:t>80</w:t>
      </w:r>
      <w:r w:rsidR="00182259" w:rsidRPr="0062546F">
        <w:rPr>
          <w:color w:val="000000" w:themeColor="text1"/>
        </w:rPr>
        <w:t xml:space="preserve">, No. </w:t>
      </w:r>
      <w:r w:rsidR="00182259">
        <w:rPr>
          <w:color w:val="000000" w:themeColor="text1"/>
        </w:rPr>
        <w:t>208</w:t>
      </w:r>
      <w:r w:rsidR="00182259" w:rsidRPr="0062546F">
        <w:rPr>
          <w:color w:val="000000" w:themeColor="text1"/>
        </w:rPr>
        <w:t xml:space="preserve">, Page </w:t>
      </w:r>
      <w:r w:rsidR="00182259">
        <w:rPr>
          <w:color w:val="000000" w:themeColor="text1"/>
        </w:rPr>
        <w:t>66372-66412</w:t>
      </w:r>
      <w:r w:rsidR="00182259" w:rsidRPr="0062546F">
        <w:rPr>
          <w:color w:val="000000" w:themeColor="text1"/>
        </w:rPr>
        <w:t>)</w:t>
      </w:r>
      <w:r w:rsidRPr="0062546F">
        <w:t xml:space="preserve">.  </w:t>
      </w:r>
      <w:r w:rsidR="00182259">
        <w:t xml:space="preserve">While written exceptions were due by November 27, 2015, an additional 30 days was provided for the public to comment on the </w:t>
      </w:r>
      <w:r w:rsidRPr="0062546F">
        <w:t xml:space="preserve">Information Collection </w:t>
      </w:r>
      <w:r w:rsidR="00182259">
        <w:t>aspect of the rulemaking action by December 28, 2015.</w:t>
      </w:r>
      <w:r w:rsidR="00345F61" w:rsidRPr="0062546F">
        <w:rPr>
          <w:color w:val="000000" w:themeColor="text1"/>
        </w:rPr>
        <w:t xml:space="preserve"> </w:t>
      </w:r>
      <w:r w:rsidR="00182259">
        <w:rPr>
          <w:color w:val="000000" w:themeColor="text1"/>
        </w:rPr>
        <w:t xml:space="preserve"> </w:t>
      </w:r>
      <w:r w:rsidR="00345F61" w:rsidRPr="0062546F">
        <w:rPr>
          <w:color w:val="000000" w:themeColor="text1"/>
        </w:rPr>
        <w:t xml:space="preserve">USDA received </w:t>
      </w:r>
      <w:r w:rsidR="00A5442F">
        <w:rPr>
          <w:color w:val="000000" w:themeColor="text1"/>
        </w:rPr>
        <w:t>no</w:t>
      </w:r>
      <w:r w:rsidR="00345F61" w:rsidRPr="0062546F">
        <w:rPr>
          <w:color w:val="000000" w:themeColor="text1"/>
        </w:rPr>
        <w:t xml:space="preserve"> </w:t>
      </w:r>
      <w:r w:rsidR="00B611B9" w:rsidRPr="0062546F">
        <w:t>comments</w:t>
      </w:r>
      <w:r w:rsidR="00222E49">
        <w:t xml:space="preserve"> on either the information collection aspect of the proposed marketing order or the proposed marketing order, overall.</w:t>
      </w:r>
      <w:r w:rsidR="001D2D43">
        <w:t xml:space="preserve">  USDA is preparing to publish a Secretary’s Decision that will announce a producer referendum on the marketing order.</w:t>
      </w:r>
    </w:p>
    <w:p w14:paraId="26A48D21" w14:textId="77777777" w:rsidR="001667FD" w:rsidRDefault="001667FD" w:rsidP="001667FD">
      <w:pPr>
        <w:ind w:left="720" w:firstLine="720"/>
      </w:pPr>
    </w:p>
    <w:p w14:paraId="11C6E3C9" w14:textId="77777777" w:rsidR="00B611B9" w:rsidRPr="001667FD" w:rsidRDefault="00B611B9" w:rsidP="001667FD">
      <w:pPr>
        <w:pStyle w:val="ListParagraph"/>
        <w:numPr>
          <w:ilvl w:val="0"/>
          <w:numId w:val="12"/>
        </w:numPr>
        <w:ind w:left="1440" w:hanging="720"/>
        <w:rPr>
          <w:b/>
        </w:rPr>
      </w:pPr>
      <w:r w:rsidRPr="001667FD">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61D63B9" w14:textId="77777777" w:rsidR="00B611B9" w:rsidRPr="001667FD" w:rsidRDefault="00B611B9" w:rsidP="001667FD">
      <w:pPr>
        <w:ind w:left="1440" w:hanging="720"/>
        <w:rPr>
          <w:b/>
        </w:rPr>
      </w:pPr>
    </w:p>
    <w:p w14:paraId="0087718C" w14:textId="77777777" w:rsidR="00B611B9" w:rsidRPr="001667FD" w:rsidRDefault="00B611B9" w:rsidP="001667FD">
      <w:pPr>
        <w:pStyle w:val="ListParagraph"/>
        <w:numPr>
          <w:ilvl w:val="0"/>
          <w:numId w:val="12"/>
        </w:numPr>
        <w:ind w:left="1440" w:hanging="720"/>
        <w:rPr>
          <w:b/>
        </w:rPr>
      </w:pPr>
      <w:r w:rsidRPr="001667FD">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71BCA52" w14:textId="77777777" w:rsidR="0058460C" w:rsidRPr="003218BE" w:rsidRDefault="0058460C" w:rsidP="001667FD"/>
    <w:p w14:paraId="302D8A0D" w14:textId="77777777" w:rsidR="003218BE" w:rsidRPr="003218BE" w:rsidRDefault="00F44D82" w:rsidP="000902C5">
      <w:pPr>
        <w:ind w:left="720" w:firstLine="720"/>
      </w:pPr>
      <w:r w:rsidRPr="003218BE">
        <w:t xml:space="preserve">The </w:t>
      </w:r>
      <w:r w:rsidR="008F0652">
        <w:t xml:space="preserve">pecan </w:t>
      </w:r>
      <w:r w:rsidRPr="003218BE">
        <w:t xml:space="preserve">marketing order </w:t>
      </w:r>
      <w:r w:rsidR="00452430">
        <w:t>is</w:t>
      </w:r>
      <w:r w:rsidRPr="003218BE">
        <w:t xml:space="preserve"> based on the record of a public hearing held July 20 through July 21, 2015 in Las Cruces, New Mexico; July 23 through July 24, 2015 in Dallas, Texas; and, July 27 through July 29, 2015 in Tifton, Georgia.  The hearing was held to receive evidence on the proposed marketing order from growers, handlers, and other interested parties located throughout the proposed production area.  Notice of this hearing was published in the Federal Register on July 2, 2015.  </w:t>
      </w:r>
      <w:r w:rsidR="003218BE" w:rsidRPr="003218BE">
        <w:t>Interested persons had until September 9, 2015 to file proposed findings and conclusion or written arguments or briefs based on the hearing evidence.</w:t>
      </w:r>
    </w:p>
    <w:p w14:paraId="5E15E6FE" w14:textId="77777777" w:rsidR="007C05F3" w:rsidRPr="003218BE" w:rsidRDefault="007C05F3" w:rsidP="003218BE">
      <w:pPr>
        <w:ind w:left="720" w:firstLine="720"/>
      </w:pPr>
      <w:r w:rsidRPr="003218BE">
        <w:t xml:space="preserve">Use and content of the </w:t>
      </w:r>
      <w:r w:rsidR="00581CAB">
        <w:t xml:space="preserve">initial referendum </w:t>
      </w:r>
      <w:r w:rsidRPr="003218BE">
        <w:t xml:space="preserve">form has been discussed with the following individuals internal to AMS’ </w:t>
      </w:r>
      <w:r w:rsidR="004A4819">
        <w:t>Specialty Crop</w:t>
      </w:r>
      <w:r w:rsidRPr="003218BE">
        <w:t xml:space="preserve"> Marketing Order </w:t>
      </w:r>
      <w:r w:rsidR="003821C2" w:rsidRPr="003218BE">
        <w:t>and Agreement Division</w:t>
      </w:r>
      <w:r w:rsidRPr="003218BE">
        <w:t>:</w:t>
      </w:r>
    </w:p>
    <w:p w14:paraId="094B890D" w14:textId="77777777" w:rsidR="007C05F3" w:rsidRDefault="007C05F3" w:rsidP="000902C5">
      <w:pPr>
        <w:ind w:left="720" w:firstLine="720"/>
      </w:pPr>
    </w:p>
    <w:p w14:paraId="31D564FB" w14:textId="77777777" w:rsidR="007C05F3" w:rsidRDefault="00452430" w:rsidP="007C05F3">
      <w:pPr>
        <w:pStyle w:val="ListParagraph"/>
        <w:numPr>
          <w:ilvl w:val="0"/>
          <w:numId w:val="29"/>
        </w:numPr>
      </w:pPr>
      <w:r>
        <w:t>Christian Nissen</w:t>
      </w:r>
      <w:r w:rsidR="007C05F3">
        <w:t xml:space="preserve">, </w:t>
      </w:r>
      <w:r>
        <w:t xml:space="preserve">Southeast Marketing </w:t>
      </w:r>
      <w:r w:rsidR="007C05F3">
        <w:t xml:space="preserve">Field Office, </w:t>
      </w:r>
      <w:r w:rsidR="00A76152">
        <w:t>Winter Haven</w:t>
      </w:r>
      <w:r w:rsidR="007C05F3">
        <w:t>; Phone: (</w:t>
      </w:r>
      <w:r w:rsidR="00A76152">
        <w:t>863</w:t>
      </w:r>
      <w:r w:rsidR="007C05F3">
        <w:t xml:space="preserve">) </w:t>
      </w:r>
      <w:r w:rsidR="007255F9">
        <w:t>324-3375</w:t>
      </w:r>
    </w:p>
    <w:p w14:paraId="628FBFEE" w14:textId="77777777" w:rsidR="007C05F3" w:rsidRDefault="007C05F3" w:rsidP="007C05F3">
      <w:pPr>
        <w:pStyle w:val="ListParagraph"/>
        <w:numPr>
          <w:ilvl w:val="0"/>
          <w:numId w:val="29"/>
        </w:numPr>
      </w:pPr>
      <w:r>
        <w:t xml:space="preserve">Melissa Schmaedick, </w:t>
      </w:r>
      <w:r w:rsidR="00A76152">
        <w:t>Rulemaking Branch, Moab, UT</w:t>
      </w:r>
      <w:r>
        <w:t>; Phone: (</w:t>
      </w:r>
      <w:r w:rsidR="00595DF0">
        <w:t>202</w:t>
      </w:r>
      <w:r>
        <w:t xml:space="preserve">) </w:t>
      </w:r>
      <w:r w:rsidR="00595DF0">
        <w:t>557-4783</w:t>
      </w:r>
    </w:p>
    <w:p w14:paraId="3FC309FE" w14:textId="77777777" w:rsidR="007C05F3" w:rsidRDefault="00A76152" w:rsidP="007C05F3">
      <w:pPr>
        <w:pStyle w:val="ListParagraph"/>
        <w:numPr>
          <w:ilvl w:val="0"/>
          <w:numId w:val="29"/>
        </w:numPr>
      </w:pPr>
      <w:r>
        <w:t>Jen Varela</w:t>
      </w:r>
      <w:r w:rsidR="007C05F3">
        <w:t xml:space="preserve">, </w:t>
      </w:r>
      <w:r>
        <w:t>Southeast Marketing Field Office</w:t>
      </w:r>
      <w:r w:rsidR="007C05F3">
        <w:t>; Phone: (</w:t>
      </w:r>
      <w:r w:rsidR="007255F9">
        <w:t>863</w:t>
      </w:r>
      <w:r w:rsidR="007C05F3">
        <w:t>)</w:t>
      </w:r>
      <w:r w:rsidR="007255F9">
        <w:t xml:space="preserve"> 324-3375</w:t>
      </w:r>
      <w:r w:rsidR="007C05F3">
        <w:t xml:space="preserve"> </w:t>
      </w:r>
    </w:p>
    <w:p w14:paraId="38632AC4" w14:textId="77777777" w:rsidR="00E12B85" w:rsidRDefault="00E12B85" w:rsidP="007C05F3">
      <w:pPr>
        <w:pStyle w:val="ListParagraph"/>
        <w:numPr>
          <w:ilvl w:val="0"/>
          <w:numId w:val="29"/>
        </w:numPr>
      </w:pPr>
      <w:r>
        <w:t>Michelle Sharrow, Rulemaking Branch, Washington, D.C; (202) 720-2491</w:t>
      </w:r>
    </w:p>
    <w:p w14:paraId="4F6C84B5" w14:textId="77777777" w:rsidR="007021FD" w:rsidRDefault="007021FD" w:rsidP="007C05F3">
      <w:pPr>
        <w:pStyle w:val="ListParagraph"/>
        <w:numPr>
          <w:ilvl w:val="0"/>
          <w:numId w:val="29"/>
        </w:numPr>
      </w:pPr>
      <w:r>
        <w:t xml:space="preserve">Andrew Hatch, </w:t>
      </w:r>
      <w:r w:rsidR="007255F9">
        <w:t xml:space="preserve">Program Services Branch, </w:t>
      </w:r>
      <w:r>
        <w:t>Washington, D.C.; Phone: (202) 720-6862</w:t>
      </w:r>
    </w:p>
    <w:p w14:paraId="112BF5FD" w14:textId="77777777" w:rsidR="00581CAB" w:rsidRDefault="00581CAB" w:rsidP="007C05F3">
      <w:pPr>
        <w:pStyle w:val="ListParagraph"/>
        <w:numPr>
          <w:ilvl w:val="0"/>
          <w:numId w:val="29"/>
        </w:numPr>
      </w:pPr>
      <w:r>
        <w:t>Candice Spalding, Marketing Order and Agreement Division, Washington, D.C.; Phone: (202) 720-2491</w:t>
      </w:r>
    </w:p>
    <w:p w14:paraId="5E88A368" w14:textId="77777777" w:rsidR="0019598D" w:rsidRPr="001667FD" w:rsidRDefault="0019598D" w:rsidP="001667FD">
      <w:pPr>
        <w:ind w:left="720" w:firstLine="720"/>
      </w:pPr>
    </w:p>
    <w:p w14:paraId="3AF1A4F9" w14:textId="77777777" w:rsidR="00B017C4" w:rsidRPr="001667FD" w:rsidRDefault="00800F70" w:rsidP="001667FD">
      <w:pPr>
        <w:ind w:left="720" w:hanging="720"/>
        <w:rPr>
          <w:b/>
        </w:rPr>
      </w:pPr>
      <w:r w:rsidRPr="001667FD">
        <w:rPr>
          <w:b/>
        </w:rPr>
        <w:t>9.</w:t>
      </w:r>
      <w:r w:rsidR="00B017C4" w:rsidRPr="001667FD">
        <w:rPr>
          <w:b/>
        </w:rPr>
        <w:tab/>
        <w:t xml:space="preserve">EXPLAIN ANY DECISION TO </w:t>
      </w:r>
      <w:r w:rsidR="00690796" w:rsidRPr="001667FD">
        <w:rPr>
          <w:b/>
        </w:rPr>
        <w:t xml:space="preserve">PROVIDE PAYMENT OR GIFT TO </w:t>
      </w:r>
      <w:r w:rsidR="00B017C4" w:rsidRPr="001667FD">
        <w:rPr>
          <w:b/>
        </w:rPr>
        <w:t>RESPOND</w:t>
      </w:r>
      <w:r w:rsidR="00B26E5A" w:rsidRPr="001667FD">
        <w:rPr>
          <w:b/>
        </w:rPr>
        <w:t>ENTS, OTHER THAN REMUN</w:t>
      </w:r>
      <w:r w:rsidR="00B017C4" w:rsidRPr="001667FD">
        <w:rPr>
          <w:b/>
        </w:rPr>
        <w:t>ERATI</w:t>
      </w:r>
      <w:r w:rsidR="00690796" w:rsidRPr="001667FD">
        <w:rPr>
          <w:b/>
        </w:rPr>
        <w:t>ON OF CONTRACTORS OR GRANTEES.</w:t>
      </w:r>
    </w:p>
    <w:p w14:paraId="6352B647" w14:textId="77777777" w:rsidR="00B017C4" w:rsidRPr="001667FD" w:rsidRDefault="00B017C4" w:rsidP="001667FD">
      <w:pPr>
        <w:ind w:left="540" w:hanging="540"/>
        <w:rPr>
          <w:b/>
        </w:rPr>
      </w:pPr>
    </w:p>
    <w:p w14:paraId="7727A91E" w14:textId="77777777" w:rsidR="00B017C4" w:rsidRDefault="00B017C4" w:rsidP="001667FD">
      <w:pPr>
        <w:ind w:left="720" w:firstLine="720"/>
      </w:pPr>
      <w:r w:rsidRPr="001667FD">
        <w:t xml:space="preserve">Respondents are not provided </w:t>
      </w:r>
      <w:r w:rsidR="00341519" w:rsidRPr="001667FD">
        <w:t xml:space="preserve">with </w:t>
      </w:r>
      <w:r w:rsidRPr="001667FD">
        <w:t>gifts or payments for providing information.</w:t>
      </w:r>
    </w:p>
    <w:p w14:paraId="478FD03F" w14:textId="77777777" w:rsidR="001667FD" w:rsidRPr="001667FD" w:rsidRDefault="001667FD" w:rsidP="001667FD">
      <w:pPr>
        <w:ind w:left="720" w:firstLine="720"/>
      </w:pPr>
    </w:p>
    <w:p w14:paraId="7334CD89" w14:textId="77777777" w:rsidR="00B017C4" w:rsidRPr="001667FD" w:rsidRDefault="00B017C4" w:rsidP="001667FD">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14:paraId="4BBDFA01" w14:textId="77777777" w:rsidR="00B017C4" w:rsidRPr="001667FD" w:rsidRDefault="00B017C4" w:rsidP="001667FD">
      <w:pPr>
        <w:ind w:left="720" w:hanging="720"/>
        <w:rPr>
          <w:b/>
        </w:rPr>
      </w:pPr>
    </w:p>
    <w:p w14:paraId="522CCE4E" w14:textId="77777777" w:rsidR="00341519" w:rsidRDefault="00B017C4" w:rsidP="001667FD">
      <w:pPr>
        <w:ind w:left="720" w:firstLine="720"/>
      </w:pPr>
      <w:r w:rsidRPr="001667FD">
        <w:t xml:space="preserve">Section 608(d) of the Act provides that information acquired will be kept confidential.  </w:t>
      </w:r>
      <w:r w:rsidR="00E04576">
        <w:t>USDA employees would be the primary users of this initial set of forms, while a</w:t>
      </w:r>
      <w:r w:rsidR="00FB71AD" w:rsidRPr="001667FD">
        <w:t xml:space="preserve">uthorized </w:t>
      </w:r>
      <w:r w:rsidR="00D46B50">
        <w:t>Council</w:t>
      </w:r>
      <w:r w:rsidR="00341519" w:rsidRPr="001667FD">
        <w:t xml:space="preserve"> </w:t>
      </w:r>
      <w:r w:rsidR="00FB71AD" w:rsidRPr="001667FD">
        <w:t>employees w</w:t>
      </w:r>
      <w:r w:rsidR="00E04576">
        <w:t>ould</w:t>
      </w:r>
      <w:r w:rsidR="00FB71AD" w:rsidRPr="001667FD">
        <w:t xml:space="preserve"> be the primary users of the information</w:t>
      </w:r>
      <w:r w:rsidR="00AA46D7">
        <w:t xml:space="preserve"> of the subsequent set</w:t>
      </w:r>
      <w:r w:rsidR="00FB71AD" w:rsidRPr="001667FD">
        <w:t xml:space="preserve"> and </w:t>
      </w:r>
      <w:r w:rsidR="00F91840">
        <w:t>USDA</w:t>
      </w:r>
      <w:r w:rsidR="00FB71AD" w:rsidRPr="001667FD">
        <w:t xml:space="preserve"> employees w</w:t>
      </w:r>
      <w:r w:rsidR="00AA46D7">
        <w:t>ould</w:t>
      </w:r>
      <w:r w:rsidR="00FB71AD" w:rsidRPr="001667FD">
        <w:t xml:space="preserve"> be the secondary users.</w:t>
      </w:r>
      <w:r w:rsidR="00AA46D7" w:rsidRPr="00AA46D7">
        <w:t xml:space="preserve"> </w:t>
      </w:r>
      <w:r w:rsidR="00AA46D7">
        <w:t xml:space="preserve"> </w:t>
      </w:r>
      <w:r w:rsidR="00AA46D7" w:rsidRPr="001667FD">
        <w:t xml:space="preserve">Information submitted to the </w:t>
      </w:r>
      <w:r w:rsidR="00D46B50">
        <w:t>Council</w:t>
      </w:r>
      <w:r w:rsidR="00AA46D7" w:rsidRPr="001667FD">
        <w:t xml:space="preserve"> </w:t>
      </w:r>
      <w:r w:rsidR="00AA46D7">
        <w:t>would be</w:t>
      </w:r>
      <w:r w:rsidR="00AA46D7" w:rsidRPr="001667FD">
        <w:t xml:space="preserve"> accessible only by the </w:t>
      </w:r>
      <w:r w:rsidR="00D46B50">
        <w:t>Council</w:t>
      </w:r>
      <w:r w:rsidR="00AA46D7" w:rsidRPr="001667FD">
        <w:t xml:space="preserve"> managers and staff, and certain USDA employees in Washington, D.C.</w:t>
      </w:r>
      <w:r w:rsidR="00AA46D7">
        <w:t xml:space="preserve"> and Winter Haven, FL.  </w:t>
      </w:r>
      <w:r w:rsidR="00D46B50">
        <w:t>Council</w:t>
      </w:r>
      <w:r w:rsidR="00AA46D7" w:rsidRPr="001667FD">
        <w:t xml:space="preserve"> members </w:t>
      </w:r>
      <w:r w:rsidR="00AA46D7">
        <w:t>would be made</w:t>
      </w:r>
      <w:r w:rsidR="00AA46D7" w:rsidRPr="001667FD">
        <w:t xml:space="preserve"> aware of the penalties for violating confidentiality requirements.  </w:t>
      </w:r>
    </w:p>
    <w:p w14:paraId="1BF36D4A" w14:textId="77777777" w:rsidR="001667FD" w:rsidRPr="001667FD" w:rsidRDefault="001667FD" w:rsidP="001667FD">
      <w:pPr>
        <w:ind w:left="720" w:firstLine="720"/>
      </w:pPr>
    </w:p>
    <w:p w14:paraId="64B47963" w14:textId="77777777" w:rsidR="00FB71AD" w:rsidRPr="001667FD" w:rsidRDefault="00FB71AD" w:rsidP="001667FD">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w:t>
      </w:r>
      <w:r w:rsidR="00690796" w:rsidRPr="001667FD">
        <w:rPr>
          <w:b/>
          <w:bCs/>
        </w:rPr>
        <w:t xml:space="preserve"> </w:t>
      </w:r>
      <w:r w:rsidRPr="001667FD">
        <w:rPr>
          <w:b/>
          <w:bCs/>
        </w:rPr>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14:paraId="7AA1AC12" w14:textId="77777777" w:rsidR="00FB71AD" w:rsidRPr="001667FD" w:rsidRDefault="00FB71AD" w:rsidP="001667FD">
      <w:pPr>
        <w:ind w:left="490" w:hanging="490"/>
      </w:pPr>
    </w:p>
    <w:p w14:paraId="275317F7" w14:textId="77777777" w:rsidR="00FB71AD" w:rsidRDefault="00FB71AD" w:rsidP="001667FD">
      <w:pPr>
        <w:ind w:left="720" w:firstLine="720"/>
      </w:pPr>
      <w:r w:rsidRPr="001667FD">
        <w:t xml:space="preserve">Questions of a sensitive nature are not </w:t>
      </w:r>
      <w:r w:rsidR="004E5396" w:rsidRPr="001667FD">
        <w:t>found in this information collection</w:t>
      </w:r>
      <w:r w:rsidRPr="001667FD">
        <w:t>.</w:t>
      </w:r>
    </w:p>
    <w:p w14:paraId="39CB2816" w14:textId="77777777" w:rsidR="001667FD" w:rsidRPr="001667FD" w:rsidRDefault="001667FD" w:rsidP="001667FD">
      <w:pPr>
        <w:ind w:left="720" w:firstLine="720"/>
      </w:pPr>
    </w:p>
    <w:p w14:paraId="41CDA72A" w14:textId="77777777" w:rsidR="00FB71AD" w:rsidRPr="001667FD" w:rsidRDefault="00FB71AD" w:rsidP="001667FD">
      <w:pPr>
        <w:ind w:left="720" w:hanging="720"/>
        <w:rPr>
          <w:b/>
        </w:rPr>
      </w:pPr>
      <w:r w:rsidRPr="001667FD">
        <w:rPr>
          <w:b/>
          <w:bCs/>
        </w:rPr>
        <w:t>12.</w:t>
      </w:r>
      <w:r w:rsidRPr="001667FD">
        <w:rPr>
          <w:b/>
          <w:bCs/>
        </w:rPr>
        <w:tab/>
        <w:t>PROVIDE ESTIMATES OF THE HOUR BURDEN OF THE COLLECTION OF</w:t>
      </w:r>
      <w:r w:rsidR="007D459D" w:rsidRPr="001667FD">
        <w:rPr>
          <w:b/>
          <w:bCs/>
        </w:rPr>
        <w:t xml:space="preserve"> </w:t>
      </w:r>
      <w:r w:rsidRPr="001667FD">
        <w:rPr>
          <w:b/>
        </w:rPr>
        <w:t>INFORMATION.  THE STATEMENT SHOULD:</w:t>
      </w:r>
    </w:p>
    <w:p w14:paraId="0992C190" w14:textId="77777777" w:rsidR="00FB71AD" w:rsidRPr="001667FD" w:rsidRDefault="00FB71AD" w:rsidP="001667FD">
      <w:pPr>
        <w:rPr>
          <w:b/>
        </w:rPr>
      </w:pPr>
    </w:p>
    <w:p w14:paraId="5E1879D7" w14:textId="77777777" w:rsidR="00FB71AD" w:rsidRPr="001667FD" w:rsidRDefault="00FB71AD" w:rsidP="001667FD">
      <w:pPr>
        <w:pStyle w:val="ListParagraph"/>
        <w:widowControl w:val="0"/>
        <w:numPr>
          <w:ilvl w:val="0"/>
          <w:numId w:val="23"/>
        </w:numPr>
        <w:autoSpaceDE w:val="0"/>
        <w:autoSpaceDN w:val="0"/>
        <w:adjustRightInd w:val="0"/>
        <w:ind w:hanging="720"/>
        <w:rPr>
          <w:b/>
        </w:rPr>
      </w:pPr>
      <w:r w:rsidRPr="001667FD">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14:paraId="6C0726B6" w14:textId="77777777" w:rsidR="00FB71AD" w:rsidRPr="001667FD" w:rsidRDefault="00FB71AD" w:rsidP="001667FD"/>
    <w:p w14:paraId="69650CC0" w14:textId="77777777" w:rsidR="00FB71AD" w:rsidRDefault="00FB71AD" w:rsidP="001667FD">
      <w:pPr>
        <w:ind w:left="720" w:firstLine="720"/>
      </w:pPr>
      <w:r w:rsidRPr="001667FD">
        <w:t>The number of</w:t>
      </w:r>
      <w:r w:rsidR="00AE0D39">
        <w:t xml:space="preserve"> respondents eligible to submit a ballot</w:t>
      </w:r>
      <w:r w:rsidRPr="001667FD">
        <w:t xml:space="preserve"> </w:t>
      </w:r>
      <w:ins w:id="55" w:author="Parker, Charlene - OCIO" w:date="2016-02-22T08:18:00Z">
        <w:r w:rsidR="0094731D">
          <w:t xml:space="preserve">in the proposed rule package </w:t>
        </w:r>
      </w:ins>
      <w:r w:rsidRPr="001667FD">
        <w:t xml:space="preserve">was </w:t>
      </w:r>
      <w:r w:rsidR="00660140">
        <w:t xml:space="preserve">initially estimated at </w:t>
      </w:r>
      <w:r w:rsidR="00AE0D39">
        <w:t>1,875</w:t>
      </w:r>
      <w:r w:rsidR="00660140">
        <w:t xml:space="preserve"> by using </w:t>
      </w:r>
      <w:r w:rsidR="000B4AC4">
        <w:t>national, regional and state data contain</w:t>
      </w:r>
      <w:r w:rsidR="00191CC1">
        <w:t>ed</w:t>
      </w:r>
      <w:r w:rsidR="000B4AC4">
        <w:t xml:space="preserve"> in the National Agricultural Statistics Service’s 20</w:t>
      </w:r>
      <w:r w:rsidR="00AA46D7">
        <w:t>12</w:t>
      </w:r>
      <w:r w:rsidR="00660140">
        <w:t xml:space="preserve"> Census of Agriculture.  USDA’s subsequent receipt of </w:t>
      </w:r>
      <w:r w:rsidR="00AE0D39">
        <w:t xml:space="preserve">a Farm Service Agency list showing 5,500 eligible producers is now being used to ensure all eligible voters </w:t>
      </w:r>
      <w:r w:rsidR="00276F86">
        <w:t>have an opportunity to return a completed</w:t>
      </w:r>
      <w:r w:rsidR="00AE0D39">
        <w:t xml:space="preserve"> ballot.</w:t>
      </w:r>
    </w:p>
    <w:p w14:paraId="64A70CAC" w14:textId="77777777" w:rsidR="00931BEF" w:rsidRDefault="00931BEF" w:rsidP="00931BEF"/>
    <w:tbl>
      <w:tblPr>
        <w:tblStyle w:val="TableGrid"/>
        <w:tblW w:w="0" w:type="auto"/>
        <w:tblInd w:w="738" w:type="dxa"/>
        <w:tblLayout w:type="fixed"/>
        <w:tblLook w:val="04A0" w:firstRow="1" w:lastRow="0" w:firstColumn="1" w:lastColumn="0" w:noHBand="0" w:noVBand="1"/>
      </w:tblPr>
      <w:tblGrid>
        <w:gridCol w:w="767"/>
        <w:gridCol w:w="1573"/>
        <w:gridCol w:w="1260"/>
        <w:gridCol w:w="1530"/>
        <w:gridCol w:w="1237"/>
        <w:gridCol w:w="1080"/>
        <w:gridCol w:w="1080"/>
      </w:tblGrid>
      <w:tr w:rsidR="00737511" w14:paraId="5AFE12F1" w14:textId="77777777" w:rsidTr="00BB652A">
        <w:tc>
          <w:tcPr>
            <w:tcW w:w="767" w:type="dxa"/>
            <w:vAlign w:val="center"/>
          </w:tcPr>
          <w:p w14:paraId="779E040A" w14:textId="77777777" w:rsidR="00737511" w:rsidRPr="00115FEC" w:rsidRDefault="00737511" w:rsidP="00BB652A">
            <w:pPr>
              <w:jc w:val="center"/>
              <w:rPr>
                <w:sz w:val="20"/>
                <w:szCs w:val="20"/>
              </w:rPr>
            </w:pPr>
            <w:r w:rsidRPr="00115FEC">
              <w:rPr>
                <w:sz w:val="20"/>
                <w:szCs w:val="20"/>
              </w:rPr>
              <w:t>Reg</w:t>
            </w:r>
            <w:r>
              <w:rPr>
                <w:sz w:val="20"/>
                <w:szCs w:val="20"/>
              </w:rPr>
              <w:t>.</w:t>
            </w:r>
          </w:p>
        </w:tc>
        <w:tc>
          <w:tcPr>
            <w:tcW w:w="1573" w:type="dxa"/>
            <w:vAlign w:val="center"/>
          </w:tcPr>
          <w:p w14:paraId="040DE082" w14:textId="77777777" w:rsidR="00737511" w:rsidRPr="00115FEC" w:rsidRDefault="00737511" w:rsidP="00BB652A">
            <w:pPr>
              <w:jc w:val="center"/>
              <w:rPr>
                <w:sz w:val="20"/>
                <w:szCs w:val="20"/>
              </w:rPr>
            </w:pPr>
            <w:r w:rsidRPr="00115FEC">
              <w:rPr>
                <w:sz w:val="20"/>
                <w:szCs w:val="20"/>
              </w:rPr>
              <w:t>Form Name</w:t>
            </w:r>
          </w:p>
        </w:tc>
        <w:tc>
          <w:tcPr>
            <w:tcW w:w="1260" w:type="dxa"/>
            <w:vAlign w:val="center"/>
          </w:tcPr>
          <w:p w14:paraId="236A8BDB" w14:textId="77777777" w:rsidR="00737511" w:rsidRPr="00115FEC" w:rsidRDefault="00737511" w:rsidP="00BB652A">
            <w:pPr>
              <w:jc w:val="center"/>
              <w:rPr>
                <w:sz w:val="20"/>
                <w:szCs w:val="20"/>
              </w:rPr>
            </w:pPr>
            <w:r w:rsidRPr="00115FEC">
              <w:rPr>
                <w:sz w:val="20"/>
                <w:szCs w:val="20"/>
              </w:rPr>
              <w:t>No. of Respondents</w:t>
            </w:r>
          </w:p>
        </w:tc>
        <w:tc>
          <w:tcPr>
            <w:tcW w:w="1530" w:type="dxa"/>
            <w:vAlign w:val="center"/>
          </w:tcPr>
          <w:p w14:paraId="498425FA" w14:textId="77777777" w:rsidR="00737511" w:rsidRPr="00115FEC" w:rsidRDefault="00737511" w:rsidP="00BB652A">
            <w:pPr>
              <w:jc w:val="center"/>
              <w:rPr>
                <w:sz w:val="20"/>
                <w:szCs w:val="20"/>
              </w:rPr>
            </w:pPr>
            <w:r w:rsidRPr="00115FEC">
              <w:rPr>
                <w:sz w:val="20"/>
                <w:szCs w:val="20"/>
              </w:rPr>
              <w:t>No. of Responses per Respondent</w:t>
            </w:r>
          </w:p>
        </w:tc>
        <w:tc>
          <w:tcPr>
            <w:tcW w:w="1237" w:type="dxa"/>
            <w:vAlign w:val="center"/>
          </w:tcPr>
          <w:p w14:paraId="6DB1C45B" w14:textId="77777777" w:rsidR="00737511" w:rsidRPr="00115FEC" w:rsidRDefault="00737511" w:rsidP="00BB652A">
            <w:pPr>
              <w:jc w:val="center"/>
              <w:rPr>
                <w:sz w:val="20"/>
                <w:szCs w:val="20"/>
              </w:rPr>
            </w:pPr>
            <w:r w:rsidRPr="00115FEC">
              <w:rPr>
                <w:sz w:val="20"/>
                <w:szCs w:val="20"/>
              </w:rPr>
              <w:t>Total Annual Responses</w:t>
            </w:r>
          </w:p>
        </w:tc>
        <w:tc>
          <w:tcPr>
            <w:tcW w:w="1080" w:type="dxa"/>
            <w:vAlign w:val="center"/>
          </w:tcPr>
          <w:p w14:paraId="57C6BD69" w14:textId="77777777" w:rsidR="00737511" w:rsidRPr="00115FEC" w:rsidRDefault="00737511" w:rsidP="00BB652A">
            <w:pPr>
              <w:jc w:val="center"/>
              <w:rPr>
                <w:sz w:val="20"/>
                <w:szCs w:val="20"/>
              </w:rPr>
            </w:pPr>
            <w:r w:rsidRPr="00115FEC">
              <w:rPr>
                <w:sz w:val="20"/>
                <w:szCs w:val="20"/>
              </w:rPr>
              <w:t>Hours per Response</w:t>
            </w:r>
          </w:p>
        </w:tc>
        <w:tc>
          <w:tcPr>
            <w:tcW w:w="1080" w:type="dxa"/>
            <w:vAlign w:val="center"/>
          </w:tcPr>
          <w:p w14:paraId="7E5D43C7" w14:textId="77777777" w:rsidR="00737511" w:rsidRPr="00115FEC" w:rsidRDefault="00737511" w:rsidP="00BB652A">
            <w:pPr>
              <w:jc w:val="center"/>
              <w:rPr>
                <w:sz w:val="20"/>
                <w:szCs w:val="20"/>
              </w:rPr>
            </w:pPr>
            <w:r w:rsidRPr="00115FEC">
              <w:rPr>
                <w:sz w:val="20"/>
                <w:szCs w:val="20"/>
              </w:rPr>
              <w:t>Total Hours</w:t>
            </w:r>
          </w:p>
        </w:tc>
      </w:tr>
      <w:tr w:rsidR="00737511" w14:paraId="59F22DFE" w14:textId="77777777" w:rsidTr="00BB652A">
        <w:tc>
          <w:tcPr>
            <w:tcW w:w="767" w:type="dxa"/>
            <w:vAlign w:val="center"/>
          </w:tcPr>
          <w:p w14:paraId="602985E2" w14:textId="77777777" w:rsidR="00737511" w:rsidRPr="00115FEC" w:rsidRDefault="00737511" w:rsidP="002E5A7F">
            <w:pPr>
              <w:jc w:val="center"/>
              <w:rPr>
                <w:sz w:val="20"/>
                <w:szCs w:val="20"/>
              </w:rPr>
            </w:pPr>
            <w:r w:rsidRPr="00115FEC">
              <w:rPr>
                <w:sz w:val="20"/>
                <w:szCs w:val="20"/>
              </w:rPr>
              <w:t>986.94</w:t>
            </w:r>
          </w:p>
        </w:tc>
        <w:tc>
          <w:tcPr>
            <w:tcW w:w="1573" w:type="dxa"/>
          </w:tcPr>
          <w:p w14:paraId="3402233E" w14:textId="77777777" w:rsidR="00737511" w:rsidRPr="00115FEC" w:rsidRDefault="00737511" w:rsidP="00931BEF">
            <w:pPr>
              <w:rPr>
                <w:sz w:val="20"/>
                <w:szCs w:val="20"/>
              </w:rPr>
            </w:pPr>
            <w:r w:rsidRPr="00115FEC">
              <w:rPr>
                <w:sz w:val="20"/>
                <w:szCs w:val="20"/>
              </w:rPr>
              <w:t xml:space="preserve">Grower Referendum Ballot </w:t>
            </w:r>
            <w:r>
              <w:rPr>
                <w:sz w:val="20"/>
                <w:szCs w:val="20"/>
              </w:rPr>
              <w:t>(</w:t>
            </w:r>
            <w:r w:rsidRPr="00115FEC">
              <w:rPr>
                <w:sz w:val="20"/>
                <w:szCs w:val="20"/>
              </w:rPr>
              <w:t>FV-313</w:t>
            </w:r>
            <w:r>
              <w:rPr>
                <w:sz w:val="20"/>
                <w:szCs w:val="20"/>
              </w:rPr>
              <w:t>)</w:t>
            </w:r>
          </w:p>
        </w:tc>
        <w:tc>
          <w:tcPr>
            <w:tcW w:w="1260" w:type="dxa"/>
            <w:vAlign w:val="center"/>
          </w:tcPr>
          <w:p w14:paraId="510EC9D4" w14:textId="77777777" w:rsidR="00737511" w:rsidRPr="00115FEC" w:rsidRDefault="00737511" w:rsidP="002E5A7F">
            <w:pPr>
              <w:jc w:val="center"/>
              <w:rPr>
                <w:sz w:val="20"/>
                <w:szCs w:val="20"/>
              </w:rPr>
            </w:pPr>
            <w:r w:rsidRPr="00115FEC">
              <w:rPr>
                <w:sz w:val="20"/>
                <w:szCs w:val="20"/>
              </w:rPr>
              <w:t>5,500</w:t>
            </w:r>
          </w:p>
        </w:tc>
        <w:tc>
          <w:tcPr>
            <w:tcW w:w="1530" w:type="dxa"/>
            <w:vAlign w:val="center"/>
          </w:tcPr>
          <w:p w14:paraId="3F61AEB8" w14:textId="77777777" w:rsidR="00737511" w:rsidRPr="00115FEC" w:rsidRDefault="00737511" w:rsidP="002E5A7F">
            <w:pPr>
              <w:jc w:val="center"/>
              <w:rPr>
                <w:sz w:val="20"/>
                <w:szCs w:val="20"/>
              </w:rPr>
            </w:pPr>
            <w:del w:id="56" w:author="Parker, Charlene - OCIO" w:date="2016-02-22T09:06:00Z">
              <w:r w:rsidDel="002E5A7F">
                <w:rPr>
                  <w:sz w:val="20"/>
                  <w:szCs w:val="20"/>
                </w:rPr>
                <w:delText>0.2000</w:delText>
              </w:r>
            </w:del>
            <w:ins w:id="57" w:author="Parker, Charlene - OCIO" w:date="2016-02-22T09:06:00Z">
              <w:r w:rsidR="002E5A7F">
                <w:rPr>
                  <w:sz w:val="20"/>
                  <w:szCs w:val="20"/>
                </w:rPr>
                <w:t>1.0</w:t>
              </w:r>
            </w:ins>
          </w:p>
        </w:tc>
        <w:tc>
          <w:tcPr>
            <w:tcW w:w="1237" w:type="dxa"/>
            <w:vAlign w:val="center"/>
          </w:tcPr>
          <w:p w14:paraId="2178A77B" w14:textId="77777777" w:rsidR="00737511" w:rsidRPr="00115FEC" w:rsidRDefault="00737511" w:rsidP="002E5A7F">
            <w:pPr>
              <w:jc w:val="center"/>
              <w:rPr>
                <w:sz w:val="20"/>
                <w:szCs w:val="20"/>
              </w:rPr>
            </w:pPr>
            <w:del w:id="58" w:author="Parker, Charlene - OCIO" w:date="2016-02-22T09:06:00Z">
              <w:r w:rsidDel="002E5A7F">
                <w:rPr>
                  <w:sz w:val="20"/>
                  <w:szCs w:val="20"/>
                </w:rPr>
                <w:delText>1,100.00</w:delText>
              </w:r>
            </w:del>
            <w:ins w:id="59" w:author="Parker, Charlene - OCIO" w:date="2016-02-22T09:06:00Z">
              <w:r w:rsidR="002E5A7F">
                <w:rPr>
                  <w:sz w:val="20"/>
                  <w:szCs w:val="20"/>
                </w:rPr>
                <w:t>5,500</w:t>
              </w:r>
            </w:ins>
          </w:p>
        </w:tc>
        <w:tc>
          <w:tcPr>
            <w:tcW w:w="1080" w:type="dxa"/>
            <w:vAlign w:val="center"/>
          </w:tcPr>
          <w:p w14:paraId="2CBDDCF9" w14:textId="77777777" w:rsidR="00737511" w:rsidRPr="00115FEC" w:rsidRDefault="00737511" w:rsidP="002E5A7F">
            <w:pPr>
              <w:jc w:val="center"/>
              <w:rPr>
                <w:sz w:val="20"/>
                <w:szCs w:val="20"/>
              </w:rPr>
            </w:pPr>
            <w:del w:id="60" w:author="Parker, Charlene - OCIO" w:date="2016-02-22T09:06:00Z">
              <w:r w:rsidDel="002E5A7F">
                <w:rPr>
                  <w:sz w:val="20"/>
                  <w:szCs w:val="20"/>
                </w:rPr>
                <w:delText>0.330</w:delText>
              </w:r>
            </w:del>
            <w:ins w:id="61" w:author="Parker, Charlene - OCIO" w:date="2016-02-22T09:06:00Z">
              <w:r w:rsidR="002E5A7F">
                <w:rPr>
                  <w:sz w:val="20"/>
                  <w:szCs w:val="20"/>
                </w:rPr>
                <w:t>0.333</w:t>
              </w:r>
            </w:ins>
          </w:p>
        </w:tc>
        <w:tc>
          <w:tcPr>
            <w:tcW w:w="1080" w:type="dxa"/>
            <w:vAlign w:val="center"/>
          </w:tcPr>
          <w:p w14:paraId="0AD2F448" w14:textId="77777777" w:rsidR="00737511" w:rsidRPr="00115FEC" w:rsidRDefault="00737511" w:rsidP="002E5A7F">
            <w:pPr>
              <w:jc w:val="center"/>
              <w:rPr>
                <w:sz w:val="20"/>
                <w:szCs w:val="20"/>
              </w:rPr>
            </w:pPr>
            <w:del w:id="62" w:author="Parker, Charlene - OCIO" w:date="2016-02-22T09:07:00Z">
              <w:r w:rsidDel="002E5A7F">
                <w:rPr>
                  <w:sz w:val="20"/>
                  <w:szCs w:val="20"/>
                </w:rPr>
                <w:delText>366.30</w:delText>
              </w:r>
            </w:del>
            <w:ins w:id="63" w:author="Parker, Charlene - OCIO" w:date="2016-02-22T09:07:00Z">
              <w:r w:rsidR="002E5A7F">
                <w:rPr>
                  <w:sz w:val="20"/>
                  <w:szCs w:val="20"/>
                </w:rPr>
                <w:t>1,831.50</w:t>
              </w:r>
            </w:ins>
          </w:p>
        </w:tc>
      </w:tr>
    </w:tbl>
    <w:p w14:paraId="3ADB602F" w14:textId="77777777" w:rsidR="00931BEF" w:rsidRDefault="00931BEF" w:rsidP="00931BEF"/>
    <w:p w14:paraId="0D05CF08" w14:textId="77777777" w:rsidR="00FB71AD" w:rsidRPr="001667FD" w:rsidRDefault="00FB71AD" w:rsidP="001667FD">
      <w:pPr>
        <w:pStyle w:val="a"/>
        <w:numPr>
          <w:ilvl w:val="0"/>
          <w:numId w:val="23"/>
        </w:numPr>
        <w:ind w:hanging="720"/>
        <w:rPr>
          <w:b/>
          <w:bCs/>
        </w:rPr>
      </w:pPr>
      <w:r w:rsidRPr="001667FD">
        <w:rPr>
          <w:b/>
          <w:bCs/>
        </w:rPr>
        <w:t>IF THIS REQUEST FOR APPROVAL COVERS MORE THAN ONE FORM, PROVIDE SEPARATE HOUR BURDEN ESTIMATES FOR EACH FORM AND AGGREGATE THE HOUR BURDENS IN ITEM 13 OF OMB FORM 83-I.</w:t>
      </w:r>
    </w:p>
    <w:p w14:paraId="32E42539" w14:textId="77777777" w:rsidR="00FB71AD" w:rsidRPr="001667FD" w:rsidRDefault="00FB71AD" w:rsidP="001667FD">
      <w:pPr>
        <w:pStyle w:val="a"/>
        <w:ind w:left="579" w:firstLine="0"/>
        <w:rPr>
          <w:b/>
          <w:bCs/>
        </w:rPr>
      </w:pPr>
    </w:p>
    <w:p w14:paraId="7574C1D6" w14:textId="77777777" w:rsidR="00046C34" w:rsidRDefault="00FB71AD" w:rsidP="000B4AC4">
      <w:pPr>
        <w:ind w:left="720" w:firstLine="720"/>
      </w:pPr>
      <w:r w:rsidRPr="00AE0D39">
        <w:t>The respondents’ estimated annual cost of providin</w:t>
      </w:r>
      <w:r w:rsidR="00CB3A51" w:rsidRPr="00AE0D39">
        <w:t>g in</w:t>
      </w:r>
      <w:r w:rsidR="00595DF0" w:rsidRPr="00AE0D39">
        <w:t xml:space="preserve">formation to USDA </w:t>
      </w:r>
      <w:r w:rsidRPr="00AE0D39">
        <w:t>is approximately $</w:t>
      </w:r>
      <w:del w:id="64" w:author="Parker, Charlene - OCIO" w:date="2016-02-22T09:08:00Z">
        <w:r w:rsidR="00AE0D39" w:rsidRPr="00AE0D39" w:rsidDel="00BB652A">
          <w:delText>11,975.52</w:delText>
        </w:r>
      </w:del>
      <w:ins w:id="65" w:author="Parker, Charlene - OCIO" w:date="2016-02-22T09:08:00Z">
        <w:r w:rsidR="00BB652A">
          <w:t>59,943.00</w:t>
        </w:r>
      </w:ins>
      <w:r w:rsidR="00466AA8" w:rsidRPr="00AE0D39">
        <w:t xml:space="preserve">. </w:t>
      </w:r>
      <w:r w:rsidR="00276F86">
        <w:t xml:space="preserve"> </w:t>
      </w:r>
      <w:r w:rsidRPr="00AE0D39">
        <w:t xml:space="preserve">This total </w:t>
      </w:r>
      <w:r w:rsidR="00CB3A51" w:rsidRPr="00AE0D39">
        <w:t>has been estimated</w:t>
      </w:r>
      <w:r w:rsidRPr="00AE0D39">
        <w:t xml:space="preserve"> by multiplying </w:t>
      </w:r>
      <w:del w:id="66" w:author="Parker, Charlene - OCIO" w:date="2016-02-22T09:08:00Z">
        <w:r w:rsidR="00AE0D39" w:rsidRPr="00AE0D39" w:rsidDel="00BB652A">
          <w:delText>366</w:delText>
        </w:r>
        <w:r w:rsidR="00980E96" w:rsidRPr="00AE0D39" w:rsidDel="00BB652A">
          <w:delText xml:space="preserve"> </w:delText>
        </w:r>
      </w:del>
      <w:ins w:id="67" w:author="Parker, Charlene - OCIO" w:date="2016-02-22T09:08:00Z">
        <w:r w:rsidR="00BB652A">
          <w:t>1,832</w:t>
        </w:r>
        <w:r w:rsidR="00BB652A" w:rsidRPr="00AE0D39">
          <w:t xml:space="preserve"> </w:t>
        </w:r>
      </w:ins>
      <w:r w:rsidR="00CB3A51" w:rsidRPr="00AE0D39">
        <w:t>total burden hours</w:t>
      </w:r>
      <w:r w:rsidRPr="00AE0D39">
        <w:t xml:space="preserve"> by $</w:t>
      </w:r>
      <w:r w:rsidR="00466AA8" w:rsidRPr="00AE0D39">
        <w:t>32.72</w:t>
      </w:r>
      <w:r w:rsidRPr="00AE0D39">
        <w:t xml:space="preserve">, the </w:t>
      </w:r>
      <w:r w:rsidR="00CB3A51" w:rsidRPr="00AE0D39">
        <w:t>national</w:t>
      </w:r>
      <w:r w:rsidRPr="00AE0D39">
        <w:t xml:space="preserve"> mean hourly</w:t>
      </w:r>
      <w:r w:rsidR="00C96837" w:rsidRPr="00AE0D39">
        <w:t xml:space="preserve"> </w:t>
      </w:r>
      <w:r w:rsidR="00CB3A51" w:rsidRPr="00AE0D39">
        <w:t xml:space="preserve">wage of Farm, Ranch, and Other Agricultural Managers, according to the U.S. Department of Labor Statistics.  (National Compensation Survey: Occupational Employment and Wages, </w:t>
      </w:r>
      <w:r w:rsidR="00466AA8" w:rsidRPr="00AE0D39">
        <w:t>May 2014</w:t>
      </w:r>
      <w:r w:rsidR="00CB3A51" w:rsidRPr="00AE0D39">
        <w:t xml:space="preserve">; </w:t>
      </w:r>
      <w:r w:rsidR="00466AA8" w:rsidRPr="00AE0D39">
        <w:t>http://www.bls.gov/oes/current/oes119013.htm</w:t>
      </w:r>
      <w:r w:rsidR="000B4AC4" w:rsidRPr="00AE0D39">
        <w:t>.)</w:t>
      </w:r>
    </w:p>
    <w:p w14:paraId="1B3D2F8C" w14:textId="77777777" w:rsidR="001667FD" w:rsidRPr="001667FD" w:rsidRDefault="001667FD" w:rsidP="001667FD">
      <w:pPr>
        <w:ind w:left="720" w:firstLine="720"/>
      </w:pPr>
    </w:p>
    <w:p w14:paraId="1555CAA1" w14:textId="77777777" w:rsidR="00FB71AD" w:rsidRPr="001667FD" w:rsidRDefault="00FB71AD" w:rsidP="001667FD">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14:paraId="174B41E1" w14:textId="77777777" w:rsidR="00FB71AD" w:rsidRPr="001667FD" w:rsidRDefault="00FB71AD" w:rsidP="001667FD">
      <w:pPr>
        <w:ind w:left="720" w:hanging="720"/>
        <w:rPr>
          <w:b/>
          <w:bCs/>
        </w:rPr>
      </w:pPr>
    </w:p>
    <w:p w14:paraId="3D2B21D7" w14:textId="77777777" w:rsidR="00FB71AD" w:rsidRPr="001667FD" w:rsidRDefault="00FB71AD" w:rsidP="001667FD">
      <w:pPr>
        <w:pStyle w:val="a"/>
        <w:numPr>
          <w:ilvl w:val="0"/>
          <w:numId w:val="23"/>
        </w:numPr>
        <w:ind w:hanging="720"/>
        <w:rPr>
          <w:b/>
          <w:bCs/>
        </w:rPr>
      </w:pPr>
      <w:r w:rsidRPr="001667FD">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14:paraId="3ABE0B6C" w14:textId="77777777" w:rsidR="00FB71AD" w:rsidRPr="001667FD" w:rsidRDefault="00FB71AD" w:rsidP="001667FD">
      <w:pPr>
        <w:pStyle w:val="a"/>
        <w:ind w:firstLine="0"/>
        <w:rPr>
          <w:b/>
          <w:bCs/>
        </w:rPr>
      </w:pPr>
    </w:p>
    <w:p w14:paraId="27C911AB" w14:textId="77777777" w:rsidR="00FB71AD" w:rsidRPr="001667FD" w:rsidRDefault="00FB71AD" w:rsidP="001667FD">
      <w:pPr>
        <w:pStyle w:val="a"/>
        <w:numPr>
          <w:ilvl w:val="0"/>
          <w:numId w:val="23"/>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7B78205" w14:textId="77777777" w:rsidR="00FB71AD" w:rsidRPr="001667FD" w:rsidRDefault="00FB71AD" w:rsidP="001667FD">
      <w:pPr>
        <w:pStyle w:val="a"/>
        <w:ind w:left="0" w:firstLine="0"/>
        <w:rPr>
          <w:b/>
          <w:bCs/>
        </w:rPr>
      </w:pPr>
    </w:p>
    <w:p w14:paraId="0603DCCD" w14:textId="77777777" w:rsidR="00FB71AD" w:rsidRPr="001667FD" w:rsidRDefault="00FB71AD" w:rsidP="001667FD">
      <w:pPr>
        <w:pStyle w:val="a"/>
        <w:numPr>
          <w:ilvl w:val="0"/>
          <w:numId w:val="23"/>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14:paraId="5D3A55ED" w14:textId="77777777" w:rsidR="00FB71AD" w:rsidRPr="001667FD" w:rsidRDefault="00FB71AD" w:rsidP="001667FD"/>
    <w:p w14:paraId="21FF3A71" w14:textId="77777777" w:rsidR="00FB71AD" w:rsidRDefault="00FB71AD" w:rsidP="001667FD">
      <w:pPr>
        <w:ind w:left="720" w:firstLine="720"/>
      </w:pPr>
      <w:r w:rsidRPr="001667FD">
        <w:t xml:space="preserve">There </w:t>
      </w:r>
      <w:r w:rsidR="00750771">
        <w:t>is</w:t>
      </w:r>
      <w:r w:rsidRPr="001667FD">
        <w:t xml:space="preserve"> no capital/startup or ongoing operation/maintenance costs associated with this informati</w:t>
      </w:r>
      <w:r w:rsidR="00690796" w:rsidRPr="001667FD">
        <w:t>on collection.</w:t>
      </w:r>
    </w:p>
    <w:p w14:paraId="5771D69E" w14:textId="77777777" w:rsidR="005331C4" w:rsidRPr="001667FD" w:rsidRDefault="005331C4" w:rsidP="00595DF0">
      <w:pPr>
        <w:rPr>
          <w:b/>
          <w:bCs/>
        </w:rPr>
      </w:pPr>
    </w:p>
    <w:p w14:paraId="454355DF" w14:textId="77777777" w:rsidR="00FB71AD" w:rsidRPr="001667FD" w:rsidRDefault="00FB71AD" w:rsidP="001667FD">
      <w:pPr>
        <w:widowControl w:val="0"/>
        <w:numPr>
          <w:ilvl w:val="0"/>
          <w:numId w:val="4"/>
        </w:numPr>
        <w:tabs>
          <w:tab w:val="clear" w:pos="720"/>
        </w:tabs>
        <w:autoSpaceDE w:val="0"/>
        <w:autoSpaceDN w:val="0"/>
        <w:adjustRightInd w:val="0"/>
        <w:ind w:hanging="720"/>
        <w:rPr>
          <w:b/>
          <w:bCs/>
        </w:rPr>
      </w:pPr>
      <w:r w:rsidRPr="001667FD">
        <w:rPr>
          <w:b/>
          <w:bCs/>
        </w:rPr>
        <w:t xml:space="preserve">PROVIDE ESTIMATES OF </w:t>
      </w:r>
      <w:r w:rsidR="00690796" w:rsidRPr="001667FD">
        <w:rPr>
          <w:b/>
          <w:bCs/>
        </w:rPr>
        <w:t xml:space="preserve">ANNUALIZED COST TO THE FEDERAL </w:t>
      </w:r>
      <w:r w:rsidRPr="001667FD">
        <w:rPr>
          <w:b/>
          <w:bCs/>
        </w:rPr>
        <w:t>GOVERNMENT.  ALSO, PROVIDE A DESCRIPTION OF THE METHOD USED TO ESTIMATE COST, WHICH SHOULD INCLUDE QUANTIFICATION OF HOURS, OPERATIONS EXPENSES (SUCH AS EQUIPMENT, OVERHEAD,</w:t>
      </w:r>
      <w:r w:rsidR="00030E3B" w:rsidRPr="001667FD">
        <w:rPr>
          <w:b/>
          <w:bCs/>
        </w:rPr>
        <w:t xml:space="preserve"> </w:t>
      </w:r>
      <w:r w:rsidRPr="001667FD">
        <w:rPr>
          <w:b/>
          <w:bCs/>
        </w:rPr>
        <w:t>PRINTING, AND SUPPORT STAFF), AND ANY OTHER EXPENSE THAT WOULD NOT HAVE BEEN INCURRED WITHOUT THIS COLLECTION OF INFORMATION.  AGENCIES ALS</w:t>
      </w:r>
      <w:r w:rsidR="00690796" w:rsidRPr="001667FD">
        <w:rPr>
          <w:b/>
          <w:bCs/>
        </w:rPr>
        <w:t>O MAY AGGREGATE COST ESTIMATES</w:t>
      </w:r>
      <w:r w:rsidRPr="001667FD">
        <w:rPr>
          <w:b/>
          <w:bCs/>
        </w:rPr>
        <w:t xml:space="preserve"> FROM ITEMS 12, 13, AND 14 IN A SINGLE TABLE.</w:t>
      </w:r>
    </w:p>
    <w:p w14:paraId="43422A1F" w14:textId="77777777" w:rsidR="00FB71AD" w:rsidRPr="001667FD" w:rsidRDefault="00FB71AD" w:rsidP="001667FD">
      <w:pPr>
        <w:ind w:firstLine="720"/>
      </w:pPr>
    </w:p>
    <w:p w14:paraId="5C56C67F" w14:textId="77777777" w:rsidR="008470C9" w:rsidRDefault="008470C9" w:rsidP="001667FD">
      <w:pPr>
        <w:ind w:left="360" w:firstLine="720"/>
      </w:pPr>
      <w:r w:rsidRPr="001667FD">
        <w:t xml:space="preserve">The Federal </w:t>
      </w:r>
      <w:r w:rsidR="00046C34" w:rsidRPr="001667FD">
        <w:t>Government</w:t>
      </w:r>
      <w:r w:rsidRPr="001667FD">
        <w:t xml:space="preserve">’s annual costs for providing oversight of, and assistance for, this information collection is estimated at $15,030.48 for the first year, and $15,481.40 for subsequent years, assuming higher overhead costs.   A breakdown of the oversight costs for the first year is as follows:  </w:t>
      </w:r>
    </w:p>
    <w:p w14:paraId="0809CACF" w14:textId="77777777" w:rsidR="005F55E1" w:rsidRPr="001667FD" w:rsidRDefault="005F55E1" w:rsidP="001667FD">
      <w:pPr>
        <w:ind w:left="360" w:firstLine="720"/>
      </w:pPr>
    </w:p>
    <w:p w14:paraId="7AB6246A" w14:textId="77777777" w:rsidR="00690796" w:rsidRPr="001667FD" w:rsidRDefault="00D44224" w:rsidP="001667FD">
      <w:pPr>
        <w:ind w:left="1440"/>
      </w:pPr>
      <w:commentRangeStart w:id="68"/>
      <w:r w:rsidRPr="001667FD">
        <w:t>Salarie</w:t>
      </w:r>
      <w:r w:rsidR="00690796" w:rsidRPr="001667FD">
        <w:t>s/benefits/awards</w:t>
      </w:r>
      <w:r w:rsidR="00690796" w:rsidRPr="001667FD">
        <w:tab/>
      </w:r>
      <w:r w:rsidR="00690796" w:rsidRPr="001667FD">
        <w:tab/>
      </w:r>
      <w:r w:rsidR="00690796" w:rsidRPr="001667FD">
        <w:tab/>
      </w:r>
      <w:r w:rsidR="00690796" w:rsidRPr="001667FD">
        <w:tab/>
        <w:t>$</w:t>
      </w:r>
      <w:r w:rsidR="008470C9" w:rsidRPr="001667FD">
        <w:t>1,650.48</w:t>
      </w:r>
    </w:p>
    <w:p w14:paraId="389FDFB5" w14:textId="77777777" w:rsidR="00D44224" w:rsidRPr="001667FD" w:rsidRDefault="00D44224" w:rsidP="001667FD">
      <w:pPr>
        <w:ind w:left="1440"/>
      </w:pPr>
      <w:r w:rsidRPr="001667FD">
        <w:t>Travel</w:t>
      </w:r>
      <w:r w:rsidRPr="001667FD">
        <w:tab/>
      </w:r>
      <w:r w:rsidRPr="001667FD">
        <w:tab/>
      </w:r>
      <w:r w:rsidRPr="001667FD">
        <w:tab/>
      </w:r>
      <w:r w:rsidRPr="001667FD">
        <w:tab/>
      </w:r>
      <w:r w:rsidRPr="001667FD">
        <w:tab/>
      </w:r>
      <w:r w:rsidRPr="001667FD">
        <w:tab/>
      </w:r>
      <w:r w:rsidRPr="001667FD">
        <w:tab/>
        <w:t>$</w:t>
      </w:r>
      <w:r w:rsidR="001A5490">
        <w:t>3</w:t>
      </w:r>
      <w:r w:rsidRPr="001667FD">
        <w:t>,000</w:t>
      </w:r>
    </w:p>
    <w:p w14:paraId="6855FD7D" w14:textId="77777777" w:rsidR="00D44224" w:rsidRPr="001667FD" w:rsidRDefault="00D44224" w:rsidP="001667FD">
      <w:pPr>
        <w:ind w:left="1440"/>
      </w:pPr>
      <w:r w:rsidRPr="001667FD">
        <w:t>Printing/Copying/Mailing/Postage</w:t>
      </w:r>
      <w:r w:rsidRPr="001667FD">
        <w:tab/>
      </w:r>
      <w:r w:rsidRPr="001667FD">
        <w:tab/>
      </w:r>
      <w:r w:rsidRPr="001667FD">
        <w:tab/>
        <w:t>$</w:t>
      </w:r>
      <w:r w:rsidR="001A5490">
        <w:t>500</w:t>
      </w:r>
    </w:p>
    <w:p w14:paraId="45EAA357" w14:textId="77777777" w:rsidR="00D44224" w:rsidRPr="001667FD" w:rsidRDefault="00D44224" w:rsidP="001667FD">
      <w:pPr>
        <w:ind w:left="1440"/>
      </w:pPr>
      <w:r w:rsidRPr="001667FD">
        <w:t>Federal Register Services</w:t>
      </w:r>
      <w:r w:rsidRPr="001667FD">
        <w:tab/>
      </w:r>
      <w:r w:rsidRPr="001667FD">
        <w:tab/>
      </w:r>
      <w:r w:rsidRPr="001667FD">
        <w:tab/>
      </w:r>
      <w:r w:rsidRPr="001667FD">
        <w:tab/>
        <w:t>$</w:t>
      </w:r>
      <w:r w:rsidR="008470C9" w:rsidRPr="001667FD">
        <w:t>1,680</w:t>
      </w:r>
    </w:p>
    <w:p w14:paraId="55890EE8" w14:textId="77777777" w:rsidR="00D44224" w:rsidRPr="001667FD" w:rsidRDefault="00D44224" w:rsidP="001667FD">
      <w:pPr>
        <w:ind w:left="1440"/>
      </w:pPr>
      <w:r w:rsidRPr="001667FD">
        <w:t>OGC (legal services)</w:t>
      </w:r>
      <w:r w:rsidRPr="001667FD">
        <w:tab/>
      </w:r>
      <w:r w:rsidRPr="001667FD">
        <w:tab/>
      </w:r>
      <w:r w:rsidRPr="001667FD">
        <w:tab/>
      </w:r>
      <w:r w:rsidRPr="001667FD">
        <w:tab/>
      </w:r>
      <w:r w:rsidRPr="001667FD">
        <w:tab/>
        <w:t>$</w:t>
      </w:r>
      <w:r w:rsidR="001A5490">
        <w:t>3</w:t>
      </w:r>
      <w:r w:rsidR="008470C9" w:rsidRPr="001667FD">
        <w:t>,000</w:t>
      </w:r>
    </w:p>
    <w:p w14:paraId="060DAD02" w14:textId="77777777" w:rsidR="00D44224" w:rsidRPr="001667FD" w:rsidRDefault="00D44224" w:rsidP="001667FD">
      <w:pPr>
        <w:ind w:left="1440"/>
      </w:pPr>
      <w:r w:rsidRPr="001667FD">
        <w:t>Supplies/equipment</w:t>
      </w:r>
      <w:r w:rsidRPr="001667FD">
        <w:tab/>
      </w:r>
      <w:r w:rsidRPr="001667FD">
        <w:tab/>
      </w:r>
      <w:r w:rsidRPr="001667FD">
        <w:tab/>
      </w:r>
      <w:r w:rsidRPr="001667FD">
        <w:tab/>
      </w:r>
      <w:r w:rsidRPr="001667FD">
        <w:tab/>
        <w:t>$</w:t>
      </w:r>
      <w:r w:rsidR="00DF1CB0">
        <w:t>9</w:t>
      </w:r>
      <w:r w:rsidR="008470C9" w:rsidRPr="001667FD">
        <w:t>00</w:t>
      </w:r>
    </w:p>
    <w:p w14:paraId="55B2C738" w14:textId="77777777" w:rsidR="00D44224" w:rsidRDefault="00D44224" w:rsidP="001667FD">
      <w:pPr>
        <w:ind w:left="1440"/>
      </w:pPr>
      <w:r w:rsidRPr="001667FD">
        <w:t>TOTAL</w:t>
      </w:r>
      <w:r w:rsidRPr="001667FD">
        <w:tab/>
      </w:r>
      <w:r w:rsidRPr="001667FD">
        <w:tab/>
      </w:r>
      <w:r w:rsidRPr="001667FD">
        <w:tab/>
      </w:r>
      <w:r w:rsidRPr="001667FD">
        <w:tab/>
      </w:r>
      <w:r w:rsidRPr="001667FD">
        <w:tab/>
      </w:r>
      <w:r w:rsidRPr="001667FD">
        <w:tab/>
        <w:t>$</w:t>
      </w:r>
      <w:r w:rsidR="00DF1CB0">
        <w:t>10,730</w:t>
      </w:r>
      <w:r w:rsidR="008470C9" w:rsidRPr="001667FD">
        <w:t>.48</w:t>
      </w:r>
      <w:commentRangeEnd w:id="68"/>
      <w:r w:rsidR="004116EB">
        <w:rPr>
          <w:rStyle w:val="CommentReference"/>
        </w:rPr>
        <w:commentReference w:id="68"/>
      </w:r>
    </w:p>
    <w:p w14:paraId="4691909A" w14:textId="77777777" w:rsidR="001667FD" w:rsidRPr="001667FD" w:rsidRDefault="001667FD" w:rsidP="001667FD">
      <w:pPr>
        <w:ind w:left="1440"/>
      </w:pPr>
    </w:p>
    <w:p w14:paraId="596534F1" w14:textId="77777777" w:rsidR="00FB71AD" w:rsidRPr="001667FD" w:rsidRDefault="00FB71AD" w:rsidP="001667FD">
      <w:pPr>
        <w:ind w:left="720" w:hanging="720"/>
      </w:pPr>
      <w:r w:rsidRPr="001667FD">
        <w:rPr>
          <w:b/>
          <w:bCs/>
        </w:rPr>
        <w:t>15.</w:t>
      </w:r>
      <w:r w:rsidRPr="001667FD">
        <w:tab/>
      </w:r>
      <w:r w:rsidRPr="001667FD">
        <w:rPr>
          <w:b/>
          <w:bCs/>
        </w:rPr>
        <w:t>EXPLAIN THE REASON FOR ANY PROGRAM CHANGES OR ADJUSTMENTS REPORTED IN ITEM 13 OR 14 OF THE OMB FORM 83-I.</w:t>
      </w:r>
    </w:p>
    <w:p w14:paraId="1AACE8F4" w14:textId="77777777" w:rsidR="00FB71AD" w:rsidRPr="001667FD" w:rsidRDefault="00FB71AD" w:rsidP="001667FD"/>
    <w:p w14:paraId="7671A597" w14:textId="77777777" w:rsidR="00B51700" w:rsidRDefault="0094731D" w:rsidP="001667FD">
      <w:pPr>
        <w:ind w:left="720" w:firstLine="720"/>
      </w:pPr>
      <w:moveToRangeStart w:id="69" w:author="Parker, Charlene - OCIO" w:date="2016-02-22T08:26:00Z" w:name="move443892911"/>
      <w:moveTo w:id="70" w:author="Parker, Charlene - OCIO" w:date="2016-02-22T08:26:00Z">
        <w:r>
          <w:t xml:space="preserve">Only the referendum ballot is being submitted at the </w:t>
        </w:r>
      </w:moveTo>
      <w:ins w:id="71" w:author="Parker, Charlene - OCIO" w:date="2016-02-22T08:26:00Z">
        <w:r>
          <w:t xml:space="preserve">this </w:t>
        </w:r>
      </w:ins>
      <w:moveTo w:id="72" w:author="Parker, Charlene - OCIO" w:date="2016-02-22T08:26:00Z">
        <w:r>
          <w:t>final rule stage for OMB’s consideration</w:t>
        </w:r>
      </w:moveTo>
      <w:ins w:id="73" w:author="Parker, Charlene - OCIO" w:date="2016-02-22T08:26:00Z">
        <w:r>
          <w:t xml:space="preserve"> and approval</w:t>
        </w:r>
      </w:ins>
      <w:moveTo w:id="74" w:author="Parker, Charlene - OCIO" w:date="2016-02-22T08:26:00Z">
        <w:r>
          <w:t>.</w:t>
        </w:r>
      </w:moveTo>
      <w:moveToRangeEnd w:id="69"/>
      <w:r w:rsidR="00B51700">
        <w:t>Th</w:t>
      </w:r>
      <w:del w:id="75" w:author="Parker, Charlene - OCIO" w:date="2016-02-22T08:27:00Z">
        <w:r w:rsidR="00B51700" w:rsidDel="0094731D">
          <w:delText>e</w:delText>
        </w:r>
      </w:del>
      <w:ins w:id="76" w:author="Parker, Charlene - OCIO" w:date="2016-02-22T08:27:00Z">
        <w:r>
          <w:t>is</w:t>
        </w:r>
      </w:ins>
      <w:r w:rsidR="00B51700">
        <w:t xml:space="preserve"> </w:t>
      </w:r>
      <w:r w:rsidR="00DF1CB0">
        <w:t>one</w:t>
      </w:r>
      <w:r w:rsidR="00B84A52">
        <w:t xml:space="preserve"> </w:t>
      </w:r>
      <w:r w:rsidR="00B51700">
        <w:t xml:space="preserve">form </w:t>
      </w:r>
      <w:r w:rsidR="00B84A52">
        <w:t xml:space="preserve">under consideration </w:t>
      </w:r>
      <w:r w:rsidR="00DF1CB0">
        <w:t>is</w:t>
      </w:r>
      <w:r w:rsidR="00B84A52">
        <w:t xml:space="preserve"> new to the Federal forms package and, as a result, do</w:t>
      </w:r>
      <w:r w:rsidR="00DF1CB0">
        <w:t>es</w:t>
      </w:r>
      <w:r w:rsidR="00B84A52">
        <w:t xml:space="preserve"> not have previous burden numbers associated with them.</w:t>
      </w:r>
      <w:r w:rsidR="00A755CB">
        <w:t xml:space="preserve">  AMS’ previous forms package submitted </w:t>
      </w:r>
      <w:ins w:id="77" w:author="Parker, Charlene - OCIO" w:date="2016-02-22T08:27:00Z">
        <w:r>
          <w:t xml:space="preserve">at the proposed rule stage </w:t>
        </w:r>
      </w:ins>
      <w:r w:rsidR="00A755CB">
        <w:t xml:space="preserve">to OMB for approval of pecan marketing order information collection contained nine forms.  </w:t>
      </w:r>
      <w:moveFromRangeStart w:id="78" w:author="Parker, Charlene - OCIO" w:date="2016-02-22T08:26:00Z" w:name="move443892911"/>
      <w:moveFrom w:id="79" w:author="Parker, Charlene - OCIO" w:date="2016-02-22T08:26:00Z">
        <w:r w:rsidR="00A755CB" w:rsidDel="0094731D">
          <w:t>Only the referendum ballot is being submitted at the final rule stage for OMB’s consideration.</w:t>
        </w:r>
      </w:moveFrom>
      <w:moveFromRangeEnd w:id="78"/>
      <w:r w:rsidR="00A755CB">
        <w:t xml:space="preserve">  </w:t>
      </w:r>
      <w:ins w:id="80" w:author="Parker, Charlene - OCIO" w:date="2016-02-22T08:27:00Z">
        <w:r>
          <w:t xml:space="preserve">If the referendum passes and the Order is implemented, </w:t>
        </w:r>
      </w:ins>
      <w:r w:rsidR="00A755CB">
        <w:t>AMS will submit additional forms</w:t>
      </w:r>
      <w:ins w:id="81" w:author="Parker, Charlene - OCIO" w:date="2016-02-22T08:28:00Z">
        <w:r w:rsidR="00B15D7B">
          <w:t xml:space="preserve"> and burden</w:t>
        </w:r>
      </w:ins>
      <w:r w:rsidR="00A755CB">
        <w:t xml:space="preserve"> for OMB’s approval at a later date.</w:t>
      </w:r>
    </w:p>
    <w:p w14:paraId="00EA809B" w14:textId="77777777" w:rsidR="00B84A52" w:rsidRPr="001667FD" w:rsidRDefault="00B84A52" w:rsidP="001667FD">
      <w:pPr>
        <w:ind w:left="720" w:firstLine="720"/>
      </w:pPr>
    </w:p>
    <w:p w14:paraId="3F545967" w14:textId="77777777" w:rsidR="00FB71AD" w:rsidRPr="001667FD" w:rsidRDefault="00FB71AD" w:rsidP="001667FD">
      <w:pPr>
        <w:ind w:left="720" w:hanging="720"/>
      </w:pPr>
      <w:r w:rsidRPr="001667FD">
        <w:rPr>
          <w:b/>
          <w:bCs/>
        </w:rPr>
        <w:t>16.</w:t>
      </w:r>
      <w:r w:rsidRPr="001667FD">
        <w:tab/>
      </w:r>
      <w:r w:rsidRPr="001667FD">
        <w:rPr>
          <w:b/>
          <w:bCs/>
        </w:rPr>
        <w:t>FOR COLLECTIONS OF INFORMATI</w:t>
      </w:r>
      <w:r w:rsidR="00690796" w:rsidRPr="001667FD">
        <w:rPr>
          <w:b/>
          <w:bCs/>
        </w:rPr>
        <w:t xml:space="preserve">ON WHOSE RESULTS WILL BE </w:t>
      </w:r>
      <w:r w:rsidRPr="001667FD">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1F6ACDF" w14:textId="77777777" w:rsidR="00FB71AD" w:rsidRPr="001667FD" w:rsidRDefault="00FB71AD" w:rsidP="001667FD"/>
    <w:p w14:paraId="0F52ADE6" w14:textId="77777777" w:rsidR="00C82491" w:rsidRPr="001667FD" w:rsidRDefault="006F6746" w:rsidP="001667FD">
      <w:pPr>
        <w:ind w:left="720"/>
      </w:pPr>
      <w:r w:rsidRPr="001667FD">
        <w:t>There are no plans to publish any information or data collected.</w:t>
      </w:r>
    </w:p>
    <w:p w14:paraId="71E5FD95" w14:textId="77777777" w:rsidR="00C82491" w:rsidRPr="001667FD" w:rsidRDefault="00C82491" w:rsidP="001667FD">
      <w:pPr>
        <w:ind w:left="720"/>
      </w:pPr>
    </w:p>
    <w:p w14:paraId="1F3E43B4" w14:textId="77777777" w:rsidR="000E5B94" w:rsidRPr="001667FD" w:rsidRDefault="00237EB1" w:rsidP="001667FD">
      <w:pPr>
        <w:numPr>
          <w:ilvl w:val="0"/>
          <w:numId w:val="7"/>
        </w:numPr>
        <w:tabs>
          <w:tab w:val="clear" w:pos="720"/>
        </w:tabs>
        <w:ind w:hanging="720"/>
      </w:pPr>
      <w:r w:rsidRPr="001667FD">
        <w:rPr>
          <w:b/>
          <w:bCs/>
        </w:rPr>
        <w:t>IF SEEKING</w:t>
      </w:r>
      <w:r w:rsidR="00FB71AD" w:rsidRPr="001667FD">
        <w:rPr>
          <w:b/>
          <w:bCs/>
        </w:rPr>
        <w:t xml:space="preserve"> APPROVAL TO NOT DISPLAY THE EXPIRATION DATE FOR OMB APPROVAL OF THE INFORMATION COLLECTION, EXPLAIN THE REASONS THAT DISPLAY WOULD BE INAPPROPRIATE</w:t>
      </w:r>
      <w:r w:rsidR="00FB71AD" w:rsidRPr="001667FD">
        <w:t>.</w:t>
      </w:r>
      <w:r w:rsidR="000E5B94" w:rsidRPr="001667FD">
        <w:t xml:space="preserve"> </w:t>
      </w:r>
      <w:r w:rsidR="00FB71AD" w:rsidRPr="001667FD">
        <w:tab/>
      </w:r>
    </w:p>
    <w:p w14:paraId="32B80C8F" w14:textId="77777777" w:rsidR="00237EB1" w:rsidRPr="001667FD" w:rsidRDefault="00237EB1" w:rsidP="001667FD"/>
    <w:p w14:paraId="59C69E51" w14:textId="77777777" w:rsidR="00C82491" w:rsidRDefault="00C82491" w:rsidP="001667FD">
      <w:pPr>
        <w:ind w:left="360" w:firstLine="720"/>
      </w:pPr>
      <w:r w:rsidRPr="001667FD">
        <w:t xml:space="preserve">AMS requests approval not to display the expiration date on the form associated with this information collection because having to do so would 1) decrease the efficiency of the </w:t>
      </w:r>
      <w:r w:rsidR="00750771">
        <w:t>m</w:t>
      </w:r>
      <w:r w:rsidRPr="001667FD">
        <w:t xml:space="preserve">arketing </w:t>
      </w:r>
      <w:r w:rsidR="00750771">
        <w:t>o</w:t>
      </w:r>
      <w:r w:rsidRPr="001667FD">
        <w:t>rder</w:t>
      </w:r>
      <w:r w:rsidR="00750771">
        <w:t xml:space="preserve"> and agreement</w:t>
      </w:r>
      <w:r w:rsidRPr="001667FD">
        <w:t xml:space="preserve"> programs, 2) be financially prohibitive to some Committees or Boards, and 3) delay the use of such forms and cause confusion to the respondents.</w:t>
      </w:r>
    </w:p>
    <w:p w14:paraId="33B4777F" w14:textId="77777777" w:rsidR="005F55E1" w:rsidRPr="001667FD" w:rsidRDefault="005F55E1" w:rsidP="001667FD">
      <w:pPr>
        <w:ind w:left="360" w:firstLine="720"/>
      </w:pPr>
    </w:p>
    <w:p w14:paraId="2D591675" w14:textId="77777777" w:rsidR="00C82491" w:rsidRDefault="00C82491" w:rsidP="001667FD">
      <w:pPr>
        <w:ind w:left="360" w:firstLine="720"/>
      </w:pPr>
      <w:r w:rsidRPr="001667FD">
        <w:t xml:space="preserve">Displaying an expiration date on the form in this information collection would decrease the efficiency of these </w:t>
      </w:r>
      <w:r w:rsidR="00750771">
        <w:t>m</w:t>
      </w:r>
      <w:r w:rsidRPr="001667FD">
        <w:t xml:space="preserve">arketing </w:t>
      </w:r>
      <w:r w:rsidR="00750771">
        <w:t>o</w:t>
      </w:r>
      <w:r w:rsidRPr="001667FD">
        <w:t>rder</w:t>
      </w:r>
      <w:r w:rsidR="00750771">
        <w:t xml:space="preserve"> and agreement</w:t>
      </w:r>
      <w:r w:rsidRPr="001667FD">
        <w:t xml:space="preserve"> programs.  At the time the form expires, each Committee or Board would need to destroy otherwise-usable forms, counteracting the Administration’s goal of increasing program efficiency.  As the form is widely distributed, there is the possibility that a respondent could inadvertently complete an expired form before a new form was distributed, having a severe adverse legal impact if the validity of the form were ever challenged.  </w:t>
      </w:r>
    </w:p>
    <w:p w14:paraId="4DBF5FBE" w14:textId="77777777" w:rsidR="005F55E1" w:rsidRPr="001667FD" w:rsidRDefault="005F55E1" w:rsidP="001667FD">
      <w:pPr>
        <w:ind w:left="360" w:firstLine="720"/>
      </w:pPr>
    </w:p>
    <w:p w14:paraId="41C8E2AD" w14:textId="77777777" w:rsidR="00C82491" w:rsidRDefault="00C82491" w:rsidP="001667FD">
      <w:pPr>
        <w:pStyle w:val="ListParagraph"/>
        <w:ind w:left="360" w:firstLine="720"/>
      </w:pPr>
      <w:r w:rsidRPr="001667FD">
        <w:t xml:space="preserve">Some of the Committees and Boards are very small with small operating budgets, and rely heavily on financial discounts to function properly.  As such, they order large quantities of this form at once to get lower printing prices, knowing that it will be in use for several years.  Displaying expiration dates on the form could financially </w:t>
      </w:r>
      <w:r w:rsidR="00991C57" w:rsidRPr="001667FD">
        <w:t>devastate</w:t>
      </w:r>
      <w:r w:rsidRPr="001667FD">
        <w:t xml:space="preserve"> them as they simply could not afford to reprint forms or pay more for the forms they order from the printer.</w:t>
      </w:r>
    </w:p>
    <w:p w14:paraId="52ACDAD7" w14:textId="77777777" w:rsidR="005F55E1" w:rsidRPr="001667FD" w:rsidRDefault="005F55E1" w:rsidP="001667FD">
      <w:pPr>
        <w:pStyle w:val="ListParagraph"/>
        <w:ind w:left="360" w:firstLine="720"/>
      </w:pPr>
    </w:p>
    <w:p w14:paraId="4C545BB2" w14:textId="77777777" w:rsidR="00C82491" w:rsidRDefault="00C82491" w:rsidP="001667FD">
      <w:pPr>
        <w:pStyle w:val="ListParagraph"/>
        <w:ind w:left="360" w:firstLine="720"/>
      </w:pPr>
      <w:r w:rsidRPr="001667FD">
        <w:t xml:space="preserve">Finally, putting an expiration dates on the form would prevents it from being used once it reaches expiration while the new form is in the OMB-approval process.  Committees and Boards mail forms to respondents in a timely manner to ensure accurate completion.  If a Committee or Board needs to order additional forms during this process, it could not order the forms with a new expiration date, as there are no guarantees that a requested expiration date would be approved by OMB.  This would delay the Committee’s or Board’s use of this form, and hinder the smooth operation of </w:t>
      </w:r>
      <w:r w:rsidR="00750771">
        <w:t>m</w:t>
      </w:r>
      <w:r w:rsidRPr="001667FD">
        <w:t xml:space="preserve">arketing </w:t>
      </w:r>
      <w:r w:rsidR="00750771">
        <w:t>o</w:t>
      </w:r>
      <w:r w:rsidRPr="001667FD">
        <w:t>rder</w:t>
      </w:r>
      <w:r w:rsidR="00750771">
        <w:t xml:space="preserve"> and agreement</w:t>
      </w:r>
      <w:r w:rsidRPr="001667FD">
        <w:t xml:space="preserve"> requirements.  Displaying expiration dates on forms also confuses respondents, who may think that the expiration date applies to the time their information is due, rather than the validity of the actual form.</w:t>
      </w:r>
    </w:p>
    <w:p w14:paraId="5B4EA397" w14:textId="77777777" w:rsidR="001667FD" w:rsidRPr="001667FD" w:rsidRDefault="001667FD" w:rsidP="001667FD">
      <w:pPr>
        <w:pStyle w:val="ListParagraph"/>
        <w:ind w:left="360" w:firstLine="720"/>
      </w:pPr>
    </w:p>
    <w:p w14:paraId="72E6AF38" w14:textId="77777777" w:rsidR="00FB71AD" w:rsidRPr="001667FD" w:rsidRDefault="00FB71AD" w:rsidP="001667FD">
      <w:pPr>
        <w:ind w:left="720" w:hanging="720"/>
      </w:pPr>
      <w:r w:rsidRPr="001667FD">
        <w:rPr>
          <w:b/>
          <w:bCs/>
        </w:rPr>
        <w:t>18.</w:t>
      </w:r>
      <w:r w:rsidRPr="001667FD">
        <w:rPr>
          <w:b/>
          <w:bCs/>
        </w:rPr>
        <w:tab/>
        <w:t>EXPLAIN EACH EXCEPTION TO THE CERTIFICATION ST</w:t>
      </w:r>
      <w:r w:rsidR="00C82491" w:rsidRPr="001667FD">
        <w:rPr>
          <w:b/>
          <w:bCs/>
        </w:rPr>
        <w:t>ATEMENT IDENTIFIED IN ITEM 19, “</w:t>
      </w:r>
      <w:r w:rsidRPr="001667FD">
        <w:rPr>
          <w:b/>
          <w:bCs/>
        </w:rPr>
        <w:t>CERTIFICATION FOR PAPERWORK REDUCTION ACT SUBMISSIONS,</w:t>
      </w:r>
      <w:r w:rsidR="00C82491" w:rsidRPr="001667FD">
        <w:rPr>
          <w:b/>
          <w:bCs/>
        </w:rPr>
        <w:t>”</w:t>
      </w:r>
      <w:r w:rsidRPr="001667FD">
        <w:rPr>
          <w:b/>
          <w:bCs/>
        </w:rPr>
        <w:t xml:space="preserve"> OF OMB FORM 83-I.</w:t>
      </w:r>
    </w:p>
    <w:p w14:paraId="16DCEF9B" w14:textId="77777777" w:rsidR="00FB71AD" w:rsidRPr="001667FD" w:rsidRDefault="00FB71AD" w:rsidP="001667FD"/>
    <w:p w14:paraId="34E0D551" w14:textId="77777777" w:rsidR="00FB71AD" w:rsidRDefault="00FB71AD" w:rsidP="001667FD">
      <w:pPr>
        <w:ind w:left="720" w:firstLine="720"/>
      </w:pPr>
      <w:r w:rsidRPr="001667FD">
        <w:t xml:space="preserve">The </w:t>
      </w:r>
      <w:r w:rsidR="00D44224" w:rsidRPr="001667FD">
        <w:t xml:space="preserve">Agency </w:t>
      </w:r>
      <w:r w:rsidRPr="001667FD">
        <w:t>is able to certify compliance with all provisions under Item 19 of OMB Form 83-I.</w:t>
      </w:r>
    </w:p>
    <w:p w14:paraId="30644D42" w14:textId="77777777" w:rsidR="00B51700" w:rsidRPr="001667FD" w:rsidRDefault="00B51700" w:rsidP="001667FD">
      <w:pPr>
        <w:ind w:left="720" w:firstLine="720"/>
      </w:pPr>
    </w:p>
    <w:p w14:paraId="12F4A5BC" w14:textId="77777777" w:rsidR="00FB71AD" w:rsidRPr="001667FD" w:rsidRDefault="00282EE5" w:rsidP="001667FD">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14:paraId="4E86DF15" w14:textId="77777777" w:rsidR="00FB71AD" w:rsidRPr="001667FD" w:rsidRDefault="00FB71AD" w:rsidP="001667FD">
      <w:pPr>
        <w:rPr>
          <w:b/>
          <w:bCs/>
        </w:rPr>
      </w:pPr>
    </w:p>
    <w:p w14:paraId="272914E7" w14:textId="77777777" w:rsidR="00800F70" w:rsidRPr="001667FD" w:rsidRDefault="00FB71AD" w:rsidP="001667FD">
      <w:pPr>
        <w:ind w:left="720" w:firstLine="720"/>
      </w:pPr>
      <w:r w:rsidRPr="001667FD">
        <w:t>The collection of information does not employ statistical methods.</w:t>
      </w:r>
    </w:p>
    <w:sectPr w:rsidR="00800F70" w:rsidRPr="001667FD" w:rsidSect="00690796">
      <w:footerReference w:type="even" r:id="rId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Parker, Charlene - OCIO" w:date="2016-02-22T09:10:00Z" w:initials="PC-O">
    <w:p w14:paraId="5D127C56" w14:textId="77777777" w:rsidR="004116EB" w:rsidRDefault="004116EB">
      <w:pPr>
        <w:pStyle w:val="CommentText"/>
      </w:pPr>
      <w:r>
        <w:rPr>
          <w:rStyle w:val="CommentReference"/>
        </w:rPr>
        <w:annotationRef/>
      </w:r>
      <w:r>
        <w:t xml:space="preserve">The program area needs to refigure cost just for processing the referendum ballot for this submission.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27C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AF23" w14:textId="77777777" w:rsidR="002777CF" w:rsidRDefault="002777CF">
      <w:r>
        <w:separator/>
      </w:r>
    </w:p>
  </w:endnote>
  <w:endnote w:type="continuationSeparator" w:id="0">
    <w:p w14:paraId="36B3DD1A" w14:textId="77777777" w:rsidR="002777CF" w:rsidRDefault="0027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A313" w14:textId="77777777"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90829" w14:textId="77777777" w:rsidR="00C33305" w:rsidRDefault="00C3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48A9" w14:textId="77777777"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011">
      <w:rPr>
        <w:rStyle w:val="PageNumber"/>
        <w:noProof/>
      </w:rPr>
      <w:t>10</w:t>
    </w:r>
    <w:r>
      <w:rPr>
        <w:rStyle w:val="PageNumber"/>
      </w:rPr>
      <w:fldChar w:fldCharType="end"/>
    </w:r>
  </w:p>
  <w:p w14:paraId="48176EA2" w14:textId="77777777" w:rsidR="00C33305" w:rsidRDefault="00C3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F494" w14:textId="77777777" w:rsidR="002777CF" w:rsidRDefault="002777CF">
      <w:r>
        <w:separator/>
      </w:r>
    </w:p>
  </w:footnote>
  <w:footnote w:type="continuationSeparator" w:id="0">
    <w:p w14:paraId="3CD7A73F" w14:textId="77777777" w:rsidR="002777CF" w:rsidRDefault="00277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55DA1"/>
    <w:multiLevelType w:val="hybridMultilevel"/>
    <w:tmpl w:val="621E7A4C"/>
    <w:lvl w:ilvl="0" w:tplc="74EAD0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D46139"/>
    <w:multiLevelType w:val="hybridMultilevel"/>
    <w:tmpl w:val="2478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BE7C86"/>
    <w:multiLevelType w:val="hybridMultilevel"/>
    <w:tmpl w:val="F748079E"/>
    <w:lvl w:ilvl="0" w:tplc="C59C8A6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464686"/>
    <w:multiLevelType w:val="hybridMultilevel"/>
    <w:tmpl w:val="6CD6B66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F5922"/>
    <w:multiLevelType w:val="hybridMultilevel"/>
    <w:tmpl w:val="C632E226"/>
    <w:lvl w:ilvl="0" w:tplc="761A65B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85844"/>
    <w:multiLevelType w:val="hybridMultilevel"/>
    <w:tmpl w:val="E3A6D6D8"/>
    <w:lvl w:ilvl="0" w:tplc="01A42CDC">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2C33EC"/>
    <w:multiLevelType w:val="hybridMultilevel"/>
    <w:tmpl w:val="4E66050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446FD6"/>
    <w:multiLevelType w:val="hybridMultilevel"/>
    <w:tmpl w:val="9C887450"/>
    <w:lvl w:ilvl="0" w:tplc="92845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692507"/>
    <w:multiLevelType w:val="hybridMultilevel"/>
    <w:tmpl w:val="854C2CFC"/>
    <w:lvl w:ilvl="0" w:tplc="C59C8A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14B3E"/>
    <w:multiLevelType w:val="hybridMultilevel"/>
    <w:tmpl w:val="77324E2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B3CF7"/>
    <w:multiLevelType w:val="hybridMultilevel"/>
    <w:tmpl w:val="41282546"/>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649E0"/>
    <w:multiLevelType w:val="hybridMultilevel"/>
    <w:tmpl w:val="9F4CAB2A"/>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4E30FB"/>
    <w:multiLevelType w:val="hybridMultilevel"/>
    <w:tmpl w:val="94CE0D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0"/>
  </w:num>
  <w:num w:numId="4">
    <w:abstractNumId w:val="7"/>
  </w:num>
  <w:num w:numId="5">
    <w:abstractNumId w:val="11"/>
  </w:num>
  <w:num w:numId="6">
    <w:abstractNumId w:val="6"/>
  </w:num>
  <w:num w:numId="7">
    <w:abstractNumId w:val="14"/>
  </w:num>
  <w:num w:numId="8">
    <w:abstractNumId w:val="24"/>
  </w:num>
  <w:num w:numId="9">
    <w:abstractNumId w:val="12"/>
  </w:num>
  <w:num w:numId="10">
    <w:abstractNumId w:val="18"/>
  </w:num>
  <w:num w:numId="11">
    <w:abstractNumId w:val="25"/>
  </w:num>
  <w:num w:numId="12">
    <w:abstractNumId w:val="22"/>
  </w:num>
  <w:num w:numId="13">
    <w:abstractNumId w:val="21"/>
  </w:num>
  <w:num w:numId="14">
    <w:abstractNumId w:val="26"/>
  </w:num>
  <w:num w:numId="15">
    <w:abstractNumId w:val="13"/>
  </w:num>
  <w:num w:numId="16">
    <w:abstractNumId w:val="3"/>
  </w:num>
  <w:num w:numId="17">
    <w:abstractNumId w:val="9"/>
  </w:num>
  <w:num w:numId="18">
    <w:abstractNumId w:val="19"/>
  </w:num>
  <w:num w:numId="19">
    <w:abstractNumId w:val="16"/>
  </w:num>
  <w:num w:numId="20">
    <w:abstractNumId w:val="0"/>
  </w:num>
  <w:num w:numId="21">
    <w:abstractNumId w:val="8"/>
  </w:num>
  <w:num w:numId="22">
    <w:abstractNumId w:val="27"/>
  </w:num>
  <w:num w:numId="23">
    <w:abstractNumId w:val="17"/>
  </w:num>
  <w:num w:numId="24">
    <w:abstractNumId w:val="28"/>
  </w:num>
  <w:num w:numId="25">
    <w:abstractNumId w:val="23"/>
  </w:num>
  <w:num w:numId="26">
    <w:abstractNumId w:val="15"/>
  </w:num>
  <w:num w:numId="27">
    <w:abstractNumId w:val="10"/>
  </w:num>
  <w:num w:numId="28">
    <w:abstractNumId w:val="5"/>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er, Charlene - OCIO">
    <w15:presenceInfo w15:providerId="AD" w15:userId="S-1-5-21-2443529608-3098792306-3041422421-448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AD"/>
    <w:rsid w:val="00000FCE"/>
    <w:rsid w:val="00001FF5"/>
    <w:rsid w:val="000041BE"/>
    <w:rsid w:val="00013CF0"/>
    <w:rsid w:val="00020CA2"/>
    <w:rsid w:val="00021174"/>
    <w:rsid w:val="00030E3B"/>
    <w:rsid w:val="0003117B"/>
    <w:rsid w:val="000324A9"/>
    <w:rsid w:val="00041B9E"/>
    <w:rsid w:val="00046C34"/>
    <w:rsid w:val="0005393A"/>
    <w:rsid w:val="000809FB"/>
    <w:rsid w:val="00083011"/>
    <w:rsid w:val="00084B87"/>
    <w:rsid w:val="000873FB"/>
    <w:rsid w:val="000902C5"/>
    <w:rsid w:val="00094960"/>
    <w:rsid w:val="00095D80"/>
    <w:rsid w:val="000A159B"/>
    <w:rsid w:val="000A1928"/>
    <w:rsid w:val="000A524C"/>
    <w:rsid w:val="000B4124"/>
    <w:rsid w:val="000B414D"/>
    <w:rsid w:val="000B4AC4"/>
    <w:rsid w:val="000B7B21"/>
    <w:rsid w:val="000C30CC"/>
    <w:rsid w:val="000D1B5D"/>
    <w:rsid w:val="000D2BA4"/>
    <w:rsid w:val="000D384F"/>
    <w:rsid w:val="000D67D1"/>
    <w:rsid w:val="000E5B94"/>
    <w:rsid w:val="000E7222"/>
    <w:rsid w:val="000F4AE0"/>
    <w:rsid w:val="000F669E"/>
    <w:rsid w:val="001004C7"/>
    <w:rsid w:val="00105AAA"/>
    <w:rsid w:val="001079B5"/>
    <w:rsid w:val="00115FEC"/>
    <w:rsid w:val="00117305"/>
    <w:rsid w:val="0012581D"/>
    <w:rsid w:val="00127F43"/>
    <w:rsid w:val="00130E11"/>
    <w:rsid w:val="001378B4"/>
    <w:rsid w:val="00137F42"/>
    <w:rsid w:val="00142A7C"/>
    <w:rsid w:val="00150F4F"/>
    <w:rsid w:val="00152F6F"/>
    <w:rsid w:val="001601A9"/>
    <w:rsid w:val="001667FD"/>
    <w:rsid w:val="0017036C"/>
    <w:rsid w:val="00175909"/>
    <w:rsid w:val="00177A6B"/>
    <w:rsid w:val="00182259"/>
    <w:rsid w:val="001849D7"/>
    <w:rsid w:val="00191CC1"/>
    <w:rsid w:val="00193928"/>
    <w:rsid w:val="0019598D"/>
    <w:rsid w:val="001A1154"/>
    <w:rsid w:val="001A5490"/>
    <w:rsid w:val="001C3598"/>
    <w:rsid w:val="001D1F59"/>
    <w:rsid w:val="001D23EB"/>
    <w:rsid w:val="001D2D43"/>
    <w:rsid w:val="002020C9"/>
    <w:rsid w:val="00205513"/>
    <w:rsid w:val="00215A44"/>
    <w:rsid w:val="002176DC"/>
    <w:rsid w:val="00221303"/>
    <w:rsid w:val="00222E49"/>
    <w:rsid w:val="00225D68"/>
    <w:rsid w:val="00232436"/>
    <w:rsid w:val="00232F5B"/>
    <w:rsid w:val="00233E38"/>
    <w:rsid w:val="00237EB1"/>
    <w:rsid w:val="00240631"/>
    <w:rsid w:val="002454DD"/>
    <w:rsid w:val="00251C49"/>
    <w:rsid w:val="002545D6"/>
    <w:rsid w:val="0026539C"/>
    <w:rsid w:val="002660AA"/>
    <w:rsid w:val="002669C2"/>
    <w:rsid w:val="00273BE1"/>
    <w:rsid w:val="00275B31"/>
    <w:rsid w:val="00276F86"/>
    <w:rsid w:val="002777CF"/>
    <w:rsid w:val="00282EE5"/>
    <w:rsid w:val="00283B60"/>
    <w:rsid w:val="00286BBA"/>
    <w:rsid w:val="00286F51"/>
    <w:rsid w:val="0029055B"/>
    <w:rsid w:val="002919EA"/>
    <w:rsid w:val="0029399F"/>
    <w:rsid w:val="002975BC"/>
    <w:rsid w:val="002A4FA7"/>
    <w:rsid w:val="002B1D85"/>
    <w:rsid w:val="002C1C07"/>
    <w:rsid w:val="002C28B5"/>
    <w:rsid w:val="002C669C"/>
    <w:rsid w:val="002D25E1"/>
    <w:rsid w:val="002E1B4C"/>
    <w:rsid w:val="002E2EA0"/>
    <w:rsid w:val="002E5A7F"/>
    <w:rsid w:val="002F7B4E"/>
    <w:rsid w:val="003036B8"/>
    <w:rsid w:val="00310426"/>
    <w:rsid w:val="00310C96"/>
    <w:rsid w:val="003131E7"/>
    <w:rsid w:val="00314860"/>
    <w:rsid w:val="00315DDA"/>
    <w:rsid w:val="003218BE"/>
    <w:rsid w:val="00334595"/>
    <w:rsid w:val="00341519"/>
    <w:rsid w:val="00341995"/>
    <w:rsid w:val="00344FB8"/>
    <w:rsid w:val="00345F61"/>
    <w:rsid w:val="0036021A"/>
    <w:rsid w:val="00361419"/>
    <w:rsid w:val="00364B8A"/>
    <w:rsid w:val="0036547E"/>
    <w:rsid w:val="00373156"/>
    <w:rsid w:val="003821C2"/>
    <w:rsid w:val="003848AB"/>
    <w:rsid w:val="00392C32"/>
    <w:rsid w:val="00395266"/>
    <w:rsid w:val="003A24CF"/>
    <w:rsid w:val="003A63FB"/>
    <w:rsid w:val="003B0257"/>
    <w:rsid w:val="003B5D73"/>
    <w:rsid w:val="003C4813"/>
    <w:rsid w:val="003C639E"/>
    <w:rsid w:val="003D3940"/>
    <w:rsid w:val="003D5F2C"/>
    <w:rsid w:val="003E44DD"/>
    <w:rsid w:val="003E7469"/>
    <w:rsid w:val="003F208D"/>
    <w:rsid w:val="003F613F"/>
    <w:rsid w:val="0040268A"/>
    <w:rsid w:val="00404E4B"/>
    <w:rsid w:val="00410154"/>
    <w:rsid w:val="004116EB"/>
    <w:rsid w:val="00413CBE"/>
    <w:rsid w:val="004157DC"/>
    <w:rsid w:val="00416DF1"/>
    <w:rsid w:val="004218C4"/>
    <w:rsid w:val="00424AC8"/>
    <w:rsid w:val="004308BC"/>
    <w:rsid w:val="00435169"/>
    <w:rsid w:val="00447AB6"/>
    <w:rsid w:val="00450C64"/>
    <w:rsid w:val="00452430"/>
    <w:rsid w:val="004541EA"/>
    <w:rsid w:val="00461866"/>
    <w:rsid w:val="00465629"/>
    <w:rsid w:val="00466AA8"/>
    <w:rsid w:val="00473413"/>
    <w:rsid w:val="00482964"/>
    <w:rsid w:val="004875C3"/>
    <w:rsid w:val="00491D2D"/>
    <w:rsid w:val="00494848"/>
    <w:rsid w:val="004A1DF7"/>
    <w:rsid w:val="004A39B3"/>
    <w:rsid w:val="004A3E2E"/>
    <w:rsid w:val="004A4819"/>
    <w:rsid w:val="004B7A34"/>
    <w:rsid w:val="004C4F2E"/>
    <w:rsid w:val="004E1AEF"/>
    <w:rsid w:val="004E2377"/>
    <w:rsid w:val="004E2679"/>
    <w:rsid w:val="004E3077"/>
    <w:rsid w:val="004E5396"/>
    <w:rsid w:val="004F5070"/>
    <w:rsid w:val="00500F9B"/>
    <w:rsid w:val="0050121F"/>
    <w:rsid w:val="0050279C"/>
    <w:rsid w:val="005100E2"/>
    <w:rsid w:val="00512EBE"/>
    <w:rsid w:val="00513CCC"/>
    <w:rsid w:val="00516BAF"/>
    <w:rsid w:val="0051763D"/>
    <w:rsid w:val="005331C4"/>
    <w:rsid w:val="0053796E"/>
    <w:rsid w:val="00540795"/>
    <w:rsid w:val="005557BC"/>
    <w:rsid w:val="005558A4"/>
    <w:rsid w:val="00562CA0"/>
    <w:rsid w:val="005642D4"/>
    <w:rsid w:val="00581CAB"/>
    <w:rsid w:val="0058460C"/>
    <w:rsid w:val="00591EB6"/>
    <w:rsid w:val="00592A54"/>
    <w:rsid w:val="00595DF0"/>
    <w:rsid w:val="005A4742"/>
    <w:rsid w:val="005B1BEF"/>
    <w:rsid w:val="005C091C"/>
    <w:rsid w:val="005C579C"/>
    <w:rsid w:val="005C7AC8"/>
    <w:rsid w:val="005D5A7A"/>
    <w:rsid w:val="005D612C"/>
    <w:rsid w:val="005E339E"/>
    <w:rsid w:val="005F0876"/>
    <w:rsid w:val="005F55E1"/>
    <w:rsid w:val="00600710"/>
    <w:rsid w:val="00601E79"/>
    <w:rsid w:val="00612078"/>
    <w:rsid w:val="0062546F"/>
    <w:rsid w:val="00634B1C"/>
    <w:rsid w:val="00640E81"/>
    <w:rsid w:val="00642335"/>
    <w:rsid w:val="00642F6C"/>
    <w:rsid w:val="00647339"/>
    <w:rsid w:val="006541BF"/>
    <w:rsid w:val="00657AAB"/>
    <w:rsid w:val="00660140"/>
    <w:rsid w:val="006606DD"/>
    <w:rsid w:val="006623CF"/>
    <w:rsid w:val="00662545"/>
    <w:rsid w:val="00674868"/>
    <w:rsid w:val="00690796"/>
    <w:rsid w:val="00694E23"/>
    <w:rsid w:val="00696327"/>
    <w:rsid w:val="006B3D59"/>
    <w:rsid w:val="006B4528"/>
    <w:rsid w:val="006B5921"/>
    <w:rsid w:val="006C16BD"/>
    <w:rsid w:val="006C19D0"/>
    <w:rsid w:val="006C1EE7"/>
    <w:rsid w:val="006C6F5C"/>
    <w:rsid w:val="006D204C"/>
    <w:rsid w:val="006D2286"/>
    <w:rsid w:val="006D231D"/>
    <w:rsid w:val="006E26CF"/>
    <w:rsid w:val="006E5CD9"/>
    <w:rsid w:val="006E7B81"/>
    <w:rsid w:val="006F20A3"/>
    <w:rsid w:val="006F3127"/>
    <w:rsid w:val="006F4717"/>
    <w:rsid w:val="006F563A"/>
    <w:rsid w:val="006F6746"/>
    <w:rsid w:val="006F708E"/>
    <w:rsid w:val="007021FD"/>
    <w:rsid w:val="00706ABA"/>
    <w:rsid w:val="007128AE"/>
    <w:rsid w:val="007166BD"/>
    <w:rsid w:val="007223F5"/>
    <w:rsid w:val="00722B03"/>
    <w:rsid w:val="007255F9"/>
    <w:rsid w:val="00737511"/>
    <w:rsid w:val="00741C0E"/>
    <w:rsid w:val="00750685"/>
    <w:rsid w:val="00750771"/>
    <w:rsid w:val="007528A9"/>
    <w:rsid w:val="00757F18"/>
    <w:rsid w:val="00760F65"/>
    <w:rsid w:val="007640B3"/>
    <w:rsid w:val="007653E0"/>
    <w:rsid w:val="00765EA3"/>
    <w:rsid w:val="00772200"/>
    <w:rsid w:val="00775701"/>
    <w:rsid w:val="00791C41"/>
    <w:rsid w:val="00793785"/>
    <w:rsid w:val="007A3131"/>
    <w:rsid w:val="007A4594"/>
    <w:rsid w:val="007B2529"/>
    <w:rsid w:val="007C0495"/>
    <w:rsid w:val="007C058E"/>
    <w:rsid w:val="007C05F3"/>
    <w:rsid w:val="007C4654"/>
    <w:rsid w:val="007D0F58"/>
    <w:rsid w:val="007D459D"/>
    <w:rsid w:val="007E1734"/>
    <w:rsid w:val="007E6020"/>
    <w:rsid w:val="007E7E03"/>
    <w:rsid w:val="007F3961"/>
    <w:rsid w:val="00800DCE"/>
    <w:rsid w:val="00800F70"/>
    <w:rsid w:val="00802058"/>
    <w:rsid w:val="00803D4A"/>
    <w:rsid w:val="0080630F"/>
    <w:rsid w:val="008141A3"/>
    <w:rsid w:val="00816DBC"/>
    <w:rsid w:val="00821E4E"/>
    <w:rsid w:val="00822753"/>
    <w:rsid w:val="0082310A"/>
    <w:rsid w:val="00827EA9"/>
    <w:rsid w:val="008325EE"/>
    <w:rsid w:val="00832FAC"/>
    <w:rsid w:val="00844278"/>
    <w:rsid w:val="00846254"/>
    <w:rsid w:val="008470C9"/>
    <w:rsid w:val="0085125F"/>
    <w:rsid w:val="00867783"/>
    <w:rsid w:val="00875552"/>
    <w:rsid w:val="008844FE"/>
    <w:rsid w:val="00884E69"/>
    <w:rsid w:val="008869F7"/>
    <w:rsid w:val="008909CF"/>
    <w:rsid w:val="00893B55"/>
    <w:rsid w:val="008A4E12"/>
    <w:rsid w:val="008A78C3"/>
    <w:rsid w:val="008B396E"/>
    <w:rsid w:val="008B39B7"/>
    <w:rsid w:val="008B6B10"/>
    <w:rsid w:val="008C7EA0"/>
    <w:rsid w:val="008D2424"/>
    <w:rsid w:val="008E4785"/>
    <w:rsid w:val="008F0652"/>
    <w:rsid w:val="008F408F"/>
    <w:rsid w:val="008F4D64"/>
    <w:rsid w:val="008F4F3F"/>
    <w:rsid w:val="008F5B87"/>
    <w:rsid w:val="00900758"/>
    <w:rsid w:val="0093198A"/>
    <w:rsid w:val="00931BEF"/>
    <w:rsid w:val="0094731D"/>
    <w:rsid w:val="009645C3"/>
    <w:rsid w:val="009666C7"/>
    <w:rsid w:val="00972664"/>
    <w:rsid w:val="00980E96"/>
    <w:rsid w:val="00983760"/>
    <w:rsid w:val="00984892"/>
    <w:rsid w:val="00987073"/>
    <w:rsid w:val="00991C57"/>
    <w:rsid w:val="00992041"/>
    <w:rsid w:val="0099749D"/>
    <w:rsid w:val="009A12DC"/>
    <w:rsid w:val="009A3800"/>
    <w:rsid w:val="009A4FF9"/>
    <w:rsid w:val="009A677E"/>
    <w:rsid w:val="009B571C"/>
    <w:rsid w:val="009D08E2"/>
    <w:rsid w:val="009E503B"/>
    <w:rsid w:val="00A0158B"/>
    <w:rsid w:val="00A01709"/>
    <w:rsid w:val="00A0422A"/>
    <w:rsid w:val="00A17C5D"/>
    <w:rsid w:val="00A328D3"/>
    <w:rsid w:val="00A32F8E"/>
    <w:rsid w:val="00A373F0"/>
    <w:rsid w:val="00A4241F"/>
    <w:rsid w:val="00A5442F"/>
    <w:rsid w:val="00A6046D"/>
    <w:rsid w:val="00A648F8"/>
    <w:rsid w:val="00A652EB"/>
    <w:rsid w:val="00A70BA1"/>
    <w:rsid w:val="00A755CB"/>
    <w:rsid w:val="00A76152"/>
    <w:rsid w:val="00A817D2"/>
    <w:rsid w:val="00A82C87"/>
    <w:rsid w:val="00A832D5"/>
    <w:rsid w:val="00AA36E5"/>
    <w:rsid w:val="00AA46D7"/>
    <w:rsid w:val="00AB093A"/>
    <w:rsid w:val="00AB3AEB"/>
    <w:rsid w:val="00AB6A37"/>
    <w:rsid w:val="00AD7753"/>
    <w:rsid w:val="00AE0D39"/>
    <w:rsid w:val="00AE232B"/>
    <w:rsid w:val="00AF4611"/>
    <w:rsid w:val="00AF5A84"/>
    <w:rsid w:val="00AF6E5F"/>
    <w:rsid w:val="00B017C4"/>
    <w:rsid w:val="00B06C26"/>
    <w:rsid w:val="00B11688"/>
    <w:rsid w:val="00B15D7B"/>
    <w:rsid w:val="00B17D84"/>
    <w:rsid w:val="00B2177A"/>
    <w:rsid w:val="00B25296"/>
    <w:rsid w:val="00B25BD0"/>
    <w:rsid w:val="00B26E5A"/>
    <w:rsid w:val="00B272BD"/>
    <w:rsid w:val="00B30392"/>
    <w:rsid w:val="00B32F1E"/>
    <w:rsid w:val="00B430FD"/>
    <w:rsid w:val="00B51700"/>
    <w:rsid w:val="00B51CB0"/>
    <w:rsid w:val="00B53CC4"/>
    <w:rsid w:val="00B611B9"/>
    <w:rsid w:val="00B62087"/>
    <w:rsid w:val="00B67203"/>
    <w:rsid w:val="00B71527"/>
    <w:rsid w:val="00B77EE4"/>
    <w:rsid w:val="00B817A2"/>
    <w:rsid w:val="00B83844"/>
    <w:rsid w:val="00B84A52"/>
    <w:rsid w:val="00B87537"/>
    <w:rsid w:val="00BA18D4"/>
    <w:rsid w:val="00BA1F6F"/>
    <w:rsid w:val="00BA6327"/>
    <w:rsid w:val="00BB051D"/>
    <w:rsid w:val="00BB05DC"/>
    <w:rsid w:val="00BB22FD"/>
    <w:rsid w:val="00BB652A"/>
    <w:rsid w:val="00BC37F3"/>
    <w:rsid w:val="00BC596D"/>
    <w:rsid w:val="00BD77B8"/>
    <w:rsid w:val="00BE4F5F"/>
    <w:rsid w:val="00BF03B3"/>
    <w:rsid w:val="00BF0403"/>
    <w:rsid w:val="00BF3F07"/>
    <w:rsid w:val="00BF441F"/>
    <w:rsid w:val="00BF4675"/>
    <w:rsid w:val="00BF5621"/>
    <w:rsid w:val="00BF6CAF"/>
    <w:rsid w:val="00C01921"/>
    <w:rsid w:val="00C06A3E"/>
    <w:rsid w:val="00C13589"/>
    <w:rsid w:val="00C21063"/>
    <w:rsid w:val="00C21327"/>
    <w:rsid w:val="00C269B5"/>
    <w:rsid w:val="00C278C7"/>
    <w:rsid w:val="00C33305"/>
    <w:rsid w:val="00C33B30"/>
    <w:rsid w:val="00C33E25"/>
    <w:rsid w:val="00C41DB1"/>
    <w:rsid w:val="00C446AD"/>
    <w:rsid w:val="00C57F88"/>
    <w:rsid w:val="00C57FB1"/>
    <w:rsid w:val="00C57FDA"/>
    <w:rsid w:val="00C650AD"/>
    <w:rsid w:val="00C6657E"/>
    <w:rsid w:val="00C73F95"/>
    <w:rsid w:val="00C82491"/>
    <w:rsid w:val="00C84EA0"/>
    <w:rsid w:val="00C92550"/>
    <w:rsid w:val="00C93A83"/>
    <w:rsid w:val="00C96837"/>
    <w:rsid w:val="00CA7FA0"/>
    <w:rsid w:val="00CB2D5B"/>
    <w:rsid w:val="00CB3A51"/>
    <w:rsid w:val="00CC012E"/>
    <w:rsid w:val="00CC5904"/>
    <w:rsid w:val="00CC78A2"/>
    <w:rsid w:val="00CD52C5"/>
    <w:rsid w:val="00CD66CF"/>
    <w:rsid w:val="00CE1939"/>
    <w:rsid w:val="00CE1B4C"/>
    <w:rsid w:val="00CE1F55"/>
    <w:rsid w:val="00CE59AD"/>
    <w:rsid w:val="00D0577C"/>
    <w:rsid w:val="00D05FFA"/>
    <w:rsid w:val="00D06090"/>
    <w:rsid w:val="00D14BF8"/>
    <w:rsid w:val="00D14F6F"/>
    <w:rsid w:val="00D17C8E"/>
    <w:rsid w:val="00D213E1"/>
    <w:rsid w:val="00D228A2"/>
    <w:rsid w:val="00D2342D"/>
    <w:rsid w:val="00D44224"/>
    <w:rsid w:val="00D44A83"/>
    <w:rsid w:val="00D46B50"/>
    <w:rsid w:val="00D542F5"/>
    <w:rsid w:val="00D72E93"/>
    <w:rsid w:val="00D75092"/>
    <w:rsid w:val="00D925E3"/>
    <w:rsid w:val="00D92B42"/>
    <w:rsid w:val="00DA0163"/>
    <w:rsid w:val="00DA63A8"/>
    <w:rsid w:val="00DA7117"/>
    <w:rsid w:val="00DB1F63"/>
    <w:rsid w:val="00DB6B88"/>
    <w:rsid w:val="00DC3B10"/>
    <w:rsid w:val="00DC4895"/>
    <w:rsid w:val="00DD1840"/>
    <w:rsid w:val="00DE4019"/>
    <w:rsid w:val="00DF1CB0"/>
    <w:rsid w:val="00DF71E5"/>
    <w:rsid w:val="00E04576"/>
    <w:rsid w:val="00E12B85"/>
    <w:rsid w:val="00E14865"/>
    <w:rsid w:val="00E16843"/>
    <w:rsid w:val="00E24186"/>
    <w:rsid w:val="00E26ED2"/>
    <w:rsid w:val="00E36E15"/>
    <w:rsid w:val="00E400AA"/>
    <w:rsid w:val="00E42E2F"/>
    <w:rsid w:val="00E51ECA"/>
    <w:rsid w:val="00E60321"/>
    <w:rsid w:val="00E62AB3"/>
    <w:rsid w:val="00E6621C"/>
    <w:rsid w:val="00E73054"/>
    <w:rsid w:val="00E9211C"/>
    <w:rsid w:val="00E95040"/>
    <w:rsid w:val="00E960BA"/>
    <w:rsid w:val="00EA0E21"/>
    <w:rsid w:val="00EB00E0"/>
    <w:rsid w:val="00EC0C13"/>
    <w:rsid w:val="00EC35A5"/>
    <w:rsid w:val="00ED6C51"/>
    <w:rsid w:val="00EE04E1"/>
    <w:rsid w:val="00EE235B"/>
    <w:rsid w:val="00EE3216"/>
    <w:rsid w:val="00EE45DC"/>
    <w:rsid w:val="00EF4B57"/>
    <w:rsid w:val="00F004FD"/>
    <w:rsid w:val="00F00CDB"/>
    <w:rsid w:val="00F160AE"/>
    <w:rsid w:val="00F237D2"/>
    <w:rsid w:val="00F31111"/>
    <w:rsid w:val="00F3517F"/>
    <w:rsid w:val="00F44D82"/>
    <w:rsid w:val="00F46297"/>
    <w:rsid w:val="00F47B5C"/>
    <w:rsid w:val="00F5053B"/>
    <w:rsid w:val="00F50E82"/>
    <w:rsid w:val="00F56EB4"/>
    <w:rsid w:val="00F80D65"/>
    <w:rsid w:val="00F83CE2"/>
    <w:rsid w:val="00F84F13"/>
    <w:rsid w:val="00F91840"/>
    <w:rsid w:val="00F979E2"/>
    <w:rsid w:val="00FA3C4A"/>
    <w:rsid w:val="00FA6C9D"/>
    <w:rsid w:val="00FB2AD7"/>
    <w:rsid w:val="00FB6520"/>
    <w:rsid w:val="00FB6876"/>
    <w:rsid w:val="00FB71AD"/>
    <w:rsid w:val="00FB7B9D"/>
    <w:rsid w:val="00FC5DFD"/>
    <w:rsid w:val="00FD0F88"/>
    <w:rsid w:val="00FD4BE8"/>
    <w:rsid w:val="00FD5401"/>
    <w:rsid w:val="00FD5562"/>
    <w:rsid w:val="00FE0F06"/>
    <w:rsid w:val="00FE7817"/>
    <w:rsid w:val="00FF12F7"/>
    <w:rsid w:val="00FF4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3ADA"/>
  <w15:docId w15:val="{7B951256-9185-4B6F-B8D8-CFB4C660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 w:type="character" w:styleId="CommentReference">
    <w:name w:val="annotation reference"/>
    <w:basedOn w:val="DefaultParagraphFont"/>
    <w:semiHidden/>
    <w:unhideWhenUsed/>
    <w:rsid w:val="004116EB"/>
    <w:rPr>
      <w:sz w:val="16"/>
      <w:szCs w:val="16"/>
    </w:rPr>
  </w:style>
  <w:style w:type="paragraph" w:styleId="CommentText">
    <w:name w:val="annotation text"/>
    <w:basedOn w:val="Normal"/>
    <w:link w:val="CommentTextChar"/>
    <w:semiHidden/>
    <w:unhideWhenUsed/>
    <w:rsid w:val="004116EB"/>
    <w:rPr>
      <w:sz w:val="20"/>
      <w:szCs w:val="20"/>
    </w:rPr>
  </w:style>
  <w:style w:type="character" w:customStyle="1" w:styleId="CommentTextChar">
    <w:name w:val="Comment Text Char"/>
    <w:basedOn w:val="DefaultParagraphFont"/>
    <w:link w:val="CommentText"/>
    <w:semiHidden/>
    <w:rsid w:val="004116EB"/>
  </w:style>
  <w:style w:type="paragraph" w:styleId="CommentSubject">
    <w:name w:val="annotation subject"/>
    <w:basedOn w:val="CommentText"/>
    <w:next w:val="CommentText"/>
    <w:link w:val="CommentSubjectChar"/>
    <w:semiHidden/>
    <w:unhideWhenUsed/>
    <w:rsid w:val="004116EB"/>
    <w:rPr>
      <w:b/>
      <w:bCs/>
    </w:rPr>
  </w:style>
  <w:style w:type="character" w:customStyle="1" w:styleId="CommentSubjectChar">
    <w:name w:val="Comment Subject Char"/>
    <w:basedOn w:val="CommentTextChar"/>
    <w:link w:val="CommentSubject"/>
    <w:semiHidden/>
    <w:rsid w:val="00411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3423">
      <w:bodyDiv w:val="1"/>
      <w:marLeft w:val="0"/>
      <w:marRight w:val="0"/>
      <w:marTop w:val="0"/>
      <w:marBottom w:val="0"/>
      <w:divBdr>
        <w:top w:val="none" w:sz="0" w:space="0" w:color="auto"/>
        <w:left w:val="none" w:sz="0" w:space="0" w:color="auto"/>
        <w:bottom w:val="none" w:sz="0" w:space="0" w:color="auto"/>
        <w:right w:val="none" w:sz="0" w:space="0" w:color="auto"/>
      </w:divBdr>
    </w:div>
    <w:div w:id="941843863">
      <w:bodyDiv w:val="1"/>
      <w:marLeft w:val="0"/>
      <w:marRight w:val="0"/>
      <w:marTop w:val="0"/>
      <w:marBottom w:val="0"/>
      <w:divBdr>
        <w:top w:val="none" w:sz="0" w:space="0" w:color="auto"/>
        <w:left w:val="none" w:sz="0" w:space="0" w:color="auto"/>
        <w:bottom w:val="none" w:sz="0" w:space="0" w:color="auto"/>
        <w:right w:val="none" w:sz="0" w:space="0" w:color="auto"/>
      </w:divBdr>
    </w:div>
    <w:div w:id="16131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AD3FCC-020B-41FF-83DD-8E82F87A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3565</Words>
  <Characters>20324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Marketing Order Administration Branch</Company>
  <LinksUpToDate>false</LinksUpToDate>
  <CharactersWithSpaces>23842</CharactersWithSpaces>
  <SharedDoc>false</SharedDoc>
  <HLinks>
    <vt:vector size="12" baseType="variant">
      <vt:variant>
        <vt:i4>3670119</vt:i4>
      </vt:variant>
      <vt:variant>
        <vt:i4>3</vt:i4>
      </vt:variant>
      <vt:variant>
        <vt:i4>0</vt:i4>
      </vt:variant>
      <vt:variant>
        <vt:i4>5</vt:i4>
      </vt:variant>
      <vt:variant>
        <vt:lpwstr>http://www.bls.gov/ncs/ocs/sp/ncb10832.pdf</vt:lpwstr>
      </vt:variant>
      <vt:variant>
        <vt:lpwstr/>
      </vt:variant>
      <vt:variant>
        <vt:i4>3276897</vt:i4>
      </vt:variant>
      <vt:variant>
        <vt:i4>0</vt:i4>
      </vt:variant>
      <vt:variant>
        <vt:i4>0</vt:i4>
      </vt:variant>
      <vt:variant>
        <vt:i4>5</vt:i4>
      </vt:variant>
      <vt:variant>
        <vt:lpwstr>http://www.ams.usda.gov/fv/mocommodities/FV649fillable.pdf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vemmer</dc:creator>
  <cp:lastModifiedBy>Pish, Marylin - AMS</cp:lastModifiedBy>
  <cp:revision>2</cp:revision>
  <cp:lastPrinted>2011-04-19T18:33:00Z</cp:lastPrinted>
  <dcterms:created xsi:type="dcterms:W3CDTF">2016-02-22T17:27:00Z</dcterms:created>
  <dcterms:modified xsi:type="dcterms:W3CDTF">2016-02-22T17:27:00Z</dcterms:modified>
</cp:coreProperties>
</file>