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BE2F2" w14:textId="77777777" w:rsidR="00803145" w:rsidRDefault="00803145" w:rsidP="00803145">
      <w:pPr>
        <w:pageBreakBefore/>
        <w:spacing w:before="2640" w:line="240" w:lineRule="auto"/>
        <w:ind w:firstLine="0"/>
        <w:jc w:val="center"/>
        <w:rPr>
          <w:rFonts w:ascii="Arial Black" w:hAnsi="Arial Black"/>
          <w:caps/>
          <w:sz w:val="22"/>
        </w:rPr>
      </w:pPr>
    </w:p>
    <w:p w14:paraId="7A7E2518" w14:textId="76715A59" w:rsidR="00803145" w:rsidRDefault="00803145" w:rsidP="00803145">
      <w:pPr>
        <w:pStyle w:val="MarkforAppendixTitle"/>
        <w:spacing w:before="0" w:after="0"/>
      </w:pPr>
      <w:r>
        <w:t>APPENDIX a</w:t>
      </w:r>
      <w:r>
        <w:br/>
      </w:r>
      <w:r>
        <w:br/>
        <w:t>PBHCI Grantee Director Survey</w:t>
      </w:r>
    </w:p>
    <w:p w14:paraId="18D4F625" w14:textId="77777777" w:rsidR="00610120" w:rsidRDefault="00610120" w:rsidP="00385D3E">
      <w:pPr>
        <w:pStyle w:val="Heading1"/>
        <w:spacing w:after="0"/>
        <w:jc w:val="left"/>
        <w:rPr>
          <w:rFonts w:ascii="Arial" w:hAnsi="Arial" w:cs="Arial"/>
          <w:b w:val="0"/>
          <w:caps w:val="0"/>
          <w:sz w:val="20"/>
        </w:rPr>
      </w:pPr>
    </w:p>
    <w:p w14:paraId="66F938A7" w14:textId="77777777" w:rsidR="00803145" w:rsidRDefault="00803145" w:rsidP="00803145">
      <w:pPr>
        <w:sectPr w:rsidR="00803145" w:rsidSect="003A1506">
          <w:footerReference w:type="default" r:id="rId11"/>
          <w:endnotePr>
            <w:numFmt w:val="decimal"/>
          </w:endnotePr>
          <w:pgSz w:w="12240" w:h="15840" w:code="1"/>
          <w:pgMar w:top="1440" w:right="1440" w:bottom="576" w:left="1440" w:header="720" w:footer="576" w:gutter="0"/>
          <w:cols w:space="720"/>
          <w:docGrid w:linePitch="150"/>
        </w:sectPr>
      </w:pPr>
    </w:p>
    <w:p w14:paraId="01FF5549" w14:textId="77777777" w:rsidR="00803145" w:rsidRDefault="00803145" w:rsidP="00803145">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34BA6214" w14:textId="6D51676A" w:rsidR="00803145" w:rsidRPr="00803145" w:rsidRDefault="00803145" w:rsidP="00803145">
      <w:pPr>
        <w:sectPr w:rsidR="00803145" w:rsidRPr="00803145" w:rsidSect="003A1506">
          <w:endnotePr>
            <w:numFmt w:val="decimal"/>
          </w:endnotePr>
          <w:pgSz w:w="12240" w:h="15840" w:code="1"/>
          <w:pgMar w:top="1440" w:right="1440" w:bottom="576" w:left="1440" w:header="720" w:footer="576" w:gutter="0"/>
          <w:cols w:space="720"/>
          <w:docGrid w:linePitch="150"/>
        </w:sectPr>
      </w:pPr>
    </w:p>
    <w:p w14:paraId="4382E1FD" w14:textId="6A11A438" w:rsidR="00385D3E" w:rsidRDefault="00385D3E" w:rsidP="00385D3E">
      <w:pPr>
        <w:pStyle w:val="Heading1"/>
        <w:spacing w:after="0"/>
        <w:jc w:val="left"/>
        <w:rPr>
          <w:rFonts w:ascii="Arial" w:hAnsi="Arial" w:cs="Arial"/>
          <w:b w:val="0"/>
          <w:caps w:val="0"/>
          <w:sz w:val="20"/>
        </w:rPr>
      </w:pPr>
      <w:r>
        <w:rPr>
          <w:rFonts w:ascii="Arial" w:hAnsi="Arial" w:cs="Arial"/>
          <w:b w:val="0"/>
          <w:caps w:val="0"/>
          <w:sz w:val="20"/>
        </w:rPr>
        <w:lastRenderedPageBreak/>
        <w:t>OMB No. XXXXX-xxx</w:t>
      </w:r>
    </w:p>
    <w:p w14:paraId="0F24731E" w14:textId="77777777" w:rsidR="00385D3E" w:rsidRPr="00B70F3D" w:rsidRDefault="00385D3E" w:rsidP="00385D3E">
      <w:pPr>
        <w:pStyle w:val="Heading1"/>
        <w:spacing w:after="1080"/>
        <w:jc w:val="left"/>
        <w:rPr>
          <w:rFonts w:ascii="Arial" w:hAnsi="Arial" w:cs="Arial"/>
          <w:b w:val="0"/>
          <w:caps w:val="0"/>
          <w:sz w:val="20"/>
        </w:rPr>
      </w:pPr>
      <w:r>
        <w:rPr>
          <w:rFonts w:ascii="Arial" w:hAnsi="Arial" w:cs="Arial"/>
          <w:b w:val="0"/>
          <w:caps w:val="0"/>
          <w:sz w:val="20"/>
        </w:rPr>
        <w:t>Expiration Date: xx/xx/20xx</w:t>
      </w:r>
    </w:p>
    <w:p w14:paraId="0460EEF7" w14:textId="77777777" w:rsidR="00385D3E" w:rsidRPr="00D965C6" w:rsidRDefault="00385D3E" w:rsidP="00385D3E">
      <w:pPr>
        <w:pStyle w:val="QCoverDate"/>
        <w:spacing w:before="600" w:after="480"/>
        <w:rPr>
          <w:rFonts w:ascii="Arial Black" w:hAnsi="Arial Black"/>
          <w:i w:val="0"/>
          <w:sz w:val="44"/>
          <w:szCs w:val="36"/>
        </w:rPr>
      </w:pPr>
      <w:r>
        <w:rPr>
          <w:rFonts w:ascii="Arial Black" w:hAnsi="Arial Black"/>
          <w:i w:val="0"/>
          <w:sz w:val="44"/>
          <w:szCs w:val="36"/>
        </w:rPr>
        <w:t>Primary and Behavioral Health Care Integration (PBHCI) Evaluation</w:t>
      </w:r>
    </w:p>
    <w:p w14:paraId="15BC1B87" w14:textId="77777777" w:rsidR="00385D3E" w:rsidRPr="00D965C6" w:rsidRDefault="00385D3E" w:rsidP="00385D3E">
      <w:pPr>
        <w:pStyle w:val="QCoverDate"/>
        <w:spacing w:after="480"/>
        <w:rPr>
          <w:rFonts w:ascii="Arial Black" w:hAnsi="Arial Black"/>
          <w:i w:val="0"/>
          <w:sz w:val="36"/>
          <w:szCs w:val="36"/>
        </w:rPr>
      </w:pPr>
      <w:r>
        <w:rPr>
          <w:rFonts w:ascii="Arial Black" w:hAnsi="Arial Black"/>
          <w:i w:val="0"/>
          <w:sz w:val="36"/>
          <w:szCs w:val="36"/>
        </w:rPr>
        <w:t>DIRECTOR</w:t>
      </w:r>
      <w:r w:rsidRPr="00D965C6">
        <w:rPr>
          <w:rFonts w:ascii="Arial Black" w:hAnsi="Arial Black"/>
          <w:i w:val="0"/>
          <w:sz w:val="36"/>
          <w:szCs w:val="36"/>
        </w:rPr>
        <w:t xml:space="preserve"> SURVEY</w:t>
      </w:r>
    </w:p>
    <w:p w14:paraId="6C78BA72" w14:textId="17E473C1" w:rsidR="00385D3E" w:rsidRDefault="00385D3E" w:rsidP="00385D3E">
      <w:pPr>
        <w:pStyle w:val="QCoverDate"/>
        <w:spacing w:after="480"/>
      </w:pPr>
      <w:r>
        <w:t>(DRAFT)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4DBD" w:rsidRPr="00BF1927" w14:paraId="2B51D596"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75AA3FC" w14:textId="77777777" w:rsidR="00D44DBD" w:rsidRPr="00BF1927" w:rsidRDefault="00D44DBD" w:rsidP="00D44DBD">
            <w:pPr>
              <w:spacing w:before="60" w:after="60"/>
              <w:ind w:firstLine="0"/>
              <w:rPr>
                <w:rFonts w:ascii="Arial" w:hAnsi="Arial" w:cs="Arial"/>
                <w:caps/>
                <w:sz w:val="20"/>
                <w:szCs w:val="20"/>
              </w:rPr>
            </w:pPr>
            <w:r>
              <w:rPr>
                <w:rFonts w:ascii="Arial" w:hAnsi="Arial" w:cs="Arial"/>
                <w:bCs/>
                <w:caps/>
                <w:sz w:val="20"/>
                <w:szCs w:val="20"/>
              </w:rPr>
              <w:t>all</w:t>
            </w:r>
          </w:p>
        </w:tc>
      </w:tr>
    </w:tbl>
    <w:p w14:paraId="6E958E4A" w14:textId="3773B368" w:rsidR="00385D3E" w:rsidRPr="00EA44FA" w:rsidRDefault="00D44DBD" w:rsidP="00385D3E">
      <w:pPr>
        <w:pStyle w:val="BlockText"/>
        <w:tabs>
          <w:tab w:val="clear" w:pos="432"/>
        </w:tabs>
        <w:spacing w:before="120" w:after="120"/>
        <w:ind w:left="0" w:right="10"/>
        <w:rPr>
          <w:sz w:val="20"/>
        </w:rPr>
      </w:pPr>
      <w:r>
        <w:rPr>
          <w:b/>
          <w:sz w:val="20"/>
        </w:rPr>
        <w:t xml:space="preserve">Intro1. </w:t>
      </w:r>
      <w:r w:rsidR="00385D3E" w:rsidRPr="000064BE">
        <w:rPr>
          <w:sz w:val="20"/>
        </w:rPr>
        <w:t>This questionnaire is part of the</w:t>
      </w:r>
      <w:r w:rsidR="00385D3E">
        <w:rPr>
          <w:sz w:val="20"/>
        </w:rPr>
        <w:t xml:space="preserve"> Primary and Behavioral Health Care Integration (PBHCI) Evaluation</w:t>
      </w:r>
      <w:r w:rsidR="00385D3E" w:rsidRPr="000064BE">
        <w:rPr>
          <w:sz w:val="20"/>
        </w:rPr>
        <w:t>, a national eva</w:t>
      </w:r>
      <w:r w:rsidR="00385D3E">
        <w:rPr>
          <w:sz w:val="20"/>
        </w:rPr>
        <w:t>luation being conducted for the Substance Abuse and Mental Health Services Administration (SAMHSA) by Mathematica Policy R</w:t>
      </w:r>
      <w:r w:rsidR="00385D3E" w:rsidRPr="000064BE">
        <w:rPr>
          <w:sz w:val="20"/>
        </w:rPr>
        <w:t xml:space="preserve">esearch. The questionnaire asks about </w:t>
      </w:r>
      <w:r w:rsidR="00385D3E">
        <w:rPr>
          <w:sz w:val="20"/>
        </w:rPr>
        <w:t>your role and responsibilities, client services and staff, providing care, experiences integrating care, and other initiatives in your state or community.</w:t>
      </w:r>
    </w:p>
    <w:p w14:paraId="7A8095DB" w14:textId="77777777" w:rsidR="00385D3E" w:rsidRDefault="00385D3E" w:rsidP="00385D3E">
      <w:pPr>
        <w:pStyle w:val="BlockText"/>
        <w:tabs>
          <w:tab w:val="clear" w:pos="432"/>
        </w:tabs>
        <w:spacing w:before="120" w:after="120"/>
        <w:ind w:left="0" w:right="10"/>
        <w:rPr>
          <w:b/>
          <w:bCs/>
          <w:sz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4DBD" w:rsidRPr="00BF1927" w14:paraId="3F708380"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F67197" w14:textId="77777777" w:rsidR="00D44DBD" w:rsidRPr="00BF1927" w:rsidRDefault="00D44DBD" w:rsidP="003932AB">
            <w:pPr>
              <w:spacing w:before="60" w:after="60" w:line="240" w:lineRule="auto"/>
              <w:ind w:firstLine="0"/>
              <w:rPr>
                <w:rFonts w:ascii="Arial" w:hAnsi="Arial" w:cs="Arial"/>
                <w:caps/>
                <w:sz w:val="20"/>
                <w:szCs w:val="20"/>
              </w:rPr>
            </w:pPr>
            <w:r>
              <w:rPr>
                <w:rFonts w:ascii="Arial" w:hAnsi="Arial" w:cs="Arial"/>
                <w:bCs/>
                <w:caps/>
                <w:sz w:val="20"/>
                <w:szCs w:val="20"/>
              </w:rPr>
              <w:t>all</w:t>
            </w:r>
          </w:p>
        </w:tc>
      </w:tr>
    </w:tbl>
    <w:p w14:paraId="1D5870D2" w14:textId="77777777" w:rsidR="00D44DBD" w:rsidRDefault="00D44DBD" w:rsidP="00385D3E">
      <w:pPr>
        <w:pStyle w:val="BlockText"/>
        <w:tabs>
          <w:tab w:val="clear" w:pos="432"/>
        </w:tabs>
        <w:spacing w:before="120" w:after="120"/>
        <w:ind w:left="0" w:right="10"/>
        <w:rPr>
          <w:b/>
          <w:bCs/>
          <w:sz w:val="20"/>
        </w:rPr>
      </w:pPr>
    </w:p>
    <w:p w14:paraId="3201DED5" w14:textId="2FD1B959" w:rsidR="00385D3E" w:rsidRPr="00EA44FA" w:rsidRDefault="00D44DBD" w:rsidP="00385D3E">
      <w:pPr>
        <w:pStyle w:val="BlockText"/>
        <w:tabs>
          <w:tab w:val="clear" w:pos="432"/>
        </w:tabs>
        <w:spacing w:before="120" w:after="120"/>
        <w:ind w:left="0" w:right="10"/>
        <w:rPr>
          <w:sz w:val="20"/>
        </w:rPr>
      </w:pPr>
      <w:r>
        <w:rPr>
          <w:b/>
          <w:bCs/>
          <w:sz w:val="20"/>
        </w:rPr>
        <w:t xml:space="preserve">Intro2. </w:t>
      </w:r>
      <w:r w:rsidR="00385D3E" w:rsidRPr="00EA44FA">
        <w:rPr>
          <w:b/>
          <w:bCs/>
          <w:sz w:val="20"/>
        </w:rPr>
        <w:t>We want you to know that:</w:t>
      </w:r>
    </w:p>
    <w:p w14:paraId="0CCE56FE" w14:textId="5EF359D2" w:rsidR="00385D3E" w:rsidRPr="00EA44FA" w:rsidRDefault="00385D3E" w:rsidP="00D44DBD">
      <w:pPr>
        <w:pStyle w:val="BlockText"/>
        <w:tabs>
          <w:tab w:val="clear" w:pos="432"/>
        </w:tabs>
        <w:spacing w:before="120" w:after="120"/>
        <w:ind w:left="0" w:right="10"/>
        <w:rPr>
          <w:sz w:val="20"/>
        </w:rPr>
      </w:pPr>
      <w:r w:rsidRPr="00EA44FA">
        <w:rPr>
          <w:sz w:val="20"/>
        </w:rPr>
        <w:t xml:space="preserve">This survey is voluntary, but your response is critical for producing valid </w:t>
      </w:r>
      <w:r w:rsidR="00D44DBD">
        <w:rPr>
          <w:sz w:val="20"/>
        </w:rPr>
        <w:t xml:space="preserve">and reliable data. You may skip </w:t>
      </w:r>
      <w:r w:rsidRPr="00EA44FA">
        <w:rPr>
          <w:sz w:val="20"/>
        </w:rPr>
        <w:t>any questions you do not wish to answer; however, we hope that you answer as many questions as you can. Your answers to questions will not affect your job or any hiring decisions now</w:t>
      </w:r>
      <w:r>
        <w:rPr>
          <w:sz w:val="20"/>
        </w:rPr>
        <w:t xml:space="preserve"> or in the future and will only be shared with the Mathematica study team</w:t>
      </w:r>
      <w:r w:rsidRPr="00EA44FA">
        <w:rPr>
          <w:sz w:val="20"/>
        </w:rPr>
        <w:t>. Par</w:t>
      </w:r>
      <w:r>
        <w:rPr>
          <w:sz w:val="20"/>
        </w:rPr>
        <w:t xml:space="preserve">ticipation in the director </w:t>
      </w:r>
      <w:r w:rsidRPr="00EA44FA">
        <w:rPr>
          <w:sz w:val="20"/>
        </w:rPr>
        <w:t xml:space="preserve">survey will not impose any risks to you as a respondent. </w:t>
      </w:r>
    </w:p>
    <w:p w14:paraId="62EBF7EF" w14:textId="15E06A76" w:rsidR="00385D3E" w:rsidRDefault="00385D3E" w:rsidP="00D44DBD">
      <w:pPr>
        <w:pStyle w:val="BlockText"/>
        <w:tabs>
          <w:tab w:val="clear" w:pos="432"/>
        </w:tabs>
        <w:spacing w:before="120" w:after="120"/>
        <w:ind w:left="0" w:right="14"/>
        <w:rPr>
          <w:sz w:val="20"/>
        </w:rPr>
      </w:pPr>
      <w:r>
        <w:rPr>
          <w:sz w:val="20"/>
        </w:rPr>
        <w:t>SAMHSA</w:t>
      </w:r>
      <w:r w:rsidRPr="00EA44FA">
        <w:rPr>
          <w:sz w:val="20"/>
        </w:rPr>
        <w:t xml:space="preserve"> is committed to protecting the privacy of individuals who particip</w:t>
      </w:r>
      <w:r w:rsidR="00D44DBD">
        <w:rPr>
          <w:sz w:val="20"/>
        </w:rPr>
        <w:t xml:space="preserve">ate in surveys. All information </w:t>
      </w:r>
      <w:r w:rsidRPr="00EA44FA">
        <w:rPr>
          <w:sz w:val="20"/>
        </w:rPr>
        <w:t>you provide will be kept strictly confidential and used for research purposes only. Your answers will be combined with other surveys, and no information</w:t>
      </w:r>
      <w:r>
        <w:rPr>
          <w:sz w:val="20"/>
        </w:rPr>
        <w:t xml:space="preserve"> identifying individual directors or grantees</w:t>
      </w:r>
      <w:r w:rsidRPr="00EA44FA">
        <w:rPr>
          <w:sz w:val="20"/>
        </w:rPr>
        <w:t xml:space="preserve"> will be released.</w:t>
      </w:r>
    </w:p>
    <w:p w14:paraId="79664ECF" w14:textId="50997526" w:rsidR="00684FB5" w:rsidRDefault="00684FB5" w:rsidP="00684FB5">
      <w:pPr>
        <w:pStyle w:val="BlockText"/>
        <w:tabs>
          <w:tab w:val="clear" w:pos="432"/>
        </w:tabs>
        <w:ind w:left="0" w:right="10"/>
        <w:rPr>
          <w:sz w:val="20"/>
        </w:rPr>
      </w:pPr>
      <w:r w:rsidRPr="00684FB5">
        <w:rPr>
          <w:sz w:val="20"/>
          <w:highlight w:val="yellow"/>
        </w:rPr>
        <w:t xml:space="preserve">If you have any questions about your rights as a research volunteer, contact </w:t>
      </w:r>
      <w:r>
        <w:rPr>
          <w:sz w:val="20"/>
          <w:highlight w:val="yellow"/>
        </w:rPr>
        <w:t>[NAME]</w:t>
      </w:r>
      <w:r w:rsidRPr="00684FB5">
        <w:rPr>
          <w:sz w:val="20"/>
          <w:highlight w:val="yellow"/>
        </w:rPr>
        <w:t xml:space="preserve"> at New England IRB, toll free</w:t>
      </w:r>
      <w:r>
        <w:rPr>
          <w:sz w:val="20"/>
          <w:highlight w:val="yellow"/>
        </w:rPr>
        <w:t xml:space="preserve"> at</w:t>
      </w:r>
      <w:r w:rsidRPr="00684FB5">
        <w:rPr>
          <w:sz w:val="20"/>
          <w:highlight w:val="yellow"/>
        </w:rPr>
        <w:t xml:space="preserve"> 1-800-232-9570.</w:t>
      </w:r>
    </w:p>
    <w:p w14:paraId="5EA47CF2" w14:textId="77777777" w:rsidR="00385D3E" w:rsidRDefault="00385D3E" w:rsidP="00385D3E">
      <w:pPr>
        <w:pStyle w:val="BlockText"/>
        <w:tabs>
          <w:tab w:val="clear" w:pos="432"/>
        </w:tabs>
        <w:spacing w:before="120" w:after="120"/>
        <w:ind w:left="389" w:right="14" w:hanging="389"/>
        <w:rPr>
          <w:sz w:val="20"/>
        </w:rPr>
      </w:pPr>
      <w:r w:rsidRPr="00EA44FA">
        <w:rPr>
          <w:sz w:val="20"/>
        </w:rPr>
        <w:t>Thank you for your help with this survey.</w:t>
      </w:r>
    </w:p>
    <w:p w14:paraId="1470DB0C" w14:textId="77777777" w:rsidR="00684FB5" w:rsidRDefault="00684FB5" w:rsidP="00385D3E">
      <w:pPr>
        <w:pStyle w:val="BlockText"/>
        <w:tabs>
          <w:tab w:val="clear" w:pos="432"/>
        </w:tabs>
        <w:spacing w:before="120" w:after="120"/>
        <w:ind w:left="389" w:right="14" w:hanging="389"/>
        <w:rPr>
          <w:sz w:val="20"/>
        </w:rPr>
      </w:pPr>
    </w:p>
    <w:p w14:paraId="48900F5C" w14:textId="77777777" w:rsidR="00684FB5" w:rsidRDefault="00684FB5" w:rsidP="00385D3E">
      <w:pPr>
        <w:pStyle w:val="BlockText"/>
        <w:tabs>
          <w:tab w:val="clear" w:pos="432"/>
        </w:tabs>
        <w:spacing w:before="120" w:after="120"/>
        <w:ind w:left="389" w:right="14" w:hanging="389"/>
        <w:rPr>
          <w:sz w:val="20"/>
        </w:rPr>
      </w:pPr>
    </w:p>
    <w:p w14:paraId="59AA1882" w14:textId="77777777" w:rsidR="00684FB5" w:rsidRPr="00EA44FA" w:rsidRDefault="00684FB5" w:rsidP="00385D3E">
      <w:pPr>
        <w:pStyle w:val="BlockText"/>
        <w:tabs>
          <w:tab w:val="clear" w:pos="432"/>
        </w:tabs>
        <w:spacing w:before="120" w:after="120"/>
        <w:ind w:left="389" w:right="14" w:hanging="389"/>
        <w:rPr>
          <w:sz w:val="20"/>
        </w:rPr>
      </w:pPr>
    </w:p>
    <w:p w14:paraId="675A39C9" w14:textId="28BA5448" w:rsidR="003932AB" w:rsidRDefault="003932AB">
      <w:pPr>
        <w:tabs>
          <w:tab w:val="clear" w:pos="432"/>
        </w:tabs>
        <w:spacing w:line="240" w:lineRule="auto"/>
        <w:ind w:firstLine="0"/>
        <w:jc w:val="left"/>
        <w:rPr>
          <w:rFonts w:ascii="Arial" w:hAnsi="Arial" w:cs="Arial"/>
          <w:sz w:val="20"/>
        </w:rPr>
      </w:pPr>
      <w:r>
        <w:rPr>
          <w:rFonts w:ascii="Arial" w:hAnsi="Arial" w:cs="Arial"/>
          <w:sz w:val="20"/>
        </w:rPr>
        <w:br w:type="page"/>
      </w:r>
    </w:p>
    <w:p w14:paraId="0F401903" w14:textId="77777777" w:rsidR="00385D3E" w:rsidRDefault="00385D3E" w:rsidP="00385D3E">
      <w:pPr>
        <w:autoSpaceDE w:val="0"/>
        <w:autoSpaceDN w:val="0"/>
        <w:spacing w:line="240" w:lineRule="auto"/>
        <w:ind w:firstLine="0"/>
        <w:jc w:val="left"/>
        <w:rPr>
          <w:rFonts w:ascii="Arial" w:hAnsi="Arial" w:cs="Arial"/>
          <w:sz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84FB5" w:rsidRPr="00BF1927" w14:paraId="5B74370D" w14:textId="77777777" w:rsidTr="009930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4E1B24" w14:textId="77777777" w:rsidR="00684FB5" w:rsidRPr="00BF1927" w:rsidRDefault="00684FB5" w:rsidP="003932AB">
            <w:pPr>
              <w:spacing w:before="60" w:after="60" w:line="240" w:lineRule="auto"/>
              <w:ind w:firstLine="0"/>
              <w:rPr>
                <w:rFonts w:ascii="Arial" w:hAnsi="Arial" w:cs="Arial"/>
                <w:caps/>
                <w:sz w:val="20"/>
                <w:szCs w:val="20"/>
              </w:rPr>
            </w:pPr>
            <w:r>
              <w:rPr>
                <w:rFonts w:ascii="Arial" w:hAnsi="Arial" w:cs="Arial"/>
                <w:bCs/>
                <w:caps/>
                <w:sz w:val="20"/>
                <w:szCs w:val="20"/>
              </w:rPr>
              <w:t>all</w:t>
            </w:r>
          </w:p>
        </w:tc>
      </w:tr>
    </w:tbl>
    <w:p w14:paraId="0B67C71D" w14:textId="77777777" w:rsidR="00385D3E" w:rsidRDefault="00385D3E" w:rsidP="00385D3E">
      <w:pPr>
        <w:autoSpaceDE w:val="0"/>
        <w:autoSpaceDN w:val="0"/>
        <w:spacing w:line="240" w:lineRule="auto"/>
        <w:ind w:firstLine="0"/>
        <w:jc w:val="left"/>
        <w:rPr>
          <w:sz w:val="20"/>
        </w:rPr>
      </w:pPr>
    </w:p>
    <w:p w14:paraId="274E5703" w14:textId="2CA5761B" w:rsidR="00385D3E" w:rsidRPr="00684FB5" w:rsidRDefault="00684FB5" w:rsidP="00385D3E">
      <w:pPr>
        <w:autoSpaceDE w:val="0"/>
        <w:autoSpaceDN w:val="0"/>
        <w:spacing w:line="240" w:lineRule="auto"/>
        <w:ind w:firstLine="0"/>
        <w:jc w:val="left"/>
        <w:rPr>
          <w:rFonts w:ascii="Arial" w:hAnsi="Arial" w:cs="Arial"/>
          <w:sz w:val="20"/>
        </w:rPr>
      </w:pPr>
      <w:r w:rsidRPr="00684FB5">
        <w:rPr>
          <w:rFonts w:ascii="Arial" w:hAnsi="Arial" w:cs="Arial"/>
          <w:b/>
          <w:bCs/>
          <w:sz w:val="20"/>
        </w:rPr>
        <w:t>Intro3.</w:t>
      </w:r>
    </w:p>
    <w:p w14:paraId="036CDFC4" w14:textId="77777777" w:rsidR="00385D3E" w:rsidRPr="00EA44FA" w:rsidRDefault="00385D3E" w:rsidP="00385D3E">
      <w:pPr>
        <w:autoSpaceDE w:val="0"/>
        <w:autoSpaceDN w:val="0"/>
        <w:spacing w:line="240" w:lineRule="auto"/>
        <w:ind w:firstLine="0"/>
        <w:jc w:val="left"/>
        <w:rPr>
          <w:sz w:val="20"/>
        </w:rPr>
      </w:pPr>
    </w:p>
    <w:p w14:paraId="02D1153C" w14:textId="77777777" w:rsidR="00385D3E" w:rsidRPr="00EA44FA" w:rsidRDefault="00385D3E" w:rsidP="00385D3E">
      <w:pPr>
        <w:pStyle w:val="BlockText"/>
        <w:tabs>
          <w:tab w:val="clear" w:pos="432"/>
        </w:tabs>
        <w:ind w:left="0" w:right="0"/>
        <w:jc w:val="left"/>
        <w:rPr>
          <w:sz w:val="20"/>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3"/>
      </w:tblGrid>
      <w:tr w:rsidR="00385D3E" w:rsidRPr="00EA44FA" w14:paraId="2FD2CDC9" w14:textId="77777777" w:rsidTr="00385D3E">
        <w:trPr>
          <w:trHeight w:val="1420"/>
          <w:jc w:val="center"/>
        </w:trPr>
        <w:tc>
          <w:tcPr>
            <w:tcW w:w="9513" w:type="dxa"/>
            <w:tcBorders>
              <w:top w:val="single" w:sz="4" w:space="0" w:color="auto"/>
              <w:left w:val="single" w:sz="4" w:space="0" w:color="auto"/>
              <w:bottom w:val="single" w:sz="4" w:space="0" w:color="auto"/>
              <w:right w:val="single" w:sz="4" w:space="0" w:color="auto"/>
            </w:tcBorders>
          </w:tcPr>
          <w:p w14:paraId="2A2846A9" w14:textId="77777777" w:rsidR="00385D3E" w:rsidRDefault="00385D3E" w:rsidP="00385D3E">
            <w:pPr>
              <w:spacing w:line="240" w:lineRule="auto"/>
              <w:ind w:firstLine="0"/>
              <w:jc w:val="left"/>
              <w:rPr>
                <w:rFonts w:ascii="Arial" w:hAnsi="Arial" w:cs="Arial"/>
                <w:sz w:val="15"/>
                <w:szCs w:val="15"/>
              </w:rPr>
            </w:pPr>
          </w:p>
          <w:p w14:paraId="662B8D26" w14:textId="77777777" w:rsidR="00385D3E" w:rsidRPr="0063225F" w:rsidRDefault="00385D3E" w:rsidP="00385D3E">
            <w:pPr>
              <w:spacing w:line="240" w:lineRule="auto"/>
              <w:ind w:firstLine="0"/>
              <w:jc w:val="left"/>
              <w:rPr>
                <w:rFonts w:ascii="Arial" w:hAnsi="Arial" w:cs="Arial"/>
                <w:color w:val="000080"/>
                <w:sz w:val="15"/>
                <w:szCs w:val="15"/>
              </w:rPr>
            </w:pPr>
            <w:r w:rsidRPr="006E60A6">
              <w:rPr>
                <w:rFonts w:ascii="Arial" w:hAnsi="Arial" w:cs="Arial"/>
                <w:sz w:val="15"/>
                <w:szCs w:val="15"/>
              </w:rPr>
              <w:t xml:space="preserve">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w:t>
            </w:r>
            <w:r>
              <w:rPr>
                <w:rFonts w:ascii="Arial" w:hAnsi="Arial" w:cs="Arial"/>
                <w:sz w:val="15"/>
                <w:szCs w:val="15"/>
              </w:rPr>
              <w:t>30</w:t>
            </w:r>
            <w:r w:rsidRPr="006E60A6">
              <w:rPr>
                <w:rFonts w:ascii="Arial" w:hAnsi="Arial" w:cs="Arial"/>
                <w:sz w:val="15"/>
                <w:szCs w:val="15"/>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tc>
      </w:tr>
    </w:tbl>
    <w:p w14:paraId="3FD545ED" w14:textId="77777777" w:rsidR="00141078" w:rsidRDefault="00385D3E" w:rsidP="00385D3E">
      <w:pPr>
        <w:pStyle w:val="BoxResponse"/>
        <w:ind w:left="0" w:firstLine="0"/>
      </w:pPr>
      <w:r w:rsidRPr="00EA44FA">
        <w:tab/>
      </w:r>
      <w:r w:rsidRPr="00EA44FA">
        <w:tab/>
      </w:r>
    </w:p>
    <w:tbl>
      <w:tblPr>
        <w:tblStyle w:val="TableGrid"/>
        <w:tblW w:w="0" w:type="auto"/>
        <w:tblLook w:val="04A0" w:firstRow="1" w:lastRow="0" w:firstColumn="1" w:lastColumn="0" w:noHBand="0" w:noVBand="1"/>
      </w:tblPr>
      <w:tblGrid>
        <w:gridCol w:w="9350"/>
      </w:tblGrid>
      <w:tr w:rsidR="003932AB" w:rsidRPr="003932AB" w14:paraId="4B4C5C06" w14:textId="77777777" w:rsidTr="003932AB">
        <w:tc>
          <w:tcPr>
            <w:tcW w:w="9350" w:type="dxa"/>
          </w:tcPr>
          <w:p w14:paraId="5F11DCB1" w14:textId="1E0E962E" w:rsidR="003932AB" w:rsidRPr="003932AB" w:rsidRDefault="003932AB" w:rsidP="003932AB">
            <w:pPr>
              <w:tabs>
                <w:tab w:val="clear" w:pos="432"/>
              </w:tabs>
              <w:spacing w:before="60" w:after="60" w:line="240" w:lineRule="auto"/>
              <w:ind w:firstLine="0"/>
              <w:jc w:val="left"/>
              <w:rPr>
                <w:rFonts w:ascii="Arial" w:hAnsi="Arial" w:cs="Arial"/>
                <w:sz w:val="20"/>
              </w:rPr>
            </w:pPr>
            <w:r w:rsidRPr="003932AB">
              <w:rPr>
                <w:rFonts w:ascii="Arial" w:hAnsi="Arial" w:cs="Arial"/>
                <w:sz w:val="20"/>
              </w:rPr>
              <w:t>[GLOBAL SOFT CHECK: IF ANY RESPONSE = BLANK:  Please provide an answer to this question</w:t>
            </w:r>
            <w:r>
              <w:rPr>
                <w:rFonts w:ascii="Arial" w:hAnsi="Arial" w:cs="Arial"/>
                <w:sz w:val="20"/>
              </w:rPr>
              <w:t xml:space="preserve"> </w:t>
            </w:r>
            <w:r w:rsidRPr="003932AB">
              <w:rPr>
                <w:rFonts w:ascii="Arial" w:hAnsi="Arial" w:cs="Arial"/>
                <w:sz w:val="20"/>
              </w:rPr>
              <w:t>or click Continue.]</w:t>
            </w:r>
          </w:p>
        </w:tc>
      </w:tr>
    </w:tbl>
    <w:p w14:paraId="290C4D2D" w14:textId="77777777" w:rsidR="003932AB" w:rsidRDefault="003932AB" w:rsidP="002B3851">
      <w:pPr>
        <w:spacing w:before="60" w:after="60"/>
        <w:ind w:firstLine="0"/>
        <w:jc w:val="left"/>
        <w:rPr>
          <w:rFonts w:ascii="Arial" w:hAnsi="Arial" w:cs="Arial"/>
          <w:sz w:val="20"/>
        </w:rPr>
      </w:pPr>
    </w:p>
    <w:p w14:paraId="1D844D16" w14:textId="77777777" w:rsidR="003932AB" w:rsidRPr="002B3851" w:rsidRDefault="003932AB" w:rsidP="002B3851">
      <w:pPr>
        <w:spacing w:before="60" w:after="60"/>
        <w:ind w:firstLine="0"/>
        <w:jc w:val="left"/>
        <w:rPr>
          <w:rFonts w:ascii="Arial" w:hAnsi="Arial" w:cs="Arial"/>
          <w:sz w:val="20"/>
        </w:rPr>
        <w:sectPr w:rsidR="003932AB" w:rsidRPr="002B3851" w:rsidSect="00803145">
          <w:headerReference w:type="default" r:id="rId12"/>
          <w:footerReference w:type="default" r:id="rId13"/>
          <w:endnotePr>
            <w:numFmt w:val="decimal"/>
          </w:endnotePr>
          <w:pgSz w:w="12240" w:h="15840" w:code="1"/>
          <w:pgMar w:top="1440" w:right="1440" w:bottom="576" w:left="1440" w:header="720" w:footer="576" w:gutter="0"/>
          <w:pgNumType w:start="3"/>
          <w:cols w:space="720"/>
          <w:docGrid w:linePitch="150"/>
        </w:sectPr>
      </w:pPr>
    </w:p>
    <w:p w14:paraId="794D9AFF" w14:textId="77777777" w:rsidR="000C3897" w:rsidRDefault="000C3897" w:rsidP="000C3897">
      <w:pPr>
        <w:pStyle w:val="BodyText"/>
        <w:spacing w:before="2640"/>
        <w:rPr>
          <w:b w:val="0"/>
          <w:bCs w:val="0"/>
        </w:rPr>
      </w:pPr>
      <w:r>
        <w:lastRenderedPageBreak/>
        <w:t>This page</w:t>
      </w:r>
      <w:r>
        <w:rPr>
          <w:spacing w:val="-1"/>
        </w:rPr>
        <w:t xml:space="preserve"> </w:t>
      </w:r>
      <w:r>
        <w:t>has</w:t>
      </w:r>
      <w:r>
        <w:rPr>
          <w:spacing w:val="-3"/>
        </w:rPr>
        <w:t xml:space="preserve"> </w:t>
      </w:r>
      <w:r>
        <w:rPr>
          <w:spacing w:val="-1"/>
        </w:rPr>
        <w:t>been</w:t>
      </w:r>
      <w:r>
        <w:t xml:space="preserve"> left</w:t>
      </w:r>
      <w:r>
        <w:rPr>
          <w:spacing w:val="-4"/>
        </w:rPr>
        <w:t xml:space="preserve"> </w:t>
      </w:r>
      <w:r>
        <w:t>blank</w:t>
      </w:r>
      <w:r>
        <w:rPr>
          <w:spacing w:val="-2"/>
        </w:rPr>
        <w:t xml:space="preserve"> </w:t>
      </w:r>
      <w:r>
        <w:t>for</w:t>
      </w:r>
      <w:r>
        <w:rPr>
          <w:spacing w:val="2"/>
        </w:rPr>
        <w:t xml:space="preserve"> </w:t>
      </w:r>
      <w:r>
        <w:rPr>
          <w:spacing w:val="-1"/>
        </w:rPr>
        <w:t>double-sided</w:t>
      </w:r>
      <w:r>
        <w:rPr>
          <w:spacing w:val="-2"/>
        </w:rPr>
        <w:t xml:space="preserve"> </w:t>
      </w:r>
      <w:r>
        <w:t>copying.</w:t>
      </w:r>
    </w:p>
    <w:p w14:paraId="0FB90ABE" w14:textId="77777777" w:rsidR="00FF7D60" w:rsidRPr="00893888" w:rsidRDefault="00FF7D60" w:rsidP="00045C40">
      <w:pPr>
        <w:tabs>
          <w:tab w:val="clear" w:pos="432"/>
        </w:tabs>
        <w:spacing w:line="240" w:lineRule="auto"/>
        <w:ind w:firstLine="0"/>
        <w:jc w:val="left"/>
        <w:rPr>
          <w:rFonts w:ascii="Arial" w:hAnsi="Arial" w:cs="Arial"/>
          <w:b/>
          <w:sz w:val="20"/>
          <w:szCs w:val="20"/>
        </w:rPr>
      </w:pPr>
    </w:p>
    <w:p w14:paraId="48DDC74E" w14:textId="77777777" w:rsidR="00D609C7" w:rsidRPr="00893888" w:rsidRDefault="00D609C7" w:rsidP="00045C40">
      <w:pPr>
        <w:tabs>
          <w:tab w:val="clear" w:pos="432"/>
        </w:tabs>
        <w:spacing w:line="240" w:lineRule="auto"/>
        <w:ind w:firstLine="0"/>
        <w:jc w:val="left"/>
        <w:rPr>
          <w:rFonts w:ascii="Arial" w:hAnsi="Arial" w:cs="Arial"/>
          <w:b/>
          <w:sz w:val="20"/>
          <w:szCs w:val="20"/>
        </w:rPr>
        <w:sectPr w:rsidR="00D609C7" w:rsidRPr="00893888" w:rsidSect="003A1506">
          <w:headerReference w:type="default" r:id="rId14"/>
          <w:endnotePr>
            <w:numFmt w:val="decimal"/>
          </w:endnotePr>
          <w:pgSz w:w="12240" w:h="15840" w:code="1"/>
          <w:pgMar w:top="1440" w:right="1440" w:bottom="576" w:left="1440" w:header="720" w:footer="576" w:gutter="0"/>
          <w:cols w:space="720"/>
          <w:docGrid w:linePitch="150"/>
        </w:sectPr>
      </w:pPr>
    </w:p>
    <w:p w14:paraId="048879E0" w14:textId="08183559" w:rsidR="008228BB" w:rsidRPr="0042575D" w:rsidRDefault="00141078" w:rsidP="00106461">
      <w:pPr>
        <w:tabs>
          <w:tab w:val="clear" w:pos="432"/>
        </w:tabs>
        <w:spacing w:before="120" w:after="120" w:line="240" w:lineRule="auto"/>
        <w:ind w:firstLine="0"/>
        <w:jc w:val="center"/>
        <w:outlineLvl w:val="0"/>
        <w:rPr>
          <w:rFonts w:ascii="Arial" w:eastAsia="Arial" w:hAnsi="Arial" w:cs="Arial"/>
          <w:b/>
          <w:u w:val="single"/>
        </w:rPr>
      </w:pPr>
      <w:r>
        <w:rPr>
          <w:rFonts w:ascii="Arial" w:eastAsia="Arial" w:hAnsi="Arial" w:cs="Arial"/>
          <w:b/>
          <w:u w:val="single"/>
        </w:rPr>
        <w:lastRenderedPageBreak/>
        <w:t xml:space="preserve">SECTION </w:t>
      </w:r>
      <w:r w:rsidR="008228BB" w:rsidRPr="0042575D">
        <w:rPr>
          <w:rFonts w:ascii="Arial" w:eastAsia="Arial" w:hAnsi="Arial" w:cs="Arial"/>
          <w:b/>
          <w:u w:val="single"/>
        </w:rPr>
        <w:t>A. YOUR ROLE AND RESPONSIBILITIES IN THE PBHCI PROGRAM</w:t>
      </w:r>
    </w:p>
    <w:tbl>
      <w:tblPr>
        <w:tblW w:w="5000" w:type="pct"/>
        <w:tblLook w:val="04A0" w:firstRow="1" w:lastRow="0" w:firstColumn="1" w:lastColumn="0" w:noHBand="0" w:noVBand="1"/>
      </w:tblPr>
      <w:tblGrid>
        <w:gridCol w:w="9980"/>
      </w:tblGrid>
      <w:tr w:rsidR="00CA07B1" w:rsidRPr="00222236" w14:paraId="6D805281" w14:textId="77777777" w:rsidTr="009919A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E90A114" w14:textId="58E1E7C6" w:rsidR="00CA07B1" w:rsidRPr="00222236" w:rsidRDefault="00083523" w:rsidP="00083523">
            <w:pPr>
              <w:spacing w:before="60" w:after="60" w:line="240" w:lineRule="auto"/>
              <w:ind w:firstLine="0"/>
              <w:jc w:val="left"/>
              <w:rPr>
                <w:rFonts w:ascii="Arial" w:hAnsi="Arial" w:cs="Arial"/>
                <w:caps/>
                <w:sz w:val="20"/>
                <w:szCs w:val="20"/>
              </w:rPr>
            </w:pPr>
            <w:r>
              <w:rPr>
                <w:rFonts w:ascii="Arial" w:hAnsi="Arial" w:cs="Arial"/>
                <w:bCs/>
                <w:caps/>
                <w:sz w:val="20"/>
                <w:szCs w:val="20"/>
              </w:rPr>
              <w:t>ALL</w:t>
            </w:r>
          </w:p>
        </w:tc>
      </w:tr>
      <w:tr w:rsidR="00993063" w:rsidRPr="00222236" w14:paraId="57B2E49E" w14:textId="77777777" w:rsidTr="00993063">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6F6644" w14:textId="265AC1C1" w:rsidR="0051599A" w:rsidRPr="003932AB" w:rsidRDefault="00506041" w:rsidP="002F71C1">
            <w:pPr>
              <w:spacing w:before="60" w:after="60" w:line="240" w:lineRule="auto"/>
              <w:ind w:firstLine="0"/>
              <w:jc w:val="left"/>
              <w:rPr>
                <w:rFonts w:ascii="Arial" w:hAnsi="Arial" w:cs="Arial"/>
                <w:bCs/>
                <w:caps/>
                <w:sz w:val="20"/>
              </w:rPr>
            </w:pPr>
            <w:r>
              <w:rPr>
                <w:rFonts w:ascii="Arial" w:hAnsi="Arial" w:cs="Arial"/>
                <w:bCs/>
                <w:sz w:val="20"/>
                <w:szCs w:val="20"/>
              </w:rPr>
              <w:t xml:space="preserve">PROGRAMMER: </w:t>
            </w:r>
            <w:r w:rsidR="00292D24">
              <w:rPr>
                <w:rFonts w:ascii="Arial" w:hAnsi="Arial" w:cs="Arial"/>
                <w:bCs/>
                <w:sz w:val="20"/>
                <w:szCs w:val="20"/>
              </w:rPr>
              <w:t>IF A1</w:t>
            </w:r>
            <w:r>
              <w:rPr>
                <w:rFonts w:ascii="Arial" w:hAnsi="Arial" w:cs="Arial"/>
                <w:bCs/>
                <w:caps/>
                <w:sz w:val="20"/>
              </w:rPr>
              <w:t xml:space="preserve"> ≠</w:t>
            </w:r>
            <w:r w:rsidR="00292D24">
              <w:rPr>
                <w:rFonts w:ascii="Arial" w:hAnsi="Arial" w:cs="Arial"/>
                <w:bCs/>
                <w:caps/>
                <w:sz w:val="20"/>
              </w:rPr>
              <w:t xml:space="preserve"> 1 aFTER HARD</w:t>
            </w:r>
            <w:r w:rsidR="00E12845">
              <w:rPr>
                <w:rFonts w:ascii="Arial" w:hAnsi="Arial" w:cs="Arial"/>
                <w:bCs/>
                <w:caps/>
                <w:sz w:val="20"/>
              </w:rPr>
              <w:t xml:space="preserve"> CHECK</w:t>
            </w:r>
            <w:r w:rsidR="00BC2842">
              <w:rPr>
                <w:rFonts w:ascii="Arial" w:hAnsi="Arial" w:cs="Arial"/>
                <w:bCs/>
                <w:caps/>
                <w:sz w:val="20"/>
              </w:rPr>
              <w:t>S</w:t>
            </w:r>
            <w:r>
              <w:rPr>
                <w:rFonts w:ascii="Arial" w:hAnsi="Arial" w:cs="Arial"/>
                <w:bCs/>
                <w:caps/>
                <w:sz w:val="20"/>
              </w:rPr>
              <w:t>, GO TO END SCREEN 1 (INELIGIBLE)</w:t>
            </w:r>
            <w:r w:rsidR="00E12845">
              <w:rPr>
                <w:rFonts w:ascii="Arial" w:hAnsi="Arial" w:cs="Arial"/>
                <w:bCs/>
                <w:caps/>
                <w:sz w:val="20"/>
              </w:rPr>
              <w:t xml:space="preserve"> </w:t>
            </w:r>
          </w:p>
        </w:tc>
      </w:tr>
    </w:tbl>
    <w:p w14:paraId="501C54E8" w14:textId="5200F199" w:rsidR="00893888" w:rsidRPr="00893888" w:rsidRDefault="008228BB" w:rsidP="00492C35">
      <w:pPr>
        <w:pStyle w:val="QuestIndent"/>
        <w:spacing w:before="360"/>
      </w:pPr>
      <w:r w:rsidRPr="00893888">
        <w:t xml:space="preserve">A1. </w:t>
      </w:r>
      <w:r w:rsidR="00893888" w:rsidRPr="00893888">
        <w:tab/>
      </w:r>
      <w:r w:rsidRPr="00893888">
        <w:t xml:space="preserve">Which of the following best describes your role </w:t>
      </w:r>
      <w:r w:rsidRPr="00893888">
        <w:rPr>
          <w:u w:val="single"/>
        </w:rPr>
        <w:t>in the PBHCI program</w:t>
      </w:r>
      <w:r w:rsidRPr="00893888">
        <w:t xml:space="preserve">? </w:t>
      </w:r>
    </w:p>
    <w:p w14:paraId="5286CB83" w14:textId="371E72C2" w:rsidR="008D4B88" w:rsidRPr="00893888" w:rsidRDefault="004D0606" w:rsidP="00156F7A">
      <w:pPr>
        <w:pStyle w:val="SELECTONEMARKALL"/>
      </w:pPr>
      <w:r>
        <w:t>Select</w:t>
      </w:r>
      <w:r w:rsidR="008D4B88" w:rsidRPr="00893888">
        <w:t xml:space="preserve"> all that apply </w:t>
      </w:r>
    </w:p>
    <w:p w14:paraId="59477461" w14:textId="3448A17D" w:rsidR="008228BB" w:rsidRPr="008228BB" w:rsidRDefault="00D2071E" w:rsidP="00156F7A">
      <w:pPr>
        <w:pStyle w:val="RESPONSE"/>
        <w:spacing w:before="100"/>
      </w:pPr>
      <w:r w:rsidRPr="00893888">
        <w:sym w:font="Wingdings" w:char="F06F"/>
      </w:r>
      <w:r w:rsidRPr="00893888">
        <w:tab/>
      </w:r>
      <w:r w:rsidR="008228BB" w:rsidRPr="008228BB">
        <w:t xml:space="preserve">PBHCI </w:t>
      </w:r>
      <w:r w:rsidR="007D4B99">
        <w:t>p</w:t>
      </w:r>
      <w:r w:rsidR="008228BB" w:rsidRPr="008228BB">
        <w:t>rogram manager/</w:t>
      </w:r>
      <w:r w:rsidR="006024FF">
        <w:t>project director/</w:t>
      </w:r>
      <w:r w:rsidR="008228BB" w:rsidRPr="008228BB">
        <w:t>administrator</w:t>
      </w:r>
      <w:r>
        <w:tab/>
      </w:r>
      <w:r w:rsidR="00A41684">
        <w:t>1</w:t>
      </w:r>
      <w:r w:rsidR="00083523">
        <w:tab/>
      </w:r>
    </w:p>
    <w:p w14:paraId="25488B20" w14:textId="729076F7" w:rsidR="008228BB" w:rsidRPr="008228BB" w:rsidRDefault="00D2071E" w:rsidP="00156F7A">
      <w:pPr>
        <w:pStyle w:val="RESPONSE"/>
        <w:spacing w:before="100"/>
      </w:pPr>
      <w:r w:rsidRPr="00893888">
        <w:sym w:font="Wingdings" w:char="F06F"/>
      </w:r>
      <w:r w:rsidRPr="00893888">
        <w:tab/>
      </w:r>
      <w:r w:rsidR="008228BB" w:rsidRPr="008228BB">
        <w:t>Medical/</w:t>
      </w:r>
      <w:r w:rsidR="0040325C">
        <w:t>c</w:t>
      </w:r>
      <w:r w:rsidR="008228BB" w:rsidRPr="008228BB">
        <w:t>linical director</w:t>
      </w:r>
      <w:r>
        <w:tab/>
      </w:r>
      <w:r w:rsidR="00A41684">
        <w:t>2</w:t>
      </w:r>
    </w:p>
    <w:p w14:paraId="4B525AED" w14:textId="317710B0" w:rsidR="00F20F86" w:rsidRPr="008228BB" w:rsidRDefault="00D2071E" w:rsidP="00156F7A">
      <w:pPr>
        <w:pStyle w:val="RESPONSE"/>
        <w:spacing w:before="100"/>
      </w:pPr>
      <w:r w:rsidRPr="00893888">
        <w:sym w:font="Wingdings" w:char="F06F"/>
      </w:r>
      <w:r w:rsidR="003751DD">
        <w:tab/>
      </w:r>
      <w:r w:rsidR="008228BB" w:rsidRPr="008228BB">
        <w:t>Therapist/counselor</w:t>
      </w:r>
      <w:r>
        <w:tab/>
      </w:r>
      <w:r w:rsidR="00A41684">
        <w:t>3</w:t>
      </w:r>
    </w:p>
    <w:p w14:paraId="1646B5AD" w14:textId="1A57B107" w:rsidR="008228BB" w:rsidRPr="008228BB" w:rsidRDefault="00D2071E" w:rsidP="00156F7A">
      <w:pPr>
        <w:pStyle w:val="RESPONSE"/>
        <w:spacing w:before="100"/>
      </w:pPr>
      <w:r w:rsidRPr="00893888">
        <w:sym w:font="Wingdings" w:char="F06F"/>
      </w:r>
      <w:r w:rsidR="003751DD">
        <w:tab/>
      </w:r>
      <w:r w:rsidR="008228BB" w:rsidRPr="008228BB">
        <w:t>Care coordinator/patient navigator</w:t>
      </w:r>
      <w:r w:rsidR="00C73C7C">
        <w:t>/case manager</w:t>
      </w:r>
      <w:r>
        <w:tab/>
      </w:r>
      <w:r w:rsidR="00A41684">
        <w:t>4</w:t>
      </w:r>
    </w:p>
    <w:p w14:paraId="7153EFD2" w14:textId="1409AED4" w:rsidR="008228BB" w:rsidRDefault="00D2071E" w:rsidP="00156F7A">
      <w:pPr>
        <w:pStyle w:val="RESPONSE"/>
        <w:spacing w:before="100"/>
      </w:pPr>
      <w:r w:rsidRPr="00893888">
        <w:sym w:font="Wingdings" w:char="F06F"/>
      </w:r>
      <w:r w:rsidR="003751DD">
        <w:tab/>
      </w:r>
      <w:r w:rsidR="008228BB" w:rsidRPr="008228BB">
        <w:t>Medical assistant/nursing assistant</w:t>
      </w:r>
      <w:r>
        <w:tab/>
      </w:r>
      <w:r w:rsidR="00A628FF">
        <w:t>5</w:t>
      </w:r>
    </w:p>
    <w:p w14:paraId="0A91AD53" w14:textId="5284B156" w:rsidR="00C73C7C" w:rsidRPr="00C73C7C" w:rsidRDefault="00C73C7C" w:rsidP="00156F7A">
      <w:pPr>
        <w:pStyle w:val="RESPONSE"/>
        <w:spacing w:before="100"/>
      </w:pPr>
      <w:r w:rsidRPr="00C73C7C">
        <w:sym w:font="Wingdings" w:char="F06F"/>
      </w:r>
      <w:r w:rsidR="00A628FF">
        <w:tab/>
        <w:t>Licensed practical nurse</w:t>
      </w:r>
      <w:r w:rsidR="00A628FF">
        <w:tab/>
        <w:t>6</w:t>
      </w:r>
    </w:p>
    <w:p w14:paraId="3C24395C" w14:textId="47942488" w:rsidR="008228BB" w:rsidRDefault="00D2071E" w:rsidP="00156F7A">
      <w:pPr>
        <w:pStyle w:val="RESPONSE"/>
        <w:spacing w:before="100"/>
      </w:pPr>
      <w:r w:rsidRPr="00893888">
        <w:sym w:font="Wingdings" w:char="F06F"/>
      </w:r>
      <w:r w:rsidR="003751DD">
        <w:tab/>
      </w:r>
      <w:r w:rsidR="008228BB" w:rsidRPr="008228BB">
        <w:t>Registered nurse</w:t>
      </w:r>
      <w:r>
        <w:tab/>
      </w:r>
      <w:r w:rsidR="00A628FF">
        <w:t>7</w:t>
      </w:r>
    </w:p>
    <w:p w14:paraId="13BF772A" w14:textId="7E480CAC" w:rsidR="00900B2F" w:rsidRPr="008228BB" w:rsidRDefault="00156F7A" w:rsidP="00156F7A">
      <w:pPr>
        <w:pStyle w:val="RESPONSE"/>
        <w:spacing w:before="100"/>
      </w:pPr>
      <w:r w:rsidRPr="00893888">
        <w:sym w:font="Wingdings" w:char="F06F"/>
      </w:r>
      <w:r>
        <w:tab/>
      </w:r>
      <w:r w:rsidR="00900B2F">
        <w:t>Nurse care manager</w:t>
      </w:r>
      <w:r w:rsidR="003B3E1B" w:rsidRPr="003B3E1B">
        <w:tab/>
      </w:r>
      <w:r w:rsidR="00A628FF">
        <w:t>8</w:t>
      </w:r>
    </w:p>
    <w:p w14:paraId="5EEE036F" w14:textId="2B30E947" w:rsidR="00F20F86" w:rsidRPr="00F20F86" w:rsidRDefault="00F20F86" w:rsidP="00156F7A">
      <w:pPr>
        <w:pStyle w:val="RESPONSE"/>
        <w:spacing w:before="100"/>
      </w:pPr>
      <w:r w:rsidRPr="00F20F86">
        <w:sym w:font="Wingdings" w:char="F06F"/>
      </w:r>
      <w:r w:rsidRPr="00F20F86">
        <w:tab/>
        <w:t xml:space="preserve">Psychiatric </w:t>
      </w:r>
      <w:r w:rsidR="0040325C">
        <w:t>n</w:t>
      </w:r>
      <w:r w:rsidRPr="00F20F86">
        <w:t>urse practitioner</w:t>
      </w:r>
      <w:r w:rsidRPr="00F20F86">
        <w:tab/>
      </w:r>
      <w:r w:rsidR="00A628FF">
        <w:t>9</w:t>
      </w:r>
    </w:p>
    <w:p w14:paraId="6C06A2BF" w14:textId="3B7B6D96" w:rsidR="00F20F86" w:rsidRDefault="00F20F86" w:rsidP="00156F7A">
      <w:pPr>
        <w:pStyle w:val="RESPONSE"/>
        <w:spacing w:before="100"/>
      </w:pPr>
      <w:r w:rsidRPr="00F20F86">
        <w:sym w:font="Wingdings" w:char="F06F"/>
      </w:r>
      <w:r w:rsidRPr="00F20F86">
        <w:tab/>
        <w:t>Nurse practitioner (not psychiatric)</w:t>
      </w:r>
      <w:r w:rsidRPr="00F20F86">
        <w:tab/>
      </w:r>
      <w:r w:rsidR="00A628FF">
        <w:t>10</w:t>
      </w:r>
    </w:p>
    <w:p w14:paraId="6707827B" w14:textId="0927F61A" w:rsidR="00F20F86" w:rsidRPr="00F20F86" w:rsidRDefault="00A628FF" w:rsidP="00156F7A">
      <w:pPr>
        <w:pStyle w:val="RESPONSE"/>
        <w:spacing w:before="100"/>
      </w:pPr>
      <w:r w:rsidRPr="00F20F86">
        <w:sym w:font="Wingdings" w:char="F06F"/>
      </w:r>
      <w:r w:rsidRPr="00F20F86">
        <w:tab/>
      </w:r>
      <w:r w:rsidR="00F20F86">
        <w:t>Co-occurring substance use disorder counselor</w:t>
      </w:r>
      <w:r>
        <w:tab/>
        <w:t>11</w:t>
      </w:r>
    </w:p>
    <w:p w14:paraId="3FC7FA91" w14:textId="5D18F86B" w:rsidR="00F20F86" w:rsidRDefault="00A628FF" w:rsidP="00156F7A">
      <w:pPr>
        <w:pStyle w:val="RESPONSE"/>
        <w:spacing w:before="100"/>
      </w:pPr>
      <w:r w:rsidRPr="00F20F86">
        <w:sym w:font="Wingdings" w:char="F06F"/>
      </w:r>
      <w:r w:rsidRPr="00F20F86">
        <w:tab/>
      </w:r>
      <w:r w:rsidR="00F20F86">
        <w:t>Peer specialist</w:t>
      </w:r>
      <w:r>
        <w:tab/>
        <w:t>12</w:t>
      </w:r>
    </w:p>
    <w:p w14:paraId="3AB2F7C8" w14:textId="21FF0AD2" w:rsidR="00F20F86" w:rsidRDefault="00A628FF" w:rsidP="00156F7A">
      <w:pPr>
        <w:pStyle w:val="RESPONSE"/>
        <w:spacing w:before="100"/>
      </w:pPr>
      <w:r w:rsidRPr="00F20F86">
        <w:sym w:font="Wingdings" w:char="F06F"/>
      </w:r>
      <w:r w:rsidRPr="00F20F86">
        <w:tab/>
      </w:r>
      <w:r w:rsidR="00F20F86">
        <w:t>Peer wellness coach</w:t>
      </w:r>
      <w:r>
        <w:tab/>
        <w:t>13</w:t>
      </w:r>
    </w:p>
    <w:p w14:paraId="157D47C8" w14:textId="504EEDFC" w:rsidR="00F20F86" w:rsidRDefault="00A628FF" w:rsidP="00156F7A">
      <w:pPr>
        <w:pStyle w:val="RESPONSE"/>
        <w:spacing w:before="100"/>
      </w:pPr>
      <w:r w:rsidRPr="00F20F86">
        <w:sym w:font="Wingdings" w:char="F06F"/>
      </w:r>
      <w:r w:rsidRPr="00F20F86">
        <w:tab/>
      </w:r>
      <w:r w:rsidR="00F20F86">
        <w:t>Nutrition/exercise program provider</w:t>
      </w:r>
      <w:r>
        <w:tab/>
        <w:t>14</w:t>
      </w:r>
    </w:p>
    <w:p w14:paraId="70734F8A" w14:textId="7F0CB243" w:rsidR="00F20F86" w:rsidRDefault="00A628FF" w:rsidP="00156F7A">
      <w:pPr>
        <w:pStyle w:val="RESPONSE"/>
        <w:spacing w:before="100"/>
      </w:pPr>
      <w:r w:rsidRPr="00F20F86">
        <w:sym w:font="Wingdings" w:char="F06F"/>
      </w:r>
      <w:r w:rsidRPr="00F20F86">
        <w:tab/>
      </w:r>
      <w:r w:rsidR="00F20F86">
        <w:t>Tobacco cessation program provider</w:t>
      </w:r>
      <w:r>
        <w:tab/>
        <w:t>15</w:t>
      </w:r>
    </w:p>
    <w:p w14:paraId="5B4C8507" w14:textId="251FACC0" w:rsidR="00F20F86" w:rsidRDefault="00A628FF" w:rsidP="00156F7A">
      <w:pPr>
        <w:pStyle w:val="RESPONSE"/>
        <w:spacing w:before="100"/>
      </w:pPr>
      <w:r w:rsidRPr="00F20F86">
        <w:sym w:font="Wingdings" w:char="F06F"/>
      </w:r>
      <w:r w:rsidRPr="00F20F86">
        <w:tab/>
      </w:r>
      <w:r w:rsidR="00F20F86">
        <w:t>Chronic disease self-management program provider</w:t>
      </w:r>
      <w:r>
        <w:tab/>
        <w:t>16</w:t>
      </w:r>
    </w:p>
    <w:p w14:paraId="237C2540" w14:textId="4B3317B1" w:rsidR="00C14488" w:rsidRDefault="00A628FF" w:rsidP="00156F7A">
      <w:pPr>
        <w:pStyle w:val="RESPONSE"/>
        <w:spacing w:before="100"/>
      </w:pPr>
      <w:r w:rsidRPr="00F20F86">
        <w:sym w:font="Wingdings" w:char="F06F"/>
      </w:r>
      <w:r w:rsidRPr="00F20F86">
        <w:tab/>
      </w:r>
      <w:r w:rsidR="00C14488">
        <w:t>Occupational therapist</w:t>
      </w:r>
      <w:r>
        <w:tab/>
        <w:t>17</w:t>
      </w:r>
    </w:p>
    <w:p w14:paraId="621D02C6" w14:textId="0220C842" w:rsidR="00070FAB" w:rsidRPr="008228BB" w:rsidRDefault="00A628FF" w:rsidP="00156F7A">
      <w:pPr>
        <w:pStyle w:val="RESPONSE"/>
        <w:spacing w:before="100"/>
      </w:pPr>
      <w:r w:rsidRPr="00F20F86">
        <w:sym w:font="Wingdings" w:char="F06F"/>
      </w:r>
      <w:r w:rsidRPr="00F20F86">
        <w:tab/>
      </w:r>
      <w:r w:rsidR="00070FAB">
        <w:t>Phlebotomist</w:t>
      </w:r>
      <w:r>
        <w:tab/>
        <w:t>18</w:t>
      </w:r>
    </w:p>
    <w:p w14:paraId="64849F22" w14:textId="3EAF2F1E" w:rsidR="008228BB" w:rsidRPr="008228BB" w:rsidRDefault="00D2071E" w:rsidP="00156F7A">
      <w:pPr>
        <w:pStyle w:val="RESPONSE"/>
        <w:spacing w:before="100"/>
      </w:pPr>
      <w:r w:rsidRPr="00893888">
        <w:sym w:font="Wingdings" w:char="F06F"/>
      </w:r>
      <w:r w:rsidR="003751DD">
        <w:tab/>
      </w:r>
      <w:r w:rsidR="008228BB" w:rsidRPr="008228BB">
        <w:t>Physician assistant</w:t>
      </w:r>
      <w:r>
        <w:tab/>
      </w:r>
      <w:r w:rsidR="00A628FF">
        <w:t>19</w:t>
      </w:r>
    </w:p>
    <w:p w14:paraId="15FFF8AB" w14:textId="61AF7302" w:rsidR="008228BB" w:rsidRPr="008228BB" w:rsidRDefault="00D2071E" w:rsidP="00156F7A">
      <w:pPr>
        <w:pStyle w:val="RESPONSE"/>
        <w:spacing w:before="100"/>
      </w:pPr>
      <w:r w:rsidRPr="00893888">
        <w:sym w:font="Wingdings" w:char="F06F"/>
      </w:r>
      <w:r w:rsidR="003751DD">
        <w:tab/>
      </w:r>
      <w:r w:rsidR="008228BB" w:rsidRPr="008228BB">
        <w:t>Psychiatrist</w:t>
      </w:r>
      <w:r>
        <w:tab/>
      </w:r>
      <w:r w:rsidR="00A628FF">
        <w:t>20</w:t>
      </w:r>
    </w:p>
    <w:p w14:paraId="17F36515" w14:textId="22DBEDCB" w:rsidR="008228BB" w:rsidRDefault="00D2071E" w:rsidP="00156F7A">
      <w:pPr>
        <w:pStyle w:val="RESPONSE"/>
        <w:spacing w:before="100"/>
      </w:pPr>
      <w:r w:rsidRPr="00893888">
        <w:sym w:font="Wingdings" w:char="F06F"/>
      </w:r>
      <w:r w:rsidR="003751DD">
        <w:tab/>
      </w:r>
      <w:r w:rsidR="008228BB" w:rsidRPr="008228BB">
        <w:t>Physician (not psychiatrist)</w:t>
      </w:r>
      <w:r>
        <w:tab/>
      </w:r>
      <w:r w:rsidR="00A628FF">
        <w:t>21</w:t>
      </w:r>
    </w:p>
    <w:p w14:paraId="68A7CAD2" w14:textId="30BBF4BA" w:rsidR="00900B2F" w:rsidRPr="008228BB" w:rsidRDefault="003B3E1B" w:rsidP="00156F7A">
      <w:pPr>
        <w:pStyle w:val="RESPONSE"/>
        <w:spacing w:before="100"/>
      </w:pPr>
      <w:r w:rsidRPr="003B3E1B">
        <w:sym w:font="Wingdings" w:char="F06F"/>
      </w:r>
      <w:r w:rsidR="00156F7A">
        <w:tab/>
      </w:r>
      <w:r w:rsidR="00900B2F">
        <w:t>Pharmacist</w:t>
      </w:r>
      <w:r w:rsidRPr="003B3E1B">
        <w:tab/>
      </w:r>
      <w:r w:rsidR="00A628FF">
        <w:t>22</w:t>
      </w:r>
    </w:p>
    <w:p w14:paraId="6F798981" w14:textId="71E85E64" w:rsidR="008228BB" w:rsidRPr="008228BB" w:rsidRDefault="00D2071E" w:rsidP="00156F7A">
      <w:pPr>
        <w:pStyle w:val="RESPONSE"/>
        <w:spacing w:before="100"/>
      </w:pPr>
      <w:r w:rsidRPr="00893888">
        <w:sym w:font="Wingdings" w:char="F06F"/>
      </w:r>
      <w:r w:rsidR="003751DD">
        <w:tab/>
      </w:r>
      <w:r w:rsidR="008228BB" w:rsidRPr="008228BB">
        <w:t>Program evaluator</w:t>
      </w:r>
      <w:r>
        <w:tab/>
      </w:r>
      <w:r w:rsidR="00A628FF">
        <w:t>23</w:t>
      </w:r>
    </w:p>
    <w:p w14:paraId="249D0084" w14:textId="7A7A180A" w:rsidR="008228BB" w:rsidRPr="008228BB" w:rsidRDefault="00D2071E" w:rsidP="00156F7A">
      <w:pPr>
        <w:pStyle w:val="RESPONSE"/>
        <w:spacing w:before="100"/>
      </w:pPr>
      <w:r w:rsidRPr="00893888">
        <w:sym w:font="Wingdings" w:char="F06F"/>
      </w:r>
      <w:r w:rsidR="003751DD">
        <w:tab/>
      </w:r>
      <w:r w:rsidR="008228BB" w:rsidRPr="008228BB">
        <w:t>Data manager</w:t>
      </w:r>
      <w:r>
        <w:tab/>
      </w:r>
      <w:r w:rsidR="00A628FF">
        <w:t>24</w:t>
      </w:r>
    </w:p>
    <w:p w14:paraId="36299C19" w14:textId="38F91F42" w:rsidR="008228BB" w:rsidRDefault="00D2071E" w:rsidP="00156F7A">
      <w:pPr>
        <w:pStyle w:val="RESPONSE"/>
        <w:spacing w:before="100"/>
      </w:pPr>
      <w:r w:rsidRPr="00893888">
        <w:sym w:font="Wingdings" w:char="F06F"/>
      </w:r>
      <w:r w:rsidR="003751DD">
        <w:tab/>
      </w:r>
      <w:r w:rsidR="008228BB" w:rsidRPr="008228BB">
        <w:t>Chief financial officer</w:t>
      </w:r>
      <w:r>
        <w:tab/>
      </w:r>
      <w:r w:rsidR="00A628FF">
        <w:t>25</w:t>
      </w:r>
    </w:p>
    <w:p w14:paraId="7556443E" w14:textId="483108E8" w:rsidR="008228BB" w:rsidRPr="008228BB" w:rsidRDefault="00D2071E" w:rsidP="00156F7A">
      <w:pPr>
        <w:pStyle w:val="RESPONSE"/>
        <w:spacing w:before="100"/>
      </w:pPr>
      <w:r w:rsidRPr="00893888">
        <w:sym w:font="Wingdings" w:char="F06F"/>
      </w:r>
      <w:r w:rsidR="003751DD">
        <w:tab/>
      </w:r>
      <w:r w:rsidR="008228BB" w:rsidRPr="008228BB">
        <w:t>Receptionist or other administrative support</w:t>
      </w:r>
      <w:r>
        <w:tab/>
      </w:r>
      <w:r w:rsidR="00A628FF">
        <w:t>26</w:t>
      </w:r>
    </w:p>
    <w:p w14:paraId="34E2B42D" w14:textId="77777777" w:rsidR="00CA07B1" w:rsidRDefault="00CA07B1">
      <w:pPr>
        <w:tabs>
          <w:tab w:val="clear" w:pos="432"/>
        </w:tabs>
        <w:spacing w:line="240" w:lineRule="auto"/>
        <w:ind w:firstLine="0"/>
        <w:jc w:val="left"/>
        <w:rPr>
          <w:rFonts w:ascii="Arial" w:eastAsia="Arial" w:hAnsi="Arial" w:cs="Arial"/>
          <w:sz w:val="20"/>
          <w:szCs w:val="20"/>
        </w:rPr>
      </w:pPr>
      <w:r>
        <w:br w:type="page"/>
      </w:r>
    </w:p>
    <w:p w14:paraId="0EA4E483" w14:textId="4EEC39F1" w:rsidR="00A41684" w:rsidRDefault="00D2071E" w:rsidP="00156F7A">
      <w:pPr>
        <w:pStyle w:val="RESPONSE"/>
        <w:spacing w:before="100"/>
      </w:pPr>
      <w:r w:rsidRPr="00893888">
        <w:lastRenderedPageBreak/>
        <w:sym w:font="Wingdings" w:char="F06F"/>
      </w:r>
      <w:r w:rsidR="003751DD">
        <w:tab/>
      </w:r>
      <w:r w:rsidR="008228BB" w:rsidRPr="008228BB">
        <w:t xml:space="preserve">Other manager or administrator </w:t>
      </w:r>
      <w:r w:rsidR="00BB1E8B">
        <w:rPr>
          <w:i/>
        </w:rPr>
        <w:t>(</w:t>
      </w:r>
      <w:r w:rsidR="002C409F">
        <w:rPr>
          <w:i/>
        </w:rPr>
        <w:t>specify</w:t>
      </w:r>
      <w:r w:rsidR="00AE69C5">
        <w:rPr>
          <w:i/>
        </w:rPr>
        <w:t xml:space="preserve"> on next screen</w:t>
      </w:r>
      <w:r w:rsidR="00A721F2">
        <w:rPr>
          <w:i/>
        </w:rPr>
        <w:t>)</w:t>
      </w:r>
      <w:r w:rsidR="00A41684" w:rsidRPr="00893888">
        <w:tab/>
      </w:r>
      <w:r w:rsidR="00A628FF">
        <w:t>27</w:t>
      </w:r>
    </w:p>
    <w:p w14:paraId="22482B77" w14:textId="09CE87CB" w:rsidR="00CA07B1" w:rsidRPr="00222236" w:rsidRDefault="00CA07B1" w:rsidP="00CA07B1">
      <w:pPr>
        <w:pStyle w:val="BoxResponse"/>
        <w:tabs>
          <w:tab w:val="left" w:leader="underscore" w:pos="4680"/>
        </w:tabs>
      </w:pPr>
      <w:r>
        <w:tab/>
      </w:r>
      <w:r>
        <w:tab/>
        <w:t xml:space="preserve"> </w:t>
      </w:r>
      <w:r w:rsidR="00292D24">
        <w:t>(STRING (60</w:t>
      </w:r>
      <w:r w:rsidRPr="00222236">
        <w:t>)</w:t>
      </w:r>
    </w:p>
    <w:p w14:paraId="4F0D2D3B" w14:textId="5777AF89" w:rsidR="008228BB" w:rsidRDefault="00A41684" w:rsidP="00156F7A">
      <w:pPr>
        <w:pStyle w:val="RESPONSE"/>
      </w:pPr>
      <w:r w:rsidRPr="00893888">
        <w:sym w:font="Wingdings" w:char="F06F"/>
      </w:r>
      <w:r>
        <w:tab/>
      </w:r>
      <w:r w:rsidR="008228BB" w:rsidRPr="008228BB">
        <w:t xml:space="preserve">Other behavioral health or social services provider </w:t>
      </w:r>
      <w:r w:rsidR="00BB1E8B">
        <w:rPr>
          <w:i/>
        </w:rPr>
        <w:t>(</w:t>
      </w:r>
      <w:r w:rsidR="002C409F">
        <w:rPr>
          <w:i/>
        </w:rPr>
        <w:t>specify</w:t>
      </w:r>
      <w:r w:rsidR="00AE69C5">
        <w:rPr>
          <w:i/>
        </w:rPr>
        <w:t xml:space="preserve"> on next screen</w:t>
      </w:r>
      <w:r w:rsidR="008228BB" w:rsidRPr="008228BB">
        <w:rPr>
          <w:i/>
        </w:rPr>
        <w:t>)</w:t>
      </w:r>
      <w:r w:rsidR="00D2071E">
        <w:tab/>
      </w:r>
      <w:r w:rsidR="00A628FF">
        <w:t>28</w:t>
      </w:r>
    </w:p>
    <w:p w14:paraId="27B6942E" w14:textId="533C3071" w:rsidR="00CA07B1" w:rsidRPr="00222236" w:rsidRDefault="00CA07B1" w:rsidP="00CA07B1">
      <w:pPr>
        <w:pStyle w:val="BoxResponse"/>
        <w:tabs>
          <w:tab w:val="left" w:leader="underscore" w:pos="4680"/>
        </w:tabs>
      </w:pPr>
      <w:r>
        <w:tab/>
      </w:r>
      <w:r>
        <w:tab/>
        <w:t xml:space="preserve"> </w:t>
      </w:r>
      <w:r w:rsidRPr="00222236">
        <w:t xml:space="preserve">(STRING </w:t>
      </w:r>
      <w:r w:rsidR="00292D24">
        <w:t>(60</w:t>
      </w:r>
      <w:r w:rsidRPr="00222236">
        <w:t>)</w:t>
      </w:r>
    </w:p>
    <w:p w14:paraId="478D0241" w14:textId="25960492" w:rsidR="008228BB" w:rsidRDefault="00BB1E8B" w:rsidP="00BB1E8B">
      <w:pPr>
        <w:pStyle w:val="RESPONSE"/>
      </w:pPr>
      <w:r w:rsidRPr="00893888">
        <w:sym w:font="Wingdings" w:char="F06F"/>
      </w:r>
      <w:r>
        <w:tab/>
      </w:r>
      <w:r w:rsidR="008228BB" w:rsidRPr="008228BB">
        <w:t xml:space="preserve">Other </w:t>
      </w:r>
      <w:r w:rsidR="00AD5639">
        <w:t>primary</w:t>
      </w:r>
      <w:r w:rsidR="002024A4">
        <w:t xml:space="preserve"> or </w:t>
      </w:r>
      <w:r w:rsidR="008228BB" w:rsidRPr="008228BB">
        <w:t xml:space="preserve">physical </w:t>
      </w:r>
      <w:r w:rsidR="00AD5639">
        <w:t>care</w:t>
      </w:r>
      <w:r w:rsidR="008228BB" w:rsidRPr="008228BB">
        <w:t xml:space="preserve"> provider/</w:t>
      </w:r>
      <w:r w:rsidR="00893888" w:rsidRPr="008228BB">
        <w:t>specialist</w:t>
      </w:r>
      <w:r w:rsidR="008228BB" w:rsidRPr="008228BB">
        <w:t xml:space="preserve"> </w:t>
      </w:r>
      <w:r>
        <w:rPr>
          <w:i/>
        </w:rPr>
        <w:t>(</w:t>
      </w:r>
      <w:r w:rsidR="002C409F">
        <w:rPr>
          <w:i/>
        </w:rPr>
        <w:t>specify</w:t>
      </w:r>
      <w:r w:rsidR="00AE69C5">
        <w:rPr>
          <w:i/>
        </w:rPr>
        <w:t xml:space="preserve"> on next screen</w:t>
      </w:r>
      <w:r w:rsidR="00A41684">
        <w:rPr>
          <w:i/>
        </w:rPr>
        <w:t>)</w:t>
      </w:r>
      <w:r w:rsidR="00D2071E">
        <w:tab/>
      </w:r>
      <w:r w:rsidR="00A628FF">
        <w:t>29</w:t>
      </w:r>
    </w:p>
    <w:p w14:paraId="1120DF57" w14:textId="609F4586" w:rsidR="00CA07B1" w:rsidRPr="00222236" w:rsidRDefault="00CA07B1" w:rsidP="00CA07B1">
      <w:pPr>
        <w:pStyle w:val="BoxResponse"/>
        <w:tabs>
          <w:tab w:val="left" w:leader="underscore" w:pos="4680"/>
        </w:tabs>
      </w:pPr>
      <w:r>
        <w:tab/>
      </w:r>
      <w:r>
        <w:tab/>
        <w:t xml:space="preserve"> </w:t>
      </w:r>
      <w:r w:rsidRPr="00222236">
        <w:t xml:space="preserve">(STRING </w:t>
      </w:r>
      <w:r w:rsidR="00292D24">
        <w:t>(60</w:t>
      </w:r>
      <w:r w:rsidRPr="00222236">
        <w:t>)</w:t>
      </w:r>
    </w:p>
    <w:p w14:paraId="67878182" w14:textId="77777777" w:rsidR="00CA07B1" w:rsidRDefault="00CA07B1" w:rsidP="00E8343C">
      <w:pPr>
        <w:pStyle w:val="NOResponse"/>
      </w:pPr>
      <w:r w:rsidRPr="00B468D5">
        <w:t>NO RESPONSE</w:t>
      </w:r>
      <w:r>
        <w:t xml:space="preserve"> (WEB)</w:t>
      </w:r>
      <w:r w:rsidRPr="00B468D5">
        <w:tab/>
        <w:t>M</w:t>
      </w:r>
      <w:r w:rsidRPr="00B468D5">
        <w:tab/>
        <w:t xml:space="preserve"> </w:t>
      </w:r>
    </w:p>
    <w:p w14:paraId="1E9A1CA1" w14:textId="77777777" w:rsidR="004A589E" w:rsidRPr="00B468D5" w:rsidRDefault="004A589E" w:rsidP="003932AB">
      <w:pPr>
        <w:pStyle w:val="NOResponse"/>
        <w:tabs>
          <w:tab w:val="left" w:pos="720"/>
        </w:tabs>
        <w:spacing w:before="360"/>
        <w:ind w:left="720" w:hanging="720"/>
      </w:pPr>
      <w:r>
        <w:rPr>
          <w:b/>
        </w:rPr>
        <w:t>A1_OtherA</w:t>
      </w:r>
      <w:r w:rsidRPr="00BC1981">
        <w:rPr>
          <w:b/>
        </w:rPr>
        <w:t>.</w:t>
      </w:r>
      <w:r>
        <w:t xml:space="preserve"> Please specify your manager or administrator role in the PBHCI program. (STRING (60))</w:t>
      </w:r>
    </w:p>
    <w:p w14:paraId="1948FBD8" w14:textId="77777777" w:rsidR="004A589E" w:rsidRPr="00B468D5" w:rsidRDefault="004A589E" w:rsidP="004A589E">
      <w:pPr>
        <w:pStyle w:val="NOResponse"/>
        <w:tabs>
          <w:tab w:val="left" w:pos="720"/>
        </w:tabs>
        <w:ind w:left="720" w:hanging="720"/>
      </w:pPr>
      <w:r>
        <w:rPr>
          <w:b/>
        </w:rPr>
        <w:t>A1_OtherB</w:t>
      </w:r>
      <w:r w:rsidRPr="00BC1981">
        <w:rPr>
          <w:b/>
        </w:rPr>
        <w:t>.</w:t>
      </w:r>
      <w:r>
        <w:t xml:space="preserve"> Please specify your </w:t>
      </w:r>
      <w:r w:rsidRPr="008228BB">
        <w:t xml:space="preserve">behavioral health or social services provider </w:t>
      </w:r>
      <w:r>
        <w:t>role in the PBHCI program. (STRING (60))</w:t>
      </w:r>
    </w:p>
    <w:p w14:paraId="5478BA2C" w14:textId="1FF25F84" w:rsidR="000E4CC3" w:rsidRPr="00B468D5" w:rsidRDefault="004A589E" w:rsidP="004A589E">
      <w:pPr>
        <w:pStyle w:val="NOResponse"/>
        <w:tabs>
          <w:tab w:val="left" w:pos="720"/>
        </w:tabs>
        <w:ind w:left="720" w:hanging="720"/>
      </w:pPr>
      <w:r>
        <w:rPr>
          <w:b/>
        </w:rPr>
        <w:t>A1_OtherC</w:t>
      </w:r>
      <w:r w:rsidRPr="00BC1981">
        <w:rPr>
          <w:b/>
        </w:rPr>
        <w:t>.</w:t>
      </w:r>
      <w:r>
        <w:t xml:space="preserve"> Please specify your primary or </w:t>
      </w:r>
      <w:r w:rsidRPr="008228BB">
        <w:t xml:space="preserve">physical </w:t>
      </w:r>
      <w:r>
        <w:t>care</w:t>
      </w:r>
      <w:r w:rsidRPr="008228BB">
        <w:t xml:space="preserve"> provider/specialist </w:t>
      </w:r>
      <w:r>
        <w:t>role in the PBHCI program. (STRING (60))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CA07B1" w:rsidRPr="00222236" w14:paraId="58DEDBE0" w14:textId="77777777" w:rsidTr="009919A0">
        <w:trPr>
          <w:jc w:val="center"/>
        </w:trPr>
        <w:tc>
          <w:tcPr>
            <w:tcW w:w="5000" w:type="pct"/>
          </w:tcPr>
          <w:p w14:paraId="54804B8A" w14:textId="7C2CA0B2" w:rsidR="00CA07B1" w:rsidRPr="00222236" w:rsidRDefault="00292D24" w:rsidP="002B3851">
            <w:pPr>
              <w:spacing w:before="60" w:after="60" w:line="240" w:lineRule="auto"/>
              <w:ind w:firstLine="0"/>
              <w:jc w:val="left"/>
              <w:rPr>
                <w:rFonts w:ascii="Arial" w:hAnsi="Arial" w:cs="Arial"/>
                <w:b/>
                <w:sz w:val="20"/>
                <w:szCs w:val="20"/>
              </w:rPr>
            </w:pPr>
            <w:r>
              <w:rPr>
                <w:rFonts w:ascii="Arial" w:hAnsi="Arial" w:cs="Arial"/>
                <w:sz w:val="20"/>
                <w:szCs w:val="20"/>
              </w:rPr>
              <w:t>HARD</w:t>
            </w:r>
            <w:r w:rsidR="00CA07B1" w:rsidRPr="00222236">
              <w:rPr>
                <w:rFonts w:ascii="Arial" w:hAnsi="Arial" w:cs="Arial"/>
                <w:sz w:val="20"/>
                <w:szCs w:val="20"/>
              </w:rPr>
              <w:t xml:space="preserve"> CHECK: IF </w:t>
            </w:r>
            <w:r w:rsidRPr="00292D24">
              <w:rPr>
                <w:rFonts w:ascii="Arial" w:hAnsi="Arial" w:cs="Arial"/>
                <w:bCs/>
                <w:sz w:val="20"/>
                <w:szCs w:val="20"/>
              </w:rPr>
              <w:t>A1 ≠ 1</w:t>
            </w:r>
            <w:r w:rsidR="00CA07B1" w:rsidRPr="00222236">
              <w:rPr>
                <w:rFonts w:ascii="Arial" w:hAnsi="Arial" w:cs="Arial"/>
                <w:sz w:val="20"/>
                <w:szCs w:val="20"/>
              </w:rPr>
              <w:t xml:space="preserve">; </w:t>
            </w:r>
            <w:r w:rsidR="002B3851">
              <w:rPr>
                <w:rFonts w:ascii="Arial" w:hAnsi="Arial" w:cs="Arial"/>
                <w:b/>
                <w:sz w:val="20"/>
                <w:szCs w:val="20"/>
              </w:rPr>
              <w:t xml:space="preserve">You have indicated that you are not a </w:t>
            </w:r>
            <w:r w:rsidR="002B3851" w:rsidRPr="002B3851">
              <w:rPr>
                <w:rFonts w:ascii="Arial" w:hAnsi="Arial" w:cs="Arial"/>
                <w:b/>
                <w:sz w:val="20"/>
                <w:szCs w:val="20"/>
              </w:rPr>
              <w:t>PBHCI p</w:t>
            </w:r>
            <w:r w:rsidR="00E12845">
              <w:rPr>
                <w:rFonts w:ascii="Arial" w:hAnsi="Arial" w:cs="Arial"/>
                <w:b/>
                <w:sz w:val="20"/>
                <w:szCs w:val="20"/>
              </w:rPr>
              <w:t xml:space="preserve">rogram manager, project director, or administrator. Is this correct? If not, please correct your response. </w:t>
            </w:r>
            <w:r w:rsidR="009F6EF9">
              <w:rPr>
                <w:rFonts w:ascii="Arial" w:hAnsi="Arial" w:cs="Arial"/>
                <w:b/>
                <w:sz w:val="20"/>
                <w:szCs w:val="20"/>
              </w:rPr>
              <w:t xml:space="preserve">If this is correct, please click “continue.” </w:t>
            </w:r>
          </w:p>
        </w:tc>
      </w:tr>
      <w:tr w:rsidR="00292D24" w:rsidRPr="00222236" w14:paraId="415AA9BF" w14:textId="77777777" w:rsidTr="009919A0">
        <w:trPr>
          <w:jc w:val="center"/>
        </w:trPr>
        <w:tc>
          <w:tcPr>
            <w:tcW w:w="5000" w:type="pct"/>
          </w:tcPr>
          <w:p w14:paraId="47952FE1" w14:textId="2E07F0BB" w:rsidR="00292D24" w:rsidRDefault="00292D24" w:rsidP="002B3851">
            <w:pPr>
              <w:spacing w:before="60" w:after="60" w:line="240" w:lineRule="auto"/>
              <w:ind w:firstLine="0"/>
              <w:jc w:val="left"/>
              <w:rPr>
                <w:rFonts w:ascii="Arial" w:hAnsi="Arial" w:cs="Arial"/>
                <w:sz w:val="20"/>
                <w:szCs w:val="20"/>
              </w:rPr>
            </w:pPr>
            <w:r>
              <w:rPr>
                <w:rFonts w:ascii="Arial" w:hAnsi="Arial" w:cs="Arial"/>
                <w:sz w:val="20"/>
                <w:szCs w:val="20"/>
              </w:rPr>
              <w:t>HARD CHECK: IF A1</w:t>
            </w:r>
            <w:r w:rsidR="00BC2842">
              <w:rPr>
                <w:rFonts w:ascii="Arial" w:hAnsi="Arial" w:cs="Arial"/>
                <w:sz w:val="20"/>
                <w:szCs w:val="20"/>
              </w:rPr>
              <w:t xml:space="preserve"> = M; </w:t>
            </w:r>
            <w:r w:rsidR="00BC2842" w:rsidRPr="00BC2842">
              <w:rPr>
                <w:rFonts w:ascii="Arial" w:hAnsi="Arial" w:cs="Arial"/>
                <w:b/>
                <w:sz w:val="20"/>
                <w:szCs w:val="20"/>
              </w:rPr>
              <w:t>Please provide an answer to this question.</w:t>
            </w:r>
            <w:r w:rsidR="00BC2842">
              <w:rPr>
                <w:rFonts w:ascii="Arial" w:hAnsi="Arial" w:cs="Arial"/>
                <w:sz w:val="20"/>
                <w:szCs w:val="20"/>
              </w:rPr>
              <w:t xml:space="preserve"> </w:t>
            </w:r>
          </w:p>
        </w:tc>
      </w:tr>
      <w:tr w:rsidR="00761BE4" w:rsidRPr="00222236" w14:paraId="39497E96" w14:textId="77777777" w:rsidTr="009919A0">
        <w:trPr>
          <w:jc w:val="center"/>
        </w:trPr>
        <w:tc>
          <w:tcPr>
            <w:tcW w:w="5000" w:type="pct"/>
          </w:tcPr>
          <w:p w14:paraId="6830F590" w14:textId="540A2AEC" w:rsidR="00761BE4" w:rsidRDefault="00761BE4" w:rsidP="00AD70F6">
            <w:pPr>
              <w:spacing w:before="60" w:after="60" w:line="240" w:lineRule="auto"/>
              <w:ind w:firstLine="0"/>
              <w:jc w:val="left"/>
              <w:rPr>
                <w:rFonts w:ascii="Arial" w:hAnsi="Arial" w:cs="Arial"/>
                <w:sz w:val="20"/>
                <w:szCs w:val="20"/>
              </w:rPr>
            </w:pPr>
            <w:r>
              <w:rPr>
                <w:rFonts w:ascii="Arial" w:hAnsi="Arial" w:cs="Arial"/>
                <w:sz w:val="20"/>
                <w:szCs w:val="20"/>
              </w:rPr>
              <w:t xml:space="preserve">SOFT CHECK: IF A1=27, 28, 29 AND Specify=EMPTY; </w:t>
            </w:r>
            <w:r>
              <w:rPr>
                <w:rFonts w:ascii="Arial" w:hAnsi="Arial" w:cs="Arial"/>
                <w:b/>
                <w:sz w:val="20"/>
                <w:szCs w:val="20"/>
              </w:rPr>
              <w:t xml:space="preserve">Please specify your </w:t>
            </w:r>
            <w:r w:rsidR="00AD70F6">
              <w:rPr>
                <w:rFonts w:ascii="Arial" w:hAnsi="Arial" w:cs="Arial"/>
                <w:b/>
                <w:sz w:val="20"/>
                <w:szCs w:val="20"/>
              </w:rPr>
              <w:t>role</w:t>
            </w:r>
            <w:r>
              <w:rPr>
                <w:rFonts w:ascii="Arial" w:hAnsi="Arial" w:cs="Arial"/>
                <w:b/>
                <w:sz w:val="20"/>
                <w:szCs w:val="20"/>
              </w:rPr>
              <w:t xml:space="preserve"> in the space provided.</w:t>
            </w:r>
          </w:p>
        </w:tc>
      </w:tr>
    </w:tbl>
    <w:p w14:paraId="14F30989" w14:textId="77777777" w:rsidR="008228BB" w:rsidRPr="008228BB" w:rsidRDefault="008228BB" w:rsidP="00045C40">
      <w:pPr>
        <w:tabs>
          <w:tab w:val="clear" w:pos="432"/>
        </w:tabs>
        <w:spacing w:line="240" w:lineRule="auto"/>
        <w:ind w:firstLine="0"/>
        <w:jc w:val="left"/>
        <w:rPr>
          <w:rFonts w:ascii="Arial" w:eastAsia="Arial" w:hAnsi="Arial" w:cs="Arial"/>
          <w:sz w:val="20"/>
          <w:szCs w:val="20"/>
        </w:rPr>
      </w:pPr>
      <w:r w:rsidRPr="008228BB">
        <w:rPr>
          <w:rFonts w:ascii="Arial" w:eastAsia="Arial" w:hAnsi="Arial" w:cs="Arial"/>
          <w:sz w:val="20"/>
          <w:szCs w:val="20"/>
        </w:rPr>
        <w:br w:type="page"/>
      </w:r>
    </w:p>
    <w:p w14:paraId="4AC19945" w14:textId="77777777" w:rsidR="008228BB" w:rsidRPr="0042575D" w:rsidRDefault="008228BB" w:rsidP="00141078">
      <w:pPr>
        <w:tabs>
          <w:tab w:val="clear" w:pos="432"/>
        </w:tabs>
        <w:spacing w:before="240" w:after="240" w:line="240" w:lineRule="auto"/>
        <w:ind w:firstLine="0"/>
        <w:jc w:val="center"/>
        <w:outlineLvl w:val="0"/>
        <w:rPr>
          <w:rFonts w:ascii="Arial" w:eastAsia="Arial" w:hAnsi="Arial" w:cs="Arial"/>
          <w:b/>
          <w:u w:val="single"/>
        </w:rPr>
      </w:pPr>
      <w:r w:rsidRPr="0042575D">
        <w:rPr>
          <w:rFonts w:ascii="Arial" w:eastAsia="Arial" w:hAnsi="Arial" w:cs="Arial"/>
          <w:b/>
          <w:u w:val="single"/>
        </w:rPr>
        <w:lastRenderedPageBreak/>
        <w:t>SECTION B. CLINIC SERVICES &amp; STAFF</w:t>
      </w:r>
    </w:p>
    <w:tbl>
      <w:tblPr>
        <w:tblW w:w="5000" w:type="pct"/>
        <w:tblLook w:val="04A0" w:firstRow="1" w:lastRow="0" w:firstColumn="1" w:lastColumn="0" w:noHBand="0" w:noVBand="1"/>
      </w:tblPr>
      <w:tblGrid>
        <w:gridCol w:w="9980"/>
      </w:tblGrid>
      <w:tr w:rsidR="00837C54" w:rsidRPr="00222236" w14:paraId="3663FB22" w14:textId="77777777" w:rsidTr="009919A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186AB3C" w14:textId="76B6FD2A" w:rsidR="00837C54" w:rsidRPr="00222236" w:rsidRDefault="001E4C2C" w:rsidP="00E12845">
            <w:pPr>
              <w:spacing w:before="60" w:after="60" w:line="240" w:lineRule="auto"/>
              <w:ind w:firstLine="0"/>
              <w:jc w:val="left"/>
              <w:rPr>
                <w:rFonts w:ascii="Arial" w:hAnsi="Arial" w:cs="Arial"/>
                <w:caps/>
                <w:sz w:val="20"/>
                <w:szCs w:val="20"/>
              </w:rPr>
            </w:pPr>
            <w:r>
              <w:rPr>
                <w:rFonts w:ascii="Arial" w:hAnsi="Arial" w:cs="Arial"/>
                <w:bCs/>
                <w:caps/>
                <w:sz w:val="20"/>
                <w:szCs w:val="20"/>
              </w:rPr>
              <w:t>A1=1</w:t>
            </w:r>
          </w:p>
        </w:tc>
      </w:tr>
    </w:tbl>
    <w:p w14:paraId="0021D75E" w14:textId="62CADB3F" w:rsidR="008228BB" w:rsidRDefault="008228BB" w:rsidP="003932AB">
      <w:pPr>
        <w:pStyle w:val="QUESTIONTEXT"/>
        <w:rPr>
          <w:i/>
        </w:rPr>
      </w:pPr>
      <w:r w:rsidRPr="008228BB">
        <w:t>B1.</w:t>
      </w:r>
      <w:r w:rsidR="00893888" w:rsidRPr="00893888">
        <w:tab/>
      </w:r>
      <w:r w:rsidRPr="008228BB">
        <w:t xml:space="preserve">Which of the </w:t>
      </w:r>
      <w:r w:rsidR="004D06F9" w:rsidRPr="008228BB">
        <w:t>following services</w:t>
      </w:r>
      <w:r w:rsidR="00A628FF">
        <w:t xml:space="preserve"> </w:t>
      </w:r>
      <w:r w:rsidRPr="008228BB">
        <w:t xml:space="preserve">does your agency/clinic provide for </w:t>
      </w:r>
      <w:r w:rsidRPr="008228BB">
        <w:rPr>
          <w:u w:val="single"/>
        </w:rPr>
        <w:t xml:space="preserve">adults with serious mental illness </w:t>
      </w:r>
      <w:r w:rsidR="007D4B99">
        <w:rPr>
          <w:u w:val="single"/>
        </w:rPr>
        <w:t>(</w:t>
      </w:r>
      <w:r w:rsidRPr="008228BB">
        <w:rPr>
          <w:u w:val="single"/>
        </w:rPr>
        <w:t>SMI</w:t>
      </w:r>
      <w:r w:rsidR="007D4B99">
        <w:rPr>
          <w:u w:val="single"/>
        </w:rPr>
        <w:t>)</w:t>
      </w:r>
      <w:r w:rsidR="007D4B99" w:rsidRPr="00A628FF">
        <w:t>?</w:t>
      </w:r>
      <w:r w:rsidR="007D4B99">
        <w:t xml:space="preserve"> SMI</w:t>
      </w:r>
      <w:r w:rsidR="00390BBC">
        <w:t xml:space="preserve"> can </w:t>
      </w:r>
      <w:r w:rsidRPr="008228BB">
        <w:t>includ</w:t>
      </w:r>
      <w:r w:rsidR="00390BBC">
        <w:t>e</w:t>
      </w:r>
      <w:r w:rsidRPr="008228BB">
        <w:t xml:space="preserve"> schizophrenia, bipolar disorder, major depression</w:t>
      </w:r>
      <w:r w:rsidR="00390BBC">
        <w:t>, and other</w:t>
      </w:r>
      <w:r w:rsidR="00347414">
        <w:t xml:space="preserve"> chronic</w:t>
      </w:r>
      <w:r w:rsidR="00390BBC">
        <w:t xml:space="preserve"> behavioral health conditions</w:t>
      </w:r>
      <w:r w:rsidR="007D4B99">
        <w:t>.</w:t>
      </w:r>
      <w:r w:rsidR="00EF0530">
        <w:t xml:space="preserve"> </w:t>
      </w:r>
      <w:r w:rsidR="00EF0530" w:rsidRPr="00DB0FC9">
        <w:rPr>
          <w:i/>
        </w:rPr>
        <w:t>I</w:t>
      </w:r>
      <w:r w:rsidRPr="00DB0FC9">
        <w:rPr>
          <w:i/>
        </w:rPr>
        <w:t xml:space="preserve">ndicate services </w:t>
      </w:r>
      <w:r w:rsidRPr="008228BB">
        <w:rPr>
          <w:i/>
        </w:rPr>
        <w:t xml:space="preserve">provided for </w:t>
      </w:r>
      <w:r w:rsidR="003E5714">
        <w:rPr>
          <w:i/>
        </w:rPr>
        <w:t>ANY</w:t>
      </w:r>
      <w:r w:rsidR="00156F7A">
        <w:rPr>
          <w:i/>
        </w:rPr>
        <w:t xml:space="preserve"> </w:t>
      </w:r>
      <w:r w:rsidRPr="008228BB">
        <w:rPr>
          <w:i/>
        </w:rPr>
        <w:t xml:space="preserve">adults with </w:t>
      </w:r>
      <w:r w:rsidR="003E5714">
        <w:rPr>
          <w:i/>
        </w:rPr>
        <w:t>SMI</w:t>
      </w:r>
      <w:r w:rsidR="007D4B99">
        <w:rPr>
          <w:i/>
        </w:rPr>
        <w:t>,</w:t>
      </w:r>
      <w:r w:rsidRPr="008228BB">
        <w:rPr>
          <w:i/>
        </w:rPr>
        <w:t xml:space="preserve"> NOT just those</w:t>
      </w:r>
      <w:r w:rsidR="007D4B99">
        <w:rPr>
          <w:i/>
        </w:rPr>
        <w:t xml:space="preserve"> enrolled in the </w:t>
      </w:r>
      <w:r w:rsidRPr="008228BB">
        <w:rPr>
          <w:i/>
        </w:rPr>
        <w:t xml:space="preserve">PBHCI </w:t>
      </w:r>
      <w:r w:rsidR="007D4B99">
        <w:rPr>
          <w:i/>
        </w:rPr>
        <w:t>program</w:t>
      </w:r>
      <w:r w:rsidRPr="008228BB">
        <w:rPr>
          <w:i/>
        </w:rPr>
        <w:t>.</w:t>
      </w:r>
    </w:p>
    <w:p w14:paraId="65E30136" w14:textId="77777777" w:rsidR="003932AB" w:rsidRPr="008228BB" w:rsidRDefault="003932AB" w:rsidP="003932AB">
      <w:pPr>
        <w:pStyle w:val="SELECTONEMARKALL"/>
        <w:spacing w:before="240"/>
        <w:ind w:right="2246"/>
        <w:rPr>
          <w:sz w:val="24"/>
          <w:szCs w:val="24"/>
        </w:rPr>
      </w:pPr>
      <w:r w:rsidRPr="003932AB">
        <w:t>Select all that apply</w:t>
      </w:r>
    </w:p>
    <w:p w14:paraId="50B26648" w14:textId="01E175EE" w:rsidR="003932AB" w:rsidRPr="008228BB" w:rsidRDefault="003932AB" w:rsidP="003932AB">
      <w:pPr>
        <w:pStyle w:val="RESPONSE"/>
        <w:rPr>
          <w:sz w:val="24"/>
          <w:szCs w:val="24"/>
        </w:rPr>
      </w:pPr>
      <w:r w:rsidRPr="00D06C27">
        <w:sym w:font="Wingdings" w:char="F06F"/>
      </w:r>
      <w:r>
        <w:tab/>
      </w:r>
      <w:r w:rsidRPr="008228BB">
        <w:t>Medication management</w:t>
      </w:r>
      <w:r>
        <w:tab/>
        <w:t>1</w:t>
      </w:r>
    </w:p>
    <w:p w14:paraId="4F8E52BC" w14:textId="4175D50C" w:rsidR="003932AB" w:rsidRPr="008228BB" w:rsidRDefault="003932AB" w:rsidP="003932AB">
      <w:pPr>
        <w:pStyle w:val="RESPONSE"/>
        <w:rPr>
          <w:sz w:val="24"/>
          <w:szCs w:val="24"/>
        </w:rPr>
      </w:pPr>
      <w:r w:rsidRPr="00D06C27">
        <w:sym w:font="Wingdings" w:char="F06F"/>
      </w:r>
      <w:r>
        <w:tab/>
      </w:r>
      <w:r w:rsidRPr="008228BB">
        <w:t>Outpatient individual therapy (</w:t>
      </w:r>
      <w:r>
        <w:t>for example,</w:t>
      </w:r>
      <w:r w:rsidRPr="008228BB">
        <w:t xml:space="preserve"> psychotherapy)</w:t>
      </w:r>
      <w:r>
        <w:tab/>
        <w:t>2</w:t>
      </w:r>
    </w:p>
    <w:p w14:paraId="5F29BC6A" w14:textId="607AFFEE" w:rsidR="003932AB" w:rsidRPr="008228BB" w:rsidRDefault="003932AB" w:rsidP="003932AB">
      <w:pPr>
        <w:pStyle w:val="RESPONSE"/>
        <w:rPr>
          <w:sz w:val="24"/>
          <w:szCs w:val="24"/>
        </w:rPr>
      </w:pPr>
      <w:r w:rsidRPr="00D06C27">
        <w:sym w:font="Wingdings" w:char="F06F"/>
      </w:r>
      <w:r>
        <w:tab/>
      </w:r>
      <w:r w:rsidRPr="008228BB">
        <w:t>Outpatient group therapy or support groups</w:t>
      </w:r>
      <w:r>
        <w:tab/>
        <w:t>3</w:t>
      </w:r>
    </w:p>
    <w:p w14:paraId="09F74457" w14:textId="69B944BF" w:rsidR="003932AB" w:rsidRPr="008228BB" w:rsidRDefault="003932AB" w:rsidP="003932AB">
      <w:pPr>
        <w:pStyle w:val="RESPONSE"/>
        <w:rPr>
          <w:sz w:val="24"/>
          <w:szCs w:val="24"/>
        </w:rPr>
      </w:pPr>
      <w:r w:rsidRPr="00D06C27">
        <w:sym w:font="Wingdings" w:char="F06F"/>
      </w:r>
      <w:r>
        <w:tab/>
      </w:r>
      <w:r w:rsidRPr="008228BB">
        <w:t>Outpatient substance use disorder treatment</w:t>
      </w:r>
      <w:r>
        <w:tab/>
        <w:t>4</w:t>
      </w:r>
    </w:p>
    <w:p w14:paraId="3929AFF3" w14:textId="038F33D3" w:rsidR="003932AB" w:rsidRPr="008228BB" w:rsidRDefault="003932AB" w:rsidP="003932AB">
      <w:pPr>
        <w:pStyle w:val="RESPONSE"/>
        <w:rPr>
          <w:sz w:val="24"/>
          <w:szCs w:val="24"/>
        </w:rPr>
      </w:pPr>
      <w:r w:rsidRPr="00D06C27">
        <w:sym w:font="Wingdings" w:char="F06F"/>
      </w:r>
      <w:r>
        <w:tab/>
      </w:r>
      <w:r w:rsidRPr="008228BB">
        <w:t>C</w:t>
      </w:r>
      <w:r>
        <w:t>are coordination/care management/case management</w:t>
      </w:r>
      <w:r w:rsidRPr="008228BB">
        <w:t xml:space="preserve"> (</w:t>
      </w:r>
      <w:r>
        <w:t>for example</w:t>
      </w:r>
      <w:r w:rsidRPr="008228BB">
        <w:t>, links to housing, community services)</w:t>
      </w:r>
      <w:r>
        <w:tab/>
        <w:t>5</w:t>
      </w:r>
    </w:p>
    <w:p w14:paraId="58FD79AA" w14:textId="27C3D05D" w:rsidR="003932AB" w:rsidRDefault="003932AB" w:rsidP="003932AB">
      <w:pPr>
        <w:pStyle w:val="RESPONSE"/>
        <w:rPr>
          <w:sz w:val="24"/>
          <w:szCs w:val="24"/>
        </w:rPr>
      </w:pPr>
      <w:r w:rsidRPr="00D06C27">
        <w:sym w:font="Wingdings" w:char="F06F"/>
      </w:r>
      <w:r>
        <w:tab/>
        <w:t>Peer support</w:t>
      </w:r>
      <w:r>
        <w:tab/>
        <w:t>6</w:t>
      </w:r>
    </w:p>
    <w:p w14:paraId="5A08C037" w14:textId="1E1D47CB" w:rsidR="003932AB" w:rsidRPr="008228BB" w:rsidRDefault="003932AB" w:rsidP="003932AB">
      <w:pPr>
        <w:pStyle w:val="RESPONSE"/>
        <w:rPr>
          <w:sz w:val="24"/>
          <w:szCs w:val="24"/>
        </w:rPr>
      </w:pPr>
      <w:r w:rsidRPr="00D06C27">
        <w:sym w:font="Wingdings" w:char="F06F"/>
      </w:r>
      <w:r>
        <w:tab/>
      </w:r>
      <w:r w:rsidRPr="008228BB">
        <w:t>Crisis/emergency care</w:t>
      </w:r>
      <w:r>
        <w:tab/>
        <w:t>7</w:t>
      </w:r>
    </w:p>
    <w:p w14:paraId="7A5D1CF6" w14:textId="6457FF93" w:rsidR="003932AB" w:rsidRDefault="003932AB" w:rsidP="003932AB">
      <w:pPr>
        <w:pStyle w:val="RESPONSE"/>
      </w:pPr>
      <w:r w:rsidRPr="00D06C27">
        <w:sym w:font="Wingdings" w:char="F06F"/>
      </w:r>
      <w:r>
        <w:tab/>
      </w:r>
      <w:r w:rsidRPr="008228BB">
        <w:t xml:space="preserve">Residential services </w:t>
      </w:r>
      <w:r>
        <w:tab/>
        <w:t>8</w:t>
      </w:r>
    </w:p>
    <w:p w14:paraId="55D6A88B" w14:textId="72821B38" w:rsidR="0020568C" w:rsidRPr="0020568C" w:rsidRDefault="0020568C" w:rsidP="0020568C">
      <w:pPr>
        <w:pStyle w:val="RESPONSE"/>
      </w:pPr>
      <w:r w:rsidRPr="0020568C">
        <w:sym w:font="Wingdings" w:char="F06F"/>
      </w:r>
      <w:r w:rsidRPr="0020568C">
        <w:tab/>
      </w:r>
      <w:r>
        <w:t>None of the above</w:t>
      </w:r>
      <w:r w:rsidRPr="0020568C">
        <w:t xml:space="preserve"> </w:t>
      </w:r>
      <w:r>
        <w:tab/>
        <w:t>9</w:t>
      </w:r>
    </w:p>
    <w:p w14:paraId="6462595E" w14:textId="1EF49986" w:rsidR="00837C54" w:rsidRDefault="00837C54">
      <w:pPr>
        <w:tabs>
          <w:tab w:val="clear" w:pos="432"/>
        </w:tabs>
        <w:spacing w:line="240" w:lineRule="auto"/>
        <w:ind w:firstLine="0"/>
        <w:jc w:val="left"/>
        <w:rPr>
          <w:rFonts w:ascii="Arial" w:eastAsia="Arial" w:hAnsi="Arial" w:cs="Arial"/>
          <w:sz w:val="20"/>
          <w:szCs w:val="20"/>
        </w:rPr>
      </w:pPr>
    </w:p>
    <w:tbl>
      <w:tblPr>
        <w:tblW w:w="5000" w:type="pct"/>
        <w:tblLook w:val="04A0" w:firstRow="1" w:lastRow="0" w:firstColumn="1" w:lastColumn="0" w:noHBand="0" w:noVBand="1"/>
      </w:tblPr>
      <w:tblGrid>
        <w:gridCol w:w="9980"/>
      </w:tblGrid>
      <w:tr w:rsidR="00837C54" w:rsidRPr="00222236" w14:paraId="5EDB15AC" w14:textId="77777777" w:rsidTr="009919A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442F64" w14:textId="651B3056" w:rsidR="00837C54" w:rsidRPr="00222236" w:rsidRDefault="001E4C2C" w:rsidP="001923FE">
            <w:pPr>
              <w:spacing w:before="60" w:after="60" w:line="240" w:lineRule="auto"/>
              <w:ind w:firstLine="0"/>
              <w:jc w:val="left"/>
              <w:rPr>
                <w:rFonts w:ascii="Arial" w:hAnsi="Arial" w:cs="Arial"/>
                <w:caps/>
                <w:sz w:val="20"/>
                <w:szCs w:val="20"/>
              </w:rPr>
            </w:pPr>
            <w:r w:rsidRPr="001E4C2C">
              <w:rPr>
                <w:rFonts w:ascii="Arial" w:hAnsi="Arial" w:cs="Arial"/>
                <w:bCs/>
                <w:caps/>
                <w:sz w:val="20"/>
                <w:szCs w:val="20"/>
              </w:rPr>
              <w:t>A1=1</w:t>
            </w:r>
          </w:p>
        </w:tc>
      </w:tr>
    </w:tbl>
    <w:p w14:paraId="5E1D5CE5" w14:textId="0E7212E7" w:rsidR="008D4B88" w:rsidRDefault="00156F7A" w:rsidP="00045C40">
      <w:pPr>
        <w:pStyle w:val="QUESTIONTEXT"/>
        <w:rPr>
          <w:rFonts w:eastAsia="Arial"/>
        </w:rPr>
      </w:pPr>
      <w:r>
        <w:rPr>
          <w:rFonts w:eastAsia="Arial"/>
        </w:rPr>
        <w:t>B2.</w:t>
      </w:r>
      <w:r w:rsidR="00893888" w:rsidRPr="00893888">
        <w:rPr>
          <w:rFonts w:eastAsia="Arial"/>
        </w:rPr>
        <w:tab/>
      </w:r>
      <w:r w:rsidR="003B3E1B">
        <w:rPr>
          <w:rFonts w:eastAsia="Arial"/>
        </w:rPr>
        <w:t xml:space="preserve">Which consumers with </w:t>
      </w:r>
      <w:r w:rsidR="0040325C">
        <w:rPr>
          <w:rFonts w:eastAsia="Arial"/>
        </w:rPr>
        <w:t>SMI</w:t>
      </w:r>
      <w:r w:rsidR="003B3E1B">
        <w:rPr>
          <w:rFonts w:eastAsia="Arial"/>
        </w:rPr>
        <w:t xml:space="preserve"> </w:t>
      </w:r>
      <w:r w:rsidR="008228BB" w:rsidRPr="008228BB">
        <w:rPr>
          <w:rFonts w:eastAsia="Arial"/>
        </w:rPr>
        <w:t xml:space="preserve">are </w:t>
      </w:r>
      <w:r w:rsidR="008228BB" w:rsidRPr="008228BB">
        <w:rPr>
          <w:rFonts w:eastAsia="Arial"/>
          <w:u w:val="single"/>
        </w:rPr>
        <w:t>eligible</w:t>
      </w:r>
      <w:r w:rsidR="008228BB" w:rsidRPr="008228BB">
        <w:rPr>
          <w:rFonts w:eastAsia="Arial"/>
        </w:rPr>
        <w:t xml:space="preserve"> </w:t>
      </w:r>
      <w:r w:rsidR="004B1F8E">
        <w:rPr>
          <w:rFonts w:eastAsia="Arial"/>
        </w:rPr>
        <w:t xml:space="preserve">for the PBHCI program? </w:t>
      </w:r>
    </w:p>
    <w:p w14:paraId="305CBAFA" w14:textId="3F888705" w:rsidR="008D4B88" w:rsidRPr="00893888" w:rsidRDefault="004D0606" w:rsidP="00156F7A">
      <w:pPr>
        <w:pStyle w:val="SELECTONEMARKALL"/>
      </w:pPr>
      <w:r>
        <w:t>Select</w:t>
      </w:r>
      <w:r w:rsidR="008D4B88" w:rsidRPr="00893888">
        <w:t xml:space="preserve"> all that apply </w:t>
      </w:r>
    </w:p>
    <w:p w14:paraId="2A730784" w14:textId="61CA7422" w:rsidR="008228BB" w:rsidRPr="008228BB" w:rsidRDefault="00D2071E" w:rsidP="00156F7A">
      <w:pPr>
        <w:pStyle w:val="RESPONSE"/>
      </w:pPr>
      <w:r w:rsidRPr="00893888">
        <w:sym w:font="Wingdings" w:char="F06F"/>
      </w:r>
      <w:r w:rsidRPr="00893888">
        <w:tab/>
      </w:r>
      <w:r w:rsidR="00867F66">
        <w:t>Any with</w:t>
      </w:r>
      <w:r w:rsidR="00A628FF">
        <w:t xml:space="preserve"> SMI</w:t>
      </w:r>
      <w:r>
        <w:tab/>
      </w:r>
      <w:r w:rsidR="00A41684">
        <w:t>1</w:t>
      </w:r>
    </w:p>
    <w:p w14:paraId="19F41139" w14:textId="6AB60966" w:rsidR="008228BB" w:rsidRPr="008228BB" w:rsidRDefault="00D2071E" w:rsidP="00156F7A">
      <w:pPr>
        <w:pStyle w:val="RESPONSE"/>
      </w:pPr>
      <w:r w:rsidRPr="00893888">
        <w:sym w:font="Wingdings" w:char="F06F"/>
      </w:r>
      <w:r w:rsidR="003751DD">
        <w:tab/>
      </w:r>
      <w:r w:rsidR="008B0712">
        <w:t>C</w:t>
      </w:r>
      <w:r w:rsidR="003B3E1B">
        <w:t xml:space="preserve">onsumers </w:t>
      </w:r>
      <w:r w:rsidR="008B0712">
        <w:t xml:space="preserve">with SMI </w:t>
      </w:r>
      <w:r w:rsidR="008228BB" w:rsidRPr="008228BB">
        <w:t xml:space="preserve">taking certain </w:t>
      </w:r>
      <w:r w:rsidR="007D4B99">
        <w:t xml:space="preserve">psychiatric </w:t>
      </w:r>
      <w:r w:rsidR="008228BB" w:rsidRPr="008228BB">
        <w:t>medications</w:t>
      </w:r>
      <w:r>
        <w:tab/>
      </w:r>
      <w:r w:rsidR="00A41684">
        <w:t>2</w:t>
      </w:r>
    </w:p>
    <w:p w14:paraId="43456903" w14:textId="7AF908D3" w:rsidR="008228BB" w:rsidRPr="008228BB" w:rsidRDefault="00D2071E" w:rsidP="00156F7A">
      <w:pPr>
        <w:pStyle w:val="RESPONSE"/>
      </w:pPr>
      <w:r w:rsidRPr="00893888">
        <w:sym w:font="Wingdings" w:char="F06F"/>
      </w:r>
      <w:r w:rsidR="003751DD">
        <w:tab/>
      </w:r>
      <w:r w:rsidR="008B0712">
        <w:t xml:space="preserve">Consumers with </w:t>
      </w:r>
      <w:r w:rsidR="003B3E1B">
        <w:t>SMI</w:t>
      </w:r>
      <w:r w:rsidR="000E27DA">
        <w:t xml:space="preserve"> </w:t>
      </w:r>
      <w:r w:rsidR="00347414">
        <w:t>who have or are at risk for chronic</w:t>
      </w:r>
      <w:r w:rsidR="008228BB" w:rsidRPr="008228BB">
        <w:t xml:space="preserve"> physical health conditions</w:t>
      </w:r>
      <w:r>
        <w:tab/>
      </w:r>
      <w:r w:rsidR="00A41684">
        <w:t>3</w:t>
      </w:r>
    </w:p>
    <w:p w14:paraId="58DA5F7F" w14:textId="0B6DCB98" w:rsidR="008228BB" w:rsidRPr="008228BB" w:rsidRDefault="00D2071E" w:rsidP="00156F7A">
      <w:pPr>
        <w:pStyle w:val="RESPONSE"/>
      </w:pPr>
      <w:r w:rsidRPr="00893888">
        <w:sym w:font="Wingdings" w:char="F06F"/>
      </w:r>
      <w:r w:rsidR="003751DD">
        <w:tab/>
      </w:r>
      <w:r w:rsidR="008B0712">
        <w:t>C</w:t>
      </w:r>
      <w:r w:rsidR="003B3E1B">
        <w:t xml:space="preserve">onsumers </w:t>
      </w:r>
      <w:r w:rsidR="008B0712">
        <w:t>with SMI</w:t>
      </w:r>
      <w:r w:rsidR="000E27DA">
        <w:t xml:space="preserve"> and</w:t>
      </w:r>
      <w:r w:rsidR="003B3E1B">
        <w:t xml:space="preserve"> </w:t>
      </w:r>
      <w:r w:rsidR="008228BB" w:rsidRPr="008228BB">
        <w:t xml:space="preserve">no recent </w:t>
      </w:r>
      <w:r w:rsidR="003B3E1B">
        <w:t xml:space="preserve">primary care </w:t>
      </w:r>
      <w:r w:rsidR="002F3260">
        <w:t>contact</w:t>
      </w:r>
      <w:r>
        <w:tab/>
      </w:r>
      <w:r w:rsidR="00A41684">
        <w:t>4</w:t>
      </w:r>
    </w:p>
    <w:p w14:paraId="4C8E68F2" w14:textId="3738EF40" w:rsidR="008228BB" w:rsidRDefault="00D2071E" w:rsidP="00156F7A">
      <w:pPr>
        <w:pStyle w:val="RESPONSE"/>
      </w:pPr>
      <w:r w:rsidRPr="00893888">
        <w:sym w:font="Wingdings" w:char="F06F"/>
      </w:r>
      <w:r w:rsidR="003751DD">
        <w:tab/>
      </w:r>
      <w:r w:rsidR="008228BB" w:rsidRPr="008228BB">
        <w:t xml:space="preserve">Other </w:t>
      </w:r>
      <w:r w:rsidR="00BB1E8B">
        <w:rPr>
          <w:i/>
        </w:rPr>
        <w:t>(</w:t>
      </w:r>
      <w:r w:rsidR="005D163E">
        <w:rPr>
          <w:i/>
        </w:rPr>
        <w:t>specify</w:t>
      </w:r>
      <w:r w:rsidR="003A5B22">
        <w:rPr>
          <w:i/>
        </w:rPr>
        <w:t xml:space="preserve"> on next screen</w:t>
      </w:r>
      <w:r w:rsidR="008228BB" w:rsidRPr="008228BB">
        <w:rPr>
          <w:i/>
        </w:rPr>
        <w:t>)</w:t>
      </w:r>
      <w:r w:rsidR="00A41684">
        <w:tab/>
        <w:t>99</w:t>
      </w:r>
    </w:p>
    <w:p w14:paraId="7BDE0532" w14:textId="266CFA4B" w:rsidR="00837C54" w:rsidRPr="00222236" w:rsidRDefault="00837C54" w:rsidP="00837C54">
      <w:pPr>
        <w:pStyle w:val="BoxResponse"/>
        <w:tabs>
          <w:tab w:val="left" w:leader="underscore" w:pos="4680"/>
        </w:tabs>
      </w:pPr>
      <w:r>
        <w:tab/>
      </w:r>
      <w:r>
        <w:tab/>
        <w:t xml:space="preserve"> </w:t>
      </w:r>
      <w:r w:rsidRPr="00222236">
        <w:t xml:space="preserve">(STRING </w:t>
      </w:r>
      <w:r w:rsidR="001923FE">
        <w:t>150</w:t>
      </w:r>
      <w:r w:rsidRPr="00222236">
        <w:t>)</w:t>
      </w:r>
    </w:p>
    <w:p w14:paraId="6C602A97" w14:textId="77777777" w:rsidR="00761BE4" w:rsidRDefault="00837C54" w:rsidP="00E8343C">
      <w:pPr>
        <w:pStyle w:val="NOResponse"/>
      </w:pPr>
      <w:r w:rsidRPr="00B468D5">
        <w:t>NO RESPONSE</w:t>
      </w:r>
      <w:r>
        <w:t xml:space="preserve"> (WEB)</w:t>
      </w:r>
      <w:r w:rsidRPr="00B468D5">
        <w:tab/>
        <w:t>M</w:t>
      </w:r>
      <w:r w:rsidRPr="00B468D5">
        <w:tab/>
      </w:r>
    </w:p>
    <w:p w14:paraId="414975BC" w14:textId="77777777" w:rsidR="004A589E" w:rsidRDefault="004A589E" w:rsidP="00E8343C">
      <w:pPr>
        <w:pStyle w:val="NOResponse"/>
      </w:pPr>
    </w:p>
    <w:p w14:paraId="59BB630E" w14:textId="57FC5EF4" w:rsidR="004A589E" w:rsidRPr="00B468D5" w:rsidRDefault="004A589E" w:rsidP="004A589E">
      <w:pPr>
        <w:pStyle w:val="NOResponse"/>
        <w:tabs>
          <w:tab w:val="left" w:pos="720"/>
        </w:tabs>
        <w:ind w:left="720" w:hanging="720"/>
      </w:pPr>
      <w:r>
        <w:rPr>
          <w:b/>
        </w:rPr>
        <w:t>B2_OtherA</w:t>
      </w:r>
      <w:r w:rsidRPr="00BC1981">
        <w:rPr>
          <w:b/>
        </w:rPr>
        <w:t>.</w:t>
      </w:r>
      <w:r>
        <w:t xml:space="preserve"> Please specify which</w:t>
      </w:r>
      <w:r w:rsidR="00BA5D3E">
        <w:t xml:space="preserve"> </w:t>
      </w:r>
      <w:r>
        <w:t>consumers are eligible for the PBHCI program. (STRING (150))</w:t>
      </w:r>
    </w:p>
    <w:p w14:paraId="3A368B7B" w14:textId="77777777" w:rsidR="004A589E" w:rsidRDefault="004A589E" w:rsidP="004A589E">
      <w:pPr>
        <w:pStyle w:val="NOResponse"/>
        <w:ind w:left="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761BE4" w14:paraId="36DE4ACC" w14:textId="77777777" w:rsidTr="00761BE4">
        <w:trPr>
          <w:jc w:val="center"/>
        </w:trPr>
        <w:tc>
          <w:tcPr>
            <w:tcW w:w="5000" w:type="pct"/>
          </w:tcPr>
          <w:p w14:paraId="15033393" w14:textId="7AAD8174" w:rsidR="00761BE4" w:rsidRDefault="00761BE4" w:rsidP="00AD70F6">
            <w:pPr>
              <w:spacing w:before="60" w:after="60" w:line="240" w:lineRule="auto"/>
              <w:ind w:firstLine="0"/>
              <w:jc w:val="left"/>
              <w:rPr>
                <w:rFonts w:ascii="Arial" w:hAnsi="Arial" w:cs="Arial"/>
                <w:sz w:val="20"/>
                <w:szCs w:val="20"/>
              </w:rPr>
            </w:pPr>
            <w:r>
              <w:rPr>
                <w:rFonts w:ascii="Arial" w:hAnsi="Arial" w:cs="Arial"/>
                <w:sz w:val="20"/>
                <w:szCs w:val="20"/>
              </w:rPr>
              <w:t xml:space="preserve">SOFT CHECK: IF </w:t>
            </w:r>
            <w:r w:rsidR="00AD70F6">
              <w:rPr>
                <w:rFonts w:ascii="Arial" w:hAnsi="Arial" w:cs="Arial"/>
                <w:sz w:val="20"/>
                <w:szCs w:val="20"/>
              </w:rPr>
              <w:t>B2=99</w:t>
            </w:r>
            <w:r>
              <w:rPr>
                <w:rFonts w:ascii="Arial" w:hAnsi="Arial" w:cs="Arial"/>
                <w:sz w:val="20"/>
                <w:szCs w:val="20"/>
              </w:rPr>
              <w:t xml:space="preserve"> AND Specify=EMPTY; </w:t>
            </w:r>
            <w:r>
              <w:rPr>
                <w:rFonts w:ascii="Arial" w:hAnsi="Arial" w:cs="Arial"/>
                <w:b/>
                <w:sz w:val="20"/>
                <w:szCs w:val="20"/>
              </w:rPr>
              <w:t xml:space="preserve">Please specify </w:t>
            </w:r>
            <w:r w:rsidR="00AD70F6">
              <w:rPr>
                <w:rFonts w:ascii="Arial" w:hAnsi="Arial" w:cs="Arial"/>
                <w:b/>
                <w:sz w:val="20"/>
                <w:szCs w:val="20"/>
              </w:rPr>
              <w:t>which other consumers are eligible for the PBHCI program</w:t>
            </w:r>
            <w:r>
              <w:rPr>
                <w:rFonts w:ascii="Arial" w:hAnsi="Arial" w:cs="Arial"/>
                <w:b/>
                <w:sz w:val="20"/>
                <w:szCs w:val="20"/>
              </w:rPr>
              <w:t xml:space="preserve"> in the space provided.</w:t>
            </w:r>
          </w:p>
        </w:tc>
      </w:tr>
    </w:tbl>
    <w:p w14:paraId="2BFD3CF5" w14:textId="404ECA8E" w:rsidR="00837C54" w:rsidRDefault="00837C54" w:rsidP="00E8343C">
      <w:pPr>
        <w:pStyle w:val="NOResponse"/>
      </w:pPr>
      <w:r w:rsidRPr="00B468D5">
        <w:t xml:space="preserve"> </w:t>
      </w:r>
    </w:p>
    <w:p w14:paraId="00B70EFA" w14:textId="28B26B78" w:rsidR="003932AB" w:rsidRDefault="003932AB">
      <w:pPr>
        <w:tabs>
          <w:tab w:val="clear" w:pos="432"/>
        </w:tabs>
        <w:spacing w:line="240" w:lineRule="auto"/>
        <w:ind w:firstLine="0"/>
        <w:jc w:val="left"/>
        <w:rPr>
          <w:rFonts w:ascii="Arial" w:eastAsia="Arial" w:hAnsi="Arial" w:cs="Arial"/>
          <w:sz w:val="20"/>
          <w:szCs w:val="20"/>
        </w:rPr>
      </w:pPr>
      <w:r>
        <w:br w:type="page"/>
      </w:r>
    </w:p>
    <w:p w14:paraId="5FD1A080" w14:textId="77777777" w:rsidR="00223A62" w:rsidRPr="008228BB" w:rsidRDefault="00223A62" w:rsidP="00156F7A">
      <w:pPr>
        <w:pStyle w:val="RESPONSE"/>
      </w:pPr>
    </w:p>
    <w:tbl>
      <w:tblPr>
        <w:tblW w:w="5000" w:type="pct"/>
        <w:tblLook w:val="04A0" w:firstRow="1" w:lastRow="0" w:firstColumn="1" w:lastColumn="0" w:noHBand="0" w:noVBand="1"/>
      </w:tblPr>
      <w:tblGrid>
        <w:gridCol w:w="9980"/>
      </w:tblGrid>
      <w:tr w:rsidR="009919A0" w:rsidRPr="00222236" w14:paraId="3A4ED80B" w14:textId="77777777" w:rsidTr="009919A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1B866DC" w14:textId="0ED51B8A" w:rsidR="009919A0" w:rsidRPr="00222236" w:rsidRDefault="001E4C2C" w:rsidP="00AA0B4A">
            <w:pPr>
              <w:spacing w:before="60" w:after="60" w:line="240" w:lineRule="auto"/>
              <w:ind w:firstLine="0"/>
              <w:jc w:val="left"/>
              <w:rPr>
                <w:rFonts w:ascii="Arial" w:hAnsi="Arial" w:cs="Arial"/>
                <w:caps/>
                <w:sz w:val="20"/>
                <w:szCs w:val="20"/>
              </w:rPr>
            </w:pPr>
            <w:r w:rsidRPr="001E4C2C">
              <w:rPr>
                <w:rFonts w:ascii="Arial" w:hAnsi="Arial" w:cs="Arial"/>
                <w:bCs/>
                <w:caps/>
                <w:sz w:val="20"/>
                <w:szCs w:val="20"/>
              </w:rPr>
              <w:t>A1=1</w:t>
            </w:r>
          </w:p>
        </w:tc>
      </w:tr>
    </w:tbl>
    <w:p w14:paraId="5C036E92" w14:textId="0592959E" w:rsidR="002F3260" w:rsidRDefault="00A514CB" w:rsidP="00A628FF">
      <w:pPr>
        <w:pStyle w:val="QUESTIONTEXT"/>
        <w:rPr>
          <w:rFonts w:eastAsia="Arial"/>
        </w:rPr>
      </w:pPr>
      <w:r>
        <w:rPr>
          <w:rFonts w:eastAsia="Arial"/>
        </w:rPr>
        <w:t>B3</w:t>
      </w:r>
      <w:r w:rsidR="00F20F86" w:rsidRPr="00A628FF">
        <w:rPr>
          <w:rFonts w:eastAsia="Arial"/>
        </w:rPr>
        <w:t>.</w:t>
      </w:r>
      <w:r w:rsidR="00A628FF" w:rsidRPr="00A628FF">
        <w:rPr>
          <w:rFonts w:eastAsia="Arial"/>
        </w:rPr>
        <w:tab/>
      </w:r>
      <w:r w:rsidR="00DA0619" w:rsidRPr="00A628FF">
        <w:rPr>
          <w:rFonts w:eastAsia="Arial"/>
        </w:rPr>
        <w:t>Does your PBHCI program specifically t</w:t>
      </w:r>
      <w:r w:rsidR="00183F96" w:rsidRPr="00A628FF">
        <w:rPr>
          <w:rFonts w:eastAsia="Arial"/>
        </w:rPr>
        <w:t xml:space="preserve">arget </w:t>
      </w:r>
      <w:r w:rsidR="00DA0619" w:rsidRPr="00A628FF">
        <w:rPr>
          <w:rFonts w:eastAsia="Arial"/>
        </w:rPr>
        <w:t xml:space="preserve">any of the following populations? </w:t>
      </w:r>
    </w:p>
    <w:p w14:paraId="121D4AA0" w14:textId="77777777" w:rsidR="00D36D48" w:rsidRPr="002B7E7C" w:rsidRDefault="00D36D48" w:rsidP="00D36D48">
      <w:pPr>
        <w:pStyle w:val="SELECTONEMARKALL"/>
      </w:pPr>
      <w:r>
        <w:t>Select all that apply</w:t>
      </w:r>
    </w:p>
    <w:p w14:paraId="17371920" w14:textId="0E284A68" w:rsidR="00DA0619" w:rsidRDefault="00156F7A" w:rsidP="00156F7A">
      <w:pPr>
        <w:pStyle w:val="RESPONSE"/>
      </w:pPr>
      <w:r w:rsidRPr="00893888">
        <w:sym w:font="Wingdings" w:char="F06F"/>
      </w:r>
      <w:r>
        <w:tab/>
      </w:r>
      <w:r w:rsidR="00DA0619">
        <w:t>Consumers</w:t>
      </w:r>
      <w:r w:rsidR="007262EE">
        <w:t xml:space="preserve"> with</w:t>
      </w:r>
      <w:r w:rsidR="00DA0619">
        <w:t xml:space="preserve"> HIV/AIDS</w:t>
      </w:r>
      <w:r>
        <w:tab/>
      </w:r>
      <w:r w:rsidR="002F3260">
        <w:t>1</w:t>
      </w:r>
    </w:p>
    <w:p w14:paraId="5966D5C5" w14:textId="494BCDAE" w:rsidR="00DA0619" w:rsidRDefault="00156F7A" w:rsidP="00156F7A">
      <w:pPr>
        <w:pStyle w:val="RESPONSE"/>
      </w:pPr>
      <w:r w:rsidRPr="00893888">
        <w:sym w:font="Wingdings" w:char="F06F"/>
      </w:r>
      <w:r>
        <w:tab/>
      </w:r>
      <w:r w:rsidR="007262EE">
        <w:t xml:space="preserve">Consumers with </w:t>
      </w:r>
      <w:r w:rsidR="0040325C">
        <w:t>h</w:t>
      </w:r>
      <w:r w:rsidR="00DA0619">
        <w:t>epatitis</w:t>
      </w:r>
      <w:r>
        <w:tab/>
      </w:r>
      <w:r w:rsidR="002F3260">
        <w:t>2</w:t>
      </w:r>
    </w:p>
    <w:p w14:paraId="7FA1209A" w14:textId="3B268140" w:rsidR="00DA0619" w:rsidRDefault="00156F7A" w:rsidP="00156F7A">
      <w:pPr>
        <w:pStyle w:val="RESPONSE"/>
      </w:pPr>
      <w:r w:rsidRPr="00893888">
        <w:sym w:font="Wingdings" w:char="F06F"/>
      </w:r>
      <w:r>
        <w:tab/>
      </w:r>
      <w:r w:rsidR="00DA0619">
        <w:t>Consumers who have experienced trauma</w:t>
      </w:r>
      <w:r>
        <w:tab/>
      </w:r>
      <w:r w:rsidR="002F3260">
        <w:t>3</w:t>
      </w:r>
    </w:p>
    <w:p w14:paraId="5F786C76" w14:textId="7C1E7B07" w:rsidR="00DA0619" w:rsidRDefault="00156F7A" w:rsidP="00156F7A">
      <w:pPr>
        <w:pStyle w:val="RESPONSE"/>
      </w:pPr>
      <w:r w:rsidRPr="00893888">
        <w:sym w:font="Wingdings" w:char="F06F"/>
      </w:r>
      <w:r>
        <w:tab/>
      </w:r>
      <w:r w:rsidR="007262EE">
        <w:t xml:space="preserve">Returning </w:t>
      </w:r>
      <w:r w:rsidR="0040325C">
        <w:t>v</w:t>
      </w:r>
      <w:r w:rsidR="00DA0619">
        <w:t>eterans or their families</w:t>
      </w:r>
      <w:r>
        <w:tab/>
      </w:r>
      <w:r w:rsidR="002F3260">
        <w:t>4</w:t>
      </w:r>
    </w:p>
    <w:p w14:paraId="04AEE38C" w14:textId="7F517336" w:rsidR="00DA0619" w:rsidRDefault="00156F7A" w:rsidP="00156F7A">
      <w:pPr>
        <w:pStyle w:val="RESPONSE"/>
      </w:pPr>
      <w:r w:rsidRPr="00893888">
        <w:sym w:font="Wingdings" w:char="F06F"/>
      </w:r>
      <w:r>
        <w:tab/>
      </w:r>
      <w:r w:rsidR="00DA0619">
        <w:t>Consumers not currently receiving primary care</w:t>
      </w:r>
      <w:r>
        <w:tab/>
      </w:r>
      <w:r w:rsidR="002F3260">
        <w:t>5</w:t>
      </w:r>
    </w:p>
    <w:p w14:paraId="452EAD13" w14:textId="241A08B4" w:rsidR="002F3260" w:rsidRDefault="002F3260" w:rsidP="002F3260">
      <w:pPr>
        <w:pStyle w:val="RESPONSE"/>
      </w:pPr>
      <w:r w:rsidRPr="00893888">
        <w:sym w:font="Wingdings" w:char="F06F"/>
      </w:r>
      <w:r>
        <w:tab/>
        <w:t xml:space="preserve">Consumers </w:t>
      </w:r>
      <w:r w:rsidR="0040325C">
        <w:t xml:space="preserve">from </w:t>
      </w:r>
      <w:r>
        <w:t xml:space="preserve">certain racial or ethnic groups </w:t>
      </w:r>
      <w:r w:rsidRPr="007B233E">
        <w:rPr>
          <w:i/>
        </w:rPr>
        <w:t>(</w:t>
      </w:r>
      <w:r w:rsidR="005D163E">
        <w:rPr>
          <w:i/>
        </w:rPr>
        <w:t>s</w:t>
      </w:r>
      <w:r w:rsidR="005D163E" w:rsidRPr="007B233E">
        <w:rPr>
          <w:i/>
        </w:rPr>
        <w:t>pecify</w:t>
      </w:r>
      <w:r w:rsidR="00B11D85">
        <w:rPr>
          <w:i/>
        </w:rPr>
        <w:t xml:space="preserve"> on next screen</w:t>
      </w:r>
      <w:r w:rsidRPr="007B233E">
        <w:rPr>
          <w:i/>
        </w:rPr>
        <w:t>)</w:t>
      </w:r>
      <w:r>
        <w:tab/>
        <w:t>99</w:t>
      </w:r>
    </w:p>
    <w:p w14:paraId="59BBE072" w14:textId="3A5ED2DA" w:rsidR="00F71475" w:rsidRDefault="00F71475" w:rsidP="00F71475">
      <w:pPr>
        <w:pStyle w:val="BoxResponse"/>
        <w:tabs>
          <w:tab w:val="left" w:leader="underscore" w:pos="4680"/>
        </w:tabs>
      </w:pPr>
      <w:r>
        <w:tab/>
      </w:r>
      <w:r>
        <w:tab/>
        <w:t xml:space="preserve"> </w:t>
      </w:r>
      <w:r w:rsidRPr="00222236">
        <w:t xml:space="preserve">(STRING </w:t>
      </w:r>
      <w:r w:rsidR="00AA0B4A">
        <w:t>150</w:t>
      </w:r>
      <w:r w:rsidRPr="00222236">
        <w:t>)</w:t>
      </w:r>
    </w:p>
    <w:p w14:paraId="09A4A5C7" w14:textId="5B68C433" w:rsidR="004A589E" w:rsidRDefault="004A589E" w:rsidP="003932AB">
      <w:pPr>
        <w:pStyle w:val="NOResponse"/>
        <w:tabs>
          <w:tab w:val="left" w:pos="720"/>
        </w:tabs>
        <w:spacing w:before="360"/>
        <w:ind w:left="720" w:hanging="720"/>
      </w:pPr>
      <w:r>
        <w:rPr>
          <w:b/>
        </w:rPr>
        <w:t>B3_OtherA</w:t>
      </w:r>
      <w:r w:rsidRPr="00BC1981">
        <w:rPr>
          <w:b/>
        </w:rPr>
        <w:t>.</w:t>
      </w:r>
      <w:r w:rsidR="00BA5D3E">
        <w:t xml:space="preserve"> Please specify which </w:t>
      </w:r>
      <w:r>
        <w:t>populations your PBHCI program targets. (STRING (150))</w:t>
      </w:r>
    </w:p>
    <w:p w14:paraId="0C786FE1" w14:textId="77777777" w:rsidR="004A589E" w:rsidRDefault="004A589E" w:rsidP="00F71475">
      <w:pPr>
        <w:pStyle w:val="BoxResponse"/>
        <w:tabs>
          <w:tab w:val="left" w:leader="underscore" w:pos="468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AD70F6" w14:paraId="2D219FA4" w14:textId="77777777" w:rsidTr="00921891">
        <w:trPr>
          <w:jc w:val="center"/>
        </w:trPr>
        <w:tc>
          <w:tcPr>
            <w:tcW w:w="5000" w:type="pct"/>
          </w:tcPr>
          <w:p w14:paraId="65ACB17B" w14:textId="20BC8994" w:rsidR="00AD70F6" w:rsidRDefault="00AD70F6" w:rsidP="00AD70F6">
            <w:pPr>
              <w:spacing w:before="60" w:after="60" w:line="240" w:lineRule="auto"/>
              <w:ind w:firstLine="0"/>
              <w:jc w:val="left"/>
              <w:rPr>
                <w:rFonts w:ascii="Arial" w:hAnsi="Arial" w:cs="Arial"/>
                <w:sz w:val="20"/>
                <w:szCs w:val="20"/>
              </w:rPr>
            </w:pPr>
            <w:r>
              <w:rPr>
                <w:rFonts w:ascii="Arial" w:hAnsi="Arial" w:cs="Arial"/>
                <w:sz w:val="20"/>
                <w:szCs w:val="20"/>
              </w:rPr>
              <w:t xml:space="preserve">SOFT CHECK: IF B3=99 AND Specify=EMPTY; </w:t>
            </w:r>
            <w:r>
              <w:rPr>
                <w:rFonts w:ascii="Arial" w:hAnsi="Arial" w:cs="Arial"/>
                <w:b/>
                <w:sz w:val="20"/>
                <w:szCs w:val="20"/>
              </w:rPr>
              <w:t>Please specify which other populations you target in the space provided.</w:t>
            </w:r>
          </w:p>
        </w:tc>
      </w:tr>
    </w:tbl>
    <w:p w14:paraId="776E3D03" w14:textId="77777777" w:rsidR="00AD70F6" w:rsidRPr="00222236" w:rsidRDefault="00AD70F6" w:rsidP="00F71475">
      <w:pPr>
        <w:pStyle w:val="BoxResponse"/>
        <w:tabs>
          <w:tab w:val="left" w:leader="underscore" w:pos="4680"/>
        </w:tabs>
      </w:pPr>
    </w:p>
    <w:p w14:paraId="4526954B" w14:textId="77777777" w:rsidR="00F71475" w:rsidRPr="00B468D5" w:rsidRDefault="00F71475" w:rsidP="00E8343C">
      <w:pPr>
        <w:pStyle w:val="NOResponse"/>
      </w:pPr>
      <w:r w:rsidRPr="00B468D5">
        <w:t>NO RESPONSE</w:t>
      </w:r>
      <w:r>
        <w:t xml:space="preserve"> (WEB)</w:t>
      </w:r>
      <w:r w:rsidRPr="00B468D5">
        <w:tab/>
        <w:t>M</w:t>
      </w:r>
      <w:r w:rsidRPr="00B468D5">
        <w:tab/>
        <w:t xml:space="preserve"> </w:t>
      </w:r>
    </w:p>
    <w:p w14:paraId="79BE5529" w14:textId="77777777" w:rsidR="00156F7A" w:rsidRDefault="00156F7A" w:rsidP="00156F7A">
      <w:pPr>
        <w:pStyle w:val="RESPONSE"/>
      </w:pPr>
    </w:p>
    <w:p w14:paraId="38032E00" w14:textId="77777777" w:rsidR="003932AB" w:rsidRDefault="003932AB" w:rsidP="00156F7A">
      <w:pPr>
        <w:pStyle w:val="RESPONSE"/>
      </w:pPr>
    </w:p>
    <w:p w14:paraId="34B31F3B" w14:textId="3CC1179E" w:rsidR="008228BB" w:rsidRPr="00492C35" w:rsidRDefault="008228BB" w:rsidP="00492C35">
      <w:pPr>
        <w:tabs>
          <w:tab w:val="clear" w:pos="432"/>
        </w:tabs>
        <w:spacing w:after="100" w:afterAutospacing="1" w:line="240" w:lineRule="auto"/>
        <w:ind w:firstLine="0"/>
        <w:jc w:val="left"/>
        <w:rPr>
          <w:rFonts w:ascii="Arial" w:eastAsia="Arial" w:hAnsi="Arial" w:cs="Arial"/>
          <w:b/>
          <w:sz w:val="20"/>
          <w:szCs w:val="20"/>
        </w:rPr>
      </w:pPr>
      <w:r w:rsidRPr="00492C35">
        <w:rPr>
          <w:rFonts w:ascii="Arial" w:eastAsia="Arial" w:hAnsi="Arial" w:cs="Arial"/>
          <w:b/>
          <w:sz w:val="20"/>
          <w:szCs w:val="20"/>
        </w:rPr>
        <w:t xml:space="preserve">Some PBHCI programs have hired individual </w:t>
      </w:r>
      <w:r w:rsidR="00A07B1B">
        <w:rPr>
          <w:rFonts w:ascii="Arial" w:eastAsia="Arial" w:hAnsi="Arial" w:cs="Arial"/>
          <w:b/>
          <w:sz w:val="20"/>
          <w:szCs w:val="20"/>
        </w:rPr>
        <w:t>p</w:t>
      </w:r>
      <w:r w:rsidR="00A07B1B" w:rsidRPr="00492C35">
        <w:rPr>
          <w:rFonts w:ascii="Arial" w:eastAsia="Arial" w:hAnsi="Arial" w:cs="Arial"/>
          <w:b/>
          <w:sz w:val="20"/>
          <w:szCs w:val="20"/>
        </w:rPr>
        <w:t xml:space="preserve">rimary </w:t>
      </w:r>
      <w:r w:rsidR="00A07B1B">
        <w:rPr>
          <w:rFonts w:ascii="Arial" w:eastAsia="Arial" w:hAnsi="Arial" w:cs="Arial"/>
          <w:b/>
          <w:sz w:val="20"/>
          <w:szCs w:val="20"/>
        </w:rPr>
        <w:t>c</w:t>
      </w:r>
      <w:r w:rsidR="00A07B1B" w:rsidRPr="00492C35">
        <w:rPr>
          <w:rFonts w:ascii="Arial" w:eastAsia="Arial" w:hAnsi="Arial" w:cs="Arial"/>
          <w:b/>
          <w:sz w:val="20"/>
          <w:szCs w:val="20"/>
        </w:rPr>
        <w:t xml:space="preserve">are </w:t>
      </w:r>
      <w:r w:rsidRPr="00492C35">
        <w:rPr>
          <w:rFonts w:ascii="Arial" w:eastAsia="Arial" w:hAnsi="Arial" w:cs="Arial"/>
          <w:b/>
          <w:sz w:val="20"/>
          <w:szCs w:val="20"/>
        </w:rPr>
        <w:t>providers</w:t>
      </w:r>
      <w:r w:rsidR="007D4B99">
        <w:rPr>
          <w:rFonts w:ascii="Arial" w:eastAsia="Arial" w:hAnsi="Arial" w:cs="Arial"/>
          <w:b/>
          <w:sz w:val="20"/>
          <w:szCs w:val="20"/>
        </w:rPr>
        <w:t xml:space="preserve"> (</w:t>
      </w:r>
      <w:r w:rsidRPr="00492C35">
        <w:rPr>
          <w:rFonts w:ascii="Arial" w:eastAsia="Arial" w:hAnsi="Arial" w:cs="Arial"/>
          <w:b/>
          <w:sz w:val="20"/>
          <w:szCs w:val="20"/>
        </w:rPr>
        <w:t>such as nurses or physicians</w:t>
      </w:r>
      <w:r w:rsidR="007D4B99">
        <w:rPr>
          <w:rFonts w:ascii="Arial" w:eastAsia="Arial" w:hAnsi="Arial" w:cs="Arial"/>
          <w:b/>
          <w:sz w:val="20"/>
          <w:szCs w:val="20"/>
        </w:rPr>
        <w:t>)</w:t>
      </w:r>
      <w:r w:rsidRPr="00492C35">
        <w:rPr>
          <w:rFonts w:ascii="Arial" w:eastAsia="Arial" w:hAnsi="Arial" w:cs="Arial"/>
          <w:b/>
          <w:sz w:val="20"/>
          <w:szCs w:val="20"/>
        </w:rPr>
        <w:t xml:space="preserve"> </w:t>
      </w:r>
      <w:r w:rsidR="00245937">
        <w:rPr>
          <w:rFonts w:ascii="Arial" w:eastAsia="Arial" w:hAnsi="Arial" w:cs="Arial"/>
          <w:b/>
          <w:sz w:val="20"/>
          <w:szCs w:val="20"/>
        </w:rPr>
        <w:t>as direct employees of</w:t>
      </w:r>
      <w:r w:rsidRPr="00492C35">
        <w:rPr>
          <w:rFonts w:ascii="Arial" w:eastAsia="Arial" w:hAnsi="Arial" w:cs="Arial"/>
          <w:b/>
          <w:sz w:val="20"/>
          <w:szCs w:val="20"/>
        </w:rPr>
        <w:t xml:space="preserve"> their </w:t>
      </w:r>
      <w:r w:rsidR="00A07B1B">
        <w:rPr>
          <w:rFonts w:ascii="Arial" w:eastAsia="Arial" w:hAnsi="Arial" w:cs="Arial"/>
          <w:b/>
          <w:sz w:val="20"/>
          <w:szCs w:val="20"/>
        </w:rPr>
        <w:t>b</w:t>
      </w:r>
      <w:r w:rsidR="00A07B1B" w:rsidRPr="00492C35">
        <w:rPr>
          <w:rFonts w:ascii="Arial" w:eastAsia="Arial" w:hAnsi="Arial" w:cs="Arial"/>
          <w:b/>
          <w:sz w:val="20"/>
          <w:szCs w:val="20"/>
        </w:rPr>
        <w:t xml:space="preserve">ehavioral </w:t>
      </w:r>
      <w:r w:rsidR="00245937">
        <w:rPr>
          <w:rFonts w:ascii="Arial" w:eastAsia="Arial" w:hAnsi="Arial" w:cs="Arial"/>
          <w:b/>
          <w:sz w:val="20"/>
          <w:szCs w:val="20"/>
        </w:rPr>
        <w:t>h</w:t>
      </w:r>
      <w:r w:rsidR="00A07B1B" w:rsidRPr="00492C35">
        <w:rPr>
          <w:rFonts w:ascii="Arial" w:eastAsia="Arial" w:hAnsi="Arial" w:cs="Arial"/>
          <w:b/>
          <w:sz w:val="20"/>
          <w:szCs w:val="20"/>
        </w:rPr>
        <w:t xml:space="preserve">ealth </w:t>
      </w:r>
      <w:r w:rsidRPr="00492C35">
        <w:rPr>
          <w:rFonts w:ascii="Arial" w:eastAsia="Arial" w:hAnsi="Arial" w:cs="Arial"/>
          <w:b/>
          <w:sz w:val="20"/>
          <w:szCs w:val="20"/>
        </w:rPr>
        <w:t xml:space="preserve">agency. Others have partnered with </w:t>
      </w:r>
      <w:r w:rsidR="00A07B1B">
        <w:rPr>
          <w:rFonts w:ascii="Arial" w:eastAsia="Arial" w:hAnsi="Arial" w:cs="Arial"/>
          <w:b/>
          <w:sz w:val="20"/>
          <w:szCs w:val="20"/>
        </w:rPr>
        <w:t>p</w:t>
      </w:r>
      <w:r w:rsidR="00A07B1B" w:rsidRPr="00492C35">
        <w:rPr>
          <w:rFonts w:ascii="Arial" w:eastAsia="Arial" w:hAnsi="Arial" w:cs="Arial"/>
          <w:b/>
          <w:sz w:val="20"/>
          <w:szCs w:val="20"/>
        </w:rPr>
        <w:t xml:space="preserve">rimary </w:t>
      </w:r>
      <w:r w:rsidR="00A07B1B">
        <w:rPr>
          <w:rFonts w:ascii="Arial" w:eastAsia="Arial" w:hAnsi="Arial" w:cs="Arial"/>
          <w:b/>
          <w:sz w:val="20"/>
          <w:szCs w:val="20"/>
        </w:rPr>
        <w:t>c</w:t>
      </w:r>
      <w:r w:rsidR="00A07B1B" w:rsidRPr="00492C35">
        <w:rPr>
          <w:rFonts w:ascii="Arial" w:eastAsia="Arial" w:hAnsi="Arial" w:cs="Arial"/>
          <w:b/>
          <w:sz w:val="20"/>
          <w:szCs w:val="20"/>
        </w:rPr>
        <w:t xml:space="preserve">are </w:t>
      </w:r>
      <w:r w:rsidRPr="00492C35">
        <w:rPr>
          <w:rFonts w:ascii="Arial" w:eastAsia="Arial" w:hAnsi="Arial" w:cs="Arial"/>
          <w:b/>
          <w:sz w:val="20"/>
          <w:szCs w:val="20"/>
        </w:rPr>
        <w:t>clinics or o</w:t>
      </w:r>
      <w:r w:rsidR="00C30E3D" w:rsidRPr="00492C35">
        <w:rPr>
          <w:rFonts w:ascii="Arial" w:eastAsia="Arial" w:hAnsi="Arial" w:cs="Arial"/>
          <w:b/>
          <w:sz w:val="20"/>
          <w:szCs w:val="20"/>
        </w:rPr>
        <w:t>ther health</w:t>
      </w:r>
      <w:r w:rsidR="0040325C">
        <w:rPr>
          <w:rFonts w:ascii="Arial" w:eastAsia="Arial" w:hAnsi="Arial" w:cs="Arial"/>
          <w:b/>
          <w:sz w:val="20"/>
          <w:szCs w:val="20"/>
        </w:rPr>
        <w:t xml:space="preserve"> </w:t>
      </w:r>
      <w:r w:rsidR="00C30E3D" w:rsidRPr="00492C35">
        <w:rPr>
          <w:rFonts w:ascii="Arial" w:eastAsia="Arial" w:hAnsi="Arial" w:cs="Arial"/>
          <w:b/>
          <w:sz w:val="20"/>
          <w:szCs w:val="20"/>
        </w:rPr>
        <w:t>care organizations</w:t>
      </w:r>
      <w:r w:rsidR="00245937">
        <w:rPr>
          <w:rFonts w:ascii="Arial" w:eastAsia="Arial" w:hAnsi="Arial" w:cs="Arial"/>
          <w:b/>
          <w:sz w:val="20"/>
          <w:szCs w:val="20"/>
        </w:rPr>
        <w:t xml:space="preserve"> to provide primary care to PBHCI participants who don’t otherwise have primary care providers (PCPs)</w:t>
      </w:r>
      <w:r w:rsidR="00C30E3D" w:rsidRPr="00492C35">
        <w:rPr>
          <w:rFonts w:ascii="Arial" w:eastAsia="Arial" w:hAnsi="Arial" w:cs="Arial"/>
          <w:b/>
          <w:sz w:val="20"/>
          <w:szCs w:val="20"/>
        </w:rPr>
        <w:t>.</w:t>
      </w:r>
    </w:p>
    <w:tbl>
      <w:tblPr>
        <w:tblW w:w="5000" w:type="pct"/>
        <w:tblLook w:val="04A0" w:firstRow="1" w:lastRow="0" w:firstColumn="1" w:lastColumn="0" w:noHBand="0" w:noVBand="1"/>
      </w:tblPr>
      <w:tblGrid>
        <w:gridCol w:w="9980"/>
      </w:tblGrid>
      <w:tr w:rsidR="00732307" w:rsidRPr="00222236" w14:paraId="0F2D1989"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045C1EC" w14:textId="024DCE66" w:rsidR="00732307" w:rsidRPr="00222236" w:rsidRDefault="001E4C2C" w:rsidP="00AA0B4A">
            <w:pPr>
              <w:spacing w:before="60" w:after="60" w:line="240" w:lineRule="auto"/>
              <w:ind w:firstLine="0"/>
              <w:jc w:val="left"/>
              <w:rPr>
                <w:rFonts w:ascii="Arial" w:hAnsi="Arial" w:cs="Arial"/>
                <w:caps/>
                <w:sz w:val="20"/>
                <w:szCs w:val="20"/>
              </w:rPr>
            </w:pPr>
            <w:r w:rsidRPr="001E4C2C">
              <w:rPr>
                <w:rFonts w:ascii="Arial" w:hAnsi="Arial" w:cs="Arial"/>
                <w:bCs/>
                <w:caps/>
                <w:sz w:val="20"/>
                <w:szCs w:val="20"/>
              </w:rPr>
              <w:t>A1=1</w:t>
            </w:r>
          </w:p>
        </w:tc>
      </w:tr>
    </w:tbl>
    <w:p w14:paraId="56C1EB5B" w14:textId="1E789A2C" w:rsidR="008228BB" w:rsidRPr="008228BB" w:rsidRDefault="00A514CB" w:rsidP="0042575D">
      <w:pPr>
        <w:pStyle w:val="QuestIndent"/>
      </w:pPr>
      <w:r>
        <w:t>B4</w:t>
      </w:r>
      <w:r w:rsidR="006D29F3">
        <w:t>.</w:t>
      </w:r>
      <w:r w:rsidR="00893888" w:rsidRPr="00893888">
        <w:tab/>
      </w:r>
      <w:r w:rsidR="008228BB" w:rsidRPr="008228BB">
        <w:t xml:space="preserve">Does your PBHCI program involve a partnership with a </w:t>
      </w:r>
      <w:r w:rsidR="00245937">
        <w:t>p</w:t>
      </w:r>
      <w:r w:rsidR="00245937" w:rsidRPr="008228BB">
        <w:t xml:space="preserve">rimary </w:t>
      </w:r>
      <w:r w:rsidR="00245937">
        <w:t>c</w:t>
      </w:r>
      <w:r w:rsidR="008228BB" w:rsidRPr="008228BB">
        <w:t>are organization?</w:t>
      </w:r>
    </w:p>
    <w:p w14:paraId="72332801" w14:textId="0A7EBB72" w:rsidR="00A721F2" w:rsidRDefault="00A721F2" w:rsidP="00156F7A">
      <w:pPr>
        <w:pStyle w:val="RESPONSE"/>
      </w:pPr>
      <w:r w:rsidRPr="00650F6C">
        <w:sym w:font="Wingdings" w:char="F06D"/>
      </w:r>
      <w:r w:rsidRPr="00650F6C">
        <w:tab/>
        <w:t>Yes</w:t>
      </w:r>
      <w:r w:rsidR="00347414">
        <w:t>, we currently have a primary care partnership</w:t>
      </w:r>
      <w:r w:rsidRPr="00650F6C">
        <w:tab/>
        <w:t>1</w:t>
      </w:r>
      <w:r w:rsidRPr="00650F6C">
        <w:tab/>
      </w:r>
    </w:p>
    <w:p w14:paraId="5E1C6375" w14:textId="5E5ACF6E" w:rsidR="00347414" w:rsidRPr="00650F6C" w:rsidRDefault="00347414" w:rsidP="00347414">
      <w:pPr>
        <w:pStyle w:val="RESPONSE"/>
      </w:pPr>
      <w:r w:rsidRPr="00650F6C">
        <w:sym w:font="Wingdings" w:char="F06D"/>
      </w:r>
      <w:r w:rsidRPr="00650F6C">
        <w:tab/>
        <w:t>No</w:t>
      </w:r>
      <w:r>
        <w:t>, but a primary care partnership is pending</w:t>
      </w:r>
      <w:r w:rsidRPr="00650F6C">
        <w:tab/>
      </w:r>
      <w:r>
        <w:t>2</w:t>
      </w:r>
    </w:p>
    <w:p w14:paraId="2F929564" w14:textId="3ED48C1A" w:rsidR="00A721F2" w:rsidRDefault="00A721F2" w:rsidP="00E8343C">
      <w:pPr>
        <w:pStyle w:val="RESPONSE"/>
        <w:ind w:right="2246"/>
        <w:rPr>
          <w:b/>
        </w:rPr>
      </w:pPr>
      <w:r w:rsidRPr="00650F6C">
        <w:sym w:font="Wingdings" w:char="F06D"/>
      </w:r>
      <w:r w:rsidRPr="00650F6C">
        <w:tab/>
        <w:t>No</w:t>
      </w:r>
      <w:r w:rsidR="00347414">
        <w:t xml:space="preserve">, we do not plan </w:t>
      </w:r>
      <w:r w:rsidR="00E6766A">
        <w:t xml:space="preserve">to </w:t>
      </w:r>
      <w:r w:rsidR="00347414">
        <w:t>have a partnership</w:t>
      </w:r>
      <w:r w:rsidRPr="00650F6C">
        <w:tab/>
      </w:r>
      <w:r w:rsidR="00347414">
        <w:t>3</w:t>
      </w:r>
      <w:r w:rsidRPr="00650F6C">
        <w:tab/>
      </w:r>
      <w:r w:rsidR="008F5723" w:rsidRPr="00A13C58">
        <w:rPr>
          <w:b/>
        </w:rPr>
        <w:t xml:space="preserve">GO TO </w:t>
      </w:r>
      <w:r w:rsidR="00EF4354" w:rsidRPr="00A13C58">
        <w:rPr>
          <w:b/>
        </w:rPr>
        <w:t>B6</w:t>
      </w:r>
    </w:p>
    <w:p w14:paraId="361E3C39" w14:textId="73B8EC3F" w:rsidR="00732307" w:rsidRPr="00B468D5" w:rsidRDefault="00732307" w:rsidP="00E8343C">
      <w:pPr>
        <w:pStyle w:val="NOResponse"/>
      </w:pPr>
      <w:r w:rsidRPr="00B468D5">
        <w:t>NO RESPONSE</w:t>
      </w:r>
      <w:r>
        <w:t xml:space="preserve"> (WEB)</w:t>
      </w:r>
      <w:r w:rsidRPr="00B468D5">
        <w:tab/>
        <w:t>M</w:t>
      </w:r>
      <w:r w:rsidRPr="00B468D5">
        <w:tab/>
        <w:t xml:space="preserve"> </w:t>
      </w:r>
      <w:r w:rsidR="00AA0B4A" w:rsidRPr="00AA0B4A">
        <w:rPr>
          <w:b/>
          <w:highlight w:val="yellow"/>
        </w:rPr>
        <w:t>GO TO B6</w:t>
      </w:r>
    </w:p>
    <w:p w14:paraId="6E8F2B33" w14:textId="6D088DF7" w:rsidR="003932AB" w:rsidRDefault="003932AB">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732307" w:rsidRPr="00222236" w14:paraId="63A1544D"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25F7892" w14:textId="6838F1EC" w:rsidR="00732307" w:rsidRPr="005F614D" w:rsidRDefault="001E4C2C" w:rsidP="00AA0B4A">
            <w:pPr>
              <w:spacing w:before="60" w:after="60" w:line="240" w:lineRule="auto"/>
              <w:ind w:firstLine="0"/>
              <w:jc w:val="left"/>
              <w:rPr>
                <w:rFonts w:ascii="Arial" w:hAnsi="Arial" w:cs="Arial"/>
                <w:bCs/>
                <w:caps/>
                <w:sz w:val="20"/>
                <w:szCs w:val="20"/>
              </w:rPr>
            </w:pPr>
            <w:r w:rsidRPr="001E4C2C">
              <w:rPr>
                <w:rFonts w:ascii="Arial" w:hAnsi="Arial" w:cs="Arial"/>
                <w:bCs/>
                <w:caps/>
                <w:sz w:val="20"/>
                <w:szCs w:val="20"/>
              </w:rPr>
              <w:lastRenderedPageBreak/>
              <w:t>A1=1</w:t>
            </w:r>
            <w:r w:rsidR="005F614D">
              <w:rPr>
                <w:rFonts w:ascii="Arial" w:hAnsi="Arial" w:cs="Arial"/>
                <w:bCs/>
                <w:caps/>
                <w:sz w:val="20"/>
                <w:szCs w:val="20"/>
              </w:rPr>
              <w:t xml:space="preserve"> AND (</w:t>
            </w:r>
            <w:r w:rsidR="00AA0B4A">
              <w:rPr>
                <w:rFonts w:ascii="Arial" w:hAnsi="Arial" w:cs="Arial"/>
                <w:bCs/>
                <w:caps/>
                <w:sz w:val="20"/>
                <w:szCs w:val="20"/>
              </w:rPr>
              <w:t>B4 = 1 OR 2</w:t>
            </w:r>
            <w:r w:rsidR="005F614D">
              <w:rPr>
                <w:rFonts w:ascii="Arial" w:hAnsi="Arial" w:cs="Arial"/>
                <w:bCs/>
                <w:caps/>
                <w:sz w:val="20"/>
                <w:szCs w:val="20"/>
              </w:rPr>
              <w:t>)</w:t>
            </w:r>
          </w:p>
        </w:tc>
      </w:tr>
    </w:tbl>
    <w:p w14:paraId="77EA0E83" w14:textId="0CFA7B41" w:rsidR="00D36D48" w:rsidRDefault="00A514CB" w:rsidP="00A628FF">
      <w:pPr>
        <w:pStyle w:val="QUESTIONTEXT"/>
      </w:pPr>
      <w:r>
        <w:t>B5</w:t>
      </w:r>
      <w:r w:rsidR="007D4B99" w:rsidRPr="002B7E7C">
        <w:t xml:space="preserve">. </w:t>
      </w:r>
      <w:r w:rsidR="002F3260">
        <w:tab/>
      </w:r>
      <w:r w:rsidR="002510E0" w:rsidRPr="002B7E7C">
        <w:t xml:space="preserve">What type of primary care organization(s) </w:t>
      </w:r>
      <w:r w:rsidR="00FD3144">
        <w:t xml:space="preserve">is participating or </w:t>
      </w:r>
      <w:r w:rsidR="00347414">
        <w:t xml:space="preserve">will </w:t>
      </w:r>
      <w:r w:rsidR="002510E0" w:rsidRPr="002B7E7C">
        <w:t xml:space="preserve">participate in your PBHCI program? </w:t>
      </w:r>
    </w:p>
    <w:p w14:paraId="4662CE8E" w14:textId="66EB969F" w:rsidR="007D4B99" w:rsidRPr="002B7E7C" w:rsidRDefault="00D36D48" w:rsidP="00D36D48">
      <w:pPr>
        <w:pStyle w:val="SELECTONEMARKALL"/>
      </w:pPr>
      <w:r>
        <w:t>Select all that apply</w:t>
      </w:r>
    </w:p>
    <w:p w14:paraId="407DB9AA" w14:textId="49E11847" w:rsidR="002510E0" w:rsidRPr="002B7E7C" w:rsidRDefault="002F3260" w:rsidP="00156F7A">
      <w:pPr>
        <w:pStyle w:val="RESPONSE"/>
      </w:pPr>
      <w:r w:rsidRPr="00893888">
        <w:sym w:font="Wingdings" w:char="F06F"/>
      </w:r>
      <w:r w:rsidR="002510E0" w:rsidRPr="002B7E7C">
        <w:tab/>
        <w:t>Federally qualified health center (FQHC)</w:t>
      </w:r>
      <w:r w:rsidR="00156F7A">
        <w:tab/>
      </w:r>
      <w:r w:rsidR="00D36D48">
        <w:t>1</w:t>
      </w:r>
    </w:p>
    <w:p w14:paraId="598496D4" w14:textId="162A88FB" w:rsidR="002510E0" w:rsidRPr="002B7E7C" w:rsidRDefault="002F3260" w:rsidP="00156F7A">
      <w:pPr>
        <w:pStyle w:val="RESPONSE"/>
      </w:pPr>
      <w:r w:rsidRPr="00893888">
        <w:sym w:font="Wingdings" w:char="F06F"/>
      </w:r>
      <w:r w:rsidR="002510E0" w:rsidRPr="002B7E7C">
        <w:tab/>
        <w:t>Hospital affiliated physical health clinic</w:t>
      </w:r>
      <w:r w:rsidR="00D36D48">
        <w:tab/>
        <w:t>2</w:t>
      </w:r>
    </w:p>
    <w:p w14:paraId="7626BC33" w14:textId="78D5C385" w:rsidR="002510E0" w:rsidRPr="002B7E7C" w:rsidRDefault="002F3260" w:rsidP="00156F7A">
      <w:pPr>
        <w:pStyle w:val="RESPONSE"/>
      </w:pPr>
      <w:r w:rsidRPr="00893888">
        <w:sym w:font="Wingdings" w:char="F06F"/>
      </w:r>
      <w:r w:rsidR="002510E0" w:rsidRPr="002B7E7C">
        <w:tab/>
        <w:t>University affiliated physical health clinic</w:t>
      </w:r>
      <w:r w:rsidR="00D36D48">
        <w:tab/>
        <w:t>3</w:t>
      </w:r>
    </w:p>
    <w:p w14:paraId="00ACECDA" w14:textId="3BBACA51" w:rsidR="002510E0" w:rsidRPr="002B7E7C" w:rsidRDefault="002F3260" w:rsidP="00156F7A">
      <w:pPr>
        <w:pStyle w:val="RESPONSE"/>
      </w:pPr>
      <w:r w:rsidRPr="00893888">
        <w:sym w:font="Wingdings" w:char="F06F"/>
      </w:r>
      <w:r w:rsidR="002510E0" w:rsidRPr="002B7E7C">
        <w:tab/>
        <w:t>Private practice primary care clinic</w:t>
      </w:r>
      <w:r w:rsidR="00D36D48">
        <w:tab/>
        <w:t>4</w:t>
      </w:r>
    </w:p>
    <w:p w14:paraId="20D2D029" w14:textId="07F048CA" w:rsidR="00AD3738" w:rsidRPr="002B7E7C" w:rsidRDefault="002F3260" w:rsidP="00156F7A">
      <w:pPr>
        <w:pStyle w:val="RESPONSE"/>
      </w:pPr>
      <w:r w:rsidRPr="00893888">
        <w:sym w:font="Wingdings" w:char="F06F"/>
      </w:r>
      <w:r w:rsidR="00AD3738" w:rsidRPr="002B7E7C">
        <w:tab/>
        <w:t>Visiting nurse or home health agency</w:t>
      </w:r>
      <w:r w:rsidR="00D36D48">
        <w:tab/>
        <w:t>5</w:t>
      </w:r>
    </w:p>
    <w:p w14:paraId="7DD05C0F" w14:textId="15CCA91A" w:rsidR="002510E0" w:rsidRPr="002B7E7C" w:rsidRDefault="002F3260" w:rsidP="00156F7A">
      <w:pPr>
        <w:pStyle w:val="RESPONSE"/>
      </w:pPr>
      <w:r w:rsidRPr="00893888">
        <w:sym w:font="Wingdings" w:char="F06F"/>
      </w:r>
      <w:r w:rsidR="002510E0" w:rsidRPr="002B7E7C">
        <w:tab/>
        <w:t xml:space="preserve">Other primary care provider </w:t>
      </w:r>
      <w:r w:rsidR="0054677E" w:rsidRPr="007B233E">
        <w:rPr>
          <w:i/>
        </w:rPr>
        <w:t>(</w:t>
      </w:r>
      <w:r w:rsidR="005D163E">
        <w:rPr>
          <w:i/>
        </w:rPr>
        <w:t>s</w:t>
      </w:r>
      <w:r w:rsidR="005D163E" w:rsidRPr="007B233E">
        <w:rPr>
          <w:i/>
        </w:rPr>
        <w:t>pecify</w:t>
      </w:r>
      <w:r w:rsidR="00B11D85">
        <w:rPr>
          <w:i/>
        </w:rPr>
        <w:t xml:space="preserve"> on next screen</w:t>
      </w:r>
      <w:r w:rsidR="0054677E" w:rsidRPr="007B233E">
        <w:rPr>
          <w:i/>
        </w:rPr>
        <w:t>)</w:t>
      </w:r>
      <w:r w:rsidR="00D36D48">
        <w:tab/>
        <w:t>99</w:t>
      </w:r>
    </w:p>
    <w:p w14:paraId="638E587B" w14:textId="60466857" w:rsidR="00732307" w:rsidRPr="00222236" w:rsidRDefault="00732307" w:rsidP="00A377EF">
      <w:pPr>
        <w:pStyle w:val="BoxResponse"/>
        <w:tabs>
          <w:tab w:val="left" w:leader="underscore" w:pos="4680"/>
        </w:tabs>
      </w:pPr>
      <w:r>
        <w:tab/>
      </w:r>
      <w:r>
        <w:tab/>
        <w:t xml:space="preserve"> </w:t>
      </w:r>
      <w:r w:rsidRPr="00222236">
        <w:t xml:space="preserve">(STRING </w:t>
      </w:r>
      <w:r w:rsidR="00AA0B4A">
        <w:t>150</w:t>
      </w:r>
      <w:r w:rsidRPr="00222236">
        <w:t>)</w:t>
      </w:r>
    </w:p>
    <w:p w14:paraId="144D1B14" w14:textId="77777777" w:rsidR="004A589E" w:rsidRDefault="00732307" w:rsidP="00E8343C">
      <w:pPr>
        <w:pStyle w:val="NOResponse"/>
      </w:pPr>
      <w:r w:rsidRPr="00B468D5">
        <w:t>NO RESPONSE</w:t>
      </w:r>
      <w:r>
        <w:t xml:space="preserve"> (WEB)</w:t>
      </w:r>
      <w:r w:rsidRPr="00B468D5">
        <w:tab/>
        <w:t>M</w:t>
      </w:r>
      <w:r w:rsidRPr="00B468D5">
        <w:tab/>
      </w:r>
    </w:p>
    <w:p w14:paraId="36E1F256" w14:textId="55959910" w:rsidR="004A589E" w:rsidRPr="00B468D5" w:rsidRDefault="004A589E" w:rsidP="003932AB">
      <w:pPr>
        <w:pStyle w:val="NOResponse"/>
        <w:tabs>
          <w:tab w:val="left" w:pos="720"/>
        </w:tabs>
        <w:spacing w:before="360"/>
        <w:ind w:left="720" w:hanging="720"/>
      </w:pPr>
      <w:r>
        <w:rPr>
          <w:b/>
        </w:rPr>
        <w:t>B5_OtherA</w:t>
      </w:r>
      <w:r w:rsidRPr="00BC1981">
        <w:rPr>
          <w:b/>
        </w:rPr>
        <w:t>.</w:t>
      </w:r>
      <w:r>
        <w:t xml:space="preserve"> Please specify </w:t>
      </w:r>
      <w:r w:rsidR="00BA5D3E">
        <w:t>what</w:t>
      </w:r>
      <w:r w:rsidR="00BD13A4">
        <w:t xml:space="preserve"> type of primary care organization(s) is participating or will participate in your PBHCI program. (STRING (15</w:t>
      </w:r>
      <w:r>
        <w:t>0))</w:t>
      </w:r>
    </w:p>
    <w:p w14:paraId="74DFF202" w14:textId="6D148BEE" w:rsidR="00732307" w:rsidRDefault="00732307" w:rsidP="00E8343C">
      <w:pPr>
        <w:pStyle w:val="NOResponse"/>
      </w:pPr>
      <w:r w:rsidRPr="00B468D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AD70F6" w14:paraId="526F2FE6" w14:textId="77777777" w:rsidTr="00921891">
        <w:trPr>
          <w:jc w:val="center"/>
        </w:trPr>
        <w:tc>
          <w:tcPr>
            <w:tcW w:w="5000" w:type="pct"/>
          </w:tcPr>
          <w:p w14:paraId="74C55C34" w14:textId="42375478" w:rsidR="00AD70F6" w:rsidRDefault="00AD70F6" w:rsidP="00AD70F6">
            <w:pPr>
              <w:spacing w:before="60" w:after="60" w:line="240" w:lineRule="auto"/>
              <w:ind w:firstLine="0"/>
              <w:jc w:val="left"/>
              <w:rPr>
                <w:rFonts w:ascii="Arial" w:hAnsi="Arial" w:cs="Arial"/>
                <w:sz w:val="20"/>
                <w:szCs w:val="20"/>
              </w:rPr>
            </w:pPr>
            <w:r>
              <w:rPr>
                <w:rFonts w:ascii="Arial" w:hAnsi="Arial" w:cs="Arial"/>
                <w:sz w:val="20"/>
                <w:szCs w:val="20"/>
              </w:rPr>
              <w:t xml:space="preserve">SOFT CHECK: IF B5=99 AND Specify=EMPTY; </w:t>
            </w:r>
            <w:r>
              <w:rPr>
                <w:rFonts w:ascii="Arial" w:hAnsi="Arial" w:cs="Arial"/>
                <w:b/>
                <w:sz w:val="20"/>
                <w:szCs w:val="20"/>
              </w:rPr>
              <w:t>Please specify what other type of primary care organization(s) is participating or will participate in your PBHCI program.</w:t>
            </w:r>
          </w:p>
        </w:tc>
      </w:tr>
    </w:tbl>
    <w:p w14:paraId="3C26D742" w14:textId="502694A8" w:rsidR="009571BF" w:rsidRDefault="009571BF" w:rsidP="00E8343C">
      <w:pPr>
        <w:pStyle w:val="NOResponse"/>
      </w:pPr>
    </w:p>
    <w:tbl>
      <w:tblPr>
        <w:tblW w:w="5000" w:type="pct"/>
        <w:tblLook w:val="04A0" w:firstRow="1" w:lastRow="0" w:firstColumn="1" w:lastColumn="0" w:noHBand="0" w:noVBand="1"/>
      </w:tblPr>
      <w:tblGrid>
        <w:gridCol w:w="9980"/>
      </w:tblGrid>
      <w:tr w:rsidR="00732307" w:rsidRPr="00222236" w14:paraId="55B14586"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ACC965D" w14:textId="0AFDBE52" w:rsidR="00732307" w:rsidRPr="00222236" w:rsidRDefault="001E4C2C" w:rsidP="00AA0B4A">
            <w:pPr>
              <w:spacing w:before="60" w:after="60" w:line="240" w:lineRule="auto"/>
              <w:ind w:firstLine="0"/>
              <w:jc w:val="left"/>
              <w:rPr>
                <w:rFonts w:ascii="Arial" w:hAnsi="Arial" w:cs="Arial"/>
                <w:caps/>
                <w:sz w:val="20"/>
                <w:szCs w:val="20"/>
              </w:rPr>
            </w:pPr>
            <w:r w:rsidRPr="001E4C2C">
              <w:rPr>
                <w:rFonts w:ascii="Arial" w:hAnsi="Arial" w:cs="Arial"/>
                <w:bCs/>
                <w:caps/>
                <w:sz w:val="20"/>
                <w:szCs w:val="20"/>
              </w:rPr>
              <w:t>A1=1</w:t>
            </w:r>
          </w:p>
        </w:tc>
      </w:tr>
    </w:tbl>
    <w:p w14:paraId="030E1F03" w14:textId="46019EAA" w:rsidR="00053E21" w:rsidRDefault="00A514CB" w:rsidP="00A628FF">
      <w:pPr>
        <w:pStyle w:val="QUESTIONTEXT"/>
      </w:pPr>
      <w:r>
        <w:t>B6</w:t>
      </w:r>
      <w:r w:rsidR="00B7451F" w:rsidRPr="002B7E7C">
        <w:t>.</w:t>
      </w:r>
      <w:r w:rsidR="002F3260">
        <w:tab/>
      </w:r>
      <w:r w:rsidR="00053E21" w:rsidRPr="002B7E7C">
        <w:t xml:space="preserve">Has your PBHCI </w:t>
      </w:r>
      <w:r w:rsidR="00A876B6" w:rsidRPr="002B7E7C">
        <w:t xml:space="preserve">program </w:t>
      </w:r>
      <w:r w:rsidR="00053E21" w:rsidRPr="002B7E7C">
        <w:t>received any of the following certifications</w:t>
      </w:r>
      <w:r w:rsidR="00A876B6" w:rsidRPr="002B7E7C">
        <w:t xml:space="preserve"> (or does it fall under any of these certifications as part of a larger program)</w:t>
      </w:r>
      <w:r w:rsidR="00053E21" w:rsidRPr="002B7E7C">
        <w:t>?</w:t>
      </w:r>
      <w:r w:rsidR="00053E21">
        <w:t xml:space="preserve"> </w:t>
      </w:r>
    </w:p>
    <w:p w14:paraId="50713988" w14:textId="31AE1BC7" w:rsidR="009F28C0" w:rsidRPr="009F28C0" w:rsidRDefault="009F28C0" w:rsidP="009571BF">
      <w:pPr>
        <w:pStyle w:val="SELECTONEMARKALL"/>
      </w:pPr>
      <w:r w:rsidRPr="00F7221A">
        <w:t>Select all that apply</w:t>
      </w:r>
    </w:p>
    <w:p w14:paraId="7A47E7B8" w14:textId="763B1454" w:rsidR="00053E21" w:rsidRPr="00156F7A" w:rsidRDefault="002F3260" w:rsidP="00156F7A">
      <w:pPr>
        <w:pStyle w:val="RESPONSE"/>
      </w:pPr>
      <w:r w:rsidRPr="00893888">
        <w:sym w:font="Wingdings" w:char="F06F"/>
      </w:r>
      <w:r>
        <w:tab/>
      </w:r>
      <w:r w:rsidR="00053E21" w:rsidRPr="00156F7A">
        <w:t xml:space="preserve">National Committee for Quality Assurance </w:t>
      </w:r>
      <w:r w:rsidR="00690959" w:rsidRPr="00156F7A">
        <w:t>Patient-</w:t>
      </w:r>
      <w:r w:rsidR="00B67CB8" w:rsidRPr="00156F7A">
        <w:t>Centered Medical Home (N</w:t>
      </w:r>
      <w:r w:rsidR="00053E21" w:rsidRPr="00156F7A">
        <w:t>C</w:t>
      </w:r>
      <w:r w:rsidR="00B67CB8" w:rsidRPr="00156F7A">
        <w:t>QA P</w:t>
      </w:r>
      <w:r w:rsidR="00053E21" w:rsidRPr="00156F7A">
        <w:t>C</w:t>
      </w:r>
      <w:r w:rsidR="00B67CB8" w:rsidRPr="00156F7A">
        <w:t>MH</w:t>
      </w:r>
      <w:r w:rsidR="00053E21" w:rsidRPr="00156F7A">
        <w:t>)</w:t>
      </w:r>
      <w:r w:rsidR="00D36D48">
        <w:tab/>
        <w:t>1</w:t>
      </w:r>
    </w:p>
    <w:p w14:paraId="548CC81C" w14:textId="5387D0D4" w:rsidR="00053E21" w:rsidRPr="00156F7A" w:rsidRDefault="002F3260" w:rsidP="00156F7A">
      <w:pPr>
        <w:pStyle w:val="RESPONSE"/>
      </w:pPr>
      <w:r w:rsidRPr="00893888">
        <w:sym w:font="Wingdings" w:char="F06F"/>
      </w:r>
      <w:r>
        <w:tab/>
      </w:r>
      <w:r w:rsidR="00690959" w:rsidRPr="00156F7A">
        <w:t xml:space="preserve">Medicaid </w:t>
      </w:r>
      <w:r w:rsidR="00053E21" w:rsidRPr="00156F7A">
        <w:t>Certified Community Behavioral Health Center</w:t>
      </w:r>
      <w:r w:rsidR="00B67CB8" w:rsidRPr="00156F7A">
        <w:t xml:space="preserve"> (CCBHC)</w:t>
      </w:r>
      <w:r w:rsidR="00D36D48">
        <w:tab/>
        <w:t>2</w:t>
      </w:r>
    </w:p>
    <w:p w14:paraId="09726A31" w14:textId="2B1F4802" w:rsidR="00C43E51" w:rsidRPr="00156F7A" w:rsidRDefault="002F3260" w:rsidP="00156F7A">
      <w:pPr>
        <w:pStyle w:val="RESPONSE"/>
      </w:pPr>
      <w:r w:rsidRPr="00893888">
        <w:sym w:font="Wingdings" w:char="F06F"/>
      </w:r>
      <w:r>
        <w:tab/>
      </w:r>
      <w:r w:rsidR="00C43E51" w:rsidRPr="00156F7A">
        <w:t>Medicaid medical or health home</w:t>
      </w:r>
      <w:r w:rsidR="00D36D48">
        <w:tab/>
        <w:t>3</w:t>
      </w:r>
    </w:p>
    <w:p w14:paraId="2CC187B9" w14:textId="22F565A6" w:rsidR="006E43F9" w:rsidRPr="00156F7A" w:rsidRDefault="002F3260" w:rsidP="00156F7A">
      <w:pPr>
        <w:pStyle w:val="RESPONSE"/>
      </w:pPr>
      <w:r w:rsidRPr="00893888">
        <w:sym w:font="Wingdings" w:char="F06F"/>
      </w:r>
      <w:r>
        <w:tab/>
      </w:r>
      <w:r w:rsidR="006E43F9" w:rsidRPr="00156F7A">
        <w:t xml:space="preserve">Medicare </w:t>
      </w:r>
      <w:r w:rsidR="00326710" w:rsidRPr="00156F7A">
        <w:t>accountable care organization</w:t>
      </w:r>
      <w:r w:rsidR="00D36D48">
        <w:tab/>
        <w:t>4</w:t>
      </w:r>
      <w:bookmarkStart w:id="0" w:name="_GoBack"/>
      <w:bookmarkEnd w:id="0"/>
    </w:p>
    <w:p w14:paraId="4ED4BB29" w14:textId="677FF766" w:rsidR="00D36D48" w:rsidRPr="00156F7A" w:rsidRDefault="00D36D48" w:rsidP="00D36D48">
      <w:pPr>
        <w:pStyle w:val="RESPONSE"/>
      </w:pPr>
      <w:r w:rsidRPr="00893888">
        <w:sym w:font="Wingdings" w:char="F06F"/>
      </w:r>
      <w:r>
        <w:tab/>
      </w:r>
      <w:r w:rsidRPr="00156F7A">
        <w:t xml:space="preserve">Other medical or health home </w:t>
      </w:r>
      <w:r w:rsidR="0054677E" w:rsidRPr="007B233E">
        <w:rPr>
          <w:i/>
        </w:rPr>
        <w:t>(</w:t>
      </w:r>
      <w:r w:rsidR="005D163E">
        <w:rPr>
          <w:i/>
        </w:rPr>
        <w:t>s</w:t>
      </w:r>
      <w:r w:rsidR="005D163E" w:rsidRPr="007B233E">
        <w:rPr>
          <w:i/>
        </w:rPr>
        <w:t>pecify</w:t>
      </w:r>
      <w:r w:rsidR="00B11D85">
        <w:rPr>
          <w:i/>
        </w:rPr>
        <w:t xml:space="preserve"> on next screen</w:t>
      </w:r>
      <w:r w:rsidR="0054677E" w:rsidRPr="007B233E">
        <w:rPr>
          <w:i/>
        </w:rPr>
        <w:t>)</w:t>
      </w:r>
      <w:r>
        <w:tab/>
        <w:t>99</w:t>
      </w:r>
    </w:p>
    <w:p w14:paraId="3F35612F" w14:textId="4136052C" w:rsidR="00732307" w:rsidRPr="00222236" w:rsidRDefault="00732307" w:rsidP="00732307">
      <w:pPr>
        <w:pStyle w:val="BoxResponse"/>
        <w:tabs>
          <w:tab w:val="left" w:leader="underscore" w:pos="4680"/>
        </w:tabs>
      </w:pPr>
      <w:r>
        <w:tab/>
      </w:r>
      <w:r>
        <w:tab/>
        <w:t xml:space="preserve"> </w:t>
      </w:r>
      <w:r w:rsidRPr="00222236">
        <w:t xml:space="preserve">(STRING </w:t>
      </w:r>
      <w:r w:rsidR="009F28C0">
        <w:t>150</w:t>
      </w:r>
      <w:r w:rsidRPr="00222236">
        <w:t>)</w:t>
      </w:r>
    </w:p>
    <w:p w14:paraId="33C5AED3" w14:textId="5EFAF5CB" w:rsidR="00E21D9B" w:rsidRDefault="00E21D9B" w:rsidP="00E21D9B">
      <w:pPr>
        <w:pStyle w:val="RESPONSE"/>
      </w:pPr>
      <w:r w:rsidRPr="00893888">
        <w:sym w:font="Wingdings" w:char="F06F"/>
      </w:r>
      <w:r>
        <w:tab/>
        <w:t>None of the above</w:t>
      </w:r>
      <w:r>
        <w:tab/>
        <w:t>5</w:t>
      </w:r>
    </w:p>
    <w:p w14:paraId="65458A7E" w14:textId="77777777" w:rsidR="00BD13A4" w:rsidRDefault="00732307" w:rsidP="00E8343C">
      <w:pPr>
        <w:pStyle w:val="NOResponse"/>
      </w:pPr>
      <w:r w:rsidRPr="00B468D5">
        <w:t>NO RESPONSE</w:t>
      </w:r>
      <w:r>
        <w:t xml:space="preserve"> (WEB)</w:t>
      </w:r>
      <w:r w:rsidRPr="00B468D5">
        <w:tab/>
        <w:t>M</w:t>
      </w:r>
      <w:r w:rsidRPr="00B468D5">
        <w:tab/>
      </w:r>
    </w:p>
    <w:p w14:paraId="7EE81F2C" w14:textId="6DE2AAA5" w:rsidR="00BD13A4" w:rsidRPr="00B468D5" w:rsidRDefault="00BD13A4" w:rsidP="009571BF">
      <w:pPr>
        <w:pStyle w:val="NOResponse"/>
        <w:tabs>
          <w:tab w:val="left" w:pos="720"/>
        </w:tabs>
        <w:spacing w:before="360"/>
        <w:ind w:left="720" w:right="360" w:hanging="720"/>
      </w:pPr>
      <w:r>
        <w:rPr>
          <w:b/>
        </w:rPr>
        <w:t>B6_OtherA</w:t>
      </w:r>
      <w:r w:rsidRPr="00BC1981">
        <w:rPr>
          <w:b/>
        </w:rPr>
        <w:t>.</w:t>
      </w:r>
      <w:r>
        <w:t xml:space="preserve"> Please specify </w:t>
      </w:r>
      <w:r w:rsidR="00BA5D3E">
        <w:t>which certifications</w:t>
      </w:r>
      <w:r>
        <w:t xml:space="preserve"> your PBHCI program has received. (STRING (150))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5975B9" w:rsidRPr="00222236" w14:paraId="61B4D8CA" w14:textId="77777777" w:rsidTr="008E1EEC">
        <w:trPr>
          <w:jc w:val="center"/>
        </w:trPr>
        <w:tc>
          <w:tcPr>
            <w:tcW w:w="5000" w:type="pct"/>
          </w:tcPr>
          <w:p w14:paraId="7E1AB594" w14:textId="71FAC168" w:rsidR="005975B9" w:rsidRPr="00222236" w:rsidRDefault="005975B9" w:rsidP="005975B9">
            <w:pPr>
              <w:spacing w:before="60" w:after="60" w:line="240" w:lineRule="auto"/>
              <w:ind w:firstLine="0"/>
              <w:jc w:val="left"/>
              <w:rPr>
                <w:rFonts w:ascii="Arial" w:hAnsi="Arial" w:cs="Arial"/>
                <w:b/>
                <w:sz w:val="20"/>
                <w:szCs w:val="20"/>
              </w:rPr>
            </w:pPr>
            <w:r>
              <w:rPr>
                <w:rFonts w:ascii="Arial" w:hAnsi="Arial" w:cs="Arial"/>
                <w:sz w:val="20"/>
                <w:szCs w:val="20"/>
              </w:rPr>
              <w:t>SOFT</w:t>
            </w:r>
            <w:r w:rsidRPr="00222236">
              <w:rPr>
                <w:rFonts w:ascii="Arial" w:hAnsi="Arial" w:cs="Arial"/>
                <w:sz w:val="20"/>
                <w:szCs w:val="20"/>
              </w:rPr>
              <w:t xml:space="preserve"> CHECK: IF </w:t>
            </w:r>
            <w:r>
              <w:rPr>
                <w:rFonts w:ascii="Arial" w:hAnsi="Arial" w:cs="Arial"/>
                <w:sz w:val="20"/>
                <w:szCs w:val="20"/>
              </w:rPr>
              <w:t xml:space="preserve">B6=5 AND A5=1-4, 99: You indicated that your PBHCI program has not received any of these certifications, but checked one or more of the items on the list. Please </w:t>
            </w:r>
            <w:r w:rsidR="00C475B5">
              <w:rPr>
                <w:rFonts w:ascii="Arial" w:hAnsi="Arial" w:cs="Arial"/>
                <w:sz w:val="20"/>
                <w:szCs w:val="20"/>
              </w:rPr>
              <w:t>correct your response and click “Continue”.</w:t>
            </w:r>
          </w:p>
        </w:tc>
      </w:tr>
      <w:tr w:rsidR="00AD70F6" w14:paraId="455F5693" w14:textId="77777777" w:rsidTr="00AD70F6">
        <w:trPr>
          <w:jc w:val="center"/>
        </w:trPr>
        <w:tc>
          <w:tcPr>
            <w:tcW w:w="5000" w:type="pct"/>
            <w:tcBorders>
              <w:top w:val="single" w:sz="4" w:space="0" w:color="auto"/>
              <w:left w:val="single" w:sz="4" w:space="0" w:color="auto"/>
              <w:bottom w:val="single" w:sz="4" w:space="0" w:color="auto"/>
              <w:right w:val="single" w:sz="4" w:space="0" w:color="auto"/>
            </w:tcBorders>
          </w:tcPr>
          <w:p w14:paraId="62467E12" w14:textId="411BEFC3" w:rsidR="00AD70F6" w:rsidRDefault="00AD70F6" w:rsidP="00AD70F6">
            <w:pPr>
              <w:spacing w:before="60" w:after="60" w:line="240" w:lineRule="auto"/>
              <w:ind w:firstLine="0"/>
              <w:jc w:val="left"/>
              <w:rPr>
                <w:rFonts w:ascii="Arial" w:hAnsi="Arial" w:cs="Arial"/>
                <w:sz w:val="20"/>
                <w:szCs w:val="20"/>
              </w:rPr>
            </w:pPr>
            <w:r>
              <w:rPr>
                <w:rFonts w:ascii="Arial" w:hAnsi="Arial" w:cs="Arial"/>
                <w:sz w:val="20"/>
                <w:szCs w:val="20"/>
              </w:rPr>
              <w:t xml:space="preserve">SOFT CHECK: IF B6=99  AND Specify=EMPTY; </w:t>
            </w:r>
            <w:r w:rsidRPr="00AD70F6">
              <w:rPr>
                <w:rFonts w:ascii="Arial" w:hAnsi="Arial" w:cs="Arial"/>
                <w:sz w:val="20"/>
                <w:szCs w:val="20"/>
              </w:rPr>
              <w:t>P</w:t>
            </w:r>
            <w:r>
              <w:rPr>
                <w:rFonts w:ascii="Arial" w:hAnsi="Arial" w:cs="Arial"/>
                <w:sz w:val="20"/>
                <w:szCs w:val="20"/>
              </w:rPr>
              <w:t>lease specify which other certifications your program has received.</w:t>
            </w:r>
          </w:p>
        </w:tc>
      </w:tr>
    </w:tbl>
    <w:p w14:paraId="692E985D" w14:textId="77777777" w:rsidR="009571BF" w:rsidRDefault="009571BF">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E8343C" w:rsidRPr="00222236" w14:paraId="4B4F272F"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FA5EBAC" w14:textId="62588C71" w:rsidR="00E8343C" w:rsidRPr="00222236" w:rsidRDefault="001E4C2C" w:rsidP="00C475B5">
            <w:pPr>
              <w:spacing w:before="60" w:after="60" w:line="240" w:lineRule="auto"/>
              <w:ind w:firstLine="0"/>
              <w:jc w:val="left"/>
              <w:rPr>
                <w:rFonts w:ascii="Arial" w:hAnsi="Arial" w:cs="Arial"/>
                <w:caps/>
                <w:sz w:val="20"/>
                <w:szCs w:val="20"/>
              </w:rPr>
            </w:pPr>
            <w:r w:rsidRPr="001E4C2C">
              <w:rPr>
                <w:rFonts w:ascii="Arial" w:hAnsi="Arial" w:cs="Arial"/>
                <w:bCs/>
                <w:caps/>
                <w:sz w:val="20"/>
                <w:szCs w:val="20"/>
              </w:rPr>
              <w:lastRenderedPageBreak/>
              <w:t>A1=1</w:t>
            </w:r>
          </w:p>
        </w:tc>
      </w:tr>
    </w:tbl>
    <w:p w14:paraId="300A78F7" w14:textId="2B95D40D" w:rsidR="002F253B" w:rsidRPr="009571BF" w:rsidRDefault="00A514CB" w:rsidP="002F253B">
      <w:pPr>
        <w:pStyle w:val="QuestIndent"/>
      </w:pPr>
      <w:r>
        <w:t>B7</w:t>
      </w:r>
      <w:r w:rsidR="002F253B" w:rsidRPr="002F253B">
        <w:t>.</w:t>
      </w:r>
      <w:r w:rsidR="002F253B" w:rsidRPr="002F253B">
        <w:tab/>
      </w:r>
      <w:r w:rsidR="006639CD">
        <w:t>H</w:t>
      </w:r>
      <w:r w:rsidR="002F253B" w:rsidRPr="002F253B">
        <w:t xml:space="preserve">ow often do </w:t>
      </w:r>
      <w:r w:rsidR="0002515C">
        <w:t>b</w:t>
      </w:r>
      <w:r w:rsidR="0002515C" w:rsidRPr="002F253B">
        <w:t xml:space="preserve">ehavioral </w:t>
      </w:r>
      <w:r w:rsidR="0002515C">
        <w:t>h</w:t>
      </w:r>
      <w:r w:rsidR="0002515C" w:rsidRPr="002F253B">
        <w:t xml:space="preserve">ealth </w:t>
      </w:r>
      <w:r w:rsidR="002F253B" w:rsidRPr="002F253B">
        <w:t xml:space="preserve">and </w:t>
      </w:r>
      <w:r w:rsidR="0002515C">
        <w:t>p</w:t>
      </w:r>
      <w:r w:rsidR="0002515C" w:rsidRPr="002F253B">
        <w:t xml:space="preserve">rimary </w:t>
      </w:r>
      <w:r w:rsidR="0002515C">
        <w:t>c</w:t>
      </w:r>
      <w:r w:rsidR="0002515C" w:rsidRPr="002F253B">
        <w:t xml:space="preserve">are </w:t>
      </w:r>
      <w:r w:rsidR="00AD3738">
        <w:t xml:space="preserve">leadership have </w:t>
      </w:r>
      <w:r w:rsidR="002F253B" w:rsidRPr="002F253B">
        <w:rPr>
          <w:u w:val="single"/>
        </w:rPr>
        <w:t>scheduled meetings</w:t>
      </w:r>
      <w:r w:rsidR="002F253B" w:rsidRPr="002F253B">
        <w:t xml:space="preserve"> to discuss the </w:t>
      </w:r>
      <w:r w:rsidR="002F253B" w:rsidRPr="002B7E7C">
        <w:t>PBHCI program</w:t>
      </w:r>
      <w:r w:rsidR="0002515C" w:rsidRPr="002B7E7C">
        <w:t xml:space="preserve"> together</w:t>
      </w:r>
      <w:r w:rsidR="009571BF">
        <w:t>?</w:t>
      </w:r>
    </w:p>
    <w:p w14:paraId="1CCF76D9" w14:textId="77777777" w:rsidR="002F253B" w:rsidRPr="00156F7A" w:rsidRDefault="002F253B" w:rsidP="00156F7A">
      <w:pPr>
        <w:pStyle w:val="RESPONSE"/>
      </w:pPr>
      <w:r w:rsidRPr="00156F7A">
        <w:sym w:font="Wingdings" w:char="F06D"/>
      </w:r>
      <w:r w:rsidRPr="00156F7A">
        <w:tab/>
        <w:t>More than once a week</w:t>
      </w:r>
      <w:r w:rsidRPr="00156F7A">
        <w:tab/>
        <w:t>1</w:t>
      </w:r>
    </w:p>
    <w:p w14:paraId="5E0F1183" w14:textId="77777777" w:rsidR="002F253B" w:rsidRPr="00156F7A" w:rsidRDefault="002F253B" w:rsidP="00156F7A">
      <w:pPr>
        <w:pStyle w:val="RESPONSE"/>
      </w:pPr>
      <w:r w:rsidRPr="00156F7A">
        <w:sym w:font="Wingdings" w:char="F06D"/>
      </w:r>
      <w:r w:rsidRPr="00156F7A">
        <w:tab/>
        <w:t>Once a week</w:t>
      </w:r>
      <w:r w:rsidRPr="00156F7A">
        <w:tab/>
        <w:t>2</w:t>
      </w:r>
    </w:p>
    <w:p w14:paraId="031FAEA7" w14:textId="0A6A6981" w:rsidR="002F253B" w:rsidRPr="00156F7A" w:rsidRDefault="002F253B" w:rsidP="00156F7A">
      <w:pPr>
        <w:pStyle w:val="RESPONSE"/>
      </w:pPr>
      <w:r w:rsidRPr="00156F7A">
        <w:sym w:font="Wingdings" w:char="F06D"/>
      </w:r>
      <w:r w:rsidRPr="00156F7A">
        <w:tab/>
        <w:t xml:space="preserve">Once every </w:t>
      </w:r>
      <w:r w:rsidR="00326710">
        <w:t>two</w:t>
      </w:r>
      <w:r w:rsidRPr="00156F7A">
        <w:t xml:space="preserve"> weeks</w:t>
      </w:r>
      <w:r w:rsidRPr="00156F7A">
        <w:tab/>
        <w:t>3</w:t>
      </w:r>
    </w:p>
    <w:p w14:paraId="717BEAE5" w14:textId="77777777" w:rsidR="002F253B" w:rsidRPr="00156F7A" w:rsidRDefault="002F253B" w:rsidP="00156F7A">
      <w:pPr>
        <w:pStyle w:val="RESPONSE"/>
      </w:pPr>
      <w:r w:rsidRPr="00156F7A">
        <w:sym w:font="Wingdings" w:char="F06D"/>
      </w:r>
      <w:r w:rsidRPr="00156F7A">
        <w:tab/>
        <w:t>Once a month</w:t>
      </w:r>
      <w:r w:rsidRPr="00156F7A">
        <w:tab/>
        <w:t>4</w:t>
      </w:r>
    </w:p>
    <w:p w14:paraId="39EF562B" w14:textId="77777777" w:rsidR="002F253B" w:rsidRPr="00156F7A" w:rsidRDefault="002F253B" w:rsidP="00156F7A">
      <w:pPr>
        <w:pStyle w:val="RESPONSE"/>
      </w:pPr>
      <w:r w:rsidRPr="00156F7A">
        <w:sym w:font="Wingdings" w:char="F06D"/>
      </w:r>
      <w:r w:rsidRPr="00156F7A">
        <w:tab/>
        <w:t>Less than once a month</w:t>
      </w:r>
      <w:r w:rsidRPr="00156F7A">
        <w:tab/>
        <w:t>5</w:t>
      </w:r>
    </w:p>
    <w:p w14:paraId="6DECE6AF" w14:textId="77777777" w:rsidR="00E8343C" w:rsidRPr="00B468D5" w:rsidRDefault="00E8343C" w:rsidP="00E8343C">
      <w:pPr>
        <w:pStyle w:val="NOResponse"/>
      </w:pPr>
      <w:r w:rsidRPr="00B468D5">
        <w:t>NO RESPONSE</w:t>
      </w:r>
      <w:r>
        <w:t xml:space="preserve"> (WEB)</w:t>
      </w:r>
      <w:r w:rsidRPr="00B468D5">
        <w:tab/>
        <w:t>M</w:t>
      </w:r>
      <w:r w:rsidRPr="00B468D5">
        <w:tab/>
        <w:t xml:space="preserve"> </w:t>
      </w:r>
    </w:p>
    <w:p w14:paraId="6749A80D" w14:textId="2DF4CCAB" w:rsidR="00E8343C" w:rsidRDefault="00E8343C">
      <w:pPr>
        <w:tabs>
          <w:tab w:val="clear" w:pos="432"/>
        </w:tabs>
        <w:spacing w:line="240" w:lineRule="auto"/>
        <w:ind w:firstLine="0"/>
        <w:jc w:val="left"/>
        <w:rPr>
          <w:rFonts w:ascii="Arial" w:eastAsia="Arial" w:hAnsi="Arial" w:cs="Arial"/>
          <w:b/>
          <w:sz w:val="20"/>
          <w:szCs w:val="20"/>
        </w:rPr>
      </w:pPr>
    </w:p>
    <w:tbl>
      <w:tblPr>
        <w:tblW w:w="5000" w:type="pct"/>
        <w:tblLook w:val="04A0" w:firstRow="1" w:lastRow="0" w:firstColumn="1" w:lastColumn="0" w:noHBand="0" w:noVBand="1"/>
      </w:tblPr>
      <w:tblGrid>
        <w:gridCol w:w="9980"/>
      </w:tblGrid>
      <w:tr w:rsidR="00E8343C" w:rsidRPr="00222236" w14:paraId="3956AFED"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BF6E25C" w14:textId="5D774ACC" w:rsidR="00E8343C" w:rsidRPr="00222236" w:rsidRDefault="001E4C2C" w:rsidP="00C475B5">
            <w:pPr>
              <w:spacing w:before="60" w:after="60" w:line="240" w:lineRule="auto"/>
              <w:ind w:firstLine="0"/>
              <w:jc w:val="left"/>
              <w:rPr>
                <w:rFonts w:ascii="Arial" w:hAnsi="Arial" w:cs="Arial"/>
                <w:caps/>
                <w:sz w:val="20"/>
                <w:szCs w:val="20"/>
              </w:rPr>
            </w:pPr>
            <w:r w:rsidRPr="001E4C2C">
              <w:rPr>
                <w:rFonts w:ascii="Arial" w:hAnsi="Arial" w:cs="Arial"/>
                <w:bCs/>
                <w:caps/>
                <w:sz w:val="20"/>
                <w:szCs w:val="20"/>
              </w:rPr>
              <w:t>A1=1</w:t>
            </w:r>
          </w:p>
        </w:tc>
      </w:tr>
      <w:tr w:rsidR="00E8343C" w:rsidRPr="00222236" w14:paraId="4C5507B7"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A84F59" w14:textId="77777777" w:rsidR="00B74B52" w:rsidRPr="00B74B52" w:rsidRDefault="00B74B52" w:rsidP="00B74B52">
            <w:pPr>
              <w:spacing w:before="60" w:after="60" w:line="240" w:lineRule="auto"/>
              <w:ind w:firstLine="0"/>
              <w:jc w:val="left"/>
              <w:rPr>
                <w:rFonts w:ascii="Arial" w:hAnsi="Arial" w:cs="Arial"/>
                <w:bCs/>
                <w:sz w:val="20"/>
                <w:szCs w:val="20"/>
              </w:rPr>
            </w:pPr>
            <w:r w:rsidRPr="00B74B52">
              <w:rPr>
                <w:rFonts w:ascii="Arial" w:hAnsi="Arial" w:cs="Arial"/>
                <w:bCs/>
                <w:sz w:val="20"/>
                <w:szCs w:val="20"/>
              </w:rPr>
              <w:t>DISPLAY EACH ITEM AS A SINGLE QUESTION ON A PAGE</w:t>
            </w:r>
          </w:p>
          <w:p w14:paraId="0FE481D2" w14:textId="1068BC22" w:rsidR="00E8343C" w:rsidRDefault="00B74B52" w:rsidP="00B74B52">
            <w:pPr>
              <w:spacing w:before="60" w:after="60" w:line="240" w:lineRule="auto"/>
              <w:ind w:firstLine="0"/>
              <w:jc w:val="left"/>
              <w:rPr>
                <w:rFonts w:ascii="Arial" w:hAnsi="Arial" w:cs="Arial"/>
                <w:bCs/>
                <w:sz w:val="20"/>
                <w:szCs w:val="20"/>
              </w:rPr>
            </w:pPr>
            <w:r w:rsidRPr="00B74B52">
              <w:rPr>
                <w:rFonts w:ascii="Arial" w:hAnsi="Arial" w:cs="Arial"/>
                <w:bCs/>
                <w:sz w:val="20"/>
                <w:szCs w:val="20"/>
              </w:rPr>
              <w:t>D</w:t>
            </w:r>
            <w:r>
              <w:rPr>
                <w:rFonts w:ascii="Arial" w:hAnsi="Arial" w:cs="Arial"/>
                <w:bCs/>
                <w:sz w:val="20"/>
                <w:szCs w:val="20"/>
              </w:rPr>
              <w:t>ISPLAY FULL QUESTION STEM FOR ALL QUESTIONS</w:t>
            </w:r>
          </w:p>
        </w:tc>
      </w:tr>
    </w:tbl>
    <w:p w14:paraId="24F0C8F0" w14:textId="6B140FC2" w:rsidR="008228BB" w:rsidRDefault="00AD3738" w:rsidP="0042575D">
      <w:pPr>
        <w:pStyle w:val="QuestIndent"/>
      </w:pPr>
      <w:r>
        <w:t>B</w:t>
      </w:r>
      <w:r w:rsidR="00A514CB">
        <w:t>8</w:t>
      </w:r>
      <w:r w:rsidR="008228BB" w:rsidRPr="008228BB">
        <w:t xml:space="preserve">. </w:t>
      </w:r>
      <w:r w:rsidR="00893888" w:rsidRPr="00893888">
        <w:tab/>
      </w:r>
      <w:r>
        <w:t xml:space="preserve">Indicate </w:t>
      </w:r>
      <w:r w:rsidR="004463CF">
        <w:t>whether or not</w:t>
      </w:r>
      <w:r w:rsidR="004F44E8">
        <w:t xml:space="preserve"> </w:t>
      </w:r>
      <w:r>
        <w:t>y</w:t>
      </w:r>
      <w:r w:rsidR="008228BB" w:rsidRPr="008228BB">
        <w:t xml:space="preserve">our </w:t>
      </w:r>
      <w:r w:rsidR="00867F66">
        <w:t xml:space="preserve">PBHCI </w:t>
      </w:r>
      <w:r w:rsidR="008228BB" w:rsidRPr="008228BB">
        <w:t>program provide</w:t>
      </w:r>
      <w:r>
        <w:t>s the following service</w:t>
      </w:r>
      <w:r w:rsidR="004463CF">
        <w:t>.</w:t>
      </w:r>
    </w:p>
    <w:p w14:paraId="235C7CB6" w14:textId="10E34F2D" w:rsidR="009571BF" w:rsidRDefault="009571BF" w:rsidP="0042575D">
      <w:pPr>
        <w:pStyle w:val="QuestIndent"/>
      </w:pPr>
      <w:r>
        <w:t>B8a.</w:t>
      </w:r>
      <w:r>
        <w:tab/>
      </w:r>
      <w:r w:rsidRPr="009571BF">
        <w:t>Care team conducts </w:t>
      </w:r>
      <w:r w:rsidRPr="009571BF">
        <w:rPr>
          <w:u w:val="single"/>
        </w:rPr>
        <w:t>pre-visit preparations</w:t>
      </w:r>
      <w:r w:rsidRPr="009571BF">
        <w:t> (for example, review consumer health records in advance of visits)</w:t>
      </w:r>
    </w:p>
    <w:p w14:paraId="4B17E249" w14:textId="22446EEC" w:rsidR="009571BF" w:rsidRDefault="009571BF" w:rsidP="009571BF">
      <w:pPr>
        <w:pStyle w:val="RESPONSE"/>
      </w:pPr>
      <w:r w:rsidRPr="00222236">
        <w:sym w:font="Wingdings" w:char="F06D"/>
      </w:r>
      <w:r w:rsidRPr="00222236">
        <w:tab/>
      </w:r>
      <w:r>
        <w:t>Yes, always or almost always</w:t>
      </w:r>
      <w:r>
        <w:tab/>
        <w:t>1</w:t>
      </w:r>
    </w:p>
    <w:p w14:paraId="6E50DD17" w14:textId="36600FC1" w:rsidR="009571BF" w:rsidRDefault="009571BF" w:rsidP="009571BF">
      <w:pPr>
        <w:pStyle w:val="RESPONSE"/>
      </w:pPr>
      <w:r w:rsidRPr="00222236">
        <w:sym w:font="Wingdings" w:char="F06D"/>
      </w:r>
      <w:r w:rsidRPr="00222236">
        <w:tab/>
      </w:r>
      <w:r>
        <w:t>Yes, sometimes</w:t>
      </w:r>
      <w:r>
        <w:tab/>
        <w:t>2</w:t>
      </w:r>
    </w:p>
    <w:p w14:paraId="0FE5A5CB" w14:textId="1E49258C" w:rsidR="009571BF" w:rsidRDefault="009571BF" w:rsidP="009571BF">
      <w:pPr>
        <w:pStyle w:val="RESPONSE"/>
      </w:pPr>
      <w:r w:rsidRPr="00222236">
        <w:sym w:font="Wingdings" w:char="F06D"/>
      </w:r>
      <w:r w:rsidRPr="00222236">
        <w:tab/>
      </w:r>
      <w:r>
        <w:t>Yes, rarely</w:t>
      </w:r>
      <w:r>
        <w:tab/>
        <w:t>3</w:t>
      </w:r>
    </w:p>
    <w:p w14:paraId="011490E9" w14:textId="555DDF95" w:rsidR="009571BF" w:rsidRDefault="009571BF" w:rsidP="009571BF">
      <w:pPr>
        <w:pStyle w:val="RESPONSE"/>
      </w:pPr>
      <w:r w:rsidRPr="00222236">
        <w:sym w:font="Wingdings" w:char="F06D"/>
      </w:r>
      <w:r w:rsidRPr="00222236">
        <w:tab/>
      </w:r>
      <w:r>
        <w:t>No, this is not done</w:t>
      </w:r>
      <w:r>
        <w:tab/>
      </w:r>
      <w:r w:rsidR="00A377EF">
        <w:t>0</w:t>
      </w:r>
    </w:p>
    <w:p w14:paraId="02D6FD7E" w14:textId="0800D051" w:rsidR="009571BF" w:rsidRDefault="009571BF" w:rsidP="009571BF">
      <w:pPr>
        <w:pStyle w:val="NOResponse"/>
      </w:pPr>
      <w:r>
        <w:t>NO RESPONSE</w:t>
      </w:r>
      <w:r>
        <w:tab/>
        <w:t>M</w:t>
      </w:r>
    </w:p>
    <w:p w14:paraId="4F453342" w14:textId="5613670D" w:rsidR="009571BF" w:rsidRDefault="009571BF" w:rsidP="0042575D">
      <w:pPr>
        <w:pStyle w:val="QuestIndent"/>
        <w:rPr>
          <w:u w:val="single"/>
        </w:rPr>
      </w:pPr>
      <w:r>
        <w:t>B8b.</w:t>
      </w:r>
      <w:r>
        <w:tab/>
      </w:r>
      <w:r w:rsidRPr="009571BF">
        <w:t xml:space="preserve">Consumers receive a </w:t>
      </w:r>
      <w:r w:rsidRPr="009571BF">
        <w:rPr>
          <w:u w:val="single"/>
        </w:rPr>
        <w:t>written care plan</w:t>
      </w:r>
    </w:p>
    <w:p w14:paraId="11A5BD85" w14:textId="77777777" w:rsidR="00A377EF" w:rsidRDefault="00A377EF" w:rsidP="00A377EF">
      <w:pPr>
        <w:pStyle w:val="RESPONSE"/>
      </w:pPr>
      <w:r w:rsidRPr="00222236">
        <w:sym w:font="Wingdings" w:char="F06D"/>
      </w:r>
      <w:r w:rsidRPr="00222236">
        <w:tab/>
      </w:r>
      <w:r>
        <w:t>Yes, always or almost always</w:t>
      </w:r>
      <w:r>
        <w:tab/>
        <w:t>1</w:t>
      </w:r>
    </w:p>
    <w:p w14:paraId="1E645296" w14:textId="77777777" w:rsidR="00A377EF" w:rsidRDefault="00A377EF" w:rsidP="00A377EF">
      <w:pPr>
        <w:pStyle w:val="RESPONSE"/>
      </w:pPr>
      <w:r w:rsidRPr="00222236">
        <w:sym w:font="Wingdings" w:char="F06D"/>
      </w:r>
      <w:r w:rsidRPr="00222236">
        <w:tab/>
      </w:r>
      <w:r>
        <w:t>Yes, sometimes</w:t>
      </w:r>
      <w:r>
        <w:tab/>
        <w:t>2</w:t>
      </w:r>
    </w:p>
    <w:p w14:paraId="09C111F9" w14:textId="77777777" w:rsidR="00A377EF" w:rsidRDefault="00A377EF" w:rsidP="00A377EF">
      <w:pPr>
        <w:pStyle w:val="RESPONSE"/>
      </w:pPr>
      <w:r w:rsidRPr="00222236">
        <w:sym w:font="Wingdings" w:char="F06D"/>
      </w:r>
      <w:r w:rsidRPr="00222236">
        <w:tab/>
      </w:r>
      <w:r>
        <w:t>Yes, rarely</w:t>
      </w:r>
      <w:r>
        <w:tab/>
        <w:t>3</w:t>
      </w:r>
    </w:p>
    <w:p w14:paraId="4EDB29E4" w14:textId="77777777" w:rsidR="00A377EF" w:rsidRDefault="00A377EF" w:rsidP="00A377EF">
      <w:pPr>
        <w:pStyle w:val="RESPONSE"/>
      </w:pPr>
      <w:r w:rsidRPr="00222236">
        <w:sym w:font="Wingdings" w:char="F06D"/>
      </w:r>
      <w:r w:rsidRPr="00222236">
        <w:tab/>
      </w:r>
      <w:r>
        <w:t>No, this is not done</w:t>
      </w:r>
      <w:r>
        <w:tab/>
        <w:t>0</w:t>
      </w:r>
    </w:p>
    <w:p w14:paraId="70D0B467" w14:textId="71A77535" w:rsidR="00A377EF" w:rsidRDefault="00A377EF" w:rsidP="00A377EF">
      <w:pPr>
        <w:pStyle w:val="NOResponse"/>
      </w:pPr>
      <w:r>
        <w:t>NO RESPONSE</w:t>
      </w:r>
      <w:r>
        <w:tab/>
        <w:t>M</w:t>
      </w:r>
    </w:p>
    <w:p w14:paraId="3279031C" w14:textId="4790CADC" w:rsidR="009571BF" w:rsidRDefault="009571BF" w:rsidP="0042575D">
      <w:pPr>
        <w:pStyle w:val="QuestIndent"/>
      </w:pPr>
      <w:r>
        <w:t>B8c.</w:t>
      </w:r>
      <w:r>
        <w:tab/>
      </w:r>
      <w:r w:rsidRPr="009571BF">
        <w:t xml:space="preserve">Consumers receive a </w:t>
      </w:r>
      <w:r w:rsidRPr="009571BF">
        <w:rPr>
          <w:u w:val="single"/>
        </w:rPr>
        <w:t>written summary</w:t>
      </w:r>
      <w:r w:rsidRPr="009571BF">
        <w:t> after each visit</w:t>
      </w:r>
    </w:p>
    <w:p w14:paraId="321D3523" w14:textId="77777777" w:rsidR="00A377EF" w:rsidRDefault="00A377EF" w:rsidP="00A377EF">
      <w:pPr>
        <w:pStyle w:val="RESPONSE"/>
      </w:pPr>
      <w:r w:rsidRPr="00222236">
        <w:sym w:font="Wingdings" w:char="F06D"/>
      </w:r>
      <w:r w:rsidRPr="00222236">
        <w:tab/>
      </w:r>
      <w:r>
        <w:t>Yes, always or almost always</w:t>
      </w:r>
      <w:r>
        <w:tab/>
        <w:t>1</w:t>
      </w:r>
    </w:p>
    <w:p w14:paraId="258C50F0" w14:textId="77777777" w:rsidR="00A377EF" w:rsidRDefault="00A377EF" w:rsidP="00A377EF">
      <w:pPr>
        <w:pStyle w:val="RESPONSE"/>
      </w:pPr>
      <w:r w:rsidRPr="00222236">
        <w:sym w:font="Wingdings" w:char="F06D"/>
      </w:r>
      <w:r w:rsidRPr="00222236">
        <w:tab/>
      </w:r>
      <w:r>
        <w:t>Yes, sometimes</w:t>
      </w:r>
      <w:r>
        <w:tab/>
        <w:t>2</w:t>
      </w:r>
    </w:p>
    <w:p w14:paraId="1309DD22" w14:textId="77777777" w:rsidR="00A377EF" w:rsidRDefault="00A377EF" w:rsidP="00A377EF">
      <w:pPr>
        <w:pStyle w:val="RESPONSE"/>
      </w:pPr>
      <w:r w:rsidRPr="00222236">
        <w:sym w:font="Wingdings" w:char="F06D"/>
      </w:r>
      <w:r w:rsidRPr="00222236">
        <w:tab/>
      </w:r>
      <w:r>
        <w:t>Yes, rarely</w:t>
      </w:r>
      <w:r>
        <w:tab/>
        <w:t>3</w:t>
      </w:r>
    </w:p>
    <w:p w14:paraId="7C7521F0" w14:textId="77777777" w:rsidR="00A377EF" w:rsidRDefault="00A377EF" w:rsidP="00A377EF">
      <w:pPr>
        <w:pStyle w:val="RESPONSE"/>
      </w:pPr>
      <w:r w:rsidRPr="00222236">
        <w:sym w:font="Wingdings" w:char="F06D"/>
      </w:r>
      <w:r w:rsidRPr="00222236">
        <w:tab/>
      </w:r>
      <w:r>
        <w:t>No, this is not done</w:t>
      </w:r>
      <w:r>
        <w:tab/>
        <w:t>0</w:t>
      </w:r>
    </w:p>
    <w:p w14:paraId="40485622" w14:textId="18A5F719" w:rsidR="00A377EF" w:rsidRDefault="00A377EF" w:rsidP="00A377EF">
      <w:pPr>
        <w:pStyle w:val="NOResponse"/>
      </w:pPr>
      <w:r>
        <w:t>NO RESPONSE</w:t>
      </w:r>
      <w:r>
        <w:tab/>
        <w:t>M</w:t>
      </w:r>
    </w:p>
    <w:p w14:paraId="0E57FA1A" w14:textId="77777777" w:rsidR="00A377EF" w:rsidRDefault="00A377EF">
      <w:pPr>
        <w:tabs>
          <w:tab w:val="clear" w:pos="432"/>
        </w:tabs>
        <w:spacing w:line="240" w:lineRule="auto"/>
        <w:ind w:firstLine="0"/>
        <w:jc w:val="left"/>
        <w:rPr>
          <w:rFonts w:ascii="Arial" w:eastAsia="Arial" w:hAnsi="Arial" w:cs="Arial"/>
          <w:b/>
          <w:sz w:val="20"/>
          <w:szCs w:val="20"/>
        </w:rPr>
      </w:pPr>
      <w:r>
        <w:br w:type="page"/>
      </w:r>
    </w:p>
    <w:p w14:paraId="58FB3365" w14:textId="32053F3E" w:rsidR="009571BF" w:rsidRDefault="009571BF" w:rsidP="0042575D">
      <w:pPr>
        <w:pStyle w:val="QuestIndent"/>
      </w:pPr>
      <w:r>
        <w:lastRenderedPageBreak/>
        <w:t>B8d.</w:t>
      </w:r>
      <w:r>
        <w:tab/>
      </w:r>
      <w:r w:rsidRPr="009571BF">
        <w:t xml:space="preserve">Care team identifies consumers who require </w:t>
      </w:r>
      <w:r w:rsidRPr="009571BF">
        <w:rPr>
          <w:u w:val="single"/>
        </w:rPr>
        <w:t>additional care management</w:t>
      </w:r>
      <w:r w:rsidRPr="009571BF">
        <w:t xml:space="preserve"> support</w:t>
      </w:r>
    </w:p>
    <w:p w14:paraId="2715C73F" w14:textId="77777777" w:rsidR="00A377EF" w:rsidRDefault="00A377EF" w:rsidP="00A377EF">
      <w:pPr>
        <w:pStyle w:val="RESPONSE"/>
      </w:pPr>
      <w:r w:rsidRPr="00222236">
        <w:sym w:font="Wingdings" w:char="F06D"/>
      </w:r>
      <w:r w:rsidRPr="00222236">
        <w:tab/>
      </w:r>
      <w:r>
        <w:t>Yes, always or almost always</w:t>
      </w:r>
      <w:r>
        <w:tab/>
        <w:t>1</w:t>
      </w:r>
    </w:p>
    <w:p w14:paraId="09899488" w14:textId="77777777" w:rsidR="00A377EF" w:rsidRDefault="00A377EF" w:rsidP="00A377EF">
      <w:pPr>
        <w:pStyle w:val="RESPONSE"/>
      </w:pPr>
      <w:r w:rsidRPr="00222236">
        <w:sym w:font="Wingdings" w:char="F06D"/>
      </w:r>
      <w:r w:rsidRPr="00222236">
        <w:tab/>
      </w:r>
      <w:r>
        <w:t>Yes, sometimes</w:t>
      </w:r>
      <w:r>
        <w:tab/>
        <w:t>2</w:t>
      </w:r>
    </w:p>
    <w:p w14:paraId="7E13D44F" w14:textId="77777777" w:rsidR="00A377EF" w:rsidRDefault="00A377EF" w:rsidP="00A377EF">
      <w:pPr>
        <w:pStyle w:val="RESPONSE"/>
      </w:pPr>
      <w:r w:rsidRPr="00222236">
        <w:sym w:font="Wingdings" w:char="F06D"/>
      </w:r>
      <w:r w:rsidRPr="00222236">
        <w:tab/>
      </w:r>
      <w:r>
        <w:t>Yes, rarely</w:t>
      </w:r>
      <w:r>
        <w:tab/>
        <w:t>3</w:t>
      </w:r>
    </w:p>
    <w:p w14:paraId="59C4CFA9" w14:textId="77777777" w:rsidR="00A377EF" w:rsidRDefault="00A377EF" w:rsidP="00A377EF">
      <w:pPr>
        <w:pStyle w:val="RESPONSE"/>
      </w:pPr>
      <w:r w:rsidRPr="00222236">
        <w:sym w:font="Wingdings" w:char="F06D"/>
      </w:r>
      <w:r w:rsidRPr="00222236">
        <w:tab/>
      </w:r>
      <w:r>
        <w:t>No, this is not done</w:t>
      </w:r>
      <w:r>
        <w:tab/>
        <w:t>0</w:t>
      </w:r>
    </w:p>
    <w:p w14:paraId="60228359" w14:textId="21FE6597" w:rsidR="00A377EF" w:rsidRDefault="00A377EF" w:rsidP="00A377EF">
      <w:pPr>
        <w:pStyle w:val="NOResponse"/>
      </w:pPr>
      <w:r>
        <w:t>NO RESPONSE</w:t>
      </w:r>
      <w:r>
        <w:tab/>
        <w:t>M</w:t>
      </w:r>
    </w:p>
    <w:p w14:paraId="43FBF603" w14:textId="267C48D5" w:rsidR="009571BF" w:rsidRDefault="009571BF" w:rsidP="0042575D">
      <w:pPr>
        <w:pStyle w:val="QuestIndent"/>
      </w:pPr>
      <w:r>
        <w:t>B8e.</w:t>
      </w:r>
      <w:r>
        <w:tab/>
      </w:r>
      <w:r w:rsidRPr="009571BF">
        <w:t xml:space="preserve">Care team </w:t>
      </w:r>
      <w:r w:rsidRPr="009571BF">
        <w:rPr>
          <w:u w:val="single"/>
        </w:rPr>
        <w:t>follows up</w:t>
      </w:r>
      <w:r w:rsidRPr="009571BF">
        <w:t xml:space="preserve"> with consumers who miss appointments</w:t>
      </w:r>
    </w:p>
    <w:p w14:paraId="1413E444" w14:textId="77777777" w:rsidR="00A377EF" w:rsidRDefault="00A377EF" w:rsidP="00A377EF">
      <w:pPr>
        <w:pStyle w:val="RESPONSE"/>
      </w:pPr>
      <w:r w:rsidRPr="00222236">
        <w:sym w:font="Wingdings" w:char="F06D"/>
      </w:r>
      <w:r w:rsidRPr="00222236">
        <w:tab/>
      </w:r>
      <w:r>
        <w:t>Yes, always or almost always</w:t>
      </w:r>
      <w:r>
        <w:tab/>
        <w:t>1</w:t>
      </w:r>
    </w:p>
    <w:p w14:paraId="5A28C48A" w14:textId="77777777" w:rsidR="00A377EF" w:rsidRDefault="00A377EF" w:rsidP="00A377EF">
      <w:pPr>
        <w:pStyle w:val="RESPONSE"/>
      </w:pPr>
      <w:r w:rsidRPr="00222236">
        <w:sym w:font="Wingdings" w:char="F06D"/>
      </w:r>
      <w:r w:rsidRPr="00222236">
        <w:tab/>
      </w:r>
      <w:r>
        <w:t>Yes, sometimes</w:t>
      </w:r>
      <w:r>
        <w:tab/>
        <w:t>2</w:t>
      </w:r>
    </w:p>
    <w:p w14:paraId="6908D90B" w14:textId="77777777" w:rsidR="00A377EF" w:rsidRDefault="00A377EF" w:rsidP="00A377EF">
      <w:pPr>
        <w:pStyle w:val="RESPONSE"/>
      </w:pPr>
      <w:r w:rsidRPr="00222236">
        <w:sym w:font="Wingdings" w:char="F06D"/>
      </w:r>
      <w:r w:rsidRPr="00222236">
        <w:tab/>
      </w:r>
      <w:r>
        <w:t>Yes, rarely</w:t>
      </w:r>
      <w:r>
        <w:tab/>
        <w:t>3</w:t>
      </w:r>
    </w:p>
    <w:p w14:paraId="137B5EF4" w14:textId="77777777" w:rsidR="00A377EF" w:rsidRDefault="00A377EF" w:rsidP="00A377EF">
      <w:pPr>
        <w:pStyle w:val="RESPONSE"/>
      </w:pPr>
      <w:r w:rsidRPr="00222236">
        <w:sym w:font="Wingdings" w:char="F06D"/>
      </w:r>
      <w:r w:rsidRPr="00222236">
        <w:tab/>
      </w:r>
      <w:r>
        <w:t>No, this is not done</w:t>
      </w:r>
      <w:r>
        <w:tab/>
        <w:t>0</w:t>
      </w:r>
    </w:p>
    <w:p w14:paraId="7EF675F4" w14:textId="77777777" w:rsidR="00A377EF" w:rsidRDefault="00A377EF" w:rsidP="00A377EF">
      <w:pPr>
        <w:pStyle w:val="NOResponse"/>
      </w:pPr>
      <w:r>
        <w:t>NO RESPONSE</w:t>
      </w:r>
      <w:r>
        <w:tab/>
        <w:t>M</w:t>
      </w:r>
    </w:p>
    <w:p w14:paraId="6C19FB87" w14:textId="3BB83E39" w:rsidR="00A377EF" w:rsidRDefault="00A377EF">
      <w:pPr>
        <w:tabs>
          <w:tab w:val="clear" w:pos="432"/>
        </w:tabs>
        <w:spacing w:line="240" w:lineRule="auto"/>
        <w:ind w:firstLine="0"/>
        <w:jc w:val="left"/>
        <w:rPr>
          <w:rFonts w:ascii="Arial" w:eastAsia="Arial" w:hAnsi="Arial" w:cs="Arial"/>
          <w:sz w:val="20"/>
          <w:szCs w:val="20"/>
        </w:rPr>
      </w:pPr>
      <w:r>
        <w:rPr>
          <w:rFonts w:ascii="Arial" w:eastAsia="Arial" w:hAnsi="Arial" w:cs="Arial"/>
          <w:sz w:val="20"/>
          <w:szCs w:val="20"/>
        </w:rPr>
        <w:br w:type="page"/>
      </w:r>
    </w:p>
    <w:p w14:paraId="3BD355F1" w14:textId="18E2A2ED" w:rsidR="008228BB" w:rsidRDefault="00893888" w:rsidP="007B233E">
      <w:pPr>
        <w:tabs>
          <w:tab w:val="clear" w:pos="432"/>
        </w:tabs>
        <w:spacing w:line="240" w:lineRule="auto"/>
        <w:ind w:firstLine="0"/>
        <w:jc w:val="left"/>
        <w:rPr>
          <w:rFonts w:ascii="Arial" w:eastAsia="Arial" w:hAnsi="Arial" w:cs="Arial"/>
          <w:b/>
          <w:sz w:val="20"/>
          <w:szCs w:val="20"/>
        </w:rPr>
      </w:pPr>
      <w:r>
        <w:rPr>
          <w:rFonts w:ascii="Arial" w:eastAsia="Arial" w:hAnsi="Arial" w:cs="Arial"/>
          <w:b/>
          <w:sz w:val="20"/>
          <w:szCs w:val="20"/>
        </w:rPr>
        <w:lastRenderedPageBreak/>
        <w:t>W</w:t>
      </w:r>
      <w:r w:rsidR="008228BB" w:rsidRPr="008228BB">
        <w:rPr>
          <w:rFonts w:ascii="Arial" w:eastAsia="Arial" w:hAnsi="Arial" w:cs="Arial"/>
          <w:b/>
          <w:sz w:val="20"/>
          <w:szCs w:val="20"/>
        </w:rPr>
        <w:t>ellness and self-</w:t>
      </w:r>
      <w:r w:rsidR="004D06F9" w:rsidRPr="008228BB">
        <w:rPr>
          <w:rFonts w:ascii="Arial" w:eastAsia="Arial" w:hAnsi="Arial" w:cs="Arial"/>
          <w:b/>
          <w:sz w:val="20"/>
          <w:szCs w:val="20"/>
        </w:rPr>
        <w:t>care services</w:t>
      </w:r>
      <w:r w:rsidR="008228BB" w:rsidRPr="008228BB">
        <w:rPr>
          <w:rFonts w:ascii="Arial" w:eastAsia="Arial" w:hAnsi="Arial" w:cs="Arial"/>
          <w:b/>
          <w:sz w:val="20"/>
          <w:szCs w:val="20"/>
        </w:rPr>
        <w:t xml:space="preserve"> help </w:t>
      </w:r>
      <w:r w:rsidR="006F47F0">
        <w:rPr>
          <w:rFonts w:ascii="Arial" w:eastAsia="Arial" w:hAnsi="Arial" w:cs="Arial"/>
          <w:b/>
          <w:sz w:val="20"/>
          <w:szCs w:val="20"/>
        </w:rPr>
        <w:t>consumer</w:t>
      </w:r>
      <w:r w:rsidR="008228BB" w:rsidRPr="008228BB">
        <w:rPr>
          <w:rFonts w:ascii="Arial" w:eastAsia="Arial" w:hAnsi="Arial" w:cs="Arial"/>
          <w:b/>
          <w:sz w:val="20"/>
          <w:szCs w:val="20"/>
        </w:rPr>
        <w:t xml:space="preserve">s manage their </w:t>
      </w:r>
      <w:r w:rsidR="00B37C5E">
        <w:rPr>
          <w:rFonts w:ascii="Arial" w:eastAsia="Arial" w:hAnsi="Arial" w:cs="Arial"/>
          <w:b/>
          <w:sz w:val="20"/>
          <w:szCs w:val="20"/>
        </w:rPr>
        <w:t xml:space="preserve">own </w:t>
      </w:r>
      <w:r w:rsidR="008228BB" w:rsidRPr="008228BB">
        <w:rPr>
          <w:rFonts w:ascii="Arial" w:eastAsia="Arial" w:hAnsi="Arial" w:cs="Arial"/>
          <w:b/>
          <w:sz w:val="20"/>
          <w:szCs w:val="20"/>
        </w:rPr>
        <w:t>health</w:t>
      </w:r>
      <w:r w:rsidR="00B37C5E">
        <w:rPr>
          <w:rFonts w:ascii="Arial" w:eastAsia="Arial" w:hAnsi="Arial" w:cs="Arial"/>
          <w:b/>
          <w:sz w:val="20"/>
          <w:szCs w:val="20"/>
        </w:rPr>
        <w:t>,</w:t>
      </w:r>
      <w:r w:rsidR="008228BB" w:rsidRPr="008228BB">
        <w:rPr>
          <w:rFonts w:ascii="Arial" w:eastAsia="Arial" w:hAnsi="Arial" w:cs="Arial"/>
          <w:b/>
          <w:sz w:val="20"/>
          <w:szCs w:val="20"/>
        </w:rPr>
        <w:t xml:space="preserve"> </w:t>
      </w:r>
      <w:r w:rsidR="008228BB" w:rsidRPr="008228BB">
        <w:rPr>
          <w:rFonts w:ascii="Arial" w:eastAsia="Arial" w:hAnsi="Arial" w:cs="Arial"/>
          <w:b/>
          <w:sz w:val="20"/>
          <w:szCs w:val="20"/>
          <w:u w:val="single"/>
        </w:rPr>
        <w:t>beyond</w:t>
      </w:r>
      <w:r w:rsidR="008228BB" w:rsidRPr="008228BB">
        <w:rPr>
          <w:rFonts w:ascii="Arial" w:eastAsia="Arial" w:hAnsi="Arial" w:cs="Arial"/>
          <w:b/>
          <w:sz w:val="20"/>
          <w:szCs w:val="20"/>
        </w:rPr>
        <w:t xml:space="preserve"> the counseling or guidance typically provided during office visits. </w:t>
      </w:r>
      <w:r w:rsidR="00A8640E">
        <w:rPr>
          <w:rFonts w:ascii="Arial" w:eastAsia="Arial" w:hAnsi="Arial" w:cs="Arial"/>
          <w:b/>
          <w:sz w:val="20"/>
          <w:szCs w:val="20"/>
        </w:rPr>
        <w:t xml:space="preserve">These services can be provided in individual or group settings. </w:t>
      </w:r>
    </w:p>
    <w:p w14:paraId="16B001FC" w14:textId="77777777" w:rsidR="00E8343C" w:rsidRPr="008228BB" w:rsidRDefault="00E8343C" w:rsidP="007B233E">
      <w:pPr>
        <w:tabs>
          <w:tab w:val="clear" w:pos="432"/>
        </w:tabs>
        <w:spacing w:line="240" w:lineRule="auto"/>
        <w:ind w:firstLine="0"/>
        <w:jc w:val="left"/>
        <w:rPr>
          <w:rFonts w:ascii="Arial" w:eastAsia="Arial" w:hAnsi="Arial" w:cs="Arial"/>
          <w:b/>
          <w:sz w:val="20"/>
          <w:szCs w:val="20"/>
        </w:rPr>
      </w:pPr>
    </w:p>
    <w:tbl>
      <w:tblPr>
        <w:tblW w:w="5000" w:type="pct"/>
        <w:tblLook w:val="04A0" w:firstRow="1" w:lastRow="0" w:firstColumn="1" w:lastColumn="0" w:noHBand="0" w:noVBand="1"/>
      </w:tblPr>
      <w:tblGrid>
        <w:gridCol w:w="9980"/>
      </w:tblGrid>
      <w:tr w:rsidR="00E8343C" w:rsidRPr="00222236" w14:paraId="76D3C577"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9FF701" w14:textId="447D59F0" w:rsidR="00E8343C" w:rsidRPr="00222236" w:rsidRDefault="001E4C2C" w:rsidP="00B74B52">
            <w:pPr>
              <w:spacing w:before="60" w:after="60" w:line="240" w:lineRule="auto"/>
              <w:ind w:firstLine="0"/>
              <w:jc w:val="left"/>
              <w:rPr>
                <w:rFonts w:ascii="Arial" w:hAnsi="Arial" w:cs="Arial"/>
                <w:caps/>
                <w:sz w:val="20"/>
                <w:szCs w:val="20"/>
              </w:rPr>
            </w:pPr>
            <w:r w:rsidRPr="001E4C2C">
              <w:rPr>
                <w:rFonts w:ascii="Arial" w:hAnsi="Arial" w:cs="Arial"/>
                <w:bCs/>
                <w:caps/>
                <w:sz w:val="20"/>
                <w:szCs w:val="20"/>
              </w:rPr>
              <w:t>A1=1</w:t>
            </w:r>
          </w:p>
        </w:tc>
      </w:tr>
      <w:tr w:rsidR="00E8343C" w:rsidRPr="00222236" w14:paraId="2E5BBB98"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464F45" w14:textId="1707AE1F" w:rsidR="00634ACF" w:rsidRDefault="00634ACF" w:rsidP="005B3A36">
            <w:pPr>
              <w:spacing w:before="60" w:after="60" w:line="240" w:lineRule="auto"/>
              <w:ind w:firstLine="0"/>
              <w:jc w:val="left"/>
              <w:rPr>
                <w:rFonts w:ascii="Arial" w:hAnsi="Arial" w:cs="Arial"/>
                <w:bCs/>
                <w:sz w:val="20"/>
                <w:szCs w:val="20"/>
              </w:rPr>
            </w:pPr>
            <w:r>
              <w:rPr>
                <w:rFonts w:ascii="Arial" w:hAnsi="Arial" w:cs="Arial"/>
                <w:bCs/>
                <w:sz w:val="20"/>
                <w:szCs w:val="20"/>
              </w:rPr>
              <w:t xml:space="preserve">IF </w:t>
            </w:r>
            <w:r w:rsidR="005B3A36">
              <w:rPr>
                <w:rFonts w:ascii="Arial" w:hAnsi="Arial" w:cs="Arial"/>
                <w:bCs/>
                <w:sz w:val="20"/>
                <w:szCs w:val="20"/>
              </w:rPr>
              <w:t>B9=NONE OF THE ABOVE OR EMPTY, GO TO B11</w:t>
            </w:r>
          </w:p>
        </w:tc>
      </w:tr>
    </w:tbl>
    <w:p w14:paraId="4B42FC22" w14:textId="665884F3" w:rsidR="00F609C4" w:rsidRDefault="00A514CB" w:rsidP="007B233E">
      <w:pPr>
        <w:pStyle w:val="QuestIndent"/>
        <w:spacing w:before="120"/>
      </w:pPr>
      <w:r>
        <w:t>B9</w:t>
      </w:r>
      <w:r w:rsidR="008228BB" w:rsidRPr="008228BB">
        <w:t xml:space="preserve">. </w:t>
      </w:r>
      <w:r w:rsidR="00893888" w:rsidRPr="00893888">
        <w:tab/>
      </w:r>
      <w:r w:rsidR="00A8640E">
        <w:t>Over the past year, w</w:t>
      </w:r>
      <w:r w:rsidR="008228BB" w:rsidRPr="008228BB">
        <w:t>hich of the following</w:t>
      </w:r>
      <w:r w:rsidR="00B37C5E">
        <w:t xml:space="preserve"> </w:t>
      </w:r>
      <w:r w:rsidR="00347414">
        <w:t xml:space="preserve">wellness or self-care </w:t>
      </w:r>
      <w:r w:rsidR="00B37C5E">
        <w:t>services has your PBHCI</w:t>
      </w:r>
      <w:r w:rsidR="008228BB" w:rsidRPr="008228BB">
        <w:t xml:space="preserve"> program </w:t>
      </w:r>
      <w:r w:rsidR="00A8640E">
        <w:t xml:space="preserve">offered </w:t>
      </w:r>
      <w:r w:rsidR="008228BB" w:rsidRPr="008228BB">
        <w:t>consumers?</w:t>
      </w:r>
      <w:r w:rsidR="001F015B">
        <w:t xml:space="preserve"> </w:t>
      </w:r>
    </w:p>
    <w:p w14:paraId="6B506157" w14:textId="4AEB85FF" w:rsidR="008228BB" w:rsidRPr="008228BB" w:rsidRDefault="001F015B" w:rsidP="00A377EF">
      <w:pPr>
        <w:pStyle w:val="SELECTONEMARKALL"/>
      </w:pPr>
      <w:r w:rsidRPr="003932AB">
        <w:t>Select all that apply</w:t>
      </w:r>
    </w:p>
    <w:p w14:paraId="11A05195" w14:textId="78DD5EC0" w:rsidR="00A377EF" w:rsidRPr="008228BB" w:rsidRDefault="00A377EF" w:rsidP="00A377EF">
      <w:pPr>
        <w:pStyle w:val="RESPONSE"/>
        <w:rPr>
          <w:sz w:val="24"/>
          <w:szCs w:val="24"/>
        </w:rPr>
      </w:pPr>
      <w:r w:rsidRPr="00F609C4">
        <w:sym w:font="Wingdings" w:char="F06F"/>
      </w:r>
      <w:r>
        <w:tab/>
      </w:r>
      <w:r w:rsidRPr="00A41684">
        <w:t>Nutrition/diet</w:t>
      </w:r>
      <w:r>
        <w:tab/>
        <w:t>1</w:t>
      </w:r>
    </w:p>
    <w:p w14:paraId="4E668A2F" w14:textId="5F88D732" w:rsidR="00A377EF" w:rsidRPr="008228BB" w:rsidRDefault="00A377EF" w:rsidP="00A377EF">
      <w:pPr>
        <w:pStyle w:val="RESPONSE"/>
        <w:rPr>
          <w:sz w:val="24"/>
          <w:szCs w:val="24"/>
        </w:rPr>
      </w:pPr>
      <w:r w:rsidRPr="00F609C4">
        <w:sym w:font="Wingdings" w:char="F06F"/>
      </w:r>
      <w:r>
        <w:tab/>
      </w:r>
      <w:r w:rsidRPr="00A41684">
        <w:t>Cooking healthy foods</w:t>
      </w:r>
      <w:r>
        <w:tab/>
        <w:t>2</w:t>
      </w:r>
    </w:p>
    <w:p w14:paraId="4ED00ABC" w14:textId="1FB4854A" w:rsidR="00A377EF" w:rsidRPr="008228BB" w:rsidRDefault="00A377EF" w:rsidP="00A377EF">
      <w:pPr>
        <w:pStyle w:val="RESPONSE"/>
        <w:rPr>
          <w:sz w:val="24"/>
          <w:szCs w:val="24"/>
        </w:rPr>
      </w:pPr>
      <w:r w:rsidRPr="00F609C4">
        <w:sym w:font="Wingdings" w:char="F06F"/>
      </w:r>
      <w:r>
        <w:tab/>
      </w:r>
      <w:r w:rsidRPr="00A41684">
        <w:t>Exercise</w:t>
      </w:r>
      <w:r>
        <w:tab/>
        <w:t>3</w:t>
      </w:r>
    </w:p>
    <w:p w14:paraId="1E38AA16" w14:textId="6B6A1F7A" w:rsidR="00A377EF" w:rsidRPr="008228BB" w:rsidRDefault="00A377EF" w:rsidP="00A377EF">
      <w:pPr>
        <w:pStyle w:val="RESPONSE"/>
        <w:rPr>
          <w:sz w:val="24"/>
          <w:szCs w:val="24"/>
        </w:rPr>
      </w:pPr>
      <w:r w:rsidRPr="00F609C4">
        <w:sym w:font="Wingdings" w:char="F06F"/>
      </w:r>
      <w:r>
        <w:tab/>
      </w:r>
      <w:r w:rsidRPr="00A41684">
        <w:t>Social support</w:t>
      </w:r>
      <w:r>
        <w:t xml:space="preserve"> from peers, family, friends</w:t>
      </w:r>
      <w:r>
        <w:tab/>
        <w:t>4</w:t>
      </w:r>
    </w:p>
    <w:p w14:paraId="7EE1D505" w14:textId="614682FB" w:rsidR="00A377EF" w:rsidRPr="008228BB" w:rsidRDefault="00A377EF" w:rsidP="00A377EF">
      <w:pPr>
        <w:pStyle w:val="RESPONSE"/>
        <w:rPr>
          <w:sz w:val="24"/>
          <w:szCs w:val="24"/>
        </w:rPr>
      </w:pPr>
      <w:r w:rsidRPr="00F609C4">
        <w:sym w:font="Wingdings" w:char="F06F"/>
      </w:r>
      <w:r>
        <w:tab/>
      </w:r>
      <w:r w:rsidRPr="00A41684">
        <w:t>Stress management/</w:t>
      </w:r>
      <w:r>
        <w:t>r</w:t>
      </w:r>
      <w:r w:rsidRPr="00A41684">
        <w:t>elaxation training</w:t>
      </w:r>
      <w:r>
        <w:tab/>
        <w:t>5</w:t>
      </w:r>
    </w:p>
    <w:p w14:paraId="38B62883" w14:textId="691BB42B" w:rsidR="00A377EF" w:rsidRPr="008228BB" w:rsidRDefault="00A377EF" w:rsidP="00A377EF">
      <w:pPr>
        <w:pStyle w:val="RESPONSE"/>
        <w:rPr>
          <w:sz w:val="24"/>
          <w:szCs w:val="24"/>
        </w:rPr>
      </w:pPr>
      <w:r w:rsidRPr="00F609C4">
        <w:sym w:font="Wingdings" w:char="F06F"/>
      </w:r>
      <w:r>
        <w:tab/>
      </w:r>
      <w:r w:rsidRPr="00A41684">
        <w:t>Diabetes</w:t>
      </w:r>
      <w:r>
        <w:t xml:space="preserve"> self-</w:t>
      </w:r>
      <w:r w:rsidRPr="00A41684">
        <w:t>management/education</w:t>
      </w:r>
      <w:r>
        <w:tab/>
        <w:t>6</w:t>
      </w:r>
    </w:p>
    <w:p w14:paraId="3F3D01A2" w14:textId="66DBBF6B" w:rsidR="00A377EF" w:rsidRDefault="00A377EF" w:rsidP="00A377EF">
      <w:pPr>
        <w:pStyle w:val="RESPONSE"/>
        <w:rPr>
          <w:sz w:val="24"/>
          <w:szCs w:val="24"/>
        </w:rPr>
      </w:pPr>
      <w:r w:rsidRPr="00F609C4">
        <w:sym w:font="Wingdings" w:char="F06F"/>
      </w:r>
      <w:r>
        <w:tab/>
        <w:t>Other chronic physical h</w:t>
      </w:r>
      <w:r w:rsidRPr="00A41684">
        <w:t xml:space="preserve">ealth condition </w:t>
      </w:r>
      <w:r>
        <w:t>self-</w:t>
      </w:r>
      <w:r w:rsidRPr="00A41684">
        <w:t>management/educatio</w:t>
      </w:r>
      <w:r>
        <w:t>n</w:t>
      </w:r>
      <w:r>
        <w:tab/>
        <w:t>7</w:t>
      </w:r>
    </w:p>
    <w:p w14:paraId="227467BD" w14:textId="174B57FF" w:rsidR="00A377EF" w:rsidRDefault="00A377EF" w:rsidP="00A377EF">
      <w:pPr>
        <w:pStyle w:val="RESPONSE"/>
        <w:rPr>
          <w:sz w:val="24"/>
          <w:szCs w:val="24"/>
        </w:rPr>
      </w:pPr>
      <w:r w:rsidRPr="00F609C4">
        <w:sym w:font="Wingdings" w:char="F06F"/>
      </w:r>
      <w:r>
        <w:tab/>
      </w:r>
      <w:r w:rsidRPr="00A41684">
        <w:t>C</w:t>
      </w:r>
      <w:r>
        <w:t>hronic mental h</w:t>
      </w:r>
      <w:r w:rsidRPr="00A41684">
        <w:t xml:space="preserve">ealth condition </w:t>
      </w:r>
      <w:r>
        <w:t>self-</w:t>
      </w:r>
      <w:r w:rsidRPr="00A41684">
        <w:t>management/education</w:t>
      </w:r>
      <w:r>
        <w:tab/>
        <w:t>8</w:t>
      </w:r>
    </w:p>
    <w:p w14:paraId="66BC86DD" w14:textId="407B893C" w:rsidR="00A377EF" w:rsidRDefault="00A377EF" w:rsidP="00A377EF">
      <w:pPr>
        <w:pStyle w:val="RESPONSE"/>
        <w:rPr>
          <w:sz w:val="24"/>
          <w:szCs w:val="24"/>
        </w:rPr>
      </w:pPr>
      <w:r w:rsidRPr="00F609C4">
        <w:sym w:font="Wingdings" w:char="F06F"/>
      </w:r>
      <w:r>
        <w:tab/>
      </w:r>
      <w:r w:rsidRPr="00A41684">
        <w:t>Substance use disorder support</w:t>
      </w:r>
      <w:r>
        <w:tab/>
        <w:t>9</w:t>
      </w:r>
    </w:p>
    <w:p w14:paraId="698EB7E1" w14:textId="5E4C9418" w:rsidR="00A377EF" w:rsidRDefault="00A377EF" w:rsidP="00A377EF">
      <w:pPr>
        <w:pStyle w:val="RESPONSE"/>
        <w:rPr>
          <w:sz w:val="24"/>
          <w:szCs w:val="24"/>
        </w:rPr>
      </w:pPr>
      <w:r w:rsidRPr="00F609C4">
        <w:sym w:font="Wingdings" w:char="F06F"/>
      </w:r>
      <w:r>
        <w:tab/>
      </w:r>
      <w:r w:rsidRPr="00A41684">
        <w:t xml:space="preserve">Smoking </w:t>
      </w:r>
      <w:r>
        <w:t xml:space="preserve">or tobacco </w:t>
      </w:r>
      <w:r w:rsidRPr="00A41684">
        <w:t>cessation</w:t>
      </w:r>
      <w:r>
        <w:tab/>
        <w:t>10</w:t>
      </w:r>
    </w:p>
    <w:p w14:paraId="19C702F8" w14:textId="02C9A3A3" w:rsidR="005B3A36" w:rsidRPr="005B3A36" w:rsidRDefault="00A377EF" w:rsidP="00A377EF">
      <w:pPr>
        <w:pStyle w:val="RESPONSE"/>
      </w:pPr>
      <w:r w:rsidRPr="00F609C4">
        <w:sym w:font="Wingdings" w:char="F06F"/>
      </w:r>
      <w:r>
        <w:tab/>
      </w:r>
      <w:r w:rsidRPr="00A41684">
        <w:t>Sexual health education</w:t>
      </w:r>
      <w:r>
        <w:tab/>
        <w:t>11</w:t>
      </w:r>
    </w:p>
    <w:p w14:paraId="308AA416" w14:textId="1CF54707" w:rsidR="00A377EF" w:rsidRDefault="00A377EF" w:rsidP="00A377EF">
      <w:pPr>
        <w:pStyle w:val="RESPONSE"/>
      </w:pPr>
      <w:r w:rsidRPr="00F609C4">
        <w:sym w:font="Wingdings" w:char="F06F"/>
      </w:r>
      <w:r>
        <w:tab/>
        <w:t xml:space="preserve">Other wellness or self-care services </w:t>
      </w:r>
      <w:r w:rsidRPr="007B233E">
        <w:rPr>
          <w:i/>
        </w:rPr>
        <w:t>(</w:t>
      </w:r>
      <w:r>
        <w:rPr>
          <w:i/>
        </w:rPr>
        <w:t>s</w:t>
      </w:r>
      <w:r w:rsidRPr="007B233E">
        <w:rPr>
          <w:i/>
        </w:rPr>
        <w:t>pecify</w:t>
      </w:r>
      <w:r>
        <w:rPr>
          <w:i/>
        </w:rPr>
        <w:t xml:space="preserve"> on next screen </w:t>
      </w:r>
      <w:r w:rsidRPr="007B233E">
        <w:rPr>
          <w:i/>
        </w:rPr>
        <w:t>)</w:t>
      </w:r>
      <w:r>
        <w:tab/>
        <w:t>99</w:t>
      </w:r>
    </w:p>
    <w:p w14:paraId="7253B9D5" w14:textId="462272C3" w:rsidR="005B3A36" w:rsidRPr="005B3A36" w:rsidRDefault="005B3A36" w:rsidP="005B3A36">
      <w:pPr>
        <w:pStyle w:val="RESPONSE"/>
        <w:tabs>
          <w:tab w:val="clear" w:pos="8010"/>
          <w:tab w:val="clear" w:pos="8460"/>
          <w:tab w:val="left" w:pos="7740"/>
        </w:tabs>
      </w:pPr>
      <w:r w:rsidRPr="005B3A36">
        <w:sym w:font="Wingdings" w:char="F06F"/>
      </w:r>
      <w:r w:rsidRPr="005B3A36">
        <w:t xml:space="preserve"> </w:t>
      </w:r>
      <w:r>
        <w:t xml:space="preserve">   </w:t>
      </w:r>
      <w:r w:rsidRPr="005B3A36">
        <w:t>None of the above</w:t>
      </w:r>
      <w:r>
        <w:t>…………………………………………………………….....12</w:t>
      </w:r>
    </w:p>
    <w:p w14:paraId="0C9758E5" w14:textId="77777777" w:rsidR="005B3A36" w:rsidRPr="00A377EF" w:rsidRDefault="005B3A36" w:rsidP="00A377EF">
      <w:pPr>
        <w:pStyle w:val="RESPONSE"/>
        <w:rPr>
          <w:sz w:val="24"/>
          <w:szCs w:val="24"/>
        </w:rPr>
      </w:pPr>
    </w:p>
    <w:p w14:paraId="1CAFA2D2" w14:textId="190617AD" w:rsidR="005B3A36" w:rsidRPr="00A377EF" w:rsidRDefault="00A377EF" w:rsidP="00A377EF">
      <w:pPr>
        <w:tabs>
          <w:tab w:val="clear" w:pos="432"/>
          <w:tab w:val="left" w:leader="underscore" w:pos="4680"/>
        </w:tabs>
        <w:spacing w:before="60" w:after="60" w:line="240" w:lineRule="auto"/>
        <w:ind w:left="1080" w:hanging="360"/>
        <w:jc w:val="left"/>
        <w:rPr>
          <w:rFonts w:ascii="Arial" w:eastAsia="Arial" w:hAnsi="Arial" w:cs="Arial"/>
          <w:sz w:val="20"/>
          <w:szCs w:val="20"/>
        </w:rPr>
      </w:pPr>
      <w:r w:rsidRPr="00A377EF">
        <w:rPr>
          <w:rFonts w:ascii="Arial" w:eastAsia="Arial" w:hAnsi="Arial" w:cs="Arial"/>
          <w:sz w:val="20"/>
          <w:szCs w:val="20"/>
        </w:rPr>
        <w:tab/>
      </w:r>
      <w:r w:rsidRPr="00A377EF">
        <w:rPr>
          <w:rFonts w:ascii="Arial" w:eastAsia="Arial" w:hAnsi="Arial" w:cs="Arial"/>
          <w:sz w:val="20"/>
          <w:szCs w:val="20"/>
        </w:rPr>
        <w:tab/>
        <w:t xml:space="preserve"> (STRING (150)</w:t>
      </w:r>
    </w:p>
    <w:p w14:paraId="25B3C237" w14:textId="02BD4D25" w:rsidR="00BD13A4" w:rsidRPr="00B468D5" w:rsidRDefault="00BD13A4" w:rsidP="00A377EF">
      <w:pPr>
        <w:pStyle w:val="NOResponse"/>
        <w:tabs>
          <w:tab w:val="left" w:pos="720"/>
        </w:tabs>
        <w:spacing w:before="360"/>
        <w:ind w:left="720" w:hanging="720"/>
      </w:pPr>
      <w:r>
        <w:rPr>
          <w:b/>
        </w:rPr>
        <w:t>B9_OtherA</w:t>
      </w:r>
      <w:r w:rsidRPr="00BC1981">
        <w:rPr>
          <w:b/>
        </w:rPr>
        <w:t>.</w:t>
      </w:r>
      <w:r w:rsidR="00BA5D3E">
        <w:t xml:space="preserve"> Please specify which </w:t>
      </w:r>
      <w:r>
        <w:t>wellness or self-care services your PBHCI program provides. (STRING (150))</w:t>
      </w:r>
    </w:p>
    <w:p w14:paraId="04F0E21C" w14:textId="77777777" w:rsidR="00F32393" w:rsidRDefault="00F32393" w:rsidP="00DC04F0">
      <w:pPr>
        <w:tabs>
          <w:tab w:val="clear" w:pos="432"/>
        </w:tabs>
        <w:spacing w:line="240" w:lineRule="auto"/>
        <w:ind w:firstLine="0"/>
        <w:jc w:val="left"/>
        <w:rPr>
          <w:rFonts w:ascii="Arial" w:eastAsia="Arial" w:hAnsi="Arial" w:cs="Arial"/>
          <w:b/>
          <w:sz w:val="20"/>
          <w:szCs w:val="20"/>
        </w:rPr>
      </w:pPr>
    </w:p>
    <w:p w14:paraId="16FA91B0" w14:textId="77777777" w:rsidR="00BD13A4" w:rsidRDefault="00BD13A4" w:rsidP="00DC04F0">
      <w:pPr>
        <w:tabs>
          <w:tab w:val="clear" w:pos="432"/>
        </w:tabs>
        <w:spacing w:line="240" w:lineRule="auto"/>
        <w:ind w:firstLine="0"/>
        <w:jc w:val="left"/>
        <w:rPr>
          <w:rFonts w:ascii="Arial" w:eastAsia="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3C0038" w14:paraId="0E83C65B" w14:textId="77777777" w:rsidTr="00921891">
        <w:trPr>
          <w:jc w:val="center"/>
        </w:trPr>
        <w:tc>
          <w:tcPr>
            <w:tcW w:w="5000" w:type="pct"/>
          </w:tcPr>
          <w:p w14:paraId="275F4FC3" w14:textId="754380D8" w:rsidR="003C0038" w:rsidRDefault="003C0038" w:rsidP="003C0038">
            <w:pPr>
              <w:spacing w:before="60" w:after="60" w:line="240" w:lineRule="auto"/>
              <w:ind w:firstLine="0"/>
              <w:jc w:val="left"/>
              <w:rPr>
                <w:rFonts w:ascii="Arial" w:hAnsi="Arial" w:cs="Arial"/>
                <w:sz w:val="20"/>
                <w:szCs w:val="20"/>
              </w:rPr>
            </w:pPr>
            <w:r>
              <w:rPr>
                <w:rFonts w:ascii="Arial" w:hAnsi="Arial" w:cs="Arial"/>
                <w:sz w:val="20"/>
                <w:szCs w:val="20"/>
              </w:rPr>
              <w:t xml:space="preserve">SOFT CHECK: IF B9A.l=1 AND Specify=EMPTY; </w:t>
            </w:r>
            <w:r>
              <w:rPr>
                <w:rFonts w:ascii="Arial" w:hAnsi="Arial" w:cs="Arial"/>
                <w:b/>
                <w:sz w:val="20"/>
                <w:szCs w:val="20"/>
              </w:rPr>
              <w:t>Please specify which other wellness or self-care services you provide.</w:t>
            </w:r>
          </w:p>
        </w:tc>
      </w:tr>
    </w:tbl>
    <w:p w14:paraId="7DB510E9" w14:textId="77777777" w:rsidR="00E8343C" w:rsidRDefault="00E8343C">
      <w:pPr>
        <w:tabs>
          <w:tab w:val="clear" w:pos="432"/>
        </w:tabs>
        <w:spacing w:line="240" w:lineRule="auto"/>
        <w:ind w:firstLine="0"/>
        <w:jc w:val="left"/>
        <w:rPr>
          <w:rFonts w:ascii="Arial" w:eastAsia="Arial" w:hAnsi="Arial" w:cs="Arial"/>
          <w:b/>
          <w:sz w:val="20"/>
          <w:szCs w:val="20"/>
        </w:rPr>
      </w:pPr>
      <w:r>
        <w:rPr>
          <w:rFonts w:eastAsia="Arial"/>
        </w:rPr>
        <w:br w:type="page"/>
      </w:r>
    </w:p>
    <w:tbl>
      <w:tblPr>
        <w:tblW w:w="5000" w:type="pct"/>
        <w:tblLook w:val="04A0" w:firstRow="1" w:lastRow="0" w:firstColumn="1" w:lastColumn="0" w:noHBand="0" w:noVBand="1"/>
      </w:tblPr>
      <w:tblGrid>
        <w:gridCol w:w="9980"/>
      </w:tblGrid>
      <w:tr w:rsidR="000E71F0" w:rsidRPr="00222236" w14:paraId="7478AD7A"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329C509" w14:textId="39D8C202" w:rsidR="000E71F0" w:rsidRPr="002B338E" w:rsidRDefault="00B43009" w:rsidP="005B3A36">
            <w:pPr>
              <w:spacing w:before="60" w:after="60" w:line="240" w:lineRule="auto"/>
              <w:ind w:firstLine="0"/>
              <w:jc w:val="left"/>
              <w:rPr>
                <w:rFonts w:ascii="Arial" w:hAnsi="Arial" w:cs="Arial"/>
                <w:bCs/>
                <w:sz w:val="20"/>
                <w:szCs w:val="20"/>
              </w:rPr>
            </w:pPr>
            <w:r w:rsidRPr="00B43009">
              <w:rPr>
                <w:rFonts w:ascii="Arial" w:hAnsi="Arial" w:cs="Arial"/>
                <w:bCs/>
                <w:sz w:val="20"/>
                <w:szCs w:val="20"/>
              </w:rPr>
              <w:lastRenderedPageBreak/>
              <w:t>A1=1</w:t>
            </w:r>
            <w:r w:rsidR="005F614D">
              <w:rPr>
                <w:rFonts w:ascii="Arial" w:hAnsi="Arial" w:cs="Arial"/>
                <w:bCs/>
                <w:sz w:val="20"/>
                <w:szCs w:val="20"/>
              </w:rPr>
              <w:t xml:space="preserve"> AND (</w:t>
            </w:r>
            <w:r w:rsidR="005B3A36">
              <w:rPr>
                <w:rFonts w:ascii="Arial" w:hAnsi="Arial" w:cs="Arial"/>
                <w:bCs/>
                <w:sz w:val="20"/>
                <w:szCs w:val="20"/>
              </w:rPr>
              <w:t>B9=RESPONSE</w:t>
            </w:r>
            <w:r w:rsidR="005F614D">
              <w:rPr>
                <w:rFonts w:ascii="Arial" w:hAnsi="Arial" w:cs="Arial"/>
                <w:bCs/>
                <w:sz w:val="20"/>
                <w:szCs w:val="20"/>
              </w:rPr>
              <w:t>)</w:t>
            </w:r>
          </w:p>
        </w:tc>
      </w:tr>
    </w:tbl>
    <w:p w14:paraId="06FFC52D" w14:textId="77777777" w:rsidR="000E71F0" w:rsidRDefault="000E71F0" w:rsidP="007B233E">
      <w:pPr>
        <w:pStyle w:val="QUESTIONTEXT"/>
        <w:spacing w:before="0"/>
        <w:rPr>
          <w:rFonts w:eastAsia="Arial"/>
        </w:rPr>
      </w:pPr>
    </w:p>
    <w:p w14:paraId="6E650592" w14:textId="427C6CDF" w:rsidR="00DC04F0" w:rsidRPr="00DC04F0" w:rsidRDefault="00A514CB" w:rsidP="007B233E">
      <w:pPr>
        <w:pStyle w:val="QUESTIONTEXT"/>
        <w:spacing w:before="0"/>
        <w:rPr>
          <w:rFonts w:eastAsia="Arial"/>
        </w:rPr>
      </w:pPr>
      <w:r>
        <w:rPr>
          <w:rFonts w:eastAsia="Arial"/>
        </w:rPr>
        <w:t>B10</w:t>
      </w:r>
      <w:r w:rsidR="00DC04F0" w:rsidRPr="00DC04F0">
        <w:rPr>
          <w:rFonts w:eastAsia="Arial"/>
        </w:rPr>
        <w:t>.</w:t>
      </w:r>
      <w:r w:rsidR="00DC04F0" w:rsidRPr="00DC04F0">
        <w:rPr>
          <w:rFonts w:eastAsia="Arial"/>
        </w:rPr>
        <w:tab/>
        <w:t xml:space="preserve">Which of the following </w:t>
      </w:r>
      <w:r w:rsidR="00B779EE">
        <w:rPr>
          <w:rFonts w:eastAsia="Arial"/>
        </w:rPr>
        <w:t xml:space="preserve">activities are part of your PBHCI </w:t>
      </w:r>
      <w:r w:rsidR="00DC04F0" w:rsidRPr="00DC04F0">
        <w:rPr>
          <w:rFonts w:eastAsia="Arial"/>
        </w:rPr>
        <w:t>wellness or self-care program</w:t>
      </w:r>
      <w:r w:rsidR="002B7E7C">
        <w:rPr>
          <w:rFonts w:eastAsia="Arial"/>
        </w:rPr>
        <w:t>(s)</w:t>
      </w:r>
      <w:r w:rsidR="00DC04F0" w:rsidRPr="00DC04F0">
        <w:rPr>
          <w:rFonts w:eastAsia="Arial"/>
        </w:rPr>
        <w:t>?</w:t>
      </w:r>
    </w:p>
    <w:p w14:paraId="08C49EE4" w14:textId="77777777" w:rsidR="00D36D48" w:rsidRPr="002B7E7C" w:rsidRDefault="00D36D48" w:rsidP="00D36D48">
      <w:pPr>
        <w:pStyle w:val="SELECTONEMARKALL"/>
      </w:pPr>
      <w:r>
        <w:t>Select all that apply</w:t>
      </w:r>
    </w:p>
    <w:p w14:paraId="495279A1" w14:textId="5C30607B" w:rsidR="00E00BB1" w:rsidRDefault="00DC04F0" w:rsidP="00156F7A">
      <w:pPr>
        <w:pStyle w:val="RESPONSE"/>
      </w:pPr>
      <w:r w:rsidRPr="00D36D48">
        <w:sym w:font="Wingdings" w:char="F06F"/>
      </w:r>
      <w:r w:rsidRPr="00F32393">
        <w:tab/>
      </w:r>
      <w:r w:rsidR="00E00BB1">
        <w:t>We assess consumers’ readiness to change</w:t>
      </w:r>
      <w:r w:rsidR="00D36D48">
        <w:tab/>
        <w:t>1</w:t>
      </w:r>
    </w:p>
    <w:p w14:paraId="1CB7797C" w14:textId="57030092" w:rsidR="00DC04F0" w:rsidRPr="00F32393" w:rsidRDefault="00E00BB1" w:rsidP="00156F7A">
      <w:pPr>
        <w:pStyle w:val="RESPONSE"/>
      </w:pPr>
      <w:r w:rsidRPr="00D36D48">
        <w:sym w:font="Wingdings" w:char="F06F"/>
      </w:r>
      <w:r>
        <w:tab/>
      </w:r>
      <w:r w:rsidR="00DC04F0" w:rsidRPr="00F32393">
        <w:t xml:space="preserve">Wellness or self-care goals are </w:t>
      </w:r>
      <w:r w:rsidR="00DC04F0" w:rsidRPr="00F32393">
        <w:rPr>
          <w:u w:val="single"/>
        </w:rPr>
        <w:t>documented in treatment plans</w:t>
      </w:r>
      <w:r w:rsidR="00D36D48">
        <w:tab/>
        <w:t>2</w:t>
      </w:r>
    </w:p>
    <w:p w14:paraId="45BC58B9" w14:textId="3707D3E9" w:rsidR="00DC04F0" w:rsidRPr="00F32393" w:rsidRDefault="00DC04F0" w:rsidP="00156F7A">
      <w:pPr>
        <w:pStyle w:val="RESPONSE"/>
      </w:pPr>
      <w:r w:rsidRPr="00F32393">
        <w:sym w:font="Wingdings" w:char="F06F"/>
      </w:r>
      <w:r w:rsidRPr="00F32393">
        <w:tab/>
        <w:t>Consumer</w:t>
      </w:r>
      <w:r w:rsidR="006B7177">
        <w:t>s’</w:t>
      </w:r>
      <w:r w:rsidRPr="00F32393">
        <w:t xml:space="preserve"> </w:t>
      </w:r>
      <w:r w:rsidRPr="00F32393">
        <w:rPr>
          <w:u w:val="single"/>
        </w:rPr>
        <w:t>progress</w:t>
      </w:r>
      <w:r w:rsidRPr="00F32393">
        <w:t xml:space="preserve"> with wellness or</w:t>
      </w:r>
      <w:r w:rsidR="00D36D48">
        <w:t xml:space="preserve"> self-care plans is documented</w:t>
      </w:r>
      <w:r w:rsidR="00D36D48">
        <w:tab/>
        <w:t>3</w:t>
      </w:r>
    </w:p>
    <w:p w14:paraId="65A48067" w14:textId="1C89D2CF" w:rsidR="00DC04F0" w:rsidRPr="00F32393" w:rsidRDefault="00DC04F0" w:rsidP="00156F7A">
      <w:pPr>
        <w:pStyle w:val="RESPONSE"/>
      </w:pPr>
      <w:r w:rsidRPr="00F32393">
        <w:sym w:font="Wingdings" w:char="F06F"/>
      </w:r>
      <w:r w:rsidRPr="00F32393">
        <w:tab/>
        <w:t>Consumer</w:t>
      </w:r>
      <w:r w:rsidR="006B7177">
        <w:t xml:space="preserve">s’ </w:t>
      </w:r>
      <w:r w:rsidR="006B7177">
        <w:rPr>
          <w:u w:val="single"/>
        </w:rPr>
        <w:t>abilities</w:t>
      </w:r>
      <w:r w:rsidR="006B7177">
        <w:t xml:space="preserve"> to engage in</w:t>
      </w:r>
      <w:r w:rsidRPr="00F32393">
        <w:t xml:space="preserve"> self-care a</w:t>
      </w:r>
      <w:r w:rsidR="00D36D48">
        <w:t>re documented</w:t>
      </w:r>
      <w:r w:rsidR="00D36D48">
        <w:tab/>
        <w:t>4</w:t>
      </w:r>
    </w:p>
    <w:p w14:paraId="72DEEF65" w14:textId="6AFBF92D" w:rsidR="00DC04F0" w:rsidRPr="00F32393" w:rsidRDefault="00DC04F0" w:rsidP="00156F7A">
      <w:pPr>
        <w:pStyle w:val="RESPONSE"/>
      </w:pPr>
      <w:r w:rsidRPr="00F32393">
        <w:sym w:font="Wingdings" w:char="F06F"/>
      </w:r>
      <w:r w:rsidRPr="00F32393">
        <w:tab/>
        <w:t xml:space="preserve">Consumers receive </w:t>
      </w:r>
      <w:r w:rsidRPr="00F32393">
        <w:rPr>
          <w:u w:val="single"/>
        </w:rPr>
        <w:t xml:space="preserve">tools to </w:t>
      </w:r>
      <w:r w:rsidR="007676CE">
        <w:rPr>
          <w:u w:val="single"/>
        </w:rPr>
        <w:t xml:space="preserve">monitor or </w:t>
      </w:r>
      <w:r w:rsidRPr="00F32393">
        <w:rPr>
          <w:u w:val="single"/>
        </w:rPr>
        <w:t>record</w:t>
      </w:r>
      <w:r w:rsidRPr="00F32393">
        <w:t xml:space="preserve"> self-care results (such as diaries</w:t>
      </w:r>
      <w:r w:rsidR="007676CE">
        <w:t>, pedometers</w:t>
      </w:r>
      <w:r w:rsidR="00D36D48">
        <w:t>)</w:t>
      </w:r>
      <w:r w:rsidR="00D36D48">
        <w:tab/>
        <w:t>5</w:t>
      </w:r>
    </w:p>
    <w:p w14:paraId="6D92D8D2" w14:textId="5D14ACEF" w:rsidR="00DC04F0" w:rsidRPr="00F32393" w:rsidRDefault="00DC04F0" w:rsidP="00156F7A">
      <w:pPr>
        <w:pStyle w:val="RESPONSE"/>
      </w:pPr>
      <w:r w:rsidRPr="00F32393">
        <w:sym w:font="Wingdings" w:char="F06F"/>
      </w:r>
      <w:r w:rsidRPr="00F32393">
        <w:tab/>
        <w:t xml:space="preserve">Consumers receive </w:t>
      </w:r>
      <w:r w:rsidRPr="00F32393">
        <w:rPr>
          <w:u w:val="single"/>
        </w:rPr>
        <w:t>resources</w:t>
      </w:r>
      <w:r w:rsidRPr="00F32393">
        <w:t xml:space="preserve"> to assist in self-care (</w:t>
      </w:r>
      <w:r w:rsidR="004F44E8">
        <w:t>for example</w:t>
      </w:r>
      <w:r w:rsidRPr="00F32393">
        <w:t>, booklets</w:t>
      </w:r>
      <w:r w:rsidR="007676CE">
        <w:t>, exercise bands</w:t>
      </w:r>
      <w:r w:rsidR="00D36D48">
        <w:t>)</w:t>
      </w:r>
      <w:r w:rsidR="00D36D48">
        <w:tab/>
        <w:t>6</w:t>
      </w:r>
    </w:p>
    <w:p w14:paraId="390C210E" w14:textId="77777777" w:rsidR="000E71F0" w:rsidRDefault="00DC04F0" w:rsidP="007B233E">
      <w:pPr>
        <w:pStyle w:val="RESPONSE"/>
      </w:pPr>
      <w:r w:rsidRPr="00F32393">
        <w:sym w:font="Wingdings" w:char="F06F"/>
      </w:r>
      <w:r w:rsidRPr="00F32393">
        <w:tab/>
      </w:r>
      <w:r w:rsidR="00D36D48">
        <w:t>None of the above</w:t>
      </w:r>
      <w:r w:rsidR="00D36D48">
        <w:tab/>
        <w:t>7</w:t>
      </w:r>
    </w:p>
    <w:p w14:paraId="64B7826E" w14:textId="77777777" w:rsidR="000E71F0" w:rsidRPr="00B468D5" w:rsidRDefault="000E71F0" w:rsidP="000E71F0">
      <w:pPr>
        <w:pStyle w:val="NOResponse"/>
      </w:pPr>
      <w:r w:rsidRPr="00B468D5">
        <w:t>NO RESPONSE</w:t>
      </w:r>
      <w:r>
        <w:t xml:space="preserve"> (WEB)</w:t>
      </w:r>
      <w:r w:rsidRPr="00B468D5">
        <w:tab/>
        <w:t>M</w:t>
      </w:r>
      <w:r w:rsidRPr="00B468D5">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0E71F0" w:rsidRPr="00222236" w14:paraId="6171443D" w14:textId="77777777" w:rsidTr="008720A4">
        <w:trPr>
          <w:jc w:val="center"/>
        </w:trPr>
        <w:tc>
          <w:tcPr>
            <w:tcW w:w="5000" w:type="pct"/>
          </w:tcPr>
          <w:p w14:paraId="6F13B0C4" w14:textId="5BD95EDC" w:rsidR="000E71F0" w:rsidRPr="00222236" w:rsidRDefault="000E71F0" w:rsidP="00A321B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A321BC">
              <w:rPr>
                <w:rFonts w:ascii="Arial" w:hAnsi="Arial" w:cs="Arial"/>
                <w:sz w:val="20"/>
                <w:szCs w:val="20"/>
              </w:rPr>
              <w:t>B10=7 AND B10=1-6</w:t>
            </w:r>
            <w:r w:rsidR="004E5519">
              <w:rPr>
                <w:rFonts w:ascii="Arial" w:hAnsi="Arial" w:cs="Arial"/>
                <w:sz w:val="20"/>
                <w:szCs w:val="20"/>
              </w:rPr>
              <w:t>; You indicated that none of these activities are part of your PBHCI wellness or self-care programs, but selected one or more items on the list. Please correct your response and click “Continue.”</w:t>
            </w:r>
          </w:p>
        </w:tc>
      </w:tr>
    </w:tbl>
    <w:p w14:paraId="1ADDCBDD" w14:textId="215CEDE7" w:rsidR="007B233E" w:rsidRDefault="007B233E" w:rsidP="007B233E">
      <w:pPr>
        <w:pStyle w:val="RESPONSE"/>
      </w:pPr>
      <w:r>
        <w:br w:type="page"/>
      </w:r>
    </w:p>
    <w:tbl>
      <w:tblPr>
        <w:tblW w:w="5000" w:type="pct"/>
        <w:tblLook w:val="04A0" w:firstRow="1" w:lastRow="0" w:firstColumn="1" w:lastColumn="0" w:noHBand="0" w:noVBand="1"/>
      </w:tblPr>
      <w:tblGrid>
        <w:gridCol w:w="9980"/>
      </w:tblGrid>
      <w:tr w:rsidR="000E71F0" w:rsidRPr="00222236" w14:paraId="0583ED41"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78F74E2" w14:textId="4480B9CA" w:rsidR="000E71F0" w:rsidRPr="00222236" w:rsidRDefault="00B43009" w:rsidP="004E5519">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7186BA47" w14:textId="24380B61" w:rsidR="008228BB" w:rsidRPr="0041216F" w:rsidRDefault="006B7177" w:rsidP="00A628FF">
      <w:pPr>
        <w:pStyle w:val="QUESTIONTEXT"/>
        <w:rPr>
          <w:rFonts w:eastAsia="Arial"/>
        </w:rPr>
      </w:pPr>
      <w:r w:rsidRPr="0041216F">
        <w:rPr>
          <w:rFonts w:eastAsia="Arial"/>
        </w:rPr>
        <w:t>B</w:t>
      </w:r>
      <w:r w:rsidR="006D29F3" w:rsidRPr="0041216F">
        <w:rPr>
          <w:rFonts w:eastAsia="Arial"/>
        </w:rPr>
        <w:t>1</w:t>
      </w:r>
      <w:r w:rsidRPr="0041216F">
        <w:rPr>
          <w:rFonts w:eastAsia="Arial"/>
        </w:rPr>
        <w:t>1</w:t>
      </w:r>
      <w:r w:rsidR="006D29F3" w:rsidRPr="0041216F">
        <w:rPr>
          <w:rFonts w:eastAsia="Arial"/>
        </w:rPr>
        <w:t xml:space="preserve">. </w:t>
      </w:r>
      <w:r w:rsidR="0042575D" w:rsidRPr="0041216F">
        <w:rPr>
          <w:rFonts w:eastAsia="Arial"/>
        </w:rPr>
        <w:tab/>
        <w:t>W</w:t>
      </w:r>
      <w:r w:rsidR="008228BB" w:rsidRPr="0041216F">
        <w:rPr>
          <w:rFonts w:eastAsia="Arial"/>
        </w:rPr>
        <w:t>hic</w:t>
      </w:r>
      <w:r w:rsidR="008178C5" w:rsidRPr="0041216F">
        <w:rPr>
          <w:rFonts w:eastAsia="Arial"/>
        </w:rPr>
        <w:t>h tobacco cessation programs do</w:t>
      </w:r>
      <w:r w:rsidR="008228BB" w:rsidRPr="0041216F">
        <w:rPr>
          <w:rFonts w:eastAsia="Arial"/>
        </w:rPr>
        <w:t xml:space="preserve"> you offer </w:t>
      </w:r>
      <w:r w:rsidR="00D01EEC">
        <w:rPr>
          <w:rFonts w:eastAsia="Arial"/>
        </w:rPr>
        <w:t xml:space="preserve">or plan </w:t>
      </w:r>
      <w:r w:rsidR="008228BB" w:rsidRPr="0041216F">
        <w:rPr>
          <w:rFonts w:eastAsia="Arial"/>
        </w:rPr>
        <w:t xml:space="preserve">to </w:t>
      </w:r>
      <w:r w:rsidR="00D01EEC">
        <w:rPr>
          <w:rFonts w:eastAsia="Arial"/>
        </w:rPr>
        <w:t xml:space="preserve">offer to </w:t>
      </w:r>
      <w:r w:rsidR="008228BB" w:rsidRPr="0041216F">
        <w:rPr>
          <w:rFonts w:eastAsia="Arial"/>
        </w:rPr>
        <w:t xml:space="preserve">PBHCI </w:t>
      </w:r>
      <w:r w:rsidR="002B7E7C" w:rsidRPr="0041216F">
        <w:rPr>
          <w:rFonts w:eastAsia="Arial"/>
        </w:rPr>
        <w:t>participants</w:t>
      </w:r>
      <w:r w:rsidR="008228BB" w:rsidRPr="0041216F">
        <w:rPr>
          <w:rFonts w:eastAsia="Arial"/>
        </w:rPr>
        <w:t>?</w:t>
      </w:r>
    </w:p>
    <w:p w14:paraId="2B278745" w14:textId="3BEB6B93" w:rsidR="008D4B88" w:rsidRPr="0041216F" w:rsidRDefault="004D0606" w:rsidP="00156F7A">
      <w:pPr>
        <w:pStyle w:val="SELECTONEMARKALL"/>
      </w:pPr>
      <w:r w:rsidRPr="0041216F">
        <w:t>Select</w:t>
      </w:r>
      <w:r w:rsidR="008D4B88" w:rsidRPr="0041216F">
        <w:t xml:space="preserve"> all that apply </w:t>
      </w:r>
    </w:p>
    <w:p w14:paraId="58A535D8" w14:textId="123FB887" w:rsidR="008228BB" w:rsidRPr="003751DD" w:rsidRDefault="00D2071E" w:rsidP="00156F7A">
      <w:pPr>
        <w:pStyle w:val="RESPONSE"/>
      </w:pPr>
      <w:r w:rsidRPr="0041216F">
        <w:sym w:font="Wingdings" w:char="F06F"/>
      </w:r>
      <w:r w:rsidRPr="0041216F">
        <w:tab/>
      </w:r>
      <w:r w:rsidR="00347414">
        <w:t xml:space="preserve">DIMENSIONS Tobacco Free Program (formally known as </w:t>
      </w:r>
      <w:r w:rsidR="008228BB" w:rsidRPr="0041216F">
        <w:t xml:space="preserve">Peer-to-Peer Tobacco Dependence Recovery Program </w:t>
      </w:r>
      <w:r w:rsidR="00E6766A">
        <w:t>as par</w:t>
      </w:r>
      <w:r w:rsidR="00347414">
        <w:t xml:space="preserve">t of the </w:t>
      </w:r>
      <w:r w:rsidR="008228BB" w:rsidRPr="0041216F">
        <w:t>Behavioral Health &amp; Wellness Program</w:t>
      </w:r>
      <w:r w:rsidR="0041216F">
        <w:t xml:space="preserve"> [</w:t>
      </w:r>
      <w:r w:rsidR="008228BB" w:rsidRPr="0041216F">
        <w:t>BHWP</w:t>
      </w:r>
      <w:r w:rsidR="0041216F">
        <w:t xml:space="preserve">] </w:t>
      </w:r>
      <w:r w:rsidR="008228BB" w:rsidRPr="0041216F">
        <w:t>developed at the University</w:t>
      </w:r>
      <w:r w:rsidR="008228BB" w:rsidRPr="003751DD">
        <w:t xml:space="preserve"> of Colorado)</w:t>
      </w:r>
      <w:r w:rsidR="0036029C">
        <w:tab/>
      </w:r>
      <w:r w:rsidR="00045C40">
        <w:t>1</w:t>
      </w:r>
    </w:p>
    <w:p w14:paraId="550F89A4" w14:textId="1F557F77" w:rsidR="008228BB" w:rsidRPr="003751DD" w:rsidRDefault="00D2071E" w:rsidP="007B233E">
      <w:pPr>
        <w:pStyle w:val="RESPONSE"/>
        <w:ind w:right="2160"/>
      </w:pPr>
      <w:r w:rsidRPr="00893888">
        <w:sym w:font="Wingdings" w:char="F06F"/>
      </w:r>
      <w:r>
        <w:tab/>
      </w:r>
      <w:r w:rsidR="008228BB" w:rsidRPr="003751DD">
        <w:t>Learning About Healthy Living (</w:t>
      </w:r>
      <w:r w:rsidR="0041216F">
        <w:t>d</w:t>
      </w:r>
      <w:r w:rsidR="008228BB" w:rsidRPr="003751DD">
        <w:t>isseminated by Consumers Helping Others Improve Their Condition by Ending Smoking</w:t>
      </w:r>
      <w:r w:rsidR="0041216F">
        <w:t xml:space="preserve"> [</w:t>
      </w:r>
      <w:r w:rsidR="008228BB" w:rsidRPr="003751DD">
        <w:t>CHOICES</w:t>
      </w:r>
      <w:r w:rsidR="0041216F">
        <w:t xml:space="preserve">] </w:t>
      </w:r>
      <w:r w:rsidR="008228BB" w:rsidRPr="003751DD">
        <w:t>at the University of Medicine and Dentistry of New Jersey</w:t>
      </w:r>
      <w:r w:rsidR="0041216F">
        <w:t xml:space="preserve"> [</w:t>
      </w:r>
      <w:r w:rsidR="008228BB" w:rsidRPr="003751DD">
        <w:t>UMDNJ</w:t>
      </w:r>
      <w:r w:rsidR="0041216F">
        <w:t>]</w:t>
      </w:r>
      <w:r w:rsidR="008228BB" w:rsidRPr="003751DD">
        <w:t xml:space="preserve">; modified version </w:t>
      </w:r>
      <w:r w:rsidR="0041216F">
        <w:t xml:space="preserve">was </w:t>
      </w:r>
      <w:r w:rsidR="008228BB" w:rsidRPr="003751DD">
        <w:t>implemented in North Carolina as Breathe Easy, Live Well)</w:t>
      </w:r>
      <w:r w:rsidR="0036029C">
        <w:tab/>
      </w:r>
      <w:r w:rsidR="00045C40">
        <w:t>2</w:t>
      </w:r>
    </w:p>
    <w:p w14:paraId="5020412D" w14:textId="75A89D97" w:rsidR="008228BB" w:rsidRPr="003751DD" w:rsidRDefault="00D2071E" w:rsidP="00156F7A">
      <w:pPr>
        <w:pStyle w:val="RESPONSE"/>
      </w:pPr>
      <w:r w:rsidRPr="00893888">
        <w:sym w:font="Wingdings" w:char="F06F"/>
      </w:r>
      <w:r>
        <w:tab/>
      </w:r>
      <w:r w:rsidR="008228BB" w:rsidRPr="003751DD">
        <w:t>Intensive Tobacco Dependence Intervention for Persons Challenged by Mental Illness</w:t>
      </w:r>
      <w:r w:rsidR="0036029C">
        <w:tab/>
      </w:r>
      <w:r w:rsidR="00045C40">
        <w:t>3</w:t>
      </w:r>
    </w:p>
    <w:p w14:paraId="2EBBC916" w14:textId="0E3EBF3B" w:rsidR="001D5155" w:rsidRDefault="00D2071E" w:rsidP="00156F7A">
      <w:pPr>
        <w:pStyle w:val="RESPONSE"/>
      </w:pPr>
      <w:r w:rsidRPr="00893888">
        <w:sym w:font="Wingdings" w:char="F06F"/>
      </w:r>
      <w:r>
        <w:tab/>
      </w:r>
      <w:r w:rsidR="00686F02">
        <w:t xml:space="preserve">Other </w:t>
      </w:r>
      <w:r w:rsidR="00FE680B">
        <w:t>tobacco cessation program (specify</w:t>
      </w:r>
      <w:r w:rsidR="00BC4279">
        <w:t xml:space="preserve"> on next screen</w:t>
      </w:r>
      <w:r w:rsidR="00FE680B">
        <w:t>)</w:t>
      </w:r>
      <w:r w:rsidR="00686F02" w:rsidRPr="00686F02">
        <w:tab/>
        <w:t xml:space="preserve"> </w:t>
      </w:r>
      <w:r w:rsidR="001D5155">
        <w:t>99</w:t>
      </w:r>
    </w:p>
    <w:p w14:paraId="00714B12" w14:textId="070EA9BF" w:rsidR="008228BB" w:rsidRPr="003751DD" w:rsidRDefault="001D5155" w:rsidP="00A377EF">
      <w:pPr>
        <w:pStyle w:val="RESPONSE"/>
        <w:tabs>
          <w:tab w:val="left" w:leader="underscore" w:pos="4680"/>
        </w:tabs>
        <w:ind w:right="2246"/>
      </w:pPr>
      <w:r>
        <w:tab/>
      </w:r>
      <w:r w:rsidR="00A377EF">
        <w:tab/>
      </w:r>
      <w:r>
        <w:t xml:space="preserve">  (STRING (150</w:t>
      </w:r>
      <w:r w:rsidR="00686F02" w:rsidRPr="00686F02">
        <w:t>)</w:t>
      </w:r>
    </w:p>
    <w:p w14:paraId="2A1C87A3" w14:textId="25588715" w:rsidR="008228BB" w:rsidRDefault="00724B9B" w:rsidP="00E21D9B">
      <w:pPr>
        <w:pStyle w:val="RESPONSE"/>
        <w:ind w:right="2880"/>
        <w:rPr>
          <w:b/>
        </w:rPr>
      </w:pPr>
      <w:r w:rsidRPr="00893888">
        <w:sym w:font="Wingdings" w:char="F06F"/>
      </w:r>
      <w:r>
        <w:tab/>
      </w:r>
      <w:r w:rsidR="008228BB" w:rsidRPr="003751DD">
        <w:t>None of the above—</w:t>
      </w:r>
      <w:r w:rsidR="004D06F9" w:rsidRPr="003751DD">
        <w:t>we</w:t>
      </w:r>
      <w:r w:rsidR="008228BB" w:rsidRPr="003751DD">
        <w:t xml:space="preserve"> are not offering specific tobacco cessation </w:t>
      </w:r>
      <w:r w:rsidR="00DA1CEF">
        <w:t xml:space="preserve">services to PBHCI </w:t>
      </w:r>
      <w:r w:rsidR="00AB48AB">
        <w:t>consumers</w:t>
      </w:r>
      <w:r w:rsidR="0036029C">
        <w:tab/>
      </w:r>
      <w:r w:rsidR="001D5155">
        <w:t>4</w:t>
      </w:r>
      <w:r w:rsidR="00DA1CEF">
        <w:t xml:space="preserve"> </w:t>
      </w:r>
      <w:r w:rsidR="0042575D">
        <w:tab/>
      </w:r>
      <w:r w:rsidR="008F5723" w:rsidRPr="008F5723">
        <w:rPr>
          <w:b/>
        </w:rPr>
        <w:t xml:space="preserve">GO TO </w:t>
      </w:r>
      <w:r w:rsidR="00D067AA">
        <w:rPr>
          <w:b/>
        </w:rPr>
        <w:t>B13</w:t>
      </w:r>
    </w:p>
    <w:p w14:paraId="5C707313" w14:textId="0C61DADE" w:rsidR="000E71F0" w:rsidRDefault="000E71F0" w:rsidP="000E71F0">
      <w:pPr>
        <w:pStyle w:val="NOResponse"/>
      </w:pPr>
      <w:r w:rsidRPr="00B468D5">
        <w:t>NO RESPONSE</w:t>
      </w:r>
      <w:r>
        <w:t xml:space="preserve"> (WEB)</w:t>
      </w:r>
      <w:r w:rsidRPr="00B468D5">
        <w:tab/>
        <w:t>M</w:t>
      </w:r>
      <w:r w:rsidRPr="00B468D5">
        <w:tab/>
      </w:r>
      <w:r w:rsidR="004E5519" w:rsidRPr="006D4562">
        <w:rPr>
          <w:b/>
        </w:rPr>
        <w:t>GO TO B13</w:t>
      </w:r>
    </w:p>
    <w:p w14:paraId="1A660525" w14:textId="77777777" w:rsidR="00BD13A4" w:rsidRDefault="00BD13A4" w:rsidP="000E71F0">
      <w:pPr>
        <w:pStyle w:val="NOResponse"/>
      </w:pPr>
    </w:p>
    <w:p w14:paraId="6FD1D962" w14:textId="33CAD3BD" w:rsidR="00BD13A4" w:rsidRPr="00B468D5" w:rsidRDefault="00BD13A4" w:rsidP="00BD13A4">
      <w:pPr>
        <w:pStyle w:val="NOResponse"/>
        <w:tabs>
          <w:tab w:val="left" w:pos="720"/>
        </w:tabs>
        <w:ind w:left="720" w:hanging="720"/>
      </w:pPr>
      <w:r>
        <w:rPr>
          <w:b/>
        </w:rPr>
        <w:t>B11_OtherA</w:t>
      </w:r>
      <w:r w:rsidRPr="00BC1981">
        <w:rPr>
          <w:b/>
        </w:rPr>
        <w:t>.</w:t>
      </w:r>
      <w:r>
        <w:t xml:space="preserve"> Please </w:t>
      </w:r>
      <w:r w:rsidR="001D5155">
        <w:t>describe the</w:t>
      </w:r>
      <w:r w:rsidR="00BA5D3E">
        <w:t xml:space="preserve"> </w:t>
      </w:r>
      <w:r>
        <w:t>tobacco cessation approach you offer to PBHCI participants</w:t>
      </w:r>
      <w:r w:rsidR="001D5155">
        <w:t xml:space="preserve"> and the intervention name, if known</w:t>
      </w:r>
      <w:r>
        <w:t>. (STRING (150))</w:t>
      </w:r>
    </w:p>
    <w:p w14:paraId="56E023FF" w14:textId="77777777" w:rsidR="00BD13A4" w:rsidRPr="00B468D5" w:rsidRDefault="00BD13A4" w:rsidP="002B338E">
      <w:pPr>
        <w:pStyle w:val="NOResponse"/>
        <w:ind w:left="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0E71F0" w:rsidRPr="00222236" w14:paraId="2C51AA7D" w14:textId="77777777" w:rsidTr="008720A4">
        <w:trPr>
          <w:jc w:val="center"/>
        </w:trPr>
        <w:tc>
          <w:tcPr>
            <w:tcW w:w="5000" w:type="pct"/>
          </w:tcPr>
          <w:p w14:paraId="60FB8607" w14:textId="6681D6C3" w:rsidR="000E71F0" w:rsidRPr="00222236" w:rsidRDefault="000E71F0" w:rsidP="00D64395">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D64395">
              <w:rPr>
                <w:rFonts w:ascii="Arial" w:hAnsi="Arial" w:cs="Arial"/>
                <w:sz w:val="20"/>
                <w:szCs w:val="20"/>
              </w:rPr>
              <w:t>B11=</w:t>
            </w:r>
            <w:r w:rsidR="001D5155">
              <w:rPr>
                <w:rFonts w:ascii="Arial" w:hAnsi="Arial" w:cs="Arial"/>
                <w:sz w:val="20"/>
                <w:szCs w:val="20"/>
              </w:rPr>
              <w:t>4</w:t>
            </w:r>
            <w:r w:rsidR="00D64395">
              <w:rPr>
                <w:rFonts w:ascii="Arial" w:hAnsi="Arial" w:cs="Arial"/>
                <w:sz w:val="20"/>
                <w:szCs w:val="20"/>
              </w:rPr>
              <w:t xml:space="preserve"> AND B11=1-</w:t>
            </w:r>
            <w:r w:rsidR="001D5155">
              <w:rPr>
                <w:rFonts w:ascii="Arial" w:hAnsi="Arial" w:cs="Arial"/>
                <w:sz w:val="20"/>
                <w:szCs w:val="20"/>
              </w:rPr>
              <w:t>3</w:t>
            </w:r>
            <w:r w:rsidR="00D64395">
              <w:rPr>
                <w:rFonts w:ascii="Arial" w:hAnsi="Arial" w:cs="Arial"/>
                <w:sz w:val="20"/>
                <w:szCs w:val="20"/>
              </w:rPr>
              <w:t>; You indicated that you offer none of these tobacco cessation programs, but selected one or more items on the list. Please check your response and click “continue.”</w:t>
            </w:r>
          </w:p>
        </w:tc>
      </w:tr>
    </w:tbl>
    <w:p w14:paraId="6AE6362F" w14:textId="3DB1C625" w:rsidR="000E71F0" w:rsidRDefault="000E71F0" w:rsidP="00E21D9B">
      <w:pPr>
        <w:pStyle w:val="RESPONSE"/>
        <w:ind w:right="288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7A24E1" w14:paraId="7466808E" w14:textId="77777777" w:rsidTr="00921891">
        <w:trPr>
          <w:jc w:val="center"/>
        </w:trPr>
        <w:tc>
          <w:tcPr>
            <w:tcW w:w="5000" w:type="pct"/>
          </w:tcPr>
          <w:p w14:paraId="7BC94B9B" w14:textId="1E18E49D" w:rsidR="007A24E1" w:rsidRDefault="007A24E1" w:rsidP="007A24E1">
            <w:pPr>
              <w:spacing w:before="60" w:after="60" w:line="240" w:lineRule="auto"/>
              <w:ind w:firstLine="0"/>
              <w:jc w:val="left"/>
              <w:rPr>
                <w:rFonts w:ascii="Arial" w:hAnsi="Arial" w:cs="Arial"/>
                <w:sz w:val="20"/>
                <w:szCs w:val="20"/>
              </w:rPr>
            </w:pPr>
            <w:r>
              <w:rPr>
                <w:rFonts w:ascii="Arial" w:hAnsi="Arial" w:cs="Arial"/>
                <w:sz w:val="20"/>
                <w:szCs w:val="20"/>
              </w:rPr>
              <w:t>SOFT CHECK: IF B11=</w:t>
            </w:r>
            <w:r w:rsidR="008F28B5">
              <w:rPr>
                <w:rFonts w:ascii="Arial" w:hAnsi="Arial" w:cs="Arial"/>
                <w:sz w:val="20"/>
                <w:szCs w:val="20"/>
              </w:rPr>
              <w:t>99</w:t>
            </w:r>
            <w:r>
              <w:rPr>
                <w:rFonts w:ascii="Arial" w:hAnsi="Arial" w:cs="Arial"/>
                <w:sz w:val="20"/>
                <w:szCs w:val="20"/>
              </w:rPr>
              <w:t xml:space="preserve"> AND Specify=EMPTY; </w:t>
            </w:r>
            <w:r>
              <w:rPr>
                <w:rFonts w:ascii="Arial" w:hAnsi="Arial" w:cs="Arial"/>
                <w:b/>
                <w:sz w:val="20"/>
                <w:szCs w:val="20"/>
              </w:rPr>
              <w:t>Please indicate which other tobacco cessation approach you are using in the space provided.</w:t>
            </w:r>
          </w:p>
        </w:tc>
      </w:tr>
    </w:tbl>
    <w:p w14:paraId="680B53F4" w14:textId="77777777" w:rsidR="000E71F0" w:rsidRDefault="000E71F0">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0E71F0" w:rsidRPr="00222236" w14:paraId="59064EC7"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40E70B3" w14:textId="0457DE80" w:rsidR="000E71F0" w:rsidRPr="005F614D" w:rsidRDefault="00B43009" w:rsidP="009A5873">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sidR="005F614D">
              <w:rPr>
                <w:rFonts w:ascii="Arial" w:hAnsi="Arial" w:cs="Arial"/>
                <w:bCs/>
                <w:caps/>
                <w:sz w:val="20"/>
                <w:szCs w:val="20"/>
              </w:rPr>
              <w:t xml:space="preserve"> AND (</w:t>
            </w:r>
            <w:r w:rsidR="00D64395">
              <w:rPr>
                <w:rFonts w:ascii="Arial" w:hAnsi="Arial" w:cs="Arial"/>
                <w:bCs/>
                <w:caps/>
                <w:sz w:val="20"/>
                <w:szCs w:val="20"/>
              </w:rPr>
              <w:t xml:space="preserve">B11 </w:t>
            </w:r>
            <w:r w:rsidR="00D64395" w:rsidRPr="00D64395">
              <w:rPr>
                <w:rFonts w:ascii="Arial" w:hAnsi="Arial" w:cs="Arial"/>
                <w:bCs/>
                <w:caps/>
                <w:sz w:val="20"/>
                <w:szCs w:val="20"/>
              </w:rPr>
              <w:t>≠</w:t>
            </w:r>
            <w:r w:rsidR="00D64395">
              <w:rPr>
                <w:rFonts w:ascii="Arial" w:hAnsi="Arial" w:cs="Arial"/>
                <w:bCs/>
                <w:caps/>
                <w:sz w:val="20"/>
                <w:szCs w:val="20"/>
              </w:rPr>
              <w:t xml:space="preserve"> </w:t>
            </w:r>
            <w:r w:rsidR="009A5873">
              <w:rPr>
                <w:rFonts w:ascii="Arial" w:hAnsi="Arial" w:cs="Arial"/>
                <w:bCs/>
                <w:caps/>
                <w:sz w:val="20"/>
                <w:szCs w:val="20"/>
              </w:rPr>
              <w:t xml:space="preserve">4 </w:t>
            </w:r>
            <w:r w:rsidR="00D64395">
              <w:rPr>
                <w:rFonts w:ascii="Arial" w:hAnsi="Arial" w:cs="Arial"/>
                <w:bCs/>
                <w:caps/>
                <w:sz w:val="20"/>
                <w:szCs w:val="20"/>
              </w:rPr>
              <w:t>OR M</w:t>
            </w:r>
            <w:r w:rsidR="005F614D">
              <w:rPr>
                <w:rFonts w:ascii="Arial" w:hAnsi="Arial" w:cs="Arial"/>
                <w:bCs/>
                <w:caps/>
                <w:sz w:val="20"/>
                <w:szCs w:val="20"/>
              </w:rPr>
              <w:t>)</w:t>
            </w:r>
          </w:p>
        </w:tc>
      </w:tr>
    </w:tbl>
    <w:p w14:paraId="238C4C40" w14:textId="3ED7EB1E" w:rsidR="008228BB" w:rsidRPr="008228BB" w:rsidRDefault="006B7177" w:rsidP="0042575D">
      <w:pPr>
        <w:pStyle w:val="QuestIndent"/>
      </w:pPr>
      <w:r>
        <w:t>B1</w:t>
      </w:r>
      <w:r w:rsidR="006D29F3">
        <w:t xml:space="preserve">2. </w:t>
      </w:r>
      <w:r w:rsidR="0042575D">
        <w:tab/>
      </w:r>
      <w:r w:rsidR="008228BB" w:rsidRPr="008228BB">
        <w:t xml:space="preserve">What is the status of </w:t>
      </w:r>
      <w:r w:rsidR="002B7E7C">
        <w:t>your</w:t>
      </w:r>
      <w:r w:rsidR="00B0701C">
        <w:t xml:space="preserve"> tobacco cessation program</w:t>
      </w:r>
      <w:r w:rsidR="008228BB" w:rsidRPr="008228BB">
        <w:t>?</w:t>
      </w:r>
    </w:p>
    <w:p w14:paraId="5855EEC8" w14:textId="29CF68BE" w:rsidR="008228BB" w:rsidRPr="008228BB" w:rsidRDefault="004A7A6B" w:rsidP="00156F7A">
      <w:pPr>
        <w:pStyle w:val="RESPONSE"/>
      </w:pPr>
      <w:r w:rsidRPr="004A7A6B">
        <w:sym w:font="Wingdings" w:char="F06D"/>
      </w:r>
      <w:r w:rsidR="00724B9B">
        <w:tab/>
      </w:r>
      <w:r w:rsidR="008228BB" w:rsidRPr="003751DD">
        <w:t>We</w:t>
      </w:r>
      <w:r w:rsidR="008228BB" w:rsidRPr="008228BB">
        <w:t xml:space="preserve"> have not yet begun to implement this program.</w:t>
      </w:r>
      <w:r w:rsidR="0036029C">
        <w:tab/>
      </w:r>
      <w:r w:rsidR="00045C40">
        <w:t>1</w:t>
      </w:r>
    </w:p>
    <w:p w14:paraId="73B64156" w14:textId="14F21C10" w:rsidR="008228BB" w:rsidRPr="008228BB" w:rsidRDefault="004A7A6B" w:rsidP="00156F7A">
      <w:pPr>
        <w:pStyle w:val="RESPONSE"/>
      </w:pPr>
      <w:r w:rsidRPr="004A7A6B">
        <w:sym w:font="Wingdings" w:char="F06D"/>
      </w:r>
      <w:r w:rsidR="00724B9B">
        <w:tab/>
      </w:r>
      <w:r w:rsidR="008228BB" w:rsidRPr="003751DD">
        <w:t>We</w:t>
      </w:r>
      <w:r w:rsidR="008228BB" w:rsidRPr="008228BB">
        <w:t xml:space="preserve"> are making efforts to implement the program but have not yet enrolled any PBHCI participants in it.</w:t>
      </w:r>
      <w:r w:rsidR="0036029C">
        <w:tab/>
      </w:r>
      <w:r w:rsidR="00045C40">
        <w:t>2</w:t>
      </w:r>
    </w:p>
    <w:p w14:paraId="31F57E1F" w14:textId="272B5FE4" w:rsidR="008228BB" w:rsidRPr="008228BB" w:rsidRDefault="004A7A6B" w:rsidP="00156F7A">
      <w:pPr>
        <w:pStyle w:val="RESPONSE"/>
      </w:pPr>
      <w:r w:rsidRPr="004A7A6B">
        <w:sym w:font="Wingdings" w:char="F06D"/>
      </w:r>
      <w:r w:rsidR="00724B9B">
        <w:tab/>
      </w:r>
      <w:r w:rsidR="008228BB" w:rsidRPr="008228BB">
        <w:t>The program is fully implemented for other populations served by our organization, but we have not yet enrolled any PBHCI participants in it.</w:t>
      </w:r>
      <w:r w:rsidR="0036029C">
        <w:tab/>
      </w:r>
      <w:r w:rsidR="00045C40">
        <w:t>3</w:t>
      </w:r>
    </w:p>
    <w:p w14:paraId="31F44B19" w14:textId="460A6BA5" w:rsidR="008228BB" w:rsidRPr="008228BB" w:rsidRDefault="004A7A6B" w:rsidP="00156F7A">
      <w:pPr>
        <w:pStyle w:val="RESPONSE"/>
      </w:pPr>
      <w:r w:rsidRPr="004A7A6B">
        <w:sym w:font="Wingdings" w:char="F06D"/>
      </w:r>
      <w:r w:rsidR="00724B9B">
        <w:tab/>
      </w:r>
      <w:r w:rsidR="008228BB" w:rsidRPr="008228BB">
        <w:t xml:space="preserve">We </w:t>
      </w:r>
      <w:r w:rsidR="008228BB" w:rsidRPr="003751DD">
        <w:t>already</w:t>
      </w:r>
      <w:r w:rsidR="008228BB" w:rsidRPr="008228BB">
        <w:t xml:space="preserve"> have PBHCI participants enrolled in the program.</w:t>
      </w:r>
      <w:r w:rsidR="0036029C">
        <w:tab/>
      </w:r>
      <w:r w:rsidR="00045C40">
        <w:t>4</w:t>
      </w:r>
    </w:p>
    <w:p w14:paraId="03F1BDC6" w14:textId="18D06D2A" w:rsidR="008228BB" w:rsidRPr="008228BB" w:rsidRDefault="004A7A6B" w:rsidP="00156F7A">
      <w:pPr>
        <w:pStyle w:val="RESPONSE"/>
      </w:pPr>
      <w:r w:rsidRPr="004A7A6B">
        <w:sym w:font="Wingdings" w:char="F06D"/>
      </w:r>
      <w:r w:rsidR="00724B9B">
        <w:tab/>
      </w:r>
      <w:r w:rsidR="008228BB" w:rsidRPr="008228BB">
        <w:t xml:space="preserve">We </w:t>
      </w:r>
      <w:r w:rsidR="008228BB" w:rsidRPr="003751DD">
        <w:t>previously</w:t>
      </w:r>
      <w:r w:rsidR="008228BB" w:rsidRPr="008228BB">
        <w:t xml:space="preserve"> enrolled PBHCI participants in the program, but it has been discontinued.</w:t>
      </w:r>
      <w:r w:rsidR="0036029C">
        <w:tab/>
      </w:r>
      <w:r w:rsidR="00045C40">
        <w:t>5</w:t>
      </w:r>
    </w:p>
    <w:p w14:paraId="6427D6F9" w14:textId="1D76BFF9" w:rsidR="000E71F0" w:rsidRPr="006D4562" w:rsidRDefault="000E71F0" w:rsidP="006D4562">
      <w:pPr>
        <w:pStyle w:val="NOResponse"/>
      </w:pPr>
      <w:r w:rsidRPr="00B468D5">
        <w:t>NO RESPONSE</w:t>
      </w:r>
      <w:r>
        <w:t xml:space="preserve"> (WEB)</w:t>
      </w:r>
      <w:r w:rsidR="006D4562">
        <w:tab/>
        <w:t>M</w:t>
      </w:r>
      <w:r w:rsidR="006D4562">
        <w:tab/>
        <w:t xml:space="preserve"> </w:t>
      </w:r>
    </w:p>
    <w:p w14:paraId="3E3584E8" w14:textId="77777777" w:rsidR="0042575D" w:rsidRDefault="0042575D">
      <w:pPr>
        <w:tabs>
          <w:tab w:val="clear" w:pos="432"/>
        </w:tabs>
        <w:spacing w:line="240" w:lineRule="auto"/>
        <w:ind w:firstLine="0"/>
        <w:jc w:val="left"/>
        <w:rPr>
          <w:rFonts w:ascii="Arial" w:eastAsia="Arial" w:hAnsi="Arial" w:cs="Arial"/>
          <w:b/>
          <w:sz w:val="20"/>
          <w:szCs w:val="20"/>
        </w:rPr>
      </w:pPr>
    </w:p>
    <w:tbl>
      <w:tblPr>
        <w:tblW w:w="5000" w:type="pct"/>
        <w:tblLook w:val="04A0" w:firstRow="1" w:lastRow="0" w:firstColumn="1" w:lastColumn="0" w:noHBand="0" w:noVBand="1"/>
      </w:tblPr>
      <w:tblGrid>
        <w:gridCol w:w="9980"/>
      </w:tblGrid>
      <w:tr w:rsidR="000E71F0" w:rsidRPr="00222236" w14:paraId="41BC95B3"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BC0FF2" w14:textId="3C07127C" w:rsidR="000E71F0" w:rsidRPr="00222236" w:rsidRDefault="00B43009" w:rsidP="00F92AD7">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6C0A178A" w14:textId="75527831" w:rsidR="008228BB" w:rsidRPr="008228BB" w:rsidRDefault="006B7177" w:rsidP="0042575D">
      <w:pPr>
        <w:pStyle w:val="QuestIndent"/>
      </w:pPr>
      <w:r>
        <w:t>B1</w:t>
      </w:r>
      <w:r w:rsidR="006D29F3">
        <w:t xml:space="preserve">3. </w:t>
      </w:r>
      <w:r w:rsidR="0042575D">
        <w:tab/>
      </w:r>
      <w:r w:rsidR="008228BB" w:rsidRPr="008228BB">
        <w:t xml:space="preserve">Which of the following nutrition and/or exercise programs </w:t>
      </w:r>
      <w:r w:rsidR="008178C5">
        <w:t xml:space="preserve">do </w:t>
      </w:r>
      <w:r w:rsidR="008228BB" w:rsidRPr="008228BB">
        <w:t xml:space="preserve">you </w:t>
      </w:r>
      <w:r w:rsidR="00D2071E">
        <w:t>offer</w:t>
      </w:r>
      <w:r w:rsidR="00AB2AD9">
        <w:t xml:space="preserve"> or plan</w:t>
      </w:r>
      <w:r w:rsidR="00D2071E">
        <w:t xml:space="preserve"> to </w:t>
      </w:r>
      <w:r w:rsidR="00AB2AD9">
        <w:t xml:space="preserve">offer to </w:t>
      </w:r>
      <w:r w:rsidR="00D2071E">
        <w:t>PBHCI</w:t>
      </w:r>
      <w:r w:rsidR="002B7E7C">
        <w:t xml:space="preserve"> </w:t>
      </w:r>
      <w:r w:rsidR="005750B8">
        <w:t>participants</w:t>
      </w:r>
      <w:r w:rsidR="00D2071E">
        <w:t>?</w:t>
      </w:r>
    </w:p>
    <w:p w14:paraId="583E5349" w14:textId="511AF1EC" w:rsidR="00D2071E" w:rsidRPr="00893888" w:rsidRDefault="004D0606" w:rsidP="00156F7A">
      <w:pPr>
        <w:pStyle w:val="SELECTONEMARKALL"/>
      </w:pPr>
      <w:r>
        <w:t>Select</w:t>
      </w:r>
      <w:r w:rsidR="00D2071E" w:rsidRPr="00893888">
        <w:t xml:space="preserve"> all that apply </w:t>
      </w:r>
    </w:p>
    <w:p w14:paraId="5A35F554" w14:textId="6EC1DBB3" w:rsidR="008228BB" w:rsidRPr="003751DD" w:rsidRDefault="00724B9B" w:rsidP="00156F7A">
      <w:pPr>
        <w:pStyle w:val="RESPONSE"/>
      </w:pPr>
      <w:r w:rsidRPr="00893888">
        <w:sym w:font="Wingdings" w:char="F06F"/>
      </w:r>
      <w:r>
        <w:tab/>
      </w:r>
      <w:r w:rsidR="008228BB" w:rsidRPr="003751DD">
        <w:t>Nutrition and Exercise for Wellnes</w:t>
      </w:r>
      <w:r w:rsidR="0036029C">
        <w:t>s and Recovery (NEW-R) or RENEW</w:t>
      </w:r>
      <w:r w:rsidR="0036029C">
        <w:tab/>
      </w:r>
      <w:r w:rsidR="00045C40">
        <w:t>1</w:t>
      </w:r>
    </w:p>
    <w:p w14:paraId="63117C71" w14:textId="1E1653D9" w:rsidR="008228BB" w:rsidRPr="003751DD" w:rsidRDefault="00724B9B" w:rsidP="00156F7A">
      <w:pPr>
        <w:pStyle w:val="RESPONSE"/>
      </w:pPr>
      <w:r w:rsidRPr="00893888">
        <w:sym w:font="Wingdings" w:char="F06F"/>
      </w:r>
      <w:r>
        <w:tab/>
      </w:r>
      <w:r w:rsidR="008228BB" w:rsidRPr="003751DD">
        <w:t>Diabetes Awareness and Rehabilitation Training (DART)</w:t>
      </w:r>
      <w:r w:rsidR="0036029C">
        <w:tab/>
      </w:r>
      <w:r w:rsidR="00045C40">
        <w:t>2</w:t>
      </w:r>
    </w:p>
    <w:p w14:paraId="30DFEE97" w14:textId="599B5C02" w:rsidR="008228BB" w:rsidRPr="003751DD" w:rsidRDefault="00724B9B" w:rsidP="00156F7A">
      <w:pPr>
        <w:pStyle w:val="RESPONSE"/>
      </w:pPr>
      <w:r w:rsidRPr="00893888">
        <w:sym w:font="Wingdings" w:char="F06F"/>
      </w:r>
      <w:r>
        <w:tab/>
      </w:r>
      <w:r w:rsidR="008228BB" w:rsidRPr="003751DD">
        <w:t>Solutions for Wellness</w:t>
      </w:r>
      <w:r w:rsidR="0036029C">
        <w:tab/>
      </w:r>
      <w:r w:rsidR="00045C40">
        <w:t>3</w:t>
      </w:r>
    </w:p>
    <w:p w14:paraId="19D0F425" w14:textId="79CB73F9" w:rsidR="008228BB" w:rsidRPr="003751DD" w:rsidRDefault="00724B9B" w:rsidP="00156F7A">
      <w:pPr>
        <w:pStyle w:val="RESPONSE"/>
      </w:pPr>
      <w:r w:rsidRPr="00893888">
        <w:sym w:font="Wingdings" w:char="F06F"/>
      </w:r>
      <w:r>
        <w:tab/>
      </w:r>
      <w:r w:rsidR="008228BB" w:rsidRPr="003751DD">
        <w:t xml:space="preserve">Weight Watchers (only select if you are systematically and formally providing a </w:t>
      </w:r>
      <w:r w:rsidR="00F558B0" w:rsidRPr="003751DD">
        <w:t xml:space="preserve">Weight Watchers </w:t>
      </w:r>
      <w:r w:rsidR="008228BB" w:rsidRPr="003751DD">
        <w:t>program to PBHCI participants—do not include ad hoc referrals to Weight Watchers)</w:t>
      </w:r>
      <w:r w:rsidR="0036029C">
        <w:tab/>
      </w:r>
      <w:r w:rsidR="00045C40">
        <w:t>4</w:t>
      </w:r>
    </w:p>
    <w:p w14:paraId="0032E864" w14:textId="190681B7" w:rsidR="008228BB" w:rsidRPr="003751DD" w:rsidRDefault="00724B9B" w:rsidP="00156F7A">
      <w:pPr>
        <w:pStyle w:val="RESPONSE"/>
      </w:pPr>
      <w:r w:rsidRPr="00893888">
        <w:sym w:font="Wingdings" w:char="F06F"/>
      </w:r>
      <w:r>
        <w:tab/>
      </w:r>
      <w:r w:rsidR="008228BB" w:rsidRPr="003751DD">
        <w:t>InSHAPE</w:t>
      </w:r>
      <w:r w:rsidR="0036029C">
        <w:tab/>
      </w:r>
      <w:r w:rsidR="00045C40">
        <w:t>5</w:t>
      </w:r>
    </w:p>
    <w:p w14:paraId="3C09F99A" w14:textId="29AB0739" w:rsidR="008228BB" w:rsidRPr="003751DD" w:rsidRDefault="00724B9B" w:rsidP="00156F7A">
      <w:pPr>
        <w:pStyle w:val="RESPONSE"/>
      </w:pPr>
      <w:r w:rsidRPr="00893888">
        <w:sym w:font="Wingdings" w:char="F06F"/>
      </w:r>
      <w:r>
        <w:tab/>
      </w:r>
      <w:r w:rsidR="008228BB" w:rsidRPr="003751DD">
        <w:t>Stoplight Diet</w:t>
      </w:r>
      <w:r w:rsidR="0036029C">
        <w:tab/>
      </w:r>
      <w:r w:rsidR="00045C40">
        <w:t>6</w:t>
      </w:r>
    </w:p>
    <w:p w14:paraId="65B96867" w14:textId="2140E2F6" w:rsidR="008228BB" w:rsidRPr="003751DD" w:rsidRDefault="00724B9B" w:rsidP="00156F7A">
      <w:pPr>
        <w:pStyle w:val="RESPONSE"/>
      </w:pPr>
      <w:r w:rsidRPr="00893888">
        <w:sym w:font="Wingdings" w:char="F06F"/>
      </w:r>
      <w:r>
        <w:tab/>
      </w:r>
      <w:r w:rsidR="008228BB" w:rsidRPr="003751DD">
        <w:t>Achieving Healthy Lifestyles in Psychiatric Rehabilitation (ACHIEVE)</w:t>
      </w:r>
      <w:r w:rsidR="0036029C">
        <w:tab/>
      </w:r>
      <w:r w:rsidR="00045C40">
        <w:t>7</w:t>
      </w:r>
    </w:p>
    <w:p w14:paraId="04116EAA" w14:textId="558EFD66" w:rsidR="008228BB" w:rsidRDefault="00724B9B" w:rsidP="00EB391C">
      <w:pPr>
        <w:pStyle w:val="RESPONSE"/>
      </w:pPr>
      <w:r w:rsidRPr="00893888">
        <w:sym w:font="Wingdings" w:char="F06F"/>
      </w:r>
      <w:r>
        <w:tab/>
      </w:r>
    </w:p>
    <w:p w14:paraId="57035788" w14:textId="183AFFF8" w:rsidR="00EB391C" w:rsidRPr="003751DD" w:rsidRDefault="00EB391C" w:rsidP="00EB391C">
      <w:pPr>
        <w:pStyle w:val="RESPONSE"/>
      </w:pPr>
      <w:r w:rsidRPr="00EB391C">
        <w:sym w:font="Wingdings" w:char="F06F"/>
      </w:r>
      <w:r>
        <w:t xml:space="preserve">    </w:t>
      </w:r>
      <w:r w:rsidRPr="00EB391C">
        <w:t xml:space="preserve">Other </w:t>
      </w:r>
      <w:r w:rsidR="008F28B5">
        <w:t>nutrition and/or exercise</w:t>
      </w:r>
      <w:r w:rsidRPr="00EB391C">
        <w:t xml:space="preserve"> program (specify</w:t>
      </w:r>
      <w:r w:rsidR="00BC4279">
        <w:t xml:space="preserve"> on next screen</w:t>
      </w:r>
      <w:r w:rsidRPr="00EB391C">
        <w:t>)</w:t>
      </w:r>
      <w:r w:rsidRPr="00EB391C">
        <w:tab/>
        <w:t xml:space="preserve"> 99</w:t>
      </w:r>
    </w:p>
    <w:p w14:paraId="74F42857" w14:textId="2F669A9D" w:rsidR="000E71F0" w:rsidRPr="00222236" w:rsidRDefault="000E71F0" w:rsidP="000E71F0">
      <w:pPr>
        <w:pStyle w:val="BoxResponse"/>
        <w:tabs>
          <w:tab w:val="left" w:leader="underscore" w:pos="4680"/>
        </w:tabs>
      </w:pPr>
      <w:r>
        <w:tab/>
      </w:r>
      <w:r>
        <w:tab/>
        <w:t xml:space="preserve"> </w:t>
      </w:r>
      <w:r w:rsidRPr="00222236">
        <w:t xml:space="preserve">(STRING </w:t>
      </w:r>
      <w:r w:rsidR="00F92AD7">
        <w:t>150</w:t>
      </w:r>
      <w:r w:rsidRPr="00222236">
        <w:t>)</w:t>
      </w:r>
    </w:p>
    <w:p w14:paraId="2BCF1BBE" w14:textId="699C2332" w:rsidR="008228BB" w:rsidRDefault="00724B9B" w:rsidP="00156F7A">
      <w:pPr>
        <w:pStyle w:val="RESPONSE"/>
        <w:rPr>
          <w:b/>
        </w:rPr>
      </w:pPr>
      <w:r w:rsidRPr="00893888">
        <w:sym w:font="Wingdings" w:char="F06F"/>
      </w:r>
      <w:r>
        <w:tab/>
      </w:r>
      <w:r w:rsidR="008228BB" w:rsidRPr="003751DD">
        <w:t>None of the above—</w:t>
      </w:r>
      <w:r w:rsidR="004D06F9" w:rsidRPr="003751DD">
        <w:t>we</w:t>
      </w:r>
      <w:r w:rsidR="008228BB" w:rsidRPr="003751DD">
        <w:t xml:space="preserve"> are not offering specific nutrition and/or exercise </w:t>
      </w:r>
      <w:r w:rsidR="0036029C">
        <w:t xml:space="preserve">services to PBHCI </w:t>
      </w:r>
      <w:r w:rsidR="00AB48AB">
        <w:t>consumers</w:t>
      </w:r>
      <w:r w:rsidR="0036029C">
        <w:t>.</w:t>
      </w:r>
      <w:r w:rsidR="0036029C">
        <w:tab/>
      </w:r>
      <w:r w:rsidR="00EB391C">
        <w:t>8</w:t>
      </w:r>
      <w:r w:rsidR="0036029C" w:rsidRPr="00DA1CEF">
        <w:tab/>
      </w:r>
      <w:r w:rsidR="008F5723">
        <w:rPr>
          <w:b/>
        </w:rPr>
        <w:t xml:space="preserve">GO TO </w:t>
      </w:r>
      <w:r w:rsidR="006B7177">
        <w:rPr>
          <w:b/>
        </w:rPr>
        <w:t>B1</w:t>
      </w:r>
      <w:r w:rsidR="00874447" w:rsidRPr="008F5723">
        <w:rPr>
          <w:b/>
        </w:rPr>
        <w:t>5</w:t>
      </w:r>
    </w:p>
    <w:p w14:paraId="6A478484" w14:textId="6FAF849A" w:rsidR="000E71F0" w:rsidRDefault="000E71F0" w:rsidP="000E71F0">
      <w:pPr>
        <w:pStyle w:val="NOResponse"/>
      </w:pPr>
      <w:r w:rsidRPr="00B468D5">
        <w:t>NO RESPONSE</w:t>
      </w:r>
      <w:r>
        <w:t xml:space="preserve"> (WEB)</w:t>
      </w:r>
      <w:r w:rsidRPr="00B468D5">
        <w:tab/>
        <w:t>M</w:t>
      </w:r>
      <w:r w:rsidRPr="00B468D5">
        <w:tab/>
      </w:r>
      <w:r w:rsidR="00F92AD7" w:rsidRPr="006D4562">
        <w:rPr>
          <w:b/>
        </w:rPr>
        <w:t>GO TO B15</w:t>
      </w:r>
    </w:p>
    <w:p w14:paraId="31C3E824" w14:textId="5AF8CE22" w:rsidR="00BD13A4" w:rsidRPr="00B468D5" w:rsidRDefault="00BD13A4" w:rsidP="00BD13A4">
      <w:pPr>
        <w:pStyle w:val="NOResponse"/>
        <w:tabs>
          <w:tab w:val="left" w:pos="720"/>
        </w:tabs>
        <w:ind w:left="720" w:hanging="720"/>
      </w:pPr>
      <w:r>
        <w:rPr>
          <w:b/>
        </w:rPr>
        <w:t>B13_OtherA</w:t>
      </w:r>
      <w:r w:rsidRPr="00BC1981">
        <w:rPr>
          <w:b/>
        </w:rPr>
        <w:t>.</w:t>
      </w:r>
      <w:r>
        <w:t xml:space="preserve"> Please </w:t>
      </w:r>
      <w:r w:rsidR="008F28B5">
        <w:t>describe the</w:t>
      </w:r>
      <w:r w:rsidR="00BA5D3E">
        <w:t xml:space="preserve"> </w:t>
      </w:r>
      <w:r w:rsidRPr="00BD13A4">
        <w:t>nutrition and/or exercise program you offer</w:t>
      </w:r>
      <w:r>
        <w:t xml:space="preserve"> to PBHCI participants</w:t>
      </w:r>
      <w:r w:rsidR="008F28B5">
        <w:t xml:space="preserve"> and the intervention name, if known</w:t>
      </w:r>
      <w:r>
        <w:t>. (STRING (150))</w:t>
      </w:r>
    </w:p>
    <w:p w14:paraId="72FEBDCA" w14:textId="77777777" w:rsidR="00BD13A4" w:rsidRPr="00B468D5" w:rsidRDefault="00BD13A4" w:rsidP="000E71F0">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0E71F0" w:rsidRPr="00222236" w14:paraId="0BAE1A15" w14:textId="77777777" w:rsidTr="008720A4">
        <w:trPr>
          <w:jc w:val="center"/>
        </w:trPr>
        <w:tc>
          <w:tcPr>
            <w:tcW w:w="5000" w:type="pct"/>
          </w:tcPr>
          <w:p w14:paraId="54B3AAD9" w14:textId="1608CB6A" w:rsidR="000E71F0" w:rsidRPr="00222236" w:rsidRDefault="00F92AD7" w:rsidP="001940DC">
            <w:pPr>
              <w:spacing w:before="60" w:after="60" w:line="240" w:lineRule="auto"/>
              <w:ind w:firstLine="0"/>
              <w:jc w:val="left"/>
              <w:rPr>
                <w:rFonts w:ascii="Arial" w:hAnsi="Arial" w:cs="Arial"/>
                <w:b/>
                <w:sz w:val="20"/>
                <w:szCs w:val="20"/>
              </w:rPr>
            </w:pPr>
            <w:r>
              <w:rPr>
                <w:rFonts w:ascii="Arial" w:hAnsi="Arial" w:cs="Arial"/>
                <w:sz w:val="20"/>
                <w:szCs w:val="20"/>
              </w:rPr>
              <w:t xml:space="preserve">SOFT CHECK: IF </w:t>
            </w:r>
            <w:r w:rsidR="001940DC">
              <w:rPr>
                <w:rFonts w:ascii="Arial" w:hAnsi="Arial" w:cs="Arial"/>
                <w:sz w:val="20"/>
                <w:szCs w:val="20"/>
              </w:rPr>
              <w:t>B13=</w:t>
            </w:r>
            <w:r w:rsidR="008F28B5">
              <w:rPr>
                <w:rFonts w:ascii="Arial" w:hAnsi="Arial" w:cs="Arial"/>
                <w:sz w:val="20"/>
                <w:szCs w:val="20"/>
              </w:rPr>
              <w:t>8</w:t>
            </w:r>
            <w:r w:rsidR="001940DC">
              <w:rPr>
                <w:rFonts w:ascii="Arial" w:hAnsi="Arial" w:cs="Arial"/>
                <w:sz w:val="20"/>
                <w:szCs w:val="20"/>
              </w:rPr>
              <w:t xml:space="preserve"> AND B13=1-8; You indicated that you do not provide any of these nutrition and/or exercise programs, but selected one or more items on the list. Please correct your response and click “continue.”</w:t>
            </w:r>
          </w:p>
        </w:tc>
      </w:tr>
    </w:tbl>
    <w:p w14:paraId="75A2AD1D" w14:textId="77777777" w:rsidR="000E71F0" w:rsidRDefault="000E71F0" w:rsidP="000E71F0">
      <w:pPr>
        <w:spacing w:line="240" w:lineRule="auto"/>
        <w:ind w:firstLine="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7A24E1" w14:paraId="6990A01F" w14:textId="77777777" w:rsidTr="00921891">
        <w:trPr>
          <w:jc w:val="center"/>
        </w:trPr>
        <w:tc>
          <w:tcPr>
            <w:tcW w:w="5000" w:type="pct"/>
          </w:tcPr>
          <w:p w14:paraId="38B742F6" w14:textId="6A706BE9" w:rsidR="007A24E1" w:rsidRDefault="007A24E1" w:rsidP="007A24E1">
            <w:pPr>
              <w:spacing w:before="60" w:after="60" w:line="240" w:lineRule="auto"/>
              <w:ind w:firstLine="0"/>
              <w:jc w:val="left"/>
              <w:rPr>
                <w:rFonts w:ascii="Arial" w:hAnsi="Arial" w:cs="Arial"/>
                <w:sz w:val="20"/>
                <w:szCs w:val="20"/>
              </w:rPr>
            </w:pPr>
            <w:r>
              <w:rPr>
                <w:rFonts w:ascii="Arial" w:hAnsi="Arial" w:cs="Arial"/>
                <w:sz w:val="20"/>
                <w:szCs w:val="20"/>
              </w:rPr>
              <w:t>SOFT CHECK: IF B13=</w:t>
            </w:r>
            <w:r w:rsidR="008F28B5">
              <w:rPr>
                <w:rFonts w:ascii="Arial" w:hAnsi="Arial" w:cs="Arial"/>
                <w:sz w:val="20"/>
                <w:szCs w:val="20"/>
              </w:rPr>
              <w:t>99</w:t>
            </w:r>
            <w:r>
              <w:rPr>
                <w:rFonts w:ascii="Arial" w:hAnsi="Arial" w:cs="Arial"/>
                <w:sz w:val="20"/>
                <w:szCs w:val="20"/>
              </w:rPr>
              <w:t xml:space="preserve"> AND Specify=EMPTY; </w:t>
            </w:r>
            <w:r>
              <w:rPr>
                <w:rFonts w:ascii="Arial" w:hAnsi="Arial" w:cs="Arial"/>
                <w:b/>
                <w:sz w:val="20"/>
                <w:szCs w:val="20"/>
              </w:rPr>
              <w:t>Please specify which other nutrition and/or exercise programs you offer.</w:t>
            </w:r>
          </w:p>
        </w:tc>
      </w:tr>
    </w:tbl>
    <w:p w14:paraId="4B7CCCC7" w14:textId="676F03CB" w:rsidR="000E71F0" w:rsidRDefault="000E71F0">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0E71F0" w:rsidRPr="00222236" w14:paraId="55D16ACC"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13F55F4" w14:textId="39FF7984" w:rsidR="000E71F0" w:rsidRPr="00222236" w:rsidRDefault="00B43009" w:rsidP="009A5873">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r w:rsidR="005F614D">
              <w:rPr>
                <w:rFonts w:ascii="Arial" w:hAnsi="Arial" w:cs="Arial"/>
                <w:caps/>
                <w:sz w:val="20"/>
                <w:szCs w:val="20"/>
              </w:rPr>
              <w:t xml:space="preserve"> AND (</w:t>
            </w:r>
            <w:r w:rsidR="001940DC">
              <w:rPr>
                <w:rFonts w:ascii="Arial" w:hAnsi="Arial" w:cs="Arial"/>
                <w:caps/>
                <w:sz w:val="20"/>
                <w:szCs w:val="20"/>
              </w:rPr>
              <w:t xml:space="preserve">B13 </w:t>
            </w:r>
            <w:r w:rsidR="001940DC" w:rsidRPr="001940DC">
              <w:rPr>
                <w:rFonts w:ascii="Arial" w:hAnsi="Arial" w:cs="Arial"/>
                <w:bCs/>
                <w:caps/>
                <w:sz w:val="20"/>
                <w:szCs w:val="20"/>
              </w:rPr>
              <w:t>≠</w:t>
            </w:r>
            <w:r w:rsidR="001940DC">
              <w:rPr>
                <w:rFonts w:ascii="Arial" w:hAnsi="Arial" w:cs="Arial"/>
                <w:bCs/>
                <w:caps/>
                <w:sz w:val="20"/>
                <w:szCs w:val="20"/>
              </w:rPr>
              <w:t xml:space="preserve"> </w:t>
            </w:r>
            <w:r w:rsidR="009A5873">
              <w:rPr>
                <w:rFonts w:ascii="Arial" w:hAnsi="Arial" w:cs="Arial"/>
                <w:bCs/>
                <w:caps/>
                <w:sz w:val="20"/>
                <w:szCs w:val="20"/>
              </w:rPr>
              <w:t xml:space="preserve">8 </w:t>
            </w:r>
            <w:r w:rsidR="001940DC">
              <w:rPr>
                <w:rFonts w:ascii="Arial" w:hAnsi="Arial" w:cs="Arial"/>
                <w:bCs/>
                <w:caps/>
                <w:sz w:val="20"/>
                <w:szCs w:val="20"/>
              </w:rPr>
              <w:t>OR M</w:t>
            </w:r>
            <w:r w:rsidR="005F614D">
              <w:rPr>
                <w:rFonts w:ascii="Arial" w:hAnsi="Arial" w:cs="Arial"/>
                <w:bCs/>
                <w:caps/>
                <w:sz w:val="20"/>
                <w:szCs w:val="20"/>
              </w:rPr>
              <w:t>)</w:t>
            </w:r>
          </w:p>
        </w:tc>
      </w:tr>
    </w:tbl>
    <w:p w14:paraId="43681367" w14:textId="7EDA530F" w:rsidR="008228BB" w:rsidRPr="008228BB" w:rsidRDefault="006B7177" w:rsidP="007B233E">
      <w:pPr>
        <w:pStyle w:val="QuestIndent"/>
        <w:spacing w:before="480"/>
      </w:pPr>
      <w:r>
        <w:t>B1</w:t>
      </w:r>
      <w:r w:rsidR="006D29F3">
        <w:t xml:space="preserve">4. </w:t>
      </w:r>
      <w:r w:rsidR="0042575D">
        <w:tab/>
      </w:r>
      <w:r w:rsidR="002B7E7C">
        <w:t>What is the status of your</w:t>
      </w:r>
      <w:r w:rsidR="008228BB" w:rsidRPr="008228BB">
        <w:t xml:space="preserve"> nu</w:t>
      </w:r>
      <w:r w:rsidR="00DC04F0">
        <w:t>trition and/or exercise program</w:t>
      </w:r>
      <w:r w:rsidR="008228BB" w:rsidRPr="008228BB">
        <w:t>?</w:t>
      </w:r>
    </w:p>
    <w:p w14:paraId="0ABD25EC" w14:textId="30FFFD6A" w:rsidR="008228BB" w:rsidRPr="008228BB" w:rsidRDefault="008F28B5" w:rsidP="00156F7A">
      <w:pPr>
        <w:pStyle w:val="RESPONSE"/>
      </w:pPr>
      <w:r w:rsidRPr="008F28B5">
        <w:sym w:font="Wingdings" w:char="F06D"/>
      </w:r>
      <w:r w:rsidR="00724B9B">
        <w:tab/>
      </w:r>
      <w:r w:rsidR="008228BB" w:rsidRPr="008228BB">
        <w:t xml:space="preserve">We </w:t>
      </w:r>
      <w:r w:rsidR="008228BB" w:rsidRPr="003751DD">
        <w:t>have</w:t>
      </w:r>
      <w:r w:rsidR="008228BB" w:rsidRPr="008228BB">
        <w:t xml:space="preserve"> not yet begun to implement this program.</w:t>
      </w:r>
      <w:r w:rsidR="0036029C">
        <w:tab/>
      </w:r>
      <w:r w:rsidR="00045C40">
        <w:t>1</w:t>
      </w:r>
    </w:p>
    <w:p w14:paraId="15647780" w14:textId="2774DE8A" w:rsidR="008228BB" w:rsidRPr="008228BB" w:rsidRDefault="008F28B5" w:rsidP="00156F7A">
      <w:pPr>
        <w:pStyle w:val="RESPONSE"/>
      </w:pPr>
      <w:r w:rsidRPr="008F28B5">
        <w:sym w:font="Wingdings" w:char="F06D"/>
      </w:r>
      <w:r w:rsidR="00724B9B">
        <w:tab/>
      </w:r>
      <w:r w:rsidR="008228BB" w:rsidRPr="008228BB">
        <w:t xml:space="preserve">We are making efforts to implement the program but have not yet enrolled any PBHCI </w:t>
      </w:r>
      <w:r w:rsidR="008228BB" w:rsidRPr="003751DD">
        <w:t>participants</w:t>
      </w:r>
      <w:r w:rsidR="008228BB" w:rsidRPr="008228BB">
        <w:t xml:space="preserve"> in it.</w:t>
      </w:r>
      <w:r w:rsidR="0036029C">
        <w:tab/>
      </w:r>
      <w:r w:rsidR="00045C40">
        <w:t>2</w:t>
      </w:r>
    </w:p>
    <w:p w14:paraId="4A4915C8" w14:textId="6DC59F72" w:rsidR="008228BB" w:rsidRPr="008228BB" w:rsidRDefault="008F28B5" w:rsidP="00156F7A">
      <w:pPr>
        <w:pStyle w:val="RESPONSE"/>
      </w:pPr>
      <w:r w:rsidRPr="008F28B5">
        <w:sym w:font="Wingdings" w:char="F06D"/>
      </w:r>
      <w:r w:rsidR="00724B9B">
        <w:tab/>
      </w:r>
      <w:r w:rsidR="008228BB" w:rsidRPr="008228BB">
        <w:t xml:space="preserve">The </w:t>
      </w:r>
      <w:r w:rsidR="008228BB" w:rsidRPr="003751DD">
        <w:t>program</w:t>
      </w:r>
      <w:r w:rsidR="008228BB" w:rsidRPr="008228BB">
        <w:t xml:space="preserve"> is fully implemented for other populations served by our </w:t>
      </w:r>
      <w:r w:rsidR="008228BB" w:rsidRPr="003751DD">
        <w:t>organization</w:t>
      </w:r>
      <w:r w:rsidR="008228BB" w:rsidRPr="008228BB">
        <w:t>, but we have not yet enrolled any PBHCI participants in it.</w:t>
      </w:r>
      <w:r w:rsidR="0036029C">
        <w:tab/>
      </w:r>
      <w:r w:rsidR="00045C40">
        <w:t>3</w:t>
      </w:r>
    </w:p>
    <w:p w14:paraId="70D580E8" w14:textId="65ADF2A9" w:rsidR="008228BB" w:rsidRPr="008228BB" w:rsidRDefault="008F28B5" w:rsidP="00156F7A">
      <w:pPr>
        <w:pStyle w:val="RESPONSE"/>
      </w:pPr>
      <w:r w:rsidRPr="008F28B5">
        <w:sym w:font="Wingdings" w:char="F06D"/>
      </w:r>
      <w:r w:rsidR="00724B9B">
        <w:tab/>
      </w:r>
      <w:r w:rsidR="008228BB" w:rsidRPr="008228BB">
        <w:t xml:space="preserve">We </w:t>
      </w:r>
      <w:r w:rsidR="008228BB" w:rsidRPr="003751DD">
        <w:t>already</w:t>
      </w:r>
      <w:r w:rsidR="008228BB" w:rsidRPr="008228BB">
        <w:t xml:space="preserve"> have PBHCI participants enrolled in the program.</w:t>
      </w:r>
      <w:r w:rsidR="0036029C">
        <w:tab/>
      </w:r>
      <w:r w:rsidR="00045C40">
        <w:t>4</w:t>
      </w:r>
    </w:p>
    <w:p w14:paraId="0FF51FED" w14:textId="77777777" w:rsidR="008F28B5" w:rsidRDefault="008F28B5" w:rsidP="008F28B5">
      <w:pPr>
        <w:pStyle w:val="RESPONSE"/>
      </w:pPr>
      <w:r w:rsidRPr="008F28B5">
        <w:sym w:font="Wingdings" w:char="F06D"/>
      </w:r>
      <w:r w:rsidR="00724B9B">
        <w:tab/>
      </w:r>
      <w:r w:rsidR="008228BB" w:rsidRPr="008228BB">
        <w:t xml:space="preserve">We </w:t>
      </w:r>
      <w:r w:rsidR="008228BB" w:rsidRPr="003751DD">
        <w:t>previously</w:t>
      </w:r>
      <w:r w:rsidR="008228BB" w:rsidRPr="008228BB">
        <w:t xml:space="preserve"> enrolled PBHCI participants in the program, but it has been discontinued.</w:t>
      </w:r>
      <w:r w:rsidR="0036029C">
        <w:tab/>
      </w:r>
      <w:r w:rsidR="00045C40">
        <w:t>5</w:t>
      </w:r>
    </w:p>
    <w:p w14:paraId="0C283212" w14:textId="49D6776E" w:rsidR="000E71F0" w:rsidRPr="00B468D5" w:rsidRDefault="000E71F0" w:rsidP="008F28B5">
      <w:pPr>
        <w:pStyle w:val="RESPONSE"/>
      </w:pPr>
      <w:r w:rsidRPr="00B468D5">
        <w:t>NO RESPONSE</w:t>
      </w:r>
      <w:r>
        <w:t xml:space="preserve"> (WEB)</w:t>
      </w:r>
      <w:r w:rsidRPr="00B468D5">
        <w:tab/>
        <w:t>M</w:t>
      </w:r>
      <w:r w:rsidRPr="00B468D5">
        <w:tab/>
        <w:t xml:space="preserve"> </w:t>
      </w:r>
    </w:p>
    <w:p w14:paraId="0B934688" w14:textId="31304984" w:rsidR="0042575D" w:rsidRDefault="0042575D">
      <w:pPr>
        <w:tabs>
          <w:tab w:val="clear" w:pos="432"/>
        </w:tabs>
        <w:spacing w:line="240" w:lineRule="auto"/>
        <w:ind w:firstLine="0"/>
        <w:jc w:val="left"/>
      </w:pPr>
    </w:p>
    <w:tbl>
      <w:tblPr>
        <w:tblW w:w="5000" w:type="pct"/>
        <w:tblLook w:val="04A0" w:firstRow="1" w:lastRow="0" w:firstColumn="1" w:lastColumn="0" w:noHBand="0" w:noVBand="1"/>
      </w:tblPr>
      <w:tblGrid>
        <w:gridCol w:w="9980"/>
      </w:tblGrid>
      <w:tr w:rsidR="000E71F0" w:rsidRPr="00222236" w14:paraId="50A54511"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D37CC4C" w14:textId="75E8B1A4" w:rsidR="000E71F0" w:rsidRPr="00222236" w:rsidRDefault="00B43009" w:rsidP="001940DC">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45AE0918" w14:textId="06489B23" w:rsidR="008228BB" w:rsidRPr="00EE020E" w:rsidRDefault="006B7177" w:rsidP="0042575D">
      <w:pPr>
        <w:pStyle w:val="QuestIndent"/>
      </w:pPr>
      <w:r w:rsidRPr="00EE020E">
        <w:t>B1</w:t>
      </w:r>
      <w:r w:rsidR="006D29F3" w:rsidRPr="00EE020E">
        <w:t xml:space="preserve">5. </w:t>
      </w:r>
      <w:r w:rsidR="0042575D" w:rsidRPr="00EE020E">
        <w:tab/>
      </w:r>
      <w:r w:rsidR="008228BB" w:rsidRPr="00EE020E">
        <w:t xml:space="preserve">Which of the following chronic disease self-management programs </w:t>
      </w:r>
      <w:r w:rsidR="008178C5" w:rsidRPr="00EE020E">
        <w:t xml:space="preserve">do </w:t>
      </w:r>
      <w:r w:rsidR="008228BB" w:rsidRPr="00EE020E">
        <w:t>you offer</w:t>
      </w:r>
      <w:r w:rsidR="00F32393" w:rsidRPr="00EE020E">
        <w:t xml:space="preserve"> </w:t>
      </w:r>
      <w:r w:rsidR="00AB2AD9">
        <w:t xml:space="preserve">or plan </w:t>
      </w:r>
      <w:r w:rsidR="00F32393" w:rsidRPr="00EE020E">
        <w:t xml:space="preserve">to </w:t>
      </w:r>
      <w:r w:rsidR="00AB2AD9">
        <w:t xml:space="preserve">offer to </w:t>
      </w:r>
      <w:r w:rsidR="00F32393" w:rsidRPr="00EE020E">
        <w:t xml:space="preserve">PBHCI </w:t>
      </w:r>
      <w:r w:rsidR="005750B8" w:rsidRPr="00EE020E">
        <w:t>participants</w:t>
      </w:r>
      <w:r w:rsidR="00D2071E" w:rsidRPr="00EE020E">
        <w:t>?</w:t>
      </w:r>
    </w:p>
    <w:p w14:paraId="46BBAC9C" w14:textId="0518CAC0" w:rsidR="00D2071E" w:rsidRPr="00893888" w:rsidRDefault="004D0606" w:rsidP="00156F7A">
      <w:pPr>
        <w:pStyle w:val="SELECTONEMARKALL"/>
      </w:pPr>
      <w:r w:rsidRPr="00EE020E">
        <w:t>Select</w:t>
      </w:r>
      <w:r w:rsidR="00D2071E" w:rsidRPr="00EE020E">
        <w:t xml:space="preserve"> all that</w:t>
      </w:r>
      <w:r w:rsidR="00D2071E" w:rsidRPr="00893888">
        <w:t xml:space="preserve"> apply </w:t>
      </w:r>
    </w:p>
    <w:p w14:paraId="409FA93F" w14:textId="46094584" w:rsidR="008228BB" w:rsidRPr="0036029C" w:rsidRDefault="00724B9B" w:rsidP="00156F7A">
      <w:pPr>
        <w:pStyle w:val="RESPONSE"/>
      </w:pPr>
      <w:r w:rsidRPr="00893888">
        <w:sym w:font="Wingdings" w:char="F06F"/>
      </w:r>
      <w:r>
        <w:tab/>
      </w:r>
      <w:r w:rsidR="008228BB" w:rsidRPr="0036029C">
        <w:t>Whole Health Action Management (WHAM) (</w:t>
      </w:r>
      <w:r w:rsidR="00EE020E">
        <w:t>b</w:t>
      </w:r>
      <w:r w:rsidR="008228BB" w:rsidRPr="0036029C">
        <w:t xml:space="preserve">ased on </w:t>
      </w:r>
      <w:r w:rsidR="00EE020E">
        <w:t xml:space="preserve">the </w:t>
      </w:r>
      <w:r w:rsidR="008228BB" w:rsidRPr="0036029C">
        <w:t xml:space="preserve">Peer Support Whole Health and Resiliency Program </w:t>
      </w:r>
      <w:r w:rsidR="00EE020E">
        <w:t>[</w:t>
      </w:r>
      <w:r w:rsidR="008228BB" w:rsidRPr="0036029C">
        <w:t>PSWHR</w:t>
      </w:r>
      <w:r w:rsidR="00EE020E">
        <w:t>],</w:t>
      </w:r>
      <w:r w:rsidR="008228BB" w:rsidRPr="0036029C">
        <w:t xml:space="preserve"> created by the Appalachian Consulting Group, Georgia </w:t>
      </w:r>
      <w:r w:rsidR="0036029C">
        <w:t>Mental Health Consumer Network)</w:t>
      </w:r>
      <w:r w:rsidR="0036029C">
        <w:tab/>
      </w:r>
      <w:r w:rsidR="00045C40">
        <w:t>1</w:t>
      </w:r>
    </w:p>
    <w:p w14:paraId="482CB352" w14:textId="60B4BD6F" w:rsidR="008228BB" w:rsidRDefault="00724B9B" w:rsidP="00156F7A">
      <w:pPr>
        <w:pStyle w:val="RESPONSE"/>
      </w:pPr>
      <w:r w:rsidRPr="00893888">
        <w:sym w:font="Wingdings" w:char="F06F"/>
      </w:r>
      <w:r>
        <w:tab/>
      </w:r>
      <w:r w:rsidR="008228BB" w:rsidRPr="0036029C">
        <w:t>Health and Recovery Peer (HARP) Program</w:t>
      </w:r>
      <w:r w:rsidR="0036029C">
        <w:tab/>
      </w:r>
      <w:r w:rsidR="00045C40">
        <w:t>2</w:t>
      </w:r>
    </w:p>
    <w:p w14:paraId="43ECB419" w14:textId="0654050E" w:rsidR="00E21D9B" w:rsidRPr="0036029C" w:rsidRDefault="00E21D9B" w:rsidP="00156F7A">
      <w:pPr>
        <w:pStyle w:val="RESPONSE"/>
      </w:pPr>
      <w:r w:rsidRPr="00893888">
        <w:sym w:font="Wingdings" w:char="F06F"/>
      </w:r>
      <w:r>
        <w:tab/>
      </w:r>
      <w:r w:rsidRPr="00E21D9B">
        <w:t>Stanford Chronic Disease Self-Management Program (CDMP</w:t>
      </w:r>
      <w:r>
        <w:t>)</w:t>
      </w:r>
      <w:r>
        <w:tab/>
        <w:t>3</w:t>
      </w:r>
    </w:p>
    <w:p w14:paraId="69A0B2AA" w14:textId="6F199E11" w:rsidR="008228BB" w:rsidRPr="008228BB" w:rsidRDefault="00724B9B" w:rsidP="00156F7A">
      <w:pPr>
        <w:pStyle w:val="RESPONSE"/>
      </w:pPr>
      <w:r w:rsidRPr="00893888">
        <w:sym w:font="Wingdings" w:char="F06F"/>
      </w:r>
      <w:r>
        <w:tab/>
      </w:r>
      <w:r w:rsidR="00F975D5">
        <w:t xml:space="preserve">Other chronic disease self-management program (specify) </w:t>
      </w:r>
      <w:r w:rsidR="00F975D5">
        <w:tab/>
        <w:t>99</w:t>
      </w:r>
    </w:p>
    <w:p w14:paraId="0B50BAD9" w14:textId="794E1B46" w:rsidR="0088274F" w:rsidRDefault="000E71F0" w:rsidP="000E71F0">
      <w:pPr>
        <w:pStyle w:val="BoxResponse"/>
        <w:tabs>
          <w:tab w:val="left" w:leader="underscore" w:pos="4680"/>
        </w:tabs>
      </w:pPr>
      <w:r>
        <w:tab/>
      </w:r>
      <w:r>
        <w:tab/>
        <w:t xml:space="preserve"> </w:t>
      </w:r>
      <w:r w:rsidRPr="00222236">
        <w:t xml:space="preserve">(STRING </w:t>
      </w:r>
      <w:r w:rsidR="001940DC">
        <w:t>150</w:t>
      </w:r>
      <w:r w:rsidRPr="00222236">
        <w:t>)</w:t>
      </w:r>
    </w:p>
    <w:p w14:paraId="54F3040A" w14:textId="44D1EB09" w:rsidR="008228BB" w:rsidRDefault="00724B9B" w:rsidP="00156F7A">
      <w:pPr>
        <w:pStyle w:val="RESPONSE"/>
        <w:rPr>
          <w:b/>
        </w:rPr>
      </w:pPr>
      <w:r w:rsidRPr="00893888">
        <w:sym w:font="Wingdings" w:char="F06F"/>
      </w:r>
      <w:r>
        <w:tab/>
      </w:r>
      <w:r w:rsidR="008228BB" w:rsidRPr="008228BB">
        <w:t>None of the above—</w:t>
      </w:r>
      <w:r w:rsidR="004D06F9" w:rsidRPr="008228BB">
        <w:t>we</w:t>
      </w:r>
      <w:r w:rsidR="008228BB" w:rsidRPr="008228BB">
        <w:t xml:space="preserve"> are not offering specific chronic disease self-management services to PBHCI participants.</w:t>
      </w:r>
      <w:r w:rsidR="0036029C">
        <w:tab/>
      </w:r>
      <w:r w:rsidR="00F975D5">
        <w:t>4</w:t>
      </w:r>
      <w:r w:rsidR="008228BB" w:rsidRPr="008228BB">
        <w:t xml:space="preserve"> </w:t>
      </w:r>
      <w:r w:rsidR="0036029C">
        <w:tab/>
      </w:r>
      <w:r w:rsidR="008F5723">
        <w:rPr>
          <w:b/>
        </w:rPr>
        <w:t xml:space="preserve">GO TO </w:t>
      </w:r>
      <w:r w:rsidR="00DA1CEF" w:rsidRPr="008F5723">
        <w:rPr>
          <w:b/>
        </w:rPr>
        <w:t>B</w:t>
      </w:r>
      <w:r w:rsidR="00D067AA">
        <w:rPr>
          <w:b/>
        </w:rPr>
        <w:t>17</w:t>
      </w:r>
    </w:p>
    <w:p w14:paraId="55DE287D" w14:textId="11C79E62" w:rsidR="000E71F0" w:rsidRDefault="000E71F0" w:rsidP="000E71F0">
      <w:pPr>
        <w:pStyle w:val="NOResponse"/>
      </w:pPr>
      <w:r w:rsidRPr="00B468D5">
        <w:t>NO RESPONSE</w:t>
      </w:r>
      <w:r>
        <w:t xml:space="preserve"> (WEB)</w:t>
      </w:r>
      <w:r w:rsidR="006D4562">
        <w:tab/>
        <w:t>M</w:t>
      </w:r>
      <w:r w:rsidR="006D4562">
        <w:tab/>
      </w:r>
      <w:r w:rsidR="001940DC" w:rsidRPr="006D4562">
        <w:rPr>
          <w:b/>
        </w:rPr>
        <w:t>GO TO B17</w:t>
      </w:r>
    </w:p>
    <w:p w14:paraId="7E6FC475" w14:textId="630ACE9E" w:rsidR="00BD13A4" w:rsidRPr="00B468D5" w:rsidRDefault="00BD13A4" w:rsidP="00BD13A4">
      <w:pPr>
        <w:pStyle w:val="NOResponse"/>
        <w:tabs>
          <w:tab w:val="left" w:pos="720"/>
        </w:tabs>
        <w:ind w:left="720" w:hanging="720"/>
      </w:pPr>
      <w:r>
        <w:rPr>
          <w:b/>
        </w:rPr>
        <w:t>B15_OtherA</w:t>
      </w:r>
      <w:r w:rsidRPr="00BC1981">
        <w:rPr>
          <w:b/>
        </w:rPr>
        <w:t>.</w:t>
      </w:r>
      <w:r>
        <w:t xml:space="preserve"> Please </w:t>
      </w:r>
      <w:r w:rsidR="00F975D5">
        <w:t>describe</w:t>
      </w:r>
      <w:r>
        <w:t xml:space="preserve"> your chronic disease self-management</w:t>
      </w:r>
      <w:r w:rsidR="00F975D5">
        <w:t xml:space="preserve"> program and the intervention name, if known</w:t>
      </w:r>
      <w:r>
        <w:t>. (STRING (150))</w:t>
      </w:r>
    </w:p>
    <w:p w14:paraId="7F87D0B7" w14:textId="77777777" w:rsidR="00BD13A4" w:rsidRPr="00B468D5" w:rsidRDefault="00BD13A4" w:rsidP="000E71F0">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0E71F0" w:rsidRPr="00222236" w14:paraId="6BBCFC44" w14:textId="77777777" w:rsidTr="008720A4">
        <w:trPr>
          <w:jc w:val="center"/>
        </w:trPr>
        <w:tc>
          <w:tcPr>
            <w:tcW w:w="5000" w:type="pct"/>
          </w:tcPr>
          <w:p w14:paraId="46C41741" w14:textId="7021CF57" w:rsidR="000E71F0" w:rsidRPr="00222236" w:rsidRDefault="000E71F0" w:rsidP="001940DC">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1940DC">
              <w:rPr>
                <w:rFonts w:ascii="Arial" w:hAnsi="Arial" w:cs="Arial"/>
                <w:sz w:val="20"/>
                <w:szCs w:val="20"/>
              </w:rPr>
              <w:t>B15=</w:t>
            </w:r>
            <w:r w:rsidR="00F975D5">
              <w:rPr>
                <w:rFonts w:ascii="Arial" w:hAnsi="Arial" w:cs="Arial"/>
                <w:sz w:val="20"/>
                <w:szCs w:val="20"/>
              </w:rPr>
              <w:t>4</w:t>
            </w:r>
            <w:r w:rsidR="001940DC">
              <w:rPr>
                <w:rFonts w:ascii="Arial" w:hAnsi="Arial" w:cs="Arial"/>
                <w:sz w:val="20"/>
                <w:szCs w:val="20"/>
              </w:rPr>
              <w:t xml:space="preserve"> AND B15=1</w:t>
            </w:r>
            <w:r w:rsidR="00F975D5">
              <w:rPr>
                <w:rFonts w:ascii="Arial" w:hAnsi="Arial" w:cs="Arial"/>
                <w:sz w:val="20"/>
                <w:szCs w:val="20"/>
              </w:rPr>
              <w:t>3</w:t>
            </w:r>
            <w:r w:rsidR="001940DC">
              <w:rPr>
                <w:rFonts w:ascii="Arial" w:hAnsi="Arial" w:cs="Arial"/>
                <w:sz w:val="20"/>
                <w:szCs w:val="20"/>
              </w:rPr>
              <w:t>; You indicated that you do not offer any of these chronic disease self-management programs, but selected one or more items on the list. Please correct your response and click “continue.”</w:t>
            </w:r>
          </w:p>
        </w:tc>
      </w:tr>
      <w:tr w:rsidR="007A24E1" w14:paraId="289844E5" w14:textId="77777777" w:rsidTr="007A24E1">
        <w:trPr>
          <w:jc w:val="center"/>
        </w:trPr>
        <w:tc>
          <w:tcPr>
            <w:tcW w:w="5000" w:type="pct"/>
            <w:tcBorders>
              <w:top w:val="single" w:sz="4" w:space="0" w:color="auto"/>
              <w:left w:val="single" w:sz="4" w:space="0" w:color="auto"/>
              <w:bottom w:val="single" w:sz="4" w:space="0" w:color="auto"/>
              <w:right w:val="single" w:sz="4" w:space="0" w:color="auto"/>
            </w:tcBorders>
          </w:tcPr>
          <w:p w14:paraId="0F5AC730" w14:textId="5C1C377D" w:rsidR="007A24E1" w:rsidRDefault="007A24E1" w:rsidP="007A24E1">
            <w:pPr>
              <w:spacing w:before="60" w:after="60" w:line="240" w:lineRule="auto"/>
              <w:ind w:firstLine="0"/>
              <w:jc w:val="left"/>
              <w:rPr>
                <w:rFonts w:ascii="Arial" w:hAnsi="Arial" w:cs="Arial"/>
                <w:sz w:val="20"/>
                <w:szCs w:val="20"/>
              </w:rPr>
            </w:pPr>
            <w:r>
              <w:rPr>
                <w:rFonts w:ascii="Arial" w:hAnsi="Arial" w:cs="Arial"/>
                <w:sz w:val="20"/>
                <w:szCs w:val="20"/>
              </w:rPr>
              <w:t>SOFT CHECK: IF B15=</w:t>
            </w:r>
            <w:r w:rsidR="00F975D5">
              <w:rPr>
                <w:rFonts w:ascii="Arial" w:hAnsi="Arial" w:cs="Arial"/>
                <w:sz w:val="20"/>
                <w:szCs w:val="20"/>
              </w:rPr>
              <w:t>99</w:t>
            </w:r>
            <w:r>
              <w:rPr>
                <w:rFonts w:ascii="Arial" w:hAnsi="Arial" w:cs="Arial"/>
                <w:sz w:val="20"/>
                <w:szCs w:val="20"/>
              </w:rPr>
              <w:t xml:space="preserve"> AND Specify=EMPTY; Please specify your approach to chronic disease self-management in the space provided.</w:t>
            </w:r>
          </w:p>
        </w:tc>
      </w:tr>
    </w:tbl>
    <w:p w14:paraId="65A58AA2" w14:textId="206C084E" w:rsidR="000E71F0" w:rsidRDefault="000E71F0" w:rsidP="00156F7A">
      <w:pPr>
        <w:pStyle w:val="RESPONSE"/>
      </w:pPr>
    </w:p>
    <w:p w14:paraId="6B8756E6" w14:textId="77777777" w:rsidR="000E71F0" w:rsidRDefault="000E71F0">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0E71F0" w:rsidRPr="00222236" w14:paraId="292CDD4E"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936DF99" w14:textId="18E58C74" w:rsidR="000E71F0" w:rsidRPr="005F614D" w:rsidRDefault="00B43009" w:rsidP="009A5873">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sidR="005F614D">
              <w:rPr>
                <w:rFonts w:ascii="Arial" w:hAnsi="Arial" w:cs="Arial"/>
                <w:bCs/>
                <w:caps/>
                <w:sz w:val="20"/>
                <w:szCs w:val="20"/>
              </w:rPr>
              <w:t xml:space="preserve"> AND (</w:t>
            </w:r>
            <w:r w:rsidR="00E23981">
              <w:rPr>
                <w:rFonts w:ascii="Arial" w:hAnsi="Arial" w:cs="Arial"/>
                <w:bCs/>
                <w:caps/>
                <w:sz w:val="20"/>
                <w:szCs w:val="20"/>
              </w:rPr>
              <w:t xml:space="preserve">B15 </w:t>
            </w:r>
            <w:r w:rsidR="00E23981" w:rsidRPr="00E23981">
              <w:rPr>
                <w:rFonts w:ascii="Arial" w:hAnsi="Arial" w:cs="Arial"/>
                <w:bCs/>
                <w:caps/>
                <w:sz w:val="20"/>
                <w:szCs w:val="20"/>
              </w:rPr>
              <w:t>≠</w:t>
            </w:r>
            <w:r w:rsidR="00E23981">
              <w:rPr>
                <w:rFonts w:ascii="Arial" w:hAnsi="Arial" w:cs="Arial"/>
                <w:bCs/>
                <w:caps/>
                <w:sz w:val="20"/>
                <w:szCs w:val="20"/>
              </w:rPr>
              <w:t xml:space="preserve"> </w:t>
            </w:r>
            <w:r w:rsidR="009A5873">
              <w:rPr>
                <w:rFonts w:ascii="Arial" w:hAnsi="Arial" w:cs="Arial"/>
                <w:bCs/>
                <w:caps/>
                <w:sz w:val="20"/>
                <w:szCs w:val="20"/>
              </w:rPr>
              <w:t xml:space="preserve">4 </w:t>
            </w:r>
            <w:r w:rsidR="00E23981">
              <w:rPr>
                <w:rFonts w:ascii="Arial" w:hAnsi="Arial" w:cs="Arial"/>
                <w:bCs/>
                <w:caps/>
                <w:sz w:val="20"/>
                <w:szCs w:val="20"/>
              </w:rPr>
              <w:t>OR M</w:t>
            </w:r>
            <w:r w:rsidR="005F614D">
              <w:rPr>
                <w:rFonts w:ascii="Arial" w:hAnsi="Arial" w:cs="Arial"/>
                <w:bCs/>
                <w:caps/>
                <w:sz w:val="20"/>
                <w:szCs w:val="20"/>
              </w:rPr>
              <w:t>)</w:t>
            </w:r>
          </w:p>
        </w:tc>
      </w:tr>
    </w:tbl>
    <w:p w14:paraId="09EEDD23" w14:textId="682F0CD3" w:rsidR="008228BB" w:rsidRPr="008228BB" w:rsidRDefault="006B7177" w:rsidP="0001737F">
      <w:pPr>
        <w:pStyle w:val="QuestIndent"/>
      </w:pPr>
      <w:r>
        <w:t>B1</w:t>
      </w:r>
      <w:r w:rsidR="006D29F3">
        <w:t xml:space="preserve">6. </w:t>
      </w:r>
      <w:r w:rsidR="0042575D">
        <w:tab/>
      </w:r>
      <w:r w:rsidR="0006656F">
        <w:t xml:space="preserve">What is the </w:t>
      </w:r>
      <w:r w:rsidR="008228BB" w:rsidRPr="008228BB">
        <w:t>status of the chronic disease self-management program?</w:t>
      </w:r>
    </w:p>
    <w:p w14:paraId="2BA6319A" w14:textId="511C2F81" w:rsidR="008228BB" w:rsidRPr="008228BB" w:rsidRDefault="00F975D5" w:rsidP="00156F7A">
      <w:pPr>
        <w:pStyle w:val="RESPONSE"/>
      </w:pPr>
      <w:r w:rsidRPr="00F975D5">
        <w:sym w:font="Wingdings" w:char="F06D"/>
      </w:r>
      <w:r w:rsidR="00724B9B">
        <w:tab/>
      </w:r>
      <w:r w:rsidR="008228BB" w:rsidRPr="008228BB">
        <w:t xml:space="preserve">We have not yet </w:t>
      </w:r>
      <w:r w:rsidR="003751DD">
        <w:t>begun to implement this program.</w:t>
      </w:r>
      <w:r w:rsidR="003751DD">
        <w:tab/>
      </w:r>
      <w:r w:rsidR="008D4B88">
        <w:t>1</w:t>
      </w:r>
    </w:p>
    <w:p w14:paraId="21C9A907" w14:textId="505149F2" w:rsidR="008228BB" w:rsidRPr="008228BB" w:rsidRDefault="00F975D5" w:rsidP="00156F7A">
      <w:pPr>
        <w:pStyle w:val="RESPONSE"/>
      </w:pPr>
      <w:r w:rsidRPr="00F975D5">
        <w:sym w:font="Wingdings" w:char="F06D"/>
      </w:r>
      <w:r w:rsidR="00724B9B">
        <w:tab/>
      </w:r>
      <w:r w:rsidR="008228BB" w:rsidRPr="008228BB">
        <w:t xml:space="preserve">We are making efforts to implement the program but have not yet enrolled any PBHCI </w:t>
      </w:r>
      <w:r w:rsidR="008228BB" w:rsidRPr="003751DD">
        <w:t>participants</w:t>
      </w:r>
      <w:r w:rsidR="008228BB" w:rsidRPr="008228BB">
        <w:t xml:space="preserve"> in it.</w:t>
      </w:r>
      <w:r w:rsidR="003751DD">
        <w:tab/>
      </w:r>
      <w:r w:rsidR="008D4B88">
        <w:t>2</w:t>
      </w:r>
    </w:p>
    <w:p w14:paraId="50664157" w14:textId="73127E2E" w:rsidR="008228BB" w:rsidRPr="008228BB" w:rsidRDefault="00F975D5" w:rsidP="00156F7A">
      <w:pPr>
        <w:pStyle w:val="RESPONSE"/>
      </w:pPr>
      <w:r w:rsidRPr="00F975D5">
        <w:sym w:font="Wingdings" w:char="F06D"/>
      </w:r>
      <w:r w:rsidR="00724B9B">
        <w:tab/>
      </w:r>
      <w:r w:rsidR="008228BB" w:rsidRPr="008228BB">
        <w:t>The program is fully implemented for other populations served by our organization, but we have not yet enrolled any PBHCI participants in it.</w:t>
      </w:r>
      <w:r w:rsidR="003751DD">
        <w:tab/>
      </w:r>
      <w:r w:rsidR="008D4B88">
        <w:t>3</w:t>
      </w:r>
    </w:p>
    <w:p w14:paraId="7DE5919A" w14:textId="087858A1" w:rsidR="008228BB" w:rsidRPr="008228BB" w:rsidRDefault="00F975D5" w:rsidP="00156F7A">
      <w:pPr>
        <w:pStyle w:val="RESPONSE"/>
      </w:pPr>
      <w:r w:rsidRPr="00F975D5">
        <w:sym w:font="Wingdings" w:char="F06D"/>
      </w:r>
      <w:r w:rsidR="00724B9B">
        <w:tab/>
      </w:r>
      <w:r w:rsidR="008228BB" w:rsidRPr="008228BB">
        <w:t xml:space="preserve">We </w:t>
      </w:r>
      <w:r w:rsidR="008228BB" w:rsidRPr="003751DD">
        <w:t>already</w:t>
      </w:r>
      <w:r w:rsidR="008228BB" w:rsidRPr="008228BB">
        <w:t xml:space="preserve"> have PBHCI participants enrolled in the program.</w:t>
      </w:r>
      <w:r w:rsidR="003751DD">
        <w:tab/>
      </w:r>
      <w:r w:rsidR="008D4B88">
        <w:t>4</w:t>
      </w:r>
    </w:p>
    <w:p w14:paraId="6B0FA978" w14:textId="736FE1A9" w:rsidR="008228BB" w:rsidRPr="008228BB" w:rsidRDefault="00F975D5" w:rsidP="00156F7A">
      <w:pPr>
        <w:pStyle w:val="RESPONSE"/>
      </w:pPr>
      <w:r w:rsidRPr="00F975D5">
        <w:sym w:font="Wingdings" w:char="F06D"/>
      </w:r>
      <w:r w:rsidR="00724B9B">
        <w:tab/>
      </w:r>
      <w:r w:rsidR="008228BB" w:rsidRPr="008228BB">
        <w:t xml:space="preserve">We </w:t>
      </w:r>
      <w:r w:rsidR="008228BB" w:rsidRPr="003751DD">
        <w:t>previously</w:t>
      </w:r>
      <w:r w:rsidR="008228BB" w:rsidRPr="008228BB">
        <w:t xml:space="preserve"> enrolled PBHCI participants in the program, but it has been discontinued.</w:t>
      </w:r>
      <w:r w:rsidR="003751DD">
        <w:tab/>
      </w:r>
      <w:r w:rsidR="008D4B88">
        <w:t>5</w:t>
      </w:r>
    </w:p>
    <w:p w14:paraId="18B0BF72" w14:textId="77777777" w:rsidR="000E71F0" w:rsidRPr="00B468D5" w:rsidRDefault="000E71F0" w:rsidP="000E71F0">
      <w:pPr>
        <w:pStyle w:val="NOResponse"/>
      </w:pPr>
      <w:r w:rsidRPr="00B468D5">
        <w:t>NO RESPONSE</w:t>
      </w:r>
      <w:r>
        <w:t xml:space="preserve"> (WEB)</w:t>
      </w:r>
      <w:r w:rsidRPr="00B468D5">
        <w:tab/>
        <w:t>M</w:t>
      </w:r>
      <w:r w:rsidRPr="00B468D5">
        <w:tab/>
        <w:t xml:space="preserve"> </w:t>
      </w:r>
    </w:p>
    <w:p w14:paraId="025BBBC5" w14:textId="77777777" w:rsidR="005E5F24" w:rsidRDefault="005E5F24" w:rsidP="005E5F24">
      <w:pPr>
        <w:tabs>
          <w:tab w:val="clear" w:pos="432"/>
        </w:tabs>
        <w:spacing w:afterAutospacing="1" w:line="240" w:lineRule="auto"/>
        <w:ind w:firstLine="0"/>
        <w:jc w:val="left"/>
        <w:rPr>
          <w:rFonts w:ascii="Arial" w:eastAsia="Arial" w:hAnsi="Arial" w:cs="Arial"/>
          <w:b/>
          <w:sz w:val="20"/>
          <w:szCs w:val="20"/>
        </w:rPr>
      </w:pPr>
    </w:p>
    <w:tbl>
      <w:tblPr>
        <w:tblW w:w="5000" w:type="pct"/>
        <w:tblLook w:val="04A0" w:firstRow="1" w:lastRow="0" w:firstColumn="1" w:lastColumn="0" w:noHBand="0" w:noVBand="1"/>
      </w:tblPr>
      <w:tblGrid>
        <w:gridCol w:w="9980"/>
      </w:tblGrid>
      <w:tr w:rsidR="0001737F" w:rsidRPr="00222236" w14:paraId="1C26C033"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84FE591" w14:textId="41898C0E" w:rsidR="0001737F" w:rsidRPr="00222236" w:rsidRDefault="00B43009" w:rsidP="00E23981">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41B0111E" w14:textId="6CBCC0E0" w:rsidR="008D4B88" w:rsidRDefault="00D067AA" w:rsidP="0001737F">
      <w:pPr>
        <w:pStyle w:val="QuestIndent"/>
      </w:pPr>
      <w:r>
        <w:t>B17</w:t>
      </w:r>
      <w:r w:rsidR="006D29F3">
        <w:t>.</w:t>
      </w:r>
      <w:r w:rsidR="003751DD">
        <w:tab/>
      </w:r>
      <w:r w:rsidR="008228BB" w:rsidRPr="008228BB">
        <w:t>Which of the following provide</w:t>
      </w:r>
      <w:r w:rsidR="008D4B88">
        <w:t xml:space="preserve">rs have time reserved in their </w:t>
      </w:r>
      <w:r w:rsidR="008228BB" w:rsidRPr="008228BB">
        <w:t xml:space="preserve">daily schedules for </w:t>
      </w:r>
      <w:r w:rsidR="008228BB" w:rsidRPr="008228BB">
        <w:rPr>
          <w:u w:val="single"/>
        </w:rPr>
        <w:t xml:space="preserve">same-day or walk-in visits with PBHCI </w:t>
      </w:r>
      <w:r w:rsidR="00F850DD">
        <w:rPr>
          <w:u w:val="single"/>
        </w:rPr>
        <w:t>participant</w:t>
      </w:r>
      <w:r w:rsidR="00F850DD" w:rsidRPr="008228BB">
        <w:rPr>
          <w:u w:val="single"/>
        </w:rPr>
        <w:t>s</w:t>
      </w:r>
      <w:r w:rsidR="008228BB" w:rsidRPr="008228BB">
        <w:t xml:space="preserve">? </w:t>
      </w:r>
      <w:r w:rsidR="008228BB" w:rsidRPr="00CD608D">
        <w:rPr>
          <w:i/>
        </w:rPr>
        <w:t>Do not include adding same-day visits to fully</w:t>
      </w:r>
      <w:r w:rsidR="00EE020E">
        <w:rPr>
          <w:i/>
        </w:rPr>
        <w:t xml:space="preserve"> </w:t>
      </w:r>
      <w:r w:rsidR="008228BB" w:rsidRPr="00CD608D">
        <w:rPr>
          <w:i/>
        </w:rPr>
        <w:t>scheduled da</w:t>
      </w:r>
      <w:r w:rsidR="008D4B88" w:rsidRPr="00CD608D">
        <w:rPr>
          <w:i/>
        </w:rPr>
        <w:t>ys.</w:t>
      </w:r>
    </w:p>
    <w:p w14:paraId="728488AE" w14:textId="17EED315" w:rsidR="00D2071E" w:rsidRPr="00893888" w:rsidRDefault="004D0606" w:rsidP="00156F7A">
      <w:pPr>
        <w:pStyle w:val="SELECTONEMARKALL"/>
      </w:pPr>
      <w:r>
        <w:t>Select</w:t>
      </w:r>
      <w:r w:rsidR="00D2071E" w:rsidRPr="00893888">
        <w:t xml:space="preserve"> all that apply </w:t>
      </w:r>
    </w:p>
    <w:p w14:paraId="503CB2AF" w14:textId="1B8BE79C" w:rsidR="00443F02" w:rsidRPr="008228BB" w:rsidRDefault="00724B9B" w:rsidP="00156F7A">
      <w:pPr>
        <w:pStyle w:val="RESPONSE"/>
      </w:pPr>
      <w:r w:rsidRPr="00893888">
        <w:sym w:font="Wingdings" w:char="F06F"/>
      </w:r>
      <w:r>
        <w:tab/>
      </w:r>
      <w:r w:rsidR="00443F02" w:rsidRPr="008228BB">
        <w:t xml:space="preserve">Behavioral </w:t>
      </w:r>
      <w:r w:rsidR="00240234">
        <w:t>h</w:t>
      </w:r>
      <w:r w:rsidR="00443F02" w:rsidRPr="008228BB">
        <w:t>ealth providers</w:t>
      </w:r>
      <w:r w:rsidR="003751DD">
        <w:tab/>
      </w:r>
      <w:r w:rsidR="008D4B88">
        <w:t>1</w:t>
      </w:r>
    </w:p>
    <w:p w14:paraId="439FCDD3" w14:textId="6141013E" w:rsidR="00443F02" w:rsidRPr="008228BB" w:rsidRDefault="00724B9B" w:rsidP="00156F7A">
      <w:pPr>
        <w:pStyle w:val="RESPONSE"/>
      </w:pPr>
      <w:r w:rsidRPr="00893888">
        <w:sym w:font="Wingdings" w:char="F06F"/>
      </w:r>
      <w:r>
        <w:tab/>
      </w:r>
      <w:r w:rsidR="00443F02" w:rsidRPr="008228BB">
        <w:t xml:space="preserve">Primary </w:t>
      </w:r>
      <w:r w:rsidR="00240234">
        <w:t>c</w:t>
      </w:r>
      <w:r w:rsidR="00443F02" w:rsidRPr="008228BB">
        <w:t>are providers</w:t>
      </w:r>
      <w:r w:rsidR="003751DD">
        <w:tab/>
      </w:r>
      <w:r w:rsidR="008D4B88">
        <w:t>2</w:t>
      </w:r>
    </w:p>
    <w:p w14:paraId="64A7E0DB" w14:textId="7BA0CC48" w:rsidR="00443F02" w:rsidRDefault="00724B9B" w:rsidP="00156F7A">
      <w:pPr>
        <w:pStyle w:val="RESPONSE"/>
      </w:pPr>
      <w:r w:rsidRPr="00893888">
        <w:sym w:font="Wingdings" w:char="F06F"/>
      </w:r>
      <w:r>
        <w:tab/>
      </w:r>
      <w:r w:rsidR="00443F02" w:rsidRPr="008228BB">
        <w:t>Care coordinators/managers</w:t>
      </w:r>
      <w:r w:rsidR="003751DD">
        <w:tab/>
      </w:r>
      <w:r w:rsidR="008D4B88">
        <w:t>3</w:t>
      </w:r>
    </w:p>
    <w:p w14:paraId="6C4D301C" w14:textId="64788F7B" w:rsidR="00F32393" w:rsidRDefault="00D36D48" w:rsidP="00156F7A">
      <w:pPr>
        <w:pStyle w:val="RESPONSE"/>
      </w:pPr>
      <w:r w:rsidRPr="00893888">
        <w:sym w:font="Wingdings" w:char="F06F"/>
      </w:r>
      <w:r>
        <w:tab/>
      </w:r>
      <w:r w:rsidR="00F32393">
        <w:t>Peer support staff</w:t>
      </w:r>
      <w:r>
        <w:tab/>
        <w:t>4</w:t>
      </w:r>
    </w:p>
    <w:p w14:paraId="683B8DEB" w14:textId="3277322D" w:rsidR="00F32393" w:rsidRDefault="00D36D48" w:rsidP="00156F7A">
      <w:pPr>
        <w:pStyle w:val="RESPONSE"/>
      </w:pPr>
      <w:r w:rsidRPr="00893888">
        <w:sym w:font="Wingdings" w:char="F06F"/>
      </w:r>
      <w:r>
        <w:tab/>
      </w:r>
      <w:r w:rsidR="00F32393">
        <w:t>Pharmacists</w:t>
      </w:r>
      <w:r>
        <w:tab/>
        <w:t>5</w:t>
      </w:r>
    </w:p>
    <w:p w14:paraId="2016BDD7" w14:textId="45EF5AC2" w:rsidR="00F32393" w:rsidRDefault="00D36D48" w:rsidP="00156F7A">
      <w:pPr>
        <w:pStyle w:val="RESPONSE"/>
      </w:pPr>
      <w:r w:rsidRPr="00893888">
        <w:sym w:font="Wingdings" w:char="F06F"/>
      </w:r>
      <w:r>
        <w:tab/>
      </w:r>
      <w:r w:rsidR="00F32393">
        <w:t>Laboratory staff</w:t>
      </w:r>
      <w:r>
        <w:tab/>
        <w:t>6</w:t>
      </w:r>
    </w:p>
    <w:p w14:paraId="286B73BF" w14:textId="2A7A9627" w:rsidR="00F32393" w:rsidRDefault="00D36D48" w:rsidP="00156F7A">
      <w:pPr>
        <w:pStyle w:val="RESPONSE"/>
      </w:pPr>
      <w:r w:rsidRPr="00893888">
        <w:sym w:font="Wingdings" w:char="F06F"/>
      </w:r>
      <w:r>
        <w:tab/>
      </w:r>
      <w:r w:rsidR="00F32393">
        <w:t xml:space="preserve">Other </w:t>
      </w:r>
      <w:r w:rsidR="0054677E" w:rsidRPr="007B233E">
        <w:rPr>
          <w:i/>
        </w:rPr>
        <w:t>(</w:t>
      </w:r>
      <w:r w:rsidR="005D163E">
        <w:rPr>
          <w:i/>
        </w:rPr>
        <w:t>s</w:t>
      </w:r>
      <w:r w:rsidR="005D163E" w:rsidRPr="007B233E">
        <w:rPr>
          <w:i/>
        </w:rPr>
        <w:t>pecify</w:t>
      </w:r>
      <w:r w:rsidR="00BC4279">
        <w:rPr>
          <w:i/>
        </w:rPr>
        <w:t xml:space="preserve"> on next screen</w:t>
      </w:r>
      <w:r w:rsidR="0054677E" w:rsidRPr="007B233E">
        <w:rPr>
          <w:i/>
        </w:rPr>
        <w:t>)</w:t>
      </w:r>
      <w:r>
        <w:tab/>
        <w:t>99</w:t>
      </w:r>
    </w:p>
    <w:p w14:paraId="77A65FED" w14:textId="288101CE" w:rsidR="00C0687B" w:rsidRPr="002F253B" w:rsidRDefault="0001737F" w:rsidP="0001737F">
      <w:pPr>
        <w:pStyle w:val="BoxResponse"/>
        <w:tabs>
          <w:tab w:val="left" w:leader="underscore" w:pos="4680"/>
        </w:tabs>
      </w:pPr>
      <w:r>
        <w:tab/>
      </w:r>
      <w:r>
        <w:tab/>
        <w:t xml:space="preserve"> </w:t>
      </w:r>
      <w:r w:rsidRPr="00222236">
        <w:t xml:space="preserve">(STRING </w:t>
      </w:r>
      <w:r w:rsidR="007A24E1">
        <w:t>60</w:t>
      </w:r>
      <w:r w:rsidRPr="00222236">
        <w:t>)</w:t>
      </w:r>
    </w:p>
    <w:p w14:paraId="75CE5C99" w14:textId="5A9579E8" w:rsidR="00D36D48" w:rsidRDefault="00D36D48" w:rsidP="00156F7A">
      <w:pPr>
        <w:pStyle w:val="RESPONSE"/>
      </w:pPr>
      <w:r w:rsidRPr="00893888">
        <w:sym w:font="Wingdings" w:char="F06F"/>
      </w:r>
      <w:r>
        <w:tab/>
      </w:r>
      <w:r w:rsidR="005750B8">
        <w:t>None of the above have time reserved for same-day or walk-in visits</w:t>
      </w:r>
      <w:r>
        <w:tab/>
        <w:t>7</w:t>
      </w:r>
    </w:p>
    <w:p w14:paraId="52BD36B3" w14:textId="77777777" w:rsidR="0001737F" w:rsidRDefault="0001737F" w:rsidP="0001737F">
      <w:pPr>
        <w:pStyle w:val="NOResponse"/>
      </w:pPr>
      <w:r w:rsidRPr="00B468D5">
        <w:t>NO RESPONSE</w:t>
      </w:r>
      <w:r>
        <w:t xml:space="preserve"> (WEB)</w:t>
      </w:r>
      <w:r w:rsidRPr="00B468D5">
        <w:tab/>
        <w:t>M</w:t>
      </w:r>
      <w:r w:rsidRPr="00B468D5">
        <w:tab/>
        <w:t xml:space="preserve"> </w:t>
      </w:r>
    </w:p>
    <w:p w14:paraId="07C92E0D" w14:textId="330927F6" w:rsidR="00BD13A4" w:rsidRPr="00B468D5" w:rsidRDefault="00BD13A4" w:rsidP="006D4562">
      <w:pPr>
        <w:pStyle w:val="NOResponse"/>
        <w:tabs>
          <w:tab w:val="left" w:pos="720"/>
        </w:tabs>
        <w:spacing w:before="360"/>
        <w:ind w:left="720" w:hanging="720"/>
      </w:pPr>
      <w:r>
        <w:rPr>
          <w:b/>
        </w:rPr>
        <w:t>B17_OtherA</w:t>
      </w:r>
      <w:r w:rsidRPr="00BC1981">
        <w:rPr>
          <w:b/>
        </w:rPr>
        <w:t>.</w:t>
      </w:r>
      <w:r>
        <w:t xml:space="preserve"> Please specify </w:t>
      </w:r>
      <w:r w:rsidR="00BA5D3E">
        <w:t>which</w:t>
      </w:r>
      <w:r w:rsidR="00963F8B">
        <w:t xml:space="preserve"> providers have time reserved in their daily schedules for same-day or walk-in visits with PBHCI participants</w:t>
      </w:r>
      <w:r>
        <w:t xml:space="preserve">. </w:t>
      </w:r>
      <w:r w:rsidR="00963F8B">
        <w:t>(STRING (6</w:t>
      </w:r>
      <w:r>
        <w:t>0))</w:t>
      </w:r>
    </w:p>
    <w:p w14:paraId="1174BF8A" w14:textId="77777777" w:rsidR="00BD13A4" w:rsidRPr="00B468D5" w:rsidRDefault="00BD13A4" w:rsidP="0001737F">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01737F" w:rsidRPr="00222236" w14:paraId="4F92610A" w14:textId="77777777" w:rsidTr="008720A4">
        <w:trPr>
          <w:jc w:val="center"/>
        </w:trPr>
        <w:tc>
          <w:tcPr>
            <w:tcW w:w="5000" w:type="pct"/>
          </w:tcPr>
          <w:p w14:paraId="3FE8585B" w14:textId="6F2892E1" w:rsidR="0001737F" w:rsidRPr="00222236" w:rsidRDefault="0001737F" w:rsidP="00E23981">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E23981">
              <w:rPr>
                <w:rFonts w:ascii="Arial" w:hAnsi="Arial" w:cs="Arial"/>
                <w:sz w:val="20"/>
                <w:szCs w:val="20"/>
              </w:rPr>
              <w:t xml:space="preserve">B17=7 AND B17=1-6; 99: You indicated that no providers have time reserved in their daily schedules for same-day or walk-in visits with PBHCI participants, but selected one or more of the provider types on the list. Please correct your response and click “continue.” </w:t>
            </w:r>
          </w:p>
        </w:tc>
      </w:tr>
      <w:tr w:rsidR="007A24E1" w14:paraId="3F94CA38" w14:textId="77777777" w:rsidTr="007A24E1">
        <w:trPr>
          <w:jc w:val="center"/>
        </w:trPr>
        <w:tc>
          <w:tcPr>
            <w:tcW w:w="5000" w:type="pct"/>
            <w:tcBorders>
              <w:top w:val="single" w:sz="4" w:space="0" w:color="auto"/>
              <w:left w:val="single" w:sz="4" w:space="0" w:color="auto"/>
              <w:bottom w:val="single" w:sz="4" w:space="0" w:color="auto"/>
              <w:right w:val="single" w:sz="4" w:space="0" w:color="auto"/>
            </w:tcBorders>
          </w:tcPr>
          <w:p w14:paraId="0E8FD96C" w14:textId="62F44157" w:rsidR="007A24E1" w:rsidRDefault="007A24E1" w:rsidP="007A24E1">
            <w:pPr>
              <w:spacing w:before="60" w:after="60" w:line="240" w:lineRule="auto"/>
              <w:ind w:firstLine="0"/>
              <w:jc w:val="left"/>
              <w:rPr>
                <w:rFonts w:ascii="Arial" w:hAnsi="Arial" w:cs="Arial"/>
                <w:sz w:val="20"/>
                <w:szCs w:val="20"/>
              </w:rPr>
            </w:pPr>
            <w:r>
              <w:rPr>
                <w:rFonts w:ascii="Arial" w:hAnsi="Arial" w:cs="Arial"/>
                <w:sz w:val="20"/>
                <w:szCs w:val="20"/>
              </w:rPr>
              <w:t xml:space="preserve">SOFT CHECK: IF B17=99 AND Specify=EMPTY; </w:t>
            </w:r>
            <w:r w:rsidRPr="007A24E1">
              <w:rPr>
                <w:rFonts w:ascii="Arial" w:hAnsi="Arial" w:cs="Arial"/>
                <w:sz w:val="20"/>
                <w:szCs w:val="20"/>
              </w:rPr>
              <w:t xml:space="preserve">Please </w:t>
            </w:r>
            <w:r>
              <w:rPr>
                <w:rFonts w:ascii="Arial" w:hAnsi="Arial" w:cs="Arial"/>
                <w:sz w:val="20"/>
                <w:szCs w:val="20"/>
              </w:rPr>
              <w:t>specify which other providers have time reserved in their daily schedules for same-day or walk-in visits.</w:t>
            </w:r>
          </w:p>
        </w:tc>
      </w:tr>
    </w:tbl>
    <w:p w14:paraId="33729691" w14:textId="77777777" w:rsidR="00D36D48" w:rsidRDefault="00D36D48">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BA4636" w:rsidRPr="00222236" w14:paraId="1C5D6999"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27A7CE" w14:textId="1AAEE540" w:rsidR="00BA4636" w:rsidRPr="00222236" w:rsidRDefault="00B43009" w:rsidP="00880204">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3C45BDF7" w14:textId="77777777" w:rsidR="005750B8" w:rsidRPr="008228BB" w:rsidRDefault="005750B8" w:rsidP="00D36D48">
      <w:pPr>
        <w:pStyle w:val="RESPONSE"/>
        <w:spacing w:before="0"/>
      </w:pPr>
    </w:p>
    <w:p w14:paraId="682D3C59" w14:textId="76C11813" w:rsidR="007A2E22" w:rsidRPr="007A2E22" w:rsidRDefault="00D067AA" w:rsidP="00C0687B">
      <w:pPr>
        <w:pStyle w:val="QuestIndent"/>
        <w:spacing w:before="0"/>
      </w:pPr>
      <w:r w:rsidRPr="00683CC2">
        <w:t>B18</w:t>
      </w:r>
      <w:r w:rsidR="006D29F3" w:rsidRPr="00683CC2">
        <w:t>.</w:t>
      </w:r>
      <w:r w:rsidR="003751DD" w:rsidRPr="00683CC2">
        <w:tab/>
      </w:r>
      <w:r w:rsidR="007A2E22">
        <w:t>Please indicate whether</w:t>
      </w:r>
      <w:r w:rsidR="008228BB" w:rsidRPr="00683CC2">
        <w:t xml:space="preserve"> your </w:t>
      </w:r>
      <w:r w:rsidR="00BD2AF3" w:rsidRPr="00683CC2">
        <w:t xml:space="preserve">PBHCI </w:t>
      </w:r>
      <w:r w:rsidR="008228BB" w:rsidRPr="00683CC2">
        <w:t>program provide</w:t>
      </w:r>
      <w:r w:rsidR="007A2E22">
        <w:t>s</w:t>
      </w:r>
      <w:r w:rsidR="008228BB" w:rsidRPr="00683CC2">
        <w:t xml:space="preserve"> </w:t>
      </w:r>
      <w:r w:rsidR="007A2E22">
        <w:t xml:space="preserve">the following types of </w:t>
      </w:r>
      <w:r w:rsidR="008228BB" w:rsidRPr="00683CC2">
        <w:rPr>
          <w:u w:val="single"/>
        </w:rPr>
        <w:t>clinical advice</w:t>
      </w:r>
      <w:r w:rsidR="008228BB" w:rsidRPr="00683CC2">
        <w:t xml:space="preserve"> to consumers by </w:t>
      </w:r>
      <w:r w:rsidR="008228BB" w:rsidRPr="00683CC2">
        <w:rPr>
          <w:u w:val="single"/>
        </w:rPr>
        <w:t>phone or secure electronic messages</w:t>
      </w:r>
      <w:r w:rsidR="007A2E22">
        <w:t>.</w:t>
      </w:r>
    </w:p>
    <w:p w14:paraId="317DC9B9" w14:textId="20404F1B" w:rsidR="00EC52EE" w:rsidRDefault="00EC52EE" w:rsidP="0042575D">
      <w:pPr>
        <w:pStyle w:val="QuestIndent"/>
      </w:pPr>
      <w:r w:rsidRPr="00683CC2">
        <w:tab/>
      </w:r>
      <w:r w:rsidR="003B7842" w:rsidRPr="00683CC2">
        <w:t xml:space="preserve">Clinical advice involves consultation about a health </w:t>
      </w:r>
      <w:r w:rsidR="002B0E19" w:rsidRPr="00683CC2">
        <w:t xml:space="preserve">or behavioral health </w:t>
      </w:r>
      <w:r w:rsidR="003B7842" w:rsidRPr="00683CC2">
        <w:t>issue</w:t>
      </w:r>
      <w:r w:rsidR="00D60925" w:rsidRPr="00683CC2">
        <w:t xml:space="preserve"> or help managing chronic conditions</w:t>
      </w:r>
      <w:r w:rsidR="003B7842" w:rsidRPr="003B7842">
        <w:t xml:space="preserve">. </w:t>
      </w:r>
      <w:r w:rsidR="00683CC2">
        <w:t>It</w:t>
      </w:r>
      <w:r w:rsidR="00683CC2" w:rsidRPr="003B7842">
        <w:t xml:space="preserve"> </w:t>
      </w:r>
      <w:r w:rsidR="003B7842" w:rsidRPr="003B7842">
        <w:t>does not include scheduling appointments by phone or email</w:t>
      </w:r>
      <w:r w:rsidR="002B0E19">
        <w:t>.</w:t>
      </w:r>
      <w:r w:rsidR="00DF6BD9">
        <w:t xml:space="preserve"> </w:t>
      </w:r>
    </w:p>
    <w:p w14:paraId="6A11FB6E" w14:textId="0A282123" w:rsidR="007A2E22" w:rsidRPr="003932AB" w:rsidRDefault="007A2E22" w:rsidP="006D4562">
      <w:pPr>
        <w:pStyle w:val="SELECTONEMARKALL"/>
      </w:pPr>
      <w:r w:rsidRPr="003932AB">
        <w:t>Select all that apply</w:t>
      </w:r>
    </w:p>
    <w:p w14:paraId="1510B13D" w14:textId="1CA0BB64" w:rsidR="006D4562" w:rsidRPr="008228BB" w:rsidRDefault="006D4562" w:rsidP="006D4562">
      <w:pPr>
        <w:pStyle w:val="RESPONSE"/>
      </w:pPr>
      <w:r w:rsidRPr="007A2E22">
        <w:sym w:font="Wingdings" w:char="F06F"/>
      </w:r>
      <w:r>
        <w:tab/>
      </w:r>
      <w:r w:rsidRPr="00D36D48">
        <w:t xml:space="preserve">Behavioral </w:t>
      </w:r>
      <w:r>
        <w:t>h</w:t>
      </w:r>
      <w:r w:rsidRPr="00D36D48">
        <w:t xml:space="preserve">ealth clinical advice </w:t>
      </w:r>
      <w:r>
        <w:t xml:space="preserve">is </w:t>
      </w:r>
      <w:r w:rsidRPr="00D36D48">
        <w:t>provided by phone</w:t>
      </w:r>
      <w:r>
        <w:tab/>
        <w:t>1</w:t>
      </w:r>
    </w:p>
    <w:p w14:paraId="3C6C32DF" w14:textId="6516139D" w:rsidR="006D4562" w:rsidRPr="008228BB" w:rsidRDefault="006D4562" w:rsidP="006D4562">
      <w:pPr>
        <w:pStyle w:val="RESPONSE"/>
      </w:pPr>
      <w:r w:rsidRPr="007A2E22">
        <w:sym w:font="Wingdings" w:char="F06F"/>
      </w:r>
      <w:r>
        <w:tab/>
      </w:r>
      <w:r w:rsidRPr="00D36D48" w:rsidDel="00086E35">
        <w:t>B</w:t>
      </w:r>
      <w:r w:rsidRPr="00D36D48">
        <w:t xml:space="preserve">ehavioral </w:t>
      </w:r>
      <w:r>
        <w:t>h</w:t>
      </w:r>
      <w:r w:rsidRPr="00D36D48">
        <w:t xml:space="preserve">ealth clinical advice </w:t>
      </w:r>
      <w:r>
        <w:t xml:space="preserve">is </w:t>
      </w:r>
      <w:r w:rsidRPr="00D36D48">
        <w:t>provided electronically</w:t>
      </w:r>
      <w:r>
        <w:t xml:space="preserve"> (such as secure electronic messages)</w:t>
      </w:r>
      <w:r>
        <w:tab/>
        <w:t>2</w:t>
      </w:r>
    </w:p>
    <w:p w14:paraId="1DE87A51" w14:textId="1AFB51FE" w:rsidR="006D4562" w:rsidRPr="008228BB" w:rsidRDefault="006D4562" w:rsidP="006D4562">
      <w:pPr>
        <w:pStyle w:val="RESPONSE"/>
      </w:pPr>
      <w:r w:rsidRPr="007A2E22">
        <w:sym w:font="Wingdings" w:char="F06F"/>
      </w:r>
      <w:r>
        <w:tab/>
      </w:r>
      <w:r w:rsidRPr="00D36D48" w:rsidDel="00086E35">
        <w:t>P</w:t>
      </w:r>
      <w:r w:rsidRPr="00D36D48">
        <w:t xml:space="preserve">rimary </w:t>
      </w:r>
      <w:r>
        <w:t>c</w:t>
      </w:r>
      <w:r w:rsidRPr="00D36D48">
        <w:t>are</w:t>
      </w:r>
      <w:r>
        <w:t xml:space="preserve">/physical health clinical advice is provided by </w:t>
      </w:r>
      <w:r w:rsidRPr="00D36D48">
        <w:t>phone</w:t>
      </w:r>
      <w:r>
        <w:tab/>
        <w:t>3</w:t>
      </w:r>
    </w:p>
    <w:p w14:paraId="7AA93F14" w14:textId="36853C97" w:rsidR="006D4562" w:rsidRDefault="006D4562" w:rsidP="006D4562">
      <w:pPr>
        <w:pStyle w:val="RESPONSE"/>
      </w:pPr>
      <w:r w:rsidRPr="007A2E22">
        <w:sym w:font="Wingdings" w:char="F06F"/>
      </w:r>
      <w:r>
        <w:tab/>
      </w:r>
      <w:r w:rsidRPr="00D36D48" w:rsidDel="00086E35">
        <w:t>P</w:t>
      </w:r>
      <w:r w:rsidRPr="00D36D48">
        <w:t xml:space="preserve">rimary </w:t>
      </w:r>
      <w:r>
        <w:t xml:space="preserve">care/physical health clinical advice is provided </w:t>
      </w:r>
      <w:r w:rsidRPr="00D36D48">
        <w:t>electronically</w:t>
      </w:r>
      <w:r>
        <w:t xml:space="preserve"> (such as secure electronic messages)</w:t>
      </w:r>
      <w:r>
        <w:tab/>
        <w:t>4</w:t>
      </w:r>
    </w:p>
    <w:p w14:paraId="62F0093D" w14:textId="0E787D6F" w:rsidR="00DF165B" w:rsidRPr="00B468D5" w:rsidRDefault="00DF165B" w:rsidP="00DF165B">
      <w:pPr>
        <w:pStyle w:val="NOResponse"/>
        <w:tabs>
          <w:tab w:val="left" w:pos="720"/>
        </w:tabs>
        <w:ind w:left="720" w:hanging="720"/>
      </w:pPr>
      <w:r>
        <w:tab/>
      </w:r>
      <w:r w:rsidRPr="00EB30A1">
        <w:sym w:font="Wingdings" w:char="F06F"/>
      </w:r>
      <w:r>
        <w:t xml:space="preserve"> </w:t>
      </w:r>
      <w:r>
        <w:t xml:space="preserve">  </w:t>
      </w:r>
      <w:r>
        <w:t>None of the above</w:t>
      </w:r>
      <w:r>
        <w:t>………………………………………………………………………5</w:t>
      </w:r>
    </w:p>
    <w:p w14:paraId="52495934" w14:textId="77777777" w:rsidR="00DF165B" w:rsidRPr="008228BB" w:rsidRDefault="00DF165B" w:rsidP="006D4562">
      <w:pPr>
        <w:pStyle w:val="RESPONSE"/>
      </w:pPr>
    </w:p>
    <w:p w14:paraId="00FF6367" w14:textId="77777777" w:rsidR="006D4562" w:rsidRDefault="006D4562" w:rsidP="006D4562">
      <w:pPr>
        <w:pStyle w:val="NOResponse"/>
      </w:pPr>
      <w:r w:rsidRPr="00B468D5">
        <w:t>NO RESPONSE</w:t>
      </w:r>
      <w:r>
        <w:t xml:space="preserve"> (WEB)</w:t>
      </w:r>
      <w:r w:rsidRPr="00B468D5">
        <w:tab/>
        <w:t>M</w:t>
      </w:r>
      <w:r w:rsidRPr="00B468D5">
        <w:tab/>
        <w:t xml:space="preserve"> </w:t>
      </w:r>
    </w:p>
    <w:tbl>
      <w:tblPr>
        <w:tblW w:w="6858" w:type="dxa"/>
        <w:jc w:val="center"/>
        <w:tblLook w:val="04A0" w:firstRow="1" w:lastRow="0" w:firstColumn="1" w:lastColumn="0" w:noHBand="0" w:noVBand="1"/>
      </w:tblPr>
      <w:tblGrid>
        <w:gridCol w:w="6858"/>
      </w:tblGrid>
      <w:tr w:rsidR="00F35D96" w:rsidRPr="00222236" w14:paraId="58DC788C" w14:textId="77777777" w:rsidTr="006D4562">
        <w:trPr>
          <w:trHeight w:val="258"/>
          <w:jc w:val="center"/>
        </w:trPr>
        <w:tc>
          <w:tcPr>
            <w:tcW w:w="6858" w:type="dxa"/>
            <w:tcBorders>
              <w:top w:val="single" w:sz="4" w:space="0" w:color="auto"/>
              <w:left w:val="single" w:sz="4" w:space="0" w:color="auto"/>
              <w:bottom w:val="single" w:sz="4" w:space="0" w:color="auto"/>
              <w:right w:val="single" w:sz="4" w:space="0" w:color="auto"/>
            </w:tcBorders>
            <w:shd w:val="clear" w:color="auto" w:fill="E8E8E8"/>
          </w:tcPr>
          <w:p w14:paraId="2BB91FF1" w14:textId="561D76FF" w:rsidR="00F35D96" w:rsidRPr="00222236" w:rsidRDefault="00F35D96" w:rsidP="004C0FD4">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SKIP BOX</w:t>
            </w:r>
            <w:r w:rsidRPr="00222236">
              <w:rPr>
                <w:rFonts w:ascii="Arial" w:hAnsi="Arial" w:cs="Arial"/>
                <w:sz w:val="18"/>
                <w:szCs w:val="18"/>
              </w:rPr>
              <w:t xml:space="preserve"> </w:t>
            </w:r>
            <w:r>
              <w:rPr>
                <w:rFonts w:ascii="Arial" w:hAnsi="Arial" w:cs="Arial"/>
                <w:bCs/>
                <w:caps/>
                <w:sz w:val="20"/>
                <w:szCs w:val="20"/>
              </w:rPr>
              <w:t>B18</w:t>
            </w:r>
          </w:p>
          <w:p w14:paraId="624D3A2E" w14:textId="7D0D9E22" w:rsidR="00F35D96" w:rsidRDefault="00F35D96" w:rsidP="003932AB">
            <w:pPr>
              <w:tabs>
                <w:tab w:val="left" w:pos="7384"/>
              </w:tabs>
              <w:spacing w:after="120" w:line="240" w:lineRule="auto"/>
              <w:ind w:firstLine="0"/>
              <w:jc w:val="center"/>
              <w:rPr>
                <w:rFonts w:ascii="Arial" w:hAnsi="Arial" w:cs="Arial"/>
                <w:bCs/>
                <w:caps/>
                <w:sz w:val="20"/>
                <w:szCs w:val="20"/>
              </w:rPr>
            </w:pPr>
            <w:r>
              <w:rPr>
                <w:rFonts w:ascii="Arial" w:hAnsi="Arial" w:cs="Arial"/>
                <w:bCs/>
                <w:caps/>
                <w:sz w:val="20"/>
                <w:szCs w:val="20"/>
              </w:rPr>
              <w:t xml:space="preserve">If </w:t>
            </w:r>
            <w:r w:rsidR="00DF165B">
              <w:rPr>
                <w:rFonts w:ascii="Arial" w:hAnsi="Arial" w:cs="Arial"/>
                <w:bCs/>
                <w:caps/>
                <w:sz w:val="20"/>
                <w:szCs w:val="20"/>
              </w:rPr>
              <w:t>B18=NONE OF THE ABOVE OR EMPTY</w:t>
            </w:r>
            <w:r w:rsidRPr="00206803">
              <w:rPr>
                <w:rFonts w:ascii="Arial" w:hAnsi="Arial" w:cs="Arial"/>
                <w:bCs/>
                <w:caps/>
                <w:sz w:val="20"/>
                <w:szCs w:val="20"/>
              </w:rPr>
              <w:t>, go to</w:t>
            </w:r>
            <w:r>
              <w:rPr>
                <w:rFonts w:ascii="Arial" w:hAnsi="Arial" w:cs="Arial"/>
                <w:bCs/>
                <w:caps/>
                <w:sz w:val="20"/>
                <w:szCs w:val="20"/>
              </w:rPr>
              <w:t xml:space="preserve"> </w:t>
            </w:r>
            <w:r w:rsidR="00206803">
              <w:rPr>
                <w:rFonts w:ascii="Arial" w:hAnsi="Arial" w:cs="Arial"/>
                <w:bCs/>
                <w:caps/>
                <w:sz w:val="20"/>
                <w:szCs w:val="20"/>
              </w:rPr>
              <w:t>B21</w:t>
            </w:r>
          </w:p>
          <w:p w14:paraId="47BDD68B" w14:textId="081D5F48" w:rsidR="00F35D96" w:rsidRPr="00222236" w:rsidRDefault="0013600A" w:rsidP="003932AB">
            <w:pPr>
              <w:tabs>
                <w:tab w:val="left" w:pos="7384"/>
              </w:tabs>
              <w:spacing w:after="120" w:line="240" w:lineRule="auto"/>
              <w:ind w:firstLine="0"/>
              <w:jc w:val="center"/>
              <w:rPr>
                <w:rFonts w:ascii="Arial" w:hAnsi="Arial" w:cs="Arial"/>
                <w:bCs/>
                <w:sz w:val="20"/>
                <w:szCs w:val="20"/>
              </w:rPr>
            </w:pPr>
            <w:r w:rsidRPr="00C90B9F">
              <w:rPr>
                <w:rFonts w:ascii="Arial" w:hAnsi="Arial" w:cs="Arial"/>
                <w:bCs/>
                <w:caps/>
                <w:sz w:val="20"/>
                <w:szCs w:val="20"/>
              </w:rPr>
              <w:t>Else, go to B</w:t>
            </w:r>
            <w:r w:rsidR="00C90B9F" w:rsidRPr="002D0A05">
              <w:rPr>
                <w:rFonts w:ascii="Arial" w:hAnsi="Arial" w:cs="Arial"/>
                <w:bCs/>
                <w:caps/>
                <w:sz w:val="20"/>
                <w:szCs w:val="20"/>
              </w:rPr>
              <w:t>19</w:t>
            </w:r>
          </w:p>
        </w:tc>
      </w:tr>
    </w:tbl>
    <w:p w14:paraId="7C5C71F7" w14:textId="0955B4BD" w:rsidR="00BD7844" w:rsidRDefault="00BD7844" w:rsidP="003932AB">
      <w:pPr>
        <w:pStyle w:val="QuestIndent"/>
        <w:spacing w:before="0"/>
        <w:jc w:val="center"/>
      </w:pPr>
    </w:p>
    <w:tbl>
      <w:tblPr>
        <w:tblW w:w="5000" w:type="pct"/>
        <w:tblLook w:val="04A0" w:firstRow="1" w:lastRow="0" w:firstColumn="1" w:lastColumn="0" w:noHBand="0" w:noVBand="1"/>
      </w:tblPr>
      <w:tblGrid>
        <w:gridCol w:w="9980"/>
      </w:tblGrid>
      <w:tr w:rsidR="00F35D96" w:rsidRPr="00222236" w14:paraId="0095C60F"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F8A9C6" w14:textId="2DF981DF" w:rsidR="00F35D96" w:rsidRPr="00222236" w:rsidRDefault="00F35D96" w:rsidP="00DF165B">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r w:rsidR="00DF165B">
              <w:rPr>
                <w:rFonts w:ascii="Arial" w:hAnsi="Arial" w:cs="Arial"/>
                <w:bCs/>
                <w:caps/>
                <w:sz w:val="20"/>
                <w:szCs w:val="20"/>
              </w:rPr>
              <w:t xml:space="preserve"> AND </w:t>
            </w:r>
            <w:r>
              <w:rPr>
                <w:rFonts w:ascii="Arial" w:hAnsi="Arial" w:cs="Arial"/>
                <w:bCs/>
                <w:caps/>
                <w:sz w:val="20"/>
                <w:szCs w:val="20"/>
              </w:rPr>
              <w:t>B18</w:t>
            </w:r>
            <w:r w:rsidR="00DF165B">
              <w:rPr>
                <w:rFonts w:ascii="Arial" w:hAnsi="Arial" w:cs="Arial"/>
                <w:bCs/>
                <w:caps/>
                <w:sz w:val="20"/>
                <w:szCs w:val="20"/>
              </w:rPr>
              <w:t>=RESPONSE</w:t>
            </w:r>
          </w:p>
        </w:tc>
      </w:tr>
      <w:tr w:rsidR="0013600A" w:rsidRPr="00222236" w14:paraId="2FB90294" w14:textId="77777777" w:rsidTr="0013600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70DC1D" w14:textId="70F22417" w:rsidR="0013600A" w:rsidRPr="0013600A" w:rsidRDefault="00DF165B" w:rsidP="0013600A">
            <w:pPr>
              <w:spacing w:before="60" w:after="60" w:line="240" w:lineRule="auto"/>
              <w:ind w:firstLine="0"/>
              <w:jc w:val="left"/>
              <w:rPr>
                <w:rFonts w:ascii="Arial" w:hAnsi="Arial" w:cs="Arial"/>
                <w:bCs/>
                <w:caps/>
                <w:sz w:val="20"/>
                <w:szCs w:val="20"/>
              </w:rPr>
            </w:pPr>
            <w:r>
              <w:rPr>
                <w:rFonts w:ascii="Arial" w:hAnsi="Arial" w:cs="Arial"/>
                <w:bCs/>
                <w:caps/>
                <w:sz w:val="20"/>
                <w:szCs w:val="20"/>
              </w:rPr>
              <w:t>FILL ITEMS FROM b18</w:t>
            </w:r>
          </w:p>
        </w:tc>
      </w:tr>
    </w:tbl>
    <w:p w14:paraId="7390769C" w14:textId="77777777" w:rsidR="0013600A" w:rsidRDefault="0013600A" w:rsidP="003932AB">
      <w:pPr>
        <w:pStyle w:val="QuestIndent"/>
        <w:spacing w:before="0"/>
        <w:rPr>
          <w:bCs/>
        </w:rPr>
      </w:pPr>
    </w:p>
    <w:p w14:paraId="75A335E1" w14:textId="4BF5F856" w:rsidR="00BD7844" w:rsidRDefault="00BD7844" w:rsidP="003932AB">
      <w:pPr>
        <w:pStyle w:val="QuestIndent"/>
        <w:spacing w:before="0"/>
      </w:pPr>
      <w:r>
        <w:t>B19</w:t>
      </w:r>
      <w:r w:rsidRPr="00683CC2">
        <w:t>.</w:t>
      </w:r>
      <w:r w:rsidRPr="00683CC2">
        <w:tab/>
      </w:r>
      <w:r w:rsidR="00AC05BF">
        <w:t xml:space="preserve">You indicated that you provide the following types of clinical advice. </w:t>
      </w:r>
      <w:r>
        <w:t>Please indicate which</w:t>
      </w:r>
      <w:r w:rsidR="00AC05BF">
        <w:t xml:space="preserve"> of these are provided DURING regular office hours.</w:t>
      </w:r>
    </w:p>
    <w:p w14:paraId="1156DC65" w14:textId="60952701" w:rsidR="00BD7844" w:rsidRPr="00324467" w:rsidRDefault="00BD7844" w:rsidP="006D4562">
      <w:pPr>
        <w:pStyle w:val="SELECTONEMARKALL"/>
      </w:pPr>
      <w:r w:rsidRPr="00324467">
        <w:t>Select all that apply</w:t>
      </w:r>
    </w:p>
    <w:p w14:paraId="7082597D" w14:textId="4999F719" w:rsidR="006D4562" w:rsidRPr="006D4562" w:rsidRDefault="006D4562" w:rsidP="006D4562">
      <w:pPr>
        <w:pStyle w:val="RESPONSE"/>
      </w:pPr>
      <w:r w:rsidRPr="006D4562">
        <w:sym w:font="Wingdings" w:char="F06F"/>
      </w:r>
      <w:r w:rsidRPr="006D4562">
        <w:tab/>
        <w:t>Behavioral health clinical advice is provided by phone</w:t>
      </w:r>
      <w:r>
        <w:tab/>
        <w:t>1</w:t>
      </w:r>
    </w:p>
    <w:p w14:paraId="53B009DE" w14:textId="12FAD384" w:rsidR="006D4562" w:rsidRPr="006D4562" w:rsidRDefault="006D4562" w:rsidP="006D4562">
      <w:pPr>
        <w:pStyle w:val="RESPONSE"/>
      </w:pPr>
      <w:r w:rsidRPr="006D4562">
        <w:sym w:font="Wingdings" w:char="F06F"/>
      </w:r>
      <w:r w:rsidRPr="006D4562">
        <w:tab/>
      </w:r>
      <w:r w:rsidRPr="006D4562" w:rsidDel="00086E35">
        <w:t>B</w:t>
      </w:r>
      <w:r w:rsidRPr="006D4562">
        <w:t>ehavioral health clinical advice is provided electronically (such as secure electronic messages)</w:t>
      </w:r>
      <w:r>
        <w:tab/>
        <w:t>3</w:t>
      </w:r>
    </w:p>
    <w:p w14:paraId="2377746C" w14:textId="43A5A427" w:rsidR="006D4562" w:rsidRPr="006D4562" w:rsidRDefault="006D4562" w:rsidP="006D4562">
      <w:pPr>
        <w:pStyle w:val="RESPONSE"/>
      </w:pPr>
      <w:r w:rsidRPr="006D4562">
        <w:sym w:font="Wingdings" w:char="F06F"/>
      </w:r>
      <w:r w:rsidRPr="006D4562">
        <w:tab/>
      </w:r>
      <w:r w:rsidRPr="006D4562" w:rsidDel="00086E35">
        <w:t>P</w:t>
      </w:r>
      <w:r w:rsidRPr="006D4562">
        <w:t>rimary care/physical health clinical advice is provided by phone</w:t>
      </w:r>
      <w:r>
        <w:tab/>
      </w:r>
    </w:p>
    <w:p w14:paraId="38BA26DB" w14:textId="3B9120A2" w:rsidR="006D4562" w:rsidRPr="006D4562" w:rsidRDefault="006D4562" w:rsidP="006D4562">
      <w:pPr>
        <w:pStyle w:val="RESPONSE"/>
      </w:pPr>
      <w:r w:rsidRPr="006D4562">
        <w:sym w:font="Wingdings" w:char="F06F"/>
      </w:r>
      <w:r w:rsidRPr="006D4562">
        <w:tab/>
      </w:r>
      <w:r w:rsidRPr="006D4562" w:rsidDel="00086E35">
        <w:t>P</w:t>
      </w:r>
      <w:r w:rsidRPr="006D4562">
        <w:t>rimary care/physical health clinical advice is provided electronically (such as secure electronic messages)</w:t>
      </w:r>
      <w:r>
        <w:tab/>
        <w:t>4</w:t>
      </w:r>
    </w:p>
    <w:p w14:paraId="50B91188" w14:textId="499DAABD" w:rsidR="00BA4636" w:rsidRDefault="004C0FD4" w:rsidP="006D4562">
      <w:pPr>
        <w:pStyle w:val="RESPONSE"/>
      </w:pPr>
      <w:r w:rsidRPr="006D4562">
        <w:sym w:font="Wingdings" w:char="F06F"/>
      </w:r>
      <w:r w:rsidR="006D4562" w:rsidRPr="006D4562">
        <w:tab/>
      </w:r>
      <w:r w:rsidRPr="006D4562">
        <w:t>None of these are provided during regular office hours</w:t>
      </w:r>
      <w:r w:rsidR="006D4562">
        <w:tab/>
        <w:t>5</w:t>
      </w:r>
    </w:p>
    <w:p w14:paraId="5DF1F424" w14:textId="77777777" w:rsidR="006D4562" w:rsidRDefault="006D4562" w:rsidP="006D4562">
      <w:pPr>
        <w:pStyle w:val="NOResponse"/>
      </w:pPr>
      <w:r w:rsidRPr="00B468D5">
        <w:t>NO RESPONSE</w:t>
      </w:r>
      <w:r>
        <w:t xml:space="preserve"> (WEB)</w:t>
      </w:r>
      <w:r w:rsidRPr="00B468D5">
        <w:tab/>
        <w:t>M</w:t>
      </w:r>
      <w:r w:rsidRPr="00B468D5">
        <w:tab/>
        <w:t xml:space="preserve"> </w:t>
      </w:r>
    </w:p>
    <w:p w14:paraId="58716E4F" w14:textId="262FEC96" w:rsidR="006D4562" w:rsidRDefault="006D4562">
      <w:pPr>
        <w:tabs>
          <w:tab w:val="clear" w:pos="432"/>
        </w:tabs>
        <w:spacing w:line="240" w:lineRule="auto"/>
        <w:ind w:firstLine="0"/>
        <w:jc w:val="left"/>
        <w:rPr>
          <w:rFonts w:ascii="Arial" w:eastAsia="Arial" w:hAnsi="Arial" w:cs="Arial"/>
          <w:sz w:val="20"/>
          <w:szCs w:val="20"/>
        </w:rPr>
      </w:pPr>
      <w:r>
        <w:br w:type="page"/>
      </w:r>
    </w:p>
    <w:p w14:paraId="1793F25D" w14:textId="77777777" w:rsidR="006D4562" w:rsidRPr="006D4562" w:rsidRDefault="006D4562" w:rsidP="006D4562">
      <w:pPr>
        <w:pStyle w:val="RESPONSE"/>
      </w:pPr>
    </w:p>
    <w:tbl>
      <w:tblPr>
        <w:tblW w:w="5000" w:type="pct"/>
        <w:tblLook w:val="04A0" w:firstRow="1" w:lastRow="0" w:firstColumn="1" w:lastColumn="0" w:noHBand="0" w:noVBand="1"/>
      </w:tblPr>
      <w:tblGrid>
        <w:gridCol w:w="9980"/>
      </w:tblGrid>
      <w:tr w:rsidR="00673D93" w:rsidRPr="00222236" w14:paraId="1CF9B10E"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3456FB" w14:textId="0D1E9D5C" w:rsidR="00673D93" w:rsidRPr="00222236" w:rsidRDefault="00673D93" w:rsidP="004C0FD4">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r w:rsidR="00DF165B">
              <w:rPr>
                <w:rFonts w:ascii="Arial" w:hAnsi="Arial" w:cs="Arial"/>
                <w:bCs/>
                <w:caps/>
                <w:sz w:val="20"/>
                <w:szCs w:val="20"/>
              </w:rPr>
              <w:t xml:space="preserve"> AND B18=RESPONSE</w:t>
            </w:r>
          </w:p>
        </w:tc>
      </w:tr>
      <w:tr w:rsidR="00673D93" w:rsidRPr="0013600A" w14:paraId="496F3061"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0A1FB5" w14:textId="6C53B849" w:rsidR="00673D93" w:rsidRPr="0013600A" w:rsidRDefault="00673D93" w:rsidP="00DF165B">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ITEMS </w:t>
            </w:r>
            <w:r w:rsidR="00DF165B">
              <w:rPr>
                <w:rFonts w:ascii="Arial" w:hAnsi="Arial" w:cs="Arial"/>
                <w:bCs/>
                <w:caps/>
                <w:sz w:val="20"/>
                <w:szCs w:val="20"/>
              </w:rPr>
              <w:t>From b18</w:t>
            </w:r>
          </w:p>
        </w:tc>
      </w:tr>
    </w:tbl>
    <w:p w14:paraId="4FBE971E" w14:textId="77777777" w:rsidR="00673D93" w:rsidRDefault="00673D93" w:rsidP="0013600A">
      <w:pPr>
        <w:pStyle w:val="QuestIndent"/>
        <w:spacing w:before="0"/>
      </w:pPr>
    </w:p>
    <w:p w14:paraId="35C62928" w14:textId="683EDE93" w:rsidR="0013600A" w:rsidRDefault="0013600A" w:rsidP="0013600A">
      <w:pPr>
        <w:pStyle w:val="QuestIndent"/>
        <w:spacing w:before="0"/>
      </w:pPr>
      <w:r>
        <w:t>B20</w:t>
      </w:r>
      <w:r w:rsidRPr="00683CC2">
        <w:t>.</w:t>
      </w:r>
      <w:r w:rsidRPr="00683CC2">
        <w:tab/>
      </w:r>
      <w:r>
        <w:t xml:space="preserve">You indicated that you provide the following types of clinical advice. Please indicate which of these are provided </w:t>
      </w:r>
      <w:r w:rsidR="00673D93">
        <w:t>OUTSIDE of</w:t>
      </w:r>
      <w:r>
        <w:t xml:space="preserve"> regular office hours.</w:t>
      </w:r>
    </w:p>
    <w:p w14:paraId="55F9188C" w14:textId="40ABDDDE" w:rsidR="0013600A" w:rsidRPr="003932AB" w:rsidRDefault="0013600A" w:rsidP="006D4562">
      <w:pPr>
        <w:pStyle w:val="SELECTONEMARKALL"/>
      </w:pPr>
      <w:r w:rsidRPr="00324467">
        <w:t>Select all that apply</w:t>
      </w:r>
    </w:p>
    <w:p w14:paraId="51671487" w14:textId="4D9FA1C1" w:rsidR="00AF3D3A" w:rsidRPr="008228BB" w:rsidRDefault="00AF3D3A" w:rsidP="00AF3D3A">
      <w:pPr>
        <w:pStyle w:val="RESPONSE"/>
      </w:pPr>
      <w:r w:rsidRPr="007A2E22">
        <w:sym w:font="Wingdings" w:char="F06F"/>
      </w:r>
      <w:r>
        <w:tab/>
      </w:r>
      <w:r w:rsidRPr="00D36D48">
        <w:t xml:space="preserve">Behavioral </w:t>
      </w:r>
      <w:r>
        <w:t>h</w:t>
      </w:r>
      <w:r w:rsidRPr="00D36D48">
        <w:t xml:space="preserve">ealth clinical advice </w:t>
      </w:r>
      <w:r>
        <w:t xml:space="preserve">is </w:t>
      </w:r>
      <w:r w:rsidRPr="00D36D48">
        <w:t>provided by phone</w:t>
      </w:r>
      <w:r>
        <w:tab/>
        <w:t>1</w:t>
      </w:r>
    </w:p>
    <w:p w14:paraId="7A8B6551" w14:textId="2E56EEBB" w:rsidR="00AF3D3A" w:rsidRPr="008228BB" w:rsidRDefault="00AF3D3A" w:rsidP="00AF3D3A">
      <w:pPr>
        <w:pStyle w:val="RESPONSE"/>
      </w:pPr>
      <w:r w:rsidRPr="007A2E22">
        <w:sym w:font="Wingdings" w:char="F06F"/>
      </w:r>
      <w:r>
        <w:tab/>
      </w:r>
      <w:r w:rsidRPr="00D36D48" w:rsidDel="00086E35">
        <w:t>B</w:t>
      </w:r>
      <w:r w:rsidRPr="00D36D48">
        <w:t xml:space="preserve">ehavioral </w:t>
      </w:r>
      <w:r>
        <w:t>h</w:t>
      </w:r>
      <w:r w:rsidRPr="00D36D48">
        <w:t xml:space="preserve">ealth clinical advice </w:t>
      </w:r>
      <w:r>
        <w:t xml:space="preserve">is </w:t>
      </w:r>
      <w:r w:rsidRPr="00D36D48">
        <w:t>provided electronically</w:t>
      </w:r>
      <w:r>
        <w:t xml:space="preserve"> (such as secure electronic messages)</w:t>
      </w:r>
      <w:r>
        <w:tab/>
        <w:t>2</w:t>
      </w:r>
    </w:p>
    <w:p w14:paraId="50BAD24E" w14:textId="58113E05" w:rsidR="00AF3D3A" w:rsidRPr="008228BB" w:rsidRDefault="00AF3D3A" w:rsidP="00AF3D3A">
      <w:pPr>
        <w:pStyle w:val="RESPONSE"/>
      </w:pPr>
      <w:r w:rsidRPr="007A2E22">
        <w:sym w:font="Wingdings" w:char="F06F"/>
      </w:r>
      <w:r>
        <w:tab/>
      </w:r>
      <w:r w:rsidRPr="00D36D48" w:rsidDel="00086E35">
        <w:t>P</w:t>
      </w:r>
      <w:r w:rsidRPr="00D36D48">
        <w:t xml:space="preserve">rimary </w:t>
      </w:r>
      <w:r>
        <w:t>c</w:t>
      </w:r>
      <w:r w:rsidRPr="00D36D48">
        <w:t>are</w:t>
      </w:r>
      <w:r>
        <w:t xml:space="preserve">/physical health clinical advice is provided by </w:t>
      </w:r>
      <w:r w:rsidRPr="00D36D48">
        <w:t>phone</w:t>
      </w:r>
      <w:r>
        <w:tab/>
        <w:t>3</w:t>
      </w:r>
    </w:p>
    <w:p w14:paraId="2A22DA2C" w14:textId="28852799" w:rsidR="00AF3D3A" w:rsidRDefault="00AF3D3A" w:rsidP="00AF3D3A">
      <w:pPr>
        <w:pStyle w:val="RESPONSE"/>
      </w:pPr>
      <w:r w:rsidRPr="007A2E22">
        <w:sym w:font="Wingdings" w:char="F06F"/>
      </w:r>
      <w:r>
        <w:tab/>
      </w:r>
      <w:r w:rsidRPr="00D36D48" w:rsidDel="00086E35">
        <w:t>P</w:t>
      </w:r>
      <w:r w:rsidRPr="00D36D48">
        <w:t xml:space="preserve">rimary </w:t>
      </w:r>
      <w:r>
        <w:t xml:space="preserve">care/physical health clinical advice is provided </w:t>
      </w:r>
      <w:r w:rsidRPr="00D36D48">
        <w:t>electronically</w:t>
      </w:r>
      <w:r>
        <w:t xml:space="preserve"> (such as secure electronic messages)</w:t>
      </w:r>
      <w:r>
        <w:tab/>
        <w:t>4</w:t>
      </w:r>
    </w:p>
    <w:p w14:paraId="161889AD" w14:textId="7E394830" w:rsidR="00AF3D3A" w:rsidRDefault="00AF3D3A" w:rsidP="00AF3D3A">
      <w:pPr>
        <w:pStyle w:val="RESPONSE"/>
      </w:pPr>
      <w:r w:rsidRPr="004C0FD4">
        <w:sym w:font="Wingdings" w:char="F06F"/>
      </w:r>
      <w:r>
        <w:tab/>
        <w:t>None of these are provided outside of regular office hours</w:t>
      </w:r>
      <w:r>
        <w:tab/>
        <w:t>5</w:t>
      </w:r>
    </w:p>
    <w:p w14:paraId="0C58EC1F" w14:textId="6FFAE3AC" w:rsidR="00AF3D3A" w:rsidRDefault="00AF3D3A" w:rsidP="00AF3D3A">
      <w:pPr>
        <w:pStyle w:val="NOResponse"/>
      </w:pPr>
      <w:r w:rsidRPr="00B468D5">
        <w:t>NO RESPONSE</w:t>
      </w:r>
      <w:r>
        <w:t xml:space="preserve"> (WEB)</w:t>
      </w:r>
      <w:r>
        <w:tab/>
        <w:t>M</w:t>
      </w:r>
      <w:r>
        <w:tab/>
      </w:r>
    </w:p>
    <w:p w14:paraId="17E57DA1" w14:textId="06FD4256" w:rsidR="00BA4636" w:rsidRDefault="00BA4636">
      <w:pPr>
        <w:tabs>
          <w:tab w:val="clear" w:pos="432"/>
        </w:tabs>
        <w:spacing w:line="240" w:lineRule="auto"/>
        <w:ind w:firstLine="0"/>
        <w:jc w:val="left"/>
        <w:rPr>
          <w:rFonts w:ascii="Arial" w:eastAsia="Arial" w:hAnsi="Arial" w:cs="Arial"/>
          <w:b/>
          <w:sz w:val="20"/>
          <w:szCs w:val="20"/>
        </w:rPr>
      </w:pPr>
    </w:p>
    <w:tbl>
      <w:tblPr>
        <w:tblW w:w="5000" w:type="pct"/>
        <w:tblLook w:val="04A0" w:firstRow="1" w:lastRow="0" w:firstColumn="1" w:lastColumn="0" w:noHBand="0" w:noVBand="1"/>
      </w:tblPr>
      <w:tblGrid>
        <w:gridCol w:w="9980"/>
      </w:tblGrid>
      <w:tr w:rsidR="00BA4636" w:rsidRPr="00222236" w14:paraId="7A78D710"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A4D47F" w14:textId="04C6DD7F" w:rsidR="00BA4636" w:rsidRPr="00222236" w:rsidRDefault="00B43009" w:rsidP="00A376CA">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15C8237F" w14:textId="64134D19" w:rsidR="00EC52EE" w:rsidRDefault="00D067AA" w:rsidP="00AF3D3A">
      <w:pPr>
        <w:pStyle w:val="QUESTIONTEXT"/>
        <w:rPr>
          <w:rFonts w:eastAsia="Arial"/>
        </w:rPr>
      </w:pPr>
      <w:r>
        <w:rPr>
          <w:rFonts w:eastAsia="Arial"/>
        </w:rPr>
        <w:t>B</w:t>
      </w:r>
      <w:r w:rsidR="00673D93">
        <w:rPr>
          <w:rFonts w:eastAsia="Arial"/>
        </w:rPr>
        <w:t>21</w:t>
      </w:r>
      <w:r w:rsidR="00213983" w:rsidRPr="00A628FF">
        <w:rPr>
          <w:rFonts w:eastAsia="Arial"/>
        </w:rPr>
        <w:t>.</w:t>
      </w:r>
      <w:r w:rsidR="00213983" w:rsidRPr="00A628FF">
        <w:rPr>
          <w:rFonts w:eastAsia="Arial"/>
        </w:rPr>
        <w:tab/>
      </w:r>
      <w:r w:rsidR="00673D93">
        <w:rPr>
          <w:rFonts w:eastAsia="Arial"/>
        </w:rPr>
        <w:t>Please indicate whether</w:t>
      </w:r>
      <w:r w:rsidR="00673D93" w:rsidRPr="00A628FF">
        <w:rPr>
          <w:rFonts w:eastAsia="Arial"/>
        </w:rPr>
        <w:t xml:space="preserve"> </w:t>
      </w:r>
      <w:r w:rsidR="00213983" w:rsidRPr="00A628FF">
        <w:rPr>
          <w:rFonts w:eastAsia="Arial"/>
        </w:rPr>
        <w:t>your PBHCI program provide</w:t>
      </w:r>
      <w:r w:rsidR="00673D93">
        <w:rPr>
          <w:rFonts w:eastAsia="Arial"/>
        </w:rPr>
        <w:t>s</w:t>
      </w:r>
      <w:r w:rsidR="00213983" w:rsidRPr="00A628FF">
        <w:rPr>
          <w:rFonts w:eastAsia="Arial"/>
        </w:rPr>
        <w:t xml:space="preserve"> </w:t>
      </w:r>
      <w:r w:rsidR="00D60925" w:rsidRPr="00A628FF">
        <w:rPr>
          <w:rFonts w:eastAsia="Arial"/>
        </w:rPr>
        <w:t xml:space="preserve">any of the following </w:t>
      </w:r>
      <w:r w:rsidR="00944D21" w:rsidRPr="00A628FF">
        <w:rPr>
          <w:rFonts w:eastAsia="Arial"/>
        </w:rPr>
        <w:t xml:space="preserve">other </w:t>
      </w:r>
      <w:r w:rsidR="008178C5" w:rsidRPr="00A628FF">
        <w:rPr>
          <w:rFonts w:eastAsia="Arial"/>
        </w:rPr>
        <w:t>services by</w:t>
      </w:r>
      <w:r w:rsidR="00D60925" w:rsidRPr="00A628FF">
        <w:rPr>
          <w:rFonts w:eastAsia="Arial"/>
        </w:rPr>
        <w:t xml:space="preserve"> </w:t>
      </w:r>
      <w:r w:rsidR="003B733F" w:rsidRPr="00A628FF">
        <w:rPr>
          <w:rFonts w:eastAsia="Arial"/>
        </w:rPr>
        <w:t xml:space="preserve">phone or </w:t>
      </w:r>
      <w:r w:rsidR="004F44E8">
        <w:rPr>
          <w:rFonts w:eastAsia="Arial"/>
        </w:rPr>
        <w:t>electronically (for example,</w:t>
      </w:r>
      <w:r w:rsidR="00683CC2">
        <w:rPr>
          <w:rFonts w:eastAsia="Arial"/>
        </w:rPr>
        <w:t xml:space="preserve"> by</w:t>
      </w:r>
      <w:r w:rsidR="00EC52EE" w:rsidRPr="00A628FF">
        <w:rPr>
          <w:rFonts w:eastAsia="Arial"/>
        </w:rPr>
        <w:t xml:space="preserve"> </w:t>
      </w:r>
      <w:r w:rsidR="00213983" w:rsidRPr="00A628FF">
        <w:rPr>
          <w:rFonts w:eastAsia="Arial"/>
        </w:rPr>
        <w:t xml:space="preserve">email, </w:t>
      </w:r>
      <w:r w:rsidR="00EC52EE" w:rsidRPr="00A628FF">
        <w:rPr>
          <w:rFonts w:eastAsia="Arial"/>
        </w:rPr>
        <w:t xml:space="preserve">web portal, </w:t>
      </w:r>
      <w:r w:rsidR="004F44E8">
        <w:rPr>
          <w:rFonts w:eastAsia="Arial"/>
        </w:rPr>
        <w:t xml:space="preserve">or </w:t>
      </w:r>
      <w:r w:rsidR="00EC52EE" w:rsidRPr="00A628FF">
        <w:rPr>
          <w:rFonts w:eastAsia="Arial"/>
        </w:rPr>
        <w:t>other secure website)</w:t>
      </w:r>
      <w:r w:rsidR="00673D93">
        <w:rPr>
          <w:rFonts w:eastAsia="Arial"/>
        </w:rPr>
        <w:t>.</w:t>
      </w:r>
    </w:p>
    <w:p w14:paraId="380A13F9" w14:textId="3CE692AB" w:rsidR="00673D93" w:rsidRPr="003932AB" w:rsidRDefault="00673D93" w:rsidP="00AF3D3A">
      <w:pPr>
        <w:pStyle w:val="SELECTONEMARKALL"/>
      </w:pPr>
      <w:r w:rsidRPr="003932AB">
        <w:t>Select all that apply</w:t>
      </w:r>
    </w:p>
    <w:p w14:paraId="635A0698" w14:textId="07A99DCA" w:rsidR="00AF3D3A" w:rsidRPr="008228BB" w:rsidRDefault="00AF3D3A" w:rsidP="00AF3D3A">
      <w:pPr>
        <w:pStyle w:val="RESPONSE"/>
      </w:pPr>
      <w:r w:rsidRPr="00673D93">
        <w:sym w:font="Wingdings" w:char="F06F"/>
      </w:r>
      <w:r>
        <w:tab/>
      </w:r>
      <w:r w:rsidRPr="00D36D48">
        <w:t>Requests for appointments</w:t>
      </w:r>
      <w:r>
        <w:tab/>
        <w:t>1</w:t>
      </w:r>
    </w:p>
    <w:p w14:paraId="0FBBEBE9" w14:textId="1116FDBE" w:rsidR="00AF3D3A" w:rsidRPr="008228BB" w:rsidRDefault="00AF3D3A" w:rsidP="00AF3D3A">
      <w:pPr>
        <w:pStyle w:val="RESPONSE"/>
      </w:pPr>
      <w:r w:rsidRPr="00673D93">
        <w:sym w:font="Wingdings" w:char="F06F"/>
      </w:r>
      <w:r>
        <w:tab/>
      </w:r>
      <w:r w:rsidRPr="00D36D48">
        <w:t>Requests for prescription refills</w:t>
      </w:r>
      <w:r>
        <w:tab/>
        <w:t>2</w:t>
      </w:r>
    </w:p>
    <w:p w14:paraId="3755F255" w14:textId="3A110DB5" w:rsidR="00AF3D3A" w:rsidRPr="008228BB" w:rsidRDefault="00AF3D3A" w:rsidP="00AF3D3A">
      <w:pPr>
        <w:pStyle w:val="RESPONSE"/>
      </w:pPr>
      <w:r w:rsidRPr="00673D93">
        <w:sym w:font="Wingdings" w:char="F06F"/>
      </w:r>
      <w:r>
        <w:tab/>
      </w:r>
      <w:r w:rsidRPr="00D36D48">
        <w:t>Requests for referrals</w:t>
      </w:r>
      <w:r>
        <w:tab/>
        <w:t>3</w:t>
      </w:r>
    </w:p>
    <w:p w14:paraId="773E728E" w14:textId="3B47AE9F" w:rsidR="00AF3D3A" w:rsidRPr="008228BB" w:rsidRDefault="00AF3D3A" w:rsidP="00AF3D3A">
      <w:pPr>
        <w:pStyle w:val="RESPONSE"/>
      </w:pPr>
      <w:r w:rsidRPr="00673D93">
        <w:sym w:font="Wingdings" w:char="F06F"/>
      </w:r>
      <w:r>
        <w:tab/>
      </w:r>
      <w:r w:rsidRPr="00D36D48">
        <w:t>Test or lab results</w:t>
      </w:r>
      <w:r>
        <w:tab/>
        <w:t>4</w:t>
      </w:r>
    </w:p>
    <w:p w14:paraId="31BD9CF6" w14:textId="4802E9BF" w:rsidR="00AF3D3A" w:rsidRPr="008228BB" w:rsidRDefault="00AF3D3A" w:rsidP="00AF3D3A">
      <w:pPr>
        <w:pStyle w:val="RESPONSE"/>
      </w:pPr>
      <w:r w:rsidRPr="00673D93">
        <w:sym w:font="Wingdings" w:char="F06F"/>
      </w:r>
      <w:r>
        <w:t>.</w:t>
      </w:r>
      <w:r>
        <w:tab/>
      </w:r>
      <w:r w:rsidRPr="00D36D48">
        <w:t>Clinical visit summaries</w:t>
      </w:r>
      <w:r>
        <w:tab/>
        <w:t>5</w:t>
      </w:r>
    </w:p>
    <w:p w14:paraId="523B4815" w14:textId="32CE1203" w:rsidR="00AF3D3A" w:rsidRDefault="00AF3D3A" w:rsidP="00AF3D3A">
      <w:pPr>
        <w:pStyle w:val="RESPONSE"/>
      </w:pPr>
      <w:r w:rsidRPr="00673D93">
        <w:sym w:font="Wingdings" w:char="F06F"/>
      </w:r>
      <w:r>
        <w:tab/>
      </w:r>
      <w:r w:rsidRPr="00D36D48">
        <w:t>Chronic disease or wellness self-management (</w:t>
      </w:r>
      <w:r>
        <w:t>for example,</w:t>
      </w:r>
      <w:r w:rsidRPr="00D36D48">
        <w:t xml:space="preserve"> health self-assessment tools and symptom tracking)</w:t>
      </w:r>
      <w:r>
        <w:tab/>
        <w:t>6</w:t>
      </w:r>
    </w:p>
    <w:p w14:paraId="474928BE" w14:textId="2695DDD3" w:rsidR="00AF3D3A" w:rsidRDefault="00AF3D3A" w:rsidP="00AF3D3A">
      <w:pPr>
        <w:pStyle w:val="RESPONSE"/>
      </w:pPr>
      <w:r w:rsidRPr="00673D93">
        <w:sym w:font="Wingdings" w:char="F06F"/>
      </w:r>
      <w:r>
        <w:tab/>
      </w:r>
      <w:r w:rsidRPr="00D36D48">
        <w:t>Notifications of specific needs (</w:t>
      </w:r>
      <w:r>
        <w:t>for example,</w:t>
      </w:r>
      <w:r w:rsidRPr="00D36D48">
        <w:t xml:space="preserve"> lab tests or clinical alerts)</w:t>
      </w:r>
      <w:r>
        <w:tab/>
        <w:t>7</w:t>
      </w:r>
    </w:p>
    <w:p w14:paraId="5CACD611" w14:textId="5E6BAE3C" w:rsidR="00AF3D3A" w:rsidRDefault="00AF3D3A" w:rsidP="00AF3D3A">
      <w:pPr>
        <w:pStyle w:val="RESPONSE"/>
      </w:pPr>
      <w:r w:rsidRPr="00673D93">
        <w:sym w:font="Wingdings" w:char="F06F"/>
      </w:r>
      <w:r>
        <w:tab/>
      </w:r>
      <w:r w:rsidRPr="00D36D48">
        <w:t>Appointment reminders</w:t>
      </w:r>
      <w:r>
        <w:tab/>
        <w:t>8</w:t>
      </w:r>
    </w:p>
    <w:p w14:paraId="68E4BF43" w14:textId="16656729" w:rsidR="00DF165B" w:rsidRPr="00DF165B" w:rsidRDefault="00DF165B" w:rsidP="00DF165B">
      <w:pPr>
        <w:pStyle w:val="RESPONSE"/>
      </w:pPr>
      <w:r w:rsidRPr="00DF165B">
        <w:sym w:font="Wingdings" w:char="F06F"/>
      </w:r>
      <w:r w:rsidRPr="00DF165B">
        <w:t xml:space="preserve"> </w:t>
      </w:r>
      <w:r>
        <w:t xml:space="preserve">  </w:t>
      </w:r>
      <w:r w:rsidRPr="00DF165B">
        <w:t>None of the above</w:t>
      </w:r>
      <w:r>
        <w:t>…………………………………………………………………9</w:t>
      </w:r>
    </w:p>
    <w:p w14:paraId="62D1B0D1" w14:textId="77777777" w:rsidR="00DF165B" w:rsidRDefault="00DF165B" w:rsidP="00AF3D3A">
      <w:pPr>
        <w:pStyle w:val="RESPONSE"/>
      </w:pPr>
    </w:p>
    <w:p w14:paraId="416A1464" w14:textId="77777777" w:rsidR="00AF3D3A" w:rsidRDefault="00AF3D3A" w:rsidP="00AF3D3A">
      <w:pPr>
        <w:pStyle w:val="NOResponse"/>
      </w:pPr>
      <w:r w:rsidRPr="00B468D5">
        <w:t>NO RESPONSE</w:t>
      </w:r>
      <w:r>
        <w:t xml:space="preserve"> (WEB)</w:t>
      </w:r>
      <w:r>
        <w:tab/>
        <w:t>M</w:t>
      </w:r>
      <w:r>
        <w:tab/>
      </w:r>
    </w:p>
    <w:p w14:paraId="72287B85" w14:textId="42CE562D" w:rsidR="003B733F" w:rsidRDefault="003B733F" w:rsidP="00EC52EE">
      <w:pPr>
        <w:tabs>
          <w:tab w:val="clear" w:pos="432"/>
        </w:tabs>
        <w:spacing w:line="240" w:lineRule="auto"/>
        <w:ind w:firstLine="0"/>
        <w:jc w:val="left"/>
        <w:rPr>
          <w:rFonts w:ascii="Arial" w:hAnsi="Arial" w:cs="Arial"/>
          <w:sz w:val="20"/>
          <w:szCs w:val="20"/>
        </w:rPr>
      </w:pPr>
    </w:p>
    <w:p w14:paraId="3CABFF93" w14:textId="77777777" w:rsidR="00673D93" w:rsidRDefault="00673D93">
      <w:pPr>
        <w:tabs>
          <w:tab w:val="clear" w:pos="432"/>
        </w:tabs>
        <w:spacing w:line="240" w:lineRule="auto"/>
        <w:ind w:firstLine="0"/>
        <w:jc w:val="left"/>
        <w:rPr>
          <w:rFonts w:ascii="Arial" w:hAnsi="Arial" w:cs="Arial"/>
          <w:sz w:val="22"/>
          <w:szCs w:val="22"/>
        </w:rPr>
      </w:pPr>
    </w:p>
    <w:tbl>
      <w:tblPr>
        <w:tblW w:w="10008" w:type="dxa"/>
        <w:jc w:val="center"/>
        <w:tblLook w:val="04A0" w:firstRow="1" w:lastRow="0" w:firstColumn="1" w:lastColumn="0" w:noHBand="0" w:noVBand="1"/>
      </w:tblPr>
      <w:tblGrid>
        <w:gridCol w:w="10008"/>
      </w:tblGrid>
      <w:tr w:rsidR="00673D93" w:rsidRPr="00222236" w14:paraId="1287C939" w14:textId="77777777" w:rsidTr="004C0FD4">
        <w:trPr>
          <w:trHeight w:val="258"/>
          <w:jc w:val="center"/>
        </w:trPr>
        <w:tc>
          <w:tcPr>
            <w:tcW w:w="6858" w:type="dxa"/>
            <w:tcBorders>
              <w:top w:val="single" w:sz="4" w:space="0" w:color="auto"/>
              <w:left w:val="single" w:sz="4" w:space="0" w:color="auto"/>
              <w:bottom w:val="single" w:sz="4" w:space="0" w:color="auto"/>
              <w:right w:val="single" w:sz="4" w:space="0" w:color="auto"/>
            </w:tcBorders>
            <w:shd w:val="clear" w:color="auto" w:fill="E8E8E8"/>
          </w:tcPr>
          <w:p w14:paraId="1E0A8FC0" w14:textId="1FDF1A29" w:rsidR="00673D93" w:rsidRPr="00222236" w:rsidRDefault="00673D93" w:rsidP="004C0FD4">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SKIP BOX</w:t>
            </w:r>
            <w:r w:rsidRPr="00222236">
              <w:rPr>
                <w:rFonts w:ascii="Arial" w:hAnsi="Arial" w:cs="Arial"/>
                <w:sz w:val="18"/>
                <w:szCs w:val="18"/>
              </w:rPr>
              <w:t xml:space="preserve"> </w:t>
            </w:r>
            <w:r w:rsidR="0014500F">
              <w:rPr>
                <w:rFonts w:ascii="Arial" w:hAnsi="Arial" w:cs="Arial"/>
                <w:bCs/>
                <w:caps/>
                <w:sz w:val="20"/>
                <w:szCs w:val="20"/>
              </w:rPr>
              <w:t>B21</w:t>
            </w:r>
          </w:p>
          <w:p w14:paraId="1639803C" w14:textId="0B304838" w:rsidR="00673D93" w:rsidRDefault="0014500F" w:rsidP="004C0FD4">
            <w:pPr>
              <w:tabs>
                <w:tab w:val="left" w:pos="7384"/>
              </w:tabs>
              <w:spacing w:after="120" w:line="240" w:lineRule="auto"/>
              <w:ind w:firstLine="0"/>
              <w:jc w:val="center"/>
              <w:rPr>
                <w:rFonts w:ascii="Arial" w:hAnsi="Arial" w:cs="Arial"/>
                <w:bCs/>
                <w:caps/>
                <w:sz w:val="20"/>
                <w:szCs w:val="20"/>
              </w:rPr>
            </w:pPr>
            <w:r>
              <w:rPr>
                <w:rFonts w:ascii="Arial" w:hAnsi="Arial" w:cs="Arial"/>
                <w:bCs/>
                <w:caps/>
                <w:sz w:val="20"/>
                <w:szCs w:val="20"/>
              </w:rPr>
              <w:t xml:space="preserve">If </w:t>
            </w:r>
            <w:r w:rsidR="00DF165B">
              <w:rPr>
                <w:rFonts w:ascii="Arial" w:hAnsi="Arial" w:cs="Arial"/>
                <w:bCs/>
                <w:caps/>
                <w:sz w:val="20"/>
                <w:szCs w:val="20"/>
              </w:rPr>
              <w:t>B21=NONE OF THE ABOVE OR EMPTY</w:t>
            </w:r>
            <w:r w:rsidR="00673D93" w:rsidRPr="003932AB">
              <w:rPr>
                <w:rFonts w:ascii="Arial" w:hAnsi="Arial" w:cs="Arial"/>
                <w:bCs/>
                <w:caps/>
                <w:sz w:val="20"/>
                <w:szCs w:val="20"/>
              </w:rPr>
              <w:t>, go to</w:t>
            </w:r>
            <w:r w:rsidR="00673D93" w:rsidRPr="00206803">
              <w:rPr>
                <w:rFonts w:ascii="Arial" w:hAnsi="Arial" w:cs="Arial"/>
                <w:bCs/>
                <w:caps/>
                <w:sz w:val="20"/>
                <w:szCs w:val="20"/>
              </w:rPr>
              <w:t xml:space="preserve"> </w:t>
            </w:r>
            <w:r w:rsidR="00206803" w:rsidRPr="00206803">
              <w:rPr>
                <w:rFonts w:ascii="Arial" w:hAnsi="Arial" w:cs="Arial"/>
                <w:bCs/>
                <w:caps/>
                <w:sz w:val="20"/>
                <w:szCs w:val="20"/>
              </w:rPr>
              <w:t>B24</w:t>
            </w:r>
          </w:p>
          <w:p w14:paraId="36F93C37" w14:textId="4BC619E0" w:rsidR="00673D93" w:rsidRPr="00222236" w:rsidRDefault="00673D93" w:rsidP="004C0FD4">
            <w:pPr>
              <w:tabs>
                <w:tab w:val="left" w:pos="7384"/>
              </w:tabs>
              <w:spacing w:after="120" w:line="240" w:lineRule="auto"/>
              <w:ind w:firstLine="0"/>
              <w:jc w:val="center"/>
              <w:rPr>
                <w:rFonts w:ascii="Arial" w:hAnsi="Arial" w:cs="Arial"/>
                <w:bCs/>
                <w:sz w:val="20"/>
                <w:szCs w:val="20"/>
              </w:rPr>
            </w:pPr>
            <w:r w:rsidRPr="003932AB">
              <w:rPr>
                <w:rFonts w:ascii="Arial" w:hAnsi="Arial" w:cs="Arial"/>
                <w:bCs/>
                <w:caps/>
                <w:sz w:val="20"/>
                <w:szCs w:val="20"/>
              </w:rPr>
              <w:t>Else, go to B</w:t>
            </w:r>
            <w:r w:rsidR="00206803">
              <w:rPr>
                <w:rFonts w:ascii="Arial" w:hAnsi="Arial" w:cs="Arial"/>
                <w:bCs/>
                <w:caps/>
                <w:sz w:val="20"/>
                <w:szCs w:val="20"/>
              </w:rPr>
              <w:t>22</w:t>
            </w:r>
          </w:p>
        </w:tc>
      </w:tr>
    </w:tbl>
    <w:p w14:paraId="7E3F4EDE" w14:textId="26FFB5E4" w:rsidR="00AF3D3A" w:rsidRDefault="00AF3D3A" w:rsidP="00673D93">
      <w:pPr>
        <w:pStyle w:val="QuestIndent"/>
        <w:spacing w:before="0"/>
        <w:jc w:val="center"/>
      </w:pPr>
    </w:p>
    <w:p w14:paraId="3AF1AB98" w14:textId="77777777" w:rsidR="00AF3D3A" w:rsidRDefault="00AF3D3A">
      <w:pPr>
        <w:tabs>
          <w:tab w:val="clear" w:pos="432"/>
        </w:tabs>
        <w:spacing w:line="240" w:lineRule="auto"/>
        <w:ind w:firstLine="0"/>
        <w:jc w:val="left"/>
        <w:rPr>
          <w:rFonts w:ascii="Arial" w:eastAsia="Arial" w:hAnsi="Arial" w:cs="Arial"/>
          <w:b/>
          <w:sz w:val="20"/>
          <w:szCs w:val="20"/>
        </w:rPr>
      </w:pPr>
      <w:r>
        <w:br w:type="page"/>
      </w:r>
    </w:p>
    <w:tbl>
      <w:tblPr>
        <w:tblW w:w="5000" w:type="pct"/>
        <w:tblLook w:val="04A0" w:firstRow="1" w:lastRow="0" w:firstColumn="1" w:lastColumn="0" w:noHBand="0" w:noVBand="1"/>
      </w:tblPr>
      <w:tblGrid>
        <w:gridCol w:w="9980"/>
      </w:tblGrid>
      <w:tr w:rsidR="00673D93" w:rsidRPr="00222236" w14:paraId="681386DE"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DC19F92" w14:textId="38E2F1E0" w:rsidR="00673D93" w:rsidRPr="00222236" w:rsidRDefault="00673D93" w:rsidP="00DF165B">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r>
              <w:rPr>
                <w:rFonts w:ascii="Arial" w:hAnsi="Arial" w:cs="Arial"/>
                <w:bCs/>
                <w:caps/>
                <w:sz w:val="20"/>
                <w:szCs w:val="20"/>
              </w:rPr>
              <w:t xml:space="preserve"> AND </w:t>
            </w:r>
            <w:r w:rsidR="00DF165B">
              <w:rPr>
                <w:rFonts w:ascii="Arial" w:hAnsi="Arial" w:cs="Arial"/>
                <w:bCs/>
                <w:caps/>
                <w:sz w:val="20"/>
                <w:szCs w:val="20"/>
              </w:rPr>
              <w:t>B21=RESPONSE</w:t>
            </w:r>
          </w:p>
        </w:tc>
      </w:tr>
      <w:tr w:rsidR="00673D93" w:rsidRPr="00222236" w14:paraId="71F22269"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029E2E4" w14:textId="6457A2FF" w:rsidR="00673D93" w:rsidRPr="0013600A" w:rsidRDefault="00673D93" w:rsidP="00DF165B">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ITEMS </w:t>
            </w:r>
            <w:r w:rsidR="00DF165B">
              <w:rPr>
                <w:rFonts w:ascii="Arial" w:hAnsi="Arial" w:cs="Arial"/>
                <w:bCs/>
                <w:caps/>
                <w:sz w:val="20"/>
                <w:szCs w:val="20"/>
              </w:rPr>
              <w:t>FROM B21</w:t>
            </w:r>
          </w:p>
        </w:tc>
      </w:tr>
    </w:tbl>
    <w:p w14:paraId="093231F9" w14:textId="4738AEBC" w:rsidR="0014500F" w:rsidRDefault="0014500F" w:rsidP="00AF3D3A">
      <w:pPr>
        <w:pStyle w:val="QUESTIONTEXT"/>
        <w:rPr>
          <w:rFonts w:eastAsia="Arial"/>
        </w:rPr>
      </w:pPr>
      <w:r>
        <w:rPr>
          <w:rFonts w:eastAsia="Arial"/>
        </w:rPr>
        <w:t>B22</w:t>
      </w:r>
      <w:r w:rsidRPr="00A628FF">
        <w:rPr>
          <w:rFonts w:eastAsia="Arial"/>
        </w:rPr>
        <w:t>.</w:t>
      </w:r>
      <w:r w:rsidRPr="00A628FF">
        <w:rPr>
          <w:rFonts w:eastAsia="Arial"/>
        </w:rPr>
        <w:tab/>
      </w:r>
      <w:r>
        <w:rPr>
          <w:rFonts w:eastAsia="Arial"/>
        </w:rPr>
        <w:t xml:space="preserve">You indicated that </w:t>
      </w:r>
      <w:r w:rsidRPr="00A628FF">
        <w:rPr>
          <w:rFonts w:eastAsia="Arial"/>
        </w:rPr>
        <w:t>your PBHCI program provide</w:t>
      </w:r>
      <w:r>
        <w:rPr>
          <w:rFonts w:eastAsia="Arial"/>
        </w:rPr>
        <w:t>s</w:t>
      </w:r>
      <w:r w:rsidRPr="00A628FF">
        <w:rPr>
          <w:rFonts w:eastAsia="Arial"/>
        </w:rPr>
        <w:t xml:space="preserve"> the following services</w:t>
      </w:r>
      <w:r>
        <w:rPr>
          <w:rFonts w:eastAsia="Arial"/>
        </w:rPr>
        <w:t xml:space="preserve">. Of these, please indicate which are provided by phone. </w:t>
      </w:r>
    </w:p>
    <w:p w14:paraId="65B3C1A5" w14:textId="6450AFCC" w:rsidR="0014500F" w:rsidRDefault="0014500F" w:rsidP="00AF3D3A">
      <w:pPr>
        <w:pStyle w:val="SELECTONEMARKALL"/>
      </w:pPr>
      <w:r w:rsidRPr="00324467">
        <w:t>Select all that apply</w:t>
      </w:r>
    </w:p>
    <w:p w14:paraId="1679B7E5" w14:textId="77777777" w:rsidR="00AF3D3A" w:rsidRPr="008228BB" w:rsidRDefault="00AF3D3A" w:rsidP="00AF3D3A">
      <w:pPr>
        <w:pStyle w:val="RESPONSE"/>
      </w:pPr>
      <w:r w:rsidRPr="00673D93">
        <w:sym w:font="Wingdings" w:char="F06F"/>
      </w:r>
      <w:r>
        <w:tab/>
      </w:r>
      <w:r w:rsidRPr="00D36D48">
        <w:t>Requests for appointments</w:t>
      </w:r>
      <w:r>
        <w:tab/>
        <w:t>1</w:t>
      </w:r>
    </w:p>
    <w:p w14:paraId="569094DF" w14:textId="77777777" w:rsidR="00AF3D3A" w:rsidRPr="008228BB" w:rsidRDefault="00AF3D3A" w:rsidP="00AF3D3A">
      <w:pPr>
        <w:pStyle w:val="RESPONSE"/>
      </w:pPr>
      <w:r w:rsidRPr="00673D93">
        <w:sym w:font="Wingdings" w:char="F06F"/>
      </w:r>
      <w:r>
        <w:tab/>
      </w:r>
      <w:r w:rsidRPr="00D36D48">
        <w:t>Requests for prescription refills</w:t>
      </w:r>
      <w:r>
        <w:tab/>
        <w:t>2</w:t>
      </w:r>
    </w:p>
    <w:p w14:paraId="03AC1033" w14:textId="77777777" w:rsidR="00AF3D3A" w:rsidRPr="008228BB" w:rsidRDefault="00AF3D3A" w:rsidP="00AF3D3A">
      <w:pPr>
        <w:pStyle w:val="RESPONSE"/>
      </w:pPr>
      <w:r w:rsidRPr="00673D93">
        <w:sym w:font="Wingdings" w:char="F06F"/>
      </w:r>
      <w:r>
        <w:tab/>
      </w:r>
      <w:r w:rsidRPr="00D36D48">
        <w:t>Requests for referrals</w:t>
      </w:r>
      <w:r>
        <w:tab/>
        <w:t>3</w:t>
      </w:r>
    </w:p>
    <w:p w14:paraId="7AF61831" w14:textId="77777777" w:rsidR="00AF3D3A" w:rsidRPr="008228BB" w:rsidRDefault="00AF3D3A" w:rsidP="00AF3D3A">
      <w:pPr>
        <w:pStyle w:val="RESPONSE"/>
      </w:pPr>
      <w:r w:rsidRPr="00673D93">
        <w:sym w:font="Wingdings" w:char="F06F"/>
      </w:r>
      <w:r>
        <w:tab/>
      </w:r>
      <w:r w:rsidRPr="00D36D48">
        <w:t>Test or lab results</w:t>
      </w:r>
      <w:r>
        <w:tab/>
        <w:t>4</w:t>
      </w:r>
    </w:p>
    <w:p w14:paraId="4E0AFB53" w14:textId="77777777" w:rsidR="00AF3D3A" w:rsidRPr="008228BB" w:rsidRDefault="00AF3D3A" w:rsidP="00AF3D3A">
      <w:pPr>
        <w:pStyle w:val="RESPONSE"/>
      </w:pPr>
      <w:r w:rsidRPr="00673D93">
        <w:sym w:font="Wingdings" w:char="F06F"/>
      </w:r>
      <w:r>
        <w:t>.</w:t>
      </w:r>
      <w:r>
        <w:tab/>
      </w:r>
      <w:r w:rsidRPr="00D36D48">
        <w:t>Clinical visit summaries</w:t>
      </w:r>
      <w:r>
        <w:tab/>
        <w:t>5</w:t>
      </w:r>
    </w:p>
    <w:p w14:paraId="16586BCF" w14:textId="77777777" w:rsidR="00AF3D3A" w:rsidRDefault="00AF3D3A" w:rsidP="00AF3D3A">
      <w:pPr>
        <w:pStyle w:val="RESPONSE"/>
      </w:pPr>
      <w:r w:rsidRPr="00673D93">
        <w:sym w:font="Wingdings" w:char="F06F"/>
      </w:r>
      <w:r>
        <w:tab/>
      </w:r>
      <w:r w:rsidRPr="00D36D48">
        <w:t>Chronic disease or wellness self-management (</w:t>
      </w:r>
      <w:r>
        <w:t>for example,</w:t>
      </w:r>
      <w:r w:rsidRPr="00D36D48">
        <w:t xml:space="preserve"> health self-assessment tools and symptom tracking)</w:t>
      </w:r>
      <w:r>
        <w:tab/>
        <w:t>6</w:t>
      </w:r>
    </w:p>
    <w:p w14:paraId="592C90B5" w14:textId="77777777" w:rsidR="00AF3D3A" w:rsidRDefault="00AF3D3A" w:rsidP="00AF3D3A">
      <w:pPr>
        <w:pStyle w:val="RESPONSE"/>
      </w:pPr>
      <w:r w:rsidRPr="00673D93">
        <w:sym w:font="Wingdings" w:char="F06F"/>
      </w:r>
      <w:r>
        <w:tab/>
      </w:r>
      <w:r w:rsidRPr="00D36D48">
        <w:t>Notifications of specific needs (</w:t>
      </w:r>
      <w:r>
        <w:t>for example,</w:t>
      </w:r>
      <w:r w:rsidRPr="00D36D48">
        <w:t xml:space="preserve"> lab tests or clinical alerts)</w:t>
      </w:r>
      <w:r>
        <w:tab/>
        <w:t>7</w:t>
      </w:r>
    </w:p>
    <w:p w14:paraId="1DB8458D" w14:textId="77777777" w:rsidR="00AF3D3A" w:rsidRDefault="00AF3D3A" w:rsidP="00AF3D3A">
      <w:pPr>
        <w:pStyle w:val="RESPONSE"/>
      </w:pPr>
      <w:r w:rsidRPr="00673D93">
        <w:sym w:font="Wingdings" w:char="F06F"/>
      </w:r>
      <w:r>
        <w:tab/>
      </w:r>
      <w:r w:rsidRPr="00D36D48">
        <w:t>Appointment reminders</w:t>
      </w:r>
      <w:r>
        <w:tab/>
        <w:t>8</w:t>
      </w:r>
    </w:p>
    <w:p w14:paraId="34380F9F" w14:textId="14053737" w:rsidR="00AF3D3A" w:rsidRDefault="00AF3D3A" w:rsidP="00AF3D3A">
      <w:pPr>
        <w:pStyle w:val="RESPONSE"/>
      </w:pPr>
      <w:r w:rsidRPr="00673D93">
        <w:sym w:font="Wingdings" w:char="F06F"/>
      </w:r>
      <w:r>
        <w:tab/>
        <w:t>None of these are provided by phone</w:t>
      </w:r>
      <w:r>
        <w:tab/>
        <w:t>9</w:t>
      </w:r>
    </w:p>
    <w:p w14:paraId="4150E4E0" w14:textId="77777777" w:rsidR="00AF3D3A" w:rsidRDefault="00AF3D3A" w:rsidP="00AF3D3A">
      <w:pPr>
        <w:pStyle w:val="NOResponse"/>
      </w:pPr>
      <w:r w:rsidRPr="00B468D5">
        <w:t>NO RESPONSE</w:t>
      </w:r>
      <w:r>
        <w:t xml:space="preserve"> (WEB)</w:t>
      </w:r>
      <w:r>
        <w:tab/>
        <w:t>M</w:t>
      </w:r>
      <w:r>
        <w:tab/>
      </w:r>
    </w:p>
    <w:p w14:paraId="2258F8DC" w14:textId="4A4FC81E" w:rsidR="006A4A56" w:rsidRDefault="006A4A56">
      <w:pPr>
        <w:tabs>
          <w:tab w:val="clear" w:pos="432"/>
        </w:tabs>
        <w:spacing w:line="240" w:lineRule="auto"/>
        <w:ind w:firstLine="0"/>
        <w:jc w:val="left"/>
        <w:rPr>
          <w:rFonts w:ascii="Arial" w:hAnsi="Arial" w:cs="Arial"/>
          <w:sz w:val="22"/>
          <w:szCs w:val="22"/>
        </w:rPr>
      </w:pPr>
    </w:p>
    <w:tbl>
      <w:tblPr>
        <w:tblW w:w="5000" w:type="pct"/>
        <w:tblLook w:val="04A0" w:firstRow="1" w:lastRow="0" w:firstColumn="1" w:lastColumn="0" w:noHBand="0" w:noVBand="1"/>
      </w:tblPr>
      <w:tblGrid>
        <w:gridCol w:w="9980"/>
      </w:tblGrid>
      <w:tr w:rsidR="006A4A56" w:rsidRPr="00222236" w14:paraId="6B0A9E38"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2CAD998" w14:textId="6B2C13B7" w:rsidR="006A4A56" w:rsidRPr="00222236" w:rsidRDefault="006A4A56" w:rsidP="00DF165B">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r>
              <w:rPr>
                <w:rFonts w:ascii="Arial" w:hAnsi="Arial" w:cs="Arial"/>
                <w:bCs/>
                <w:caps/>
                <w:sz w:val="20"/>
                <w:szCs w:val="20"/>
              </w:rPr>
              <w:t xml:space="preserve"> AND </w:t>
            </w:r>
            <w:r w:rsidR="00DF165B">
              <w:rPr>
                <w:rFonts w:ascii="Arial" w:hAnsi="Arial" w:cs="Arial"/>
                <w:bCs/>
                <w:caps/>
                <w:sz w:val="20"/>
                <w:szCs w:val="20"/>
              </w:rPr>
              <w:t>B21=RESPONSE</w:t>
            </w:r>
          </w:p>
        </w:tc>
      </w:tr>
      <w:tr w:rsidR="006A4A56" w:rsidRPr="00222236" w14:paraId="5DD5E6FE"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164A9E1" w14:textId="50672D09" w:rsidR="006A4A56" w:rsidRPr="0013600A" w:rsidRDefault="006A4A56" w:rsidP="00DF165B">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ITEMS </w:t>
            </w:r>
            <w:r w:rsidR="00DF165B">
              <w:rPr>
                <w:rFonts w:ascii="Arial" w:hAnsi="Arial" w:cs="Arial"/>
                <w:bCs/>
                <w:caps/>
                <w:sz w:val="20"/>
                <w:szCs w:val="20"/>
              </w:rPr>
              <w:t>FROM B21</w:t>
            </w:r>
          </w:p>
        </w:tc>
      </w:tr>
    </w:tbl>
    <w:p w14:paraId="720B7856" w14:textId="4C4672D6" w:rsidR="006A4A56" w:rsidRDefault="006A4A56" w:rsidP="00AF3D3A">
      <w:pPr>
        <w:pStyle w:val="QUESTIONTEXT"/>
        <w:rPr>
          <w:rFonts w:eastAsia="Arial"/>
        </w:rPr>
      </w:pPr>
      <w:r>
        <w:rPr>
          <w:rFonts w:eastAsia="Arial"/>
        </w:rPr>
        <w:t>B23</w:t>
      </w:r>
      <w:r w:rsidRPr="00A628FF">
        <w:rPr>
          <w:rFonts w:eastAsia="Arial"/>
        </w:rPr>
        <w:t>.</w:t>
      </w:r>
      <w:r w:rsidRPr="00A628FF">
        <w:rPr>
          <w:rFonts w:eastAsia="Arial"/>
        </w:rPr>
        <w:tab/>
      </w:r>
      <w:r>
        <w:rPr>
          <w:rFonts w:eastAsia="Arial"/>
        </w:rPr>
        <w:t xml:space="preserve">You indicated that </w:t>
      </w:r>
      <w:r w:rsidRPr="00A628FF">
        <w:rPr>
          <w:rFonts w:eastAsia="Arial"/>
        </w:rPr>
        <w:t>your PBHCI program provide</w:t>
      </w:r>
      <w:r>
        <w:rPr>
          <w:rFonts w:eastAsia="Arial"/>
        </w:rPr>
        <w:t>s</w:t>
      </w:r>
      <w:r w:rsidRPr="00A628FF">
        <w:rPr>
          <w:rFonts w:eastAsia="Arial"/>
        </w:rPr>
        <w:t xml:space="preserve"> the following services</w:t>
      </w:r>
      <w:r>
        <w:rPr>
          <w:rFonts w:eastAsia="Arial"/>
        </w:rPr>
        <w:t xml:space="preserve">. Of these, please indicate which are provided electronically. </w:t>
      </w:r>
    </w:p>
    <w:p w14:paraId="3D1461D2" w14:textId="6CA95766" w:rsidR="006A4A56" w:rsidRDefault="006A4A56" w:rsidP="00AF3D3A">
      <w:pPr>
        <w:pStyle w:val="SELECTONEMARKALL"/>
      </w:pPr>
      <w:r w:rsidRPr="00324467">
        <w:t>Select all that apply</w:t>
      </w:r>
    </w:p>
    <w:p w14:paraId="470C59F0" w14:textId="77777777" w:rsidR="00AF3D3A" w:rsidRPr="008228BB" w:rsidRDefault="00AF3D3A" w:rsidP="00AF3D3A">
      <w:pPr>
        <w:pStyle w:val="RESPONSE"/>
      </w:pPr>
      <w:r w:rsidRPr="00673D93">
        <w:sym w:font="Wingdings" w:char="F06F"/>
      </w:r>
      <w:r>
        <w:tab/>
      </w:r>
      <w:r w:rsidRPr="00D36D48">
        <w:t>Requests for appointments</w:t>
      </w:r>
      <w:r>
        <w:tab/>
        <w:t>1</w:t>
      </w:r>
    </w:p>
    <w:p w14:paraId="3FE315B1" w14:textId="77777777" w:rsidR="00AF3D3A" w:rsidRPr="008228BB" w:rsidRDefault="00AF3D3A" w:rsidP="00AF3D3A">
      <w:pPr>
        <w:pStyle w:val="RESPONSE"/>
      </w:pPr>
      <w:r w:rsidRPr="00673D93">
        <w:sym w:font="Wingdings" w:char="F06F"/>
      </w:r>
      <w:r>
        <w:tab/>
      </w:r>
      <w:r w:rsidRPr="00D36D48">
        <w:t>Requests for prescription refills</w:t>
      </w:r>
      <w:r>
        <w:tab/>
        <w:t>2</w:t>
      </w:r>
    </w:p>
    <w:p w14:paraId="05C40869" w14:textId="77777777" w:rsidR="00AF3D3A" w:rsidRPr="008228BB" w:rsidRDefault="00AF3D3A" w:rsidP="00AF3D3A">
      <w:pPr>
        <w:pStyle w:val="RESPONSE"/>
      </w:pPr>
      <w:r w:rsidRPr="00673D93">
        <w:sym w:font="Wingdings" w:char="F06F"/>
      </w:r>
      <w:r>
        <w:tab/>
      </w:r>
      <w:r w:rsidRPr="00D36D48">
        <w:t>Requests for referrals</w:t>
      </w:r>
      <w:r>
        <w:tab/>
        <w:t>3</w:t>
      </w:r>
    </w:p>
    <w:p w14:paraId="4C836734" w14:textId="77777777" w:rsidR="00AF3D3A" w:rsidRPr="008228BB" w:rsidRDefault="00AF3D3A" w:rsidP="00AF3D3A">
      <w:pPr>
        <w:pStyle w:val="RESPONSE"/>
      </w:pPr>
      <w:r w:rsidRPr="00673D93">
        <w:sym w:font="Wingdings" w:char="F06F"/>
      </w:r>
      <w:r>
        <w:tab/>
      </w:r>
      <w:r w:rsidRPr="00D36D48">
        <w:t>Test or lab results</w:t>
      </w:r>
      <w:r>
        <w:tab/>
        <w:t>4</w:t>
      </w:r>
    </w:p>
    <w:p w14:paraId="681B2588" w14:textId="77777777" w:rsidR="00AF3D3A" w:rsidRPr="008228BB" w:rsidRDefault="00AF3D3A" w:rsidP="00AF3D3A">
      <w:pPr>
        <w:pStyle w:val="RESPONSE"/>
      </w:pPr>
      <w:r w:rsidRPr="00673D93">
        <w:sym w:font="Wingdings" w:char="F06F"/>
      </w:r>
      <w:r>
        <w:t>.</w:t>
      </w:r>
      <w:r>
        <w:tab/>
      </w:r>
      <w:r w:rsidRPr="00D36D48">
        <w:t>Clinical visit summaries</w:t>
      </w:r>
      <w:r>
        <w:tab/>
        <w:t>5</w:t>
      </w:r>
    </w:p>
    <w:p w14:paraId="747BC4F8" w14:textId="77777777" w:rsidR="00AF3D3A" w:rsidRDefault="00AF3D3A" w:rsidP="00AF3D3A">
      <w:pPr>
        <w:pStyle w:val="RESPONSE"/>
      </w:pPr>
      <w:r w:rsidRPr="00673D93">
        <w:sym w:font="Wingdings" w:char="F06F"/>
      </w:r>
      <w:r>
        <w:tab/>
      </w:r>
      <w:r w:rsidRPr="00D36D48">
        <w:t>Chronic disease or wellness self-management (</w:t>
      </w:r>
      <w:r>
        <w:t>for example,</w:t>
      </w:r>
      <w:r w:rsidRPr="00D36D48">
        <w:t xml:space="preserve"> health self-assessment tools and symptom tracking)</w:t>
      </w:r>
      <w:r>
        <w:tab/>
        <w:t>6</w:t>
      </w:r>
    </w:p>
    <w:p w14:paraId="4B4053E1" w14:textId="77777777" w:rsidR="00AF3D3A" w:rsidRDefault="00AF3D3A" w:rsidP="00AF3D3A">
      <w:pPr>
        <w:pStyle w:val="RESPONSE"/>
      </w:pPr>
      <w:r w:rsidRPr="00673D93">
        <w:sym w:font="Wingdings" w:char="F06F"/>
      </w:r>
      <w:r>
        <w:tab/>
      </w:r>
      <w:r w:rsidRPr="00D36D48">
        <w:t>Notifications of specific needs (</w:t>
      </w:r>
      <w:r>
        <w:t>for example,</w:t>
      </w:r>
      <w:r w:rsidRPr="00D36D48">
        <w:t xml:space="preserve"> lab tests or clinical alerts)</w:t>
      </w:r>
      <w:r>
        <w:tab/>
        <w:t>7</w:t>
      </w:r>
    </w:p>
    <w:p w14:paraId="7DDECD41" w14:textId="77777777" w:rsidR="00AF3D3A" w:rsidRDefault="00AF3D3A" w:rsidP="00AF3D3A">
      <w:pPr>
        <w:pStyle w:val="RESPONSE"/>
      </w:pPr>
      <w:r w:rsidRPr="00673D93">
        <w:sym w:font="Wingdings" w:char="F06F"/>
      </w:r>
      <w:r>
        <w:tab/>
      </w:r>
      <w:r w:rsidRPr="00D36D48">
        <w:t>Appointment reminders</w:t>
      </w:r>
      <w:r>
        <w:tab/>
        <w:t>8</w:t>
      </w:r>
    </w:p>
    <w:p w14:paraId="677533BE" w14:textId="68FB1A60" w:rsidR="00AF3D3A" w:rsidRDefault="00AF3D3A" w:rsidP="00AF3D3A">
      <w:pPr>
        <w:pStyle w:val="RESPONSE"/>
      </w:pPr>
      <w:r w:rsidRPr="00673D93">
        <w:sym w:font="Wingdings" w:char="F06F"/>
      </w:r>
      <w:r>
        <w:tab/>
      </w:r>
      <w:r w:rsidRPr="00AF3D3A">
        <w:t>None of these are provided electronically</w:t>
      </w:r>
      <w:r>
        <w:tab/>
        <w:t>9</w:t>
      </w:r>
    </w:p>
    <w:p w14:paraId="164EE70D" w14:textId="77777777" w:rsidR="00AF3D3A" w:rsidRDefault="00AF3D3A" w:rsidP="00AF3D3A">
      <w:pPr>
        <w:pStyle w:val="NOResponse"/>
      </w:pPr>
      <w:r w:rsidRPr="00B468D5">
        <w:t>NO RESPONSE</w:t>
      </w:r>
      <w:r>
        <w:t xml:space="preserve"> (WEB)</w:t>
      </w:r>
      <w:r>
        <w:tab/>
        <w:t>M</w:t>
      </w:r>
      <w:r>
        <w:tab/>
      </w:r>
    </w:p>
    <w:p w14:paraId="71BD0994" w14:textId="4128DAB1" w:rsidR="006A4A56" w:rsidRDefault="006A4A56">
      <w:pPr>
        <w:tabs>
          <w:tab w:val="clear" w:pos="432"/>
        </w:tabs>
        <w:spacing w:line="240" w:lineRule="auto"/>
        <w:ind w:firstLine="0"/>
        <w:jc w:val="left"/>
        <w:rPr>
          <w:rFonts w:ascii="Arial" w:hAnsi="Arial" w:cs="Arial"/>
          <w:sz w:val="22"/>
          <w:szCs w:val="22"/>
        </w:rPr>
      </w:pPr>
      <w:r w:rsidRPr="00D60925">
        <w:rPr>
          <w:rFonts w:ascii="Arial" w:hAnsi="Arial" w:cs="Arial"/>
          <w:sz w:val="22"/>
          <w:szCs w:val="22"/>
        </w:rPr>
        <w:br w:type="page"/>
      </w:r>
    </w:p>
    <w:tbl>
      <w:tblPr>
        <w:tblW w:w="5000" w:type="pct"/>
        <w:tblLook w:val="04A0" w:firstRow="1" w:lastRow="0" w:firstColumn="1" w:lastColumn="0" w:noHBand="0" w:noVBand="1"/>
      </w:tblPr>
      <w:tblGrid>
        <w:gridCol w:w="9980"/>
      </w:tblGrid>
      <w:tr w:rsidR="00BA4636" w:rsidRPr="00222236" w14:paraId="3F994253"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DCFB16" w14:textId="269B094E" w:rsidR="00BA4636" w:rsidRPr="00222236" w:rsidRDefault="00B43009" w:rsidP="00165313">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746EE9A6" w14:textId="7CF7DEC0" w:rsidR="008228BB" w:rsidRPr="008228BB" w:rsidRDefault="00D067AA" w:rsidP="0042575D">
      <w:pPr>
        <w:pStyle w:val="QuestIndent"/>
      </w:pPr>
      <w:r>
        <w:t>B2</w:t>
      </w:r>
      <w:r w:rsidR="006A4A56">
        <w:t>4</w:t>
      </w:r>
      <w:r w:rsidR="006D29F3">
        <w:t>.</w:t>
      </w:r>
      <w:r w:rsidR="003751DD">
        <w:tab/>
      </w:r>
      <w:r w:rsidR="008228BB" w:rsidRPr="008228BB">
        <w:t xml:space="preserve">Which of the following </w:t>
      </w:r>
      <w:r w:rsidR="004F7C14">
        <w:t xml:space="preserve">direct-care </w:t>
      </w:r>
      <w:r w:rsidR="005542B2">
        <w:t xml:space="preserve">staff are involved in </w:t>
      </w:r>
      <w:r w:rsidR="008228BB" w:rsidRPr="008228BB">
        <w:rPr>
          <w:u w:val="single"/>
        </w:rPr>
        <w:t>your PBHCI program</w:t>
      </w:r>
      <w:r w:rsidR="00A46AA7">
        <w:t>?</w:t>
      </w:r>
      <w:r w:rsidR="008228BB" w:rsidRPr="008228BB">
        <w:t xml:space="preserve"> Include staff who are funded by the PBHCI grant and those who are not. </w:t>
      </w:r>
    </w:p>
    <w:p w14:paraId="6E82439C" w14:textId="2378790A" w:rsidR="00D2071E" w:rsidRPr="00893888" w:rsidRDefault="004D0606" w:rsidP="00156F7A">
      <w:pPr>
        <w:pStyle w:val="SELECTONEMARKALL"/>
      </w:pPr>
      <w:r>
        <w:t>Select</w:t>
      </w:r>
      <w:r w:rsidR="00D2071E" w:rsidRPr="00893888">
        <w:t xml:space="preserve"> all that apply </w:t>
      </w:r>
    </w:p>
    <w:p w14:paraId="28616E18" w14:textId="77777777" w:rsidR="00D55CBC" w:rsidRPr="00D55CBC" w:rsidRDefault="00D55CBC" w:rsidP="00156F7A">
      <w:pPr>
        <w:pStyle w:val="RESPONSE"/>
      </w:pPr>
      <w:r w:rsidRPr="00D55CBC">
        <w:sym w:font="Wingdings" w:char="F06F"/>
      </w:r>
      <w:r w:rsidRPr="00D55CBC">
        <w:tab/>
        <w:t>PBHCI program manager/project director/administrator</w:t>
      </w:r>
      <w:r w:rsidRPr="00D55CBC">
        <w:tab/>
        <w:t>1</w:t>
      </w:r>
    </w:p>
    <w:p w14:paraId="3CC95A9F" w14:textId="5E0651C1" w:rsidR="00D55CBC" w:rsidRPr="00D55CBC" w:rsidRDefault="00D55CBC" w:rsidP="00156F7A">
      <w:pPr>
        <w:pStyle w:val="RESPONSE"/>
      </w:pPr>
      <w:r w:rsidRPr="00D55CBC">
        <w:sym w:font="Wingdings" w:char="F06F"/>
      </w:r>
      <w:r w:rsidRPr="00D55CBC">
        <w:tab/>
        <w:t>Medical/</w:t>
      </w:r>
      <w:r w:rsidR="00683CC2">
        <w:t>c</w:t>
      </w:r>
      <w:r w:rsidRPr="00D55CBC">
        <w:t>linical director</w:t>
      </w:r>
      <w:r w:rsidRPr="00D55CBC">
        <w:tab/>
        <w:t>2</w:t>
      </w:r>
    </w:p>
    <w:p w14:paraId="13A65FAE" w14:textId="77777777" w:rsidR="00D55CBC" w:rsidRPr="00D55CBC" w:rsidRDefault="00D55CBC" w:rsidP="00156F7A">
      <w:pPr>
        <w:pStyle w:val="RESPONSE"/>
      </w:pPr>
      <w:r w:rsidRPr="00D55CBC">
        <w:sym w:font="Wingdings" w:char="F06F"/>
      </w:r>
      <w:r w:rsidRPr="00D55CBC">
        <w:tab/>
        <w:t>Therapist/counselor</w:t>
      </w:r>
      <w:r w:rsidRPr="00D55CBC">
        <w:tab/>
        <w:t>3</w:t>
      </w:r>
    </w:p>
    <w:p w14:paraId="70B1487C" w14:textId="77777777" w:rsidR="00D55CBC" w:rsidRPr="00D55CBC" w:rsidRDefault="00D55CBC" w:rsidP="00156F7A">
      <w:pPr>
        <w:pStyle w:val="RESPONSE"/>
      </w:pPr>
      <w:r w:rsidRPr="00D55CBC">
        <w:sym w:font="Wingdings" w:char="F06F"/>
      </w:r>
      <w:r w:rsidRPr="00D55CBC">
        <w:tab/>
        <w:t>Care coordinator/patient navigator/case manager</w:t>
      </w:r>
      <w:r w:rsidRPr="00D55CBC">
        <w:tab/>
        <w:t>4</w:t>
      </w:r>
    </w:p>
    <w:p w14:paraId="5C36B8AD" w14:textId="3C77D8EE" w:rsidR="00D55CBC" w:rsidRPr="00D55CBC" w:rsidRDefault="00D55CBC" w:rsidP="00156F7A">
      <w:pPr>
        <w:pStyle w:val="RESPONSE"/>
      </w:pPr>
      <w:r w:rsidRPr="00D55CBC">
        <w:sym w:font="Wingdings" w:char="F06F"/>
      </w:r>
      <w:r w:rsidRPr="00D55CBC">
        <w:tab/>
        <w:t>Medic</w:t>
      </w:r>
      <w:r w:rsidR="00D36D48">
        <w:t>al assistant/nursing assistant</w:t>
      </w:r>
      <w:r w:rsidR="00D36D48">
        <w:tab/>
        <w:t>5</w:t>
      </w:r>
    </w:p>
    <w:p w14:paraId="3A57B9F6" w14:textId="5CC9FEEC" w:rsidR="00D55CBC" w:rsidRPr="00D55CBC" w:rsidRDefault="00D55CBC" w:rsidP="00156F7A">
      <w:pPr>
        <w:pStyle w:val="RESPONSE"/>
      </w:pPr>
      <w:r w:rsidRPr="00D55CBC">
        <w:sym w:font="Wingdings" w:char="F06F"/>
      </w:r>
      <w:r w:rsidRPr="00D55CBC">
        <w:tab/>
        <w:t>Licensed practical nurse</w:t>
      </w:r>
      <w:r w:rsidRPr="00D55CBC">
        <w:tab/>
      </w:r>
      <w:r w:rsidR="00D36D48">
        <w:t>6</w:t>
      </w:r>
    </w:p>
    <w:p w14:paraId="5285E889" w14:textId="4C45831E" w:rsidR="00D55CBC" w:rsidRPr="00D55CBC" w:rsidRDefault="00D55CBC" w:rsidP="00156F7A">
      <w:pPr>
        <w:pStyle w:val="RESPONSE"/>
      </w:pPr>
      <w:r w:rsidRPr="00D55CBC">
        <w:sym w:font="Wingdings" w:char="F06F"/>
      </w:r>
      <w:r w:rsidRPr="00D55CBC">
        <w:tab/>
        <w:t>Registered nurse</w:t>
      </w:r>
      <w:r w:rsidRPr="00D55CBC">
        <w:tab/>
      </w:r>
      <w:r w:rsidR="00D36D48">
        <w:t>7</w:t>
      </w:r>
    </w:p>
    <w:p w14:paraId="7636A542" w14:textId="155CFE48" w:rsidR="00D55CBC" w:rsidRPr="00D55CBC" w:rsidRDefault="00D55CBC" w:rsidP="00156F7A">
      <w:pPr>
        <w:pStyle w:val="RESPONSE"/>
      </w:pPr>
      <w:r w:rsidRPr="00D55CBC">
        <w:sym w:font="Wingdings" w:char="F06F"/>
      </w:r>
      <w:r w:rsidR="00D36D48">
        <w:tab/>
      </w:r>
      <w:r w:rsidRPr="00D55CBC">
        <w:t>Nurse care manager</w:t>
      </w:r>
      <w:r w:rsidRPr="00D55CBC">
        <w:tab/>
      </w:r>
      <w:r w:rsidR="00D36D48">
        <w:t>8</w:t>
      </w:r>
    </w:p>
    <w:p w14:paraId="296EDED9" w14:textId="337B39D9" w:rsidR="00D55CBC" w:rsidRPr="00D55CBC" w:rsidRDefault="00D55CBC" w:rsidP="00156F7A">
      <w:pPr>
        <w:pStyle w:val="RESPONSE"/>
      </w:pPr>
      <w:r w:rsidRPr="00D55CBC">
        <w:sym w:font="Wingdings" w:char="F06F"/>
      </w:r>
      <w:r w:rsidRPr="00D55CBC">
        <w:tab/>
        <w:t xml:space="preserve">Psychiatric </w:t>
      </w:r>
      <w:r w:rsidR="00683CC2">
        <w:t>n</w:t>
      </w:r>
      <w:r w:rsidRPr="00D55CBC">
        <w:t>urse practitioner</w:t>
      </w:r>
      <w:r w:rsidRPr="00D55CBC">
        <w:tab/>
      </w:r>
      <w:r w:rsidR="00D36D48">
        <w:t>9</w:t>
      </w:r>
    </w:p>
    <w:p w14:paraId="1D67E6B4" w14:textId="75DBB679" w:rsidR="00D55CBC" w:rsidRPr="00D55CBC" w:rsidRDefault="00D55CBC" w:rsidP="00156F7A">
      <w:pPr>
        <w:pStyle w:val="RESPONSE"/>
      </w:pPr>
      <w:r w:rsidRPr="00D55CBC">
        <w:sym w:font="Wingdings" w:char="F06F"/>
      </w:r>
      <w:r w:rsidRPr="00D55CBC">
        <w:tab/>
        <w:t>Nurse practitioner (not psychiatric)</w:t>
      </w:r>
      <w:r w:rsidRPr="00D55CBC">
        <w:tab/>
      </w:r>
      <w:r w:rsidR="00D36D48">
        <w:t>10</w:t>
      </w:r>
    </w:p>
    <w:p w14:paraId="360A3FE3" w14:textId="08F43A2B" w:rsidR="00D55CBC" w:rsidRPr="00D55CBC" w:rsidRDefault="00D36D48" w:rsidP="00156F7A">
      <w:pPr>
        <w:pStyle w:val="RESPONSE"/>
      </w:pPr>
      <w:r w:rsidRPr="00893888">
        <w:sym w:font="Wingdings" w:char="F06F"/>
      </w:r>
      <w:r>
        <w:tab/>
      </w:r>
      <w:r w:rsidR="00D55CBC" w:rsidRPr="00D55CBC">
        <w:t>Co-occurring substance use disorder counselor</w:t>
      </w:r>
      <w:r>
        <w:tab/>
        <w:t>11</w:t>
      </w:r>
    </w:p>
    <w:p w14:paraId="4241BFA8" w14:textId="1C6840FD" w:rsidR="00D55CBC" w:rsidRPr="00D55CBC" w:rsidRDefault="00D36D48" w:rsidP="00156F7A">
      <w:pPr>
        <w:pStyle w:val="RESPONSE"/>
      </w:pPr>
      <w:r w:rsidRPr="00893888">
        <w:sym w:font="Wingdings" w:char="F06F"/>
      </w:r>
      <w:r>
        <w:tab/>
      </w:r>
      <w:r w:rsidR="00D55CBC" w:rsidRPr="00D55CBC">
        <w:t>Peer specialist</w:t>
      </w:r>
      <w:r>
        <w:tab/>
        <w:t>12</w:t>
      </w:r>
    </w:p>
    <w:p w14:paraId="6F6261DA" w14:textId="6691FAAE" w:rsidR="00D55CBC" w:rsidRPr="00D55CBC" w:rsidRDefault="00D36D48" w:rsidP="00156F7A">
      <w:pPr>
        <w:pStyle w:val="RESPONSE"/>
      </w:pPr>
      <w:r w:rsidRPr="00893888">
        <w:sym w:font="Wingdings" w:char="F06F"/>
      </w:r>
      <w:r>
        <w:tab/>
      </w:r>
      <w:r w:rsidR="00D55CBC" w:rsidRPr="00D55CBC">
        <w:t>Peer wellness coach</w:t>
      </w:r>
      <w:r>
        <w:tab/>
        <w:t>13</w:t>
      </w:r>
    </w:p>
    <w:p w14:paraId="2C50CF86" w14:textId="094ADE13" w:rsidR="00D55CBC" w:rsidRPr="00D55CBC" w:rsidRDefault="00D36D48" w:rsidP="00156F7A">
      <w:pPr>
        <w:pStyle w:val="RESPONSE"/>
      </w:pPr>
      <w:r w:rsidRPr="00893888">
        <w:sym w:font="Wingdings" w:char="F06F"/>
      </w:r>
      <w:r>
        <w:tab/>
      </w:r>
      <w:r w:rsidR="00D55CBC" w:rsidRPr="00D55CBC">
        <w:t>Nutrition/exercise program provider</w:t>
      </w:r>
      <w:r>
        <w:tab/>
        <w:t>14</w:t>
      </w:r>
    </w:p>
    <w:p w14:paraId="33360DBD" w14:textId="183631DB" w:rsidR="00D55CBC" w:rsidRPr="00D55CBC" w:rsidRDefault="00D36D48" w:rsidP="00156F7A">
      <w:pPr>
        <w:pStyle w:val="RESPONSE"/>
      </w:pPr>
      <w:r w:rsidRPr="00893888">
        <w:sym w:font="Wingdings" w:char="F06F"/>
      </w:r>
      <w:r>
        <w:tab/>
      </w:r>
      <w:r w:rsidR="00D55CBC" w:rsidRPr="00D55CBC">
        <w:t>Tobacco cessation program provider</w:t>
      </w:r>
      <w:r>
        <w:tab/>
        <w:t>15</w:t>
      </w:r>
    </w:p>
    <w:p w14:paraId="3BB9DF22" w14:textId="722365D0" w:rsidR="00D55CBC" w:rsidRPr="00D55CBC" w:rsidRDefault="00D36D48" w:rsidP="00156F7A">
      <w:pPr>
        <w:pStyle w:val="RESPONSE"/>
      </w:pPr>
      <w:r w:rsidRPr="00893888">
        <w:sym w:font="Wingdings" w:char="F06F"/>
      </w:r>
      <w:r>
        <w:tab/>
      </w:r>
      <w:r w:rsidR="00D55CBC" w:rsidRPr="00D55CBC">
        <w:t>Chronic disease self-management program provider</w:t>
      </w:r>
      <w:r>
        <w:tab/>
        <w:t>16</w:t>
      </w:r>
    </w:p>
    <w:p w14:paraId="64B1DC2A" w14:textId="5305D2CC" w:rsidR="00D55CBC" w:rsidRPr="00D55CBC" w:rsidRDefault="00D55CBC" w:rsidP="00156F7A">
      <w:pPr>
        <w:pStyle w:val="RESPONSE"/>
      </w:pPr>
      <w:r w:rsidRPr="00D55CBC">
        <w:sym w:font="Wingdings" w:char="F06F"/>
      </w:r>
      <w:r w:rsidRPr="00D55CBC">
        <w:tab/>
        <w:t>Physician assistant</w:t>
      </w:r>
      <w:r w:rsidRPr="00D55CBC">
        <w:tab/>
      </w:r>
      <w:r w:rsidR="00D36D48">
        <w:t>17</w:t>
      </w:r>
    </w:p>
    <w:p w14:paraId="165815AC" w14:textId="2174CE3A" w:rsidR="00D55CBC" w:rsidRPr="00D55CBC" w:rsidRDefault="00D55CBC" w:rsidP="00156F7A">
      <w:pPr>
        <w:pStyle w:val="RESPONSE"/>
      </w:pPr>
      <w:r w:rsidRPr="00D55CBC">
        <w:sym w:font="Wingdings" w:char="F06F"/>
      </w:r>
      <w:r w:rsidRPr="00D55CBC">
        <w:tab/>
        <w:t>Psychiatrist</w:t>
      </w:r>
      <w:r w:rsidRPr="00D55CBC">
        <w:tab/>
      </w:r>
      <w:r w:rsidR="00D36D48">
        <w:t>18</w:t>
      </w:r>
    </w:p>
    <w:p w14:paraId="4C4415DD" w14:textId="1918530D" w:rsidR="00D55CBC" w:rsidRPr="00D55CBC" w:rsidRDefault="00D55CBC" w:rsidP="00156F7A">
      <w:pPr>
        <w:pStyle w:val="RESPONSE"/>
      </w:pPr>
      <w:r w:rsidRPr="00D55CBC">
        <w:sym w:font="Wingdings" w:char="F06F"/>
      </w:r>
      <w:r w:rsidRPr="00D55CBC">
        <w:tab/>
        <w:t>Physician (not psychiatrist)</w:t>
      </w:r>
      <w:r w:rsidRPr="00D55CBC">
        <w:tab/>
      </w:r>
      <w:r w:rsidR="00D36D48">
        <w:t>19</w:t>
      </w:r>
    </w:p>
    <w:p w14:paraId="6B07A9D5" w14:textId="5536D43E" w:rsidR="00D55CBC" w:rsidRDefault="00D55CBC" w:rsidP="00156F7A">
      <w:pPr>
        <w:pStyle w:val="RESPONSE"/>
      </w:pPr>
      <w:r w:rsidRPr="00D55CBC">
        <w:sym w:font="Wingdings" w:char="F06F"/>
      </w:r>
      <w:r w:rsidR="00D36D48">
        <w:t xml:space="preserve"> </w:t>
      </w:r>
      <w:r w:rsidR="00D36D48">
        <w:tab/>
      </w:r>
      <w:r w:rsidRPr="00D55CBC">
        <w:t>Pharmacist</w:t>
      </w:r>
      <w:r w:rsidRPr="00D55CBC">
        <w:tab/>
      </w:r>
      <w:r w:rsidR="00D36D48">
        <w:t>20</w:t>
      </w:r>
    </w:p>
    <w:p w14:paraId="132B85FD" w14:textId="4A52EB9D" w:rsidR="00FE1355" w:rsidRDefault="00FE1355" w:rsidP="00156F7A">
      <w:pPr>
        <w:pStyle w:val="RESPONSE"/>
      </w:pPr>
      <w:r w:rsidRPr="00FE1355">
        <w:sym w:font="Wingdings" w:char="F06F"/>
      </w:r>
      <w:r w:rsidRPr="00FE1355">
        <w:t xml:space="preserve"> </w:t>
      </w:r>
      <w:r w:rsidRPr="00FE1355">
        <w:tab/>
      </w:r>
      <w:r>
        <w:t>Occupational therapist</w:t>
      </w:r>
      <w:r w:rsidRPr="00FE1355">
        <w:tab/>
        <w:t>2</w:t>
      </w:r>
      <w:r>
        <w:t>1</w:t>
      </w:r>
    </w:p>
    <w:p w14:paraId="6A25C62A" w14:textId="6AA2DD60" w:rsidR="00FE1355" w:rsidRDefault="00FE1355" w:rsidP="00156F7A">
      <w:pPr>
        <w:pStyle w:val="RESPONSE"/>
      </w:pPr>
      <w:r w:rsidRPr="00FE1355">
        <w:sym w:font="Wingdings" w:char="F06F"/>
      </w:r>
      <w:r w:rsidRPr="00FE1355">
        <w:t xml:space="preserve"> </w:t>
      </w:r>
      <w:r w:rsidRPr="00FE1355">
        <w:tab/>
      </w:r>
      <w:r>
        <w:t>Phlebotomist</w:t>
      </w:r>
      <w:r w:rsidRPr="00FE1355">
        <w:tab/>
        <w:t>2</w:t>
      </w:r>
      <w:r>
        <w:t>2</w:t>
      </w:r>
    </w:p>
    <w:p w14:paraId="2519D23B" w14:textId="65671D64" w:rsidR="00FE1355" w:rsidRPr="00D55CBC" w:rsidRDefault="00FE1355" w:rsidP="00156F7A">
      <w:pPr>
        <w:pStyle w:val="RESPONSE"/>
      </w:pPr>
      <w:r w:rsidRPr="00FE1355">
        <w:sym w:font="Wingdings" w:char="F06F"/>
      </w:r>
      <w:r w:rsidRPr="00FE1355">
        <w:t xml:space="preserve"> </w:t>
      </w:r>
      <w:r w:rsidRPr="00FE1355">
        <w:tab/>
      </w:r>
      <w:r>
        <w:t>Receptionist</w:t>
      </w:r>
      <w:r w:rsidRPr="00FE1355">
        <w:tab/>
        <w:t>2</w:t>
      </w:r>
      <w:r>
        <w:t>3</w:t>
      </w:r>
    </w:p>
    <w:p w14:paraId="41915248" w14:textId="02EE18B1" w:rsidR="006D29F3" w:rsidRDefault="006D29F3" w:rsidP="00156F7A">
      <w:pPr>
        <w:pStyle w:val="RESPONSE"/>
      </w:pPr>
      <w:r w:rsidRPr="00893888">
        <w:sym w:font="Wingdings" w:char="F06F"/>
      </w:r>
      <w:r>
        <w:tab/>
      </w:r>
      <w:r w:rsidRPr="008228BB">
        <w:t xml:space="preserve">Other manager or administrator </w:t>
      </w:r>
      <w:r w:rsidR="00BB1E8B">
        <w:rPr>
          <w:i/>
        </w:rPr>
        <w:t>(</w:t>
      </w:r>
      <w:r w:rsidR="005D163E">
        <w:rPr>
          <w:i/>
        </w:rPr>
        <w:t>specify</w:t>
      </w:r>
      <w:r w:rsidR="007A165D">
        <w:rPr>
          <w:i/>
        </w:rPr>
        <w:t xml:space="preserve"> on next screen</w:t>
      </w:r>
      <w:r>
        <w:rPr>
          <w:i/>
        </w:rPr>
        <w:t>)</w:t>
      </w:r>
      <w:r w:rsidRPr="00893888">
        <w:tab/>
      </w:r>
      <w:r w:rsidR="00D36D48">
        <w:t>2</w:t>
      </w:r>
      <w:r w:rsidR="00FE1355">
        <w:t>4</w:t>
      </w:r>
    </w:p>
    <w:p w14:paraId="3E62C00A" w14:textId="59B69AB0" w:rsidR="00223A62" w:rsidRPr="00893888" w:rsidRDefault="00BA4636" w:rsidP="00BA4636">
      <w:pPr>
        <w:pStyle w:val="BoxResponse"/>
        <w:tabs>
          <w:tab w:val="left" w:leader="underscore" w:pos="4680"/>
        </w:tabs>
      </w:pPr>
      <w:r>
        <w:tab/>
      </w:r>
      <w:r>
        <w:tab/>
        <w:t xml:space="preserve"> </w:t>
      </w:r>
      <w:r w:rsidRPr="00222236">
        <w:t xml:space="preserve">(STRING </w:t>
      </w:r>
      <w:r w:rsidR="00165313">
        <w:t>(60</w:t>
      </w:r>
      <w:r w:rsidRPr="00222236">
        <w:t>)</w:t>
      </w:r>
    </w:p>
    <w:p w14:paraId="7F0E61C7" w14:textId="0335E5A4" w:rsidR="006D29F3" w:rsidRDefault="006D29F3" w:rsidP="00156F7A">
      <w:pPr>
        <w:pStyle w:val="RESPONSE"/>
      </w:pPr>
      <w:r w:rsidRPr="00893888">
        <w:sym w:font="Wingdings" w:char="F06F"/>
      </w:r>
      <w:r>
        <w:tab/>
      </w:r>
      <w:r w:rsidRPr="008228BB">
        <w:t xml:space="preserve">Other behavioral health or social services provider </w:t>
      </w:r>
      <w:r w:rsidR="00BB1E8B">
        <w:rPr>
          <w:i/>
        </w:rPr>
        <w:t>(</w:t>
      </w:r>
      <w:r w:rsidR="005D163E">
        <w:rPr>
          <w:i/>
        </w:rPr>
        <w:t>specify</w:t>
      </w:r>
      <w:r w:rsidR="007A165D">
        <w:rPr>
          <w:i/>
        </w:rPr>
        <w:t xml:space="preserve"> on next screen</w:t>
      </w:r>
      <w:r w:rsidRPr="008228BB">
        <w:rPr>
          <w:i/>
        </w:rPr>
        <w:t>)</w:t>
      </w:r>
      <w:r w:rsidR="00D36D48">
        <w:tab/>
        <w:t>2</w:t>
      </w:r>
      <w:r w:rsidR="00FE1355">
        <w:t>5</w:t>
      </w:r>
    </w:p>
    <w:p w14:paraId="22C84B0A" w14:textId="118A5DD2" w:rsidR="00223A62" w:rsidRPr="008228BB" w:rsidRDefault="00BA4636" w:rsidP="00BA4636">
      <w:pPr>
        <w:pStyle w:val="BoxResponse"/>
        <w:tabs>
          <w:tab w:val="left" w:leader="underscore" w:pos="4680"/>
        </w:tabs>
      </w:pPr>
      <w:r>
        <w:tab/>
      </w:r>
      <w:r>
        <w:tab/>
        <w:t xml:space="preserve"> </w:t>
      </w:r>
      <w:r w:rsidRPr="00222236">
        <w:t xml:space="preserve">(STRING </w:t>
      </w:r>
      <w:r w:rsidR="00165313">
        <w:t>(60</w:t>
      </w:r>
      <w:r w:rsidRPr="00222236">
        <w:t>)</w:t>
      </w:r>
    </w:p>
    <w:p w14:paraId="65CA1663" w14:textId="45B785EB" w:rsidR="006D29F3" w:rsidRDefault="00D36D48" w:rsidP="00D36D48">
      <w:pPr>
        <w:pStyle w:val="RESPONSE"/>
      </w:pPr>
      <w:r w:rsidRPr="00893888">
        <w:sym w:font="Wingdings" w:char="F06F"/>
      </w:r>
      <w:r>
        <w:tab/>
      </w:r>
      <w:r w:rsidR="006D29F3" w:rsidRPr="008228BB">
        <w:t xml:space="preserve">Other </w:t>
      </w:r>
      <w:r w:rsidR="00AD5639">
        <w:t>primary</w:t>
      </w:r>
      <w:r w:rsidR="002024A4">
        <w:t xml:space="preserve"> or </w:t>
      </w:r>
      <w:r w:rsidR="006D29F3" w:rsidRPr="008228BB">
        <w:t xml:space="preserve">physical </w:t>
      </w:r>
      <w:r w:rsidR="002024A4">
        <w:t xml:space="preserve">health </w:t>
      </w:r>
      <w:r w:rsidR="00AD5639">
        <w:t>care</w:t>
      </w:r>
      <w:r w:rsidR="006D29F3" w:rsidRPr="008228BB">
        <w:t xml:space="preserve"> provider/specialist </w:t>
      </w:r>
      <w:r w:rsidR="00BB1E8B">
        <w:rPr>
          <w:i/>
        </w:rPr>
        <w:t>(</w:t>
      </w:r>
      <w:r w:rsidR="005D163E">
        <w:rPr>
          <w:i/>
        </w:rPr>
        <w:t>specify</w:t>
      </w:r>
      <w:r w:rsidR="007A165D">
        <w:rPr>
          <w:i/>
        </w:rPr>
        <w:t xml:space="preserve"> on next screen</w:t>
      </w:r>
      <w:r w:rsidR="006D29F3">
        <w:rPr>
          <w:i/>
        </w:rPr>
        <w:t>)</w:t>
      </w:r>
      <w:r>
        <w:tab/>
        <w:t>2</w:t>
      </w:r>
      <w:r w:rsidR="00FE1355">
        <w:t>6</w:t>
      </w:r>
    </w:p>
    <w:p w14:paraId="5CB8CA1B" w14:textId="06287900" w:rsidR="00BA4636" w:rsidRPr="00222236" w:rsidRDefault="00BA4636" w:rsidP="00BA4636">
      <w:pPr>
        <w:pStyle w:val="BoxResponse"/>
        <w:tabs>
          <w:tab w:val="left" w:leader="underscore" w:pos="4680"/>
        </w:tabs>
      </w:pPr>
      <w:r>
        <w:tab/>
      </w:r>
      <w:r>
        <w:tab/>
        <w:t xml:space="preserve"> </w:t>
      </w:r>
      <w:r w:rsidRPr="00222236">
        <w:t xml:space="preserve">(STRING </w:t>
      </w:r>
      <w:r w:rsidR="00165313">
        <w:t>(60</w:t>
      </w:r>
      <w:r w:rsidRPr="00222236">
        <w:t>)</w:t>
      </w:r>
    </w:p>
    <w:p w14:paraId="521AE668" w14:textId="4BA76F3E" w:rsidR="00223A62" w:rsidRDefault="00BA4636" w:rsidP="00BA4636">
      <w:pPr>
        <w:pStyle w:val="NOResponse"/>
      </w:pPr>
      <w:r w:rsidRPr="00B468D5">
        <w:t>NO RESPONSE</w:t>
      </w:r>
      <w:r>
        <w:t xml:space="preserve"> (WEB)</w:t>
      </w:r>
      <w:r w:rsidRPr="00B468D5">
        <w:tab/>
        <w:t>M</w:t>
      </w:r>
      <w:r w:rsidRPr="00B468D5">
        <w:tab/>
        <w:t xml:space="preserve"> </w:t>
      </w:r>
    </w:p>
    <w:p w14:paraId="07A3E50A" w14:textId="77777777" w:rsidR="00963F8B" w:rsidRDefault="00963F8B" w:rsidP="00BA4636">
      <w:pPr>
        <w:pStyle w:val="NOResponse"/>
      </w:pPr>
    </w:p>
    <w:p w14:paraId="60A9DAD6" w14:textId="77777777" w:rsidR="00BD0E81" w:rsidRDefault="00BD0E81">
      <w:pPr>
        <w:tabs>
          <w:tab w:val="clear" w:pos="432"/>
        </w:tabs>
        <w:spacing w:line="240" w:lineRule="auto"/>
        <w:ind w:firstLine="0"/>
        <w:jc w:val="left"/>
        <w:rPr>
          <w:rFonts w:ascii="Arial" w:eastAsia="Arial" w:hAnsi="Arial" w:cs="Arial"/>
          <w:b/>
          <w:sz w:val="20"/>
          <w:szCs w:val="20"/>
        </w:rPr>
      </w:pPr>
      <w:r>
        <w:rPr>
          <w:b/>
        </w:rPr>
        <w:br w:type="page"/>
      </w:r>
    </w:p>
    <w:p w14:paraId="67124641" w14:textId="0A650628" w:rsidR="00963F8B" w:rsidRPr="00B468D5" w:rsidRDefault="00963F8B" w:rsidP="00963F8B">
      <w:pPr>
        <w:pStyle w:val="NOResponse"/>
        <w:tabs>
          <w:tab w:val="left" w:pos="720"/>
        </w:tabs>
        <w:ind w:left="720" w:hanging="720"/>
      </w:pPr>
      <w:r>
        <w:rPr>
          <w:b/>
        </w:rPr>
        <w:lastRenderedPageBreak/>
        <w:t>B2</w:t>
      </w:r>
      <w:r w:rsidR="00E46CFF">
        <w:rPr>
          <w:b/>
        </w:rPr>
        <w:t>4</w:t>
      </w:r>
      <w:r>
        <w:rPr>
          <w:b/>
        </w:rPr>
        <w:t>_OtherA</w:t>
      </w:r>
      <w:r w:rsidRPr="00BC1981">
        <w:rPr>
          <w:b/>
        </w:rPr>
        <w:t>.</w:t>
      </w:r>
      <w:r>
        <w:t xml:space="preserve"> Please specify which manager or administrator staff are involved in your PBHCI program. (STRING (60))</w:t>
      </w:r>
    </w:p>
    <w:p w14:paraId="175ECED0" w14:textId="6D55B36B" w:rsidR="00963F8B" w:rsidRPr="00B468D5" w:rsidRDefault="00963F8B" w:rsidP="00963F8B">
      <w:pPr>
        <w:pStyle w:val="NOResponse"/>
        <w:tabs>
          <w:tab w:val="left" w:pos="720"/>
        </w:tabs>
        <w:ind w:left="720" w:hanging="720"/>
      </w:pPr>
      <w:r>
        <w:rPr>
          <w:b/>
        </w:rPr>
        <w:t>B2</w:t>
      </w:r>
      <w:r w:rsidR="00E46CFF">
        <w:rPr>
          <w:b/>
        </w:rPr>
        <w:t>4</w:t>
      </w:r>
      <w:r>
        <w:rPr>
          <w:b/>
        </w:rPr>
        <w:t>_OtherB</w:t>
      </w:r>
      <w:r w:rsidRPr="00BC1981">
        <w:rPr>
          <w:b/>
        </w:rPr>
        <w:t>.</w:t>
      </w:r>
      <w:r>
        <w:t xml:space="preserve"> Please specify which </w:t>
      </w:r>
      <w:r w:rsidRPr="008228BB">
        <w:t>behavioral health or social services provider</w:t>
      </w:r>
      <w:r>
        <w:t xml:space="preserve"> staff are involved in your PBHCI program. (STRING (60))</w:t>
      </w:r>
    </w:p>
    <w:p w14:paraId="2B30D1D0" w14:textId="0BD0FF85" w:rsidR="00963F8B" w:rsidRPr="00B468D5" w:rsidRDefault="00963F8B" w:rsidP="00963F8B">
      <w:pPr>
        <w:pStyle w:val="NOResponse"/>
        <w:tabs>
          <w:tab w:val="left" w:pos="720"/>
        </w:tabs>
        <w:ind w:left="720" w:hanging="720"/>
      </w:pPr>
      <w:r>
        <w:rPr>
          <w:b/>
        </w:rPr>
        <w:t>B2</w:t>
      </w:r>
      <w:r w:rsidR="00E46CFF">
        <w:rPr>
          <w:b/>
        </w:rPr>
        <w:t>4</w:t>
      </w:r>
      <w:r>
        <w:rPr>
          <w:b/>
        </w:rPr>
        <w:t>_OtherC</w:t>
      </w:r>
      <w:r w:rsidRPr="00BC1981">
        <w:rPr>
          <w:b/>
        </w:rPr>
        <w:t>.</w:t>
      </w:r>
      <w:r>
        <w:t xml:space="preserve"> Please specify which primary or </w:t>
      </w:r>
      <w:r w:rsidRPr="008228BB">
        <w:t xml:space="preserve">physical </w:t>
      </w:r>
      <w:r>
        <w:t>health care</w:t>
      </w:r>
      <w:r w:rsidRPr="008228BB">
        <w:t xml:space="preserve"> provider/specialist </w:t>
      </w:r>
      <w:r>
        <w:t>staff are involved in your PBHCI program. (STRING (60))</w:t>
      </w:r>
    </w:p>
    <w:p w14:paraId="35966E4D" w14:textId="77777777" w:rsidR="00963F8B" w:rsidRPr="008228BB" w:rsidRDefault="00963F8B" w:rsidP="00BA4636">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F06478" w14:paraId="2F20B3E0" w14:textId="77777777" w:rsidTr="00921891">
        <w:trPr>
          <w:jc w:val="center"/>
        </w:trPr>
        <w:tc>
          <w:tcPr>
            <w:tcW w:w="5000" w:type="pct"/>
          </w:tcPr>
          <w:p w14:paraId="2821AE19" w14:textId="6BE7374D" w:rsidR="00F06478" w:rsidRDefault="00F06478" w:rsidP="00F06478">
            <w:pPr>
              <w:spacing w:before="60" w:after="60" w:line="240" w:lineRule="auto"/>
              <w:ind w:firstLine="0"/>
              <w:jc w:val="left"/>
              <w:rPr>
                <w:rFonts w:ascii="Arial" w:hAnsi="Arial" w:cs="Arial"/>
                <w:sz w:val="20"/>
                <w:szCs w:val="20"/>
              </w:rPr>
            </w:pPr>
            <w:r>
              <w:rPr>
                <w:rFonts w:ascii="Arial" w:hAnsi="Arial" w:cs="Arial"/>
                <w:sz w:val="20"/>
                <w:szCs w:val="20"/>
              </w:rPr>
              <w:t>SOFT CHECK: IF B2</w:t>
            </w:r>
            <w:r w:rsidR="00E46CFF">
              <w:rPr>
                <w:rFonts w:ascii="Arial" w:hAnsi="Arial" w:cs="Arial"/>
                <w:sz w:val="20"/>
                <w:szCs w:val="20"/>
              </w:rPr>
              <w:t>4</w:t>
            </w:r>
            <w:r>
              <w:rPr>
                <w:rFonts w:ascii="Arial" w:hAnsi="Arial" w:cs="Arial"/>
                <w:sz w:val="20"/>
                <w:szCs w:val="20"/>
              </w:rPr>
              <w:t>=2</w:t>
            </w:r>
            <w:r w:rsidR="00FE1355">
              <w:rPr>
                <w:rFonts w:ascii="Arial" w:hAnsi="Arial" w:cs="Arial"/>
                <w:sz w:val="20"/>
                <w:szCs w:val="20"/>
              </w:rPr>
              <w:t>4</w:t>
            </w:r>
            <w:r>
              <w:rPr>
                <w:rFonts w:ascii="Arial" w:hAnsi="Arial" w:cs="Arial"/>
                <w:sz w:val="20"/>
                <w:szCs w:val="20"/>
              </w:rPr>
              <w:t>, 2</w:t>
            </w:r>
            <w:r w:rsidR="00FE1355">
              <w:rPr>
                <w:rFonts w:ascii="Arial" w:hAnsi="Arial" w:cs="Arial"/>
                <w:sz w:val="20"/>
                <w:szCs w:val="20"/>
              </w:rPr>
              <w:t>5</w:t>
            </w:r>
            <w:r>
              <w:rPr>
                <w:rFonts w:ascii="Arial" w:hAnsi="Arial" w:cs="Arial"/>
                <w:sz w:val="20"/>
                <w:szCs w:val="20"/>
              </w:rPr>
              <w:t>, 2</w:t>
            </w:r>
            <w:r w:rsidR="00FE1355">
              <w:rPr>
                <w:rFonts w:ascii="Arial" w:hAnsi="Arial" w:cs="Arial"/>
                <w:sz w:val="20"/>
                <w:szCs w:val="20"/>
              </w:rPr>
              <w:t>6</w:t>
            </w:r>
            <w:r>
              <w:rPr>
                <w:rFonts w:ascii="Arial" w:hAnsi="Arial" w:cs="Arial"/>
                <w:sz w:val="20"/>
                <w:szCs w:val="20"/>
              </w:rPr>
              <w:t xml:space="preserve"> AND Specify=EMPTY; </w:t>
            </w:r>
            <w:r>
              <w:rPr>
                <w:rFonts w:ascii="Arial" w:hAnsi="Arial" w:cs="Arial"/>
                <w:b/>
                <w:sz w:val="20"/>
                <w:szCs w:val="20"/>
              </w:rPr>
              <w:t>Please specify which other direct-care staff are involved in your program.</w:t>
            </w:r>
          </w:p>
        </w:tc>
      </w:tr>
    </w:tbl>
    <w:p w14:paraId="68C06A89" w14:textId="77777777" w:rsidR="0042575D" w:rsidRDefault="0042575D">
      <w:pPr>
        <w:tabs>
          <w:tab w:val="clear" w:pos="432"/>
        </w:tabs>
        <w:spacing w:line="240" w:lineRule="auto"/>
        <w:ind w:firstLine="0"/>
        <w:jc w:val="left"/>
        <w:rPr>
          <w:rFonts w:ascii="Arial" w:eastAsia="Arial" w:hAnsi="Arial" w:cs="Arial"/>
          <w:b/>
          <w:sz w:val="20"/>
          <w:szCs w:val="20"/>
        </w:rPr>
      </w:pPr>
      <w:r>
        <w:br w:type="page"/>
      </w:r>
    </w:p>
    <w:p w14:paraId="78B5CF1C" w14:textId="3983864D" w:rsidR="008228BB" w:rsidRPr="00915C16" w:rsidRDefault="00141078" w:rsidP="00E84C8E">
      <w:pPr>
        <w:tabs>
          <w:tab w:val="clear" w:pos="432"/>
        </w:tabs>
        <w:spacing w:before="360" w:after="120" w:line="240" w:lineRule="auto"/>
        <w:ind w:firstLine="0"/>
        <w:jc w:val="center"/>
        <w:outlineLvl w:val="0"/>
        <w:rPr>
          <w:rFonts w:ascii="Arial" w:eastAsia="Arial" w:hAnsi="Arial" w:cs="Arial"/>
          <w:b/>
          <w:u w:val="single"/>
        </w:rPr>
      </w:pPr>
      <w:r>
        <w:rPr>
          <w:rFonts w:ascii="Arial" w:eastAsia="Arial" w:hAnsi="Arial" w:cs="Arial"/>
          <w:b/>
          <w:u w:val="single"/>
        </w:rPr>
        <w:lastRenderedPageBreak/>
        <w:t xml:space="preserve">SECTION </w:t>
      </w:r>
      <w:r w:rsidR="00106461" w:rsidRPr="00915C16">
        <w:rPr>
          <w:rFonts w:ascii="Arial" w:eastAsia="Arial" w:hAnsi="Arial" w:cs="Arial"/>
          <w:b/>
          <w:u w:val="single"/>
        </w:rPr>
        <w:t>C. PROVIDING CARE</w:t>
      </w:r>
    </w:p>
    <w:tbl>
      <w:tblPr>
        <w:tblW w:w="5000" w:type="pct"/>
        <w:tblLook w:val="04A0" w:firstRow="1" w:lastRow="0" w:firstColumn="1" w:lastColumn="0" w:noHBand="0" w:noVBand="1"/>
      </w:tblPr>
      <w:tblGrid>
        <w:gridCol w:w="9980"/>
      </w:tblGrid>
      <w:tr w:rsidR="00BA4636" w:rsidRPr="00222236" w14:paraId="016AB62F"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F2173F8" w14:textId="0AA998AB" w:rsidR="00BA4636" w:rsidRPr="00222236" w:rsidRDefault="00B43009" w:rsidP="00277827">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71D76EF6" w14:textId="25B362EA" w:rsidR="008228BB" w:rsidRPr="008228BB" w:rsidRDefault="006D29F3" w:rsidP="00BA4636">
      <w:pPr>
        <w:pStyle w:val="QuestIndent"/>
        <w:spacing w:before="120"/>
      </w:pPr>
      <w:r>
        <w:t>C1.</w:t>
      </w:r>
      <w:r w:rsidR="003751DD">
        <w:tab/>
      </w:r>
      <w:r w:rsidR="008228BB" w:rsidRPr="008228BB">
        <w:t>W</w:t>
      </w:r>
      <w:r w:rsidR="009E0501">
        <w:t xml:space="preserve">hat is the </w:t>
      </w:r>
      <w:r w:rsidR="008228BB" w:rsidRPr="008228BB">
        <w:rPr>
          <w:u w:val="single"/>
        </w:rPr>
        <w:t>distance</w:t>
      </w:r>
      <w:r w:rsidR="008228BB" w:rsidRPr="008228BB">
        <w:t xml:space="preserve"> between </w:t>
      </w:r>
      <w:r w:rsidR="00121D63">
        <w:t>p</w:t>
      </w:r>
      <w:r w:rsidR="008228BB" w:rsidRPr="008228BB">
        <w:t xml:space="preserve">rimary </w:t>
      </w:r>
      <w:r w:rsidR="00121D63">
        <w:t>c</w:t>
      </w:r>
      <w:r w:rsidR="008228BB" w:rsidRPr="008228BB">
        <w:t xml:space="preserve">are and </w:t>
      </w:r>
      <w:r w:rsidR="00121D63">
        <w:t>b</w:t>
      </w:r>
      <w:r w:rsidR="008228BB" w:rsidRPr="008228BB">
        <w:t xml:space="preserve">ehavioral </w:t>
      </w:r>
      <w:r w:rsidR="00121D63">
        <w:t>h</w:t>
      </w:r>
      <w:r w:rsidR="008228BB" w:rsidRPr="008228BB">
        <w:t>ealth providers</w:t>
      </w:r>
      <w:r w:rsidR="00893888">
        <w:t xml:space="preserve"> </w:t>
      </w:r>
      <w:r w:rsidR="00893888" w:rsidRPr="008228BB">
        <w:rPr>
          <w:u w:val="single"/>
        </w:rPr>
        <w:t>participating</w:t>
      </w:r>
      <w:r w:rsidR="008228BB" w:rsidRPr="008228BB">
        <w:rPr>
          <w:u w:val="single"/>
        </w:rPr>
        <w:t xml:space="preserve"> in the PBHCI program</w:t>
      </w:r>
      <w:r w:rsidR="008228BB" w:rsidRPr="008228BB">
        <w:t>? If there is mo</w:t>
      </w:r>
      <w:r w:rsidR="005E5F24">
        <w:t>re than one PBHCI site, r</w:t>
      </w:r>
      <w:r w:rsidR="008228BB" w:rsidRPr="008228BB">
        <w:t xml:space="preserve">espond for the site that serves the largest number of PBHCI </w:t>
      </w:r>
      <w:r w:rsidR="006B7177">
        <w:t>participants</w:t>
      </w:r>
      <w:r w:rsidR="008D4B88">
        <w:t>.</w:t>
      </w:r>
    </w:p>
    <w:p w14:paraId="70C8D511" w14:textId="5832128E" w:rsidR="008228BB" w:rsidRPr="008228BB" w:rsidRDefault="008D4B88" w:rsidP="00156F7A">
      <w:pPr>
        <w:pStyle w:val="RESPONSE"/>
      </w:pPr>
      <w:r w:rsidRPr="00893888">
        <w:sym w:font="Wingdings" w:char="F06D"/>
      </w:r>
      <w:r w:rsidR="003751DD">
        <w:tab/>
      </w:r>
      <w:r w:rsidR="008228BB" w:rsidRPr="008228BB">
        <w:t>In the same building</w:t>
      </w:r>
      <w:r w:rsidR="003751DD">
        <w:tab/>
      </w:r>
      <w:r>
        <w:t>1</w:t>
      </w:r>
    </w:p>
    <w:p w14:paraId="63A2D733" w14:textId="13FEB791" w:rsidR="008228BB" w:rsidRPr="008228BB" w:rsidRDefault="008D4B88" w:rsidP="00156F7A">
      <w:pPr>
        <w:pStyle w:val="RESPONSE"/>
      </w:pPr>
      <w:r w:rsidRPr="00893888">
        <w:sym w:font="Wingdings" w:char="F06D"/>
      </w:r>
      <w:r w:rsidR="003751DD">
        <w:tab/>
      </w:r>
      <w:r w:rsidR="008228BB" w:rsidRPr="008228BB">
        <w:t>In different buildings, but in the same block or office park</w:t>
      </w:r>
      <w:r w:rsidR="003751DD">
        <w:tab/>
      </w:r>
      <w:r>
        <w:t>2</w:t>
      </w:r>
    </w:p>
    <w:p w14:paraId="79269A43" w14:textId="2DD4F152" w:rsidR="008228BB" w:rsidRPr="008228BB" w:rsidRDefault="008D4B88" w:rsidP="00156F7A">
      <w:pPr>
        <w:pStyle w:val="RESPONSE"/>
      </w:pPr>
      <w:r w:rsidRPr="00893888">
        <w:sym w:font="Wingdings" w:char="F06D"/>
      </w:r>
      <w:r w:rsidR="003751DD">
        <w:tab/>
      </w:r>
      <w:r w:rsidR="008228BB" w:rsidRPr="008228BB">
        <w:t>Within a half (.5) mile of one another</w:t>
      </w:r>
      <w:r w:rsidR="003751DD">
        <w:tab/>
      </w:r>
      <w:r>
        <w:t>3</w:t>
      </w:r>
    </w:p>
    <w:p w14:paraId="58F8FB44" w14:textId="5D3AA0BE" w:rsidR="008228BB" w:rsidRPr="008228BB" w:rsidRDefault="008D4B88" w:rsidP="00156F7A">
      <w:pPr>
        <w:pStyle w:val="RESPONSE"/>
      </w:pPr>
      <w:r w:rsidRPr="00893888">
        <w:sym w:font="Wingdings" w:char="F06D"/>
      </w:r>
      <w:r w:rsidR="003751DD">
        <w:tab/>
      </w:r>
      <w:r w:rsidR="008228BB" w:rsidRPr="008228BB">
        <w:t>Within one (1) mile of one another</w:t>
      </w:r>
      <w:r w:rsidR="003751DD">
        <w:tab/>
      </w:r>
      <w:r>
        <w:t>4</w:t>
      </w:r>
    </w:p>
    <w:p w14:paraId="62CC5484" w14:textId="2D357D94" w:rsidR="008228BB" w:rsidRPr="008228BB" w:rsidRDefault="008D4B88" w:rsidP="00156F7A">
      <w:pPr>
        <w:pStyle w:val="RESPONSE"/>
      </w:pPr>
      <w:r w:rsidRPr="00893888">
        <w:sym w:font="Wingdings" w:char="F06D"/>
      </w:r>
      <w:r w:rsidR="003751DD">
        <w:tab/>
      </w:r>
      <w:r w:rsidR="008228BB" w:rsidRPr="008228BB">
        <w:t>Within five (5) miles of one another</w:t>
      </w:r>
      <w:r w:rsidR="003751DD">
        <w:tab/>
      </w:r>
      <w:r>
        <w:t>5</w:t>
      </w:r>
    </w:p>
    <w:p w14:paraId="676342A6" w14:textId="23BBDA6C" w:rsidR="008228BB" w:rsidRDefault="008D4B88" w:rsidP="00156F7A">
      <w:pPr>
        <w:pStyle w:val="RESPONSE"/>
      </w:pPr>
      <w:r w:rsidRPr="00893888">
        <w:sym w:font="Wingdings" w:char="F06D"/>
      </w:r>
      <w:r w:rsidR="003751DD">
        <w:tab/>
      </w:r>
      <w:r w:rsidR="008228BB" w:rsidRPr="008228BB">
        <w:t>More than five (5) miles apart</w:t>
      </w:r>
      <w:r w:rsidR="003751DD">
        <w:tab/>
      </w:r>
      <w:r>
        <w:t>6</w:t>
      </w:r>
    </w:p>
    <w:p w14:paraId="74D0A099" w14:textId="77777777" w:rsidR="00BA4636" w:rsidRPr="00B468D5" w:rsidRDefault="00BA4636" w:rsidP="00BA4636">
      <w:pPr>
        <w:pStyle w:val="NOResponse"/>
      </w:pPr>
      <w:r w:rsidRPr="00B468D5">
        <w:t>NO RESPONSE</w:t>
      </w:r>
      <w:r>
        <w:t xml:space="preserve"> (WEB)</w:t>
      </w:r>
      <w:r w:rsidRPr="00B468D5">
        <w:tab/>
        <w:t>M</w:t>
      </w:r>
      <w:r w:rsidRPr="00B468D5">
        <w:tab/>
        <w:t xml:space="preserve"> </w:t>
      </w:r>
    </w:p>
    <w:p w14:paraId="6E24D430" w14:textId="77777777" w:rsidR="00BA4636" w:rsidRDefault="00BA4636" w:rsidP="00156F7A">
      <w:pPr>
        <w:pStyle w:val="RESPONSE"/>
      </w:pPr>
    </w:p>
    <w:tbl>
      <w:tblPr>
        <w:tblW w:w="5000" w:type="pct"/>
        <w:tblLook w:val="04A0" w:firstRow="1" w:lastRow="0" w:firstColumn="1" w:lastColumn="0" w:noHBand="0" w:noVBand="1"/>
      </w:tblPr>
      <w:tblGrid>
        <w:gridCol w:w="9980"/>
      </w:tblGrid>
      <w:tr w:rsidR="00BA4636" w:rsidRPr="00222236" w14:paraId="755600EE"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2D9911" w14:textId="275282AF" w:rsidR="00BA4636" w:rsidRPr="00222236" w:rsidRDefault="00B43009" w:rsidP="00277827">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3B431B56" w14:textId="4391C23B" w:rsidR="00240234" w:rsidRDefault="002F253B" w:rsidP="002F253B">
      <w:pPr>
        <w:pStyle w:val="QuestIndent"/>
      </w:pPr>
      <w:r w:rsidRPr="002F253B">
        <w:t>C</w:t>
      </w:r>
      <w:r w:rsidR="009E0501">
        <w:t>2</w:t>
      </w:r>
      <w:r w:rsidRPr="002F253B">
        <w:t>.</w:t>
      </w:r>
      <w:r w:rsidRPr="002F253B">
        <w:tab/>
        <w:t xml:space="preserve">Which of the following </w:t>
      </w:r>
      <w:r w:rsidR="00347414">
        <w:t>services are provided at the same location as the PBHCI clinic?</w:t>
      </w:r>
      <w:r w:rsidR="00240234">
        <w:rPr>
          <w:u w:val="single"/>
        </w:rPr>
        <w:t xml:space="preserve"> </w:t>
      </w:r>
    </w:p>
    <w:p w14:paraId="34FE1F38" w14:textId="5A2284D0" w:rsidR="002F253B" w:rsidRPr="002F253B" w:rsidRDefault="00240234" w:rsidP="00BA4636">
      <w:pPr>
        <w:pStyle w:val="QuestIndent"/>
        <w:spacing w:before="0"/>
      </w:pPr>
      <w:r>
        <w:tab/>
        <w:t>S</w:t>
      </w:r>
      <w:r w:rsidR="009E31F5" w:rsidRPr="009E31F5">
        <w:t xml:space="preserve">elect only those services that are available to PBHCI participants </w:t>
      </w:r>
      <w:r w:rsidR="002F253B" w:rsidRPr="002F253B">
        <w:t xml:space="preserve">at </w:t>
      </w:r>
      <w:r w:rsidR="00A97596">
        <w:t>the</w:t>
      </w:r>
      <w:r w:rsidR="00A97596" w:rsidRPr="002F253B">
        <w:t xml:space="preserve"> </w:t>
      </w:r>
      <w:r w:rsidR="002F253B" w:rsidRPr="002F253B">
        <w:t xml:space="preserve">location where </w:t>
      </w:r>
      <w:r w:rsidR="009E31F5">
        <w:t>they</w:t>
      </w:r>
      <w:r w:rsidR="00121D63">
        <w:t xml:space="preserve"> </w:t>
      </w:r>
      <w:r w:rsidR="009E0501">
        <w:t>receive integrated care</w:t>
      </w:r>
      <w:r>
        <w:t>.</w:t>
      </w:r>
    </w:p>
    <w:p w14:paraId="1400641D" w14:textId="770CFDD9" w:rsidR="002F253B" w:rsidRPr="002230F7" w:rsidRDefault="002F253B" w:rsidP="00E21D9B">
      <w:pPr>
        <w:pStyle w:val="SELECTONEMARKALL"/>
        <w:rPr>
          <w:b/>
        </w:rPr>
      </w:pPr>
      <w:r w:rsidRPr="002230F7">
        <w:t xml:space="preserve">Select all that apply </w:t>
      </w:r>
    </w:p>
    <w:p w14:paraId="6E0D6BEC" w14:textId="77777777" w:rsidR="002F253B" w:rsidRPr="009E0501" w:rsidRDefault="002F253B" w:rsidP="00C0687B">
      <w:pPr>
        <w:pStyle w:val="RESPONSE"/>
      </w:pPr>
      <w:r w:rsidRPr="009E0501">
        <w:sym w:font="Wingdings" w:char="F06F"/>
      </w:r>
      <w:r w:rsidRPr="009E0501">
        <w:tab/>
        <w:t>Pharmacy</w:t>
      </w:r>
      <w:r w:rsidRPr="009E0501">
        <w:tab/>
        <w:t>1</w:t>
      </w:r>
    </w:p>
    <w:p w14:paraId="13F23034" w14:textId="35ECAD05" w:rsidR="002F253B" w:rsidRPr="009E0501" w:rsidRDefault="002F253B" w:rsidP="00C0687B">
      <w:pPr>
        <w:pStyle w:val="RESPONSE"/>
      </w:pPr>
      <w:r w:rsidRPr="009E0501">
        <w:sym w:font="Wingdings" w:char="F06F"/>
      </w:r>
      <w:r w:rsidRPr="009E0501">
        <w:tab/>
        <w:t>Phlebotomy/blood drawing</w:t>
      </w:r>
      <w:r w:rsidRPr="009E0501">
        <w:tab/>
        <w:t>2</w:t>
      </w:r>
    </w:p>
    <w:p w14:paraId="4D2FEAEB" w14:textId="53B679D9" w:rsidR="002F253B" w:rsidRPr="009E0501" w:rsidRDefault="002F253B" w:rsidP="00C0687B">
      <w:pPr>
        <w:pStyle w:val="RESPONSE"/>
      </w:pPr>
      <w:r w:rsidRPr="009E0501">
        <w:sym w:font="Wingdings" w:char="F06F"/>
      </w:r>
      <w:r w:rsidRPr="009E0501">
        <w:tab/>
        <w:t>CLIA</w:t>
      </w:r>
      <w:r w:rsidR="003B26D4">
        <w:t>-</w:t>
      </w:r>
      <w:r w:rsidRPr="009E0501">
        <w:t>accredited laboratory testing</w:t>
      </w:r>
      <w:r w:rsidRPr="009E0501">
        <w:tab/>
        <w:t>3</w:t>
      </w:r>
    </w:p>
    <w:p w14:paraId="425423C5" w14:textId="1951D787" w:rsidR="002F253B" w:rsidRPr="009E0501" w:rsidRDefault="002F253B" w:rsidP="00C0687B">
      <w:pPr>
        <w:pStyle w:val="RESPONSE"/>
      </w:pPr>
      <w:r w:rsidRPr="009E0501">
        <w:sym w:font="Wingdings" w:char="F06F"/>
      </w:r>
      <w:r w:rsidR="00C0687B">
        <w:tab/>
        <w:t>Imaging</w:t>
      </w:r>
      <w:r w:rsidRPr="009E0501">
        <w:tab/>
        <w:t>4</w:t>
      </w:r>
    </w:p>
    <w:p w14:paraId="1219EA1D" w14:textId="2C9961D5" w:rsidR="002F253B" w:rsidRPr="009E0501" w:rsidRDefault="002F253B" w:rsidP="00C0687B">
      <w:pPr>
        <w:pStyle w:val="RESPONSE"/>
      </w:pPr>
      <w:r w:rsidRPr="009E0501">
        <w:sym w:font="Wingdings" w:char="F06F"/>
      </w:r>
      <w:r w:rsidRPr="009E0501">
        <w:tab/>
        <w:t>Other pharmacy- or l</w:t>
      </w:r>
      <w:r w:rsidR="00C0687B">
        <w:t xml:space="preserve">ab-related resources </w:t>
      </w:r>
      <w:r w:rsidR="00BB1E8B">
        <w:rPr>
          <w:i/>
        </w:rPr>
        <w:t>(</w:t>
      </w:r>
      <w:r w:rsidR="005D163E">
        <w:rPr>
          <w:i/>
        </w:rPr>
        <w:t>specify</w:t>
      </w:r>
      <w:r w:rsidR="007A165D">
        <w:rPr>
          <w:i/>
        </w:rPr>
        <w:t xml:space="preserve"> on next screen</w:t>
      </w:r>
      <w:r w:rsidRPr="009E0501">
        <w:rPr>
          <w:i/>
        </w:rPr>
        <w:t>)</w:t>
      </w:r>
      <w:r w:rsidRPr="009E0501">
        <w:tab/>
        <w:t>99</w:t>
      </w:r>
    </w:p>
    <w:p w14:paraId="07370878" w14:textId="0BB39F93" w:rsidR="002F253B" w:rsidRPr="002F253B" w:rsidRDefault="00BA4636" w:rsidP="00BA4636">
      <w:pPr>
        <w:pStyle w:val="BoxResponse"/>
        <w:tabs>
          <w:tab w:val="left" w:leader="underscore" w:pos="4680"/>
        </w:tabs>
      </w:pPr>
      <w:r>
        <w:tab/>
      </w:r>
      <w:r>
        <w:tab/>
        <w:t xml:space="preserve"> </w:t>
      </w:r>
      <w:r w:rsidRPr="00222236">
        <w:t xml:space="preserve">(STRING </w:t>
      </w:r>
      <w:r w:rsidR="00277827">
        <w:t>150</w:t>
      </w:r>
      <w:r w:rsidRPr="00222236">
        <w:t>)</w:t>
      </w:r>
    </w:p>
    <w:p w14:paraId="5EFF8FA3" w14:textId="77777777" w:rsidR="00E21D9B" w:rsidRDefault="00E21D9B" w:rsidP="00E21D9B">
      <w:pPr>
        <w:pStyle w:val="RESPONSE"/>
      </w:pPr>
      <w:r w:rsidRPr="009E0501">
        <w:sym w:font="Wingdings" w:char="F06F"/>
      </w:r>
      <w:r w:rsidRPr="009E0501">
        <w:tab/>
        <w:t>None of the above</w:t>
      </w:r>
      <w:r w:rsidRPr="009E0501">
        <w:tab/>
        <w:t>5</w:t>
      </w:r>
    </w:p>
    <w:p w14:paraId="40F59E66" w14:textId="77777777" w:rsidR="00BA4636" w:rsidRDefault="00BA4636" w:rsidP="00BA4636">
      <w:pPr>
        <w:pStyle w:val="NOResponse"/>
      </w:pPr>
      <w:r w:rsidRPr="00B468D5">
        <w:t>NO RESPONSE</w:t>
      </w:r>
      <w:r>
        <w:t xml:space="preserve"> (WEB)</w:t>
      </w:r>
      <w:r w:rsidRPr="00B468D5">
        <w:tab/>
        <w:t>M</w:t>
      </w:r>
      <w:r w:rsidRPr="00B468D5">
        <w:tab/>
        <w:t xml:space="preserve"> </w:t>
      </w:r>
    </w:p>
    <w:p w14:paraId="77B04ACC" w14:textId="47D07961" w:rsidR="009821F1" w:rsidRPr="00B468D5" w:rsidRDefault="009821F1" w:rsidP="00BD0E81">
      <w:pPr>
        <w:pStyle w:val="NOResponse"/>
        <w:tabs>
          <w:tab w:val="left" w:pos="720"/>
        </w:tabs>
        <w:spacing w:before="360"/>
        <w:ind w:left="720" w:hanging="720"/>
      </w:pPr>
      <w:r>
        <w:rPr>
          <w:b/>
        </w:rPr>
        <w:t>C2_OtherA</w:t>
      </w:r>
      <w:r w:rsidRPr="00BC1981">
        <w:rPr>
          <w:b/>
        </w:rPr>
        <w:t>.</w:t>
      </w:r>
      <w:r>
        <w:t xml:space="preserve"> Please specify </w:t>
      </w:r>
      <w:r w:rsidR="00BA5D3E">
        <w:t>which</w:t>
      </w:r>
      <w:r>
        <w:t xml:space="preserve"> pharmacy or lab-related resources are provided at the PBHCI clinic. (STRING (150))</w:t>
      </w:r>
    </w:p>
    <w:p w14:paraId="1EA055B5" w14:textId="77777777" w:rsidR="009821F1" w:rsidRPr="00B468D5" w:rsidRDefault="009821F1" w:rsidP="00BA4636">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BA4636" w:rsidRPr="00222236" w14:paraId="2C9FB046" w14:textId="77777777" w:rsidTr="008720A4">
        <w:trPr>
          <w:jc w:val="center"/>
        </w:trPr>
        <w:tc>
          <w:tcPr>
            <w:tcW w:w="5000" w:type="pct"/>
          </w:tcPr>
          <w:p w14:paraId="40EF0500" w14:textId="394A0D44" w:rsidR="00BA4636" w:rsidRPr="00222236" w:rsidRDefault="00BA4636" w:rsidP="00277827">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w:t>
            </w:r>
            <w:r w:rsidR="00277827">
              <w:rPr>
                <w:rFonts w:ascii="Arial" w:hAnsi="Arial" w:cs="Arial"/>
                <w:sz w:val="20"/>
                <w:szCs w:val="20"/>
              </w:rPr>
              <w:t>IF C2=5 AND C2=1-4, 99: You indicated that you  provide none of the</w:t>
            </w:r>
            <w:r w:rsidR="0033455B">
              <w:rPr>
                <w:rFonts w:ascii="Arial" w:hAnsi="Arial" w:cs="Arial"/>
                <w:sz w:val="20"/>
                <w:szCs w:val="20"/>
              </w:rPr>
              <w:t>se</w:t>
            </w:r>
            <w:r w:rsidR="00277827">
              <w:rPr>
                <w:rFonts w:ascii="Arial" w:hAnsi="Arial" w:cs="Arial"/>
                <w:sz w:val="20"/>
                <w:szCs w:val="20"/>
              </w:rPr>
              <w:t xml:space="preserve"> services, but selected one or more services on the list. Please correct your response and click “continue.”</w:t>
            </w:r>
          </w:p>
        </w:tc>
      </w:tr>
      <w:tr w:rsidR="00F06478" w14:paraId="7D8BEEBC" w14:textId="77777777" w:rsidTr="00F06478">
        <w:trPr>
          <w:jc w:val="center"/>
        </w:trPr>
        <w:tc>
          <w:tcPr>
            <w:tcW w:w="5000" w:type="pct"/>
            <w:tcBorders>
              <w:top w:val="single" w:sz="4" w:space="0" w:color="auto"/>
              <w:left w:val="single" w:sz="4" w:space="0" w:color="auto"/>
              <w:bottom w:val="single" w:sz="4" w:space="0" w:color="auto"/>
              <w:right w:val="single" w:sz="4" w:space="0" w:color="auto"/>
            </w:tcBorders>
          </w:tcPr>
          <w:p w14:paraId="482CE64D" w14:textId="081FE404" w:rsidR="00F06478" w:rsidRDefault="00F06478" w:rsidP="00F06478">
            <w:pPr>
              <w:spacing w:before="60" w:after="60" w:line="240" w:lineRule="auto"/>
              <w:ind w:firstLine="0"/>
              <w:jc w:val="left"/>
              <w:rPr>
                <w:rFonts w:ascii="Arial" w:hAnsi="Arial" w:cs="Arial"/>
                <w:sz w:val="20"/>
                <w:szCs w:val="20"/>
              </w:rPr>
            </w:pPr>
            <w:r>
              <w:rPr>
                <w:rFonts w:ascii="Arial" w:hAnsi="Arial" w:cs="Arial"/>
                <w:sz w:val="20"/>
                <w:szCs w:val="20"/>
              </w:rPr>
              <w:t>SOFT CHECK: IF A1=</w:t>
            </w:r>
            <w:r w:rsidR="00312EB9">
              <w:rPr>
                <w:rFonts w:ascii="Arial" w:hAnsi="Arial" w:cs="Arial"/>
                <w:sz w:val="20"/>
                <w:szCs w:val="20"/>
              </w:rPr>
              <w:t>99</w:t>
            </w:r>
            <w:r>
              <w:rPr>
                <w:rFonts w:ascii="Arial" w:hAnsi="Arial" w:cs="Arial"/>
                <w:sz w:val="20"/>
                <w:szCs w:val="20"/>
              </w:rPr>
              <w:t xml:space="preserve"> AND Specify=EMPTY; </w:t>
            </w:r>
            <w:r w:rsidRPr="00F06478">
              <w:rPr>
                <w:rFonts w:ascii="Arial" w:hAnsi="Arial" w:cs="Arial"/>
                <w:sz w:val="20"/>
                <w:szCs w:val="20"/>
              </w:rPr>
              <w:t xml:space="preserve">Please specify </w:t>
            </w:r>
            <w:r>
              <w:rPr>
                <w:rFonts w:ascii="Arial" w:hAnsi="Arial" w:cs="Arial"/>
                <w:sz w:val="20"/>
                <w:szCs w:val="20"/>
              </w:rPr>
              <w:t xml:space="preserve">which other pharmacy or lab-related resources are provided at the PBHCI clinic. </w:t>
            </w:r>
          </w:p>
        </w:tc>
      </w:tr>
    </w:tbl>
    <w:p w14:paraId="7B415477" w14:textId="77777777" w:rsidR="00BA4636" w:rsidRDefault="00BA4636">
      <w:pPr>
        <w:tabs>
          <w:tab w:val="clear" w:pos="432"/>
        </w:tabs>
        <w:spacing w:line="240" w:lineRule="auto"/>
        <w:ind w:firstLine="0"/>
        <w:jc w:val="left"/>
        <w:rPr>
          <w:rFonts w:ascii="Arial" w:eastAsia="Arial" w:hAnsi="Arial" w:cs="Arial"/>
          <w:b/>
          <w:sz w:val="20"/>
          <w:szCs w:val="20"/>
        </w:rPr>
      </w:pPr>
      <w:r>
        <w:br w:type="page"/>
      </w:r>
    </w:p>
    <w:tbl>
      <w:tblPr>
        <w:tblW w:w="5000" w:type="pct"/>
        <w:tblLook w:val="04A0" w:firstRow="1" w:lastRow="0" w:firstColumn="1" w:lastColumn="0" w:noHBand="0" w:noVBand="1"/>
      </w:tblPr>
      <w:tblGrid>
        <w:gridCol w:w="9980"/>
      </w:tblGrid>
      <w:tr w:rsidR="00E84C8E" w:rsidRPr="00222236" w14:paraId="3CEF1647"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E3959A" w14:textId="4A7B3575" w:rsidR="00E84C8E" w:rsidRPr="00222236" w:rsidRDefault="00B43009" w:rsidP="00277827">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6600BC4F" w14:textId="00BD5A64" w:rsidR="008228BB" w:rsidRPr="008228BB" w:rsidRDefault="009E0501" w:rsidP="0042575D">
      <w:pPr>
        <w:pStyle w:val="QuestIndent"/>
      </w:pPr>
      <w:r>
        <w:t>C3</w:t>
      </w:r>
      <w:r w:rsidR="006D29F3">
        <w:t>.</w:t>
      </w:r>
      <w:r w:rsidR="003751DD">
        <w:tab/>
      </w:r>
      <w:r w:rsidR="008228BB" w:rsidRPr="008228BB">
        <w:t xml:space="preserve">Are </w:t>
      </w:r>
      <w:r w:rsidR="00D55CBC">
        <w:t>behavioral health and physical health treatment plans for PBHCI participants separate or integrated?</w:t>
      </w:r>
    </w:p>
    <w:p w14:paraId="45451304" w14:textId="528587D7" w:rsidR="008228BB" w:rsidRPr="008228BB" w:rsidRDefault="008D4B88" w:rsidP="00156F7A">
      <w:pPr>
        <w:pStyle w:val="RESPONSE"/>
      </w:pPr>
      <w:r w:rsidRPr="00893888">
        <w:sym w:font="Wingdings" w:char="F06D"/>
      </w:r>
      <w:r w:rsidR="003751DD">
        <w:tab/>
      </w:r>
      <w:r w:rsidR="008228BB" w:rsidRPr="008228BB">
        <w:t>Separate treatment plans</w:t>
      </w:r>
      <w:r w:rsidR="009E0501">
        <w:t xml:space="preserve"> for physical and behavioral health</w:t>
      </w:r>
      <w:r w:rsidR="003751DD">
        <w:tab/>
      </w:r>
      <w:r>
        <w:t>1</w:t>
      </w:r>
    </w:p>
    <w:p w14:paraId="05F76503" w14:textId="738F614E" w:rsidR="008228BB" w:rsidRPr="008228BB" w:rsidRDefault="008D4B88" w:rsidP="00156F7A">
      <w:pPr>
        <w:pStyle w:val="RESPONSE"/>
      </w:pPr>
      <w:r w:rsidRPr="00893888">
        <w:sym w:font="Wingdings" w:char="F06D"/>
      </w:r>
      <w:r w:rsidR="003751DD">
        <w:tab/>
      </w:r>
      <w:r w:rsidR="008228BB" w:rsidRPr="008228BB">
        <w:t>Single, integrated treatment plan</w:t>
      </w:r>
      <w:r w:rsidR="003751DD">
        <w:tab/>
      </w:r>
      <w:r>
        <w:t>2</w:t>
      </w:r>
    </w:p>
    <w:p w14:paraId="5006B293" w14:textId="77777777" w:rsidR="00E84C8E" w:rsidRPr="00B468D5" w:rsidRDefault="00E84C8E" w:rsidP="00E84C8E">
      <w:pPr>
        <w:pStyle w:val="NOResponse"/>
      </w:pPr>
      <w:r w:rsidRPr="00B468D5">
        <w:t>NO RESPONSE</w:t>
      </w:r>
      <w:r>
        <w:t xml:space="preserve"> (WEB)</w:t>
      </w:r>
      <w:r w:rsidRPr="00B468D5">
        <w:tab/>
        <w:t>M</w:t>
      </w:r>
      <w:r w:rsidRPr="00B468D5">
        <w:tab/>
        <w:t xml:space="preserve"> </w:t>
      </w:r>
    </w:p>
    <w:p w14:paraId="7E957CD3" w14:textId="6B98AAE2" w:rsidR="00E84C8E" w:rsidRDefault="00E84C8E">
      <w:pPr>
        <w:tabs>
          <w:tab w:val="clear" w:pos="432"/>
        </w:tabs>
        <w:spacing w:line="240" w:lineRule="auto"/>
        <w:ind w:firstLine="0"/>
        <w:jc w:val="left"/>
        <w:rPr>
          <w:rFonts w:ascii="Arial" w:eastAsia="Arial" w:hAnsi="Arial" w:cs="Arial"/>
          <w:b/>
          <w:sz w:val="20"/>
          <w:szCs w:val="20"/>
        </w:rPr>
      </w:pPr>
    </w:p>
    <w:tbl>
      <w:tblPr>
        <w:tblW w:w="5000" w:type="pct"/>
        <w:tblLook w:val="04A0" w:firstRow="1" w:lastRow="0" w:firstColumn="1" w:lastColumn="0" w:noHBand="0" w:noVBand="1"/>
      </w:tblPr>
      <w:tblGrid>
        <w:gridCol w:w="9980"/>
      </w:tblGrid>
      <w:tr w:rsidR="00E84C8E" w:rsidRPr="00222236" w14:paraId="1E2E8CA2"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5259769" w14:textId="73BEB8B2" w:rsidR="00E84C8E" w:rsidRPr="00222236" w:rsidRDefault="00B43009" w:rsidP="00277827">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r w:rsidR="00E84C8E" w:rsidRPr="00222236" w14:paraId="3F101F69"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9BAB15" w14:textId="77777777" w:rsidR="00277827" w:rsidRPr="00277827" w:rsidRDefault="00277827" w:rsidP="00277827">
            <w:pPr>
              <w:spacing w:before="60" w:after="60" w:line="240" w:lineRule="auto"/>
              <w:ind w:firstLine="0"/>
              <w:jc w:val="left"/>
              <w:rPr>
                <w:rFonts w:ascii="Arial" w:hAnsi="Arial" w:cs="Arial"/>
                <w:bCs/>
                <w:sz w:val="20"/>
                <w:szCs w:val="20"/>
              </w:rPr>
            </w:pPr>
            <w:r w:rsidRPr="00277827">
              <w:rPr>
                <w:rFonts w:ascii="Arial" w:hAnsi="Arial" w:cs="Arial"/>
                <w:bCs/>
                <w:sz w:val="20"/>
                <w:szCs w:val="20"/>
              </w:rPr>
              <w:t>DISPLAY EACH ITEM AS A SINGLE QUESTION ON A PAGE</w:t>
            </w:r>
          </w:p>
          <w:p w14:paraId="660DEB7E" w14:textId="5E68C478" w:rsidR="00E84C8E" w:rsidRDefault="00277827" w:rsidP="00277827">
            <w:pPr>
              <w:spacing w:before="60" w:after="60" w:line="240" w:lineRule="auto"/>
              <w:ind w:firstLine="0"/>
              <w:jc w:val="left"/>
              <w:rPr>
                <w:rFonts w:ascii="Arial" w:hAnsi="Arial" w:cs="Arial"/>
                <w:bCs/>
                <w:sz w:val="20"/>
                <w:szCs w:val="20"/>
              </w:rPr>
            </w:pPr>
            <w:r w:rsidRPr="00277827">
              <w:rPr>
                <w:rFonts w:ascii="Arial" w:hAnsi="Arial" w:cs="Arial"/>
                <w:bCs/>
                <w:sz w:val="20"/>
                <w:szCs w:val="20"/>
              </w:rPr>
              <w:t>D</w:t>
            </w:r>
            <w:r>
              <w:rPr>
                <w:rFonts w:ascii="Arial" w:hAnsi="Arial" w:cs="Arial"/>
                <w:bCs/>
                <w:sz w:val="20"/>
                <w:szCs w:val="20"/>
              </w:rPr>
              <w:t>ISPLAY FULL QUESTION STEM FOR C4a</w:t>
            </w:r>
            <w:r w:rsidRPr="00277827">
              <w:rPr>
                <w:rFonts w:ascii="Arial" w:hAnsi="Arial" w:cs="Arial"/>
                <w:bCs/>
                <w:sz w:val="20"/>
                <w:szCs w:val="20"/>
              </w:rPr>
              <w:t xml:space="preserve"> ONLY. </w:t>
            </w:r>
            <w:r w:rsidR="005E5044">
              <w:rPr>
                <w:rFonts w:ascii="Arial" w:hAnsi="Arial" w:cs="Arial"/>
                <w:bCs/>
                <w:sz w:val="20"/>
                <w:szCs w:val="20"/>
              </w:rPr>
              <w:t xml:space="preserve">THEN JUST THE </w:t>
            </w:r>
            <w:r w:rsidR="002B338E">
              <w:rPr>
                <w:rFonts w:ascii="Arial" w:hAnsi="Arial" w:cs="Arial"/>
                <w:bCs/>
                <w:sz w:val="20"/>
                <w:szCs w:val="20"/>
              </w:rPr>
              <w:t>FIRST</w:t>
            </w:r>
            <w:r w:rsidR="005E5044">
              <w:rPr>
                <w:rFonts w:ascii="Arial" w:hAnsi="Arial" w:cs="Arial"/>
                <w:bCs/>
                <w:sz w:val="20"/>
                <w:szCs w:val="20"/>
              </w:rPr>
              <w:t xml:space="preserve"> SENTENCE FOR THE REST.</w:t>
            </w:r>
          </w:p>
        </w:tc>
      </w:tr>
    </w:tbl>
    <w:p w14:paraId="64DCD7D9" w14:textId="39CB2E92" w:rsidR="00C0687B" w:rsidRDefault="009E0501" w:rsidP="00720B60">
      <w:pPr>
        <w:pStyle w:val="QUESTIONTEXT"/>
      </w:pPr>
      <w:r w:rsidRPr="00720B60">
        <w:t>C4</w:t>
      </w:r>
      <w:r w:rsidR="006D29F3" w:rsidRPr="00720B60">
        <w:t>.</w:t>
      </w:r>
      <w:r w:rsidR="003751DD" w:rsidRPr="00720B60">
        <w:tab/>
      </w:r>
      <w:r w:rsidR="008228BB" w:rsidRPr="00720B60">
        <w:t xml:space="preserve">Which </w:t>
      </w:r>
      <w:r w:rsidR="009E31F5" w:rsidRPr="00720B60">
        <w:t xml:space="preserve">behavioral health </w:t>
      </w:r>
      <w:r w:rsidR="008228BB" w:rsidRPr="00720B60">
        <w:t xml:space="preserve">providers in your PBHCI program have access to </w:t>
      </w:r>
      <w:r w:rsidRPr="00720B60">
        <w:t>each type of health care record</w:t>
      </w:r>
      <w:r w:rsidR="003751DD" w:rsidRPr="00720B60">
        <w:t>?</w:t>
      </w:r>
      <w:r w:rsidR="00BE591F" w:rsidRPr="00720B60">
        <w:t xml:space="preserve"> Please use your best judgement.</w:t>
      </w:r>
    </w:p>
    <w:p w14:paraId="28C9E115" w14:textId="308E8536" w:rsidR="00CB7F9E" w:rsidRDefault="00CB7F9E" w:rsidP="00720B60">
      <w:pPr>
        <w:pStyle w:val="QUESTIONTEXT"/>
      </w:pPr>
      <w:r>
        <w:t>C4a.</w:t>
      </w:r>
      <w:r>
        <w:tab/>
      </w:r>
      <w:r w:rsidRPr="00CB7F9E">
        <w:t>Behavioral health staff (such as psychologists, psychiatrist, psychiatric nurse practitioner, co-occuring substance use disorder counselor, and/or therapists/counselors)</w:t>
      </w:r>
    </w:p>
    <w:p w14:paraId="5E750115" w14:textId="088185C0" w:rsidR="00CB7F9E" w:rsidRDefault="009305D5" w:rsidP="00CB7F9E">
      <w:pPr>
        <w:pStyle w:val="RESPONSE"/>
      </w:pPr>
      <w:r w:rsidRPr="009E0501">
        <w:sym w:font="Wingdings" w:char="F06F"/>
      </w:r>
      <w:r w:rsidRPr="009E0501">
        <w:tab/>
      </w:r>
      <w:r w:rsidR="00CB7F9E" w:rsidRPr="00CB7F9E">
        <w:t>Mental healt</w:t>
      </w:r>
      <w:r w:rsidR="00CB7F9E">
        <w:t>h records</w:t>
      </w:r>
      <w:r w:rsidR="00CB7F9E">
        <w:tab/>
        <w:t>1</w:t>
      </w:r>
    </w:p>
    <w:p w14:paraId="04DA517C" w14:textId="2A7493EE" w:rsidR="00CB7F9E" w:rsidRDefault="009305D5" w:rsidP="00CB7F9E">
      <w:pPr>
        <w:pStyle w:val="RESPONSE"/>
      </w:pPr>
      <w:r w:rsidRPr="009E0501">
        <w:sym w:font="Wingdings" w:char="F06F"/>
      </w:r>
      <w:r w:rsidRPr="009E0501">
        <w:tab/>
      </w:r>
      <w:r w:rsidR="00CB7F9E">
        <w:t>Substance use records</w:t>
      </w:r>
      <w:r w:rsidR="00CB7F9E">
        <w:tab/>
        <w:t>2</w:t>
      </w:r>
    </w:p>
    <w:p w14:paraId="33CA6A0F" w14:textId="42813918" w:rsidR="00CB7F9E" w:rsidRDefault="009305D5" w:rsidP="00CB7F9E">
      <w:pPr>
        <w:pStyle w:val="RESPONSE"/>
      </w:pPr>
      <w:r w:rsidRPr="009E0501">
        <w:sym w:font="Wingdings" w:char="F06F"/>
      </w:r>
      <w:r w:rsidRPr="009E0501">
        <w:tab/>
      </w:r>
      <w:r w:rsidR="00CB7F9E" w:rsidRPr="00CB7F9E">
        <w:t>Case manage</w:t>
      </w:r>
      <w:r w:rsidR="00CB7F9E">
        <w:t>ment or care coordination notes</w:t>
      </w:r>
      <w:r w:rsidR="00CB7F9E">
        <w:tab/>
        <w:t>3</w:t>
      </w:r>
    </w:p>
    <w:p w14:paraId="0C2FFDB4" w14:textId="04D7BE8B" w:rsidR="00CB7F9E" w:rsidRDefault="009305D5" w:rsidP="00CB7F9E">
      <w:pPr>
        <w:pStyle w:val="RESPONSE"/>
      </w:pPr>
      <w:r w:rsidRPr="009E0501">
        <w:sym w:font="Wingdings" w:char="F06F"/>
      </w:r>
      <w:r w:rsidRPr="009E0501">
        <w:tab/>
      </w:r>
      <w:r w:rsidR="00CB7F9E">
        <w:t>Primary care</w:t>
      </w:r>
      <w:r w:rsidR="00CB7F9E">
        <w:tab/>
        <w:t>4</w:t>
      </w:r>
    </w:p>
    <w:p w14:paraId="27A5A1B8" w14:textId="44627A2B" w:rsidR="00CB7F9E" w:rsidRDefault="009305D5" w:rsidP="00CB7F9E">
      <w:pPr>
        <w:pStyle w:val="RESPONSE"/>
      </w:pPr>
      <w:r w:rsidRPr="009E0501">
        <w:sym w:font="Wingdings" w:char="F06F"/>
      </w:r>
      <w:r w:rsidRPr="009E0501">
        <w:tab/>
      </w:r>
      <w:r w:rsidR="00CB7F9E">
        <w:t>Emergency room notes</w:t>
      </w:r>
      <w:r w:rsidR="00CB7F9E">
        <w:tab/>
        <w:t>5</w:t>
      </w:r>
    </w:p>
    <w:p w14:paraId="697C3EF5" w14:textId="385358CD" w:rsidR="00CB7F9E" w:rsidRDefault="009305D5" w:rsidP="00CB7F9E">
      <w:pPr>
        <w:pStyle w:val="RESPONSE"/>
      </w:pPr>
      <w:r w:rsidRPr="009E0501">
        <w:sym w:font="Wingdings" w:char="F06F"/>
      </w:r>
      <w:r w:rsidRPr="009E0501">
        <w:tab/>
      </w:r>
      <w:r w:rsidR="00CB7F9E">
        <w:t>Hospital notes</w:t>
      </w:r>
      <w:r w:rsidR="00CB7F9E">
        <w:tab/>
        <w:t>6</w:t>
      </w:r>
    </w:p>
    <w:p w14:paraId="63CCB3B3" w14:textId="00DDEAD5" w:rsidR="00CB7F9E" w:rsidRDefault="009305D5" w:rsidP="00CB7F9E">
      <w:pPr>
        <w:pStyle w:val="RESPONSE"/>
      </w:pPr>
      <w:r w:rsidRPr="009E0501">
        <w:sym w:font="Wingdings" w:char="F06F"/>
      </w:r>
      <w:r w:rsidRPr="009E0501">
        <w:tab/>
      </w:r>
      <w:r w:rsidR="00CB7F9E" w:rsidRPr="00CB7F9E">
        <w:t>Not applicable (we do not have this provider)</w:t>
      </w:r>
      <w:r w:rsidR="00CB7F9E">
        <w:tab/>
      </w:r>
      <w:r>
        <w:t>7</w:t>
      </w:r>
    </w:p>
    <w:p w14:paraId="4C137A0E" w14:textId="5A8B9147" w:rsidR="00CB7F9E" w:rsidRDefault="00CB7F9E" w:rsidP="00CB7F9E">
      <w:pPr>
        <w:pStyle w:val="NOResponse"/>
      </w:pPr>
      <w:r>
        <w:t>NO RESPONSE</w:t>
      </w:r>
      <w:r>
        <w:tab/>
        <w:t>M</w:t>
      </w:r>
    </w:p>
    <w:p w14:paraId="3F16C866" w14:textId="247C6629" w:rsidR="00CB7F9E" w:rsidRDefault="009305D5" w:rsidP="00720B60">
      <w:pPr>
        <w:pStyle w:val="QUESTIONTEXT"/>
      </w:pPr>
      <w:r>
        <w:t>C4b.</w:t>
      </w:r>
      <w:r>
        <w:tab/>
      </w:r>
      <w:r w:rsidRPr="009305D5">
        <w:t>Case manager/ care coordinator/ care manager</w:t>
      </w:r>
    </w:p>
    <w:p w14:paraId="03C11F34" w14:textId="77777777" w:rsidR="009305D5" w:rsidRDefault="009305D5" w:rsidP="009305D5">
      <w:pPr>
        <w:pStyle w:val="RESPONSE"/>
      </w:pPr>
      <w:r w:rsidRPr="009E0501">
        <w:sym w:font="Wingdings" w:char="F06F"/>
      </w:r>
      <w:r w:rsidRPr="009E0501">
        <w:tab/>
      </w:r>
      <w:r w:rsidRPr="00CB7F9E">
        <w:t>Mental healt</w:t>
      </w:r>
      <w:r>
        <w:t>h records</w:t>
      </w:r>
      <w:r>
        <w:tab/>
        <w:t>1</w:t>
      </w:r>
    </w:p>
    <w:p w14:paraId="22D6B6BB" w14:textId="77777777" w:rsidR="009305D5" w:rsidRDefault="009305D5" w:rsidP="009305D5">
      <w:pPr>
        <w:pStyle w:val="RESPONSE"/>
      </w:pPr>
      <w:r w:rsidRPr="009E0501">
        <w:sym w:font="Wingdings" w:char="F06F"/>
      </w:r>
      <w:r w:rsidRPr="009E0501">
        <w:tab/>
      </w:r>
      <w:r>
        <w:t>Substance use records</w:t>
      </w:r>
      <w:r>
        <w:tab/>
        <w:t>2</w:t>
      </w:r>
    </w:p>
    <w:p w14:paraId="222CD730" w14:textId="77777777" w:rsidR="009305D5" w:rsidRDefault="009305D5" w:rsidP="009305D5">
      <w:pPr>
        <w:pStyle w:val="RESPONSE"/>
      </w:pPr>
      <w:r w:rsidRPr="009E0501">
        <w:sym w:font="Wingdings" w:char="F06F"/>
      </w:r>
      <w:r w:rsidRPr="009E0501">
        <w:tab/>
      </w:r>
      <w:r w:rsidRPr="00CB7F9E">
        <w:t>Case manage</w:t>
      </w:r>
      <w:r>
        <w:t>ment or care coordination notes</w:t>
      </w:r>
      <w:r>
        <w:tab/>
        <w:t>3</w:t>
      </w:r>
    </w:p>
    <w:p w14:paraId="2D480935" w14:textId="77777777" w:rsidR="009305D5" w:rsidRDefault="009305D5" w:rsidP="009305D5">
      <w:pPr>
        <w:pStyle w:val="RESPONSE"/>
      </w:pPr>
      <w:r w:rsidRPr="009E0501">
        <w:sym w:font="Wingdings" w:char="F06F"/>
      </w:r>
      <w:r w:rsidRPr="009E0501">
        <w:tab/>
      </w:r>
      <w:r>
        <w:t>Primary care</w:t>
      </w:r>
      <w:r>
        <w:tab/>
        <w:t>4</w:t>
      </w:r>
    </w:p>
    <w:p w14:paraId="3F95F5A5" w14:textId="77777777" w:rsidR="009305D5" w:rsidRDefault="009305D5" w:rsidP="009305D5">
      <w:pPr>
        <w:pStyle w:val="RESPONSE"/>
      </w:pPr>
      <w:r w:rsidRPr="009E0501">
        <w:sym w:font="Wingdings" w:char="F06F"/>
      </w:r>
      <w:r w:rsidRPr="009E0501">
        <w:tab/>
      </w:r>
      <w:r>
        <w:t>Emergency room notes</w:t>
      </w:r>
      <w:r>
        <w:tab/>
        <w:t>5</w:t>
      </w:r>
    </w:p>
    <w:p w14:paraId="76FD880A" w14:textId="77777777" w:rsidR="009305D5" w:rsidRDefault="009305D5" w:rsidP="009305D5">
      <w:pPr>
        <w:pStyle w:val="RESPONSE"/>
      </w:pPr>
      <w:r w:rsidRPr="009E0501">
        <w:sym w:font="Wingdings" w:char="F06F"/>
      </w:r>
      <w:r w:rsidRPr="009E0501">
        <w:tab/>
      </w:r>
      <w:r>
        <w:t>Hospital notes</w:t>
      </w:r>
      <w:r>
        <w:tab/>
        <w:t>6</w:t>
      </w:r>
    </w:p>
    <w:p w14:paraId="7758E44F" w14:textId="77777777" w:rsidR="009305D5" w:rsidRDefault="009305D5" w:rsidP="009305D5">
      <w:pPr>
        <w:pStyle w:val="RESPONSE"/>
      </w:pPr>
      <w:r w:rsidRPr="009E0501">
        <w:sym w:font="Wingdings" w:char="F06F"/>
      </w:r>
      <w:r w:rsidRPr="009E0501">
        <w:tab/>
      </w:r>
      <w:r w:rsidRPr="00CB7F9E">
        <w:t>Not applicable (we do not have this provider)</w:t>
      </w:r>
      <w:r>
        <w:tab/>
        <w:t>7</w:t>
      </w:r>
    </w:p>
    <w:p w14:paraId="15DABE3E" w14:textId="226B191F" w:rsidR="009305D5" w:rsidRDefault="009305D5" w:rsidP="009305D5">
      <w:pPr>
        <w:pStyle w:val="NOResponse"/>
      </w:pPr>
      <w:r>
        <w:t>NO RESPONSE</w:t>
      </w:r>
      <w:r>
        <w:tab/>
        <w:t>M</w:t>
      </w:r>
    </w:p>
    <w:p w14:paraId="46E5C5B9" w14:textId="77777777" w:rsidR="009305D5" w:rsidRDefault="009305D5">
      <w:pPr>
        <w:tabs>
          <w:tab w:val="clear" w:pos="432"/>
        </w:tabs>
        <w:spacing w:line="240" w:lineRule="auto"/>
        <w:ind w:firstLine="0"/>
        <w:jc w:val="left"/>
        <w:rPr>
          <w:rFonts w:ascii="Arial" w:hAnsi="Arial" w:cs="Arial"/>
          <w:b/>
          <w:sz w:val="20"/>
          <w:szCs w:val="20"/>
        </w:rPr>
      </w:pPr>
      <w:r>
        <w:br w:type="page"/>
      </w:r>
    </w:p>
    <w:p w14:paraId="653C48A2" w14:textId="01AF8DF6" w:rsidR="009305D5" w:rsidRDefault="009305D5" w:rsidP="00720B60">
      <w:pPr>
        <w:pStyle w:val="QUESTIONTEXT"/>
      </w:pPr>
      <w:r>
        <w:lastRenderedPageBreak/>
        <w:t>C4c.</w:t>
      </w:r>
      <w:r>
        <w:tab/>
      </w:r>
      <w:r w:rsidRPr="009305D5">
        <w:t>Peer specialists and/or other peer staff</w:t>
      </w:r>
    </w:p>
    <w:p w14:paraId="77DF1C41" w14:textId="77777777" w:rsidR="009305D5" w:rsidRDefault="009305D5" w:rsidP="009305D5">
      <w:pPr>
        <w:pStyle w:val="RESPONSE"/>
      </w:pPr>
      <w:r w:rsidRPr="009E0501">
        <w:sym w:font="Wingdings" w:char="F06F"/>
      </w:r>
      <w:r w:rsidRPr="009E0501">
        <w:tab/>
      </w:r>
      <w:r w:rsidRPr="00CB7F9E">
        <w:t>Mental healt</w:t>
      </w:r>
      <w:r>
        <w:t>h records</w:t>
      </w:r>
      <w:r>
        <w:tab/>
        <w:t>1</w:t>
      </w:r>
    </w:p>
    <w:p w14:paraId="454BD67C" w14:textId="77777777" w:rsidR="009305D5" w:rsidRDefault="009305D5" w:rsidP="009305D5">
      <w:pPr>
        <w:pStyle w:val="RESPONSE"/>
      </w:pPr>
      <w:r w:rsidRPr="009E0501">
        <w:sym w:font="Wingdings" w:char="F06F"/>
      </w:r>
      <w:r w:rsidRPr="009E0501">
        <w:tab/>
      </w:r>
      <w:r>
        <w:t>Substance use records</w:t>
      </w:r>
      <w:r>
        <w:tab/>
        <w:t>2</w:t>
      </w:r>
    </w:p>
    <w:p w14:paraId="09702A0B" w14:textId="77777777" w:rsidR="009305D5" w:rsidRDefault="009305D5" w:rsidP="009305D5">
      <w:pPr>
        <w:pStyle w:val="RESPONSE"/>
      </w:pPr>
      <w:r w:rsidRPr="009E0501">
        <w:sym w:font="Wingdings" w:char="F06F"/>
      </w:r>
      <w:r w:rsidRPr="009E0501">
        <w:tab/>
      </w:r>
      <w:r w:rsidRPr="00CB7F9E">
        <w:t>Case manage</w:t>
      </w:r>
      <w:r>
        <w:t>ment or care coordination notes</w:t>
      </w:r>
      <w:r>
        <w:tab/>
        <w:t>3</w:t>
      </w:r>
    </w:p>
    <w:p w14:paraId="2F09970D" w14:textId="77777777" w:rsidR="009305D5" w:rsidRDefault="009305D5" w:rsidP="009305D5">
      <w:pPr>
        <w:pStyle w:val="RESPONSE"/>
      </w:pPr>
      <w:r w:rsidRPr="009E0501">
        <w:sym w:font="Wingdings" w:char="F06F"/>
      </w:r>
      <w:r w:rsidRPr="009E0501">
        <w:tab/>
      </w:r>
      <w:r>
        <w:t>Primary care</w:t>
      </w:r>
      <w:r>
        <w:tab/>
        <w:t>4</w:t>
      </w:r>
    </w:p>
    <w:p w14:paraId="1DF4AA43" w14:textId="77777777" w:rsidR="009305D5" w:rsidRDefault="009305D5" w:rsidP="009305D5">
      <w:pPr>
        <w:pStyle w:val="RESPONSE"/>
      </w:pPr>
      <w:r w:rsidRPr="009E0501">
        <w:sym w:font="Wingdings" w:char="F06F"/>
      </w:r>
      <w:r w:rsidRPr="009E0501">
        <w:tab/>
      </w:r>
      <w:r>
        <w:t>Emergency room notes</w:t>
      </w:r>
      <w:r>
        <w:tab/>
        <w:t>5</w:t>
      </w:r>
    </w:p>
    <w:p w14:paraId="4E348C54" w14:textId="77777777" w:rsidR="009305D5" w:rsidRDefault="009305D5" w:rsidP="009305D5">
      <w:pPr>
        <w:pStyle w:val="RESPONSE"/>
      </w:pPr>
      <w:r w:rsidRPr="009E0501">
        <w:sym w:font="Wingdings" w:char="F06F"/>
      </w:r>
      <w:r w:rsidRPr="009E0501">
        <w:tab/>
      </w:r>
      <w:r>
        <w:t>Hospital notes</w:t>
      </w:r>
      <w:r>
        <w:tab/>
        <w:t>6</w:t>
      </w:r>
    </w:p>
    <w:p w14:paraId="50F85100" w14:textId="77777777" w:rsidR="009305D5" w:rsidRDefault="009305D5" w:rsidP="009305D5">
      <w:pPr>
        <w:pStyle w:val="RESPONSE"/>
      </w:pPr>
      <w:r w:rsidRPr="009E0501">
        <w:sym w:font="Wingdings" w:char="F06F"/>
      </w:r>
      <w:r w:rsidRPr="009E0501">
        <w:tab/>
      </w:r>
      <w:r w:rsidRPr="00CB7F9E">
        <w:t>Not applicable (we do not have this provider)</w:t>
      </w:r>
      <w:r>
        <w:tab/>
        <w:t>7</w:t>
      </w:r>
    </w:p>
    <w:p w14:paraId="6A30B5D8" w14:textId="662A3DF2" w:rsidR="009305D5" w:rsidRPr="00720B60" w:rsidRDefault="009305D5" w:rsidP="009305D5">
      <w:pPr>
        <w:pStyle w:val="NOResponse"/>
      </w:pPr>
      <w:r>
        <w:t>NO RESPONSE</w:t>
      </w:r>
      <w:r>
        <w:tab/>
        <w:t>M</w:t>
      </w:r>
    </w:p>
    <w:p w14:paraId="185BF7A5" w14:textId="77777777" w:rsidR="009821F1" w:rsidRDefault="009821F1">
      <w:pPr>
        <w:tabs>
          <w:tab w:val="clear" w:pos="432"/>
        </w:tabs>
        <w:spacing w:line="240" w:lineRule="auto"/>
        <w:ind w:firstLine="0"/>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E84C8E" w:rsidRPr="00222236" w14:paraId="663EAF0B" w14:textId="77777777" w:rsidTr="008720A4">
        <w:trPr>
          <w:jc w:val="center"/>
        </w:trPr>
        <w:tc>
          <w:tcPr>
            <w:tcW w:w="5000" w:type="pct"/>
          </w:tcPr>
          <w:p w14:paraId="1435926A" w14:textId="689B1B61" w:rsidR="00E84C8E" w:rsidRPr="00222236" w:rsidRDefault="00E84C8E" w:rsidP="005E5044">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65417A">
              <w:rPr>
                <w:rFonts w:ascii="Arial" w:hAnsi="Arial" w:cs="Arial"/>
                <w:sz w:val="20"/>
                <w:szCs w:val="20"/>
              </w:rPr>
              <w:t>ANY C4</w:t>
            </w:r>
            <w:r w:rsidR="005E5044">
              <w:rPr>
                <w:rFonts w:ascii="Arial" w:hAnsi="Arial" w:cs="Arial"/>
                <w:sz w:val="20"/>
                <w:szCs w:val="20"/>
              </w:rPr>
              <w:t>=7 AND 1-6; You indicated that you do not have this type of provider, but selected one or more of health record types. Please correct your response and click “continue.”</w:t>
            </w:r>
          </w:p>
        </w:tc>
      </w:tr>
    </w:tbl>
    <w:p w14:paraId="0F5FD2BE" w14:textId="7D976ADD" w:rsidR="0088274F" w:rsidRDefault="0088274F">
      <w:pPr>
        <w:tabs>
          <w:tab w:val="clear" w:pos="432"/>
        </w:tabs>
        <w:spacing w:line="240" w:lineRule="auto"/>
        <w:ind w:firstLine="0"/>
        <w:jc w:val="left"/>
      </w:pPr>
    </w:p>
    <w:p w14:paraId="34EBAD73" w14:textId="77777777" w:rsidR="009305D5" w:rsidRDefault="009305D5">
      <w:pPr>
        <w:tabs>
          <w:tab w:val="clear" w:pos="432"/>
        </w:tabs>
        <w:spacing w:line="240" w:lineRule="auto"/>
        <w:ind w:firstLine="0"/>
        <w:jc w:val="left"/>
        <w:rPr>
          <w:rFonts w:ascii="Arial" w:eastAsia="Arial" w:hAnsi="Arial" w:cs="Arial"/>
          <w:b/>
          <w:sz w:val="20"/>
          <w:szCs w:val="20"/>
        </w:rPr>
      </w:pPr>
    </w:p>
    <w:tbl>
      <w:tblPr>
        <w:tblW w:w="5000" w:type="pct"/>
        <w:tblLook w:val="04A0" w:firstRow="1" w:lastRow="0" w:firstColumn="1" w:lastColumn="0" w:noHBand="0" w:noVBand="1"/>
      </w:tblPr>
      <w:tblGrid>
        <w:gridCol w:w="9980"/>
      </w:tblGrid>
      <w:tr w:rsidR="00E84C8E" w:rsidRPr="00222236" w14:paraId="452392EF"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A7F9B7" w14:textId="2D060CB6" w:rsidR="00E84C8E" w:rsidRPr="00222236" w:rsidRDefault="00B43009" w:rsidP="005E5044">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r w:rsidR="00E84C8E" w:rsidRPr="00222236" w14:paraId="4178D242"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E3CAF4" w14:textId="77777777" w:rsidR="00BF5D1D" w:rsidRPr="00BF5D1D" w:rsidRDefault="00BF5D1D" w:rsidP="00BF5D1D">
            <w:pPr>
              <w:spacing w:before="60" w:after="60" w:line="240" w:lineRule="auto"/>
              <w:ind w:firstLine="0"/>
              <w:jc w:val="left"/>
              <w:rPr>
                <w:rFonts w:ascii="Arial" w:hAnsi="Arial" w:cs="Arial"/>
                <w:bCs/>
                <w:sz w:val="20"/>
                <w:szCs w:val="20"/>
              </w:rPr>
            </w:pPr>
            <w:r w:rsidRPr="00BF5D1D">
              <w:rPr>
                <w:rFonts w:ascii="Arial" w:hAnsi="Arial" w:cs="Arial"/>
                <w:bCs/>
                <w:sz w:val="20"/>
                <w:szCs w:val="20"/>
              </w:rPr>
              <w:t>DISPLAY EACH ITEM AS A SINGLE QUESTION ON A PAGE</w:t>
            </w:r>
          </w:p>
          <w:p w14:paraId="652116E9" w14:textId="57D18AAF" w:rsidR="00E84C8E" w:rsidRDefault="00BF5D1D" w:rsidP="00996427">
            <w:pPr>
              <w:spacing w:before="60" w:after="60" w:line="240" w:lineRule="auto"/>
              <w:ind w:firstLine="0"/>
              <w:jc w:val="left"/>
              <w:rPr>
                <w:rFonts w:ascii="Arial" w:hAnsi="Arial" w:cs="Arial"/>
                <w:bCs/>
                <w:sz w:val="20"/>
                <w:szCs w:val="20"/>
              </w:rPr>
            </w:pPr>
            <w:r w:rsidRPr="00BF5D1D">
              <w:rPr>
                <w:rFonts w:ascii="Arial" w:hAnsi="Arial" w:cs="Arial"/>
                <w:bCs/>
                <w:sz w:val="20"/>
                <w:szCs w:val="20"/>
              </w:rPr>
              <w:t>D</w:t>
            </w:r>
            <w:r>
              <w:rPr>
                <w:rFonts w:ascii="Arial" w:hAnsi="Arial" w:cs="Arial"/>
                <w:bCs/>
                <w:sz w:val="20"/>
                <w:szCs w:val="20"/>
              </w:rPr>
              <w:t xml:space="preserve">ISPLAY FULL QUESTION STEM FOR </w:t>
            </w:r>
            <w:r w:rsidR="00996427">
              <w:rPr>
                <w:rFonts w:ascii="Arial" w:hAnsi="Arial" w:cs="Arial"/>
                <w:bCs/>
                <w:sz w:val="20"/>
                <w:szCs w:val="20"/>
              </w:rPr>
              <w:t>ALL QUESTIONS.</w:t>
            </w:r>
          </w:p>
        </w:tc>
      </w:tr>
    </w:tbl>
    <w:p w14:paraId="06A7ADB8" w14:textId="6537BF9E" w:rsidR="00CB7F9E" w:rsidRDefault="00AD5C61" w:rsidP="0042575D">
      <w:pPr>
        <w:pStyle w:val="QuestIndent"/>
      </w:pPr>
      <w:r w:rsidRPr="003B26D4">
        <w:t>C5</w:t>
      </w:r>
      <w:r w:rsidR="006D29F3" w:rsidRPr="003B26D4">
        <w:t>.</w:t>
      </w:r>
      <w:r w:rsidR="003751DD" w:rsidRPr="003B26D4">
        <w:tab/>
      </w:r>
      <w:r w:rsidR="008228BB" w:rsidRPr="003B26D4">
        <w:t>Wh</w:t>
      </w:r>
      <w:r w:rsidR="00A3403C">
        <w:t xml:space="preserve">at types of records can your </w:t>
      </w:r>
      <w:r w:rsidR="008228BB" w:rsidRPr="003B26D4">
        <w:t xml:space="preserve"> </w:t>
      </w:r>
      <w:r w:rsidR="008C1A60" w:rsidRPr="003B26D4">
        <w:t xml:space="preserve">primary care </w:t>
      </w:r>
      <w:r w:rsidR="008228BB" w:rsidRPr="003B26D4">
        <w:t xml:space="preserve">providers </w:t>
      </w:r>
      <w:r w:rsidR="00A3403C">
        <w:t xml:space="preserve">access for </w:t>
      </w:r>
      <w:r w:rsidR="008228BB" w:rsidRPr="003B26D4">
        <w:t>PBHCI p</w:t>
      </w:r>
      <w:r w:rsidR="00A3403C">
        <w:t>arti</w:t>
      </w:r>
      <w:r w:rsidR="00A3403C">
        <w:t>c</w:t>
      </w:r>
      <w:r w:rsidR="00665877">
        <w:t>i</w:t>
      </w:r>
      <w:r w:rsidR="00A3403C">
        <w:t>p</w:t>
      </w:r>
      <w:r w:rsidR="00A3403C">
        <w:t>ants</w:t>
      </w:r>
      <w:r w:rsidR="00D2071E" w:rsidRPr="003B26D4">
        <w:t>?</w:t>
      </w:r>
    </w:p>
    <w:p w14:paraId="0CF571CE" w14:textId="37980C03" w:rsidR="0094304A" w:rsidRDefault="00665877" w:rsidP="00665877">
      <w:pPr>
        <w:pStyle w:val="QUESTIONTEXT"/>
      </w:pPr>
      <w:r>
        <w:t>C5a.</w:t>
      </w:r>
      <w:r>
        <w:tab/>
      </w:r>
      <w:r w:rsidRPr="00665877">
        <w:t>Medical staff (such as physician, physician assistant, nurse practitioner, medical or nursing assistant, registered nurse</w:t>
      </w:r>
      <w:r w:rsidRPr="00665877">
        <w:t>, or</w:t>
      </w:r>
      <w:r>
        <w:t xml:space="preserve"> </w:t>
      </w:r>
      <w:r w:rsidRPr="00665877">
        <w:t xml:space="preserve">licensed </w:t>
      </w:r>
      <w:r w:rsidRPr="00665877">
        <w:t>practical nurse</w:t>
      </w:r>
      <w:r w:rsidR="0065417A">
        <w:t>)</w:t>
      </w:r>
    </w:p>
    <w:p w14:paraId="188D876B" w14:textId="1886DBB9" w:rsidR="00665877" w:rsidRPr="00665877" w:rsidRDefault="00665877" w:rsidP="00665877">
      <w:pPr>
        <w:pStyle w:val="SELECTONEMARKALL"/>
      </w:pPr>
      <w:r>
        <w:t xml:space="preserve">Select all that apply. </w:t>
      </w:r>
    </w:p>
    <w:p w14:paraId="623EEFE0" w14:textId="77777777" w:rsidR="009305D5" w:rsidRDefault="009305D5" w:rsidP="009305D5">
      <w:pPr>
        <w:pStyle w:val="RESPONSE"/>
      </w:pPr>
      <w:r w:rsidRPr="009E0501">
        <w:sym w:font="Wingdings" w:char="F06F"/>
      </w:r>
      <w:r w:rsidRPr="009E0501">
        <w:tab/>
      </w:r>
      <w:r w:rsidRPr="00CB7F9E">
        <w:t>Mental healt</w:t>
      </w:r>
      <w:r>
        <w:t>h records</w:t>
      </w:r>
      <w:r>
        <w:tab/>
        <w:t>1</w:t>
      </w:r>
    </w:p>
    <w:p w14:paraId="23853EBE" w14:textId="77777777" w:rsidR="009305D5" w:rsidRDefault="009305D5" w:rsidP="009305D5">
      <w:pPr>
        <w:pStyle w:val="RESPONSE"/>
      </w:pPr>
      <w:r w:rsidRPr="009E0501">
        <w:sym w:font="Wingdings" w:char="F06F"/>
      </w:r>
      <w:r w:rsidRPr="009E0501">
        <w:tab/>
      </w:r>
      <w:r>
        <w:t>Substance use records</w:t>
      </w:r>
      <w:r>
        <w:tab/>
        <w:t>2</w:t>
      </w:r>
    </w:p>
    <w:p w14:paraId="49C4B4BF" w14:textId="77777777" w:rsidR="009305D5" w:rsidRDefault="009305D5" w:rsidP="009305D5">
      <w:pPr>
        <w:pStyle w:val="RESPONSE"/>
      </w:pPr>
      <w:r w:rsidRPr="009E0501">
        <w:sym w:font="Wingdings" w:char="F06F"/>
      </w:r>
      <w:r w:rsidRPr="009E0501">
        <w:tab/>
      </w:r>
      <w:r w:rsidRPr="00CB7F9E">
        <w:t>Case manage</w:t>
      </w:r>
      <w:r>
        <w:t>ment or care coordination notes</w:t>
      </w:r>
      <w:r>
        <w:tab/>
        <w:t>3</w:t>
      </w:r>
    </w:p>
    <w:p w14:paraId="12CD9C19" w14:textId="5E7F4F42" w:rsidR="009305D5" w:rsidRDefault="009305D5" w:rsidP="009305D5">
      <w:pPr>
        <w:pStyle w:val="RESPONSE"/>
      </w:pPr>
      <w:r w:rsidRPr="009E0501">
        <w:sym w:font="Wingdings" w:char="F06F"/>
      </w:r>
      <w:r w:rsidRPr="009E0501">
        <w:tab/>
      </w:r>
      <w:r>
        <w:t>Emergency room notes</w:t>
      </w:r>
      <w:r>
        <w:tab/>
      </w:r>
      <w:r w:rsidR="00665877">
        <w:t>4</w:t>
      </w:r>
    </w:p>
    <w:p w14:paraId="74EA1E2E" w14:textId="726E977A" w:rsidR="009305D5" w:rsidRDefault="009305D5" w:rsidP="009305D5">
      <w:pPr>
        <w:pStyle w:val="RESPONSE"/>
      </w:pPr>
      <w:r w:rsidRPr="009E0501">
        <w:sym w:font="Wingdings" w:char="F06F"/>
      </w:r>
      <w:r w:rsidRPr="009E0501">
        <w:tab/>
      </w:r>
      <w:r>
        <w:t>Hospital notes</w:t>
      </w:r>
      <w:r>
        <w:tab/>
      </w:r>
      <w:r w:rsidR="00665877">
        <w:t>5</w:t>
      </w:r>
    </w:p>
    <w:p w14:paraId="5494C644" w14:textId="3CF451AD" w:rsidR="009305D5" w:rsidRDefault="009305D5" w:rsidP="009305D5">
      <w:pPr>
        <w:pStyle w:val="RESPONSE"/>
      </w:pPr>
      <w:r w:rsidRPr="009E0501">
        <w:sym w:font="Wingdings" w:char="F06F"/>
      </w:r>
      <w:r w:rsidRPr="009E0501">
        <w:tab/>
      </w:r>
      <w:r w:rsidRPr="00CB7F9E">
        <w:t>Not applicable (we do not have this provider)</w:t>
      </w:r>
      <w:r>
        <w:tab/>
      </w:r>
      <w:r w:rsidR="00665877">
        <w:t>6</w:t>
      </w:r>
    </w:p>
    <w:p w14:paraId="6A870CC5" w14:textId="77777777" w:rsidR="009305D5" w:rsidRPr="00720B60" w:rsidRDefault="009305D5" w:rsidP="009305D5">
      <w:pPr>
        <w:pStyle w:val="NOResponse"/>
      </w:pPr>
      <w:r>
        <w:t>NO RESPONSE</w:t>
      </w:r>
      <w:r>
        <w:tab/>
        <w:t>M</w:t>
      </w:r>
    </w:p>
    <w:p w14:paraId="01B8F9CD" w14:textId="77777777" w:rsidR="00665877" w:rsidRDefault="00665877">
      <w:pPr>
        <w:tabs>
          <w:tab w:val="clear" w:pos="432"/>
        </w:tabs>
        <w:spacing w:line="240" w:lineRule="auto"/>
        <w:ind w:firstLine="0"/>
        <w:jc w:val="left"/>
        <w:rPr>
          <w:rFonts w:ascii="Arial" w:hAnsi="Arial" w:cs="Arial"/>
          <w:b/>
          <w:sz w:val="20"/>
          <w:szCs w:val="20"/>
        </w:rPr>
      </w:pPr>
      <w:r>
        <w:br w:type="page"/>
      </w:r>
    </w:p>
    <w:p w14:paraId="11261D87" w14:textId="7BC2F835" w:rsidR="00665877" w:rsidRDefault="00665877" w:rsidP="00665877">
      <w:pPr>
        <w:pStyle w:val="QUESTIONTEXT"/>
      </w:pPr>
      <w:r>
        <w:lastRenderedPageBreak/>
        <w:t>C5b.</w:t>
      </w:r>
      <w:r>
        <w:tab/>
        <w:t>Pharmacist</w:t>
      </w:r>
    </w:p>
    <w:p w14:paraId="517C8C1C" w14:textId="77777777" w:rsidR="00665877" w:rsidRPr="00665877" w:rsidRDefault="00665877" w:rsidP="00665877">
      <w:pPr>
        <w:pStyle w:val="SELECTONEMARKALL"/>
      </w:pPr>
      <w:r>
        <w:t xml:space="preserve">Select all that apply. </w:t>
      </w:r>
    </w:p>
    <w:p w14:paraId="3217F5F3" w14:textId="77777777" w:rsidR="00665877" w:rsidRDefault="00665877" w:rsidP="00665877">
      <w:pPr>
        <w:pStyle w:val="RESPONSE"/>
      </w:pPr>
      <w:r w:rsidRPr="009E0501">
        <w:sym w:font="Wingdings" w:char="F06F"/>
      </w:r>
      <w:r w:rsidRPr="009E0501">
        <w:tab/>
      </w:r>
      <w:r w:rsidRPr="00CB7F9E">
        <w:t>Mental healt</w:t>
      </w:r>
      <w:r>
        <w:t>h records</w:t>
      </w:r>
      <w:r>
        <w:tab/>
        <w:t>1</w:t>
      </w:r>
    </w:p>
    <w:p w14:paraId="5C4334B5" w14:textId="77777777" w:rsidR="00665877" w:rsidRDefault="00665877" w:rsidP="00665877">
      <w:pPr>
        <w:pStyle w:val="RESPONSE"/>
      </w:pPr>
      <w:r w:rsidRPr="009E0501">
        <w:sym w:font="Wingdings" w:char="F06F"/>
      </w:r>
      <w:r w:rsidRPr="009E0501">
        <w:tab/>
      </w:r>
      <w:r>
        <w:t>Substance use records</w:t>
      </w:r>
      <w:r>
        <w:tab/>
        <w:t>2</w:t>
      </w:r>
    </w:p>
    <w:p w14:paraId="1949DDE5" w14:textId="77777777" w:rsidR="00665877" w:rsidRDefault="00665877" w:rsidP="00665877">
      <w:pPr>
        <w:pStyle w:val="RESPONSE"/>
      </w:pPr>
      <w:r w:rsidRPr="009E0501">
        <w:sym w:font="Wingdings" w:char="F06F"/>
      </w:r>
      <w:r w:rsidRPr="009E0501">
        <w:tab/>
      </w:r>
      <w:r w:rsidRPr="00CB7F9E">
        <w:t>Case manage</w:t>
      </w:r>
      <w:r>
        <w:t>ment or care coordination notes</w:t>
      </w:r>
      <w:r>
        <w:tab/>
        <w:t>3</w:t>
      </w:r>
    </w:p>
    <w:p w14:paraId="41D26160" w14:textId="77777777" w:rsidR="00665877" w:rsidRDefault="00665877" w:rsidP="00665877">
      <w:pPr>
        <w:pStyle w:val="RESPONSE"/>
      </w:pPr>
      <w:r w:rsidRPr="009E0501">
        <w:sym w:font="Wingdings" w:char="F06F"/>
      </w:r>
      <w:r w:rsidRPr="009E0501">
        <w:tab/>
      </w:r>
      <w:r>
        <w:t>Emergency room notes</w:t>
      </w:r>
      <w:r>
        <w:tab/>
        <w:t>4</w:t>
      </w:r>
    </w:p>
    <w:p w14:paraId="3EEE68C8" w14:textId="77777777" w:rsidR="00665877" w:rsidRDefault="00665877" w:rsidP="00665877">
      <w:pPr>
        <w:pStyle w:val="RESPONSE"/>
      </w:pPr>
      <w:r w:rsidRPr="009E0501">
        <w:sym w:font="Wingdings" w:char="F06F"/>
      </w:r>
      <w:r w:rsidRPr="009E0501">
        <w:tab/>
      </w:r>
      <w:r>
        <w:t>Hospital notes</w:t>
      </w:r>
      <w:r>
        <w:tab/>
        <w:t>5</w:t>
      </w:r>
    </w:p>
    <w:p w14:paraId="5B369061" w14:textId="77777777" w:rsidR="00665877" w:rsidRDefault="00665877" w:rsidP="00665877">
      <w:pPr>
        <w:pStyle w:val="RESPONSE"/>
      </w:pPr>
      <w:r w:rsidRPr="009E0501">
        <w:sym w:font="Wingdings" w:char="F06F"/>
      </w:r>
      <w:r w:rsidRPr="009E0501">
        <w:tab/>
      </w:r>
      <w:r w:rsidRPr="00CB7F9E">
        <w:t>Not applicable (we do not have this provider)</w:t>
      </w:r>
      <w:r>
        <w:tab/>
        <w:t>6</w:t>
      </w:r>
    </w:p>
    <w:p w14:paraId="7F73F73F" w14:textId="089FF692" w:rsidR="00665877" w:rsidRDefault="00665877" w:rsidP="00665877">
      <w:pPr>
        <w:pStyle w:val="NOResponse"/>
        <w:rPr>
          <w:ins w:id="1" w:author="Sheena Flowers" w:date="2016-09-20T15:04:00Z"/>
        </w:rPr>
      </w:pPr>
      <w:r>
        <w:t>NO RESPONSE</w:t>
      </w:r>
      <w:r>
        <w:tab/>
        <w:t>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E84C8E" w:rsidRPr="00222236" w14:paraId="6DFC008A" w14:textId="77777777" w:rsidTr="008720A4">
        <w:trPr>
          <w:jc w:val="center"/>
        </w:trPr>
        <w:tc>
          <w:tcPr>
            <w:tcW w:w="5000" w:type="pct"/>
          </w:tcPr>
          <w:p w14:paraId="3535DA14" w14:textId="4522B1C5" w:rsidR="00E84C8E" w:rsidRPr="00222236" w:rsidRDefault="00E84C8E" w:rsidP="00BF5D1D">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w:t>
            </w:r>
            <w:r w:rsidR="0065417A">
              <w:rPr>
                <w:rFonts w:ascii="Arial" w:hAnsi="Arial" w:cs="Arial"/>
                <w:sz w:val="20"/>
                <w:szCs w:val="20"/>
              </w:rPr>
              <w:t>IF ANY C5</w:t>
            </w:r>
            <w:r w:rsidR="00BF5D1D">
              <w:rPr>
                <w:rFonts w:ascii="Arial" w:hAnsi="Arial" w:cs="Arial"/>
                <w:sz w:val="20"/>
                <w:szCs w:val="20"/>
              </w:rPr>
              <w:t xml:space="preserve">=6 AND 1-5; You indicated that you do not have this type of provider, but selected one or more of the health record types on the list. Please correct your response and click “continue.” </w:t>
            </w:r>
          </w:p>
        </w:tc>
      </w:tr>
    </w:tbl>
    <w:p w14:paraId="5B95EFC7" w14:textId="22CF5970" w:rsidR="00C37E7E" w:rsidRDefault="00C37E7E" w:rsidP="00EA56D3">
      <w:pPr>
        <w:pStyle w:val="QuestIndent"/>
        <w:spacing w:before="360"/>
      </w:pPr>
    </w:p>
    <w:tbl>
      <w:tblPr>
        <w:tblW w:w="5000" w:type="pct"/>
        <w:tblLook w:val="04A0" w:firstRow="1" w:lastRow="0" w:firstColumn="1" w:lastColumn="0" w:noHBand="0" w:noVBand="1"/>
      </w:tblPr>
      <w:tblGrid>
        <w:gridCol w:w="9980"/>
      </w:tblGrid>
      <w:tr w:rsidR="00C37E7E" w:rsidRPr="00222236" w14:paraId="2EA54310"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BF7708B" w14:textId="2B0E47E8" w:rsidR="00C37E7E" w:rsidRPr="00222236" w:rsidRDefault="00B43009" w:rsidP="00BF5D1D">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r w:rsidR="00C37E7E" w:rsidRPr="00222236" w14:paraId="5758B298"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6C91B6" w14:textId="77777777" w:rsidR="00BF5D1D" w:rsidRPr="00BF5D1D" w:rsidRDefault="00BF5D1D" w:rsidP="00BF5D1D">
            <w:pPr>
              <w:spacing w:before="60" w:after="60" w:line="240" w:lineRule="auto"/>
              <w:ind w:firstLine="0"/>
              <w:jc w:val="left"/>
              <w:rPr>
                <w:rFonts w:ascii="Arial" w:hAnsi="Arial" w:cs="Arial"/>
                <w:bCs/>
                <w:sz w:val="20"/>
                <w:szCs w:val="20"/>
              </w:rPr>
            </w:pPr>
            <w:r w:rsidRPr="00BF5D1D">
              <w:rPr>
                <w:rFonts w:ascii="Arial" w:hAnsi="Arial" w:cs="Arial"/>
                <w:bCs/>
                <w:sz w:val="20"/>
                <w:szCs w:val="20"/>
              </w:rPr>
              <w:t>DISPLAY EACH ITEM AS A SINGLE QUESTION ON A PAGE</w:t>
            </w:r>
          </w:p>
          <w:p w14:paraId="097B397A" w14:textId="20BF2B8E" w:rsidR="00C37E7E" w:rsidRDefault="00BF5D1D" w:rsidP="00BF5D1D">
            <w:pPr>
              <w:spacing w:before="60" w:after="60" w:line="240" w:lineRule="auto"/>
              <w:ind w:firstLine="0"/>
              <w:jc w:val="left"/>
              <w:rPr>
                <w:rFonts w:ascii="Arial" w:hAnsi="Arial" w:cs="Arial"/>
                <w:bCs/>
                <w:sz w:val="20"/>
                <w:szCs w:val="20"/>
              </w:rPr>
            </w:pPr>
            <w:r w:rsidRPr="00BF5D1D">
              <w:rPr>
                <w:rFonts w:ascii="Arial" w:hAnsi="Arial" w:cs="Arial"/>
                <w:bCs/>
                <w:sz w:val="20"/>
                <w:szCs w:val="20"/>
              </w:rPr>
              <w:t xml:space="preserve">DISPLAY FULL QUESTION STEM FOR </w:t>
            </w:r>
            <w:r>
              <w:rPr>
                <w:rFonts w:ascii="Arial" w:hAnsi="Arial" w:cs="Arial"/>
                <w:bCs/>
                <w:sz w:val="20"/>
                <w:szCs w:val="20"/>
              </w:rPr>
              <w:t xml:space="preserve">C6a ONLY. THEN </w:t>
            </w:r>
            <w:r w:rsidR="00705B30">
              <w:rPr>
                <w:rFonts w:ascii="Arial" w:hAnsi="Arial" w:cs="Arial"/>
                <w:bCs/>
                <w:sz w:val="20"/>
                <w:szCs w:val="20"/>
              </w:rPr>
              <w:t xml:space="preserve">JUST THE </w:t>
            </w:r>
            <w:r w:rsidR="009F164D">
              <w:rPr>
                <w:rFonts w:ascii="Arial" w:hAnsi="Arial" w:cs="Arial"/>
                <w:bCs/>
                <w:sz w:val="20"/>
                <w:szCs w:val="20"/>
              </w:rPr>
              <w:t>SECOND</w:t>
            </w:r>
            <w:r w:rsidR="00705B30">
              <w:rPr>
                <w:rFonts w:ascii="Arial" w:hAnsi="Arial" w:cs="Arial"/>
                <w:bCs/>
                <w:sz w:val="20"/>
                <w:szCs w:val="20"/>
              </w:rPr>
              <w:t xml:space="preserve"> SENTENCE FOR THE REST</w:t>
            </w:r>
          </w:p>
        </w:tc>
      </w:tr>
    </w:tbl>
    <w:p w14:paraId="2A3AE822" w14:textId="60F6B063" w:rsidR="008228BB" w:rsidRDefault="006D29F3" w:rsidP="00EA56D3">
      <w:pPr>
        <w:pStyle w:val="QuestIndent"/>
        <w:spacing w:before="360"/>
      </w:pPr>
      <w:r w:rsidRPr="000C13D0">
        <w:t>C6.</w:t>
      </w:r>
      <w:r w:rsidR="003751DD" w:rsidRPr="000C13D0">
        <w:tab/>
      </w:r>
      <w:r w:rsidR="00AD5C61" w:rsidRPr="000C13D0">
        <w:t>Does your PBHCI program use electronic health r</w:t>
      </w:r>
      <w:r w:rsidR="008228BB" w:rsidRPr="000C13D0">
        <w:t>ecords (EHRs)</w:t>
      </w:r>
      <w:r w:rsidR="0088274F" w:rsidRPr="000C13D0">
        <w:t>?</w:t>
      </w:r>
      <w:r w:rsidR="009A7CFC">
        <w:t xml:space="preserve"> Indicate if the</w:t>
      </w:r>
      <w:r w:rsidR="009F164D">
        <w:t xml:space="preserve"> following types of</w:t>
      </w:r>
      <w:r w:rsidR="009A7CFC">
        <w:t xml:space="preserve"> records are fully electronic, partially electronic (that is, only certain types of information are electronic), or not electronic. </w:t>
      </w:r>
    </w:p>
    <w:p w14:paraId="60DC434A" w14:textId="362B975E" w:rsidR="00665877" w:rsidRDefault="00665877" w:rsidP="00EA56D3">
      <w:pPr>
        <w:pStyle w:val="QuestIndent"/>
        <w:spacing w:before="360"/>
      </w:pPr>
      <w:r>
        <w:t>C6a.</w:t>
      </w:r>
      <w:r>
        <w:tab/>
      </w:r>
      <w:r w:rsidRPr="00665877">
        <w:t>Primary care or physical health records</w:t>
      </w:r>
    </w:p>
    <w:p w14:paraId="415AC0A6" w14:textId="7392D949" w:rsidR="00665877" w:rsidRDefault="00665877" w:rsidP="00665877">
      <w:pPr>
        <w:pStyle w:val="RESPONSE"/>
      </w:pPr>
      <w:r w:rsidRPr="00222236">
        <w:sym w:font="Wingdings" w:char="F06D"/>
      </w:r>
      <w:r w:rsidRPr="00222236">
        <w:tab/>
      </w:r>
      <w:r>
        <w:t>Yes, fully electronic</w:t>
      </w:r>
      <w:r>
        <w:tab/>
        <w:t>1</w:t>
      </w:r>
    </w:p>
    <w:p w14:paraId="519D6F6E" w14:textId="63A6C01A" w:rsidR="00665877" w:rsidRDefault="00665877" w:rsidP="00665877">
      <w:pPr>
        <w:pStyle w:val="RESPONSE"/>
      </w:pPr>
      <w:r w:rsidRPr="00222236">
        <w:sym w:font="Wingdings" w:char="F06D"/>
      </w:r>
      <w:r w:rsidRPr="00222236">
        <w:tab/>
      </w:r>
      <w:r>
        <w:t>Yes, partially electronic</w:t>
      </w:r>
      <w:r>
        <w:tab/>
        <w:t>2</w:t>
      </w:r>
    </w:p>
    <w:p w14:paraId="6EEC9E8F" w14:textId="0F248595" w:rsidR="00665877" w:rsidRDefault="00665877" w:rsidP="00665877">
      <w:pPr>
        <w:pStyle w:val="RESPONSE"/>
      </w:pPr>
      <w:r w:rsidRPr="00222236">
        <w:sym w:font="Wingdings" w:char="F06D"/>
      </w:r>
      <w:r w:rsidRPr="00222236">
        <w:tab/>
      </w:r>
      <w:r>
        <w:t>Not electronic</w:t>
      </w:r>
      <w:r>
        <w:tab/>
        <w:t>3</w:t>
      </w:r>
    </w:p>
    <w:p w14:paraId="365A19AA" w14:textId="617EFBAA" w:rsidR="00665877" w:rsidRDefault="00665877" w:rsidP="00665877">
      <w:pPr>
        <w:pStyle w:val="NOResponse"/>
      </w:pPr>
      <w:r>
        <w:t>NO RESPONSE</w:t>
      </w:r>
      <w:r>
        <w:tab/>
        <w:t>M</w:t>
      </w:r>
    </w:p>
    <w:p w14:paraId="07255A55" w14:textId="35510B55" w:rsidR="00665877" w:rsidRDefault="00665877" w:rsidP="00665877">
      <w:pPr>
        <w:pStyle w:val="QUESTIONTEXT"/>
      </w:pPr>
      <w:r>
        <w:t>C6b.</w:t>
      </w:r>
      <w:r>
        <w:tab/>
      </w:r>
      <w:r w:rsidRPr="00665877">
        <w:t>Mental health records</w:t>
      </w:r>
    </w:p>
    <w:p w14:paraId="1C00638D" w14:textId="77777777" w:rsidR="00061996" w:rsidRDefault="00061996" w:rsidP="00061996">
      <w:pPr>
        <w:pStyle w:val="RESPONSE"/>
      </w:pPr>
      <w:r w:rsidRPr="00222236">
        <w:sym w:font="Wingdings" w:char="F06D"/>
      </w:r>
      <w:r w:rsidRPr="00222236">
        <w:tab/>
      </w:r>
      <w:r>
        <w:t>Yes, fully electronic</w:t>
      </w:r>
      <w:r>
        <w:tab/>
        <w:t>1</w:t>
      </w:r>
    </w:p>
    <w:p w14:paraId="55F7DD88" w14:textId="77777777" w:rsidR="00061996" w:rsidRDefault="00061996" w:rsidP="00061996">
      <w:pPr>
        <w:pStyle w:val="RESPONSE"/>
      </w:pPr>
      <w:r w:rsidRPr="00222236">
        <w:sym w:font="Wingdings" w:char="F06D"/>
      </w:r>
      <w:r w:rsidRPr="00222236">
        <w:tab/>
      </w:r>
      <w:r>
        <w:t>Yes, partially electronic</w:t>
      </w:r>
      <w:r>
        <w:tab/>
        <w:t>2</w:t>
      </w:r>
    </w:p>
    <w:p w14:paraId="20FA84EC" w14:textId="77777777" w:rsidR="00061996" w:rsidRDefault="00061996" w:rsidP="00061996">
      <w:pPr>
        <w:pStyle w:val="RESPONSE"/>
      </w:pPr>
      <w:r w:rsidRPr="00222236">
        <w:sym w:font="Wingdings" w:char="F06D"/>
      </w:r>
      <w:r w:rsidRPr="00222236">
        <w:tab/>
      </w:r>
      <w:r>
        <w:t>Not electronic</w:t>
      </w:r>
      <w:r>
        <w:tab/>
        <w:t>3</w:t>
      </w:r>
    </w:p>
    <w:p w14:paraId="45CA1565" w14:textId="77777777" w:rsidR="00061996" w:rsidRDefault="00061996" w:rsidP="00061996">
      <w:pPr>
        <w:pStyle w:val="NOResponse"/>
      </w:pPr>
      <w:r>
        <w:t>NO RESPONSE</w:t>
      </w:r>
      <w:r>
        <w:tab/>
        <w:t>M</w:t>
      </w:r>
    </w:p>
    <w:p w14:paraId="3EBD434B" w14:textId="35D55A74" w:rsidR="00665877" w:rsidRDefault="00665877" w:rsidP="00665877">
      <w:pPr>
        <w:pStyle w:val="QUESTIONTEXT"/>
      </w:pPr>
      <w:r>
        <w:t>C6c.</w:t>
      </w:r>
      <w:r>
        <w:tab/>
      </w:r>
      <w:r w:rsidRPr="00665877">
        <w:t>Substance use disorder treatment</w:t>
      </w:r>
    </w:p>
    <w:p w14:paraId="43FEDAA8" w14:textId="77777777" w:rsidR="00061996" w:rsidRDefault="00061996" w:rsidP="00061996">
      <w:pPr>
        <w:pStyle w:val="RESPONSE"/>
      </w:pPr>
      <w:r w:rsidRPr="00222236">
        <w:sym w:font="Wingdings" w:char="F06D"/>
      </w:r>
      <w:r w:rsidRPr="00222236">
        <w:tab/>
      </w:r>
      <w:r>
        <w:t>Yes, fully electronic</w:t>
      </w:r>
      <w:r>
        <w:tab/>
        <w:t>1</w:t>
      </w:r>
    </w:p>
    <w:p w14:paraId="23173188" w14:textId="77777777" w:rsidR="00061996" w:rsidRDefault="00061996" w:rsidP="00061996">
      <w:pPr>
        <w:pStyle w:val="RESPONSE"/>
      </w:pPr>
      <w:r w:rsidRPr="00222236">
        <w:sym w:font="Wingdings" w:char="F06D"/>
      </w:r>
      <w:r w:rsidRPr="00222236">
        <w:tab/>
      </w:r>
      <w:r>
        <w:t>Yes, partially electronic</w:t>
      </w:r>
      <w:r>
        <w:tab/>
        <w:t>2</w:t>
      </w:r>
    </w:p>
    <w:p w14:paraId="4BD3E15B" w14:textId="77777777" w:rsidR="00061996" w:rsidRDefault="00061996" w:rsidP="00061996">
      <w:pPr>
        <w:pStyle w:val="RESPONSE"/>
      </w:pPr>
      <w:r w:rsidRPr="00222236">
        <w:sym w:font="Wingdings" w:char="F06D"/>
      </w:r>
      <w:r w:rsidRPr="00222236">
        <w:tab/>
      </w:r>
      <w:r>
        <w:t>Not electronic</w:t>
      </w:r>
      <w:r>
        <w:tab/>
        <w:t>3</w:t>
      </w:r>
    </w:p>
    <w:p w14:paraId="74A39E5A" w14:textId="3AA5DC16" w:rsidR="00061996" w:rsidRDefault="00061996" w:rsidP="00061996">
      <w:pPr>
        <w:pStyle w:val="NOResponse"/>
      </w:pPr>
      <w:r>
        <w:t>NO RESPONSE</w:t>
      </w:r>
      <w:r>
        <w:tab/>
        <w:t>M</w:t>
      </w:r>
    </w:p>
    <w:p w14:paraId="770BC29F" w14:textId="77777777" w:rsidR="00061996" w:rsidRDefault="00061996">
      <w:pPr>
        <w:tabs>
          <w:tab w:val="clear" w:pos="432"/>
        </w:tabs>
        <w:spacing w:line="240" w:lineRule="auto"/>
        <w:ind w:firstLine="0"/>
        <w:jc w:val="left"/>
        <w:rPr>
          <w:rFonts w:ascii="Arial" w:hAnsi="Arial" w:cs="Arial"/>
          <w:b/>
          <w:sz w:val="20"/>
          <w:szCs w:val="20"/>
        </w:rPr>
      </w:pPr>
      <w:r>
        <w:br w:type="page"/>
      </w:r>
    </w:p>
    <w:p w14:paraId="54FBE8BC" w14:textId="07F90399" w:rsidR="00665877" w:rsidRDefault="00665877" w:rsidP="00665877">
      <w:pPr>
        <w:pStyle w:val="QUESTIONTEXT"/>
      </w:pPr>
      <w:r>
        <w:lastRenderedPageBreak/>
        <w:t>C6d.</w:t>
      </w:r>
      <w:r>
        <w:tab/>
      </w:r>
      <w:r w:rsidRPr="00665877">
        <w:t>Case management or care coordination records</w:t>
      </w:r>
    </w:p>
    <w:p w14:paraId="193636E4" w14:textId="77777777" w:rsidR="00061996" w:rsidRDefault="00061996" w:rsidP="00061996">
      <w:pPr>
        <w:pStyle w:val="RESPONSE"/>
      </w:pPr>
      <w:r w:rsidRPr="00222236">
        <w:sym w:font="Wingdings" w:char="F06D"/>
      </w:r>
      <w:r w:rsidRPr="00222236">
        <w:tab/>
      </w:r>
      <w:r>
        <w:t>Yes, fully electronic</w:t>
      </w:r>
      <w:r>
        <w:tab/>
        <w:t>1</w:t>
      </w:r>
    </w:p>
    <w:p w14:paraId="4FE4764F" w14:textId="77777777" w:rsidR="00061996" w:rsidRDefault="00061996" w:rsidP="00061996">
      <w:pPr>
        <w:pStyle w:val="RESPONSE"/>
      </w:pPr>
      <w:r w:rsidRPr="00222236">
        <w:sym w:font="Wingdings" w:char="F06D"/>
      </w:r>
      <w:r w:rsidRPr="00222236">
        <w:tab/>
      </w:r>
      <w:r>
        <w:t>Yes, partially electronic</w:t>
      </w:r>
      <w:r>
        <w:tab/>
        <w:t>2</w:t>
      </w:r>
    </w:p>
    <w:p w14:paraId="0A9B985C" w14:textId="77777777" w:rsidR="00061996" w:rsidRDefault="00061996" w:rsidP="00061996">
      <w:pPr>
        <w:pStyle w:val="RESPONSE"/>
      </w:pPr>
      <w:r w:rsidRPr="00222236">
        <w:sym w:font="Wingdings" w:char="F06D"/>
      </w:r>
      <w:r w:rsidRPr="00222236">
        <w:tab/>
      </w:r>
      <w:r>
        <w:t>Not electronic</w:t>
      </w:r>
      <w:r>
        <w:tab/>
        <w:t>3</w:t>
      </w:r>
    </w:p>
    <w:p w14:paraId="0E30A4DE" w14:textId="77777777" w:rsidR="00061996" w:rsidRDefault="00061996" w:rsidP="00061996">
      <w:pPr>
        <w:pStyle w:val="NOResponse"/>
      </w:pPr>
      <w:r>
        <w:t>NO RESPONSE</w:t>
      </w:r>
      <w:r>
        <w:tab/>
        <w:t>M</w:t>
      </w:r>
    </w:p>
    <w:p w14:paraId="336EC7D6" w14:textId="77777777" w:rsidR="009A7CFC" w:rsidRDefault="009A7CFC">
      <w:pPr>
        <w:tabs>
          <w:tab w:val="clear" w:pos="432"/>
        </w:tabs>
        <w:spacing w:line="240" w:lineRule="auto"/>
        <w:ind w:firstLine="0"/>
        <w:jc w:val="left"/>
      </w:pPr>
    </w:p>
    <w:p w14:paraId="7C5FCCDF" w14:textId="4BDC964C" w:rsidR="00915C16" w:rsidRDefault="00915C16">
      <w:pPr>
        <w:tabs>
          <w:tab w:val="clear" w:pos="432"/>
        </w:tabs>
        <w:spacing w:line="240" w:lineRule="auto"/>
        <w:ind w:firstLine="0"/>
        <w:jc w:val="left"/>
      </w:pPr>
    </w:p>
    <w:p w14:paraId="687EC077" w14:textId="77777777" w:rsidR="00C37E7E" w:rsidRDefault="00C37E7E">
      <w:pPr>
        <w:tabs>
          <w:tab w:val="clear" w:pos="432"/>
        </w:tabs>
        <w:spacing w:line="240" w:lineRule="auto"/>
        <w:ind w:firstLine="0"/>
        <w:jc w:val="left"/>
        <w:rPr>
          <w:rFonts w:ascii="Arial" w:eastAsia="Arial" w:hAnsi="Arial" w:cs="Arial"/>
          <w:b/>
          <w:sz w:val="20"/>
          <w:szCs w:val="20"/>
        </w:rPr>
      </w:pPr>
    </w:p>
    <w:p w14:paraId="3994A3D6" w14:textId="66131A80" w:rsidR="00AD5C61" w:rsidRPr="00E93C5D" w:rsidRDefault="00AD5C61" w:rsidP="00C37E7E">
      <w:pPr>
        <w:tabs>
          <w:tab w:val="clear" w:pos="432"/>
        </w:tabs>
        <w:spacing w:after="240" w:line="240" w:lineRule="auto"/>
        <w:ind w:firstLine="0"/>
        <w:jc w:val="left"/>
        <w:rPr>
          <w:rFonts w:ascii="Arial" w:eastAsia="Arial" w:hAnsi="Arial" w:cs="Arial"/>
          <w:b/>
          <w:sz w:val="20"/>
          <w:szCs w:val="20"/>
        </w:rPr>
      </w:pPr>
      <w:r w:rsidRPr="00E93C5D">
        <w:rPr>
          <w:rFonts w:ascii="Arial" w:eastAsia="Arial" w:hAnsi="Arial" w:cs="Arial"/>
          <w:b/>
          <w:sz w:val="20"/>
          <w:szCs w:val="20"/>
        </w:rPr>
        <w:t xml:space="preserve">A clinical registry is a </w:t>
      </w:r>
      <w:r w:rsidR="00143A11" w:rsidRPr="00E93C5D">
        <w:rPr>
          <w:rFonts w:ascii="Arial" w:eastAsia="Arial" w:hAnsi="Arial" w:cs="Arial"/>
          <w:b/>
          <w:sz w:val="20"/>
          <w:szCs w:val="20"/>
        </w:rPr>
        <w:t xml:space="preserve">list or </w:t>
      </w:r>
      <w:r w:rsidRPr="00E93C5D">
        <w:rPr>
          <w:rFonts w:ascii="Arial" w:eastAsia="Arial" w:hAnsi="Arial" w:cs="Arial"/>
          <w:b/>
          <w:sz w:val="20"/>
          <w:szCs w:val="20"/>
        </w:rPr>
        <w:t>collec</w:t>
      </w:r>
      <w:r w:rsidR="004F44E8" w:rsidRPr="00E93C5D">
        <w:rPr>
          <w:rFonts w:ascii="Arial" w:eastAsia="Arial" w:hAnsi="Arial" w:cs="Arial"/>
          <w:b/>
          <w:sz w:val="20"/>
          <w:szCs w:val="20"/>
        </w:rPr>
        <w:t>tion of clinical information (for example</w:t>
      </w:r>
      <w:r w:rsidRPr="00E93C5D">
        <w:rPr>
          <w:rFonts w:ascii="Arial" w:eastAsia="Arial" w:hAnsi="Arial" w:cs="Arial"/>
          <w:b/>
          <w:sz w:val="20"/>
          <w:szCs w:val="20"/>
        </w:rPr>
        <w:t xml:space="preserve">, diagnoses, individual service use encounters) for a group of consumers, such as those served by </w:t>
      </w:r>
      <w:r w:rsidR="00523DFE" w:rsidRPr="00E93C5D">
        <w:rPr>
          <w:rFonts w:ascii="Arial" w:eastAsia="Arial" w:hAnsi="Arial" w:cs="Arial"/>
          <w:b/>
          <w:sz w:val="20"/>
          <w:szCs w:val="20"/>
        </w:rPr>
        <w:t xml:space="preserve">the </w:t>
      </w:r>
      <w:r w:rsidRPr="00E93C5D">
        <w:rPr>
          <w:rFonts w:ascii="Arial" w:eastAsia="Arial" w:hAnsi="Arial" w:cs="Arial"/>
          <w:b/>
          <w:sz w:val="20"/>
          <w:szCs w:val="20"/>
        </w:rPr>
        <w:t>PBHCI</w:t>
      </w:r>
      <w:r w:rsidR="00523DFE" w:rsidRPr="00E93C5D">
        <w:rPr>
          <w:rFonts w:ascii="Arial" w:eastAsia="Arial" w:hAnsi="Arial" w:cs="Arial"/>
          <w:b/>
          <w:sz w:val="20"/>
          <w:szCs w:val="20"/>
        </w:rPr>
        <w:t xml:space="preserve"> program</w:t>
      </w:r>
      <w:r w:rsidRPr="00E93C5D">
        <w:rPr>
          <w:rFonts w:ascii="Arial" w:eastAsia="Arial" w:hAnsi="Arial" w:cs="Arial"/>
          <w:b/>
          <w:sz w:val="20"/>
          <w:szCs w:val="20"/>
        </w:rPr>
        <w:t>. A clinical registry can be paper</w:t>
      </w:r>
      <w:r w:rsidR="00E93C5D">
        <w:rPr>
          <w:rFonts w:ascii="Arial" w:eastAsia="Arial" w:hAnsi="Arial" w:cs="Arial"/>
          <w:b/>
          <w:sz w:val="20"/>
          <w:szCs w:val="20"/>
        </w:rPr>
        <w:t xml:space="preserve"> </w:t>
      </w:r>
      <w:r w:rsidRPr="00E93C5D">
        <w:rPr>
          <w:rFonts w:ascii="Arial" w:eastAsia="Arial" w:hAnsi="Arial" w:cs="Arial"/>
          <w:b/>
          <w:sz w:val="20"/>
          <w:szCs w:val="20"/>
        </w:rPr>
        <w:t xml:space="preserve">based or electronic. Some </w:t>
      </w:r>
      <w:r w:rsidR="0023657E" w:rsidRPr="00E93C5D">
        <w:rPr>
          <w:rFonts w:ascii="Arial" w:eastAsia="Arial" w:hAnsi="Arial" w:cs="Arial"/>
          <w:b/>
          <w:sz w:val="20"/>
          <w:szCs w:val="20"/>
        </w:rPr>
        <w:t>EHRs</w:t>
      </w:r>
      <w:r w:rsidRPr="00E93C5D">
        <w:rPr>
          <w:rFonts w:ascii="Arial" w:eastAsia="Arial" w:hAnsi="Arial" w:cs="Arial"/>
          <w:b/>
          <w:sz w:val="20"/>
          <w:szCs w:val="20"/>
        </w:rPr>
        <w:t xml:space="preserve"> also function as clinical registries</w:t>
      </w:r>
      <w:r w:rsidR="00E93C5D">
        <w:rPr>
          <w:rFonts w:ascii="Arial" w:eastAsia="Arial" w:hAnsi="Arial" w:cs="Arial"/>
          <w:b/>
          <w:sz w:val="20"/>
          <w:szCs w:val="20"/>
        </w:rPr>
        <w:t>—</w:t>
      </w:r>
      <w:r w:rsidRPr="00E93C5D">
        <w:rPr>
          <w:rFonts w:ascii="Arial" w:eastAsia="Arial" w:hAnsi="Arial" w:cs="Arial"/>
          <w:b/>
          <w:sz w:val="20"/>
          <w:szCs w:val="20"/>
        </w:rPr>
        <w:t>for example, some EHRs can be used to generate lists of all consumers with a specific diagnosis.</w:t>
      </w:r>
    </w:p>
    <w:tbl>
      <w:tblPr>
        <w:tblW w:w="5000" w:type="pct"/>
        <w:tblLook w:val="04A0" w:firstRow="1" w:lastRow="0" w:firstColumn="1" w:lastColumn="0" w:noHBand="0" w:noVBand="1"/>
      </w:tblPr>
      <w:tblGrid>
        <w:gridCol w:w="9980"/>
      </w:tblGrid>
      <w:tr w:rsidR="00C37E7E" w:rsidRPr="00222236" w14:paraId="598FE0A2"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017BBE3" w14:textId="5DE9471A" w:rsidR="00C37E7E" w:rsidRPr="00222236" w:rsidRDefault="00B43009" w:rsidP="00705B30">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165E1A31" w14:textId="55FB4227" w:rsidR="00AD5C61" w:rsidRPr="00EA56D3" w:rsidRDefault="00AD5C61" w:rsidP="00720B60">
      <w:pPr>
        <w:pStyle w:val="QUESTIONTEXT"/>
        <w:rPr>
          <w:rFonts w:eastAsia="Arial"/>
        </w:rPr>
      </w:pPr>
      <w:r w:rsidRPr="00E93C5D">
        <w:rPr>
          <w:rFonts w:eastAsia="Arial"/>
        </w:rPr>
        <w:t>C</w:t>
      </w:r>
      <w:r w:rsidR="00EA56D3" w:rsidRPr="00E93C5D">
        <w:rPr>
          <w:rFonts w:eastAsia="Arial"/>
        </w:rPr>
        <w:t>7</w:t>
      </w:r>
      <w:r w:rsidRPr="00E93C5D">
        <w:rPr>
          <w:rFonts w:eastAsia="Arial"/>
        </w:rPr>
        <w:t>.</w:t>
      </w:r>
      <w:r w:rsidRPr="00E93C5D">
        <w:rPr>
          <w:rFonts w:eastAsia="Arial"/>
        </w:rPr>
        <w:tab/>
        <w:t xml:space="preserve">Does your program use a </w:t>
      </w:r>
      <w:r w:rsidRPr="00E93C5D">
        <w:rPr>
          <w:rFonts w:eastAsia="Arial"/>
          <w:u w:val="single"/>
        </w:rPr>
        <w:t>clinical registry</w:t>
      </w:r>
      <w:r w:rsidR="00AE424A" w:rsidRPr="00E93C5D">
        <w:rPr>
          <w:rFonts w:eastAsia="Arial"/>
        </w:rPr>
        <w:t xml:space="preserve"> for documenting p</w:t>
      </w:r>
      <w:r w:rsidRPr="00E93C5D">
        <w:rPr>
          <w:rFonts w:eastAsia="Arial"/>
        </w:rPr>
        <w:t>rim</w:t>
      </w:r>
      <w:r w:rsidR="00AE424A" w:rsidRPr="00E93C5D">
        <w:rPr>
          <w:rFonts w:eastAsia="Arial"/>
        </w:rPr>
        <w:t>ary care or behavioral h</w:t>
      </w:r>
      <w:r w:rsidRPr="00E93C5D">
        <w:rPr>
          <w:rFonts w:eastAsia="Arial"/>
        </w:rPr>
        <w:t>ealth conditions</w:t>
      </w:r>
      <w:r w:rsidRPr="00EA56D3">
        <w:rPr>
          <w:rFonts w:eastAsia="Arial"/>
        </w:rPr>
        <w:t xml:space="preserve"> and/or service use for individual PBHCI </w:t>
      </w:r>
      <w:r w:rsidR="004C4155" w:rsidRPr="00EA56D3">
        <w:rPr>
          <w:rFonts w:eastAsia="Arial"/>
        </w:rPr>
        <w:t>participants</w:t>
      </w:r>
      <w:r w:rsidRPr="00EA56D3">
        <w:rPr>
          <w:rFonts w:eastAsia="Arial"/>
        </w:rPr>
        <w:t>?</w:t>
      </w:r>
    </w:p>
    <w:p w14:paraId="331F8E49" w14:textId="77777777" w:rsidR="00AD5C61" w:rsidRPr="00AD5C61" w:rsidRDefault="00AD5C61" w:rsidP="00EA56D3">
      <w:pPr>
        <w:pStyle w:val="RESPONSE"/>
      </w:pPr>
      <w:r w:rsidRPr="00AD5C61">
        <w:sym w:font="Wingdings" w:char="F06D"/>
      </w:r>
      <w:r w:rsidRPr="00AD5C61">
        <w:tab/>
        <w:t>Yes</w:t>
      </w:r>
      <w:r w:rsidRPr="00AD5C61">
        <w:tab/>
        <w:t>1</w:t>
      </w:r>
      <w:r w:rsidRPr="00AD5C61">
        <w:tab/>
      </w:r>
    </w:p>
    <w:p w14:paraId="5CA2611B" w14:textId="22AE30DD" w:rsidR="00AD5C61" w:rsidRDefault="00AD5C61" w:rsidP="00EA56D3">
      <w:pPr>
        <w:pStyle w:val="RESPONSE"/>
        <w:rPr>
          <w:b/>
        </w:rPr>
      </w:pPr>
      <w:r w:rsidRPr="00AD5C61">
        <w:sym w:font="Wingdings" w:char="F06D"/>
      </w:r>
      <w:r w:rsidRPr="00AD5C61">
        <w:tab/>
        <w:t>No</w:t>
      </w:r>
      <w:r w:rsidRPr="00AD5C61">
        <w:tab/>
        <w:t>0</w:t>
      </w:r>
      <w:r w:rsidRPr="00AD5C61">
        <w:tab/>
      </w:r>
      <w:r w:rsidR="008F5723">
        <w:rPr>
          <w:b/>
        </w:rPr>
        <w:t xml:space="preserve">GO TO </w:t>
      </w:r>
      <w:r w:rsidR="00947E65" w:rsidRPr="008F5723">
        <w:rPr>
          <w:b/>
        </w:rPr>
        <w:t>C10</w:t>
      </w:r>
    </w:p>
    <w:p w14:paraId="583B4131" w14:textId="365DDEDC" w:rsidR="00C37E7E" w:rsidRPr="00B468D5" w:rsidRDefault="00C37E7E" w:rsidP="00C37E7E">
      <w:pPr>
        <w:pStyle w:val="NOResponse"/>
      </w:pPr>
      <w:r w:rsidRPr="00B468D5">
        <w:t>NO RESPONSE</w:t>
      </w:r>
      <w:r>
        <w:t xml:space="preserve"> (WEB)</w:t>
      </w:r>
      <w:r w:rsidR="00061996">
        <w:tab/>
        <w:t>M</w:t>
      </w:r>
      <w:r w:rsidR="00061996">
        <w:tab/>
      </w:r>
      <w:r w:rsidR="00705B30" w:rsidRPr="00061996">
        <w:rPr>
          <w:b/>
        </w:rPr>
        <w:t>GO TO C10</w:t>
      </w:r>
    </w:p>
    <w:p w14:paraId="0EB14307" w14:textId="6154E3B5" w:rsidR="00C37E7E" w:rsidRDefault="00C37E7E" w:rsidP="00EA56D3">
      <w:pPr>
        <w:pStyle w:val="RESPONSE"/>
      </w:pPr>
    </w:p>
    <w:p w14:paraId="10B0758B" w14:textId="4A3B68C6" w:rsidR="00C37E7E" w:rsidRDefault="00C37E7E">
      <w:pPr>
        <w:tabs>
          <w:tab w:val="clear" w:pos="432"/>
        </w:tabs>
        <w:spacing w:line="240" w:lineRule="auto"/>
        <w:ind w:firstLine="0"/>
        <w:jc w:val="left"/>
        <w:rPr>
          <w:rFonts w:ascii="Arial" w:eastAsia="Arial" w:hAnsi="Arial" w:cs="Arial"/>
          <w:sz w:val="20"/>
          <w:szCs w:val="20"/>
        </w:rPr>
      </w:pPr>
    </w:p>
    <w:tbl>
      <w:tblPr>
        <w:tblW w:w="5000" w:type="pct"/>
        <w:tblLook w:val="04A0" w:firstRow="1" w:lastRow="0" w:firstColumn="1" w:lastColumn="0" w:noHBand="0" w:noVBand="1"/>
      </w:tblPr>
      <w:tblGrid>
        <w:gridCol w:w="9980"/>
      </w:tblGrid>
      <w:tr w:rsidR="00C37E7E" w:rsidRPr="00222236" w14:paraId="1A2656EF"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8C8CB27" w14:textId="556C9E0C" w:rsidR="00C37E7E" w:rsidRPr="005F614D" w:rsidRDefault="00B43009" w:rsidP="00705B30">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5F614D">
              <w:rPr>
                <w:rFonts w:ascii="Arial" w:hAnsi="Arial" w:cs="Arial"/>
                <w:bCs/>
                <w:caps/>
                <w:sz w:val="20"/>
                <w:szCs w:val="20"/>
              </w:rPr>
              <w:t xml:space="preserve"> AND </w:t>
            </w:r>
            <w:r w:rsidR="00705B30">
              <w:rPr>
                <w:rFonts w:ascii="Arial" w:hAnsi="Arial" w:cs="Arial"/>
                <w:bCs/>
                <w:caps/>
                <w:sz w:val="20"/>
                <w:szCs w:val="20"/>
              </w:rPr>
              <w:t>C7=1</w:t>
            </w:r>
          </w:p>
        </w:tc>
      </w:tr>
    </w:tbl>
    <w:p w14:paraId="71DA4403" w14:textId="05EC8A01" w:rsidR="00AD5C61" w:rsidRPr="00156F7A" w:rsidRDefault="00EA56D3" w:rsidP="00CD49A7">
      <w:pPr>
        <w:pStyle w:val="QUESTIONTEXT"/>
        <w:spacing w:after="0"/>
        <w:rPr>
          <w:rFonts w:eastAsia="Arial"/>
        </w:rPr>
      </w:pPr>
      <w:r>
        <w:rPr>
          <w:rFonts w:eastAsia="Arial"/>
        </w:rPr>
        <w:t>C8</w:t>
      </w:r>
      <w:r w:rsidR="00AD5C61" w:rsidRPr="00156F7A">
        <w:rPr>
          <w:rFonts w:eastAsia="Arial"/>
        </w:rPr>
        <w:t>.</w:t>
      </w:r>
      <w:r w:rsidR="00AD5C61" w:rsidRPr="00156F7A">
        <w:rPr>
          <w:rFonts w:eastAsia="Arial"/>
        </w:rPr>
        <w:tab/>
        <w:t>What is the format of your PBHCI program</w:t>
      </w:r>
      <w:r w:rsidR="00E93C5D">
        <w:rPr>
          <w:rFonts w:eastAsia="Arial"/>
        </w:rPr>
        <w:t>’</w:t>
      </w:r>
      <w:r w:rsidR="00AD5C61" w:rsidRPr="00156F7A">
        <w:rPr>
          <w:rFonts w:eastAsia="Arial"/>
        </w:rPr>
        <w:t>s clinical registry?</w:t>
      </w:r>
    </w:p>
    <w:p w14:paraId="5D701F6C" w14:textId="0A75EC56" w:rsidR="00AD5C61" w:rsidRPr="002B338E" w:rsidRDefault="00EA56D3" w:rsidP="00AD5C61">
      <w:pPr>
        <w:tabs>
          <w:tab w:val="clear" w:pos="432"/>
        </w:tabs>
        <w:spacing w:line="240" w:lineRule="auto"/>
        <w:ind w:firstLine="0"/>
        <w:jc w:val="left"/>
        <w:rPr>
          <w:rFonts w:ascii="Arial" w:eastAsia="Arial" w:hAnsi="Arial" w:cs="Arial"/>
          <w:i/>
          <w:strike/>
          <w:sz w:val="20"/>
          <w:szCs w:val="20"/>
        </w:rPr>
      </w:pPr>
      <w:r>
        <w:rPr>
          <w:rFonts w:ascii="Arial" w:eastAsia="Arial" w:hAnsi="Arial" w:cs="Arial"/>
          <w:i/>
          <w:sz w:val="20"/>
          <w:szCs w:val="20"/>
        </w:rPr>
        <w:tab/>
      </w:r>
    </w:p>
    <w:p w14:paraId="317267A6" w14:textId="7B27865A" w:rsidR="00AD5C61" w:rsidRPr="00AD5C61" w:rsidRDefault="00AD5C61" w:rsidP="00EA56D3">
      <w:pPr>
        <w:pStyle w:val="RESPONSE"/>
      </w:pPr>
      <w:r w:rsidRPr="00AD5C61">
        <w:sym w:font="Wingdings" w:char="F06D"/>
      </w:r>
      <w:r w:rsidRPr="00AD5C61">
        <w:tab/>
        <w:t xml:space="preserve">Electronic, and integrated with </w:t>
      </w:r>
      <w:r w:rsidR="0023657E">
        <w:t>e</w:t>
      </w:r>
      <w:r w:rsidRPr="00AD5C61">
        <w:t xml:space="preserve">lectronic </w:t>
      </w:r>
      <w:r w:rsidR="0023657E">
        <w:t>h</w:t>
      </w:r>
      <w:r w:rsidRPr="00AD5C61">
        <w:t xml:space="preserve">ealth </w:t>
      </w:r>
      <w:r w:rsidR="0023657E">
        <w:t>r</w:t>
      </w:r>
      <w:r w:rsidRPr="00AD5C61">
        <w:t>ecord</w:t>
      </w:r>
      <w:r w:rsidRPr="00AD5C61">
        <w:tab/>
        <w:t>1</w:t>
      </w:r>
    </w:p>
    <w:p w14:paraId="0CFF16FC" w14:textId="77777777" w:rsidR="00AD5C61" w:rsidRPr="00AD5C61" w:rsidRDefault="00AD5C61" w:rsidP="00EA56D3">
      <w:pPr>
        <w:pStyle w:val="RESPONSE"/>
      </w:pPr>
      <w:r w:rsidRPr="00AD5C61">
        <w:sym w:font="Wingdings" w:char="F06D"/>
      </w:r>
      <w:r w:rsidRPr="00AD5C61">
        <w:tab/>
        <w:t>Electronic, but not integrated with electronic health record</w:t>
      </w:r>
      <w:r w:rsidRPr="00AD5C61">
        <w:tab/>
        <w:t>2</w:t>
      </w:r>
    </w:p>
    <w:p w14:paraId="3121868F" w14:textId="5E76FDB6" w:rsidR="00AD5C61" w:rsidRPr="00AD5C61" w:rsidRDefault="00AD5C61" w:rsidP="00EA56D3">
      <w:pPr>
        <w:pStyle w:val="RESPONSE"/>
      </w:pPr>
      <w:r w:rsidRPr="00AD5C61">
        <w:sym w:font="Wingdings" w:char="F06D"/>
      </w:r>
      <w:r w:rsidRPr="00AD5C61">
        <w:tab/>
        <w:t>Paper</w:t>
      </w:r>
      <w:r w:rsidR="00E93C5D">
        <w:t xml:space="preserve"> </w:t>
      </w:r>
      <w:r w:rsidRPr="00AD5C61">
        <w:t>based</w:t>
      </w:r>
      <w:r w:rsidRPr="00AD5C61">
        <w:tab/>
        <w:t xml:space="preserve">3 </w:t>
      </w:r>
      <w:r w:rsidRPr="00AD5C61">
        <w:tab/>
      </w:r>
      <w:r w:rsidR="008F5723">
        <w:rPr>
          <w:b/>
        </w:rPr>
        <w:t xml:space="preserve">GO TO </w:t>
      </w:r>
      <w:r w:rsidR="00452EDD" w:rsidRPr="008F5723">
        <w:rPr>
          <w:b/>
        </w:rPr>
        <w:t>C10</w:t>
      </w:r>
    </w:p>
    <w:p w14:paraId="6E33DA96" w14:textId="76860ADE" w:rsidR="00AD5C61" w:rsidRPr="00AD5C61" w:rsidRDefault="00AD5C61" w:rsidP="00EA56D3">
      <w:pPr>
        <w:pStyle w:val="RESPONSE"/>
      </w:pPr>
      <w:r w:rsidRPr="00AD5C61">
        <w:sym w:font="Wingdings" w:char="F06D"/>
      </w:r>
      <w:r w:rsidRPr="00AD5C61">
        <w:tab/>
        <w:t xml:space="preserve">Other </w:t>
      </w:r>
      <w:r w:rsidR="00BB1E8B" w:rsidRPr="007B233E">
        <w:rPr>
          <w:i/>
        </w:rPr>
        <w:t>(</w:t>
      </w:r>
      <w:r w:rsidR="005D163E">
        <w:rPr>
          <w:i/>
        </w:rPr>
        <w:t>s</w:t>
      </w:r>
      <w:r w:rsidR="005D163E" w:rsidRPr="007B233E">
        <w:rPr>
          <w:i/>
        </w:rPr>
        <w:t>pecify</w:t>
      </w:r>
      <w:r w:rsidR="009F164D">
        <w:rPr>
          <w:i/>
        </w:rPr>
        <w:t xml:space="preserve"> on next screen</w:t>
      </w:r>
      <w:r w:rsidRPr="007B233E">
        <w:rPr>
          <w:i/>
        </w:rPr>
        <w:t>)</w:t>
      </w:r>
      <w:r w:rsidRPr="00AD5C61">
        <w:tab/>
      </w:r>
      <w:r w:rsidR="00700918">
        <w:t>99</w:t>
      </w:r>
      <w:r w:rsidR="00700918">
        <w:tab/>
      </w:r>
      <w:r w:rsidR="008F5723">
        <w:rPr>
          <w:b/>
        </w:rPr>
        <w:t xml:space="preserve">GO TO </w:t>
      </w:r>
      <w:r w:rsidR="00452EDD" w:rsidRPr="008F5723">
        <w:rPr>
          <w:b/>
        </w:rPr>
        <w:t>C10</w:t>
      </w:r>
    </w:p>
    <w:p w14:paraId="63D2CF04" w14:textId="527BAE09" w:rsidR="00C37E7E" w:rsidRPr="00222236" w:rsidRDefault="00C37E7E" w:rsidP="00C37E7E">
      <w:pPr>
        <w:pStyle w:val="BoxResponse"/>
        <w:tabs>
          <w:tab w:val="left" w:leader="underscore" w:pos="4680"/>
        </w:tabs>
      </w:pPr>
      <w:r>
        <w:tab/>
      </w:r>
      <w:r>
        <w:tab/>
        <w:t xml:space="preserve"> </w:t>
      </w:r>
      <w:r w:rsidRPr="00222236">
        <w:t xml:space="preserve">(STRING </w:t>
      </w:r>
      <w:r w:rsidR="00705B30">
        <w:t>(150</w:t>
      </w:r>
      <w:r w:rsidRPr="00222236">
        <w:t>)</w:t>
      </w:r>
    </w:p>
    <w:p w14:paraId="110AD3AD" w14:textId="642F5F60" w:rsidR="00C37E7E" w:rsidRDefault="00C37E7E" w:rsidP="00C37E7E">
      <w:pPr>
        <w:pStyle w:val="NOResponse"/>
      </w:pPr>
      <w:r w:rsidRPr="00B468D5">
        <w:t>NO RESPONSE</w:t>
      </w:r>
      <w:r>
        <w:t xml:space="preserve"> (WEB)</w:t>
      </w:r>
      <w:r w:rsidRPr="00B468D5">
        <w:tab/>
        <w:t>M</w:t>
      </w:r>
      <w:r w:rsidRPr="00B468D5">
        <w:tab/>
      </w:r>
      <w:r w:rsidR="009868BD" w:rsidRPr="00061996">
        <w:rPr>
          <w:b/>
        </w:rPr>
        <w:t>GO TO C10</w:t>
      </w:r>
    </w:p>
    <w:p w14:paraId="7244FFF0" w14:textId="374E05AC" w:rsidR="009821F1" w:rsidRPr="00B468D5" w:rsidRDefault="009821F1" w:rsidP="00061996">
      <w:pPr>
        <w:pStyle w:val="NOResponse"/>
        <w:tabs>
          <w:tab w:val="left" w:pos="720"/>
        </w:tabs>
        <w:spacing w:before="360"/>
        <w:ind w:left="720" w:hanging="720"/>
      </w:pPr>
      <w:r>
        <w:rPr>
          <w:b/>
        </w:rPr>
        <w:t>C8_OtherA</w:t>
      </w:r>
      <w:r w:rsidRPr="00BC1981">
        <w:rPr>
          <w:b/>
        </w:rPr>
        <w:t>.</w:t>
      </w:r>
      <w:r>
        <w:t xml:space="preserve"> Please specify </w:t>
      </w:r>
      <w:r w:rsidRPr="009821F1">
        <w:t>the format of your program’s clinical registry</w:t>
      </w:r>
      <w:r>
        <w:t>. (STRING (150))</w:t>
      </w:r>
    </w:p>
    <w:p w14:paraId="00CA1B38" w14:textId="77777777" w:rsidR="009821F1" w:rsidRDefault="009821F1" w:rsidP="00C37E7E">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F52BB5" w14:paraId="7A156E7B" w14:textId="77777777" w:rsidTr="00921891">
        <w:trPr>
          <w:jc w:val="center"/>
        </w:trPr>
        <w:tc>
          <w:tcPr>
            <w:tcW w:w="5000" w:type="pct"/>
          </w:tcPr>
          <w:p w14:paraId="00B9FC6C" w14:textId="0EAE9B70" w:rsidR="00F52BB5" w:rsidRDefault="00F52BB5" w:rsidP="00F52BB5">
            <w:pPr>
              <w:spacing w:before="60" w:after="60" w:line="240" w:lineRule="auto"/>
              <w:ind w:firstLine="0"/>
              <w:jc w:val="left"/>
              <w:rPr>
                <w:rFonts w:ascii="Arial" w:hAnsi="Arial" w:cs="Arial"/>
                <w:sz w:val="20"/>
                <w:szCs w:val="20"/>
              </w:rPr>
            </w:pPr>
            <w:r>
              <w:rPr>
                <w:rFonts w:ascii="Arial" w:hAnsi="Arial" w:cs="Arial"/>
                <w:sz w:val="20"/>
                <w:szCs w:val="20"/>
              </w:rPr>
              <w:t xml:space="preserve">SOFT CHECK: IF C8=99 AND Specify=EMPTY; </w:t>
            </w:r>
            <w:r>
              <w:rPr>
                <w:rFonts w:ascii="Arial" w:hAnsi="Arial" w:cs="Arial"/>
                <w:b/>
                <w:sz w:val="20"/>
                <w:szCs w:val="20"/>
              </w:rPr>
              <w:t>Please specify the format of your program’s clinical registry.</w:t>
            </w:r>
          </w:p>
        </w:tc>
      </w:tr>
    </w:tbl>
    <w:p w14:paraId="7A7B5553" w14:textId="77777777" w:rsidR="00F52BB5" w:rsidRPr="00B468D5" w:rsidRDefault="00F52BB5" w:rsidP="00C37E7E">
      <w:pPr>
        <w:pStyle w:val="NOResponse"/>
      </w:pPr>
    </w:p>
    <w:p w14:paraId="45CD708A" w14:textId="61D0B9C4" w:rsidR="00C37E7E" w:rsidRDefault="00C37E7E" w:rsidP="00C37E7E">
      <w:pPr>
        <w:tabs>
          <w:tab w:val="clear" w:pos="432"/>
        </w:tabs>
        <w:spacing w:after="240" w:line="240" w:lineRule="auto"/>
        <w:ind w:firstLine="0"/>
        <w:jc w:val="left"/>
        <w:rPr>
          <w:rFonts w:ascii="Arial" w:eastAsia="Arial" w:hAnsi="Arial" w:cs="Arial"/>
          <w:b/>
          <w:sz w:val="20"/>
          <w:szCs w:val="20"/>
        </w:rPr>
      </w:pPr>
    </w:p>
    <w:p w14:paraId="1F738E6A" w14:textId="77777777" w:rsidR="00C37E7E" w:rsidRDefault="00C37E7E">
      <w:pPr>
        <w:tabs>
          <w:tab w:val="clear" w:pos="432"/>
        </w:tabs>
        <w:spacing w:line="240" w:lineRule="auto"/>
        <w:ind w:firstLine="0"/>
        <w:jc w:val="left"/>
        <w:rPr>
          <w:rFonts w:ascii="Arial" w:eastAsia="Arial" w:hAnsi="Arial" w:cs="Arial"/>
          <w:b/>
          <w:sz w:val="20"/>
          <w:szCs w:val="20"/>
        </w:rPr>
      </w:pPr>
      <w:r>
        <w:rPr>
          <w:rFonts w:ascii="Arial" w:eastAsia="Arial" w:hAnsi="Arial" w:cs="Arial"/>
          <w:b/>
          <w:sz w:val="20"/>
          <w:szCs w:val="20"/>
        </w:rPr>
        <w:br w:type="page"/>
      </w:r>
    </w:p>
    <w:tbl>
      <w:tblPr>
        <w:tblW w:w="5000" w:type="pct"/>
        <w:tblLook w:val="04A0" w:firstRow="1" w:lastRow="0" w:firstColumn="1" w:lastColumn="0" w:noHBand="0" w:noVBand="1"/>
      </w:tblPr>
      <w:tblGrid>
        <w:gridCol w:w="9980"/>
      </w:tblGrid>
      <w:tr w:rsidR="00C37E7E" w:rsidRPr="00222236" w14:paraId="51E7E36F"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7B6FBD5" w14:textId="40D09403" w:rsidR="00C37E7E" w:rsidRPr="005F614D" w:rsidRDefault="00B43009" w:rsidP="009868BD">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sidR="005F614D">
              <w:rPr>
                <w:rFonts w:ascii="Arial" w:hAnsi="Arial" w:cs="Arial"/>
                <w:bCs/>
                <w:caps/>
                <w:sz w:val="20"/>
                <w:szCs w:val="20"/>
              </w:rPr>
              <w:t xml:space="preserve"> AND </w:t>
            </w:r>
            <w:r w:rsidR="009868BD">
              <w:rPr>
                <w:rFonts w:ascii="Arial" w:hAnsi="Arial" w:cs="Arial"/>
                <w:bCs/>
                <w:caps/>
                <w:sz w:val="20"/>
                <w:szCs w:val="20"/>
              </w:rPr>
              <w:t>C7=1 AND (C8 = 1 OR 2)</w:t>
            </w:r>
          </w:p>
        </w:tc>
      </w:tr>
    </w:tbl>
    <w:p w14:paraId="1895B6F0" w14:textId="365A2534" w:rsidR="0023657E" w:rsidRDefault="00957D79" w:rsidP="00156F7A">
      <w:pPr>
        <w:pStyle w:val="QUESTIONTEXT"/>
        <w:rPr>
          <w:rFonts w:eastAsia="Arial"/>
        </w:rPr>
      </w:pPr>
      <w:r w:rsidRPr="00EA56D3">
        <w:rPr>
          <w:rFonts w:eastAsia="Arial"/>
        </w:rPr>
        <w:t>C</w:t>
      </w:r>
      <w:r w:rsidR="00EA56D3">
        <w:rPr>
          <w:rFonts w:eastAsia="Arial"/>
        </w:rPr>
        <w:t>9</w:t>
      </w:r>
      <w:r w:rsidR="00AD5C61" w:rsidRPr="00EA56D3">
        <w:rPr>
          <w:rFonts w:eastAsia="Arial"/>
        </w:rPr>
        <w:t>.</w:t>
      </w:r>
      <w:r w:rsidR="00AD5C61" w:rsidRPr="00EA56D3">
        <w:rPr>
          <w:rFonts w:eastAsia="Arial"/>
        </w:rPr>
        <w:tab/>
        <w:t xml:space="preserve">Which of the following clinical information about PBHCI </w:t>
      </w:r>
      <w:r w:rsidR="0023657E">
        <w:rPr>
          <w:rFonts w:eastAsia="Arial"/>
        </w:rPr>
        <w:t>participants</w:t>
      </w:r>
      <w:r w:rsidR="00AD5C61" w:rsidRPr="00EA56D3">
        <w:rPr>
          <w:rFonts w:eastAsia="Arial"/>
        </w:rPr>
        <w:t xml:space="preserve"> is recorded in your electronic system as </w:t>
      </w:r>
      <w:r w:rsidR="00AD5C61" w:rsidRPr="00EA56D3">
        <w:rPr>
          <w:rFonts w:eastAsia="Arial"/>
          <w:u w:val="single"/>
        </w:rPr>
        <w:t>structured or searchable</w:t>
      </w:r>
      <w:r w:rsidR="00AD5C61" w:rsidRPr="00EA56D3">
        <w:rPr>
          <w:rFonts w:eastAsia="Arial"/>
        </w:rPr>
        <w:t xml:space="preserve"> data? </w:t>
      </w:r>
    </w:p>
    <w:p w14:paraId="2EF4843E" w14:textId="36775AF3" w:rsidR="00AD5C61" w:rsidRPr="00EA56D3" w:rsidRDefault="0023657E" w:rsidP="00CD49A7">
      <w:pPr>
        <w:pStyle w:val="QUESTIONTEXT"/>
        <w:spacing w:before="120"/>
        <w:rPr>
          <w:rFonts w:eastAsia="Arial"/>
        </w:rPr>
      </w:pPr>
      <w:r>
        <w:rPr>
          <w:rFonts w:eastAsia="Arial"/>
        </w:rPr>
        <w:tab/>
      </w:r>
      <w:r w:rsidR="00AD5C61" w:rsidRPr="00EA56D3">
        <w:rPr>
          <w:rFonts w:eastAsia="Arial"/>
        </w:rPr>
        <w:t>By “structured or searchable” data</w:t>
      </w:r>
      <w:r w:rsidR="00E93C5D">
        <w:rPr>
          <w:rFonts w:eastAsia="Arial"/>
        </w:rPr>
        <w:t>,</w:t>
      </w:r>
      <w:r w:rsidR="00AD5C61" w:rsidRPr="00EA56D3">
        <w:rPr>
          <w:rFonts w:eastAsia="Arial"/>
        </w:rPr>
        <w:t xml:space="preserve"> we mean the system can generate lists of PBHCI consumers who meet specific criteria</w:t>
      </w:r>
      <w:r w:rsidR="00E93C5D">
        <w:rPr>
          <w:rFonts w:eastAsia="Arial"/>
        </w:rPr>
        <w:t>—</w:t>
      </w:r>
      <w:r w:rsidR="00AD5C61" w:rsidRPr="00EA56D3">
        <w:rPr>
          <w:rFonts w:eastAsia="Arial"/>
        </w:rPr>
        <w:t>for example</w:t>
      </w:r>
      <w:r w:rsidR="00E93C5D">
        <w:rPr>
          <w:rFonts w:eastAsia="Arial"/>
        </w:rPr>
        <w:t>,</w:t>
      </w:r>
      <w:r w:rsidR="00AD5C61" w:rsidRPr="00EA56D3">
        <w:rPr>
          <w:rFonts w:eastAsia="Arial"/>
        </w:rPr>
        <w:t xml:space="preserve"> all those who have diabetes or </w:t>
      </w:r>
      <w:r w:rsidR="00E93C5D">
        <w:rPr>
          <w:rFonts w:eastAsia="Arial"/>
        </w:rPr>
        <w:t xml:space="preserve">who </w:t>
      </w:r>
      <w:r w:rsidR="00AD5C61" w:rsidRPr="00EA56D3">
        <w:rPr>
          <w:rFonts w:eastAsia="Arial"/>
        </w:rPr>
        <w:t>smoke tobacco.</w:t>
      </w:r>
    </w:p>
    <w:p w14:paraId="7581FECF" w14:textId="280FD25E" w:rsidR="00AD5C61" w:rsidRPr="00AD5C61" w:rsidRDefault="00AD5C61" w:rsidP="00452EDD">
      <w:pPr>
        <w:pStyle w:val="SELECTONEMARKALL"/>
      </w:pPr>
      <w:r w:rsidRPr="00AD5C61">
        <w:t xml:space="preserve">Select all that apply </w:t>
      </w:r>
    </w:p>
    <w:p w14:paraId="7A809A2E" w14:textId="2688B343" w:rsidR="003F35E0" w:rsidRDefault="00AD5C61" w:rsidP="00EA56D3">
      <w:pPr>
        <w:pStyle w:val="RESPONSE"/>
      </w:pPr>
      <w:r w:rsidRPr="00AD5C61">
        <w:sym w:font="Wingdings" w:char="F06F"/>
      </w:r>
      <w:r w:rsidRPr="00AD5C61">
        <w:tab/>
      </w:r>
      <w:r w:rsidR="003F35E0">
        <w:t xml:space="preserve">Physical health </w:t>
      </w:r>
      <w:r w:rsidRPr="00AD5C61">
        <w:t>diagnoses</w:t>
      </w:r>
      <w:r w:rsidR="00452EDD">
        <w:tab/>
        <w:t>1</w:t>
      </w:r>
    </w:p>
    <w:p w14:paraId="6885A7DD" w14:textId="3140B4FA" w:rsidR="003F35E0" w:rsidRDefault="00452EDD" w:rsidP="00EA56D3">
      <w:pPr>
        <w:pStyle w:val="RESPONSE"/>
      </w:pPr>
      <w:r w:rsidRPr="00AD5C61">
        <w:sym w:font="Wingdings" w:char="F06F"/>
      </w:r>
      <w:r w:rsidRPr="00AD5C61">
        <w:tab/>
      </w:r>
      <w:r w:rsidR="003F35E0">
        <w:t>Mental health diagnoses</w:t>
      </w:r>
      <w:r>
        <w:tab/>
        <w:t>2</w:t>
      </w:r>
    </w:p>
    <w:p w14:paraId="1719458F" w14:textId="1A6BA766" w:rsidR="00AD5C61" w:rsidRPr="00AD5C61" w:rsidRDefault="00452EDD" w:rsidP="00EA56D3">
      <w:pPr>
        <w:pStyle w:val="RESPONSE"/>
      </w:pPr>
      <w:r w:rsidRPr="00AD5C61">
        <w:sym w:font="Wingdings" w:char="F06F"/>
      </w:r>
      <w:r w:rsidRPr="00AD5C61">
        <w:tab/>
      </w:r>
      <w:r w:rsidR="003F35E0">
        <w:t>Substance use diagnoses</w:t>
      </w:r>
      <w:r w:rsidR="00AD5C61" w:rsidRPr="00AD5C61">
        <w:tab/>
      </w:r>
      <w:r>
        <w:t>3</w:t>
      </w:r>
    </w:p>
    <w:p w14:paraId="3F8E4A41" w14:textId="2F01BFF5" w:rsidR="00AD5C61" w:rsidRPr="00AD5C61" w:rsidRDefault="00AD5C61" w:rsidP="00EA56D3">
      <w:pPr>
        <w:pStyle w:val="RESPONSE"/>
      </w:pPr>
      <w:r w:rsidRPr="00AD5C61">
        <w:sym w:font="Wingdings" w:char="F06F"/>
      </w:r>
      <w:r w:rsidR="005233B7">
        <w:tab/>
        <w:t>Allergies (</w:t>
      </w:r>
      <w:r w:rsidRPr="00AD5C61">
        <w:t>including medication allergies and adverse reactions</w:t>
      </w:r>
      <w:r w:rsidR="005233B7">
        <w:t>)</w:t>
      </w:r>
      <w:r w:rsidRPr="00AD5C61">
        <w:tab/>
      </w:r>
      <w:r w:rsidR="00452EDD">
        <w:t>4</w:t>
      </w:r>
    </w:p>
    <w:p w14:paraId="50C36825" w14:textId="712DF3EA" w:rsidR="00AD5C61" w:rsidRPr="00AD5C61" w:rsidRDefault="00AD5C61" w:rsidP="00EA56D3">
      <w:pPr>
        <w:pStyle w:val="RESPONSE"/>
      </w:pPr>
      <w:r w:rsidRPr="00AD5C61">
        <w:sym w:font="Wingdings" w:char="F06F"/>
      </w:r>
      <w:r w:rsidRPr="00AD5C61">
        <w:tab/>
        <w:t>Blood pressure</w:t>
      </w:r>
      <w:r w:rsidRPr="00AD5C61">
        <w:tab/>
      </w:r>
      <w:r w:rsidR="00452EDD">
        <w:t>5</w:t>
      </w:r>
    </w:p>
    <w:p w14:paraId="737F26AF" w14:textId="0AF35704" w:rsidR="00AD5C61" w:rsidRPr="00AD5C61" w:rsidRDefault="00AD5C61" w:rsidP="00EA56D3">
      <w:pPr>
        <w:pStyle w:val="RESPONSE"/>
      </w:pPr>
      <w:r w:rsidRPr="00AD5C61">
        <w:sym w:font="Wingdings" w:char="F06F"/>
      </w:r>
      <w:r w:rsidRPr="00AD5C61">
        <w:tab/>
        <w:t>Height</w:t>
      </w:r>
      <w:r w:rsidRPr="00AD5C61">
        <w:tab/>
      </w:r>
      <w:r w:rsidR="00452EDD">
        <w:t>6</w:t>
      </w:r>
    </w:p>
    <w:p w14:paraId="6FFC0035" w14:textId="345DE36F" w:rsidR="00AD5C61" w:rsidRPr="00AD5C61" w:rsidRDefault="00AD5C61" w:rsidP="00EA56D3">
      <w:pPr>
        <w:pStyle w:val="RESPONSE"/>
      </w:pPr>
      <w:r w:rsidRPr="00AD5C61">
        <w:sym w:font="Wingdings" w:char="F06F"/>
      </w:r>
      <w:r w:rsidRPr="00AD5C61">
        <w:tab/>
        <w:t>Weight</w:t>
      </w:r>
      <w:r w:rsidRPr="00AD5C61">
        <w:tab/>
      </w:r>
      <w:r w:rsidR="00452EDD">
        <w:t>7</w:t>
      </w:r>
    </w:p>
    <w:p w14:paraId="31A0DC2E" w14:textId="10EAEEE5" w:rsidR="00AD5C61" w:rsidRDefault="00AD5C61" w:rsidP="00EA56D3">
      <w:pPr>
        <w:pStyle w:val="RESPONSE"/>
      </w:pPr>
      <w:r w:rsidRPr="00AD5C61">
        <w:sym w:font="Wingdings" w:char="F06F"/>
      </w:r>
      <w:r w:rsidRPr="00AD5C61">
        <w:tab/>
        <w:t>BMI (calculated by the system)</w:t>
      </w:r>
      <w:r w:rsidRPr="00AD5C61">
        <w:tab/>
      </w:r>
      <w:r w:rsidR="00452EDD">
        <w:t>8</w:t>
      </w:r>
    </w:p>
    <w:p w14:paraId="1853C70D" w14:textId="1FDB8B4E" w:rsidR="003F35E0" w:rsidRPr="00AD5C61" w:rsidRDefault="00452EDD" w:rsidP="00EA56D3">
      <w:pPr>
        <w:pStyle w:val="RESPONSE"/>
      </w:pPr>
      <w:r w:rsidRPr="00AD5C61">
        <w:sym w:font="Wingdings" w:char="F06F"/>
      </w:r>
      <w:r w:rsidRPr="00AD5C61">
        <w:tab/>
      </w:r>
      <w:r w:rsidR="003F35E0">
        <w:t>Waist circumference</w:t>
      </w:r>
      <w:r>
        <w:tab/>
        <w:t>9</w:t>
      </w:r>
    </w:p>
    <w:p w14:paraId="032B8BFC" w14:textId="447BE715" w:rsidR="00AD5C61" w:rsidRPr="00AD5C61" w:rsidRDefault="00AD5C61" w:rsidP="00EA56D3">
      <w:pPr>
        <w:pStyle w:val="RESPONSE"/>
      </w:pPr>
      <w:r w:rsidRPr="00AD5C61">
        <w:sym w:font="Wingdings" w:char="F06F"/>
      </w:r>
      <w:r w:rsidRPr="00AD5C61">
        <w:tab/>
        <w:t>Tobacco use</w:t>
      </w:r>
      <w:r w:rsidRPr="00AD5C61">
        <w:tab/>
      </w:r>
      <w:r w:rsidR="00452EDD">
        <w:t>10</w:t>
      </w:r>
    </w:p>
    <w:p w14:paraId="38A5E9A9" w14:textId="605CEFDC" w:rsidR="00AD5C61" w:rsidRDefault="00452EDD" w:rsidP="00EA56D3">
      <w:pPr>
        <w:pStyle w:val="RESPONSE"/>
      </w:pPr>
      <w:r w:rsidRPr="00AD5C61">
        <w:sym w:font="Wingdings" w:char="F06F"/>
      </w:r>
      <w:r w:rsidRPr="00AD5C61">
        <w:tab/>
      </w:r>
      <w:r w:rsidR="00AD5C61" w:rsidRPr="00AD5C61">
        <w:t>HIV status</w:t>
      </w:r>
      <w:r w:rsidR="00AD5C61" w:rsidRPr="00AD5C61">
        <w:tab/>
      </w:r>
      <w:r>
        <w:t>11</w:t>
      </w:r>
    </w:p>
    <w:p w14:paraId="065F1BDF" w14:textId="686AC5F4" w:rsidR="003F35E0" w:rsidRDefault="00452EDD" w:rsidP="00EA56D3">
      <w:pPr>
        <w:pStyle w:val="RESPONSE"/>
      </w:pPr>
      <w:r w:rsidRPr="00AD5C61">
        <w:sym w:font="Wingdings" w:char="F06F"/>
      </w:r>
      <w:r w:rsidRPr="00AD5C61">
        <w:tab/>
      </w:r>
      <w:r w:rsidR="003F35E0">
        <w:t>Hepatitis</w:t>
      </w:r>
      <w:r>
        <w:tab/>
        <w:t>12</w:t>
      </w:r>
    </w:p>
    <w:p w14:paraId="09BCF9DB" w14:textId="63390538" w:rsidR="003F35E0" w:rsidRDefault="00452EDD" w:rsidP="00EA56D3">
      <w:pPr>
        <w:pStyle w:val="RESPONSE"/>
      </w:pPr>
      <w:r w:rsidRPr="00AD5C61">
        <w:sym w:font="Wingdings" w:char="F06F"/>
      </w:r>
      <w:r w:rsidRPr="00AD5C61">
        <w:tab/>
      </w:r>
      <w:r w:rsidR="003F35E0">
        <w:t>Race/ethnicity</w:t>
      </w:r>
      <w:r>
        <w:tab/>
        <w:t>13</w:t>
      </w:r>
    </w:p>
    <w:p w14:paraId="2B258CFB" w14:textId="1D8A1E8C" w:rsidR="003F35E0" w:rsidRDefault="00452EDD" w:rsidP="00EA56D3">
      <w:pPr>
        <w:pStyle w:val="RESPONSE"/>
      </w:pPr>
      <w:r w:rsidRPr="00AD5C61">
        <w:sym w:font="Wingdings" w:char="F06F"/>
      </w:r>
      <w:r w:rsidRPr="00AD5C61">
        <w:tab/>
      </w:r>
      <w:r w:rsidR="003F35E0">
        <w:t>Veteran status</w:t>
      </w:r>
      <w:r>
        <w:tab/>
        <w:t>14</w:t>
      </w:r>
    </w:p>
    <w:p w14:paraId="263304DD" w14:textId="56C2953C" w:rsidR="003F35E0" w:rsidRDefault="00452EDD" w:rsidP="00EA56D3">
      <w:pPr>
        <w:pStyle w:val="RESPONSE"/>
      </w:pPr>
      <w:r w:rsidRPr="00AD5C61">
        <w:sym w:font="Wingdings" w:char="F06F"/>
      </w:r>
      <w:r w:rsidRPr="00AD5C61">
        <w:tab/>
      </w:r>
      <w:r w:rsidR="003F35E0">
        <w:t>Trauma history</w:t>
      </w:r>
      <w:r>
        <w:tab/>
        <w:t>15</w:t>
      </w:r>
    </w:p>
    <w:p w14:paraId="647C38C5" w14:textId="01E3F75E" w:rsidR="003F35E0" w:rsidRPr="00AD5C61" w:rsidRDefault="00452EDD" w:rsidP="00EA56D3">
      <w:pPr>
        <w:pStyle w:val="RESPONSE"/>
      </w:pPr>
      <w:r w:rsidRPr="00AD5C61">
        <w:sym w:font="Wingdings" w:char="F06F"/>
      </w:r>
      <w:r w:rsidRPr="00AD5C61">
        <w:tab/>
      </w:r>
      <w:r w:rsidR="003F35E0">
        <w:t>Medications</w:t>
      </w:r>
      <w:r>
        <w:tab/>
        <w:t>16</w:t>
      </w:r>
    </w:p>
    <w:p w14:paraId="3B489DBB" w14:textId="77777777" w:rsidR="00C37E7E" w:rsidRDefault="00452EDD" w:rsidP="00452EDD">
      <w:pPr>
        <w:pStyle w:val="RESPONSE"/>
      </w:pPr>
      <w:r w:rsidRPr="00AD5C61">
        <w:sym w:font="Wingdings" w:char="F06F"/>
      </w:r>
      <w:r w:rsidRPr="00AD5C61">
        <w:tab/>
      </w:r>
      <w:r>
        <w:t>H</w:t>
      </w:r>
      <w:r w:rsidR="00AD5C61" w:rsidRPr="00AD5C61">
        <w:t>ousing status</w:t>
      </w:r>
      <w:r w:rsidR="00AD5C61" w:rsidRPr="00AD5C61">
        <w:tab/>
      </w:r>
      <w:r>
        <w:t>17</w:t>
      </w:r>
    </w:p>
    <w:p w14:paraId="7E91CD4E" w14:textId="77777777" w:rsidR="00C37E7E" w:rsidRPr="00B468D5" w:rsidRDefault="00C37E7E" w:rsidP="00C37E7E">
      <w:pPr>
        <w:pStyle w:val="NOResponse"/>
      </w:pPr>
      <w:r w:rsidRPr="00B468D5">
        <w:t>NO RESPONSE</w:t>
      </w:r>
      <w:r>
        <w:t xml:space="preserve"> (WEB)</w:t>
      </w:r>
      <w:r w:rsidRPr="00B468D5">
        <w:tab/>
        <w:t>M</w:t>
      </w:r>
      <w:r w:rsidRPr="00B468D5">
        <w:tab/>
        <w:t xml:space="preserve"> </w:t>
      </w:r>
    </w:p>
    <w:p w14:paraId="597722AC" w14:textId="6BD7EEC4" w:rsidR="00452EDD" w:rsidRDefault="00452EDD" w:rsidP="00452EDD">
      <w:pPr>
        <w:pStyle w:val="RESPONSE"/>
      </w:pPr>
      <w:r>
        <w:br w:type="page"/>
      </w:r>
    </w:p>
    <w:tbl>
      <w:tblPr>
        <w:tblW w:w="5000" w:type="pct"/>
        <w:tblLook w:val="04A0" w:firstRow="1" w:lastRow="0" w:firstColumn="1" w:lastColumn="0" w:noHBand="0" w:noVBand="1"/>
      </w:tblPr>
      <w:tblGrid>
        <w:gridCol w:w="9980"/>
      </w:tblGrid>
      <w:tr w:rsidR="00581A29" w:rsidRPr="00222236" w14:paraId="6DB6B5AD"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8833C8C" w14:textId="5CF52EDA" w:rsidR="00581A29" w:rsidRPr="00222236" w:rsidRDefault="00B43009" w:rsidP="009868BD">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617681C1" w14:textId="1BE8F3DF" w:rsidR="008228BB" w:rsidRPr="008228BB" w:rsidRDefault="00947E65" w:rsidP="0042575D">
      <w:pPr>
        <w:pStyle w:val="QuestIndent"/>
      </w:pPr>
      <w:r>
        <w:t>C10</w:t>
      </w:r>
      <w:r w:rsidR="006D29F3">
        <w:t>.</w:t>
      </w:r>
      <w:r w:rsidR="003751DD">
        <w:tab/>
      </w:r>
      <w:r w:rsidR="008228BB" w:rsidRPr="008228BB">
        <w:t xml:space="preserve">Does your PBHCI program use a systematic process to identify </w:t>
      </w:r>
      <w:r w:rsidR="008228BB" w:rsidRPr="008228BB">
        <w:rPr>
          <w:u w:val="single"/>
        </w:rPr>
        <w:t>high-risk consumers or those with complex health conditions</w:t>
      </w:r>
      <w:r w:rsidR="00885D31">
        <w:t xml:space="preserve">? </w:t>
      </w:r>
      <w:r w:rsidR="008228BB" w:rsidRPr="006B7177">
        <w:t xml:space="preserve">Consumers may be considered high-risk or complex </w:t>
      </w:r>
      <w:r w:rsidR="00700918" w:rsidRPr="006B7177">
        <w:t xml:space="preserve">for many reasons, such as </w:t>
      </w:r>
      <w:r w:rsidR="008228BB" w:rsidRPr="006B7177">
        <w:t>multiple conditions, frequent</w:t>
      </w:r>
      <w:r w:rsidR="00700918" w:rsidRPr="006B7177">
        <w:t xml:space="preserve"> service </w:t>
      </w:r>
      <w:r w:rsidR="00E93C5D">
        <w:t>use</w:t>
      </w:r>
      <w:r w:rsidR="00700918" w:rsidRPr="006B7177">
        <w:t xml:space="preserve">, </w:t>
      </w:r>
      <w:r w:rsidR="008228BB" w:rsidRPr="006B7177">
        <w:t>or noncompliance with prescribed treatments/medications.</w:t>
      </w:r>
    </w:p>
    <w:p w14:paraId="29E2F7D4" w14:textId="77777777" w:rsidR="0036029C" w:rsidRPr="00893888" w:rsidRDefault="0036029C" w:rsidP="00156F7A">
      <w:pPr>
        <w:pStyle w:val="RESPONSE"/>
      </w:pPr>
      <w:r w:rsidRPr="00893888">
        <w:sym w:font="Wingdings" w:char="F06D"/>
      </w:r>
      <w:r w:rsidRPr="00893888">
        <w:tab/>
        <w:t>Yes</w:t>
      </w:r>
      <w:r w:rsidRPr="00893888">
        <w:tab/>
        <w:t>1</w:t>
      </w:r>
      <w:r w:rsidRPr="00893888">
        <w:tab/>
      </w:r>
    </w:p>
    <w:p w14:paraId="034A555D" w14:textId="35795D39" w:rsidR="0036029C" w:rsidRDefault="0036029C" w:rsidP="00156F7A">
      <w:pPr>
        <w:pStyle w:val="RESPONSE"/>
      </w:pPr>
      <w:r w:rsidRPr="00893888">
        <w:sym w:font="Wingdings" w:char="F06D"/>
      </w:r>
      <w:r w:rsidRPr="00893888">
        <w:tab/>
        <w:t>No</w:t>
      </w:r>
      <w:r w:rsidRPr="00893888">
        <w:tab/>
        <w:t>0</w:t>
      </w:r>
      <w:r w:rsidRPr="00893888">
        <w:tab/>
      </w:r>
    </w:p>
    <w:p w14:paraId="329A6A7C" w14:textId="77777777" w:rsidR="00581A29" w:rsidRPr="00B468D5" w:rsidRDefault="00581A29" w:rsidP="00581A29">
      <w:pPr>
        <w:pStyle w:val="NOResponse"/>
      </w:pPr>
      <w:r w:rsidRPr="00B468D5">
        <w:t>NO RESPONSE</w:t>
      </w:r>
      <w:r>
        <w:t xml:space="preserve"> (WEB)</w:t>
      </w:r>
      <w:r w:rsidRPr="00B468D5">
        <w:tab/>
        <w:t>M</w:t>
      </w:r>
      <w:r w:rsidRPr="00B468D5">
        <w:tab/>
        <w:t xml:space="preserve"> </w:t>
      </w:r>
    </w:p>
    <w:p w14:paraId="4ECFD96E" w14:textId="77777777" w:rsidR="00581A29" w:rsidRDefault="00581A29" w:rsidP="00156F7A">
      <w:pPr>
        <w:pStyle w:val="RESPONSE"/>
      </w:pPr>
    </w:p>
    <w:tbl>
      <w:tblPr>
        <w:tblW w:w="5000" w:type="pct"/>
        <w:tblLook w:val="04A0" w:firstRow="1" w:lastRow="0" w:firstColumn="1" w:lastColumn="0" w:noHBand="0" w:noVBand="1"/>
      </w:tblPr>
      <w:tblGrid>
        <w:gridCol w:w="9980"/>
      </w:tblGrid>
      <w:tr w:rsidR="00581A29" w:rsidRPr="00222236" w14:paraId="60B37BBD"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BC49C79" w14:textId="45134526" w:rsidR="00581A29" w:rsidRPr="00222236" w:rsidRDefault="00B43009" w:rsidP="00D00CDF">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6C4DECBF" w14:textId="41CA141A" w:rsidR="00BE18B6" w:rsidRPr="00BE18B6" w:rsidRDefault="00947E65" w:rsidP="00BE18B6">
      <w:pPr>
        <w:pStyle w:val="QuestIndent"/>
      </w:pPr>
      <w:r>
        <w:t>C11</w:t>
      </w:r>
      <w:r w:rsidR="00BE18B6" w:rsidRPr="00BE18B6">
        <w:t>.</w:t>
      </w:r>
      <w:r w:rsidR="00BE18B6" w:rsidRPr="00BE18B6">
        <w:tab/>
        <w:t xml:space="preserve">Does your PBHCI program </w:t>
      </w:r>
      <w:r w:rsidR="00CA4C27">
        <w:rPr>
          <w:u w:val="single"/>
        </w:rPr>
        <w:t xml:space="preserve">routinely </w:t>
      </w:r>
      <w:r w:rsidR="00BE18B6" w:rsidRPr="00BE18B6">
        <w:rPr>
          <w:u w:val="single"/>
        </w:rPr>
        <w:t>re</w:t>
      </w:r>
      <w:r w:rsidR="00700918">
        <w:rPr>
          <w:u w:val="single"/>
        </w:rPr>
        <w:t>mind</w:t>
      </w:r>
      <w:r w:rsidR="00700918" w:rsidRPr="00700918">
        <w:t xml:space="preserve"> providers to deliver the following </w:t>
      </w:r>
      <w:r w:rsidR="00BE18B6" w:rsidRPr="00700918">
        <w:t>services</w:t>
      </w:r>
      <w:r w:rsidR="00BE18B6" w:rsidRPr="00BE18B6">
        <w:t> </w:t>
      </w:r>
      <w:r w:rsidR="00700918">
        <w:t>(</w:t>
      </w:r>
      <w:r w:rsidR="00E93C5D">
        <w:t>f</w:t>
      </w:r>
      <w:r w:rsidR="00700918">
        <w:t>or example, by generating lists of consumers who are eligible for these services)</w:t>
      </w:r>
      <w:r w:rsidR="00E93C5D">
        <w:t>?</w:t>
      </w:r>
    </w:p>
    <w:p w14:paraId="04805E4A" w14:textId="085315D8" w:rsidR="00BE18B6" w:rsidRPr="00452EDD" w:rsidRDefault="00BE18B6" w:rsidP="00452EDD">
      <w:pPr>
        <w:pStyle w:val="SELECTONEMARKALL"/>
      </w:pPr>
      <w:r w:rsidRPr="00452EDD">
        <w:t xml:space="preserve">Select all that apply </w:t>
      </w:r>
    </w:p>
    <w:p w14:paraId="4BADFCF2" w14:textId="40329271" w:rsidR="00BE18B6" w:rsidRPr="00EA56D3" w:rsidRDefault="00BE18B6" w:rsidP="00EA56D3">
      <w:pPr>
        <w:pStyle w:val="RESPONSE"/>
      </w:pPr>
      <w:r w:rsidRPr="00EA56D3">
        <w:sym w:font="Wingdings" w:char="F06F"/>
      </w:r>
      <w:r w:rsidRPr="00EA56D3">
        <w:tab/>
      </w:r>
      <w:r w:rsidR="00EA1FF4" w:rsidRPr="00EA56D3">
        <w:t xml:space="preserve">Preventive </w:t>
      </w:r>
      <w:r w:rsidR="00AB1CA1" w:rsidRPr="00EA56D3">
        <w:t xml:space="preserve">physical health </w:t>
      </w:r>
      <w:r w:rsidR="00EA1FF4" w:rsidRPr="00EA56D3">
        <w:t>care</w:t>
      </w:r>
      <w:r w:rsidRPr="00EA56D3">
        <w:t xml:space="preserve"> (</w:t>
      </w:r>
      <w:r w:rsidR="004F44E8">
        <w:t>for example</w:t>
      </w:r>
      <w:r w:rsidRPr="00EA56D3">
        <w:t>, mammograms, immunizations)</w:t>
      </w:r>
      <w:r w:rsidRPr="00EA56D3">
        <w:tab/>
      </w:r>
      <w:r w:rsidR="00452EDD">
        <w:t>1</w:t>
      </w:r>
    </w:p>
    <w:p w14:paraId="56823C4D" w14:textId="1166677A" w:rsidR="00700918" w:rsidRPr="00EA56D3" w:rsidRDefault="00BE18B6" w:rsidP="00EA56D3">
      <w:pPr>
        <w:pStyle w:val="RESPONSE"/>
      </w:pPr>
      <w:r w:rsidRPr="00EA56D3">
        <w:sym w:font="Wingdings" w:char="F06F"/>
      </w:r>
      <w:r w:rsidRPr="00EA56D3">
        <w:tab/>
      </w:r>
      <w:r w:rsidR="00700918" w:rsidRPr="00EA56D3">
        <w:t>Physical health exams</w:t>
      </w:r>
      <w:r w:rsidR="00452EDD">
        <w:tab/>
        <w:t>2</w:t>
      </w:r>
    </w:p>
    <w:p w14:paraId="37D597D4" w14:textId="06B2EC8C" w:rsidR="00700918" w:rsidRPr="00EA56D3" w:rsidRDefault="00700918" w:rsidP="00EA56D3">
      <w:pPr>
        <w:pStyle w:val="RESPONSE"/>
      </w:pPr>
      <w:r w:rsidRPr="00EA56D3">
        <w:sym w:font="Wingdings" w:char="F06F"/>
      </w:r>
      <w:r w:rsidR="00452EDD">
        <w:tab/>
      </w:r>
      <w:r w:rsidRPr="00EA56D3">
        <w:t>Follow</w:t>
      </w:r>
      <w:r w:rsidR="00035EB2">
        <w:t>-</w:t>
      </w:r>
      <w:r w:rsidRPr="00EA56D3">
        <w:t>up for c</w:t>
      </w:r>
      <w:r w:rsidR="00BE18B6" w:rsidRPr="00EA56D3">
        <w:t xml:space="preserve">hronic </w:t>
      </w:r>
      <w:r w:rsidR="00AB1CA1" w:rsidRPr="00EA56D3">
        <w:t xml:space="preserve">physical health </w:t>
      </w:r>
      <w:r w:rsidRPr="00EA56D3">
        <w:t>conditions</w:t>
      </w:r>
      <w:r w:rsidR="00EA1FF4" w:rsidRPr="00EA56D3">
        <w:t xml:space="preserve"> (</w:t>
      </w:r>
      <w:r w:rsidR="004F44E8">
        <w:t>for example,</w:t>
      </w:r>
      <w:r w:rsidR="00EA1FF4" w:rsidRPr="00EA56D3">
        <w:t xml:space="preserve"> diabetes, hypertensio</w:t>
      </w:r>
      <w:r w:rsidR="00035EB2">
        <w:t>n</w:t>
      </w:r>
      <w:r w:rsidR="00EA1FF4" w:rsidRPr="00EA56D3">
        <w:t>)</w:t>
      </w:r>
      <w:r w:rsidR="00452EDD">
        <w:tab/>
        <w:t>3</w:t>
      </w:r>
    </w:p>
    <w:p w14:paraId="6CCDB55D" w14:textId="16779C9F" w:rsidR="00BE18B6" w:rsidRPr="00EA56D3" w:rsidRDefault="00700918" w:rsidP="00EA56D3">
      <w:pPr>
        <w:pStyle w:val="RESPONSE"/>
      </w:pPr>
      <w:r w:rsidRPr="00EA56D3">
        <w:sym w:font="Wingdings" w:char="F06F"/>
      </w:r>
      <w:r w:rsidR="00452EDD">
        <w:tab/>
      </w:r>
      <w:r w:rsidRPr="00EA56D3">
        <w:t>L</w:t>
      </w:r>
      <w:r w:rsidR="00BE18B6" w:rsidRPr="00EA56D3">
        <w:t>ab tests</w:t>
      </w:r>
      <w:r w:rsidR="00EA1FF4" w:rsidRPr="00EA56D3">
        <w:t xml:space="preserve"> (</w:t>
      </w:r>
      <w:r w:rsidR="004F44E8">
        <w:t>for example,</w:t>
      </w:r>
      <w:r w:rsidR="00EA1FF4" w:rsidRPr="00EA56D3">
        <w:t xml:space="preserve"> to monitor medication use and levels)</w:t>
      </w:r>
      <w:r w:rsidR="00BE18B6" w:rsidRPr="00EA56D3">
        <w:tab/>
      </w:r>
      <w:r w:rsidR="00452EDD">
        <w:t>4</w:t>
      </w:r>
    </w:p>
    <w:p w14:paraId="2AB3AEBE" w14:textId="192967AE" w:rsidR="00BE18B6" w:rsidRDefault="00BE18B6" w:rsidP="00EA56D3">
      <w:pPr>
        <w:pStyle w:val="RESPONSE"/>
      </w:pPr>
      <w:r w:rsidRPr="00EA56D3">
        <w:sym w:font="Wingdings" w:char="F06F"/>
      </w:r>
      <w:r w:rsidRPr="00EA56D3">
        <w:tab/>
        <w:t>Follow</w:t>
      </w:r>
      <w:r w:rsidR="00035EB2">
        <w:t xml:space="preserve"> </w:t>
      </w:r>
      <w:r w:rsidRPr="00EA56D3">
        <w:t>up with consumers not recently seen by the program</w:t>
      </w:r>
      <w:r w:rsidRPr="00EA56D3">
        <w:tab/>
      </w:r>
      <w:r w:rsidR="00452EDD">
        <w:t>5</w:t>
      </w:r>
    </w:p>
    <w:p w14:paraId="2DB760EB" w14:textId="77777777" w:rsidR="00581A29" w:rsidRPr="00B468D5" w:rsidRDefault="00581A29" w:rsidP="00581A29">
      <w:pPr>
        <w:pStyle w:val="NOResponse"/>
      </w:pPr>
      <w:r w:rsidRPr="00B468D5">
        <w:t>NO RESPONSE</w:t>
      </w:r>
      <w:r>
        <w:t xml:space="preserve"> (WEB)</w:t>
      </w:r>
      <w:r w:rsidRPr="00B468D5">
        <w:tab/>
        <w:t>M</w:t>
      </w:r>
      <w:r w:rsidRPr="00B468D5">
        <w:tab/>
        <w:t xml:space="preserve"> </w:t>
      </w:r>
    </w:p>
    <w:p w14:paraId="028F1E0B" w14:textId="040DB537" w:rsidR="00581A29" w:rsidRDefault="00581A29" w:rsidP="00EA56D3">
      <w:pPr>
        <w:pStyle w:val="RESPONSE"/>
      </w:pPr>
    </w:p>
    <w:p w14:paraId="1CEDA665" w14:textId="77777777" w:rsidR="00581A29" w:rsidRDefault="00581A29">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581A29" w:rsidRPr="00222236" w14:paraId="598E1D3F"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C7FAFF5" w14:textId="0F50A87C" w:rsidR="00581A29" w:rsidRPr="00222236" w:rsidRDefault="00B43009" w:rsidP="00D00CDF">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3EE14DF6" w14:textId="689003C6" w:rsidR="00BE18B6" w:rsidRPr="00BE18B6" w:rsidRDefault="00EA1FF4" w:rsidP="00BE18B6">
      <w:pPr>
        <w:pStyle w:val="QuestIndent"/>
      </w:pPr>
      <w:r>
        <w:t>C1</w:t>
      </w:r>
      <w:r w:rsidR="00947E65">
        <w:t>2</w:t>
      </w:r>
      <w:r w:rsidR="00BE18B6" w:rsidRPr="00BE18B6">
        <w:t>.</w:t>
      </w:r>
      <w:r w:rsidR="00BE18B6" w:rsidRPr="00BE18B6">
        <w:tab/>
        <w:t xml:space="preserve">Does your </w:t>
      </w:r>
      <w:r w:rsidR="004C4155">
        <w:t xml:space="preserve">PBHCI </w:t>
      </w:r>
      <w:r w:rsidR="00BE18B6" w:rsidRPr="00BE18B6">
        <w:t xml:space="preserve">program have a system to </w:t>
      </w:r>
      <w:r w:rsidR="00BE18B6" w:rsidRPr="00BE18B6">
        <w:rPr>
          <w:u w:val="single"/>
        </w:rPr>
        <w:t xml:space="preserve">remind </w:t>
      </w:r>
      <w:r w:rsidR="005233B7">
        <w:rPr>
          <w:u w:val="single"/>
        </w:rPr>
        <w:t>providers</w:t>
      </w:r>
      <w:r w:rsidR="00BE18B6" w:rsidRPr="00BE18B6">
        <w:t xml:space="preserve"> about a </w:t>
      </w:r>
      <w:r w:rsidR="004C4155">
        <w:t xml:space="preserve">consumer’s </w:t>
      </w:r>
      <w:r w:rsidR="00BE18B6" w:rsidRPr="005233B7">
        <w:t xml:space="preserve">preventive </w:t>
      </w:r>
      <w:r w:rsidR="00B06DE2">
        <w:t xml:space="preserve">physical health </w:t>
      </w:r>
      <w:r w:rsidR="00BE18B6" w:rsidRPr="005233B7">
        <w:t xml:space="preserve">care needs </w:t>
      </w:r>
      <w:r w:rsidR="00BE18B6" w:rsidRPr="005233B7">
        <w:rPr>
          <w:i/>
          <w:u w:val="single"/>
        </w:rPr>
        <w:t xml:space="preserve">at the </w:t>
      </w:r>
      <w:r w:rsidR="00BE18B6" w:rsidRPr="00035EB2">
        <w:rPr>
          <w:i/>
          <w:u w:val="single"/>
        </w:rPr>
        <w:t>time</w:t>
      </w:r>
      <w:r w:rsidR="00BE18B6" w:rsidRPr="00DB0FC9">
        <w:rPr>
          <w:i/>
          <w:u w:val="single"/>
        </w:rPr>
        <w:t xml:space="preserve"> of the </w:t>
      </w:r>
      <w:r w:rsidR="005233B7" w:rsidRPr="00DB0FC9">
        <w:rPr>
          <w:i/>
          <w:u w:val="single"/>
        </w:rPr>
        <w:t>v</w:t>
      </w:r>
      <w:r w:rsidR="00BE18B6" w:rsidRPr="00DB0FC9">
        <w:rPr>
          <w:i/>
          <w:u w:val="single"/>
        </w:rPr>
        <w:t>isit</w:t>
      </w:r>
      <w:r w:rsidR="00BE18B6" w:rsidRPr="00BE18B6">
        <w:t>?</w:t>
      </w:r>
    </w:p>
    <w:p w14:paraId="0593CCDA" w14:textId="29BD76B3" w:rsidR="00BE18B6" w:rsidRPr="00EA56D3" w:rsidRDefault="00BE18B6" w:rsidP="00EA56D3">
      <w:pPr>
        <w:pStyle w:val="RESPONSE"/>
      </w:pPr>
      <w:r w:rsidRPr="00EA56D3">
        <w:sym w:font="Wingdings" w:char="F06D"/>
      </w:r>
      <w:r w:rsidRPr="00EA56D3">
        <w:tab/>
        <w:t xml:space="preserve">Yes, we have an electronic system to remind </w:t>
      </w:r>
      <w:r w:rsidR="00BE591F">
        <w:t>providers</w:t>
      </w:r>
      <w:r w:rsidRPr="00EA56D3">
        <w:t xml:space="preserve"> about preventive care needs</w:t>
      </w:r>
      <w:r w:rsidR="004C4155" w:rsidRPr="00EA56D3">
        <w:t xml:space="preserve"> </w:t>
      </w:r>
      <w:r w:rsidR="004C4155" w:rsidRPr="006B7177">
        <w:rPr>
          <w:i/>
        </w:rPr>
        <w:t>at the time of the visit</w:t>
      </w:r>
      <w:r w:rsidRPr="00EA56D3">
        <w:tab/>
        <w:t>1</w:t>
      </w:r>
    </w:p>
    <w:p w14:paraId="1226785A" w14:textId="647F6ADF" w:rsidR="00BE18B6" w:rsidRPr="00EA56D3" w:rsidRDefault="00BE18B6" w:rsidP="00EA56D3">
      <w:pPr>
        <w:pStyle w:val="RESPONSE"/>
      </w:pPr>
      <w:r w:rsidRPr="00EA56D3">
        <w:sym w:font="Wingdings" w:char="F06D"/>
      </w:r>
      <w:r w:rsidRPr="00EA56D3">
        <w:tab/>
        <w:t xml:space="preserve">Yes, we have a non-electronic system to remind </w:t>
      </w:r>
      <w:r w:rsidR="00BE591F">
        <w:t>providers</w:t>
      </w:r>
      <w:r w:rsidRPr="00EA56D3">
        <w:t xml:space="preserve"> about preventive care needs</w:t>
      </w:r>
      <w:r w:rsidR="004C4155" w:rsidRPr="00EA56D3">
        <w:t xml:space="preserve"> </w:t>
      </w:r>
      <w:r w:rsidR="004C4155" w:rsidRPr="006B7177">
        <w:rPr>
          <w:i/>
        </w:rPr>
        <w:t>at the time of the visit</w:t>
      </w:r>
      <w:r w:rsidRPr="00EA56D3">
        <w:tab/>
        <w:t>2</w:t>
      </w:r>
    </w:p>
    <w:p w14:paraId="68E3CE2A" w14:textId="52FF09CD" w:rsidR="00BE18B6" w:rsidRDefault="00BE18B6" w:rsidP="00EA56D3">
      <w:pPr>
        <w:pStyle w:val="RESPONSE"/>
        <w:rPr>
          <w:b/>
        </w:rPr>
      </w:pPr>
      <w:r w:rsidRPr="00EA56D3">
        <w:sym w:font="Wingdings" w:char="F06D"/>
      </w:r>
      <w:r w:rsidRPr="00EA56D3">
        <w:tab/>
        <w:t>No</w:t>
      </w:r>
      <w:r w:rsidRPr="00EA56D3">
        <w:tab/>
        <w:t>0</w:t>
      </w:r>
      <w:r w:rsidR="00EA1FF4" w:rsidRPr="00EA56D3">
        <w:t xml:space="preserve"> </w:t>
      </w:r>
      <w:r w:rsidR="00452EDD">
        <w:tab/>
      </w:r>
      <w:r w:rsidR="00A13C58">
        <w:rPr>
          <w:b/>
        </w:rPr>
        <w:t xml:space="preserve">GO TO </w:t>
      </w:r>
      <w:r w:rsidR="00452EDD" w:rsidRPr="00A13C58">
        <w:rPr>
          <w:b/>
        </w:rPr>
        <w:t>C</w:t>
      </w:r>
      <w:r w:rsidR="00EA1FF4" w:rsidRPr="00A13C58">
        <w:rPr>
          <w:b/>
        </w:rPr>
        <w:t>1</w:t>
      </w:r>
      <w:r w:rsidR="00947E65" w:rsidRPr="00A13C58">
        <w:rPr>
          <w:b/>
        </w:rPr>
        <w:t>4</w:t>
      </w:r>
    </w:p>
    <w:p w14:paraId="03CE49A8" w14:textId="38AF5535" w:rsidR="00581A29" w:rsidRPr="00B468D5" w:rsidRDefault="00581A29" w:rsidP="00581A29">
      <w:pPr>
        <w:pStyle w:val="NOResponse"/>
      </w:pPr>
      <w:r w:rsidRPr="00B468D5">
        <w:t>NO RESPONSE</w:t>
      </w:r>
      <w:r>
        <w:t xml:space="preserve"> (WEB)</w:t>
      </w:r>
      <w:r w:rsidR="000061AA">
        <w:tab/>
        <w:t>M</w:t>
      </w:r>
      <w:r w:rsidR="000061AA">
        <w:tab/>
      </w:r>
      <w:r w:rsidR="00D00CDF" w:rsidRPr="000061AA">
        <w:rPr>
          <w:b/>
        </w:rPr>
        <w:t>GO TO C14</w:t>
      </w:r>
    </w:p>
    <w:p w14:paraId="441ED3A7" w14:textId="77777777" w:rsidR="00581A29" w:rsidRDefault="00581A29" w:rsidP="00EA56D3">
      <w:pPr>
        <w:pStyle w:val="RESPONSE"/>
      </w:pPr>
    </w:p>
    <w:tbl>
      <w:tblPr>
        <w:tblW w:w="5000" w:type="pct"/>
        <w:tblLook w:val="04A0" w:firstRow="1" w:lastRow="0" w:firstColumn="1" w:lastColumn="0" w:noHBand="0" w:noVBand="1"/>
      </w:tblPr>
      <w:tblGrid>
        <w:gridCol w:w="9980"/>
      </w:tblGrid>
      <w:tr w:rsidR="00581A29" w:rsidRPr="00222236" w14:paraId="1B9ED5B6"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0E09E8" w14:textId="24D3022C" w:rsidR="00581A29" w:rsidRPr="005F614D" w:rsidRDefault="00B43009" w:rsidP="00D00CDF">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5F614D">
              <w:rPr>
                <w:rFonts w:ascii="Arial" w:hAnsi="Arial" w:cs="Arial"/>
                <w:bCs/>
                <w:caps/>
                <w:sz w:val="20"/>
                <w:szCs w:val="20"/>
              </w:rPr>
              <w:t xml:space="preserve"> AND (</w:t>
            </w:r>
            <w:r w:rsidR="00D00CDF">
              <w:rPr>
                <w:rFonts w:ascii="Arial" w:hAnsi="Arial" w:cs="Arial"/>
                <w:bCs/>
                <w:caps/>
                <w:sz w:val="20"/>
                <w:szCs w:val="20"/>
              </w:rPr>
              <w:t>C12 = 1 OR 2</w:t>
            </w:r>
            <w:r w:rsidR="005F614D">
              <w:rPr>
                <w:rFonts w:ascii="Arial" w:hAnsi="Arial" w:cs="Arial"/>
                <w:bCs/>
                <w:caps/>
                <w:sz w:val="20"/>
                <w:szCs w:val="20"/>
              </w:rPr>
              <w:t>)</w:t>
            </w:r>
          </w:p>
        </w:tc>
      </w:tr>
    </w:tbl>
    <w:p w14:paraId="064A4AAD" w14:textId="25AE059E" w:rsidR="00BE18B6" w:rsidRPr="00BE18B6" w:rsidRDefault="00EA1FF4" w:rsidP="00BE18B6">
      <w:pPr>
        <w:pStyle w:val="QuestIndent"/>
      </w:pPr>
      <w:r>
        <w:t>C1</w:t>
      </w:r>
      <w:r w:rsidR="00947E65">
        <w:t>3</w:t>
      </w:r>
      <w:r w:rsidR="00BE18B6" w:rsidRPr="00BE18B6">
        <w:t>.</w:t>
      </w:r>
      <w:r w:rsidR="00BE18B6" w:rsidRPr="00BE18B6">
        <w:tab/>
      </w:r>
      <w:r w:rsidR="001B72C3">
        <w:t>D</w:t>
      </w:r>
      <w:r w:rsidR="00BE18B6" w:rsidRPr="00BE18B6">
        <w:t xml:space="preserve">o </w:t>
      </w:r>
      <w:r w:rsidR="005233B7">
        <w:t>providers</w:t>
      </w:r>
      <w:r w:rsidR="00BE18B6" w:rsidRPr="005233B7">
        <w:t xml:space="preserve"> receive reminders</w:t>
      </w:r>
      <w:r w:rsidR="00452EDD">
        <w:t xml:space="preserve"> </w:t>
      </w:r>
      <w:r w:rsidR="001B72C3">
        <w:t xml:space="preserve">for any of the </w:t>
      </w:r>
      <w:r w:rsidR="0027570E">
        <w:t xml:space="preserve">following </w:t>
      </w:r>
      <w:r w:rsidR="0027570E" w:rsidRPr="00DB0FC9">
        <w:rPr>
          <w:i/>
        </w:rPr>
        <w:t>at</w:t>
      </w:r>
      <w:r w:rsidR="005233B7" w:rsidRPr="005233B7">
        <w:rPr>
          <w:i/>
          <w:u w:val="single"/>
        </w:rPr>
        <w:t xml:space="preserve"> the time of the </w:t>
      </w:r>
      <w:r w:rsidR="00BE18B6" w:rsidRPr="005233B7">
        <w:rPr>
          <w:i/>
          <w:u w:val="single"/>
        </w:rPr>
        <w:t>visit</w:t>
      </w:r>
      <w:r w:rsidR="00BE18B6" w:rsidRPr="00BE18B6">
        <w:t>?</w:t>
      </w:r>
    </w:p>
    <w:p w14:paraId="6B1F94AE" w14:textId="77777777" w:rsidR="00BE18B6" w:rsidRPr="00452EDD" w:rsidRDefault="00BE18B6" w:rsidP="00452EDD">
      <w:pPr>
        <w:pStyle w:val="SELECTONEMARKALL"/>
      </w:pPr>
      <w:r w:rsidRPr="00452EDD">
        <w:t xml:space="preserve">Select all that apply </w:t>
      </w:r>
    </w:p>
    <w:p w14:paraId="3597BC24" w14:textId="77777777" w:rsidR="00BE18B6" w:rsidRPr="00EA56D3" w:rsidRDefault="00BE18B6" w:rsidP="00EA56D3">
      <w:pPr>
        <w:pStyle w:val="RESPONSE"/>
      </w:pPr>
      <w:r w:rsidRPr="00EA56D3">
        <w:sym w:font="Wingdings" w:char="F06F"/>
      </w:r>
      <w:r w:rsidRPr="00EA56D3">
        <w:tab/>
        <w:t>Age-appropriate screening tests</w:t>
      </w:r>
      <w:r w:rsidRPr="00EA56D3">
        <w:tab/>
        <w:t>1</w:t>
      </w:r>
    </w:p>
    <w:p w14:paraId="19197E55" w14:textId="3D29526A" w:rsidR="00BE18B6" w:rsidRPr="00EA56D3" w:rsidRDefault="00BE18B6" w:rsidP="00EA56D3">
      <w:pPr>
        <w:pStyle w:val="RESPONSE"/>
      </w:pPr>
      <w:r w:rsidRPr="00EA56D3">
        <w:sym w:font="Wingdings" w:char="F06F"/>
      </w:r>
      <w:r w:rsidRPr="00EA56D3">
        <w:tab/>
        <w:t>Age-appropriate immunizations (</w:t>
      </w:r>
      <w:r w:rsidR="004F44E8">
        <w:t>for example</w:t>
      </w:r>
      <w:r w:rsidRPr="00EA56D3">
        <w:t>, influenza vaccines)</w:t>
      </w:r>
      <w:r w:rsidRPr="00EA56D3">
        <w:tab/>
        <w:t>2</w:t>
      </w:r>
    </w:p>
    <w:p w14:paraId="021040C6" w14:textId="6C03A64C" w:rsidR="00BE18B6" w:rsidRPr="00EA56D3" w:rsidRDefault="00BE18B6" w:rsidP="00EA56D3">
      <w:pPr>
        <w:pStyle w:val="RESPONSE"/>
      </w:pPr>
      <w:r w:rsidRPr="00EA56D3">
        <w:sym w:font="Wingdings" w:char="F06F"/>
      </w:r>
      <w:r w:rsidRPr="00EA56D3">
        <w:tab/>
        <w:t>Age-appropriate risk assessments (</w:t>
      </w:r>
      <w:r w:rsidR="004F44E8">
        <w:t>for example</w:t>
      </w:r>
      <w:r w:rsidRPr="00EA56D3">
        <w:t>, assessments of smoking, diet)</w:t>
      </w:r>
      <w:r w:rsidRPr="00EA56D3">
        <w:tab/>
        <w:t>3</w:t>
      </w:r>
    </w:p>
    <w:p w14:paraId="4491A0C1" w14:textId="647B2B81" w:rsidR="00BE18B6" w:rsidRDefault="00BE18B6" w:rsidP="00EA56D3">
      <w:pPr>
        <w:pStyle w:val="RESPONSE"/>
      </w:pPr>
      <w:r w:rsidRPr="00EA56D3">
        <w:sym w:font="Wingdings" w:char="F06F"/>
      </w:r>
      <w:r w:rsidRPr="00EA56D3">
        <w:tab/>
        <w:t>Counseling about health behaviors (</w:t>
      </w:r>
      <w:r w:rsidR="004F44E8">
        <w:t>for example</w:t>
      </w:r>
      <w:r w:rsidRPr="00EA56D3">
        <w:t>, smoking cessation programs)</w:t>
      </w:r>
      <w:r w:rsidRPr="00EA56D3">
        <w:tab/>
        <w:t>4</w:t>
      </w:r>
    </w:p>
    <w:p w14:paraId="032FEA09" w14:textId="3CB19C92" w:rsidR="00720B60" w:rsidRPr="00EA56D3" w:rsidRDefault="00720B60" w:rsidP="00EA56D3">
      <w:pPr>
        <w:pStyle w:val="RESPONSE"/>
      </w:pPr>
      <w:r w:rsidRPr="00EA56D3">
        <w:sym w:font="Wingdings" w:char="F06F"/>
      </w:r>
      <w:r w:rsidRPr="00EA56D3">
        <w:tab/>
      </w:r>
      <w:r>
        <w:t>None of the above</w:t>
      </w:r>
      <w:r>
        <w:tab/>
        <w:t>5</w:t>
      </w:r>
    </w:p>
    <w:p w14:paraId="21D0E821" w14:textId="0F5BDB04" w:rsidR="00BE18B6" w:rsidRPr="00EA56D3" w:rsidRDefault="00BE18B6" w:rsidP="00EA56D3">
      <w:pPr>
        <w:pStyle w:val="RESPONSE"/>
      </w:pPr>
      <w:r w:rsidRPr="00EA56D3">
        <w:sym w:font="Wingdings" w:char="F06F"/>
      </w:r>
      <w:r w:rsidRPr="00EA56D3">
        <w:tab/>
        <w:t xml:space="preserve">Other </w:t>
      </w:r>
      <w:r w:rsidR="00BB1E8B" w:rsidRPr="007B233E">
        <w:rPr>
          <w:i/>
        </w:rPr>
        <w:t>(</w:t>
      </w:r>
      <w:r w:rsidR="005D163E">
        <w:rPr>
          <w:i/>
        </w:rPr>
        <w:t>s</w:t>
      </w:r>
      <w:r w:rsidR="005D163E" w:rsidRPr="007B233E">
        <w:rPr>
          <w:i/>
        </w:rPr>
        <w:t>pecify</w:t>
      </w:r>
      <w:r w:rsidR="009F164D">
        <w:rPr>
          <w:i/>
        </w:rPr>
        <w:t xml:space="preserve"> on next screen</w:t>
      </w:r>
      <w:r w:rsidRPr="007B233E">
        <w:rPr>
          <w:i/>
        </w:rPr>
        <w:t>)</w:t>
      </w:r>
      <w:r w:rsidRPr="00EA56D3">
        <w:tab/>
        <w:t>99</w:t>
      </w:r>
    </w:p>
    <w:p w14:paraId="25C709C3" w14:textId="5490F022" w:rsidR="00581A29" w:rsidRPr="00222236" w:rsidRDefault="00581A29" w:rsidP="00581A29">
      <w:pPr>
        <w:pStyle w:val="BoxResponse"/>
        <w:tabs>
          <w:tab w:val="left" w:leader="underscore" w:pos="4680"/>
        </w:tabs>
      </w:pPr>
      <w:r>
        <w:tab/>
      </w:r>
      <w:r>
        <w:tab/>
        <w:t xml:space="preserve"> </w:t>
      </w:r>
      <w:r w:rsidRPr="00222236">
        <w:t xml:space="preserve">(STRING </w:t>
      </w:r>
      <w:r w:rsidR="00D00CDF">
        <w:t>(150</w:t>
      </w:r>
      <w:r w:rsidRPr="00222236">
        <w:t>)</w:t>
      </w:r>
    </w:p>
    <w:p w14:paraId="136E22B4" w14:textId="77777777" w:rsidR="00581A29" w:rsidRDefault="00581A29" w:rsidP="00581A29">
      <w:pPr>
        <w:pStyle w:val="NOResponse"/>
      </w:pPr>
      <w:r w:rsidRPr="00B468D5">
        <w:t>NO RESPONSE</w:t>
      </w:r>
      <w:r>
        <w:t xml:space="preserve"> (WEB)</w:t>
      </w:r>
      <w:r w:rsidRPr="00B468D5">
        <w:tab/>
        <w:t>M</w:t>
      </w:r>
      <w:r w:rsidRPr="00B468D5">
        <w:tab/>
        <w:t xml:space="preserve"> </w:t>
      </w:r>
    </w:p>
    <w:p w14:paraId="2E11A7B7" w14:textId="175D0601" w:rsidR="009821F1" w:rsidRPr="00B468D5" w:rsidRDefault="009821F1" w:rsidP="000061AA">
      <w:pPr>
        <w:pStyle w:val="NOResponse"/>
        <w:tabs>
          <w:tab w:val="left" w:pos="720"/>
        </w:tabs>
        <w:spacing w:before="360"/>
        <w:ind w:left="720" w:hanging="720"/>
      </w:pPr>
      <w:r>
        <w:rPr>
          <w:b/>
        </w:rPr>
        <w:t>C13_OtherA</w:t>
      </w:r>
      <w:r w:rsidRPr="00BC1981">
        <w:rPr>
          <w:b/>
        </w:rPr>
        <w:t>.</w:t>
      </w:r>
      <w:r>
        <w:t xml:space="preserve"> Please specify </w:t>
      </w:r>
      <w:r w:rsidR="00BA5D3E">
        <w:t>which</w:t>
      </w:r>
      <w:r>
        <w:t xml:space="preserve"> reminders providers receive at the time of the visit. (STRING (150))</w:t>
      </w:r>
    </w:p>
    <w:p w14:paraId="473C55F9" w14:textId="77777777" w:rsidR="009821F1" w:rsidRPr="00B468D5" w:rsidRDefault="009821F1" w:rsidP="00581A29">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581A29" w:rsidRPr="00222236" w14:paraId="4BB7D88D" w14:textId="77777777" w:rsidTr="008720A4">
        <w:trPr>
          <w:jc w:val="center"/>
        </w:trPr>
        <w:tc>
          <w:tcPr>
            <w:tcW w:w="5000" w:type="pct"/>
          </w:tcPr>
          <w:p w14:paraId="03360DB0" w14:textId="7291F5D6" w:rsidR="00581A29" w:rsidRPr="00222236" w:rsidRDefault="00581A29" w:rsidP="00DD3825">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DD3825">
              <w:rPr>
                <w:rFonts w:ascii="Arial" w:hAnsi="Arial" w:cs="Arial"/>
                <w:sz w:val="20"/>
                <w:szCs w:val="20"/>
              </w:rPr>
              <w:t>C13=5 AND C13=1-4, 99; You indicated that providers do not receive any of the reminders listed, but checked one or more of the reminders on the list. Please correct your response and click “continue”.</w:t>
            </w:r>
          </w:p>
        </w:tc>
      </w:tr>
      <w:tr w:rsidR="00F52BB5" w14:paraId="683C6D00" w14:textId="77777777" w:rsidTr="00F52BB5">
        <w:trPr>
          <w:jc w:val="center"/>
        </w:trPr>
        <w:tc>
          <w:tcPr>
            <w:tcW w:w="5000" w:type="pct"/>
            <w:tcBorders>
              <w:top w:val="single" w:sz="4" w:space="0" w:color="auto"/>
              <w:left w:val="single" w:sz="4" w:space="0" w:color="auto"/>
              <w:bottom w:val="single" w:sz="4" w:space="0" w:color="auto"/>
              <w:right w:val="single" w:sz="4" w:space="0" w:color="auto"/>
            </w:tcBorders>
          </w:tcPr>
          <w:p w14:paraId="5B8DC145" w14:textId="5FDCEB1B" w:rsidR="00F52BB5" w:rsidRDefault="00F52BB5" w:rsidP="00F52BB5">
            <w:pPr>
              <w:spacing w:before="60" w:after="60" w:line="240" w:lineRule="auto"/>
              <w:ind w:firstLine="0"/>
              <w:jc w:val="left"/>
              <w:rPr>
                <w:rFonts w:ascii="Arial" w:hAnsi="Arial" w:cs="Arial"/>
                <w:sz w:val="20"/>
                <w:szCs w:val="20"/>
              </w:rPr>
            </w:pPr>
            <w:r>
              <w:rPr>
                <w:rFonts w:ascii="Arial" w:hAnsi="Arial" w:cs="Arial"/>
                <w:sz w:val="20"/>
                <w:szCs w:val="20"/>
              </w:rPr>
              <w:t xml:space="preserve">SOFT CHECK: IF C13=99 AND Specify=EMPTY; </w:t>
            </w:r>
            <w:r w:rsidRPr="00F52BB5">
              <w:rPr>
                <w:rFonts w:ascii="Arial" w:hAnsi="Arial" w:cs="Arial"/>
                <w:sz w:val="20"/>
                <w:szCs w:val="20"/>
              </w:rPr>
              <w:t xml:space="preserve">Please specify </w:t>
            </w:r>
            <w:r>
              <w:rPr>
                <w:rFonts w:ascii="Arial" w:hAnsi="Arial" w:cs="Arial"/>
                <w:sz w:val="20"/>
                <w:szCs w:val="20"/>
              </w:rPr>
              <w:t>which other reminders providers receive at the time of the visit.</w:t>
            </w:r>
          </w:p>
        </w:tc>
      </w:tr>
    </w:tbl>
    <w:p w14:paraId="66660690" w14:textId="10611C85" w:rsidR="00BE18B6" w:rsidRPr="00BE18B6" w:rsidRDefault="00BE18B6" w:rsidP="00BE18B6">
      <w:pPr>
        <w:pStyle w:val="QuestIndent"/>
      </w:pPr>
    </w:p>
    <w:p w14:paraId="45BFA5D1" w14:textId="77777777" w:rsidR="00452EDD" w:rsidRDefault="00452EDD">
      <w:pPr>
        <w:tabs>
          <w:tab w:val="clear" w:pos="432"/>
        </w:tabs>
        <w:spacing w:line="240" w:lineRule="auto"/>
        <w:ind w:firstLine="0"/>
        <w:jc w:val="left"/>
        <w:rPr>
          <w:rFonts w:ascii="Arial" w:eastAsia="Arial" w:hAnsi="Arial" w:cs="Arial"/>
          <w:b/>
          <w:sz w:val="20"/>
          <w:szCs w:val="20"/>
        </w:rPr>
      </w:pPr>
      <w:r>
        <w:br w:type="page"/>
      </w:r>
    </w:p>
    <w:tbl>
      <w:tblPr>
        <w:tblW w:w="5000" w:type="pct"/>
        <w:tblLook w:val="04A0" w:firstRow="1" w:lastRow="0" w:firstColumn="1" w:lastColumn="0" w:noHBand="0" w:noVBand="1"/>
      </w:tblPr>
      <w:tblGrid>
        <w:gridCol w:w="9980"/>
      </w:tblGrid>
      <w:tr w:rsidR="00581A29" w:rsidRPr="00222236" w14:paraId="44E314C2"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E2F523" w14:textId="0755B627" w:rsidR="00581A29" w:rsidRPr="00222236" w:rsidRDefault="00B43009" w:rsidP="00DD3825">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7FD4E9D9" w14:textId="6DED127F" w:rsidR="008228BB" w:rsidRPr="00035EB2" w:rsidRDefault="00EA1FF4" w:rsidP="0042575D">
      <w:pPr>
        <w:pStyle w:val="QuestIndent"/>
      </w:pPr>
      <w:r>
        <w:t>C1</w:t>
      </w:r>
      <w:r w:rsidR="00947E65">
        <w:t>4</w:t>
      </w:r>
      <w:r w:rsidR="006D29F3">
        <w:t>.</w:t>
      </w:r>
      <w:r w:rsidR="003751DD">
        <w:tab/>
      </w:r>
      <w:r w:rsidR="008228BB" w:rsidRPr="00035EB2">
        <w:t xml:space="preserve">Does your program have a </w:t>
      </w:r>
      <w:r w:rsidR="008228BB" w:rsidRPr="00035EB2">
        <w:rPr>
          <w:u w:val="single"/>
        </w:rPr>
        <w:t xml:space="preserve">system to </w:t>
      </w:r>
      <w:r w:rsidR="009460B6" w:rsidRPr="00035EB2">
        <w:rPr>
          <w:u w:val="single"/>
        </w:rPr>
        <w:t xml:space="preserve">order, </w:t>
      </w:r>
      <w:r w:rsidR="008228BB" w:rsidRPr="00035EB2">
        <w:rPr>
          <w:u w:val="single"/>
        </w:rPr>
        <w:t>track</w:t>
      </w:r>
      <w:r w:rsidR="009460B6" w:rsidRPr="00035EB2">
        <w:rPr>
          <w:u w:val="single"/>
        </w:rPr>
        <w:t>,</w:t>
      </w:r>
      <w:r w:rsidR="008228BB" w:rsidRPr="00035EB2">
        <w:rPr>
          <w:u w:val="single"/>
        </w:rPr>
        <w:t xml:space="preserve"> and</w:t>
      </w:r>
      <w:r w:rsidR="009460B6" w:rsidRPr="00035EB2">
        <w:rPr>
          <w:u w:val="single"/>
        </w:rPr>
        <w:t>/or</w:t>
      </w:r>
      <w:r w:rsidR="008228BB" w:rsidRPr="00035EB2">
        <w:rPr>
          <w:u w:val="single"/>
        </w:rPr>
        <w:t xml:space="preserve"> follow</w:t>
      </w:r>
      <w:r w:rsidR="00035EB2">
        <w:rPr>
          <w:u w:val="single"/>
        </w:rPr>
        <w:t xml:space="preserve"> </w:t>
      </w:r>
      <w:r w:rsidR="008228BB" w:rsidRPr="00035EB2">
        <w:rPr>
          <w:u w:val="single"/>
        </w:rPr>
        <w:t>up</w:t>
      </w:r>
      <w:r w:rsidR="008228BB" w:rsidRPr="00035EB2">
        <w:t xml:space="preserve"> on laboratory </w:t>
      </w:r>
      <w:r w:rsidR="006B7177" w:rsidRPr="00035EB2">
        <w:t>tests for</w:t>
      </w:r>
      <w:r w:rsidR="008228BB" w:rsidRPr="00035EB2">
        <w:t xml:space="preserve"> PBHCI </w:t>
      </w:r>
      <w:r w:rsidR="004C4155" w:rsidRPr="00035EB2">
        <w:t>participants</w:t>
      </w:r>
      <w:r w:rsidR="008228BB" w:rsidRPr="00035EB2">
        <w:t>?</w:t>
      </w:r>
      <w:r w:rsidR="008D4B88" w:rsidRPr="00035EB2">
        <w:t xml:space="preserve"> </w:t>
      </w:r>
      <w:r w:rsidR="008228BB" w:rsidRPr="00035EB2">
        <w:t xml:space="preserve">The system </w:t>
      </w:r>
      <w:r w:rsidR="00035EB2">
        <w:t>can</w:t>
      </w:r>
      <w:r w:rsidR="00035EB2" w:rsidRPr="00035EB2">
        <w:t xml:space="preserve"> </w:t>
      </w:r>
      <w:r w:rsidR="008228BB" w:rsidRPr="00035EB2">
        <w:t>be electronic or paper</w:t>
      </w:r>
      <w:r w:rsidR="00035EB2">
        <w:t xml:space="preserve"> </w:t>
      </w:r>
      <w:r w:rsidRPr="00035EB2">
        <w:t xml:space="preserve">based. </w:t>
      </w:r>
    </w:p>
    <w:p w14:paraId="261C1E59" w14:textId="236A8022" w:rsidR="008228BB" w:rsidRPr="00035EB2" w:rsidRDefault="008D4B88" w:rsidP="00156F7A">
      <w:pPr>
        <w:pStyle w:val="RESPONSE"/>
      </w:pPr>
      <w:r w:rsidRPr="00035EB2">
        <w:sym w:font="Wingdings" w:char="F06D"/>
      </w:r>
      <w:r w:rsidRPr="00035EB2">
        <w:tab/>
      </w:r>
      <w:r w:rsidR="008228BB" w:rsidRPr="00035EB2">
        <w:t>Yes, for all or almost all lab tests</w:t>
      </w:r>
      <w:r w:rsidR="003751DD" w:rsidRPr="00035EB2">
        <w:tab/>
      </w:r>
      <w:r w:rsidRPr="00035EB2">
        <w:t>1</w:t>
      </w:r>
    </w:p>
    <w:p w14:paraId="1FC50132" w14:textId="32803EA2" w:rsidR="008228BB" w:rsidRDefault="008D4B88" w:rsidP="00156F7A">
      <w:pPr>
        <w:pStyle w:val="RESPONSE"/>
      </w:pPr>
      <w:r w:rsidRPr="00035EB2">
        <w:sym w:font="Wingdings" w:char="F06D"/>
      </w:r>
      <w:r w:rsidRPr="00035EB2">
        <w:tab/>
      </w:r>
      <w:r w:rsidR="008228BB" w:rsidRPr="00035EB2">
        <w:t>Yes</w:t>
      </w:r>
      <w:r w:rsidR="008228BB" w:rsidRPr="008228BB">
        <w:t>, but only for some lab tests</w:t>
      </w:r>
      <w:r w:rsidR="003751DD">
        <w:tab/>
      </w:r>
      <w:r>
        <w:t>2</w:t>
      </w:r>
    </w:p>
    <w:p w14:paraId="63CB8BDE" w14:textId="1D27CC86" w:rsidR="008228BB" w:rsidRPr="003751DD" w:rsidRDefault="008D4B88" w:rsidP="00156F7A">
      <w:pPr>
        <w:pStyle w:val="RESPONSE"/>
      </w:pPr>
      <w:r w:rsidRPr="00893888">
        <w:sym w:font="Wingdings" w:char="F06D"/>
      </w:r>
      <w:r>
        <w:tab/>
      </w:r>
      <w:r w:rsidR="0088274F">
        <w:t>No</w:t>
      </w:r>
      <w:r>
        <w:tab/>
        <w:t>0</w:t>
      </w:r>
      <w:r w:rsidR="00EA1FF4">
        <w:t xml:space="preserve"> </w:t>
      </w:r>
      <w:r w:rsidR="00947E65">
        <w:tab/>
      </w:r>
      <w:r w:rsidR="00A13C58">
        <w:rPr>
          <w:b/>
        </w:rPr>
        <w:t xml:space="preserve">GO TO </w:t>
      </w:r>
      <w:r w:rsidR="00947E65" w:rsidRPr="00A13C58">
        <w:rPr>
          <w:b/>
        </w:rPr>
        <w:t>C16</w:t>
      </w:r>
    </w:p>
    <w:p w14:paraId="5EC211FD" w14:textId="74C0D06F" w:rsidR="00581A29" w:rsidRPr="00B468D5" w:rsidRDefault="00581A29" w:rsidP="00581A29">
      <w:pPr>
        <w:pStyle w:val="NOResponse"/>
      </w:pPr>
      <w:r w:rsidRPr="00B468D5">
        <w:t>NO RESPONSE</w:t>
      </w:r>
      <w:r>
        <w:t xml:space="preserve"> (WEB)</w:t>
      </w:r>
      <w:r w:rsidR="000061AA">
        <w:tab/>
        <w:t>M</w:t>
      </w:r>
      <w:r w:rsidR="000061AA">
        <w:tab/>
      </w:r>
      <w:r w:rsidR="00DD3825" w:rsidRPr="000061AA">
        <w:rPr>
          <w:b/>
        </w:rPr>
        <w:t>GO TO C16</w:t>
      </w:r>
    </w:p>
    <w:p w14:paraId="12C1A00A" w14:textId="10DCA287" w:rsidR="00581A29" w:rsidRDefault="00581A29" w:rsidP="00156F7A">
      <w:pPr>
        <w:pStyle w:val="RESPONSE"/>
      </w:pPr>
    </w:p>
    <w:p w14:paraId="7B53CB83" w14:textId="24093A2C" w:rsidR="00581A29" w:rsidRDefault="00581A29">
      <w:pPr>
        <w:tabs>
          <w:tab w:val="clear" w:pos="432"/>
        </w:tabs>
        <w:spacing w:line="240" w:lineRule="auto"/>
        <w:ind w:firstLine="0"/>
        <w:jc w:val="left"/>
        <w:rPr>
          <w:rFonts w:ascii="Arial" w:eastAsia="Arial" w:hAnsi="Arial" w:cs="Arial"/>
          <w:sz w:val="20"/>
          <w:szCs w:val="20"/>
        </w:rPr>
      </w:pPr>
    </w:p>
    <w:tbl>
      <w:tblPr>
        <w:tblW w:w="5000" w:type="pct"/>
        <w:tblLook w:val="04A0" w:firstRow="1" w:lastRow="0" w:firstColumn="1" w:lastColumn="0" w:noHBand="0" w:noVBand="1"/>
      </w:tblPr>
      <w:tblGrid>
        <w:gridCol w:w="9980"/>
      </w:tblGrid>
      <w:tr w:rsidR="00581A29" w:rsidRPr="00222236" w14:paraId="4C7E3DDC"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CCC8103" w14:textId="0DB175AB" w:rsidR="00581A29" w:rsidRPr="005F614D" w:rsidRDefault="00B43009" w:rsidP="00DD3825">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5F614D">
              <w:rPr>
                <w:rFonts w:ascii="Arial" w:hAnsi="Arial" w:cs="Arial"/>
                <w:bCs/>
                <w:caps/>
                <w:sz w:val="20"/>
                <w:szCs w:val="20"/>
              </w:rPr>
              <w:t xml:space="preserve"> AND (</w:t>
            </w:r>
            <w:r w:rsidR="00F52BB5">
              <w:rPr>
                <w:rFonts w:ascii="Arial" w:hAnsi="Arial" w:cs="Arial"/>
                <w:bCs/>
                <w:caps/>
                <w:sz w:val="20"/>
                <w:szCs w:val="20"/>
              </w:rPr>
              <w:t>C14=1 OR 2</w:t>
            </w:r>
            <w:r w:rsidR="005F614D">
              <w:rPr>
                <w:rFonts w:ascii="Arial" w:hAnsi="Arial" w:cs="Arial"/>
                <w:bCs/>
                <w:caps/>
                <w:sz w:val="20"/>
                <w:szCs w:val="20"/>
              </w:rPr>
              <w:t>)</w:t>
            </w:r>
          </w:p>
        </w:tc>
      </w:tr>
    </w:tbl>
    <w:p w14:paraId="057E7189" w14:textId="4929478E" w:rsidR="006A4A56" w:rsidRDefault="00EA1FF4" w:rsidP="0042575D">
      <w:pPr>
        <w:pStyle w:val="QuestIndent"/>
      </w:pPr>
      <w:r>
        <w:t>C1</w:t>
      </w:r>
      <w:r w:rsidR="00947E65">
        <w:t>5</w:t>
      </w:r>
      <w:r w:rsidR="006D29F3">
        <w:t>.</w:t>
      </w:r>
      <w:r w:rsidR="003751DD">
        <w:tab/>
      </w:r>
      <w:r w:rsidR="00DA6AF7">
        <w:t xml:space="preserve">Indicate </w:t>
      </w:r>
      <w:r w:rsidR="004463CF">
        <w:t xml:space="preserve">whether </w:t>
      </w:r>
      <w:r w:rsidR="004F44E8">
        <w:t xml:space="preserve"> </w:t>
      </w:r>
      <w:r w:rsidR="00DA6AF7">
        <w:t xml:space="preserve">your </w:t>
      </w:r>
      <w:r w:rsidR="008228BB" w:rsidRPr="008228BB">
        <w:t>program</w:t>
      </w:r>
      <w:r w:rsidR="00035EB2">
        <w:t>’</w:t>
      </w:r>
      <w:r w:rsidR="008228BB" w:rsidRPr="008228BB">
        <w:t xml:space="preserve">s </w:t>
      </w:r>
      <w:r w:rsidR="008228BB" w:rsidRPr="008228BB">
        <w:rPr>
          <w:u w:val="single"/>
        </w:rPr>
        <w:t>system for </w:t>
      </w:r>
      <w:r w:rsidR="009460B6">
        <w:rPr>
          <w:u w:val="single"/>
        </w:rPr>
        <w:t xml:space="preserve">order, </w:t>
      </w:r>
      <w:r w:rsidR="008228BB" w:rsidRPr="008228BB">
        <w:rPr>
          <w:u w:val="single"/>
        </w:rPr>
        <w:t>tracking</w:t>
      </w:r>
      <w:r w:rsidR="00035EB2">
        <w:rPr>
          <w:u w:val="single"/>
        </w:rPr>
        <w:t>,</w:t>
      </w:r>
      <w:r w:rsidR="008228BB" w:rsidRPr="008228BB">
        <w:rPr>
          <w:u w:val="single"/>
        </w:rPr>
        <w:t xml:space="preserve"> and follow-up</w:t>
      </w:r>
      <w:r w:rsidR="00452EDD">
        <w:t xml:space="preserve"> </w:t>
      </w:r>
      <w:r w:rsidR="008228BB" w:rsidRPr="008228BB">
        <w:t>on laborat</w:t>
      </w:r>
      <w:r w:rsidR="00D2071E">
        <w:t xml:space="preserve">ory tests </w:t>
      </w:r>
      <w:r w:rsidR="004C4155">
        <w:t>has the following functions</w:t>
      </w:r>
      <w:r w:rsidR="006A4A56">
        <w:t xml:space="preserve">. </w:t>
      </w:r>
    </w:p>
    <w:p w14:paraId="292551B0" w14:textId="1109699A" w:rsidR="008228BB" w:rsidRPr="003932AB" w:rsidRDefault="006A4A56" w:rsidP="000061AA">
      <w:pPr>
        <w:pStyle w:val="SELECTONEMARKALL"/>
      </w:pPr>
      <w:r w:rsidRPr="003932AB">
        <w:t>Select all that apply</w:t>
      </w:r>
    </w:p>
    <w:p w14:paraId="5A30FDA2" w14:textId="30BC02E0" w:rsidR="000061AA" w:rsidRPr="005542B2" w:rsidRDefault="000061AA" w:rsidP="000061AA">
      <w:pPr>
        <w:pStyle w:val="RESPONSE"/>
      </w:pPr>
      <w:r w:rsidRPr="006A4A56">
        <w:sym w:font="Wingdings" w:char="F06F"/>
      </w:r>
      <w:r>
        <w:tab/>
      </w:r>
      <w:r w:rsidRPr="005542B2">
        <w:t>Communicates with labs to order tests</w:t>
      </w:r>
      <w:r>
        <w:tab/>
        <w:t>1</w:t>
      </w:r>
    </w:p>
    <w:p w14:paraId="247F244B" w14:textId="37C707B1" w:rsidR="000061AA" w:rsidRPr="005542B2" w:rsidRDefault="000061AA" w:rsidP="000061AA">
      <w:pPr>
        <w:pStyle w:val="RESPONSE"/>
      </w:pPr>
      <w:r w:rsidRPr="006A4A56">
        <w:sym w:font="Wingdings" w:char="F06F"/>
      </w:r>
      <w:r>
        <w:tab/>
      </w:r>
      <w:r w:rsidRPr="005542B2">
        <w:t>Communicates with labs to retrieve results</w:t>
      </w:r>
      <w:r>
        <w:tab/>
        <w:t>2</w:t>
      </w:r>
    </w:p>
    <w:p w14:paraId="3CA00F10" w14:textId="697EF39B" w:rsidR="000061AA" w:rsidRPr="005542B2" w:rsidRDefault="000061AA" w:rsidP="000061AA">
      <w:pPr>
        <w:pStyle w:val="RESPONSE"/>
      </w:pPr>
      <w:r w:rsidRPr="006A4A56">
        <w:sym w:font="Wingdings" w:char="F06F"/>
      </w:r>
      <w:r>
        <w:tab/>
      </w:r>
      <w:r w:rsidRPr="005542B2">
        <w:t xml:space="preserve">Tracks tests until results are available </w:t>
      </w:r>
      <w:r>
        <w:tab/>
        <w:t>3</w:t>
      </w:r>
    </w:p>
    <w:p w14:paraId="636EAD08" w14:textId="46546723" w:rsidR="000061AA" w:rsidRPr="005542B2" w:rsidRDefault="000061AA" w:rsidP="000061AA">
      <w:pPr>
        <w:pStyle w:val="RESPONSE"/>
      </w:pPr>
      <w:r w:rsidRPr="006A4A56">
        <w:sym w:font="Wingdings" w:char="F06F"/>
      </w:r>
      <w:r>
        <w:tab/>
        <w:t>F</w:t>
      </w:r>
      <w:r w:rsidRPr="005542B2">
        <w:t>lags and follows</w:t>
      </w:r>
      <w:r>
        <w:t xml:space="preserve"> </w:t>
      </w:r>
      <w:r w:rsidRPr="005542B2">
        <w:t>up if results are overdue</w:t>
      </w:r>
      <w:r>
        <w:tab/>
        <w:t>4</w:t>
      </w:r>
    </w:p>
    <w:p w14:paraId="27F0EC0B" w14:textId="2F057DC9" w:rsidR="000061AA" w:rsidRPr="005542B2" w:rsidRDefault="000061AA" w:rsidP="000061AA">
      <w:pPr>
        <w:pStyle w:val="RESPONSE"/>
      </w:pPr>
      <w:r w:rsidRPr="006A4A56">
        <w:sym w:font="Wingdings" w:char="F06F"/>
      </w:r>
      <w:r>
        <w:tab/>
      </w:r>
      <w:r w:rsidRPr="005542B2">
        <w:t xml:space="preserve">Flags and notifies </w:t>
      </w:r>
      <w:r>
        <w:t xml:space="preserve">provider </w:t>
      </w:r>
      <w:r w:rsidRPr="005542B2">
        <w:t>of abnormal test results</w:t>
      </w:r>
      <w:r>
        <w:tab/>
        <w:t>5</w:t>
      </w:r>
    </w:p>
    <w:p w14:paraId="609C1732" w14:textId="00B75A38" w:rsidR="000061AA" w:rsidRDefault="000061AA" w:rsidP="000061AA">
      <w:pPr>
        <w:pStyle w:val="RESPONSE"/>
      </w:pPr>
      <w:r w:rsidRPr="006A4A56">
        <w:sym w:font="Wingdings" w:char="F06F"/>
      </w:r>
      <w:r>
        <w:tab/>
      </w:r>
      <w:r w:rsidRPr="005542B2">
        <w:t>Incorporates lab test results into structured fields in health records</w:t>
      </w:r>
      <w:r>
        <w:tab/>
        <w:t>6</w:t>
      </w:r>
    </w:p>
    <w:p w14:paraId="40EEFA52" w14:textId="3316EE97" w:rsidR="00B231BD" w:rsidRPr="00B468D5" w:rsidRDefault="00B231BD" w:rsidP="00B231BD">
      <w:pPr>
        <w:pStyle w:val="NOResponse"/>
        <w:tabs>
          <w:tab w:val="left" w:pos="720"/>
        </w:tabs>
        <w:ind w:left="720" w:hanging="720"/>
      </w:pPr>
      <w:r>
        <w:tab/>
      </w:r>
      <w:r w:rsidRPr="00EB30A1">
        <w:sym w:font="Wingdings" w:char="F06F"/>
      </w:r>
      <w:r>
        <w:t xml:space="preserve"> </w:t>
      </w:r>
      <w:r>
        <w:t xml:space="preserve">  </w:t>
      </w:r>
      <w:r>
        <w:t>None of the above</w:t>
      </w:r>
      <w:r>
        <w:t>……………………………………………………………………. 7</w:t>
      </w:r>
    </w:p>
    <w:p w14:paraId="6065EAD6" w14:textId="77777777" w:rsidR="00B231BD" w:rsidRPr="005542B2" w:rsidRDefault="00B231BD" w:rsidP="000061AA">
      <w:pPr>
        <w:pStyle w:val="RESPONSE"/>
      </w:pPr>
    </w:p>
    <w:p w14:paraId="319ECFED" w14:textId="77777777" w:rsidR="00581A29" w:rsidRDefault="00581A29" w:rsidP="00156F7A">
      <w:pPr>
        <w:pStyle w:val="QUESTIONTEXT"/>
      </w:pPr>
    </w:p>
    <w:tbl>
      <w:tblPr>
        <w:tblW w:w="10008" w:type="dxa"/>
        <w:jc w:val="center"/>
        <w:tblLook w:val="04A0" w:firstRow="1" w:lastRow="0" w:firstColumn="1" w:lastColumn="0" w:noHBand="0" w:noVBand="1"/>
      </w:tblPr>
      <w:tblGrid>
        <w:gridCol w:w="10008"/>
      </w:tblGrid>
      <w:tr w:rsidR="00206803" w:rsidRPr="00222236" w14:paraId="5083900E" w14:textId="77777777" w:rsidTr="004C0FD4">
        <w:trPr>
          <w:trHeight w:val="258"/>
          <w:jc w:val="center"/>
        </w:trPr>
        <w:tc>
          <w:tcPr>
            <w:tcW w:w="6858" w:type="dxa"/>
            <w:tcBorders>
              <w:top w:val="single" w:sz="4" w:space="0" w:color="auto"/>
              <w:left w:val="single" w:sz="4" w:space="0" w:color="auto"/>
              <w:bottom w:val="single" w:sz="4" w:space="0" w:color="auto"/>
              <w:right w:val="single" w:sz="4" w:space="0" w:color="auto"/>
            </w:tcBorders>
            <w:shd w:val="clear" w:color="auto" w:fill="E8E8E8"/>
          </w:tcPr>
          <w:p w14:paraId="3EBF6F32" w14:textId="285558F1" w:rsidR="00206803" w:rsidRPr="00222236" w:rsidRDefault="00206803" w:rsidP="004C0FD4">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SKIP BOX</w:t>
            </w:r>
            <w:r w:rsidRPr="00222236">
              <w:rPr>
                <w:rFonts w:ascii="Arial" w:hAnsi="Arial" w:cs="Arial"/>
                <w:sz w:val="18"/>
                <w:szCs w:val="18"/>
              </w:rPr>
              <w:t xml:space="preserve"> </w:t>
            </w:r>
            <w:r>
              <w:rPr>
                <w:rFonts w:ascii="Arial" w:hAnsi="Arial" w:cs="Arial"/>
                <w:bCs/>
                <w:caps/>
                <w:sz w:val="20"/>
                <w:szCs w:val="20"/>
              </w:rPr>
              <w:t>C15</w:t>
            </w:r>
          </w:p>
          <w:p w14:paraId="5119962C" w14:textId="569BBCD2" w:rsidR="00206803" w:rsidRDefault="00206803" w:rsidP="004C0FD4">
            <w:pPr>
              <w:tabs>
                <w:tab w:val="left" w:pos="7384"/>
              </w:tabs>
              <w:spacing w:after="120" w:line="240" w:lineRule="auto"/>
              <w:ind w:firstLine="0"/>
              <w:jc w:val="center"/>
              <w:rPr>
                <w:rFonts w:ascii="Arial" w:hAnsi="Arial" w:cs="Arial"/>
                <w:bCs/>
                <w:caps/>
                <w:sz w:val="20"/>
                <w:szCs w:val="20"/>
              </w:rPr>
            </w:pPr>
            <w:r>
              <w:rPr>
                <w:rFonts w:ascii="Arial" w:hAnsi="Arial" w:cs="Arial"/>
                <w:bCs/>
                <w:caps/>
                <w:sz w:val="20"/>
                <w:szCs w:val="20"/>
              </w:rPr>
              <w:t xml:space="preserve">If </w:t>
            </w:r>
            <w:r w:rsidR="00B231BD">
              <w:rPr>
                <w:rFonts w:ascii="Arial" w:hAnsi="Arial" w:cs="Arial"/>
                <w:bCs/>
                <w:caps/>
                <w:sz w:val="20"/>
                <w:szCs w:val="20"/>
              </w:rPr>
              <w:t>C15=NONE OF THE ABOVE OR EMPTY</w:t>
            </w:r>
            <w:r w:rsidRPr="003932AB">
              <w:rPr>
                <w:rFonts w:ascii="Arial" w:hAnsi="Arial" w:cs="Arial"/>
                <w:bCs/>
                <w:caps/>
                <w:sz w:val="20"/>
                <w:szCs w:val="20"/>
              </w:rPr>
              <w:t>, go to</w:t>
            </w:r>
            <w:r>
              <w:rPr>
                <w:rFonts w:ascii="Arial" w:hAnsi="Arial" w:cs="Arial"/>
                <w:bCs/>
                <w:caps/>
                <w:sz w:val="20"/>
                <w:szCs w:val="20"/>
              </w:rPr>
              <w:t xml:space="preserve"> </w:t>
            </w:r>
            <w:r w:rsidR="00C90B9F">
              <w:rPr>
                <w:rFonts w:ascii="Arial" w:hAnsi="Arial" w:cs="Arial"/>
                <w:bCs/>
                <w:caps/>
                <w:sz w:val="20"/>
                <w:szCs w:val="20"/>
              </w:rPr>
              <w:t>C17</w:t>
            </w:r>
          </w:p>
          <w:p w14:paraId="5DA2FAFC" w14:textId="59905D94" w:rsidR="00206803" w:rsidRPr="00222236" w:rsidRDefault="00C90B9F" w:rsidP="004C0FD4">
            <w:pPr>
              <w:tabs>
                <w:tab w:val="left" w:pos="7384"/>
              </w:tabs>
              <w:spacing w:after="120" w:line="240" w:lineRule="auto"/>
              <w:ind w:firstLine="0"/>
              <w:jc w:val="center"/>
              <w:rPr>
                <w:rFonts w:ascii="Arial" w:hAnsi="Arial" w:cs="Arial"/>
                <w:bCs/>
                <w:sz w:val="20"/>
                <w:szCs w:val="20"/>
              </w:rPr>
            </w:pPr>
            <w:r w:rsidRPr="003932AB">
              <w:rPr>
                <w:rFonts w:ascii="Arial" w:hAnsi="Arial" w:cs="Arial"/>
                <w:bCs/>
                <w:caps/>
                <w:sz w:val="20"/>
                <w:szCs w:val="20"/>
              </w:rPr>
              <w:t xml:space="preserve">Else, go to </w:t>
            </w:r>
            <w:r>
              <w:rPr>
                <w:rFonts w:ascii="Arial" w:hAnsi="Arial" w:cs="Arial"/>
                <w:bCs/>
                <w:caps/>
                <w:sz w:val="20"/>
                <w:szCs w:val="20"/>
              </w:rPr>
              <w:t>C16</w:t>
            </w:r>
          </w:p>
        </w:tc>
      </w:tr>
    </w:tbl>
    <w:p w14:paraId="623A4240" w14:textId="46221BB7" w:rsidR="000061AA" w:rsidRDefault="000061AA" w:rsidP="00206803">
      <w:pPr>
        <w:pStyle w:val="QuestIndent"/>
        <w:spacing w:before="0"/>
        <w:jc w:val="center"/>
      </w:pPr>
    </w:p>
    <w:p w14:paraId="258E23D2" w14:textId="77777777" w:rsidR="000061AA" w:rsidRDefault="000061AA">
      <w:pPr>
        <w:tabs>
          <w:tab w:val="clear" w:pos="432"/>
        </w:tabs>
        <w:spacing w:line="240" w:lineRule="auto"/>
        <w:ind w:firstLine="0"/>
        <w:jc w:val="left"/>
        <w:rPr>
          <w:rFonts w:ascii="Arial" w:eastAsia="Arial" w:hAnsi="Arial" w:cs="Arial"/>
          <w:b/>
          <w:sz w:val="20"/>
          <w:szCs w:val="20"/>
        </w:rPr>
      </w:pPr>
      <w:r>
        <w:br w:type="page"/>
      </w:r>
    </w:p>
    <w:tbl>
      <w:tblPr>
        <w:tblW w:w="5000" w:type="pct"/>
        <w:tblLook w:val="04A0" w:firstRow="1" w:lastRow="0" w:firstColumn="1" w:lastColumn="0" w:noHBand="0" w:noVBand="1"/>
      </w:tblPr>
      <w:tblGrid>
        <w:gridCol w:w="9980"/>
      </w:tblGrid>
      <w:tr w:rsidR="00C90B9F" w:rsidRPr="005F614D" w14:paraId="3F6D56C0"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7E96250" w14:textId="4C86E85E" w:rsidR="00C90B9F" w:rsidRPr="005F614D" w:rsidRDefault="00C90B9F" w:rsidP="00B231BD">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Pr>
                <w:rFonts w:ascii="Arial" w:hAnsi="Arial" w:cs="Arial"/>
                <w:bCs/>
                <w:caps/>
                <w:sz w:val="20"/>
                <w:szCs w:val="20"/>
              </w:rPr>
              <w:t xml:space="preserve"> AND (C14=1 OR 2)</w:t>
            </w:r>
            <w:r w:rsidR="002D0A05">
              <w:rPr>
                <w:rFonts w:ascii="Arial" w:hAnsi="Arial" w:cs="Arial"/>
                <w:bCs/>
                <w:caps/>
                <w:sz w:val="20"/>
                <w:szCs w:val="20"/>
              </w:rPr>
              <w:t xml:space="preserve"> aND (</w:t>
            </w:r>
            <w:r w:rsidR="00B231BD">
              <w:rPr>
                <w:rFonts w:ascii="Arial" w:hAnsi="Arial" w:cs="Arial"/>
                <w:bCs/>
                <w:caps/>
                <w:sz w:val="20"/>
                <w:szCs w:val="20"/>
              </w:rPr>
              <w:t>C15=RESPONSE</w:t>
            </w:r>
            <w:r w:rsidR="002D0A05">
              <w:rPr>
                <w:rFonts w:ascii="Arial" w:hAnsi="Arial" w:cs="Arial"/>
                <w:bCs/>
                <w:caps/>
                <w:sz w:val="20"/>
                <w:szCs w:val="20"/>
              </w:rPr>
              <w:t>)</w:t>
            </w:r>
          </w:p>
        </w:tc>
      </w:tr>
      <w:tr w:rsidR="004C0FD4" w:rsidRPr="005F614D" w14:paraId="4326AD6C" w14:textId="77777777" w:rsidTr="004C0FD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02954F" w14:textId="3A2B3C46" w:rsidR="004C0FD4" w:rsidRPr="00B43009" w:rsidRDefault="004C0FD4" w:rsidP="00B231BD">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ITEMS </w:t>
            </w:r>
            <w:r w:rsidR="00B231BD">
              <w:rPr>
                <w:rFonts w:ascii="Arial" w:hAnsi="Arial" w:cs="Arial"/>
                <w:bCs/>
                <w:caps/>
                <w:sz w:val="20"/>
                <w:szCs w:val="20"/>
              </w:rPr>
              <w:t>FROM C15</w:t>
            </w:r>
          </w:p>
        </w:tc>
      </w:tr>
    </w:tbl>
    <w:p w14:paraId="29765FD3" w14:textId="21CA4C42" w:rsidR="00C90B9F" w:rsidRDefault="00C90B9F" w:rsidP="00C90B9F">
      <w:pPr>
        <w:pStyle w:val="QuestIndent"/>
      </w:pPr>
      <w:r>
        <w:t>C16.</w:t>
      </w:r>
      <w:r>
        <w:tab/>
        <w:t xml:space="preserve">You indicated that your </w:t>
      </w:r>
      <w:r w:rsidRPr="008228BB">
        <w:t>program</w:t>
      </w:r>
      <w:r>
        <w:t>’</w:t>
      </w:r>
      <w:r w:rsidRPr="008228BB">
        <w:t xml:space="preserve">s </w:t>
      </w:r>
      <w:r w:rsidRPr="008228BB">
        <w:rPr>
          <w:u w:val="single"/>
        </w:rPr>
        <w:t>system for </w:t>
      </w:r>
      <w:r>
        <w:rPr>
          <w:u w:val="single"/>
        </w:rPr>
        <w:t xml:space="preserve">order, </w:t>
      </w:r>
      <w:r w:rsidRPr="008228BB">
        <w:rPr>
          <w:u w:val="single"/>
        </w:rPr>
        <w:t>tracking</w:t>
      </w:r>
      <w:r>
        <w:rPr>
          <w:u w:val="single"/>
        </w:rPr>
        <w:t>,</w:t>
      </w:r>
      <w:r w:rsidRPr="008228BB">
        <w:rPr>
          <w:u w:val="single"/>
        </w:rPr>
        <w:t xml:space="preserve"> and follow-up</w:t>
      </w:r>
      <w:r>
        <w:t xml:space="preserve"> </w:t>
      </w:r>
      <w:r w:rsidRPr="008228BB">
        <w:t>on laborat</w:t>
      </w:r>
      <w:r>
        <w:t>ory tests has the following function</w:t>
      </w:r>
      <w:r w:rsidR="004C0FD4">
        <w:t>s</w:t>
      </w:r>
      <w:r>
        <w:t>. Please indi</w:t>
      </w:r>
      <w:r w:rsidR="004C0FD4">
        <w:t>cate which of these functions are</w:t>
      </w:r>
      <w:r>
        <w:t xml:space="preserve"> electronic.</w:t>
      </w:r>
    </w:p>
    <w:p w14:paraId="3D46DF65" w14:textId="3DE6C53F" w:rsidR="00C90B9F" w:rsidRDefault="00C90B9F" w:rsidP="000061AA">
      <w:pPr>
        <w:pStyle w:val="SELECTONEMARKALL"/>
      </w:pPr>
      <w:r w:rsidRPr="00324467">
        <w:t>Select all that apply</w:t>
      </w:r>
    </w:p>
    <w:p w14:paraId="61E2D4DA" w14:textId="31F39D9C" w:rsidR="000061AA" w:rsidRPr="005542B2" w:rsidRDefault="000061AA" w:rsidP="000061AA">
      <w:pPr>
        <w:pStyle w:val="RESPONSE"/>
      </w:pPr>
      <w:r w:rsidRPr="006A4A56">
        <w:sym w:font="Wingdings" w:char="F06F"/>
      </w:r>
      <w:r>
        <w:tab/>
      </w:r>
      <w:r w:rsidRPr="005542B2">
        <w:t>Communicates with labs to order tests</w:t>
      </w:r>
      <w:r>
        <w:tab/>
        <w:t>1</w:t>
      </w:r>
    </w:p>
    <w:p w14:paraId="560C8E6E" w14:textId="69F22D54" w:rsidR="000061AA" w:rsidRPr="005542B2" w:rsidRDefault="000061AA" w:rsidP="000061AA">
      <w:pPr>
        <w:pStyle w:val="RESPONSE"/>
      </w:pPr>
      <w:r w:rsidRPr="006A4A56">
        <w:sym w:font="Wingdings" w:char="F06F"/>
      </w:r>
      <w:r>
        <w:tab/>
      </w:r>
      <w:r w:rsidRPr="005542B2">
        <w:t>Communicates with labs to retrieve results</w:t>
      </w:r>
      <w:r>
        <w:tab/>
        <w:t>2</w:t>
      </w:r>
    </w:p>
    <w:p w14:paraId="3AC0E6A1" w14:textId="0AC1F08C" w:rsidR="000061AA" w:rsidRPr="005542B2" w:rsidRDefault="000061AA" w:rsidP="000061AA">
      <w:pPr>
        <w:pStyle w:val="RESPONSE"/>
      </w:pPr>
      <w:r w:rsidRPr="006A4A56">
        <w:sym w:font="Wingdings" w:char="F06F"/>
      </w:r>
      <w:r>
        <w:tab/>
      </w:r>
      <w:r w:rsidRPr="005542B2">
        <w:t xml:space="preserve">Tracks tests until results are available </w:t>
      </w:r>
      <w:r>
        <w:tab/>
        <w:t>3</w:t>
      </w:r>
    </w:p>
    <w:p w14:paraId="155C9212" w14:textId="4D35D618" w:rsidR="000061AA" w:rsidRPr="005542B2" w:rsidRDefault="000061AA" w:rsidP="000061AA">
      <w:pPr>
        <w:pStyle w:val="RESPONSE"/>
      </w:pPr>
      <w:r w:rsidRPr="006A4A56">
        <w:sym w:font="Wingdings" w:char="F06F"/>
      </w:r>
      <w:r>
        <w:tab/>
        <w:t>F</w:t>
      </w:r>
      <w:r w:rsidRPr="005542B2">
        <w:t>lags and follows</w:t>
      </w:r>
      <w:r>
        <w:t xml:space="preserve"> </w:t>
      </w:r>
      <w:r w:rsidRPr="005542B2">
        <w:t>up if results are overdue</w:t>
      </w:r>
      <w:r>
        <w:tab/>
        <w:t>4</w:t>
      </w:r>
    </w:p>
    <w:p w14:paraId="1B5C7F61" w14:textId="25632924" w:rsidR="000061AA" w:rsidRPr="005542B2" w:rsidRDefault="000061AA" w:rsidP="000061AA">
      <w:pPr>
        <w:pStyle w:val="RESPONSE"/>
      </w:pPr>
      <w:r w:rsidRPr="006A4A56">
        <w:sym w:font="Wingdings" w:char="F06F"/>
      </w:r>
      <w:r>
        <w:tab/>
      </w:r>
      <w:r w:rsidRPr="005542B2">
        <w:t xml:space="preserve">Flags and notifies </w:t>
      </w:r>
      <w:r>
        <w:t xml:space="preserve">provider </w:t>
      </w:r>
      <w:r w:rsidRPr="005542B2">
        <w:t>of abnormal test results</w:t>
      </w:r>
      <w:r>
        <w:tab/>
        <w:t>5</w:t>
      </w:r>
    </w:p>
    <w:p w14:paraId="468F609D" w14:textId="682E1C6C" w:rsidR="000061AA" w:rsidRDefault="000061AA" w:rsidP="000061AA">
      <w:pPr>
        <w:pStyle w:val="RESPONSE"/>
      </w:pPr>
      <w:r w:rsidRPr="006A4A56">
        <w:sym w:font="Wingdings" w:char="F06F"/>
      </w:r>
      <w:r>
        <w:tab/>
      </w:r>
      <w:r w:rsidRPr="005542B2">
        <w:t>Incorporates lab test results into structured fields in health records</w:t>
      </w:r>
      <w:r>
        <w:tab/>
        <w:t>6</w:t>
      </w:r>
    </w:p>
    <w:p w14:paraId="057A3F9B" w14:textId="4C054CFA" w:rsidR="000061AA" w:rsidRPr="005542B2" w:rsidRDefault="000061AA" w:rsidP="000061AA">
      <w:pPr>
        <w:pStyle w:val="RESPONSE"/>
      </w:pPr>
      <w:r w:rsidRPr="004C0FD4">
        <w:sym w:font="Wingdings" w:char="F06F"/>
      </w:r>
      <w:r>
        <w:tab/>
        <w:t>None of these functions are electronic</w:t>
      </w:r>
      <w:r>
        <w:tab/>
        <w:t>7</w:t>
      </w:r>
    </w:p>
    <w:p w14:paraId="7F96A2A9" w14:textId="77777777" w:rsidR="00C90B9F" w:rsidRPr="00324467" w:rsidRDefault="00C90B9F" w:rsidP="00C90B9F">
      <w:pPr>
        <w:pStyle w:val="QuestIndent"/>
        <w:rPr>
          <w:b w:val="0"/>
          <w:i/>
        </w:rPr>
      </w:pPr>
    </w:p>
    <w:tbl>
      <w:tblPr>
        <w:tblW w:w="5000" w:type="pct"/>
        <w:tblLook w:val="04A0" w:firstRow="1" w:lastRow="0" w:firstColumn="1" w:lastColumn="0" w:noHBand="0" w:noVBand="1"/>
      </w:tblPr>
      <w:tblGrid>
        <w:gridCol w:w="9980"/>
      </w:tblGrid>
      <w:tr w:rsidR="00581A29" w:rsidRPr="00222236" w14:paraId="32C2935B"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598EA8" w14:textId="7E39B2DB" w:rsidR="00581A29" w:rsidRPr="00222236" w:rsidRDefault="00B43009" w:rsidP="008B7394">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127888C6" w14:textId="7B0FC05B" w:rsidR="00600555" w:rsidRPr="00156F7A" w:rsidRDefault="00452EDD" w:rsidP="00156F7A">
      <w:pPr>
        <w:pStyle w:val="QUESTIONTEXT"/>
      </w:pPr>
      <w:r>
        <w:t>C1</w:t>
      </w:r>
      <w:r w:rsidR="00C90B9F">
        <w:t>7</w:t>
      </w:r>
      <w:r w:rsidR="00600555" w:rsidRPr="00156F7A">
        <w:t>.</w:t>
      </w:r>
      <w:r w:rsidR="00600555" w:rsidRPr="00156F7A">
        <w:tab/>
        <w:t xml:space="preserve">In which of the following ways does your program </w:t>
      </w:r>
      <w:r w:rsidR="00600555" w:rsidRPr="00156F7A">
        <w:rPr>
          <w:u w:val="single"/>
        </w:rPr>
        <w:t>manage medications</w:t>
      </w:r>
      <w:r w:rsidR="00600555" w:rsidRPr="00156F7A">
        <w:t xml:space="preserve"> for PBHCI </w:t>
      </w:r>
      <w:r w:rsidR="00B06DE2" w:rsidRPr="00156F7A">
        <w:t>participants</w:t>
      </w:r>
      <w:r w:rsidR="00600555" w:rsidRPr="00156F7A">
        <w:t>?</w:t>
      </w:r>
    </w:p>
    <w:p w14:paraId="3523C1B6" w14:textId="77777777" w:rsidR="00600555" w:rsidRPr="00600555" w:rsidRDefault="00600555" w:rsidP="00156F7A">
      <w:pPr>
        <w:pStyle w:val="SELECTONEMARKALL"/>
      </w:pPr>
      <w:r w:rsidRPr="00600555">
        <w:t xml:space="preserve">Select all that apply </w:t>
      </w:r>
    </w:p>
    <w:p w14:paraId="37CB3C48" w14:textId="6953CA0D" w:rsidR="00600555" w:rsidRPr="00600555" w:rsidRDefault="00600555" w:rsidP="00EA56D3">
      <w:pPr>
        <w:pStyle w:val="RESPONSE"/>
      </w:pPr>
      <w:r w:rsidRPr="00600555">
        <w:sym w:font="Wingdings" w:char="F06F"/>
      </w:r>
      <w:r w:rsidRPr="00600555">
        <w:tab/>
        <w:t xml:space="preserve">A full list of current psychiatric and medical prescriptions is available to </w:t>
      </w:r>
      <w:r w:rsidR="00B06DE2">
        <w:t>b</w:t>
      </w:r>
      <w:r w:rsidR="00B06DE2" w:rsidRPr="00600555">
        <w:t xml:space="preserve">ehavioral </w:t>
      </w:r>
      <w:r w:rsidR="00B06DE2">
        <w:t>h</w:t>
      </w:r>
      <w:r w:rsidR="00B06DE2" w:rsidRPr="00600555">
        <w:t xml:space="preserve">ealth </w:t>
      </w:r>
      <w:r w:rsidRPr="00600555">
        <w:t xml:space="preserve">and </w:t>
      </w:r>
      <w:r w:rsidR="00B06DE2">
        <w:t>p</w:t>
      </w:r>
      <w:r w:rsidR="00B06DE2" w:rsidRPr="00600555">
        <w:t xml:space="preserve">rimary </w:t>
      </w:r>
      <w:r w:rsidR="00B06DE2">
        <w:t>c</w:t>
      </w:r>
      <w:r w:rsidR="00B06DE2" w:rsidRPr="00600555">
        <w:t xml:space="preserve">are </w:t>
      </w:r>
      <w:r w:rsidRPr="00600555">
        <w:t xml:space="preserve">providers within the </w:t>
      </w:r>
      <w:r w:rsidR="00B06DE2">
        <w:t xml:space="preserve">PBHCI </w:t>
      </w:r>
      <w:r w:rsidRPr="00600555">
        <w:t>program</w:t>
      </w:r>
      <w:r w:rsidRPr="00600555">
        <w:tab/>
        <w:t>1</w:t>
      </w:r>
    </w:p>
    <w:p w14:paraId="0AD475D8" w14:textId="1EF51E53" w:rsidR="00600555" w:rsidRPr="00600555" w:rsidRDefault="00600555" w:rsidP="00EA56D3">
      <w:pPr>
        <w:pStyle w:val="RESPONSE"/>
      </w:pPr>
      <w:r w:rsidRPr="00600555">
        <w:sym w:font="Wingdings" w:char="F06F"/>
      </w:r>
      <w:r w:rsidRPr="00600555">
        <w:tab/>
        <w:t xml:space="preserve">When care is provided by an external agency, PBHCI </w:t>
      </w:r>
      <w:r w:rsidR="00B06DE2">
        <w:t>providers</w:t>
      </w:r>
      <w:r w:rsidR="00B06DE2" w:rsidRPr="00600555">
        <w:t xml:space="preserve"> </w:t>
      </w:r>
      <w:r w:rsidRPr="00600555">
        <w:t>review and reconcile any new medications with consumers</w:t>
      </w:r>
      <w:r w:rsidRPr="00600555">
        <w:tab/>
        <w:t>2</w:t>
      </w:r>
    </w:p>
    <w:p w14:paraId="48401365" w14:textId="0FF98EDC" w:rsidR="00600555" w:rsidRPr="00600555" w:rsidRDefault="00600555" w:rsidP="00EA56D3">
      <w:pPr>
        <w:pStyle w:val="RESPONSE"/>
      </w:pPr>
      <w:r w:rsidRPr="00600555">
        <w:sym w:font="Wingdings" w:char="F06F"/>
      </w:r>
      <w:r w:rsidRPr="00600555">
        <w:tab/>
        <w:t xml:space="preserve">PBHCI </w:t>
      </w:r>
      <w:r w:rsidR="00B06DE2">
        <w:t>providers</w:t>
      </w:r>
      <w:r w:rsidR="00B06DE2" w:rsidRPr="00600555">
        <w:t xml:space="preserve"> </w:t>
      </w:r>
      <w:r w:rsidRPr="00600555">
        <w:t>assess consumers</w:t>
      </w:r>
      <w:r w:rsidR="008C6E13">
        <w:t>’</w:t>
      </w:r>
      <w:r w:rsidRPr="00600555">
        <w:t xml:space="preserve"> adherence to prescribed medications</w:t>
      </w:r>
      <w:r w:rsidRPr="00600555">
        <w:tab/>
      </w:r>
      <w:r>
        <w:t>3</w:t>
      </w:r>
    </w:p>
    <w:p w14:paraId="395EB432" w14:textId="4F11D630" w:rsidR="00600555" w:rsidRPr="00600555" w:rsidRDefault="00600555" w:rsidP="00452EDD">
      <w:pPr>
        <w:pStyle w:val="RESPONSE"/>
      </w:pPr>
      <w:r w:rsidRPr="00600555">
        <w:sym w:font="Wingdings" w:char="F06F"/>
      </w:r>
      <w:r w:rsidRPr="00600555">
        <w:tab/>
        <w:t>None of the above</w:t>
      </w:r>
      <w:r w:rsidRPr="00600555">
        <w:tab/>
      </w:r>
      <w:r>
        <w:t>4</w:t>
      </w:r>
    </w:p>
    <w:p w14:paraId="320995DD" w14:textId="77777777" w:rsidR="00581A29" w:rsidRPr="00B468D5" w:rsidRDefault="00581A29" w:rsidP="00581A29">
      <w:pPr>
        <w:pStyle w:val="NOResponse"/>
      </w:pPr>
      <w:r w:rsidRPr="00B468D5">
        <w:t>NO RESPONSE</w:t>
      </w:r>
      <w:r>
        <w:t xml:space="preserve"> (WEB)</w:t>
      </w:r>
      <w:r w:rsidRPr="00B468D5">
        <w:tab/>
        <w:t>M</w:t>
      </w:r>
      <w:r w:rsidRPr="00B468D5">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581A29" w:rsidRPr="00222236" w14:paraId="51A93A00" w14:textId="77777777" w:rsidTr="008720A4">
        <w:trPr>
          <w:jc w:val="center"/>
        </w:trPr>
        <w:tc>
          <w:tcPr>
            <w:tcW w:w="5000" w:type="pct"/>
          </w:tcPr>
          <w:p w14:paraId="34C7021F" w14:textId="64E9378E" w:rsidR="00581A29" w:rsidRPr="00222236" w:rsidRDefault="00581A29" w:rsidP="008B7394">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8B7394">
              <w:rPr>
                <w:rFonts w:ascii="Arial" w:hAnsi="Arial" w:cs="Arial"/>
                <w:sz w:val="20"/>
                <w:szCs w:val="20"/>
              </w:rPr>
              <w:t>C1</w:t>
            </w:r>
            <w:r w:rsidR="00E46CFF">
              <w:rPr>
                <w:rFonts w:ascii="Arial" w:hAnsi="Arial" w:cs="Arial"/>
                <w:sz w:val="20"/>
                <w:szCs w:val="20"/>
              </w:rPr>
              <w:t>7</w:t>
            </w:r>
            <w:r w:rsidR="008B7394">
              <w:rPr>
                <w:rFonts w:ascii="Arial" w:hAnsi="Arial" w:cs="Arial"/>
                <w:sz w:val="20"/>
                <w:szCs w:val="20"/>
              </w:rPr>
              <w:t>=4 AND C1</w:t>
            </w:r>
            <w:r w:rsidR="00E46CFF">
              <w:rPr>
                <w:rFonts w:ascii="Arial" w:hAnsi="Arial" w:cs="Arial"/>
                <w:sz w:val="20"/>
                <w:szCs w:val="20"/>
              </w:rPr>
              <w:t>7</w:t>
            </w:r>
            <w:r w:rsidR="008B7394">
              <w:rPr>
                <w:rFonts w:ascii="Arial" w:hAnsi="Arial" w:cs="Arial"/>
                <w:sz w:val="20"/>
                <w:szCs w:val="20"/>
              </w:rPr>
              <w:t>=1-3; You indicated that you do not manage medication in any of the ways listed, but checked one or more on the list. Please correct your response and click “continue.”</w:t>
            </w:r>
          </w:p>
        </w:tc>
      </w:tr>
    </w:tbl>
    <w:p w14:paraId="4BEFDAE3" w14:textId="77777777" w:rsidR="00581A29" w:rsidRDefault="00581A29">
      <w:pPr>
        <w:tabs>
          <w:tab w:val="clear" w:pos="432"/>
        </w:tabs>
        <w:spacing w:line="240" w:lineRule="auto"/>
        <w:ind w:firstLine="0"/>
        <w:jc w:val="left"/>
        <w:rPr>
          <w:rFonts w:ascii="Arial" w:hAnsi="Arial" w:cs="Arial"/>
          <w:b/>
          <w:sz w:val="20"/>
          <w:szCs w:val="20"/>
        </w:rPr>
      </w:pPr>
      <w:r>
        <w:br w:type="page"/>
      </w:r>
    </w:p>
    <w:tbl>
      <w:tblPr>
        <w:tblW w:w="5000" w:type="pct"/>
        <w:tblLook w:val="04A0" w:firstRow="1" w:lastRow="0" w:firstColumn="1" w:lastColumn="0" w:noHBand="0" w:noVBand="1"/>
      </w:tblPr>
      <w:tblGrid>
        <w:gridCol w:w="9980"/>
      </w:tblGrid>
      <w:tr w:rsidR="00A339F4" w:rsidRPr="00222236" w14:paraId="0B446B79"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A6E0F0F" w14:textId="068F80B6" w:rsidR="00A339F4" w:rsidRPr="00222236" w:rsidRDefault="00B43009" w:rsidP="008B7394">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0133BE54" w14:textId="62052E2E" w:rsidR="00600555" w:rsidRPr="00156F7A" w:rsidRDefault="00452EDD" w:rsidP="00156F7A">
      <w:pPr>
        <w:pStyle w:val="QUESTIONTEXT"/>
      </w:pPr>
      <w:r>
        <w:t>C1</w:t>
      </w:r>
      <w:r w:rsidR="00E46CFF">
        <w:t>8</w:t>
      </w:r>
      <w:r w:rsidR="00600555" w:rsidRPr="00156F7A">
        <w:t>.</w:t>
      </w:r>
      <w:r w:rsidR="00600555" w:rsidRPr="00156F7A">
        <w:tab/>
      </w:r>
      <w:r w:rsidR="00FD3144">
        <w:t>W</w:t>
      </w:r>
      <w:r w:rsidR="00600555" w:rsidRPr="00156F7A">
        <w:t xml:space="preserve">hich of the following </w:t>
      </w:r>
      <w:r w:rsidR="00FD3144">
        <w:t xml:space="preserve">activities </w:t>
      </w:r>
      <w:r w:rsidR="0027570E">
        <w:t xml:space="preserve">describes </w:t>
      </w:r>
      <w:r w:rsidR="0027570E" w:rsidRPr="00156F7A">
        <w:t>your</w:t>
      </w:r>
      <w:r w:rsidR="00600555" w:rsidRPr="00156F7A">
        <w:t xml:space="preserve"> </w:t>
      </w:r>
      <w:r w:rsidR="00FD3144">
        <w:t xml:space="preserve">PBHCI </w:t>
      </w:r>
      <w:r w:rsidR="00600555" w:rsidRPr="00156F7A">
        <w:t>program?</w:t>
      </w:r>
    </w:p>
    <w:p w14:paraId="39196007" w14:textId="77777777" w:rsidR="00600555" w:rsidRPr="00600555" w:rsidRDefault="00600555" w:rsidP="00156F7A">
      <w:pPr>
        <w:pStyle w:val="SELECTONEMARKALL"/>
      </w:pPr>
      <w:r w:rsidRPr="00600555">
        <w:t xml:space="preserve">Select all that apply </w:t>
      </w:r>
    </w:p>
    <w:p w14:paraId="1D85B946" w14:textId="43A1CBC7" w:rsidR="00600555" w:rsidRPr="00600555" w:rsidRDefault="00600555" w:rsidP="00EA56D3">
      <w:pPr>
        <w:pStyle w:val="RESPONSE"/>
      </w:pPr>
      <w:r w:rsidRPr="00600555">
        <w:sym w:font="Wingdings" w:char="F06F"/>
      </w:r>
      <w:r w:rsidRPr="00600555">
        <w:tab/>
      </w:r>
      <w:r w:rsidR="009460B6">
        <w:t>Participants</w:t>
      </w:r>
      <w:r w:rsidRPr="00600555">
        <w:t xml:space="preserve"> select a personal </w:t>
      </w:r>
      <w:r w:rsidR="00206C7E">
        <w:t>p</w:t>
      </w:r>
      <w:r w:rsidRPr="00600555">
        <w:t xml:space="preserve">rimary </w:t>
      </w:r>
      <w:r w:rsidR="00206C7E">
        <w:t>c</w:t>
      </w:r>
      <w:r w:rsidRPr="00600555">
        <w:t xml:space="preserve">are </w:t>
      </w:r>
      <w:r w:rsidR="00FB7507">
        <w:t>provider</w:t>
      </w:r>
      <w:r w:rsidRPr="00600555">
        <w:tab/>
        <w:t>1</w:t>
      </w:r>
    </w:p>
    <w:p w14:paraId="2E21715F" w14:textId="31137267" w:rsidR="00600555" w:rsidRPr="00600555" w:rsidRDefault="00600555" w:rsidP="00EA56D3">
      <w:pPr>
        <w:pStyle w:val="RESPONSE"/>
      </w:pPr>
      <w:r w:rsidRPr="00600555">
        <w:sym w:font="Wingdings" w:char="F06F"/>
      </w:r>
      <w:r w:rsidRPr="00600555">
        <w:tab/>
      </w:r>
      <w:r w:rsidR="009460B6">
        <w:t>Participants</w:t>
      </w:r>
      <w:r w:rsidR="008C6E13">
        <w:t>’</w:t>
      </w:r>
      <w:r w:rsidRPr="00600555">
        <w:t xml:space="preserve"> choice of </w:t>
      </w:r>
      <w:r w:rsidR="00206C7E">
        <w:t>p</w:t>
      </w:r>
      <w:r w:rsidRPr="00600555">
        <w:t xml:space="preserve">rimary </w:t>
      </w:r>
      <w:r w:rsidR="00206C7E">
        <w:t>c</w:t>
      </w:r>
      <w:r w:rsidRPr="00600555">
        <w:t xml:space="preserve">are </w:t>
      </w:r>
      <w:r w:rsidR="00FB7507">
        <w:t xml:space="preserve">provider </w:t>
      </w:r>
      <w:r w:rsidRPr="00600555">
        <w:t>is documented</w:t>
      </w:r>
      <w:r w:rsidRPr="00600555">
        <w:tab/>
        <w:t>2</w:t>
      </w:r>
    </w:p>
    <w:p w14:paraId="5407132A" w14:textId="7BB9B605" w:rsidR="00600555" w:rsidRPr="00600555" w:rsidRDefault="00600555" w:rsidP="00EA56D3">
      <w:pPr>
        <w:pStyle w:val="RESPONSE"/>
      </w:pPr>
      <w:r w:rsidRPr="00600555">
        <w:sym w:font="Wingdings" w:char="F06F"/>
      </w:r>
      <w:r w:rsidRPr="00600555">
        <w:tab/>
        <w:t xml:space="preserve">Program monitors </w:t>
      </w:r>
      <w:r w:rsidR="00FD3144">
        <w:t xml:space="preserve">the number </w:t>
      </w:r>
      <w:r w:rsidR="0027570E">
        <w:t xml:space="preserve">of </w:t>
      </w:r>
      <w:r w:rsidR="0027570E" w:rsidRPr="00600555">
        <w:t>visits</w:t>
      </w:r>
      <w:r w:rsidRPr="00600555">
        <w:t xml:space="preserve"> </w:t>
      </w:r>
      <w:r w:rsidR="00FD3144">
        <w:t xml:space="preserve">a client has </w:t>
      </w:r>
      <w:r w:rsidRPr="00600555">
        <w:t>with a s</w:t>
      </w:r>
      <w:r w:rsidR="00FD3144">
        <w:t>pecific</w:t>
      </w:r>
      <w:r w:rsidRPr="00600555">
        <w:t xml:space="preserve"> </w:t>
      </w:r>
      <w:r w:rsidR="00206C7E">
        <w:t>p</w:t>
      </w:r>
      <w:r w:rsidRPr="00E17CA6">
        <w:t xml:space="preserve">rimary </w:t>
      </w:r>
      <w:r w:rsidR="00206C7E">
        <w:t>c</w:t>
      </w:r>
      <w:r w:rsidRPr="00E17CA6">
        <w:t xml:space="preserve">are </w:t>
      </w:r>
      <w:r w:rsidR="00FB7507">
        <w:t xml:space="preserve">provider </w:t>
      </w:r>
      <w:r w:rsidRPr="00E17CA6">
        <w:t>or team</w:t>
      </w:r>
      <w:r w:rsidRPr="00600555">
        <w:tab/>
        <w:t>3</w:t>
      </w:r>
    </w:p>
    <w:p w14:paraId="2E77214E" w14:textId="4B8385D4" w:rsidR="00600555" w:rsidRPr="00600555" w:rsidRDefault="00600555" w:rsidP="00EA56D3">
      <w:pPr>
        <w:pStyle w:val="RESPONSE"/>
      </w:pPr>
      <w:r w:rsidRPr="00600555">
        <w:sym w:font="Wingdings" w:char="F06F"/>
      </w:r>
      <w:r w:rsidRPr="00600555">
        <w:tab/>
        <w:t xml:space="preserve">Other </w:t>
      </w:r>
      <w:r w:rsidR="00BB1E8B" w:rsidRPr="007B233E">
        <w:rPr>
          <w:i/>
        </w:rPr>
        <w:t>(</w:t>
      </w:r>
      <w:r w:rsidR="005D163E">
        <w:rPr>
          <w:i/>
        </w:rPr>
        <w:t>s</w:t>
      </w:r>
      <w:r w:rsidR="005D163E" w:rsidRPr="007B233E">
        <w:rPr>
          <w:i/>
        </w:rPr>
        <w:t>pecify</w:t>
      </w:r>
      <w:r w:rsidR="009701B2">
        <w:rPr>
          <w:i/>
        </w:rPr>
        <w:t xml:space="preserve"> on next screen</w:t>
      </w:r>
      <w:r w:rsidRPr="007B233E">
        <w:rPr>
          <w:i/>
        </w:rPr>
        <w:t>)</w:t>
      </w:r>
      <w:r w:rsidRPr="00600555">
        <w:tab/>
        <w:t>99</w:t>
      </w:r>
    </w:p>
    <w:p w14:paraId="606865C9" w14:textId="096E3B9C" w:rsidR="00A339F4" w:rsidRPr="00222236" w:rsidRDefault="00A339F4" w:rsidP="00A339F4">
      <w:pPr>
        <w:pStyle w:val="BoxResponse"/>
        <w:tabs>
          <w:tab w:val="left" w:leader="underscore" w:pos="4680"/>
        </w:tabs>
      </w:pPr>
      <w:r>
        <w:tab/>
      </w:r>
      <w:r>
        <w:tab/>
        <w:t xml:space="preserve"> </w:t>
      </w:r>
      <w:r w:rsidRPr="00222236">
        <w:t xml:space="preserve">(STRING </w:t>
      </w:r>
      <w:r w:rsidR="008B7394">
        <w:t>150</w:t>
      </w:r>
      <w:r w:rsidRPr="00222236">
        <w:t>)</w:t>
      </w:r>
    </w:p>
    <w:p w14:paraId="108CA9D7" w14:textId="77777777" w:rsidR="00F52BB5" w:rsidRDefault="00A339F4" w:rsidP="00A339F4">
      <w:pPr>
        <w:pStyle w:val="NOResponse"/>
      </w:pPr>
      <w:r w:rsidRPr="00B468D5">
        <w:t>NO RESPONSE</w:t>
      </w:r>
      <w:r>
        <w:t xml:space="preserve"> (WEB)</w:t>
      </w:r>
      <w:r w:rsidRPr="00B468D5">
        <w:tab/>
        <w:t>M</w:t>
      </w:r>
      <w:r w:rsidRPr="00B468D5">
        <w:tab/>
      </w:r>
    </w:p>
    <w:p w14:paraId="32D3078E" w14:textId="7BC9949E" w:rsidR="009821F1" w:rsidRPr="00B468D5" w:rsidRDefault="009821F1" w:rsidP="0016714E">
      <w:pPr>
        <w:pStyle w:val="NOResponse"/>
        <w:tabs>
          <w:tab w:val="left" w:pos="720"/>
        </w:tabs>
        <w:spacing w:before="360"/>
        <w:ind w:left="720" w:hanging="720"/>
      </w:pPr>
      <w:r>
        <w:rPr>
          <w:b/>
        </w:rPr>
        <w:t>C1</w:t>
      </w:r>
      <w:r w:rsidR="00E46CFF">
        <w:rPr>
          <w:b/>
        </w:rPr>
        <w:t>8</w:t>
      </w:r>
      <w:r>
        <w:rPr>
          <w:b/>
        </w:rPr>
        <w:t>_OtherA</w:t>
      </w:r>
      <w:r w:rsidRPr="00BC1981">
        <w:rPr>
          <w:b/>
        </w:rPr>
        <w:t>.</w:t>
      </w:r>
      <w:r w:rsidR="00BA5D3E">
        <w:t xml:space="preserve"> Please specify which </w:t>
      </w:r>
      <w:r w:rsidRPr="009821F1">
        <w:t>activities describe your PBHCI program</w:t>
      </w:r>
      <w:r>
        <w:t>. (STRING (150))</w:t>
      </w:r>
    </w:p>
    <w:p w14:paraId="3444147E" w14:textId="77777777" w:rsidR="009821F1" w:rsidRDefault="009821F1" w:rsidP="00A339F4">
      <w:pPr>
        <w:pStyle w:val="NORespons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F52BB5" w14:paraId="3831EE40" w14:textId="77777777" w:rsidTr="00921891">
        <w:trPr>
          <w:jc w:val="center"/>
        </w:trPr>
        <w:tc>
          <w:tcPr>
            <w:tcW w:w="5000" w:type="pct"/>
          </w:tcPr>
          <w:p w14:paraId="71F0A68A" w14:textId="7F575F8A" w:rsidR="00F52BB5" w:rsidRDefault="00F52BB5" w:rsidP="00F52BB5">
            <w:pPr>
              <w:spacing w:before="60" w:after="60" w:line="240" w:lineRule="auto"/>
              <w:ind w:firstLine="0"/>
              <w:jc w:val="left"/>
              <w:rPr>
                <w:rFonts w:ascii="Arial" w:hAnsi="Arial" w:cs="Arial"/>
                <w:sz w:val="20"/>
                <w:szCs w:val="20"/>
              </w:rPr>
            </w:pPr>
            <w:r>
              <w:rPr>
                <w:rFonts w:ascii="Arial" w:hAnsi="Arial" w:cs="Arial"/>
                <w:sz w:val="20"/>
                <w:szCs w:val="20"/>
              </w:rPr>
              <w:t>SOFT CHECK: IF C1</w:t>
            </w:r>
            <w:r w:rsidR="00E46CFF">
              <w:rPr>
                <w:rFonts w:ascii="Arial" w:hAnsi="Arial" w:cs="Arial"/>
                <w:sz w:val="20"/>
                <w:szCs w:val="20"/>
              </w:rPr>
              <w:t>8</w:t>
            </w:r>
            <w:r>
              <w:rPr>
                <w:rFonts w:ascii="Arial" w:hAnsi="Arial" w:cs="Arial"/>
                <w:sz w:val="20"/>
                <w:szCs w:val="20"/>
              </w:rPr>
              <w:t xml:space="preserve">=99 AND Specify=EMPTY; </w:t>
            </w:r>
            <w:r>
              <w:rPr>
                <w:rFonts w:ascii="Arial" w:hAnsi="Arial" w:cs="Arial"/>
                <w:b/>
                <w:sz w:val="20"/>
                <w:szCs w:val="20"/>
              </w:rPr>
              <w:t>Please specify which activities describe your PBHCI program.</w:t>
            </w:r>
          </w:p>
        </w:tc>
      </w:tr>
    </w:tbl>
    <w:p w14:paraId="6C02F152" w14:textId="7F5C46FD" w:rsidR="00A339F4" w:rsidRPr="00B468D5" w:rsidRDefault="00A339F4" w:rsidP="00A339F4">
      <w:pPr>
        <w:pStyle w:val="NOResponse"/>
      </w:pPr>
      <w:r w:rsidRPr="00B468D5">
        <w:t xml:space="preserve"> </w:t>
      </w:r>
    </w:p>
    <w:p w14:paraId="56EEE438" w14:textId="4C9A803F" w:rsidR="00452EDD" w:rsidRDefault="00452EDD">
      <w:pPr>
        <w:tabs>
          <w:tab w:val="clear" w:pos="432"/>
        </w:tabs>
        <w:spacing w:line="240" w:lineRule="auto"/>
        <w:ind w:firstLine="0"/>
        <w:jc w:val="left"/>
        <w:rPr>
          <w:rFonts w:ascii="Arial" w:eastAsia="Arial" w:hAnsi="Arial" w:cs="Arial"/>
          <w:i/>
          <w:sz w:val="20"/>
          <w:szCs w:val="20"/>
        </w:rPr>
      </w:pPr>
    </w:p>
    <w:p w14:paraId="7AD0521C" w14:textId="77777777" w:rsidR="00A339F4" w:rsidRDefault="00A339F4">
      <w:pPr>
        <w:tabs>
          <w:tab w:val="clear" w:pos="432"/>
        </w:tabs>
        <w:spacing w:line="240" w:lineRule="auto"/>
        <w:ind w:firstLine="0"/>
        <w:jc w:val="left"/>
        <w:rPr>
          <w:rFonts w:ascii="Arial" w:eastAsia="Arial" w:hAnsi="Arial" w:cs="Arial"/>
          <w:i/>
          <w:sz w:val="20"/>
          <w:szCs w:val="20"/>
        </w:rPr>
      </w:pPr>
    </w:p>
    <w:tbl>
      <w:tblPr>
        <w:tblW w:w="5000" w:type="pct"/>
        <w:tblLook w:val="04A0" w:firstRow="1" w:lastRow="0" w:firstColumn="1" w:lastColumn="0" w:noHBand="0" w:noVBand="1"/>
      </w:tblPr>
      <w:tblGrid>
        <w:gridCol w:w="9980"/>
      </w:tblGrid>
      <w:tr w:rsidR="00A339F4" w:rsidRPr="00222236" w14:paraId="32ADFE6F"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657D5B3" w14:textId="7E82DCA1" w:rsidR="00A339F4" w:rsidRPr="00222236" w:rsidRDefault="00B43009" w:rsidP="005140D1">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697E7AAB" w14:textId="55F931EF" w:rsidR="00600555" w:rsidRPr="00156F7A" w:rsidRDefault="00452EDD" w:rsidP="00156F7A">
      <w:pPr>
        <w:pStyle w:val="QUESTIONTEXT"/>
      </w:pPr>
      <w:r>
        <w:t>C1</w:t>
      </w:r>
      <w:r w:rsidR="00E46CFF">
        <w:t>9</w:t>
      </w:r>
      <w:r w:rsidR="00600555" w:rsidRPr="00156F7A">
        <w:t>.</w:t>
      </w:r>
      <w:r w:rsidR="00600555" w:rsidRPr="00156F7A">
        <w:tab/>
        <w:t xml:space="preserve">Do your PBHCI providers use </w:t>
      </w:r>
      <w:r w:rsidR="00600555" w:rsidRPr="00156F7A">
        <w:rPr>
          <w:u w:val="single"/>
        </w:rPr>
        <w:t>electronic prescribing</w:t>
      </w:r>
      <w:r w:rsidR="00600555" w:rsidRPr="00156F7A">
        <w:t>?</w:t>
      </w:r>
    </w:p>
    <w:p w14:paraId="3434F266" w14:textId="77777777" w:rsidR="00600555" w:rsidRPr="00600555" w:rsidRDefault="00600555" w:rsidP="00EA56D3">
      <w:pPr>
        <w:pStyle w:val="RESPONSE"/>
      </w:pPr>
      <w:r w:rsidRPr="00600555">
        <w:sym w:font="Wingdings" w:char="F06D"/>
      </w:r>
      <w:r w:rsidRPr="00600555">
        <w:tab/>
        <w:t>Yes</w:t>
      </w:r>
      <w:r w:rsidRPr="00600555">
        <w:tab/>
        <w:t>1</w:t>
      </w:r>
      <w:r w:rsidRPr="00600555">
        <w:tab/>
      </w:r>
    </w:p>
    <w:p w14:paraId="6E440BB1" w14:textId="4B99C728" w:rsidR="00600555" w:rsidRDefault="00600555" w:rsidP="00EA56D3">
      <w:pPr>
        <w:pStyle w:val="RESPONSE"/>
        <w:rPr>
          <w:b/>
        </w:rPr>
      </w:pPr>
      <w:r w:rsidRPr="00600555">
        <w:sym w:font="Wingdings" w:char="F06D"/>
      </w:r>
      <w:r w:rsidRPr="00600555">
        <w:tab/>
        <w:t>No</w:t>
      </w:r>
      <w:r w:rsidRPr="00600555">
        <w:tab/>
        <w:t>0</w:t>
      </w:r>
      <w:r w:rsidRPr="00600555">
        <w:tab/>
      </w:r>
      <w:r w:rsidR="00A13C58">
        <w:rPr>
          <w:b/>
        </w:rPr>
        <w:t xml:space="preserve">GO TO </w:t>
      </w:r>
      <w:r w:rsidR="00452EDD" w:rsidRPr="00A13C58">
        <w:rPr>
          <w:b/>
        </w:rPr>
        <w:t>C</w:t>
      </w:r>
      <w:r w:rsidR="00B231BD">
        <w:rPr>
          <w:b/>
        </w:rPr>
        <w:t>21</w:t>
      </w:r>
    </w:p>
    <w:p w14:paraId="6389D90A" w14:textId="1BFECA6A" w:rsidR="00A339F4" w:rsidRPr="00B468D5" w:rsidRDefault="00A339F4" w:rsidP="00A339F4">
      <w:pPr>
        <w:pStyle w:val="NOResponse"/>
      </w:pPr>
      <w:r w:rsidRPr="00B468D5">
        <w:t>NO RESPONSE</w:t>
      </w:r>
      <w:r>
        <w:t xml:space="preserve"> (WEB)</w:t>
      </w:r>
      <w:r w:rsidR="0016714E">
        <w:tab/>
        <w:t>M</w:t>
      </w:r>
      <w:r w:rsidR="0016714E">
        <w:tab/>
      </w:r>
      <w:r w:rsidR="00B231BD">
        <w:rPr>
          <w:b/>
        </w:rPr>
        <w:t>GO TO C21</w:t>
      </w:r>
    </w:p>
    <w:p w14:paraId="24EAE646" w14:textId="4D4A17C5" w:rsidR="00A339F4" w:rsidRDefault="00A339F4" w:rsidP="00EA56D3">
      <w:pPr>
        <w:pStyle w:val="RESPONSE"/>
      </w:pPr>
    </w:p>
    <w:p w14:paraId="2E7EC6D8" w14:textId="77777777" w:rsidR="00A339F4" w:rsidRDefault="00A339F4">
      <w:pPr>
        <w:tabs>
          <w:tab w:val="clear" w:pos="432"/>
        </w:tabs>
        <w:spacing w:line="240" w:lineRule="auto"/>
        <w:ind w:firstLine="0"/>
        <w:jc w:val="left"/>
        <w:rPr>
          <w:rFonts w:ascii="Arial" w:eastAsia="Arial" w:hAnsi="Arial" w:cs="Arial"/>
          <w:sz w:val="20"/>
          <w:szCs w:val="20"/>
        </w:rPr>
      </w:pPr>
      <w:r>
        <w:br w:type="page"/>
      </w:r>
    </w:p>
    <w:p w14:paraId="514E8B7D" w14:textId="77777777" w:rsidR="00A339F4" w:rsidRDefault="00A339F4" w:rsidP="00EA56D3">
      <w:pPr>
        <w:pStyle w:val="RESPONSE"/>
      </w:pPr>
    </w:p>
    <w:tbl>
      <w:tblPr>
        <w:tblW w:w="5000" w:type="pct"/>
        <w:tblLook w:val="04A0" w:firstRow="1" w:lastRow="0" w:firstColumn="1" w:lastColumn="0" w:noHBand="0" w:noVBand="1"/>
      </w:tblPr>
      <w:tblGrid>
        <w:gridCol w:w="9980"/>
      </w:tblGrid>
      <w:tr w:rsidR="00A339F4" w:rsidRPr="00222236" w14:paraId="50C51F64"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D46D0CC" w14:textId="32FAAA9A" w:rsidR="00A339F4" w:rsidRPr="005F614D" w:rsidRDefault="00B43009" w:rsidP="00553771">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5F614D">
              <w:rPr>
                <w:rFonts w:ascii="Arial" w:hAnsi="Arial" w:cs="Arial"/>
                <w:bCs/>
                <w:caps/>
                <w:sz w:val="20"/>
                <w:szCs w:val="20"/>
              </w:rPr>
              <w:t xml:space="preserve"> AND </w:t>
            </w:r>
            <w:r w:rsidR="00553771">
              <w:rPr>
                <w:rFonts w:ascii="Arial" w:hAnsi="Arial" w:cs="Arial"/>
                <w:bCs/>
                <w:caps/>
                <w:sz w:val="20"/>
                <w:szCs w:val="20"/>
              </w:rPr>
              <w:t>C18=1</w:t>
            </w:r>
          </w:p>
        </w:tc>
      </w:tr>
    </w:tbl>
    <w:p w14:paraId="5A3C1F93" w14:textId="53FD80F4" w:rsidR="00600555" w:rsidRPr="00600555" w:rsidRDefault="00452EDD" w:rsidP="00156F7A">
      <w:pPr>
        <w:pStyle w:val="QUESTIONTEXT"/>
      </w:pPr>
      <w:r>
        <w:t>C</w:t>
      </w:r>
      <w:r w:rsidR="00E46CFF">
        <w:t>20</w:t>
      </w:r>
      <w:r w:rsidR="00600555" w:rsidRPr="00600555">
        <w:t>.</w:t>
      </w:r>
      <w:r w:rsidR="00600555" w:rsidRPr="00600555">
        <w:tab/>
        <w:t>What are the capabilities of the electronic prescription system used by your PBHCI program?</w:t>
      </w:r>
    </w:p>
    <w:p w14:paraId="4F942092" w14:textId="77777777" w:rsidR="00600555" w:rsidRPr="00600555" w:rsidRDefault="00600555" w:rsidP="00156F7A">
      <w:pPr>
        <w:pStyle w:val="SELECTONEMARKALL"/>
      </w:pPr>
      <w:r w:rsidRPr="00600555">
        <w:t xml:space="preserve">Select all that apply </w:t>
      </w:r>
    </w:p>
    <w:p w14:paraId="00B25689" w14:textId="77777777" w:rsidR="00600555" w:rsidRPr="00600555" w:rsidRDefault="00600555" w:rsidP="00EA56D3">
      <w:pPr>
        <w:pStyle w:val="RESPONSE"/>
      </w:pPr>
      <w:r w:rsidRPr="00600555">
        <w:sym w:font="Wingdings" w:char="F06F"/>
      </w:r>
      <w:r w:rsidRPr="00600555">
        <w:tab/>
        <w:t>Generates and transmits prescriptions to pharmacies</w:t>
      </w:r>
      <w:r w:rsidRPr="00600555">
        <w:tab/>
        <w:t>1</w:t>
      </w:r>
    </w:p>
    <w:p w14:paraId="54AE82E9" w14:textId="77777777" w:rsidR="00600555" w:rsidRPr="00600555" w:rsidRDefault="00600555" w:rsidP="00EA56D3">
      <w:pPr>
        <w:pStyle w:val="RESPONSE"/>
      </w:pPr>
      <w:r w:rsidRPr="00600555">
        <w:sym w:font="Wingdings" w:char="F06F"/>
      </w:r>
      <w:r w:rsidRPr="00600555">
        <w:tab/>
        <w:t>Enters electronic medication orders into the medical record</w:t>
      </w:r>
      <w:r w:rsidRPr="00600555">
        <w:tab/>
        <w:t>2</w:t>
      </w:r>
    </w:p>
    <w:p w14:paraId="45E106E0" w14:textId="77777777" w:rsidR="00600555" w:rsidRPr="00600555" w:rsidRDefault="00600555" w:rsidP="00EA56D3">
      <w:pPr>
        <w:pStyle w:val="RESPONSE"/>
      </w:pPr>
      <w:r w:rsidRPr="00600555">
        <w:sym w:font="Wingdings" w:char="F06F"/>
      </w:r>
      <w:r w:rsidRPr="00600555">
        <w:tab/>
        <w:t>Performs consumer-specific checks for drug-drug and drug-allergy interactions</w:t>
      </w:r>
      <w:r w:rsidRPr="00600555">
        <w:tab/>
        <w:t>3</w:t>
      </w:r>
    </w:p>
    <w:p w14:paraId="64D1A9B2" w14:textId="77777777" w:rsidR="00600555" w:rsidRPr="00600555" w:rsidRDefault="00600555" w:rsidP="00EA56D3">
      <w:pPr>
        <w:pStyle w:val="RESPONSE"/>
      </w:pPr>
      <w:r w:rsidRPr="00600555">
        <w:sym w:font="Wingdings" w:char="F06F"/>
      </w:r>
      <w:r w:rsidRPr="00600555">
        <w:tab/>
        <w:t>Alerts prescribers to generic alternatives</w:t>
      </w:r>
      <w:r w:rsidRPr="00600555">
        <w:tab/>
        <w:t>4</w:t>
      </w:r>
    </w:p>
    <w:p w14:paraId="5A680833" w14:textId="77777777" w:rsidR="00600555" w:rsidRDefault="00600555" w:rsidP="00EA56D3">
      <w:pPr>
        <w:pStyle w:val="RESPONSE"/>
      </w:pPr>
      <w:r w:rsidRPr="00600555">
        <w:sym w:font="Wingdings" w:char="F06F"/>
      </w:r>
      <w:r w:rsidRPr="00600555">
        <w:tab/>
        <w:t>Alerts prescribers to formulary status</w:t>
      </w:r>
      <w:r w:rsidRPr="00600555">
        <w:tab/>
        <w:t>5</w:t>
      </w:r>
    </w:p>
    <w:p w14:paraId="17DC5936" w14:textId="0FB1EA17" w:rsidR="00720B60" w:rsidRDefault="00720B60" w:rsidP="00720B60">
      <w:pPr>
        <w:pStyle w:val="RESPONSE"/>
      </w:pPr>
      <w:r w:rsidRPr="00600555">
        <w:sym w:font="Wingdings" w:char="F06F"/>
      </w:r>
      <w:r w:rsidRPr="00600555">
        <w:tab/>
        <w:t xml:space="preserve">Other </w:t>
      </w:r>
      <w:r w:rsidRPr="007B233E">
        <w:rPr>
          <w:i/>
        </w:rPr>
        <w:t>(</w:t>
      </w:r>
      <w:r w:rsidR="005D163E">
        <w:rPr>
          <w:i/>
        </w:rPr>
        <w:t>s</w:t>
      </w:r>
      <w:r w:rsidR="005D163E" w:rsidRPr="007B233E">
        <w:rPr>
          <w:i/>
        </w:rPr>
        <w:t>pecify</w:t>
      </w:r>
      <w:r w:rsidR="009701B2">
        <w:rPr>
          <w:i/>
        </w:rPr>
        <w:t xml:space="preserve"> on next screen</w:t>
      </w:r>
      <w:r w:rsidRPr="007B233E">
        <w:rPr>
          <w:i/>
        </w:rPr>
        <w:t>)</w:t>
      </w:r>
      <w:r w:rsidRPr="00600555">
        <w:tab/>
        <w:t>99</w:t>
      </w:r>
    </w:p>
    <w:p w14:paraId="69D79225" w14:textId="2B0F26BC" w:rsidR="00A339F4" w:rsidRPr="00222236" w:rsidRDefault="00A339F4" w:rsidP="00A339F4">
      <w:pPr>
        <w:pStyle w:val="BoxResponse"/>
        <w:tabs>
          <w:tab w:val="left" w:leader="underscore" w:pos="4680"/>
        </w:tabs>
      </w:pPr>
      <w:r>
        <w:tab/>
      </w:r>
      <w:r>
        <w:tab/>
        <w:t xml:space="preserve"> </w:t>
      </w:r>
      <w:r w:rsidRPr="00222236">
        <w:t xml:space="preserve">(STRING </w:t>
      </w:r>
      <w:r w:rsidR="00553771">
        <w:t>150</w:t>
      </w:r>
      <w:r w:rsidRPr="00222236">
        <w:t>)</w:t>
      </w:r>
    </w:p>
    <w:p w14:paraId="2D24F583" w14:textId="3912368A" w:rsidR="00F52BB5" w:rsidRDefault="00A339F4" w:rsidP="002B338E">
      <w:pPr>
        <w:pStyle w:val="NOResponse"/>
        <w:tabs>
          <w:tab w:val="clear" w:pos="8467"/>
          <w:tab w:val="right" w:pos="8363"/>
        </w:tabs>
      </w:pPr>
      <w:r w:rsidRPr="00B468D5">
        <w:t>NO RESPONSE</w:t>
      </w:r>
      <w:r>
        <w:t xml:space="preserve"> (WEB)</w:t>
      </w:r>
      <w:r w:rsidRPr="00B468D5">
        <w:tab/>
        <w:t>M</w:t>
      </w:r>
      <w:r w:rsidR="009821F1">
        <w:tab/>
      </w:r>
    </w:p>
    <w:p w14:paraId="78A934C0" w14:textId="3F48F665" w:rsidR="009821F1" w:rsidRPr="00B468D5" w:rsidRDefault="009821F1" w:rsidP="0016714E">
      <w:pPr>
        <w:pStyle w:val="NOResponse"/>
        <w:tabs>
          <w:tab w:val="left" w:pos="720"/>
        </w:tabs>
        <w:spacing w:before="360"/>
        <w:ind w:left="720" w:right="900" w:hanging="720"/>
      </w:pPr>
      <w:r>
        <w:rPr>
          <w:b/>
        </w:rPr>
        <w:t>C</w:t>
      </w:r>
      <w:r w:rsidR="00E46CFF">
        <w:rPr>
          <w:b/>
        </w:rPr>
        <w:t>20</w:t>
      </w:r>
      <w:r>
        <w:rPr>
          <w:b/>
        </w:rPr>
        <w:t>_OtherA</w:t>
      </w:r>
      <w:r w:rsidRPr="00BC1981">
        <w:rPr>
          <w:b/>
        </w:rPr>
        <w:t>.</w:t>
      </w:r>
      <w:r>
        <w:t xml:space="preserve"> Please specify</w:t>
      </w:r>
      <w:r w:rsidR="00BA5D3E">
        <w:t xml:space="preserve"> the </w:t>
      </w:r>
      <w:r w:rsidRPr="009821F1">
        <w:t>capabilities of your electronic prescription system</w:t>
      </w:r>
      <w:r>
        <w:t>. (STRING (150))</w:t>
      </w:r>
    </w:p>
    <w:p w14:paraId="0AC3127E" w14:textId="77777777" w:rsidR="009821F1" w:rsidRDefault="009821F1" w:rsidP="002B338E">
      <w:pPr>
        <w:pStyle w:val="NOResponse"/>
        <w:tabs>
          <w:tab w:val="clear" w:pos="8467"/>
          <w:tab w:val="right" w:pos="8363"/>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F52BB5" w14:paraId="6C53FF47" w14:textId="77777777" w:rsidTr="00921891">
        <w:trPr>
          <w:jc w:val="center"/>
        </w:trPr>
        <w:tc>
          <w:tcPr>
            <w:tcW w:w="5000" w:type="pct"/>
          </w:tcPr>
          <w:p w14:paraId="1F8C8195" w14:textId="6D214DCA" w:rsidR="00F52BB5" w:rsidRDefault="00F52BB5" w:rsidP="00F52BB5">
            <w:pPr>
              <w:spacing w:before="60" w:after="60" w:line="240" w:lineRule="auto"/>
              <w:ind w:firstLine="0"/>
              <w:jc w:val="left"/>
              <w:rPr>
                <w:rFonts w:ascii="Arial" w:hAnsi="Arial" w:cs="Arial"/>
                <w:sz w:val="20"/>
                <w:szCs w:val="20"/>
              </w:rPr>
            </w:pPr>
            <w:r>
              <w:rPr>
                <w:rFonts w:ascii="Arial" w:hAnsi="Arial" w:cs="Arial"/>
                <w:sz w:val="20"/>
                <w:szCs w:val="20"/>
              </w:rPr>
              <w:t>SOFT CHECK: IF C</w:t>
            </w:r>
            <w:r w:rsidR="00E46CFF">
              <w:rPr>
                <w:rFonts w:ascii="Arial" w:hAnsi="Arial" w:cs="Arial"/>
                <w:sz w:val="20"/>
                <w:szCs w:val="20"/>
              </w:rPr>
              <w:t>20</w:t>
            </w:r>
            <w:r>
              <w:rPr>
                <w:rFonts w:ascii="Arial" w:hAnsi="Arial" w:cs="Arial"/>
                <w:sz w:val="20"/>
                <w:szCs w:val="20"/>
              </w:rPr>
              <w:t xml:space="preserve">=99 AND Specify=EMPTY; </w:t>
            </w:r>
            <w:r>
              <w:rPr>
                <w:rFonts w:ascii="Arial" w:hAnsi="Arial" w:cs="Arial"/>
                <w:b/>
                <w:sz w:val="20"/>
                <w:szCs w:val="20"/>
              </w:rPr>
              <w:t>Please specify the other capabilities of your electronic prescription system.</w:t>
            </w:r>
          </w:p>
        </w:tc>
      </w:tr>
    </w:tbl>
    <w:p w14:paraId="42400857" w14:textId="77777777" w:rsidR="00A339F4" w:rsidRDefault="00A339F4" w:rsidP="002F0200">
      <w:pPr>
        <w:pStyle w:val="QuestIndent"/>
      </w:pPr>
    </w:p>
    <w:tbl>
      <w:tblPr>
        <w:tblW w:w="5000" w:type="pct"/>
        <w:tblLook w:val="04A0" w:firstRow="1" w:lastRow="0" w:firstColumn="1" w:lastColumn="0" w:noHBand="0" w:noVBand="1"/>
      </w:tblPr>
      <w:tblGrid>
        <w:gridCol w:w="9980"/>
      </w:tblGrid>
      <w:tr w:rsidR="00A339F4" w:rsidRPr="00222236" w14:paraId="6BB6F236"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EE1E910" w14:textId="5C08F539" w:rsidR="00A339F4" w:rsidRPr="00222236" w:rsidRDefault="00B43009" w:rsidP="00553771">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r w:rsidR="00B231BD">
              <w:rPr>
                <w:rFonts w:ascii="Arial" w:hAnsi="Arial" w:cs="Arial"/>
                <w:bCs/>
                <w:caps/>
                <w:sz w:val="20"/>
                <w:szCs w:val="20"/>
              </w:rPr>
              <w:t xml:space="preserve"> </w:t>
            </w:r>
            <w:r w:rsidR="00B231BD">
              <w:rPr>
                <w:rFonts w:ascii="Arial" w:hAnsi="Arial" w:cs="Arial"/>
                <w:bCs/>
                <w:caps/>
                <w:sz w:val="20"/>
                <w:szCs w:val="20"/>
              </w:rPr>
              <w:t>OR (C19=0 OR M)</w:t>
            </w:r>
          </w:p>
        </w:tc>
      </w:tr>
    </w:tbl>
    <w:p w14:paraId="1BC91A9A" w14:textId="1D90B83F" w:rsidR="002F0200" w:rsidRPr="002F0200" w:rsidRDefault="00452EDD" w:rsidP="002F0200">
      <w:pPr>
        <w:pStyle w:val="QuestIndent"/>
      </w:pPr>
      <w:r>
        <w:t>C</w:t>
      </w:r>
      <w:r w:rsidR="00E46CFF">
        <w:t>21</w:t>
      </w:r>
      <w:r w:rsidR="002F0200" w:rsidRPr="002F0200">
        <w:t>.</w:t>
      </w:r>
      <w:r w:rsidR="002F0200" w:rsidRPr="002F0200">
        <w:tab/>
      </w:r>
      <w:r w:rsidR="006639CD">
        <w:t>A</w:t>
      </w:r>
      <w:r w:rsidR="008C6E13">
        <w:t>bout</w:t>
      </w:r>
      <w:r w:rsidR="008C6E13" w:rsidRPr="002F0200">
        <w:t xml:space="preserve"> </w:t>
      </w:r>
      <w:r w:rsidR="002F0200" w:rsidRPr="002F0200">
        <w:t xml:space="preserve">how long would it typically take for a consumer </w:t>
      </w:r>
      <w:r w:rsidR="00A1621D">
        <w:t xml:space="preserve">who needed help with care coordination </w:t>
      </w:r>
      <w:r w:rsidR="008C6E13">
        <w:t xml:space="preserve">to </w:t>
      </w:r>
      <w:r w:rsidR="002F0200" w:rsidRPr="002F0200">
        <w:t xml:space="preserve">get an appointment with a </w:t>
      </w:r>
      <w:r w:rsidR="002F0200" w:rsidRPr="002F0200">
        <w:rPr>
          <w:u w:val="single"/>
        </w:rPr>
        <w:t>care coordinator</w:t>
      </w:r>
      <w:r w:rsidR="00206C7E">
        <w:rPr>
          <w:u w:val="single"/>
        </w:rPr>
        <w:t>,</w:t>
      </w:r>
      <w:r w:rsidR="002F0200" w:rsidRPr="002F0200">
        <w:rPr>
          <w:u w:val="single"/>
        </w:rPr>
        <w:t xml:space="preserve"> care manager</w:t>
      </w:r>
      <w:r w:rsidR="00206C7E">
        <w:rPr>
          <w:u w:val="single"/>
        </w:rPr>
        <w:t>, or case manager</w:t>
      </w:r>
      <w:r w:rsidR="002F0200" w:rsidRPr="002F0200">
        <w:rPr>
          <w:u w:val="single"/>
        </w:rPr>
        <w:t xml:space="preserve"> in the PBHCI program</w:t>
      </w:r>
      <w:r w:rsidR="002F0200" w:rsidRPr="002F0200">
        <w:t>?</w:t>
      </w:r>
    </w:p>
    <w:p w14:paraId="7827BA19" w14:textId="77777777" w:rsidR="002F0200" w:rsidRPr="00EA56D3" w:rsidRDefault="002F0200" w:rsidP="00EA56D3">
      <w:pPr>
        <w:pStyle w:val="RESPONSE"/>
      </w:pPr>
      <w:r w:rsidRPr="00EA56D3">
        <w:sym w:font="Wingdings" w:char="F06D"/>
      </w:r>
      <w:r w:rsidRPr="00EA56D3">
        <w:tab/>
        <w:t>Visit available within the day</w:t>
      </w:r>
      <w:r w:rsidRPr="00EA56D3">
        <w:tab/>
        <w:t>1</w:t>
      </w:r>
    </w:p>
    <w:p w14:paraId="271B4D2A" w14:textId="77777777" w:rsidR="002F0200" w:rsidRPr="00EA56D3" w:rsidRDefault="002F0200" w:rsidP="00EA56D3">
      <w:pPr>
        <w:pStyle w:val="RESPONSE"/>
      </w:pPr>
      <w:r w:rsidRPr="00EA56D3">
        <w:sym w:font="Wingdings" w:char="F06D"/>
      </w:r>
      <w:r w:rsidRPr="00EA56D3">
        <w:tab/>
        <w:t>1-7 days</w:t>
      </w:r>
      <w:r w:rsidRPr="00EA56D3">
        <w:tab/>
        <w:t>2</w:t>
      </w:r>
    </w:p>
    <w:p w14:paraId="5D6C164E" w14:textId="77777777" w:rsidR="002F0200" w:rsidRPr="00EA56D3" w:rsidRDefault="002F0200" w:rsidP="00EA56D3">
      <w:pPr>
        <w:pStyle w:val="RESPONSE"/>
      </w:pPr>
      <w:r w:rsidRPr="00EA56D3">
        <w:sym w:font="Wingdings" w:char="F06D"/>
      </w:r>
      <w:r w:rsidRPr="00EA56D3">
        <w:tab/>
        <w:t>8-14 days</w:t>
      </w:r>
      <w:r w:rsidRPr="00EA56D3">
        <w:tab/>
        <w:t>3</w:t>
      </w:r>
    </w:p>
    <w:p w14:paraId="16A08435" w14:textId="77777777" w:rsidR="002F0200" w:rsidRPr="00EA56D3" w:rsidRDefault="002F0200" w:rsidP="00EA56D3">
      <w:pPr>
        <w:pStyle w:val="RESPONSE"/>
      </w:pPr>
      <w:r w:rsidRPr="00EA56D3">
        <w:sym w:font="Wingdings" w:char="F06D"/>
      </w:r>
      <w:r w:rsidRPr="00EA56D3">
        <w:tab/>
        <w:t>15-30 days</w:t>
      </w:r>
      <w:r w:rsidRPr="00EA56D3">
        <w:tab/>
        <w:t>4</w:t>
      </w:r>
    </w:p>
    <w:p w14:paraId="26FC9EE0" w14:textId="77777777" w:rsidR="002F0200" w:rsidRPr="00EA56D3" w:rsidRDefault="002F0200" w:rsidP="00EA56D3">
      <w:pPr>
        <w:pStyle w:val="RESPONSE"/>
      </w:pPr>
      <w:r w:rsidRPr="00EA56D3">
        <w:sym w:font="Wingdings" w:char="F06D"/>
      </w:r>
      <w:r w:rsidRPr="00EA56D3">
        <w:tab/>
        <w:t>31-60 days</w:t>
      </w:r>
      <w:r w:rsidRPr="00EA56D3">
        <w:tab/>
        <w:t>5</w:t>
      </w:r>
    </w:p>
    <w:p w14:paraId="4467C500" w14:textId="77777777" w:rsidR="002F0200" w:rsidRPr="00EA56D3" w:rsidRDefault="002F0200" w:rsidP="00EA56D3">
      <w:pPr>
        <w:pStyle w:val="RESPONSE"/>
      </w:pPr>
      <w:r w:rsidRPr="00EA56D3">
        <w:sym w:font="Wingdings" w:char="F06D"/>
      </w:r>
      <w:r w:rsidRPr="00EA56D3">
        <w:tab/>
        <w:t>61 days or longer</w:t>
      </w:r>
      <w:r w:rsidRPr="00EA56D3">
        <w:tab/>
        <w:t>6</w:t>
      </w:r>
    </w:p>
    <w:p w14:paraId="0E9B830F" w14:textId="77777777" w:rsidR="00A339F4" w:rsidRPr="00B468D5" w:rsidRDefault="00A339F4" w:rsidP="00A339F4">
      <w:pPr>
        <w:pStyle w:val="NOResponse"/>
      </w:pPr>
      <w:r w:rsidRPr="00B468D5">
        <w:t>NO RESPONSE</w:t>
      </w:r>
      <w:r>
        <w:t xml:space="preserve"> (WEB)</w:t>
      </w:r>
      <w:r w:rsidRPr="00B468D5">
        <w:tab/>
        <w:t>M</w:t>
      </w:r>
      <w:r w:rsidRPr="00B468D5">
        <w:tab/>
        <w:t xml:space="preserve"> </w:t>
      </w:r>
    </w:p>
    <w:p w14:paraId="5B28AB49" w14:textId="77777777" w:rsidR="00A339F4" w:rsidRDefault="00A339F4">
      <w:pPr>
        <w:tabs>
          <w:tab w:val="clear" w:pos="432"/>
        </w:tabs>
        <w:spacing w:line="240" w:lineRule="auto"/>
        <w:ind w:firstLine="0"/>
        <w:jc w:val="left"/>
        <w:rPr>
          <w:rFonts w:ascii="Arial" w:eastAsia="Arial" w:hAnsi="Arial" w:cs="Arial"/>
          <w:b/>
          <w:sz w:val="20"/>
          <w:szCs w:val="20"/>
        </w:rPr>
      </w:pPr>
      <w:r>
        <w:br w:type="page"/>
      </w:r>
    </w:p>
    <w:p w14:paraId="1B294E21" w14:textId="77777777" w:rsidR="00A339F4" w:rsidRDefault="00A339F4" w:rsidP="0042575D">
      <w:pPr>
        <w:pStyle w:val="QuestIndent"/>
      </w:pPr>
    </w:p>
    <w:tbl>
      <w:tblPr>
        <w:tblW w:w="5000" w:type="pct"/>
        <w:tblLook w:val="04A0" w:firstRow="1" w:lastRow="0" w:firstColumn="1" w:lastColumn="0" w:noHBand="0" w:noVBand="1"/>
      </w:tblPr>
      <w:tblGrid>
        <w:gridCol w:w="9980"/>
      </w:tblGrid>
      <w:tr w:rsidR="00A339F4" w:rsidRPr="00222236" w14:paraId="70D96AF4"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2625165" w14:textId="704E9FB3" w:rsidR="00A339F4" w:rsidRPr="00222236" w:rsidRDefault="00B43009" w:rsidP="005140D1">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r w:rsidR="00A339F4" w:rsidRPr="00222236" w14:paraId="5C7F94A1"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045310" w14:textId="77777777" w:rsidR="005140D1" w:rsidRPr="005140D1" w:rsidRDefault="005140D1" w:rsidP="005140D1">
            <w:pPr>
              <w:spacing w:before="60" w:after="60" w:line="240" w:lineRule="auto"/>
              <w:ind w:firstLine="0"/>
              <w:jc w:val="left"/>
              <w:rPr>
                <w:rFonts w:ascii="Arial" w:hAnsi="Arial" w:cs="Arial"/>
                <w:bCs/>
                <w:sz w:val="20"/>
                <w:szCs w:val="20"/>
              </w:rPr>
            </w:pPr>
            <w:r w:rsidRPr="005140D1">
              <w:rPr>
                <w:rFonts w:ascii="Arial" w:hAnsi="Arial" w:cs="Arial"/>
                <w:bCs/>
                <w:sz w:val="20"/>
                <w:szCs w:val="20"/>
              </w:rPr>
              <w:t>DISPLAY EACH ITEM AS A SINGLE QUESTION ON A PAGE</w:t>
            </w:r>
          </w:p>
          <w:p w14:paraId="7EA35EFA" w14:textId="1309D0F8" w:rsidR="00A339F4" w:rsidRDefault="005140D1" w:rsidP="008720A4">
            <w:pPr>
              <w:spacing w:before="60" w:after="60" w:line="240" w:lineRule="auto"/>
              <w:ind w:firstLine="0"/>
              <w:jc w:val="left"/>
              <w:rPr>
                <w:rFonts w:ascii="Arial" w:hAnsi="Arial" w:cs="Arial"/>
                <w:bCs/>
                <w:sz w:val="20"/>
                <w:szCs w:val="20"/>
              </w:rPr>
            </w:pPr>
            <w:r w:rsidRPr="005140D1">
              <w:rPr>
                <w:rFonts w:ascii="Arial" w:hAnsi="Arial" w:cs="Arial"/>
                <w:bCs/>
                <w:sz w:val="20"/>
                <w:szCs w:val="20"/>
              </w:rPr>
              <w:t>DISPLAY FULL QUES</w:t>
            </w:r>
            <w:r>
              <w:rPr>
                <w:rFonts w:ascii="Arial" w:hAnsi="Arial" w:cs="Arial"/>
                <w:bCs/>
                <w:sz w:val="20"/>
                <w:szCs w:val="20"/>
              </w:rPr>
              <w:t>TION STEM FOR ALL QUESTIONS</w:t>
            </w:r>
            <w:r w:rsidR="0016714E">
              <w:rPr>
                <w:rFonts w:ascii="Arial" w:hAnsi="Arial" w:cs="Arial"/>
                <w:bCs/>
                <w:sz w:val="20"/>
                <w:szCs w:val="20"/>
              </w:rPr>
              <w:t xml:space="preserve"> </w:t>
            </w:r>
          </w:p>
        </w:tc>
      </w:tr>
    </w:tbl>
    <w:p w14:paraId="5222E225" w14:textId="53F8FDC9" w:rsidR="008228BB" w:rsidRDefault="00EA1FF4" w:rsidP="0042575D">
      <w:pPr>
        <w:pStyle w:val="QuestIndent"/>
      </w:pPr>
      <w:r>
        <w:t>C</w:t>
      </w:r>
      <w:r w:rsidR="00452EDD">
        <w:t>2</w:t>
      </w:r>
      <w:r w:rsidR="00E46CFF">
        <w:t>2</w:t>
      </w:r>
      <w:r w:rsidR="006D29F3">
        <w:t>.</w:t>
      </w:r>
      <w:r w:rsidR="00155B1B">
        <w:tab/>
      </w:r>
      <w:r w:rsidR="008228BB" w:rsidRPr="008228BB">
        <w:t xml:space="preserve">In which of the following ways does your program </w:t>
      </w:r>
      <w:r w:rsidR="008228BB" w:rsidRPr="008228BB">
        <w:rPr>
          <w:u w:val="single"/>
        </w:rPr>
        <w:t>coordinate</w:t>
      </w:r>
      <w:r w:rsidR="00E17CA6">
        <w:t xml:space="preserve"> referrals for</w:t>
      </w:r>
      <w:r w:rsidR="008228BB" w:rsidRPr="008228BB">
        <w:t xml:space="preserve"> PBHCI </w:t>
      </w:r>
      <w:r w:rsidR="00B04AA1">
        <w:t>participants</w:t>
      </w:r>
      <w:r w:rsidR="008228BB" w:rsidRPr="008228BB">
        <w:t xml:space="preserve"> to </w:t>
      </w:r>
      <w:r w:rsidR="008228BB" w:rsidRPr="008228BB">
        <w:rPr>
          <w:u w:val="single"/>
        </w:rPr>
        <w:t xml:space="preserve">external health </w:t>
      </w:r>
      <w:r w:rsidR="00D42B26">
        <w:rPr>
          <w:u w:val="single"/>
        </w:rPr>
        <w:t xml:space="preserve">or behavioral health </w:t>
      </w:r>
      <w:r w:rsidR="008228BB" w:rsidRPr="008228BB">
        <w:rPr>
          <w:u w:val="single"/>
        </w:rPr>
        <w:t>providers</w:t>
      </w:r>
      <w:r w:rsidR="00E17CA6">
        <w:t> (that is, to p</w:t>
      </w:r>
      <w:r w:rsidR="008228BB" w:rsidRPr="008228BB">
        <w:t>roviders outside of your PBHCI program)?</w:t>
      </w:r>
    </w:p>
    <w:p w14:paraId="07FA6B4D" w14:textId="6390A3DF" w:rsidR="00A14825" w:rsidRDefault="00A14825" w:rsidP="0042575D">
      <w:pPr>
        <w:pStyle w:val="QuestIndent"/>
      </w:pPr>
      <w:r>
        <w:t>C22a.</w:t>
      </w:r>
      <w:r>
        <w:tab/>
      </w:r>
      <w:r w:rsidRPr="00A14825">
        <w:t>Gives external providers the reason for referral, along with relevant clinical information</w:t>
      </w:r>
    </w:p>
    <w:p w14:paraId="7F55B146" w14:textId="5A3B4417" w:rsidR="00A14825" w:rsidRDefault="00A14825" w:rsidP="00A14825">
      <w:pPr>
        <w:pStyle w:val="RESPONSE"/>
      </w:pPr>
      <w:r w:rsidRPr="00EA56D3">
        <w:sym w:font="Wingdings" w:char="F06D"/>
      </w:r>
      <w:r w:rsidRPr="00EA56D3">
        <w:tab/>
      </w:r>
      <w:r>
        <w:t>Yes, always or almost always</w:t>
      </w:r>
      <w:r>
        <w:tab/>
        <w:t>1</w:t>
      </w:r>
    </w:p>
    <w:p w14:paraId="4AE1BB39" w14:textId="2EB01B52" w:rsidR="00A14825" w:rsidRDefault="00A14825" w:rsidP="00A14825">
      <w:pPr>
        <w:pStyle w:val="RESPONSE"/>
      </w:pPr>
      <w:r w:rsidRPr="00EA56D3">
        <w:sym w:font="Wingdings" w:char="F06D"/>
      </w:r>
      <w:r w:rsidRPr="00EA56D3">
        <w:tab/>
      </w:r>
      <w:r>
        <w:t>Yes, sometimes</w:t>
      </w:r>
      <w:r>
        <w:tab/>
        <w:t>2</w:t>
      </w:r>
    </w:p>
    <w:p w14:paraId="15353D1B" w14:textId="3514E105" w:rsidR="00A14825" w:rsidRDefault="00A14825" w:rsidP="00A14825">
      <w:pPr>
        <w:pStyle w:val="RESPONSE"/>
      </w:pPr>
      <w:r w:rsidRPr="00EA56D3">
        <w:sym w:font="Wingdings" w:char="F06D"/>
      </w:r>
      <w:r w:rsidRPr="00EA56D3">
        <w:tab/>
      </w:r>
      <w:r>
        <w:t>Yes, rarely</w:t>
      </w:r>
      <w:r>
        <w:tab/>
        <w:t>3</w:t>
      </w:r>
    </w:p>
    <w:p w14:paraId="64010E54" w14:textId="7D095A8C" w:rsidR="00A14825" w:rsidRDefault="00A14825" w:rsidP="00A14825">
      <w:pPr>
        <w:pStyle w:val="RESPONSE"/>
      </w:pPr>
      <w:r w:rsidRPr="00EA56D3">
        <w:sym w:font="Wingdings" w:char="F06D"/>
      </w:r>
      <w:r w:rsidRPr="00EA56D3">
        <w:tab/>
      </w:r>
      <w:r>
        <w:t>No, this does not occur</w:t>
      </w:r>
      <w:r>
        <w:tab/>
        <w:t>0</w:t>
      </w:r>
    </w:p>
    <w:p w14:paraId="3CEF3FA8" w14:textId="3A400902" w:rsidR="00A14825" w:rsidRDefault="00A14825" w:rsidP="00A14825">
      <w:pPr>
        <w:pStyle w:val="NOResponse"/>
      </w:pPr>
      <w:r w:rsidRPr="00B468D5">
        <w:t>NO RESPONSE</w:t>
      </w:r>
      <w:r>
        <w:t xml:space="preserve"> (WEB)</w:t>
      </w:r>
      <w:r>
        <w:tab/>
        <w:t>M</w:t>
      </w:r>
      <w:r>
        <w:tab/>
        <w:t xml:space="preserve"> </w:t>
      </w:r>
    </w:p>
    <w:p w14:paraId="06CACB9D" w14:textId="74B9F526" w:rsidR="00A14825" w:rsidRDefault="00A14825" w:rsidP="0042575D">
      <w:pPr>
        <w:pStyle w:val="QuestIndent"/>
      </w:pPr>
      <w:r>
        <w:t>C22b.</w:t>
      </w:r>
      <w:r>
        <w:tab/>
      </w:r>
      <w:r w:rsidRPr="00A14825">
        <w:t>Tracks whether or not consumer follows through with referral</w:t>
      </w:r>
    </w:p>
    <w:p w14:paraId="11E0B2FD" w14:textId="77777777" w:rsidR="00A14825" w:rsidRDefault="00A14825" w:rsidP="00A14825">
      <w:pPr>
        <w:pStyle w:val="RESPONSE"/>
      </w:pPr>
      <w:r w:rsidRPr="00EA56D3">
        <w:sym w:font="Wingdings" w:char="F06D"/>
      </w:r>
      <w:r w:rsidRPr="00EA56D3">
        <w:tab/>
      </w:r>
      <w:r>
        <w:t>Yes, always or almost always</w:t>
      </w:r>
      <w:r>
        <w:tab/>
        <w:t>1</w:t>
      </w:r>
    </w:p>
    <w:p w14:paraId="743F5FA9" w14:textId="77777777" w:rsidR="00A14825" w:rsidRDefault="00A14825" w:rsidP="00A14825">
      <w:pPr>
        <w:pStyle w:val="RESPONSE"/>
      </w:pPr>
      <w:r w:rsidRPr="00EA56D3">
        <w:sym w:font="Wingdings" w:char="F06D"/>
      </w:r>
      <w:r w:rsidRPr="00EA56D3">
        <w:tab/>
      </w:r>
      <w:r>
        <w:t>Yes, sometimes</w:t>
      </w:r>
      <w:r>
        <w:tab/>
        <w:t>2</w:t>
      </w:r>
    </w:p>
    <w:p w14:paraId="3E45C8BC" w14:textId="77777777" w:rsidR="00A14825" w:rsidRDefault="00A14825" w:rsidP="00A14825">
      <w:pPr>
        <w:pStyle w:val="RESPONSE"/>
      </w:pPr>
      <w:r w:rsidRPr="00EA56D3">
        <w:sym w:font="Wingdings" w:char="F06D"/>
      </w:r>
      <w:r w:rsidRPr="00EA56D3">
        <w:tab/>
      </w:r>
      <w:r>
        <w:t>Yes, rarely</w:t>
      </w:r>
      <w:r>
        <w:tab/>
        <w:t>3</w:t>
      </w:r>
    </w:p>
    <w:p w14:paraId="1632B555" w14:textId="77777777" w:rsidR="00A14825" w:rsidRDefault="00A14825" w:rsidP="00A14825">
      <w:pPr>
        <w:pStyle w:val="RESPONSE"/>
      </w:pPr>
      <w:r w:rsidRPr="00EA56D3">
        <w:sym w:font="Wingdings" w:char="F06D"/>
      </w:r>
      <w:r w:rsidRPr="00EA56D3">
        <w:tab/>
      </w:r>
      <w:r>
        <w:t>No, this does not occur</w:t>
      </w:r>
      <w:r>
        <w:tab/>
        <w:t>0</w:t>
      </w:r>
    </w:p>
    <w:p w14:paraId="0AEB48D4" w14:textId="44AD0DC0" w:rsidR="00A14825" w:rsidRDefault="00A14825" w:rsidP="00A14825">
      <w:pPr>
        <w:pStyle w:val="NOResponse"/>
      </w:pPr>
      <w:r w:rsidRPr="00B468D5">
        <w:t>NO RESPONSE</w:t>
      </w:r>
      <w:r>
        <w:t xml:space="preserve"> (WEB)</w:t>
      </w:r>
      <w:r>
        <w:tab/>
        <w:t>M</w:t>
      </w:r>
      <w:r>
        <w:tab/>
        <w:t xml:space="preserve"> </w:t>
      </w:r>
    </w:p>
    <w:p w14:paraId="5CD5278A" w14:textId="38A0F42B" w:rsidR="00A14825" w:rsidRDefault="00A14825" w:rsidP="0042575D">
      <w:pPr>
        <w:pStyle w:val="QuestIndent"/>
      </w:pPr>
      <w:r>
        <w:t>C22c.</w:t>
      </w:r>
      <w:r>
        <w:tab/>
      </w:r>
      <w:r w:rsidRPr="00A14825">
        <w:t>Tracks whether or not external provider reports have been received and follows up if necessary to obtain reports</w:t>
      </w:r>
    </w:p>
    <w:p w14:paraId="3DF551B2" w14:textId="77777777" w:rsidR="00A14825" w:rsidRDefault="00A14825" w:rsidP="00A14825">
      <w:pPr>
        <w:pStyle w:val="RESPONSE"/>
      </w:pPr>
      <w:r w:rsidRPr="00EA56D3">
        <w:sym w:font="Wingdings" w:char="F06D"/>
      </w:r>
      <w:r w:rsidRPr="00EA56D3">
        <w:tab/>
      </w:r>
      <w:r>
        <w:t>Yes, always or almost always</w:t>
      </w:r>
      <w:r>
        <w:tab/>
        <w:t>1</w:t>
      </w:r>
    </w:p>
    <w:p w14:paraId="074BF66E" w14:textId="77777777" w:rsidR="00A14825" w:rsidRDefault="00A14825" w:rsidP="00A14825">
      <w:pPr>
        <w:pStyle w:val="RESPONSE"/>
      </w:pPr>
      <w:r w:rsidRPr="00EA56D3">
        <w:sym w:font="Wingdings" w:char="F06D"/>
      </w:r>
      <w:r w:rsidRPr="00EA56D3">
        <w:tab/>
      </w:r>
      <w:r>
        <w:t>Yes, sometimes</w:t>
      </w:r>
      <w:r>
        <w:tab/>
        <w:t>2</w:t>
      </w:r>
    </w:p>
    <w:p w14:paraId="0839887F" w14:textId="77777777" w:rsidR="00A14825" w:rsidRDefault="00A14825" w:rsidP="00A14825">
      <w:pPr>
        <w:pStyle w:val="RESPONSE"/>
      </w:pPr>
      <w:r w:rsidRPr="00EA56D3">
        <w:sym w:font="Wingdings" w:char="F06D"/>
      </w:r>
      <w:r w:rsidRPr="00EA56D3">
        <w:tab/>
      </w:r>
      <w:r>
        <w:t>Yes, rarely</w:t>
      </w:r>
      <w:r>
        <w:tab/>
        <w:t>3</w:t>
      </w:r>
    </w:p>
    <w:p w14:paraId="22361BE6" w14:textId="77777777" w:rsidR="00A14825" w:rsidRDefault="00A14825" w:rsidP="00A14825">
      <w:pPr>
        <w:pStyle w:val="RESPONSE"/>
      </w:pPr>
      <w:r w:rsidRPr="00EA56D3">
        <w:sym w:font="Wingdings" w:char="F06D"/>
      </w:r>
      <w:r w:rsidRPr="00EA56D3">
        <w:tab/>
      </w:r>
      <w:r>
        <w:t>No, this does not occur</w:t>
      </w:r>
      <w:r>
        <w:tab/>
        <w:t>0</w:t>
      </w:r>
    </w:p>
    <w:p w14:paraId="157EB67B" w14:textId="2FC150C8" w:rsidR="00A14825" w:rsidRDefault="00A14825" w:rsidP="00A14825">
      <w:pPr>
        <w:pStyle w:val="NOResponse"/>
      </w:pPr>
      <w:r w:rsidRPr="00B468D5">
        <w:t>NO RESPONSE</w:t>
      </w:r>
      <w:r>
        <w:t xml:space="preserve"> (WEB)</w:t>
      </w:r>
      <w:r>
        <w:tab/>
        <w:t>M</w:t>
      </w:r>
      <w:r>
        <w:tab/>
        <w:t xml:space="preserve"> </w:t>
      </w:r>
    </w:p>
    <w:p w14:paraId="4F39B675" w14:textId="230FA0E2" w:rsidR="00A14825" w:rsidRDefault="00A14825" w:rsidP="0042575D">
      <w:pPr>
        <w:pStyle w:val="QuestIndent"/>
      </w:pPr>
      <w:r>
        <w:t>C22d.</w:t>
      </w:r>
      <w:r>
        <w:tab/>
      </w:r>
      <w:r w:rsidRPr="00A14825">
        <w:t>Provides an electronic summary of care record to external providers</w:t>
      </w:r>
    </w:p>
    <w:p w14:paraId="2644E5F2" w14:textId="77777777" w:rsidR="00A14825" w:rsidRDefault="00A14825" w:rsidP="00A14825">
      <w:pPr>
        <w:pStyle w:val="RESPONSE"/>
      </w:pPr>
      <w:r w:rsidRPr="00EA56D3">
        <w:sym w:font="Wingdings" w:char="F06D"/>
      </w:r>
      <w:r w:rsidRPr="00EA56D3">
        <w:tab/>
      </w:r>
      <w:r>
        <w:t>Yes, always or almost always</w:t>
      </w:r>
      <w:r>
        <w:tab/>
        <w:t>1</w:t>
      </w:r>
    </w:p>
    <w:p w14:paraId="3C362DDC" w14:textId="77777777" w:rsidR="00A14825" w:rsidRDefault="00A14825" w:rsidP="00A14825">
      <w:pPr>
        <w:pStyle w:val="RESPONSE"/>
      </w:pPr>
      <w:r w:rsidRPr="00EA56D3">
        <w:sym w:font="Wingdings" w:char="F06D"/>
      </w:r>
      <w:r w:rsidRPr="00EA56D3">
        <w:tab/>
      </w:r>
      <w:r>
        <w:t>Yes, sometimes</w:t>
      </w:r>
      <w:r>
        <w:tab/>
        <w:t>2</w:t>
      </w:r>
    </w:p>
    <w:p w14:paraId="058A2C90" w14:textId="77777777" w:rsidR="00A14825" w:rsidRDefault="00A14825" w:rsidP="00A14825">
      <w:pPr>
        <w:pStyle w:val="RESPONSE"/>
      </w:pPr>
      <w:r w:rsidRPr="00EA56D3">
        <w:sym w:font="Wingdings" w:char="F06D"/>
      </w:r>
      <w:r w:rsidRPr="00EA56D3">
        <w:tab/>
      </w:r>
      <w:r>
        <w:t>Yes, rarely</w:t>
      </w:r>
      <w:r>
        <w:tab/>
        <w:t>3</w:t>
      </w:r>
    </w:p>
    <w:p w14:paraId="20DC4969" w14:textId="77777777" w:rsidR="00A14825" w:rsidRDefault="00A14825" w:rsidP="00A14825">
      <w:pPr>
        <w:pStyle w:val="RESPONSE"/>
      </w:pPr>
      <w:r w:rsidRPr="00EA56D3">
        <w:sym w:font="Wingdings" w:char="F06D"/>
      </w:r>
      <w:r w:rsidRPr="00EA56D3">
        <w:tab/>
      </w:r>
      <w:r>
        <w:t>No, this does not occur</w:t>
      </w:r>
      <w:r>
        <w:tab/>
        <w:t>0</w:t>
      </w:r>
    </w:p>
    <w:p w14:paraId="2CF32478" w14:textId="5E49DDC0" w:rsidR="00A14825" w:rsidRDefault="00A14825" w:rsidP="00A14825">
      <w:pPr>
        <w:pStyle w:val="NOResponse"/>
      </w:pPr>
      <w:r w:rsidRPr="00B468D5">
        <w:t>NO RESPONSE</w:t>
      </w:r>
      <w:r>
        <w:t xml:space="preserve"> (WEB)</w:t>
      </w:r>
      <w:r>
        <w:tab/>
        <w:t>M</w:t>
      </w:r>
      <w:r>
        <w:tab/>
        <w:t xml:space="preserve"> </w:t>
      </w:r>
    </w:p>
    <w:p w14:paraId="41FDD03D" w14:textId="77777777" w:rsidR="00746A95" w:rsidRDefault="00746A95">
      <w:pPr>
        <w:tabs>
          <w:tab w:val="clear" w:pos="432"/>
        </w:tabs>
        <w:spacing w:line="240" w:lineRule="auto"/>
        <w:ind w:firstLine="0"/>
        <w:jc w:val="left"/>
        <w:rPr>
          <w:rFonts w:ascii="Arial" w:hAnsi="Arial" w:cs="Arial"/>
          <w:b/>
          <w:sz w:val="20"/>
          <w:szCs w:val="20"/>
        </w:rPr>
      </w:pPr>
      <w:r>
        <w:br w:type="page"/>
      </w:r>
    </w:p>
    <w:tbl>
      <w:tblPr>
        <w:tblW w:w="5000" w:type="pct"/>
        <w:tblLook w:val="04A0" w:firstRow="1" w:lastRow="0" w:firstColumn="1" w:lastColumn="0" w:noHBand="0" w:noVBand="1"/>
      </w:tblPr>
      <w:tblGrid>
        <w:gridCol w:w="9980"/>
      </w:tblGrid>
      <w:tr w:rsidR="00D95793" w:rsidRPr="00222236" w14:paraId="22F780F6"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E34C6B" w14:textId="467CD3FA" w:rsidR="00D95793" w:rsidRPr="00222236" w:rsidRDefault="00981619" w:rsidP="00981619">
            <w:pPr>
              <w:tabs>
                <w:tab w:val="clear" w:pos="432"/>
                <w:tab w:val="left" w:pos="887"/>
              </w:tabs>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119A981C" w14:textId="77777777" w:rsidR="00A14825" w:rsidRDefault="00746A95" w:rsidP="00746A95">
      <w:pPr>
        <w:pStyle w:val="QUESTIONTEXT"/>
      </w:pPr>
      <w:r>
        <w:t>C2</w:t>
      </w:r>
      <w:r w:rsidR="00947E65">
        <w:t>3</w:t>
      </w:r>
      <w:r w:rsidR="00B04AA1" w:rsidRPr="00746A95">
        <w:t xml:space="preserve">. </w:t>
      </w:r>
      <w:r>
        <w:tab/>
      </w:r>
      <w:r w:rsidR="0096538E">
        <w:t xml:space="preserve">Indicate if your PBHCI program has difficutly getting appointments with these types of providers. </w:t>
      </w:r>
    </w:p>
    <w:p w14:paraId="32C5042D" w14:textId="53942A6F" w:rsidR="00B04AA1" w:rsidRDefault="00A14825" w:rsidP="00A14825">
      <w:pPr>
        <w:pStyle w:val="SELECTONEMARKALL"/>
      </w:pPr>
      <w:r>
        <w:t>Select all that apply</w:t>
      </w:r>
    </w:p>
    <w:p w14:paraId="69B59F7B" w14:textId="3039AD38" w:rsidR="00A14825" w:rsidRPr="00746A95" w:rsidRDefault="00A14825" w:rsidP="00A14825">
      <w:pPr>
        <w:pStyle w:val="RESPONSE"/>
      </w:pPr>
      <w:r w:rsidRPr="006B2DD3">
        <w:sym w:font="Wingdings" w:char="F06F"/>
      </w:r>
      <w:r>
        <w:tab/>
      </w:r>
      <w:r w:rsidRPr="00746A95">
        <w:t>Primary care/general medical care</w:t>
      </w:r>
      <w:r w:rsidR="00550160">
        <w:tab/>
        <w:t>1</w:t>
      </w:r>
    </w:p>
    <w:p w14:paraId="77B42419" w14:textId="2FB706ED" w:rsidR="00A14825" w:rsidRPr="00746A95" w:rsidRDefault="00A14825" w:rsidP="00A14825">
      <w:pPr>
        <w:pStyle w:val="RESPONSE"/>
      </w:pPr>
      <w:r w:rsidRPr="006B2DD3">
        <w:sym w:font="Wingdings" w:char="F06F"/>
      </w:r>
      <w:r>
        <w:tab/>
      </w:r>
      <w:r w:rsidRPr="00746A95">
        <w:t>Substance abuse provider</w:t>
      </w:r>
      <w:r w:rsidR="00550160">
        <w:tab/>
        <w:t>2</w:t>
      </w:r>
    </w:p>
    <w:p w14:paraId="54D9BAEF" w14:textId="1B9173D0" w:rsidR="00A14825" w:rsidRPr="00746A95" w:rsidRDefault="00A14825" w:rsidP="00A14825">
      <w:pPr>
        <w:pStyle w:val="RESPONSE"/>
      </w:pPr>
      <w:r w:rsidRPr="006B2DD3">
        <w:sym w:font="Wingdings" w:char="F06F"/>
      </w:r>
      <w:r>
        <w:tab/>
      </w:r>
      <w:r w:rsidRPr="00746A95">
        <w:t>Pain management</w:t>
      </w:r>
      <w:r w:rsidR="00550160">
        <w:tab/>
        <w:t>3</w:t>
      </w:r>
    </w:p>
    <w:p w14:paraId="3FE5335F" w14:textId="3614B181" w:rsidR="00A14825" w:rsidRPr="00746A95" w:rsidRDefault="00A14825" w:rsidP="00A14825">
      <w:pPr>
        <w:pStyle w:val="RESPONSE"/>
      </w:pPr>
      <w:r w:rsidRPr="006B2DD3">
        <w:sym w:font="Wingdings" w:char="F06F"/>
      </w:r>
      <w:r>
        <w:tab/>
      </w:r>
      <w:r w:rsidRPr="00746A95">
        <w:t>Infectious disease</w:t>
      </w:r>
      <w:r w:rsidR="00550160">
        <w:tab/>
        <w:t>4</w:t>
      </w:r>
    </w:p>
    <w:p w14:paraId="56F0A777" w14:textId="52EA6B84" w:rsidR="00A14825" w:rsidRPr="00746A95" w:rsidRDefault="00A14825" w:rsidP="00A14825">
      <w:pPr>
        <w:pStyle w:val="RESPONSE"/>
      </w:pPr>
      <w:r w:rsidRPr="006B2DD3">
        <w:sym w:font="Wingdings" w:char="F06F"/>
      </w:r>
      <w:r>
        <w:tab/>
      </w:r>
      <w:r w:rsidRPr="00746A95">
        <w:t>Endocrinolog</w:t>
      </w:r>
      <w:r>
        <w:t>y</w:t>
      </w:r>
      <w:r w:rsidR="00550160">
        <w:tab/>
        <w:t>5</w:t>
      </w:r>
    </w:p>
    <w:p w14:paraId="695565E8" w14:textId="062B9600" w:rsidR="00A14825" w:rsidRPr="00746A95" w:rsidRDefault="00A14825" w:rsidP="00A14825">
      <w:pPr>
        <w:pStyle w:val="RESPONSE"/>
      </w:pPr>
      <w:r w:rsidRPr="00B409E3">
        <w:sym w:font="Wingdings" w:char="F06F"/>
      </w:r>
      <w:r>
        <w:tab/>
      </w:r>
      <w:r w:rsidRPr="00746A95">
        <w:t>Cardiolog</w:t>
      </w:r>
      <w:r>
        <w:t>y</w:t>
      </w:r>
      <w:r w:rsidR="00550160">
        <w:tab/>
        <w:t>6</w:t>
      </w:r>
    </w:p>
    <w:p w14:paraId="0C3361C8" w14:textId="512638D1" w:rsidR="00A14825" w:rsidRPr="00746A95" w:rsidRDefault="00A14825" w:rsidP="00A14825">
      <w:pPr>
        <w:pStyle w:val="RESPONSE"/>
      </w:pPr>
      <w:r w:rsidRPr="00B409E3">
        <w:sym w:font="Wingdings" w:char="F06F"/>
      </w:r>
      <w:r>
        <w:tab/>
      </w:r>
      <w:r w:rsidRPr="00746A95">
        <w:t>Pulmonology</w:t>
      </w:r>
      <w:r w:rsidR="00550160">
        <w:tab/>
        <w:t>7</w:t>
      </w:r>
    </w:p>
    <w:p w14:paraId="2A3AE9BC" w14:textId="425E9A52" w:rsidR="00A14825" w:rsidRPr="00746A95" w:rsidRDefault="00A14825" w:rsidP="00A14825">
      <w:pPr>
        <w:pStyle w:val="RESPONSE"/>
      </w:pPr>
      <w:r w:rsidRPr="00B409E3">
        <w:sym w:font="Wingdings" w:char="F06F"/>
      </w:r>
      <w:r>
        <w:tab/>
      </w:r>
      <w:r w:rsidRPr="00746A95">
        <w:t>Ear, nose, and throat specialist</w:t>
      </w:r>
      <w:r w:rsidR="00550160">
        <w:tab/>
        <w:t>8</w:t>
      </w:r>
    </w:p>
    <w:p w14:paraId="31258DFD" w14:textId="425300F3" w:rsidR="00A14825" w:rsidRPr="00746A95" w:rsidRDefault="00A14825" w:rsidP="00A14825">
      <w:pPr>
        <w:pStyle w:val="RESPONSE"/>
      </w:pPr>
      <w:r w:rsidRPr="00B409E3">
        <w:sym w:font="Wingdings" w:char="F06F"/>
      </w:r>
      <w:r>
        <w:tab/>
      </w:r>
      <w:r w:rsidRPr="00746A95">
        <w:t>Neurology</w:t>
      </w:r>
      <w:r w:rsidR="00550160">
        <w:tab/>
        <w:t>9</w:t>
      </w:r>
    </w:p>
    <w:p w14:paraId="08C501B3" w14:textId="055836DC" w:rsidR="00A14825" w:rsidRPr="00746A95" w:rsidRDefault="00A14825" w:rsidP="00A14825">
      <w:pPr>
        <w:pStyle w:val="RESPONSE"/>
      </w:pPr>
      <w:r w:rsidRPr="00B409E3">
        <w:sym w:font="Wingdings" w:char="F06F"/>
      </w:r>
      <w:r>
        <w:tab/>
      </w:r>
      <w:r w:rsidRPr="00746A95">
        <w:t>Radiolog</w:t>
      </w:r>
      <w:r>
        <w:t>y</w:t>
      </w:r>
      <w:r w:rsidR="00550160">
        <w:tab/>
        <w:t>10</w:t>
      </w:r>
    </w:p>
    <w:p w14:paraId="08DEDAE4" w14:textId="243D3B77" w:rsidR="00A14825" w:rsidRPr="00746A95" w:rsidRDefault="00A14825" w:rsidP="00A14825">
      <w:pPr>
        <w:pStyle w:val="RESPONSE"/>
      </w:pPr>
      <w:r w:rsidRPr="00B409E3">
        <w:sym w:font="Wingdings" w:char="F06F"/>
      </w:r>
      <w:r>
        <w:tab/>
      </w:r>
      <w:r w:rsidRPr="00746A95">
        <w:t>Oncolog</w:t>
      </w:r>
      <w:r>
        <w:t>y</w:t>
      </w:r>
      <w:r w:rsidR="00550160">
        <w:tab/>
        <w:t>11</w:t>
      </w:r>
    </w:p>
    <w:p w14:paraId="68800C68" w14:textId="5C1EF7C8" w:rsidR="00A14825" w:rsidRPr="00746A95" w:rsidRDefault="00A14825" w:rsidP="00A14825">
      <w:pPr>
        <w:pStyle w:val="RESPONSE"/>
      </w:pPr>
      <w:r w:rsidRPr="00B409E3">
        <w:sym w:font="Wingdings" w:char="F06F"/>
      </w:r>
      <w:r>
        <w:tab/>
      </w:r>
      <w:r w:rsidRPr="00746A95">
        <w:t>Gastroenterolog</w:t>
      </w:r>
      <w:r>
        <w:t>y</w:t>
      </w:r>
      <w:r w:rsidR="00550160">
        <w:tab/>
        <w:t>12</w:t>
      </w:r>
    </w:p>
    <w:p w14:paraId="1368D8BC" w14:textId="2B148C4C" w:rsidR="00A14825" w:rsidRPr="00746A95" w:rsidRDefault="00A14825" w:rsidP="00A14825">
      <w:pPr>
        <w:pStyle w:val="RESPONSE"/>
      </w:pPr>
      <w:r w:rsidRPr="00B409E3">
        <w:sym w:font="Wingdings" w:char="F06F"/>
      </w:r>
      <w:r>
        <w:tab/>
      </w:r>
      <w:r w:rsidRPr="00746A95">
        <w:t>Sleep clinic</w:t>
      </w:r>
      <w:r w:rsidR="00550160">
        <w:tab/>
        <w:t>13</w:t>
      </w:r>
    </w:p>
    <w:p w14:paraId="384F6DCD" w14:textId="4E5714E1" w:rsidR="00A14825" w:rsidRDefault="00A14825" w:rsidP="00A14825">
      <w:pPr>
        <w:pStyle w:val="RESPONSE"/>
      </w:pPr>
      <w:r w:rsidRPr="00B409E3">
        <w:sym w:font="Wingdings" w:char="F06F"/>
      </w:r>
      <w:r>
        <w:tab/>
        <w:t>Dentist</w:t>
      </w:r>
      <w:r w:rsidR="00550160">
        <w:tab/>
        <w:t>14</w:t>
      </w:r>
    </w:p>
    <w:p w14:paraId="5A343294" w14:textId="7DC8CA56" w:rsidR="00A14825" w:rsidRDefault="00A14825" w:rsidP="00A14825">
      <w:pPr>
        <w:pStyle w:val="RESPONSE"/>
      </w:pPr>
      <w:r w:rsidRPr="00B409E3">
        <w:sym w:font="Wingdings" w:char="F06F"/>
      </w:r>
      <w:r>
        <w:tab/>
        <w:t>Optometrist</w:t>
      </w:r>
      <w:r w:rsidR="00550160">
        <w:tab/>
        <w:t>15</w:t>
      </w:r>
    </w:p>
    <w:p w14:paraId="1F854131" w14:textId="3C3A0914" w:rsidR="00A14825" w:rsidRPr="00550160" w:rsidRDefault="00A14825" w:rsidP="00A14825">
      <w:pPr>
        <w:pStyle w:val="RESPONSE"/>
      </w:pPr>
      <w:r w:rsidRPr="00B409E3">
        <w:sym w:font="Wingdings" w:char="F06F"/>
      </w:r>
      <w:r>
        <w:tab/>
      </w:r>
      <w:r w:rsidRPr="00746A95">
        <w:t xml:space="preserve">Other </w:t>
      </w:r>
      <w:r w:rsidRPr="007B233E">
        <w:rPr>
          <w:i/>
        </w:rPr>
        <w:t>(</w:t>
      </w:r>
      <w:r>
        <w:rPr>
          <w:i/>
        </w:rPr>
        <w:t>s</w:t>
      </w:r>
      <w:r w:rsidRPr="007B233E">
        <w:rPr>
          <w:i/>
        </w:rPr>
        <w:t>pecify</w:t>
      </w:r>
      <w:r>
        <w:rPr>
          <w:i/>
        </w:rPr>
        <w:t xml:space="preserve"> on next screen</w:t>
      </w:r>
      <w:r w:rsidRPr="007B233E">
        <w:rPr>
          <w:i/>
        </w:rPr>
        <w:t>)</w:t>
      </w:r>
      <w:r w:rsidR="00550160">
        <w:rPr>
          <w:i/>
        </w:rPr>
        <w:tab/>
      </w:r>
      <w:r w:rsidR="00550160">
        <w:t>99</w:t>
      </w:r>
    </w:p>
    <w:p w14:paraId="1D879A5A" w14:textId="11C82E3E" w:rsidR="00550160" w:rsidRPr="00222236" w:rsidRDefault="00550160" w:rsidP="00550160">
      <w:pPr>
        <w:pStyle w:val="BoxResponse"/>
        <w:tabs>
          <w:tab w:val="left" w:leader="underscore" w:pos="4680"/>
        </w:tabs>
      </w:pPr>
      <w:r>
        <w:tab/>
      </w:r>
      <w:r>
        <w:tab/>
        <w:t xml:space="preserve"> </w:t>
      </w:r>
      <w:r w:rsidRPr="00222236">
        <w:t xml:space="preserve">(STRING </w:t>
      </w:r>
      <w:r>
        <w:t>60</w:t>
      </w:r>
      <w:r w:rsidRPr="00222236">
        <w:t>)</w:t>
      </w:r>
    </w:p>
    <w:p w14:paraId="76393CB1" w14:textId="77777777" w:rsidR="00550160" w:rsidRDefault="00550160" w:rsidP="00550160">
      <w:pPr>
        <w:pStyle w:val="NOResponse"/>
        <w:tabs>
          <w:tab w:val="clear" w:pos="8467"/>
          <w:tab w:val="right" w:pos="8363"/>
        </w:tabs>
      </w:pPr>
      <w:r w:rsidRPr="00B468D5">
        <w:t>NO RESPONSE</w:t>
      </w:r>
      <w:r>
        <w:t xml:space="preserve"> (WEB)</w:t>
      </w:r>
      <w:r w:rsidRPr="00B468D5">
        <w:tab/>
        <w:t>M</w:t>
      </w:r>
      <w:r>
        <w:tab/>
      </w:r>
    </w:p>
    <w:p w14:paraId="07EC327F" w14:textId="13A5256F" w:rsidR="00981619" w:rsidRDefault="00981619" w:rsidP="00981619">
      <w:pPr>
        <w:pStyle w:val="RESPONSE"/>
      </w:pPr>
      <w:r w:rsidRPr="00B409E3">
        <w:sym w:font="Wingdings" w:char="F06F"/>
      </w:r>
      <w:r>
        <w:tab/>
      </w:r>
      <w:r>
        <w:t>None of the above</w:t>
      </w:r>
      <w:r>
        <w:tab/>
        <w:t>16</w:t>
      </w:r>
    </w:p>
    <w:p w14:paraId="72887AAC" w14:textId="6CF23FAB" w:rsidR="00981619" w:rsidRDefault="00981619" w:rsidP="00550160">
      <w:pPr>
        <w:pStyle w:val="NOResponse"/>
        <w:tabs>
          <w:tab w:val="clear" w:pos="8467"/>
          <w:tab w:val="right" w:pos="8363"/>
        </w:tabs>
      </w:pPr>
    </w:p>
    <w:p w14:paraId="3474239B" w14:textId="77777777" w:rsidR="00A14825" w:rsidRPr="00B468D5" w:rsidRDefault="00A14825" w:rsidP="001462BF">
      <w:pPr>
        <w:pStyle w:val="NOResponse"/>
        <w:tabs>
          <w:tab w:val="left" w:pos="720"/>
        </w:tabs>
        <w:ind w:left="720" w:hanging="720"/>
      </w:pPr>
      <w:r>
        <w:rPr>
          <w:b/>
        </w:rPr>
        <w:t>C23_OtherA</w:t>
      </w:r>
      <w:r w:rsidRPr="00BC1981">
        <w:rPr>
          <w:b/>
        </w:rPr>
        <w:t>.</w:t>
      </w:r>
      <w:r>
        <w:t xml:space="preserve"> Please specify a type of provider. (STRING (60))</w:t>
      </w:r>
    </w:p>
    <w:p w14:paraId="656C6C25" w14:textId="77777777" w:rsidR="00A14825" w:rsidRDefault="00A14825"/>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5A32D2" w14:paraId="5CE62511" w14:textId="77777777" w:rsidTr="00921891">
        <w:trPr>
          <w:jc w:val="center"/>
        </w:trPr>
        <w:tc>
          <w:tcPr>
            <w:tcW w:w="5000" w:type="pct"/>
          </w:tcPr>
          <w:p w14:paraId="6EA5777F" w14:textId="13372A24" w:rsidR="005A32D2" w:rsidRDefault="00981619" w:rsidP="00981619">
            <w:pPr>
              <w:spacing w:before="60" w:after="60" w:line="240" w:lineRule="auto"/>
              <w:ind w:firstLine="0"/>
              <w:jc w:val="left"/>
              <w:rPr>
                <w:rFonts w:ascii="Arial" w:hAnsi="Arial" w:cs="Arial"/>
                <w:sz w:val="20"/>
                <w:szCs w:val="20"/>
              </w:rPr>
            </w:pPr>
            <w:r>
              <w:rPr>
                <w:rFonts w:ascii="Arial" w:hAnsi="Arial" w:cs="Arial"/>
                <w:sz w:val="20"/>
                <w:szCs w:val="20"/>
              </w:rPr>
              <w:t xml:space="preserve">SOFT CHECK: IF C23 OTHER IS SELECTED </w:t>
            </w:r>
            <w:r w:rsidR="005A32D2">
              <w:rPr>
                <w:rFonts w:ascii="Arial" w:hAnsi="Arial" w:cs="Arial"/>
                <w:sz w:val="20"/>
                <w:szCs w:val="20"/>
              </w:rPr>
              <w:t xml:space="preserve">AND Specify=EMPTY; </w:t>
            </w:r>
            <w:r w:rsidR="005A32D2">
              <w:rPr>
                <w:rFonts w:ascii="Arial" w:hAnsi="Arial" w:cs="Arial"/>
                <w:b/>
                <w:sz w:val="20"/>
                <w:szCs w:val="20"/>
              </w:rPr>
              <w:t>Please specify other type of provider.</w:t>
            </w:r>
          </w:p>
        </w:tc>
      </w:tr>
    </w:tbl>
    <w:p w14:paraId="4160E436" w14:textId="77777777" w:rsidR="00ED2C52" w:rsidRDefault="00ED2C52" w:rsidP="00156F7A">
      <w:pPr>
        <w:pStyle w:val="QUESTIONTEXT"/>
      </w:pPr>
    </w:p>
    <w:p w14:paraId="4BA4522E" w14:textId="77777777" w:rsidR="00D95793" w:rsidRDefault="00D95793" w:rsidP="00156F7A">
      <w:pPr>
        <w:pStyle w:val="QUESTIONTEXT"/>
      </w:pPr>
    </w:p>
    <w:p w14:paraId="07A78284" w14:textId="77777777" w:rsidR="00ED2C52" w:rsidRDefault="00ED2C52">
      <w:pPr>
        <w:tabs>
          <w:tab w:val="clear" w:pos="432"/>
        </w:tabs>
        <w:spacing w:line="240" w:lineRule="auto"/>
        <w:ind w:firstLine="0"/>
        <w:jc w:val="left"/>
        <w:rPr>
          <w:rFonts w:ascii="Arial" w:hAnsi="Arial" w:cs="Arial"/>
          <w:b/>
          <w:sz w:val="20"/>
          <w:szCs w:val="20"/>
        </w:rPr>
      </w:pPr>
      <w:r>
        <w:br w:type="page"/>
      </w:r>
    </w:p>
    <w:tbl>
      <w:tblPr>
        <w:tblW w:w="5000" w:type="pct"/>
        <w:tblLook w:val="04A0" w:firstRow="1" w:lastRow="0" w:firstColumn="1" w:lastColumn="0" w:noHBand="0" w:noVBand="1"/>
      </w:tblPr>
      <w:tblGrid>
        <w:gridCol w:w="9980"/>
      </w:tblGrid>
      <w:tr w:rsidR="00D95793" w:rsidRPr="00222236" w14:paraId="63E98422"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803C6AC" w14:textId="424E31F0" w:rsidR="00D95793" w:rsidRPr="00222236" w:rsidRDefault="00B43009" w:rsidP="00EB1766">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1FD4EACC" w14:textId="77777777" w:rsidR="00550160" w:rsidRDefault="00746A95" w:rsidP="00156F7A">
      <w:pPr>
        <w:pStyle w:val="QUESTIONTEXT"/>
      </w:pPr>
      <w:r w:rsidRPr="00947E65">
        <w:t>C2</w:t>
      </w:r>
      <w:r w:rsidR="00947E65" w:rsidRPr="00947E65">
        <w:t>4</w:t>
      </w:r>
      <w:r w:rsidR="002F0200" w:rsidRPr="00947E65">
        <w:t>.</w:t>
      </w:r>
      <w:r w:rsidR="002F0200" w:rsidRPr="00947E65">
        <w:tab/>
      </w:r>
      <w:r w:rsidR="000C3200">
        <w:t xml:space="preserve">Please indicate if </w:t>
      </w:r>
      <w:r w:rsidR="0095594A">
        <w:t>any of the following activities describe how</w:t>
      </w:r>
      <w:r w:rsidR="004F44E8">
        <w:t xml:space="preserve"> </w:t>
      </w:r>
      <w:r w:rsidR="002F0200" w:rsidRPr="00947E65">
        <w:t>your PBHCI program coordinate</w:t>
      </w:r>
      <w:r w:rsidR="0095594A">
        <w:t>s</w:t>
      </w:r>
      <w:r w:rsidR="002F0200" w:rsidRPr="00947E65">
        <w:t xml:space="preserve"> care with external facilities/providers for PBHCI </w:t>
      </w:r>
      <w:r w:rsidR="00560324" w:rsidRPr="00947E65">
        <w:t>participants</w:t>
      </w:r>
      <w:r w:rsidR="004F73CB">
        <w:t>.</w:t>
      </w:r>
    </w:p>
    <w:p w14:paraId="765368C7" w14:textId="365D3472" w:rsidR="002F0200" w:rsidRDefault="00550160" w:rsidP="00550160">
      <w:pPr>
        <w:pStyle w:val="SELECTONEMARKALL"/>
      </w:pPr>
      <w:r>
        <w:t>Select all that apply</w:t>
      </w:r>
    </w:p>
    <w:p w14:paraId="44BF7856" w14:textId="183A7BB8" w:rsidR="00550160" w:rsidRPr="00746A95" w:rsidRDefault="00550160" w:rsidP="00550160">
      <w:pPr>
        <w:pStyle w:val="RESPONSE"/>
      </w:pPr>
      <w:r w:rsidRPr="00B409E3">
        <w:sym w:font="Wingdings" w:char="F06F"/>
      </w:r>
      <w:r>
        <w:tab/>
        <w:t>PBHCI program automatically r</w:t>
      </w:r>
      <w:r w:rsidRPr="00C308FB">
        <w:t>eceives notification when hospital treats participant</w:t>
      </w:r>
      <w:r>
        <w:t xml:space="preserve"> </w:t>
      </w:r>
      <w:r>
        <w:tab/>
        <w:t>1</w:t>
      </w:r>
    </w:p>
    <w:p w14:paraId="007860D9" w14:textId="16A90B93" w:rsidR="00550160" w:rsidRPr="00746A95" w:rsidRDefault="00550160" w:rsidP="00550160">
      <w:pPr>
        <w:pStyle w:val="RESPONSE"/>
      </w:pPr>
      <w:r w:rsidRPr="00B409E3">
        <w:sym w:font="Wingdings" w:char="F06F"/>
      </w:r>
      <w:r>
        <w:tab/>
        <w:t>PBHCI program s</w:t>
      </w:r>
      <w:r w:rsidRPr="00C308FB">
        <w:t>hares clinical information with hospitals</w:t>
      </w:r>
      <w:r>
        <w:tab/>
        <w:t>2</w:t>
      </w:r>
    </w:p>
    <w:p w14:paraId="25282400" w14:textId="6E2DD60C" w:rsidR="00550160" w:rsidRPr="00746A95" w:rsidRDefault="00550160" w:rsidP="00550160">
      <w:pPr>
        <w:pStyle w:val="RESPONSE"/>
      </w:pPr>
      <w:r w:rsidRPr="00B409E3">
        <w:sym w:font="Wingdings" w:char="F06F"/>
      </w:r>
      <w:r>
        <w:tab/>
        <w:t>PBHCI program automatically r</w:t>
      </w:r>
      <w:r w:rsidRPr="00C308FB">
        <w:t>eceives discharge summary from hospital</w:t>
      </w:r>
      <w:r>
        <w:t xml:space="preserve"> </w:t>
      </w:r>
      <w:r>
        <w:tab/>
        <w:t>3</w:t>
      </w:r>
    </w:p>
    <w:p w14:paraId="0FF9CC33" w14:textId="6F798DC8" w:rsidR="00550160" w:rsidRPr="00746A95" w:rsidRDefault="00550160" w:rsidP="00550160">
      <w:pPr>
        <w:pStyle w:val="RESPONSE"/>
      </w:pPr>
      <w:r w:rsidRPr="00B409E3">
        <w:sym w:font="Wingdings" w:char="F06F"/>
      </w:r>
      <w:r>
        <w:tab/>
        <w:t>PBHCI program automatically r</w:t>
      </w:r>
      <w:r w:rsidRPr="00C308FB">
        <w:t>eceives notification when emergency department treats participant</w:t>
      </w:r>
      <w:r>
        <w:tab/>
        <w:t>4</w:t>
      </w:r>
    </w:p>
    <w:p w14:paraId="7D1B8858" w14:textId="25412293" w:rsidR="00550160" w:rsidRPr="00746A95" w:rsidRDefault="00550160" w:rsidP="00550160">
      <w:pPr>
        <w:pStyle w:val="RESPONSE"/>
      </w:pPr>
      <w:r w:rsidRPr="00B409E3">
        <w:sym w:font="Wingdings" w:char="F06F"/>
      </w:r>
      <w:r>
        <w:tab/>
        <w:t>PBHCI program s</w:t>
      </w:r>
      <w:r w:rsidRPr="00C308FB">
        <w:t>hares clinical information with emergency departments</w:t>
      </w:r>
      <w:r>
        <w:tab/>
        <w:t>5</w:t>
      </w:r>
    </w:p>
    <w:p w14:paraId="244A88ED" w14:textId="4ED8310D" w:rsidR="00550160" w:rsidRPr="00746A95" w:rsidRDefault="00550160" w:rsidP="00550160">
      <w:pPr>
        <w:pStyle w:val="RESPONSE"/>
      </w:pPr>
      <w:r w:rsidRPr="00B409E3">
        <w:sym w:font="Wingdings" w:char="F06F"/>
      </w:r>
      <w:r>
        <w:tab/>
        <w:t>PBHCI program automatically r</w:t>
      </w:r>
      <w:r w:rsidRPr="00C308FB">
        <w:t>eceives discharge summary from emergency department</w:t>
      </w:r>
      <w:r>
        <w:tab/>
        <w:t>6</w:t>
      </w:r>
    </w:p>
    <w:p w14:paraId="5A73AC03" w14:textId="5B431C4B" w:rsidR="00550160" w:rsidRPr="00746A95" w:rsidRDefault="00550160" w:rsidP="00550160">
      <w:pPr>
        <w:pStyle w:val="RESPONSE"/>
      </w:pPr>
      <w:r w:rsidRPr="00B409E3">
        <w:sym w:font="Wingdings" w:char="F06F"/>
      </w:r>
      <w:r>
        <w:tab/>
        <w:t>PBHCI program automatically r</w:t>
      </w:r>
      <w:r w:rsidRPr="00C308FB">
        <w:t>eceives notification when mobile crisis team treats participant</w:t>
      </w:r>
      <w:r>
        <w:t xml:space="preserve"> </w:t>
      </w:r>
      <w:r>
        <w:tab/>
        <w:t>7</w:t>
      </w:r>
    </w:p>
    <w:p w14:paraId="229AC69C" w14:textId="38A14DF3" w:rsidR="00550160" w:rsidRPr="00746A95" w:rsidRDefault="00550160" w:rsidP="00550160">
      <w:pPr>
        <w:pStyle w:val="RESPONSE"/>
      </w:pPr>
      <w:r w:rsidRPr="00B409E3">
        <w:sym w:font="Wingdings" w:char="F06F"/>
      </w:r>
      <w:r>
        <w:tab/>
        <w:t>PBHCI program s</w:t>
      </w:r>
      <w:r w:rsidRPr="00C308FB">
        <w:t>hares clinical information with mobile crisis team</w:t>
      </w:r>
      <w:r>
        <w:tab/>
        <w:t>8</w:t>
      </w:r>
    </w:p>
    <w:p w14:paraId="26C20825" w14:textId="1F3841EA" w:rsidR="00550160" w:rsidRDefault="00550160" w:rsidP="00550160">
      <w:pPr>
        <w:pStyle w:val="RESPONSE"/>
      </w:pPr>
      <w:r w:rsidRPr="00B409E3">
        <w:sym w:font="Wingdings" w:char="F06F"/>
      </w:r>
      <w:r>
        <w:tab/>
        <w:t>PBHCI program automatically r</w:t>
      </w:r>
      <w:r w:rsidRPr="00C308FB">
        <w:t>eceives clinical information from mobile crisis team</w:t>
      </w:r>
      <w:r>
        <w:tab/>
        <w:t>9</w:t>
      </w:r>
    </w:p>
    <w:p w14:paraId="465871C8" w14:textId="535300FB" w:rsidR="00981619" w:rsidRPr="00746A95" w:rsidRDefault="00981619" w:rsidP="00550160">
      <w:pPr>
        <w:pStyle w:val="RESPONSE"/>
      </w:pPr>
      <w:r w:rsidRPr="00981619">
        <w:sym w:font="Wingdings" w:char="F06F"/>
      </w:r>
      <w:r w:rsidRPr="00981619">
        <w:tab/>
      </w:r>
      <w:r>
        <w:t>None of the above</w:t>
      </w:r>
      <w:r>
        <w:tab/>
        <w:t>10</w:t>
      </w:r>
    </w:p>
    <w:p w14:paraId="79840439" w14:textId="77777777" w:rsidR="00550160" w:rsidRDefault="00550160" w:rsidP="00550160">
      <w:pPr>
        <w:pStyle w:val="NOResponse"/>
        <w:tabs>
          <w:tab w:val="clear" w:pos="8467"/>
          <w:tab w:val="right" w:pos="8363"/>
        </w:tabs>
      </w:pPr>
      <w:r w:rsidRPr="00B468D5">
        <w:t>NO RESPONSE</w:t>
      </w:r>
      <w:r>
        <w:t xml:space="preserve"> (WEB)</w:t>
      </w:r>
      <w:r w:rsidRPr="00B468D5">
        <w:tab/>
        <w:t>M</w:t>
      </w:r>
      <w:r>
        <w:tab/>
      </w:r>
    </w:p>
    <w:p w14:paraId="662E84C8" w14:textId="77777777" w:rsidR="00D95793" w:rsidRDefault="00D95793">
      <w:pPr>
        <w:tabs>
          <w:tab w:val="clear" w:pos="432"/>
        </w:tabs>
        <w:spacing w:line="240" w:lineRule="auto"/>
        <w:ind w:firstLine="0"/>
        <w:jc w:val="left"/>
        <w:rPr>
          <w:rFonts w:ascii="Arial" w:hAnsi="Arial" w:cs="Arial"/>
          <w:b/>
          <w:sz w:val="20"/>
          <w:szCs w:val="20"/>
        </w:rPr>
      </w:pPr>
    </w:p>
    <w:p w14:paraId="1A6C1252" w14:textId="4C45714B" w:rsidR="009B3DCE" w:rsidRDefault="009B3DCE">
      <w:pPr>
        <w:tabs>
          <w:tab w:val="clear" w:pos="432"/>
        </w:tabs>
        <w:spacing w:line="240" w:lineRule="auto"/>
        <w:ind w:firstLine="0"/>
        <w:jc w:val="left"/>
        <w:rPr>
          <w:rFonts w:ascii="Arial" w:hAnsi="Arial" w:cs="Arial"/>
          <w:b/>
          <w:sz w:val="20"/>
          <w:szCs w:val="20"/>
        </w:rPr>
      </w:pPr>
    </w:p>
    <w:tbl>
      <w:tblPr>
        <w:tblW w:w="5000" w:type="pct"/>
        <w:tblLook w:val="04A0" w:firstRow="1" w:lastRow="0" w:firstColumn="1" w:lastColumn="0" w:noHBand="0" w:noVBand="1"/>
      </w:tblPr>
      <w:tblGrid>
        <w:gridCol w:w="9980"/>
      </w:tblGrid>
      <w:tr w:rsidR="00355F9C" w:rsidRPr="00222236" w14:paraId="0788A4CB"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9E1D3D7" w14:textId="4CDE9E53" w:rsidR="00355F9C" w:rsidRPr="00222236" w:rsidRDefault="00B43009" w:rsidP="00EB1766">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3F079713" w14:textId="4A4E4255" w:rsidR="002F0200" w:rsidRPr="002F0200" w:rsidRDefault="009B3DCE" w:rsidP="00156F7A">
      <w:pPr>
        <w:pStyle w:val="QUESTIONTEXT"/>
      </w:pPr>
      <w:r>
        <w:t>C2</w:t>
      </w:r>
      <w:r w:rsidR="00947E65">
        <w:t>5</w:t>
      </w:r>
      <w:r w:rsidR="002F0200" w:rsidRPr="002F0200">
        <w:t>.</w:t>
      </w:r>
      <w:r w:rsidR="002F0200" w:rsidRPr="002F0200">
        <w:tab/>
        <w:t xml:space="preserve">Which of </w:t>
      </w:r>
      <w:r w:rsidR="002F0200" w:rsidRPr="00F8320B">
        <w:t xml:space="preserve">the following </w:t>
      </w:r>
      <w:r w:rsidR="002F0200" w:rsidRPr="00F8320B">
        <w:rPr>
          <w:u w:val="single"/>
        </w:rPr>
        <w:t>electronic services</w:t>
      </w:r>
      <w:r w:rsidR="002F0200" w:rsidRPr="00F8320B">
        <w:t xml:space="preserve"> does your program use to coordinate care</w:t>
      </w:r>
      <w:r w:rsidR="002F0200" w:rsidRPr="002F0200">
        <w:t xml:space="preserve"> for PBHCI </w:t>
      </w:r>
      <w:r w:rsidR="006B7177">
        <w:t xml:space="preserve">participants </w:t>
      </w:r>
      <w:r w:rsidR="006B7177" w:rsidRPr="002F0200">
        <w:t>who</w:t>
      </w:r>
      <w:r w:rsidR="002F0200" w:rsidRPr="002F0200">
        <w:t xml:space="preserve"> also receive health care from external facilities?</w:t>
      </w:r>
    </w:p>
    <w:p w14:paraId="424A0ED2" w14:textId="77777777" w:rsidR="009B3DCE" w:rsidRPr="00600555" w:rsidRDefault="009B3DCE" w:rsidP="009B3DCE">
      <w:pPr>
        <w:pStyle w:val="SELECTONEMARKALL"/>
      </w:pPr>
      <w:r w:rsidRPr="00600555">
        <w:t xml:space="preserve">Select all that apply </w:t>
      </w:r>
    </w:p>
    <w:p w14:paraId="213B9217" w14:textId="0A8F88EC" w:rsidR="002F0200" w:rsidRPr="002F0200" w:rsidRDefault="002F0200" w:rsidP="00EA56D3">
      <w:pPr>
        <w:pStyle w:val="RESPONSE"/>
      </w:pPr>
      <w:r w:rsidRPr="002F0200">
        <w:sym w:font="Wingdings" w:char="F06F"/>
      </w:r>
      <w:r w:rsidRPr="002F0200">
        <w:tab/>
        <w:t>Clinical information is electronically exch</w:t>
      </w:r>
      <w:r w:rsidR="0089746C">
        <w:t>anged with external facilities</w:t>
      </w:r>
      <w:r w:rsidR="009B3DCE">
        <w:tab/>
        <w:t>1</w:t>
      </w:r>
    </w:p>
    <w:p w14:paraId="05603C33" w14:textId="5A726409" w:rsidR="002F0200" w:rsidRDefault="002F0200" w:rsidP="00EA56D3">
      <w:pPr>
        <w:pStyle w:val="RESPONSE"/>
      </w:pPr>
      <w:r w:rsidRPr="002F0200">
        <w:sym w:font="Wingdings" w:char="F06F"/>
      </w:r>
      <w:r w:rsidRPr="002F0200">
        <w:tab/>
        <w:t>Electronic summary-of-care records are provided to other facilities for transitions o</w:t>
      </w:r>
      <w:r w:rsidR="0089746C">
        <w:t>f care</w:t>
      </w:r>
      <w:r w:rsidR="009B3DCE">
        <w:tab/>
        <w:t>2</w:t>
      </w:r>
    </w:p>
    <w:p w14:paraId="2CD13771" w14:textId="77777777" w:rsidR="00355F9C" w:rsidRPr="00B468D5" w:rsidRDefault="00355F9C" w:rsidP="00355F9C">
      <w:pPr>
        <w:pStyle w:val="NOResponse"/>
      </w:pPr>
      <w:r w:rsidRPr="00B468D5">
        <w:t>NO RESPONSE</w:t>
      </w:r>
      <w:r>
        <w:t xml:space="preserve"> (WEB)</w:t>
      </w:r>
      <w:r w:rsidRPr="00B468D5">
        <w:tab/>
        <w:t>M</w:t>
      </w:r>
      <w:r w:rsidRPr="00B468D5">
        <w:tab/>
        <w:t xml:space="preserve"> </w:t>
      </w:r>
    </w:p>
    <w:p w14:paraId="55DE6890" w14:textId="77777777" w:rsidR="00355F9C" w:rsidRDefault="00355F9C" w:rsidP="00EA56D3">
      <w:pPr>
        <w:pStyle w:val="RESPONSE"/>
      </w:pPr>
    </w:p>
    <w:tbl>
      <w:tblPr>
        <w:tblW w:w="5000" w:type="pct"/>
        <w:tblLook w:val="04A0" w:firstRow="1" w:lastRow="0" w:firstColumn="1" w:lastColumn="0" w:noHBand="0" w:noVBand="1"/>
      </w:tblPr>
      <w:tblGrid>
        <w:gridCol w:w="9980"/>
      </w:tblGrid>
      <w:tr w:rsidR="0068468E" w:rsidRPr="00222236" w14:paraId="7D6118F7"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367BA41" w14:textId="136CC3B3" w:rsidR="0068468E" w:rsidRPr="00222236" w:rsidRDefault="00B43009" w:rsidP="008216BF">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3A7896E7" w14:textId="28F5200B" w:rsidR="00DD3688" w:rsidRPr="00DD3688" w:rsidRDefault="009B3DCE" w:rsidP="00156F7A">
      <w:pPr>
        <w:pStyle w:val="QUESTIONTEXT"/>
        <w:rPr>
          <w:b w:val="0"/>
        </w:rPr>
      </w:pPr>
      <w:r w:rsidRPr="009B3DCE">
        <w:t>C2</w:t>
      </w:r>
      <w:r w:rsidR="00947E65">
        <w:t>6</w:t>
      </w:r>
      <w:r w:rsidRPr="009B3DCE">
        <w:t>.</w:t>
      </w:r>
      <w:r w:rsidRPr="009B3DCE">
        <w:tab/>
      </w:r>
      <w:r w:rsidR="00DD3688" w:rsidRPr="009B3DCE">
        <w:t xml:space="preserve">Indicate </w:t>
      </w:r>
      <w:r w:rsidR="004463CF">
        <w:t>whether or not</w:t>
      </w:r>
      <w:r w:rsidR="004F44E8">
        <w:t xml:space="preserve"> </w:t>
      </w:r>
      <w:r w:rsidR="00DD3688" w:rsidRPr="009B3DCE">
        <w:t xml:space="preserve">your PBHCI program has a </w:t>
      </w:r>
      <w:r w:rsidR="00DD3688" w:rsidRPr="009B3DCE">
        <w:rPr>
          <w:u w:val="single"/>
        </w:rPr>
        <w:t>systematic process</w:t>
      </w:r>
      <w:r w:rsidR="00F179C7" w:rsidRPr="009B3DCE">
        <w:t xml:space="preserve"> in place to do any of the following</w:t>
      </w:r>
      <w:r w:rsidR="006449B0" w:rsidRPr="009B3DCE">
        <w:t>.</w:t>
      </w:r>
      <w:r w:rsidR="006449B0">
        <w:rPr>
          <w:b w:val="0"/>
        </w:rPr>
        <w:t xml:space="preserve"> </w:t>
      </w:r>
    </w:p>
    <w:p w14:paraId="715D2F4F" w14:textId="77777777" w:rsidR="009B3DCE" w:rsidRPr="00600555" w:rsidRDefault="009B3DCE" w:rsidP="009B3DCE">
      <w:pPr>
        <w:pStyle w:val="SELECTONEMARKALL"/>
      </w:pPr>
      <w:r w:rsidRPr="00600555">
        <w:t xml:space="preserve">Select all that apply </w:t>
      </w:r>
    </w:p>
    <w:p w14:paraId="47C35D33" w14:textId="337A70F4" w:rsidR="00DD3688" w:rsidRPr="00DD3688" w:rsidRDefault="00DD3688" w:rsidP="00EA56D3">
      <w:pPr>
        <w:pStyle w:val="RESPONSE"/>
      </w:pPr>
      <w:r w:rsidRPr="00DD3688">
        <w:sym w:font="Wingdings" w:char="F06F"/>
      </w:r>
      <w:r w:rsidRPr="00DD3688">
        <w:tab/>
        <w:t>Follow</w:t>
      </w:r>
      <w:r w:rsidR="00337E02">
        <w:t xml:space="preserve"> </w:t>
      </w:r>
      <w:r w:rsidRPr="00DD3688">
        <w:t xml:space="preserve">up with </w:t>
      </w:r>
      <w:r w:rsidR="00717DC6">
        <w:t xml:space="preserve">PBHCI </w:t>
      </w:r>
      <w:r w:rsidR="006B7177">
        <w:t xml:space="preserve">participants </w:t>
      </w:r>
      <w:r w:rsidR="006B7177" w:rsidRPr="00DD3688">
        <w:t>after</w:t>
      </w:r>
      <w:r w:rsidRPr="00DD3688">
        <w:t xml:space="preserve"> hospitalizations</w:t>
      </w:r>
      <w:r w:rsidR="009B3DCE">
        <w:tab/>
        <w:t>1</w:t>
      </w:r>
    </w:p>
    <w:p w14:paraId="32D70700" w14:textId="7B4C0592" w:rsidR="00DD3688" w:rsidRPr="00DD3688" w:rsidRDefault="009B3DCE" w:rsidP="00EA56D3">
      <w:pPr>
        <w:pStyle w:val="RESPONSE"/>
      </w:pPr>
      <w:r w:rsidRPr="002F0200">
        <w:sym w:font="Wingdings" w:char="F06F"/>
      </w:r>
      <w:r>
        <w:tab/>
      </w:r>
      <w:r w:rsidR="00DD3688" w:rsidRPr="00DD3688">
        <w:t xml:space="preserve">Follow up with </w:t>
      </w:r>
      <w:r w:rsidR="00717DC6" w:rsidRPr="00717DC6">
        <w:t xml:space="preserve">PBHCI participants </w:t>
      </w:r>
      <w:r w:rsidR="00DD3688" w:rsidRPr="00DD3688">
        <w:t>after emergency department visit</w:t>
      </w:r>
      <w:r>
        <w:tab/>
        <w:t>2</w:t>
      </w:r>
    </w:p>
    <w:p w14:paraId="3FB82957" w14:textId="2E7EB670" w:rsidR="00DD3688" w:rsidRDefault="009B3DCE" w:rsidP="00EA56D3">
      <w:pPr>
        <w:pStyle w:val="RESPONSE"/>
      </w:pPr>
      <w:r w:rsidRPr="002F0200">
        <w:sym w:font="Wingdings" w:char="F06F"/>
      </w:r>
      <w:r>
        <w:tab/>
      </w:r>
      <w:r w:rsidR="006449B0">
        <w:t>Follow</w:t>
      </w:r>
      <w:r w:rsidR="00337E02">
        <w:t xml:space="preserve"> </w:t>
      </w:r>
      <w:r w:rsidR="006449B0">
        <w:t xml:space="preserve">up with </w:t>
      </w:r>
      <w:r w:rsidR="00717DC6" w:rsidRPr="00717DC6">
        <w:t>PBHCI participants</w:t>
      </w:r>
      <w:r w:rsidR="006449B0">
        <w:t xml:space="preserve"> after </w:t>
      </w:r>
      <w:r w:rsidR="00F179C7">
        <w:t>receipt of crisis services</w:t>
      </w:r>
      <w:r>
        <w:tab/>
        <w:t>3</w:t>
      </w:r>
    </w:p>
    <w:p w14:paraId="5B6623DC" w14:textId="77777777" w:rsidR="0068468E" w:rsidRPr="00B468D5" w:rsidRDefault="0068468E" w:rsidP="0068468E">
      <w:pPr>
        <w:pStyle w:val="NOResponse"/>
      </w:pPr>
      <w:r w:rsidRPr="00B468D5">
        <w:t>NO RESPONSE</w:t>
      </w:r>
      <w:r>
        <w:t xml:space="preserve"> (WEB)</w:t>
      </w:r>
      <w:r w:rsidRPr="00B468D5">
        <w:tab/>
        <w:t>M</w:t>
      </w:r>
      <w:r w:rsidRPr="00B468D5">
        <w:tab/>
        <w:t xml:space="preserve"> </w:t>
      </w:r>
    </w:p>
    <w:p w14:paraId="459380E6" w14:textId="10CBDC05" w:rsidR="0068468E" w:rsidRDefault="0068468E" w:rsidP="00EA56D3">
      <w:pPr>
        <w:pStyle w:val="RESPONSE"/>
      </w:pPr>
    </w:p>
    <w:p w14:paraId="77C47684" w14:textId="77777777" w:rsidR="0068468E" w:rsidRDefault="0068468E">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68468E" w:rsidRPr="00222236" w14:paraId="4C9AB000"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F67CFC5" w14:textId="4E9C72EF" w:rsidR="0068468E" w:rsidRPr="00222236" w:rsidRDefault="00B43009" w:rsidP="008216BF">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650794BE" w14:textId="510C331C" w:rsidR="00F76416" w:rsidRDefault="009B3DCE" w:rsidP="00156F7A">
      <w:pPr>
        <w:pStyle w:val="QUESTIONTEXT"/>
      </w:pPr>
      <w:r>
        <w:t>C2</w:t>
      </w:r>
      <w:r w:rsidR="00947E65">
        <w:t>7</w:t>
      </w:r>
      <w:r>
        <w:t>.</w:t>
      </w:r>
      <w:r>
        <w:tab/>
      </w:r>
      <w:r w:rsidR="00F76416" w:rsidRPr="001961B1">
        <w:t>Does</w:t>
      </w:r>
      <w:r w:rsidR="009B3D4C" w:rsidRPr="001961B1">
        <w:t xml:space="preserve"> your </w:t>
      </w:r>
      <w:r w:rsidR="001961B1">
        <w:t xml:space="preserve">PBHCI </w:t>
      </w:r>
      <w:r w:rsidR="009B3D4C" w:rsidRPr="001961B1">
        <w:t xml:space="preserve">program </w:t>
      </w:r>
      <w:r w:rsidR="001961B1" w:rsidRPr="001961B1">
        <w:t xml:space="preserve">track any of the following </w:t>
      </w:r>
      <w:r w:rsidR="009B3D4C" w:rsidRPr="001961B1">
        <w:t xml:space="preserve">for </w:t>
      </w:r>
      <w:r w:rsidR="00F76416" w:rsidRPr="001961B1">
        <w:t>PBHCI</w:t>
      </w:r>
      <w:r w:rsidR="009B3D4C" w:rsidRPr="001961B1">
        <w:t xml:space="preserve"> </w:t>
      </w:r>
      <w:r w:rsidR="00C446E7">
        <w:t>participant</w:t>
      </w:r>
      <w:r w:rsidR="00C446E7" w:rsidRPr="001961B1">
        <w:t>s</w:t>
      </w:r>
      <w:r>
        <w:t>?</w:t>
      </w:r>
    </w:p>
    <w:p w14:paraId="109CCD99" w14:textId="77777777" w:rsidR="009B3DCE" w:rsidRPr="00600555" w:rsidRDefault="009B3DCE" w:rsidP="009B3DCE">
      <w:pPr>
        <w:pStyle w:val="SELECTONEMARKALL"/>
      </w:pPr>
      <w:r w:rsidRPr="00600555">
        <w:t xml:space="preserve">Select all that apply </w:t>
      </w:r>
    </w:p>
    <w:p w14:paraId="3A480816" w14:textId="24AE33AE" w:rsidR="00F76416" w:rsidRPr="00EA56D3" w:rsidRDefault="009B3DCE" w:rsidP="00EA56D3">
      <w:pPr>
        <w:pStyle w:val="RESPONSE"/>
      </w:pPr>
      <w:r w:rsidRPr="00DD3688">
        <w:sym w:font="Wingdings" w:char="F06F"/>
      </w:r>
      <w:r w:rsidRPr="00DD3688">
        <w:tab/>
      </w:r>
      <w:r w:rsidR="00717DC6">
        <w:t>Participant</w:t>
      </w:r>
      <w:r w:rsidR="00F76416" w:rsidRPr="00EA56D3">
        <w:t xml:space="preserve"> enrollment (</w:t>
      </w:r>
      <w:r w:rsidR="004F44E8">
        <w:t>for example,</w:t>
      </w:r>
      <w:r w:rsidR="00F76416" w:rsidRPr="00EA56D3">
        <w:t xml:space="preserve"> % of enrollment target reached)</w:t>
      </w:r>
      <w:r>
        <w:tab/>
        <w:t>1</w:t>
      </w:r>
    </w:p>
    <w:p w14:paraId="786B0F1A" w14:textId="36F90F72" w:rsidR="00F76416" w:rsidRPr="00EA56D3" w:rsidRDefault="009B3DCE" w:rsidP="00EA56D3">
      <w:pPr>
        <w:pStyle w:val="RESPONSE"/>
      </w:pPr>
      <w:r w:rsidRPr="00DD3688">
        <w:sym w:font="Wingdings" w:char="F06F"/>
      </w:r>
      <w:r w:rsidRPr="00DD3688">
        <w:tab/>
      </w:r>
      <w:r w:rsidR="00F76416" w:rsidRPr="00EA56D3">
        <w:t>Receipt of preventive care (</w:t>
      </w:r>
      <w:r w:rsidR="004F44E8">
        <w:t>for example</w:t>
      </w:r>
      <w:r w:rsidR="00F76416" w:rsidRPr="00EA56D3">
        <w:t>, % of appro</w:t>
      </w:r>
      <w:r>
        <w:t>priate immunizations provided)</w:t>
      </w:r>
      <w:r>
        <w:tab/>
        <w:t>2</w:t>
      </w:r>
    </w:p>
    <w:p w14:paraId="1D0C8B34" w14:textId="328382C7" w:rsidR="00ED06FB" w:rsidRPr="00EA56D3" w:rsidRDefault="009B3DCE" w:rsidP="00EA56D3">
      <w:pPr>
        <w:pStyle w:val="RESPONSE"/>
      </w:pPr>
      <w:r w:rsidRPr="00DD3688">
        <w:sym w:font="Wingdings" w:char="F06F"/>
      </w:r>
      <w:r w:rsidRPr="00DD3688">
        <w:tab/>
      </w:r>
      <w:r w:rsidR="00F76416" w:rsidRPr="00EA56D3">
        <w:t xml:space="preserve">Receipt of care for chronic </w:t>
      </w:r>
      <w:r w:rsidR="001961B1" w:rsidRPr="00EA56D3">
        <w:t xml:space="preserve">conditions </w:t>
      </w:r>
      <w:r w:rsidR="00F76416" w:rsidRPr="00EA56D3">
        <w:t>(</w:t>
      </w:r>
      <w:r w:rsidR="004F44E8">
        <w:t>for example</w:t>
      </w:r>
      <w:r w:rsidR="00F76416" w:rsidRPr="00EA56D3">
        <w:t>, diabetes, asthma)</w:t>
      </w:r>
      <w:r>
        <w:tab/>
        <w:t>3</w:t>
      </w:r>
    </w:p>
    <w:p w14:paraId="3E2F53DA" w14:textId="1929A90A" w:rsidR="00F76416" w:rsidRPr="00EA56D3" w:rsidRDefault="009B3DCE" w:rsidP="00EA56D3">
      <w:pPr>
        <w:pStyle w:val="RESPONSE"/>
      </w:pPr>
      <w:r w:rsidRPr="00DD3688">
        <w:sym w:font="Wingdings" w:char="F06F"/>
      </w:r>
      <w:r w:rsidRPr="00DD3688">
        <w:tab/>
      </w:r>
      <w:r w:rsidR="00ED06FB" w:rsidRPr="00EA56D3">
        <w:t>Receipt of care for acute conditions (</w:t>
      </w:r>
      <w:r w:rsidR="004F44E8">
        <w:t>for example,</w:t>
      </w:r>
      <w:r w:rsidR="00ED06FB" w:rsidRPr="00EA56D3">
        <w:t xml:space="preserve"> bronchitis, flu)</w:t>
      </w:r>
      <w:r w:rsidR="00F76416" w:rsidRPr="00EA56D3">
        <w:tab/>
      </w:r>
      <w:r>
        <w:t>4</w:t>
      </w:r>
    </w:p>
    <w:p w14:paraId="38B0B254" w14:textId="486CF946" w:rsidR="00F76416" w:rsidRPr="00EA56D3" w:rsidRDefault="009B3DCE" w:rsidP="00EA56D3">
      <w:pPr>
        <w:pStyle w:val="RESPONSE"/>
      </w:pPr>
      <w:r w:rsidRPr="00DD3688">
        <w:sym w:font="Wingdings" w:char="F06F"/>
      </w:r>
      <w:r w:rsidRPr="00DD3688">
        <w:tab/>
      </w:r>
      <w:r w:rsidR="001961B1" w:rsidRPr="00EA56D3">
        <w:t>Emergency room</w:t>
      </w:r>
      <w:r w:rsidR="00F76416" w:rsidRPr="00EA56D3">
        <w:t xml:space="preserve"> utilization</w:t>
      </w:r>
      <w:r>
        <w:tab/>
        <w:t>5</w:t>
      </w:r>
    </w:p>
    <w:p w14:paraId="6DB61C13" w14:textId="17A3C8FA" w:rsidR="00F76416" w:rsidRPr="00EA56D3" w:rsidRDefault="009B3DCE" w:rsidP="00EA56D3">
      <w:pPr>
        <w:pStyle w:val="RESPONSE"/>
      </w:pPr>
      <w:r w:rsidRPr="00DD3688">
        <w:sym w:font="Wingdings" w:char="F06F"/>
      </w:r>
      <w:r w:rsidRPr="00DD3688">
        <w:tab/>
      </w:r>
      <w:r w:rsidR="00F76416" w:rsidRPr="00EA56D3">
        <w:t>Hospitalizations</w:t>
      </w:r>
      <w:r>
        <w:tab/>
        <w:t>6</w:t>
      </w:r>
    </w:p>
    <w:p w14:paraId="7E6003C1" w14:textId="0161CA6F" w:rsidR="00F76416" w:rsidRPr="00EA56D3" w:rsidRDefault="009B3DCE" w:rsidP="00EA56D3">
      <w:pPr>
        <w:pStyle w:val="RESPONSE"/>
      </w:pPr>
      <w:r w:rsidRPr="00DD3688">
        <w:sym w:font="Wingdings" w:char="F06F"/>
      </w:r>
      <w:r w:rsidRPr="00DD3688">
        <w:tab/>
      </w:r>
      <w:r>
        <w:t>Costs of care</w:t>
      </w:r>
      <w:r>
        <w:tab/>
        <w:t>7</w:t>
      </w:r>
    </w:p>
    <w:p w14:paraId="49377FD2" w14:textId="3775C633" w:rsidR="001961B1" w:rsidRPr="006502DB" w:rsidRDefault="009B3DCE" w:rsidP="00B95E08">
      <w:pPr>
        <w:pStyle w:val="RESPONSE"/>
        <w:rPr>
          <w:b/>
        </w:rPr>
      </w:pPr>
      <w:r w:rsidRPr="00DD3688">
        <w:sym w:font="Wingdings" w:char="F06F"/>
      </w:r>
      <w:r w:rsidRPr="00DD3688">
        <w:tab/>
      </w:r>
      <w:r w:rsidR="001961B1" w:rsidRPr="00EA56D3">
        <w:t>None of the above</w:t>
      </w:r>
      <w:r>
        <w:tab/>
        <w:t>8</w:t>
      </w:r>
      <w:r w:rsidR="00B95E08" w:rsidRPr="00B95E08">
        <w:t xml:space="preserve"> </w:t>
      </w:r>
      <w:r w:rsidR="00B95E08">
        <w:tab/>
      </w:r>
      <w:r w:rsidR="00B95E08">
        <w:rPr>
          <w:b/>
        </w:rPr>
        <w:t>GO TO C30</w:t>
      </w:r>
    </w:p>
    <w:p w14:paraId="10A6A781" w14:textId="77E1AEC7" w:rsidR="00F76416" w:rsidRDefault="009B3DCE" w:rsidP="00EA56D3">
      <w:pPr>
        <w:pStyle w:val="RESPONSE"/>
      </w:pPr>
      <w:r w:rsidRPr="00DD3688">
        <w:sym w:font="Wingdings" w:char="F06F"/>
      </w:r>
      <w:r w:rsidRPr="00DD3688">
        <w:tab/>
      </w:r>
      <w:r w:rsidR="00F76416" w:rsidRPr="00EA56D3">
        <w:t>Other</w:t>
      </w:r>
      <w:r w:rsidR="001961B1" w:rsidRPr="00EA56D3">
        <w:t xml:space="preserve"> </w:t>
      </w:r>
      <w:r w:rsidR="0054677E" w:rsidRPr="007B233E">
        <w:rPr>
          <w:i/>
        </w:rPr>
        <w:t>(</w:t>
      </w:r>
      <w:r w:rsidR="005D163E">
        <w:rPr>
          <w:i/>
        </w:rPr>
        <w:t>s</w:t>
      </w:r>
      <w:r w:rsidR="005D163E" w:rsidRPr="007B233E">
        <w:rPr>
          <w:i/>
        </w:rPr>
        <w:t>pecify</w:t>
      </w:r>
      <w:r w:rsidR="004C33EE">
        <w:rPr>
          <w:i/>
        </w:rPr>
        <w:t xml:space="preserve"> on next screen</w:t>
      </w:r>
      <w:r w:rsidR="0054677E" w:rsidRPr="007B233E">
        <w:rPr>
          <w:i/>
        </w:rPr>
        <w:t>)</w:t>
      </w:r>
      <w:r>
        <w:tab/>
      </w:r>
      <w:r w:rsidR="005809B2">
        <w:t>99</w:t>
      </w:r>
    </w:p>
    <w:p w14:paraId="30F728E0" w14:textId="057D119B" w:rsidR="00814494" w:rsidRDefault="0068468E" w:rsidP="0068468E">
      <w:pPr>
        <w:pStyle w:val="BoxResponse"/>
        <w:tabs>
          <w:tab w:val="left" w:leader="underscore" w:pos="4680"/>
        </w:tabs>
      </w:pPr>
      <w:r>
        <w:tab/>
      </w:r>
      <w:r>
        <w:tab/>
        <w:t xml:space="preserve"> </w:t>
      </w:r>
      <w:r w:rsidRPr="00222236">
        <w:t xml:space="preserve">(STRING </w:t>
      </w:r>
      <w:r w:rsidR="008216BF">
        <w:t>150</w:t>
      </w:r>
      <w:r w:rsidRPr="00222236">
        <w:t>)</w:t>
      </w:r>
    </w:p>
    <w:p w14:paraId="7CB3110F" w14:textId="77777777" w:rsidR="006B447E" w:rsidRDefault="0068468E" w:rsidP="0068468E">
      <w:pPr>
        <w:pStyle w:val="NOResponse"/>
      </w:pPr>
      <w:r w:rsidRPr="00B468D5">
        <w:t>NO RESPONSE</w:t>
      </w:r>
      <w:r>
        <w:t xml:space="preserve"> (WEB)</w:t>
      </w:r>
      <w:r w:rsidRPr="00B468D5">
        <w:tab/>
        <w:t>M</w:t>
      </w:r>
      <w:r w:rsidRPr="00B468D5">
        <w:tab/>
      </w:r>
    </w:p>
    <w:p w14:paraId="0667DADD" w14:textId="106ABA94" w:rsidR="0068468E" w:rsidRPr="00B468D5" w:rsidRDefault="006B447E" w:rsidP="006B447E">
      <w:pPr>
        <w:pStyle w:val="NOResponse"/>
        <w:tabs>
          <w:tab w:val="left" w:pos="720"/>
        </w:tabs>
        <w:ind w:left="720" w:hanging="720"/>
      </w:pPr>
      <w:r>
        <w:rPr>
          <w:b/>
        </w:rPr>
        <w:t>C27_OtherA</w:t>
      </w:r>
      <w:r w:rsidRPr="00BC1981">
        <w:rPr>
          <w:b/>
        </w:rPr>
        <w:t>.</w:t>
      </w:r>
      <w:r>
        <w:t xml:space="preserve"> Please specify what data you track for PBHCI participants. (STRING (150))</w:t>
      </w:r>
      <w:r w:rsidR="0068468E" w:rsidRPr="00B468D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68468E" w:rsidRPr="00222236" w14:paraId="20C727B9" w14:textId="77777777" w:rsidTr="008720A4">
        <w:trPr>
          <w:jc w:val="center"/>
        </w:trPr>
        <w:tc>
          <w:tcPr>
            <w:tcW w:w="5000" w:type="pct"/>
          </w:tcPr>
          <w:p w14:paraId="5944002A" w14:textId="36A58996" w:rsidR="0068468E" w:rsidRPr="00222236" w:rsidRDefault="0068468E" w:rsidP="0033455B">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8216BF">
              <w:rPr>
                <w:rFonts w:ascii="Arial" w:hAnsi="Arial" w:cs="Arial"/>
                <w:sz w:val="20"/>
                <w:szCs w:val="20"/>
              </w:rPr>
              <w:t xml:space="preserve">C27=8 AND C27=1-7, </w:t>
            </w:r>
            <w:r w:rsidR="00B95E08">
              <w:rPr>
                <w:rFonts w:ascii="Arial" w:hAnsi="Arial" w:cs="Arial"/>
                <w:sz w:val="20"/>
                <w:szCs w:val="20"/>
              </w:rPr>
              <w:t>9</w:t>
            </w:r>
            <w:r w:rsidR="008216BF">
              <w:rPr>
                <w:rFonts w:ascii="Arial" w:hAnsi="Arial" w:cs="Arial"/>
                <w:sz w:val="20"/>
                <w:szCs w:val="20"/>
              </w:rPr>
              <w:t xml:space="preserve">9; You indicated that </w:t>
            </w:r>
            <w:r w:rsidR="0033455B">
              <w:rPr>
                <w:rFonts w:ascii="Arial" w:hAnsi="Arial" w:cs="Arial"/>
                <w:sz w:val="20"/>
                <w:szCs w:val="20"/>
              </w:rPr>
              <w:t>your</w:t>
            </w:r>
            <w:r w:rsidR="008216BF">
              <w:rPr>
                <w:rFonts w:ascii="Arial" w:hAnsi="Arial" w:cs="Arial"/>
                <w:sz w:val="20"/>
                <w:szCs w:val="20"/>
              </w:rPr>
              <w:t xml:space="preserve"> program does not track any of the items on the list, but selected one or more items on the list. Please correct your response and click “continue.”</w:t>
            </w:r>
          </w:p>
        </w:tc>
      </w:tr>
      <w:tr w:rsidR="005A32D2" w14:paraId="287367C4" w14:textId="77777777" w:rsidTr="005A32D2">
        <w:trPr>
          <w:jc w:val="center"/>
        </w:trPr>
        <w:tc>
          <w:tcPr>
            <w:tcW w:w="5000" w:type="pct"/>
            <w:tcBorders>
              <w:top w:val="single" w:sz="4" w:space="0" w:color="auto"/>
              <w:left w:val="single" w:sz="4" w:space="0" w:color="auto"/>
              <w:bottom w:val="single" w:sz="4" w:space="0" w:color="auto"/>
              <w:right w:val="single" w:sz="4" w:space="0" w:color="auto"/>
            </w:tcBorders>
          </w:tcPr>
          <w:p w14:paraId="30E05040" w14:textId="3C16C882" w:rsidR="005A32D2" w:rsidRDefault="005A32D2" w:rsidP="005A32D2">
            <w:pPr>
              <w:spacing w:before="60" w:after="60" w:line="240" w:lineRule="auto"/>
              <w:ind w:firstLine="0"/>
              <w:jc w:val="left"/>
              <w:rPr>
                <w:rFonts w:ascii="Arial" w:hAnsi="Arial" w:cs="Arial"/>
                <w:sz w:val="20"/>
                <w:szCs w:val="20"/>
              </w:rPr>
            </w:pPr>
            <w:r>
              <w:rPr>
                <w:rFonts w:ascii="Arial" w:hAnsi="Arial" w:cs="Arial"/>
                <w:sz w:val="20"/>
                <w:szCs w:val="20"/>
              </w:rPr>
              <w:t>SOFT CHECK: IF C27= 9</w:t>
            </w:r>
            <w:r w:rsidR="006502DB">
              <w:rPr>
                <w:rFonts w:ascii="Arial" w:hAnsi="Arial" w:cs="Arial"/>
                <w:sz w:val="20"/>
                <w:szCs w:val="20"/>
              </w:rPr>
              <w:t>9</w:t>
            </w:r>
            <w:r>
              <w:rPr>
                <w:rFonts w:ascii="Arial" w:hAnsi="Arial" w:cs="Arial"/>
                <w:sz w:val="20"/>
                <w:szCs w:val="20"/>
              </w:rPr>
              <w:t xml:space="preserve"> AND Specify=EMPTY; Please indicate what other data you track for participants.</w:t>
            </w:r>
          </w:p>
        </w:tc>
      </w:tr>
    </w:tbl>
    <w:p w14:paraId="247C907F" w14:textId="77777777" w:rsidR="0068468E" w:rsidRDefault="0068468E" w:rsidP="00EA56D3">
      <w:pPr>
        <w:pStyle w:val="RESPONSE"/>
      </w:pPr>
    </w:p>
    <w:tbl>
      <w:tblPr>
        <w:tblW w:w="5000" w:type="pct"/>
        <w:tblLook w:val="04A0" w:firstRow="1" w:lastRow="0" w:firstColumn="1" w:lastColumn="0" w:noHBand="0" w:noVBand="1"/>
      </w:tblPr>
      <w:tblGrid>
        <w:gridCol w:w="9980"/>
      </w:tblGrid>
      <w:tr w:rsidR="008720A4" w:rsidRPr="00222236" w14:paraId="71D7C3A5"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AF41BB5" w14:textId="034287FF" w:rsidR="008720A4" w:rsidRPr="005F614D" w:rsidRDefault="00B43009" w:rsidP="00B95E08">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5F614D">
              <w:rPr>
                <w:rFonts w:ascii="Arial" w:hAnsi="Arial" w:cs="Arial"/>
                <w:bCs/>
                <w:caps/>
                <w:sz w:val="20"/>
                <w:szCs w:val="20"/>
              </w:rPr>
              <w:t xml:space="preserve"> AND </w:t>
            </w:r>
            <w:r w:rsidR="002018D0">
              <w:rPr>
                <w:rFonts w:ascii="Arial" w:hAnsi="Arial" w:cs="Arial"/>
                <w:bCs/>
                <w:caps/>
                <w:sz w:val="20"/>
                <w:szCs w:val="20"/>
              </w:rPr>
              <w:t xml:space="preserve">C27=1-7, </w:t>
            </w:r>
            <w:r w:rsidR="00B95E08">
              <w:rPr>
                <w:rFonts w:ascii="Arial" w:hAnsi="Arial" w:cs="Arial"/>
                <w:bCs/>
                <w:caps/>
                <w:sz w:val="20"/>
                <w:szCs w:val="20"/>
              </w:rPr>
              <w:t>99</w:t>
            </w:r>
          </w:p>
        </w:tc>
      </w:tr>
    </w:tbl>
    <w:p w14:paraId="6F9304B5" w14:textId="28FCAEDE" w:rsidR="00F76416" w:rsidRDefault="009B3DCE" w:rsidP="00156F7A">
      <w:pPr>
        <w:pStyle w:val="QUESTIONTEXT"/>
      </w:pPr>
      <w:r>
        <w:t>C2</w:t>
      </w:r>
      <w:r w:rsidR="00947E65">
        <w:t>8</w:t>
      </w:r>
      <w:r>
        <w:t>.</w:t>
      </w:r>
      <w:r>
        <w:tab/>
      </w:r>
      <w:r w:rsidR="00F76416">
        <w:t xml:space="preserve">What data </w:t>
      </w:r>
      <w:r w:rsidR="001961B1">
        <w:t xml:space="preserve">do you use to track this information? </w:t>
      </w:r>
    </w:p>
    <w:p w14:paraId="6A881FD3" w14:textId="77777777" w:rsidR="009B3DCE" w:rsidRPr="00600555" w:rsidRDefault="009B3DCE" w:rsidP="009B3DCE">
      <w:pPr>
        <w:pStyle w:val="SELECTONEMARKALL"/>
      </w:pPr>
      <w:r w:rsidRPr="00600555">
        <w:t xml:space="preserve">Select all that apply </w:t>
      </w:r>
    </w:p>
    <w:p w14:paraId="3385E4FE" w14:textId="25508A41" w:rsidR="00F76416" w:rsidRPr="00EA56D3" w:rsidRDefault="009B3DCE" w:rsidP="00EA56D3">
      <w:pPr>
        <w:pStyle w:val="RESPONSE"/>
      </w:pPr>
      <w:r w:rsidRPr="00DD3688">
        <w:sym w:font="Wingdings" w:char="F06F"/>
      </w:r>
      <w:r w:rsidRPr="00DD3688">
        <w:tab/>
      </w:r>
      <w:r w:rsidR="00044484" w:rsidRPr="00EA56D3">
        <w:t>Encounters</w:t>
      </w:r>
      <w:r w:rsidR="00B04AA1" w:rsidRPr="00EA56D3">
        <w:t>/visits</w:t>
      </w:r>
      <w:r w:rsidR="00044484" w:rsidRPr="00EA56D3">
        <w:t xml:space="preserve"> in our clinic</w:t>
      </w:r>
      <w:r>
        <w:tab/>
        <w:t>1</w:t>
      </w:r>
    </w:p>
    <w:p w14:paraId="446DF4EE" w14:textId="036B795F" w:rsidR="00044484" w:rsidRPr="00EA56D3" w:rsidRDefault="009B3DCE" w:rsidP="00EA56D3">
      <w:pPr>
        <w:pStyle w:val="RESPONSE"/>
      </w:pPr>
      <w:r w:rsidRPr="00DD3688">
        <w:sym w:font="Wingdings" w:char="F06F"/>
      </w:r>
      <w:r w:rsidRPr="00DD3688">
        <w:tab/>
      </w:r>
      <w:r w:rsidR="00044484" w:rsidRPr="00EA56D3">
        <w:t>Encounters</w:t>
      </w:r>
      <w:r w:rsidR="00B04AA1" w:rsidRPr="00EA56D3">
        <w:t>/visits</w:t>
      </w:r>
      <w:r w:rsidR="00044484" w:rsidRPr="00EA56D3">
        <w:t xml:space="preserve"> outside of our clinic</w:t>
      </w:r>
      <w:r>
        <w:tab/>
        <w:t>2</w:t>
      </w:r>
    </w:p>
    <w:p w14:paraId="7783AB45" w14:textId="40AB60E9" w:rsidR="00C57C12" w:rsidRPr="00EA56D3" w:rsidRDefault="009B3DCE" w:rsidP="00EA56D3">
      <w:pPr>
        <w:pStyle w:val="RESPONSE"/>
      </w:pPr>
      <w:r w:rsidRPr="00DD3688">
        <w:sym w:font="Wingdings" w:char="F06F"/>
      </w:r>
      <w:r w:rsidRPr="00DD3688">
        <w:tab/>
      </w:r>
      <w:r w:rsidR="00C57C12" w:rsidRPr="00EA56D3">
        <w:t xml:space="preserve">Consumer </w:t>
      </w:r>
      <w:r w:rsidR="000B33FD" w:rsidRPr="00EA56D3">
        <w:t>surveys/as</w:t>
      </w:r>
      <w:r w:rsidR="00C57C12" w:rsidRPr="00EA56D3">
        <w:t>sessments</w:t>
      </w:r>
      <w:r>
        <w:tab/>
        <w:t>3</w:t>
      </w:r>
    </w:p>
    <w:p w14:paraId="64CED9A4" w14:textId="77777777" w:rsidR="008720A4" w:rsidRPr="00B468D5" w:rsidRDefault="008720A4" w:rsidP="008720A4">
      <w:pPr>
        <w:pStyle w:val="NOResponse"/>
      </w:pPr>
      <w:r w:rsidRPr="00B468D5">
        <w:t>NO RESPONSE</w:t>
      </w:r>
      <w:r>
        <w:t xml:space="preserve"> (WEB)</w:t>
      </w:r>
      <w:r w:rsidRPr="00B468D5">
        <w:tab/>
        <w:t>M</w:t>
      </w:r>
      <w:r w:rsidRPr="00B468D5">
        <w:tab/>
        <w:t xml:space="preserve"> </w:t>
      </w:r>
    </w:p>
    <w:p w14:paraId="497403F3" w14:textId="77777777" w:rsidR="008720A4" w:rsidRDefault="008720A4">
      <w:pPr>
        <w:tabs>
          <w:tab w:val="clear" w:pos="432"/>
        </w:tabs>
        <w:spacing w:line="240" w:lineRule="auto"/>
        <w:ind w:firstLine="0"/>
        <w:jc w:val="left"/>
      </w:pPr>
    </w:p>
    <w:p w14:paraId="7C5B967B" w14:textId="77777777" w:rsidR="007035D6" w:rsidRDefault="007035D6">
      <w:pPr>
        <w:tabs>
          <w:tab w:val="clear" w:pos="432"/>
        </w:tabs>
        <w:spacing w:line="240" w:lineRule="auto"/>
        <w:ind w:firstLine="0"/>
        <w:jc w:val="left"/>
        <w:rPr>
          <w:rFonts w:ascii="Arial" w:hAnsi="Arial" w:cs="Arial"/>
          <w:b/>
          <w:sz w:val="20"/>
          <w:szCs w:val="20"/>
        </w:rPr>
      </w:pPr>
      <w:r>
        <w:br w:type="page"/>
      </w:r>
    </w:p>
    <w:tbl>
      <w:tblPr>
        <w:tblW w:w="5000" w:type="pct"/>
        <w:tblLook w:val="04A0" w:firstRow="1" w:lastRow="0" w:firstColumn="1" w:lastColumn="0" w:noHBand="0" w:noVBand="1"/>
      </w:tblPr>
      <w:tblGrid>
        <w:gridCol w:w="9980"/>
      </w:tblGrid>
      <w:tr w:rsidR="008720A4" w:rsidRPr="00222236" w14:paraId="38DD188C"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71417AC" w14:textId="15E85B1F" w:rsidR="008720A4" w:rsidRPr="005F614D" w:rsidRDefault="00B43009" w:rsidP="008720A4">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sidR="005F614D">
              <w:rPr>
                <w:rFonts w:ascii="Arial" w:hAnsi="Arial" w:cs="Arial"/>
                <w:bCs/>
                <w:caps/>
                <w:sz w:val="20"/>
                <w:szCs w:val="20"/>
              </w:rPr>
              <w:t xml:space="preserve"> AND </w:t>
            </w:r>
            <w:r w:rsidR="002018D0" w:rsidRPr="002018D0">
              <w:rPr>
                <w:rFonts w:ascii="Arial" w:hAnsi="Arial" w:cs="Arial"/>
                <w:bCs/>
                <w:caps/>
                <w:sz w:val="20"/>
                <w:szCs w:val="20"/>
              </w:rPr>
              <w:t>C27=1-7, 9</w:t>
            </w:r>
            <w:r w:rsidR="00B95E08">
              <w:rPr>
                <w:rFonts w:ascii="Arial" w:hAnsi="Arial" w:cs="Arial"/>
                <w:bCs/>
                <w:caps/>
                <w:sz w:val="20"/>
                <w:szCs w:val="20"/>
              </w:rPr>
              <w:t>9</w:t>
            </w:r>
          </w:p>
        </w:tc>
      </w:tr>
    </w:tbl>
    <w:p w14:paraId="6EA6E2FE" w14:textId="219C1843" w:rsidR="00F76416" w:rsidRDefault="00947E65" w:rsidP="00156F7A">
      <w:pPr>
        <w:pStyle w:val="QUESTIONTEXT"/>
      </w:pPr>
      <w:r>
        <w:t>C29</w:t>
      </w:r>
      <w:r w:rsidR="009B3DCE">
        <w:t>.</w:t>
      </w:r>
      <w:r w:rsidR="009B3DCE">
        <w:tab/>
      </w:r>
      <w:r w:rsidR="001961B1">
        <w:t>H</w:t>
      </w:r>
      <w:r>
        <w:t>ow do you use this information?</w:t>
      </w:r>
    </w:p>
    <w:p w14:paraId="0339D92B" w14:textId="77777777" w:rsidR="009B3DCE" w:rsidRPr="00600555" w:rsidRDefault="009B3DCE" w:rsidP="009B3DCE">
      <w:pPr>
        <w:pStyle w:val="SELECTONEMARKALL"/>
      </w:pPr>
      <w:r w:rsidRPr="00600555">
        <w:t xml:space="preserve">Select all that apply </w:t>
      </w:r>
    </w:p>
    <w:p w14:paraId="02B0EACC" w14:textId="03E8C1A7" w:rsidR="00510D4E" w:rsidRPr="0002411E" w:rsidRDefault="009B3DCE" w:rsidP="00EA56D3">
      <w:pPr>
        <w:pStyle w:val="RESPONSE"/>
      </w:pPr>
      <w:r w:rsidRPr="00DD3688">
        <w:sym w:font="Wingdings" w:char="F06F"/>
      </w:r>
      <w:r w:rsidRPr="00DD3688">
        <w:tab/>
      </w:r>
      <w:r w:rsidR="00510D4E" w:rsidRPr="0002411E">
        <w:t>PBHCI director reviews</w:t>
      </w:r>
      <w:r w:rsidR="0075533B" w:rsidRPr="0002411E">
        <w:t xml:space="preserve"> performance on measures</w:t>
      </w:r>
      <w:r w:rsidRPr="0002411E">
        <w:tab/>
        <w:t>1</w:t>
      </w:r>
    </w:p>
    <w:p w14:paraId="75901139" w14:textId="50FFEBA8" w:rsidR="00F76416" w:rsidRPr="0002411E" w:rsidRDefault="009B3DCE" w:rsidP="00EA56D3">
      <w:pPr>
        <w:pStyle w:val="RESPONSE"/>
      </w:pPr>
      <w:r w:rsidRPr="0002411E">
        <w:sym w:font="Wingdings" w:char="F06F"/>
      </w:r>
      <w:r w:rsidRPr="0002411E">
        <w:tab/>
      </w:r>
      <w:r w:rsidR="00F76416" w:rsidRPr="0002411E">
        <w:t xml:space="preserve">Primary care and behavioral health providers </w:t>
      </w:r>
      <w:r w:rsidR="00510D4E" w:rsidRPr="0002411E">
        <w:t xml:space="preserve">jointly </w:t>
      </w:r>
      <w:r w:rsidR="00F76416" w:rsidRPr="0002411E">
        <w:t>review performance on these measures</w:t>
      </w:r>
      <w:r w:rsidR="00510D4E" w:rsidRPr="0002411E">
        <w:t xml:space="preserve"> during routine meetings</w:t>
      </w:r>
      <w:r w:rsidRPr="0002411E">
        <w:tab/>
        <w:t>2</w:t>
      </w:r>
    </w:p>
    <w:p w14:paraId="18C834C9" w14:textId="7AAAA093" w:rsidR="0075533B" w:rsidRPr="0002411E" w:rsidRDefault="009B3DCE" w:rsidP="00EA56D3">
      <w:pPr>
        <w:pStyle w:val="RESPONSE"/>
      </w:pPr>
      <w:r w:rsidRPr="0002411E">
        <w:sym w:font="Wingdings" w:char="F06F"/>
      </w:r>
      <w:r w:rsidRPr="0002411E">
        <w:tab/>
      </w:r>
      <w:r w:rsidR="00C57C12" w:rsidRPr="0002411E">
        <w:t>Measures inform</w:t>
      </w:r>
      <w:r w:rsidR="0075533B" w:rsidRPr="0002411E">
        <w:t xml:space="preserve"> </w:t>
      </w:r>
      <w:r w:rsidR="006A151B" w:rsidRPr="0002411E">
        <w:t>Continuous Quality I</w:t>
      </w:r>
      <w:r w:rsidR="003B733F" w:rsidRPr="0002411E">
        <w:t>mprovement p</w:t>
      </w:r>
      <w:r w:rsidR="0075533B" w:rsidRPr="0002411E">
        <w:t>rocess</w:t>
      </w:r>
      <w:r w:rsidRPr="0002411E">
        <w:tab/>
        <w:t>3</w:t>
      </w:r>
    </w:p>
    <w:p w14:paraId="4E4BA833" w14:textId="2679CE02" w:rsidR="009B3DCE" w:rsidRDefault="009B3DCE" w:rsidP="00EA56D3">
      <w:pPr>
        <w:pStyle w:val="RESPONSE"/>
      </w:pPr>
      <w:r w:rsidRPr="0002411E">
        <w:sym w:font="Wingdings" w:char="F06F"/>
      </w:r>
      <w:r w:rsidRPr="0002411E">
        <w:tab/>
      </w:r>
      <w:r w:rsidR="00F76416" w:rsidRPr="0002411E">
        <w:t xml:space="preserve">Measures are </w:t>
      </w:r>
      <w:r w:rsidR="003B733F" w:rsidRPr="0002411E">
        <w:t>reported to an external agency (</w:t>
      </w:r>
      <w:r w:rsidR="004F44E8" w:rsidRPr="0002411E">
        <w:t>for example</w:t>
      </w:r>
      <w:r w:rsidR="00C57C12" w:rsidRPr="0002411E">
        <w:t xml:space="preserve">, </w:t>
      </w:r>
      <w:r w:rsidR="00510D4E" w:rsidRPr="0002411E">
        <w:t xml:space="preserve">SAMHSA, </w:t>
      </w:r>
      <w:r w:rsidR="00F76416" w:rsidRPr="0002411E">
        <w:t>state mental health, Medicaid, etc</w:t>
      </w:r>
      <w:r w:rsidRPr="0002411E">
        <w:t>.</w:t>
      </w:r>
      <w:r w:rsidR="00F76416" w:rsidRPr="0002411E">
        <w:t>)</w:t>
      </w:r>
      <w:r w:rsidRPr="0002411E">
        <w:tab/>
        <w:t>4</w:t>
      </w:r>
    </w:p>
    <w:p w14:paraId="551ADF63" w14:textId="77777777" w:rsidR="008720A4" w:rsidRPr="00B468D5" w:rsidRDefault="008720A4" w:rsidP="008720A4">
      <w:pPr>
        <w:pStyle w:val="NOResponse"/>
      </w:pPr>
      <w:r w:rsidRPr="00B468D5">
        <w:t>NO RESPONSE</w:t>
      </w:r>
      <w:r>
        <w:t xml:space="preserve"> (WEB)</w:t>
      </w:r>
      <w:r w:rsidRPr="00B468D5">
        <w:tab/>
        <w:t>M</w:t>
      </w:r>
      <w:r w:rsidRPr="00B468D5">
        <w:tab/>
        <w:t xml:space="preserve"> </w:t>
      </w:r>
    </w:p>
    <w:p w14:paraId="4B9DB308" w14:textId="77777777" w:rsidR="008720A4" w:rsidRDefault="008720A4" w:rsidP="00EA56D3">
      <w:pPr>
        <w:pStyle w:val="RESPONSE"/>
      </w:pPr>
    </w:p>
    <w:tbl>
      <w:tblPr>
        <w:tblW w:w="5000" w:type="pct"/>
        <w:tblLook w:val="04A0" w:firstRow="1" w:lastRow="0" w:firstColumn="1" w:lastColumn="0" w:noHBand="0" w:noVBand="1"/>
      </w:tblPr>
      <w:tblGrid>
        <w:gridCol w:w="9980"/>
      </w:tblGrid>
      <w:tr w:rsidR="008720A4" w:rsidRPr="00222236" w14:paraId="43797AFD"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E30715B" w14:textId="27EC27B3" w:rsidR="008720A4" w:rsidRPr="00222236" w:rsidRDefault="00B43009" w:rsidP="002018D0">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0631AC3D" w14:textId="32924F4D" w:rsidR="008228BB" w:rsidRPr="008228BB" w:rsidRDefault="009B3DCE" w:rsidP="009B3DCE">
      <w:pPr>
        <w:pStyle w:val="QUESTIONTEXT"/>
      </w:pPr>
      <w:r>
        <w:t>C</w:t>
      </w:r>
      <w:r w:rsidR="00947E65">
        <w:t>30</w:t>
      </w:r>
      <w:r w:rsidR="00A64A04">
        <w:t>.</w:t>
      </w:r>
      <w:r w:rsidR="003751DD">
        <w:tab/>
      </w:r>
      <w:r w:rsidR="008228BB" w:rsidRPr="008228BB">
        <w:t xml:space="preserve">Do some or all PBHCI providers receive </w:t>
      </w:r>
      <w:r w:rsidR="008228BB" w:rsidRPr="008228BB">
        <w:rPr>
          <w:u w:val="single"/>
        </w:rPr>
        <w:t xml:space="preserve">individual productivity </w:t>
      </w:r>
      <w:r w:rsidR="008228BB" w:rsidRPr="008228BB">
        <w:t>reports</w:t>
      </w:r>
      <w:r w:rsidR="008F3EF1">
        <w:t xml:space="preserve"> (for example,</w:t>
      </w:r>
      <w:r w:rsidR="00E41B42">
        <w:t xml:space="preserve"> reports on</w:t>
      </w:r>
      <w:r w:rsidR="008F3EF1">
        <w:t xml:space="preserve"> the number of consumers seen per week or number of consumers </w:t>
      </w:r>
      <w:r w:rsidR="0002411E">
        <w:t xml:space="preserve">who </w:t>
      </w:r>
      <w:r w:rsidR="008F3EF1">
        <w:t>have received screening)</w:t>
      </w:r>
      <w:r w:rsidR="009B61AA">
        <w:t>?</w:t>
      </w:r>
    </w:p>
    <w:p w14:paraId="0832DFA2" w14:textId="77777777" w:rsidR="0036029C" w:rsidRPr="00893888" w:rsidRDefault="0036029C" w:rsidP="00156F7A">
      <w:pPr>
        <w:pStyle w:val="RESPONSE"/>
      </w:pPr>
      <w:r w:rsidRPr="00893888">
        <w:sym w:font="Wingdings" w:char="F06D"/>
      </w:r>
      <w:r w:rsidRPr="00893888">
        <w:tab/>
        <w:t>Yes</w:t>
      </w:r>
      <w:r w:rsidRPr="00893888">
        <w:tab/>
        <w:t>1</w:t>
      </w:r>
      <w:r w:rsidRPr="00893888">
        <w:tab/>
      </w:r>
    </w:p>
    <w:p w14:paraId="22BA07E5" w14:textId="4C57CA69" w:rsidR="0036029C" w:rsidRDefault="0036029C" w:rsidP="00156F7A">
      <w:pPr>
        <w:pStyle w:val="RESPONSE"/>
      </w:pPr>
      <w:r w:rsidRPr="00893888">
        <w:sym w:font="Wingdings" w:char="F06D"/>
      </w:r>
      <w:r w:rsidRPr="00893888">
        <w:tab/>
        <w:t>No</w:t>
      </w:r>
      <w:r w:rsidRPr="00893888">
        <w:tab/>
        <w:t>0</w:t>
      </w:r>
    </w:p>
    <w:p w14:paraId="7E00981E" w14:textId="77777777" w:rsidR="008720A4" w:rsidRPr="00B468D5" w:rsidRDefault="008720A4" w:rsidP="008720A4">
      <w:pPr>
        <w:pStyle w:val="NOResponse"/>
      </w:pPr>
      <w:r w:rsidRPr="00B468D5">
        <w:t>NO RESPONSE</w:t>
      </w:r>
      <w:r>
        <w:t xml:space="preserve"> (WEB)</w:t>
      </w:r>
      <w:r w:rsidRPr="00B468D5">
        <w:tab/>
        <w:t>M</w:t>
      </w:r>
      <w:r w:rsidRPr="00B468D5">
        <w:tab/>
        <w:t xml:space="preserve"> </w:t>
      </w:r>
    </w:p>
    <w:p w14:paraId="7246CD5F" w14:textId="4EC65AA2" w:rsidR="008720A4" w:rsidRDefault="008720A4" w:rsidP="00156F7A">
      <w:pPr>
        <w:pStyle w:val="RESPONSE"/>
      </w:pPr>
    </w:p>
    <w:p w14:paraId="2A8FC74E" w14:textId="77777777" w:rsidR="008720A4" w:rsidRDefault="008720A4">
      <w:pPr>
        <w:tabs>
          <w:tab w:val="clear" w:pos="432"/>
        </w:tabs>
        <w:spacing w:line="240" w:lineRule="auto"/>
        <w:ind w:firstLine="0"/>
        <w:jc w:val="left"/>
        <w:rPr>
          <w:rFonts w:ascii="Arial" w:eastAsia="Arial" w:hAnsi="Arial" w:cs="Arial"/>
          <w:sz w:val="20"/>
          <w:szCs w:val="20"/>
        </w:rPr>
      </w:pPr>
      <w:r>
        <w:br w:type="page"/>
      </w:r>
    </w:p>
    <w:p w14:paraId="40170923" w14:textId="77777777" w:rsidR="008720A4" w:rsidRDefault="008720A4" w:rsidP="00156F7A">
      <w:pPr>
        <w:pStyle w:val="RESPONSE"/>
      </w:pPr>
    </w:p>
    <w:tbl>
      <w:tblPr>
        <w:tblW w:w="5000" w:type="pct"/>
        <w:tblLook w:val="04A0" w:firstRow="1" w:lastRow="0" w:firstColumn="1" w:lastColumn="0" w:noHBand="0" w:noVBand="1"/>
      </w:tblPr>
      <w:tblGrid>
        <w:gridCol w:w="9980"/>
      </w:tblGrid>
      <w:tr w:rsidR="008720A4" w:rsidRPr="00222236" w14:paraId="064B4591"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845BC07" w14:textId="29BBC06A" w:rsidR="008720A4" w:rsidRPr="00222236" w:rsidRDefault="00B43009" w:rsidP="002018D0">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70E06AB8" w14:textId="31F91C0F" w:rsidR="008228BB" w:rsidRPr="008228BB" w:rsidRDefault="00947E65" w:rsidP="009B3DCE">
      <w:pPr>
        <w:pStyle w:val="QUESTIONTEXT"/>
      </w:pPr>
      <w:r>
        <w:t>C31</w:t>
      </w:r>
      <w:r w:rsidR="00A64A04">
        <w:t>.</w:t>
      </w:r>
      <w:r w:rsidR="003751DD">
        <w:tab/>
      </w:r>
      <w:r w:rsidR="008228BB" w:rsidRPr="008228BB">
        <w:t xml:space="preserve">Do some or all PBHCI providers receive </w:t>
      </w:r>
      <w:r w:rsidR="008228BB" w:rsidRPr="008228BB">
        <w:rPr>
          <w:u w:val="single"/>
        </w:rPr>
        <w:t>performance</w:t>
      </w:r>
      <w:r w:rsidR="008228BB" w:rsidRPr="008228BB">
        <w:t xml:space="preserve"> reports</w:t>
      </w:r>
      <w:r w:rsidR="008F3EF1">
        <w:t xml:space="preserve"> (for example, </w:t>
      </w:r>
      <w:r w:rsidR="00E41B42">
        <w:t xml:space="preserve">reports on </w:t>
      </w:r>
      <w:r w:rsidR="008F3EF1">
        <w:t>the proportion of consumers with diabetes who have their diabetes under control)</w:t>
      </w:r>
      <w:r w:rsidR="00E41B42">
        <w:t>?</w:t>
      </w:r>
    </w:p>
    <w:p w14:paraId="7D000593" w14:textId="77777777" w:rsidR="0036029C" w:rsidRPr="00893888" w:rsidRDefault="0036029C" w:rsidP="00156F7A">
      <w:pPr>
        <w:pStyle w:val="RESPONSE"/>
      </w:pPr>
      <w:r w:rsidRPr="00893888">
        <w:sym w:font="Wingdings" w:char="F06D"/>
      </w:r>
      <w:r w:rsidRPr="00893888">
        <w:tab/>
        <w:t>Yes</w:t>
      </w:r>
      <w:r w:rsidRPr="00893888">
        <w:tab/>
        <w:t>1</w:t>
      </w:r>
      <w:r w:rsidRPr="00893888">
        <w:tab/>
      </w:r>
    </w:p>
    <w:p w14:paraId="04E2DB3B" w14:textId="77777777" w:rsidR="0036029C" w:rsidRDefault="0036029C" w:rsidP="00156F7A">
      <w:pPr>
        <w:pStyle w:val="RESPONSE"/>
      </w:pPr>
      <w:r w:rsidRPr="00893888">
        <w:sym w:font="Wingdings" w:char="F06D"/>
      </w:r>
      <w:r w:rsidRPr="00893888">
        <w:tab/>
        <w:t>No</w:t>
      </w:r>
      <w:r w:rsidRPr="00893888">
        <w:tab/>
        <w:t>0</w:t>
      </w:r>
    </w:p>
    <w:p w14:paraId="0AE3781C" w14:textId="77777777" w:rsidR="008720A4" w:rsidRPr="00B468D5" w:rsidRDefault="008720A4" w:rsidP="008720A4">
      <w:pPr>
        <w:pStyle w:val="NOResponse"/>
      </w:pPr>
      <w:r w:rsidRPr="00B468D5">
        <w:t>NO RESPONSE</w:t>
      </w:r>
      <w:r>
        <w:t xml:space="preserve"> (WEB)</w:t>
      </w:r>
      <w:r w:rsidRPr="00B468D5">
        <w:tab/>
        <w:t>M</w:t>
      </w:r>
      <w:r w:rsidRPr="00B468D5">
        <w:tab/>
        <w:t xml:space="preserve"> </w:t>
      </w:r>
    </w:p>
    <w:p w14:paraId="1ADFC124" w14:textId="77777777" w:rsidR="008720A4" w:rsidRDefault="008720A4" w:rsidP="00156F7A">
      <w:pPr>
        <w:pStyle w:val="RESPONSE"/>
      </w:pPr>
    </w:p>
    <w:tbl>
      <w:tblPr>
        <w:tblW w:w="5000" w:type="pct"/>
        <w:tblLook w:val="04A0" w:firstRow="1" w:lastRow="0" w:firstColumn="1" w:lastColumn="0" w:noHBand="0" w:noVBand="1"/>
      </w:tblPr>
      <w:tblGrid>
        <w:gridCol w:w="9980"/>
      </w:tblGrid>
      <w:tr w:rsidR="008720A4" w:rsidRPr="00222236" w14:paraId="1590ED6B" w14:textId="77777777" w:rsidTr="008720A4">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26847A3" w14:textId="22D179CD" w:rsidR="008720A4" w:rsidRPr="00222236" w:rsidRDefault="00B43009" w:rsidP="002018D0">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4CA0396B" w14:textId="7B1CC2F9" w:rsidR="00EC52EE" w:rsidRPr="00156F7A" w:rsidRDefault="00947E65" w:rsidP="00156F7A">
      <w:pPr>
        <w:pStyle w:val="QUESTIONTEXT"/>
      </w:pPr>
      <w:r>
        <w:t>C32</w:t>
      </w:r>
      <w:r w:rsidR="009B3DCE">
        <w:t>.</w:t>
      </w:r>
      <w:r w:rsidR="009B3DCE">
        <w:tab/>
      </w:r>
      <w:r w:rsidR="00EC52EE" w:rsidRPr="00156F7A">
        <w:t xml:space="preserve">Which of the following activities describes how your program </w:t>
      </w:r>
      <w:r w:rsidR="006767B3" w:rsidRPr="00156F7A">
        <w:t xml:space="preserve">addresses the diversity of </w:t>
      </w:r>
      <w:r w:rsidR="00EC52EE" w:rsidRPr="00156F7A">
        <w:t xml:space="preserve">PBHCI </w:t>
      </w:r>
      <w:r w:rsidR="00897A1B" w:rsidRPr="00156F7A">
        <w:t>participants</w:t>
      </w:r>
      <w:r w:rsidR="00EC52EE" w:rsidRPr="00156F7A">
        <w:t xml:space="preserve">? </w:t>
      </w:r>
    </w:p>
    <w:p w14:paraId="28D236D8" w14:textId="77777777" w:rsidR="000E5956" w:rsidRPr="00600555" w:rsidRDefault="000E5956" w:rsidP="000E5956">
      <w:pPr>
        <w:pStyle w:val="SELECTONEMARKALL"/>
      </w:pPr>
      <w:r w:rsidRPr="00600555">
        <w:t xml:space="preserve">Select all that apply </w:t>
      </w:r>
    </w:p>
    <w:p w14:paraId="1761A267" w14:textId="289AAFAE" w:rsidR="006767B3" w:rsidRPr="00A13C58" w:rsidRDefault="006767B3" w:rsidP="00156F7A">
      <w:pPr>
        <w:pStyle w:val="RESPONSE"/>
        <w:rPr>
          <w:b/>
        </w:rPr>
      </w:pPr>
      <w:r w:rsidRPr="006767B3">
        <w:sym w:font="Wingdings" w:char="F06F"/>
      </w:r>
      <w:r w:rsidRPr="006767B3">
        <w:tab/>
        <w:t>Provides interpretation or bi</w:t>
      </w:r>
      <w:r>
        <w:t>lingual services for consumers</w:t>
      </w:r>
      <w:r>
        <w:tab/>
      </w:r>
      <w:r w:rsidR="00FC6925">
        <w:t>1</w:t>
      </w:r>
      <w:r w:rsidR="0054677E">
        <w:tab/>
      </w:r>
      <w:r w:rsidR="00A13C58">
        <w:rPr>
          <w:b/>
        </w:rPr>
        <w:t xml:space="preserve">GO TO </w:t>
      </w:r>
      <w:r w:rsidR="00A13C58" w:rsidRPr="00A13C58">
        <w:rPr>
          <w:b/>
        </w:rPr>
        <w:t>D1</w:t>
      </w:r>
    </w:p>
    <w:p w14:paraId="6D4AC911" w14:textId="51527569" w:rsidR="00EC52EE" w:rsidRPr="00EC52EE" w:rsidRDefault="00EC52EE" w:rsidP="00156F7A">
      <w:pPr>
        <w:pStyle w:val="RESPONSE"/>
      </w:pPr>
      <w:r w:rsidRPr="00EC52EE">
        <w:sym w:font="Wingdings" w:char="F06F"/>
      </w:r>
      <w:r w:rsidRPr="00EC52EE">
        <w:tab/>
        <w:t>Has a committee to address cultu</w:t>
      </w:r>
      <w:r w:rsidR="006767B3">
        <w:t>re-related issues in treatment</w:t>
      </w:r>
      <w:r w:rsidR="006767B3">
        <w:tab/>
      </w:r>
      <w:r w:rsidR="00FC6925">
        <w:t>2</w:t>
      </w:r>
      <w:r w:rsidR="009B3DCE">
        <w:t xml:space="preserve"> </w:t>
      </w:r>
      <w:r w:rsidR="0054677E">
        <w:tab/>
      </w:r>
      <w:r w:rsidR="00A13C58">
        <w:rPr>
          <w:b/>
        </w:rPr>
        <w:t xml:space="preserve">GO TO </w:t>
      </w:r>
      <w:r w:rsidR="00A13C58" w:rsidRPr="00A13C58">
        <w:rPr>
          <w:b/>
        </w:rPr>
        <w:t>D1</w:t>
      </w:r>
    </w:p>
    <w:p w14:paraId="057CF411" w14:textId="636F16C2" w:rsidR="006767B3" w:rsidRPr="006767B3" w:rsidRDefault="006767B3" w:rsidP="00156F7A">
      <w:pPr>
        <w:pStyle w:val="RESPONSE"/>
      </w:pPr>
      <w:r w:rsidRPr="006767B3">
        <w:sym w:font="Wingdings" w:char="F06F"/>
      </w:r>
      <w:r w:rsidR="009B3DCE">
        <w:tab/>
        <w:t>P</w:t>
      </w:r>
      <w:r>
        <w:t>rovides tr</w:t>
      </w:r>
      <w:r w:rsidR="009B3DCE">
        <w:t>auma-informed care</w:t>
      </w:r>
      <w:r w:rsidRPr="006767B3">
        <w:tab/>
      </w:r>
      <w:r w:rsidR="00FC6925">
        <w:t>3</w:t>
      </w:r>
      <w:r w:rsidR="0054677E">
        <w:tab/>
      </w:r>
      <w:r w:rsidR="00A13C58">
        <w:rPr>
          <w:b/>
        </w:rPr>
        <w:t xml:space="preserve">GO TO </w:t>
      </w:r>
      <w:r w:rsidR="00A13C58" w:rsidRPr="00A13C58">
        <w:rPr>
          <w:b/>
        </w:rPr>
        <w:t>D1</w:t>
      </w:r>
    </w:p>
    <w:p w14:paraId="1794D43D" w14:textId="37C8F39C" w:rsidR="00EC52EE" w:rsidRPr="00EC52EE" w:rsidRDefault="00EC52EE" w:rsidP="00156F7A">
      <w:pPr>
        <w:pStyle w:val="RESPONSE"/>
      </w:pPr>
      <w:r w:rsidRPr="00EC52EE">
        <w:sym w:font="Wingdings" w:char="F06F"/>
      </w:r>
      <w:r w:rsidRPr="00EC52EE">
        <w:tab/>
        <w:t>Offers cultural competency training for staff</w:t>
      </w:r>
      <w:r w:rsidRPr="00EC52EE">
        <w:tab/>
      </w:r>
      <w:r w:rsidR="00FC6925">
        <w:t>4</w:t>
      </w:r>
      <w:r w:rsidR="001961B1">
        <w:t xml:space="preserve"> </w:t>
      </w:r>
      <w:r w:rsidR="009B3DCE">
        <w:tab/>
      </w:r>
    </w:p>
    <w:p w14:paraId="439ED7BD" w14:textId="33366710" w:rsidR="00EC52EE" w:rsidRPr="00EC52EE" w:rsidRDefault="00EC52EE" w:rsidP="00156F7A">
      <w:pPr>
        <w:pStyle w:val="RESPONSE"/>
      </w:pPr>
      <w:r w:rsidRPr="00EC52EE">
        <w:sym w:font="Wingdings" w:char="F06F"/>
      </w:r>
      <w:r w:rsidRPr="00EC52EE">
        <w:tab/>
        <w:t>Requires cultural competency training for staff</w:t>
      </w:r>
      <w:r w:rsidRPr="00EC52EE">
        <w:tab/>
      </w:r>
      <w:r w:rsidR="00FC6925">
        <w:t>5</w:t>
      </w:r>
      <w:r w:rsidR="001961B1">
        <w:t xml:space="preserve"> </w:t>
      </w:r>
      <w:r w:rsidR="009B3DCE">
        <w:tab/>
      </w:r>
    </w:p>
    <w:p w14:paraId="3FC7549D" w14:textId="491C9DEA" w:rsidR="00EC52EE" w:rsidRPr="00EC52EE" w:rsidRDefault="00163EF5" w:rsidP="00156F7A">
      <w:pPr>
        <w:pStyle w:val="RESPONSE"/>
      </w:pPr>
      <w:r w:rsidRPr="00163EF5">
        <w:sym w:font="Wingdings" w:char="F06F"/>
      </w:r>
      <w:r w:rsidR="009B3DCE">
        <w:tab/>
      </w:r>
      <w:r w:rsidR="00EC52EE" w:rsidRPr="00EC52EE">
        <w:t>None of the above</w:t>
      </w:r>
      <w:r>
        <w:tab/>
      </w:r>
      <w:r w:rsidR="00FC6925">
        <w:t>6</w:t>
      </w:r>
      <w:r w:rsidR="0054677E">
        <w:tab/>
      </w:r>
      <w:r w:rsidR="00A13C58">
        <w:rPr>
          <w:b/>
        </w:rPr>
        <w:t xml:space="preserve">GO TO </w:t>
      </w:r>
      <w:r w:rsidR="00A13C58" w:rsidRPr="00A13C58">
        <w:rPr>
          <w:b/>
        </w:rPr>
        <w:t>D1</w:t>
      </w:r>
    </w:p>
    <w:p w14:paraId="2F45A84A" w14:textId="27FB0F3E" w:rsidR="0054677E" w:rsidRDefault="00163EF5" w:rsidP="00156F7A">
      <w:pPr>
        <w:pStyle w:val="RESPONSE"/>
      </w:pPr>
      <w:r w:rsidRPr="00163EF5">
        <w:sym w:font="Wingdings" w:char="F06F"/>
      </w:r>
      <w:r w:rsidR="009B3DCE">
        <w:tab/>
      </w:r>
      <w:r w:rsidR="00EC52EE" w:rsidRPr="00EC52EE">
        <w:t xml:space="preserve">Other </w:t>
      </w:r>
      <w:r w:rsidR="0054677E" w:rsidRPr="007B233E">
        <w:rPr>
          <w:i/>
        </w:rPr>
        <w:t>(</w:t>
      </w:r>
      <w:r w:rsidR="005D163E">
        <w:rPr>
          <w:i/>
        </w:rPr>
        <w:t>s</w:t>
      </w:r>
      <w:r w:rsidR="005D163E" w:rsidRPr="007B233E">
        <w:rPr>
          <w:i/>
        </w:rPr>
        <w:t>pecify</w:t>
      </w:r>
      <w:r w:rsidR="004C33EE">
        <w:rPr>
          <w:i/>
        </w:rPr>
        <w:t xml:space="preserve"> on next screen</w:t>
      </w:r>
      <w:r w:rsidR="0054677E" w:rsidRPr="007B233E">
        <w:rPr>
          <w:i/>
        </w:rPr>
        <w:t>)</w:t>
      </w:r>
      <w:r>
        <w:tab/>
        <w:t>9</w:t>
      </w:r>
      <w:r w:rsidR="0054677E">
        <w:t>9</w:t>
      </w:r>
      <w:r w:rsidR="00A13C58">
        <w:tab/>
      </w:r>
      <w:r w:rsidR="00A13C58">
        <w:rPr>
          <w:b/>
        </w:rPr>
        <w:t xml:space="preserve">GO TO </w:t>
      </w:r>
      <w:r w:rsidR="00A13C58" w:rsidRPr="00A13C58">
        <w:rPr>
          <w:b/>
        </w:rPr>
        <w:t>D1</w:t>
      </w:r>
    </w:p>
    <w:p w14:paraId="4B6435FC" w14:textId="77E5D271" w:rsidR="006A3E0B" w:rsidRPr="00222236" w:rsidRDefault="006A3E0B" w:rsidP="006A3E0B">
      <w:pPr>
        <w:pStyle w:val="BoxResponse"/>
        <w:tabs>
          <w:tab w:val="left" w:leader="underscore" w:pos="4680"/>
        </w:tabs>
      </w:pPr>
      <w:r>
        <w:tab/>
      </w:r>
      <w:r>
        <w:tab/>
        <w:t xml:space="preserve"> </w:t>
      </w:r>
      <w:r w:rsidRPr="00222236">
        <w:t xml:space="preserve">(STRING </w:t>
      </w:r>
      <w:r w:rsidR="002018D0">
        <w:t>150</w:t>
      </w:r>
      <w:r w:rsidRPr="00222236">
        <w:t>)</w:t>
      </w:r>
    </w:p>
    <w:p w14:paraId="65CCDE84" w14:textId="1F18286F" w:rsidR="008720A4" w:rsidRDefault="008720A4" w:rsidP="008720A4">
      <w:pPr>
        <w:pStyle w:val="NOResponse"/>
      </w:pPr>
      <w:r w:rsidRPr="00B468D5">
        <w:t>NO RESPONSE</w:t>
      </w:r>
      <w:r>
        <w:t xml:space="preserve"> (WEB)</w:t>
      </w:r>
      <w:r w:rsidRPr="00B468D5">
        <w:tab/>
        <w:t>M</w:t>
      </w:r>
      <w:r w:rsidRPr="00B468D5">
        <w:tab/>
      </w:r>
      <w:r w:rsidR="00800502" w:rsidRPr="00550160">
        <w:rPr>
          <w:b/>
        </w:rPr>
        <w:t>GO TO D1</w:t>
      </w:r>
    </w:p>
    <w:p w14:paraId="698466CE" w14:textId="3174E833" w:rsidR="006B447E" w:rsidRPr="00B468D5" w:rsidRDefault="006B447E" w:rsidP="006B447E">
      <w:pPr>
        <w:pStyle w:val="NOResponse"/>
        <w:tabs>
          <w:tab w:val="left" w:pos="720"/>
        </w:tabs>
        <w:ind w:left="720" w:hanging="720"/>
      </w:pPr>
      <w:r>
        <w:rPr>
          <w:b/>
        </w:rPr>
        <w:t>C32_OtherA</w:t>
      </w:r>
      <w:r w:rsidRPr="00BC1981">
        <w:rPr>
          <w:b/>
        </w:rPr>
        <w:t>.</w:t>
      </w:r>
      <w:r>
        <w:t xml:space="preserve"> Please specify which activities describe how your program addresses the diversity of PBHCI participants. (STRING (150))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8720A4" w:rsidRPr="00222236" w14:paraId="20DF4390" w14:textId="77777777" w:rsidTr="008720A4">
        <w:trPr>
          <w:jc w:val="center"/>
        </w:trPr>
        <w:tc>
          <w:tcPr>
            <w:tcW w:w="5000" w:type="pct"/>
          </w:tcPr>
          <w:p w14:paraId="7F815D25" w14:textId="1096A1B8" w:rsidR="008720A4" w:rsidRPr="00222236" w:rsidRDefault="008720A4" w:rsidP="002018D0">
            <w:pPr>
              <w:spacing w:before="60" w:after="60" w:line="240" w:lineRule="auto"/>
              <w:ind w:firstLine="0"/>
              <w:jc w:val="left"/>
              <w:rPr>
                <w:rFonts w:ascii="Arial" w:hAnsi="Arial" w:cs="Arial"/>
                <w:b/>
                <w:sz w:val="20"/>
                <w:szCs w:val="20"/>
              </w:rPr>
            </w:pPr>
            <w:r w:rsidRPr="00222236">
              <w:rPr>
                <w:rFonts w:ascii="Arial" w:hAnsi="Arial" w:cs="Arial"/>
                <w:sz w:val="20"/>
                <w:szCs w:val="20"/>
              </w:rPr>
              <w:t xml:space="preserve">SOFT CHECK: IF </w:t>
            </w:r>
            <w:r w:rsidR="002018D0">
              <w:rPr>
                <w:rFonts w:ascii="Arial" w:hAnsi="Arial" w:cs="Arial"/>
                <w:sz w:val="20"/>
                <w:szCs w:val="20"/>
              </w:rPr>
              <w:t xml:space="preserve">C32=1-5, 99; You indicated that none of the activities describe how your program addresses the diversity of PBHCI participants, but </w:t>
            </w:r>
            <w:r w:rsidR="00800502">
              <w:rPr>
                <w:rFonts w:ascii="Arial" w:hAnsi="Arial" w:cs="Arial"/>
                <w:sz w:val="20"/>
                <w:szCs w:val="20"/>
              </w:rPr>
              <w:t>selected one or more of the activities on the list. Please correct your response and click “continue.”</w:t>
            </w:r>
          </w:p>
        </w:tc>
      </w:tr>
      <w:tr w:rsidR="00E95F1D" w14:paraId="043BAA5E" w14:textId="77777777" w:rsidTr="00E95F1D">
        <w:trPr>
          <w:jc w:val="center"/>
        </w:trPr>
        <w:tc>
          <w:tcPr>
            <w:tcW w:w="5000" w:type="pct"/>
            <w:tcBorders>
              <w:top w:val="single" w:sz="4" w:space="0" w:color="auto"/>
              <w:left w:val="single" w:sz="4" w:space="0" w:color="auto"/>
              <w:bottom w:val="single" w:sz="4" w:space="0" w:color="auto"/>
              <w:right w:val="single" w:sz="4" w:space="0" w:color="auto"/>
            </w:tcBorders>
          </w:tcPr>
          <w:p w14:paraId="1A532EEB" w14:textId="6BFAC331" w:rsidR="00E95F1D" w:rsidRDefault="00E95F1D" w:rsidP="00E95F1D">
            <w:pPr>
              <w:spacing w:before="60" w:after="60" w:line="240" w:lineRule="auto"/>
              <w:ind w:firstLine="0"/>
              <w:jc w:val="left"/>
              <w:rPr>
                <w:rFonts w:ascii="Arial" w:hAnsi="Arial" w:cs="Arial"/>
                <w:sz w:val="20"/>
                <w:szCs w:val="20"/>
              </w:rPr>
            </w:pPr>
            <w:r>
              <w:rPr>
                <w:rFonts w:ascii="Arial" w:hAnsi="Arial" w:cs="Arial"/>
                <w:sz w:val="20"/>
                <w:szCs w:val="20"/>
              </w:rPr>
              <w:t xml:space="preserve">SOFT CHECK: IF C32=99 AND Specify=EMPTY; </w:t>
            </w:r>
            <w:r w:rsidRPr="00E95F1D">
              <w:rPr>
                <w:rFonts w:ascii="Arial" w:hAnsi="Arial" w:cs="Arial"/>
                <w:sz w:val="20"/>
                <w:szCs w:val="20"/>
              </w:rPr>
              <w:t xml:space="preserve">Please specify </w:t>
            </w:r>
            <w:r>
              <w:rPr>
                <w:rFonts w:ascii="Arial" w:hAnsi="Arial" w:cs="Arial"/>
                <w:sz w:val="20"/>
                <w:szCs w:val="20"/>
              </w:rPr>
              <w:t>which other activities describe how your program addresses the diversity of participants.</w:t>
            </w:r>
          </w:p>
        </w:tc>
      </w:tr>
    </w:tbl>
    <w:p w14:paraId="4B7AB373" w14:textId="77777777" w:rsidR="007035D6" w:rsidRDefault="007035D6">
      <w:pPr>
        <w:tabs>
          <w:tab w:val="clear" w:pos="432"/>
        </w:tabs>
        <w:spacing w:line="240" w:lineRule="auto"/>
        <w:ind w:firstLine="0"/>
        <w:jc w:val="left"/>
        <w:rPr>
          <w:rFonts w:ascii="Arial" w:hAnsi="Arial" w:cs="Arial"/>
          <w:b/>
          <w:sz w:val="20"/>
          <w:szCs w:val="20"/>
        </w:rPr>
      </w:pPr>
      <w:r>
        <w:br w:type="page"/>
      </w:r>
    </w:p>
    <w:tbl>
      <w:tblPr>
        <w:tblW w:w="5000" w:type="pct"/>
        <w:tblLook w:val="04A0" w:firstRow="1" w:lastRow="0" w:firstColumn="1" w:lastColumn="0" w:noHBand="0" w:noVBand="1"/>
      </w:tblPr>
      <w:tblGrid>
        <w:gridCol w:w="9980"/>
      </w:tblGrid>
      <w:tr w:rsidR="006A3E0B" w:rsidRPr="00222236" w14:paraId="2F7BDCE8"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6636DE7" w14:textId="771F9D08" w:rsidR="006A3E0B" w:rsidRPr="005F614D" w:rsidRDefault="00B43009" w:rsidP="00800502">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sidR="005F614D">
              <w:rPr>
                <w:rFonts w:ascii="Arial" w:hAnsi="Arial" w:cs="Arial"/>
                <w:bCs/>
                <w:caps/>
                <w:sz w:val="20"/>
                <w:szCs w:val="20"/>
              </w:rPr>
              <w:t xml:space="preserve"> AND (</w:t>
            </w:r>
            <w:r w:rsidR="00800502">
              <w:rPr>
                <w:rFonts w:ascii="Arial" w:hAnsi="Arial" w:cs="Arial"/>
                <w:bCs/>
                <w:caps/>
                <w:sz w:val="20"/>
                <w:szCs w:val="20"/>
              </w:rPr>
              <w:t>C32=4 OR 5</w:t>
            </w:r>
            <w:r w:rsidR="005F614D">
              <w:rPr>
                <w:rFonts w:ascii="Arial" w:hAnsi="Arial" w:cs="Arial"/>
                <w:bCs/>
                <w:caps/>
                <w:sz w:val="20"/>
                <w:szCs w:val="20"/>
              </w:rPr>
              <w:t>)</w:t>
            </w:r>
          </w:p>
        </w:tc>
      </w:tr>
    </w:tbl>
    <w:p w14:paraId="17BD67C6" w14:textId="60A8EC36" w:rsidR="00EC52EE" w:rsidRPr="00156F7A" w:rsidRDefault="00947E65" w:rsidP="00156F7A">
      <w:pPr>
        <w:pStyle w:val="QUESTIONTEXT"/>
      </w:pPr>
      <w:r>
        <w:t>C33</w:t>
      </w:r>
      <w:r w:rsidR="009B3DCE">
        <w:t>.</w:t>
      </w:r>
      <w:r w:rsidR="009B3DCE">
        <w:tab/>
      </w:r>
      <w:r w:rsidR="00EC52EE" w:rsidRPr="00156F7A">
        <w:t xml:space="preserve">Which of the following </w:t>
      </w:r>
      <w:r w:rsidR="001961B1" w:rsidRPr="00156F7A">
        <w:t xml:space="preserve">types of </w:t>
      </w:r>
      <w:r w:rsidR="00EC52EE" w:rsidRPr="0054677E">
        <w:rPr>
          <w:u w:val="single"/>
        </w:rPr>
        <w:t>c</w:t>
      </w:r>
      <w:r w:rsidR="00EC52EE" w:rsidRPr="00156F7A">
        <w:rPr>
          <w:u w:val="single"/>
        </w:rPr>
        <w:t>ultural competency training</w:t>
      </w:r>
      <w:r w:rsidR="0054677E">
        <w:t xml:space="preserve"> </w:t>
      </w:r>
      <w:r w:rsidR="001961B1" w:rsidRPr="00156F7A">
        <w:t xml:space="preserve">do </w:t>
      </w:r>
      <w:r w:rsidR="00EC52EE" w:rsidRPr="00156F7A">
        <w:t>PBHCI program staff</w:t>
      </w:r>
      <w:r w:rsidR="001961B1" w:rsidRPr="00156F7A">
        <w:t xml:space="preserve"> receive</w:t>
      </w:r>
      <w:r w:rsidR="00EC52EE" w:rsidRPr="00156F7A">
        <w:t>?</w:t>
      </w:r>
    </w:p>
    <w:p w14:paraId="238EB5F1" w14:textId="77777777" w:rsidR="000E5956" w:rsidRPr="00600555" w:rsidRDefault="000E5956" w:rsidP="000E5956">
      <w:pPr>
        <w:pStyle w:val="SELECTONEMARKALL"/>
      </w:pPr>
      <w:r w:rsidRPr="00600555">
        <w:t xml:space="preserve">Select all that apply </w:t>
      </w:r>
    </w:p>
    <w:p w14:paraId="19161E85" w14:textId="2F5A8586" w:rsidR="00EC52EE" w:rsidRPr="00EC52EE" w:rsidRDefault="00EC52EE" w:rsidP="00156F7A">
      <w:pPr>
        <w:pStyle w:val="RESPONSE"/>
      </w:pPr>
      <w:r w:rsidRPr="00EC52EE">
        <w:sym w:font="Wingdings" w:char="F06F"/>
      </w:r>
      <w:r w:rsidRPr="00EC52EE">
        <w:tab/>
        <w:t>Gender</w:t>
      </w:r>
      <w:r w:rsidR="000D291F">
        <w:t xml:space="preserve"> (for example, women’s needs)</w:t>
      </w:r>
      <w:r w:rsidRPr="00EC52EE">
        <w:tab/>
        <w:t>1</w:t>
      </w:r>
    </w:p>
    <w:p w14:paraId="009D943C" w14:textId="7DD9BACD" w:rsidR="00EC52EE" w:rsidRPr="00EC52EE" w:rsidRDefault="00EC52EE" w:rsidP="00156F7A">
      <w:pPr>
        <w:pStyle w:val="RESPONSE"/>
      </w:pPr>
      <w:r w:rsidRPr="00EC52EE">
        <w:sym w:font="Wingdings" w:char="F06F"/>
      </w:r>
      <w:r w:rsidRPr="00EC52EE">
        <w:tab/>
        <w:t>Country of origin</w:t>
      </w:r>
      <w:r w:rsidR="000D291F">
        <w:t xml:space="preserve"> (for example, how </w:t>
      </w:r>
      <w:r w:rsidR="00E41B42">
        <w:t xml:space="preserve">people from </w:t>
      </w:r>
      <w:r w:rsidR="000D291F">
        <w:t>different cultures express their symptoms)</w:t>
      </w:r>
      <w:r w:rsidRPr="00EC52EE">
        <w:tab/>
        <w:t>2</w:t>
      </w:r>
    </w:p>
    <w:p w14:paraId="384C72F3" w14:textId="23D65C3A" w:rsidR="00EC52EE" w:rsidRPr="00EC52EE" w:rsidRDefault="00EC52EE" w:rsidP="00156F7A">
      <w:pPr>
        <w:pStyle w:val="RESPONSE"/>
      </w:pPr>
      <w:r w:rsidRPr="00EC52EE">
        <w:sym w:font="Wingdings" w:char="F06F"/>
      </w:r>
      <w:r w:rsidRPr="00EC52EE">
        <w:tab/>
      </w:r>
      <w:r w:rsidR="000D291F">
        <w:t>Providing racially or ethnically appropriate care</w:t>
      </w:r>
      <w:r w:rsidRPr="00EC52EE">
        <w:tab/>
        <w:t>3</w:t>
      </w:r>
    </w:p>
    <w:p w14:paraId="67E2B41C" w14:textId="34AFFA89" w:rsidR="00EC52EE" w:rsidRPr="00EC52EE" w:rsidRDefault="00EC52EE" w:rsidP="00156F7A">
      <w:pPr>
        <w:pStyle w:val="RESPONSE"/>
      </w:pPr>
      <w:r w:rsidRPr="00EC52EE">
        <w:sym w:font="Wingdings" w:char="F06F"/>
      </w:r>
      <w:r w:rsidRPr="00EC52EE">
        <w:tab/>
      </w:r>
      <w:r w:rsidR="000D291F">
        <w:t>Provid</w:t>
      </w:r>
      <w:r w:rsidR="00E41B42">
        <w:t>ing</w:t>
      </w:r>
      <w:r w:rsidR="000D291F">
        <w:t xml:space="preserve"> care for different a</w:t>
      </w:r>
      <w:r w:rsidRPr="00EC52EE">
        <w:t>ge</w:t>
      </w:r>
      <w:r w:rsidR="000D291F">
        <w:t xml:space="preserve"> groups</w:t>
      </w:r>
      <w:r w:rsidRPr="00EC52EE">
        <w:t xml:space="preserve"> (for example, youth or older adults)</w:t>
      </w:r>
      <w:r w:rsidRPr="00EC52EE">
        <w:tab/>
        <w:t>4</w:t>
      </w:r>
    </w:p>
    <w:p w14:paraId="7F2487AF" w14:textId="77777777" w:rsidR="00EC52EE" w:rsidRPr="00E41B42" w:rsidRDefault="00EC52EE" w:rsidP="00156F7A">
      <w:pPr>
        <w:pStyle w:val="RESPONSE"/>
      </w:pPr>
      <w:r w:rsidRPr="00EC52EE">
        <w:sym w:font="Wingdings" w:char="F06F"/>
      </w:r>
      <w:r w:rsidRPr="00EC52EE">
        <w:tab/>
        <w:t>LGBT or sexual orientation</w:t>
      </w:r>
      <w:r w:rsidRPr="00EC52EE">
        <w:tab/>
      </w:r>
      <w:r w:rsidRPr="00E41B42">
        <w:t>5</w:t>
      </w:r>
    </w:p>
    <w:p w14:paraId="37764BE5" w14:textId="126A5423" w:rsidR="00EC52EE" w:rsidRPr="00E41B42" w:rsidRDefault="00EC52EE" w:rsidP="00156F7A">
      <w:pPr>
        <w:pStyle w:val="RESPONSE"/>
      </w:pPr>
      <w:r w:rsidRPr="00E41B42">
        <w:sym w:font="Wingdings" w:char="F06F"/>
      </w:r>
      <w:r w:rsidR="000D291F" w:rsidRPr="00E41B42">
        <w:tab/>
        <w:t>Religious beliefs</w:t>
      </w:r>
      <w:r w:rsidRPr="00E41B42">
        <w:tab/>
        <w:t>6</w:t>
      </w:r>
    </w:p>
    <w:p w14:paraId="504A6BD4" w14:textId="0517CCAC" w:rsidR="00EC52EE" w:rsidRPr="00E41B42" w:rsidRDefault="00EC52EE" w:rsidP="00156F7A">
      <w:pPr>
        <w:pStyle w:val="RESPONSE"/>
      </w:pPr>
      <w:r w:rsidRPr="00E41B42">
        <w:sym w:font="Wingdings" w:char="F06F"/>
      </w:r>
      <w:r w:rsidR="000E5956" w:rsidRPr="00E41B42">
        <w:tab/>
      </w:r>
      <w:r w:rsidR="0054677E" w:rsidRPr="00E41B42">
        <w:t>Trauma-informed care</w:t>
      </w:r>
      <w:r w:rsidRPr="00E41B42">
        <w:tab/>
        <w:t>7</w:t>
      </w:r>
    </w:p>
    <w:p w14:paraId="52178379" w14:textId="6584763E" w:rsidR="00EC52EE" w:rsidRPr="00EC52EE" w:rsidRDefault="00EC52EE" w:rsidP="00156F7A">
      <w:pPr>
        <w:pStyle w:val="RESPONSE"/>
      </w:pPr>
      <w:r w:rsidRPr="00E41B42">
        <w:sym w:font="Wingdings" w:char="F06F"/>
      </w:r>
      <w:r w:rsidRPr="00E41B42">
        <w:tab/>
        <w:t xml:space="preserve">Other </w:t>
      </w:r>
      <w:r w:rsidR="00BB1E8B" w:rsidRPr="00E41B42">
        <w:rPr>
          <w:i/>
        </w:rPr>
        <w:t>(</w:t>
      </w:r>
      <w:r w:rsidR="005D163E">
        <w:rPr>
          <w:i/>
        </w:rPr>
        <w:t>s</w:t>
      </w:r>
      <w:r w:rsidR="005D163E" w:rsidRPr="00E41B42">
        <w:rPr>
          <w:i/>
        </w:rPr>
        <w:t>pecify</w:t>
      </w:r>
      <w:r w:rsidR="004C33EE">
        <w:rPr>
          <w:i/>
        </w:rPr>
        <w:t xml:space="preserve"> on next screen</w:t>
      </w:r>
      <w:r w:rsidRPr="00E41B42">
        <w:rPr>
          <w:i/>
        </w:rPr>
        <w:t>)</w:t>
      </w:r>
      <w:r w:rsidRPr="00E41B42">
        <w:tab/>
        <w:t>99</w:t>
      </w:r>
    </w:p>
    <w:p w14:paraId="620CF901" w14:textId="3EAC28EC" w:rsidR="006A3E0B" w:rsidRPr="00222236" w:rsidRDefault="006A3E0B" w:rsidP="006A3E0B">
      <w:pPr>
        <w:pStyle w:val="BoxResponse"/>
        <w:tabs>
          <w:tab w:val="left" w:leader="underscore" w:pos="4680"/>
        </w:tabs>
      </w:pPr>
      <w:r>
        <w:tab/>
      </w:r>
      <w:r>
        <w:tab/>
        <w:t xml:space="preserve"> </w:t>
      </w:r>
      <w:r w:rsidRPr="00222236">
        <w:t xml:space="preserve">(STRING </w:t>
      </w:r>
      <w:r w:rsidR="00800502">
        <w:t>150</w:t>
      </w:r>
      <w:r w:rsidRPr="00222236">
        <w:t>)</w:t>
      </w:r>
    </w:p>
    <w:p w14:paraId="6CFCB7AE" w14:textId="77777777" w:rsidR="006B447E" w:rsidRDefault="006A3E0B" w:rsidP="006A3E0B">
      <w:pPr>
        <w:pStyle w:val="NOResponse"/>
      </w:pPr>
      <w:r w:rsidRPr="00B468D5">
        <w:t>NO RESPONSE</w:t>
      </w:r>
      <w:r>
        <w:t xml:space="preserve"> (WEB)</w:t>
      </w:r>
      <w:r w:rsidRPr="00B468D5">
        <w:tab/>
        <w:t>M</w:t>
      </w:r>
      <w:r w:rsidRPr="00B468D5">
        <w:tab/>
      </w:r>
    </w:p>
    <w:p w14:paraId="26B98F34" w14:textId="2866F561" w:rsidR="006A3E0B" w:rsidRDefault="006B447E" w:rsidP="00550160">
      <w:pPr>
        <w:pStyle w:val="NOResponse"/>
        <w:tabs>
          <w:tab w:val="left" w:pos="720"/>
        </w:tabs>
        <w:spacing w:before="360"/>
        <w:ind w:left="720" w:hanging="720"/>
      </w:pPr>
      <w:r>
        <w:rPr>
          <w:b/>
        </w:rPr>
        <w:t>C33_OtherA</w:t>
      </w:r>
      <w:r w:rsidRPr="00BC1981">
        <w:rPr>
          <w:b/>
        </w:rPr>
        <w:t>.</w:t>
      </w:r>
      <w:r>
        <w:t xml:space="preserve"> Please specify the type of cultural competency training PBHCI staff receive. (STRING (150))</w:t>
      </w:r>
      <w:r w:rsidR="006A3E0B" w:rsidRPr="00B468D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E95F1D" w14:paraId="195DCC21" w14:textId="77777777" w:rsidTr="00921891">
        <w:trPr>
          <w:jc w:val="center"/>
        </w:trPr>
        <w:tc>
          <w:tcPr>
            <w:tcW w:w="5000" w:type="pct"/>
          </w:tcPr>
          <w:p w14:paraId="24F30043" w14:textId="49E6F67E" w:rsidR="00E95F1D" w:rsidRDefault="00E95F1D" w:rsidP="00E95F1D">
            <w:pPr>
              <w:spacing w:before="60" w:after="60" w:line="240" w:lineRule="auto"/>
              <w:ind w:firstLine="0"/>
              <w:jc w:val="left"/>
              <w:rPr>
                <w:rFonts w:ascii="Arial" w:hAnsi="Arial" w:cs="Arial"/>
                <w:sz w:val="20"/>
                <w:szCs w:val="20"/>
              </w:rPr>
            </w:pPr>
            <w:r>
              <w:rPr>
                <w:rFonts w:ascii="Arial" w:hAnsi="Arial" w:cs="Arial"/>
                <w:sz w:val="20"/>
                <w:szCs w:val="20"/>
              </w:rPr>
              <w:t xml:space="preserve">SOFT CHECK: IF C33=99 AND Specify=EMPTY; </w:t>
            </w:r>
            <w:r>
              <w:rPr>
                <w:rFonts w:ascii="Arial" w:hAnsi="Arial" w:cs="Arial"/>
                <w:b/>
                <w:sz w:val="20"/>
                <w:szCs w:val="20"/>
              </w:rPr>
              <w:t>Please specify the other types of cultural competency training PBHCI staff receive.</w:t>
            </w:r>
          </w:p>
        </w:tc>
      </w:tr>
    </w:tbl>
    <w:p w14:paraId="0E1F21D2" w14:textId="77777777" w:rsidR="00E95F1D" w:rsidRPr="00B468D5" w:rsidRDefault="00E95F1D" w:rsidP="006A3E0B">
      <w:pPr>
        <w:pStyle w:val="NOResponse"/>
      </w:pPr>
    </w:p>
    <w:p w14:paraId="6B1BA287" w14:textId="49DE5663" w:rsidR="00EC52EE" w:rsidRPr="00EC52EE" w:rsidRDefault="00EC52EE" w:rsidP="00156F7A">
      <w:pPr>
        <w:pStyle w:val="RESPONSE"/>
      </w:pPr>
    </w:p>
    <w:p w14:paraId="58CF6D7E" w14:textId="77777777" w:rsidR="008228BB" w:rsidRPr="008228BB" w:rsidRDefault="008228BB" w:rsidP="00045C40">
      <w:pPr>
        <w:tabs>
          <w:tab w:val="clear" w:pos="432"/>
        </w:tabs>
        <w:spacing w:line="240" w:lineRule="auto"/>
        <w:ind w:firstLine="0"/>
        <w:jc w:val="left"/>
        <w:rPr>
          <w:rFonts w:ascii="Arial" w:eastAsia="Arial" w:hAnsi="Arial" w:cs="Arial"/>
          <w:b/>
          <w:sz w:val="20"/>
          <w:szCs w:val="20"/>
          <w:highlight w:val="yellow"/>
          <w:u w:val="single"/>
        </w:rPr>
      </w:pPr>
      <w:r w:rsidRPr="008228BB">
        <w:rPr>
          <w:rFonts w:ascii="Arial" w:eastAsia="Arial" w:hAnsi="Arial" w:cs="Arial"/>
          <w:b/>
          <w:sz w:val="20"/>
          <w:szCs w:val="20"/>
          <w:highlight w:val="yellow"/>
          <w:u w:val="single"/>
        </w:rPr>
        <w:br w:type="page"/>
      </w:r>
    </w:p>
    <w:p w14:paraId="28A851D8" w14:textId="05C3FD6F" w:rsidR="008228BB" w:rsidRPr="00915C16" w:rsidRDefault="00141078" w:rsidP="00106461">
      <w:pPr>
        <w:tabs>
          <w:tab w:val="clear" w:pos="432"/>
        </w:tabs>
        <w:spacing w:after="360" w:line="240" w:lineRule="auto"/>
        <w:ind w:firstLine="0"/>
        <w:jc w:val="center"/>
        <w:outlineLvl w:val="0"/>
        <w:rPr>
          <w:rFonts w:ascii="Arial" w:eastAsia="Arial" w:hAnsi="Arial" w:cs="Arial"/>
          <w:b/>
          <w:u w:val="single"/>
        </w:rPr>
      </w:pPr>
      <w:r>
        <w:rPr>
          <w:rFonts w:ascii="Arial" w:eastAsia="Arial" w:hAnsi="Arial" w:cs="Arial"/>
          <w:b/>
          <w:u w:val="single"/>
        </w:rPr>
        <w:lastRenderedPageBreak/>
        <w:t xml:space="preserve">SECTION </w:t>
      </w:r>
      <w:r w:rsidR="00106461">
        <w:rPr>
          <w:rFonts w:ascii="Arial" w:eastAsia="Arial" w:hAnsi="Arial" w:cs="Arial"/>
          <w:b/>
          <w:u w:val="single"/>
        </w:rPr>
        <w:t>D</w:t>
      </w:r>
      <w:r w:rsidR="00106461" w:rsidRPr="00915C16">
        <w:rPr>
          <w:rFonts w:ascii="Arial" w:eastAsia="Arial" w:hAnsi="Arial" w:cs="Arial"/>
          <w:b/>
          <w:u w:val="single"/>
        </w:rPr>
        <w:t>. EXPERIENCES INTEGRATING CARE</w:t>
      </w:r>
    </w:p>
    <w:tbl>
      <w:tblPr>
        <w:tblW w:w="5000" w:type="pct"/>
        <w:tblLook w:val="04A0" w:firstRow="1" w:lastRow="0" w:firstColumn="1" w:lastColumn="0" w:noHBand="0" w:noVBand="1"/>
      </w:tblPr>
      <w:tblGrid>
        <w:gridCol w:w="9980"/>
      </w:tblGrid>
      <w:tr w:rsidR="00844160" w:rsidRPr="00222236" w14:paraId="7A100BB0"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37C13C9" w14:textId="66A28A71" w:rsidR="00844160" w:rsidRPr="00222236" w:rsidRDefault="00B43009" w:rsidP="00800502">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0871DACC" w14:textId="763A7E0E" w:rsidR="000953DC" w:rsidRDefault="0054677E" w:rsidP="000953DC">
      <w:pPr>
        <w:pStyle w:val="QuestIndent"/>
      </w:pPr>
      <w:r>
        <w:t>D</w:t>
      </w:r>
      <w:r w:rsidR="007C1DD3">
        <w:t>1</w:t>
      </w:r>
      <w:r w:rsidR="000953DC" w:rsidRPr="000953DC">
        <w:t>.</w:t>
      </w:r>
      <w:r w:rsidR="000953DC" w:rsidRPr="000953DC">
        <w:tab/>
      </w:r>
      <w:r w:rsidR="000F670B">
        <w:t>Indicate which of the following services</w:t>
      </w:r>
      <w:r w:rsidR="00F65F64">
        <w:t>your PBHCI program has put into place</w:t>
      </w:r>
      <w:r w:rsidR="000F670B">
        <w:t>.</w:t>
      </w:r>
    </w:p>
    <w:p w14:paraId="3DF9E933" w14:textId="539B17D6" w:rsidR="000F670B" w:rsidRPr="003932AB" w:rsidRDefault="000F670B" w:rsidP="00550160">
      <w:pPr>
        <w:pStyle w:val="SELECTONEMARKALL"/>
      </w:pPr>
      <w:r w:rsidRPr="003932AB">
        <w:t>Select all that apply</w:t>
      </w:r>
    </w:p>
    <w:p w14:paraId="09C4DBE9" w14:textId="2AE4DF0B" w:rsidR="00550160" w:rsidRPr="000E5956" w:rsidRDefault="00550160" w:rsidP="00550160">
      <w:pPr>
        <w:pStyle w:val="RESPONSE"/>
      </w:pPr>
      <w:r w:rsidRPr="000F670B">
        <w:sym w:font="Wingdings" w:char="F06F"/>
      </w:r>
      <w:r>
        <w:tab/>
      </w:r>
      <w:r w:rsidRPr="000E5956">
        <w:t>Screening for physical health conditions and risk factors</w:t>
      </w:r>
      <w:r>
        <w:tab/>
        <w:t>1</w:t>
      </w:r>
    </w:p>
    <w:p w14:paraId="60353A02" w14:textId="294D6FF4" w:rsidR="00550160" w:rsidRPr="000E5956" w:rsidRDefault="00550160" w:rsidP="00550160">
      <w:pPr>
        <w:pStyle w:val="RESPONSE"/>
      </w:pPr>
      <w:r w:rsidRPr="000F670B">
        <w:sym w:font="Wingdings" w:char="F06F"/>
      </w:r>
      <w:r>
        <w:tab/>
      </w:r>
      <w:r w:rsidRPr="000E5956">
        <w:t>Preventive physical health services</w:t>
      </w:r>
      <w:r>
        <w:tab/>
        <w:t>2</w:t>
      </w:r>
    </w:p>
    <w:p w14:paraId="74FF39B0" w14:textId="1ACCBE02" w:rsidR="00550160" w:rsidRPr="000E5956" w:rsidRDefault="00550160" w:rsidP="00550160">
      <w:pPr>
        <w:pStyle w:val="RESPONSE"/>
      </w:pPr>
      <w:r w:rsidRPr="000F670B">
        <w:sym w:font="Wingdings" w:char="F06F"/>
      </w:r>
      <w:r>
        <w:tab/>
      </w:r>
      <w:r w:rsidRPr="000E5956">
        <w:t>Acute care for physical health problems</w:t>
      </w:r>
      <w:r>
        <w:tab/>
        <w:t>3</w:t>
      </w:r>
    </w:p>
    <w:p w14:paraId="7E550267" w14:textId="3BA20873" w:rsidR="00550160" w:rsidRPr="000E5956" w:rsidRDefault="00550160" w:rsidP="00550160">
      <w:pPr>
        <w:pStyle w:val="RESPONSE"/>
      </w:pPr>
      <w:r w:rsidRPr="000F670B">
        <w:sym w:font="Wingdings" w:char="F06F"/>
      </w:r>
      <w:r>
        <w:tab/>
      </w:r>
      <w:r w:rsidRPr="000E5956">
        <w:t>Referrals to external physical health providers</w:t>
      </w:r>
      <w:r>
        <w:tab/>
        <w:t>4</w:t>
      </w:r>
    </w:p>
    <w:p w14:paraId="1E4A3829" w14:textId="522B06AF" w:rsidR="00550160" w:rsidRPr="000E5956" w:rsidRDefault="00550160" w:rsidP="00550160">
      <w:pPr>
        <w:pStyle w:val="RESPONSE"/>
      </w:pPr>
      <w:r w:rsidRPr="000F670B">
        <w:sym w:font="Wingdings" w:char="F06F"/>
      </w:r>
      <w:r>
        <w:tab/>
      </w:r>
      <w:r w:rsidRPr="000E5956">
        <w:t>Tracking consumer health information (</w:t>
      </w:r>
      <w:r>
        <w:t>for example</w:t>
      </w:r>
      <w:r w:rsidRPr="000E5956">
        <w:t>, by registry)</w:t>
      </w:r>
      <w:r>
        <w:tab/>
        <w:t>5</w:t>
      </w:r>
    </w:p>
    <w:p w14:paraId="2059316C" w14:textId="77FAFF70" w:rsidR="00550160" w:rsidRPr="000E5956" w:rsidRDefault="00550160" w:rsidP="00550160">
      <w:pPr>
        <w:pStyle w:val="RESPONSE"/>
      </w:pPr>
      <w:r w:rsidRPr="000F670B">
        <w:sym w:font="Wingdings" w:char="F06F"/>
      </w:r>
      <w:r>
        <w:tab/>
      </w:r>
      <w:r w:rsidRPr="000E5956">
        <w:t xml:space="preserve">Sharing health information </w:t>
      </w:r>
      <w:r>
        <w:t>with</w:t>
      </w:r>
      <w:r w:rsidRPr="000E5956">
        <w:t xml:space="preserve"> primary care and behavioral health providers</w:t>
      </w:r>
      <w:r>
        <w:tab/>
        <w:t>6</w:t>
      </w:r>
    </w:p>
    <w:p w14:paraId="18C9BC60" w14:textId="732658EE" w:rsidR="00550160" w:rsidRPr="00EE020E" w:rsidRDefault="00550160" w:rsidP="00550160">
      <w:pPr>
        <w:pStyle w:val="RESPONSE"/>
      </w:pPr>
      <w:r w:rsidRPr="000F670B">
        <w:sym w:font="Wingdings" w:char="F06F"/>
      </w:r>
      <w:r w:rsidRPr="00EE020E">
        <w:tab/>
        <w:t>Sharing consumer h</w:t>
      </w:r>
      <w:r>
        <w:t>ealth information with them</w:t>
      </w:r>
      <w:r w:rsidRPr="00EE020E">
        <w:t xml:space="preserve"> (for example, to motivate behavior change)</w:t>
      </w:r>
      <w:r>
        <w:tab/>
        <w:t>7</w:t>
      </w:r>
    </w:p>
    <w:p w14:paraId="0E4C74F0" w14:textId="212E9C5F" w:rsidR="00550160" w:rsidRPr="00EE020E" w:rsidRDefault="00550160" w:rsidP="00550160">
      <w:pPr>
        <w:pStyle w:val="RESPONSE"/>
      </w:pPr>
      <w:r w:rsidRPr="000F670B">
        <w:sym w:font="Wingdings" w:char="F06F"/>
      </w:r>
      <w:r w:rsidRPr="00EE020E">
        <w:tab/>
        <w:t>Care management and coordination of services</w:t>
      </w:r>
      <w:r>
        <w:tab/>
        <w:t>8</w:t>
      </w:r>
    </w:p>
    <w:p w14:paraId="262EC84C" w14:textId="1431B05F" w:rsidR="00550160" w:rsidRDefault="00550160" w:rsidP="00550160">
      <w:pPr>
        <w:pStyle w:val="RESPONSE"/>
      </w:pPr>
      <w:r w:rsidRPr="000F670B">
        <w:sym w:font="Wingdings" w:char="F06F"/>
      </w:r>
      <w:r w:rsidRPr="00EE020E">
        <w:tab/>
        <w:t xml:space="preserve">Implementation of evidence-based tobacco cessation, nutrition/exercise, and chronic disease self-management </w:t>
      </w:r>
      <w:r>
        <w:tab/>
        <w:t>9</w:t>
      </w:r>
    </w:p>
    <w:p w14:paraId="493B6A99" w14:textId="45DB770C" w:rsidR="007E24EF" w:rsidRPr="007E24EF" w:rsidRDefault="007E24EF" w:rsidP="007E24EF">
      <w:pPr>
        <w:pStyle w:val="RESPONSE"/>
      </w:pPr>
      <w:r w:rsidRPr="007E24EF">
        <w:sym w:font="Wingdings" w:char="F06F"/>
      </w:r>
      <w:r w:rsidRPr="007E24EF">
        <w:tab/>
      </w:r>
      <w:r>
        <w:t>None of the above</w:t>
      </w:r>
      <w:r>
        <w:tab/>
        <w:t>10</w:t>
      </w:r>
    </w:p>
    <w:p w14:paraId="154265B6" w14:textId="77777777" w:rsidR="007E24EF" w:rsidRDefault="007E24EF" w:rsidP="00550160">
      <w:pPr>
        <w:pStyle w:val="RESPONSE"/>
      </w:pPr>
    </w:p>
    <w:p w14:paraId="6B9F26B1" w14:textId="77777777" w:rsidR="00550160" w:rsidRDefault="00550160" w:rsidP="00550160">
      <w:pPr>
        <w:pStyle w:val="NOResponse"/>
      </w:pPr>
      <w:r w:rsidRPr="00B468D5">
        <w:t>NO RESPONSE</w:t>
      </w:r>
      <w:r>
        <w:t xml:space="preserve"> (WEB)</w:t>
      </w:r>
      <w:r w:rsidRPr="00B468D5">
        <w:tab/>
        <w:t>M</w:t>
      </w:r>
      <w:r w:rsidRPr="00B468D5">
        <w:tab/>
      </w:r>
    </w:p>
    <w:p w14:paraId="13EBCC06" w14:textId="77777777" w:rsidR="007C1DD3" w:rsidRDefault="007C1DD3" w:rsidP="0042575D">
      <w:pPr>
        <w:pStyle w:val="QuestIndent"/>
      </w:pPr>
    </w:p>
    <w:tbl>
      <w:tblPr>
        <w:tblW w:w="10008" w:type="dxa"/>
        <w:jc w:val="center"/>
        <w:tblLook w:val="04A0" w:firstRow="1" w:lastRow="0" w:firstColumn="1" w:lastColumn="0" w:noHBand="0" w:noVBand="1"/>
      </w:tblPr>
      <w:tblGrid>
        <w:gridCol w:w="10008"/>
      </w:tblGrid>
      <w:tr w:rsidR="00F926B1" w:rsidRPr="00222236" w14:paraId="3E97A0F7" w14:textId="77777777" w:rsidTr="00432550">
        <w:trPr>
          <w:trHeight w:val="258"/>
          <w:jc w:val="center"/>
        </w:trPr>
        <w:tc>
          <w:tcPr>
            <w:tcW w:w="6858" w:type="dxa"/>
            <w:tcBorders>
              <w:top w:val="single" w:sz="4" w:space="0" w:color="auto"/>
              <w:left w:val="single" w:sz="4" w:space="0" w:color="auto"/>
              <w:bottom w:val="single" w:sz="4" w:space="0" w:color="auto"/>
              <w:right w:val="single" w:sz="4" w:space="0" w:color="auto"/>
            </w:tcBorders>
            <w:shd w:val="clear" w:color="auto" w:fill="E8E8E8"/>
          </w:tcPr>
          <w:p w14:paraId="0EA3ED5F" w14:textId="5A23713C" w:rsidR="00F926B1" w:rsidRPr="00222236" w:rsidRDefault="00F926B1" w:rsidP="00432550">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SKIP BOX</w:t>
            </w:r>
            <w:r w:rsidRPr="00222236">
              <w:rPr>
                <w:rFonts w:ascii="Arial" w:hAnsi="Arial" w:cs="Arial"/>
                <w:sz w:val="18"/>
                <w:szCs w:val="18"/>
              </w:rPr>
              <w:t xml:space="preserve"> </w:t>
            </w:r>
            <w:r>
              <w:rPr>
                <w:rFonts w:ascii="Arial" w:hAnsi="Arial" w:cs="Arial"/>
                <w:bCs/>
                <w:caps/>
                <w:sz w:val="20"/>
                <w:szCs w:val="20"/>
              </w:rPr>
              <w:t>d1</w:t>
            </w:r>
          </w:p>
          <w:p w14:paraId="41D61BDF" w14:textId="59F4AA19" w:rsidR="00F926B1" w:rsidRDefault="007E24EF" w:rsidP="00432550">
            <w:pPr>
              <w:tabs>
                <w:tab w:val="left" w:pos="7384"/>
              </w:tabs>
              <w:spacing w:after="120" w:line="240" w:lineRule="auto"/>
              <w:ind w:firstLine="0"/>
              <w:jc w:val="center"/>
              <w:rPr>
                <w:rFonts w:ascii="Arial" w:hAnsi="Arial" w:cs="Arial"/>
                <w:bCs/>
                <w:caps/>
                <w:sz w:val="20"/>
                <w:szCs w:val="20"/>
              </w:rPr>
            </w:pPr>
            <w:r>
              <w:rPr>
                <w:rFonts w:ascii="Arial" w:hAnsi="Arial" w:cs="Arial"/>
                <w:bCs/>
                <w:caps/>
                <w:sz w:val="20"/>
                <w:szCs w:val="20"/>
              </w:rPr>
              <w:t>If D1=NONE OF THE ABOVE OR EMPTY</w:t>
            </w:r>
            <w:r w:rsidR="00F926B1" w:rsidRPr="00324467">
              <w:rPr>
                <w:rFonts w:ascii="Arial" w:hAnsi="Arial" w:cs="Arial"/>
                <w:bCs/>
                <w:caps/>
                <w:sz w:val="20"/>
                <w:szCs w:val="20"/>
              </w:rPr>
              <w:t>, go to</w:t>
            </w:r>
            <w:r w:rsidR="00F926B1" w:rsidRPr="00206803">
              <w:rPr>
                <w:rFonts w:ascii="Arial" w:hAnsi="Arial" w:cs="Arial"/>
                <w:bCs/>
                <w:caps/>
                <w:sz w:val="20"/>
                <w:szCs w:val="20"/>
              </w:rPr>
              <w:t xml:space="preserve"> </w:t>
            </w:r>
            <w:r w:rsidR="00F926B1">
              <w:rPr>
                <w:rFonts w:ascii="Arial" w:hAnsi="Arial" w:cs="Arial"/>
                <w:bCs/>
                <w:caps/>
                <w:sz w:val="20"/>
                <w:szCs w:val="20"/>
              </w:rPr>
              <w:t>D3</w:t>
            </w:r>
          </w:p>
          <w:p w14:paraId="4DF802FE" w14:textId="3A14F75F" w:rsidR="00F926B1" w:rsidRPr="00222236" w:rsidRDefault="00F926B1" w:rsidP="00432550">
            <w:pPr>
              <w:tabs>
                <w:tab w:val="left" w:pos="7384"/>
              </w:tabs>
              <w:spacing w:after="120" w:line="240" w:lineRule="auto"/>
              <w:ind w:firstLine="0"/>
              <w:jc w:val="center"/>
              <w:rPr>
                <w:rFonts w:ascii="Arial" w:hAnsi="Arial" w:cs="Arial"/>
                <w:bCs/>
                <w:sz w:val="20"/>
                <w:szCs w:val="20"/>
              </w:rPr>
            </w:pPr>
            <w:r>
              <w:rPr>
                <w:rFonts w:ascii="Arial" w:hAnsi="Arial" w:cs="Arial"/>
                <w:bCs/>
                <w:caps/>
                <w:sz w:val="20"/>
                <w:szCs w:val="20"/>
              </w:rPr>
              <w:t>Else, go to D2</w:t>
            </w:r>
          </w:p>
        </w:tc>
      </w:tr>
    </w:tbl>
    <w:p w14:paraId="05B11BD5" w14:textId="77777777" w:rsidR="00844160" w:rsidRDefault="00844160" w:rsidP="0042575D">
      <w:pPr>
        <w:pStyle w:val="QuestIndent"/>
      </w:pPr>
    </w:p>
    <w:p w14:paraId="657412B2" w14:textId="77777777" w:rsidR="007C1DD3" w:rsidRDefault="007C1DD3">
      <w:pPr>
        <w:tabs>
          <w:tab w:val="clear" w:pos="432"/>
        </w:tabs>
        <w:spacing w:line="240" w:lineRule="auto"/>
        <w:ind w:firstLine="0"/>
        <w:jc w:val="left"/>
      </w:pPr>
      <w:r>
        <w:br w:type="page"/>
      </w:r>
    </w:p>
    <w:tbl>
      <w:tblPr>
        <w:tblW w:w="5000" w:type="pct"/>
        <w:tblLook w:val="04A0" w:firstRow="1" w:lastRow="0" w:firstColumn="1" w:lastColumn="0" w:noHBand="0" w:noVBand="1"/>
      </w:tblPr>
      <w:tblGrid>
        <w:gridCol w:w="9980"/>
      </w:tblGrid>
      <w:tr w:rsidR="00F926B1" w:rsidRPr="00222236" w14:paraId="7392FF8D" w14:textId="77777777" w:rsidTr="004325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61309E" w14:textId="00F26F6F" w:rsidR="00A737F6" w:rsidRPr="00F926B1" w:rsidRDefault="00F926B1" w:rsidP="007E24EF">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Pr>
                <w:rFonts w:ascii="Arial" w:hAnsi="Arial" w:cs="Arial"/>
                <w:bCs/>
                <w:caps/>
                <w:sz w:val="20"/>
                <w:szCs w:val="20"/>
              </w:rPr>
              <w:t xml:space="preserve"> AND </w:t>
            </w:r>
            <w:r w:rsidR="007E24EF">
              <w:rPr>
                <w:rFonts w:ascii="Arial" w:hAnsi="Arial" w:cs="Arial"/>
                <w:bCs/>
                <w:caps/>
                <w:sz w:val="20"/>
                <w:szCs w:val="20"/>
              </w:rPr>
              <w:t>D1=RESPONSE</w:t>
            </w:r>
          </w:p>
        </w:tc>
      </w:tr>
      <w:tr w:rsidR="00A737F6" w:rsidRPr="00B43009" w14:paraId="7C75415A" w14:textId="77777777" w:rsidTr="00A737F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F94FBF" w14:textId="5B10EE65" w:rsidR="00A737F6" w:rsidRPr="00B43009" w:rsidRDefault="00A737F6" w:rsidP="007E24EF">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ITEMS </w:t>
            </w:r>
            <w:r w:rsidR="007E24EF">
              <w:rPr>
                <w:rFonts w:ascii="Arial" w:hAnsi="Arial" w:cs="Arial"/>
                <w:bCs/>
                <w:caps/>
                <w:sz w:val="20"/>
                <w:szCs w:val="20"/>
              </w:rPr>
              <w:t>FROM d1</w:t>
            </w:r>
          </w:p>
        </w:tc>
      </w:tr>
    </w:tbl>
    <w:p w14:paraId="55EF79E2" w14:textId="22D9BAC8" w:rsidR="00A737F6" w:rsidRDefault="00A737F6" w:rsidP="00A737F6">
      <w:pPr>
        <w:pStyle w:val="QuestIndent"/>
      </w:pPr>
      <w:r>
        <w:t>D2</w:t>
      </w:r>
      <w:r w:rsidRPr="000953DC">
        <w:t>.</w:t>
      </w:r>
      <w:r w:rsidRPr="000953DC">
        <w:tab/>
      </w:r>
      <w:r>
        <w:t xml:space="preserve">You indicated that your PBHCI program has put the following services into place. Of these services, please select those which </w:t>
      </w:r>
      <w:r w:rsidR="00253987">
        <w:t xml:space="preserve">you feel </w:t>
      </w:r>
      <w:r w:rsidR="00253987" w:rsidRPr="00253987">
        <w:t xml:space="preserve">have been </w:t>
      </w:r>
      <w:r w:rsidRPr="00253987">
        <w:t>fully and successfully put into place</w:t>
      </w:r>
      <w:r>
        <w:t xml:space="preserve">. </w:t>
      </w:r>
    </w:p>
    <w:p w14:paraId="2D7440DB" w14:textId="77777777" w:rsidR="00550160" w:rsidRPr="003932AB" w:rsidRDefault="00550160" w:rsidP="00550160">
      <w:pPr>
        <w:pStyle w:val="SELECTONEMARKALL"/>
      </w:pPr>
      <w:r w:rsidRPr="003932AB">
        <w:t>Select all that apply</w:t>
      </w:r>
    </w:p>
    <w:p w14:paraId="1598FA31" w14:textId="1F054A85" w:rsidR="00550160" w:rsidRPr="000E5956" w:rsidRDefault="00550160" w:rsidP="00550160">
      <w:pPr>
        <w:pStyle w:val="RESPONSE"/>
      </w:pPr>
      <w:r w:rsidRPr="000F670B">
        <w:sym w:font="Wingdings" w:char="F06F"/>
      </w:r>
      <w:r>
        <w:tab/>
      </w:r>
      <w:r w:rsidRPr="000E5956">
        <w:t>Screening for physical health conditions and risk factors</w:t>
      </w:r>
      <w:r>
        <w:tab/>
        <w:t>1</w:t>
      </w:r>
    </w:p>
    <w:p w14:paraId="28C2D88F" w14:textId="290888E4" w:rsidR="00550160" w:rsidRPr="000E5956" w:rsidRDefault="00550160" w:rsidP="00550160">
      <w:pPr>
        <w:pStyle w:val="RESPONSE"/>
      </w:pPr>
      <w:r w:rsidRPr="000F670B">
        <w:sym w:font="Wingdings" w:char="F06F"/>
      </w:r>
      <w:r>
        <w:tab/>
      </w:r>
      <w:r w:rsidRPr="000E5956">
        <w:t>Preventive physical health services</w:t>
      </w:r>
      <w:r>
        <w:tab/>
        <w:t>2</w:t>
      </w:r>
    </w:p>
    <w:p w14:paraId="55FAA69C" w14:textId="47784BA0" w:rsidR="00550160" w:rsidRPr="000E5956" w:rsidRDefault="00550160" w:rsidP="00550160">
      <w:pPr>
        <w:pStyle w:val="RESPONSE"/>
      </w:pPr>
      <w:r w:rsidRPr="000F670B">
        <w:sym w:font="Wingdings" w:char="F06F"/>
      </w:r>
      <w:r>
        <w:tab/>
      </w:r>
      <w:r w:rsidRPr="000E5956">
        <w:t>Acute care for physical health problems</w:t>
      </w:r>
      <w:r>
        <w:tab/>
        <w:t>3</w:t>
      </w:r>
    </w:p>
    <w:p w14:paraId="0BD6A583" w14:textId="6CFA06D3" w:rsidR="00550160" w:rsidRPr="000E5956" w:rsidRDefault="00550160" w:rsidP="00550160">
      <w:pPr>
        <w:pStyle w:val="RESPONSE"/>
      </w:pPr>
      <w:r w:rsidRPr="000F670B">
        <w:sym w:font="Wingdings" w:char="F06F"/>
      </w:r>
      <w:r>
        <w:tab/>
      </w:r>
      <w:r w:rsidRPr="000E5956">
        <w:t>Referrals to external physical health providers</w:t>
      </w:r>
      <w:r>
        <w:tab/>
        <w:t>4</w:t>
      </w:r>
    </w:p>
    <w:p w14:paraId="44984936" w14:textId="4EE4B45A" w:rsidR="00550160" w:rsidRPr="000E5956" w:rsidRDefault="00550160" w:rsidP="00550160">
      <w:pPr>
        <w:pStyle w:val="RESPONSE"/>
      </w:pPr>
      <w:r w:rsidRPr="000F670B">
        <w:sym w:font="Wingdings" w:char="F06F"/>
      </w:r>
      <w:r>
        <w:tab/>
      </w:r>
      <w:r w:rsidRPr="000E5956">
        <w:t>Tracking consumer health information (</w:t>
      </w:r>
      <w:r>
        <w:t>for example</w:t>
      </w:r>
      <w:r w:rsidRPr="000E5956">
        <w:t>, by registry)</w:t>
      </w:r>
      <w:r>
        <w:tab/>
        <w:t>5</w:t>
      </w:r>
    </w:p>
    <w:p w14:paraId="213D866B" w14:textId="6F28F103" w:rsidR="00550160" w:rsidRPr="000E5956" w:rsidRDefault="00550160" w:rsidP="00550160">
      <w:pPr>
        <w:pStyle w:val="RESPONSE"/>
      </w:pPr>
      <w:r w:rsidRPr="000F670B">
        <w:sym w:font="Wingdings" w:char="F06F"/>
      </w:r>
      <w:r>
        <w:tab/>
      </w:r>
      <w:r w:rsidRPr="000E5956">
        <w:t xml:space="preserve">Sharing health information </w:t>
      </w:r>
      <w:r>
        <w:t>with</w:t>
      </w:r>
      <w:r w:rsidRPr="000E5956">
        <w:t xml:space="preserve"> primary care and behavioral health providers</w:t>
      </w:r>
      <w:r>
        <w:tab/>
        <w:t>6</w:t>
      </w:r>
    </w:p>
    <w:p w14:paraId="505A7CA1" w14:textId="10B2FEB9" w:rsidR="00550160" w:rsidRPr="00EE020E" w:rsidRDefault="00550160" w:rsidP="00550160">
      <w:pPr>
        <w:pStyle w:val="RESPONSE"/>
      </w:pPr>
      <w:r w:rsidRPr="000F670B">
        <w:sym w:font="Wingdings" w:char="F06F"/>
      </w:r>
      <w:r w:rsidRPr="00EE020E">
        <w:tab/>
        <w:t>Sharing consumer h</w:t>
      </w:r>
      <w:r>
        <w:t>ealth information with them</w:t>
      </w:r>
      <w:r w:rsidRPr="00EE020E">
        <w:t xml:space="preserve"> (for example, to motivate behavior change)</w:t>
      </w:r>
      <w:r>
        <w:tab/>
        <w:t>7</w:t>
      </w:r>
    </w:p>
    <w:p w14:paraId="3A6C0A73" w14:textId="3DE2B1C9" w:rsidR="00550160" w:rsidRPr="00EE020E" w:rsidRDefault="00550160" w:rsidP="00550160">
      <w:pPr>
        <w:pStyle w:val="RESPONSE"/>
      </w:pPr>
      <w:r w:rsidRPr="000F670B">
        <w:sym w:font="Wingdings" w:char="F06F"/>
      </w:r>
      <w:r w:rsidRPr="00EE020E">
        <w:tab/>
        <w:t>Care management and coordination of services</w:t>
      </w:r>
      <w:r>
        <w:tab/>
        <w:t>8</w:t>
      </w:r>
    </w:p>
    <w:p w14:paraId="5DD9AF13" w14:textId="3CCB36CC" w:rsidR="00550160" w:rsidRDefault="00550160" w:rsidP="00550160">
      <w:pPr>
        <w:pStyle w:val="RESPONSE"/>
      </w:pPr>
      <w:r w:rsidRPr="000F670B">
        <w:sym w:font="Wingdings" w:char="F06F"/>
      </w:r>
      <w:r w:rsidRPr="00EE020E">
        <w:tab/>
        <w:t xml:space="preserve">Implementation of evidence-based tobacco cessation, nutrition/exercise, and chronic disease self-management </w:t>
      </w:r>
      <w:r>
        <w:tab/>
        <w:t>9</w:t>
      </w:r>
    </w:p>
    <w:p w14:paraId="6FC83EF0" w14:textId="55E97433" w:rsidR="007E24EF" w:rsidRPr="007E24EF" w:rsidRDefault="007E24EF" w:rsidP="007E24EF">
      <w:pPr>
        <w:pStyle w:val="RESPONSE"/>
      </w:pPr>
      <w:r w:rsidRPr="007E24EF">
        <w:sym w:font="Wingdings" w:char="F06F"/>
      </w:r>
      <w:r w:rsidRPr="007E24EF">
        <w:tab/>
      </w:r>
      <w:r>
        <w:t>None of the above</w:t>
      </w:r>
      <w:r>
        <w:tab/>
        <w:t>10</w:t>
      </w:r>
    </w:p>
    <w:p w14:paraId="33967946" w14:textId="77777777" w:rsidR="007E24EF" w:rsidRPr="00EE020E" w:rsidRDefault="007E24EF" w:rsidP="00550160">
      <w:pPr>
        <w:pStyle w:val="RESPONSE"/>
      </w:pPr>
    </w:p>
    <w:p w14:paraId="3BDC3665" w14:textId="77777777" w:rsidR="00550160" w:rsidRDefault="00550160" w:rsidP="00550160">
      <w:pPr>
        <w:pStyle w:val="NOResponse"/>
      </w:pPr>
      <w:r w:rsidRPr="00B468D5">
        <w:t>NO RESPONSE</w:t>
      </w:r>
      <w:r>
        <w:t xml:space="preserve"> (WEB)</w:t>
      </w:r>
      <w:r w:rsidRPr="00B468D5">
        <w:tab/>
        <w:t>M</w:t>
      </w:r>
      <w:r w:rsidRPr="00B468D5">
        <w:tab/>
      </w:r>
    </w:p>
    <w:p w14:paraId="6540D99C" w14:textId="6F8C44CD" w:rsidR="00DF4501" w:rsidRDefault="00DF4501">
      <w:pPr>
        <w:tabs>
          <w:tab w:val="clear" w:pos="432"/>
        </w:tabs>
        <w:spacing w:line="240" w:lineRule="auto"/>
        <w:ind w:firstLine="0"/>
        <w:jc w:val="left"/>
      </w:pPr>
      <w:r>
        <w:br w:type="page"/>
      </w:r>
    </w:p>
    <w:tbl>
      <w:tblPr>
        <w:tblW w:w="5000" w:type="pct"/>
        <w:tblLook w:val="04A0" w:firstRow="1" w:lastRow="0" w:firstColumn="1" w:lastColumn="0" w:noHBand="0" w:noVBand="1"/>
      </w:tblPr>
      <w:tblGrid>
        <w:gridCol w:w="9980"/>
      </w:tblGrid>
      <w:tr w:rsidR="00844160" w:rsidRPr="00222236" w14:paraId="28470C0A" w14:textId="77777777" w:rsidTr="00276C5A">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7E94A9E7" w14:textId="04A607D1" w:rsidR="00844160" w:rsidRPr="00222236" w:rsidRDefault="00B43009" w:rsidP="00800502">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7F450E50" w14:textId="4520EF9F" w:rsidR="001B1AE9" w:rsidRPr="00BB1E8B" w:rsidRDefault="0054677E" w:rsidP="00BB1E8B">
      <w:pPr>
        <w:pStyle w:val="QuestIndent"/>
      </w:pPr>
      <w:r>
        <w:t>D</w:t>
      </w:r>
      <w:r w:rsidR="00A737F6">
        <w:t>3</w:t>
      </w:r>
      <w:r w:rsidR="00A64A04">
        <w:t>.</w:t>
      </w:r>
      <w:r w:rsidR="003751DD">
        <w:tab/>
      </w:r>
      <w:r w:rsidR="002F2137">
        <w:t xml:space="preserve">Indicate </w:t>
      </w:r>
      <w:r w:rsidR="004463CF">
        <w:t>whether or not</w:t>
      </w:r>
      <w:r w:rsidR="004F44E8">
        <w:t xml:space="preserve"> </w:t>
      </w:r>
      <w:r w:rsidR="002F2137">
        <w:t xml:space="preserve">any of the following have been challenges for the PBHCI program. </w:t>
      </w:r>
    </w:p>
    <w:p w14:paraId="58B72484" w14:textId="1F35F870" w:rsidR="00DF4501" w:rsidRPr="000953DC" w:rsidRDefault="00DF4501" w:rsidP="00DF4501">
      <w:pPr>
        <w:pStyle w:val="SELECTONEMARKALL"/>
      </w:pPr>
      <w:r>
        <w:t>Select all that apply</w:t>
      </w:r>
    </w:p>
    <w:p w14:paraId="0500C0BC" w14:textId="64B0BA13" w:rsidR="00DF4501" w:rsidRPr="000E5956" w:rsidRDefault="00DF4501" w:rsidP="00DF4501">
      <w:pPr>
        <w:pStyle w:val="RESPONSE"/>
      </w:pPr>
      <w:r w:rsidRPr="00A737F6">
        <w:sym w:font="Wingdings" w:char="F06F"/>
      </w:r>
      <w:r>
        <w:tab/>
      </w:r>
      <w:r w:rsidRPr="007C1DD3">
        <w:t>Adequate space for primary care services (</w:t>
      </w:r>
      <w:r>
        <w:t>for example</w:t>
      </w:r>
      <w:r w:rsidRPr="007C1DD3">
        <w:t>, reception, exam rooms, etc.)</w:t>
      </w:r>
      <w:r>
        <w:tab/>
        <w:t>1</w:t>
      </w:r>
    </w:p>
    <w:p w14:paraId="08EEAB8A" w14:textId="6ADF57B2" w:rsidR="00DF4501" w:rsidRPr="000E5956" w:rsidRDefault="00DF4501" w:rsidP="00DF4501">
      <w:pPr>
        <w:pStyle w:val="RESPONSE"/>
      </w:pPr>
      <w:r w:rsidRPr="00A737F6">
        <w:sym w:font="Wingdings" w:char="F06F"/>
      </w:r>
      <w:r>
        <w:tab/>
      </w:r>
      <w:r w:rsidRPr="007C1DD3">
        <w:t>Collecting data for PBHCI grant</w:t>
      </w:r>
      <w:r>
        <w:tab/>
        <w:t>2</w:t>
      </w:r>
    </w:p>
    <w:p w14:paraId="47378C4C" w14:textId="15343DFB" w:rsidR="00DF4501" w:rsidRPr="000E5956" w:rsidRDefault="00DF4501" w:rsidP="00DF4501">
      <w:pPr>
        <w:pStyle w:val="RESPONSE"/>
      </w:pPr>
      <w:r w:rsidRPr="00A737F6">
        <w:sym w:font="Wingdings" w:char="F06F"/>
      </w:r>
      <w:r>
        <w:tab/>
      </w:r>
      <w:r w:rsidRPr="007C1DD3">
        <w:t>Tracking consumer health information</w:t>
      </w:r>
      <w:r>
        <w:tab/>
        <w:t>3</w:t>
      </w:r>
    </w:p>
    <w:p w14:paraId="390E1E2B" w14:textId="103A7278" w:rsidR="00DF4501" w:rsidRPr="000E5956" w:rsidRDefault="00DF4501" w:rsidP="00DF4501">
      <w:pPr>
        <w:pStyle w:val="RESPONSE"/>
      </w:pPr>
      <w:r w:rsidRPr="00A737F6">
        <w:sym w:font="Wingdings" w:char="F06F"/>
      </w:r>
      <w:r>
        <w:tab/>
      </w:r>
      <w:r w:rsidRPr="007C1DD3">
        <w:t>Sharing co</w:t>
      </w:r>
      <w:r>
        <w:t>nsumer health information with</w:t>
      </w:r>
      <w:r w:rsidRPr="007C1DD3">
        <w:t xml:space="preserve"> primary care and behavioral health providers</w:t>
      </w:r>
      <w:r>
        <w:tab/>
        <w:t>4</w:t>
      </w:r>
    </w:p>
    <w:p w14:paraId="6DA83A4D" w14:textId="2D46267C" w:rsidR="00DF4501" w:rsidRPr="000E5956" w:rsidRDefault="00DF4501" w:rsidP="00DF4501">
      <w:pPr>
        <w:pStyle w:val="RESPONSE"/>
      </w:pPr>
      <w:r w:rsidRPr="00A737F6">
        <w:sym w:font="Wingdings" w:char="F06F"/>
      </w:r>
      <w:r>
        <w:tab/>
      </w:r>
      <w:r w:rsidRPr="007C1DD3">
        <w:t xml:space="preserve">Using </w:t>
      </w:r>
      <w:r>
        <w:t>e</w:t>
      </w:r>
      <w:r w:rsidRPr="007C1DD3">
        <w:t xml:space="preserve">lectronic </w:t>
      </w:r>
      <w:r>
        <w:t>h</w:t>
      </w:r>
      <w:r w:rsidRPr="007C1DD3">
        <w:t xml:space="preserve">ealth </w:t>
      </w:r>
      <w:r>
        <w:t>r</w:t>
      </w:r>
      <w:r w:rsidRPr="007C1DD3">
        <w:t>ecords</w:t>
      </w:r>
      <w:r>
        <w:tab/>
        <w:t>5</w:t>
      </w:r>
    </w:p>
    <w:p w14:paraId="69D17E47" w14:textId="773F220F" w:rsidR="00DF4501" w:rsidRPr="000E5956" w:rsidRDefault="00DF4501" w:rsidP="00DF4501">
      <w:pPr>
        <w:pStyle w:val="RESPONSE"/>
      </w:pPr>
      <w:r w:rsidRPr="00A737F6">
        <w:sym w:font="Wingdings" w:char="F06F"/>
      </w:r>
      <w:r>
        <w:tab/>
      </w:r>
      <w:r w:rsidRPr="007C1DD3">
        <w:t>Using clinical registries</w:t>
      </w:r>
      <w:r>
        <w:tab/>
        <w:t>6</w:t>
      </w:r>
    </w:p>
    <w:p w14:paraId="24E64F9F" w14:textId="4C0A906F" w:rsidR="00DF4501" w:rsidRPr="000E5956" w:rsidRDefault="00DF4501" w:rsidP="00DF4501">
      <w:pPr>
        <w:pStyle w:val="RESPONSE"/>
      </w:pPr>
      <w:r w:rsidRPr="00A737F6">
        <w:sym w:font="Wingdings" w:char="F06F"/>
      </w:r>
      <w:r>
        <w:tab/>
      </w:r>
      <w:r w:rsidRPr="007C1DD3">
        <w:t>Using electronic prescribing</w:t>
      </w:r>
      <w:r>
        <w:tab/>
        <w:t>7</w:t>
      </w:r>
    </w:p>
    <w:p w14:paraId="32895AD5" w14:textId="4C53DD3F" w:rsidR="00DF4501" w:rsidRPr="000E5956" w:rsidRDefault="00DF4501" w:rsidP="00DF4501">
      <w:pPr>
        <w:pStyle w:val="RESPONSE"/>
      </w:pPr>
      <w:r w:rsidRPr="002A3F32">
        <w:sym w:font="Wingdings" w:char="F06F"/>
      </w:r>
      <w:r>
        <w:tab/>
      </w:r>
      <w:r w:rsidRPr="007C1DD3">
        <w:t>Disagreement between primary care and behavioral health leadership</w:t>
      </w:r>
      <w:r>
        <w:tab/>
        <w:t>8</w:t>
      </w:r>
    </w:p>
    <w:p w14:paraId="5A6E6F93" w14:textId="485B9B71" w:rsidR="00DF4501" w:rsidRPr="000E5956" w:rsidRDefault="00DF4501" w:rsidP="00DF4501">
      <w:pPr>
        <w:pStyle w:val="RESPONSE"/>
      </w:pPr>
      <w:r w:rsidRPr="002A3F32">
        <w:sym w:font="Wingdings" w:char="F06F"/>
      </w:r>
      <w:r>
        <w:tab/>
      </w:r>
      <w:r w:rsidRPr="007C1DD3">
        <w:t>Tension between primary care and behavioral health clinical staff</w:t>
      </w:r>
      <w:r>
        <w:tab/>
        <w:t>9</w:t>
      </w:r>
    </w:p>
    <w:p w14:paraId="59BB3E35" w14:textId="7D672AEB" w:rsidR="00DF4501" w:rsidRDefault="00DF4501" w:rsidP="00DF4501">
      <w:pPr>
        <w:pStyle w:val="RESPONSE"/>
      </w:pPr>
      <w:r w:rsidRPr="002A3F32">
        <w:sym w:font="Wingdings" w:char="F06F"/>
      </w:r>
      <w:r>
        <w:tab/>
      </w:r>
      <w:r w:rsidRPr="007C1DD3">
        <w:t>Billing Medicaid or other payers</w:t>
      </w:r>
      <w:r>
        <w:tab/>
        <w:t>10</w:t>
      </w:r>
    </w:p>
    <w:p w14:paraId="7F4E4EFE" w14:textId="79E676A6" w:rsidR="00DF4501" w:rsidRDefault="00DF4501" w:rsidP="00DF4501">
      <w:pPr>
        <w:pStyle w:val="RESPONSE"/>
      </w:pPr>
      <w:r w:rsidRPr="002A3F32">
        <w:sym w:font="Wingdings" w:char="F06F"/>
      </w:r>
      <w:r>
        <w:tab/>
      </w:r>
      <w:r w:rsidRPr="007C1DD3">
        <w:t>Limitations on consumers’ health insurance benefits</w:t>
      </w:r>
      <w:r>
        <w:tab/>
        <w:t>11</w:t>
      </w:r>
    </w:p>
    <w:p w14:paraId="7A395B02" w14:textId="1962B31F" w:rsidR="00DF4501" w:rsidRDefault="00DF4501" w:rsidP="00DF4501">
      <w:pPr>
        <w:pStyle w:val="RESPONSE"/>
      </w:pPr>
      <w:r w:rsidRPr="002A3F32">
        <w:sym w:font="Wingdings" w:char="F06F"/>
      </w:r>
      <w:r>
        <w:tab/>
      </w:r>
      <w:r w:rsidRPr="007C1DD3">
        <w:t>Recruiting consumers for PBHCI</w:t>
      </w:r>
      <w:r>
        <w:tab/>
        <w:t>12</w:t>
      </w:r>
    </w:p>
    <w:p w14:paraId="05655BEF" w14:textId="7A7E66A1" w:rsidR="00DF4501" w:rsidRDefault="00DF4501" w:rsidP="00DF4501">
      <w:pPr>
        <w:pStyle w:val="RESPONSE"/>
      </w:pPr>
      <w:r w:rsidRPr="002A3F32">
        <w:sym w:font="Wingdings" w:char="F06F"/>
      </w:r>
      <w:r>
        <w:tab/>
      </w:r>
      <w:r w:rsidRPr="007C1DD3">
        <w:t xml:space="preserve">Getting consumers to </w:t>
      </w:r>
      <w:r>
        <w:t xml:space="preserve">visit their </w:t>
      </w:r>
      <w:r w:rsidRPr="007C1DD3">
        <w:t xml:space="preserve"> primary care </w:t>
      </w:r>
      <w:r>
        <w:t>provider</w:t>
      </w:r>
      <w:r>
        <w:tab/>
        <w:t>13</w:t>
      </w:r>
    </w:p>
    <w:p w14:paraId="1C848B36" w14:textId="5E341B6F" w:rsidR="00DF4501" w:rsidRDefault="00DF4501" w:rsidP="00DF4501">
      <w:pPr>
        <w:pStyle w:val="RESPONSE"/>
      </w:pPr>
      <w:r w:rsidRPr="002A3F32">
        <w:sym w:font="Wingdings" w:char="F06F"/>
      </w:r>
      <w:r>
        <w:tab/>
      </w:r>
      <w:r w:rsidRPr="007C1DD3">
        <w:t>Getting consumers to participate in wellness or preventive care programs</w:t>
      </w:r>
      <w:r>
        <w:tab/>
        <w:t>14</w:t>
      </w:r>
    </w:p>
    <w:p w14:paraId="23DD509D" w14:textId="100D4F5D" w:rsidR="00DF4501" w:rsidRDefault="00DF4501" w:rsidP="00DF4501">
      <w:pPr>
        <w:pStyle w:val="RESPONSE"/>
      </w:pPr>
      <w:r w:rsidRPr="002A3F32">
        <w:sym w:font="Wingdings" w:char="F06F"/>
      </w:r>
      <w:r>
        <w:tab/>
      </w:r>
      <w:r w:rsidRPr="007C1DD3">
        <w:t>Transportation to clinic services for consumers</w:t>
      </w:r>
      <w:r>
        <w:tab/>
        <w:t>15</w:t>
      </w:r>
    </w:p>
    <w:p w14:paraId="7C6A6123" w14:textId="69AA54AF" w:rsidR="00DF4501" w:rsidRDefault="00DF4501" w:rsidP="00DF4501">
      <w:pPr>
        <w:pStyle w:val="RESPONSE"/>
      </w:pPr>
      <w:r w:rsidRPr="002A3F32">
        <w:sym w:font="Wingdings" w:char="F06F"/>
      </w:r>
      <w:r>
        <w:tab/>
      </w:r>
      <w:r w:rsidRPr="007C1DD3">
        <w:t>Hiring</w:t>
      </w:r>
      <w:r>
        <w:tab/>
        <w:t>16</w:t>
      </w:r>
    </w:p>
    <w:p w14:paraId="181D6E35" w14:textId="467FBCBA" w:rsidR="00DF4501" w:rsidRDefault="00DF4501" w:rsidP="00DF4501">
      <w:pPr>
        <w:pStyle w:val="RESPONSE"/>
      </w:pPr>
      <w:r w:rsidRPr="002A3F32">
        <w:sym w:font="Wingdings" w:char="F06F"/>
      </w:r>
      <w:r>
        <w:tab/>
      </w:r>
      <w:r w:rsidRPr="007C1DD3">
        <w:t>Staff turnover</w:t>
      </w:r>
      <w:r>
        <w:tab/>
        <w:t>17</w:t>
      </w:r>
    </w:p>
    <w:p w14:paraId="781BB723" w14:textId="1E3024D3" w:rsidR="007E24EF" w:rsidRDefault="007E24EF" w:rsidP="00DF4501">
      <w:pPr>
        <w:pStyle w:val="RESPONSE"/>
      </w:pPr>
      <w:r w:rsidRPr="007E24EF">
        <w:sym w:font="Wingdings" w:char="F06F"/>
      </w:r>
      <w:r w:rsidRPr="007E24EF">
        <w:tab/>
        <w:t>Optometrist</w:t>
      </w:r>
      <w:r w:rsidRPr="007E24EF">
        <w:tab/>
        <w:t>15</w:t>
      </w:r>
    </w:p>
    <w:p w14:paraId="3C19AFB6" w14:textId="3474175A" w:rsidR="00DF4501" w:rsidRDefault="00DF4501" w:rsidP="00DF4501">
      <w:pPr>
        <w:pStyle w:val="RESPONSE"/>
        <w:rPr>
          <w:i/>
        </w:rPr>
      </w:pPr>
      <w:r w:rsidRPr="002A3F32">
        <w:sym w:font="Wingdings" w:char="F06F"/>
      </w:r>
      <w:r>
        <w:tab/>
      </w:r>
      <w:r w:rsidRPr="007C1DD3">
        <w:t xml:space="preserve">Other </w:t>
      </w:r>
      <w:r>
        <w:rPr>
          <w:i/>
        </w:rPr>
        <w:t>(specify on next screen)</w:t>
      </w:r>
      <w:r>
        <w:rPr>
          <w:i/>
        </w:rPr>
        <w:tab/>
      </w:r>
      <w:r w:rsidRPr="00DF4501">
        <w:t>99</w:t>
      </w:r>
    </w:p>
    <w:p w14:paraId="5D389F1A" w14:textId="77777777" w:rsidR="00DF4501" w:rsidRDefault="00DF4501" w:rsidP="00DF4501">
      <w:pPr>
        <w:pStyle w:val="BoxResponse"/>
        <w:tabs>
          <w:tab w:val="left" w:leader="underscore" w:pos="4680"/>
        </w:tabs>
      </w:pPr>
      <w:r>
        <w:tab/>
      </w:r>
      <w:r>
        <w:tab/>
        <w:t xml:space="preserve"> </w:t>
      </w:r>
      <w:r w:rsidRPr="00222236">
        <w:t xml:space="preserve">(STRING </w:t>
      </w:r>
      <w:r>
        <w:t>150</w:t>
      </w:r>
      <w:r w:rsidRPr="00222236">
        <w:t>)</w:t>
      </w:r>
    </w:p>
    <w:p w14:paraId="148C29F0" w14:textId="0D30598D" w:rsidR="00B4526C" w:rsidRPr="00222236" w:rsidRDefault="00B4526C" w:rsidP="00DF4501">
      <w:pPr>
        <w:pStyle w:val="BoxResponse"/>
        <w:tabs>
          <w:tab w:val="left" w:leader="underscore" w:pos="4680"/>
        </w:tabs>
      </w:pPr>
      <w:r w:rsidRPr="00B4526C">
        <w:sym w:font="Wingdings" w:char="F06F"/>
      </w:r>
      <w:r>
        <w:tab/>
        <w:t>None of these………………………………………………………………………….16</w:t>
      </w:r>
    </w:p>
    <w:p w14:paraId="067C9BB1" w14:textId="77777777" w:rsidR="00276C5A" w:rsidRDefault="00276C5A"/>
    <w:p w14:paraId="35406F94" w14:textId="77777777" w:rsidR="00DF4501" w:rsidRPr="006B447E" w:rsidRDefault="00DF4501" w:rsidP="006B447E">
      <w:pPr>
        <w:pStyle w:val="NOResponse"/>
        <w:tabs>
          <w:tab w:val="left" w:pos="720"/>
        </w:tabs>
        <w:ind w:left="720" w:hanging="720"/>
      </w:pPr>
      <w:r>
        <w:rPr>
          <w:b/>
        </w:rPr>
        <w:t>D3_OtherA</w:t>
      </w:r>
      <w:r w:rsidRPr="00BC1981">
        <w:rPr>
          <w:b/>
        </w:rPr>
        <w:t>.</w:t>
      </w:r>
      <w:r>
        <w:t xml:space="preserve"> Please specify which challenges your program has experienced. (STRING (150))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E95F1D" w14:paraId="41B29311" w14:textId="77777777" w:rsidTr="00921891">
        <w:trPr>
          <w:jc w:val="center"/>
        </w:trPr>
        <w:tc>
          <w:tcPr>
            <w:tcW w:w="5000" w:type="pct"/>
          </w:tcPr>
          <w:p w14:paraId="3C8B290C" w14:textId="007AA8D7" w:rsidR="00E95F1D" w:rsidRDefault="00E95F1D" w:rsidP="00E95F1D">
            <w:pPr>
              <w:spacing w:before="60" w:after="60" w:line="240" w:lineRule="auto"/>
              <w:ind w:firstLine="0"/>
              <w:jc w:val="left"/>
              <w:rPr>
                <w:rFonts w:ascii="Arial" w:hAnsi="Arial" w:cs="Arial"/>
                <w:sz w:val="20"/>
                <w:szCs w:val="20"/>
              </w:rPr>
            </w:pPr>
            <w:r>
              <w:rPr>
                <w:rFonts w:ascii="Arial" w:hAnsi="Arial" w:cs="Arial"/>
                <w:sz w:val="20"/>
                <w:szCs w:val="20"/>
              </w:rPr>
              <w:t>SOFT CHECK: IF D</w:t>
            </w:r>
            <w:r w:rsidR="00EE3196">
              <w:rPr>
                <w:rFonts w:ascii="Arial" w:hAnsi="Arial" w:cs="Arial"/>
                <w:sz w:val="20"/>
                <w:szCs w:val="20"/>
              </w:rPr>
              <w:t>3</w:t>
            </w:r>
            <w:r>
              <w:rPr>
                <w:rFonts w:ascii="Arial" w:hAnsi="Arial" w:cs="Arial"/>
                <w:sz w:val="20"/>
                <w:szCs w:val="20"/>
              </w:rPr>
              <w:t xml:space="preserve">r=2 OR 3 AND Specify=EMPTY; </w:t>
            </w:r>
            <w:r>
              <w:rPr>
                <w:rFonts w:ascii="Arial" w:hAnsi="Arial" w:cs="Arial"/>
                <w:b/>
                <w:sz w:val="20"/>
                <w:szCs w:val="20"/>
              </w:rPr>
              <w:t>Please specify which other challenges your program has experienced.</w:t>
            </w:r>
          </w:p>
        </w:tc>
      </w:tr>
    </w:tbl>
    <w:p w14:paraId="623454C7" w14:textId="77777777" w:rsidR="00844160" w:rsidRDefault="00844160">
      <w:pPr>
        <w:tabs>
          <w:tab w:val="clear" w:pos="432"/>
        </w:tabs>
        <w:spacing w:line="240" w:lineRule="auto"/>
        <w:ind w:firstLine="0"/>
        <w:jc w:val="left"/>
      </w:pPr>
    </w:p>
    <w:p w14:paraId="49296CD4" w14:textId="77777777" w:rsidR="002A3F32" w:rsidRDefault="002A3F32" w:rsidP="002A3F32">
      <w:pPr>
        <w:tabs>
          <w:tab w:val="clear" w:pos="432"/>
          <w:tab w:val="left" w:pos="4228"/>
        </w:tabs>
        <w:spacing w:line="240" w:lineRule="auto"/>
        <w:ind w:firstLine="0"/>
        <w:jc w:val="left"/>
      </w:pPr>
      <w:r>
        <w:tab/>
      </w:r>
    </w:p>
    <w:tbl>
      <w:tblPr>
        <w:tblW w:w="10008" w:type="dxa"/>
        <w:jc w:val="center"/>
        <w:tblLook w:val="04A0" w:firstRow="1" w:lastRow="0" w:firstColumn="1" w:lastColumn="0" w:noHBand="0" w:noVBand="1"/>
      </w:tblPr>
      <w:tblGrid>
        <w:gridCol w:w="10008"/>
      </w:tblGrid>
      <w:tr w:rsidR="002A3F32" w:rsidRPr="00222236" w14:paraId="1AA7B701" w14:textId="77777777" w:rsidTr="00432550">
        <w:trPr>
          <w:trHeight w:val="258"/>
          <w:jc w:val="center"/>
        </w:trPr>
        <w:tc>
          <w:tcPr>
            <w:tcW w:w="6858" w:type="dxa"/>
            <w:tcBorders>
              <w:top w:val="single" w:sz="4" w:space="0" w:color="auto"/>
              <w:left w:val="single" w:sz="4" w:space="0" w:color="auto"/>
              <w:bottom w:val="single" w:sz="4" w:space="0" w:color="auto"/>
              <w:right w:val="single" w:sz="4" w:space="0" w:color="auto"/>
            </w:tcBorders>
            <w:shd w:val="clear" w:color="auto" w:fill="E8E8E8"/>
          </w:tcPr>
          <w:p w14:paraId="5540CDF7" w14:textId="224471D8" w:rsidR="002A3F32" w:rsidRPr="00222236" w:rsidRDefault="002A3F32" w:rsidP="00432550">
            <w:pPr>
              <w:tabs>
                <w:tab w:val="left" w:pos="7384"/>
              </w:tabs>
              <w:spacing w:before="120" w:after="120" w:line="240" w:lineRule="auto"/>
              <w:ind w:firstLine="0"/>
              <w:jc w:val="center"/>
              <w:rPr>
                <w:rFonts w:ascii="Arial" w:hAnsi="Arial" w:cs="Arial"/>
                <w:bCs/>
                <w:caps/>
                <w:sz w:val="20"/>
                <w:szCs w:val="20"/>
              </w:rPr>
            </w:pPr>
            <w:r w:rsidRPr="00222236">
              <w:rPr>
                <w:rFonts w:ascii="Arial" w:hAnsi="Arial" w:cs="Arial"/>
                <w:bCs/>
                <w:caps/>
                <w:sz w:val="20"/>
                <w:szCs w:val="20"/>
              </w:rPr>
              <w:t>PROGRAMMER SKIP BOX</w:t>
            </w:r>
            <w:r w:rsidRPr="00222236">
              <w:rPr>
                <w:rFonts w:ascii="Arial" w:hAnsi="Arial" w:cs="Arial"/>
                <w:sz w:val="18"/>
                <w:szCs w:val="18"/>
              </w:rPr>
              <w:t xml:space="preserve"> </w:t>
            </w:r>
            <w:r>
              <w:rPr>
                <w:rFonts w:ascii="Arial" w:hAnsi="Arial" w:cs="Arial"/>
                <w:bCs/>
                <w:caps/>
                <w:sz w:val="20"/>
                <w:szCs w:val="20"/>
              </w:rPr>
              <w:t>d3</w:t>
            </w:r>
          </w:p>
          <w:p w14:paraId="322A6B7A" w14:textId="72C4E4F8" w:rsidR="002A3F32" w:rsidRDefault="002A3F32" w:rsidP="00432550">
            <w:pPr>
              <w:tabs>
                <w:tab w:val="left" w:pos="7384"/>
              </w:tabs>
              <w:spacing w:after="120" w:line="240" w:lineRule="auto"/>
              <w:ind w:firstLine="0"/>
              <w:jc w:val="center"/>
              <w:rPr>
                <w:rFonts w:ascii="Arial" w:hAnsi="Arial" w:cs="Arial"/>
                <w:bCs/>
                <w:caps/>
                <w:sz w:val="20"/>
                <w:szCs w:val="20"/>
              </w:rPr>
            </w:pPr>
            <w:r>
              <w:rPr>
                <w:rFonts w:ascii="Arial" w:hAnsi="Arial" w:cs="Arial"/>
                <w:bCs/>
                <w:caps/>
                <w:sz w:val="20"/>
                <w:szCs w:val="20"/>
              </w:rPr>
              <w:t xml:space="preserve">If </w:t>
            </w:r>
            <w:r w:rsidR="00B4526C">
              <w:rPr>
                <w:rFonts w:ascii="Arial" w:hAnsi="Arial" w:cs="Arial"/>
                <w:bCs/>
                <w:caps/>
                <w:sz w:val="20"/>
                <w:szCs w:val="20"/>
              </w:rPr>
              <w:t>D3=NONE OF THESE OR EMPTY</w:t>
            </w:r>
            <w:r w:rsidRPr="00324467">
              <w:rPr>
                <w:rFonts w:ascii="Arial" w:hAnsi="Arial" w:cs="Arial"/>
                <w:bCs/>
                <w:caps/>
                <w:sz w:val="20"/>
                <w:szCs w:val="20"/>
              </w:rPr>
              <w:t>, go to</w:t>
            </w:r>
            <w:r w:rsidRPr="00206803">
              <w:rPr>
                <w:rFonts w:ascii="Arial" w:hAnsi="Arial" w:cs="Arial"/>
                <w:bCs/>
                <w:caps/>
                <w:sz w:val="20"/>
                <w:szCs w:val="20"/>
              </w:rPr>
              <w:t xml:space="preserve"> </w:t>
            </w:r>
            <w:r>
              <w:rPr>
                <w:rFonts w:ascii="Arial" w:hAnsi="Arial" w:cs="Arial"/>
                <w:bCs/>
                <w:caps/>
                <w:sz w:val="20"/>
                <w:szCs w:val="20"/>
              </w:rPr>
              <w:t>D5</w:t>
            </w:r>
          </w:p>
          <w:p w14:paraId="2069ECA2" w14:textId="0C19D8D4" w:rsidR="002A3F32" w:rsidRPr="00222236" w:rsidRDefault="002A3F32" w:rsidP="00432550">
            <w:pPr>
              <w:tabs>
                <w:tab w:val="left" w:pos="7384"/>
              </w:tabs>
              <w:spacing w:after="120" w:line="240" w:lineRule="auto"/>
              <w:ind w:firstLine="0"/>
              <w:jc w:val="center"/>
              <w:rPr>
                <w:rFonts w:ascii="Arial" w:hAnsi="Arial" w:cs="Arial"/>
                <w:bCs/>
                <w:sz w:val="20"/>
                <w:szCs w:val="20"/>
              </w:rPr>
            </w:pPr>
            <w:r>
              <w:rPr>
                <w:rFonts w:ascii="Arial" w:hAnsi="Arial" w:cs="Arial"/>
                <w:bCs/>
                <w:caps/>
                <w:sz w:val="20"/>
                <w:szCs w:val="20"/>
              </w:rPr>
              <w:t>Else, go to D4</w:t>
            </w:r>
          </w:p>
        </w:tc>
      </w:tr>
    </w:tbl>
    <w:p w14:paraId="702945ED" w14:textId="264B9273" w:rsidR="00DF4501" w:rsidRDefault="00DF4501" w:rsidP="002A3F32">
      <w:pPr>
        <w:tabs>
          <w:tab w:val="clear" w:pos="432"/>
          <w:tab w:val="left" w:pos="4228"/>
        </w:tabs>
        <w:spacing w:line="240" w:lineRule="auto"/>
        <w:ind w:firstLine="0"/>
        <w:jc w:val="left"/>
      </w:pPr>
    </w:p>
    <w:p w14:paraId="3C3E1307" w14:textId="77777777" w:rsidR="00DF4501" w:rsidRDefault="00DF4501">
      <w:pPr>
        <w:tabs>
          <w:tab w:val="clear" w:pos="432"/>
        </w:tabs>
        <w:spacing w:line="240" w:lineRule="auto"/>
        <w:ind w:firstLine="0"/>
        <w:jc w:val="left"/>
      </w:pPr>
      <w:r>
        <w:br w:type="page"/>
      </w:r>
    </w:p>
    <w:tbl>
      <w:tblPr>
        <w:tblW w:w="5000" w:type="pct"/>
        <w:tblLook w:val="04A0" w:firstRow="1" w:lastRow="0" w:firstColumn="1" w:lastColumn="0" w:noHBand="0" w:noVBand="1"/>
      </w:tblPr>
      <w:tblGrid>
        <w:gridCol w:w="9980"/>
      </w:tblGrid>
      <w:tr w:rsidR="002A3F32" w:rsidRPr="00F926B1" w14:paraId="63EB45E5" w14:textId="77777777" w:rsidTr="004325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B8503F" w14:textId="007BDDC3" w:rsidR="002A3F32" w:rsidRPr="00F926B1" w:rsidRDefault="002A3F32" w:rsidP="00B4526C">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Pr>
                <w:rFonts w:ascii="Arial" w:hAnsi="Arial" w:cs="Arial"/>
                <w:bCs/>
                <w:caps/>
                <w:sz w:val="20"/>
                <w:szCs w:val="20"/>
              </w:rPr>
              <w:t xml:space="preserve"> AND </w:t>
            </w:r>
            <w:r w:rsidR="00B4526C">
              <w:rPr>
                <w:rFonts w:ascii="Arial" w:hAnsi="Arial" w:cs="Arial"/>
                <w:bCs/>
                <w:caps/>
                <w:sz w:val="20"/>
                <w:szCs w:val="20"/>
              </w:rPr>
              <w:t>D3=RESPONSE</w:t>
            </w:r>
          </w:p>
        </w:tc>
      </w:tr>
      <w:tr w:rsidR="002A3F32" w:rsidRPr="00B43009" w14:paraId="1DE91D50" w14:textId="77777777" w:rsidTr="004325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53E54732" w14:textId="674CA70A" w:rsidR="002A3F32" w:rsidRPr="00B43009" w:rsidRDefault="002A3F32" w:rsidP="00B4526C">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FILL ITEMS </w:t>
            </w:r>
            <w:r w:rsidR="00B4526C">
              <w:rPr>
                <w:rFonts w:ascii="Arial" w:hAnsi="Arial" w:cs="Arial"/>
                <w:bCs/>
                <w:caps/>
                <w:sz w:val="20"/>
                <w:szCs w:val="20"/>
              </w:rPr>
              <w:t>FROM D3</w:t>
            </w:r>
          </w:p>
        </w:tc>
      </w:tr>
      <w:tr w:rsidR="00EE3196" w:rsidRPr="00B43009" w14:paraId="6955250A" w14:textId="77777777" w:rsidTr="00EE3196">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7A3287E" w14:textId="5E17BFBB" w:rsidR="00EE3196" w:rsidRPr="00B43009" w:rsidRDefault="00EE3196" w:rsidP="00B4526C">
            <w:pPr>
              <w:spacing w:before="60" w:after="60" w:line="240" w:lineRule="auto"/>
              <w:ind w:firstLine="0"/>
              <w:jc w:val="left"/>
              <w:rPr>
                <w:rFonts w:ascii="Arial" w:hAnsi="Arial" w:cs="Arial"/>
                <w:bCs/>
                <w:caps/>
                <w:sz w:val="20"/>
                <w:szCs w:val="20"/>
              </w:rPr>
            </w:pPr>
            <w:r>
              <w:rPr>
                <w:rFonts w:ascii="Arial" w:hAnsi="Arial" w:cs="Arial"/>
                <w:bCs/>
                <w:caps/>
                <w:sz w:val="20"/>
                <w:szCs w:val="20"/>
              </w:rPr>
              <w:t xml:space="preserve">If D3 Other </w:t>
            </w:r>
            <w:r w:rsidR="00B4526C">
              <w:rPr>
                <w:rFonts w:ascii="Arial" w:hAnsi="Arial" w:cs="Arial"/>
                <w:bCs/>
                <w:caps/>
                <w:sz w:val="20"/>
                <w:szCs w:val="20"/>
              </w:rPr>
              <w:t xml:space="preserve">IS SELECTED, </w:t>
            </w:r>
            <w:r>
              <w:rPr>
                <w:rFonts w:ascii="Arial" w:hAnsi="Arial" w:cs="Arial"/>
                <w:bCs/>
                <w:caps/>
                <w:sz w:val="20"/>
                <w:szCs w:val="20"/>
              </w:rPr>
              <w:t>FILL SPECIFY TEXT</w:t>
            </w:r>
          </w:p>
        </w:tc>
      </w:tr>
    </w:tbl>
    <w:p w14:paraId="338CD28B" w14:textId="6A429BFC" w:rsidR="002A3F32" w:rsidRDefault="002A3F32" w:rsidP="002A3F32">
      <w:pPr>
        <w:tabs>
          <w:tab w:val="clear" w:pos="432"/>
          <w:tab w:val="left" w:pos="4228"/>
        </w:tabs>
        <w:spacing w:line="240" w:lineRule="auto"/>
        <w:ind w:firstLine="0"/>
        <w:jc w:val="left"/>
      </w:pPr>
    </w:p>
    <w:p w14:paraId="2DEDA6C1" w14:textId="06896E2E" w:rsidR="002A3F32" w:rsidRPr="00BB1E8B" w:rsidRDefault="002A3F32" w:rsidP="002A3F32">
      <w:pPr>
        <w:pStyle w:val="QuestIndent"/>
      </w:pPr>
      <w:r>
        <w:t>D</w:t>
      </w:r>
      <w:r w:rsidR="00EE3196">
        <w:t>4</w:t>
      </w:r>
      <w:r>
        <w:t>.</w:t>
      </w:r>
      <w:r>
        <w:tab/>
        <w:t xml:space="preserve">You indicated that the following have been challenges for the PBHCI program. Of these, </w:t>
      </w:r>
      <w:r w:rsidR="00EE3196">
        <w:t xml:space="preserve">please indicate which continue to be an ongoing challenge (i.e., have not been resolved). </w:t>
      </w:r>
    </w:p>
    <w:p w14:paraId="4E9F884C" w14:textId="77777777" w:rsidR="00DF4501" w:rsidRPr="000953DC" w:rsidRDefault="00DF4501" w:rsidP="00DF4501">
      <w:pPr>
        <w:pStyle w:val="SELECTONEMARKALL"/>
      </w:pPr>
      <w:r>
        <w:t>Select all that apply</w:t>
      </w:r>
    </w:p>
    <w:p w14:paraId="28F09DB3" w14:textId="77777777" w:rsidR="00DF4501" w:rsidRPr="000E5956" w:rsidRDefault="00DF4501" w:rsidP="00DF4501">
      <w:pPr>
        <w:pStyle w:val="RESPONSE"/>
      </w:pPr>
      <w:r w:rsidRPr="00A737F6">
        <w:sym w:font="Wingdings" w:char="F06F"/>
      </w:r>
      <w:r>
        <w:tab/>
      </w:r>
      <w:r w:rsidRPr="007C1DD3">
        <w:t>Adequate space for primary care services (</w:t>
      </w:r>
      <w:r>
        <w:t>for example</w:t>
      </w:r>
      <w:r w:rsidRPr="007C1DD3">
        <w:t>, reception, exam rooms, etc.)</w:t>
      </w:r>
      <w:r>
        <w:tab/>
        <w:t>1</w:t>
      </w:r>
    </w:p>
    <w:p w14:paraId="31DEB4AB" w14:textId="77777777" w:rsidR="00DF4501" w:rsidRPr="000E5956" w:rsidRDefault="00DF4501" w:rsidP="00DF4501">
      <w:pPr>
        <w:pStyle w:val="RESPONSE"/>
      </w:pPr>
      <w:r w:rsidRPr="00A737F6">
        <w:sym w:font="Wingdings" w:char="F06F"/>
      </w:r>
      <w:r>
        <w:tab/>
      </w:r>
      <w:r w:rsidRPr="007C1DD3">
        <w:t>Collecting data for PBHCI grant</w:t>
      </w:r>
      <w:r>
        <w:tab/>
        <w:t>2</w:t>
      </w:r>
    </w:p>
    <w:p w14:paraId="47C5D964" w14:textId="77777777" w:rsidR="00DF4501" w:rsidRPr="000E5956" w:rsidRDefault="00DF4501" w:rsidP="00DF4501">
      <w:pPr>
        <w:pStyle w:val="RESPONSE"/>
      </w:pPr>
      <w:r w:rsidRPr="00A737F6">
        <w:sym w:font="Wingdings" w:char="F06F"/>
      </w:r>
      <w:r>
        <w:tab/>
      </w:r>
      <w:r w:rsidRPr="007C1DD3">
        <w:t>Tracking consumer health information</w:t>
      </w:r>
      <w:r>
        <w:tab/>
        <w:t>3</w:t>
      </w:r>
    </w:p>
    <w:p w14:paraId="0C319FEE" w14:textId="77777777" w:rsidR="00DF4501" w:rsidRPr="000E5956" w:rsidRDefault="00DF4501" w:rsidP="00DF4501">
      <w:pPr>
        <w:pStyle w:val="RESPONSE"/>
      </w:pPr>
      <w:r w:rsidRPr="00A737F6">
        <w:sym w:font="Wingdings" w:char="F06F"/>
      </w:r>
      <w:r>
        <w:tab/>
      </w:r>
      <w:r w:rsidRPr="007C1DD3">
        <w:t>Sharing co</w:t>
      </w:r>
      <w:r>
        <w:t>nsumer health information with</w:t>
      </w:r>
      <w:r w:rsidRPr="007C1DD3">
        <w:t xml:space="preserve"> primary care and behavioral health providers</w:t>
      </w:r>
      <w:r>
        <w:tab/>
        <w:t>4</w:t>
      </w:r>
    </w:p>
    <w:p w14:paraId="66D135B1" w14:textId="77777777" w:rsidR="00DF4501" w:rsidRPr="000E5956" w:rsidRDefault="00DF4501" w:rsidP="00DF4501">
      <w:pPr>
        <w:pStyle w:val="RESPONSE"/>
      </w:pPr>
      <w:r w:rsidRPr="00A737F6">
        <w:sym w:font="Wingdings" w:char="F06F"/>
      </w:r>
      <w:r>
        <w:tab/>
      </w:r>
      <w:r w:rsidRPr="007C1DD3">
        <w:t xml:space="preserve">Using </w:t>
      </w:r>
      <w:r>
        <w:t>e</w:t>
      </w:r>
      <w:r w:rsidRPr="007C1DD3">
        <w:t xml:space="preserve">lectronic </w:t>
      </w:r>
      <w:r>
        <w:t>h</w:t>
      </w:r>
      <w:r w:rsidRPr="007C1DD3">
        <w:t xml:space="preserve">ealth </w:t>
      </w:r>
      <w:r>
        <w:t>r</w:t>
      </w:r>
      <w:r w:rsidRPr="007C1DD3">
        <w:t>ecords</w:t>
      </w:r>
      <w:r>
        <w:tab/>
        <w:t>5</w:t>
      </w:r>
    </w:p>
    <w:p w14:paraId="0305A50A" w14:textId="77777777" w:rsidR="00DF4501" w:rsidRPr="000E5956" w:rsidRDefault="00DF4501" w:rsidP="00DF4501">
      <w:pPr>
        <w:pStyle w:val="RESPONSE"/>
      </w:pPr>
      <w:r w:rsidRPr="00A737F6">
        <w:sym w:font="Wingdings" w:char="F06F"/>
      </w:r>
      <w:r>
        <w:tab/>
      </w:r>
      <w:r w:rsidRPr="007C1DD3">
        <w:t>Using clinical registries</w:t>
      </w:r>
      <w:r>
        <w:tab/>
        <w:t>6</w:t>
      </w:r>
    </w:p>
    <w:p w14:paraId="0A992D07" w14:textId="77777777" w:rsidR="00DF4501" w:rsidRPr="000E5956" w:rsidRDefault="00DF4501" w:rsidP="00DF4501">
      <w:pPr>
        <w:pStyle w:val="RESPONSE"/>
      </w:pPr>
      <w:r w:rsidRPr="00A737F6">
        <w:sym w:font="Wingdings" w:char="F06F"/>
      </w:r>
      <w:r>
        <w:tab/>
      </w:r>
      <w:r w:rsidRPr="007C1DD3">
        <w:t>Using electronic prescribing</w:t>
      </w:r>
      <w:r>
        <w:tab/>
        <w:t>7</w:t>
      </w:r>
    </w:p>
    <w:p w14:paraId="31612875" w14:textId="77777777" w:rsidR="00DF4501" w:rsidRPr="000E5956" w:rsidRDefault="00DF4501" w:rsidP="00DF4501">
      <w:pPr>
        <w:pStyle w:val="RESPONSE"/>
      </w:pPr>
      <w:r w:rsidRPr="002A3F32">
        <w:sym w:font="Wingdings" w:char="F06F"/>
      </w:r>
      <w:r>
        <w:tab/>
      </w:r>
      <w:r w:rsidRPr="007C1DD3">
        <w:t>Disagreement between primary care and behavioral health leadership</w:t>
      </w:r>
      <w:r>
        <w:tab/>
        <w:t>8</w:t>
      </w:r>
    </w:p>
    <w:p w14:paraId="7759E2D6" w14:textId="77777777" w:rsidR="00DF4501" w:rsidRPr="000E5956" w:rsidRDefault="00DF4501" w:rsidP="00DF4501">
      <w:pPr>
        <w:pStyle w:val="RESPONSE"/>
      </w:pPr>
      <w:r w:rsidRPr="002A3F32">
        <w:sym w:font="Wingdings" w:char="F06F"/>
      </w:r>
      <w:r>
        <w:tab/>
      </w:r>
      <w:r w:rsidRPr="007C1DD3">
        <w:t>Tension between primary care and behavioral health clinical staff</w:t>
      </w:r>
      <w:r>
        <w:tab/>
        <w:t>9</w:t>
      </w:r>
    </w:p>
    <w:p w14:paraId="4E603499" w14:textId="77777777" w:rsidR="00DF4501" w:rsidRDefault="00DF4501" w:rsidP="00DF4501">
      <w:pPr>
        <w:pStyle w:val="RESPONSE"/>
      </w:pPr>
      <w:r w:rsidRPr="002A3F32">
        <w:sym w:font="Wingdings" w:char="F06F"/>
      </w:r>
      <w:r>
        <w:tab/>
      </w:r>
      <w:r w:rsidRPr="007C1DD3">
        <w:t>Billing Medicaid or other payers</w:t>
      </w:r>
      <w:r>
        <w:tab/>
        <w:t>10</w:t>
      </w:r>
    </w:p>
    <w:p w14:paraId="5BCEB5C3" w14:textId="77777777" w:rsidR="00DF4501" w:rsidRDefault="00DF4501" w:rsidP="00DF4501">
      <w:pPr>
        <w:pStyle w:val="RESPONSE"/>
      </w:pPr>
      <w:r w:rsidRPr="002A3F32">
        <w:sym w:font="Wingdings" w:char="F06F"/>
      </w:r>
      <w:r>
        <w:tab/>
      </w:r>
      <w:r w:rsidRPr="007C1DD3">
        <w:t>Limitations on consumers’ health insurance benefits</w:t>
      </w:r>
      <w:r>
        <w:tab/>
        <w:t>11</w:t>
      </w:r>
    </w:p>
    <w:p w14:paraId="241FCE10" w14:textId="77777777" w:rsidR="00DF4501" w:rsidRDefault="00DF4501" w:rsidP="00DF4501">
      <w:pPr>
        <w:pStyle w:val="RESPONSE"/>
      </w:pPr>
      <w:r w:rsidRPr="002A3F32">
        <w:sym w:font="Wingdings" w:char="F06F"/>
      </w:r>
      <w:r>
        <w:tab/>
      </w:r>
      <w:r w:rsidRPr="007C1DD3">
        <w:t>Recruiting consumers for PBHCI</w:t>
      </w:r>
      <w:r>
        <w:tab/>
        <w:t>12</w:t>
      </w:r>
    </w:p>
    <w:p w14:paraId="7330F594" w14:textId="77777777" w:rsidR="00DF4501" w:rsidRDefault="00DF4501" w:rsidP="00DF4501">
      <w:pPr>
        <w:pStyle w:val="RESPONSE"/>
      </w:pPr>
      <w:r w:rsidRPr="002A3F32">
        <w:sym w:font="Wingdings" w:char="F06F"/>
      </w:r>
      <w:r>
        <w:tab/>
      </w:r>
      <w:r w:rsidRPr="007C1DD3">
        <w:t xml:space="preserve">Getting consumers to </w:t>
      </w:r>
      <w:r>
        <w:t xml:space="preserve">visit their </w:t>
      </w:r>
      <w:r w:rsidRPr="007C1DD3">
        <w:t xml:space="preserve"> primary care </w:t>
      </w:r>
      <w:r>
        <w:t>provider</w:t>
      </w:r>
      <w:r>
        <w:tab/>
        <w:t>13</w:t>
      </w:r>
    </w:p>
    <w:p w14:paraId="384A30B1" w14:textId="77777777" w:rsidR="00DF4501" w:rsidRDefault="00DF4501" w:rsidP="00DF4501">
      <w:pPr>
        <w:pStyle w:val="RESPONSE"/>
      </w:pPr>
      <w:r w:rsidRPr="002A3F32">
        <w:sym w:font="Wingdings" w:char="F06F"/>
      </w:r>
      <w:r>
        <w:tab/>
      </w:r>
      <w:r w:rsidRPr="007C1DD3">
        <w:t>Getting consumers to participate in wellness or preventive care programs</w:t>
      </w:r>
      <w:r>
        <w:tab/>
        <w:t>14</w:t>
      </w:r>
    </w:p>
    <w:p w14:paraId="113ACEF2" w14:textId="77777777" w:rsidR="00DF4501" w:rsidRDefault="00DF4501" w:rsidP="00DF4501">
      <w:pPr>
        <w:pStyle w:val="RESPONSE"/>
      </w:pPr>
      <w:r w:rsidRPr="002A3F32">
        <w:sym w:font="Wingdings" w:char="F06F"/>
      </w:r>
      <w:r>
        <w:tab/>
      </w:r>
      <w:r w:rsidRPr="007C1DD3">
        <w:t>Transportation to clinic services for consumers</w:t>
      </w:r>
      <w:r>
        <w:tab/>
        <w:t>15</w:t>
      </w:r>
    </w:p>
    <w:p w14:paraId="1821C8D2" w14:textId="77777777" w:rsidR="00DF4501" w:rsidRDefault="00DF4501" w:rsidP="00DF4501">
      <w:pPr>
        <w:pStyle w:val="RESPONSE"/>
      </w:pPr>
      <w:r w:rsidRPr="002A3F32">
        <w:sym w:font="Wingdings" w:char="F06F"/>
      </w:r>
      <w:r>
        <w:tab/>
      </w:r>
      <w:r w:rsidRPr="007C1DD3">
        <w:t>Hiring</w:t>
      </w:r>
      <w:r>
        <w:tab/>
        <w:t>16</w:t>
      </w:r>
    </w:p>
    <w:p w14:paraId="502345C5" w14:textId="7438896E" w:rsidR="00B4526C" w:rsidRDefault="00DF4501" w:rsidP="00DF4501">
      <w:pPr>
        <w:pStyle w:val="RESPONSE"/>
      </w:pPr>
      <w:r w:rsidRPr="002A3F32">
        <w:sym w:font="Wingdings" w:char="F06F"/>
      </w:r>
      <w:r>
        <w:tab/>
      </w:r>
      <w:r w:rsidRPr="007C1DD3">
        <w:t>Staff turnover</w:t>
      </w:r>
      <w:r>
        <w:tab/>
        <w:t>17</w:t>
      </w:r>
    </w:p>
    <w:p w14:paraId="6789422F" w14:textId="700EE4EF" w:rsidR="00DF4501" w:rsidRDefault="00DF4501" w:rsidP="00B4526C">
      <w:pPr>
        <w:pStyle w:val="RESPONSE"/>
      </w:pPr>
      <w:r w:rsidRPr="002A3F32">
        <w:sym w:font="Wingdings" w:char="F06F"/>
      </w:r>
      <w:r>
        <w:tab/>
      </w:r>
      <w:r w:rsidR="00A0670E">
        <w:t>Other……………………………………………………………………………18</w:t>
      </w:r>
    </w:p>
    <w:p w14:paraId="37FD2C42" w14:textId="4FB83C04" w:rsidR="00B4526C" w:rsidRPr="00222236" w:rsidRDefault="00B4526C" w:rsidP="00DF4501">
      <w:pPr>
        <w:pStyle w:val="BoxResponse"/>
        <w:tabs>
          <w:tab w:val="left" w:leader="underscore" w:pos="4680"/>
        </w:tabs>
      </w:pPr>
      <w:r w:rsidRPr="00B4526C">
        <w:sym w:font="Wingdings" w:char="F06F"/>
      </w:r>
      <w:r>
        <w:tab/>
        <w:t>None of these…………………………………………………………………………</w:t>
      </w:r>
      <w:r w:rsidR="00A0670E">
        <w:t>.19</w:t>
      </w:r>
    </w:p>
    <w:p w14:paraId="0082D995" w14:textId="62325F2C" w:rsidR="002A3F32" w:rsidRDefault="002A3F32" w:rsidP="002A3F32">
      <w:pPr>
        <w:tabs>
          <w:tab w:val="clear" w:pos="432"/>
          <w:tab w:val="left" w:pos="4228"/>
        </w:tabs>
        <w:spacing w:line="240" w:lineRule="auto"/>
        <w:ind w:firstLine="0"/>
        <w:jc w:val="left"/>
      </w:pPr>
    </w:p>
    <w:p w14:paraId="165BAE4D" w14:textId="77777777" w:rsidR="00DF4501" w:rsidRDefault="00DF4501" w:rsidP="002A3F32">
      <w:pPr>
        <w:tabs>
          <w:tab w:val="clear" w:pos="432"/>
          <w:tab w:val="left" w:pos="4228"/>
        </w:tabs>
        <w:spacing w:line="240" w:lineRule="auto"/>
        <w:ind w:firstLine="0"/>
        <w:jc w:val="left"/>
      </w:pPr>
    </w:p>
    <w:p w14:paraId="417A1724" w14:textId="77777777" w:rsidR="007C1DD3" w:rsidRDefault="007C1DD3" w:rsidP="003932AB">
      <w:pPr>
        <w:tabs>
          <w:tab w:val="clear" w:pos="432"/>
          <w:tab w:val="left" w:pos="4228"/>
        </w:tabs>
        <w:spacing w:line="240" w:lineRule="auto"/>
        <w:ind w:firstLine="0"/>
        <w:jc w:val="left"/>
        <w:rPr>
          <w:rFonts w:ascii="Arial" w:hAnsi="Arial" w:cs="Arial"/>
          <w:b/>
          <w:sz w:val="20"/>
          <w:szCs w:val="20"/>
        </w:rPr>
      </w:pPr>
      <w:r w:rsidRPr="002A3F32">
        <w:br w:type="page"/>
      </w:r>
      <w:r w:rsidR="002A3F32">
        <w:lastRenderedPageBreak/>
        <w:tab/>
      </w:r>
    </w:p>
    <w:tbl>
      <w:tblPr>
        <w:tblW w:w="5000" w:type="pct"/>
        <w:tblLook w:val="04A0" w:firstRow="1" w:lastRow="0" w:firstColumn="1" w:lastColumn="0" w:noHBand="0" w:noVBand="1"/>
      </w:tblPr>
      <w:tblGrid>
        <w:gridCol w:w="9980"/>
      </w:tblGrid>
      <w:tr w:rsidR="00E451EB" w:rsidRPr="00222236" w14:paraId="74DF39DE"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4B2BE2" w14:textId="5194E8AA" w:rsidR="00E451EB" w:rsidRPr="005F614D" w:rsidRDefault="00B43009" w:rsidP="00A0670E">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5F614D">
              <w:rPr>
                <w:rFonts w:ascii="Arial" w:hAnsi="Arial" w:cs="Arial"/>
                <w:bCs/>
                <w:caps/>
                <w:sz w:val="20"/>
                <w:szCs w:val="20"/>
              </w:rPr>
              <w:t xml:space="preserve"> AND (</w:t>
            </w:r>
            <w:r w:rsidR="00A0670E">
              <w:rPr>
                <w:rFonts w:ascii="Arial" w:hAnsi="Arial" w:cs="Arial"/>
                <w:bCs/>
                <w:caps/>
                <w:sz w:val="20"/>
                <w:szCs w:val="20"/>
              </w:rPr>
              <w:t>HIRING IS SELECTED AT D3</w:t>
            </w:r>
            <w:r w:rsidR="005F614D">
              <w:rPr>
                <w:rFonts w:ascii="Arial" w:hAnsi="Arial" w:cs="Arial"/>
                <w:bCs/>
                <w:caps/>
                <w:sz w:val="20"/>
                <w:szCs w:val="20"/>
              </w:rPr>
              <w:t>)</w:t>
            </w:r>
          </w:p>
        </w:tc>
      </w:tr>
    </w:tbl>
    <w:p w14:paraId="376D3763" w14:textId="6C22477F" w:rsidR="007C1DD3" w:rsidRDefault="0054677E" w:rsidP="007C1DD3">
      <w:pPr>
        <w:pStyle w:val="QUESTIONTEXT"/>
      </w:pPr>
      <w:r>
        <w:t>D</w:t>
      </w:r>
      <w:r w:rsidR="00EE3196">
        <w:t>5</w:t>
      </w:r>
      <w:r w:rsidR="00A64A04">
        <w:t>.</w:t>
      </w:r>
      <w:r w:rsidR="003751DD">
        <w:tab/>
      </w:r>
      <w:r w:rsidR="00C8162C">
        <w:t xml:space="preserve">What types of staff have you had difficulty hiring? </w:t>
      </w:r>
    </w:p>
    <w:p w14:paraId="070CF6DF" w14:textId="7FB77928" w:rsidR="008228BB" w:rsidRPr="008228BB" w:rsidRDefault="00C8162C" w:rsidP="007C1DD3">
      <w:pPr>
        <w:pStyle w:val="SELECTONEMARKALL"/>
      </w:pPr>
      <w:r>
        <w:t>Select all that apply</w:t>
      </w:r>
    </w:p>
    <w:p w14:paraId="531A8D42" w14:textId="77777777" w:rsidR="00BB1E8B" w:rsidRPr="008228BB" w:rsidRDefault="00BB1E8B" w:rsidP="00E451EB">
      <w:pPr>
        <w:pStyle w:val="RESPONSE"/>
        <w:spacing w:before="80"/>
        <w:ind w:right="2246"/>
      </w:pPr>
      <w:r w:rsidRPr="00893888">
        <w:sym w:font="Wingdings" w:char="F06F"/>
      </w:r>
      <w:r w:rsidRPr="00893888">
        <w:tab/>
      </w:r>
      <w:r w:rsidRPr="008228BB">
        <w:t xml:space="preserve">PBHCI </w:t>
      </w:r>
      <w:r>
        <w:t>p</w:t>
      </w:r>
      <w:r w:rsidRPr="008228BB">
        <w:t>rogram manager/</w:t>
      </w:r>
      <w:r>
        <w:t>project director/</w:t>
      </w:r>
      <w:r w:rsidRPr="008228BB">
        <w:t>administrator</w:t>
      </w:r>
      <w:r>
        <w:tab/>
        <w:t>1</w:t>
      </w:r>
    </w:p>
    <w:p w14:paraId="3CAA02BB" w14:textId="44F54B9F" w:rsidR="00BB1E8B" w:rsidRPr="008228BB" w:rsidRDefault="00BB1E8B" w:rsidP="00E451EB">
      <w:pPr>
        <w:pStyle w:val="RESPONSE"/>
        <w:spacing w:before="80"/>
        <w:ind w:right="2246"/>
      </w:pPr>
      <w:r w:rsidRPr="00893888">
        <w:sym w:font="Wingdings" w:char="F06F"/>
      </w:r>
      <w:r w:rsidRPr="00893888">
        <w:tab/>
      </w:r>
      <w:r w:rsidRPr="008228BB">
        <w:t>Medical/</w:t>
      </w:r>
      <w:r w:rsidR="00623954">
        <w:t>c</w:t>
      </w:r>
      <w:r w:rsidRPr="008228BB">
        <w:t>linical director</w:t>
      </w:r>
      <w:r>
        <w:tab/>
        <w:t>2</w:t>
      </w:r>
    </w:p>
    <w:p w14:paraId="61378D08" w14:textId="77777777" w:rsidR="00BB1E8B" w:rsidRPr="008228BB" w:rsidRDefault="00BB1E8B" w:rsidP="00E451EB">
      <w:pPr>
        <w:pStyle w:val="RESPONSE"/>
        <w:spacing w:before="80"/>
        <w:ind w:right="2246"/>
      </w:pPr>
      <w:r w:rsidRPr="00893888">
        <w:sym w:font="Wingdings" w:char="F06F"/>
      </w:r>
      <w:r>
        <w:tab/>
      </w:r>
      <w:r w:rsidRPr="008228BB">
        <w:t>Therapist/counselor</w:t>
      </w:r>
      <w:r>
        <w:tab/>
        <w:t>3</w:t>
      </w:r>
    </w:p>
    <w:p w14:paraId="2B2A6897" w14:textId="77777777" w:rsidR="00BB1E8B" w:rsidRPr="008228BB" w:rsidRDefault="00BB1E8B" w:rsidP="00E451EB">
      <w:pPr>
        <w:pStyle w:val="RESPONSE"/>
        <w:spacing w:before="80"/>
        <w:ind w:right="2246"/>
      </w:pPr>
      <w:r w:rsidRPr="00893888">
        <w:sym w:font="Wingdings" w:char="F06F"/>
      </w:r>
      <w:r>
        <w:tab/>
      </w:r>
      <w:r w:rsidRPr="008228BB">
        <w:t>Care coordinator/patient navigator</w:t>
      </w:r>
      <w:r>
        <w:t>/case manager</w:t>
      </w:r>
      <w:r>
        <w:tab/>
        <w:t>4</w:t>
      </w:r>
    </w:p>
    <w:p w14:paraId="14FB25ED" w14:textId="77777777" w:rsidR="00BB1E8B" w:rsidRDefault="00BB1E8B" w:rsidP="00E451EB">
      <w:pPr>
        <w:pStyle w:val="RESPONSE"/>
        <w:spacing w:before="80"/>
        <w:ind w:right="2246"/>
      </w:pPr>
      <w:r w:rsidRPr="00893888">
        <w:sym w:font="Wingdings" w:char="F06F"/>
      </w:r>
      <w:r>
        <w:tab/>
      </w:r>
      <w:r w:rsidRPr="008228BB">
        <w:t>Medical assistant/nursing assistant</w:t>
      </w:r>
      <w:r>
        <w:tab/>
        <w:t>5</w:t>
      </w:r>
    </w:p>
    <w:p w14:paraId="01EAAA00" w14:textId="77777777" w:rsidR="00BB1E8B" w:rsidRPr="00C73C7C" w:rsidRDefault="00BB1E8B" w:rsidP="00E451EB">
      <w:pPr>
        <w:pStyle w:val="RESPONSE"/>
        <w:spacing w:before="80"/>
        <w:ind w:right="2246"/>
      </w:pPr>
      <w:r w:rsidRPr="00C73C7C">
        <w:sym w:font="Wingdings" w:char="F06F"/>
      </w:r>
      <w:r>
        <w:tab/>
        <w:t>Licensed practical nurse</w:t>
      </w:r>
      <w:r>
        <w:tab/>
        <w:t>6</w:t>
      </w:r>
    </w:p>
    <w:p w14:paraId="22887E9E" w14:textId="77777777" w:rsidR="00BB1E8B" w:rsidRDefault="00BB1E8B" w:rsidP="00E451EB">
      <w:pPr>
        <w:pStyle w:val="RESPONSE"/>
        <w:spacing w:before="80"/>
        <w:ind w:right="2246"/>
      </w:pPr>
      <w:r w:rsidRPr="00893888">
        <w:sym w:font="Wingdings" w:char="F06F"/>
      </w:r>
      <w:r>
        <w:tab/>
      </w:r>
      <w:r w:rsidRPr="008228BB">
        <w:t>Registered nurse</w:t>
      </w:r>
      <w:r>
        <w:tab/>
        <w:t>7</w:t>
      </w:r>
    </w:p>
    <w:p w14:paraId="696E4B37" w14:textId="77777777" w:rsidR="00BB1E8B" w:rsidRPr="008228BB" w:rsidRDefault="00BB1E8B" w:rsidP="00E451EB">
      <w:pPr>
        <w:pStyle w:val="RESPONSE"/>
        <w:spacing w:before="80"/>
        <w:ind w:right="2246"/>
      </w:pPr>
      <w:r w:rsidRPr="00893888">
        <w:sym w:font="Wingdings" w:char="F06F"/>
      </w:r>
      <w:r>
        <w:tab/>
        <w:t>Nurse care manager</w:t>
      </w:r>
      <w:r w:rsidRPr="003B3E1B">
        <w:tab/>
      </w:r>
      <w:r>
        <w:t>8</w:t>
      </w:r>
    </w:p>
    <w:p w14:paraId="47486954" w14:textId="1162F525" w:rsidR="00BB1E8B" w:rsidRPr="00F20F86" w:rsidRDefault="00BB1E8B" w:rsidP="00E451EB">
      <w:pPr>
        <w:pStyle w:val="RESPONSE"/>
        <w:spacing w:before="80"/>
        <w:ind w:right="2246"/>
      </w:pPr>
      <w:r w:rsidRPr="00F20F86">
        <w:sym w:font="Wingdings" w:char="F06F"/>
      </w:r>
      <w:r w:rsidRPr="00F20F86">
        <w:tab/>
        <w:t xml:space="preserve">Psychiatric </w:t>
      </w:r>
      <w:r w:rsidR="00623954">
        <w:t>n</w:t>
      </w:r>
      <w:r w:rsidRPr="00F20F86">
        <w:t>urse practitioner</w:t>
      </w:r>
      <w:r w:rsidRPr="00F20F86">
        <w:tab/>
      </w:r>
      <w:r>
        <w:t>9</w:t>
      </w:r>
    </w:p>
    <w:p w14:paraId="3FFD8805" w14:textId="77777777" w:rsidR="00BB1E8B" w:rsidRDefault="00BB1E8B" w:rsidP="00E451EB">
      <w:pPr>
        <w:pStyle w:val="RESPONSE"/>
        <w:spacing w:before="80"/>
        <w:ind w:right="2246"/>
      </w:pPr>
      <w:r w:rsidRPr="00F20F86">
        <w:sym w:font="Wingdings" w:char="F06F"/>
      </w:r>
      <w:r w:rsidRPr="00F20F86">
        <w:tab/>
        <w:t>Nurse practitioner (not psychiatric)</w:t>
      </w:r>
      <w:r w:rsidRPr="00F20F86">
        <w:tab/>
      </w:r>
      <w:r>
        <w:t>10</w:t>
      </w:r>
    </w:p>
    <w:p w14:paraId="7C57ECBF" w14:textId="77777777" w:rsidR="00BB1E8B" w:rsidRPr="00F20F86" w:rsidRDefault="00BB1E8B" w:rsidP="00E451EB">
      <w:pPr>
        <w:pStyle w:val="RESPONSE"/>
        <w:spacing w:before="80"/>
        <w:ind w:right="2246"/>
      </w:pPr>
      <w:r w:rsidRPr="00F20F86">
        <w:sym w:font="Wingdings" w:char="F06F"/>
      </w:r>
      <w:r w:rsidRPr="00F20F86">
        <w:tab/>
      </w:r>
      <w:r>
        <w:t>Co-occurring substance use disorder counselor</w:t>
      </w:r>
      <w:r>
        <w:tab/>
        <w:t>11</w:t>
      </w:r>
    </w:p>
    <w:p w14:paraId="54225FC9" w14:textId="77777777" w:rsidR="00BB1E8B" w:rsidRDefault="00BB1E8B" w:rsidP="00E451EB">
      <w:pPr>
        <w:pStyle w:val="RESPONSE"/>
        <w:spacing w:before="80"/>
        <w:ind w:right="2246"/>
      </w:pPr>
      <w:r w:rsidRPr="00F20F86">
        <w:sym w:font="Wingdings" w:char="F06F"/>
      </w:r>
      <w:r w:rsidRPr="00F20F86">
        <w:tab/>
      </w:r>
      <w:r>
        <w:t>Peer specialist</w:t>
      </w:r>
      <w:r>
        <w:tab/>
        <w:t>12</w:t>
      </w:r>
    </w:p>
    <w:p w14:paraId="45C17A5C" w14:textId="77777777" w:rsidR="00BB1E8B" w:rsidRDefault="00BB1E8B" w:rsidP="00E451EB">
      <w:pPr>
        <w:pStyle w:val="RESPONSE"/>
        <w:spacing w:before="80"/>
        <w:ind w:right="2246"/>
      </w:pPr>
      <w:r w:rsidRPr="00F20F86">
        <w:sym w:font="Wingdings" w:char="F06F"/>
      </w:r>
      <w:r w:rsidRPr="00F20F86">
        <w:tab/>
      </w:r>
      <w:r>
        <w:t>Peer wellness coach</w:t>
      </w:r>
      <w:r>
        <w:tab/>
        <w:t>13</w:t>
      </w:r>
    </w:p>
    <w:p w14:paraId="2A7FFB2F" w14:textId="77777777" w:rsidR="00BB1E8B" w:rsidRDefault="00BB1E8B" w:rsidP="00E451EB">
      <w:pPr>
        <w:pStyle w:val="RESPONSE"/>
        <w:spacing w:before="80"/>
        <w:ind w:right="2246"/>
      </w:pPr>
      <w:r w:rsidRPr="00F20F86">
        <w:sym w:font="Wingdings" w:char="F06F"/>
      </w:r>
      <w:r w:rsidRPr="00F20F86">
        <w:tab/>
      </w:r>
      <w:r>
        <w:t>Nutrition/exercise program provider</w:t>
      </w:r>
      <w:r>
        <w:tab/>
        <w:t>14</w:t>
      </w:r>
    </w:p>
    <w:p w14:paraId="0AD3F2CC" w14:textId="77777777" w:rsidR="00BB1E8B" w:rsidRDefault="00BB1E8B" w:rsidP="00E451EB">
      <w:pPr>
        <w:pStyle w:val="RESPONSE"/>
        <w:spacing w:before="80"/>
        <w:ind w:right="2246"/>
      </w:pPr>
      <w:r w:rsidRPr="00F20F86">
        <w:sym w:font="Wingdings" w:char="F06F"/>
      </w:r>
      <w:r w:rsidRPr="00F20F86">
        <w:tab/>
      </w:r>
      <w:r>
        <w:t>Tobacco cessation program provider</w:t>
      </w:r>
      <w:r>
        <w:tab/>
        <w:t>15</w:t>
      </w:r>
    </w:p>
    <w:p w14:paraId="001642D9" w14:textId="77777777" w:rsidR="00BB1E8B" w:rsidRDefault="00BB1E8B" w:rsidP="00E451EB">
      <w:pPr>
        <w:pStyle w:val="RESPONSE"/>
        <w:spacing w:before="80"/>
        <w:ind w:right="2246"/>
      </w:pPr>
      <w:r w:rsidRPr="00F20F86">
        <w:sym w:font="Wingdings" w:char="F06F"/>
      </w:r>
      <w:r w:rsidRPr="00F20F86">
        <w:tab/>
      </w:r>
      <w:r>
        <w:t>Chronic disease self-management program provider</w:t>
      </w:r>
      <w:r>
        <w:tab/>
        <w:t>16</w:t>
      </w:r>
    </w:p>
    <w:p w14:paraId="710F1DED" w14:textId="77777777" w:rsidR="00BB1E8B" w:rsidRDefault="00BB1E8B" w:rsidP="00E451EB">
      <w:pPr>
        <w:pStyle w:val="RESPONSE"/>
        <w:spacing w:before="80"/>
        <w:ind w:right="2246"/>
      </w:pPr>
      <w:r w:rsidRPr="00F20F86">
        <w:sym w:font="Wingdings" w:char="F06F"/>
      </w:r>
      <w:r w:rsidRPr="00F20F86">
        <w:tab/>
      </w:r>
      <w:r>
        <w:t>Occupational therapist</w:t>
      </w:r>
      <w:r>
        <w:tab/>
        <w:t>17</w:t>
      </w:r>
    </w:p>
    <w:p w14:paraId="6BFBF58C" w14:textId="77777777" w:rsidR="00BB1E8B" w:rsidRPr="008228BB" w:rsidRDefault="00BB1E8B" w:rsidP="00E451EB">
      <w:pPr>
        <w:pStyle w:val="RESPONSE"/>
        <w:spacing w:before="80"/>
        <w:ind w:right="2246"/>
      </w:pPr>
      <w:r w:rsidRPr="00F20F86">
        <w:sym w:font="Wingdings" w:char="F06F"/>
      </w:r>
      <w:r w:rsidRPr="00F20F86">
        <w:tab/>
      </w:r>
      <w:r>
        <w:t>Phlebotomist</w:t>
      </w:r>
      <w:r>
        <w:tab/>
        <w:t>18</w:t>
      </w:r>
    </w:p>
    <w:p w14:paraId="3C07EB6E" w14:textId="77777777" w:rsidR="00BB1E8B" w:rsidRPr="008228BB" w:rsidRDefault="00BB1E8B" w:rsidP="00E451EB">
      <w:pPr>
        <w:pStyle w:val="RESPONSE"/>
        <w:spacing w:before="80"/>
        <w:ind w:right="2246"/>
      </w:pPr>
      <w:r w:rsidRPr="00893888">
        <w:sym w:font="Wingdings" w:char="F06F"/>
      </w:r>
      <w:r>
        <w:tab/>
      </w:r>
      <w:r w:rsidRPr="008228BB">
        <w:t>Physician assistant</w:t>
      </w:r>
      <w:r>
        <w:tab/>
        <w:t>19</w:t>
      </w:r>
    </w:p>
    <w:p w14:paraId="16DFA046" w14:textId="77777777" w:rsidR="00BB1E8B" w:rsidRPr="008228BB" w:rsidRDefault="00BB1E8B" w:rsidP="00E451EB">
      <w:pPr>
        <w:pStyle w:val="RESPONSE"/>
        <w:spacing w:before="80"/>
        <w:ind w:right="2246"/>
      </w:pPr>
      <w:r w:rsidRPr="00893888">
        <w:sym w:font="Wingdings" w:char="F06F"/>
      </w:r>
      <w:r>
        <w:tab/>
      </w:r>
      <w:r w:rsidRPr="008228BB">
        <w:t>Psychiatrist</w:t>
      </w:r>
      <w:r>
        <w:tab/>
        <w:t>20</w:t>
      </w:r>
    </w:p>
    <w:p w14:paraId="1C145195" w14:textId="77777777" w:rsidR="00BB1E8B" w:rsidRDefault="00BB1E8B" w:rsidP="00E451EB">
      <w:pPr>
        <w:pStyle w:val="RESPONSE"/>
        <w:spacing w:before="80"/>
        <w:ind w:right="2246"/>
      </w:pPr>
      <w:r w:rsidRPr="00893888">
        <w:sym w:font="Wingdings" w:char="F06F"/>
      </w:r>
      <w:r>
        <w:tab/>
      </w:r>
      <w:r w:rsidRPr="008228BB">
        <w:t>Physician (not psychiatrist)</w:t>
      </w:r>
      <w:r>
        <w:tab/>
        <w:t>21</w:t>
      </w:r>
    </w:p>
    <w:p w14:paraId="528A84CA" w14:textId="77777777" w:rsidR="00BB1E8B" w:rsidRPr="008228BB" w:rsidRDefault="00BB1E8B" w:rsidP="00E451EB">
      <w:pPr>
        <w:pStyle w:val="RESPONSE"/>
        <w:spacing w:before="80"/>
        <w:ind w:right="2246"/>
      </w:pPr>
      <w:r w:rsidRPr="003B3E1B">
        <w:sym w:font="Wingdings" w:char="F06F"/>
      </w:r>
      <w:r>
        <w:tab/>
        <w:t>Pharmacist</w:t>
      </w:r>
      <w:r w:rsidRPr="003B3E1B">
        <w:tab/>
      </w:r>
      <w:r>
        <w:t>22</w:t>
      </w:r>
    </w:p>
    <w:p w14:paraId="2715140C" w14:textId="77777777" w:rsidR="00BB1E8B" w:rsidRPr="008228BB" w:rsidRDefault="00BB1E8B" w:rsidP="00E451EB">
      <w:pPr>
        <w:pStyle w:val="RESPONSE"/>
        <w:spacing w:before="80"/>
        <w:ind w:right="2246"/>
      </w:pPr>
      <w:r w:rsidRPr="00893888">
        <w:sym w:font="Wingdings" w:char="F06F"/>
      </w:r>
      <w:r>
        <w:tab/>
      </w:r>
      <w:r w:rsidRPr="008228BB">
        <w:t>Program evaluator</w:t>
      </w:r>
      <w:r>
        <w:tab/>
        <w:t>23</w:t>
      </w:r>
    </w:p>
    <w:p w14:paraId="6EAEE1F4" w14:textId="77777777" w:rsidR="00BB1E8B" w:rsidRPr="008228BB" w:rsidRDefault="00BB1E8B" w:rsidP="00E451EB">
      <w:pPr>
        <w:pStyle w:val="RESPONSE"/>
        <w:spacing w:before="80"/>
        <w:ind w:right="2246"/>
      </w:pPr>
      <w:r w:rsidRPr="00893888">
        <w:sym w:font="Wingdings" w:char="F06F"/>
      </w:r>
      <w:r>
        <w:tab/>
      </w:r>
      <w:r w:rsidRPr="008228BB">
        <w:t>Data manager</w:t>
      </w:r>
      <w:r>
        <w:tab/>
        <w:t>24</w:t>
      </w:r>
    </w:p>
    <w:p w14:paraId="461F466D" w14:textId="77777777" w:rsidR="00BB1E8B" w:rsidRDefault="00BB1E8B" w:rsidP="00E451EB">
      <w:pPr>
        <w:pStyle w:val="RESPONSE"/>
        <w:spacing w:before="80"/>
        <w:ind w:right="2246"/>
      </w:pPr>
      <w:r w:rsidRPr="00893888">
        <w:sym w:font="Wingdings" w:char="F06F"/>
      </w:r>
      <w:r>
        <w:tab/>
      </w:r>
      <w:r w:rsidRPr="008228BB">
        <w:t>Chief financial officer</w:t>
      </w:r>
      <w:r>
        <w:tab/>
        <w:t>25</w:t>
      </w:r>
    </w:p>
    <w:p w14:paraId="38DD95F2" w14:textId="77777777" w:rsidR="00BB1E8B" w:rsidRPr="008228BB" w:rsidRDefault="00BB1E8B" w:rsidP="00E451EB">
      <w:pPr>
        <w:pStyle w:val="RESPONSE"/>
        <w:spacing w:before="80"/>
        <w:ind w:right="2246"/>
      </w:pPr>
      <w:r w:rsidRPr="00893888">
        <w:sym w:font="Wingdings" w:char="F06F"/>
      </w:r>
      <w:r>
        <w:tab/>
      </w:r>
      <w:r w:rsidRPr="008228BB">
        <w:t>Receptionist or other administrative support</w:t>
      </w:r>
      <w:r>
        <w:tab/>
        <w:t>26</w:t>
      </w:r>
    </w:p>
    <w:p w14:paraId="27CE304B" w14:textId="0D3576A7" w:rsidR="00BB1E8B" w:rsidRDefault="00BB1E8B" w:rsidP="00E451EB">
      <w:pPr>
        <w:pStyle w:val="RESPONSE"/>
        <w:spacing w:before="80"/>
        <w:ind w:right="2246"/>
      </w:pPr>
      <w:r w:rsidRPr="00893888">
        <w:sym w:font="Wingdings" w:char="F06F"/>
      </w:r>
      <w:r>
        <w:tab/>
      </w:r>
      <w:r w:rsidRPr="008228BB">
        <w:t xml:space="preserve">Other manager or administrator </w:t>
      </w:r>
      <w:r>
        <w:rPr>
          <w:i/>
        </w:rPr>
        <w:t>(</w:t>
      </w:r>
      <w:r w:rsidR="005D163E">
        <w:rPr>
          <w:i/>
        </w:rPr>
        <w:t>specify</w:t>
      </w:r>
      <w:r w:rsidR="00F06B25">
        <w:rPr>
          <w:i/>
        </w:rPr>
        <w:t xml:space="preserve"> on next screen</w:t>
      </w:r>
      <w:r>
        <w:rPr>
          <w:i/>
        </w:rPr>
        <w:t>)</w:t>
      </w:r>
      <w:r w:rsidRPr="00893888">
        <w:tab/>
      </w:r>
      <w:r>
        <w:t>27</w:t>
      </w:r>
    </w:p>
    <w:p w14:paraId="2C1F7CBF" w14:textId="5702B7FD" w:rsidR="00BB1E8B" w:rsidRPr="00893888" w:rsidRDefault="00E451EB" w:rsidP="00E451EB">
      <w:pPr>
        <w:pStyle w:val="BoxResponse"/>
        <w:tabs>
          <w:tab w:val="left" w:leader="underscore" w:pos="4680"/>
        </w:tabs>
      </w:pPr>
      <w:r>
        <w:tab/>
      </w:r>
      <w:r>
        <w:tab/>
        <w:t xml:space="preserve"> </w:t>
      </w:r>
      <w:r w:rsidRPr="00222236">
        <w:t xml:space="preserve">(STRING </w:t>
      </w:r>
      <w:r w:rsidR="00C65742">
        <w:t>60</w:t>
      </w:r>
      <w:r w:rsidRPr="00222236">
        <w:t>)</w:t>
      </w:r>
    </w:p>
    <w:p w14:paraId="4F017A83" w14:textId="57158FFA" w:rsidR="00BB1E8B" w:rsidRPr="00623954" w:rsidRDefault="00BB1E8B" w:rsidP="00BB1E8B">
      <w:pPr>
        <w:pStyle w:val="RESPONSE"/>
      </w:pPr>
      <w:r w:rsidRPr="00893888">
        <w:sym w:font="Wingdings" w:char="F06F"/>
      </w:r>
      <w:r>
        <w:tab/>
      </w:r>
      <w:r w:rsidRPr="008228BB">
        <w:t xml:space="preserve">Other </w:t>
      </w:r>
      <w:r w:rsidRPr="00623954">
        <w:t xml:space="preserve">behavioral health or social services provider </w:t>
      </w:r>
      <w:r w:rsidRPr="00623954">
        <w:rPr>
          <w:i/>
        </w:rPr>
        <w:t>(</w:t>
      </w:r>
      <w:r w:rsidR="005D163E">
        <w:rPr>
          <w:i/>
        </w:rPr>
        <w:t>s</w:t>
      </w:r>
      <w:r w:rsidR="005D163E" w:rsidRPr="00623954">
        <w:rPr>
          <w:i/>
        </w:rPr>
        <w:t>pecify</w:t>
      </w:r>
      <w:r w:rsidR="00F06B25">
        <w:rPr>
          <w:i/>
        </w:rPr>
        <w:t xml:space="preserve"> on next screen</w:t>
      </w:r>
      <w:r w:rsidRPr="00623954">
        <w:rPr>
          <w:i/>
        </w:rPr>
        <w:t>)</w:t>
      </w:r>
      <w:r w:rsidRPr="00623954">
        <w:tab/>
        <w:t>28</w:t>
      </w:r>
    </w:p>
    <w:p w14:paraId="06C5C63D" w14:textId="63EEBA3B" w:rsidR="00BB1E8B" w:rsidRPr="00623954" w:rsidRDefault="00E451EB" w:rsidP="00E451EB">
      <w:pPr>
        <w:pStyle w:val="BoxResponse"/>
        <w:tabs>
          <w:tab w:val="left" w:leader="underscore" w:pos="4680"/>
        </w:tabs>
      </w:pPr>
      <w:r>
        <w:tab/>
      </w:r>
      <w:r>
        <w:tab/>
        <w:t xml:space="preserve"> </w:t>
      </w:r>
      <w:r w:rsidRPr="00222236">
        <w:t xml:space="preserve">(STRING </w:t>
      </w:r>
      <w:r w:rsidR="00C65742">
        <w:t>60</w:t>
      </w:r>
      <w:r w:rsidRPr="00222236">
        <w:t>)</w:t>
      </w:r>
    </w:p>
    <w:p w14:paraId="6C52D30C" w14:textId="71414335" w:rsidR="00BB1E8B" w:rsidRDefault="00BB1E8B" w:rsidP="00BB1E8B">
      <w:pPr>
        <w:pStyle w:val="RESPONSE"/>
      </w:pPr>
      <w:r w:rsidRPr="00623954">
        <w:sym w:font="Wingdings" w:char="F06F"/>
      </w:r>
      <w:r w:rsidRPr="00623954">
        <w:tab/>
        <w:t xml:space="preserve">Other </w:t>
      </w:r>
      <w:r w:rsidR="002024A4">
        <w:t xml:space="preserve">primary care or </w:t>
      </w:r>
      <w:r w:rsidRPr="00623954">
        <w:t>physical health</w:t>
      </w:r>
      <w:r w:rsidR="00AD5639">
        <w:t xml:space="preserve"> care</w:t>
      </w:r>
      <w:r w:rsidRPr="00623954">
        <w:t xml:space="preserve"> provider/specialist </w:t>
      </w:r>
      <w:r w:rsidRPr="00623954">
        <w:rPr>
          <w:i/>
        </w:rPr>
        <w:t>(</w:t>
      </w:r>
      <w:r w:rsidR="005D163E">
        <w:rPr>
          <w:i/>
        </w:rPr>
        <w:t>s</w:t>
      </w:r>
      <w:r w:rsidR="005D163E" w:rsidRPr="00623954">
        <w:rPr>
          <w:i/>
        </w:rPr>
        <w:t>pecify</w:t>
      </w:r>
      <w:r w:rsidR="00F06B25">
        <w:rPr>
          <w:i/>
        </w:rPr>
        <w:t xml:space="preserve"> on next screen</w:t>
      </w:r>
      <w:r w:rsidRPr="00623954">
        <w:rPr>
          <w:i/>
        </w:rPr>
        <w:t>)</w:t>
      </w:r>
      <w:r w:rsidRPr="00623954">
        <w:tab/>
        <w:t>29</w:t>
      </w:r>
    </w:p>
    <w:p w14:paraId="407758BD" w14:textId="1DBAA269" w:rsidR="00BB1E8B" w:rsidRDefault="00E451EB" w:rsidP="00E451EB">
      <w:pPr>
        <w:pStyle w:val="BoxResponse"/>
        <w:tabs>
          <w:tab w:val="left" w:leader="underscore" w:pos="4680"/>
        </w:tabs>
      </w:pPr>
      <w:r>
        <w:tab/>
      </w:r>
      <w:r>
        <w:tab/>
        <w:t xml:space="preserve"> </w:t>
      </w:r>
      <w:r w:rsidRPr="00222236">
        <w:t xml:space="preserve">(STRING </w:t>
      </w:r>
      <w:r w:rsidR="00C65742">
        <w:t>60</w:t>
      </w:r>
      <w:r w:rsidRPr="00222236">
        <w:t>)</w:t>
      </w:r>
    </w:p>
    <w:p w14:paraId="2455B218" w14:textId="241E86F4" w:rsidR="00DF4501" w:rsidRDefault="00DF4501">
      <w:pPr>
        <w:tabs>
          <w:tab w:val="clear" w:pos="432"/>
        </w:tabs>
        <w:spacing w:line="240" w:lineRule="auto"/>
        <w:ind w:firstLine="0"/>
        <w:jc w:val="left"/>
        <w:rPr>
          <w:ins w:id="2" w:author="Sheena Flowers" w:date="2016-09-20T15:37:00Z"/>
          <w:rFonts w:ascii="Arial" w:hAnsi="Arial" w:cs="Arial"/>
          <w:sz w:val="20"/>
          <w:szCs w:val="20"/>
        </w:rPr>
      </w:pPr>
      <w:ins w:id="3" w:author="Sheena Flowers" w:date="2016-09-20T15:37:00Z">
        <w:r>
          <w:br w:type="page"/>
        </w:r>
      </w:ins>
    </w:p>
    <w:p w14:paraId="422C011A" w14:textId="77777777" w:rsidR="006B447E" w:rsidRDefault="006B447E" w:rsidP="00E451EB">
      <w:pPr>
        <w:pStyle w:val="BoxResponse"/>
        <w:tabs>
          <w:tab w:val="left" w:leader="underscore" w:pos="4680"/>
        </w:tabs>
      </w:pPr>
    </w:p>
    <w:p w14:paraId="75B2A58E" w14:textId="7A1DCEFD" w:rsidR="006B447E" w:rsidRPr="00B468D5" w:rsidRDefault="006B447E" w:rsidP="006B447E">
      <w:pPr>
        <w:pStyle w:val="NOResponse"/>
        <w:tabs>
          <w:tab w:val="left" w:pos="720"/>
        </w:tabs>
        <w:ind w:left="720" w:hanging="720"/>
      </w:pPr>
      <w:r>
        <w:rPr>
          <w:b/>
        </w:rPr>
        <w:t>D</w:t>
      </w:r>
      <w:r w:rsidR="00EE3196">
        <w:rPr>
          <w:b/>
        </w:rPr>
        <w:t>5</w:t>
      </w:r>
      <w:r>
        <w:rPr>
          <w:b/>
        </w:rPr>
        <w:t>_OtherA</w:t>
      </w:r>
      <w:r w:rsidRPr="00BC1981">
        <w:rPr>
          <w:b/>
        </w:rPr>
        <w:t>.</w:t>
      </w:r>
      <w:r>
        <w:t xml:space="preserve"> Please specify what types of manager or administrator staff you have had difficulty hiring. (STRING (60))</w:t>
      </w:r>
    </w:p>
    <w:p w14:paraId="66477942" w14:textId="649AC9DA" w:rsidR="006B447E" w:rsidRPr="00B468D5" w:rsidRDefault="006B447E" w:rsidP="006B447E">
      <w:pPr>
        <w:pStyle w:val="NOResponse"/>
        <w:tabs>
          <w:tab w:val="left" w:pos="720"/>
        </w:tabs>
        <w:ind w:left="720" w:hanging="720"/>
      </w:pPr>
      <w:r>
        <w:rPr>
          <w:b/>
        </w:rPr>
        <w:t>D</w:t>
      </w:r>
      <w:r w:rsidR="00EE3196">
        <w:rPr>
          <w:b/>
        </w:rPr>
        <w:t>5</w:t>
      </w:r>
      <w:r>
        <w:rPr>
          <w:b/>
        </w:rPr>
        <w:t>_OtherB</w:t>
      </w:r>
      <w:r w:rsidRPr="00BC1981">
        <w:rPr>
          <w:b/>
        </w:rPr>
        <w:t>.</w:t>
      </w:r>
      <w:r>
        <w:t xml:space="preserve"> Please specify what types of </w:t>
      </w:r>
      <w:r w:rsidRPr="00623954">
        <w:t>behavioral health or social services provider</w:t>
      </w:r>
      <w:r>
        <w:t xml:space="preserve"> staff you have had difficulty hiring. (STRING (60))</w:t>
      </w:r>
    </w:p>
    <w:p w14:paraId="1F3EFD39" w14:textId="77777777" w:rsidR="006B447E" w:rsidRDefault="006B447E" w:rsidP="006B447E">
      <w:pPr>
        <w:pStyle w:val="NOResponse"/>
        <w:tabs>
          <w:tab w:val="left" w:pos="720"/>
        </w:tabs>
        <w:ind w:left="720" w:hanging="720"/>
        <w:rPr>
          <w:b/>
        </w:rPr>
      </w:pPr>
    </w:p>
    <w:p w14:paraId="611CB269" w14:textId="213E9979" w:rsidR="006B447E" w:rsidRPr="00B468D5" w:rsidRDefault="006B447E" w:rsidP="006B447E">
      <w:pPr>
        <w:pStyle w:val="NOResponse"/>
        <w:tabs>
          <w:tab w:val="left" w:pos="720"/>
        </w:tabs>
        <w:ind w:left="720" w:hanging="720"/>
      </w:pPr>
      <w:r>
        <w:rPr>
          <w:b/>
        </w:rPr>
        <w:t>D</w:t>
      </w:r>
      <w:r w:rsidR="00EE3196">
        <w:rPr>
          <w:b/>
        </w:rPr>
        <w:t>5</w:t>
      </w:r>
      <w:r>
        <w:rPr>
          <w:b/>
        </w:rPr>
        <w:t>_OtherC</w:t>
      </w:r>
      <w:r w:rsidRPr="00BC1981">
        <w:rPr>
          <w:b/>
        </w:rPr>
        <w:t>.</w:t>
      </w:r>
      <w:r>
        <w:t xml:space="preserve"> Please specify what types of primary care or </w:t>
      </w:r>
      <w:r w:rsidRPr="00623954">
        <w:t>physical health</w:t>
      </w:r>
      <w:r>
        <w:t xml:space="preserve"> care</w:t>
      </w:r>
      <w:r w:rsidRPr="00623954">
        <w:t xml:space="preserve"> provider/specialist</w:t>
      </w:r>
      <w:r>
        <w:t xml:space="preserve"> staff you have had difficulty hiring. (STRING (60))</w:t>
      </w:r>
    </w:p>
    <w:p w14:paraId="069DFAFE" w14:textId="77777777" w:rsidR="006B447E" w:rsidRPr="008228BB" w:rsidRDefault="006B447E" w:rsidP="00E451EB">
      <w:pPr>
        <w:pStyle w:val="BoxResponse"/>
        <w:tabs>
          <w:tab w:val="left" w:leader="underscore" w:pos="468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E95F1D" w14:paraId="0A01DDA3" w14:textId="77777777" w:rsidTr="00921891">
        <w:trPr>
          <w:jc w:val="center"/>
        </w:trPr>
        <w:tc>
          <w:tcPr>
            <w:tcW w:w="5000" w:type="pct"/>
          </w:tcPr>
          <w:p w14:paraId="516AD1DD" w14:textId="7992724C" w:rsidR="00E95F1D" w:rsidRDefault="00E95F1D" w:rsidP="00E95F1D">
            <w:pPr>
              <w:spacing w:before="60" w:after="60" w:line="240" w:lineRule="auto"/>
              <w:ind w:firstLine="0"/>
              <w:jc w:val="left"/>
              <w:rPr>
                <w:rFonts w:ascii="Arial" w:hAnsi="Arial" w:cs="Arial"/>
                <w:sz w:val="20"/>
                <w:szCs w:val="20"/>
              </w:rPr>
            </w:pPr>
            <w:r>
              <w:rPr>
                <w:rFonts w:ascii="Arial" w:hAnsi="Arial" w:cs="Arial"/>
                <w:sz w:val="20"/>
                <w:szCs w:val="20"/>
              </w:rPr>
              <w:t>SOFT CHECK: IF D</w:t>
            </w:r>
            <w:r w:rsidR="00EE3196">
              <w:rPr>
                <w:rFonts w:ascii="Arial" w:hAnsi="Arial" w:cs="Arial"/>
                <w:sz w:val="20"/>
                <w:szCs w:val="20"/>
              </w:rPr>
              <w:t>5</w:t>
            </w:r>
            <w:r>
              <w:rPr>
                <w:rFonts w:ascii="Arial" w:hAnsi="Arial" w:cs="Arial"/>
                <w:sz w:val="20"/>
                <w:szCs w:val="20"/>
              </w:rPr>
              <w:t xml:space="preserve">=27, 28, 29 AND Specify=EMPTY; </w:t>
            </w:r>
            <w:r>
              <w:rPr>
                <w:rFonts w:ascii="Arial" w:hAnsi="Arial" w:cs="Arial"/>
                <w:b/>
                <w:sz w:val="20"/>
                <w:szCs w:val="20"/>
              </w:rPr>
              <w:t>Please specify which other staff you have had difficulty hiring.</w:t>
            </w:r>
          </w:p>
        </w:tc>
      </w:tr>
    </w:tbl>
    <w:p w14:paraId="1F831AA9" w14:textId="77777777" w:rsidR="00BB1E8B" w:rsidRDefault="00BB1E8B">
      <w:pPr>
        <w:tabs>
          <w:tab w:val="clear" w:pos="432"/>
        </w:tabs>
        <w:spacing w:line="240" w:lineRule="auto"/>
        <w:ind w:firstLine="0"/>
        <w:jc w:val="left"/>
        <w:rPr>
          <w:rFonts w:ascii="Arial" w:eastAsia="Arial" w:hAnsi="Arial" w:cs="Arial"/>
          <w:b/>
          <w:sz w:val="20"/>
          <w:szCs w:val="20"/>
        </w:rPr>
      </w:pPr>
      <w:r>
        <w:br w:type="page"/>
      </w:r>
    </w:p>
    <w:tbl>
      <w:tblPr>
        <w:tblW w:w="5000" w:type="pct"/>
        <w:tblLook w:val="04A0" w:firstRow="1" w:lastRow="0" w:firstColumn="1" w:lastColumn="0" w:noHBand="0" w:noVBand="1"/>
      </w:tblPr>
      <w:tblGrid>
        <w:gridCol w:w="9980"/>
      </w:tblGrid>
      <w:tr w:rsidR="00E451EB" w:rsidRPr="00222236" w14:paraId="07102B8A"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5076090" w14:textId="0155AF01" w:rsidR="00E451EB" w:rsidRPr="005F614D" w:rsidRDefault="00B43009" w:rsidP="003C314B">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sidR="005F614D">
              <w:rPr>
                <w:rFonts w:ascii="Arial" w:hAnsi="Arial" w:cs="Arial"/>
                <w:bCs/>
                <w:caps/>
                <w:sz w:val="20"/>
                <w:szCs w:val="20"/>
              </w:rPr>
              <w:t xml:space="preserve"> AND (</w:t>
            </w:r>
            <w:r w:rsidR="003C314B">
              <w:rPr>
                <w:rFonts w:ascii="Arial" w:hAnsi="Arial" w:cs="Arial"/>
                <w:bCs/>
                <w:caps/>
                <w:sz w:val="20"/>
                <w:szCs w:val="20"/>
              </w:rPr>
              <w:t>STAFF TURNOVER AT D3 IS SELECTED</w:t>
            </w:r>
            <w:r w:rsidR="005F614D">
              <w:rPr>
                <w:rFonts w:ascii="Arial" w:hAnsi="Arial" w:cs="Arial"/>
                <w:bCs/>
                <w:caps/>
                <w:sz w:val="20"/>
                <w:szCs w:val="20"/>
              </w:rPr>
              <w:t>)</w:t>
            </w:r>
          </w:p>
        </w:tc>
      </w:tr>
    </w:tbl>
    <w:p w14:paraId="6EF486D5" w14:textId="31107F9F" w:rsidR="0054677E" w:rsidRDefault="0054677E" w:rsidP="0042575D">
      <w:pPr>
        <w:pStyle w:val="QuestIndent"/>
      </w:pPr>
      <w:r>
        <w:t>D</w:t>
      </w:r>
      <w:r w:rsidR="00EE3196">
        <w:t>6</w:t>
      </w:r>
      <w:r w:rsidR="00A64A04">
        <w:t>.</w:t>
      </w:r>
      <w:r w:rsidR="003751DD">
        <w:tab/>
      </w:r>
      <w:r w:rsidR="00C8162C">
        <w:t>What types of staff have you had difficulty retaining?</w:t>
      </w:r>
    </w:p>
    <w:p w14:paraId="0D61299C" w14:textId="77777777" w:rsidR="0054677E" w:rsidRPr="008228BB" w:rsidRDefault="0054677E" w:rsidP="00E451EB">
      <w:pPr>
        <w:pStyle w:val="SELECTONEMARKALL"/>
        <w:spacing w:before="60"/>
      </w:pPr>
      <w:r>
        <w:t>Select all that apply</w:t>
      </w:r>
    </w:p>
    <w:p w14:paraId="03A27880" w14:textId="77777777" w:rsidR="00BB1E8B" w:rsidRPr="008228BB" w:rsidRDefault="00BB1E8B" w:rsidP="00E451EB">
      <w:pPr>
        <w:pStyle w:val="RESPONSE"/>
        <w:spacing w:before="60"/>
        <w:ind w:right="2246"/>
      </w:pPr>
      <w:r w:rsidRPr="00893888">
        <w:sym w:font="Wingdings" w:char="F06F"/>
      </w:r>
      <w:r w:rsidRPr="00893888">
        <w:tab/>
      </w:r>
      <w:r w:rsidRPr="008228BB">
        <w:t xml:space="preserve">PBHCI </w:t>
      </w:r>
      <w:r>
        <w:t>p</w:t>
      </w:r>
      <w:r w:rsidRPr="008228BB">
        <w:t>rogram manager/</w:t>
      </w:r>
      <w:r>
        <w:t>project director/</w:t>
      </w:r>
      <w:r w:rsidRPr="008228BB">
        <w:t>administrator</w:t>
      </w:r>
      <w:r>
        <w:tab/>
        <w:t>1</w:t>
      </w:r>
    </w:p>
    <w:p w14:paraId="0AF57555" w14:textId="28DDE1BA" w:rsidR="00BB1E8B" w:rsidRPr="008228BB" w:rsidRDefault="00BB1E8B" w:rsidP="00E451EB">
      <w:pPr>
        <w:pStyle w:val="RESPONSE"/>
        <w:spacing w:before="60"/>
        <w:ind w:right="2246"/>
      </w:pPr>
      <w:r w:rsidRPr="00893888">
        <w:sym w:font="Wingdings" w:char="F06F"/>
      </w:r>
      <w:r w:rsidRPr="00893888">
        <w:tab/>
      </w:r>
      <w:r w:rsidRPr="008228BB">
        <w:t>Medical/</w:t>
      </w:r>
      <w:r w:rsidR="0041216F">
        <w:t>c</w:t>
      </w:r>
      <w:r w:rsidRPr="008228BB">
        <w:t>linical director</w:t>
      </w:r>
      <w:r>
        <w:tab/>
        <w:t>2</w:t>
      </w:r>
    </w:p>
    <w:p w14:paraId="05A30584" w14:textId="77777777" w:rsidR="00BB1E8B" w:rsidRPr="008228BB" w:rsidRDefault="00BB1E8B" w:rsidP="00E451EB">
      <w:pPr>
        <w:pStyle w:val="RESPONSE"/>
        <w:spacing w:before="60"/>
        <w:ind w:right="2246"/>
      </w:pPr>
      <w:r w:rsidRPr="00893888">
        <w:sym w:font="Wingdings" w:char="F06F"/>
      </w:r>
      <w:r>
        <w:tab/>
      </w:r>
      <w:r w:rsidRPr="008228BB">
        <w:t>Therapist/counselor</w:t>
      </w:r>
      <w:r>
        <w:tab/>
        <w:t>3</w:t>
      </w:r>
    </w:p>
    <w:p w14:paraId="5A173EF1" w14:textId="77777777" w:rsidR="00BB1E8B" w:rsidRPr="008228BB" w:rsidRDefault="00BB1E8B" w:rsidP="00E451EB">
      <w:pPr>
        <w:pStyle w:val="RESPONSE"/>
        <w:spacing w:before="60"/>
        <w:ind w:right="2246"/>
      </w:pPr>
      <w:r w:rsidRPr="00893888">
        <w:sym w:font="Wingdings" w:char="F06F"/>
      </w:r>
      <w:r>
        <w:tab/>
      </w:r>
      <w:r w:rsidRPr="008228BB">
        <w:t>Care coordinator/patient navigator</w:t>
      </w:r>
      <w:r>
        <w:t>/case manager</w:t>
      </w:r>
      <w:r>
        <w:tab/>
        <w:t>4</w:t>
      </w:r>
    </w:p>
    <w:p w14:paraId="48D680E9" w14:textId="77777777" w:rsidR="00BB1E8B" w:rsidRDefault="00BB1E8B" w:rsidP="00E451EB">
      <w:pPr>
        <w:pStyle w:val="RESPONSE"/>
        <w:spacing w:before="60"/>
        <w:ind w:right="2246"/>
      </w:pPr>
      <w:r w:rsidRPr="00893888">
        <w:sym w:font="Wingdings" w:char="F06F"/>
      </w:r>
      <w:r>
        <w:tab/>
      </w:r>
      <w:r w:rsidRPr="008228BB">
        <w:t>Medical assistant/nursing assistant</w:t>
      </w:r>
      <w:r>
        <w:tab/>
        <w:t>5</w:t>
      </w:r>
    </w:p>
    <w:p w14:paraId="681C50EB" w14:textId="77777777" w:rsidR="00BB1E8B" w:rsidRPr="00C73C7C" w:rsidRDefault="00BB1E8B" w:rsidP="00E451EB">
      <w:pPr>
        <w:pStyle w:val="RESPONSE"/>
        <w:spacing w:before="60"/>
        <w:ind w:right="2246"/>
      </w:pPr>
      <w:r w:rsidRPr="00C73C7C">
        <w:sym w:font="Wingdings" w:char="F06F"/>
      </w:r>
      <w:r>
        <w:tab/>
        <w:t>Licensed practical nurse</w:t>
      </w:r>
      <w:r>
        <w:tab/>
        <w:t>6</w:t>
      </w:r>
    </w:p>
    <w:p w14:paraId="21594541" w14:textId="77777777" w:rsidR="00BB1E8B" w:rsidRDefault="00BB1E8B" w:rsidP="00E451EB">
      <w:pPr>
        <w:pStyle w:val="RESPONSE"/>
        <w:spacing w:before="60"/>
        <w:ind w:right="2246"/>
      </w:pPr>
      <w:r w:rsidRPr="00893888">
        <w:sym w:font="Wingdings" w:char="F06F"/>
      </w:r>
      <w:r>
        <w:tab/>
      </w:r>
      <w:r w:rsidRPr="008228BB">
        <w:t>Registered nurse</w:t>
      </w:r>
      <w:r>
        <w:tab/>
        <w:t>7</w:t>
      </w:r>
    </w:p>
    <w:p w14:paraId="78C28815" w14:textId="77777777" w:rsidR="00BB1E8B" w:rsidRPr="008228BB" w:rsidRDefault="00BB1E8B" w:rsidP="00E451EB">
      <w:pPr>
        <w:pStyle w:val="RESPONSE"/>
        <w:spacing w:before="60"/>
        <w:ind w:right="2246"/>
      </w:pPr>
      <w:r w:rsidRPr="00893888">
        <w:sym w:font="Wingdings" w:char="F06F"/>
      </w:r>
      <w:r>
        <w:tab/>
        <w:t>Nurse care manager</w:t>
      </w:r>
      <w:r w:rsidRPr="003B3E1B">
        <w:tab/>
      </w:r>
      <w:r>
        <w:t>8</w:t>
      </w:r>
    </w:p>
    <w:p w14:paraId="59EB73AE" w14:textId="6329567D" w:rsidR="00BB1E8B" w:rsidRPr="00F20F86" w:rsidRDefault="00BB1E8B" w:rsidP="00E451EB">
      <w:pPr>
        <w:pStyle w:val="RESPONSE"/>
        <w:spacing w:before="60"/>
        <w:ind w:right="2246"/>
      </w:pPr>
      <w:r w:rsidRPr="00F20F86">
        <w:sym w:font="Wingdings" w:char="F06F"/>
      </w:r>
      <w:r w:rsidRPr="00F20F86">
        <w:tab/>
        <w:t xml:space="preserve">Psychiatric </w:t>
      </w:r>
      <w:r w:rsidR="0041216F">
        <w:t>n</w:t>
      </w:r>
      <w:r w:rsidRPr="00F20F86">
        <w:t>urse practitioner</w:t>
      </w:r>
      <w:r w:rsidRPr="00F20F86">
        <w:tab/>
      </w:r>
      <w:r>
        <w:t>9</w:t>
      </w:r>
    </w:p>
    <w:p w14:paraId="38C1C356" w14:textId="77777777" w:rsidR="00BB1E8B" w:rsidRDefault="00BB1E8B" w:rsidP="00E451EB">
      <w:pPr>
        <w:pStyle w:val="RESPONSE"/>
        <w:spacing w:before="60"/>
        <w:ind w:right="2246"/>
      </w:pPr>
      <w:r w:rsidRPr="00F20F86">
        <w:sym w:font="Wingdings" w:char="F06F"/>
      </w:r>
      <w:r w:rsidRPr="00F20F86">
        <w:tab/>
        <w:t>Nurse practitioner (not psychiatric)</w:t>
      </w:r>
      <w:r w:rsidRPr="00F20F86">
        <w:tab/>
      </w:r>
      <w:r>
        <w:t>10</w:t>
      </w:r>
    </w:p>
    <w:p w14:paraId="7C6F8E02" w14:textId="77777777" w:rsidR="00BB1E8B" w:rsidRPr="00F20F86" w:rsidRDefault="00BB1E8B" w:rsidP="00E451EB">
      <w:pPr>
        <w:pStyle w:val="RESPONSE"/>
        <w:spacing w:before="60"/>
        <w:ind w:right="2246"/>
      </w:pPr>
      <w:r w:rsidRPr="00F20F86">
        <w:sym w:font="Wingdings" w:char="F06F"/>
      </w:r>
      <w:r w:rsidRPr="00F20F86">
        <w:tab/>
      </w:r>
      <w:r>
        <w:t>Co-occurring substance use disorder counselor</w:t>
      </w:r>
      <w:r>
        <w:tab/>
        <w:t>11</w:t>
      </w:r>
    </w:p>
    <w:p w14:paraId="5EA7E5C6" w14:textId="77777777" w:rsidR="00BB1E8B" w:rsidRDefault="00BB1E8B" w:rsidP="00E451EB">
      <w:pPr>
        <w:pStyle w:val="RESPONSE"/>
        <w:spacing w:before="60"/>
        <w:ind w:right="2246"/>
      </w:pPr>
      <w:r w:rsidRPr="00F20F86">
        <w:sym w:font="Wingdings" w:char="F06F"/>
      </w:r>
      <w:r w:rsidRPr="00F20F86">
        <w:tab/>
      </w:r>
      <w:r>
        <w:t>Peer specialist</w:t>
      </w:r>
      <w:r>
        <w:tab/>
        <w:t>12</w:t>
      </w:r>
    </w:p>
    <w:p w14:paraId="6A26D14B" w14:textId="77777777" w:rsidR="00BB1E8B" w:rsidRDefault="00BB1E8B" w:rsidP="00E451EB">
      <w:pPr>
        <w:pStyle w:val="RESPONSE"/>
        <w:spacing w:before="60"/>
        <w:ind w:right="2246"/>
      </w:pPr>
      <w:r w:rsidRPr="00F20F86">
        <w:sym w:font="Wingdings" w:char="F06F"/>
      </w:r>
      <w:r w:rsidRPr="00F20F86">
        <w:tab/>
      </w:r>
      <w:r>
        <w:t>Peer wellness coach</w:t>
      </w:r>
      <w:r>
        <w:tab/>
        <w:t>13</w:t>
      </w:r>
    </w:p>
    <w:p w14:paraId="6E380774" w14:textId="77777777" w:rsidR="00BB1E8B" w:rsidRDefault="00BB1E8B" w:rsidP="00E451EB">
      <w:pPr>
        <w:pStyle w:val="RESPONSE"/>
        <w:spacing w:before="60"/>
        <w:ind w:right="2246"/>
      </w:pPr>
      <w:r w:rsidRPr="00F20F86">
        <w:sym w:font="Wingdings" w:char="F06F"/>
      </w:r>
      <w:r w:rsidRPr="00F20F86">
        <w:tab/>
      </w:r>
      <w:r>
        <w:t>Nutrition/exercise program provider</w:t>
      </w:r>
      <w:r>
        <w:tab/>
        <w:t>14</w:t>
      </w:r>
    </w:p>
    <w:p w14:paraId="7682EBD7" w14:textId="77777777" w:rsidR="00BB1E8B" w:rsidRDefault="00BB1E8B" w:rsidP="00E451EB">
      <w:pPr>
        <w:pStyle w:val="RESPONSE"/>
        <w:spacing w:before="60"/>
        <w:ind w:right="2246"/>
      </w:pPr>
      <w:r w:rsidRPr="00F20F86">
        <w:sym w:font="Wingdings" w:char="F06F"/>
      </w:r>
      <w:r w:rsidRPr="00F20F86">
        <w:tab/>
      </w:r>
      <w:r>
        <w:t>Tobacco cessation program provider</w:t>
      </w:r>
      <w:r>
        <w:tab/>
        <w:t>15</w:t>
      </w:r>
    </w:p>
    <w:p w14:paraId="179E9D4E" w14:textId="77777777" w:rsidR="00BB1E8B" w:rsidRDefault="00BB1E8B" w:rsidP="00E451EB">
      <w:pPr>
        <w:pStyle w:val="RESPONSE"/>
        <w:spacing w:before="60"/>
        <w:ind w:right="2246"/>
      </w:pPr>
      <w:r w:rsidRPr="00F20F86">
        <w:sym w:font="Wingdings" w:char="F06F"/>
      </w:r>
      <w:r w:rsidRPr="00F20F86">
        <w:tab/>
      </w:r>
      <w:r>
        <w:t>Chronic disease self-management program provider</w:t>
      </w:r>
      <w:r>
        <w:tab/>
        <w:t>16</w:t>
      </w:r>
    </w:p>
    <w:p w14:paraId="3B05791A" w14:textId="77777777" w:rsidR="00BB1E8B" w:rsidRDefault="00BB1E8B" w:rsidP="00E451EB">
      <w:pPr>
        <w:pStyle w:val="RESPONSE"/>
        <w:spacing w:before="60"/>
        <w:ind w:right="2246"/>
      </w:pPr>
      <w:r w:rsidRPr="00F20F86">
        <w:sym w:font="Wingdings" w:char="F06F"/>
      </w:r>
      <w:r w:rsidRPr="00F20F86">
        <w:tab/>
      </w:r>
      <w:r>
        <w:t>Occupational therapist</w:t>
      </w:r>
      <w:r>
        <w:tab/>
        <w:t>17</w:t>
      </w:r>
    </w:p>
    <w:p w14:paraId="5C03A406" w14:textId="77777777" w:rsidR="00BB1E8B" w:rsidRPr="008228BB" w:rsidRDefault="00BB1E8B" w:rsidP="00E451EB">
      <w:pPr>
        <w:pStyle w:val="RESPONSE"/>
        <w:spacing w:before="60"/>
        <w:ind w:right="2246"/>
      </w:pPr>
      <w:r w:rsidRPr="00F20F86">
        <w:sym w:font="Wingdings" w:char="F06F"/>
      </w:r>
      <w:r w:rsidRPr="00F20F86">
        <w:tab/>
      </w:r>
      <w:r>
        <w:t>Phlebotomist</w:t>
      </w:r>
      <w:r>
        <w:tab/>
        <w:t>18</w:t>
      </w:r>
    </w:p>
    <w:p w14:paraId="12B86242" w14:textId="77777777" w:rsidR="00BB1E8B" w:rsidRPr="008228BB" w:rsidRDefault="00BB1E8B" w:rsidP="00E451EB">
      <w:pPr>
        <w:pStyle w:val="RESPONSE"/>
        <w:spacing w:before="60"/>
        <w:ind w:right="2246"/>
      </w:pPr>
      <w:r w:rsidRPr="00893888">
        <w:sym w:font="Wingdings" w:char="F06F"/>
      </w:r>
      <w:r>
        <w:tab/>
      </w:r>
      <w:r w:rsidRPr="008228BB">
        <w:t>Physician assistant</w:t>
      </w:r>
      <w:r>
        <w:tab/>
        <w:t>19</w:t>
      </w:r>
    </w:p>
    <w:p w14:paraId="469E3CEB" w14:textId="77777777" w:rsidR="00BB1E8B" w:rsidRPr="008228BB" w:rsidRDefault="00BB1E8B" w:rsidP="00E451EB">
      <w:pPr>
        <w:pStyle w:val="RESPONSE"/>
        <w:spacing w:before="60"/>
        <w:ind w:right="2246"/>
      </w:pPr>
      <w:r w:rsidRPr="00893888">
        <w:sym w:font="Wingdings" w:char="F06F"/>
      </w:r>
      <w:r>
        <w:tab/>
      </w:r>
      <w:r w:rsidRPr="008228BB">
        <w:t>Psychiatrist</w:t>
      </w:r>
      <w:r>
        <w:tab/>
        <w:t>20</w:t>
      </w:r>
    </w:p>
    <w:p w14:paraId="3F93CD07" w14:textId="77777777" w:rsidR="00BB1E8B" w:rsidRDefault="00BB1E8B" w:rsidP="00E451EB">
      <w:pPr>
        <w:pStyle w:val="RESPONSE"/>
        <w:spacing w:before="60"/>
        <w:ind w:right="2246"/>
      </w:pPr>
      <w:r w:rsidRPr="00893888">
        <w:sym w:font="Wingdings" w:char="F06F"/>
      </w:r>
      <w:r>
        <w:tab/>
      </w:r>
      <w:r w:rsidRPr="008228BB">
        <w:t>Physician (not psychiatrist)</w:t>
      </w:r>
      <w:r>
        <w:tab/>
        <w:t>21</w:t>
      </w:r>
    </w:p>
    <w:p w14:paraId="242D4E3A" w14:textId="77777777" w:rsidR="00BB1E8B" w:rsidRPr="008228BB" w:rsidRDefault="00BB1E8B" w:rsidP="00E451EB">
      <w:pPr>
        <w:pStyle w:val="RESPONSE"/>
        <w:spacing w:before="60"/>
        <w:ind w:right="2246"/>
      </w:pPr>
      <w:r w:rsidRPr="003B3E1B">
        <w:sym w:font="Wingdings" w:char="F06F"/>
      </w:r>
      <w:r>
        <w:tab/>
        <w:t>Pharmacist</w:t>
      </w:r>
      <w:r w:rsidRPr="003B3E1B">
        <w:tab/>
      </w:r>
      <w:r>
        <w:t>22</w:t>
      </w:r>
    </w:p>
    <w:p w14:paraId="791EC1E3" w14:textId="77777777" w:rsidR="00BB1E8B" w:rsidRPr="008228BB" w:rsidRDefault="00BB1E8B" w:rsidP="00E451EB">
      <w:pPr>
        <w:pStyle w:val="RESPONSE"/>
        <w:spacing w:before="60"/>
        <w:ind w:right="2246"/>
      </w:pPr>
      <w:r w:rsidRPr="00893888">
        <w:sym w:font="Wingdings" w:char="F06F"/>
      </w:r>
      <w:r>
        <w:tab/>
      </w:r>
      <w:r w:rsidRPr="008228BB">
        <w:t>Program evaluator</w:t>
      </w:r>
      <w:r>
        <w:tab/>
        <w:t>23</w:t>
      </w:r>
    </w:p>
    <w:p w14:paraId="2C0111DC" w14:textId="77777777" w:rsidR="00BB1E8B" w:rsidRPr="008228BB" w:rsidRDefault="00BB1E8B" w:rsidP="00E451EB">
      <w:pPr>
        <w:pStyle w:val="RESPONSE"/>
        <w:spacing w:before="60"/>
        <w:ind w:right="2246"/>
      </w:pPr>
      <w:r w:rsidRPr="00893888">
        <w:sym w:font="Wingdings" w:char="F06F"/>
      </w:r>
      <w:r>
        <w:tab/>
      </w:r>
      <w:r w:rsidRPr="008228BB">
        <w:t>Data manager</w:t>
      </w:r>
      <w:r>
        <w:tab/>
        <w:t>24</w:t>
      </w:r>
    </w:p>
    <w:p w14:paraId="4016EA15" w14:textId="77777777" w:rsidR="00BB1E8B" w:rsidRDefault="00BB1E8B" w:rsidP="00E451EB">
      <w:pPr>
        <w:pStyle w:val="RESPONSE"/>
        <w:spacing w:before="60"/>
        <w:ind w:right="2246"/>
      </w:pPr>
      <w:r w:rsidRPr="00893888">
        <w:sym w:font="Wingdings" w:char="F06F"/>
      </w:r>
      <w:r>
        <w:tab/>
      </w:r>
      <w:r w:rsidRPr="008228BB">
        <w:t>Chief financial officer</w:t>
      </w:r>
      <w:r>
        <w:tab/>
        <w:t>25</w:t>
      </w:r>
    </w:p>
    <w:p w14:paraId="4A1EF435" w14:textId="77777777" w:rsidR="00BB1E8B" w:rsidRPr="008228BB" w:rsidRDefault="00BB1E8B" w:rsidP="00E451EB">
      <w:pPr>
        <w:pStyle w:val="RESPONSE"/>
        <w:spacing w:before="60"/>
        <w:ind w:right="2246"/>
      </w:pPr>
      <w:r w:rsidRPr="00893888">
        <w:sym w:font="Wingdings" w:char="F06F"/>
      </w:r>
      <w:r>
        <w:tab/>
      </w:r>
      <w:r w:rsidRPr="008228BB">
        <w:t>Receptionist or other administrative support</w:t>
      </w:r>
      <w:r>
        <w:tab/>
        <w:t>26</w:t>
      </w:r>
    </w:p>
    <w:p w14:paraId="208B6129" w14:textId="6FBC3CD7" w:rsidR="00BB1E8B" w:rsidRDefault="00BB1E8B" w:rsidP="00E451EB">
      <w:pPr>
        <w:pStyle w:val="RESPONSE"/>
        <w:spacing w:before="60"/>
        <w:ind w:right="2246"/>
      </w:pPr>
      <w:r w:rsidRPr="00893888">
        <w:sym w:font="Wingdings" w:char="F06F"/>
      </w:r>
      <w:r>
        <w:tab/>
      </w:r>
      <w:r w:rsidRPr="008228BB">
        <w:t xml:space="preserve">Other manager or administrator </w:t>
      </w:r>
      <w:r>
        <w:rPr>
          <w:i/>
        </w:rPr>
        <w:t>(</w:t>
      </w:r>
      <w:r w:rsidR="005D163E">
        <w:rPr>
          <w:i/>
        </w:rPr>
        <w:t>specify</w:t>
      </w:r>
      <w:r w:rsidR="00F06B25">
        <w:rPr>
          <w:i/>
        </w:rPr>
        <w:t xml:space="preserve"> on next screen</w:t>
      </w:r>
      <w:r>
        <w:rPr>
          <w:i/>
        </w:rPr>
        <w:t>)</w:t>
      </w:r>
      <w:r w:rsidRPr="00893888">
        <w:tab/>
      </w:r>
      <w:r>
        <w:t>27</w:t>
      </w:r>
    </w:p>
    <w:p w14:paraId="1E1B1573" w14:textId="135806E3" w:rsidR="00BB1E8B" w:rsidRPr="00893888" w:rsidRDefault="00E451EB" w:rsidP="00E451EB">
      <w:pPr>
        <w:pStyle w:val="BoxResponse"/>
        <w:tabs>
          <w:tab w:val="left" w:leader="underscore" w:pos="4680"/>
        </w:tabs>
      </w:pPr>
      <w:r>
        <w:tab/>
      </w:r>
      <w:r>
        <w:tab/>
        <w:t xml:space="preserve"> </w:t>
      </w:r>
      <w:r w:rsidRPr="00222236">
        <w:t xml:space="preserve">(STRING </w:t>
      </w:r>
      <w:r w:rsidR="00C65742">
        <w:t>60</w:t>
      </w:r>
      <w:r w:rsidRPr="00222236">
        <w:t>)</w:t>
      </w:r>
    </w:p>
    <w:p w14:paraId="10128F0F" w14:textId="2376F639" w:rsidR="00BB1E8B" w:rsidRDefault="00BB1E8B" w:rsidP="00BB1E8B">
      <w:pPr>
        <w:pStyle w:val="RESPONSE"/>
      </w:pPr>
      <w:r w:rsidRPr="00893888">
        <w:sym w:font="Wingdings" w:char="F06F"/>
      </w:r>
      <w:r>
        <w:tab/>
      </w:r>
      <w:r w:rsidRPr="008228BB">
        <w:t xml:space="preserve">Other behavioral health or social services provider </w:t>
      </w:r>
      <w:r>
        <w:rPr>
          <w:i/>
        </w:rPr>
        <w:t>(</w:t>
      </w:r>
      <w:r w:rsidR="005D163E">
        <w:rPr>
          <w:i/>
        </w:rPr>
        <w:t>specify</w:t>
      </w:r>
      <w:r w:rsidR="00F06B25">
        <w:rPr>
          <w:i/>
        </w:rPr>
        <w:t xml:space="preserve"> on next screen</w:t>
      </w:r>
      <w:r w:rsidRPr="008228BB">
        <w:rPr>
          <w:i/>
        </w:rPr>
        <w:t>)</w:t>
      </w:r>
      <w:r>
        <w:tab/>
        <w:t>28</w:t>
      </w:r>
    </w:p>
    <w:p w14:paraId="3306E15B" w14:textId="7F85EB02" w:rsidR="00BB1E8B" w:rsidRPr="008228BB" w:rsidRDefault="00E451EB" w:rsidP="00E451EB">
      <w:pPr>
        <w:pStyle w:val="BoxResponse"/>
        <w:tabs>
          <w:tab w:val="left" w:leader="underscore" w:pos="4680"/>
        </w:tabs>
      </w:pPr>
      <w:r>
        <w:tab/>
      </w:r>
      <w:r>
        <w:tab/>
        <w:t xml:space="preserve"> </w:t>
      </w:r>
      <w:r w:rsidRPr="00222236">
        <w:t xml:space="preserve">(STRING </w:t>
      </w:r>
      <w:r w:rsidR="00C65742">
        <w:t>60</w:t>
      </w:r>
      <w:r w:rsidRPr="00222236">
        <w:t>)</w:t>
      </w:r>
    </w:p>
    <w:p w14:paraId="2A002EA9" w14:textId="25D0B4C3" w:rsidR="00BB1E8B" w:rsidRDefault="00BB1E8B" w:rsidP="00BB1E8B">
      <w:pPr>
        <w:pStyle w:val="RESPONSE"/>
      </w:pPr>
      <w:r w:rsidRPr="00893888">
        <w:sym w:font="Wingdings" w:char="F06F"/>
      </w:r>
      <w:r>
        <w:tab/>
      </w:r>
      <w:r w:rsidRPr="008228BB">
        <w:t xml:space="preserve">Other </w:t>
      </w:r>
      <w:r w:rsidR="00AD5639">
        <w:t>primary</w:t>
      </w:r>
      <w:r w:rsidR="002024A4">
        <w:t xml:space="preserve"> or </w:t>
      </w:r>
      <w:r w:rsidRPr="008228BB">
        <w:t>physical health</w:t>
      </w:r>
      <w:r w:rsidR="00AD5639">
        <w:t xml:space="preserve"> care</w:t>
      </w:r>
      <w:r w:rsidRPr="008228BB">
        <w:t xml:space="preserve"> provider/specialist </w:t>
      </w:r>
      <w:r>
        <w:rPr>
          <w:i/>
        </w:rPr>
        <w:t>(</w:t>
      </w:r>
      <w:r w:rsidR="005D163E">
        <w:rPr>
          <w:i/>
        </w:rPr>
        <w:t>specify</w:t>
      </w:r>
      <w:r w:rsidR="00F06B25">
        <w:rPr>
          <w:i/>
        </w:rPr>
        <w:t xml:space="preserve"> on next screen</w:t>
      </w:r>
      <w:r>
        <w:rPr>
          <w:i/>
        </w:rPr>
        <w:t>)</w:t>
      </w:r>
      <w:r>
        <w:tab/>
        <w:t>29</w:t>
      </w:r>
    </w:p>
    <w:p w14:paraId="640AD1A0" w14:textId="6EBB40E4" w:rsidR="00BB1E8B" w:rsidRPr="008228BB" w:rsidRDefault="00E451EB" w:rsidP="00E451EB">
      <w:pPr>
        <w:pStyle w:val="BoxResponse"/>
        <w:tabs>
          <w:tab w:val="left" w:leader="underscore" w:pos="4680"/>
        </w:tabs>
      </w:pPr>
      <w:r>
        <w:tab/>
      </w:r>
      <w:r>
        <w:tab/>
        <w:t xml:space="preserve"> </w:t>
      </w:r>
      <w:r w:rsidRPr="00222236">
        <w:t xml:space="preserve">(STRING </w:t>
      </w:r>
      <w:r w:rsidR="00C65742">
        <w:t>60</w:t>
      </w:r>
      <w:r w:rsidRPr="00222236">
        <w:t>)</w:t>
      </w:r>
    </w:p>
    <w:p w14:paraId="4752744F" w14:textId="77777777" w:rsidR="005415FE" w:rsidRDefault="00E451EB" w:rsidP="00E451EB">
      <w:pPr>
        <w:pStyle w:val="NOResponse"/>
      </w:pPr>
      <w:r w:rsidRPr="00B468D5">
        <w:t>NO RESPONSE</w:t>
      </w:r>
      <w:r>
        <w:t xml:space="preserve"> (WEB)</w:t>
      </w:r>
      <w:r w:rsidRPr="00B468D5">
        <w:tab/>
        <w:t>M</w:t>
      </w:r>
      <w:r w:rsidRPr="00B468D5">
        <w:tab/>
      </w:r>
    </w:p>
    <w:p w14:paraId="1D7A8690" w14:textId="77777777" w:rsidR="00DF4501" w:rsidRDefault="00DF4501">
      <w:pPr>
        <w:tabs>
          <w:tab w:val="clear" w:pos="432"/>
        </w:tabs>
        <w:spacing w:line="240" w:lineRule="auto"/>
        <w:ind w:firstLine="0"/>
        <w:jc w:val="left"/>
        <w:rPr>
          <w:rFonts w:ascii="Arial" w:eastAsia="Arial" w:hAnsi="Arial" w:cs="Arial"/>
          <w:b/>
          <w:sz w:val="20"/>
          <w:szCs w:val="20"/>
        </w:rPr>
      </w:pPr>
      <w:r>
        <w:rPr>
          <w:b/>
        </w:rPr>
        <w:br w:type="page"/>
      </w:r>
    </w:p>
    <w:p w14:paraId="0AE4E96D" w14:textId="2D3320B5" w:rsidR="005415FE" w:rsidRDefault="005415FE" w:rsidP="005415FE">
      <w:pPr>
        <w:pStyle w:val="NOResponse"/>
        <w:tabs>
          <w:tab w:val="left" w:pos="720"/>
        </w:tabs>
        <w:ind w:left="720" w:hanging="720"/>
      </w:pPr>
      <w:r>
        <w:rPr>
          <w:b/>
        </w:rPr>
        <w:lastRenderedPageBreak/>
        <w:t>D</w:t>
      </w:r>
      <w:r w:rsidR="005C4A41">
        <w:rPr>
          <w:b/>
        </w:rPr>
        <w:t>6</w:t>
      </w:r>
      <w:r>
        <w:rPr>
          <w:b/>
        </w:rPr>
        <w:t>_OtherA</w:t>
      </w:r>
      <w:r w:rsidRPr="00BC1981">
        <w:rPr>
          <w:b/>
        </w:rPr>
        <w:t>.</w:t>
      </w:r>
      <w:r>
        <w:t xml:space="preserve"> Please specify what types of manager or administrator staff you have had difficulty retaining. (STRING (60))</w:t>
      </w:r>
    </w:p>
    <w:p w14:paraId="370B0EA7" w14:textId="5D4EB2F5" w:rsidR="005415FE" w:rsidRPr="005415FE" w:rsidRDefault="005415FE" w:rsidP="005415FE">
      <w:pPr>
        <w:pStyle w:val="NOResponse"/>
        <w:tabs>
          <w:tab w:val="left" w:pos="720"/>
        </w:tabs>
        <w:ind w:left="720" w:hanging="720"/>
      </w:pPr>
      <w:r>
        <w:rPr>
          <w:b/>
        </w:rPr>
        <w:t>D</w:t>
      </w:r>
      <w:r w:rsidR="005C4A41">
        <w:rPr>
          <w:b/>
        </w:rPr>
        <w:t>6</w:t>
      </w:r>
      <w:r>
        <w:rPr>
          <w:b/>
        </w:rPr>
        <w:t>_OtherB</w:t>
      </w:r>
      <w:r w:rsidRPr="00BC1981">
        <w:rPr>
          <w:b/>
        </w:rPr>
        <w:t>.</w:t>
      </w:r>
      <w:r>
        <w:t xml:space="preserve"> Please specify what types of </w:t>
      </w:r>
      <w:r w:rsidRPr="00623954">
        <w:t>behavioral health or social services provider</w:t>
      </w:r>
      <w:r>
        <w:t xml:space="preserve"> staff you have had difficulty retaining. (STRING (60))</w:t>
      </w:r>
    </w:p>
    <w:p w14:paraId="3E3DF8F1" w14:textId="2F343B72" w:rsidR="005415FE" w:rsidRPr="00B468D5" w:rsidRDefault="005415FE" w:rsidP="005415FE">
      <w:pPr>
        <w:pStyle w:val="NOResponse"/>
        <w:tabs>
          <w:tab w:val="left" w:pos="720"/>
        </w:tabs>
        <w:ind w:left="720" w:hanging="720"/>
      </w:pPr>
      <w:r>
        <w:rPr>
          <w:b/>
        </w:rPr>
        <w:t>D</w:t>
      </w:r>
      <w:r w:rsidR="005C4A41">
        <w:rPr>
          <w:b/>
        </w:rPr>
        <w:t>6</w:t>
      </w:r>
      <w:r>
        <w:rPr>
          <w:b/>
        </w:rPr>
        <w:t>_OtherC</w:t>
      </w:r>
      <w:r w:rsidRPr="00BC1981">
        <w:rPr>
          <w:b/>
        </w:rPr>
        <w:t>.</w:t>
      </w:r>
      <w:r>
        <w:t xml:space="preserve"> Please specify what types of primary care or </w:t>
      </w:r>
      <w:r w:rsidRPr="00623954">
        <w:t>physical health</w:t>
      </w:r>
      <w:r>
        <w:t xml:space="preserve"> care</w:t>
      </w:r>
      <w:r w:rsidRPr="00623954">
        <w:t xml:space="preserve"> provider/specialist</w:t>
      </w:r>
      <w:r>
        <w:t xml:space="preserve"> staff you have had difficulty retaining. (STRING (60))</w:t>
      </w:r>
    </w:p>
    <w:p w14:paraId="18E0EFDE" w14:textId="77777777" w:rsidR="005415FE" w:rsidRPr="00B468D5" w:rsidRDefault="005415FE" w:rsidP="005415FE">
      <w:pPr>
        <w:pStyle w:val="NOResponse"/>
        <w:tabs>
          <w:tab w:val="left" w:pos="720"/>
        </w:tabs>
        <w:ind w:left="720" w:hanging="720"/>
      </w:pPr>
    </w:p>
    <w:p w14:paraId="009D9BD1" w14:textId="4144E3D3" w:rsidR="00E451EB" w:rsidRPr="00B468D5" w:rsidRDefault="00E451EB" w:rsidP="00E451EB">
      <w:pPr>
        <w:pStyle w:val="NOResponse"/>
      </w:pPr>
      <w:r w:rsidRPr="00B468D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980"/>
      </w:tblGrid>
      <w:tr w:rsidR="00E95F1D" w14:paraId="7DBFA9DD" w14:textId="77777777" w:rsidTr="00921891">
        <w:trPr>
          <w:jc w:val="center"/>
        </w:trPr>
        <w:tc>
          <w:tcPr>
            <w:tcW w:w="5000" w:type="pct"/>
          </w:tcPr>
          <w:p w14:paraId="05EA049D" w14:textId="01D9411C" w:rsidR="00E95F1D" w:rsidRDefault="00E95F1D" w:rsidP="00E95F1D">
            <w:pPr>
              <w:spacing w:before="60" w:after="60" w:line="240" w:lineRule="auto"/>
              <w:ind w:firstLine="0"/>
              <w:jc w:val="left"/>
              <w:rPr>
                <w:rFonts w:ascii="Arial" w:hAnsi="Arial" w:cs="Arial"/>
                <w:sz w:val="20"/>
                <w:szCs w:val="20"/>
              </w:rPr>
            </w:pPr>
            <w:r>
              <w:rPr>
                <w:rFonts w:ascii="Arial" w:hAnsi="Arial" w:cs="Arial"/>
                <w:sz w:val="20"/>
                <w:szCs w:val="20"/>
              </w:rPr>
              <w:t>SOFT CHECK: IF D</w:t>
            </w:r>
            <w:r w:rsidR="005C4A41">
              <w:rPr>
                <w:rFonts w:ascii="Arial" w:hAnsi="Arial" w:cs="Arial"/>
                <w:sz w:val="20"/>
                <w:szCs w:val="20"/>
              </w:rPr>
              <w:t>6</w:t>
            </w:r>
            <w:r>
              <w:rPr>
                <w:rFonts w:ascii="Arial" w:hAnsi="Arial" w:cs="Arial"/>
                <w:sz w:val="20"/>
                <w:szCs w:val="20"/>
              </w:rPr>
              <w:t xml:space="preserve">=27, 28, 29 AND Specify=EMPTY; </w:t>
            </w:r>
            <w:r>
              <w:rPr>
                <w:rFonts w:ascii="Arial" w:hAnsi="Arial" w:cs="Arial"/>
                <w:b/>
                <w:sz w:val="20"/>
                <w:szCs w:val="20"/>
              </w:rPr>
              <w:t>Please specify which other staff you have had difficulty retaining.</w:t>
            </w:r>
          </w:p>
        </w:tc>
      </w:tr>
    </w:tbl>
    <w:p w14:paraId="3A9AA56F" w14:textId="09ED5D2A" w:rsidR="0054677E" w:rsidRDefault="0054677E">
      <w:pPr>
        <w:tabs>
          <w:tab w:val="clear" w:pos="432"/>
        </w:tabs>
        <w:spacing w:line="240" w:lineRule="auto"/>
        <w:ind w:firstLine="0"/>
        <w:jc w:val="left"/>
        <w:rPr>
          <w:rFonts w:ascii="Arial" w:eastAsia="Arial" w:hAnsi="Arial" w:cs="Arial"/>
          <w:sz w:val="20"/>
          <w:szCs w:val="20"/>
        </w:rPr>
      </w:pPr>
      <w:r>
        <w:rPr>
          <w:rFonts w:ascii="Arial" w:eastAsia="Arial" w:hAnsi="Arial" w:cs="Arial"/>
          <w:sz w:val="20"/>
          <w:szCs w:val="20"/>
        </w:rPr>
        <w:br w:type="page"/>
      </w:r>
    </w:p>
    <w:tbl>
      <w:tblPr>
        <w:tblW w:w="5000" w:type="pct"/>
        <w:tblLook w:val="04A0" w:firstRow="1" w:lastRow="0" w:firstColumn="1" w:lastColumn="0" w:noHBand="0" w:noVBand="1"/>
      </w:tblPr>
      <w:tblGrid>
        <w:gridCol w:w="9980"/>
      </w:tblGrid>
      <w:tr w:rsidR="00963807" w:rsidRPr="00222236" w14:paraId="34EFA831"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2A311D3" w14:textId="28F1760E" w:rsidR="00963807" w:rsidRPr="00222236" w:rsidRDefault="00B43009" w:rsidP="00804057">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59C97375" w14:textId="06A38799" w:rsidR="008228BB" w:rsidRPr="008228BB" w:rsidRDefault="0054677E" w:rsidP="0042575D">
      <w:pPr>
        <w:pStyle w:val="QuestIndent"/>
      </w:pPr>
      <w:r>
        <w:t>D</w:t>
      </w:r>
      <w:r w:rsidR="005C4A41">
        <w:t>7</w:t>
      </w:r>
      <w:r w:rsidR="00A64A04">
        <w:t>.</w:t>
      </w:r>
      <w:r w:rsidR="008D4B88">
        <w:tab/>
      </w:r>
      <w:r w:rsidR="008228BB" w:rsidRPr="008228BB">
        <w:t xml:space="preserve">In your opinion, how adequate is the level of communication between </w:t>
      </w:r>
      <w:r w:rsidR="00712BCB">
        <w:t>b</w:t>
      </w:r>
      <w:r w:rsidR="008228BB" w:rsidRPr="008228BB">
        <w:t xml:space="preserve">ehavioral </w:t>
      </w:r>
      <w:r w:rsidR="00712BCB">
        <w:t>h</w:t>
      </w:r>
      <w:r w:rsidR="00712BCB" w:rsidRPr="008228BB">
        <w:t xml:space="preserve">ealth </w:t>
      </w:r>
      <w:r w:rsidR="008228BB" w:rsidRPr="008228BB">
        <w:t xml:space="preserve">and </w:t>
      </w:r>
      <w:r w:rsidR="00712BCB">
        <w:t>p</w:t>
      </w:r>
      <w:r w:rsidR="008228BB" w:rsidRPr="008228BB">
        <w:t xml:space="preserve">rimary </w:t>
      </w:r>
      <w:r w:rsidR="00712BCB">
        <w:t>c</w:t>
      </w:r>
      <w:r w:rsidR="00712BCB" w:rsidRPr="008228BB">
        <w:t xml:space="preserve">are </w:t>
      </w:r>
      <w:r w:rsidR="008228BB" w:rsidRPr="008228BB">
        <w:t xml:space="preserve">providers in your </w:t>
      </w:r>
      <w:r w:rsidR="00712BCB">
        <w:t xml:space="preserve">PBHCI </w:t>
      </w:r>
      <w:r w:rsidR="008228BB" w:rsidRPr="008228BB">
        <w:t>program?</w:t>
      </w:r>
    </w:p>
    <w:p w14:paraId="205F2B12" w14:textId="5D4F9D63" w:rsidR="008228BB" w:rsidRPr="008228BB" w:rsidRDefault="00226A39" w:rsidP="00156F7A">
      <w:pPr>
        <w:pStyle w:val="RESPONSE"/>
      </w:pPr>
      <w:r w:rsidRPr="00893888">
        <w:sym w:font="Wingdings" w:char="F06D"/>
      </w:r>
      <w:r w:rsidR="00FC3E15">
        <w:tab/>
      </w:r>
      <w:r w:rsidR="008228BB" w:rsidRPr="008228BB">
        <w:t xml:space="preserve">Behavioral </w:t>
      </w:r>
      <w:r w:rsidR="00712BCB">
        <w:t>h</w:t>
      </w:r>
      <w:r w:rsidR="00712BCB" w:rsidRPr="008228BB">
        <w:t xml:space="preserve">ealth </w:t>
      </w:r>
      <w:r w:rsidR="008228BB" w:rsidRPr="008228BB">
        <w:t xml:space="preserve">and </w:t>
      </w:r>
      <w:r w:rsidR="00712BCB">
        <w:t>p</w:t>
      </w:r>
      <w:r w:rsidR="00712BCB" w:rsidRPr="008228BB">
        <w:t xml:space="preserve">rimary </w:t>
      </w:r>
      <w:r w:rsidR="00712BCB">
        <w:t>c</w:t>
      </w:r>
      <w:r w:rsidR="00712BCB" w:rsidRPr="008228BB">
        <w:t xml:space="preserve">are </w:t>
      </w:r>
      <w:r w:rsidR="008228BB" w:rsidRPr="008228BB">
        <w:t xml:space="preserve">providers </w:t>
      </w:r>
      <w:r w:rsidR="008228BB" w:rsidRPr="008228BB">
        <w:rPr>
          <w:u w:val="single"/>
        </w:rPr>
        <w:t>communicate more often</w:t>
      </w:r>
      <w:r w:rsidR="008228BB" w:rsidRPr="008228BB">
        <w:t xml:space="preserve"> than necessary to provide fully integrated care for PBHCI </w:t>
      </w:r>
      <w:r w:rsidR="00712BCB">
        <w:t>participant</w:t>
      </w:r>
      <w:r w:rsidR="00712BCB" w:rsidRPr="008228BB">
        <w:t>s</w:t>
      </w:r>
      <w:r w:rsidR="003751DD">
        <w:tab/>
      </w:r>
      <w:r>
        <w:t>1</w:t>
      </w:r>
    </w:p>
    <w:p w14:paraId="7E0403AA" w14:textId="04186EDA" w:rsidR="008228BB" w:rsidRPr="008228BB" w:rsidRDefault="00226A39" w:rsidP="00156F7A">
      <w:pPr>
        <w:pStyle w:val="RESPONSE"/>
      </w:pPr>
      <w:r w:rsidRPr="00893888">
        <w:sym w:font="Wingdings" w:char="F06D"/>
      </w:r>
      <w:r w:rsidR="00FC3E15">
        <w:tab/>
      </w:r>
      <w:r w:rsidR="008228BB" w:rsidRPr="008228BB">
        <w:t xml:space="preserve">Behavioral </w:t>
      </w:r>
      <w:r w:rsidR="00712BCB">
        <w:t>h</w:t>
      </w:r>
      <w:r w:rsidR="00712BCB" w:rsidRPr="008228BB">
        <w:t xml:space="preserve">ealth </w:t>
      </w:r>
      <w:r w:rsidR="008228BB" w:rsidRPr="008228BB">
        <w:t xml:space="preserve">and </w:t>
      </w:r>
      <w:r w:rsidR="00712BCB">
        <w:t>p</w:t>
      </w:r>
      <w:r w:rsidR="00712BCB" w:rsidRPr="008228BB">
        <w:t xml:space="preserve">rimary </w:t>
      </w:r>
      <w:r w:rsidR="00712BCB">
        <w:t>c</w:t>
      </w:r>
      <w:r w:rsidR="00712BCB" w:rsidRPr="008228BB">
        <w:t xml:space="preserve">are </w:t>
      </w:r>
      <w:r w:rsidR="008228BB" w:rsidRPr="008228BB">
        <w:rPr>
          <w:u w:val="single"/>
        </w:rPr>
        <w:t>communicate often enough</w:t>
      </w:r>
      <w:r w:rsidR="008228BB" w:rsidRPr="008228BB">
        <w:t xml:space="preserve"> to provide fully integrated care for PBHCI </w:t>
      </w:r>
      <w:r w:rsidR="00712BCB">
        <w:t>participant</w:t>
      </w:r>
      <w:r w:rsidR="00712BCB" w:rsidRPr="008228BB">
        <w:t>s</w:t>
      </w:r>
      <w:r w:rsidR="003751DD">
        <w:tab/>
      </w:r>
      <w:r>
        <w:t>2</w:t>
      </w:r>
    </w:p>
    <w:p w14:paraId="7B0D7E73" w14:textId="1AAC7FB3" w:rsidR="008228BB" w:rsidRDefault="00226A39" w:rsidP="00156F7A">
      <w:pPr>
        <w:pStyle w:val="RESPONSE"/>
      </w:pPr>
      <w:r w:rsidRPr="00893888">
        <w:sym w:font="Wingdings" w:char="F06D"/>
      </w:r>
      <w:r w:rsidR="00FC3E15">
        <w:tab/>
      </w:r>
      <w:r w:rsidR="008228BB" w:rsidRPr="008228BB">
        <w:t xml:space="preserve">Behavioral </w:t>
      </w:r>
      <w:r w:rsidR="00712BCB">
        <w:t>h</w:t>
      </w:r>
      <w:r w:rsidR="00712BCB" w:rsidRPr="008228BB">
        <w:t xml:space="preserve">ealth </w:t>
      </w:r>
      <w:r w:rsidR="008228BB" w:rsidRPr="008228BB">
        <w:t xml:space="preserve">and </w:t>
      </w:r>
      <w:r w:rsidR="00712BCB">
        <w:t>p</w:t>
      </w:r>
      <w:r w:rsidR="00712BCB" w:rsidRPr="008228BB">
        <w:t xml:space="preserve">rimary </w:t>
      </w:r>
      <w:r w:rsidR="00712BCB">
        <w:t>c</w:t>
      </w:r>
      <w:r w:rsidR="00712BCB" w:rsidRPr="008228BB">
        <w:t xml:space="preserve">are </w:t>
      </w:r>
      <w:r w:rsidR="008228BB" w:rsidRPr="008228BB">
        <w:rPr>
          <w:u w:val="single"/>
        </w:rPr>
        <w:t>do not communicate often enough</w:t>
      </w:r>
      <w:r w:rsidR="008228BB" w:rsidRPr="008228BB">
        <w:t xml:space="preserve"> to provide fully integrated care for PBHCI </w:t>
      </w:r>
      <w:r w:rsidR="00712BCB">
        <w:t>participant</w:t>
      </w:r>
      <w:r w:rsidR="00712BCB" w:rsidRPr="008228BB">
        <w:t>s</w:t>
      </w:r>
      <w:r w:rsidR="003751DD">
        <w:tab/>
      </w:r>
      <w:r>
        <w:t>3</w:t>
      </w:r>
    </w:p>
    <w:p w14:paraId="3C8C589A" w14:textId="77777777" w:rsidR="00963807" w:rsidRPr="00B468D5" w:rsidRDefault="00963807" w:rsidP="00963807">
      <w:pPr>
        <w:pStyle w:val="NOResponse"/>
      </w:pPr>
      <w:r w:rsidRPr="00B468D5">
        <w:t>NO RESPONSE</w:t>
      </w:r>
      <w:r>
        <w:t xml:space="preserve"> (WEB)</w:t>
      </w:r>
      <w:r w:rsidRPr="00B468D5">
        <w:tab/>
        <w:t>M</w:t>
      </w:r>
      <w:r w:rsidRPr="00B468D5">
        <w:tab/>
        <w:t xml:space="preserve"> </w:t>
      </w:r>
    </w:p>
    <w:p w14:paraId="7CE92FF2" w14:textId="77777777" w:rsidR="00963807" w:rsidRDefault="00963807" w:rsidP="00156F7A">
      <w:pPr>
        <w:pStyle w:val="RESPONSE"/>
      </w:pPr>
    </w:p>
    <w:tbl>
      <w:tblPr>
        <w:tblW w:w="5000" w:type="pct"/>
        <w:tblLook w:val="04A0" w:firstRow="1" w:lastRow="0" w:firstColumn="1" w:lastColumn="0" w:noHBand="0" w:noVBand="1"/>
      </w:tblPr>
      <w:tblGrid>
        <w:gridCol w:w="9980"/>
      </w:tblGrid>
      <w:tr w:rsidR="00963807" w:rsidRPr="00222236" w14:paraId="313562FF"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EF2BC7A" w14:textId="524AB893" w:rsidR="00963807" w:rsidRPr="00222236" w:rsidRDefault="00B43009" w:rsidP="00804057">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0DF8667C" w14:textId="4A95A371" w:rsidR="008228BB" w:rsidRPr="008228BB" w:rsidRDefault="0054677E" w:rsidP="0042575D">
      <w:pPr>
        <w:pStyle w:val="QuestIndent"/>
        <w:rPr>
          <w:i/>
        </w:rPr>
      </w:pPr>
      <w:r>
        <w:t>D</w:t>
      </w:r>
      <w:r w:rsidR="005C4A41">
        <w:t>8</w:t>
      </w:r>
      <w:r w:rsidR="00A64A04">
        <w:t>.</w:t>
      </w:r>
      <w:r w:rsidR="003751DD">
        <w:tab/>
      </w:r>
      <w:r w:rsidR="008228BB" w:rsidRPr="008228BB">
        <w:t xml:space="preserve">What percentage of your target number of </w:t>
      </w:r>
      <w:r w:rsidR="000D5A14">
        <w:t xml:space="preserve">PBHCI </w:t>
      </w:r>
      <w:r w:rsidR="007E6F8A">
        <w:t>participant</w:t>
      </w:r>
      <w:r w:rsidR="007E6F8A" w:rsidRPr="008228BB">
        <w:t xml:space="preserve">s </w:t>
      </w:r>
      <w:r w:rsidR="00E878AE">
        <w:t>have you enrolled</w:t>
      </w:r>
      <w:r w:rsidR="008228BB" w:rsidRPr="008228BB">
        <w:t>?</w:t>
      </w:r>
    </w:p>
    <w:p w14:paraId="0D804EE2" w14:textId="11783615" w:rsidR="008228BB" w:rsidRPr="008228BB" w:rsidRDefault="008D4B88" w:rsidP="00156F7A">
      <w:pPr>
        <w:pStyle w:val="RESPONSE"/>
      </w:pPr>
      <w:r w:rsidRPr="00893888">
        <w:sym w:font="Wingdings" w:char="F06D"/>
      </w:r>
      <w:r>
        <w:tab/>
      </w:r>
      <w:r w:rsidR="008228BB" w:rsidRPr="008228BB">
        <w:t>0-25%</w:t>
      </w:r>
      <w:r>
        <w:tab/>
        <w:t>1</w:t>
      </w:r>
    </w:p>
    <w:p w14:paraId="0E5EF18C" w14:textId="4BBF8F4E" w:rsidR="008228BB" w:rsidRPr="008228BB" w:rsidRDefault="008D4B88" w:rsidP="00156F7A">
      <w:pPr>
        <w:pStyle w:val="RESPONSE"/>
      </w:pPr>
      <w:r w:rsidRPr="00893888">
        <w:sym w:font="Wingdings" w:char="F06D"/>
      </w:r>
      <w:r>
        <w:tab/>
      </w:r>
      <w:r w:rsidR="008228BB" w:rsidRPr="008228BB">
        <w:t>26-50%</w:t>
      </w:r>
      <w:r>
        <w:tab/>
        <w:t>2</w:t>
      </w:r>
    </w:p>
    <w:p w14:paraId="6B65393C" w14:textId="0EE98EB6" w:rsidR="008228BB" w:rsidRPr="008228BB" w:rsidRDefault="008D4B88" w:rsidP="00156F7A">
      <w:pPr>
        <w:pStyle w:val="RESPONSE"/>
      </w:pPr>
      <w:r w:rsidRPr="00893888">
        <w:sym w:font="Wingdings" w:char="F06D"/>
      </w:r>
      <w:r>
        <w:tab/>
      </w:r>
      <w:r w:rsidR="008228BB" w:rsidRPr="008228BB">
        <w:t>51-75%</w:t>
      </w:r>
      <w:r>
        <w:tab/>
        <w:t>3</w:t>
      </w:r>
    </w:p>
    <w:p w14:paraId="282D3AE6" w14:textId="3D4328D5" w:rsidR="008D4B88" w:rsidRPr="008228BB" w:rsidRDefault="008D4B88" w:rsidP="00156F7A">
      <w:pPr>
        <w:pStyle w:val="RESPONSE"/>
      </w:pPr>
      <w:r w:rsidRPr="00893888">
        <w:sym w:font="Wingdings" w:char="F06D"/>
      </w:r>
      <w:r>
        <w:tab/>
      </w:r>
      <w:r w:rsidR="008228BB" w:rsidRPr="008228BB">
        <w:t>76-100%</w:t>
      </w:r>
      <w:r>
        <w:tab/>
        <w:t>4</w:t>
      </w:r>
    </w:p>
    <w:p w14:paraId="06E409F8" w14:textId="77777777" w:rsidR="00963807" w:rsidRPr="00B468D5" w:rsidRDefault="00963807" w:rsidP="00963807">
      <w:pPr>
        <w:pStyle w:val="NOResponse"/>
      </w:pPr>
      <w:r w:rsidRPr="00B468D5">
        <w:t>NO RESPONSE</w:t>
      </w:r>
      <w:r>
        <w:t xml:space="preserve"> (WEB)</w:t>
      </w:r>
      <w:r w:rsidRPr="00B468D5">
        <w:tab/>
        <w:t>M</w:t>
      </w:r>
      <w:r w:rsidRPr="00B468D5">
        <w:tab/>
        <w:t xml:space="preserve"> </w:t>
      </w:r>
    </w:p>
    <w:p w14:paraId="2EEEE487" w14:textId="77777777" w:rsidR="008228BB" w:rsidRPr="008228BB" w:rsidRDefault="008228BB" w:rsidP="00045C40">
      <w:pPr>
        <w:tabs>
          <w:tab w:val="clear" w:pos="432"/>
        </w:tabs>
        <w:spacing w:line="240" w:lineRule="auto"/>
        <w:ind w:firstLine="0"/>
        <w:jc w:val="left"/>
        <w:rPr>
          <w:rFonts w:ascii="Arial" w:eastAsia="Arial" w:hAnsi="Arial" w:cs="Arial"/>
          <w:b/>
          <w:sz w:val="20"/>
          <w:szCs w:val="20"/>
          <w:highlight w:val="yellow"/>
          <w:u w:val="single"/>
        </w:rPr>
      </w:pPr>
      <w:r w:rsidRPr="008228BB">
        <w:rPr>
          <w:rFonts w:ascii="Arial" w:eastAsia="Arial" w:hAnsi="Arial" w:cs="Arial"/>
          <w:b/>
          <w:sz w:val="20"/>
          <w:szCs w:val="20"/>
          <w:highlight w:val="yellow"/>
          <w:u w:val="single"/>
        </w:rPr>
        <w:br w:type="page"/>
      </w:r>
    </w:p>
    <w:p w14:paraId="1DC1D4CE" w14:textId="4ADE4D69" w:rsidR="008228BB" w:rsidRPr="00915C16" w:rsidRDefault="00141078" w:rsidP="00106461">
      <w:pPr>
        <w:tabs>
          <w:tab w:val="clear" w:pos="432"/>
        </w:tabs>
        <w:spacing w:after="360" w:line="240" w:lineRule="auto"/>
        <w:ind w:firstLine="0"/>
        <w:jc w:val="center"/>
        <w:outlineLvl w:val="0"/>
        <w:rPr>
          <w:rFonts w:ascii="Arial" w:eastAsia="Arial" w:hAnsi="Arial" w:cs="Arial"/>
          <w:b/>
          <w:u w:val="single"/>
        </w:rPr>
      </w:pPr>
      <w:r>
        <w:rPr>
          <w:rFonts w:ascii="Arial" w:eastAsia="Arial" w:hAnsi="Arial" w:cs="Arial"/>
          <w:b/>
          <w:u w:val="single"/>
        </w:rPr>
        <w:lastRenderedPageBreak/>
        <w:t xml:space="preserve">SECTION </w:t>
      </w:r>
      <w:r w:rsidR="007035D6">
        <w:rPr>
          <w:rFonts w:ascii="Arial" w:eastAsia="Arial" w:hAnsi="Arial" w:cs="Arial"/>
          <w:b/>
          <w:u w:val="single"/>
        </w:rPr>
        <w:t>E</w:t>
      </w:r>
      <w:r w:rsidR="007035D6" w:rsidRPr="00915C16">
        <w:rPr>
          <w:rFonts w:ascii="Arial" w:eastAsia="Arial" w:hAnsi="Arial" w:cs="Arial"/>
          <w:b/>
          <w:u w:val="single"/>
        </w:rPr>
        <w:t>. OTHER INITIATIVES IN YOUR STATE OR COMMUNITY</w:t>
      </w:r>
    </w:p>
    <w:p w14:paraId="1CA069E3" w14:textId="77777777" w:rsidR="00AE1563" w:rsidRDefault="00AE1563" w:rsidP="0042575D">
      <w:pPr>
        <w:pStyle w:val="QuestIndent"/>
      </w:pPr>
    </w:p>
    <w:tbl>
      <w:tblPr>
        <w:tblW w:w="5000" w:type="pct"/>
        <w:tblLook w:val="04A0" w:firstRow="1" w:lastRow="0" w:firstColumn="1" w:lastColumn="0" w:noHBand="0" w:noVBand="1"/>
      </w:tblPr>
      <w:tblGrid>
        <w:gridCol w:w="9980"/>
      </w:tblGrid>
      <w:tr w:rsidR="00AE1563" w:rsidRPr="00222236" w14:paraId="70AEF9AE"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9B49B1A" w14:textId="1797AFCE" w:rsidR="00AE1563" w:rsidRPr="00222236" w:rsidRDefault="00B43009" w:rsidP="00804057">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300D9A6F" w14:textId="24D1B6F9" w:rsidR="008228BB" w:rsidRDefault="0054677E" w:rsidP="0042575D">
      <w:pPr>
        <w:pStyle w:val="QuestIndent"/>
      </w:pPr>
      <w:r>
        <w:t>E</w:t>
      </w:r>
      <w:r w:rsidR="001933C3">
        <w:t>1</w:t>
      </w:r>
      <w:r w:rsidR="00A64A04">
        <w:t>.</w:t>
      </w:r>
      <w:r w:rsidR="003751DD">
        <w:tab/>
      </w:r>
      <w:r w:rsidR="005C4A41">
        <w:t>Please indicate whether</w:t>
      </w:r>
      <w:r w:rsidR="008228BB" w:rsidRPr="008228BB">
        <w:t xml:space="preserve"> any of the following </w:t>
      </w:r>
      <w:r w:rsidR="00432550">
        <w:t xml:space="preserve">have </w:t>
      </w:r>
      <w:r w:rsidR="000D291F">
        <w:t>helped</w:t>
      </w:r>
      <w:r w:rsidR="0067621E">
        <w:t xml:space="preserve"> </w:t>
      </w:r>
      <w:r w:rsidR="00E878AE">
        <w:t>you</w:t>
      </w:r>
      <w:r w:rsidR="00B26C11">
        <w:t>r</w:t>
      </w:r>
      <w:r w:rsidR="008228BB" w:rsidRPr="008228BB">
        <w:t xml:space="preserve"> </w:t>
      </w:r>
      <w:r w:rsidR="00253987">
        <w:t xml:space="preserve">PBHCI program </w:t>
      </w:r>
      <w:r w:rsidR="008228BB" w:rsidRPr="008228BB">
        <w:t xml:space="preserve"> provide integrated servi</w:t>
      </w:r>
      <w:r w:rsidR="004E7572">
        <w:t>ces</w:t>
      </w:r>
      <w:r w:rsidR="005C4A41">
        <w:t>.</w:t>
      </w:r>
      <w:r w:rsidR="008228BB" w:rsidRPr="008228BB">
        <w:t xml:space="preserve"> </w:t>
      </w:r>
    </w:p>
    <w:p w14:paraId="117AFE98" w14:textId="00F5A0C6" w:rsidR="005C4A41" w:rsidRPr="003932AB" w:rsidRDefault="005C4A41" w:rsidP="00BA4B25">
      <w:pPr>
        <w:pStyle w:val="SELECTONEMARKALL"/>
      </w:pPr>
      <w:r w:rsidRPr="003932AB">
        <w:t>Select all that apply</w:t>
      </w:r>
    </w:p>
    <w:p w14:paraId="658CFD8C" w14:textId="476E1570" w:rsidR="00BA4B25" w:rsidRPr="008228BB" w:rsidRDefault="00BA4B25" w:rsidP="00BA4B25">
      <w:pPr>
        <w:pStyle w:val="RESPONSE"/>
        <w:rPr>
          <w:sz w:val="24"/>
          <w:szCs w:val="24"/>
        </w:rPr>
      </w:pPr>
      <w:r w:rsidRPr="005C4A41">
        <w:sym w:font="Wingdings" w:char="F06F"/>
      </w:r>
      <w:r>
        <w:tab/>
      </w:r>
      <w:r w:rsidRPr="008228BB">
        <w:t xml:space="preserve">State/county mental health or substance abuse budget </w:t>
      </w:r>
      <w:r>
        <w:tab/>
        <w:t>1</w:t>
      </w:r>
    </w:p>
    <w:p w14:paraId="6CE7CDF5" w14:textId="65393C68" w:rsidR="00BA4B25" w:rsidRPr="008228BB" w:rsidRDefault="00BA4B25" w:rsidP="00BA4B25">
      <w:pPr>
        <w:pStyle w:val="RESPONSE"/>
        <w:rPr>
          <w:sz w:val="24"/>
          <w:szCs w:val="24"/>
        </w:rPr>
      </w:pPr>
      <w:r w:rsidRPr="005C4A41">
        <w:sym w:font="Wingdings" w:char="F06F"/>
      </w:r>
      <w:r>
        <w:tab/>
      </w:r>
      <w:r w:rsidRPr="008228BB">
        <w:t>Medicaid eligibility requirements</w:t>
      </w:r>
      <w:r>
        <w:tab/>
        <w:t>2</w:t>
      </w:r>
    </w:p>
    <w:p w14:paraId="13D511A3" w14:textId="5FCF5000" w:rsidR="00BA4B25" w:rsidRPr="008228BB" w:rsidRDefault="00BA4B25" w:rsidP="00BA4B25">
      <w:pPr>
        <w:pStyle w:val="RESPONSE"/>
        <w:rPr>
          <w:sz w:val="24"/>
          <w:szCs w:val="24"/>
        </w:rPr>
      </w:pPr>
      <w:r w:rsidRPr="005C4A41">
        <w:sym w:font="Wingdings" w:char="F06F"/>
      </w:r>
      <w:r>
        <w:tab/>
      </w:r>
      <w:r w:rsidRPr="008228BB">
        <w:t>Medicaid coverage for home and community-based services</w:t>
      </w:r>
      <w:r>
        <w:tab/>
        <w:t>3</w:t>
      </w:r>
    </w:p>
    <w:p w14:paraId="701267C3" w14:textId="2F3CF142" w:rsidR="00BA4B25" w:rsidRPr="008228BB" w:rsidRDefault="00BA4B25" w:rsidP="00BA4B25">
      <w:pPr>
        <w:pStyle w:val="RESPONSE"/>
        <w:rPr>
          <w:sz w:val="24"/>
          <w:szCs w:val="24"/>
        </w:rPr>
      </w:pPr>
      <w:r w:rsidRPr="005C4A41">
        <w:sym w:font="Wingdings" w:char="F06F"/>
      </w:r>
      <w:r>
        <w:tab/>
      </w:r>
      <w:r w:rsidRPr="008228BB">
        <w:t>Medicaid coverage for substance abuse services</w:t>
      </w:r>
      <w:r>
        <w:tab/>
        <w:t>4</w:t>
      </w:r>
    </w:p>
    <w:p w14:paraId="0D23A3F8" w14:textId="500041F9" w:rsidR="00BA4B25" w:rsidRPr="008228BB" w:rsidRDefault="00BA4B25" w:rsidP="00BA4B25">
      <w:pPr>
        <w:pStyle w:val="RESPONSE"/>
        <w:rPr>
          <w:sz w:val="24"/>
          <w:szCs w:val="24"/>
        </w:rPr>
      </w:pPr>
      <w:r w:rsidRPr="005C4A41">
        <w:sym w:font="Wingdings" w:char="F06F"/>
      </w:r>
      <w:r>
        <w:tab/>
      </w:r>
      <w:r w:rsidRPr="008228BB">
        <w:t>Medicaid managed care arrangements</w:t>
      </w:r>
      <w:r>
        <w:tab/>
        <w:t>5</w:t>
      </w:r>
    </w:p>
    <w:p w14:paraId="2B562BF3" w14:textId="34EFD4DC" w:rsidR="00BA4B25" w:rsidRDefault="00BA4B25" w:rsidP="00BA4B25">
      <w:pPr>
        <w:pStyle w:val="RESPONSE"/>
        <w:rPr>
          <w:sz w:val="24"/>
          <w:szCs w:val="24"/>
        </w:rPr>
      </w:pPr>
      <w:r w:rsidRPr="005C4A41">
        <w:sym w:font="Wingdings" w:char="F06F"/>
      </w:r>
      <w:r>
        <w:tab/>
        <w:t>Adoption of Certified Community Behavioral Health standards</w:t>
      </w:r>
      <w:r>
        <w:tab/>
        <w:t>6</w:t>
      </w:r>
    </w:p>
    <w:p w14:paraId="23E0CE5D" w14:textId="6FC5C8DF" w:rsidR="00BA4B25" w:rsidRDefault="00BA4B25" w:rsidP="00BA4B25">
      <w:pPr>
        <w:pStyle w:val="RESPONSE"/>
        <w:rPr>
          <w:sz w:val="24"/>
          <w:szCs w:val="24"/>
        </w:rPr>
      </w:pPr>
      <w:r w:rsidRPr="005C4A41">
        <w:sym w:font="Wingdings" w:char="F06F"/>
      </w:r>
      <w:r>
        <w:tab/>
        <w:t>Medicaid PACE program</w:t>
      </w:r>
      <w:r>
        <w:tab/>
        <w:t>7</w:t>
      </w:r>
    </w:p>
    <w:p w14:paraId="02598B66" w14:textId="11B801C2" w:rsidR="00BA4B25" w:rsidRPr="00EF0530" w:rsidRDefault="00BA4B25" w:rsidP="00BA4B25">
      <w:pPr>
        <w:pStyle w:val="RESPONSE"/>
        <w:rPr>
          <w:sz w:val="24"/>
          <w:szCs w:val="24"/>
        </w:rPr>
      </w:pPr>
      <w:r w:rsidRPr="005C4A41">
        <w:sym w:font="Wingdings" w:char="F06F"/>
      </w:r>
      <w:r w:rsidRPr="00EF0530">
        <w:tab/>
        <w:t>Other state Medicaid initiatives</w:t>
      </w:r>
      <w:r>
        <w:tab/>
        <w:t>8</w:t>
      </w:r>
    </w:p>
    <w:p w14:paraId="404571B7" w14:textId="5B2834EF" w:rsidR="00BA4B25" w:rsidRPr="00EF0530" w:rsidRDefault="00BA4B25" w:rsidP="00BA4B25">
      <w:pPr>
        <w:pStyle w:val="RESPONSE"/>
        <w:rPr>
          <w:sz w:val="24"/>
          <w:szCs w:val="24"/>
        </w:rPr>
      </w:pPr>
      <w:r w:rsidRPr="005C4A41">
        <w:sym w:font="Wingdings" w:char="F06F"/>
      </w:r>
      <w:r w:rsidRPr="00EF0530">
        <w:tab/>
        <w:t>Parity for mental health and substance abuse benefits</w:t>
      </w:r>
      <w:r>
        <w:tab/>
        <w:t>9</w:t>
      </w:r>
    </w:p>
    <w:p w14:paraId="43285306" w14:textId="30839D47" w:rsidR="00BA4B25" w:rsidRPr="00EF0530" w:rsidRDefault="00BA4B25" w:rsidP="00BA4B25">
      <w:pPr>
        <w:pStyle w:val="RESPONSE"/>
        <w:rPr>
          <w:sz w:val="24"/>
          <w:szCs w:val="24"/>
        </w:rPr>
      </w:pPr>
      <w:r w:rsidRPr="005C4A41">
        <w:sym w:font="Wingdings" w:char="F06F"/>
      </w:r>
      <w:r w:rsidRPr="00EF0530">
        <w:tab/>
        <w:t>Implementation of medical or health homes</w:t>
      </w:r>
      <w:r>
        <w:tab/>
        <w:t>10</w:t>
      </w:r>
    </w:p>
    <w:p w14:paraId="7D05D9FA" w14:textId="44356836" w:rsidR="00BA4B25" w:rsidRPr="00EF0530" w:rsidRDefault="00BA4B25" w:rsidP="00BA4B25">
      <w:pPr>
        <w:pStyle w:val="RESPONSE"/>
        <w:rPr>
          <w:sz w:val="24"/>
          <w:szCs w:val="24"/>
        </w:rPr>
      </w:pPr>
      <w:r w:rsidRPr="005C4A41">
        <w:sym w:font="Wingdings" w:char="F06F"/>
      </w:r>
      <w:r>
        <w:tab/>
      </w:r>
      <w:r w:rsidRPr="00EF0530">
        <w:t>Accountable care organizations</w:t>
      </w:r>
      <w:r>
        <w:tab/>
        <w:t>11</w:t>
      </w:r>
    </w:p>
    <w:p w14:paraId="648852FD" w14:textId="4FEBBB07" w:rsidR="00BA4B25" w:rsidRPr="00EF0530" w:rsidRDefault="00BA4B25" w:rsidP="00BA4B25">
      <w:pPr>
        <w:pStyle w:val="RESPONSE"/>
        <w:rPr>
          <w:sz w:val="24"/>
          <w:szCs w:val="24"/>
        </w:rPr>
      </w:pPr>
      <w:r w:rsidRPr="005C4A41">
        <w:sym w:font="Wingdings" w:char="F06F"/>
      </w:r>
      <w:r>
        <w:tab/>
        <w:t>Accountable health communities</w:t>
      </w:r>
      <w:r>
        <w:tab/>
        <w:t>12</w:t>
      </w:r>
    </w:p>
    <w:p w14:paraId="5CE4A7D3" w14:textId="2172EC76" w:rsidR="00BA4B25" w:rsidRPr="00EF0530" w:rsidRDefault="00BA4B25" w:rsidP="00BA4B25">
      <w:pPr>
        <w:pStyle w:val="RESPONSE"/>
        <w:rPr>
          <w:sz w:val="24"/>
          <w:szCs w:val="24"/>
        </w:rPr>
      </w:pPr>
      <w:r w:rsidRPr="005C4A41">
        <w:sym w:font="Wingdings" w:char="F06F"/>
      </w:r>
      <w:r w:rsidRPr="00EF0530">
        <w:tab/>
        <w:t>Other integration efforts</w:t>
      </w:r>
      <w:r>
        <w:tab/>
        <w:t>13</w:t>
      </w:r>
    </w:p>
    <w:p w14:paraId="4B07236B" w14:textId="50E63A71" w:rsidR="00BA4B25" w:rsidRDefault="00BA4B25" w:rsidP="00BA4B25">
      <w:pPr>
        <w:pStyle w:val="RESPONSE"/>
      </w:pPr>
      <w:r w:rsidRPr="005C4A41">
        <w:sym w:font="Wingdings" w:char="F06F"/>
      </w:r>
      <w:r w:rsidRPr="00EF0530">
        <w:tab/>
        <w:t>Other changes in payment or delivery systems</w:t>
      </w:r>
      <w:r>
        <w:t xml:space="preserve"> </w:t>
      </w:r>
      <w:r>
        <w:tab/>
        <w:t>14</w:t>
      </w:r>
    </w:p>
    <w:p w14:paraId="4F27705C" w14:textId="6B97DCAF" w:rsidR="003C314B" w:rsidRPr="00EF0530" w:rsidRDefault="003C314B" w:rsidP="00BA4B25">
      <w:pPr>
        <w:pStyle w:val="RESPONSE"/>
        <w:rPr>
          <w:sz w:val="24"/>
          <w:szCs w:val="24"/>
        </w:rPr>
      </w:pPr>
      <w:r w:rsidRPr="007E24EF">
        <w:sym w:font="Wingdings" w:char="F06F"/>
      </w:r>
      <w:r>
        <w:tab/>
        <w:t>None of the above</w:t>
      </w:r>
      <w:r w:rsidRPr="007E24EF">
        <w:tab/>
        <w:t>15</w:t>
      </w:r>
    </w:p>
    <w:p w14:paraId="27F21A9F" w14:textId="77777777" w:rsidR="00BA4B25" w:rsidRPr="00B468D5" w:rsidRDefault="00BA4B25" w:rsidP="00BA4B25">
      <w:pPr>
        <w:pStyle w:val="NOResponse"/>
      </w:pPr>
      <w:r w:rsidRPr="00B468D5">
        <w:t>NO RESPONSE</w:t>
      </w:r>
      <w:r>
        <w:t xml:space="preserve"> (WEB)</w:t>
      </w:r>
      <w:r w:rsidRPr="00B468D5">
        <w:tab/>
        <w:t>M</w:t>
      </w:r>
      <w:r w:rsidRPr="00B468D5">
        <w:tab/>
        <w:t xml:space="preserve"> </w:t>
      </w:r>
    </w:p>
    <w:p w14:paraId="143ECE73" w14:textId="0DF411D1" w:rsidR="00BA4B25" w:rsidRDefault="00BA4B25">
      <w:pPr>
        <w:tabs>
          <w:tab w:val="clear" w:pos="432"/>
        </w:tabs>
        <w:spacing w:line="240" w:lineRule="auto"/>
        <w:ind w:firstLine="0"/>
        <w:jc w:val="left"/>
        <w:rPr>
          <w:rFonts w:ascii="Arial" w:eastAsia="Arial" w:hAnsi="Arial" w:cs="Arial"/>
          <w:sz w:val="20"/>
          <w:szCs w:val="20"/>
        </w:rPr>
      </w:pPr>
      <w:r>
        <w:br w:type="page"/>
      </w:r>
    </w:p>
    <w:tbl>
      <w:tblPr>
        <w:tblW w:w="5000" w:type="pct"/>
        <w:tblLook w:val="04A0" w:firstRow="1" w:lastRow="0" w:firstColumn="1" w:lastColumn="0" w:noHBand="0" w:noVBand="1"/>
      </w:tblPr>
      <w:tblGrid>
        <w:gridCol w:w="9980"/>
      </w:tblGrid>
      <w:tr w:rsidR="005C4A41" w:rsidRPr="00222236" w14:paraId="29A21001" w14:textId="77777777" w:rsidTr="004325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6897FBC1" w14:textId="77777777" w:rsidR="005C4A41" w:rsidRPr="00222236" w:rsidRDefault="005C4A41" w:rsidP="00432550">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186B2A1C" w14:textId="01015506" w:rsidR="005C4A41" w:rsidRDefault="005C4A41" w:rsidP="005C4A41">
      <w:pPr>
        <w:pStyle w:val="QuestIndent"/>
      </w:pPr>
      <w:r>
        <w:t>E</w:t>
      </w:r>
      <w:r w:rsidR="00432550">
        <w:t>2</w:t>
      </w:r>
      <w:r>
        <w:t>.</w:t>
      </w:r>
      <w:r>
        <w:tab/>
        <w:t>Please indicate whether</w:t>
      </w:r>
      <w:r w:rsidRPr="008228BB">
        <w:t xml:space="preserve"> any of the following</w:t>
      </w:r>
      <w:r w:rsidR="00432550">
        <w:t xml:space="preserve"> have</w:t>
      </w:r>
      <w:r w:rsidRPr="008228BB">
        <w:t xml:space="preserve"> </w:t>
      </w:r>
      <w:r>
        <w:t xml:space="preserve">hindered </w:t>
      </w:r>
      <w:r w:rsidR="00253987">
        <w:t xml:space="preserve"> the </w:t>
      </w:r>
      <w:r w:rsidRPr="008228BB">
        <w:t xml:space="preserve">ability </w:t>
      </w:r>
      <w:r w:rsidR="00253987">
        <w:t xml:space="preserve">of your PBHCI program </w:t>
      </w:r>
      <w:r w:rsidRPr="008228BB">
        <w:t>to provide integrated servi</w:t>
      </w:r>
      <w:r>
        <w:t>ces.</w:t>
      </w:r>
      <w:r w:rsidRPr="008228BB">
        <w:t xml:space="preserve"> </w:t>
      </w:r>
    </w:p>
    <w:p w14:paraId="5FDC2254" w14:textId="77777777" w:rsidR="00BA4B25" w:rsidRPr="003932AB" w:rsidRDefault="00BA4B25" w:rsidP="00BA4B25">
      <w:pPr>
        <w:pStyle w:val="SELECTONEMARKALL"/>
      </w:pPr>
      <w:r w:rsidRPr="003932AB">
        <w:t>Select all that apply</w:t>
      </w:r>
    </w:p>
    <w:p w14:paraId="1B1DEA20" w14:textId="77777777" w:rsidR="00BA4B25" w:rsidRPr="008228BB" w:rsidRDefault="00BA4B25" w:rsidP="00BA4B25">
      <w:pPr>
        <w:pStyle w:val="RESPONSE"/>
        <w:rPr>
          <w:sz w:val="24"/>
          <w:szCs w:val="24"/>
        </w:rPr>
      </w:pPr>
      <w:r w:rsidRPr="005C4A41">
        <w:sym w:font="Wingdings" w:char="F06F"/>
      </w:r>
      <w:r>
        <w:tab/>
      </w:r>
      <w:r w:rsidRPr="008228BB">
        <w:t xml:space="preserve">State/county mental health or substance abuse budget </w:t>
      </w:r>
      <w:r>
        <w:tab/>
        <w:t>1</w:t>
      </w:r>
    </w:p>
    <w:p w14:paraId="65AB9FE5" w14:textId="77777777" w:rsidR="00BA4B25" w:rsidRPr="008228BB" w:rsidRDefault="00BA4B25" w:rsidP="00BA4B25">
      <w:pPr>
        <w:pStyle w:val="RESPONSE"/>
        <w:rPr>
          <w:sz w:val="24"/>
          <w:szCs w:val="24"/>
        </w:rPr>
      </w:pPr>
      <w:r w:rsidRPr="005C4A41">
        <w:sym w:font="Wingdings" w:char="F06F"/>
      </w:r>
      <w:r>
        <w:tab/>
      </w:r>
      <w:r w:rsidRPr="008228BB">
        <w:t>Medicaid eligibility requirements</w:t>
      </w:r>
      <w:r>
        <w:tab/>
        <w:t>2</w:t>
      </w:r>
    </w:p>
    <w:p w14:paraId="0421FEF8" w14:textId="77777777" w:rsidR="00BA4B25" w:rsidRPr="008228BB" w:rsidRDefault="00BA4B25" w:rsidP="00BA4B25">
      <w:pPr>
        <w:pStyle w:val="RESPONSE"/>
        <w:rPr>
          <w:sz w:val="24"/>
          <w:szCs w:val="24"/>
        </w:rPr>
      </w:pPr>
      <w:r w:rsidRPr="005C4A41">
        <w:sym w:font="Wingdings" w:char="F06F"/>
      </w:r>
      <w:r>
        <w:tab/>
      </w:r>
      <w:r w:rsidRPr="008228BB">
        <w:t>Medicaid coverage for home and community-based services</w:t>
      </w:r>
      <w:r>
        <w:tab/>
        <w:t>3</w:t>
      </w:r>
    </w:p>
    <w:p w14:paraId="273F1D5A" w14:textId="77777777" w:rsidR="00BA4B25" w:rsidRPr="008228BB" w:rsidRDefault="00BA4B25" w:rsidP="00BA4B25">
      <w:pPr>
        <w:pStyle w:val="RESPONSE"/>
        <w:rPr>
          <w:sz w:val="24"/>
          <w:szCs w:val="24"/>
        </w:rPr>
      </w:pPr>
      <w:r w:rsidRPr="005C4A41">
        <w:sym w:font="Wingdings" w:char="F06F"/>
      </w:r>
      <w:r>
        <w:tab/>
      </w:r>
      <w:r w:rsidRPr="008228BB">
        <w:t>Medicaid coverage for substance abuse services</w:t>
      </w:r>
      <w:r>
        <w:tab/>
        <w:t>4</w:t>
      </w:r>
    </w:p>
    <w:p w14:paraId="3B55D472" w14:textId="77777777" w:rsidR="00BA4B25" w:rsidRPr="008228BB" w:rsidRDefault="00BA4B25" w:rsidP="00BA4B25">
      <w:pPr>
        <w:pStyle w:val="RESPONSE"/>
        <w:rPr>
          <w:sz w:val="24"/>
          <w:szCs w:val="24"/>
        </w:rPr>
      </w:pPr>
      <w:r w:rsidRPr="005C4A41">
        <w:sym w:font="Wingdings" w:char="F06F"/>
      </w:r>
      <w:r>
        <w:tab/>
      </w:r>
      <w:r w:rsidRPr="008228BB">
        <w:t>Medicaid managed care arrangements</w:t>
      </w:r>
      <w:r>
        <w:tab/>
        <w:t>5</w:t>
      </w:r>
    </w:p>
    <w:p w14:paraId="66C3EF94" w14:textId="77777777" w:rsidR="00BA4B25" w:rsidRDefault="00BA4B25" w:rsidP="00BA4B25">
      <w:pPr>
        <w:pStyle w:val="RESPONSE"/>
        <w:rPr>
          <w:sz w:val="24"/>
          <w:szCs w:val="24"/>
        </w:rPr>
      </w:pPr>
      <w:r w:rsidRPr="005C4A41">
        <w:sym w:font="Wingdings" w:char="F06F"/>
      </w:r>
      <w:r>
        <w:tab/>
        <w:t>Adoption of Certified Community Behavioral Health standards</w:t>
      </w:r>
      <w:r>
        <w:tab/>
        <w:t>6</w:t>
      </w:r>
    </w:p>
    <w:p w14:paraId="05CAFCA0" w14:textId="77777777" w:rsidR="00BA4B25" w:rsidRDefault="00BA4B25" w:rsidP="00BA4B25">
      <w:pPr>
        <w:pStyle w:val="RESPONSE"/>
        <w:rPr>
          <w:sz w:val="24"/>
          <w:szCs w:val="24"/>
        </w:rPr>
      </w:pPr>
      <w:r w:rsidRPr="005C4A41">
        <w:sym w:font="Wingdings" w:char="F06F"/>
      </w:r>
      <w:r>
        <w:tab/>
        <w:t>Medicaid PACE program</w:t>
      </w:r>
      <w:r>
        <w:tab/>
        <w:t>7</w:t>
      </w:r>
    </w:p>
    <w:p w14:paraId="574A4344" w14:textId="77777777" w:rsidR="00BA4B25" w:rsidRPr="00EF0530" w:rsidRDefault="00BA4B25" w:rsidP="00BA4B25">
      <w:pPr>
        <w:pStyle w:val="RESPONSE"/>
        <w:rPr>
          <w:sz w:val="24"/>
          <w:szCs w:val="24"/>
        </w:rPr>
      </w:pPr>
      <w:r w:rsidRPr="005C4A41">
        <w:sym w:font="Wingdings" w:char="F06F"/>
      </w:r>
      <w:r w:rsidRPr="00EF0530">
        <w:tab/>
        <w:t>Other state Medicaid initiatives</w:t>
      </w:r>
      <w:r>
        <w:tab/>
        <w:t>8</w:t>
      </w:r>
    </w:p>
    <w:p w14:paraId="570369EF" w14:textId="77777777" w:rsidR="00BA4B25" w:rsidRPr="00EF0530" w:rsidRDefault="00BA4B25" w:rsidP="00BA4B25">
      <w:pPr>
        <w:pStyle w:val="RESPONSE"/>
        <w:rPr>
          <w:sz w:val="24"/>
          <w:szCs w:val="24"/>
        </w:rPr>
      </w:pPr>
      <w:r w:rsidRPr="005C4A41">
        <w:sym w:font="Wingdings" w:char="F06F"/>
      </w:r>
      <w:r w:rsidRPr="00EF0530">
        <w:tab/>
        <w:t>Parity for mental health and substance abuse benefits</w:t>
      </w:r>
      <w:r>
        <w:tab/>
        <w:t>9</w:t>
      </w:r>
    </w:p>
    <w:p w14:paraId="3903D4AF" w14:textId="77777777" w:rsidR="00BA4B25" w:rsidRPr="00EF0530" w:rsidRDefault="00BA4B25" w:rsidP="00BA4B25">
      <w:pPr>
        <w:pStyle w:val="RESPONSE"/>
        <w:rPr>
          <w:sz w:val="24"/>
          <w:szCs w:val="24"/>
        </w:rPr>
      </w:pPr>
      <w:r w:rsidRPr="005C4A41">
        <w:sym w:font="Wingdings" w:char="F06F"/>
      </w:r>
      <w:r w:rsidRPr="00EF0530">
        <w:tab/>
        <w:t>Implementation of medical or health homes</w:t>
      </w:r>
      <w:r>
        <w:tab/>
        <w:t>10</w:t>
      </w:r>
    </w:p>
    <w:p w14:paraId="630315C3" w14:textId="77777777" w:rsidR="00BA4B25" w:rsidRPr="00EF0530" w:rsidRDefault="00BA4B25" w:rsidP="00BA4B25">
      <w:pPr>
        <w:pStyle w:val="RESPONSE"/>
        <w:rPr>
          <w:sz w:val="24"/>
          <w:szCs w:val="24"/>
        </w:rPr>
      </w:pPr>
      <w:r w:rsidRPr="005C4A41">
        <w:sym w:font="Wingdings" w:char="F06F"/>
      </w:r>
      <w:r>
        <w:tab/>
      </w:r>
      <w:r w:rsidRPr="00EF0530">
        <w:t>Accountable care organizations</w:t>
      </w:r>
      <w:r>
        <w:tab/>
        <w:t>11</w:t>
      </w:r>
    </w:p>
    <w:p w14:paraId="0866D207" w14:textId="77777777" w:rsidR="00BA4B25" w:rsidRPr="00EF0530" w:rsidRDefault="00BA4B25" w:rsidP="00BA4B25">
      <w:pPr>
        <w:pStyle w:val="RESPONSE"/>
        <w:rPr>
          <w:sz w:val="24"/>
          <w:szCs w:val="24"/>
        </w:rPr>
      </w:pPr>
      <w:r w:rsidRPr="005C4A41">
        <w:sym w:font="Wingdings" w:char="F06F"/>
      </w:r>
      <w:r>
        <w:tab/>
        <w:t>Accountable health communities</w:t>
      </w:r>
      <w:r>
        <w:tab/>
        <w:t>12</w:t>
      </w:r>
    </w:p>
    <w:p w14:paraId="6B941781" w14:textId="77777777" w:rsidR="00BA4B25" w:rsidRPr="00EF0530" w:rsidRDefault="00BA4B25" w:rsidP="00BA4B25">
      <w:pPr>
        <w:pStyle w:val="RESPONSE"/>
        <w:rPr>
          <w:sz w:val="24"/>
          <w:szCs w:val="24"/>
        </w:rPr>
      </w:pPr>
      <w:r w:rsidRPr="005C4A41">
        <w:sym w:font="Wingdings" w:char="F06F"/>
      </w:r>
      <w:r w:rsidRPr="00EF0530">
        <w:tab/>
        <w:t>Other integration efforts</w:t>
      </w:r>
      <w:r>
        <w:tab/>
        <w:t>13</w:t>
      </w:r>
    </w:p>
    <w:p w14:paraId="2B569C36" w14:textId="77777777" w:rsidR="00BA4B25" w:rsidRDefault="00BA4B25" w:rsidP="00BA4B25">
      <w:pPr>
        <w:pStyle w:val="RESPONSE"/>
      </w:pPr>
      <w:r w:rsidRPr="005C4A41">
        <w:sym w:font="Wingdings" w:char="F06F"/>
      </w:r>
      <w:r w:rsidRPr="00EF0530">
        <w:tab/>
        <w:t>Other changes in payment or delivery systems</w:t>
      </w:r>
      <w:r>
        <w:t xml:space="preserve"> </w:t>
      </w:r>
      <w:r>
        <w:tab/>
        <w:t>14</w:t>
      </w:r>
    </w:p>
    <w:p w14:paraId="3BFA08EE" w14:textId="6A3FC19D" w:rsidR="003C314B" w:rsidRPr="00EF0530" w:rsidRDefault="003C314B" w:rsidP="00BA4B25">
      <w:pPr>
        <w:pStyle w:val="RESPONSE"/>
        <w:rPr>
          <w:sz w:val="24"/>
          <w:szCs w:val="24"/>
        </w:rPr>
      </w:pPr>
      <w:r w:rsidRPr="007E24EF">
        <w:sym w:font="Wingdings" w:char="F06F"/>
      </w:r>
      <w:r>
        <w:tab/>
        <w:t>None of the above</w:t>
      </w:r>
      <w:r w:rsidRPr="007E24EF">
        <w:tab/>
        <w:t>15</w:t>
      </w:r>
    </w:p>
    <w:p w14:paraId="34B39045" w14:textId="77777777" w:rsidR="00BA4B25" w:rsidRPr="00B468D5" w:rsidRDefault="00BA4B25" w:rsidP="00BA4B25">
      <w:pPr>
        <w:pStyle w:val="NOResponse"/>
      </w:pPr>
      <w:r w:rsidRPr="00B468D5">
        <w:t>NO RESPONSE</w:t>
      </w:r>
      <w:r>
        <w:t xml:space="preserve"> (WEB)</w:t>
      </w:r>
      <w:r w:rsidRPr="00B468D5">
        <w:tab/>
        <w:t>M</w:t>
      </w:r>
      <w:r w:rsidRPr="00B468D5">
        <w:tab/>
        <w:t xml:space="preserve"> </w:t>
      </w:r>
    </w:p>
    <w:p w14:paraId="1B1AFE51" w14:textId="77777777" w:rsidR="005C4A41" w:rsidRDefault="005C4A41" w:rsidP="005415FE">
      <w:pPr>
        <w:pStyle w:val="NOResponse"/>
        <w:tabs>
          <w:tab w:val="left" w:pos="720"/>
        </w:tabs>
        <w:ind w:left="720" w:hanging="720"/>
      </w:pPr>
    </w:p>
    <w:p w14:paraId="084EA503" w14:textId="77777777" w:rsidR="00AE1563" w:rsidRDefault="00AE1563">
      <w:pPr>
        <w:tabs>
          <w:tab w:val="clear" w:pos="432"/>
        </w:tabs>
        <w:spacing w:line="240" w:lineRule="auto"/>
        <w:ind w:firstLine="0"/>
        <w:jc w:val="left"/>
        <w:rPr>
          <w:rFonts w:ascii="Arial" w:hAnsi="Arial" w:cs="Arial"/>
          <w:b/>
          <w:sz w:val="20"/>
          <w:szCs w:val="20"/>
        </w:rPr>
      </w:pPr>
      <w:r>
        <w:br w:type="page"/>
      </w:r>
    </w:p>
    <w:tbl>
      <w:tblPr>
        <w:tblW w:w="5000" w:type="pct"/>
        <w:tblLook w:val="04A0" w:firstRow="1" w:lastRow="0" w:firstColumn="1" w:lastColumn="0" w:noHBand="0" w:noVBand="1"/>
      </w:tblPr>
      <w:tblGrid>
        <w:gridCol w:w="9980"/>
      </w:tblGrid>
      <w:tr w:rsidR="00AE1563" w:rsidRPr="00222236" w14:paraId="1677B239"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2CBE2AAB" w14:textId="6EA8E7B3" w:rsidR="00AE1563" w:rsidRPr="005F614D" w:rsidRDefault="00B43009" w:rsidP="00DA6636">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lastRenderedPageBreak/>
              <w:t>A1=1</w:t>
            </w:r>
            <w:r w:rsidR="005F614D">
              <w:rPr>
                <w:rFonts w:ascii="Arial" w:hAnsi="Arial" w:cs="Arial"/>
                <w:bCs/>
                <w:caps/>
                <w:sz w:val="20"/>
                <w:szCs w:val="20"/>
              </w:rPr>
              <w:t xml:space="preserve"> AND (</w:t>
            </w:r>
            <w:r w:rsidR="003C314B" w:rsidRPr="003C314B">
              <w:rPr>
                <w:rFonts w:ascii="Arial" w:hAnsi="Arial" w:cs="Arial"/>
                <w:bCs/>
                <w:caps/>
                <w:sz w:val="20"/>
                <w:szCs w:val="20"/>
              </w:rPr>
              <w:t>Other state Medicaid initiatives</w:t>
            </w:r>
            <w:r w:rsidR="00F7221A">
              <w:rPr>
                <w:rFonts w:ascii="Arial" w:hAnsi="Arial" w:cs="Arial"/>
                <w:bCs/>
                <w:caps/>
                <w:sz w:val="20"/>
                <w:szCs w:val="20"/>
              </w:rPr>
              <w:t xml:space="preserve"> AT E1 IS SELECTED</w:t>
            </w:r>
            <w:r w:rsidR="005F614D">
              <w:rPr>
                <w:rFonts w:ascii="Arial" w:hAnsi="Arial" w:cs="Arial"/>
                <w:bCs/>
                <w:caps/>
                <w:sz w:val="20"/>
                <w:szCs w:val="20"/>
              </w:rPr>
              <w:t>)</w:t>
            </w:r>
          </w:p>
        </w:tc>
      </w:tr>
    </w:tbl>
    <w:p w14:paraId="07799F82" w14:textId="52C2375E" w:rsidR="00A64A04" w:rsidRPr="00EF0530" w:rsidRDefault="00432550" w:rsidP="00915C16">
      <w:pPr>
        <w:pStyle w:val="QUESTIONTEXT"/>
        <w:rPr>
          <w:rFonts w:eastAsia="Arial"/>
        </w:rPr>
      </w:pPr>
      <w:r>
        <w:t>E3</w:t>
      </w:r>
      <w:r w:rsidR="00A64A04" w:rsidRPr="00EF0530">
        <w:t>.</w:t>
      </w:r>
      <w:r w:rsidR="00A64A04" w:rsidRPr="00EF0530">
        <w:tab/>
      </w:r>
      <w:r w:rsidR="00EF0530" w:rsidRPr="00EF0530">
        <w:t>B</w:t>
      </w:r>
      <w:r w:rsidR="00A64A04" w:rsidRPr="00EF0530">
        <w:rPr>
          <w:rFonts w:eastAsia="Arial"/>
        </w:rPr>
        <w:t xml:space="preserve">riefly explain </w:t>
      </w:r>
      <w:r w:rsidR="00CE7DF0">
        <w:rPr>
          <w:rFonts w:eastAsia="Arial"/>
        </w:rPr>
        <w:t xml:space="preserve">what </w:t>
      </w:r>
      <w:r w:rsidR="00A64A04" w:rsidRPr="00EF0530">
        <w:rPr>
          <w:rFonts w:eastAsia="Arial"/>
        </w:rPr>
        <w:t xml:space="preserve">the </w:t>
      </w:r>
      <w:r w:rsidR="00554505" w:rsidRPr="00EF0530">
        <w:rPr>
          <w:rFonts w:eastAsia="Arial"/>
        </w:rPr>
        <w:t>“Other</w:t>
      </w:r>
      <w:r w:rsidR="00A64A04" w:rsidRPr="00EF0530">
        <w:rPr>
          <w:rFonts w:eastAsia="Arial"/>
        </w:rPr>
        <w:t xml:space="preserve"> state Medicaid initiative</w:t>
      </w:r>
      <w:r w:rsidR="00554505" w:rsidRPr="00EF0530">
        <w:rPr>
          <w:rFonts w:eastAsia="Arial"/>
        </w:rPr>
        <w:t>s”</w:t>
      </w:r>
      <w:r w:rsidR="00A64A04" w:rsidRPr="00EF0530">
        <w:rPr>
          <w:rFonts w:eastAsia="Arial"/>
        </w:rPr>
        <w:t xml:space="preserve"> </w:t>
      </w:r>
      <w:r w:rsidR="00CE7DF0">
        <w:rPr>
          <w:rFonts w:eastAsia="Arial"/>
        </w:rPr>
        <w:t xml:space="preserve">are in your state/community </w:t>
      </w:r>
      <w:r w:rsidR="00A64A04" w:rsidRPr="00EF0530">
        <w:rPr>
          <w:rFonts w:eastAsia="Arial"/>
        </w:rPr>
        <w:t xml:space="preserve">and how </w:t>
      </w:r>
      <w:r w:rsidR="0041264D">
        <w:rPr>
          <w:rFonts w:eastAsia="Arial"/>
        </w:rPr>
        <w:t>they</w:t>
      </w:r>
      <w:r w:rsidR="0041264D" w:rsidRPr="00EF0530">
        <w:rPr>
          <w:rFonts w:eastAsia="Arial"/>
        </w:rPr>
        <w:t xml:space="preserve"> </w:t>
      </w:r>
      <w:r>
        <w:rPr>
          <w:rFonts w:eastAsia="Arial"/>
        </w:rPr>
        <w:t xml:space="preserve">helped </w:t>
      </w:r>
      <w:r w:rsidR="00A64A04" w:rsidRPr="00EF0530">
        <w:rPr>
          <w:rFonts w:eastAsia="Arial"/>
        </w:rPr>
        <w:t>the delivery of PBHCI services</w:t>
      </w:r>
      <w:r w:rsidR="004D06F9" w:rsidRPr="00EF0530">
        <w:rPr>
          <w:rFonts w:eastAsia="Arial"/>
        </w:rPr>
        <w:t>:</w:t>
      </w:r>
    </w:p>
    <w:p w14:paraId="17174691" w14:textId="32D83797" w:rsidR="00EF0530" w:rsidRPr="00EF0530" w:rsidRDefault="00AE1563" w:rsidP="00AE1563">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(STRIN</w:t>
      </w:r>
      <w:r w:rsidR="00706BB0">
        <w:rPr>
          <w:rFonts w:ascii="Arial" w:eastAsia="Arial" w:hAnsi="Arial" w:cs="Arial"/>
          <w:sz w:val="20"/>
          <w:szCs w:val="20"/>
        </w:rPr>
        <w:t>G (255</w:t>
      </w:r>
      <w:r>
        <w:rPr>
          <w:rFonts w:ascii="Arial" w:eastAsia="Arial" w:hAnsi="Arial" w:cs="Arial"/>
          <w:sz w:val="20"/>
          <w:szCs w:val="20"/>
        </w:rPr>
        <w:t>))</w:t>
      </w:r>
    </w:p>
    <w:tbl>
      <w:tblPr>
        <w:tblW w:w="5000" w:type="pct"/>
        <w:tblLook w:val="04A0" w:firstRow="1" w:lastRow="0" w:firstColumn="1" w:lastColumn="0" w:noHBand="0" w:noVBand="1"/>
      </w:tblPr>
      <w:tblGrid>
        <w:gridCol w:w="9980"/>
      </w:tblGrid>
      <w:tr w:rsidR="00AE1563" w:rsidRPr="00222236" w14:paraId="6F00EAC6"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6E875EE" w14:textId="7FD7E905" w:rsidR="00AE1563" w:rsidRPr="00222236" w:rsidRDefault="00B43009" w:rsidP="00432550">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r w:rsidR="00C54551">
              <w:rPr>
                <w:rFonts w:ascii="Arial" w:hAnsi="Arial" w:cs="Arial"/>
                <w:caps/>
                <w:sz w:val="20"/>
                <w:szCs w:val="20"/>
              </w:rPr>
              <w:t xml:space="preserve"> </w:t>
            </w:r>
            <w:r w:rsidR="00F7221A">
              <w:rPr>
                <w:rFonts w:ascii="Arial" w:hAnsi="Arial" w:cs="Arial"/>
                <w:caps/>
                <w:sz w:val="20"/>
                <w:szCs w:val="20"/>
              </w:rPr>
              <w:t xml:space="preserve">AND </w:t>
            </w:r>
            <w:r w:rsidR="00C54551">
              <w:rPr>
                <w:rFonts w:ascii="Arial" w:hAnsi="Arial" w:cs="Arial"/>
                <w:caps/>
                <w:sz w:val="20"/>
                <w:szCs w:val="20"/>
              </w:rPr>
              <w:t>(</w:t>
            </w:r>
            <w:r w:rsidR="00F7221A">
              <w:rPr>
                <w:rFonts w:ascii="Arial" w:hAnsi="Arial" w:cs="Arial"/>
                <w:caps/>
                <w:sz w:val="20"/>
                <w:szCs w:val="20"/>
              </w:rPr>
              <w:t>OTHER INTEGRATION EFFORTS AT E1 IS SELECTED</w:t>
            </w:r>
            <w:r w:rsidR="00C54551">
              <w:rPr>
                <w:rFonts w:ascii="Arial" w:hAnsi="Arial" w:cs="Arial"/>
                <w:caps/>
                <w:sz w:val="20"/>
                <w:szCs w:val="20"/>
              </w:rPr>
              <w:t>)</w:t>
            </w:r>
          </w:p>
        </w:tc>
      </w:tr>
    </w:tbl>
    <w:p w14:paraId="0C27F1FA" w14:textId="53051EE3" w:rsidR="00A64A04" w:rsidRPr="00915C16" w:rsidRDefault="00432550" w:rsidP="00915C16">
      <w:pPr>
        <w:pStyle w:val="QUESTIONTEXT"/>
      </w:pPr>
      <w:r>
        <w:t>E4</w:t>
      </w:r>
      <w:r w:rsidR="00A64A04" w:rsidRPr="00EF0530">
        <w:t>.</w:t>
      </w:r>
      <w:r w:rsidR="00A64A04" w:rsidRPr="00EF0530">
        <w:tab/>
      </w:r>
      <w:r w:rsidR="00EF0530" w:rsidRPr="00915C16">
        <w:t>B</w:t>
      </w:r>
      <w:r w:rsidR="00A64A04" w:rsidRPr="00915C16">
        <w:t xml:space="preserve">riefly explain </w:t>
      </w:r>
      <w:r w:rsidR="00CE7DF0">
        <w:t xml:space="preserve">what </w:t>
      </w:r>
      <w:r w:rsidR="004D06F9" w:rsidRPr="00915C16">
        <w:t>the “Other</w:t>
      </w:r>
      <w:r w:rsidR="00A64A04" w:rsidRPr="00915C16">
        <w:t xml:space="preserve"> integration efforts</w:t>
      </w:r>
      <w:r w:rsidR="00554505" w:rsidRPr="00915C16">
        <w:t>”</w:t>
      </w:r>
      <w:r w:rsidR="00A64A04" w:rsidRPr="00915C16">
        <w:t xml:space="preserve"> </w:t>
      </w:r>
      <w:r w:rsidR="00CE7DF0">
        <w:t xml:space="preserve">are in your state/community </w:t>
      </w:r>
      <w:r w:rsidR="00A64A04" w:rsidRPr="00915C16">
        <w:t xml:space="preserve">and how they </w:t>
      </w:r>
      <w:r>
        <w:t>helped</w:t>
      </w:r>
      <w:r w:rsidR="00A64A04" w:rsidRPr="00915C16">
        <w:t xml:space="preserve"> the delivery of PBHCI services</w:t>
      </w:r>
      <w:r w:rsidR="004D06F9" w:rsidRPr="00915C16">
        <w:t>:</w:t>
      </w:r>
    </w:p>
    <w:p w14:paraId="758FA1BD" w14:textId="63C921DB" w:rsidR="00AE1563" w:rsidRPr="00EF0530" w:rsidRDefault="001D09AA" w:rsidP="00AE1563">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(STRING (255</w:t>
      </w:r>
      <w:r w:rsidR="00AE1563">
        <w:rPr>
          <w:rFonts w:ascii="Arial" w:eastAsia="Arial" w:hAnsi="Arial" w:cs="Arial"/>
          <w:sz w:val="20"/>
          <w:szCs w:val="20"/>
        </w:rPr>
        <w:t>))</w:t>
      </w:r>
    </w:p>
    <w:tbl>
      <w:tblPr>
        <w:tblW w:w="5000" w:type="pct"/>
        <w:tblLook w:val="04A0" w:firstRow="1" w:lastRow="0" w:firstColumn="1" w:lastColumn="0" w:noHBand="0" w:noVBand="1"/>
      </w:tblPr>
      <w:tblGrid>
        <w:gridCol w:w="9980"/>
      </w:tblGrid>
      <w:tr w:rsidR="00AE1563" w:rsidRPr="00222236" w14:paraId="1CEC9FBB"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AB355BB" w14:textId="41EF353F" w:rsidR="00AE1563" w:rsidRPr="00C54551" w:rsidRDefault="00B43009" w:rsidP="001D09AA">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C54551">
              <w:rPr>
                <w:rFonts w:ascii="Arial" w:hAnsi="Arial" w:cs="Arial"/>
                <w:bCs/>
                <w:caps/>
                <w:sz w:val="20"/>
                <w:szCs w:val="20"/>
              </w:rPr>
              <w:t xml:space="preserve"> AND (</w:t>
            </w:r>
            <w:r w:rsidR="00F7221A">
              <w:rPr>
                <w:rFonts w:ascii="Arial" w:hAnsi="Arial" w:cs="Arial"/>
                <w:bCs/>
                <w:caps/>
                <w:sz w:val="20"/>
                <w:szCs w:val="20"/>
              </w:rPr>
              <w:t>OTHER CHANGES IN PAYMENT OR DELIVERY SYSTEMS AT E1 IS SELECTED</w:t>
            </w:r>
            <w:r w:rsidR="00C54551">
              <w:rPr>
                <w:rFonts w:ascii="Arial" w:hAnsi="Arial" w:cs="Arial"/>
                <w:bCs/>
                <w:caps/>
                <w:sz w:val="20"/>
                <w:szCs w:val="20"/>
              </w:rPr>
              <w:t>)</w:t>
            </w:r>
          </w:p>
        </w:tc>
      </w:tr>
    </w:tbl>
    <w:p w14:paraId="3502A279" w14:textId="39936FD2" w:rsidR="00A64A04" w:rsidRDefault="00432550" w:rsidP="0042575D">
      <w:pPr>
        <w:pStyle w:val="QuestIndent"/>
      </w:pPr>
      <w:r>
        <w:t>E5</w:t>
      </w:r>
      <w:r w:rsidR="00A64A04" w:rsidRPr="00EF0530">
        <w:t>.</w:t>
      </w:r>
      <w:r w:rsidR="00A64A04" w:rsidRPr="00EF0530">
        <w:tab/>
      </w:r>
      <w:r w:rsidR="00EF0530" w:rsidRPr="00EF0530">
        <w:t>B</w:t>
      </w:r>
      <w:r w:rsidR="00A64A04" w:rsidRPr="00EF0530">
        <w:t xml:space="preserve">riefly explain </w:t>
      </w:r>
      <w:r w:rsidR="00CE7DF0">
        <w:t xml:space="preserve">what </w:t>
      </w:r>
      <w:r w:rsidR="00A64A04" w:rsidRPr="00EF0530">
        <w:t xml:space="preserve">the </w:t>
      </w:r>
      <w:r w:rsidR="00554505" w:rsidRPr="00EF0530">
        <w:t xml:space="preserve">“Other </w:t>
      </w:r>
      <w:r w:rsidR="00A64A04" w:rsidRPr="00EF0530">
        <w:t>changes in payment or delivery systems</w:t>
      </w:r>
      <w:r w:rsidR="00554505" w:rsidRPr="00EF0530">
        <w:t>”</w:t>
      </w:r>
      <w:r w:rsidR="00A64A04" w:rsidRPr="00EF0530">
        <w:t xml:space="preserve"> </w:t>
      </w:r>
      <w:r w:rsidR="00CE7DF0">
        <w:t xml:space="preserve">are in your state/community </w:t>
      </w:r>
      <w:r w:rsidR="00A64A04" w:rsidRPr="00EF0530">
        <w:t xml:space="preserve">and how they </w:t>
      </w:r>
      <w:r w:rsidR="00B15560">
        <w:t>helped</w:t>
      </w:r>
      <w:r w:rsidR="001D09AA">
        <w:t xml:space="preserve"> </w:t>
      </w:r>
      <w:r w:rsidR="004D06F9" w:rsidRPr="00EF0530">
        <w:t>the delivery of PBHCI services:</w:t>
      </w:r>
    </w:p>
    <w:p w14:paraId="223CD21D" w14:textId="3CB65D4F" w:rsidR="00AE1563" w:rsidRDefault="001D09AA" w:rsidP="00AE1563">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(STRING (255</w:t>
      </w:r>
      <w:r w:rsidR="00AE1563">
        <w:rPr>
          <w:rFonts w:ascii="Arial" w:eastAsia="Arial" w:hAnsi="Arial" w:cs="Arial"/>
          <w:sz w:val="20"/>
          <w:szCs w:val="20"/>
        </w:rPr>
        <w:t>)</w:t>
      </w:r>
    </w:p>
    <w:tbl>
      <w:tblPr>
        <w:tblW w:w="5000" w:type="pct"/>
        <w:tblLook w:val="04A0" w:firstRow="1" w:lastRow="0" w:firstColumn="1" w:lastColumn="0" w:noHBand="0" w:noVBand="1"/>
      </w:tblPr>
      <w:tblGrid>
        <w:gridCol w:w="9980"/>
      </w:tblGrid>
      <w:tr w:rsidR="00432550" w:rsidRPr="00222236" w14:paraId="0D893899" w14:textId="77777777" w:rsidTr="004325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95CF0A8" w14:textId="703C98D9" w:rsidR="00432550" w:rsidRPr="005F614D" w:rsidRDefault="00432550" w:rsidP="00432550">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F7221A">
              <w:rPr>
                <w:rFonts w:ascii="Arial" w:hAnsi="Arial" w:cs="Arial"/>
                <w:bCs/>
                <w:caps/>
                <w:sz w:val="20"/>
                <w:szCs w:val="20"/>
              </w:rPr>
              <w:t xml:space="preserve"> AND (OTHER STATE MEDICAID INITIATIVES AT E2 IS SELECTED</w:t>
            </w:r>
            <w:r>
              <w:rPr>
                <w:rFonts w:ascii="Arial" w:hAnsi="Arial" w:cs="Arial"/>
                <w:bCs/>
                <w:caps/>
                <w:sz w:val="20"/>
                <w:szCs w:val="20"/>
              </w:rPr>
              <w:t>)</w:t>
            </w:r>
          </w:p>
        </w:tc>
      </w:tr>
    </w:tbl>
    <w:p w14:paraId="4661BA9F" w14:textId="49E7446E" w:rsidR="00432550" w:rsidRPr="00EF0530" w:rsidRDefault="00432550" w:rsidP="00432550">
      <w:pPr>
        <w:pStyle w:val="QUESTIONTEXT"/>
        <w:rPr>
          <w:rFonts w:eastAsia="Arial"/>
        </w:rPr>
      </w:pPr>
      <w:r>
        <w:t>E</w:t>
      </w:r>
      <w:r w:rsidR="00B15560">
        <w:t>6</w:t>
      </w:r>
      <w:r w:rsidRPr="00EF0530">
        <w:t>.</w:t>
      </w:r>
      <w:r w:rsidRPr="00EF0530">
        <w:tab/>
        <w:t>B</w:t>
      </w:r>
      <w:r w:rsidRPr="00EF0530">
        <w:rPr>
          <w:rFonts w:eastAsia="Arial"/>
        </w:rPr>
        <w:t xml:space="preserve">riefly explain </w:t>
      </w:r>
      <w:r>
        <w:rPr>
          <w:rFonts w:eastAsia="Arial"/>
        </w:rPr>
        <w:t xml:space="preserve">what </w:t>
      </w:r>
      <w:r w:rsidRPr="00EF0530">
        <w:rPr>
          <w:rFonts w:eastAsia="Arial"/>
        </w:rPr>
        <w:t xml:space="preserve">the “Other state Medicaid initiatives” </w:t>
      </w:r>
      <w:r>
        <w:rPr>
          <w:rFonts w:eastAsia="Arial"/>
        </w:rPr>
        <w:t xml:space="preserve">are in your state/community </w:t>
      </w:r>
      <w:r w:rsidRPr="00EF0530">
        <w:rPr>
          <w:rFonts w:eastAsia="Arial"/>
        </w:rPr>
        <w:t xml:space="preserve">and how </w:t>
      </w:r>
      <w:r>
        <w:rPr>
          <w:rFonts w:eastAsia="Arial"/>
        </w:rPr>
        <w:t>they</w:t>
      </w:r>
      <w:r w:rsidRPr="00EF0530">
        <w:rPr>
          <w:rFonts w:eastAsia="Arial"/>
        </w:rPr>
        <w:t xml:space="preserve"> </w:t>
      </w:r>
      <w:r>
        <w:rPr>
          <w:rFonts w:eastAsia="Arial"/>
        </w:rPr>
        <w:t>h</w:t>
      </w:r>
      <w:r w:rsidR="00B15560">
        <w:rPr>
          <w:rFonts w:eastAsia="Arial"/>
        </w:rPr>
        <w:t>indered</w:t>
      </w:r>
      <w:r>
        <w:rPr>
          <w:rFonts w:eastAsia="Arial"/>
        </w:rPr>
        <w:t xml:space="preserve"> </w:t>
      </w:r>
      <w:r w:rsidRPr="00EF0530">
        <w:rPr>
          <w:rFonts w:eastAsia="Arial"/>
        </w:rPr>
        <w:t>the delivery of PBHCI services:</w:t>
      </w:r>
    </w:p>
    <w:p w14:paraId="2E412D52" w14:textId="77777777" w:rsidR="00432550" w:rsidRPr="00EF0530" w:rsidRDefault="00432550" w:rsidP="00432550">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(STRING (255))</w:t>
      </w:r>
    </w:p>
    <w:tbl>
      <w:tblPr>
        <w:tblW w:w="5000" w:type="pct"/>
        <w:tblLook w:val="04A0" w:firstRow="1" w:lastRow="0" w:firstColumn="1" w:lastColumn="0" w:noHBand="0" w:noVBand="1"/>
      </w:tblPr>
      <w:tblGrid>
        <w:gridCol w:w="9980"/>
      </w:tblGrid>
      <w:tr w:rsidR="00432550" w:rsidRPr="00222236" w14:paraId="2DCD4178" w14:textId="77777777" w:rsidTr="004325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574682D" w14:textId="76FD2315" w:rsidR="00432550" w:rsidRPr="00222236" w:rsidRDefault="00432550" w:rsidP="00432550">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r w:rsidR="00F7221A">
              <w:rPr>
                <w:rFonts w:ascii="Arial" w:hAnsi="Arial" w:cs="Arial"/>
                <w:caps/>
                <w:sz w:val="20"/>
                <w:szCs w:val="20"/>
              </w:rPr>
              <w:t xml:space="preserve"> AND (OTHER INTEGRATION EFFORTS AT E2 IS SELECTED)</w:t>
            </w:r>
          </w:p>
        </w:tc>
      </w:tr>
    </w:tbl>
    <w:p w14:paraId="6DAD2967" w14:textId="56CE7C12" w:rsidR="00432550" w:rsidRPr="00915C16" w:rsidRDefault="00B15560" w:rsidP="00432550">
      <w:pPr>
        <w:pStyle w:val="QUESTIONTEXT"/>
      </w:pPr>
      <w:r>
        <w:t>E7</w:t>
      </w:r>
      <w:r w:rsidR="00432550" w:rsidRPr="00EF0530">
        <w:t>.</w:t>
      </w:r>
      <w:r w:rsidR="00432550" w:rsidRPr="00EF0530">
        <w:tab/>
      </w:r>
      <w:r w:rsidR="00432550" w:rsidRPr="00915C16">
        <w:t xml:space="preserve">Briefly explain </w:t>
      </w:r>
      <w:r w:rsidR="00432550">
        <w:t xml:space="preserve">what </w:t>
      </w:r>
      <w:r w:rsidR="00432550" w:rsidRPr="00915C16">
        <w:t xml:space="preserve">the “Other integration efforts” </w:t>
      </w:r>
      <w:r w:rsidR="00432550">
        <w:t xml:space="preserve">are in your state/community </w:t>
      </w:r>
      <w:r w:rsidR="00432550" w:rsidRPr="00915C16">
        <w:t xml:space="preserve">and how they </w:t>
      </w:r>
      <w:r>
        <w:t>hindered</w:t>
      </w:r>
      <w:r w:rsidR="00432550" w:rsidRPr="00915C16">
        <w:t xml:space="preserve"> the delivery of PBHCI services:</w:t>
      </w:r>
    </w:p>
    <w:p w14:paraId="271A389A" w14:textId="77777777" w:rsidR="00432550" w:rsidRPr="00EF0530" w:rsidRDefault="00432550" w:rsidP="00432550">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(STRING (255))</w:t>
      </w:r>
    </w:p>
    <w:tbl>
      <w:tblPr>
        <w:tblW w:w="5000" w:type="pct"/>
        <w:tblLook w:val="04A0" w:firstRow="1" w:lastRow="0" w:firstColumn="1" w:lastColumn="0" w:noHBand="0" w:noVBand="1"/>
      </w:tblPr>
      <w:tblGrid>
        <w:gridCol w:w="9980"/>
      </w:tblGrid>
      <w:tr w:rsidR="00432550" w:rsidRPr="00222236" w14:paraId="202F25E8" w14:textId="77777777" w:rsidTr="00432550">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33FA30CE" w14:textId="2A41FE5C" w:rsidR="00432550" w:rsidRPr="00C54551" w:rsidRDefault="00432550" w:rsidP="00432550">
            <w:pPr>
              <w:spacing w:before="60" w:after="60" w:line="240" w:lineRule="auto"/>
              <w:ind w:firstLine="0"/>
              <w:jc w:val="left"/>
              <w:rPr>
                <w:rFonts w:ascii="Arial" w:hAnsi="Arial" w:cs="Arial"/>
                <w:bCs/>
                <w:caps/>
                <w:sz w:val="20"/>
                <w:szCs w:val="20"/>
              </w:rPr>
            </w:pPr>
            <w:r w:rsidRPr="00B43009">
              <w:rPr>
                <w:rFonts w:ascii="Arial" w:hAnsi="Arial" w:cs="Arial"/>
                <w:bCs/>
                <w:caps/>
                <w:sz w:val="20"/>
                <w:szCs w:val="20"/>
              </w:rPr>
              <w:t>A1=1</w:t>
            </w:r>
            <w:r w:rsidR="00F7221A">
              <w:rPr>
                <w:rFonts w:ascii="Arial" w:hAnsi="Arial" w:cs="Arial"/>
                <w:bCs/>
                <w:caps/>
                <w:sz w:val="20"/>
                <w:szCs w:val="20"/>
              </w:rPr>
              <w:t xml:space="preserve"> AND (OTHER CHANGES IN PAYMENT OR DELIVERY SYSTEMS AT E2 IS SELECTED)</w:t>
            </w:r>
          </w:p>
        </w:tc>
      </w:tr>
    </w:tbl>
    <w:p w14:paraId="776F9779" w14:textId="0AC80249" w:rsidR="00432550" w:rsidRDefault="00B15560" w:rsidP="00432550">
      <w:pPr>
        <w:pStyle w:val="QuestIndent"/>
      </w:pPr>
      <w:r>
        <w:t>E8</w:t>
      </w:r>
      <w:r w:rsidR="00432550" w:rsidRPr="00EF0530">
        <w:t>.</w:t>
      </w:r>
      <w:r w:rsidR="00432550" w:rsidRPr="00EF0530">
        <w:tab/>
        <w:t xml:space="preserve">Briefly explain </w:t>
      </w:r>
      <w:r w:rsidR="00432550">
        <w:t xml:space="preserve">what </w:t>
      </w:r>
      <w:r w:rsidR="00432550" w:rsidRPr="00EF0530">
        <w:t xml:space="preserve">the “Other changes in payment or delivery systems” </w:t>
      </w:r>
      <w:r w:rsidR="00432550">
        <w:t xml:space="preserve">are in your state/community </w:t>
      </w:r>
      <w:r w:rsidR="00432550" w:rsidRPr="00EF0530">
        <w:t xml:space="preserve">and how they </w:t>
      </w:r>
      <w:r>
        <w:t>hindered</w:t>
      </w:r>
      <w:r w:rsidR="00432550">
        <w:t xml:space="preserve"> </w:t>
      </w:r>
      <w:r w:rsidR="00432550" w:rsidRPr="00EF0530">
        <w:t>the delivery of PBHCI services:</w:t>
      </w:r>
    </w:p>
    <w:p w14:paraId="0F12FE49" w14:textId="77777777" w:rsidR="00432550" w:rsidRPr="00EF0530" w:rsidRDefault="00432550" w:rsidP="00432550">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(STRING (255)</w:t>
      </w:r>
    </w:p>
    <w:p w14:paraId="71C1C746" w14:textId="77777777" w:rsidR="00432550" w:rsidRPr="00EF0530" w:rsidRDefault="00432550" w:rsidP="00AE1563">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p>
    <w:tbl>
      <w:tblPr>
        <w:tblW w:w="5000" w:type="pct"/>
        <w:tblLook w:val="04A0" w:firstRow="1" w:lastRow="0" w:firstColumn="1" w:lastColumn="0" w:noHBand="0" w:noVBand="1"/>
      </w:tblPr>
      <w:tblGrid>
        <w:gridCol w:w="9980"/>
      </w:tblGrid>
      <w:tr w:rsidR="00AE1563" w:rsidRPr="00222236" w14:paraId="4F83F5BF" w14:textId="77777777" w:rsidTr="001D09AA">
        <w:trPr>
          <w:trHeight w:val="377"/>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4D3A455E" w14:textId="3140217E" w:rsidR="00AE1563" w:rsidRPr="00222236" w:rsidRDefault="00B43009" w:rsidP="001D09AA">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57C4CAF4" w14:textId="6835A5F3" w:rsidR="00AA070B" w:rsidRDefault="0054677E" w:rsidP="00156F7A">
      <w:pPr>
        <w:pStyle w:val="QUESTIONTEXT"/>
      </w:pPr>
      <w:r>
        <w:t>E</w:t>
      </w:r>
      <w:r w:rsidR="00B15560">
        <w:t>9</w:t>
      </w:r>
      <w:r>
        <w:t>.</w:t>
      </w:r>
      <w:r>
        <w:tab/>
      </w:r>
      <w:r w:rsidR="00AA070B">
        <w:t xml:space="preserve">What works best about your PBHCI program? </w:t>
      </w:r>
    </w:p>
    <w:p w14:paraId="1BCF64E6" w14:textId="55ABEBBB" w:rsidR="00AE1563" w:rsidRDefault="00AE1563" w:rsidP="00AE1563">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1D09AA">
        <w:rPr>
          <w:rFonts w:ascii="Arial" w:eastAsia="Arial" w:hAnsi="Arial" w:cs="Arial"/>
          <w:sz w:val="20"/>
          <w:szCs w:val="20"/>
        </w:rPr>
        <w:t>(STRING (255</w:t>
      </w:r>
      <w:r>
        <w:rPr>
          <w:rFonts w:ascii="Arial" w:eastAsia="Arial" w:hAnsi="Arial" w:cs="Arial"/>
          <w:sz w:val="20"/>
          <w:szCs w:val="20"/>
        </w:rPr>
        <w:t>))</w:t>
      </w:r>
    </w:p>
    <w:p w14:paraId="11FAA27C" w14:textId="77777777" w:rsidR="00AE1563" w:rsidRDefault="00AE1563">
      <w:pPr>
        <w:tabs>
          <w:tab w:val="clear" w:pos="432"/>
        </w:tabs>
        <w:spacing w:line="240" w:lineRule="auto"/>
        <w:ind w:firstLine="0"/>
        <w:jc w:val="left"/>
        <w:rPr>
          <w:rFonts w:ascii="Arial" w:eastAsia="Arial" w:hAnsi="Arial" w:cs="Arial"/>
          <w:sz w:val="20"/>
          <w:szCs w:val="20"/>
        </w:rPr>
      </w:pPr>
      <w:r>
        <w:rPr>
          <w:rFonts w:ascii="Arial" w:eastAsia="Arial" w:hAnsi="Arial" w:cs="Arial"/>
          <w:sz w:val="20"/>
          <w:szCs w:val="20"/>
        </w:rPr>
        <w:br w:type="page"/>
      </w:r>
    </w:p>
    <w:tbl>
      <w:tblPr>
        <w:tblW w:w="5000" w:type="pct"/>
        <w:tblLook w:val="04A0" w:firstRow="1" w:lastRow="0" w:firstColumn="1" w:lastColumn="0" w:noHBand="0" w:noVBand="1"/>
      </w:tblPr>
      <w:tblGrid>
        <w:gridCol w:w="9980"/>
      </w:tblGrid>
      <w:tr w:rsidR="00AE1563" w:rsidRPr="00222236" w14:paraId="267CA45A"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1CC0AB69" w14:textId="0451A655" w:rsidR="00AE1563" w:rsidRPr="00222236" w:rsidRDefault="00B43009" w:rsidP="001D09AA">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lastRenderedPageBreak/>
              <w:t>A1=1</w:t>
            </w:r>
          </w:p>
        </w:tc>
      </w:tr>
    </w:tbl>
    <w:p w14:paraId="3CFFDF00" w14:textId="6D2C533C" w:rsidR="00AA070B" w:rsidRDefault="0054677E" w:rsidP="00AA070B">
      <w:pPr>
        <w:pStyle w:val="QUESTIONTEXT"/>
      </w:pPr>
      <w:r>
        <w:t>E</w:t>
      </w:r>
      <w:r w:rsidR="00B15560">
        <w:t>10</w:t>
      </w:r>
      <w:r>
        <w:t>.</w:t>
      </w:r>
      <w:r>
        <w:tab/>
      </w:r>
      <w:r w:rsidR="00AA070B">
        <w:t xml:space="preserve">What has been the biggest challenge of your PBHCI program? </w:t>
      </w:r>
    </w:p>
    <w:p w14:paraId="3F7A8B99" w14:textId="04986664" w:rsidR="00AE1563" w:rsidRDefault="00AE1563" w:rsidP="00AE1563">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1D09AA">
        <w:rPr>
          <w:rFonts w:ascii="Arial" w:eastAsia="Arial" w:hAnsi="Arial" w:cs="Arial"/>
          <w:sz w:val="20"/>
          <w:szCs w:val="20"/>
        </w:rPr>
        <w:t>(STRING (255</w:t>
      </w:r>
      <w:r>
        <w:rPr>
          <w:rFonts w:ascii="Arial" w:eastAsia="Arial" w:hAnsi="Arial" w:cs="Arial"/>
          <w:sz w:val="20"/>
          <w:szCs w:val="20"/>
        </w:rPr>
        <w:t>))</w:t>
      </w:r>
    </w:p>
    <w:tbl>
      <w:tblPr>
        <w:tblW w:w="5000" w:type="pct"/>
        <w:tblLook w:val="04A0" w:firstRow="1" w:lastRow="0" w:firstColumn="1" w:lastColumn="0" w:noHBand="0" w:noVBand="1"/>
      </w:tblPr>
      <w:tblGrid>
        <w:gridCol w:w="9980"/>
      </w:tblGrid>
      <w:tr w:rsidR="00AE1563" w:rsidRPr="00222236" w14:paraId="495DE556" w14:textId="77777777" w:rsidTr="00D44DBD">
        <w:trPr>
          <w:trHeight w:val="258"/>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277CF71" w14:textId="4B66D043" w:rsidR="00AE1563" w:rsidRPr="00222236" w:rsidRDefault="00B43009" w:rsidP="001D09AA">
            <w:pPr>
              <w:spacing w:before="60" w:after="60" w:line="240" w:lineRule="auto"/>
              <w:ind w:firstLine="0"/>
              <w:jc w:val="left"/>
              <w:rPr>
                <w:rFonts w:ascii="Arial" w:hAnsi="Arial" w:cs="Arial"/>
                <w:caps/>
                <w:sz w:val="20"/>
                <w:szCs w:val="20"/>
              </w:rPr>
            </w:pPr>
            <w:r w:rsidRPr="00B43009">
              <w:rPr>
                <w:rFonts w:ascii="Arial" w:hAnsi="Arial" w:cs="Arial"/>
                <w:bCs/>
                <w:caps/>
                <w:sz w:val="20"/>
                <w:szCs w:val="20"/>
              </w:rPr>
              <w:t>A1=1</w:t>
            </w:r>
          </w:p>
        </w:tc>
      </w:tr>
    </w:tbl>
    <w:p w14:paraId="5F74028A" w14:textId="58821D95" w:rsidR="00152076" w:rsidRPr="000740EA" w:rsidRDefault="0054677E" w:rsidP="00AA070B">
      <w:pPr>
        <w:pStyle w:val="QUESTIONTEXT"/>
      </w:pPr>
      <w:r>
        <w:t>E</w:t>
      </w:r>
      <w:r w:rsidR="00B15560">
        <w:t>11</w:t>
      </w:r>
      <w:r>
        <w:t>.</w:t>
      </w:r>
      <w:r>
        <w:tab/>
      </w:r>
      <w:r w:rsidR="00152076">
        <w:t xml:space="preserve">What are your main goals for the next year of your PBHCI program? </w:t>
      </w:r>
    </w:p>
    <w:p w14:paraId="02F5592B" w14:textId="304B7E10" w:rsidR="00C8332D" w:rsidRDefault="00C8332D" w:rsidP="00C8332D">
      <w:pPr>
        <w:tabs>
          <w:tab w:val="clear" w:pos="432"/>
          <w:tab w:val="left" w:leader="underscore" w:pos="7200"/>
        </w:tabs>
        <w:spacing w:before="240" w:after="100" w:afterAutospacing="1" w:line="240" w:lineRule="auto"/>
        <w:ind w:left="720" w:firstLine="0"/>
        <w:jc w:val="lef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001D09AA">
        <w:rPr>
          <w:rFonts w:ascii="Arial" w:eastAsia="Arial" w:hAnsi="Arial" w:cs="Arial"/>
          <w:sz w:val="20"/>
          <w:szCs w:val="20"/>
        </w:rPr>
        <w:t>(STRING (255</w:t>
      </w:r>
      <w:r>
        <w:rPr>
          <w:rFonts w:ascii="Arial" w:eastAsia="Arial" w:hAnsi="Arial" w:cs="Arial"/>
          <w:sz w:val="20"/>
          <w:szCs w:val="20"/>
        </w:rPr>
        <w:t>)</w:t>
      </w:r>
    </w:p>
    <w:p w14:paraId="52DCDDB5" w14:textId="20157A68" w:rsidR="0054677E" w:rsidRPr="002F253B" w:rsidRDefault="0054677E" w:rsidP="0054677E">
      <w:pPr>
        <w:pStyle w:val="QuestIndent"/>
      </w:pPr>
    </w:p>
    <w:p w14:paraId="72E46320" w14:textId="30695B53" w:rsidR="003C78EA" w:rsidRDefault="003C78EA" w:rsidP="0054677E">
      <w:pPr>
        <w:tabs>
          <w:tab w:val="clear" w:pos="432"/>
          <w:tab w:val="left" w:pos="1800"/>
          <w:tab w:val="left" w:pos="6120"/>
          <w:tab w:val="left" w:pos="6480"/>
        </w:tabs>
        <w:spacing w:line="240" w:lineRule="auto"/>
        <w:ind w:firstLine="0"/>
        <w:rPr>
          <w:rFonts w:ascii="Arial" w:hAnsi="Arial" w:cs="Arial"/>
          <w:sz w:val="20"/>
          <w:szCs w:val="20"/>
        </w:rPr>
      </w:pPr>
    </w:p>
    <w:p w14:paraId="3B262BCF" w14:textId="77777777" w:rsidR="009E0AF4" w:rsidRDefault="009E0AF4" w:rsidP="0054677E">
      <w:pPr>
        <w:tabs>
          <w:tab w:val="clear" w:pos="432"/>
          <w:tab w:val="left" w:pos="1800"/>
          <w:tab w:val="left" w:pos="6120"/>
          <w:tab w:val="left" w:pos="6480"/>
        </w:tabs>
        <w:spacing w:line="240" w:lineRule="auto"/>
        <w:ind w:firstLine="0"/>
        <w:rPr>
          <w:rFonts w:ascii="Arial" w:hAnsi="Arial" w:cs="Arial"/>
          <w:sz w:val="20"/>
          <w:szCs w:val="20"/>
        </w:rPr>
      </w:pPr>
    </w:p>
    <w:p w14:paraId="69B34A5D" w14:textId="42507BD2" w:rsidR="009F6EF9" w:rsidRPr="00A33F2D" w:rsidRDefault="009F6EF9" w:rsidP="009F6EF9">
      <w:pPr>
        <w:spacing w:before="360" w:after="120" w:line="240" w:lineRule="auto"/>
        <w:ind w:firstLine="0"/>
        <w:jc w:val="center"/>
        <w:rPr>
          <w:rFonts w:ascii="Arial" w:hAnsi="Arial" w:cs="Arial"/>
          <w:b/>
          <w:sz w:val="20"/>
          <w:szCs w:val="20"/>
        </w:rPr>
      </w:pPr>
      <w:r w:rsidRPr="00A33F2D">
        <w:rPr>
          <w:rFonts w:ascii="Arial" w:hAnsi="Arial" w:cs="Arial"/>
          <w:b/>
          <w:sz w:val="20"/>
          <w:szCs w:val="20"/>
        </w:rPr>
        <w:t>(End</w:t>
      </w:r>
      <w:r>
        <w:rPr>
          <w:rFonts w:ascii="Arial" w:hAnsi="Arial" w:cs="Arial"/>
          <w:b/>
          <w:sz w:val="20"/>
          <w:szCs w:val="20"/>
        </w:rPr>
        <w:t xml:space="preserve"> Screen 1: End</w:t>
      </w:r>
      <w:r w:rsidRPr="00A33F2D">
        <w:rPr>
          <w:rFonts w:ascii="Arial" w:hAnsi="Arial" w:cs="Arial"/>
          <w:b/>
          <w:sz w:val="20"/>
          <w:szCs w:val="20"/>
        </w:rPr>
        <w:t xml:space="preserve"> of survey for those who </w:t>
      </w:r>
      <w:r w:rsidR="0051599A">
        <w:rPr>
          <w:rFonts w:ascii="Arial" w:hAnsi="Arial" w:cs="Arial"/>
          <w:b/>
          <w:sz w:val="20"/>
          <w:szCs w:val="20"/>
        </w:rPr>
        <w:t>should be re-routed to Front Line Staff survey</w:t>
      </w:r>
      <w:r w:rsidRPr="00A33F2D">
        <w:rPr>
          <w:rFonts w:ascii="Arial" w:hAnsi="Arial" w:cs="Arial"/>
          <w:b/>
          <w:sz w:val="20"/>
          <w:szCs w:val="20"/>
        </w:rPr>
        <w:t>)</w:t>
      </w:r>
    </w:p>
    <w:p w14:paraId="1E38D0A4" w14:textId="36D5652E" w:rsidR="009F6EF9" w:rsidRPr="00A33F2D" w:rsidRDefault="00B8370B" w:rsidP="009F6EF9">
      <w:pPr>
        <w:spacing w:before="120" w:after="120" w:line="240" w:lineRule="auto"/>
        <w:ind w:firstLine="0"/>
        <w:jc w:val="center"/>
        <w:rPr>
          <w:rFonts w:ascii="Arial" w:hAnsi="Arial" w:cs="Arial"/>
          <w:b/>
          <w:sz w:val="20"/>
          <w:szCs w:val="20"/>
        </w:rPr>
      </w:pPr>
      <w:r>
        <w:rPr>
          <w:rFonts w:ascii="Arial" w:hAnsi="Arial" w:cs="Arial"/>
          <w:b/>
          <w:sz w:val="20"/>
          <w:szCs w:val="20"/>
        </w:rPr>
        <w:t xml:space="preserve">Since you </w:t>
      </w:r>
      <w:r w:rsidR="009F6EF9" w:rsidRPr="009F6EF9">
        <w:rPr>
          <w:rFonts w:ascii="Arial" w:hAnsi="Arial" w:cs="Arial"/>
          <w:b/>
          <w:sz w:val="20"/>
          <w:szCs w:val="20"/>
        </w:rPr>
        <w:t>have indicated that you are not a PBHCI program manager, project director, or administrator</w:t>
      </w:r>
      <w:r>
        <w:rPr>
          <w:rFonts w:ascii="Arial" w:hAnsi="Arial" w:cs="Arial"/>
          <w:b/>
          <w:sz w:val="20"/>
          <w:szCs w:val="20"/>
        </w:rPr>
        <w:t xml:space="preserve">, </w:t>
      </w:r>
      <w:r w:rsidR="000C00D6">
        <w:rPr>
          <w:rFonts w:ascii="Arial" w:hAnsi="Arial" w:cs="Arial"/>
          <w:b/>
          <w:sz w:val="20"/>
          <w:szCs w:val="20"/>
        </w:rPr>
        <w:t>you will be redirected to the Front Line Staff survey</w:t>
      </w:r>
      <w:r>
        <w:rPr>
          <w:rFonts w:ascii="Arial" w:hAnsi="Arial" w:cs="Arial"/>
          <w:b/>
          <w:sz w:val="20"/>
          <w:szCs w:val="20"/>
        </w:rPr>
        <w:t xml:space="preserve">. </w:t>
      </w:r>
      <w:r w:rsidR="000C00D6">
        <w:rPr>
          <w:rFonts w:ascii="Arial" w:hAnsi="Arial" w:cs="Arial"/>
          <w:b/>
          <w:sz w:val="20"/>
          <w:szCs w:val="20"/>
        </w:rPr>
        <w:t xml:space="preserve">Please send an email to </w:t>
      </w:r>
      <w:hyperlink r:id="rId15" w:history="1">
        <w:r w:rsidR="000C00D6" w:rsidRPr="00686C7D">
          <w:rPr>
            <w:rStyle w:val="Hyperlink"/>
            <w:rFonts w:ascii="Arial" w:hAnsi="Arial" w:cs="Arial"/>
            <w:b/>
            <w:sz w:val="20"/>
            <w:szCs w:val="20"/>
          </w:rPr>
          <w:t>pbhcisurvey@mathematica-mpr.com</w:t>
        </w:r>
      </w:hyperlink>
      <w:r w:rsidR="000C00D6">
        <w:rPr>
          <w:rFonts w:ascii="Arial" w:hAnsi="Arial" w:cs="Arial"/>
          <w:b/>
          <w:sz w:val="20"/>
          <w:szCs w:val="20"/>
        </w:rPr>
        <w:t xml:space="preserve"> at this time with a short description of your role in the PBHCI program, and we will get back to you as soon as possible. Thank you. </w:t>
      </w:r>
    </w:p>
    <w:p w14:paraId="7A90D09D" w14:textId="5D932D05" w:rsidR="0051599A" w:rsidRDefault="0051599A" w:rsidP="002B338E">
      <w:pPr>
        <w:tabs>
          <w:tab w:val="clear" w:pos="432"/>
          <w:tab w:val="left" w:pos="4524"/>
        </w:tabs>
        <w:spacing w:line="240" w:lineRule="auto"/>
        <w:ind w:firstLine="0"/>
        <w:rPr>
          <w:rFonts w:ascii="Arial" w:hAnsi="Arial" w:cs="Arial"/>
          <w:sz w:val="20"/>
          <w:szCs w:val="20"/>
        </w:rPr>
      </w:pPr>
    </w:p>
    <w:p w14:paraId="20DE7C63" w14:textId="339779E4" w:rsidR="00B8370B" w:rsidRPr="00B8370B" w:rsidRDefault="00B8370B" w:rsidP="00A74C6E">
      <w:pPr>
        <w:pStyle w:val="QCoverDate"/>
        <w:tabs>
          <w:tab w:val="clear" w:pos="432"/>
        </w:tabs>
        <w:spacing w:before="360" w:after="120"/>
        <w:ind w:left="540" w:right="1008"/>
        <w:rPr>
          <w:b/>
          <w:bCs/>
          <w:i w:val="0"/>
          <w:sz w:val="20"/>
          <w:szCs w:val="20"/>
        </w:rPr>
      </w:pPr>
      <w:r w:rsidRPr="00B8370B">
        <w:rPr>
          <w:b/>
          <w:bCs/>
          <w:i w:val="0"/>
          <w:sz w:val="20"/>
          <w:szCs w:val="20"/>
        </w:rPr>
        <w:t xml:space="preserve">(End Screen </w:t>
      </w:r>
      <w:r w:rsidR="0065334D">
        <w:rPr>
          <w:b/>
          <w:bCs/>
          <w:i w:val="0"/>
          <w:sz w:val="20"/>
          <w:szCs w:val="20"/>
        </w:rPr>
        <w:t>3</w:t>
      </w:r>
      <w:r w:rsidRPr="00B8370B">
        <w:rPr>
          <w:b/>
          <w:bCs/>
          <w:i w:val="0"/>
          <w:sz w:val="20"/>
          <w:szCs w:val="20"/>
        </w:rPr>
        <w:t>: End of survey for those who complete)</w:t>
      </w:r>
    </w:p>
    <w:p w14:paraId="5E8D7281" w14:textId="434C2EC5" w:rsidR="009E0AF4" w:rsidRDefault="009E0AF4" w:rsidP="00A74C6E">
      <w:pPr>
        <w:pStyle w:val="QCoverDate"/>
        <w:tabs>
          <w:tab w:val="clear" w:pos="432"/>
        </w:tabs>
        <w:spacing w:before="360" w:after="120"/>
        <w:ind w:left="540" w:right="1008"/>
        <w:rPr>
          <w:b/>
          <w:bCs/>
          <w:sz w:val="22"/>
          <w:szCs w:val="22"/>
        </w:rPr>
      </w:pPr>
      <w:r w:rsidRPr="009157ED">
        <w:rPr>
          <w:b/>
          <w:bCs/>
          <w:sz w:val="22"/>
          <w:szCs w:val="22"/>
        </w:rPr>
        <w:t xml:space="preserve">Thank you for </w:t>
      </w:r>
      <w:r>
        <w:rPr>
          <w:b/>
          <w:bCs/>
          <w:sz w:val="22"/>
          <w:szCs w:val="22"/>
        </w:rPr>
        <w:t>comple</w:t>
      </w:r>
      <w:r w:rsidR="00A74C6E">
        <w:rPr>
          <w:b/>
          <w:bCs/>
          <w:sz w:val="22"/>
          <w:szCs w:val="22"/>
        </w:rPr>
        <w:t>ting the PBHCI Director Survey!</w:t>
      </w:r>
    </w:p>
    <w:p w14:paraId="296AC13E" w14:textId="7F842DBA" w:rsidR="004201E6" w:rsidRDefault="004201E6" w:rsidP="00A74C6E">
      <w:pPr>
        <w:pStyle w:val="QCoverDate"/>
        <w:tabs>
          <w:tab w:val="clear" w:pos="432"/>
        </w:tabs>
        <w:spacing w:before="360" w:after="120"/>
        <w:ind w:left="540" w:right="1008"/>
        <w:rPr>
          <w:b/>
          <w:bCs/>
          <w:i w:val="0"/>
          <w:sz w:val="20"/>
          <w:szCs w:val="20"/>
        </w:rPr>
      </w:pPr>
      <w:r w:rsidRPr="002B338E">
        <w:rPr>
          <w:b/>
          <w:bCs/>
          <w:i w:val="0"/>
          <w:sz w:val="20"/>
          <w:szCs w:val="20"/>
        </w:rPr>
        <w:t>(End Screen 4: End of survey for those who already completed)</w:t>
      </w:r>
    </w:p>
    <w:p w14:paraId="621EFBEA" w14:textId="6644A54D" w:rsidR="00EC7BAA" w:rsidRPr="002B338E" w:rsidRDefault="00EC7BAA" w:rsidP="00EC7BAA">
      <w:pPr>
        <w:pStyle w:val="QCoverDate"/>
        <w:spacing w:before="360" w:after="120"/>
        <w:ind w:left="540" w:right="1008"/>
        <w:rPr>
          <w:b/>
          <w:bCs/>
          <w:i w:val="0"/>
          <w:sz w:val="20"/>
          <w:szCs w:val="20"/>
        </w:rPr>
      </w:pPr>
      <w:r w:rsidRPr="002B338E">
        <w:rPr>
          <w:b/>
          <w:bCs/>
          <w:i w:val="0"/>
          <w:sz w:val="20"/>
          <w:szCs w:val="20"/>
        </w:rPr>
        <w:t>Thank you for visiting the PBHCI Director survey. We appreciate your interest, however, </w:t>
      </w:r>
      <w:r w:rsidRPr="002B338E">
        <w:rPr>
          <w:b/>
          <w:bCs/>
          <w:i w:val="0"/>
          <w:sz w:val="20"/>
          <w:szCs w:val="20"/>
        </w:rPr>
        <w:br/>
        <w:t>according to our records, your survey is complete. </w:t>
      </w:r>
      <w:r>
        <w:rPr>
          <w:b/>
          <w:bCs/>
          <w:i w:val="0"/>
          <w:sz w:val="20"/>
          <w:szCs w:val="20"/>
        </w:rPr>
        <w:t>If you have questions, please send an email to pbhcisurvey@mathematica-mpr.com.</w:t>
      </w:r>
    </w:p>
    <w:p w14:paraId="17A0E060" w14:textId="77777777" w:rsidR="00EC7BAA" w:rsidRPr="002B338E" w:rsidRDefault="00EC7BAA" w:rsidP="00A74C6E">
      <w:pPr>
        <w:pStyle w:val="QCoverDate"/>
        <w:tabs>
          <w:tab w:val="clear" w:pos="432"/>
        </w:tabs>
        <w:spacing w:before="360" w:after="120"/>
        <w:ind w:left="540" w:right="1008"/>
        <w:rPr>
          <w:b/>
          <w:bCs/>
          <w:i w:val="0"/>
          <w:sz w:val="20"/>
          <w:szCs w:val="20"/>
        </w:rPr>
      </w:pPr>
    </w:p>
    <w:sectPr w:rsidR="00EC7BAA" w:rsidRPr="002B338E" w:rsidSect="00803145">
      <w:headerReference w:type="default" r:id="rId16"/>
      <w:endnotePr>
        <w:numFmt w:val="decimal"/>
      </w:endnotePr>
      <w:pgSz w:w="12240" w:h="15840" w:code="1"/>
      <w:pgMar w:top="1440" w:right="81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4B7DE" w14:textId="77777777" w:rsidR="00C670CB" w:rsidRDefault="00C670CB">
      <w:pPr>
        <w:spacing w:line="240" w:lineRule="auto"/>
        <w:ind w:firstLine="0"/>
      </w:pPr>
    </w:p>
  </w:endnote>
  <w:endnote w:type="continuationSeparator" w:id="0">
    <w:p w14:paraId="4C8EC0C6" w14:textId="77777777" w:rsidR="00C670CB" w:rsidRDefault="00C670CB">
      <w:pPr>
        <w:spacing w:line="240" w:lineRule="auto"/>
        <w:ind w:firstLine="0"/>
      </w:pPr>
    </w:p>
  </w:endnote>
  <w:endnote w:type="continuationNotice" w:id="1">
    <w:p w14:paraId="07B11971" w14:textId="77777777" w:rsidR="00C670CB" w:rsidRDefault="00C670CB">
      <w:pPr>
        <w:spacing w:line="240" w:lineRule="auto"/>
        <w:ind w:firstLine="0"/>
      </w:pPr>
    </w:p>
    <w:p w14:paraId="3029C218" w14:textId="77777777" w:rsidR="00C670CB" w:rsidRDefault="00C670CB"/>
    <w:p w14:paraId="4D07D57B" w14:textId="77777777" w:rsidR="00C670CB" w:rsidRDefault="00C670C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N:\Project\Secretaries\NJ1\50161 (PBHCI - SAMHSA)\Appendices\Attachment A PBHCI Director Survey_FINAL DRAFT FOR OMB.docx</w:t>
      </w:r>
      <w:r>
        <w:rPr>
          <w:snapToGrid w:val="0"/>
          <w:sz w:val="16"/>
        </w:rPr>
        <w:fldChar w:fldCharType="end"/>
      </w:r>
    </w:p>
    <w:p w14:paraId="4095A374" w14:textId="77777777" w:rsidR="00C670CB" w:rsidRDefault="00C67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1853" w14:textId="77777777" w:rsidR="0020568C" w:rsidRPr="002F0A29" w:rsidRDefault="0020568C"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25848574"/>
      <w:docPartObj>
        <w:docPartGallery w:val="Page Numbers (Bottom of Page)"/>
        <w:docPartUnique/>
      </w:docPartObj>
    </w:sdtPr>
    <w:sdtEndPr>
      <w:rPr>
        <w:noProof/>
      </w:rPr>
    </w:sdtEndPr>
    <w:sdtContent>
      <w:p w14:paraId="61F78C56" w14:textId="5E9A95B8" w:rsidR="0020568C" w:rsidRPr="00803145" w:rsidRDefault="0020568C" w:rsidP="000C3897">
        <w:pPr>
          <w:pStyle w:val="Footer"/>
          <w:tabs>
            <w:tab w:val="clear" w:pos="4320"/>
            <w:tab w:val="center" w:pos="5040"/>
            <w:tab w:val="right" w:leader="underscore" w:pos="8539"/>
          </w:tabs>
          <w:spacing w:line="192" w:lineRule="auto"/>
          <w:rPr>
            <w:rStyle w:val="PageNumber"/>
            <w:rFonts w:ascii="Arial" w:hAnsi="Arial" w:cs="Arial"/>
            <w:sz w:val="20"/>
            <w:szCs w:val="20"/>
          </w:rPr>
        </w:pPr>
        <w:r>
          <w:rPr>
            <w:rFonts w:ascii="Arial" w:hAnsi="Arial" w:cs="Arial"/>
            <w:sz w:val="20"/>
            <w:szCs w:val="20"/>
          </w:rPr>
          <w:tab/>
        </w:r>
        <w:r w:rsidRPr="00803145">
          <w:rPr>
            <w:rFonts w:ascii="Arial" w:hAnsi="Arial" w:cs="Arial"/>
            <w:sz w:val="20"/>
            <w:szCs w:val="20"/>
          </w:rPr>
          <w:t>A.</w:t>
        </w:r>
        <w:r w:rsidRPr="00803145">
          <w:rPr>
            <w:rFonts w:ascii="Arial" w:hAnsi="Arial" w:cs="Arial"/>
            <w:sz w:val="20"/>
            <w:szCs w:val="20"/>
          </w:rPr>
          <w:fldChar w:fldCharType="begin"/>
        </w:r>
        <w:r w:rsidRPr="00803145">
          <w:rPr>
            <w:rFonts w:ascii="Arial" w:hAnsi="Arial" w:cs="Arial"/>
            <w:sz w:val="20"/>
            <w:szCs w:val="20"/>
          </w:rPr>
          <w:instrText xml:space="preserve"> PAGE   \* MERGEFORMAT </w:instrText>
        </w:r>
        <w:r w:rsidRPr="00803145">
          <w:rPr>
            <w:rFonts w:ascii="Arial" w:hAnsi="Arial" w:cs="Arial"/>
            <w:sz w:val="20"/>
            <w:szCs w:val="20"/>
          </w:rPr>
          <w:fldChar w:fldCharType="separate"/>
        </w:r>
        <w:r w:rsidR="00F7221A">
          <w:rPr>
            <w:rFonts w:ascii="Arial" w:hAnsi="Arial" w:cs="Arial"/>
            <w:noProof/>
            <w:sz w:val="20"/>
            <w:szCs w:val="20"/>
          </w:rPr>
          <w:t>21</w:t>
        </w:r>
        <w:r w:rsidRPr="00803145">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91113" w14:textId="77777777" w:rsidR="00C670CB" w:rsidRDefault="00C670CB">
      <w:pPr>
        <w:spacing w:line="240" w:lineRule="auto"/>
        <w:ind w:firstLine="0"/>
      </w:pPr>
      <w:r>
        <w:separator/>
      </w:r>
    </w:p>
  </w:footnote>
  <w:footnote w:type="continuationSeparator" w:id="0">
    <w:p w14:paraId="5A2270FC" w14:textId="77777777" w:rsidR="00C670CB" w:rsidRDefault="00C670CB">
      <w:pPr>
        <w:spacing w:line="240" w:lineRule="auto"/>
        <w:ind w:firstLine="0"/>
      </w:pPr>
      <w:r>
        <w:separator/>
      </w:r>
    </w:p>
    <w:p w14:paraId="765552C7" w14:textId="77777777" w:rsidR="00C670CB" w:rsidRDefault="00C670CB">
      <w:pPr>
        <w:spacing w:line="240" w:lineRule="auto"/>
        <w:ind w:firstLine="0"/>
        <w:rPr>
          <w:i/>
        </w:rPr>
      </w:pPr>
      <w:r>
        <w:rPr>
          <w:i/>
        </w:rPr>
        <w:t>(continued)</w:t>
      </w:r>
    </w:p>
  </w:footnote>
  <w:footnote w:type="continuationNotice" w:id="1">
    <w:p w14:paraId="689B2EE1" w14:textId="77777777" w:rsidR="00C670CB" w:rsidRDefault="00C670CB">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D7FA" w14:textId="77777777" w:rsidR="0020568C" w:rsidRDefault="0020568C">
    <w:pPr>
      <w:pStyle w:val="Header"/>
    </w:pPr>
    <w:r>
      <w:rPr>
        <w:noProof/>
      </w:rPr>
      <mc:AlternateContent>
        <mc:Choice Requires="wps">
          <w:drawing>
            <wp:anchor distT="0" distB="0" distL="114300" distR="114300" simplePos="0" relativeHeight="251660288" behindDoc="0" locked="0" layoutInCell="0" allowOverlap="1" wp14:anchorId="07F25615" wp14:editId="1E589015">
              <wp:simplePos x="0" y="0"/>
              <wp:positionH relativeFrom="column">
                <wp:posOffset>-548640</wp:posOffset>
              </wp:positionH>
              <wp:positionV relativeFrom="paragraph">
                <wp:posOffset>201167</wp:posOffset>
              </wp:positionV>
              <wp:extent cx="7040880" cy="8588045"/>
              <wp:effectExtent l="0" t="0" r="26670" b="2286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588045"/>
                      </a:xfrm>
                      <a:prstGeom prst="rect">
                        <a:avLst/>
                      </a:prstGeom>
                      <a:solidFill>
                        <a:srgbClr val="FFFFFF"/>
                      </a:solidFill>
                      <a:ln w="19050">
                        <a:solidFill>
                          <a:srgbClr val="000000"/>
                        </a:solidFill>
                        <a:miter lim="800000"/>
                        <a:headEnd/>
                        <a:tailEnd/>
                      </a:ln>
                    </wps:spPr>
                    <wps:txbx>
                      <w:txbxContent>
                        <w:p w14:paraId="57FEF8DC" w14:textId="77777777" w:rsidR="0020568C" w:rsidRDefault="0020568C"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25615" id="_x0000_t202" coordsize="21600,21600" o:spt="202" path="m,l,21600r21600,l21600,xe">
              <v:stroke joinstyle="miter"/>
              <v:path gradientshapeok="t" o:connecttype="rect"/>
            </v:shapetype>
            <v:shape id="Text Box 1" o:spid="_x0000_s1026" type="#_x0000_t202" style="position:absolute;left:0;text-align:left;margin-left:-43.2pt;margin-top:15.85pt;width:554.4pt;height:6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" o:allowincell="f" strokeweight="1.5pt">
              <v:textbox>
                <w:txbxContent>
                  <w:p w14:paraId="57FEF8DC" w14:textId="77777777" w:rsidR="0020568C" w:rsidRDefault="0020568C" w:rsidP="00D609C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9E2A" w14:textId="7388FC90" w:rsidR="0020568C" w:rsidRDefault="002056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1987" w14:textId="5B67CCA4" w:rsidR="0020568C" w:rsidRDefault="0020568C">
    <w:pPr>
      <w:pStyle w:val="Header"/>
    </w:pPr>
    <w:r>
      <w:rPr>
        <w:noProof/>
      </w:rPr>
      <mc:AlternateContent>
        <mc:Choice Requires="wps">
          <w:drawing>
            <wp:anchor distT="0" distB="0" distL="114300" distR="114300" simplePos="0" relativeHeight="251658240" behindDoc="0" locked="0" layoutInCell="0" allowOverlap="1" wp14:anchorId="6347B2C0" wp14:editId="7AA4703A">
              <wp:simplePos x="0" y="0"/>
              <wp:positionH relativeFrom="column">
                <wp:posOffset>-373075</wp:posOffset>
              </wp:positionH>
              <wp:positionV relativeFrom="paragraph">
                <wp:posOffset>164592</wp:posOffset>
              </wp:positionV>
              <wp:extent cx="6912098" cy="8697773"/>
              <wp:effectExtent l="0" t="0" r="22225" b="273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098" cy="8697773"/>
                      </a:xfrm>
                      <a:prstGeom prst="rect">
                        <a:avLst/>
                      </a:prstGeom>
                      <a:solidFill>
                        <a:srgbClr val="FFFFFF"/>
                      </a:solidFill>
                      <a:ln w="19050">
                        <a:solidFill>
                          <a:srgbClr val="000000"/>
                        </a:solidFill>
                        <a:miter lim="800000"/>
                        <a:headEnd/>
                        <a:tailEnd/>
                      </a:ln>
                    </wps:spPr>
                    <wps:txbx>
                      <w:txbxContent>
                        <w:p w14:paraId="789B811C" w14:textId="77777777" w:rsidR="0020568C" w:rsidRDefault="0020568C"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7B2C0" id="_x0000_t202" coordsize="21600,21600" o:spt="202" path="m,l,21600r21600,l21600,xe">
              <v:stroke joinstyle="miter"/>
              <v:path gradientshapeok="t" o:connecttype="rect"/>
            </v:shapetype>
            <v:shape id="Text Box 3" o:spid="_x0000_s1027" type="#_x0000_t202" style="position:absolute;left:0;text-align:left;margin-left:-29.4pt;margin-top:12.95pt;width:544.25pt;height:68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" o:allowincell="f" strokeweight="1.5pt">
              <v:textbox>
                <w:txbxContent>
                  <w:p w14:paraId="789B811C" w14:textId="77777777" w:rsidR="0020568C" w:rsidRDefault="0020568C"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027"/>
    <w:multiLevelType w:val="hybridMultilevel"/>
    <w:tmpl w:val="53346C28"/>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4056D"/>
    <w:multiLevelType w:val="hybridMultilevel"/>
    <w:tmpl w:val="8724DA64"/>
    <w:lvl w:ilvl="0" w:tplc="36BC5A4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E1208"/>
    <w:multiLevelType w:val="hybridMultilevel"/>
    <w:tmpl w:val="7334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E3FC0"/>
    <w:multiLevelType w:val="hybridMultilevel"/>
    <w:tmpl w:val="DD189040"/>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30050"/>
    <w:multiLevelType w:val="hybridMultilevel"/>
    <w:tmpl w:val="AD58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A4C40"/>
    <w:multiLevelType w:val="hybridMultilevel"/>
    <w:tmpl w:val="D060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55F31"/>
    <w:multiLevelType w:val="hybridMultilevel"/>
    <w:tmpl w:val="C68EA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5E4B91"/>
    <w:multiLevelType w:val="hybridMultilevel"/>
    <w:tmpl w:val="720CD63A"/>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E0AFB"/>
    <w:multiLevelType w:val="hybridMultilevel"/>
    <w:tmpl w:val="EC42228E"/>
    <w:lvl w:ilvl="0" w:tplc="36BC5A4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B822BA"/>
    <w:multiLevelType w:val="hybridMultilevel"/>
    <w:tmpl w:val="153C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973C7"/>
    <w:multiLevelType w:val="hybridMultilevel"/>
    <w:tmpl w:val="F0A2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0775B"/>
    <w:multiLevelType w:val="hybridMultilevel"/>
    <w:tmpl w:val="6D82AA34"/>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60217"/>
    <w:multiLevelType w:val="hybridMultilevel"/>
    <w:tmpl w:val="B3F0724E"/>
    <w:lvl w:ilvl="0" w:tplc="70144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B0BFC"/>
    <w:multiLevelType w:val="hybridMultilevel"/>
    <w:tmpl w:val="10DAE97A"/>
    <w:lvl w:ilvl="0" w:tplc="04090015">
      <w:start w:val="1"/>
      <w:numFmt w:val="upperLetter"/>
      <w:lvlText w:val="%1."/>
      <w:lvlJc w:val="left"/>
      <w:pPr>
        <w:ind w:left="360" w:hanging="360"/>
      </w:pPr>
    </w:lvl>
    <w:lvl w:ilvl="1" w:tplc="7B98EF36">
      <w:numFmt w:val="bullet"/>
      <w:lvlText w:val=""/>
      <w:lvlJc w:val="left"/>
      <w:pPr>
        <w:ind w:left="1080" w:hanging="360"/>
      </w:pPr>
      <w:rPr>
        <w:rFonts w:ascii="Wingdings" w:eastAsia="Wingdings" w:hAnsi="Wingdings" w:cs="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4A35A2"/>
    <w:multiLevelType w:val="hybridMultilevel"/>
    <w:tmpl w:val="BCE896BA"/>
    <w:lvl w:ilvl="0" w:tplc="51B4CBAA">
      <w:start w:val="7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946B90"/>
    <w:multiLevelType w:val="hybridMultilevel"/>
    <w:tmpl w:val="037AD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522EA"/>
    <w:multiLevelType w:val="hybridMultilevel"/>
    <w:tmpl w:val="577A36EC"/>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37E70"/>
    <w:multiLevelType w:val="hybridMultilevel"/>
    <w:tmpl w:val="A01E1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0FC70019"/>
    <w:multiLevelType w:val="hybridMultilevel"/>
    <w:tmpl w:val="958A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2A5941"/>
    <w:multiLevelType w:val="hybridMultilevel"/>
    <w:tmpl w:val="A4420B86"/>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BB72EF"/>
    <w:multiLevelType w:val="hybridMultilevel"/>
    <w:tmpl w:val="F7F03B78"/>
    <w:lvl w:ilvl="0" w:tplc="36BC5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D971EF"/>
    <w:multiLevelType w:val="hybridMultilevel"/>
    <w:tmpl w:val="61B86804"/>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126F02"/>
    <w:multiLevelType w:val="hybridMultilevel"/>
    <w:tmpl w:val="E8F0FF64"/>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E449A"/>
    <w:multiLevelType w:val="hybridMultilevel"/>
    <w:tmpl w:val="0F26A9AE"/>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420EBF"/>
    <w:multiLevelType w:val="hybridMultilevel"/>
    <w:tmpl w:val="A4B2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D15C63"/>
    <w:multiLevelType w:val="hybridMultilevel"/>
    <w:tmpl w:val="0336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00500A"/>
    <w:multiLevelType w:val="hybridMultilevel"/>
    <w:tmpl w:val="724E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0507A8"/>
    <w:multiLevelType w:val="hybridMultilevel"/>
    <w:tmpl w:val="E33C2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56214FD"/>
    <w:multiLevelType w:val="hybridMultilevel"/>
    <w:tmpl w:val="E5B8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79B5A73"/>
    <w:multiLevelType w:val="hybridMultilevel"/>
    <w:tmpl w:val="627EFA5A"/>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AA6C7D"/>
    <w:multiLevelType w:val="hybridMultilevel"/>
    <w:tmpl w:val="DC94C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9C43625"/>
    <w:multiLevelType w:val="hybridMultilevel"/>
    <w:tmpl w:val="3D86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5D1077"/>
    <w:multiLevelType w:val="hybridMultilevel"/>
    <w:tmpl w:val="EF0C2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8B6A61"/>
    <w:multiLevelType w:val="hybridMultilevel"/>
    <w:tmpl w:val="A9C22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BF414DF"/>
    <w:multiLevelType w:val="hybridMultilevel"/>
    <w:tmpl w:val="7A82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923B18"/>
    <w:multiLevelType w:val="hybridMultilevel"/>
    <w:tmpl w:val="CDF2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7206B7"/>
    <w:multiLevelType w:val="hybridMultilevel"/>
    <w:tmpl w:val="7374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743A96"/>
    <w:multiLevelType w:val="hybridMultilevel"/>
    <w:tmpl w:val="8996D8E4"/>
    <w:lvl w:ilvl="0" w:tplc="F93070B0">
      <w:start w:val="76"/>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1432EDF"/>
    <w:multiLevelType w:val="hybridMultilevel"/>
    <w:tmpl w:val="51D6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7421D8"/>
    <w:multiLevelType w:val="hybridMultilevel"/>
    <w:tmpl w:val="8300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C653A8"/>
    <w:multiLevelType w:val="hybridMultilevel"/>
    <w:tmpl w:val="5F026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35070F4"/>
    <w:multiLevelType w:val="hybridMultilevel"/>
    <w:tmpl w:val="A874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9668C3"/>
    <w:multiLevelType w:val="hybridMultilevel"/>
    <w:tmpl w:val="880E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2962DB"/>
    <w:multiLevelType w:val="hybridMultilevel"/>
    <w:tmpl w:val="26EA695C"/>
    <w:lvl w:ilvl="0" w:tplc="AF6A0CA2">
      <w:start w:val="7"/>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524F67"/>
    <w:multiLevelType w:val="hybridMultilevel"/>
    <w:tmpl w:val="DC94C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7076E29"/>
    <w:multiLevelType w:val="hybridMultilevel"/>
    <w:tmpl w:val="F00A52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BE6994"/>
    <w:multiLevelType w:val="hybridMultilevel"/>
    <w:tmpl w:val="44606F9E"/>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3B2CD5"/>
    <w:multiLevelType w:val="hybridMultilevel"/>
    <w:tmpl w:val="810E9DC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8B0E84"/>
    <w:multiLevelType w:val="hybridMultilevel"/>
    <w:tmpl w:val="FCD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A7567C"/>
    <w:multiLevelType w:val="hybridMultilevel"/>
    <w:tmpl w:val="8E782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918460B"/>
    <w:multiLevelType w:val="hybridMultilevel"/>
    <w:tmpl w:val="6CB8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B70585"/>
    <w:multiLevelType w:val="hybridMultilevel"/>
    <w:tmpl w:val="F0A21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DFE192C"/>
    <w:multiLevelType w:val="hybridMultilevel"/>
    <w:tmpl w:val="1FFA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0909D6"/>
    <w:multiLevelType w:val="hybridMultilevel"/>
    <w:tmpl w:val="27A65E00"/>
    <w:lvl w:ilvl="0" w:tplc="36BC5A4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985CF4"/>
    <w:multiLevelType w:val="hybridMultilevel"/>
    <w:tmpl w:val="97EA7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21168FF"/>
    <w:multiLevelType w:val="hybridMultilevel"/>
    <w:tmpl w:val="0336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702524"/>
    <w:multiLevelType w:val="hybridMultilevel"/>
    <w:tmpl w:val="60DC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B21715"/>
    <w:multiLevelType w:val="hybridMultilevel"/>
    <w:tmpl w:val="32B6B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AC6E46"/>
    <w:multiLevelType w:val="hybridMultilevel"/>
    <w:tmpl w:val="B6F43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56A4ED9"/>
    <w:multiLevelType w:val="hybridMultilevel"/>
    <w:tmpl w:val="7474E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8D179F"/>
    <w:multiLevelType w:val="hybridMultilevel"/>
    <w:tmpl w:val="B3AA0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1F7498"/>
    <w:multiLevelType w:val="hybridMultilevel"/>
    <w:tmpl w:val="153C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435865"/>
    <w:multiLevelType w:val="hybridMultilevel"/>
    <w:tmpl w:val="7FB0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BA32D5"/>
    <w:multiLevelType w:val="hybridMultilevel"/>
    <w:tmpl w:val="87BCA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799256E"/>
    <w:multiLevelType w:val="hybridMultilevel"/>
    <w:tmpl w:val="A690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154B14"/>
    <w:multiLevelType w:val="hybridMultilevel"/>
    <w:tmpl w:val="C8C23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8247E78"/>
    <w:multiLevelType w:val="hybridMultilevel"/>
    <w:tmpl w:val="4492E4E2"/>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DF764D"/>
    <w:multiLevelType w:val="hybridMultilevel"/>
    <w:tmpl w:val="996413F0"/>
    <w:lvl w:ilvl="0" w:tplc="36BC5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121FB3"/>
    <w:multiLevelType w:val="hybridMultilevel"/>
    <w:tmpl w:val="7E9461F8"/>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2A4C9F"/>
    <w:multiLevelType w:val="hybridMultilevel"/>
    <w:tmpl w:val="51BC02DC"/>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436104"/>
    <w:multiLevelType w:val="hybridMultilevel"/>
    <w:tmpl w:val="E6F28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BAA37B5"/>
    <w:multiLevelType w:val="hybridMultilevel"/>
    <w:tmpl w:val="6420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BFE4E71"/>
    <w:multiLevelType w:val="hybridMultilevel"/>
    <w:tmpl w:val="C126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D400EBC"/>
    <w:multiLevelType w:val="hybridMultilevel"/>
    <w:tmpl w:val="E0E8ACB0"/>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E41FE5"/>
    <w:multiLevelType w:val="hybridMultilevel"/>
    <w:tmpl w:val="1EFE6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F7C358D"/>
    <w:multiLevelType w:val="hybridMultilevel"/>
    <w:tmpl w:val="41E4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F820C87"/>
    <w:multiLevelType w:val="hybridMultilevel"/>
    <w:tmpl w:val="39CCA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FEB5657"/>
    <w:multiLevelType w:val="hybridMultilevel"/>
    <w:tmpl w:val="6CB8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413D03"/>
    <w:multiLevelType w:val="hybridMultilevel"/>
    <w:tmpl w:val="4A2A8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04674A5"/>
    <w:multiLevelType w:val="hybridMultilevel"/>
    <w:tmpl w:val="DFCA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1D1A4E"/>
    <w:multiLevelType w:val="hybridMultilevel"/>
    <w:tmpl w:val="B11CFDDA"/>
    <w:lvl w:ilvl="0" w:tplc="36BC5A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2394BD2"/>
    <w:multiLevelType w:val="hybridMultilevel"/>
    <w:tmpl w:val="16E2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3F1D92"/>
    <w:multiLevelType w:val="hybridMultilevel"/>
    <w:tmpl w:val="4EBAC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25F0977"/>
    <w:multiLevelType w:val="hybridMultilevel"/>
    <w:tmpl w:val="C8C23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28A76A4"/>
    <w:multiLevelType w:val="hybridMultilevel"/>
    <w:tmpl w:val="79A4178A"/>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2C13AFB"/>
    <w:multiLevelType w:val="hybridMultilevel"/>
    <w:tmpl w:val="EB6A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4966F99"/>
    <w:multiLevelType w:val="hybridMultilevel"/>
    <w:tmpl w:val="1EA28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4E40F84"/>
    <w:multiLevelType w:val="hybridMultilevel"/>
    <w:tmpl w:val="C3FE7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50A6319"/>
    <w:multiLevelType w:val="hybridMultilevel"/>
    <w:tmpl w:val="0F3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72341E8"/>
    <w:multiLevelType w:val="hybridMultilevel"/>
    <w:tmpl w:val="06426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7C92923"/>
    <w:multiLevelType w:val="hybridMultilevel"/>
    <w:tmpl w:val="B5F2B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E97B40"/>
    <w:multiLevelType w:val="hybridMultilevel"/>
    <w:tmpl w:val="16DE9D20"/>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8227F4B"/>
    <w:multiLevelType w:val="hybridMultilevel"/>
    <w:tmpl w:val="7FD0D798"/>
    <w:lvl w:ilvl="0" w:tplc="36BC5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8A22E39"/>
    <w:multiLevelType w:val="hybridMultilevel"/>
    <w:tmpl w:val="153C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90754D2"/>
    <w:multiLevelType w:val="hybridMultilevel"/>
    <w:tmpl w:val="8300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95F7CBB"/>
    <w:multiLevelType w:val="hybridMultilevel"/>
    <w:tmpl w:val="B6F43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04" w15:restartNumberingAfterBreak="0">
    <w:nsid w:val="4E6839F1"/>
    <w:multiLevelType w:val="hybridMultilevel"/>
    <w:tmpl w:val="2558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EC05CB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50E17EE3"/>
    <w:multiLevelType w:val="hybridMultilevel"/>
    <w:tmpl w:val="D1B22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108605E"/>
    <w:multiLevelType w:val="hybridMultilevel"/>
    <w:tmpl w:val="32B6B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D93150"/>
    <w:multiLevelType w:val="hybridMultilevel"/>
    <w:tmpl w:val="A690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471C9B"/>
    <w:multiLevelType w:val="hybridMultilevel"/>
    <w:tmpl w:val="EC841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58C01061"/>
    <w:multiLevelType w:val="hybridMultilevel"/>
    <w:tmpl w:val="4596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0023C8"/>
    <w:multiLevelType w:val="hybridMultilevel"/>
    <w:tmpl w:val="F19801DC"/>
    <w:lvl w:ilvl="0" w:tplc="0409000F">
      <w:start w:val="1"/>
      <w:numFmt w:val="decimal"/>
      <w:lvlText w:val="%1."/>
      <w:lvlJc w:val="left"/>
      <w:pPr>
        <w:ind w:left="720" w:hanging="360"/>
      </w:pPr>
    </w:lvl>
    <w:lvl w:ilvl="1" w:tplc="36BC5A4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3D2A7D"/>
    <w:multiLevelType w:val="hybridMultilevel"/>
    <w:tmpl w:val="8FE6106C"/>
    <w:lvl w:ilvl="0" w:tplc="36BC5A4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A873B8B"/>
    <w:multiLevelType w:val="hybridMultilevel"/>
    <w:tmpl w:val="C19A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B2A1550"/>
    <w:multiLevelType w:val="hybridMultilevel"/>
    <w:tmpl w:val="BF28F06C"/>
    <w:lvl w:ilvl="0" w:tplc="A080F970">
      <w:numFmt w:val="bullet"/>
      <w:lvlText w:val=""/>
      <w:lvlJc w:val="left"/>
      <w:pPr>
        <w:ind w:left="1440" w:hanging="360"/>
      </w:pPr>
      <w:rPr>
        <w:rFonts w:ascii="Wingdings" w:eastAsia="Arial"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C847DE0"/>
    <w:multiLevelType w:val="hybridMultilevel"/>
    <w:tmpl w:val="C682F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D165EED"/>
    <w:multiLevelType w:val="hybridMultilevel"/>
    <w:tmpl w:val="DCF064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304BAF"/>
    <w:multiLevelType w:val="hybridMultilevel"/>
    <w:tmpl w:val="D408C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E6750B2"/>
    <w:multiLevelType w:val="hybridMultilevel"/>
    <w:tmpl w:val="8222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E861766"/>
    <w:multiLevelType w:val="hybridMultilevel"/>
    <w:tmpl w:val="2B885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AF2074"/>
    <w:multiLevelType w:val="hybridMultilevel"/>
    <w:tmpl w:val="66FADD22"/>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C57E20"/>
    <w:multiLevelType w:val="hybridMultilevel"/>
    <w:tmpl w:val="FF6A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2785A72"/>
    <w:multiLevelType w:val="hybridMultilevel"/>
    <w:tmpl w:val="1336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5" w15:restartNumberingAfterBreak="0">
    <w:nsid w:val="647F2957"/>
    <w:multiLevelType w:val="hybridMultilevel"/>
    <w:tmpl w:val="27C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5914927"/>
    <w:multiLevelType w:val="hybridMultilevel"/>
    <w:tmpl w:val="49C6A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8" w15:restartNumberingAfterBreak="0">
    <w:nsid w:val="66EE1390"/>
    <w:multiLevelType w:val="hybridMultilevel"/>
    <w:tmpl w:val="C11A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76C6D93"/>
    <w:multiLevelType w:val="hybridMultilevel"/>
    <w:tmpl w:val="C1102A3C"/>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957B75"/>
    <w:multiLevelType w:val="hybridMultilevel"/>
    <w:tmpl w:val="B7C0E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953668C"/>
    <w:multiLevelType w:val="hybridMultilevel"/>
    <w:tmpl w:val="B212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464FD0"/>
    <w:multiLevelType w:val="hybridMultilevel"/>
    <w:tmpl w:val="34F4F716"/>
    <w:lvl w:ilvl="0" w:tplc="36BC5A4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A8D7D17"/>
    <w:multiLevelType w:val="hybridMultilevel"/>
    <w:tmpl w:val="0F3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CD61DBE"/>
    <w:multiLevelType w:val="hybridMultilevel"/>
    <w:tmpl w:val="6040F1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5064E2"/>
    <w:multiLevelType w:val="hybridMultilevel"/>
    <w:tmpl w:val="72C6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D9B1FEE"/>
    <w:multiLevelType w:val="hybridMultilevel"/>
    <w:tmpl w:val="AD58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087AD1"/>
    <w:multiLevelType w:val="hybridMultilevel"/>
    <w:tmpl w:val="029C8A5C"/>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E323060"/>
    <w:multiLevelType w:val="hybridMultilevel"/>
    <w:tmpl w:val="A9C22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F7F3525"/>
    <w:multiLevelType w:val="hybridMultilevel"/>
    <w:tmpl w:val="2C840B50"/>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15B77D1"/>
    <w:multiLevelType w:val="hybridMultilevel"/>
    <w:tmpl w:val="A874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E53810"/>
    <w:multiLevelType w:val="hybridMultilevel"/>
    <w:tmpl w:val="B212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0E081A"/>
    <w:multiLevelType w:val="hybridMultilevel"/>
    <w:tmpl w:val="1D8CC50A"/>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5" w15:restartNumberingAfterBreak="0">
    <w:nsid w:val="75C71B8B"/>
    <w:multiLevelType w:val="hybridMultilevel"/>
    <w:tmpl w:val="46D250FC"/>
    <w:lvl w:ilvl="0" w:tplc="36BC5A44">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74572C7"/>
    <w:multiLevelType w:val="hybridMultilevel"/>
    <w:tmpl w:val="23AE0E3E"/>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8" w15:restartNumberingAfterBreak="0">
    <w:nsid w:val="7D422A58"/>
    <w:multiLevelType w:val="hybridMultilevel"/>
    <w:tmpl w:val="42CE5004"/>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D587601"/>
    <w:multiLevelType w:val="hybridMultilevel"/>
    <w:tmpl w:val="AE24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E501AE5"/>
    <w:multiLevelType w:val="hybridMultilevel"/>
    <w:tmpl w:val="40600022"/>
    <w:lvl w:ilvl="0" w:tplc="36BC5A4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3"/>
  </w:num>
  <w:num w:numId="2">
    <w:abstractNumId w:val="144"/>
  </w:num>
  <w:num w:numId="3">
    <w:abstractNumId w:val="124"/>
  </w:num>
  <w:num w:numId="4">
    <w:abstractNumId w:val="19"/>
  </w:num>
  <w:num w:numId="5">
    <w:abstractNumId w:val="18"/>
  </w:num>
  <w:num w:numId="6">
    <w:abstractNumId w:val="147"/>
  </w:num>
  <w:num w:numId="7">
    <w:abstractNumId w:val="127"/>
  </w:num>
  <w:num w:numId="8">
    <w:abstractNumId w:val="32"/>
  </w:num>
  <w:num w:numId="9">
    <w:abstractNumId w:val="56"/>
  </w:num>
  <w:num w:numId="10">
    <w:abstractNumId w:val="132"/>
  </w:num>
  <w:num w:numId="11">
    <w:abstractNumId w:val="60"/>
  </w:num>
  <w:num w:numId="12">
    <w:abstractNumId w:val="31"/>
  </w:num>
  <w:num w:numId="13">
    <w:abstractNumId w:val="108"/>
  </w:num>
  <w:num w:numId="14">
    <w:abstractNumId w:val="48"/>
  </w:num>
  <w:num w:numId="15">
    <w:abstractNumId w:val="38"/>
  </w:num>
  <w:num w:numId="16">
    <w:abstractNumId w:val="52"/>
  </w:num>
  <w:num w:numId="17">
    <w:abstractNumId w:val="88"/>
  </w:num>
  <w:num w:numId="18">
    <w:abstractNumId w:val="140"/>
  </w:num>
  <w:num w:numId="19">
    <w:abstractNumId w:val="130"/>
  </w:num>
  <w:num w:numId="20">
    <w:abstractNumId w:val="61"/>
  </w:num>
  <w:num w:numId="21">
    <w:abstractNumId w:val="94"/>
  </w:num>
  <w:num w:numId="22">
    <w:abstractNumId w:val="85"/>
  </w:num>
  <w:num w:numId="23">
    <w:abstractNumId w:val="93"/>
  </w:num>
  <w:num w:numId="24">
    <w:abstractNumId w:val="139"/>
  </w:num>
  <w:num w:numId="25">
    <w:abstractNumId w:val="37"/>
  </w:num>
  <w:num w:numId="26">
    <w:abstractNumId w:val="104"/>
  </w:num>
  <w:num w:numId="27">
    <w:abstractNumId w:val="150"/>
  </w:num>
  <w:num w:numId="28">
    <w:abstractNumId w:val="15"/>
  </w:num>
  <w:num w:numId="29">
    <w:abstractNumId w:val="95"/>
  </w:num>
  <w:num w:numId="30">
    <w:abstractNumId w:val="134"/>
  </w:num>
  <w:num w:numId="31">
    <w:abstractNumId w:val="122"/>
  </w:num>
  <w:num w:numId="32">
    <w:abstractNumId w:val="62"/>
  </w:num>
  <w:num w:numId="33">
    <w:abstractNumId w:val="27"/>
  </w:num>
  <w:num w:numId="34">
    <w:abstractNumId w:val="83"/>
  </w:num>
  <w:num w:numId="35">
    <w:abstractNumId w:val="44"/>
  </w:num>
  <w:num w:numId="36">
    <w:abstractNumId w:val="57"/>
  </w:num>
  <w:num w:numId="37">
    <w:abstractNumId w:val="81"/>
  </w:num>
  <w:num w:numId="38">
    <w:abstractNumId w:val="126"/>
  </w:num>
  <w:num w:numId="39">
    <w:abstractNumId w:val="77"/>
  </w:num>
  <w:num w:numId="40">
    <w:abstractNumId w:val="96"/>
  </w:num>
  <w:num w:numId="41">
    <w:abstractNumId w:val="13"/>
  </w:num>
  <w:num w:numId="42">
    <w:abstractNumId w:val="128"/>
  </w:num>
  <w:num w:numId="43">
    <w:abstractNumId w:val="106"/>
  </w:num>
  <w:num w:numId="44">
    <w:abstractNumId w:val="123"/>
  </w:num>
  <w:num w:numId="45">
    <w:abstractNumId w:val="45"/>
  </w:num>
  <w:num w:numId="46">
    <w:abstractNumId w:val="141"/>
  </w:num>
  <w:num w:numId="47">
    <w:abstractNumId w:val="97"/>
  </w:num>
  <w:num w:numId="48">
    <w:abstractNumId w:val="117"/>
  </w:num>
  <w:num w:numId="49">
    <w:abstractNumId w:val="135"/>
  </w:num>
  <w:num w:numId="50">
    <w:abstractNumId w:val="50"/>
  </w:num>
  <w:num w:numId="51">
    <w:abstractNumId w:val="142"/>
  </w:num>
  <w:num w:numId="52">
    <w:abstractNumId w:val="131"/>
  </w:num>
  <w:num w:numId="53">
    <w:abstractNumId w:val="70"/>
  </w:num>
  <w:num w:numId="54">
    <w:abstractNumId w:val="67"/>
  </w:num>
  <w:num w:numId="55">
    <w:abstractNumId w:val="136"/>
  </w:num>
  <w:num w:numId="56">
    <w:abstractNumId w:val="101"/>
  </w:num>
  <w:num w:numId="57">
    <w:abstractNumId w:val="89"/>
  </w:num>
  <w:num w:numId="58">
    <w:abstractNumId w:val="72"/>
  </w:num>
  <w:num w:numId="59">
    <w:abstractNumId w:val="90"/>
  </w:num>
  <w:num w:numId="60">
    <w:abstractNumId w:val="46"/>
  </w:num>
  <w:num w:numId="61">
    <w:abstractNumId w:val="30"/>
  </w:num>
  <w:num w:numId="62">
    <w:abstractNumId w:val="116"/>
  </w:num>
  <w:num w:numId="63">
    <w:abstractNumId w:val="54"/>
  </w:num>
  <w:num w:numId="64">
    <w:abstractNumId w:val="49"/>
  </w:num>
  <w:num w:numId="65">
    <w:abstractNumId w:val="34"/>
  </w:num>
  <w:num w:numId="66">
    <w:abstractNumId w:val="114"/>
  </w:num>
  <w:num w:numId="67">
    <w:abstractNumId w:val="17"/>
  </w:num>
  <w:num w:numId="68">
    <w:abstractNumId w:val="118"/>
  </w:num>
  <w:num w:numId="69">
    <w:abstractNumId w:val="29"/>
  </w:num>
  <w:num w:numId="70">
    <w:abstractNumId w:val="102"/>
  </w:num>
  <w:num w:numId="71">
    <w:abstractNumId w:val="65"/>
  </w:num>
  <w:num w:numId="72">
    <w:abstractNumId w:val="26"/>
  </w:num>
  <w:num w:numId="73">
    <w:abstractNumId w:val="111"/>
  </w:num>
  <w:num w:numId="74">
    <w:abstractNumId w:val="137"/>
  </w:num>
  <w:num w:numId="75">
    <w:abstractNumId w:val="28"/>
  </w:num>
  <w:num w:numId="76">
    <w:abstractNumId w:val="42"/>
  </w:num>
  <w:num w:numId="77">
    <w:abstractNumId w:val="4"/>
  </w:num>
  <w:num w:numId="78">
    <w:abstractNumId w:val="5"/>
  </w:num>
  <w:num w:numId="79">
    <w:abstractNumId w:val="71"/>
  </w:num>
  <w:num w:numId="80">
    <w:abstractNumId w:val="120"/>
  </w:num>
  <w:num w:numId="81">
    <w:abstractNumId w:val="35"/>
  </w:num>
  <w:num w:numId="82">
    <w:abstractNumId w:val="69"/>
  </w:num>
  <w:num w:numId="83">
    <w:abstractNumId w:val="82"/>
  </w:num>
  <w:num w:numId="84">
    <w:abstractNumId w:val="40"/>
  </w:num>
  <w:num w:numId="85">
    <w:abstractNumId w:val="84"/>
  </w:num>
  <w:num w:numId="86">
    <w:abstractNumId w:val="55"/>
  </w:num>
  <w:num w:numId="87">
    <w:abstractNumId w:val="86"/>
  </w:num>
  <w:num w:numId="88">
    <w:abstractNumId w:val="79"/>
  </w:num>
  <w:num w:numId="89">
    <w:abstractNumId w:val="36"/>
  </w:num>
  <w:num w:numId="90">
    <w:abstractNumId w:val="92"/>
  </w:num>
  <w:num w:numId="91">
    <w:abstractNumId w:val="100"/>
  </w:num>
  <w:num w:numId="92">
    <w:abstractNumId w:val="149"/>
  </w:num>
  <w:num w:numId="93">
    <w:abstractNumId w:val="43"/>
  </w:num>
  <w:num w:numId="94">
    <w:abstractNumId w:val="125"/>
  </w:num>
  <w:num w:numId="95">
    <w:abstractNumId w:val="66"/>
  </w:num>
  <w:num w:numId="96">
    <w:abstractNumId w:val="39"/>
  </w:num>
  <w:num w:numId="97">
    <w:abstractNumId w:val="119"/>
  </w:num>
  <w:num w:numId="98">
    <w:abstractNumId w:val="10"/>
  </w:num>
  <w:num w:numId="99">
    <w:abstractNumId w:val="78"/>
  </w:num>
  <w:num w:numId="100">
    <w:abstractNumId w:val="58"/>
  </w:num>
  <w:num w:numId="101">
    <w:abstractNumId w:val="20"/>
  </w:num>
  <w:num w:numId="102">
    <w:abstractNumId w:val="6"/>
  </w:num>
  <w:num w:numId="103">
    <w:abstractNumId w:val="63"/>
  </w:num>
  <w:num w:numId="104">
    <w:abstractNumId w:val="2"/>
  </w:num>
  <w:num w:numId="105">
    <w:abstractNumId w:val="109"/>
  </w:num>
  <w:num w:numId="106">
    <w:abstractNumId w:val="99"/>
  </w:num>
  <w:num w:numId="107">
    <w:abstractNumId w:val="64"/>
  </w:num>
  <w:num w:numId="108">
    <w:abstractNumId w:val="143"/>
  </w:num>
  <w:num w:numId="109">
    <w:abstractNumId w:val="138"/>
  </w:num>
  <w:num w:numId="110">
    <w:abstractNumId w:val="145"/>
  </w:num>
  <w:num w:numId="111">
    <w:abstractNumId w:val="7"/>
  </w:num>
  <w:num w:numId="112">
    <w:abstractNumId w:val="112"/>
  </w:num>
  <w:num w:numId="113">
    <w:abstractNumId w:val="121"/>
  </w:num>
  <w:num w:numId="114">
    <w:abstractNumId w:val="98"/>
  </w:num>
  <w:num w:numId="115">
    <w:abstractNumId w:val="23"/>
  </w:num>
  <w:num w:numId="116">
    <w:abstractNumId w:val="33"/>
  </w:num>
  <w:num w:numId="117">
    <w:abstractNumId w:val="133"/>
  </w:num>
  <w:num w:numId="118">
    <w:abstractNumId w:val="76"/>
  </w:num>
  <w:num w:numId="119">
    <w:abstractNumId w:val="24"/>
  </w:num>
  <w:num w:numId="120">
    <w:abstractNumId w:val="3"/>
  </w:num>
  <w:num w:numId="121">
    <w:abstractNumId w:val="73"/>
  </w:num>
  <w:num w:numId="122">
    <w:abstractNumId w:val="25"/>
  </w:num>
  <w:num w:numId="123">
    <w:abstractNumId w:val="59"/>
  </w:num>
  <w:num w:numId="124">
    <w:abstractNumId w:val="8"/>
  </w:num>
  <w:num w:numId="125">
    <w:abstractNumId w:val="11"/>
  </w:num>
  <w:num w:numId="126">
    <w:abstractNumId w:val="21"/>
  </w:num>
  <w:num w:numId="127">
    <w:abstractNumId w:val="1"/>
  </w:num>
  <w:num w:numId="128">
    <w:abstractNumId w:val="113"/>
  </w:num>
  <w:num w:numId="129">
    <w:abstractNumId w:val="146"/>
  </w:num>
  <w:num w:numId="130">
    <w:abstractNumId w:val="129"/>
  </w:num>
  <w:num w:numId="131">
    <w:abstractNumId w:val="91"/>
  </w:num>
  <w:num w:numId="132">
    <w:abstractNumId w:val="51"/>
  </w:num>
  <w:num w:numId="133">
    <w:abstractNumId w:val="75"/>
  </w:num>
  <w:num w:numId="134">
    <w:abstractNumId w:val="80"/>
  </w:num>
  <w:num w:numId="135">
    <w:abstractNumId w:val="0"/>
  </w:num>
  <w:num w:numId="136">
    <w:abstractNumId w:val="12"/>
  </w:num>
  <w:num w:numId="137">
    <w:abstractNumId w:val="9"/>
  </w:num>
  <w:num w:numId="138">
    <w:abstractNumId w:val="68"/>
  </w:num>
  <w:num w:numId="139">
    <w:abstractNumId w:val="16"/>
  </w:num>
  <w:num w:numId="140">
    <w:abstractNumId w:val="148"/>
  </w:num>
  <w:num w:numId="141">
    <w:abstractNumId w:val="105"/>
  </w:num>
  <w:num w:numId="142">
    <w:abstractNumId w:val="53"/>
  </w:num>
  <w:num w:numId="143">
    <w:abstractNumId w:val="87"/>
  </w:num>
  <w:num w:numId="144">
    <w:abstractNumId w:val="74"/>
  </w:num>
  <w:num w:numId="145">
    <w:abstractNumId w:val="22"/>
  </w:num>
  <w:num w:numId="146">
    <w:abstractNumId w:val="14"/>
  </w:num>
  <w:num w:numId="147">
    <w:abstractNumId w:val="41"/>
  </w:num>
  <w:num w:numId="148">
    <w:abstractNumId w:val="107"/>
  </w:num>
  <w:num w:numId="149">
    <w:abstractNumId w:val="110"/>
  </w:num>
  <w:num w:numId="150">
    <w:abstractNumId w:val="115"/>
  </w:num>
  <w:num w:numId="151">
    <w:abstractNumId w:val="47"/>
  </w:num>
  <w:numIdMacAtCleanup w:val="1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ena Flowers">
    <w15:presenceInfo w15:providerId="AD" w15:userId="S-1-5-21-484763869-796845957-839522115-8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2"/>
    <w:rsid w:val="00001B50"/>
    <w:rsid w:val="000023AE"/>
    <w:rsid w:val="000029D5"/>
    <w:rsid w:val="00005998"/>
    <w:rsid w:val="000061AA"/>
    <w:rsid w:val="0001737F"/>
    <w:rsid w:val="0002411E"/>
    <w:rsid w:val="000243F0"/>
    <w:rsid w:val="0002515C"/>
    <w:rsid w:val="00035EB2"/>
    <w:rsid w:val="00037098"/>
    <w:rsid w:val="00044484"/>
    <w:rsid w:val="00045C40"/>
    <w:rsid w:val="00051849"/>
    <w:rsid w:val="00053E21"/>
    <w:rsid w:val="000559FE"/>
    <w:rsid w:val="00061996"/>
    <w:rsid w:val="0006387F"/>
    <w:rsid w:val="0006656F"/>
    <w:rsid w:val="00070FAB"/>
    <w:rsid w:val="000740F2"/>
    <w:rsid w:val="000812AE"/>
    <w:rsid w:val="00081D47"/>
    <w:rsid w:val="000830BC"/>
    <w:rsid w:val="00083523"/>
    <w:rsid w:val="0008546A"/>
    <w:rsid w:val="00086686"/>
    <w:rsid w:val="00086C45"/>
    <w:rsid w:val="00090885"/>
    <w:rsid w:val="000953DC"/>
    <w:rsid w:val="000A4A36"/>
    <w:rsid w:val="000A78CE"/>
    <w:rsid w:val="000B2A3D"/>
    <w:rsid w:val="000B33FD"/>
    <w:rsid w:val="000B3A77"/>
    <w:rsid w:val="000B4A54"/>
    <w:rsid w:val="000B61FE"/>
    <w:rsid w:val="000C00D6"/>
    <w:rsid w:val="000C0118"/>
    <w:rsid w:val="000C13D0"/>
    <w:rsid w:val="000C3200"/>
    <w:rsid w:val="000C3897"/>
    <w:rsid w:val="000C72E8"/>
    <w:rsid w:val="000D0B9C"/>
    <w:rsid w:val="000D291F"/>
    <w:rsid w:val="000D3591"/>
    <w:rsid w:val="000D5A14"/>
    <w:rsid w:val="000D6B47"/>
    <w:rsid w:val="000D7206"/>
    <w:rsid w:val="000E0CB7"/>
    <w:rsid w:val="000E1A41"/>
    <w:rsid w:val="000E27DA"/>
    <w:rsid w:val="000E3938"/>
    <w:rsid w:val="000E4CC3"/>
    <w:rsid w:val="000E5956"/>
    <w:rsid w:val="000E6D11"/>
    <w:rsid w:val="000E71F0"/>
    <w:rsid w:val="000F2C03"/>
    <w:rsid w:val="000F42E6"/>
    <w:rsid w:val="000F61D0"/>
    <w:rsid w:val="000F670B"/>
    <w:rsid w:val="00102174"/>
    <w:rsid w:val="00102996"/>
    <w:rsid w:val="00105167"/>
    <w:rsid w:val="001059CB"/>
    <w:rsid w:val="00105D23"/>
    <w:rsid w:val="00106461"/>
    <w:rsid w:val="0011109E"/>
    <w:rsid w:val="00113E66"/>
    <w:rsid w:val="001148DB"/>
    <w:rsid w:val="00116446"/>
    <w:rsid w:val="00116C30"/>
    <w:rsid w:val="001172CF"/>
    <w:rsid w:val="001206DF"/>
    <w:rsid w:val="00121D63"/>
    <w:rsid w:val="001304F7"/>
    <w:rsid w:val="0013236A"/>
    <w:rsid w:val="0013282C"/>
    <w:rsid w:val="00132C8E"/>
    <w:rsid w:val="00135AF2"/>
    <w:rsid w:val="0013600A"/>
    <w:rsid w:val="00136249"/>
    <w:rsid w:val="00141078"/>
    <w:rsid w:val="0014292B"/>
    <w:rsid w:val="001439B9"/>
    <w:rsid w:val="00143A11"/>
    <w:rsid w:val="0014488C"/>
    <w:rsid w:val="0014500F"/>
    <w:rsid w:val="001462BF"/>
    <w:rsid w:val="001475EC"/>
    <w:rsid w:val="00152076"/>
    <w:rsid w:val="00155677"/>
    <w:rsid w:val="00155B1B"/>
    <w:rsid w:val="00156F7A"/>
    <w:rsid w:val="00162FD6"/>
    <w:rsid w:val="00163EF5"/>
    <w:rsid w:val="00165313"/>
    <w:rsid w:val="0016714E"/>
    <w:rsid w:val="001731E0"/>
    <w:rsid w:val="00173532"/>
    <w:rsid w:val="00174B7B"/>
    <w:rsid w:val="00177486"/>
    <w:rsid w:val="00183F96"/>
    <w:rsid w:val="00187EC0"/>
    <w:rsid w:val="001923FE"/>
    <w:rsid w:val="001933B1"/>
    <w:rsid w:val="001933C3"/>
    <w:rsid w:val="001940DC"/>
    <w:rsid w:val="001961B1"/>
    <w:rsid w:val="001A07D4"/>
    <w:rsid w:val="001A45FF"/>
    <w:rsid w:val="001A46DE"/>
    <w:rsid w:val="001B1AE9"/>
    <w:rsid w:val="001B36A2"/>
    <w:rsid w:val="001B442F"/>
    <w:rsid w:val="001B57C8"/>
    <w:rsid w:val="001B72C3"/>
    <w:rsid w:val="001B7E68"/>
    <w:rsid w:val="001C5EBD"/>
    <w:rsid w:val="001C7C3B"/>
    <w:rsid w:val="001D09AA"/>
    <w:rsid w:val="001D31BC"/>
    <w:rsid w:val="001D5155"/>
    <w:rsid w:val="001D61A5"/>
    <w:rsid w:val="001E36A2"/>
    <w:rsid w:val="001E4C2C"/>
    <w:rsid w:val="001E55BA"/>
    <w:rsid w:val="001E57F6"/>
    <w:rsid w:val="001F015B"/>
    <w:rsid w:val="001F287D"/>
    <w:rsid w:val="001F4900"/>
    <w:rsid w:val="00200B10"/>
    <w:rsid w:val="002018D0"/>
    <w:rsid w:val="002024A4"/>
    <w:rsid w:val="00204426"/>
    <w:rsid w:val="0020568C"/>
    <w:rsid w:val="00205E6E"/>
    <w:rsid w:val="00206803"/>
    <w:rsid w:val="00206C7E"/>
    <w:rsid w:val="00213983"/>
    <w:rsid w:val="00215EAE"/>
    <w:rsid w:val="00222236"/>
    <w:rsid w:val="00222C73"/>
    <w:rsid w:val="002230F7"/>
    <w:rsid w:val="00223A62"/>
    <w:rsid w:val="00226A39"/>
    <w:rsid w:val="00234414"/>
    <w:rsid w:val="002353C6"/>
    <w:rsid w:val="0023657E"/>
    <w:rsid w:val="00236B5A"/>
    <w:rsid w:val="00240234"/>
    <w:rsid w:val="00240AFE"/>
    <w:rsid w:val="00241EFC"/>
    <w:rsid w:val="00245937"/>
    <w:rsid w:val="002510E0"/>
    <w:rsid w:val="00253987"/>
    <w:rsid w:val="00255078"/>
    <w:rsid w:val="00256095"/>
    <w:rsid w:val="00263F91"/>
    <w:rsid w:val="00265FA5"/>
    <w:rsid w:val="002736DA"/>
    <w:rsid w:val="00274A5D"/>
    <w:rsid w:val="002752DF"/>
    <w:rsid w:val="0027570E"/>
    <w:rsid w:val="00275F3F"/>
    <w:rsid w:val="00276C5A"/>
    <w:rsid w:val="00277827"/>
    <w:rsid w:val="00280493"/>
    <w:rsid w:val="00283EA2"/>
    <w:rsid w:val="002849EE"/>
    <w:rsid w:val="0028672E"/>
    <w:rsid w:val="00290623"/>
    <w:rsid w:val="002916C7"/>
    <w:rsid w:val="00292D24"/>
    <w:rsid w:val="0029521F"/>
    <w:rsid w:val="00295D77"/>
    <w:rsid w:val="002A1AC7"/>
    <w:rsid w:val="002A3F32"/>
    <w:rsid w:val="002B0547"/>
    <w:rsid w:val="002B0E19"/>
    <w:rsid w:val="002B338E"/>
    <w:rsid w:val="002B3851"/>
    <w:rsid w:val="002B765F"/>
    <w:rsid w:val="002B7E7C"/>
    <w:rsid w:val="002C1DD8"/>
    <w:rsid w:val="002C1FAD"/>
    <w:rsid w:val="002C2546"/>
    <w:rsid w:val="002C409F"/>
    <w:rsid w:val="002C413C"/>
    <w:rsid w:val="002C4784"/>
    <w:rsid w:val="002C61C6"/>
    <w:rsid w:val="002C7E65"/>
    <w:rsid w:val="002D0A05"/>
    <w:rsid w:val="002D1BBB"/>
    <w:rsid w:val="002D69D5"/>
    <w:rsid w:val="002D7022"/>
    <w:rsid w:val="002E0D10"/>
    <w:rsid w:val="002F0200"/>
    <w:rsid w:val="002F0A29"/>
    <w:rsid w:val="002F1787"/>
    <w:rsid w:val="002F2137"/>
    <w:rsid w:val="002F253B"/>
    <w:rsid w:val="002F3260"/>
    <w:rsid w:val="002F5A25"/>
    <w:rsid w:val="002F71C1"/>
    <w:rsid w:val="002F7C83"/>
    <w:rsid w:val="003054BC"/>
    <w:rsid w:val="00307B99"/>
    <w:rsid w:val="00312EB9"/>
    <w:rsid w:val="0031446C"/>
    <w:rsid w:val="00317C4E"/>
    <w:rsid w:val="00322DB6"/>
    <w:rsid w:val="00326710"/>
    <w:rsid w:val="0033033B"/>
    <w:rsid w:val="0033455B"/>
    <w:rsid w:val="00335418"/>
    <w:rsid w:val="00335902"/>
    <w:rsid w:val="00336A60"/>
    <w:rsid w:val="00337E02"/>
    <w:rsid w:val="00341283"/>
    <w:rsid w:val="00342CD8"/>
    <w:rsid w:val="00347414"/>
    <w:rsid w:val="003511AB"/>
    <w:rsid w:val="003518ED"/>
    <w:rsid w:val="00355672"/>
    <w:rsid w:val="00355F9C"/>
    <w:rsid w:val="00357FBC"/>
    <w:rsid w:val="0036029C"/>
    <w:rsid w:val="003662C2"/>
    <w:rsid w:val="003751DD"/>
    <w:rsid w:val="00382610"/>
    <w:rsid w:val="00384C99"/>
    <w:rsid w:val="00385D3E"/>
    <w:rsid w:val="00387F78"/>
    <w:rsid w:val="00390BBC"/>
    <w:rsid w:val="00391BBA"/>
    <w:rsid w:val="003932AB"/>
    <w:rsid w:val="003946BC"/>
    <w:rsid w:val="00394B6B"/>
    <w:rsid w:val="003A056C"/>
    <w:rsid w:val="003A1506"/>
    <w:rsid w:val="003A1774"/>
    <w:rsid w:val="003A17E0"/>
    <w:rsid w:val="003A26BB"/>
    <w:rsid w:val="003A5B22"/>
    <w:rsid w:val="003B26D4"/>
    <w:rsid w:val="003B3E1B"/>
    <w:rsid w:val="003B55B6"/>
    <w:rsid w:val="003B64B2"/>
    <w:rsid w:val="003B733F"/>
    <w:rsid w:val="003B7842"/>
    <w:rsid w:val="003C0038"/>
    <w:rsid w:val="003C0A66"/>
    <w:rsid w:val="003C0F19"/>
    <w:rsid w:val="003C21D3"/>
    <w:rsid w:val="003C314B"/>
    <w:rsid w:val="003C34FC"/>
    <w:rsid w:val="003C3FCC"/>
    <w:rsid w:val="003C6BB5"/>
    <w:rsid w:val="003C78EA"/>
    <w:rsid w:val="003C7B50"/>
    <w:rsid w:val="003D3ED1"/>
    <w:rsid w:val="003D5E88"/>
    <w:rsid w:val="003D7056"/>
    <w:rsid w:val="003D79E2"/>
    <w:rsid w:val="003E42E8"/>
    <w:rsid w:val="003E4435"/>
    <w:rsid w:val="003E4619"/>
    <w:rsid w:val="003E50C5"/>
    <w:rsid w:val="003E5714"/>
    <w:rsid w:val="003F33F5"/>
    <w:rsid w:val="003F35E0"/>
    <w:rsid w:val="003F37FA"/>
    <w:rsid w:val="003F4E7C"/>
    <w:rsid w:val="00400420"/>
    <w:rsid w:val="00401745"/>
    <w:rsid w:val="0040325C"/>
    <w:rsid w:val="00403918"/>
    <w:rsid w:val="0041216F"/>
    <w:rsid w:val="0041264D"/>
    <w:rsid w:val="0041427E"/>
    <w:rsid w:val="00417B7A"/>
    <w:rsid w:val="00417C68"/>
    <w:rsid w:val="00417CD1"/>
    <w:rsid w:val="004201E6"/>
    <w:rsid w:val="00425318"/>
    <w:rsid w:val="004256CB"/>
    <w:rsid w:val="0042575D"/>
    <w:rsid w:val="00430396"/>
    <w:rsid w:val="00432550"/>
    <w:rsid w:val="00436ADE"/>
    <w:rsid w:val="00443601"/>
    <w:rsid w:val="004439A3"/>
    <w:rsid w:val="00443F02"/>
    <w:rsid w:val="004463CF"/>
    <w:rsid w:val="00446CE2"/>
    <w:rsid w:val="00451860"/>
    <w:rsid w:val="00451BB0"/>
    <w:rsid w:val="00452EDD"/>
    <w:rsid w:val="004576F6"/>
    <w:rsid w:val="00465159"/>
    <w:rsid w:val="004661C2"/>
    <w:rsid w:val="0047478B"/>
    <w:rsid w:val="004757AF"/>
    <w:rsid w:val="00486484"/>
    <w:rsid w:val="004873E0"/>
    <w:rsid w:val="00492067"/>
    <w:rsid w:val="00492C35"/>
    <w:rsid w:val="004A16C7"/>
    <w:rsid w:val="004A589E"/>
    <w:rsid w:val="004A6F1C"/>
    <w:rsid w:val="004A7A6B"/>
    <w:rsid w:val="004B0D54"/>
    <w:rsid w:val="004B1F8E"/>
    <w:rsid w:val="004B799D"/>
    <w:rsid w:val="004C0FD4"/>
    <w:rsid w:val="004C24E3"/>
    <w:rsid w:val="004C33EE"/>
    <w:rsid w:val="004C3A47"/>
    <w:rsid w:val="004C4155"/>
    <w:rsid w:val="004C6075"/>
    <w:rsid w:val="004D0606"/>
    <w:rsid w:val="004D06F9"/>
    <w:rsid w:val="004D3F11"/>
    <w:rsid w:val="004D62CD"/>
    <w:rsid w:val="004E1286"/>
    <w:rsid w:val="004E1912"/>
    <w:rsid w:val="004E3ABE"/>
    <w:rsid w:val="004E5519"/>
    <w:rsid w:val="004E7572"/>
    <w:rsid w:val="004F06E8"/>
    <w:rsid w:val="004F44E8"/>
    <w:rsid w:val="004F73CB"/>
    <w:rsid w:val="004F7942"/>
    <w:rsid w:val="004F7C14"/>
    <w:rsid w:val="005032F8"/>
    <w:rsid w:val="00504A63"/>
    <w:rsid w:val="00506041"/>
    <w:rsid w:val="005078F9"/>
    <w:rsid w:val="00510D4E"/>
    <w:rsid w:val="005140D1"/>
    <w:rsid w:val="0051599A"/>
    <w:rsid w:val="00516938"/>
    <w:rsid w:val="00517D6C"/>
    <w:rsid w:val="00522AE6"/>
    <w:rsid w:val="005233B7"/>
    <w:rsid w:val="00523DFE"/>
    <w:rsid w:val="00531424"/>
    <w:rsid w:val="00531938"/>
    <w:rsid w:val="00534CBA"/>
    <w:rsid w:val="005415FE"/>
    <w:rsid w:val="0054677E"/>
    <w:rsid w:val="00547AEF"/>
    <w:rsid w:val="00550160"/>
    <w:rsid w:val="00553771"/>
    <w:rsid w:val="005542B2"/>
    <w:rsid w:val="00554505"/>
    <w:rsid w:val="00555914"/>
    <w:rsid w:val="00556DF4"/>
    <w:rsid w:val="00560324"/>
    <w:rsid w:val="005614C8"/>
    <w:rsid w:val="005717E0"/>
    <w:rsid w:val="005750B8"/>
    <w:rsid w:val="005809B2"/>
    <w:rsid w:val="00581A29"/>
    <w:rsid w:val="00581EE2"/>
    <w:rsid w:val="0058337D"/>
    <w:rsid w:val="0058716C"/>
    <w:rsid w:val="00591AE6"/>
    <w:rsid w:val="00596189"/>
    <w:rsid w:val="005975B9"/>
    <w:rsid w:val="005A32D2"/>
    <w:rsid w:val="005A62FD"/>
    <w:rsid w:val="005A66CB"/>
    <w:rsid w:val="005A6EE9"/>
    <w:rsid w:val="005B109E"/>
    <w:rsid w:val="005B3A36"/>
    <w:rsid w:val="005B7F7A"/>
    <w:rsid w:val="005C4341"/>
    <w:rsid w:val="005C4A41"/>
    <w:rsid w:val="005C58A7"/>
    <w:rsid w:val="005C6884"/>
    <w:rsid w:val="005D163E"/>
    <w:rsid w:val="005E5044"/>
    <w:rsid w:val="005E5F24"/>
    <w:rsid w:val="005F0042"/>
    <w:rsid w:val="005F614D"/>
    <w:rsid w:val="005F7193"/>
    <w:rsid w:val="00600555"/>
    <w:rsid w:val="0060184D"/>
    <w:rsid w:val="006024FF"/>
    <w:rsid w:val="00605904"/>
    <w:rsid w:val="00605FFB"/>
    <w:rsid w:val="00607353"/>
    <w:rsid w:val="00610120"/>
    <w:rsid w:val="0061108D"/>
    <w:rsid w:val="00613C74"/>
    <w:rsid w:val="00614C6E"/>
    <w:rsid w:val="006150A8"/>
    <w:rsid w:val="006155D3"/>
    <w:rsid w:val="0062036D"/>
    <w:rsid w:val="00622234"/>
    <w:rsid w:val="00623954"/>
    <w:rsid w:val="0062451E"/>
    <w:rsid w:val="006249A0"/>
    <w:rsid w:val="0063225F"/>
    <w:rsid w:val="0063228F"/>
    <w:rsid w:val="00632982"/>
    <w:rsid w:val="00632CD2"/>
    <w:rsid w:val="00633C1E"/>
    <w:rsid w:val="00634ACF"/>
    <w:rsid w:val="00635EC3"/>
    <w:rsid w:val="00641AC0"/>
    <w:rsid w:val="006449B0"/>
    <w:rsid w:val="00645930"/>
    <w:rsid w:val="00646FDD"/>
    <w:rsid w:val="006502DB"/>
    <w:rsid w:val="00650F6C"/>
    <w:rsid w:val="0065334D"/>
    <w:rsid w:val="0065417A"/>
    <w:rsid w:val="0065768F"/>
    <w:rsid w:val="00662A7F"/>
    <w:rsid w:val="006639CD"/>
    <w:rsid w:val="00665877"/>
    <w:rsid w:val="00665EEB"/>
    <w:rsid w:val="00673D93"/>
    <w:rsid w:val="0067401D"/>
    <w:rsid w:val="0067544A"/>
    <w:rsid w:val="0067621E"/>
    <w:rsid w:val="006767B3"/>
    <w:rsid w:val="00681D5B"/>
    <w:rsid w:val="006827ED"/>
    <w:rsid w:val="00683CC2"/>
    <w:rsid w:val="0068468E"/>
    <w:rsid w:val="00684FB5"/>
    <w:rsid w:val="00686F02"/>
    <w:rsid w:val="00690959"/>
    <w:rsid w:val="00690B57"/>
    <w:rsid w:val="006959AF"/>
    <w:rsid w:val="00696691"/>
    <w:rsid w:val="006A151B"/>
    <w:rsid w:val="006A3E0B"/>
    <w:rsid w:val="006A4717"/>
    <w:rsid w:val="006A4A56"/>
    <w:rsid w:val="006A5D6F"/>
    <w:rsid w:val="006A7614"/>
    <w:rsid w:val="006A7C4B"/>
    <w:rsid w:val="006B2DD3"/>
    <w:rsid w:val="006B447E"/>
    <w:rsid w:val="006B477F"/>
    <w:rsid w:val="006B7177"/>
    <w:rsid w:val="006C131A"/>
    <w:rsid w:val="006C6127"/>
    <w:rsid w:val="006C6CD5"/>
    <w:rsid w:val="006D1507"/>
    <w:rsid w:val="006D171F"/>
    <w:rsid w:val="006D29F3"/>
    <w:rsid w:val="006D4562"/>
    <w:rsid w:val="006E0C96"/>
    <w:rsid w:val="006E2AEF"/>
    <w:rsid w:val="006E3879"/>
    <w:rsid w:val="006E3DE1"/>
    <w:rsid w:val="006E43F9"/>
    <w:rsid w:val="006F053F"/>
    <w:rsid w:val="006F436D"/>
    <w:rsid w:val="006F47F0"/>
    <w:rsid w:val="006F5A01"/>
    <w:rsid w:val="006F705B"/>
    <w:rsid w:val="00700918"/>
    <w:rsid w:val="007035D6"/>
    <w:rsid w:val="00703EB3"/>
    <w:rsid w:val="00705B30"/>
    <w:rsid w:val="00706BB0"/>
    <w:rsid w:val="00712A21"/>
    <w:rsid w:val="00712BCB"/>
    <w:rsid w:val="00713736"/>
    <w:rsid w:val="00714ED5"/>
    <w:rsid w:val="0071722B"/>
    <w:rsid w:val="00717DC6"/>
    <w:rsid w:val="00720B60"/>
    <w:rsid w:val="007214EF"/>
    <w:rsid w:val="00724B9B"/>
    <w:rsid w:val="00725987"/>
    <w:rsid w:val="007262EE"/>
    <w:rsid w:val="00726DD4"/>
    <w:rsid w:val="00731556"/>
    <w:rsid w:val="00732307"/>
    <w:rsid w:val="007343B2"/>
    <w:rsid w:val="00734B00"/>
    <w:rsid w:val="0074180A"/>
    <w:rsid w:val="007440B3"/>
    <w:rsid w:val="00746A95"/>
    <w:rsid w:val="00746BA0"/>
    <w:rsid w:val="00747B99"/>
    <w:rsid w:val="0075533B"/>
    <w:rsid w:val="00756642"/>
    <w:rsid w:val="00757097"/>
    <w:rsid w:val="00761BE4"/>
    <w:rsid w:val="007664B3"/>
    <w:rsid w:val="007676CE"/>
    <w:rsid w:val="00770702"/>
    <w:rsid w:val="007715C1"/>
    <w:rsid w:val="00775A03"/>
    <w:rsid w:val="007807C6"/>
    <w:rsid w:val="00781D8C"/>
    <w:rsid w:val="0078392F"/>
    <w:rsid w:val="00791392"/>
    <w:rsid w:val="00793553"/>
    <w:rsid w:val="0079740E"/>
    <w:rsid w:val="007A115A"/>
    <w:rsid w:val="007A165D"/>
    <w:rsid w:val="007A24E1"/>
    <w:rsid w:val="007A2E22"/>
    <w:rsid w:val="007A5E15"/>
    <w:rsid w:val="007A7C3F"/>
    <w:rsid w:val="007B233E"/>
    <w:rsid w:val="007B29CC"/>
    <w:rsid w:val="007B4157"/>
    <w:rsid w:val="007C1DD3"/>
    <w:rsid w:val="007C4167"/>
    <w:rsid w:val="007C53B3"/>
    <w:rsid w:val="007C59C2"/>
    <w:rsid w:val="007C5CCC"/>
    <w:rsid w:val="007C642A"/>
    <w:rsid w:val="007D0028"/>
    <w:rsid w:val="007D4B99"/>
    <w:rsid w:val="007D50DE"/>
    <w:rsid w:val="007D64C8"/>
    <w:rsid w:val="007E0E7D"/>
    <w:rsid w:val="007E1D98"/>
    <w:rsid w:val="007E1F5A"/>
    <w:rsid w:val="007E24EF"/>
    <w:rsid w:val="007E4B90"/>
    <w:rsid w:val="007E6F8A"/>
    <w:rsid w:val="007F1C0F"/>
    <w:rsid w:val="007F5808"/>
    <w:rsid w:val="007F686C"/>
    <w:rsid w:val="007F76BA"/>
    <w:rsid w:val="00800502"/>
    <w:rsid w:val="00801689"/>
    <w:rsid w:val="008026D9"/>
    <w:rsid w:val="00803145"/>
    <w:rsid w:val="00804057"/>
    <w:rsid w:val="00810A57"/>
    <w:rsid w:val="00814494"/>
    <w:rsid w:val="00816DF1"/>
    <w:rsid w:val="008178C5"/>
    <w:rsid w:val="008216BF"/>
    <w:rsid w:val="008228BB"/>
    <w:rsid w:val="00830EAB"/>
    <w:rsid w:val="008342D9"/>
    <w:rsid w:val="0083539B"/>
    <w:rsid w:val="00837C54"/>
    <w:rsid w:val="00840F8C"/>
    <w:rsid w:val="00844160"/>
    <w:rsid w:val="0084567F"/>
    <w:rsid w:val="00845BB4"/>
    <w:rsid w:val="00845C93"/>
    <w:rsid w:val="0086314C"/>
    <w:rsid w:val="00866812"/>
    <w:rsid w:val="00867F66"/>
    <w:rsid w:val="008720A4"/>
    <w:rsid w:val="00874447"/>
    <w:rsid w:val="00880204"/>
    <w:rsid w:val="00880EFA"/>
    <w:rsid w:val="0088134A"/>
    <w:rsid w:val="0088274F"/>
    <w:rsid w:val="00885D31"/>
    <w:rsid w:val="00892507"/>
    <w:rsid w:val="00893888"/>
    <w:rsid w:val="00893B1D"/>
    <w:rsid w:val="00895996"/>
    <w:rsid w:val="00895A2A"/>
    <w:rsid w:val="008963A8"/>
    <w:rsid w:val="00896811"/>
    <w:rsid w:val="0089746C"/>
    <w:rsid w:val="00897A1B"/>
    <w:rsid w:val="00897F79"/>
    <w:rsid w:val="008A171A"/>
    <w:rsid w:val="008A1D26"/>
    <w:rsid w:val="008A6B64"/>
    <w:rsid w:val="008B032B"/>
    <w:rsid w:val="008B0712"/>
    <w:rsid w:val="008B0763"/>
    <w:rsid w:val="008B7394"/>
    <w:rsid w:val="008B7718"/>
    <w:rsid w:val="008C1A60"/>
    <w:rsid w:val="008C46FE"/>
    <w:rsid w:val="008C5A8C"/>
    <w:rsid w:val="008C6E13"/>
    <w:rsid w:val="008D0BEE"/>
    <w:rsid w:val="008D1C20"/>
    <w:rsid w:val="008D4B88"/>
    <w:rsid w:val="008D4F59"/>
    <w:rsid w:val="008D7BA3"/>
    <w:rsid w:val="008E0FE9"/>
    <w:rsid w:val="008E1EEC"/>
    <w:rsid w:val="008E27F1"/>
    <w:rsid w:val="008F1D89"/>
    <w:rsid w:val="008F28B5"/>
    <w:rsid w:val="008F3EF1"/>
    <w:rsid w:val="008F46B3"/>
    <w:rsid w:val="008F5723"/>
    <w:rsid w:val="008F5A8F"/>
    <w:rsid w:val="008F5CCD"/>
    <w:rsid w:val="009009D0"/>
    <w:rsid w:val="00900B2F"/>
    <w:rsid w:val="009014D6"/>
    <w:rsid w:val="00902B68"/>
    <w:rsid w:val="0090503E"/>
    <w:rsid w:val="009106A6"/>
    <w:rsid w:val="0091201F"/>
    <w:rsid w:val="00912344"/>
    <w:rsid w:val="009146F7"/>
    <w:rsid w:val="009155EA"/>
    <w:rsid w:val="00915BF9"/>
    <w:rsid w:val="00915C16"/>
    <w:rsid w:val="00917881"/>
    <w:rsid w:val="00920132"/>
    <w:rsid w:val="009211F1"/>
    <w:rsid w:val="00921891"/>
    <w:rsid w:val="0092529B"/>
    <w:rsid w:val="009305D5"/>
    <w:rsid w:val="00931BDB"/>
    <w:rsid w:val="009356C7"/>
    <w:rsid w:val="009359A3"/>
    <w:rsid w:val="00935CD1"/>
    <w:rsid w:val="009375EE"/>
    <w:rsid w:val="00941536"/>
    <w:rsid w:val="0094304A"/>
    <w:rsid w:val="00944D21"/>
    <w:rsid w:val="009460B6"/>
    <w:rsid w:val="00946C62"/>
    <w:rsid w:val="00947E65"/>
    <w:rsid w:val="009534EF"/>
    <w:rsid w:val="0095594A"/>
    <w:rsid w:val="009571BF"/>
    <w:rsid w:val="0095754B"/>
    <w:rsid w:val="00957D79"/>
    <w:rsid w:val="009601C7"/>
    <w:rsid w:val="0096294D"/>
    <w:rsid w:val="00963807"/>
    <w:rsid w:val="00963F8B"/>
    <w:rsid w:val="0096418A"/>
    <w:rsid w:val="0096538E"/>
    <w:rsid w:val="009701B2"/>
    <w:rsid w:val="00980DB0"/>
    <w:rsid w:val="00981619"/>
    <w:rsid w:val="009821F1"/>
    <w:rsid w:val="009843C2"/>
    <w:rsid w:val="00984EDE"/>
    <w:rsid w:val="009853B5"/>
    <w:rsid w:val="0098547A"/>
    <w:rsid w:val="009860C8"/>
    <w:rsid w:val="009868BD"/>
    <w:rsid w:val="00987EFB"/>
    <w:rsid w:val="00990057"/>
    <w:rsid w:val="009919A0"/>
    <w:rsid w:val="00993063"/>
    <w:rsid w:val="00994EDD"/>
    <w:rsid w:val="00995F1D"/>
    <w:rsid w:val="00995F2D"/>
    <w:rsid w:val="00996427"/>
    <w:rsid w:val="00997375"/>
    <w:rsid w:val="009A2D5F"/>
    <w:rsid w:val="009A5873"/>
    <w:rsid w:val="009A7CFC"/>
    <w:rsid w:val="009B1790"/>
    <w:rsid w:val="009B20BD"/>
    <w:rsid w:val="009B28BC"/>
    <w:rsid w:val="009B3D4C"/>
    <w:rsid w:val="009B3DCE"/>
    <w:rsid w:val="009B5F1D"/>
    <w:rsid w:val="009B61A1"/>
    <w:rsid w:val="009B61AA"/>
    <w:rsid w:val="009C2787"/>
    <w:rsid w:val="009C456A"/>
    <w:rsid w:val="009C7C85"/>
    <w:rsid w:val="009D03B2"/>
    <w:rsid w:val="009D0D18"/>
    <w:rsid w:val="009D416D"/>
    <w:rsid w:val="009E0501"/>
    <w:rsid w:val="009E0AF4"/>
    <w:rsid w:val="009E0B95"/>
    <w:rsid w:val="009E1E18"/>
    <w:rsid w:val="009E31F5"/>
    <w:rsid w:val="009E43AE"/>
    <w:rsid w:val="009F164D"/>
    <w:rsid w:val="009F17A5"/>
    <w:rsid w:val="009F1993"/>
    <w:rsid w:val="009F28C0"/>
    <w:rsid w:val="009F6EF9"/>
    <w:rsid w:val="00A033D8"/>
    <w:rsid w:val="00A065AD"/>
    <w:rsid w:val="00A0670E"/>
    <w:rsid w:val="00A07B1B"/>
    <w:rsid w:val="00A13343"/>
    <w:rsid w:val="00A13C58"/>
    <w:rsid w:val="00A1433B"/>
    <w:rsid w:val="00A14825"/>
    <w:rsid w:val="00A1621D"/>
    <w:rsid w:val="00A2042A"/>
    <w:rsid w:val="00A21412"/>
    <w:rsid w:val="00A22183"/>
    <w:rsid w:val="00A2574D"/>
    <w:rsid w:val="00A321BC"/>
    <w:rsid w:val="00A339F4"/>
    <w:rsid w:val="00A3403C"/>
    <w:rsid w:val="00A3439C"/>
    <w:rsid w:val="00A35526"/>
    <w:rsid w:val="00A376CA"/>
    <w:rsid w:val="00A377EF"/>
    <w:rsid w:val="00A408F8"/>
    <w:rsid w:val="00A41684"/>
    <w:rsid w:val="00A42117"/>
    <w:rsid w:val="00A46765"/>
    <w:rsid w:val="00A46AA7"/>
    <w:rsid w:val="00A514CB"/>
    <w:rsid w:val="00A55CDD"/>
    <w:rsid w:val="00A5700F"/>
    <w:rsid w:val="00A60FFF"/>
    <w:rsid w:val="00A61843"/>
    <w:rsid w:val="00A628FF"/>
    <w:rsid w:val="00A64A04"/>
    <w:rsid w:val="00A70000"/>
    <w:rsid w:val="00A721F2"/>
    <w:rsid w:val="00A737F6"/>
    <w:rsid w:val="00A74C6E"/>
    <w:rsid w:val="00A80A4F"/>
    <w:rsid w:val="00A8231D"/>
    <w:rsid w:val="00A829A0"/>
    <w:rsid w:val="00A8640E"/>
    <w:rsid w:val="00A86ADB"/>
    <w:rsid w:val="00A87140"/>
    <w:rsid w:val="00A876B6"/>
    <w:rsid w:val="00A94089"/>
    <w:rsid w:val="00A97596"/>
    <w:rsid w:val="00AA070B"/>
    <w:rsid w:val="00AA0B4A"/>
    <w:rsid w:val="00AA0C9E"/>
    <w:rsid w:val="00AA0D49"/>
    <w:rsid w:val="00AA1404"/>
    <w:rsid w:val="00AB05DF"/>
    <w:rsid w:val="00AB197B"/>
    <w:rsid w:val="00AB1CA1"/>
    <w:rsid w:val="00AB2AD9"/>
    <w:rsid w:val="00AB48AB"/>
    <w:rsid w:val="00AC05BF"/>
    <w:rsid w:val="00AC3B41"/>
    <w:rsid w:val="00AC67F4"/>
    <w:rsid w:val="00AC71E2"/>
    <w:rsid w:val="00AD1CBC"/>
    <w:rsid w:val="00AD3738"/>
    <w:rsid w:val="00AD388D"/>
    <w:rsid w:val="00AD5639"/>
    <w:rsid w:val="00AD5C61"/>
    <w:rsid w:val="00AD70F6"/>
    <w:rsid w:val="00AD71B6"/>
    <w:rsid w:val="00AE1563"/>
    <w:rsid w:val="00AE424A"/>
    <w:rsid w:val="00AE69C5"/>
    <w:rsid w:val="00AF207A"/>
    <w:rsid w:val="00AF3D3A"/>
    <w:rsid w:val="00B013CB"/>
    <w:rsid w:val="00B04AA1"/>
    <w:rsid w:val="00B059CC"/>
    <w:rsid w:val="00B06DE2"/>
    <w:rsid w:val="00B0701C"/>
    <w:rsid w:val="00B11D85"/>
    <w:rsid w:val="00B1236D"/>
    <w:rsid w:val="00B13000"/>
    <w:rsid w:val="00B15560"/>
    <w:rsid w:val="00B231BD"/>
    <w:rsid w:val="00B231BE"/>
    <w:rsid w:val="00B24E30"/>
    <w:rsid w:val="00B26C11"/>
    <w:rsid w:val="00B31B5A"/>
    <w:rsid w:val="00B33D03"/>
    <w:rsid w:val="00B37C5E"/>
    <w:rsid w:val="00B409E3"/>
    <w:rsid w:val="00B40D9C"/>
    <w:rsid w:val="00B42A66"/>
    <w:rsid w:val="00B43009"/>
    <w:rsid w:val="00B4526C"/>
    <w:rsid w:val="00B46AF8"/>
    <w:rsid w:val="00B46D19"/>
    <w:rsid w:val="00B47908"/>
    <w:rsid w:val="00B506A0"/>
    <w:rsid w:val="00B51616"/>
    <w:rsid w:val="00B51B79"/>
    <w:rsid w:val="00B55794"/>
    <w:rsid w:val="00B6085F"/>
    <w:rsid w:val="00B612AA"/>
    <w:rsid w:val="00B62A6D"/>
    <w:rsid w:val="00B66501"/>
    <w:rsid w:val="00B67CB8"/>
    <w:rsid w:val="00B67E26"/>
    <w:rsid w:val="00B714B7"/>
    <w:rsid w:val="00B7451F"/>
    <w:rsid w:val="00B74B52"/>
    <w:rsid w:val="00B779EE"/>
    <w:rsid w:val="00B81554"/>
    <w:rsid w:val="00B82E71"/>
    <w:rsid w:val="00B83493"/>
    <w:rsid w:val="00B8370B"/>
    <w:rsid w:val="00B94025"/>
    <w:rsid w:val="00B95E08"/>
    <w:rsid w:val="00B9773D"/>
    <w:rsid w:val="00BA4636"/>
    <w:rsid w:val="00BA4B25"/>
    <w:rsid w:val="00BA5D3E"/>
    <w:rsid w:val="00BA65A5"/>
    <w:rsid w:val="00BA7D9D"/>
    <w:rsid w:val="00BB1E8B"/>
    <w:rsid w:val="00BC1A63"/>
    <w:rsid w:val="00BC255B"/>
    <w:rsid w:val="00BC2842"/>
    <w:rsid w:val="00BC4279"/>
    <w:rsid w:val="00BC46B8"/>
    <w:rsid w:val="00BC4F91"/>
    <w:rsid w:val="00BD0E81"/>
    <w:rsid w:val="00BD13A4"/>
    <w:rsid w:val="00BD27B1"/>
    <w:rsid w:val="00BD2AF3"/>
    <w:rsid w:val="00BD4BAA"/>
    <w:rsid w:val="00BD5557"/>
    <w:rsid w:val="00BD7844"/>
    <w:rsid w:val="00BE0A71"/>
    <w:rsid w:val="00BE14C8"/>
    <w:rsid w:val="00BE18B6"/>
    <w:rsid w:val="00BE591F"/>
    <w:rsid w:val="00BE635D"/>
    <w:rsid w:val="00BF0792"/>
    <w:rsid w:val="00BF5D1D"/>
    <w:rsid w:val="00C03DAC"/>
    <w:rsid w:val="00C05950"/>
    <w:rsid w:val="00C05C38"/>
    <w:rsid w:val="00C0687B"/>
    <w:rsid w:val="00C07DA5"/>
    <w:rsid w:val="00C134E2"/>
    <w:rsid w:val="00C13EFB"/>
    <w:rsid w:val="00C14296"/>
    <w:rsid w:val="00C14488"/>
    <w:rsid w:val="00C2695D"/>
    <w:rsid w:val="00C270CA"/>
    <w:rsid w:val="00C30E3D"/>
    <w:rsid w:val="00C33B4A"/>
    <w:rsid w:val="00C37E7E"/>
    <w:rsid w:val="00C405C0"/>
    <w:rsid w:val="00C413C5"/>
    <w:rsid w:val="00C41ACD"/>
    <w:rsid w:val="00C43E51"/>
    <w:rsid w:val="00C43EF9"/>
    <w:rsid w:val="00C442DC"/>
    <w:rsid w:val="00C446E7"/>
    <w:rsid w:val="00C450AE"/>
    <w:rsid w:val="00C475B5"/>
    <w:rsid w:val="00C54551"/>
    <w:rsid w:val="00C57C12"/>
    <w:rsid w:val="00C57E48"/>
    <w:rsid w:val="00C623FA"/>
    <w:rsid w:val="00C65742"/>
    <w:rsid w:val="00C66D3E"/>
    <w:rsid w:val="00C670CB"/>
    <w:rsid w:val="00C71200"/>
    <w:rsid w:val="00C71C79"/>
    <w:rsid w:val="00C73C7C"/>
    <w:rsid w:val="00C758F5"/>
    <w:rsid w:val="00C75FCE"/>
    <w:rsid w:val="00C76E45"/>
    <w:rsid w:val="00C8162C"/>
    <w:rsid w:val="00C8332D"/>
    <w:rsid w:val="00C90B9F"/>
    <w:rsid w:val="00C90E85"/>
    <w:rsid w:val="00C92E5D"/>
    <w:rsid w:val="00C93509"/>
    <w:rsid w:val="00C95ECD"/>
    <w:rsid w:val="00C9668F"/>
    <w:rsid w:val="00C96776"/>
    <w:rsid w:val="00C9777C"/>
    <w:rsid w:val="00CA06AC"/>
    <w:rsid w:val="00CA07B1"/>
    <w:rsid w:val="00CA1DF3"/>
    <w:rsid w:val="00CA4C27"/>
    <w:rsid w:val="00CA58CB"/>
    <w:rsid w:val="00CA5D8B"/>
    <w:rsid w:val="00CA7BDE"/>
    <w:rsid w:val="00CB137C"/>
    <w:rsid w:val="00CB4E54"/>
    <w:rsid w:val="00CB5256"/>
    <w:rsid w:val="00CB7F9E"/>
    <w:rsid w:val="00CC602E"/>
    <w:rsid w:val="00CD49A7"/>
    <w:rsid w:val="00CD608D"/>
    <w:rsid w:val="00CD6F65"/>
    <w:rsid w:val="00CD73FA"/>
    <w:rsid w:val="00CE16E0"/>
    <w:rsid w:val="00CE5474"/>
    <w:rsid w:val="00CE7DF0"/>
    <w:rsid w:val="00CF00EB"/>
    <w:rsid w:val="00CF18D1"/>
    <w:rsid w:val="00CF3760"/>
    <w:rsid w:val="00D00CDF"/>
    <w:rsid w:val="00D01EEC"/>
    <w:rsid w:val="00D04109"/>
    <w:rsid w:val="00D059EB"/>
    <w:rsid w:val="00D067AA"/>
    <w:rsid w:val="00D06C27"/>
    <w:rsid w:val="00D104B3"/>
    <w:rsid w:val="00D14FDB"/>
    <w:rsid w:val="00D2071E"/>
    <w:rsid w:val="00D20BD0"/>
    <w:rsid w:val="00D33A1B"/>
    <w:rsid w:val="00D36D48"/>
    <w:rsid w:val="00D41DB7"/>
    <w:rsid w:val="00D42A47"/>
    <w:rsid w:val="00D42B26"/>
    <w:rsid w:val="00D42C39"/>
    <w:rsid w:val="00D43348"/>
    <w:rsid w:val="00D43594"/>
    <w:rsid w:val="00D435B9"/>
    <w:rsid w:val="00D44DBD"/>
    <w:rsid w:val="00D451FE"/>
    <w:rsid w:val="00D55CBC"/>
    <w:rsid w:val="00D57166"/>
    <w:rsid w:val="00D60925"/>
    <w:rsid w:val="00D609C7"/>
    <w:rsid w:val="00D62AA3"/>
    <w:rsid w:val="00D64395"/>
    <w:rsid w:val="00D71C1F"/>
    <w:rsid w:val="00D763CC"/>
    <w:rsid w:val="00D76A25"/>
    <w:rsid w:val="00D77566"/>
    <w:rsid w:val="00D8017B"/>
    <w:rsid w:val="00D80A23"/>
    <w:rsid w:val="00D80A3E"/>
    <w:rsid w:val="00D8536D"/>
    <w:rsid w:val="00D86311"/>
    <w:rsid w:val="00D95637"/>
    <w:rsid w:val="00D95793"/>
    <w:rsid w:val="00DA0619"/>
    <w:rsid w:val="00DA1CEF"/>
    <w:rsid w:val="00DA39C5"/>
    <w:rsid w:val="00DA58E2"/>
    <w:rsid w:val="00DA6636"/>
    <w:rsid w:val="00DA6AF7"/>
    <w:rsid w:val="00DB0FC9"/>
    <w:rsid w:val="00DB2BC3"/>
    <w:rsid w:val="00DB7748"/>
    <w:rsid w:val="00DC04F0"/>
    <w:rsid w:val="00DC05C1"/>
    <w:rsid w:val="00DD0048"/>
    <w:rsid w:val="00DD3688"/>
    <w:rsid w:val="00DD3825"/>
    <w:rsid w:val="00DD3D4D"/>
    <w:rsid w:val="00DD5CF7"/>
    <w:rsid w:val="00DD6F9A"/>
    <w:rsid w:val="00DD7114"/>
    <w:rsid w:val="00DD72CB"/>
    <w:rsid w:val="00DD7DC9"/>
    <w:rsid w:val="00DE24E1"/>
    <w:rsid w:val="00DE6FE8"/>
    <w:rsid w:val="00DF165B"/>
    <w:rsid w:val="00DF4501"/>
    <w:rsid w:val="00DF6BD9"/>
    <w:rsid w:val="00DF7B34"/>
    <w:rsid w:val="00E00A4F"/>
    <w:rsid w:val="00E00BB1"/>
    <w:rsid w:val="00E03491"/>
    <w:rsid w:val="00E0544B"/>
    <w:rsid w:val="00E11FB5"/>
    <w:rsid w:val="00E12845"/>
    <w:rsid w:val="00E14F39"/>
    <w:rsid w:val="00E17CA6"/>
    <w:rsid w:val="00E21D9B"/>
    <w:rsid w:val="00E23981"/>
    <w:rsid w:val="00E23F14"/>
    <w:rsid w:val="00E2537C"/>
    <w:rsid w:val="00E2661D"/>
    <w:rsid w:val="00E32418"/>
    <w:rsid w:val="00E33FB4"/>
    <w:rsid w:val="00E35802"/>
    <w:rsid w:val="00E3685C"/>
    <w:rsid w:val="00E4132F"/>
    <w:rsid w:val="00E41B42"/>
    <w:rsid w:val="00E451EB"/>
    <w:rsid w:val="00E45A56"/>
    <w:rsid w:val="00E46CFF"/>
    <w:rsid w:val="00E5220C"/>
    <w:rsid w:val="00E63CEC"/>
    <w:rsid w:val="00E6766A"/>
    <w:rsid w:val="00E7416B"/>
    <w:rsid w:val="00E770C4"/>
    <w:rsid w:val="00E8343C"/>
    <w:rsid w:val="00E83A8D"/>
    <w:rsid w:val="00E84675"/>
    <w:rsid w:val="00E84C8E"/>
    <w:rsid w:val="00E85237"/>
    <w:rsid w:val="00E878AE"/>
    <w:rsid w:val="00E91062"/>
    <w:rsid w:val="00E919B5"/>
    <w:rsid w:val="00E93C5D"/>
    <w:rsid w:val="00E9405E"/>
    <w:rsid w:val="00E940F2"/>
    <w:rsid w:val="00E95F1D"/>
    <w:rsid w:val="00E96539"/>
    <w:rsid w:val="00EA1FF4"/>
    <w:rsid w:val="00EA475A"/>
    <w:rsid w:val="00EA56D3"/>
    <w:rsid w:val="00EA593E"/>
    <w:rsid w:val="00EA7239"/>
    <w:rsid w:val="00EB1766"/>
    <w:rsid w:val="00EB2FD9"/>
    <w:rsid w:val="00EB391C"/>
    <w:rsid w:val="00EB5C8C"/>
    <w:rsid w:val="00EB6598"/>
    <w:rsid w:val="00EC52EE"/>
    <w:rsid w:val="00EC7BAA"/>
    <w:rsid w:val="00ED06FB"/>
    <w:rsid w:val="00ED2C52"/>
    <w:rsid w:val="00ED3845"/>
    <w:rsid w:val="00ED3F7A"/>
    <w:rsid w:val="00ED47C6"/>
    <w:rsid w:val="00EE020E"/>
    <w:rsid w:val="00EE3196"/>
    <w:rsid w:val="00EE45A8"/>
    <w:rsid w:val="00EF0530"/>
    <w:rsid w:val="00EF2018"/>
    <w:rsid w:val="00EF4354"/>
    <w:rsid w:val="00EF776D"/>
    <w:rsid w:val="00F004F9"/>
    <w:rsid w:val="00F06478"/>
    <w:rsid w:val="00F06B25"/>
    <w:rsid w:val="00F07612"/>
    <w:rsid w:val="00F10574"/>
    <w:rsid w:val="00F142BF"/>
    <w:rsid w:val="00F179C7"/>
    <w:rsid w:val="00F20336"/>
    <w:rsid w:val="00F20F86"/>
    <w:rsid w:val="00F21D3F"/>
    <w:rsid w:val="00F26794"/>
    <w:rsid w:val="00F312CF"/>
    <w:rsid w:val="00F317C1"/>
    <w:rsid w:val="00F32393"/>
    <w:rsid w:val="00F35D96"/>
    <w:rsid w:val="00F3630D"/>
    <w:rsid w:val="00F3694D"/>
    <w:rsid w:val="00F40E54"/>
    <w:rsid w:val="00F442E0"/>
    <w:rsid w:val="00F45261"/>
    <w:rsid w:val="00F5243D"/>
    <w:rsid w:val="00F52BB5"/>
    <w:rsid w:val="00F558B0"/>
    <w:rsid w:val="00F56604"/>
    <w:rsid w:val="00F609C4"/>
    <w:rsid w:val="00F65F64"/>
    <w:rsid w:val="00F67675"/>
    <w:rsid w:val="00F71475"/>
    <w:rsid w:val="00F7221A"/>
    <w:rsid w:val="00F74FC7"/>
    <w:rsid w:val="00F76416"/>
    <w:rsid w:val="00F80F85"/>
    <w:rsid w:val="00F8320B"/>
    <w:rsid w:val="00F850DD"/>
    <w:rsid w:val="00F85FB4"/>
    <w:rsid w:val="00F86690"/>
    <w:rsid w:val="00F8714A"/>
    <w:rsid w:val="00F9112A"/>
    <w:rsid w:val="00F926B1"/>
    <w:rsid w:val="00F92AD7"/>
    <w:rsid w:val="00F92ED9"/>
    <w:rsid w:val="00F954EE"/>
    <w:rsid w:val="00F964C6"/>
    <w:rsid w:val="00F975D5"/>
    <w:rsid w:val="00FA189F"/>
    <w:rsid w:val="00FA6A87"/>
    <w:rsid w:val="00FA6E16"/>
    <w:rsid w:val="00FB519E"/>
    <w:rsid w:val="00FB7507"/>
    <w:rsid w:val="00FB7912"/>
    <w:rsid w:val="00FC117B"/>
    <w:rsid w:val="00FC3E15"/>
    <w:rsid w:val="00FC5611"/>
    <w:rsid w:val="00FC6925"/>
    <w:rsid w:val="00FD3144"/>
    <w:rsid w:val="00FD4525"/>
    <w:rsid w:val="00FE1355"/>
    <w:rsid w:val="00FE3B96"/>
    <w:rsid w:val="00FE5306"/>
    <w:rsid w:val="00FE538E"/>
    <w:rsid w:val="00FE680B"/>
    <w:rsid w:val="00FF3F31"/>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6776D"/>
  <w15:docId w15:val="{592F8998-87EB-4331-BFBE-9FFAF9E2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F32"/>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A1506"/>
    <w:pPr>
      <w:tabs>
        <w:tab w:val="center" w:pos="4320"/>
        <w:tab w:val="right" w:pos="8640"/>
      </w:tabs>
    </w:pPr>
  </w:style>
  <w:style w:type="character" w:styleId="PageNumber">
    <w:name w:val="page number"/>
    <w:basedOn w:val="DefaultParagraphFont"/>
    <w:qFormat/>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1774"/>
    <w:rPr>
      <w:rFonts w:ascii="Tahoma" w:hAnsi="Tahoma" w:cs="Tahoma"/>
      <w:sz w:val="16"/>
      <w:szCs w:val="16"/>
    </w:rPr>
  </w:style>
  <w:style w:type="paragraph" w:customStyle="1" w:styleId="QUESTIONTEXT">
    <w:name w:val="!QUESTION TEXT"/>
    <w:basedOn w:val="Normal"/>
    <w:link w:val="QUESTIONTEXTChar"/>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156F7A"/>
    <w:pPr>
      <w:tabs>
        <w:tab w:val="clear" w:pos="432"/>
        <w:tab w:val="left" w:leader="dot" w:pos="8010"/>
        <w:tab w:val="left" w:pos="8460"/>
      </w:tabs>
      <w:spacing w:before="120" w:line="240" w:lineRule="auto"/>
      <w:ind w:left="1080" w:right="2250" w:hanging="360"/>
      <w:jc w:val="left"/>
    </w:pPr>
    <w:rPr>
      <w:rFonts w:ascii="Arial" w:eastAsia="Arial" w:hAnsi="Arial" w:cs="Arial"/>
      <w:sz w:val="20"/>
      <w:szCs w:val="20"/>
    </w:rPr>
  </w:style>
  <w:style w:type="character" w:customStyle="1" w:styleId="RESPONSEChar">
    <w:name w:val="RESPONSE Char"/>
    <w:basedOn w:val="DefaultParagraphFont"/>
    <w:link w:val="RESPONSE"/>
    <w:rsid w:val="00156F7A"/>
    <w:rPr>
      <w:rFonts w:ascii="Arial" w:eastAsia="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eastAsia="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eastAsia="Arial" w:hAnsi="Arial" w:cs="Arial"/>
      <w:b/>
      <w:i/>
      <w:sz w:val="20"/>
      <w:szCs w:val="20"/>
    </w:rPr>
  </w:style>
  <w:style w:type="numbering" w:customStyle="1" w:styleId="NoList1">
    <w:name w:val="No List1"/>
    <w:next w:val="NoList"/>
    <w:uiPriority w:val="99"/>
    <w:semiHidden/>
    <w:unhideWhenUsed/>
    <w:rsid w:val="008228BB"/>
  </w:style>
  <w:style w:type="character" w:customStyle="1" w:styleId="FooterChar">
    <w:name w:val="Footer Char"/>
    <w:basedOn w:val="DefaultParagraphFont"/>
    <w:link w:val="Footer"/>
    <w:rsid w:val="008228BB"/>
  </w:style>
  <w:style w:type="character" w:styleId="CommentReference">
    <w:name w:val="annotation reference"/>
    <w:basedOn w:val="DefaultParagraphFont"/>
    <w:semiHidden/>
    <w:unhideWhenUsed/>
    <w:rsid w:val="008228BB"/>
    <w:rPr>
      <w:sz w:val="16"/>
      <w:szCs w:val="16"/>
    </w:rPr>
  </w:style>
  <w:style w:type="paragraph" w:styleId="CommentText">
    <w:name w:val="annotation text"/>
    <w:basedOn w:val="Normal"/>
    <w:link w:val="CommentTextChar"/>
    <w:unhideWhenUsed/>
    <w:rsid w:val="008228BB"/>
    <w:pPr>
      <w:tabs>
        <w:tab w:val="clear" w:pos="432"/>
      </w:tabs>
      <w:spacing w:line="240" w:lineRule="auto"/>
      <w:ind w:firstLine="0"/>
      <w:jc w:val="left"/>
    </w:pPr>
    <w:rPr>
      <w:sz w:val="20"/>
      <w:szCs w:val="20"/>
    </w:rPr>
  </w:style>
  <w:style w:type="character" w:customStyle="1" w:styleId="CommentTextChar">
    <w:name w:val="Comment Text Char"/>
    <w:basedOn w:val="DefaultParagraphFont"/>
    <w:link w:val="CommentText"/>
    <w:rsid w:val="008228BB"/>
    <w:rPr>
      <w:sz w:val="20"/>
      <w:szCs w:val="20"/>
    </w:rPr>
  </w:style>
  <w:style w:type="paragraph" w:styleId="CommentSubject">
    <w:name w:val="annotation subject"/>
    <w:basedOn w:val="CommentText"/>
    <w:next w:val="CommentText"/>
    <w:link w:val="CommentSubjectChar"/>
    <w:semiHidden/>
    <w:unhideWhenUsed/>
    <w:rsid w:val="008228BB"/>
    <w:rPr>
      <w:b/>
      <w:bCs/>
    </w:rPr>
  </w:style>
  <w:style w:type="character" w:customStyle="1" w:styleId="CommentSubjectChar">
    <w:name w:val="Comment Subject Char"/>
    <w:basedOn w:val="CommentTextChar"/>
    <w:link w:val="CommentSubject"/>
    <w:semiHidden/>
    <w:rsid w:val="008228BB"/>
    <w:rPr>
      <w:b/>
      <w:bCs/>
      <w:sz w:val="20"/>
      <w:szCs w:val="20"/>
    </w:rPr>
  </w:style>
  <w:style w:type="table" w:customStyle="1" w:styleId="TableGrid2">
    <w:name w:val="Table Grid2"/>
    <w:basedOn w:val="TableNormal"/>
    <w:next w:val="TableGrid"/>
    <w:rsid w:val="008228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8228BB"/>
    <w:pPr>
      <w:spacing w:after="120" w:line="240" w:lineRule="auto"/>
      <w:ind w:firstLine="0"/>
      <w:jc w:val="left"/>
    </w:pPr>
    <w:rPr>
      <w:szCs w:val="20"/>
    </w:rPr>
  </w:style>
  <w:style w:type="paragraph" w:customStyle="1" w:styleId="Dash">
    <w:name w:val="Dash"/>
    <w:basedOn w:val="Normal"/>
    <w:qFormat/>
    <w:rsid w:val="008228BB"/>
    <w:pPr>
      <w:tabs>
        <w:tab w:val="clear" w:pos="432"/>
        <w:tab w:val="left" w:pos="288"/>
      </w:tabs>
      <w:spacing w:after="120" w:line="240" w:lineRule="auto"/>
      <w:ind w:left="792" w:hanging="360"/>
      <w:jc w:val="left"/>
    </w:pPr>
    <w:rPr>
      <w:szCs w:val="20"/>
    </w:rPr>
  </w:style>
  <w:style w:type="paragraph" w:customStyle="1" w:styleId="NumberedBullet">
    <w:name w:val="Numbered Bullet"/>
    <w:basedOn w:val="Normal"/>
    <w:link w:val="NumberedBulletChar"/>
    <w:qFormat/>
    <w:rsid w:val="008228BB"/>
    <w:pPr>
      <w:spacing w:after="120" w:line="240" w:lineRule="auto"/>
      <w:ind w:firstLine="0"/>
      <w:jc w:val="left"/>
    </w:pPr>
    <w:rPr>
      <w:szCs w:val="20"/>
    </w:rPr>
  </w:style>
  <w:style w:type="character" w:customStyle="1" w:styleId="NumberedBulletChar">
    <w:name w:val="Numbered Bullet Char"/>
    <w:basedOn w:val="DefaultParagraphFont"/>
    <w:link w:val="NumberedBullet"/>
    <w:rsid w:val="008228BB"/>
    <w:rPr>
      <w:szCs w:val="20"/>
    </w:rPr>
  </w:style>
  <w:style w:type="paragraph" w:customStyle="1" w:styleId="QuestIndent">
    <w:name w:val="!Quest Indent"/>
    <w:basedOn w:val="QUESTIONTEXT"/>
    <w:qFormat/>
    <w:rsid w:val="0042575D"/>
    <w:rPr>
      <w:rFonts w:eastAsia="Arial"/>
    </w:rPr>
  </w:style>
  <w:style w:type="paragraph" w:styleId="Revision">
    <w:name w:val="Revision"/>
    <w:hidden/>
    <w:uiPriority w:val="99"/>
    <w:semiHidden/>
    <w:rsid w:val="00443F02"/>
  </w:style>
  <w:style w:type="paragraph" w:styleId="BlockText">
    <w:name w:val="Block Text"/>
    <w:basedOn w:val="Normal"/>
    <w:rsid w:val="00385D3E"/>
    <w:pPr>
      <w:spacing w:line="240" w:lineRule="auto"/>
      <w:ind w:left="440" w:right="693" w:firstLine="0"/>
    </w:pPr>
    <w:rPr>
      <w:rFonts w:ascii="Arial" w:hAnsi="Arial" w:cs="Arial"/>
      <w:szCs w:val="20"/>
    </w:rPr>
  </w:style>
  <w:style w:type="paragraph" w:customStyle="1" w:styleId="BoxResponse">
    <w:name w:val="Box Response"/>
    <w:basedOn w:val="Normal"/>
    <w:link w:val="BoxResponseChar"/>
    <w:qFormat/>
    <w:rsid w:val="00385D3E"/>
    <w:pPr>
      <w:tabs>
        <w:tab w:val="clear" w:pos="432"/>
        <w:tab w:val="left" w:pos="1080"/>
        <w:tab w:val="left" w:pos="4680"/>
        <w:tab w:val="left" w:pos="8550"/>
      </w:tabs>
      <w:spacing w:before="120" w:line="240" w:lineRule="auto"/>
      <w:ind w:left="1080" w:hanging="360"/>
      <w:jc w:val="left"/>
    </w:pPr>
    <w:rPr>
      <w:rFonts w:ascii="Arial" w:hAnsi="Arial" w:cs="Arial"/>
      <w:sz w:val="20"/>
      <w:szCs w:val="20"/>
    </w:rPr>
  </w:style>
  <w:style w:type="character" w:customStyle="1" w:styleId="BoxResponseChar">
    <w:name w:val="Box Response Char"/>
    <w:basedOn w:val="DefaultParagraphFont"/>
    <w:link w:val="BoxResponse"/>
    <w:rsid w:val="00385D3E"/>
    <w:rPr>
      <w:rFonts w:ascii="Arial" w:hAnsi="Arial" w:cs="Arial"/>
      <w:sz w:val="20"/>
      <w:szCs w:val="20"/>
    </w:rPr>
  </w:style>
  <w:style w:type="paragraph" w:customStyle="1" w:styleId="Table-text">
    <w:name w:val="!Table-text"/>
    <w:basedOn w:val="RESPONSE"/>
    <w:qFormat/>
    <w:rsid w:val="00814494"/>
    <w:pPr>
      <w:spacing w:before="60" w:after="60"/>
      <w:ind w:left="360" w:right="144"/>
    </w:pPr>
  </w:style>
  <w:style w:type="paragraph" w:customStyle="1" w:styleId="MarkforAppendixTitle">
    <w:name w:val="Mark for Appendix Title"/>
    <w:basedOn w:val="Normal"/>
    <w:next w:val="Normal"/>
    <w:qFormat/>
    <w:rsid w:val="00803145"/>
    <w:pPr>
      <w:tabs>
        <w:tab w:val="clear" w:pos="432"/>
      </w:tabs>
      <w:spacing w:before="2640" w:after="240" w:line="240" w:lineRule="auto"/>
      <w:ind w:firstLine="0"/>
      <w:jc w:val="center"/>
      <w:outlineLvl w:val="1"/>
    </w:pPr>
    <w:rPr>
      <w:rFonts w:ascii="Arial Black" w:hAnsi="Arial Black"/>
      <w:caps/>
      <w:sz w:val="22"/>
      <w:szCs w:val="20"/>
    </w:rPr>
  </w:style>
  <w:style w:type="paragraph" w:styleId="BodyText">
    <w:name w:val="Body Text"/>
    <w:basedOn w:val="Normal"/>
    <w:link w:val="BodyTextChar"/>
    <w:uiPriority w:val="1"/>
    <w:qFormat/>
    <w:rsid w:val="00803145"/>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803145"/>
    <w:rPr>
      <w:rFonts w:cstheme="minorBidi"/>
      <w:b/>
      <w:bCs/>
    </w:rPr>
  </w:style>
  <w:style w:type="paragraph" w:customStyle="1" w:styleId="NOResponse">
    <w:name w:val="NO Response"/>
    <w:basedOn w:val="RESPONSE"/>
    <w:link w:val="NOResponseChar"/>
    <w:qFormat/>
    <w:rsid w:val="00E8343C"/>
    <w:pPr>
      <w:tabs>
        <w:tab w:val="clear" w:pos="8460"/>
        <w:tab w:val="left" w:pos="8467"/>
      </w:tabs>
      <w:spacing w:after="120"/>
      <w:ind w:right="1627" w:firstLine="0"/>
    </w:pPr>
  </w:style>
  <w:style w:type="character" w:customStyle="1" w:styleId="NOResponseChar">
    <w:name w:val="NO Response Char"/>
    <w:basedOn w:val="RESPONSEChar"/>
    <w:link w:val="NOResponse"/>
    <w:rsid w:val="00E8343C"/>
    <w:rPr>
      <w:rFonts w:ascii="Arial" w:eastAsia="Arial" w:hAnsi="Arial" w:cs="Arial"/>
      <w:sz w:val="20"/>
      <w:szCs w:val="20"/>
    </w:rPr>
  </w:style>
  <w:style w:type="character" w:styleId="Hyperlink">
    <w:name w:val="Hyperlink"/>
    <w:basedOn w:val="DefaultParagraphFont"/>
    <w:uiPriority w:val="99"/>
    <w:unhideWhenUsed/>
    <w:rsid w:val="000C0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19556">
      <w:bodyDiv w:val="1"/>
      <w:marLeft w:val="0"/>
      <w:marRight w:val="0"/>
      <w:marTop w:val="0"/>
      <w:marBottom w:val="0"/>
      <w:divBdr>
        <w:top w:val="none" w:sz="0" w:space="0" w:color="auto"/>
        <w:left w:val="none" w:sz="0" w:space="0" w:color="auto"/>
        <w:bottom w:val="none" w:sz="0" w:space="0" w:color="auto"/>
        <w:right w:val="none" w:sz="0" w:space="0" w:color="auto"/>
      </w:divBdr>
    </w:div>
    <w:div w:id="832842014">
      <w:bodyDiv w:val="1"/>
      <w:marLeft w:val="0"/>
      <w:marRight w:val="0"/>
      <w:marTop w:val="0"/>
      <w:marBottom w:val="0"/>
      <w:divBdr>
        <w:top w:val="none" w:sz="0" w:space="0" w:color="auto"/>
        <w:left w:val="none" w:sz="0" w:space="0" w:color="auto"/>
        <w:bottom w:val="none" w:sz="0" w:space="0" w:color="auto"/>
        <w:right w:val="none" w:sz="0" w:space="0" w:color="auto"/>
      </w:divBdr>
    </w:div>
    <w:div w:id="21276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bhcisurvey@mathematica-mp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8EEFA79ECC744B5564855CC46D6F7" ma:contentTypeVersion="0" ma:contentTypeDescription="Create a new document." ma:contentTypeScope="" ma:versionID="71108ebd220b025b91049e75479b6e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E92D-7166-4F7A-A70C-245F75DD3234}">
  <ds:schemaRefs>
    <ds:schemaRef ds:uri="http://schemas.microsoft.com/sharepoint/v3/contenttype/forms"/>
  </ds:schemaRefs>
</ds:datastoreItem>
</file>

<file path=customXml/itemProps2.xml><?xml version="1.0" encoding="utf-8"?>
<ds:datastoreItem xmlns:ds="http://schemas.openxmlformats.org/officeDocument/2006/customXml" ds:itemID="{081723C7-BDCF-4507-8D65-39B21CE32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F85FDB-1A5B-49D7-8B2C-6AAD222A5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D56060-DB72-4885-A8B0-83C1A4F0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8805</Words>
  <Characters>50192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PBCHI GRANTEE DIRECTOR SURVEY WEB DRAFT</vt:lpstr>
    </vt:vector>
  </TitlesOfParts>
  <Company>Mathematica, Inc</Company>
  <LinksUpToDate>false</LinksUpToDate>
  <CharactersWithSpaces>58880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PBCHI GRANTEE DIRECTOR SURVEY WEB DRAFT</dc:title>
  <dc:subject>CMOTO</dc:subject>
  <dc:creator>MATHEMATICA STAFF</dc:creator>
  <cp:keywords>PBCHI GRANTEE DIRECTOR SURVEY WEB DRAFT</cp:keywords>
  <dc:description>Sheena formatted for Lauren Maul (9/20/16)</dc:description>
  <cp:lastModifiedBy>Lauren Maul</cp:lastModifiedBy>
  <cp:revision>2</cp:revision>
  <cp:lastPrinted>2016-02-18T20:01:00Z</cp:lastPrinted>
  <dcterms:created xsi:type="dcterms:W3CDTF">2016-09-21T16:30:00Z</dcterms:created>
  <dcterms:modified xsi:type="dcterms:W3CDTF">2016-09-21T16:30:00Z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0x010100C238EEFA79ECC744B5564855CC46D6F7</vt:lpwstr>
  </property>
</Properties>
</file>