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62C7" w14:textId="77777777" w:rsidR="005579D7" w:rsidRDefault="005579D7" w:rsidP="005579D7">
      <w:pPr>
        <w:pageBreakBefore/>
        <w:spacing w:before="2640"/>
        <w:jc w:val="center"/>
        <w:rPr>
          <w:rFonts w:ascii="Arial Black" w:hAnsi="Arial Black"/>
          <w:caps/>
        </w:rPr>
      </w:pPr>
    </w:p>
    <w:p w14:paraId="55A628AF" w14:textId="08A0225F" w:rsidR="005579D7" w:rsidRDefault="005579D7" w:rsidP="005579D7">
      <w:pPr>
        <w:pStyle w:val="MarkforAppendixTitle"/>
        <w:spacing w:before="0" w:after="0"/>
      </w:pPr>
      <w:r>
        <w:t>APPENDIX B</w:t>
      </w:r>
      <w:r>
        <w:br/>
      </w:r>
      <w:r>
        <w:br/>
      </w:r>
      <w:r w:rsidRPr="005579D7">
        <w:t>PBHCI Grantee Frontline Staff Survey</w:t>
      </w:r>
    </w:p>
    <w:p w14:paraId="6273AAD9" w14:textId="77777777" w:rsidR="005579D7" w:rsidRDefault="005579D7" w:rsidP="005579D7">
      <w:pPr>
        <w:pStyle w:val="Heading1"/>
        <w:spacing w:after="0"/>
        <w:jc w:val="left"/>
        <w:rPr>
          <w:rFonts w:ascii="Arial" w:hAnsi="Arial" w:cs="Arial"/>
          <w:b w:val="0"/>
          <w:caps w:val="0"/>
          <w:sz w:val="20"/>
        </w:rPr>
      </w:pPr>
    </w:p>
    <w:p w14:paraId="0A6E288B" w14:textId="77777777" w:rsidR="005579D7" w:rsidRDefault="005579D7" w:rsidP="005579D7">
      <w:pPr>
        <w:sectPr w:rsidR="005579D7" w:rsidSect="0043613C">
          <w:footerReference w:type="default" r:id="rId11"/>
          <w:endnotePr>
            <w:numFmt w:val="decimal"/>
          </w:endnotePr>
          <w:pgSz w:w="12240" w:h="15840" w:code="1"/>
          <w:pgMar w:top="1440" w:right="1440" w:bottom="576" w:left="1440" w:header="720" w:footer="576" w:gutter="0"/>
          <w:cols w:space="720"/>
          <w:docGrid w:linePitch="150"/>
        </w:sectPr>
      </w:pPr>
    </w:p>
    <w:p w14:paraId="3F160A94" w14:textId="77777777" w:rsidR="005579D7" w:rsidRDefault="005579D7" w:rsidP="005579D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4BA09E71" w14:textId="77777777" w:rsidR="005579D7" w:rsidRPr="00803145" w:rsidRDefault="005579D7" w:rsidP="005579D7">
      <w:pPr>
        <w:sectPr w:rsidR="005579D7" w:rsidRPr="00803145" w:rsidSect="0043613C">
          <w:endnotePr>
            <w:numFmt w:val="decimal"/>
          </w:endnotePr>
          <w:pgSz w:w="12240" w:h="15840" w:code="1"/>
          <w:pgMar w:top="1440" w:right="1440" w:bottom="576" w:left="1440" w:header="720" w:footer="576" w:gutter="0"/>
          <w:cols w:space="720"/>
          <w:docGrid w:linePitch="150"/>
        </w:sectPr>
      </w:pPr>
    </w:p>
    <w:p w14:paraId="044E19A8" w14:textId="45BCB125" w:rsidR="00A74895" w:rsidRDefault="00A74895" w:rsidP="0040511F">
      <w:pPr>
        <w:pStyle w:val="Heading1"/>
        <w:spacing w:after="0"/>
        <w:jc w:val="left"/>
        <w:rPr>
          <w:rFonts w:ascii="Arial" w:hAnsi="Arial" w:cs="Arial"/>
          <w:b w:val="0"/>
          <w:caps w:val="0"/>
          <w:sz w:val="20"/>
        </w:rPr>
      </w:pPr>
      <w:r>
        <w:rPr>
          <w:rFonts w:ascii="Arial" w:hAnsi="Arial" w:cs="Arial"/>
          <w:b w:val="0"/>
          <w:caps w:val="0"/>
          <w:sz w:val="20"/>
        </w:rPr>
        <w:lastRenderedPageBreak/>
        <w:t>OMB No. XXXXX-xxx</w:t>
      </w:r>
    </w:p>
    <w:p w14:paraId="433AF821" w14:textId="77777777" w:rsidR="00A74895" w:rsidRPr="00B70F3D" w:rsidRDefault="00A74895" w:rsidP="0040511F">
      <w:pPr>
        <w:pStyle w:val="Heading1"/>
        <w:spacing w:after="1080"/>
        <w:jc w:val="left"/>
        <w:rPr>
          <w:rFonts w:ascii="Arial" w:hAnsi="Arial" w:cs="Arial"/>
          <w:b w:val="0"/>
          <w:caps w:val="0"/>
          <w:sz w:val="20"/>
        </w:rPr>
      </w:pPr>
      <w:r>
        <w:rPr>
          <w:rFonts w:ascii="Arial" w:hAnsi="Arial" w:cs="Arial"/>
          <w:b w:val="0"/>
          <w:caps w:val="0"/>
          <w:sz w:val="20"/>
        </w:rPr>
        <w:t>Expiration Date: xx/xx/20xx</w:t>
      </w:r>
    </w:p>
    <w:p w14:paraId="484DE95F" w14:textId="77777777" w:rsidR="00A74895" w:rsidRPr="00D965C6" w:rsidRDefault="00A74895" w:rsidP="0040511F">
      <w:pPr>
        <w:pStyle w:val="QCoverDate"/>
        <w:spacing w:before="600" w:after="480"/>
        <w:rPr>
          <w:rFonts w:ascii="Arial Black" w:hAnsi="Arial Black"/>
          <w:i w:val="0"/>
          <w:sz w:val="44"/>
          <w:szCs w:val="36"/>
        </w:rPr>
      </w:pPr>
      <w:r>
        <w:rPr>
          <w:rFonts w:ascii="Arial Black" w:hAnsi="Arial Black"/>
          <w:i w:val="0"/>
          <w:sz w:val="44"/>
          <w:szCs w:val="36"/>
        </w:rPr>
        <w:t>Primary and Behavioral Health Care Integration (PBHCI) Evaluation</w:t>
      </w:r>
    </w:p>
    <w:p w14:paraId="6FFEC41D" w14:textId="77777777" w:rsidR="00A74895" w:rsidRPr="00D965C6" w:rsidRDefault="00A74895" w:rsidP="0040511F">
      <w:pPr>
        <w:pStyle w:val="QCoverDate"/>
        <w:spacing w:after="480"/>
        <w:rPr>
          <w:rFonts w:ascii="Arial Black" w:hAnsi="Arial Black"/>
          <w:i w:val="0"/>
          <w:sz w:val="36"/>
          <w:szCs w:val="36"/>
        </w:rPr>
      </w:pPr>
      <w:r>
        <w:rPr>
          <w:rFonts w:ascii="Arial Black" w:hAnsi="Arial Black"/>
          <w:i w:val="0"/>
          <w:sz w:val="36"/>
          <w:szCs w:val="36"/>
        </w:rPr>
        <w:t>FRONT LINE STAFF</w:t>
      </w:r>
      <w:r w:rsidRPr="00D965C6">
        <w:rPr>
          <w:rFonts w:ascii="Arial Black" w:hAnsi="Arial Black"/>
          <w:i w:val="0"/>
          <w:sz w:val="36"/>
          <w:szCs w:val="36"/>
        </w:rPr>
        <w:t xml:space="preserve"> SURVEY</w:t>
      </w:r>
    </w:p>
    <w:p w14:paraId="60C511A1" w14:textId="654E63E7" w:rsidR="007353FD" w:rsidRPr="007353FD" w:rsidRDefault="00A74895" w:rsidP="004D2FE0">
      <w:pPr>
        <w:pStyle w:val="QCoverDate"/>
        <w:spacing w:after="480"/>
      </w:pPr>
      <w:r>
        <w:t xml:space="preserve"> (DRAFT)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7353FD" w:rsidRPr="007353FD" w14:paraId="1D082663" w14:textId="77777777" w:rsidTr="00BF76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422EC0" w14:textId="77777777" w:rsidR="007353FD" w:rsidRPr="007353FD" w:rsidRDefault="007353FD" w:rsidP="004D2FE0">
            <w:pPr>
              <w:tabs>
                <w:tab w:val="left" w:pos="432"/>
              </w:tabs>
              <w:spacing w:before="60" w:after="60"/>
              <w:rPr>
                <w:caps/>
                <w:sz w:val="20"/>
                <w:szCs w:val="20"/>
              </w:rPr>
            </w:pPr>
            <w:r w:rsidRPr="007353FD">
              <w:rPr>
                <w:bCs/>
                <w:caps/>
                <w:sz w:val="20"/>
                <w:szCs w:val="20"/>
              </w:rPr>
              <w:t>all</w:t>
            </w:r>
          </w:p>
        </w:tc>
      </w:tr>
    </w:tbl>
    <w:p w14:paraId="5CB56501" w14:textId="6520FB02" w:rsidR="007353FD" w:rsidRPr="007353FD" w:rsidRDefault="007353FD" w:rsidP="007353FD">
      <w:pPr>
        <w:spacing w:before="120" w:after="120"/>
        <w:ind w:right="10"/>
        <w:rPr>
          <w:sz w:val="20"/>
          <w:szCs w:val="20"/>
        </w:rPr>
      </w:pPr>
      <w:r w:rsidRPr="007353FD">
        <w:rPr>
          <w:b/>
          <w:sz w:val="20"/>
          <w:szCs w:val="20"/>
        </w:rPr>
        <w:t xml:space="preserve">Intro1. </w:t>
      </w:r>
      <w:r w:rsidR="00BF76E7" w:rsidRPr="00BF76E7">
        <w:rPr>
          <w:sz w:val="20"/>
          <w:szCs w:val="20"/>
        </w:rPr>
        <w:t>This questionnaire is part of the Primary and Behavioral Health Care Integration (PBHCI) Evaluation, a national evaluation being conducted for the Substance Abuse and Mental Health Services Administration (SAMHSA) by Mathematica Policy Research. The questionnaire asks about your role and responsibilities, training, providing care, experiences integrating care, and staff interaction.</w:t>
      </w:r>
    </w:p>
    <w:p w14:paraId="35F0BB52" w14:textId="77777777" w:rsidR="007353FD" w:rsidRPr="007353FD" w:rsidRDefault="007353FD" w:rsidP="007353FD">
      <w:pPr>
        <w:spacing w:before="120" w:after="120"/>
        <w:ind w:right="10"/>
        <w:rPr>
          <w:b/>
          <w:bCs/>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7353FD" w:rsidRPr="007353FD" w14:paraId="4390E9F1" w14:textId="77777777" w:rsidTr="00BF76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4EF81A" w14:textId="77777777" w:rsidR="007353FD" w:rsidRPr="007353FD" w:rsidRDefault="007353FD" w:rsidP="004D2FE0">
            <w:pPr>
              <w:tabs>
                <w:tab w:val="left" w:pos="432"/>
              </w:tabs>
              <w:spacing w:before="60" w:after="60"/>
              <w:rPr>
                <w:caps/>
                <w:sz w:val="20"/>
                <w:szCs w:val="20"/>
              </w:rPr>
            </w:pPr>
            <w:r w:rsidRPr="007353FD">
              <w:rPr>
                <w:bCs/>
                <w:caps/>
                <w:sz w:val="20"/>
                <w:szCs w:val="20"/>
              </w:rPr>
              <w:t>all</w:t>
            </w:r>
          </w:p>
        </w:tc>
      </w:tr>
    </w:tbl>
    <w:p w14:paraId="207278F8" w14:textId="77777777" w:rsidR="007353FD" w:rsidRPr="007353FD" w:rsidRDefault="007353FD" w:rsidP="007353FD">
      <w:pPr>
        <w:spacing w:before="120" w:after="120"/>
        <w:ind w:right="10"/>
        <w:rPr>
          <w:sz w:val="20"/>
          <w:szCs w:val="20"/>
        </w:rPr>
      </w:pPr>
      <w:r w:rsidRPr="007353FD">
        <w:rPr>
          <w:b/>
          <w:bCs/>
          <w:sz w:val="20"/>
          <w:szCs w:val="20"/>
        </w:rPr>
        <w:t>Intro2. We want you to know that:</w:t>
      </w:r>
    </w:p>
    <w:p w14:paraId="62977A83" w14:textId="200C3776" w:rsidR="007353FD" w:rsidRPr="007353FD" w:rsidRDefault="007353FD" w:rsidP="007353FD">
      <w:pPr>
        <w:spacing w:before="120" w:after="120"/>
        <w:ind w:right="10"/>
        <w:rPr>
          <w:sz w:val="20"/>
          <w:szCs w:val="20"/>
        </w:rPr>
      </w:pPr>
      <w:r w:rsidRPr="007353FD">
        <w:rPr>
          <w:sz w:val="20"/>
          <w:szCs w:val="20"/>
        </w:rPr>
        <w:t xml:space="preserve">This survey is voluntary, but your response is critical for producing valid and reliable data. You may skip any questions you do not wish to answer; however, we hope that you answer as many questions as you can. Your answers to questions will not affect your job or any hiring decisions now or in the future and will only be shared with the Mathematica study team. Participation in the </w:t>
      </w:r>
      <w:r w:rsidR="00FB3106">
        <w:rPr>
          <w:sz w:val="20"/>
          <w:szCs w:val="20"/>
        </w:rPr>
        <w:t>Front Line S</w:t>
      </w:r>
      <w:r w:rsidR="00212C5C">
        <w:rPr>
          <w:sz w:val="20"/>
          <w:szCs w:val="20"/>
        </w:rPr>
        <w:t>taff</w:t>
      </w:r>
      <w:r w:rsidR="00FB3106">
        <w:rPr>
          <w:sz w:val="20"/>
          <w:szCs w:val="20"/>
        </w:rPr>
        <w:t xml:space="preserve"> S</w:t>
      </w:r>
      <w:r w:rsidRPr="007353FD">
        <w:rPr>
          <w:sz w:val="20"/>
          <w:szCs w:val="20"/>
        </w:rPr>
        <w:t xml:space="preserve">urvey will not impose any risks to you as a respondent. </w:t>
      </w:r>
    </w:p>
    <w:p w14:paraId="6843EB2C" w14:textId="06CF9BC9" w:rsidR="007353FD" w:rsidRPr="007353FD" w:rsidRDefault="007353FD" w:rsidP="007353FD">
      <w:pPr>
        <w:spacing w:before="120" w:after="120"/>
        <w:ind w:right="14"/>
        <w:rPr>
          <w:sz w:val="20"/>
          <w:szCs w:val="20"/>
        </w:rPr>
      </w:pPr>
      <w:r w:rsidRPr="007353FD">
        <w:rPr>
          <w:sz w:val="20"/>
          <w:szCs w:val="20"/>
        </w:rPr>
        <w:t>SAMHSA is committed to protecting the privacy of individuals who participate in surveys. All information you provide will be kept strictly confidential and used for research purposes only. Your answers will be combined with other surveys, and no information identifying individual</w:t>
      </w:r>
      <w:r w:rsidR="00212C5C">
        <w:rPr>
          <w:sz w:val="20"/>
          <w:szCs w:val="20"/>
        </w:rPr>
        <w:t xml:space="preserve">s </w:t>
      </w:r>
      <w:r w:rsidRPr="007353FD">
        <w:rPr>
          <w:sz w:val="20"/>
          <w:szCs w:val="20"/>
        </w:rPr>
        <w:t>will be released.</w:t>
      </w:r>
    </w:p>
    <w:p w14:paraId="10A1F34B" w14:textId="77777777" w:rsidR="007353FD" w:rsidRPr="007353FD" w:rsidRDefault="007353FD" w:rsidP="007353FD">
      <w:pPr>
        <w:ind w:right="10"/>
        <w:rPr>
          <w:sz w:val="20"/>
          <w:szCs w:val="20"/>
        </w:rPr>
      </w:pPr>
      <w:r w:rsidRPr="007353FD">
        <w:rPr>
          <w:sz w:val="20"/>
          <w:szCs w:val="20"/>
          <w:highlight w:val="yellow"/>
        </w:rPr>
        <w:t>If you have any questions about your rights as a research volunteer, contact [NAME] at New England IRB, toll free at 1-800-232-9570.</w:t>
      </w:r>
    </w:p>
    <w:p w14:paraId="0457ADB4" w14:textId="3C547543" w:rsidR="007353FD" w:rsidRPr="007353FD" w:rsidRDefault="007353FD" w:rsidP="00212C5C">
      <w:pPr>
        <w:spacing w:before="120" w:after="120"/>
        <w:ind w:left="389" w:right="14" w:hanging="389"/>
        <w:rPr>
          <w:sz w:val="20"/>
          <w:szCs w:val="20"/>
        </w:rPr>
      </w:pPr>
      <w:r w:rsidRPr="007353FD">
        <w:rPr>
          <w:sz w:val="20"/>
          <w:szCs w:val="20"/>
        </w:rPr>
        <w:t xml:space="preserve">Thank you </w:t>
      </w:r>
      <w:r w:rsidR="0027595A">
        <w:rPr>
          <w:sz w:val="20"/>
          <w:szCs w:val="20"/>
        </w:rPr>
        <w:t>for your help with this survey.</w:t>
      </w:r>
    </w:p>
    <w:p w14:paraId="32AF754F" w14:textId="18A6529A" w:rsidR="00005577" w:rsidRDefault="00005577">
      <w:pPr>
        <w:spacing w:after="200" w:line="276" w:lineRule="auto"/>
        <w:jc w:val="left"/>
        <w:rPr>
          <w:sz w:val="20"/>
          <w:szCs w:val="24"/>
        </w:rPr>
      </w:pPr>
      <w:r>
        <w:rPr>
          <w:sz w:val="20"/>
          <w:szCs w:val="24"/>
        </w:rPr>
        <w:br w:type="page"/>
      </w:r>
    </w:p>
    <w:p w14:paraId="3FBBADBF" w14:textId="77777777" w:rsidR="007353FD" w:rsidRPr="007353FD" w:rsidRDefault="007353FD" w:rsidP="007353FD">
      <w:pPr>
        <w:tabs>
          <w:tab w:val="left" w:pos="432"/>
        </w:tabs>
        <w:autoSpaceDE w:val="0"/>
        <w:autoSpaceDN w:val="0"/>
        <w:jc w:val="left"/>
        <w:rPr>
          <w:sz w:val="20"/>
          <w:szCs w:val="2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7353FD" w:rsidRPr="007353FD" w14:paraId="3B522458" w14:textId="77777777" w:rsidTr="00BF76E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03423E8" w14:textId="77777777" w:rsidR="007353FD" w:rsidRPr="007353FD" w:rsidRDefault="007353FD" w:rsidP="004D2FE0">
            <w:pPr>
              <w:tabs>
                <w:tab w:val="left" w:pos="432"/>
              </w:tabs>
              <w:spacing w:before="60" w:after="60"/>
              <w:rPr>
                <w:caps/>
                <w:sz w:val="20"/>
                <w:szCs w:val="20"/>
              </w:rPr>
            </w:pPr>
            <w:r w:rsidRPr="007353FD">
              <w:rPr>
                <w:bCs/>
                <w:caps/>
                <w:sz w:val="20"/>
                <w:szCs w:val="20"/>
              </w:rPr>
              <w:t>all</w:t>
            </w:r>
          </w:p>
        </w:tc>
      </w:tr>
    </w:tbl>
    <w:p w14:paraId="0F235C44" w14:textId="77777777" w:rsidR="0027595A" w:rsidRDefault="0027595A" w:rsidP="007353FD">
      <w:pPr>
        <w:tabs>
          <w:tab w:val="left" w:pos="432"/>
        </w:tabs>
        <w:autoSpaceDE w:val="0"/>
        <w:autoSpaceDN w:val="0"/>
        <w:jc w:val="left"/>
        <w:rPr>
          <w:rFonts w:ascii="Times New Roman" w:hAnsi="Times New Roman" w:cs="Times New Roman"/>
          <w:sz w:val="20"/>
          <w:szCs w:val="24"/>
        </w:rPr>
      </w:pPr>
    </w:p>
    <w:p w14:paraId="6262FE64" w14:textId="77777777" w:rsidR="007353FD" w:rsidRPr="007353FD" w:rsidRDefault="007353FD" w:rsidP="007353FD">
      <w:pPr>
        <w:tabs>
          <w:tab w:val="left" w:pos="432"/>
        </w:tabs>
        <w:autoSpaceDE w:val="0"/>
        <w:autoSpaceDN w:val="0"/>
        <w:jc w:val="left"/>
        <w:rPr>
          <w:sz w:val="20"/>
          <w:szCs w:val="24"/>
        </w:rPr>
      </w:pPr>
      <w:r w:rsidRPr="007353FD">
        <w:rPr>
          <w:b/>
          <w:bCs/>
          <w:sz w:val="20"/>
          <w:szCs w:val="24"/>
        </w:rPr>
        <w:t>Intro3.</w:t>
      </w:r>
    </w:p>
    <w:p w14:paraId="0AC62935" w14:textId="77777777" w:rsidR="007353FD" w:rsidRPr="007353FD" w:rsidRDefault="007353FD" w:rsidP="007353FD">
      <w:pPr>
        <w:tabs>
          <w:tab w:val="left" w:pos="432"/>
        </w:tabs>
        <w:autoSpaceDE w:val="0"/>
        <w:autoSpaceDN w:val="0"/>
        <w:jc w:val="left"/>
        <w:rPr>
          <w:rFonts w:ascii="Times New Roman" w:hAnsi="Times New Roman" w:cs="Times New Roman"/>
          <w:sz w:val="20"/>
          <w:szCs w:val="24"/>
        </w:rPr>
      </w:pPr>
    </w:p>
    <w:p w14:paraId="6F2798CA" w14:textId="77777777" w:rsidR="007353FD" w:rsidRPr="007353FD" w:rsidRDefault="007353FD" w:rsidP="007353FD">
      <w:pPr>
        <w:jc w:val="left"/>
        <w:rPr>
          <w:sz w:val="20"/>
          <w:szCs w:val="20"/>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7353FD" w:rsidRPr="007353FD" w14:paraId="459BDCE1" w14:textId="77777777" w:rsidTr="00BF76E7">
        <w:trPr>
          <w:trHeight w:val="1420"/>
          <w:jc w:val="center"/>
        </w:trPr>
        <w:tc>
          <w:tcPr>
            <w:tcW w:w="9513" w:type="dxa"/>
            <w:tcBorders>
              <w:top w:val="single" w:sz="4" w:space="0" w:color="auto"/>
              <w:left w:val="single" w:sz="4" w:space="0" w:color="auto"/>
              <w:bottom w:val="single" w:sz="4" w:space="0" w:color="auto"/>
              <w:right w:val="single" w:sz="4" w:space="0" w:color="auto"/>
            </w:tcBorders>
          </w:tcPr>
          <w:p w14:paraId="5D1D629C" w14:textId="77777777" w:rsidR="007353FD" w:rsidRPr="007353FD" w:rsidRDefault="007353FD" w:rsidP="007353FD">
            <w:pPr>
              <w:tabs>
                <w:tab w:val="left" w:pos="432"/>
              </w:tabs>
              <w:jc w:val="left"/>
              <w:rPr>
                <w:sz w:val="15"/>
                <w:szCs w:val="15"/>
              </w:rPr>
            </w:pPr>
          </w:p>
          <w:p w14:paraId="4B5CE3CC" w14:textId="77777777" w:rsidR="007353FD" w:rsidRPr="007353FD" w:rsidRDefault="007353FD" w:rsidP="007353FD">
            <w:pPr>
              <w:tabs>
                <w:tab w:val="left" w:pos="432"/>
              </w:tabs>
              <w:jc w:val="left"/>
              <w:rPr>
                <w:color w:val="000080"/>
                <w:sz w:val="15"/>
                <w:szCs w:val="15"/>
              </w:rPr>
            </w:pPr>
            <w:r w:rsidRPr="007353FD">
              <w:rPr>
                <w:sz w:val="15"/>
                <w:szCs w:val="15"/>
              </w:rP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30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14:paraId="0775806E" w14:textId="77777777" w:rsidR="007353FD" w:rsidRPr="007353FD" w:rsidRDefault="007353FD" w:rsidP="007353FD">
      <w:pPr>
        <w:tabs>
          <w:tab w:val="left" w:pos="1080"/>
          <w:tab w:val="left" w:pos="4680"/>
          <w:tab w:val="left" w:pos="8550"/>
        </w:tabs>
        <w:spacing w:before="120"/>
        <w:jc w:val="left"/>
        <w:rPr>
          <w:sz w:val="20"/>
          <w:szCs w:val="20"/>
        </w:rPr>
      </w:pPr>
      <w:r w:rsidRPr="007353FD">
        <w:rPr>
          <w:sz w:val="20"/>
          <w:szCs w:val="20"/>
        </w:rPr>
        <w:tab/>
      </w:r>
      <w:r w:rsidRPr="007353FD">
        <w:rPr>
          <w:sz w:val="20"/>
          <w:szCs w:val="20"/>
        </w:rPr>
        <w:tab/>
      </w:r>
    </w:p>
    <w:tbl>
      <w:tblPr>
        <w:tblStyle w:val="TableGrid"/>
        <w:tblW w:w="0" w:type="auto"/>
        <w:tblLook w:val="04A0" w:firstRow="1" w:lastRow="0" w:firstColumn="1" w:lastColumn="0" w:noHBand="0" w:noVBand="1"/>
      </w:tblPr>
      <w:tblGrid>
        <w:gridCol w:w="9440"/>
      </w:tblGrid>
      <w:tr w:rsidR="00005577" w14:paraId="0E12E4DC" w14:textId="77777777" w:rsidTr="00005577">
        <w:trPr>
          <w:cantSplit/>
        </w:trPr>
        <w:tc>
          <w:tcPr>
            <w:tcW w:w="9440" w:type="dxa"/>
          </w:tcPr>
          <w:p w14:paraId="221B5830" w14:textId="3644DF77" w:rsidR="00005577" w:rsidRPr="00005577" w:rsidRDefault="00005577" w:rsidP="00005577">
            <w:pPr>
              <w:spacing w:before="60" w:after="60"/>
              <w:jc w:val="left"/>
              <w:rPr>
                <w:sz w:val="20"/>
                <w:szCs w:val="24"/>
              </w:rPr>
            </w:pPr>
            <w:r w:rsidRPr="00005577">
              <w:rPr>
                <w:sz w:val="20"/>
                <w:szCs w:val="24"/>
              </w:rPr>
              <w:t>[GLOBAL SOFT CHECK: IF ANY RESPONSE = BLANK:  Please provide an answer to this question</w:t>
            </w:r>
            <w:r>
              <w:rPr>
                <w:sz w:val="20"/>
                <w:szCs w:val="24"/>
              </w:rPr>
              <w:t xml:space="preserve"> </w:t>
            </w:r>
            <w:r w:rsidRPr="00005577">
              <w:rPr>
                <w:sz w:val="20"/>
                <w:szCs w:val="24"/>
              </w:rPr>
              <w:t>or click Continue.]</w:t>
            </w:r>
            <w:r w:rsidRPr="00005577" w:rsidDel="007353FD">
              <w:t xml:space="preserve"> </w:t>
            </w:r>
          </w:p>
        </w:tc>
      </w:tr>
    </w:tbl>
    <w:p w14:paraId="026BE504" w14:textId="3D6825E3" w:rsidR="00B6431C" w:rsidRDefault="00B6431C">
      <w:pPr>
        <w:spacing w:after="200" w:line="276" w:lineRule="auto"/>
        <w:jc w:val="left"/>
        <w:rPr>
          <w:rFonts w:ascii="Arial Black" w:hAnsi="Arial Black"/>
          <w:sz w:val="36"/>
          <w:szCs w:val="28"/>
        </w:rPr>
        <w:sectPr w:rsidR="00B6431C" w:rsidSect="00275204">
          <w:headerReference w:type="default" r:id="rId12"/>
          <w:pgSz w:w="12240" w:h="15840"/>
          <w:pgMar w:top="1440" w:right="1350" w:bottom="1440" w:left="1440" w:header="720" w:footer="720" w:gutter="0"/>
          <w:cols w:space="720"/>
          <w:docGrid w:linePitch="360"/>
        </w:sectPr>
      </w:pPr>
    </w:p>
    <w:p w14:paraId="50A6B7DF" w14:textId="77777777" w:rsidR="00335EED" w:rsidRPr="00C55F5C" w:rsidRDefault="00335EED" w:rsidP="00A00263">
      <w:pPr>
        <w:spacing w:after="240"/>
        <w:outlineLvl w:val="0"/>
        <w:rPr>
          <w:b/>
          <w:sz w:val="24"/>
          <w:szCs w:val="24"/>
          <w:u w:val="single"/>
        </w:rPr>
      </w:pPr>
      <w:r w:rsidRPr="00C55F5C">
        <w:rPr>
          <w:b/>
          <w:sz w:val="24"/>
          <w:szCs w:val="24"/>
          <w:u w:val="single"/>
        </w:rPr>
        <w:lastRenderedPageBreak/>
        <w:t>SECTION A. YOUR ROLE AND RESPONSIBILITIES IN THE PBHCI PROGRAM</w:t>
      </w:r>
    </w:p>
    <w:tbl>
      <w:tblPr>
        <w:tblW w:w="5000" w:type="pct"/>
        <w:tblLook w:val="04A0" w:firstRow="1" w:lastRow="0" w:firstColumn="1" w:lastColumn="0" w:noHBand="0" w:noVBand="1"/>
      </w:tblPr>
      <w:tblGrid>
        <w:gridCol w:w="9440"/>
      </w:tblGrid>
      <w:tr w:rsidR="007C4E94" w:rsidRPr="00222236" w14:paraId="295C9F35"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15808F7" w14:textId="0B20E262" w:rsidR="007C4E94" w:rsidRPr="00222236" w:rsidRDefault="00147F65" w:rsidP="00147F65">
            <w:pPr>
              <w:spacing w:before="60" w:after="60"/>
              <w:jc w:val="left"/>
              <w:rPr>
                <w:caps/>
                <w:sz w:val="20"/>
                <w:szCs w:val="20"/>
              </w:rPr>
            </w:pPr>
            <w:r>
              <w:rPr>
                <w:bCs/>
                <w:caps/>
                <w:sz w:val="20"/>
                <w:szCs w:val="20"/>
              </w:rPr>
              <w:t>ALL</w:t>
            </w:r>
          </w:p>
        </w:tc>
      </w:tr>
      <w:tr w:rsidR="00032D36" w:rsidRPr="00222236" w14:paraId="2434235B" w14:textId="77777777" w:rsidTr="004D2FE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4EF01" w14:textId="77777777" w:rsidR="00032D36" w:rsidRDefault="00032D36" w:rsidP="00032D36">
            <w:pPr>
              <w:spacing w:before="60" w:after="60"/>
              <w:jc w:val="left"/>
              <w:rPr>
                <w:bCs/>
                <w:caps/>
                <w:sz w:val="20"/>
              </w:rPr>
            </w:pPr>
            <w:r>
              <w:rPr>
                <w:bCs/>
                <w:sz w:val="20"/>
                <w:szCs w:val="20"/>
              </w:rPr>
              <w:t>PROGRAMMER: IF A1</w:t>
            </w:r>
            <w:r w:rsidR="000D6D04">
              <w:rPr>
                <w:bCs/>
                <w:caps/>
                <w:sz w:val="20"/>
              </w:rPr>
              <w:t xml:space="preserve"> =</w:t>
            </w:r>
            <w:r>
              <w:rPr>
                <w:bCs/>
                <w:caps/>
                <w:sz w:val="20"/>
              </w:rPr>
              <w:t xml:space="preserve"> 1 aFTER HARD CHECKS, GO TO END SCREEN 1 (INELIGIBLE) </w:t>
            </w:r>
          </w:p>
          <w:p w14:paraId="56B6219B" w14:textId="1ACD79D5" w:rsidR="003C2904" w:rsidRDefault="003C2904" w:rsidP="00032D36">
            <w:pPr>
              <w:spacing w:before="60" w:after="60"/>
              <w:jc w:val="left"/>
              <w:rPr>
                <w:bCs/>
                <w:caps/>
                <w:sz w:val="20"/>
                <w:szCs w:val="20"/>
              </w:rPr>
            </w:pPr>
            <w:r>
              <w:rPr>
                <w:bCs/>
                <w:caps/>
                <w:sz w:val="20"/>
              </w:rPr>
              <w:t xml:space="preserve">If </w:t>
            </w:r>
            <w:r w:rsidR="00BD5EE7">
              <w:rPr>
                <w:bCs/>
                <w:caps/>
                <w:sz w:val="20"/>
              </w:rPr>
              <w:t>A1 ≠ 1-22, 26-29 AND (</w:t>
            </w:r>
            <w:r>
              <w:rPr>
                <w:bCs/>
                <w:caps/>
                <w:sz w:val="20"/>
              </w:rPr>
              <w:t xml:space="preserve">a1 = 23, 24, </w:t>
            </w:r>
            <w:r w:rsidR="00BD5EE7">
              <w:rPr>
                <w:bCs/>
                <w:caps/>
                <w:sz w:val="20"/>
              </w:rPr>
              <w:t>And/</w:t>
            </w:r>
            <w:r>
              <w:rPr>
                <w:bCs/>
                <w:caps/>
                <w:sz w:val="20"/>
              </w:rPr>
              <w:t>OR 25</w:t>
            </w:r>
            <w:r w:rsidR="00BD5EE7">
              <w:rPr>
                <w:bCs/>
                <w:caps/>
                <w:sz w:val="20"/>
              </w:rPr>
              <w:t>)</w:t>
            </w:r>
            <w:r>
              <w:rPr>
                <w:bCs/>
                <w:caps/>
                <w:sz w:val="20"/>
              </w:rPr>
              <w:t xml:space="preserve"> after hard checks, go to end screen 2 (ineligible)</w:t>
            </w:r>
          </w:p>
        </w:tc>
      </w:tr>
    </w:tbl>
    <w:p w14:paraId="26E8BF67" w14:textId="39BC932F" w:rsidR="00335EED" w:rsidRDefault="00335EED" w:rsidP="005F302F">
      <w:pPr>
        <w:pStyle w:val="QIndent"/>
      </w:pPr>
      <w:r>
        <w:t>A1.</w:t>
      </w:r>
      <w:r w:rsidR="00B85836">
        <w:t xml:space="preserve"> </w:t>
      </w:r>
      <w:r w:rsidR="00B85836">
        <w:tab/>
      </w:r>
      <w:r w:rsidRPr="007D4BD2">
        <w:t xml:space="preserve">Which of the following best describes your role </w:t>
      </w:r>
      <w:r w:rsidRPr="007D4BD2">
        <w:rPr>
          <w:u w:val="single"/>
        </w:rPr>
        <w:t>in the PBHCI program</w:t>
      </w:r>
      <w:r w:rsidRPr="007D4BD2">
        <w:t>?</w:t>
      </w:r>
      <w:r w:rsidR="00BB23D5">
        <w:t xml:space="preserve"> [A hard edit check will appear to direct respondent to the Director Survey if the first response option is selected. Respondent will not be able to continue with this survey.]</w:t>
      </w:r>
    </w:p>
    <w:p w14:paraId="4A03A0A5" w14:textId="3947A9F3" w:rsidR="00335EED" w:rsidRPr="00B6431C" w:rsidRDefault="00231AFD" w:rsidP="00B6431C">
      <w:pPr>
        <w:pStyle w:val="SELECTONEMARKALL"/>
        <w:rPr>
          <w:rStyle w:val="SELECTONEMARKALLChar"/>
          <w:rFonts w:eastAsia="Arial"/>
          <w:i/>
        </w:rPr>
      </w:pPr>
      <w:r w:rsidRPr="00B6431C">
        <w:rPr>
          <w:rStyle w:val="SELECTONEMARKALLChar"/>
          <w:rFonts w:eastAsia="Arial"/>
          <w:i/>
        </w:rPr>
        <w:t>Select all</w:t>
      </w:r>
      <w:r w:rsidR="00335EED" w:rsidRPr="00B6431C">
        <w:rPr>
          <w:rStyle w:val="SELECTONEMARKALLChar"/>
          <w:rFonts w:eastAsia="Arial"/>
          <w:i/>
        </w:rPr>
        <w:t xml:space="preserve"> that apply</w:t>
      </w:r>
    </w:p>
    <w:p w14:paraId="57012C2E" w14:textId="3DDF8693" w:rsidR="005F302F" w:rsidRDefault="00432283" w:rsidP="00231AFD">
      <w:pPr>
        <w:pStyle w:val="RESPONSE"/>
        <w:rPr>
          <w:sz w:val="16"/>
          <w:szCs w:val="16"/>
        </w:rPr>
      </w:pPr>
      <w:r w:rsidRPr="00893888">
        <w:sym w:font="Wingdings" w:char="F06F"/>
      </w:r>
      <w:r w:rsidRPr="00893888">
        <w:tab/>
      </w:r>
      <w:r w:rsidRPr="008228BB">
        <w:t>PBHCI program manager/</w:t>
      </w:r>
      <w:r w:rsidR="00DE6232">
        <w:t>director/</w:t>
      </w:r>
      <w:r w:rsidRPr="008228BB">
        <w:t>administrator</w:t>
      </w:r>
      <w:r>
        <w:tab/>
        <w:t>1</w:t>
      </w:r>
      <w:r w:rsidR="00894887">
        <w:tab/>
      </w:r>
    </w:p>
    <w:p w14:paraId="306521CD" w14:textId="6AA02888" w:rsidR="007814A0" w:rsidRPr="008228BB" w:rsidRDefault="007814A0" w:rsidP="00231AFD">
      <w:pPr>
        <w:pStyle w:val="RESPONSE"/>
      </w:pPr>
      <w:r w:rsidRPr="00893888">
        <w:sym w:font="Wingdings" w:char="F06F"/>
      </w:r>
      <w:r w:rsidRPr="00893888">
        <w:tab/>
      </w:r>
      <w:r w:rsidR="002B2516">
        <w:t>Medical/c</w:t>
      </w:r>
      <w:r w:rsidRPr="008228BB">
        <w:t>linical director</w:t>
      </w:r>
      <w:r>
        <w:tab/>
        <w:t>2</w:t>
      </w:r>
    </w:p>
    <w:p w14:paraId="32CE8A4B" w14:textId="77777777" w:rsidR="007814A0" w:rsidRPr="008228BB" w:rsidRDefault="007814A0" w:rsidP="00231AFD">
      <w:pPr>
        <w:pStyle w:val="RESPONSE"/>
      </w:pPr>
      <w:r w:rsidRPr="00893888">
        <w:sym w:font="Wingdings" w:char="F06F"/>
      </w:r>
      <w:r>
        <w:tab/>
      </w:r>
      <w:r w:rsidRPr="008228BB">
        <w:t>Therapist/counselor</w:t>
      </w:r>
      <w:r>
        <w:tab/>
        <w:t>3</w:t>
      </w:r>
    </w:p>
    <w:p w14:paraId="389C2A66" w14:textId="77777777" w:rsidR="007814A0" w:rsidRPr="008228BB" w:rsidRDefault="007814A0" w:rsidP="00231AFD">
      <w:pPr>
        <w:pStyle w:val="RESPONSE"/>
      </w:pPr>
      <w:r w:rsidRPr="00893888">
        <w:sym w:font="Wingdings" w:char="F06F"/>
      </w:r>
      <w:r>
        <w:tab/>
      </w:r>
      <w:r w:rsidRPr="008228BB">
        <w:t>Care coordinator/patient navigator</w:t>
      </w:r>
      <w:r>
        <w:t>/case manager</w:t>
      </w:r>
      <w:r>
        <w:tab/>
        <w:t>4</w:t>
      </w:r>
    </w:p>
    <w:p w14:paraId="5A136C03" w14:textId="6C8D9F8D" w:rsidR="007814A0" w:rsidRDefault="007814A0" w:rsidP="00231AFD">
      <w:pPr>
        <w:pStyle w:val="RESPONSE"/>
      </w:pPr>
      <w:r w:rsidRPr="00893888">
        <w:sym w:font="Wingdings" w:char="F06F"/>
      </w:r>
      <w:r>
        <w:tab/>
      </w:r>
      <w:r w:rsidRPr="008228BB">
        <w:t>Medical assistant/nursing assistant</w:t>
      </w:r>
      <w:r w:rsidR="001C589F">
        <w:tab/>
        <w:t>5</w:t>
      </w:r>
    </w:p>
    <w:p w14:paraId="36238A94" w14:textId="102ED19F" w:rsidR="007814A0" w:rsidRPr="00C73C7C" w:rsidRDefault="007814A0" w:rsidP="00231AFD">
      <w:pPr>
        <w:pStyle w:val="RESPONSE"/>
      </w:pPr>
      <w:r w:rsidRPr="00C73C7C">
        <w:sym w:font="Wingdings" w:char="F06F"/>
      </w:r>
      <w:r w:rsidRPr="00C73C7C">
        <w:tab/>
        <w:t>Licensed practical nurse</w:t>
      </w:r>
      <w:r w:rsidRPr="00C73C7C">
        <w:tab/>
      </w:r>
      <w:r w:rsidR="001C589F">
        <w:t>6</w:t>
      </w:r>
    </w:p>
    <w:p w14:paraId="0C88214B" w14:textId="6F2C7BBA" w:rsidR="007814A0" w:rsidRDefault="007814A0" w:rsidP="00231AFD">
      <w:pPr>
        <w:pStyle w:val="RESPONSE"/>
      </w:pPr>
      <w:r w:rsidRPr="00893888">
        <w:sym w:font="Wingdings" w:char="F06F"/>
      </w:r>
      <w:r>
        <w:tab/>
      </w:r>
      <w:r w:rsidRPr="008228BB">
        <w:t>Registered nurse</w:t>
      </w:r>
      <w:r>
        <w:tab/>
      </w:r>
      <w:r w:rsidR="001C589F">
        <w:t>7</w:t>
      </w:r>
    </w:p>
    <w:p w14:paraId="5D71DF56" w14:textId="18938CE7" w:rsidR="007814A0" w:rsidRPr="008228BB" w:rsidRDefault="001C589F" w:rsidP="00231AFD">
      <w:pPr>
        <w:pStyle w:val="RESPONSE"/>
      </w:pPr>
      <w:r w:rsidRPr="00893888">
        <w:sym w:font="Wingdings" w:char="F06F"/>
      </w:r>
      <w:r>
        <w:tab/>
      </w:r>
      <w:r w:rsidR="007814A0">
        <w:t>Nurse care manager</w:t>
      </w:r>
      <w:r w:rsidR="007814A0" w:rsidRPr="003B3E1B">
        <w:tab/>
      </w:r>
      <w:r>
        <w:t>8</w:t>
      </w:r>
    </w:p>
    <w:p w14:paraId="7491BCB5" w14:textId="1D3FD827" w:rsidR="007814A0" w:rsidRPr="00F20F86" w:rsidRDefault="007814A0" w:rsidP="00231AFD">
      <w:pPr>
        <w:pStyle w:val="RESPONSE"/>
      </w:pPr>
      <w:r w:rsidRPr="00F20F86">
        <w:sym w:font="Wingdings" w:char="F06F"/>
      </w:r>
      <w:r w:rsidRPr="00F20F86">
        <w:tab/>
        <w:t xml:space="preserve">Psychiatric </w:t>
      </w:r>
      <w:r w:rsidR="002B2516">
        <w:t>n</w:t>
      </w:r>
      <w:r w:rsidRPr="00F20F86">
        <w:t>urse practitioner</w:t>
      </w:r>
      <w:r w:rsidRPr="00F20F86">
        <w:tab/>
      </w:r>
      <w:r w:rsidR="001C589F">
        <w:t>9</w:t>
      </w:r>
    </w:p>
    <w:p w14:paraId="16015D20" w14:textId="30F73CD0" w:rsidR="007814A0" w:rsidRDefault="007814A0" w:rsidP="00231AFD">
      <w:pPr>
        <w:pStyle w:val="RESPONSE"/>
      </w:pPr>
      <w:r w:rsidRPr="00F20F86">
        <w:sym w:font="Wingdings" w:char="F06F"/>
      </w:r>
      <w:r w:rsidRPr="00F20F86">
        <w:tab/>
        <w:t>Nurse practitioner (not psychiatric)</w:t>
      </w:r>
      <w:r w:rsidRPr="00F20F86">
        <w:tab/>
      </w:r>
      <w:r w:rsidR="001C589F">
        <w:t>10</w:t>
      </w:r>
    </w:p>
    <w:p w14:paraId="4D5E415B" w14:textId="17E4B455" w:rsidR="007814A0" w:rsidRPr="00F20F86" w:rsidRDefault="00E04D0D" w:rsidP="00231AFD">
      <w:pPr>
        <w:pStyle w:val="RESPONSE"/>
      </w:pPr>
      <w:r w:rsidRPr="00893888">
        <w:sym w:font="Wingdings" w:char="F06F"/>
      </w:r>
      <w:r>
        <w:tab/>
      </w:r>
      <w:r w:rsidR="007814A0">
        <w:t>Co-occurring substance use disorder counselor</w:t>
      </w:r>
      <w:r>
        <w:tab/>
      </w:r>
      <w:r w:rsidR="001C589F">
        <w:t>11</w:t>
      </w:r>
    </w:p>
    <w:p w14:paraId="33FE2AC2" w14:textId="3BE6E045" w:rsidR="007814A0" w:rsidRDefault="00E04D0D" w:rsidP="00231AFD">
      <w:pPr>
        <w:pStyle w:val="RESPONSE"/>
      </w:pPr>
      <w:r w:rsidRPr="00893888">
        <w:sym w:font="Wingdings" w:char="F06F"/>
      </w:r>
      <w:r>
        <w:tab/>
      </w:r>
      <w:r w:rsidR="007814A0">
        <w:t>Peer specialist</w:t>
      </w:r>
      <w:r>
        <w:tab/>
      </w:r>
      <w:r w:rsidR="001C589F">
        <w:t>12</w:t>
      </w:r>
    </w:p>
    <w:p w14:paraId="38BB2121" w14:textId="2336842B" w:rsidR="007814A0" w:rsidRDefault="00E04D0D" w:rsidP="00231AFD">
      <w:pPr>
        <w:pStyle w:val="RESPONSE"/>
      </w:pPr>
      <w:r w:rsidRPr="00893888">
        <w:sym w:font="Wingdings" w:char="F06F"/>
      </w:r>
      <w:r>
        <w:tab/>
      </w:r>
      <w:r w:rsidR="007814A0">
        <w:t>Peer wellness coach</w:t>
      </w:r>
      <w:r>
        <w:tab/>
      </w:r>
      <w:r w:rsidR="001C589F">
        <w:t>13</w:t>
      </w:r>
    </w:p>
    <w:p w14:paraId="7DF2C1DB" w14:textId="7D793BEF" w:rsidR="007814A0" w:rsidRDefault="00E04D0D" w:rsidP="00231AFD">
      <w:pPr>
        <w:pStyle w:val="RESPONSE"/>
      </w:pPr>
      <w:r w:rsidRPr="00893888">
        <w:sym w:font="Wingdings" w:char="F06F"/>
      </w:r>
      <w:r>
        <w:tab/>
      </w:r>
      <w:r w:rsidR="007814A0">
        <w:t>Nutrition/exercise program provider</w:t>
      </w:r>
      <w:r>
        <w:tab/>
      </w:r>
      <w:r w:rsidR="001C589F">
        <w:t>14</w:t>
      </w:r>
    </w:p>
    <w:p w14:paraId="6503EAB6" w14:textId="2EFD499E" w:rsidR="007814A0" w:rsidRDefault="00E04D0D" w:rsidP="00231AFD">
      <w:pPr>
        <w:pStyle w:val="RESPONSE"/>
      </w:pPr>
      <w:r w:rsidRPr="00893888">
        <w:sym w:font="Wingdings" w:char="F06F"/>
      </w:r>
      <w:r>
        <w:tab/>
      </w:r>
      <w:r w:rsidR="007814A0">
        <w:t>Tobacco cessation program provider</w:t>
      </w:r>
      <w:r>
        <w:tab/>
      </w:r>
      <w:r w:rsidR="001C589F">
        <w:t>15</w:t>
      </w:r>
    </w:p>
    <w:p w14:paraId="62504792" w14:textId="45FE0DBC" w:rsidR="007814A0" w:rsidRDefault="00E04D0D" w:rsidP="00231AFD">
      <w:pPr>
        <w:pStyle w:val="RESPONSE"/>
      </w:pPr>
      <w:r w:rsidRPr="00893888">
        <w:sym w:font="Wingdings" w:char="F06F"/>
      </w:r>
      <w:r>
        <w:tab/>
      </w:r>
      <w:r w:rsidR="007814A0">
        <w:t>Chronic disease self-management program provider</w:t>
      </w:r>
      <w:r>
        <w:tab/>
      </w:r>
      <w:r w:rsidR="001C589F">
        <w:t>16</w:t>
      </w:r>
    </w:p>
    <w:p w14:paraId="3CD684C1" w14:textId="3E61CF3F" w:rsidR="007814A0" w:rsidRDefault="00E04D0D" w:rsidP="00231AFD">
      <w:pPr>
        <w:pStyle w:val="RESPONSE"/>
      </w:pPr>
      <w:r w:rsidRPr="00893888">
        <w:sym w:font="Wingdings" w:char="F06F"/>
      </w:r>
      <w:r>
        <w:tab/>
      </w:r>
      <w:r w:rsidR="007814A0">
        <w:t>Occupational therapist</w:t>
      </w:r>
      <w:r>
        <w:tab/>
      </w:r>
      <w:r w:rsidR="001C589F">
        <w:t>17</w:t>
      </w:r>
    </w:p>
    <w:p w14:paraId="615675F0" w14:textId="49587795" w:rsidR="00A257C3" w:rsidRPr="008228BB" w:rsidRDefault="00E04D0D" w:rsidP="00231AFD">
      <w:pPr>
        <w:pStyle w:val="RESPONSE"/>
      </w:pPr>
      <w:r w:rsidRPr="00893888">
        <w:sym w:font="Wingdings" w:char="F06F"/>
      </w:r>
      <w:r>
        <w:tab/>
      </w:r>
      <w:r w:rsidR="00A257C3" w:rsidRPr="00A257C3">
        <w:t>Phlebotomist</w:t>
      </w:r>
      <w:r>
        <w:tab/>
      </w:r>
      <w:r w:rsidR="001C589F">
        <w:t>18</w:t>
      </w:r>
    </w:p>
    <w:p w14:paraId="0CAFBC5A" w14:textId="61F064D8" w:rsidR="007814A0" w:rsidRPr="008228BB" w:rsidRDefault="007814A0" w:rsidP="00231AFD">
      <w:pPr>
        <w:pStyle w:val="RESPONSE"/>
      </w:pPr>
      <w:r w:rsidRPr="00893888">
        <w:sym w:font="Wingdings" w:char="F06F"/>
      </w:r>
      <w:r>
        <w:tab/>
      </w:r>
      <w:r w:rsidRPr="008228BB">
        <w:t>Physician assistant</w:t>
      </w:r>
      <w:r>
        <w:tab/>
      </w:r>
      <w:r w:rsidR="001C589F">
        <w:t>19</w:t>
      </w:r>
    </w:p>
    <w:p w14:paraId="4CD9932C" w14:textId="5E59AAE1" w:rsidR="007814A0" w:rsidRPr="008228BB" w:rsidRDefault="007814A0" w:rsidP="00231AFD">
      <w:pPr>
        <w:pStyle w:val="RESPONSE"/>
      </w:pPr>
      <w:r w:rsidRPr="00893888">
        <w:sym w:font="Wingdings" w:char="F06F"/>
      </w:r>
      <w:r>
        <w:tab/>
      </w:r>
      <w:r w:rsidRPr="008228BB">
        <w:t>Psychiatrist</w:t>
      </w:r>
      <w:r>
        <w:tab/>
      </w:r>
      <w:r w:rsidR="001C589F">
        <w:t>20</w:t>
      </w:r>
    </w:p>
    <w:p w14:paraId="51EFEDF4" w14:textId="30FD4F9B" w:rsidR="007814A0" w:rsidRDefault="007814A0" w:rsidP="00231AFD">
      <w:pPr>
        <w:pStyle w:val="RESPONSE"/>
      </w:pPr>
      <w:r w:rsidRPr="00893888">
        <w:sym w:font="Wingdings" w:char="F06F"/>
      </w:r>
      <w:r>
        <w:tab/>
      </w:r>
      <w:r w:rsidRPr="008228BB">
        <w:t>Physician (not psychiatrist)</w:t>
      </w:r>
      <w:r>
        <w:tab/>
      </w:r>
      <w:r w:rsidR="001C589F">
        <w:t>21</w:t>
      </w:r>
    </w:p>
    <w:p w14:paraId="7C8883DA" w14:textId="6718B6CB" w:rsidR="007814A0" w:rsidRPr="008228BB" w:rsidRDefault="007814A0" w:rsidP="000F51D5">
      <w:pPr>
        <w:pStyle w:val="RESPONSE"/>
        <w:numPr>
          <w:ilvl w:val="0"/>
          <w:numId w:val="15"/>
        </w:numPr>
      </w:pPr>
      <w:r>
        <w:t>Pharmacist</w:t>
      </w:r>
      <w:r w:rsidRPr="003B3E1B">
        <w:tab/>
      </w:r>
      <w:r w:rsidR="001C589F">
        <w:t>22</w:t>
      </w:r>
    </w:p>
    <w:p w14:paraId="1C3736B6" w14:textId="3E4783DF" w:rsidR="007814A0" w:rsidRPr="008228BB" w:rsidRDefault="007814A0" w:rsidP="00231AFD">
      <w:pPr>
        <w:pStyle w:val="RESPONSE"/>
      </w:pPr>
      <w:r w:rsidRPr="00893888">
        <w:sym w:font="Wingdings" w:char="F06F"/>
      </w:r>
      <w:r>
        <w:tab/>
      </w:r>
      <w:r w:rsidRPr="008228BB">
        <w:t>Program evaluator</w:t>
      </w:r>
      <w:r>
        <w:tab/>
      </w:r>
      <w:r w:rsidR="001C589F">
        <w:t>23</w:t>
      </w:r>
    </w:p>
    <w:p w14:paraId="0D3AA8FB" w14:textId="589AE2BE" w:rsidR="007814A0" w:rsidRPr="008228BB" w:rsidRDefault="007814A0" w:rsidP="00231AFD">
      <w:pPr>
        <w:pStyle w:val="RESPONSE"/>
      </w:pPr>
      <w:r w:rsidRPr="00893888">
        <w:sym w:font="Wingdings" w:char="F06F"/>
      </w:r>
      <w:r>
        <w:tab/>
      </w:r>
      <w:r w:rsidRPr="008228BB">
        <w:t>Data manager</w:t>
      </w:r>
      <w:r>
        <w:tab/>
      </w:r>
      <w:r w:rsidR="001C589F">
        <w:t>24</w:t>
      </w:r>
    </w:p>
    <w:p w14:paraId="1E7155E4" w14:textId="48F98B6F" w:rsidR="007814A0" w:rsidRDefault="007814A0" w:rsidP="00231AFD">
      <w:pPr>
        <w:pStyle w:val="RESPONSE"/>
      </w:pPr>
      <w:r w:rsidRPr="00893888">
        <w:sym w:font="Wingdings" w:char="F06F"/>
      </w:r>
      <w:r>
        <w:tab/>
      </w:r>
      <w:r w:rsidRPr="008228BB">
        <w:t>Chief financial officer</w:t>
      </w:r>
      <w:r>
        <w:tab/>
      </w:r>
      <w:r w:rsidR="001C589F">
        <w:t>25</w:t>
      </w:r>
    </w:p>
    <w:p w14:paraId="7CF8C1D9" w14:textId="2866F732" w:rsidR="007814A0" w:rsidRPr="008228BB" w:rsidRDefault="007814A0" w:rsidP="00231AFD">
      <w:pPr>
        <w:pStyle w:val="RESPONSE"/>
      </w:pPr>
      <w:r w:rsidRPr="00893888">
        <w:sym w:font="Wingdings" w:char="F06F"/>
      </w:r>
      <w:r>
        <w:tab/>
      </w:r>
      <w:r w:rsidRPr="008228BB">
        <w:t>Receptionist or other administrative support</w:t>
      </w:r>
      <w:r>
        <w:tab/>
      </w:r>
      <w:r w:rsidR="001C589F">
        <w:t>26</w:t>
      </w:r>
    </w:p>
    <w:p w14:paraId="65A9EE93" w14:textId="77777777" w:rsidR="007C4E94" w:rsidRDefault="007C4E94">
      <w:pPr>
        <w:spacing w:after="200" w:line="276" w:lineRule="auto"/>
        <w:jc w:val="left"/>
        <w:rPr>
          <w:rFonts w:eastAsia="Arial"/>
          <w:sz w:val="20"/>
          <w:szCs w:val="20"/>
        </w:rPr>
      </w:pPr>
      <w:r>
        <w:br w:type="page"/>
      </w:r>
    </w:p>
    <w:p w14:paraId="016E677A" w14:textId="6C09AC63" w:rsidR="007C4E94" w:rsidRDefault="007C4E94" w:rsidP="007C4E94">
      <w:pPr>
        <w:pStyle w:val="RESPONSE"/>
        <w:spacing w:before="100"/>
      </w:pPr>
      <w:r w:rsidRPr="00893888">
        <w:lastRenderedPageBreak/>
        <w:sym w:font="Wingdings" w:char="F06F"/>
      </w:r>
      <w:r>
        <w:tab/>
      </w:r>
      <w:r w:rsidRPr="008228BB">
        <w:t xml:space="preserve">Other manager or administrator </w:t>
      </w:r>
      <w:r>
        <w:rPr>
          <w:i/>
        </w:rPr>
        <w:t>(</w:t>
      </w:r>
      <w:r w:rsidR="00D5577D">
        <w:rPr>
          <w:i/>
        </w:rPr>
        <w:t>s</w:t>
      </w:r>
      <w:r>
        <w:rPr>
          <w:i/>
        </w:rPr>
        <w:t>pecify</w:t>
      </w:r>
      <w:r w:rsidR="00670D14">
        <w:rPr>
          <w:i/>
        </w:rPr>
        <w:t xml:space="preserve"> on next screen</w:t>
      </w:r>
      <w:r>
        <w:rPr>
          <w:i/>
        </w:rPr>
        <w:t>)</w:t>
      </w:r>
      <w:r w:rsidRPr="00893888">
        <w:tab/>
      </w:r>
      <w:r>
        <w:t>27</w:t>
      </w:r>
    </w:p>
    <w:p w14:paraId="03847436" w14:textId="14BE4F7B" w:rsidR="007C4E94" w:rsidRPr="00222236" w:rsidRDefault="007C4E94" w:rsidP="007C4E94">
      <w:pPr>
        <w:pStyle w:val="BoxResponse"/>
        <w:tabs>
          <w:tab w:val="left" w:leader="underscore" w:pos="4680"/>
        </w:tabs>
      </w:pPr>
      <w:r>
        <w:tab/>
      </w:r>
      <w:r>
        <w:tab/>
        <w:t xml:space="preserve"> </w:t>
      </w:r>
      <w:r w:rsidRPr="00222236">
        <w:t xml:space="preserve">(STRING </w:t>
      </w:r>
      <w:r w:rsidR="004505AE">
        <w:t>60</w:t>
      </w:r>
      <w:r w:rsidRPr="00222236">
        <w:t>)</w:t>
      </w:r>
    </w:p>
    <w:p w14:paraId="0B6AFAA3" w14:textId="4A273A31" w:rsidR="007C4E94" w:rsidRDefault="007C4E94" w:rsidP="007C4E94">
      <w:pPr>
        <w:pStyle w:val="RESPONSE"/>
      </w:pPr>
      <w:r w:rsidRPr="00893888">
        <w:sym w:font="Wingdings" w:char="F06F"/>
      </w:r>
      <w:r>
        <w:tab/>
      </w:r>
      <w:r w:rsidRPr="008228BB">
        <w:t xml:space="preserve">Other behavioral health or social services provider </w:t>
      </w:r>
      <w:r>
        <w:rPr>
          <w:i/>
        </w:rPr>
        <w:t>(</w:t>
      </w:r>
      <w:r w:rsidR="00D5577D">
        <w:rPr>
          <w:i/>
        </w:rPr>
        <w:t>s</w:t>
      </w:r>
      <w:r>
        <w:rPr>
          <w:i/>
        </w:rPr>
        <w:t>pecify</w:t>
      </w:r>
      <w:r w:rsidR="00670D14">
        <w:rPr>
          <w:i/>
        </w:rPr>
        <w:t xml:space="preserve"> on next screen</w:t>
      </w:r>
      <w:r w:rsidRPr="008228BB">
        <w:rPr>
          <w:i/>
        </w:rPr>
        <w:t>)</w:t>
      </w:r>
      <w:r>
        <w:tab/>
        <w:t>28</w:t>
      </w:r>
    </w:p>
    <w:p w14:paraId="221DF4F9" w14:textId="0FCF15A1" w:rsidR="007C4E94" w:rsidRPr="00222236" w:rsidRDefault="007C4E94" w:rsidP="007C4E94">
      <w:pPr>
        <w:pStyle w:val="BoxResponse"/>
        <w:tabs>
          <w:tab w:val="left" w:leader="underscore" w:pos="4680"/>
        </w:tabs>
      </w:pPr>
      <w:r>
        <w:tab/>
      </w:r>
      <w:r>
        <w:tab/>
        <w:t xml:space="preserve"> </w:t>
      </w:r>
      <w:r w:rsidRPr="00222236">
        <w:t xml:space="preserve">(STRING </w:t>
      </w:r>
      <w:r w:rsidR="004505AE">
        <w:t>60</w:t>
      </w:r>
      <w:r w:rsidRPr="00222236">
        <w:t>)</w:t>
      </w:r>
    </w:p>
    <w:p w14:paraId="724BC00A" w14:textId="5DF036C0" w:rsidR="007C4E94" w:rsidRDefault="007C4E94" w:rsidP="007C4E94">
      <w:pPr>
        <w:pStyle w:val="RESPONSE"/>
      </w:pPr>
      <w:r w:rsidRPr="00893888">
        <w:sym w:font="Wingdings" w:char="F06F"/>
      </w:r>
      <w:r>
        <w:tab/>
      </w:r>
      <w:r w:rsidRPr="008228BB">
        <w:t xml:space="preserve">Other </w:t>
      </w:r>
      <w:r>
        <w:t xml:space="preserve">primary or </w:t>
      </w:r>
      <w:r w:rsidRPr="008228BB">
        <w:t xml:space="preserve">physical </w:t>
      </w:r>
      <w:r>
        <w:t>care</w:t>
      </w:r>
      <w:r w:rsidRPr="008228BB">
        <w:t xml:space="preserve"> provider/specialist </w:t>
      </w:r>
      <w:r>
        <w:rPr>
          <w:i/>
        </w:rPr>
        <w:t>(</w:t>
      </w:r>
      <w:r w:rsidR="00D5577D">
        <w:rPr>
          <w:i/>
        </w:rPr>
        <w:t>s</w:t>
      </w:r>
      <w:r>
        <w:rPr>
          <w:i/>
        </w:rPr>
        <w:t>pecify</w:t>
      </w:r>
      <w:r w:rsidR="00670D14">
        <w:rPr>
          <w:i/>
        </w:rPr>
        <w:t xml:space="preserve"> on next screen</w:t>
      </w:r>
      <w:r>
        <w:rPr>
          <w:i/>
        </w:rPr>
        <w:t>)</w:t>
      </w:r>
      <w:r>
        <w:tab/>
        <w:t>29</w:t>
      </w:r>
    </w:p>
    <w:p w14:paraId="5F132BE7" w14:textId="1D7E62B1" w:rsidR="007C4E94" w:rsidRPr="00222236" w:rsidRDefault="007C4E94" w:rsidP="007C4E94">
      <w:pPr>
        <w:pStyle w:val="BoxResponse"/>
        <w:tabs>
          <w:tab w:val="left" w:leader="underscore" w:pos="4680"/>
        </w:tabs>
      </w:pPr>
      <w:r>
        <w:tab/>
      </w:r>
      <w:r>
        <w:tab/>
        <w:t xml:space="preserve"> </w:t>
      </w:r>
      <w:r w:rsidRPr="00222236">
        <w:t xml:space="preserve">(STRING </w:t>
      </w:r>
      <w:r w:rsidR="004505AE">
        <w:t>60</w:t>
      </w:r>
      <w:r w:rsidRPr="00222236">
        <w:t>)</w:t>
      </w:r>
    </w:p>
    <w:p w14:paraId="7D8828E3" w14:textId="77777777" w:rsidR="007C4E94" w:rsidRDefault="007C4E94" w:rsidP="007C4E94">
      <w:pPr>
        <w:pStyle w:val="NOResponse"/>
      </w:pPr>
      <w:r w:rsidRPr="00B468D5">
        <w:t>NO RESPONSE</w:t>
      </w:r>
      <w:r>
        <w:t xml:space="preserve"> (WEB)</w:t>
      </w:r>
      <w:r w:rsidRPr="00B468D5">
        <w:tab/>
        <w:t>M</w:t>
      </w:r>
      <w:r w:rsidRPr="00B468D5">
        <w:tab/>
        <w:t xml:space="preserve"> </w:t>
      </w:r>
    </w:p>
    <w:p w14:paraId="49399409" w14:textId="77777777" w:rsidR="00200E18" w:rsidRDefault="00200E18" w:rsidP="00200E18">
      <w:pPr>
        <w:pStyle w:val="NOResponse"/>
        <w:tabs>
          <w:tab w:val="left" w:pos="720"/>
        </w:tabs>
        <w:ind w:left="720" w:hanging="720"/>
      </w:pPr>
      <w:r>
        <w:rPr>
          <w:b/>
        </w:rPr>
        <w:t>A1_OtherA</w:t>
      </w:r>
      <w:r w:rsidRPr="00BC1981">
        <w:rPr>
          <w:b/>
        </w:rPr>
        <w:t>.</w:t>
      </w:r>
      <w:r>
        <w:t xml:space="preserve"> Please specify which manager or administrator role best describes your own role in the PBHCI program (STRING (60))</w:t>
      </w:r>
    </w:p>
    <w:p w14:paraId="40F0F75F" w14:textId="77777777" w:rsidR="00200E18" w:rsidRDefault="00200E18" w:rsidP="00200E18">
      <w:pPr>
        <w:pStyle w:val="NOResponse"/>
        <w:tabs>
          <w:tab w:val="left" w:pos="720"/>
        </w:tabs>
        <w:ind w:left="720" w:hanging="720"/>
      </w:pPr>
      <w:r>
        <w:rPr>
          <w:b/>
        </w:rPr>
        <w:t>A1_OtherB</w:t>
      </w:r>
      <w:r w:rsidRPr="00BC1981">
        <w:rPr>
          <w:b/>
        </w:rPr>
        <w:t>.</w:t>
      </w:r>
      <w:r>
        <w:t xml:space="preserve"> Please specify which </w:t>
      </w:r>
      <w:r w:rsidRPr="008228BB">
        <w:t xml:space="preserve">behavioral health or social services provider </w:t>
      </w:r>
      <w:r>
        <w:t>role best describes your own role in the PBHCI program (STRING (60))</w:t>
      </w:r>
    </w:p>
    <w:p w14:paraId="774ECE6D" w14:textId="77777777" w:rsidR="00200E18" w:rsidRDefault="00200E18" w:rsidP="00200E18">
      <w:pPr>
        <w:pStyle w:val="NOResponse"/>
        <w:tabs>
          <w:tab w:val="left" w:pos="720"/>
        </w:tabs>
        <w:ind w:left="720" w:hanging="720"/>
      </w:pPr>
      <w:r>
        <w:rPr>
          <w:b/>
        </w:rPr>
        <w:t>A1_OtherC</w:t>
      </w:r>
      <w:r w:rsidRPr="00BC1981">
        <w:rPr>
          <w:b/>
        </w:rPr>
        <w:t>.</w:t>
      </w:r>
      <w:r>
        <w:t xml:space="preserve"> Please specify which primary or </w:t>
      </w:r>
      <w:r w:rsidRPr="008228BB">
        <w:t xml:space="preserve">physical </w:t>
      </w:r>
      <w:r>
        <w:t>care</w:t>
      </w:r>
      <w:r w:rsidRPr="008228BB">
        <w:t xml:space="preserve"> provider/specialist</w:t>
      </w:r>
      <w:r>
        <w:t xml:space="preserve"> role best describes your own role in the PBHCI program (STRING (60))</w:t>
      </w:r>
    </w:p>
    <w:p w14:paraId="1D6BBCE0" w14:textId="77777777" w:rsidR="00200E18" w:rsidRPr="00B468D5" w:rsidRDefault="00200E18" w:rsidP="007C4E94">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7C4E94" w:rsidRPr="00222236" w14:paraId="61C9BEBC" w14:textId="77777777" w:rsidTr="007C4E94">
        <w:trPr>
          <w:jc w:val="center"/>
        </w:trPr>
        <w:tc>
          <w:tcPr>
            <w:tcW w:w="5000" w:type="pct"/>
          </w:tcPr>
          <w:p w14:paraId="6B9582D9" w14:textId="6BA51BB0" w:rsidR="007C4E94" w:rsidRPr="00222236" w:rsidRDefault="007C4E94" w:rsidP="00147F65">
            <w:pPr>
              <w:spacing w:before="60" w:after="60"/>
              <w:jc w:val="left"/>
              <w:rPr>
                <w:b/>
                <w:sz w:val="20"/>
                <w:szCs w:val="20"/>
              </w:rPr>
            </w:pPr>
            <w:r w:rsidRPr="00222236">
              <w:rPr>
                <w:sz w:val="20"/>
                <w:szCs w:val="20"/>
              </w:rPr>
              <w:t>SOFT CHECK: I</w:t>
            </w:r>
            <w:r w:rsidR="00032D36">
              <w:rPr>
                <w:sz w:val="20"/>
                <w:szCs w:val="20"/>
              </w:rPr>
              <w:t>F</w:t>
            </w:r>
            <w:r w:rsidRPr="00222236">
              <w:rPr>
                <w:sz w:val="20"/>
                <w:szCs w:val="20"/>
              </w:rPr>
              <w:t xml:space="preserve"> </w:t>
            </w:r>
            <w:r w:rsidR="00032D36" w:rsidRPr="00032D36">
              <w:rPr>
                <w:sz w:val="20"/>
                <w:szCs w:val="20"/>
              </w:rPr>
              <w:t xml:space="preserve">A1=27, 28, </w:t>
            </w:r>
            <w:r w:rsidR="00032D36">
              <w:rPr>
                <w:sz w:val="20"/>
                <w:szCs w:val="20"/>
              </w:rPr>
              <w:t xml:space="preserve">OR </w:t>
            </w:r>
            <w:r w:rsidR="00032D36" w:rsidRPr="00032D36">
              <w:rPr>
                <w:sz w:val="20"/>
                <w:szCs w:val="20"/>
              </w:rPr>
              <w:t xml:space="preserve">29 AND Specify=EMPTY; </w:t>
            </w:r>
            <w:r w:rsidR="00032D36" w:rsidRPr="00032D36">
              <w:rPr>
                <w:b/>
                <w:sz w:val="20"/>
                <w:szCs w:val="20"/>
              </w:rPr>
              <w:t>Please specify your role in the space provided</w:t>
            </w:r>
            <w:r w:rsidR="00032D36">
              <w:rPr>
                <w:b/>
                <w:sz w:val="20"/>
                <w:szCs w:val="20"/>
              </w:rPr>
              <w:t>.</w:t>
            </w:r>
          </w:p>
        </w:tc>
      </w:tr>
      <w:tr w:rsidR="007C4E94" w:rsidRPr="00222236" w14:paraId="0AE56840" w14:textId="77777777" w:rsidTr="007C4E94">
        <w:trPr>
          <w:jc w:val="center"/>
        </w:trPr>
        <w:tc>
          <w:tcPr>
            <w:tcW w:w="5000" w:type="pct"/>
            <w:tcBorders>
              <w:top w:val="single" w:sz="4" w:space="0" w:color="auto"/>
              <w:left w:val="single" w:sz="4" w:space="0" w:color="auto"/>
              <w:bottom w:val="single" w:sz="4" w:space="0" w:color="auto"/>
              <w:right w:val="single" w:sz="4" w:space="0" w:color="auto"/>
            </w:tcBorders>
          </w:tcPr>
          <w:p w14:paraId="13A70E89" w14:textId="63D4CC9A" w:rsidR="007C4E94" w:rsidRPr="00222236" w:rsidRDefault="007C4E94" w:rsidP="00BD5EE7">
            <w:pPr>
              <w:spacing w:before="60" w:after="60"/>
              <w:jc w:val="left"/>
              <w:rPr>
                <w:sz w:val="20"/>
                <w:szCs w:val="20"/>
              </w:rPr>
            </w:pPr>
            <w:r w:rsidRPr="00222236">
              <w:rPr>
                <w:sz w:val="20"/>
                <w:szCs w:val="20"/>
              </w:rPr>
              <w:t xml:space="preserve">HARD CHECK: IF </w:t>
            </w:r>
            <w:r w:rsidR="00886440">
              <w:rPr>
                <w:sz w:val="20"/>
                <w:szCs w:val="20"/>
              </w:rPr>
              <w:t>A1</w:t>
            </w:r>
            <w:r w:rsidR="0015058B">
              <w:rPr>
                <w:bCs/>
                <w:sz w:val="20"/>
                <w:szCs w:val="20"/>
              </w:rPr>
              <w:t>=</w:t>
            </w:r>
            <w:r w:rsidR="00032D36" w:rsidRPr="00292D24">
              <w:rPr>
                <w:bCs/>
                <w:sz w:val="20"/>
                <w:szCs w:val="20"/>
              </w:rPr>
              <w:t>1</w:t>
            </w:r>
            <w:r w:rsidR="00032D36" w:rsidRPr="00222236">
              <w:rPr>
                <w:sz w:val="20"/>
                <w:szCs w:val="20"/>
              </w:rPr>
              <w:t xml:space="preserve">; </w:t>
            </w:r>
            <w:r w:rsidR="00032D36">
              <w:rPr>
                <w:b/>
                <w:sz w:val="20"/>
                <w:szCs w:val="20"/>
              </w:rPr>
              <w:t>You</w:t>
            </w:r>
            <w:r w:rsidR="00F656DF">
              <w:rPr>
                <w:b/>
                <w:sz w:val="20"/>
                <w:szCs w:val="20"/>
              </w:rPr>
              <w:t xml:space="preserve"> have indicated that you are</w:t>
            </w:r>
            <w:r w:rsidR="00032D36">
              <w:rPr>
                <w:b/>
                <w:sz w:val="20"/>
                <w:szCs w:val="20"/>
              </w:rPr>
              <w:t xml:space="preserve"> a </w:t>
            </w:r>
            <w:r w:rsidR="00032D36" w:rsidRPr="002B3851">
              <w:rPr>
                <w:b/>
                <w:sz w:val="20"/>
                <w:szCs w:val="20"/>
              </w:rPr>
              <w:t>PBHCI p</w:t>
            </w:r>
            <w:r w:rsidR="00032D36">
              <w:rPr>
                <w:b/>
                <w:sz w:val="20"/>
                <w:szCs w:val="20"/>
              </w:rPr>
              <w:t>rogram manager, project director, or administrator. Is this correct? If not, please correct your response. If this is correct, please click “continue.”</w:t>
            </w:r>
          </w:p>
        </w:tc>
      </w:tr>
      <w:tr w:rsidR="00BD5EE7" w:rsidRPr="00222236" w14:paraId="18A52186" w14:textId="77777777" w:rsidTr="007C4E94">
        <w:trPr>
          <w:jc w:val="center"/>
        </w:trPr>
        <w:tc>
          <w:tcPr>
            <w:tcW w:w="5000" w:type="pct"/>
            <w:tcBorders>
              <w:top w:val="single" w:sz="4" w:space="0" w:color="auto"/>
              <w:left w:val="single" w:sz="4" w:space="0" w:color="auto"/>
              <w:bottom w:val="single" w:sz="4" w:space="0" w:color="auto"/>
              <w:right w:val="single" w:sz="4" w:space="0" w:color="auto"/>
            </w:tcBorders>
          </w:tcPr>
          <w:p w14:paraId="4343BC8C" w14:textId="5BE716D9" w:rsidR="00BD5EE7" w:rsidRPr="00222236" w:rsidRDefault="00BD5EE7" w:rsidP="00385DB6">
            <w:pPr>
              <w:spacing w:before="60" w:after="60"/>
              <w:jc w:val="left"/>
              <w:rPr>
                <w:sz w:val="20"/>
                <w:szCs w:val="20"/>
              </w:rPr>
            </w:pPr>
            <w:r w:rsidRPr="00BD5EE7">
              <w:rPr>
                <w:sz w:val="20"/>
                <w:szCs w:val="20"/>
              </w:rPr>
              <w:t>HARD CHECK: IF A1</w:t>
            </w:r>
            <w:r>
              <w:rPr>
                <w:sz w:val="20"/>
                <w:szCs w:val="20"/>
              </w:rPr>
              <w:t xml:space="preserve"> </w:t>
            </w:r>
            <w:r w:rsidR="00385DB6" w:rsidRPr="00385DB6">
              <w:rPr>
                <w:sz w:val="20"/>
                <w:szCs w:val="20"/>
              </w:rPr>
              <w:t>≠ 1-22, 26-29 AND (A1 = 23, 24, AND/OR 25)</w:t>
            </w:r>
            <w:r w:rsidR="00385DB6">
              <w:rPr>
                <w:sz w:val="20"/>
                <w:szCs w:val="20"/>
              </w:rPr>
              <w:t xml:space="preserve">: </w:t>
            </w:r>
            <w:r w:rsidR="00385DB6">
              <w:rPr>
                <w:b/>
                <w:sz w:val="20"/>
                <w:szCs w:val="20"/>
              </w:rPr>
              <w:t>You have indicated that you are a program evaluator, data manager, or chief financial officer. Is this correct? If not, please correct your response. If this is correct, please click “continue.”</w:t>
            </w:r>
          </w:p>
        </w:tc>
      </w:tr>
      <w:tr w:rsidR="00032D36" w:rsidRPr="00222236" w14:paraId="728E1826" w14:textId="77777777" w:rsidTr="007C4E94">
        <w:trPr>
          <w:jc w:val="center"/>
        </w:trPr>
        <w:tc>
          <w:tcPr>
            <w:tcW w:w="5000" w:type="pct"/>
            <w:tcBorders>
              <w:top w:val="single" w:sz="4" w:space="0" w:color="auto"/>
              <w:left w:val="single" w:sz="4" w:space="0" w:color="auto"/>
              <w:bottom w:val="single" w:sz="4" w:space="0" w:color="auto"/>
              <w:right w:val="single" w:sz="4" w:space="0" w:color="auto"/>
            </w:tcBorders>
          </w:tcPr>
          <w:p w14:paraId="16847520" w14:textId="79169A43" w:rsidR="00032D36" w:rsidRPr="004D2FE0" w:rsidRDefault="00032D36" w:rsidP="00886440">
            <w:pPr>
              <w:spacing w:before="60" w:after="60"/>
              <w:jc w:val="left"/>
              <w:rPr>
                <w:b/>
                <w:sz w:val="20"/>
                <w:szCs w:val="20"/>
              </w:rPr>
            </w:pPr>
            <w:r>
              <w:rPr>
                <w:sz w:val="20"/>
                <w:szCs w:val="20"/>
              </w:rPr>
              <w:t xml:space="preserve">HARD CHECK: IF A1 = M; </w:t>
            </w:r>
            <w:r>
              <w:rPr>
                <w:b/>
                <w:sz w:val="20"/>
                <w:szCs w:val="20"/>
              </w:rPr>
              <w:t>Please provide an answer to this question.</w:t>
            </w:r>
          </w:p>
        </w:tc>
      </w:tr>
    </w:tbl>
    <w:p w14:paraId="21B3132F" w14:textId="77777777" w:rsidR="007C4E94" w:rsidRDefault="007C4E94" w:rsidP="001D1076">
      <w:pPr>
        <w:pStyle w:val="QIndent"/>
        <w:spacing w:before="480"/>
      </w:pPr>
    </w:p>
    <w:tbl>
      <w:tblPr>
        <w:tblW w:w="5000" w:type="pct"/>
        <w:tblLook w:val="04A0" w:firstRow="1" w:lastRow="0" w:firstColumn="1" w:lastColumn="0" w:noHBand="0" w:noVBand="1"/>
      </w:tblPr>
      <w:tblGrid>
        <w:gridCol w:w="9440"/>
      </w:tblGrid>
      <w:tr w:rsidR="007C4E94" w:rsidRPr="00222236" w14:paraId="67D70D82"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7DA96C7" w14:textId="76AEDE32" w:rsidR="007C4E94" w:rsidRPr="00222236" w:rsidRDefault="00EA1925" w:rsidP="00B43D3F">
            <w:pPr>
              <w:spacing w:before="60" w:after="60"/>
              <w:jc w:val="left"/>
              <w:rPr>
                <w:caps/>
                <w:sz w:val="20"/>
                <w:szCs w:val="20"/>
              </w:rPr>
            </w:pPr>
            <w:r>
              <w:t xml:space="preserve">A1 </w:t>
            </w:r>
            <w:r w:rsidRPr="00292D24">
              <w:rPr>
                <w:bCs/>
              </w:rPr>
              <w:t>≠ 1</w:t>
            </w:r>
            <w:r w:rsidR="00B43D3F">
              <w:rPr>
                <w:bCs/>
              </w:rPr>
              <w:t xml:space="preserve"> AND </w:t>
            </w:r>
            <w:r w:rsidR="00B43D3F" w:rsidRPr="00B43D3F">
              <w:rPr>
                <w:bCs/>
              </w:rPr>
              <w:t>A</w:t>
            </w:r>
            <w:r w:rsidR="00385DB6" w:rsidRPr="005A1E65">
              <w:rPr>
                <w:bCs/>
                <w:caps/>
              </w:rPr>
              <w:t xml:space="preserve">1 </w:t>
            </w:r>
            <w:r w:rsidR="00052AD3">
              <w:rPr>
                <w:bCs/>
                <w:caps/>
              </w:rPr>
              <w:t>= 2</w:t>
            </w:r>
            <w:r w:rsidR="007F4F97" w:rsidRPr="005A1E65">
              <w:rPr>
                <w:bCs/>
                <w:caps/>
              </w:rPr>
              <w:t>-22, 26-29</w:t>
            </w:r>
          </w:p>
        </w:tc>
      </w:tr>
    </w:tbl>
    <w:p w14:paraId="68F63F3A" w14:textId="7E334B7F" w:rsidR="001D1076" w:rsidRPr="001D1076" w:rsidRDefault="001D1076" w:rsidP="007C4E94">
      <w:pPr>
        <w:pStyle w:val="QIndent"/>
        <w:spacing w:before="240"/>
      </w:pPr>
      <w:r w:rsidRPr="001D1076">
        <w:t>A</w:t>
      </w:r>
      <w:r>
        <w:t>2</w:t>
      </w:r>
      <w:r w:rsidRPr="001D1076">
        <w:t xml:space="preserve">. </w:t>
      </w:r>
      <w:r w:rsidRPr="001D1076">
        <w:tab/>
        <w:t>Are you an employee of the behavioral health agency/clinic</w:t>
      </w:r>
      <w:r w:rsidR="002B2516">
        <w:t>,</w:t>
      </w:r>
      <w:r>
        <w:t xml:space="preserve"> or</w:t>
      </w:r>
      <w:r w:rsidR="007814A0">
        <w:t xml:space="preserve"> are you employed by</w:t>
      </w:r>
      <w:r w:rsidRPr="001D1076">
        <w:t xml:space="preserve"> </w:t>
      </w:r>
      <w:r w:rsidR="006628D1">
        <w:t>a separate organization</w:t>
      </w:r>
      <w:r w:rsidRPr="001D1076">
        <w:t>?</w:t>
      </w:r>
    </w:p>
    <w:p w14:paraId="49E4848A" w14:textId="07016A81" w:rsidR="001D1076" w:rsidRPr="001D1076" w:rsidRDefault="001D1076" w:rsidP="00231AFD">
      <w:pPr>
        <w:pStyle w:val="RESPONSE"/>
      </w:pPr>
      <w:r w:rsidRPr="001D1076">
        <w:sym w:font="Wingdings" w:char="F06D"/>
      </w:r>
      <w:r w:rsidRPr="001D1076">
        <w:tab/>
      </w:r>
      <w:r w:rsidR="006628D1">
        <w:t>I am employed by the b</w:t>
      </w:r>
      <w:r w:rsidRPr="001D1076">
        <w:t>ehavioral health agency</w:t>
      </w:r>
      <w:r w:rsidRPr="001D1076">
        <w:tab/>
        <w:t>1</w:t>
      </w:r>
      <w:r w:rsidRPr="001D1076">
        <w:tab/>
      </w:r>
    </w:p>
    <w:p w14:paraId="755B635D" w14:textId="40378745" w:rsidR="001D1076" w:rsidRDefault="001D1076" w:rsidP="00231AFD">
      <w:pPr>
        <w:pStyle w:val="RESPONSE"/>
      </w:pPr>
      <w:r w:rsidRPr="001D1076">
        <w:sym w:font="Wingdings" w:char="F06D"/>
      </w:r>
      <w:r w:rsidRPr="001D1076">
        <w:tab/>
      </w:r>
      <w:r w:rsidR="006628D1">
        <w:t>I am employed by a separate</w:t>
      </w:r>
      <w:r w:rsidR="007814A0">
        <w:t xml:space="preserve"> organization that provides</w:t>
      </w:r>
      <w:r w:rsidR="006628D1">
        <w:t xml:space="preserve"> primary care </w:t>
      </w:r>
      <w:r w:rsidR="00D308AD">
        <w:t xml:space="preserve">or physical health </w:t>
      </w:r>
      <w:r w:rsidR="007814A0">
        <w:t>services</w:t>
      </w:r>
      <w:r w:rsidR="006628D1">
        <w:tab/>
        <w:t>2</w:t>
      </w:r>
    </w:p>
    <w:p w14:paraId="445E09B9" w14:textId="6371527E" w:rsidR="006628D1" w:rsidRDefault="001C589F" w:rsidP="00231AFD">
      <w:pPr>
        <w:pStyle w:val="RESPONSE"/>
      </w:pPr>
      <w:r w:rsidRPr="001D1076">
        <w:sym w:font="Wingdings" w:char="F06D"/>
      </w:r>
      <w:r w:rsidRPr="001D1076">
        <w:tab/>
      </w:r>
      <w:r w:rsidR="006628D1" w:rsidRPr="001C589F">
        <w:t xml:space="preserve">I am employed elsewhere </w:t>
      </w:r>
      <w:r w:rsidR="002A57CD" w:rsidRPr="002A57CD">
        <w:rPr>
          <w:i/>
        </w:rPr>
        <w:t>(</w:t>
      </w:r>
      <w:r w:rsidR="00D5577D">
        <w:rPr>
          <w:i/>
        </w:rPr>
        <w:t>s</w:t>
      </w:r>
      <w:r w:rsidR="002A57CD" w:rsidRPr="002A57CD">
        <w:rPr>
          <w:i/>
        </w:rPr>
        <w:t>pecify</w:t>
      </w:r>
      <w:r w:rsidR="00670D14">
        <w:rPr>
          <w:i/>
        </w:rPr>
        <w:t xml:space="preserve"> on next screen</w:t>
      </w:r>
      <w:r w:rsidR="002A57CD" w:rsidRPr="002A57CD">
        <w:rPr>
          <w:i/>
        </w:rPr>
        <w:t>)</w:t>
      </w:r>
      <w:r>
        <w:tab/>
        <w:t>99</w:t>
      </w:r>
    </w:p>
    <w:p w14:paraId="7216D508" w14:textId="39654F60" w:rsidR="007C4E94" w:rsidRPr="00222236" w:rsidRDefault="007C4E94" w:rsidP="007C4E94">
      <w:pPr>
        <w:pStyle w:val="BoxResponse"/>
        <w:tabs>
          <w:tab w:val="left" w:leader="underscore" w:pos="4680"/>
        </w:tabs>
      </w:pPr>
      <w:r>
        <w:tab/>
      </w:r>
      <w:r>
        <w:tab/>
        <w:t xml:space="preserve"> </w:t>
      </w:r>
      <w:r w:rsidRPr="00222236">
        <w:t xml:space="preserve">(STRING </w:t>
      </w:r>
      <w:r w:rsidR="004505AE">
        <w:t>60</w:t>
      </w:r>
      <w:r w:rsidRPr="00222236">
        <w:t>)</w:t>
      </w:r>
    </w:p>
    <w:p w14:paraId="32C8DD86" w14:textId="77777777" w:rsidR="007C4E94" w:rsidRDefault="007C4E94" w:rsidP="007C4E94">
      <w:pPr>
        <w:pStyle w:val="NOResponse"/>
      </w:pPr>
      <w:r w:rsidRPr="00B468D5">
        <w:t>NO RESPONSE</w:t>
      </w:r>
      <w:r>
        <w:t xml:space="preserve"> (WEB)</w:t>
      </w:r>
      <w:r w:rsidRPr="00B468D5">
        <w:tab/>
        <w:t>M</w:t>
      </w:r>
      <w:r w:rsidRPr="00B468D5">
        <w:tab/>
        <w:t xml:space="preserve"> </w:t>
      </w:r>
    </w:p>
    <w:p w14:paraId="02D64A53" w14:textId="77777777" w:rsidR="00200E18" w:rsidRDefault="00200E18" w:rsidP="002F2F61">
      <w:pPr>
        <w:pStyle w:val="NOResponse"/>
        <w:tabs>
          <w:tab w:val="left" w:pos="720"/>
        </w:tabs>
        <w:spacing w:before="360"/>
        <w:ind w:left="720" w:hanging="720"/>
      </w:pPr>
      <w:r>
        <w:rPr>
          <w:b/>
        </w:rPr>
        <w:t>A2_OtherA</w:t>
      </w:r>
      <w:r w:rsidRPr="00BC1981">
        <w:rPr>
          <w:b/>
        </w:rPr>
        <w:t>.</w:t>
      </w:r>
      <w:r>
        <w:t xml:space="preserve"> Please specify where you are employed (STRING (60))</w:t>
      </w:r>
    </w:p>
    <w:p w14:paraId="5AB23CE0" w14:textId="77777777" w:rsidR="00200E18" w:rsidRPr="00B468D5" w:rsidRDefault="00200E18" w:rsidP="007C4E94">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7C4E94" w:rsidRPr="00222236" w14:paraId="63AF0480" w14:textId="77777777" w:rsidTr="007C4E94">
        <w:trPr>
          <w:jc w:val="center"/>
        </w:trPr>
        <w:tc>
          <w:tcPr>
            <w:tcW w:w="5000" w:type="pct"/>
          </w:tcPr>
          <w:p w14:paraId="5EE71F77" w14:textId="268DBC0A" w:rsidR="007C4E94" w:rsidRPr="00222236" w:rsidRDefault="007C4E94" w:rsidP="00C5209D">
            <w:pPr>
              <w:spacing w:before="60" w:after="60"/>
              <w:jc w:val="left"/>
              <w:rPr>
                <w:b/>
                <w:sz w:val="20"/>
                <w:szCs w:val="20"/>
              </w:rPr>
            </w:pPr>
            <w:r w:rsidRPr="00222236">
              <w:rPr>
                <w:sz w:val="20"/>
                <w:szCs w:val="20"/>
              </w:rPr>
              <w:t xml:space="preserve">SOFT CHECK: IF </w:t>
            </w:r>
            <w:r w:rsidR="004505AE">
              <w:rPr>
                <w:sz w:val="20"/>
                <w:szCs w:val="20"/>
              </w:rPr>
              <w:t>A2=99 AND Specify</w:t>
            </w:r>
            <w:r w:rsidRPr="00222236">
              <w:rPr>
                <w:sz w:val="20"/>
                <w:szCs w:val="20"/>
              </w:rPr>
              <w:t>=</w:t>
            </w:r>
            <w:r w:rsidR="004505AE">
              <w:rPr>
                <w:sz w:val="20"/>
                <w:szCs w:val="20"/>
              </w:rPr>
              <w:t>EMPTY</w:t>
            </w:r>
            <w:r w:rsidRPr="00222236">
              <w:rPr>
                <w:sz w:val="20"/>
                <w:szCs w:val="20"/>
              </w:rPr>
              <w:t xml:space="preserve">; </w:t>
            </w:r>
            <w:r w:rsidR="004505AE">
              <w:rPr>
                <w:b/>
                <w:sz w:val="20"/>
                <w:szCs w:val="20"/>
              </w:rPr>
              <w:t>Please specify where you are employed in the space provided.</w:t>
            </w:r>
          </w:p>
        </w:tc>
      </w:tr>
    </w:tbl>
    <w:p w14:paraId="510E91B8" w14:textId="1FFD16AF" w:rsidR="007C4E94" w:rsidRDefault="007C4E94" w:rsidP="00231AFD">
      <w:pPr>
        <w:pStyle w:val="RESPONSE"/>
      </w:pPr>
    </w:p>
    <w:tbl>
      <w:tblPr>
        <w:tblW w:w="5000" w:type="pct"/>
        <w:tblLook w:val="04A0" w:firstRow="1" w:lastRow="0" w:firstColumn="1" w:lastColumn="0" w:noHBand="0" w:noVBand="1"/>
      </w:tblPr>
      <w:tblGrid>
        <w:gridCol w:w="9440"/>
      </w:tblGrid>
      <w:tr w:rsidR="007C4E94" w:rsidRPr="00222236" w14:paraId="41318BDC"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C2833E" w14:textId="389B295D" w:rsidR="007F4F97" w:rsidRPr="00B43D3F" w:rsidRDefault="007C4E94" w:rsidP="007C4E94">
            <w:pPr>
              <w:spacing w:before="60" w:after="60"/>
              <w:jc w:val="left"/>
              <w:rPr>
                <w:bCs/>
                <w:caps/>
                <w:sz w:val="20"/>
              </w:rPr>
            </w:pPr>
            <w:r>
              <w:br w:type="page"/>
            </w:r>
            <w:r w:rsidR="00EA1925">
              <w:t xml:space="preserve">A1 </w:t>
            </w:r>
            <w:r w:rsidR="00EA1925" w:rsidRPr="00292D24">
              <w:rPr>
                <w:bCs/>
              </w:rPr>
              <w:t>≠ 1</w:t>
            </w:r>
            <w:r w:rsidR="00EA1925">
              <w:rPr>
                <w:rStyle w:val="CommentReference"/>
              </w:rPr>
              <w:t/>
            </w:r>
            <w:r w:rsidR="00B43D3F">
              <w:rPr>
                <w:bCs/>
                <w:caps/>
                <w:sz w:val="20"/>
              </w:rPr>
              <w:t xml:space="preserve">AND </w:t>
            </w:r>
            <w:r w:rsidR="00052AD3">
              <w:rPr>
                <w:bCs/>
                <w:caps/>
                <w:sz w:val="20"/>
                <w:szCs w:val="20"/>
              </w:rPr>
              <w:t>A1 = 2</w:t>
            </w:r>
            <w:r w:rsidR="007F4F97" w:rsidRPr="007F4F97">
              <w:rPr>
                <w:bCs/>
                <w:caps/>
                <w:sz w:val="20"/>
                <w:szCs w:val="20"/>
              </w:rPr>
              <w:t>-22, 26-29</w:t>
            </w:r>
          </w:p>
        </w:tc>
      </w:tr>
    </w:tbl>
    <w:p w14:paraId="3854204E" w14:textId="2C1CE1B0" w:rsidR="00847986" w:rsidRDefault="006628D1" w:rsidP="001C589F">
      <w:pPr>
        <w:pStyle w:val="QUESTIONTEXT"/>
      </w:pPr>
      <w:r>
        <w:t>A3</w:t>
      </w:r>
      <w:r w:rsidR="00212D62">
        <w:t>.</w:t>
      </w:r>
      <w:r w:rsidR="00847986">
        <w:t xml:space="preserve"> </w:t>
      </w:r>
      <w:r w:rsidR="001C589F">
        <w:tab/>
      </w:r>
      <w:r w:rsidR="00847986">
        <w:t>Do</w:t>
      </w:r>
      <w:r w:rsidR="00B14D4D">
        <w:t xml:space="preserve"> you c</w:t>
      </w:r>
      <w:r w:rsidR="00847986">
        <w:t>oordinat</w:t>
      </w:r>
      <w:r w:rsidR="00B14D4D">
        <w:t xml:space="preserve">e </w:t>
      </w:r>
      <w:r w:rsidR="00847986">
        <w:t>care or provid</w:t>
      </w:r>
      <w:r w:rsidR="00B14D4D">
        <w:t>e</w:t>
      </w:r>
      <w:r w:rsidR="00847986">
        <w:t xml:space="preserve"> case management for clients</w:t>
      </w:r>
      <w:r w:rsidR="00B14D4D">
        <w:t xml:space="preserve"> participating in the PBHCI program</w:t>
      </w:r>
      <w:r w:rsidR="00847986">
        <w:t>?</w:t>
      </w:r>
    </w:p>
    <w:p w14:paraId="49471EA3" w14:textId="10DFD2A6" w:rsidR="00847986" w:rsidRPr="007814A0" w:rsidRDefault="001C589F" w:rsidP="00231AFD">
      <w:pPr>
        <w:pStyle w:val="RESPONSE"/>
      </w:pPr>
      <w:r w:rsidRPr="001D1076">
        <w:sym w:font="Wingdings" w:char="F06D"/>
      </w:r>
      <w:r w:rsidRPr="001D1076">
        <w:tab/>
      </w:r>
      <w:r w:rsidR="00847986" w:rsidRPr="007814A0">
        <w:t>Yes</w:t>
      </w:r>
      <w:r>
        <w:tab/>
        <w:t>1</w:t>
      </w:r>
    </w:p>
    <w:p w14:paraId="52C802E7" w14:textId="347F323B" w:rsidR="00847986" w:rsidRDefault="001C589F" w:rsidP="00231AFD">
      <w:pPr>
        <w:pStyle w:val="RESPONSE"/>
      </w:pPr>
      <w:r w:rsidRPr="001D1076">
        <w:sym w:font="Wingdings" w:char="F06D"/>
      </w:r>
      <w:r w:rsidRPr="001D1076">
        <w:tab/>
      </w:r>
      <w:r w:rsidR="00847986" w:rsidRPr="007814A0">
        <w:t>No</w:t>
      </w:r>
      <w:r w:rsidR="00B85836" w:rsidRPr="007814A0">
        <w:tab/>
      </w:r>
      <w:r>
        <w:t>0</w:t>
      </w:r>
      <w:r>
        <w:tab/>
      </w:r>
      <w:r w:rsidRPr="004D2FE0">
        <w:rPr>
          <w:b/>
        </w:rPr>
        <w:t>GO TO A6</w:t>
      </w:r>
    </w:p>
    <w:p w14:paraId="32CC384B" w14:textId="3D946526" w:rsidR="007C4E94" w:rsidRPr="00B468D5" w:rsidRDefault="007C4E94" w:rsidP="007C4E94">
      <w:pPr>
        <w:pStyle w:val="NOResponse"/>
      </w:pPr>
      <w:r w:rsidRPr="00B468D5">
        <w:t>NO RESPONSE</w:t>
      </w:r>
      <w:r>
        <w:t xml:space="preserve"> (WEB)</w:t>
      </w:r>
      <w:r w:rsidRPr="00B468D5">
        <w:tab/>
        <w:t>M</w:t>
      </w:r>
      <w:r w:rsidRPr="00B468D5">
        <w:tab/>
      </w:r>
      <w:r w:rsidR="00055CE6" w:rsidRPr="004D2FE0">
        <w:rPr>
          <w:b/>
        </w:rPr>
        <w:t>GO TO A6</w:t>
      </w:r>
    </w:p>
    <w:p w14:paraId="6A5B7E93" w14:textId="77777777" w:rsidR="007C4E94" w:rsidRDefault="007C4E94" w:rsidP="00231AFD">
      <w:pPr>
        <w:pStyle w:val="RESPONSE"/>
      </w:pPr>
    </w:p>
    <w:tbl>
      <w:tblPr>
        <w:tblW w:w="5000" w:type="pct"/>
        <w:tblLook w:val="04A0" w:firstRow="1" w:lastRow="0" w:firstColumn="1" w:lastColumn="0" w:noHBand="0" w:noVBand="1"/>
      </w:tblPr>
      <w:tblGrid>
        <w:gridCol w:w="9440"/>
      </w:tblGrid>
      <w:tr w:rsidR="007C4E94" w:rsidRPr="00222236" w14:paraId="5A3C9BCB"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4271425" w14:textId="251ECFA2" w:rsidR="007F4F97" w:rsidRPr="00B43D3F" w:rsidRDefault="00EA1925" w:rsidP="007C4E94">
            <w:pPr>
              <w:spacing w:before="60" w:after="60"/>
              <w:jc w:val="left"/>
              <w:rPr>
                <w:bCs/>
                <w:caps/>
                <w:sz w:val="20"/>
                <w:szCs w:val="20"/>
              </w:rPr>
            </w:pPr>
            <w:r w:rsidRPr="005A1E65">
              <w:rPr>
                <w:sz w:val="20"/>
                <w:szCs w:val="20"/>
              </w:rPr>
              <w:t xml:space="preserve">A1 </w:t>
            </w:r>
            <w:r w:rsidRPr="005A1E65">
              <w:rPr>
                <w:bCs/>
                <w:sz w:val="20"/>
                <w:szCs w:val="20"/>
              </w:rPr>
              <w:t>≠ 1</w:t>
            </w:r>
            <w:r w:rsidRPr="005A1E65">
              <w:rPr>
                <w:rStyle w:val="CommentReference"/>
                <w:sz w:val="20"/>
                <w:szCs w:val="20"/>
              </w:rPr>
              <w:t/>
            </w:r>
            <w:r>
              <w:rPr>
                <w:bCs/>
                <w:sz w:val="20"/>
                <w:szCs w:val="20"/>
              </w:rPr>
              <w:t xml:space="preserve"> AND </w:t>
            </w:r>
            <w:r w:rsidR="00042E3E" w:rsidRPr="00A869D8">
              <w:rPr>
                <w:bCs/>
                <w:caps/>
                <w:sz w:val="20"/>
                <w:szCs w:val="20"/>
              </w:rPr>
              <w:t xml:space="preserve">A3 </w:t>
            </w:r>
            <w:r w:rsidR="00055CE6" w:rsidRPr="00A869D8">
              <w:rPr>
                <w:bCs/>
                <w:caps/>
                <w:sz w:val="20"/>
                <w:szCs w:val="20"/>
              </w:rPr>
              <w:t>=</w:t>
            </w:r>
            <w:r w:rsidR="0027595A" w:rsidRPr="00A869D8">
              <w:rPr>
                <w:bCs/>
                <w:caps/>
                <w:sz w:val="20"/>
                <w:szCs w:val="20"/>
              </w:rPr>
              <w:t xml:space="preserve"> </w:t>
            </w:r>
            <w:r w:rsidR="00055CE6" w:rsidRPr="00A869D8">
              <w:rPr>
                <w:bCs/>
                <w:caps/>
                <w:sz w:val="20"/>
                <w:szCs w:val="20"/>
              </w:rPr>
              <w:t>1</w:t>
            </w:r>
            <w:r w:rsidR="00B43D3F">
              <w:rPr>
                <w:bCs/>
                <w:caps/>
                <w:sz w:val="20"/>
                <w:szCs w:val="20"/>
              </w:rPr>
              <w:t xml:space="preserve"> AND </w:t>
            </w:r>
            <w:r w:rsidR="00052AD3">
              <w:rPr>
                <w:bCs/>
                <w:caps/>
                <w:sz w:val="20"/>
                <w:szCs w:val="20"/>
              </w:rPr>
              <w:t>A1 = 2</w:t>
            </w:r>
            <w:r w:rsidR="007F4F97" w:rsidRPr="007F4F97">
              <w:rPr>
                <w:bCs/>
                <w:caps/>
                <w:sz w:val="20"/>
                <w:szCs w:val="20"/>
              </w:rPr>
              <w:t>-22, 26-29</w:t>
            </w:r>
          </w:p>
        </w:tc>
      </w:tr>
    </w:tbl>
    <w:p w14:paraId="1167FA9A" w14:textId="5EECBE7F" w:rsidR="00335EED" w:rsidRPr="007D4BD2" w:rsidRDefault="006628D1" w:rsidP="001C589F">
      <w:pPr>
        <w:pStyle w:val="QUESTIONTEXT"/>
      </w:pPr>
      <w:r>
        <w:t>A4</w:t>
      </w:r>
      <w:r w:rsidR="00847986">
        <w:t xml:space="preserve">. </w:t>
      </w:r>
      <w:r w:rsidR="001C589F">
        <w:tab/>
        <w:t>W</w:t>
      </w:r>
      <w:r w:rsidR="00847986">
        <w:t xml:space="preserve">hich of the following describes your care coordination or case management role? </w:t>
      </w:r>
    </w:p>
    <w:p w14:paraId="5D059201" w14:textId="15B8AA9F" w:rsidR="00335EED" w:rsidRPr="00005998" w:rsidRDefault="00335EED" w:rsidP="00231AFD">
      <w:pPr>
        <w:pStyle w:val="SELECTONEMARKALL"/>
      </w:pPr>
      <w:r>
        <w:t>S</w:t>
      </w:r>
      <w:r w:rsidR="001D1076">
        <w:t>elect all that apply</w:t>
      </w:r>
    </w:p>
    <w:p w14:paraId="3BC0F31B" w14:textId="0905E5B2" w:rsidR="001D1076" w:rsidRDefault="001C589F" w:rsidP="00231AFD">
      <w:pPr>
        <w:pStyle w:val="RESPONSE"/>
      </w:pPr>
      <w:r w:rsidRPr="00893888">
        <w:sym w:font="Wingdings" w:char="F06F"/>
      </w:r>
      <w:r w:rsidR="00C85E2F" w:rsidRPr="00650F6C">
        <w:tab/>
      </w:r>
      <w:r w:rsidR="00847986">
        <w:t xml:space="preserve">I coordinate </w:t>
      </w:r>
      <w:r w:rsidR="001D1076" w:rsidRPr="001D1076">
        <w:t xml:space="preserve">physical health </w:t>
      </w:r>
      <w:r w:rsidR="006628D1">
        <w:t>and/</w:t>
      </w:r>
      <w:r w:rsidR="001D1076" w:rsidRPr="001D1076">
        <w:t xml:space="preserve">or primary care services </w:t>
      </w:r>
      <w:r w:rsidR="001D1076">
        <w:tab/>
        <w:t>1</w:t>
      </w:r>
      <w:r w:rsidR="00D308AD">
        <w:t xml:space="preserve"> </w:t>
      </w:r>
    </w:p>
    <w:p w14:paraId="39BF0E36" w14:textId="19C53599" w:rsidR="00335EED" w:rsidRPr="001C589F" w:rsidRDefault="001C589F" w:rsidP="00231AFD">
      <w:pPr>
        <w:pStyle w:val="RESPONSE"/>
        <w:rPr>
          <w:rFonts w:eastAsia="Times New Roman"/>
        </w:rPr>
      </w:pPr>
      <w:r w:rsidRPr="00893888">
        <w:sym w:font="Wingdings" w:char="F06F"/>
      </w:r>
      <w:r w:rsidRPr="001D1076">
        <w:tab/>
      </w:r>
      <w:r w:rsidR="001D1076">
        <w:t xml:space="preserve">I coordinate </w:t>
      </w:r>
      <w:r w:rsidR="00847986">
        <w:t xml:space="preserve">mental health/substance abuse services </w:t>
      </w:r>
      <w:r w:rsidR="00335EED" w:rsidRPr="001C589F">
        <w:rPr>
          <w:rFonts w:eastAsia="Times New Roman"/>
        </w:rPr>
        <w:tab/>
      </w:r>
      <w:r w:rsidR="001D1076" w:rsidRPr="001C589F">
        <w:rPr>
          <w:rFonts w:eastAsia="Times New Roman"/>
        </w:rPr>
        <w:t>2</w:t>
      </w:r>
      <w:r w:rsidR="00D308AD" w:rsidRPr="001C589F">
        <w:rPr>
          <w:rFonts w:eastAsia="Times New Roman"/>
        </w:rPr>
        <w:t xml:space="preserve"> </w:t>
      </w:r>
    </w:p>
    <w:p w14:paraId="08303D7C" w14:textId="2489F553" w:rsidR="001C589F" w:rsidRDefault="001C589F" w:rsidP="00231AFD">
      <w:pPr>
        <w:pStyle w:val="RESPONSE"/>
      </w:pPr>
      <w:r w:rsidRPr="00893888">
        <w:sym w:font="Wingdings" w:char="F06F"/>
      </w:r>
      <w:r w:rsidRPr="001D1076">
        <w:tab/>
      </w:r>
      <w:r w:rsidR="001D1076" w:rsidRPr="001C589F">
        <w:t>I coordinate other supportive services (</w:t>
      </w:r>
      <w:r w:rsidR="00173F89" w:rsidRPr="001C589F">
        <w:t>for example,</w:t>
      </w:r>
      <w:r w:rsidR="001D1076" w:rsidRPr="001C589F">
        <w:t xml:space="preserve"> housing, transportation, </w:t>
      </w:r>
      <w:r w:rsidR="001B4A5C" w:rsidRPr="001C589F">
        <w:t>etc.</w:t>
      </w:r>
      <w:r w:rsidR="001D1076" w:rsidRPr="001C589F">
        <w:t xml:space="preserve">) </w:t>
      </w:r>
      <w:r w:rsidR="001D1076" w:rsidRPr="001C589F">
        <w:tab/>
        <w:t>3</w:t>
      </w:r>
    </w:p>
    <w:p w14:paraId="2509D224" w14:textId="0565B23F" w:rsidR="000A0CB5" w:rsidRDefault="001C589F" w:rsidP="00B6431C">
      <w:pPr>
        <w:pStyle w:val="RESPONSE"/>
        <w:ind w:right="2340"/>
      </w:pPr>
      <w:r w:rsidRPr="00893888">
        <w:sym w:font="Wingdings" w:char="F06F"/>
      </w:r>
      <w:r w:rsidRPr="001D1076">
        <w:tab/>
      </w:r>
      <w:r w:rsidR="000A0CB5" w:rsidRPr="001C589F">
        <w:t xml:space="preserve">I coordinate care </w:t>
      </w:r>
      <w:r w:rsidR="007D445F" w:rsidRPr="001C589F">
        <w:t xml:space="preserve">or services </w:t>
      </w:r>
      <w:r w:rsidR="000A0CB5" w:rsidRPr="001C589F">
        <w:t>with providers outside of the PBHCI program or clinic</w:t>
      </w:r>
      <w:r>
        <w:tab/>
        <w:t>4</w:t>
      </w:r>
    </w:p>
    <w:p w14:paraId="55459A5C" w14:textId="77777777" w:rsidR="007C4E94" w:rsidRPr="00B468D5" w:rsidRDefault="007C4E94" w:rsidP="007C4E94">
      <w:pPr>
        <w:pStyle w:val="NOResponse"/>
      </w:pPr>
      <w:r w:rsidRPr="00B468D5">
        <w:t>NO RESPONSE</w:t>
      </w:r>
      <w:r>
        <w:t xml:space="preserve"> (WEB)</w:t>
      </w:r>
      <w:r w:rsidRPr="00B468D5">
        <w:tab/>
        <w:t>M</w:t>
      </w:r>
      <w:r w:rsidRPr="00B468D5">
        <w:tab/>
        <w:t xml:space="preserve"> </w:t>
      </w:r>
    </w:p>
    <w:p w14:paraId="16BC5392" w14:textId="4FAE97CF" w:rsidR="007C4E94" w:rsidRDefault="007C4E94" w:rsidP="00B6431C">
      <w:pPr>
        <w:pStyle w:val="RESPONSE"/>
        <w:ind w:right="2340"/>
      </w:pPr>
    </w:p>
    <w:p w14:paraId="7802B145" w14:textId="77777777" w:rsidR="007C4E94" w:rsidRDefault="007C4E94">
      <w:pPr>
        <w:spacing w:after="200" w:line="276" w:lineRule="auto"/>
        <w:jc w:val="left"/>
        <w:rPr>
          <w:rFonts w:eastAsia="Arial"/>
          <w:sz w:val="20"/>
          <w:szCs w:val="20"/>
        </w:rPr>
      </w:pPr>
      <w:r>
        <w:br w:type="page"/>
      </w:r>
    </w:p>
    <w:tbl>
      <w:tblPr>
        <w:tblW w:w="5000" w:type="pct"/>
        <w:tblLook w:val="04A0" w:firstRow="1" w:lastRow="0" w:firstColumn="1" w:lastColumn="0" w:noHBand="0" w:noVBand="1"/>
      </w:tblPr>
      <w:tblGrid>
        <w:gridCol w:w="9440"/>
      </w:tblGrid>
      <w:tr w:rsidR="007C4E94" w:rsidRPr="00222236" w14:paraId="633CB41D"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14F660" w14:textId="4B962AF1" w:rsidR="007F4F97" w:rsidRPr="00B43D3F" w:rsidRDefault="00EA1925" w:rsidP="007C4E94">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042E3E">
              <w:rPr>
                <w:bCs/>
                <w:caps/>
                <w:sz w:val="20"/>
              </w:rPr>
              <w:t xml:space="preserve">A3 </w:t>
            </w:r>
            <w:r w:rsidR="00055CE6">
              <w:rPr>
                <w:bCs/>
                <w:caps/>
                <w:sz w:val="20"/>
              </w:rPr>
              <w:t>=</w:t>
            </w:r>
            <w:r w:rsidR="00212C5C">
              <w:rPr>
                <w:bCs/>
                <w:caps/>
                <w:sz w:val="20"/>
              </w:rPr>
              <w:t xml:space="preserve"> </w:t>
            </w:r>
            <w:r w:rsidR="00055CE6">
              <w:rPr>
                <w:bCs/>
                <w:caps/>
                <w:sz w:val="20"/>
              </w:rPr>
              <w:t>1</w:t>
            </w:r>
            <w:r w:rsidR="00B43D3F">
              <w:rPr>
                <w:bCs/>
                <w:caps/>
                <w:sz w:val="20"/>
              </w:rPr>
              <w:t xml:space="preserve"> AND </w:t>
            </w:r>
            <w:r w:rsidR="00052AD3">
              <w:rPr>
                <w:bCs/>
                <w:caps/>
                <w:sz w:val="20"/>
                <w:szCs w:val="20"/>
              </w:rPr>
              <w:t>A1 = 2</w:t>
            </w:r>
            <w:r w:rsidR="007F4F97" w:rsidRPr="007F4F97">
              <w:rPr>
                <w:bCs/>
                <w:caps/>
                <w:sz w:val="20"/>
                <w:szCs w:val="20"/>
              </w:rPr>
              <w:t>-22, 26-29</w:t>
            </w:r>
          </w:p>
        </w:tc>
      </w:tr>
    </w:tbl>
    <w:p w14:paraId="68CD442D" w14:textId="6FDAFFD0" w:rsidR="004F045A" w:rsidRDefault="00D308AD" w:rsidP="001C589F">
      <w:pPr>
        <w:pStyle w:val="QUESTIONTEXT"/>
      </w:pPr>
      <w:r>
        <w:t xml:space="preserve">A5. </w:t>
      </w:r>
      <w:r w:rsidR="001C589F">
        <w:tab/>
      </w:r>
      <w:r w:rsidR="009E4BFC">
        <w:t>Which of the following services</w:t>
      </w:r>
      <w:r w:rsidR="00EA3B09">
        <w:t xml:space="preserve"> do</w:t>
      </w:r>
      <w:r w:rsidRPr="00D308AD">
        <w:t xml:space="preserve"> you have </w:t>
      </w:r>
      <w:r w:rsidR="00802F84">
        <w:t xml:space="preserve">difficulty helping PBHCI participants </w:t>
      </w:r>
      <w:r w:rsidRPr="00D308AD">
        <w:t xml:space="preserve">access </w:t>
      </w:r>
      <w:r w:rsidR="000A0CB5">
        <w:t xml:space="preserve">outside of the PBHCI </w:t>
      </w:r>
      <w:r w:rsidR="005B43CB">
        <w:t>program</w:t>
      </w:r>
      <w:r w:rsidR="005B43CB" w:rsidRPr="00D308AD">
        <w:t>?</w:t>
      </w:r>
      <w:r w:rsidRPr="00D308AD">
        <w:t xml:space="preserve"> </w:t>
      </w:r>
    </w:p>
    <w:p w14:paraId="2BDDEA0D" w14:textId="70CAFD65" w:rsidR="009E4BFC" w:rsidRDefault="00CD7EDC" w:rsidP="00CD7EDC">
      <w:pPr>
        <w:pStyle w:val="SELECTONEMARKALL"/>
      </w:pPr>
      <w:r w:rsidRPr="00CD7EDC">
        <w:t xml:space="preserve">Select </w:t>
      </w:r>
      <w:r>
        <w:t xml:space="preserve">all that apply </w:t>
      </w:r>
    </w:p>
    <w:p w14:paraId="5D04835E" w14:textId="77CCE369" w:rsidR="00CD7EDC" w:rsidRPr="002A57CD" w:rsidRDefault="00CD7EDC" w:rsidP="00CD7EDC">
      <w:pPr>
        <w:pStyle w:val="RESPONSE"/>
      </w:pPr>
      <w:r w:rsidRPr="00635B64">
        <w:sym w:font="Wingdings" w:char="F06F"/>
      </w:r>
      <w:r>
        <w:tab/>
      </w:r>
      <w:r w:rsidRPr="002A57CD">
        <w:t>Physical health care</w:t>
      </w:r>
      <w:r>
        <w:tab/>
        <w:t>1</w:t>
      </w:r>
    </w:p>
    <w:p w14:paraId="1130A650" w14:textId="0A3D2DBB" w:rsidR="00CD7EDC" w:rsidRPr="002A57CD" w:rsidRDefault="00CD7EDC" w:rsidP="00CD7EDC">
      <w:pPr>
        <w:pStyle w:val="RESPONSE"/>
      </w:pPr>
      <w:r w:rsidRPr="00635B64">
        <w:sym w:font="Wingdings" w:char="F06F"/>
      </w:r>
      <w:r>
        <w:tab/>
      </w:r>
      <w:r w:rsidRPr="002A57CD">
        <w:t>Substance abuse treatment</w:t>
      </w:r>
      <w:r>
        <w:tab/>
        <w:t>2</w:t>
      </w:r>
    </w:p>
    <w:p w14:paraId="1268F387" w14:textId="681018B4" w:rsidR="00CD7EDC" w:rsidRPr="002A57CD" w:rsidRDefault="00CD7EDC" w:rsidP="00CD7EDC">
      <w:pPr>
        <w:pStyle w:val="RESPONSE"/>
      </w:pPr>
      <w:r w:rsidRPr="00635B64">
        <w:sym w:font="Wingdings" w:char="F06F"/>
      </w:r>
      <w:r>
        <w:tab/>
      </w:r>
      <w:r w:rsidRPr="002A57CD">
        <w:t>Housing</w:t>
      </w:r>
      <w:r>
        <w:tab/>
        <w:t>3</w:t>
      </w:r>
    </w:p>
    <w:p w14:paraId="5F5338D0" w14:textId="4C908CF4" w:rsidR="00CD7EDC" w:rsidRPr="002A57CD" w:rsidRDefault="00CD7EDC" w:rsidP="00CD7EDC">
      <w:pPr>
        <w:pStyle w:val="RESPONSE"/>
      </w:pPr>
      <w:r w:rsidRPr="00635B64">
        <w:sym w:font="Wingdings" w:char="F06F"/>
      </w:r>
      <w:r>
        <w:tab/>
      </w:r>
      <w:r w:rsidRPr="002A57CD">
        <w:t>Transportation</w:t>
      </w:r>
      <w:r>
        <w:tab/>
        <w:t>4</w:t>
      </w:r>
    </w:p>
    <w:p w14:paraId="16B77B4D" w14:textId="607C4521" w:rsidR="00CD7EDC" w:rsidRPr="002A57CD" w:rsidRDefault="00CD7EDC" w:rsidP="00CD7EDC">
      <w:pPr>
        <w:pStyle w:val="RESPONSE"/>
      </w:pPr>
      <w:r w:rsidRPr="00635B64">
        <w:sym w:font="Wingdings" w:char="F06F"/>
      </w:r>
      <w:r>
        <w:tab/>
      </w:r>
      <w:r w:rsidRPr="002A57CD">
        <w:t>Legal assistance (for example, with child custody issues, probation requirements)</w:t>
      </w:r>
      <w:r>
        <w:tab/>
        <w:t>5</w:t>
      </w:r>
    </w:p>
    <w:p w14:paraId="1801F67E" w14:textId="1A74F0B0" w:rsidR="00CD7EDC" w:rsidRPr="002A57CD" w:rsidRDefault="00CD7EDC" w:rsidP="00CD7EDC">
      <w:pPr>
        <w:pStyle w:val="RESPONSE"/>
      </w:pPr>
      <w:r w:rsidRPr="00635B64">
        <w:sym w:font="Wingdings" w:char="F06F"/>
      </w:r>
      <w:r>
        <w:tab/>
      </w:r>
      <w:r w:rsidRPr="002A57CD">
        <w:t>Food</w:t>
      </w:r>
      <w:r>
        <w:tab/>
        <w:t>6</w:t>
      </w:r>
    </w:p>
    <w:p w14:paraId="1E59F81F" w14:textId="1342406B" w:rsidR="00CD7EDC" w:rsidRPr="002A57CD" w:rsidRDefault="00CD7EDC" w:rsidP="00CD7EDC">
      <w:pPr>
        <w:pStyle w:val="RESPONSE"/>
      </w:pPr>
      <w:r w:rsidRPr="00635B64">
        <w:sym w:font="Wingdings" w:char="F06F"/>
      </w:r>
      <w:r>
        <w:tab/>
      </w:r>
      <w:r w:rsidRPr="002A57CD">
        <w:t>Clothing</w:t>
      </w:r>
      <w:r>
        <w:tab/>
        <w:t>7</w:t>
      </w:r>
    </w:p>
    <w:p w14:paraId="7C908783" w14:textId="6FAE105A" w:rsidR="00CD7EDC" w:rsidRPr="002A57CD" w:rsidRDefault="00CD7EDC" w:rsidP="00CD7EDC">
      <w:pPr>
        <w:pStyle w:val="RESPONSE"/>
      </w:pPr>
      <w:r w:rsidRPr="00635B64">
        <w:sym w:font="Wingdings" w:char="F06F"/>
      </w:r>
      <w:r>
        <w:tab/>
      </w:r>
      <w:r w:rsidRPr="002A57CD">
        <w:t>Employment services</w:t>
      </w:r>
      <w:r>
        <w:tab/>
        <w:t>8</w:t>
      </w:r>
    </w:p>
    <w:p w14:paraId="4FABAD04" w14:textId="03B6317A" w:rsidR="00CD7EDC" w:rsidRPr="002A57CD" w:rsidRDefault="00CD7EDC" w:rsidP="00CD7EDC">
      <w:pPr>
        <w:pStyle w:val="RESPONSE"/>
      </w:pPr>
      <w:r w:rsidRPr="00635B64">
        <w:sym w:font="Wingdings" w:char="F06F"/>
      </w:r>
      <w:r>
        <w:tab/>
      </w:r>
      <w:r w:rsidRPr="002A57CD">
        <w:t>Educational services</w:t>
      </w:r>
      <w:r>
        <w:tab/>
        <w:t>9</w:t>
      </w:r>
    </w:p>
    <w:p w14:paraId="4748AFC9" w14:textId="3837B45C" w:rsidR="003D004A" w:rsidRDefault="00CD7EDC" w:rsidP="00CD7EDC">
      <w:pPr>
        <w:pStyle w:val="RESPONSE"/>
      </w:pPr>
      <w:r w:rsidRPr="00635B64">
        <w:sym w:font="Wingdings" w:char="F06F"/>
      </w:r>
      <w:r>
        <w:tab/>
      </w:r>
      <w:r w:rsidRPr="002A57CD">
        <w:t>Child care</w:t>
      </w:r>
      <w:r w:rsidR="003D004A">
        <w:tab/>
        <w:t>10</w:t>
      </w:r>
    </w:p>
    <w:p w14:paraId="3A736B79" w14:textId="09282C09" w:rsidR="003D004A" w:rsidRPr="002A57CD" w:rsidRDefault="003D004A" w:rsidP="00CD7EDC">
      <w:pPr>
        <w:pStyle w:val="RESPONSE"/>
      </w:pPr>
      <w:r w:rsidRPr="003D004A">
        <w:sym w:font="Wingdings" w:char="F06F"/>
      </w:r>
      <w:r w:rsidRPr="003D004A">
        <w:tab/>
      </w:r>
      <w:r>
        <w:t>None of these</w:t>
      </w:r>
      <w:r>
        <w:tab/>
        <w:t>11</w:t>
      </w:r>
    </w:p>
    <w:p w14:paraId="64EDECF6" w14:textId="77777777" w:rsidR="00CD7EDC" w:rsidRPr="00B468D5" w:rsidRDefault="00CD7EDC" w:rsidP="00CD7EDC">
      <w:pPr>
        <w:pStyle w:val="NOResponse"/>
      </w:pPr>
      <w:r w:rsidRPr="00B468D5">
        <w:t>NO RESPONSE</w:t>
      </w:r>
      <w:r>
        <w:t xml:space="preserve"> (WEB)</w:t>
      </w:r>
      <w:r w:rsidRPr="00B468D5">
        <w:tab/>
        <w:t>M</w:t>
      </w:r>
      <w:r w:rsidRPr="00B468D5">
        <w:tab/>
        <w:t xml:space="preserve"> </w:t>
      </w:r>
    </w:p>
    <w:p w14:paraId="4BCDA30C" w14:textId="409A9B7C" w:rsidR="007C4E94" w:rsidRPr="00B468D5" w:rsidRDefault="007C4E94" w:rsidP="007C4E94">
      <w:pPr>
        <w:pStyle w:val="NOResponse"/>
      </w:pPr>
    </w:p>
    <w:p w14:paraId="2C845C76" w14:textId="77777777" w:rsidR="007C4E94" w:rsidRDefault="007C4E94" w:rsidP="001C589F">
      <w:pPr>
        <w:pStyle w:val="QUESTIONTEXT"/>
      </w:pPr>
    </w:p>
    <w:p w14:paraId="491A4589" w14:textId="77777777" w:rsidR="007C4E94" w:rsidRDefault="007C4E94">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7C4E94" w:rsidRPr="00222236" w14:paraId="2F658108"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7D424F" w14:textId="4F69A11E" w:rsidR="007F4F97" w:rsidRPr="0068533A" w:rsidRDefault="00EA1925" w:rsidP="007C4E94">
            <w:pPr>
              <w:spacing w:before="60" w:after="60"/>
              <w:jc w:val="left"/>
              <w:rPr>
                <w:bCs/>
                <w:caps/>
                <w:sz w:val="20"/>
              </w:rPr>
            </w:pPr>
            <w:r w:rsidRPr="00EA1925">
              <w:rPr>
                <w:bCs/>
                <w:caps/>
                <w:sz w:val="20"/>
              </w:rPr>
              <w:lastRenderedPageBreak/>
              <w:t>A1 ≠ 1</w:t>
            </w:r>
            <w:r w:rsidRPr="00EA1925">
              <w:rPr>
                <w:bCs/>
                <w:caps/>
                <w:sz w:val="20"/>
              </w:rPr>
              <w:t/>
            </w:r>
            <w:r w:rsidR="00B43D3F">
              <w:rPr>
                <w:bCs/>
                <w:caps/>
                <w:sz w:val="20"/>
              </w:rPr>
              <w:t xml:space="preserve">AND </w:t>
            </w:r>
            <w:r w:rsidR="00052AD3">
              <w:rPr>
                <w:bCs/>
                <w:caps/>
                <w:sz w:val="20"/>
                <w:szCs w:val="20"/>
              </w:rPr>
              <w:t>A1 = 2</w:t>
            </w:r>
            <w:r w:rsidR="007F4F97" w:rsidRPr="007F4F97">
              <w:rPr>
                <w:bCs/>
                <w:caps/>
                <w:sz w:val="20"/>
                <w:szCs w:val="20"/>
              </w:rPr>
              <w:t>-22, 26-29</w:t>
            </w:r>
          </w:p>
        </w:tc>
      </w:tr>
      <w:tr w:rsidR="007C4E94" w:rsidRPr="00222236" w14:paraId="681FFCF0"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AE67FC" w14:textId="3084B7AC" w:rsidR="007C4E94" w:rsidRDefault="00AF30E0" w:rsidP="00AF30E0">
            <w:pPr>
              <w:tabs>
                <w:tab w:val="left" w:pos="3321"/>
              </w:tabs>
              <w:spacing w:before="60" w:after="60"/>
              <w:jc w:val="left"/>
              <w:rPr>
                <w:bCs/>
                <w:sz w:val="20"/>
                <w:szCs w:val="20"/>
              </w:rPr>
            </w:pPr>
            <w:r>
              <w:rPr>
                <w:bCs/>
                <w:caps/>
                <w:sz w:val="20"/>
              </w:rPr>
              <w:t>DISPLAY EACH ITEM AS A SINGLE QUESTION ON A PAGE.</w:t>
            </w:r>
          </w:p>
          <w:p w14:paraId="14FDCFF7" w14:textId="7575DCAE" w:rsidR="003B6EFD" w:rsidRDefault="003B6EFD" w:rsidP="00AF30E0">
            <w:pPr>
              <w:tabs>
                <w:tab w:val="left" w:pos="3321"/>
              </w:tabs>
              <w:spacing w:before="60" w:after="60"/>
              <w:jc w:val="left"/>
              <w:rPr>
                <w:bCs/>
                <w:sz w:val="20"/>
                <w:szCs w:val="20"/>
              </w:rPr>
            </w:pPr>
            <w:r>
              <w:rPr>
                <w:bCs/>
                <w:sz w:val="20"/>
                <w:szCs w:val="20"/>
              </w:rPr>
              <w:t>DISPLAY FULL QUESTION STEM FOR ALL QUESTIONS</w:t>
            </w:r>
            <w:r w:rsidR="00C71EF6">
              <w:rPr>
                <w:bCs/>
                <w:sz w:val="20"/>
                <w:szCs w:val="20"/>
              </w:rPr>
              <w:t>.</w:t>
            </w:r>
          </w:p>
        </w:tc>
      </w:tr>
    </w:tbl>
    <w:p w14:paraId="79BEA96E" w14:textId="6CDBD8D5" w:rsidR="00AC1A47" w:rsidRDefault="000A0CB5" w:rsidP="001C589F">
      <w:pPr>
        <w:pStyle w:val="QUESTIONTEXT"/>
      </w:pPr>
      <w:r>
        <w:t>A6</w:t>
      </w:r>
      <w:r w:rsidR="00AC1A47" w:rsidRPr="00AC1A47">
        <w:t>.</w:t>
      </w:r>
      <w:r w:rsidR="00AC1A47" w:rsidRPr="00AC1A47">
        <w:tab/>
      </w:r>
      <w:r w:rsidR="00E737BE" w:rsidRPr="008228BB">
        <w:t>In which of the following ways do</w:t>
      </w:r>
      <w:r w:rsidR="007D445F">
        <w:t>es your PBHCI program</w:t>
      </w:r>
      <w:r w:rsidR="00BB23D5">
        <w:t xml:space="preserve"> </w:t>
      </w:r>
      <w:r w:rsidR="00E737BE" w:rsidRPr="008228BB">
        <w:rPr>
          <w:u w:val="single"/>
        </w:rPr>
        <w:t>coordinate</w:t>
      </w:r>
      <w:r w:rsidR="00E737BE">
        <w:t xml:space="preserve"> referrals for</w:t>
      </w:r>
      <w:r w:rsidR="00802F84">
        <w:t xml:space="preserve"> PBHCI participants </w:t>
      </w:r>
      <w:r w:rsidR="00E737BE" w:rsidRPr="008228BB">
        <w:t xml:space="preserve">to </w:t>
      </w:r>
      <w:r w:rsidR="00E737BE" w:rsidRPr="008228BB">
        <w:rPr>
          <w:u w:val="single"/>
        </w:rPr>
        <w:t xml:space="preserve">external health </w:t>
      </w:r>
      <w:r w:rsidR="00E737BE">
        <w:rPr>
          <w:u w:val="single"/>
        </w:rPr>
        <w:t xml:space="preserve">or behavioral health </w:t>
      </w:r>
      <w:r w:rsidR="00E737BE" w:rsidRPr="008228BB">
        <w:rPr>
          <w:u w:val="single"/>
        </w:rPr>
        <w:t>providers</w:t>
      </w:r>
      <w:r w:rsidR="00E737BE">
        <w:t> (that is, to p</w:t>
      </w:r>
      <w:r w:rsidR="00E737BE" w:rsidRPr="008228BB">
        <w:t>roviders outside of your PBHCI program)?</w:t>
      </w:r>
    </w:p>
    <w:p w14:paraId="6E8710FB" w14:textId="703CEB3C" w:rsidR="000C11AC" w:rsidRDefault="000C11AC" w:rsidP="001C589F">
      <w:pPr>
        <w:pStyle w:val="QUESTIONTEXT"/>
      </w:pPr>
      <w:r>
        <w:t>A6a.</w:t>
      </w:r>
      <w:r>
        <w:tab/>
      </w:r>
      <w:r w:rsidRPr="000C11AC">
        <w:t>Gives external providers the reason for referral and relevant clinical information</w:t>
      </w:r>
      <w:r>
        <w:t>.</w:t>
      </w:r>
    </w:p>
    <w:p w14:paraId="6F537859" w14:textId="068BC4C0" w:rsidR="000C11AC" w:rsidRDefault="000C11AC" w:rsidP="000C11AC">
      <w:pPr>
        <w:pStyle w:val="RESPONSE"/>
      </w:pPr>
      <w:r w:rsidRPr="001D1076">
        <w:sym w:font="Wingdings" w:char="F06D"/>
      </w:r>
      <w:r w:rsidRPr="001D1076">
        <w:tab/>
      </w:r>
      <w:r>
        <w:t>Yes, always or almost always</w:t>
      </w:r>
      <w:r>
        <w:tab/>
        <w:t>1</w:t>
      </w:r>
    </w:p>
    <w:p w14:paraId="6C195534" w14:textId="3B07BAA3" w:rsidR="000C11AC" w:rsidRDefault="000C11AC" w:rsidP="000C11AC">
      <w:pPr>
        <w:pStyle w:val="RESPONSE"/>
      </w:pPr>
      <w:r w:rsidRPr="001D1076">
        <w:sym w:font="Wingdings" w:char="F06D"/>
      </w:r>
      <w:r w:rsidRPr="001D1076">
        <w:tab/>
      </w:r>
      <w:r>
        <w:t>Yes, sometimes</w:t>
      </w:r>
      <w:r>
        <w:tab/>
        <w:t>2</w:t>
      </w:r>
    </w:p>
    <w:p w14:paraId="05CF6D32" w14:textId="328FE498" w:rsidR="000C11AC" w:rsidRDefault="000C11AC" w:rsidP="000C11AC">
      <w:pPr>
        <w:pStyle w:val="RESPONSE"/>
      </w:pPr>
      <w:r w:rsidRPr="001D1076">
        <w:sym w:font="Wingdings" w:char="F06D"/>
      </w:r>
      <w:r w:rsidRPr="001D1076">
        <w:tab/>
      </w:r>
      <w:r>
        <w:t>Yes, rarely</w:t>
      </w:r>
      <w:r>
        <w:tab/>
        <w:t>3</w:t>
      </w:r>
    </w:p>
    <w:p w14:paraId="75AF776A" w14:textId="3F01A81A" w:rsidR="000C11AC" w:rsidRDefault="000C11AC" w:rsidP="000C11AC">
      <w:pPr>
        <w:pStyle w:val="RESPONSE"/>
      </w:pPr>
      <w:r w:rsidRPr="001D1076">
        <w:sym w:font="Wingdings" w:char="F06D"/>
      </w:r>
      <w:r w:rsidRPr="001D1076">
        <w:tab/>
      </w:r>
      <w:r>
        <w:t>No, this does not occur</w:t>
      </w:r>
      <w:r>
        <w:tab/>
        <w:t>0</w:t>
      </w:r>
    </w:p>
    <w:p w14:paraId="6B07A47D" w14:textId="4FBAF19C" w:rsidR="000C11AC" w:rsidRDefault="000C11AC" w:rsidP="000C11AC">
      <w:pPr>
        <w:pStyle w:val="NOResponse"/>
      </w:pPr>
      <w:r>
        <w:t>NO RESPONSE</w:t>
      </w:r>
      <w:r>
        <w:tab/>
        <w:t>M</w:t>
      </w:r>
    </w:p>
    <w:p w14:paraId="3D9AB3F4" w14:textId="6E0C54A8" w:rsidR="000C11AC" w:rsidRDefault="000C11AC" w:rsidP="000C11AC">
      <w:pPr>
        <w:pStyle w:val="QUESTIONTEXT"/>
      </w:pPr>
      <w:r>
        <w:t>A6b.</w:t>
      </w:r>
      <w:r>
        <w:tab/>
      </w:r>
      <w:r w:rsidRPr="000C11AC">
        <w:t>Tracks whether or not client shows up for referral appointment</w:t>
      </w:r>
      <w:r>
        <w:t>.</w:t>
      </w:r>
    </w:p>
    <w:p w14:paraId="3A75C436" w14:textId="77777777" w:rsidR="000C11AC" w:rsidRDefault="000C11AC" w:rsidP="000C11AC">
      <w:pPr>
        <w:pStyle w:val="RESPONSE"/>
      </w:pPr>
      <w:r w:rsidRPr="001D1076">
        <w:sym w:font="Wingdings" w:char="F06D"/>
      </w:r>
      <w:r w:rsidRPr="001D1076">
        <w:tab/>
      </w:r>
      <w:r>
        <w:t>Yes, always or almost always</w:t>
      </w:r>
      <w:r>
        <w:tab/>
        <w:t>1</w:t>
      </w:r>
    </w:p>
    <w:p w14:paraId="52F516C5" w14:textId="77777777" w:rsidR="000C11AC" w:rsidRDefault="000C11AC" w:rsidP="000C11AC">
      <w:pPr>
        <w:pStyle w:val="RESPONSE"/>
      </w:pPr>
      <w:r w:rsidRPr="001D1076">
        <w:sym w:font="Wingdings" w:char="F06D"/>
      </w:r>
      <w:r w:rsidRPr="001D1076">
        <w:tab/>
      </w:r>
      <w:r>
        <w:t>Yes, sometimes</w:t>
      </w:r>
      <w:r>
        <w:tab/>
        <w:t>2</w:t>
      </w:r>
    </w:p>
    <w:p w14:paraId="1F776487" w14:textId="77777777" w:rsidR="000C11AC" w:rsidRDefault="000C11AC" w:rsidP="000C11AC">
      <w:pPr>
        <w:pStyle w:val="RESPONSE"/>
      </w:pPr>
      <w:r w:rsidRPr="001D1076">
        <w:sym w:font="Wingdings" w:char="F06D"/>
      </w:r>
      <w:r w:rsidRPr="001D1076">
        <w:tab/>
      </w:r>
      <w:r>
        <w:t>Yes, rarely</w:t>
      </w:r>
      <w:r>
        <w:tab/>
        <w:t>3</w:t>
      </w:r>
    </w:p>
    <w:p w14:paraId="4258442B" w14:textId="77777777" w:rsidR="000C11AC" w:rsidRDefault="000C11AC" w:rsidP="000C11AC">
      <w:pPr>
        <w:pStyle w:val="RESPONSE"/>
      </w:pPr>
      <w:r w:rsidRPr="001D1076">
        <w:sym w:font="Wingdings" w:char="F06D"/>
      </w:r>
      <w:r w:rsidRPr="001D1076">
        <w:tab/>
      </w:r>
      <w:r>
        <w:t>No, this does not occur</w:t>
      </w:r>
      <w:r>
        <w:tab/>
        <w:t>0</w:t>
      </w:r>
    </w:p>
    <w:p w14:paraId="4F3BF724" w14:textId="77777777" w:rsidR="000C11AC" w:rsidRDefault="000C11AC" w:rsidP="000C11AC">
      <w:pPr>
        <w:pStyle w:val="NOResponse"/>
      </w:pPr>
      <w:r>
        <w:t>NO RESPONSE</w:t>
      </w:r>
      <w:r>
        <w:tab/>
        <w:t>M</w:t>
      </w:r>
    </w:p>
    <w:p w14:paraId="23955EDF" w14:textId="4A8511E5" w:rsidR="000C11AC" w:rsidRDefault="000C11AC" w:rsidP="000C11AC">
      <w:pPr>
        <w:pStyle w:val="QUESTIONTEXT"/>
      </w:pPr>
      <w:r>
        <w:t>A6c.</w:t>
      </w:r>
      <w:r>
        <w:tab/>
      </w:r>
      <w:r w:rsidRPr="000C11AC">
        <w:t>Tracks whether or not external provider reports have been received and follows up if necessary to obtain reports</w:t>
      </w:r>
      <w:r>
        <w:t>.</w:t>
      </w:r>
    </w:p>
    <w:p w14:paraId="4E1AF626" w14:textId="77777777" w:rsidR="000C11AC" w:rsidRDefault="000C11AC" w:rsidP="000C11AC">
      <w:pPr>
        <w:pStyle w:val="RESPONSE"/>
      </w:pPr>
      <w:r w:rsidRPr="001D1076">
        <w:sym w:font="Wingdings" w:char="F06D"/>
      </w:r>
      <w:r w:rsidRPr="001D1076">
        <w:tab/>
      </w:r>
      <w:r>
        <w:t>Yes, always or almost always</w:t>
      </w:r>
      <w:r>
        <w:tab/>
        <w:t>1</w:t>
      </w:r>
    </w:p>
    <w:p w14:paraId="7B61FA80" w14:textId="77777777" w:rsidR="000C11AC" w:rsidRDefault="000C11AC" w:rsidP="000C11AC">
      <w:pPr>
        <w:pStyle w:val="RESPONSE"/>
      </w:pPr>
      <w:r w:rsidRPr="001D1076">
        <w:sym w:font="Wingdings" w:char="F06D"/>
      </w:r>
      <w:r w:rsidRPr="001D1076">
        <w:tab/>
      </w:r>
      <w:r>
        <w:t>Yes, sometimes</w:t>
      </w:r>
      <w:r>
        <w:tab/>
        <w:t>2</w:t>
      </w:r>
    </w:p>
    <w:p w14:paraId="78D3F383" w14:textId="77777777" w:rsidR="000C11AC" w:rsidRDefault="000C11AC" w:rsidP="000C11AC">
      <w:pPr>
        <w:pStyle w:val="RESPONSE"/>
      </w:pPr>
      <w:r w:rsidRPr="001D1076">
        <w:sym w:font="Wingdings" w:char="F06D"/>
      </w:r>
      <w:r w:rsidRPr="001D1076">
        <w:tab/>
      </w:r>
      <w:r>
        <w:t>Yes, rarely</w:t>
      </w:r>
      <w:r>
        <w:tab/>
        <w:t>3</w:t>
      </w:r>
    </w:p>
    <w:p w14:paraId="7631E1E5" w14:textId="77777777" w:rsidR="000C11AC" w:rsidRDefault="000C11AC" w:rsidP="000C11AC">
      <w:pPr>
        <w:pStyle w:val="RESPONSE"/>
      </w:pPr>
      <w:r w:rsidRPr="001D1076">
        <w:sym w:font="Wingdings" w:char="F06D"/>
      </w:r>
      <w:r w:rsidRPr="001D1076">
        <w:tab/>
      </w:r>
      <w:r>
        <w:t>No, this does not occur</w:t>
      </w:r>
      <w:r>
        <w:tab/>
        <w:t>0</w:t>
      </w:r>
    </w:p>
    <w:p w14:paraId="72B41163" w14:textId="77777777" w:rsidR="000C11AC" w:rsidRDefault="000C11AC" w:rsidP="000C11AC">
      <w:pPr>
        <w:pStyle w:val="NOResponse"/>
      </w:pPr>
      <w:r>
        <w:t>NO RESPONSE</w:t>
      </w:r>
      <w:r>
        <w:tab/>
        <w:t>M</w:t>
      </w:r>
    </w:p>
    <w:p w14:paraId="04ED8793" w14:textId="77777777" w:rsidR="007C4E94" w:rsidRDefault="007C4E94">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7C4E94" w:rsidRPr="00222236" w14:paraId="466C4F09" w14:textId="77777777" w:rsidTr="007C4E9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0E80B5" w14:textId="776C8FAD" w:rsidR="0068533A" w:rsidRPr="00B43D3F" w:rsidRDefault="00EA1925" w:rsidP="007C4E94">
            <w:pPr>
              <w:spacing w:before="60" w:after="60"/>
              <w:jc w:val="left"/>
              <w:rPr>
                <w:bCs/>
                <w:caps/>
                <w:sz w:val="20"/>
              </w:rPr>
            </w:pPr>
            <w:r w:rsidRPr="00EA1925">
              <w:rPr>
                <w:bCs/>
                <w:caps/>
                <w:sz w:val="20"/>
              </w:rPr>
              <w:lastRenderedPageBreak/>
              <w:t>A1 ≠ 1</w:t>
            </w:r>
            <w:r w:rsidRPr="00EA1925">
              <w:rPr>
                <w:bCs/>
                <w:caps/>
                <w:sz w:val="20"/>
              </w:rPr>
              <w:t/>
            </w:r>
            <w:r w:rsidR="00B43D3F">
              <w:rPr>
                <w:bCs/>
                <w:caps/>
                <w:sz w:val="20"/>
              </w:rPr>
              <w:t xml:space="preserve"> AND </w:t>
            </w:r>
            <w:r w:rsidR="00052AD3">
              <w:rPr>
                <w:bCs/>
                <w:caps/>
                <w:sz w:val="20"/>
                <w:szCs w:val="20"/>
              </w:rPr>
              <w:t>A1 = 2</w:t>
            </w:r>
            <w:r w:rsidR="0068533A" w:rsidRPr="0068533A">
              <w:rPr>
                <w:bCs/>
                <w:caps/>
                <w:sz w:val="20"/>
                <w:szCs w:val="20"/>
              </w:rPr>
              <w:t>-22, 26-29</w:t>
            </w:r>
          </w:p>
        </w:tc>
      </w:tr>
    </w:tbl>
    <w:p w14:paraId="5808EFBE" w14:textId="7D6064FD" w:rsidR="000C11AC" w:rsidRDefault="000A0CB5" w:rsidP="000C11AC">
      <w:pPr>
        <w:pStyle w:val="QUESTIONTEXT"/>
      </w:pPr>
      <w:r>
        <w:t>A7</w:t>
      </w:r>
      <w:r w:rsidR="00C52795" w:rsidRPr="00C52795">
        <w:t>.</w:t>
      </w:r>
      <w:r w:rsidR="00C52795" w:rsidRPr="00C52795">
        <w:tab/>
      </w:r>
      <w:r w:rsidR="007077E8">
        <w:t>Please indicate if any of the following activities describes how</w:t>
      </w:r>
      <w:r w:rsidR="0040511F">
        <w:t xml:space="preserve"> </w:t>
      </w:r>
      <w:r w:rsidR="00C06042" w:rsidRPr="00947E65">
        <w:t>your PBHCI program  coordinate</w:t>
      </w:r>
      <w:r w:rsidR="007077E8">
        <w:t>s</w:t>
      </w:r>
      <w:r w:rsidR="00C06042" w:rsidRPr="00947E65">
        <w:t xml:space="preserve"> care with external facilities/providers for PBHCI participan</w:t>
      </w:r>
      <w:r w:rsidR="00076960">
        <w:t>ts</w:t>
      </w:r>
      <w:r w:rsidR="0098267C">
        <w:t>.</w:t>
      </w:r>
      <w:r w:rsidR="00E209F2">
        <w:t xml:space="preserve"> </w:t>
      </w:r>
    </w:p>
    <w:p w14:paraId="657EEB68" w14:textId="69E2360B" w:rsidR="00C52795" w:rsidRDefault="00635B64" w:rsidP="000C11AC">
      <w:pPr>
        <w:pStyle w:val="SELECTONEMARKALL"/>
      </w:pPr>
      <w:r w:rsidRPr="00CD7EDC">
        <w:t>Select all that apply</w:t>
      </w:r>
    </w:p>
    <w:p w14:paraId="30F7AD0B" w14:textId="2316A07A" w:rsidR="000C11AC" w:rsidRPr="00746A95" w:rsidRDefault="000C11AC" w:rsidP="000C11AC">
      <w:pPr>
        <w:pStyle w:val="RESPONSE"/>
      </w:pPr>
      <w:r w:rsidRPr="00635B64">
        <w:sym w:font="Wingdings" w:char="F06F"/>
      </w:r>
      <w:r>
        <w:tab/>
        <w:t>PBHCI program automatically r</w:t>
      </w:r>
      <w:r w:rsidRPr="000C4D2A">
        <w:t>eceives notification when hospital treats PBHCI participant</w:t>
      </w:r>
      <w:r>
        <w:tab/>
        <w:t>1</w:t>
      </w:r>
    </w:p>
    <w:p w14:paraId="28B652EB" w14:textId="5768AD9A" w:rsidR="000C11AC" w:rsidRPr="00746A95" w:rsidRDefault="000C11AC" w:rsidP="000C11AC">
      <w:pPr>
        <w:pStyle w:val="RESPONSE"/>
      </w:pPr>
      <w:r w:rsidRPr="00635B64">
        <w:sym w:font="Wingdings" w:char="F06F"/>
      </w:r>
      <w:r w:rsidR="001F1A4B">
        <w:tab/>
      </w:r>
      <w:r>
        <w:t>PBHCI program automatically r</w:t>
      </w:r>
      <w:r w:rsidRPr="000C4D2A">
        <w:t>eceives notification when emergency department treats PBHCI participant</w:t>
      </w:r>
      <w:r>
        <w:tab/>
        <w:t>2</w:t>
      </w:r>
    </w:p>
    <w:p w14:paraId="7597C5A1" w14:textId="7C1CBC8B" w:rsidR="000C11AC" w:rsidRPr="00746A95" w:rsidRDefault="000C11AC" w:rsidP="000C11AC">
      <w:pPr>
        <w:pStyle w:val="RESPONSE"/>
      </w:pPr>
      <w:r w:rsidRPr="00635B64">
        <w:sym w:font="Wingdings" w:char="F06F"/>
      </w:r>
      <w:r>
        <w:tab/>
        <w:t>PBHCI program automatically r</w:t>
      </w:r>
      <w:r w:rsidRPr="000C4D2A">
        <w:t>eceives notification when substance use treatment facility treats PBHCI participant</w:t>
      </w:r>
      <w:r>
        <w:tab/>
        <w:t>3</w:t>
      </w:r>
    </w:p>
    <w:p w14:paraId="5A859D89" w14:textId="757A189A" w:rsidR="000C11AC" w:rsidRPr="00746A95" w:rsidRDefault="000C11AC" w:rsidP="000C11AC">
      <w:pPr>
        <w:pStyle w:val="RESPONSE"/>
      </w:pPr>
      <w:r w:rsidRPr="00635B64">
        <w:sym w:font="Wingdings" w:char="F06F"/>
      </w:r>
      <w:r>
        <w:tab/>
        <w:t>PBHCI program automatically r</w:t>
      </w:r>
      <w:r w:rsidRPr="000C4D2A">
        <w:t>eceives clinical information about PBHCI participants from hospitals, emergency departments, or other facilities</w:t>
      </w:r>
      <w:r>
        <w:tab/>
        <w:t>4</w:t>
      </w:r>
    </w:p>
    <w:p w14:paraId="52F967E9" w14:textId="680ED2BD" w:rsidR="000C11AC" w:rsidRDefault="000C11AC" w:rsidP="000C11AC">
      <w:pPr>
        <w:pStyle w:val="RESPONSE"/>
      </w:pPr>
      <w:r w:rsidRPr="00635B64">
        <w:sym w:font="Wingdings" w:char="F06F"/>
      </w:r>
      <w:r>
        <w:tab/>
        <w:t>PBHCI program s</w:t>
      </w:r>
      <w:r w:rsidRPr="000C4D2A">
        <w:t>hares clinical information about PBHCI participants with hospitals, emergency departments, or other facilities</w:t>
      </w:r>
      <w:r>
        <w:tab/>
        <w:t>5</w:t>
      </w:r>
    </w:p>
    <w:p w14:paraId="652E0B4A" w14:textId="76A7EF68" w:rsidR="003D004A" w:rsidRDefault="003D004A" w:rsidP="000C11AC">
      <w:pPr>
        <w:pStyle w:val="RESPONSE"/>
      </w:pPr>
      <w:r w:rsidRPr="003D004A">
        <w:sym w:font="Wingdings" w:char="F06F"/>
      </w:r>
      <w:r w:rsidRPr="003D004A">
        <w:tab/>
      </w:r>
      <w:r>
        <w:t>None of these</w:t>
      </w:r>
      <w:r>
        <w:tab/>
        <w:t>6</w:t>
      </w:r>
    </w:p>
    <w:p w14:paraId="50EE2BEB" w14:textId="72899499" w:rsidR="000C11AC" w:rsidRPr="00746A95" w:rsidRDefault="000C11AC" w:rsidP="000C11AC">
      <w:pPr>
        <w:pStyle w:val="NOResponse"/>
      </w:pPr>
      <w:r>
        <w:t>NO RESPONSE</w:t>
      </w:r>
      <w:r>
        <w:tab/>
        <w:t>M</w:t>
      </w:r>
    </w:p>
    <w:p w14:paraId="47206D7C" w14:textId="1BB7942C" w:rsidR="00B6431C" w:rsidRDefault="00B6431C">
      <w:pPr>
        <w:spacing w:after="200" w:line="276" w:lineRule="auto"/>
        <w:jc w:val="left"/>
        <w:rPr>
          <w:rFonts w:eastAsia="Arial"/>
          <w:b/>
          <w:sz w:val="20"/>
          <w:szCs w:val="20"/>
        </w:rPr>
      </w:pPr>
    </w:p>
    <w:tbl>
      <w:tblPr>
        <w:tblW w:w="5000" w:type="pct"/>
        <w:tblLook w:val="04A0" w:firstRow="1" w:lastRow="0" w:firstColumn="1" w:lastColumn="0" w:noHBand="0" w:noVBand="1"/>
      </w:tblPr>
      <w:tblGrid>
        <w:gridCol w:w="9440"/>
      </w:tblGrid>
      <w:tr w:rsidR="007B4A15" w:rsidRPr="00222236" w14:paraId="57964F53"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125D69" w14:textId="57C90025" w:rsidR="0068533A" w:rsidRPr="00B43D3F" w:rsidRDefault="00EA1925" w:rsidP="00147F65">
            <w:pPr>
              <w:spacing w:before="60" w:after="60"/>
              <w:jc w:val="left"/>
              <w:rPr>
                <w:bCs/>
                <w:caps/>
                <w:sz w:val="20"/>
              </w:rPr>
            </w:pPr>
            <w:r w:rsidRPr="00EA1925">
              <w:rPr>
                <w:bCs/>
                <w:caps/>
                <w:sz w:val="20"/>
              </w:rPr>
              <w:t>A1 ≠ 1</w:t>
            </w:r>
            <w:r w:rsidRPr="00EA1925">
              <w:rPr>
                <w:bCs/>
                <w:caps/>
                <w:sz w:val="20"/>
              </w:rPr>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561E8938" w14:textId="1F1F4888" w:rsidR="00E737BE" w:rsidRPr="002F0200" w:rsidRDefault="000A0CB5" w:rsidP="00E737BE">
      <w:pPr>
        <w:pStyle w:val="QuestIndent"/>
      </w:pPr>
      <w:r>
        <w:t>A8</w:t>
      </w:r>
      <w:r w:rsidR="00AC1A47" w:rsidRPr="00AC1A47">
        <w:t xml:space="preserve">. </w:t>
      </w:r>
      <w:r w:rsidR="00AC1A47" w:rsidRPr="00AC1A47">
        <w:tab/>
      </w:r>
      <w:r w:rsidR="002A4F66">
        <w:t>A</w:t>
      </w:r>
      <w:r w:rsidR="00E737BE" w:rsidRPr="002F0200">
        <w:t xml:space="preserve">pproximately how long would it </w:t>
      </w:r>
      <w:r w:rsidR="00C52795">
        <w:t>take for a PBHCI participant</w:t>
      </w:r>
      <w:r w:rsidR="00E737BE" w:rsidRPr="002F0200">
        <w:t xml:space="preserve"> </w:t>
      </w:r>
      <w:r w:rsidR="00E737BE">
        <w:t xml:space="preserve">who needed care coordination </w:t>
      </w:r>
      <w:r w:rsidR="00A239D2">
        <w:t xml:space="preserve">to </w:t>
      </w:r>
      <w:r w:rsidR="00E737BE" w:rsidRPr="002F0200">
        <w:t xml:space="preserve">get an appointment with a </w:t>
      </w:r>
      <w:r w:rsidR="00E737BE" w:rsidRPr="002F0200">
        <w:rPr>
          <w:u w:val="single"/>
        </w:rPr>
        <w:t>care coordinator</w:t>
      </w:r>
      <w:r w:rsidR="00E737BE">
        <w:rPr>
          <w:u w:val="single"/>
        </w:rPr>
        <w:t>,</w:t>
      </w:r>
      <w:r w:rsidR="00E737BE" w:rsidRPr="002F0200">
        <w:rPr>
          <w:u w:val="single"/>
        </w:rPr>
        <w:t xml:space="preserve"> care manager</w:t>
      </w:r>
      <w:r w:rsidR="00E737BE">
        <w:rPr>
          <w:u w:val="single"/>
        </w:rPr>
        <w:t>, or case manager</w:t>
      </w:r>
      <w:r w:rsidR="00E737BE" w:rsidRPr="002F0200">
        <w:rPr>
          <w:u w:val="single"/>
        </w:rPr>
        <w:t xml:space="preserve"> in the PBHCI program</w:t>
      </w:r>
      <w:r w:rsidR="00E737BE" w:rsidRPr="002F0200">
        <w:t>?</w:t>
      </w:r>
    </w:p>
    <w:p w14:paraId="2C7CA664" w14:textId="38B09259" w:rsidR="00AC1A47" w:rsidRPr="005A1E65" w:rsidDel="00E16298" w:rsidRDefault="00AC1A47" w:rsidP="00231AFD">
      <w:pPr>
        <w:pStyle w:val="SELECTONEMARKALL"/>
        <w:rPr>
          <w:del w:id="0" w:author="Sheena Flowers" w:date="2016-09-20T12:52:00Z"/>
          <w:strike/>
        </w:rPr>
      </w:pPr>
      <w:del w:id="1" w:author="Sheena Flowers" w:date="2016-09-20T12:52:00Z">
        <w:r w:rsidRPr="005A1E65" w:rsidDel="00E16298">
          <w:rPr>
            <w:strike/>
          </w:rPr>
          <w:delText>Select one only</w:delText>
        </w:r>
      </w:del>
    </w:p>
    <w:p w14:paraId="45080778" w14:textId="77777777" w:rsidR="00AC1A47" w:rsidRPr="00AC1A47" w:rsidRDefault="00AC1A47" w:rsidP="00231AFD">
      <w:pPr>
        <w:pStyle w:val="RESPONSE"/>
      </w:pPr>
      <w:r w:rsidRPr="00AC1A47">
        <w:sym w:font="Wingdings" w:char="F06D"/>
      </w:r>
      <w:r w:rsidRPr="00AC1A47">
        <w:tab/>
        <w:t>Same day</w:t>
      </w:r>
      <w:r w:rsidRPr="00AC1A47">
        <w:tab/>
        <w:t>1</w:t>
      </w:r>
    </w:p>
    <w:p w14:paraId="601368D3" w14:textId="77777777" w:rsidR="00AC1A47" w:rsidRPr="00AC1A47" w:rsidRDefault="00AC1A47" w:rsidP="00231AFD">
      <w:pPr>
        <w:pStyle w:val="RESPONSE"/>
      </w:pPr>
      <w:r w:rsidRPr="00AC1A47">
        <w:sym w:font="Wingdings" w:char="F06D"/>
      </w:r>
      <w:r w:rsidRPr="00AC1A47">
        <w:tab/>
        <w:t>1-7 days</w:t>
      </w:r>
      <w:r w:rsidRPr="00AC1A47">
        <w:tab/>
        <w:t>2</w:t>
      </w:r>
    </w:p>
    <w:p w14:paraId="63A94582" w14:textId="77777777" w:rsidR="00AC1A47" w:rsidRPr="00AC1A47" w:rsidRDefault="00AC1A47" w:rsidP="00231AFD">
      <w:pPr>
        <w:pStyle w:val="RESPONSE"/>
      </w:pPr>
      <w:r w:rsidRPr="00AC1A47">
        <w:sym w:font="Wingdings" w:char="F06D"/>
      </w:r>
      <w:r w:rsidRPr="00AC1A47">
        <w:tab/>
        <w:t>8-14 days</w:t>
      </w:r>
      <w:r w:rsidRPr="00AC1A47">
        <w:tab/>
        <w:t>3</w:t>
      </w:r>
    </w:p>
    <w:p w14:paraId="6FDC8AC7" w14:textId="77777777" w:rsidR="00AC1A47" w:rsidRPr="00AC1A47" w:rsidRDefault="00AC1A47" w:rsidP="00231AFD">
      <w:pPr>
        <w:pStyle w:val="RESPONSE"/>
      </w:pPr>
      <w:r w:rsidRPr="00AC1A47">
        <w:sym w:font="Wingdings" w:char="F06D"/>
      </w:r>
      <w:r w:rsidRPr="00AC1A47">
        <w:tab/>
        <w:t>15-30 days</w:t>
      </w:r>
      <w:r w:rsidRPr="00AC1A47">
        <w:tab/>
        <w:t>4</w:t>
      </w:r>
    </w:p>
    <w:p w14:paraId="7AC4EC7A" w14:textId="77777777" w:rsidR="00AC1A47" w:rsidRPr="00AC1A47" w:rsidRDefault="00AC1A47" w:rsidP="00231AFD">
      <w:pPr>
        <w:pStyle w:val="RESPONSE"/>
      </w:pPr>
      <w:r w:rsidRPr="00AC1A47">
        <w:sym w:font="Wingdings" w:char="F06D"/>
      </w:r>
      <w:r w:rsidRPr="00AC1A47">
        <w:tab/>
        <w:t>31-60 days</w:t>
      </w:r>
      <w:r w:rsidRPr="00AC1A47">
        <w:tab/>
        <w:t>5</w:t>
      </w:r>
    </w:p>
    <w:p w14:paraId="6FB0EBA5" w14:textId="77777777" w:rsidR="00AC1A47" w:rsidRPr="00AC1A47" w:rsidRDefault="00AC1A47" w:rsidP="00231AFD">
      <w:pPr>
        <w:pStyle w:val="RESPONSE"/>
      </w:pPr>
      <w:r w:rsidRPr="00AC1A47">
        <w:sym w:font="Wingdings" w:char="F06D"/>
      </w:r>
      <w:r w:rsidRPr="00AC1A47">
        <w:tab/>
        <w:t>61 days or longer</w:t>
      </w:r>
      <w:r w:rsidRPr="00AC1A47">
        <w:tab/>
        <w:t>6</w:t>
      </w:r>
    </w:p>
    <w:p w14:paraId="714D055C" w14:textId="77777777" w:rsidR="00AC1A47" w:rsidRPr="00AC1A47" w:rsidRDefault="00AC1A47" w:rsidP="00231AFD">
      <w:pPr>
        <w:pStyle w:val="RESPONSE"/>
      </w:pPr>
      <w:r w:rsidRPr="00AC1A47">
        <w:sym w:font="Wingdings" w:char="F06D"/>
      </w:r>
      <w:r w:rsidRPr="00AC1A47">
        <w:tab/>
        <w:t>Don't know</w:t>
      </w:r>
      <w:r w:rsidRPr="00AC1A47">
        <w:tab/>
        <w:t>d</w:t>
      </w:r>
    </w:p>
    <w:p w14:paraId="3F7C1BBA" w14:textId="77777777" w:rsidR="007B4A15" w:rsidRPr="00B468D5" w:rsidRDefault="007B4A15" w:rsidP="007B4A15">
      <w:pPr>
        <w:pStyle w:val="NOResponse"/>
      </w:pPr>
      <w:r w:rsidRPr="00B468D5">
        <w:t>NO RESPONSE</w:t>
      </w:r>
      <w:r>
        <w:t xml:space="preserve"> (WEB)</w:t>
      </w:r>
      <w:r w:rsidRPr="00B468D5">
        <w:tab/>
        <w:t>M</w:t>
      </w:r>
      <w:r w:rsidRPr="00B468D5">
        <w:tab/>
        <w:t xml:space="preserve"> </w:t>
      </w:r>
    </w:p>
    <w:p w14:paraId="24FCA501" w14:textId="6CBC2AF5" w:rsidR="000C11AC" w:rsidRDefault="000C11AC">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7B4A15" w:rsidRPr="00222236" w14:paraId="3DF9ADDE"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0D5EC7" w14:textId="7E7E2259" w:rsidR="0068533A" w:rsidRPr="00B43D3F" w:rsidRDefault="00EA1925" w:rsidP="00147F65">
            <w:pPr>
              <w:spacing w:before="60" w:after="60"/>
              <w:jc w:val="left"/>
              <w:rPr>
                <w:bCs/>
                <w:caps/>
                <w:sz w:val="20"/>
              </w:rPr>
            </w:pPr>
            <w:r w:rsidRPr="00EA1925">
              <w:rPr>
                <w:bCs/>
                <w:caps/>
                <w:sz w:val="20"/>
              </w:rPr>
              <w:lastRenderedPageBreak/>
              <w:t>A1 ≠ 1</w:t>
            </w:r>
            <w:r w:rsidRPr="00EA1925">
              <w:rPr>
                <w:bCs/>
                <w:caps/>
                <w:sz w:val="20"/>
              </w:rPr>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2E01627F" w14:textId="1424A8A5" w:rsidR="00431693" w:rsidRPr="00431693" w:rsidRDefault="000F51D5" w:rsidP="001C589F">
      <w:pPr>
        <w:pStyle w:val="QUESTIONTEXT"/>
      </w:pPr>
      <w:r>
        <w:t>A9</w:t>
      </w:r>
      <w:r w:rsidR="00431693" w:rsidRPr="00431693">
        <w:t xml:space="preserve">. </w:t>
      </w:r>
      <w:r w:rsidR="00431693" w:rsidRPr="00431693">
        <w:tab/>
      </w:r>
      <w:r w:rsidR="0063596C">
        <w:t>W</w:t>
      </w:r>
      <w:r w:rsidR="00E737BE" w:rsidRPr="00E737BE">
        <w:t xml:space="preserve">hich of the following </w:t>
      </w:r>
      <w:r w:rsidR="0063596C">
        <w:t>activities describe your PBHCI program</w:t>
      </w:r>
      <w:r w:rsidR="00E737BE" w:rsidRPr="00E737BE">
        <w:t>?</w:t>
      </w:r>
    </w:p>
    <w:p w14:paraId="05B4C05B" w14:textId="77777777" w:rsidR="001C589F" w:rsidRPr="00005998" w:rsidRDefault="001C589F" w:rsidP="00231AFD">
      <w:pPr>
        <w:pStyle w:val="SELECTONEMARKALL"/>
      </w:pPr>
      <w:r>
        <w:t>Select all that apply</w:t>
      </w:r>
    </w:p>
    <w:p w14:paraId="02441A23" w14:textId="3E741E63" w:rsidR="001C589F" w:rsidRPr="00E04D0D" w:rsidRDefault="001C589F" w:rsidP="00231AFD">
      <w:pPr>
        <w:pStyle w:val="RESPONSE"/>
      </w:pPr>
      <w:r w:rsidRPr="00E04D0D">
        <w:sym w:font="Wingdings" w:char="F06F"/>
      </w:r>
      <w:r w:rsidRPr="00E04D0D">
        <w:tab/>
      </w:r>
      <w:r w:rsidR="0063596C">
        <w:t>PBHCI p</w:t>
      </w:r>
      <w:r w:rsidRPr="00E04D0D">
        <w:t xml:space="preserve">articipants select a personal primary care </w:t>
      </w:r>
      <w:r w:rsidR="0063596C">
        <w:t>provider</w:t>
      </w:r>
      <w:r w:rsidRPr="00E04D0D">
        <w:tab/>
        <w:t>1</w:t>
      </w:r>
    </w:p>
    <w:p w14:paraId="09AB513D" w14:textId="378B3A3B" w:rsidR="001C589F" w:rsidRPr="00E04D0D" w:rsidRDefault="001C589F" w:rsidP="00231AFD">
      <w:pPr>
        <w:pStyle w:val="RESPONSE"/>
      </w:pPr>
      <w:r w:rsidRPr="00E04D0D">
        <w:sym w:font="Wingdings" w:char="F06F"/>
      </w:r>
      <w:r w:rsidRPr="00E04D0D">
        <w:tab/>
      </w:r>
      <w:r w:rsidR="0063596C">
        <w:t>PBHCI p</w:t>
      </w:r>
      <w:r w:rsidR="007A5BD8">
        <w:t xml:space="preserve">rogram documents participants’ choice of primary care </w:t>
      </w:r>
      <w:r w:rsidR="0063596C">
        <w:t>provider</w:t>
      </w:r>
      <w:r w:rsidRPr="00E04D0D">
        <w:tab/>
        <w:t>2</w:t>
      </w:r>
    </w:p>
    <w:p w14:paraId="0C583E33" w14:textId="43117E0A" w:rsidR="001C589F" w:rsidRDefault="001C589F" w:rsidP="00231AFD">
      <w:pPr>
        <w:pStyle w:val="RESPONSE"/>
      </w:pPr>
      <w:r w:rsidRPr="00E04D0D">
        <w:sym w:font="Wingdings" w:char="F06F"/>
      </w:r>
      <w:r w:rsidRPr="00E04D0D">
        <w:tab/>
      </w:r>
      <w:r w:rsidR="0063596C">
        <w:t>PBHCI p</w:t>
      </w:r>
      <w:r w:rsidRPr="00E04D0D">
        <w:t xml:space="preserve">rogram monitors </w:t>
      </w:r>
      <w:r w:rsidR="0063596C">
        <w:t>how many</w:t>
      </w:r>
      <w:r w:rsidRPr="00E04D0D">
        <w:t xml:space="preserve"> visits </w:t>
      </w:r>
      <w:r w:rsidR="0063596C">
        <w:t xml:space="preserve">a </w:t>
      </w:r>
      <w:r w:rsidR="009072EA">
        <w:t>client</w:t>
      </w:r>
      <w:r w:rsidR="0063596C">
        <w:t xml:space="preserve"> has </w:t>
      </w:r>
      <w:r w:rsidRPr="00E04D0D">
        <w:t xml:space="preserve">with a </w:t>
      </w:r>
      <w:r w:rsidR="00A83F79" w:rsidRPr="00E04D0D">
        <w:t>s</w:t>
      </w:r>
      <w:r w:rsidR="00A83F79">
        <w:t xml:space="preserve">pecific </w:t>
      </w:r>
      <w:r w:rsidR="00A83F79" w:rsidRPr="00E04D0D">
        <w:t>primary</w:t>
      </w:r>
      <w:r w:rsidRPr="00E04D0D">
        <w:t xml:space="preserve"> care </w:t>
      </w:r>
      <w:r w:rsidR="0063596C">
        <w:t>provider</w:t>
      </w:r>
      <w:r w:rsidRPr="00E04D0D">
        <w:t xml:space="preserve"> or team</w:t>
      </w:r>
      <w:r w:rsidRPr="00E04D0D">
        <w:tab/>
        <w:t>3</w:t>
      </w:r>
    </w:p>
    <w:p w14:paraId="2B0F0CB3" w14:textId="77777777" w:rsidR="007B4A15" w:rsidRPr="00B468D5" w:rsidRDefault="007B4A15" w:rsidP="007B4A15">
      <w:pPr>
        <w:pStyle w:val="NOResponse"/>
      </w:pPr>
      <w:r w:rsidRPr="00B468D5">
        <w:t>NO RESPONSE</w:t>
      </w:r>
      <w:r>
        <w:t xml:space="preserve"> (WEB)</w:t>
      </w:r>
      <w:r w:rsidRPr="00B468D5">
        <w:tab/>
        <w:t>M</w:t>
      </w:r>
      <w:r w:rsidRPr="00B468D5">
        <w:tab/>
        <w:t xml:space="preserve"> </w:t>
      </w:r>
    </w:p>
    <w:p w14:paraId="30E1C4EE" w14:textId="77777777" w:rsidR="007B4A15" w:rsidRDefault="007B4A15" w:rsidP="007B4A15">
      <w:pPr>
        <w:rPr>
          <w:sz w:val="20"/>
          <w:szCs w:val="20"/>
        </w:rPr>
      </w:pPr>
    </w:p>
    <w:tbl>
      <w:tblPr>
        <w:tblW w:w="5000" w:type="pct"/>
        <w:tblLook w:val="04A0" w:firstRow="1" w:lastRow="0" w:firstColumn="1" w:lastColumn="0" w:noHBand="0" w:noVBand="1"/>
      </w:tblPr>
      <w:tblGrid>
        <w:gridCol w:w="9440"/>
      </w:tblGrid>
      <w:tr w:rsidR="007B4A15" w:rsidRPr="00222236" w14:paraId="50428D98"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B1719B8" w14:textId="2C3FD695" w:rsidR="0068533A" w:rsidRPr="00B43D3F" w:rsidRDefault="00EA1925" w:rsidP="00147F65">
            <w:pPr>
              <w:spacing w:before="60" w:after="60"/>
              <w:jc w:val="left"/>
              <w:rPr>
                <w:bCs/>
                <w:caps/>
                <w:sz w:val="20"/>
              </w:rPr>
            </w:pPr>
            <w:r w:rsidRPr="00EA1925">
              <w:rPr>
                <w:bCs/>
                <w:caps/>
                <w:sz w:val="20"/>
              </w:rPr>
              <w:t>A1 ≠ 1</w:t>
            </w:r>
            <w:r w:rsidRPr="00EA1925">
              <w:rPr>
                <w:bCs/>
                <w:caps/>
                <w:sz w:val="20"/>
              </w:rPr>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1AF631F8" w14:textId="32658A4C" w:rsidR="00335EED" w:rsidRPr="005F3B76" w:rsidRDefault="00335EED" w:rsidP="005F302F">
      <w:pPr>
        <w:pStyle w:val="QIndent"/>
      </w:pPr>
      <w:r w:rsidRPr="005F3B76">
        <w:t>A</w:t>
      </w:r>
      <w:r w:rsidR="000F51D5">
        <w:t>10</w:t>
      </w:r>
      <w:r w:rsidR="00212D62">
        <w:t>.</w:t>
      </w:r>
      <w:r w:rsidR="009F09E5">
        <w:tab/>
      </w:r>
      <w:r w:rsidRPr="005F3B76">
        <w:t>Are you personally involved in delivering</w:t>
      </w:r>
      <w:r w:rsidR="00AC6418">
        <w:t xml:space="preserve"> services to help </w:t>
      </w:r>
      <w:r w:rsidRPr="005F3B76">
        <w:t xml:space="preserve">PBHCI </w:t>
      </w:r>
      <w:r w:rsidR="00C52795">
        <w:t xml:space="preserve">participants </w:t>
      </w:r>
      <w:r w:rsidR="00E16298">
        <w:t>stop smoking or using tobacco?</w:t>
      </w:r>
    </w:p>
    <w:p w14:paraId="3D2BAD97" w14:textId="77777777" w:rsidR="009F09E5" w:rsidRPr="00650F6C" w:rsidRDefault="009F09E5" w:rsidP="00231AFD">
      <w:pPr>
        <w:pStyle w:val="RESPONSE"/>
      </w:pPr>
      <w:r w:rsidRPr="00650F6C">
        <w:sym w:font="Wingdings" w:char="F06D"/>
      </w:r>
      <w:r w:rsidRPr="00650F6C">
        <w:tab/>
        <w:t>Yes</w:t>
      </w:r>
      <w:r w:rsidRPr="00650F6C">
        <w:tab/>
        <w:t>1</w:t>
      </w:r>
      <w:r w:rsidRPr="00650F6C">
        <w:tab/>
      </w:r>
    </w:p>
    <w:p w14:paraId="4FAF4B87" w14:textId="04A7A32B" w:rsidR="009F09E5" w:rsidRPr="00650F6C" w:rsidRDefault="009F09E5" w:rsidP="000F51D5">
      <w:pPr>
        <w:pStyle w:val="RESPONSE"/>
        <w:ind w:right="-630"/>
      </w:pPr>
      <w:r w:rsidRPr="00D70C1F">
        <w:sym w:font="Wingdings" w:char="F06D"/>
      </w:r>
      <w:r w:rsidRPr="00D70C1F">
        <w:tab/>
        <w:t>No</w:t>
      </w:r>
      <w:r w:rsidRPr="00D70C1F">
        <w:tab/>
        <w:t>0</w:t>
      </w:r>
      <w:r w:rsidRPr="00D70C1F">
        <w:tab/>
      </w:r>
      <w:r w:rsidR="00D62C45" w:rsidRPr="00743B95">
        <w:rPr>
          <w:b/>
        </w:rPr>
        <w:t>GO TO A13</w:t>
      </w:r>
    </w:p>
    <w:p w14:paraId="61947AA2" w14:textId="07F4EEB7" w:rsidR="007B4A15" w:rsidRPr="00B468D5" w:rsidRDefault="007B4A15" w:rsidP="004D2FE0">
      <w:pPr>
        <w:pStyle w:val="NOResponse"/>
        <w:ind w:right="-450"/>
      </w:pPr>
      <w:r w:rsidRPr="00B468D5">
        <w:t>NO RESPONSE</w:t>
      </w:r>
      <w:r>
        <w:t xml:space="preserve"> (WEB)</w:t>
      </w:r>
      <w:r w:rsidRPr="00B468D5">
        <w:tab/>
        <w:t>M</w:t>
      </w:r>
      <w:r w:rsidR="00E16298">
        <w:tab/>
      </w:r>
      <w:r w:rsidR="00C71EF6">
        <w:rPr>
          <w:b/>
        </w:rPr>
        <w:t>GO TO A13</w:t>
      </w:r>
      <w:r w:rsidRPr="00B468D5">
        <w:t xml:space="preserve"> </w:t>
      </w:r>
    </w:p>
    <w:p w14:paraId="5B19AFD9" w14:textId="77777777" w:rsidR="00743B95" w:rsidRDefault="00743B95">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7B4A15" w:rsidRPr="00222236" w14:paraId="5649DB72"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7C9415" w14:textId="73F7D931" w:rsidR="0068533A" w:rsidRPr="00B43D3F" w:rsidRDefault="00EA1925" w:rsidP="00147F65">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AF30E0">
              <w:rPr>
                <w:bCs/>
                <w:caps/>
                <w:sz w:val="20"/>
              </w:rPr>
              <w:t xml:space="preserve">A10 </w:t>
            </w:r>
            <w:r w:rsidR="00C71EF6">
              <w:rPr>
                <w:bCs/>
                <w:caps/>
                <w:sz w:val="20"/>
              </w:rPr>
              <w:t>= 1</w:t>
            </w:r>
            <w:r w:rsidR="00052AD3">
              <w:rPr>
                <w:bCs/>
                <w:caps/>
                <w:sz w:val="20"/>
              </w:rPr>
              <w:t xml:space="preserve">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13CDC3C1" w14:textId="50F4D199" w:rsidR="00335EED" w:rsidRDefault="00335EED" w:rsidP="005F302F">
      <w:pPr>
        <w:pStyle w:val="QUESTIONTEXT"/>
      </w:pPr>
      <w:r w:rsidRPr="005F3B76">
        <w:t>A</w:t>
      </w:r>
      <w:r w:rsidR="000F51D5">
        <w:t>11</w:t>
      </w:r>
      <w:r>
        <w:t xml:space="preserve">. </w:t>
      </w:r>
      <w:r w:rsidR="009F09E5">
        <w:tab/>
      </w:r>
      <w:r>
        <w:t xml:space="preserve">Which of the following </w:t>
      </w:r>
      <w:r w:rsidR="00871EA6">
        <w:t xml:space="preserve">describes </w:t>
      </w:r>
      <w:r>
        <w:t xml:space="preserve">the tobacco cessation services you </w:t>
      </w:r>
      <w:r w:rsidR="00871EA6">
        <w:t>provide</w:t>
      </w:r>
      <w:r w:rsidR="00A257C3">
        <w:t xml:space="preserve"> to PBHCI participants</w:t>
      </w:r>
      <w:r w:rsidR="00871EA6">
        <w:t>?</w:t>
      </w:r>
    </w:p>
    <w:p w14:paraId="57DB80B4" w14:textId="037C0CCD" w:rsidR="00335EED" w:rsidRPr="00743B95" w:rsidRDefault="00231AFD" w:rsidP="00743B95">
      <w:pPr>
        <w:pStyle w:val="SELECTONEMARKALL"/>
        <w:rPr>
          <w:rStyle w:val="SELECTONEMARKALLChar"/>
          <w:rFonts w:eastAsia="Arial"/>
          <w:i/>
        </w:rPr>
      </w:pPr>
      <w:r w:rsidRPr="00743B95">
        <w:rPr>
          <w:rStyle w:val="SELECTONEMARKALLChar"/>
          <w:rFonts w:eastAsia="Arial"/>
          <w:i/>
        </w:rPr>
        <w:t>Select all</w:t>
      </w:r>
      <w:r w:rsidR="00335EED" w:rsidRPr="00743B95">
        <w:rPr>
          <w:rStyle w:val="SELECTONEMARKALLChar"/>
          <w:rFonts w:eastAsia="Arial"/>
          <w:i/>
        </w:rPr>
        <w:t xml:space="preserve"> that apply</w:t>
      </w:r>
    </w:p>
    <w:p w14:paraId="1AE55F12" w14:textId="32B28074" w:rsidR="00335EED" w:rsidRDefault="004A2A74" w:rsidP="000F51D5">
      <w:pPr>
        <w:pStyle w:val="RESPONSE"/>
        <w:spacing w:before="80"/>
      </w:pPr>
      <w:r w:rsidRPr="00222236">
        <w:sym w:font="Wingdings" w:char="F06F"/>
      </w:r>
      <w:r w:rsidR="00335EED">
        <w:tab/>
      </w:r>
      <w:r w:rsidR="00751CB9">
        <w:t>I</w:t>
      </w:r>
      <w:r w:rsidR="00335EED">
        <w:t xml:space="preserve"> use a manual or structured curriculum to guide my services.</w:t>
      </w:r>
      <w:r w:rsidR="00335EED">
        <w:tab/>
        <w:t>1</w:t>
      </w:r>
    </w:p>
    <w:p w14:paraId="751CB647" w14:textId="600DC518" w:rsidR="00751CB9" w:rsidRDefault="00751CB9" w:rsidP="000F51D5">
      <w:pPr>
        <w:pStyle w:val="RESPONSE"/>
        <w:numPr>
          <w:ilvl w:val="0"/>
          <w:numId w:val="13"/>
        </w:numPr>
        <w:spacing w:before="80"/>
      </w:pPr>
      <w:r>
        <w:t xml:space="preserve">I encourage </w:t>
      </w:r>
      <w:r w:rsidR="00A257C3">
        <w:t xml:space="preserve">participants </w:t>
      </w:r>
      <w:r>
        <w:t>to use nicotin</w:t>
      </w:r>
      <w:r w:rsidR="00871EA6">
        <w:t>e replacement medications (</w:t>
      </w:r>
      <w:r w:rsidR="00173F89">
        <w:t>for example,</w:t>
      </w:r>
      <w:r w:rsidR="00871EA6">
        <w:t xml:space="preserve"> </w:t>
      </w:r>
      <w:r>
        <w:t>Nicoret</w:t>
      </w:r>
      <w:r w:rsidR="00871EA6">
        <w:t>te</w:t>
      </w:r>
      <w:r>
        <w:t>)</w:t>
      </w:r>
      <w:r>
        <w:tab/>
        <w:t>2</w:t>
      </w:r>
    </w:p>
    <w:p w14:paraId="46E1FD89" w14:textId="5CE961BF" w:rsidR="00871EA6" w:rsidRDefault="00871EA6" w:rsidP="000F51D5">
      <w:pPr>
        <w:pStyle w:val="RESPONSE"/>
        <w:numPr>
          <w:ilvl w:val="0"/>
          <w:numId w:val="13"/>
        </w:numPr>
        <w:spacing w:before="80"/>
      </w:pPr>
      <w:r>
        <w:t xml:space="preserve">I encourage </w:t>
      </w:r>
      <w:r w:rsidR="00707F10">
        <w:t>participant</w:t>
      </w:r>
      <w:r>
        <w:t>s to use other tobacco cessation medications (</w:t>
      </w:r>
      <w:r w:rsidR="00BF4467">
        <w:t xml:space="preserve">Wellbutrin, </w:t>
      </w:r>
      <w:r>
        <w:t xml:space="preserve">bupropion, </w:t>
      </w:r>
      <w:r w:rsidR="00BF4467">
        <w:t xml:space="preserve">Chantix, </w:t>
      </w:r>
      <w:r w:rsidRPr="00871EA6">
        <w:t>verenceline</w:t>
      </w:r>
      <w:r>
        <w:t>)</w:t>
      </w:r>
      <w:r>
        <w:tab/>
        <w:t>3</w:t>
      </w:r>
    </w:p>
    <w:p w14:paraId="6D7D2872" w14:textId="6C22352D" w:rsidR="00751CB9" w:rsidRDefault="004A2A74" w:rsidP="000F51D5">
      <w:pPr>
        <w:pStyle w:val="RESPONSE"/>
        <w:spacing w:before="80"/>
      </w:pPr>
      <w:r w:rsidRPr="00222236">
        <w:sym w:font="Wingdings" w:char="F06F"/>
      </w:r>
      <w:r w:rsidR="00335EED">
        <w:tab/>
      </w:r>
      <w:r w:rsidR="00751CB9">
        <w:t>I ass</w:t>
      </w:r>
      <w:r w:rsidR="00A257C3">
        <w:t>ess participants</w:t>
      </w:r>
      <w:r w:rsidR="00751CB9">
        <w:t>’ readiness to stop using tobacco</w:t>
      </w:r>
      <w:r w:rsidR="00751CB9" w:rsidRPr="00751CB9">
        <w:tab/>
      </w:r>
      <w:r w:rsidR="00871EA6">
        <w:t>4</w:t>
      </w:r>
    </w:p>
    <w:p w14:paraId="6C7CFBAB" w14:textId="4231B0C7" w:rsidR="00335EED" w:rsidRDefault="00335EED" w:rsidP="000F51D5">
      <w:pPr>
        <w:pStyle w:val="RESPONSE"/>
        <w:numPr>
          <w:ilvl w:val="0"/>
          <w:numId w:val="13"/>
        </w:numPr>
        <w:spacing w:before="80"/>
      </w:pPr>
      <w:r>
        <w:t>I have scheduled one-on-one meetings with participa</w:t>
      </w:r>
      <w:r w:rsidR="00751CB9">
        <w:t>nts to provide</w:t>
      </w:r>
      <w:r w:rsidR="00871EA6">
        <w:t xml:space="preserve"> these services.</w:t>
      </w:r>
      <w:r w:rsidR="00871EA6">
        <w:tab/>
        <w:t>5</w:t>
      </w:r>
    </w:p>
    <w:p w14:paraId="11CFCFED" w14:textId="0B4F1E63" w:rsidR="00335EED" w:rsidRDefault="004A2A74" w:rsidP="000F51D5">
      <w:pPr>
        <w:pStyle w:val="RESPONSE"/>
        <w:spacing w:before="80"/>
      </w:pPr>
      <w:r w:rsidRPr="00222236">
        <w:sym w:font="Wingdings" w:char="F06F"/>
      </w:r>
      <w:r w:rsidR="00335EED">
        <w:tab/>
        <w:t>I facilitate group meetings of particip</w:t>
      </w:r>
      <w:r w:rsidR="00871EA6">
        <w:t xml:space="preserve">ants </w:t>
      </w:r>
      <w:r w:rsidR="000878DE">
        <w:t xml:space="preserve">who </w:t>
      </w:r>
      <w:r w:rsidR="00871EA6">
        <w:t>receiv</w:t>
      </w:r>
      <w:r w:rsidR="000878DE">
        <w:t>e</w:t>
      </w:r>
      <w:r w:rsidR="00871EA6">
        <w:t xml:space="preserve"> these services.</w:t>
      </w:r>
      <w:r w:rsidR="00871EA6">
        <w:tab/>
        <w:t>6</w:t>
      </w:r>
    </w:p>
    <w:p w14:paraId="6C6873DD" w14:textId="2AFF8B76" w:rsidR="00335EED" w:rsidRDefault="004A2A74" w:rsidP="000F51D5">
      <w:pPr>
        <w:pStyle w:val="RESPONSE"/>
        <w:spacing w:before="80"/>
      </w:pPr>
      <w:r w:rsidRPr="00222236">
        <w:sym w:font="Wingdings" w:char="F06F"/>
      </w:r>
      <w:r w:rsidR="00335EED">
        <w:tab/>
        <w:t>In sessions with participants, I provide education abou</w:t>
      </w:r>
      <w:r w:rsidR="00871EA6">
        <w:t>t tobacco use and its effects.</w:t>
      </w:r>
      <w:r w:rsidR="00871EA6">
        <w:tab/>
        <w:t>7</w:t>
      </w:r>
    </w:p>
    <w:p w14:paraId="7E31CB09" w14:textId="45E61FDD" w:rsidR="00335EED" w:rsidRDefault="004A2A74" w:rsidP="000F51D5">
      <w:pPr>
        <w:pStyle w:val="RESPONSE"/>
        <w:spacing w:before="80"/>
      </w:pPr>
      <w:r w:rsidRPr="00222236">
        <w:sym w:font="Wingdings" w:char="F06F"/>
      </w:r>
      <w:r w:rsidR="00335EED">
        <w:tab/>
        <w:t>My s</w:t>
      </w:r>
      <w:r w:rsidR="00335EED" w:rsidRPr="00293FD5">
        <w:t>essions with participants include hands-on activities and interactive discussions</w:t>
      </w:r>
      <w:r w:rsidR="00BF4467">
        <w:t xml:space="preserve"> (such as how to put on a patch or calculating how much </w:t>
      </w:r>
      <w:r w:rsidR="00707F10">
        <w:t>participant</w:t>
      </w:r>
      <w:r w:rsidR="00BF4467">
        <w:t>s spend on cigarettes)</w:t>
      </w:r>
      <w:r w:rsidR="00335EED" w:rsidRPr="00293FD5">
        <w:t>.</w:t>
      </w:r>
      <w:r w:rsidR="00871EA6">
        <w:tab/>
        <w:t>8</w:t>
      </w:r>
    </w:p>
    <w:p w14:paraId="1ACC7B1F" w14:textId="70B1B6AB" w:rsidR="00335EED" w:rsidRDefault="004A2A74" w:rsidP="000F51D5">
      <w:pPr>
        <w:pStyle w:val="RESPONSE"/>
        <w:spacing w:before="80"/>
      </w:pPr>
      <w:r w:rsidRPr="00222236">
        <w:sym w:font="Wingdings" w:char="F06F"/>
      </w:r>
      <w:r w:rsidR="00335EED">
        <w:tab/>
        <w:t>I help participants establish long-term goal</w:t>
      </w:r>
      <w:r w:rsidR="00871EA6">
        <w:t>s regarding tobacco cessation.</w:t>
      </w:r>
      <w:r w:rsidR="00871EA6">
        <w:tab/>
        <w:t>9</w:t>
      </w:r>
    </w:p>
    <w:p w14:paraId="319C05CA" w14:textId="43993ECA" w:rsidR="00335EED" w:rsidRPr="00120908" w:rsidRDefault="004A2A74" w:rsidP="000F51D5">
      <w:pPr>
        <w:pStyle w:val="RESPONSE"/>
        <w:spacing w:before="80"/>
      </w:pPr>
      <w:r w:rsidRPr="00222236">
        <w:sym w:font="Wingdings" w:char="F06F"/>
      </w:r>
      <w:r w:rsidR="00335EED">
        <w:tab/>
        <w:t xml:space="preserve">I give or loan participants equipment or materials that may </w:t>
      </w:r>
      <w:r w:rsidR="009508D1">
        <w:t xml:space="preserve">help </w:t>
      </w:r>
      <w:r w:rsidR="00871EA6">
        <w:t>them meet their goals.</w:t>
      </w:r>
      <w:r w:rsidR="00871EA6">
        <w:tab/>
        <w:t>10</w:t>
      </w:r>
    </w:p>
    <w:p w14:paraId="4996F2B2" w14:textId="1FC98BCF" w:rsidR="00335EED" w:rsidRDefault="004A2A74" w:rsidP="000F51D5">
      <w:pPr>
        <w:pStyle w:val="RESPONSE"/>
        <w:spacing w:before="80"/>
      </w:pPr>
      <w:r w:rsidRPr="00222236">
        <w:sym w:font="Wingdings" w:char="F06F"/>
      </w:r>
      <w:r w:rsidR="00335EED">
        <w:tab/>
        <w:t xml:space="preserve">I provide worksheets, handouts, homework, or </w:t>
      </w:r>
      <w:r w:rsidR="007A5BD8">
        <w:t xml:space="preserve">other </w:t>
      </w:r>
      <w:r w:rsidR="00335EED">
        <w:t xml:space="preserve">concrete activity assignments </w:t>
      </w:r>
      <w:r w:rsidR="00871EA6">
        <w:t>to participants.</w:t>
      </w:r>
      <w:r w:rsidR="00871EA6">
        <w:tab/>
        <w:t>11</w:t>
      </w:r>
    </w:p>
    <w:p w14:paraId="3EE9681D" w14:textId="28F7FC26" w:rsidR="00335EED" w:rsidRDefault="004A2A74" w:rsidP="000F51D5">
      <w:pPr>
        <w:pStyle w:val="RESPONSE"/>
        <w:spacing w:before="80"/>
      </w:pPr>
      <w:r w:rsidRPr="00222236">
        <w:sym w:font="Wingdings" w:char="F06F"/>
      </w:r>
      <w:r w:rsidR="00335EED">
        <w:tab/>
        <w:t>I regularly measure or monitor participant</w:t>
      </w:r>
      <w:r w:rsidR="009508D1">
        <w:t>s’</w:t>
      </w:r>
      <w:r w:rsidR="00335EED">
        <w:t xml:space="preserve"> progress regarding tobacco cessation in concrete ways (</w:t>
      </w:r>
      <w:r w:rsidR="00173F89">
        <w:t>for example</w:t>
      </w:r>
      <w:r w:rsidR="00335EED">
        <w:t xml:space="preserve">, number of cigarettes smoked in a given period </w:t>
      </w:r>
      <w:r w:rsidR="00751CB9">
        <w:t>o</w:t>
      </w:r>
      <w:r w:rsidR="00871EA6">
        <w:t>f time, CO monitoring, etc.).</w:t>
      </w:r>
      <w:r w:rsidR="00871EA6">
        <w:tab/>
        <w:t>12</w:t>
      </w:r>
    </w:p>
    <w:p w14:paraId="1B4BE506" w14:textId="569142FA" w:rsidR="00335EED" w:rsidRDefault="004A2A74" w:rsidP="000F51D5">
      <w:pPr>
        <w:pStyle w:val="RESPONSE"/>
        <w:spacing w:before="80"/>
      </w:pPr>
      <w:r w:rsidRPr="00222236">
        <w:sym w:font="Wingdings" w:char="F06F"/>
      </w:r>
      <w:r w:rsidR="00335EED">
        <w:tab/>
        <w:t>I provide rewa</w:t>
      </w:r>
      <w:r w:rsidR="00751CB9">
        <w:t>rds for achiev</w:t>
      </w:r>
      <w:r w:rsidR="009508D1">
        <w:t>ing</w:t>
      </w:r>
      <w:r w:rsidR="00751CB9">
        <w:t xml:space="preserve"> </w:t>
      </w:r>
      <w:r w:rsidR="00871EA6">
        <w:t>tobacco cessation goals.</w:t>
      </w:r>
      <w:r w:rsidR="00871EA6">
        <w:tab/>
        <w:t>13</w:t>
      </w:r>
    </w:p>
    <w:p w14:paraId="499DCB68" w14:textId="467847FA" w:rsidR="002770EB" w:rsidRDefault="004A2A74" w:rsidP="000F51D5">
      <w:pPr>
        <w:pStyle w:val="RESPONSE"/>
        <w:spacing w:before="80"/>
      </w:pPr>
      <w:r w:rsidRPr="00222236">
        <w:sym w:font="Wingdings" w:char="F06F"/>
      </w:r>
      <w:r w:rsidR="00335EED">
        <w:tab/>
        <w:t>N</w:t>
      </w:r>
      <w:r w:rsidR="00871EA6">
        <w:t>one of the above</w:t>
      </w:r>
      <w:r w:rsidR="00871EA6">
        <w:tab/>
        <w:t>14</w:t>
      </w:r>
    </w:p>
    <w:p w14:paraId="2821B488" w14:textId="77777777" w:rsidR="007B4A15" w:rsidRPr="00B468D5" w:rsidRDefault="007B4A15" w:rsidP="007B4A15">
      <w:pPr>
        <w:pStyle w:val="NOResponse"/>
      </w:pPr>
      <w:r w:rsidRPr="00B468D5">
        <w:t>NO RESPONSE</w:t>
      </w:r>
      <w:r>
        <w:t xml:space="preserve"> (WEB)</w:t>
      </w:r>
      <w:r w:rsidRPr="00B468D5">
        <w:tab/>
        <w:t>M</w:t>
      </w:r>
      <w:r w:rsidRPr="00B468D5">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7B4A15" w:rsidRPr="00222236" w14:paraId="11B8AE6E" w14:textId="77777777" w:rsidTr="00147F65">
        <w:trPr>
          <w:jc w:val="center"/>
        </w:trPr>
        <w:tc>
          <w:tcPr>
            <w:tcW w:w="5000" w:type="pct"/>
          </w:tcPr>
          <w:p w14:paraId="30178792" w14:textId="3E215A36" w:rsidR="007B4A15" w:rsidRPr="00222236" w:rsidRDefault="007B4A15" w:rsidP="00212C5C">
            <w:pPr>
              <w:spacing w:before="60" w:after="60"/>
              <w:jc w:val="left"/>
              <w:rPr>
                <w:b/>
                <w:sz w:val="20"/>
                <w:szCs w:val="20"/>
              </w:rPr>
            </w:pPr>
            <w:r w:rsidRPr="00222236">
              <w:rPr>
                <w:sz w:val="20"/>
                <w:szCs w:val="20"/>
              </w:rPr>
              <w:t xml:space="preserve">SOFT CHECK: IF </w:t>
            </w:r>
            <w:r w:rsidR="00C71EF6">
              <w:rPr>
                <w:sz w:val="20"/>
                <w:szCs w:val="20"/>
              </w:rPr>
              <w:t>A11= 14 AND A11</w:t>
            </w:r>
            <w:r w:rsidRPr="00222236">
              <w:rPr>
                <w:sz w:val="20"/>
                <w:szCs w:val="20"/>
              </w:rPr>
              <w:t>=</w:t>
            </w:r>
            <w:r w:rsidR="00C71EF6">
              <w:rPr>
                <w:sz w:val="20"/>
                <w:szCs w:val="20"/>
              </w:rPr>
              <w:t>1-13</w:t>
            </w:r>
            <w:r w:rsidRPr="00222236">
              <w:rPr>
                <w:sz w:val="20"/>
                <w:szCs w:val="20"/>
              </w:rPr>
              <w:t xml:space="preserve">; </w:t>
            </w:r>
            <w:r w:rsidR="00C71EF6">
              <w:rPr>
                <w:b/>
                <w:sz w:val="20"/>
                <w:szCs w:val="20"/>
              </w:rPr>
              <w:t>You indicated that you provide no</w:t>
            </w:r>
            <w:r w:rsidR="00642612">
              <w:rPr>
                <w:b/>
                <w:sz w:val="20"/>
                <w:szCs w:val="20"/>
              </w:rPr>
              <w:t>ne of the above</w:t>
            </w:r>
            <w:r w:rsidR="00C71EF6">
              <w:rPr>
                <w:b/>
                <w:sz w:val="20"/>
                <w:szCs w:val="20"/>
              </w:rPr>
              <w:t xml:space="preserve"> tobacco cessation services to PBHCI participants, but checked one or more of the items on the list. Please correct your response and click “Continue.”</w:t>
            </w:r>
          </w:p>
        </w:tc>
      </w:tr>
    </w:tbl>
    <w:p w14:paraId="634DE516" w14:textId="5E05E28F" w:rsidR="007B4A15" w:rsidRDefault="007B4A15" w:rsidP="000F51D5">
      <w:pPr>
        <w:pStyle w:val="RESPONSE"/>
        <w:spacing w:before="80"/>
      </w:pPr>
    </w:p>
    <w:p w14:paraId="22D17918" w14:textId="77777777" w:rsidR="007B4A15" w:rsidRDefault="007B4A15">
      <w:pPr>
        <w:spacing w:after="200" w:line="276" w:lineRule="auto"/>
        <w:jc w:val="left"/>
        <w:rPr>
          <w:rFonts w:eastAsia="Arial"/>
          <w:sz w:val="20"/>
          <w:szCs w:val="20"/>
        </w:rPr>
      </w:pPr>
      <w:r>
        <w:br w:type="page"/>
      </w:r>
    </w:p>
    <w:tbl>
      <w:tblPr>
        <w:tblW w:w="5000" w:type="pct"/>
        <w:tblLook w:val="04A0" w:firstRow="1" w:lastRow="0" w:firstColumn="1" w:lastColumn="0" w:noHBand="0" w:noVBand="1"/>
      </w:tblPr>
      <w:tblGrid>
        <w:gridCol w:w="9440"/>
      </w:tblGrid>
      <w:tr w:rsidR="007B4A15" w:rsidRPr="00222236" w14:paraId="1AF2F7CF"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40E736" w14:textId="636F7237" w:rsidR="0068533A" w:rsidRPr="00B43D3F" w:rsidRDefault="00EA1925" w:rsidP="00147F65">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AF30E0">
              <w:rPr>
                <w:bCs/>
                <w:caps/>
                <w:sz w:val="20"/>
              </w:rPr>
              <w:t xml:space="preserve">A10 </w:t>
            </w:r>
            <w:r w:rsidR="0027595A">
              <w:rPr>
                <w:bCs/>
                <w:caps/>
                <w:sz w:val="20"/>
              </w:rPr>
              <w:t>= 1</w:t>
            </w:r>
            <w:r w:rsidR="00B43D3F">
              <w:rPr>
                <w:bCs/>
                <w:caps/>
                <w:sz w:val="20"/>
              </w:rPr>
              <w:t xml:space="preserve"> AND </w:t>
            </w:r>
            <w:r w:rsidR="00052AD3">
              <w:rPr>
                <w:bCs/>
                <w:caps/>
                <w:sz w:val="20"/>
                <w:szCs w:val="20"/>
              </w:rPr>
              <w:t>A1 = 2</w:t>
            </w:r>
            <w:r w:rsidR="0068533A" w:rsidRPr="0068533A">
              <w:rPr>
                <w:bCs/>
                <w:caps/>
                <w:sz w:val="20"/>
                <w:szCs w:val="20"/>
              </w:rPr>
              <w:t>-22, 26-29</w:t>
            </w:r>
          </w:p>
        </w:tc>
      </w:tr>
    </w:tbl>
    <w:p w14:paraId="6B6ED5AF" w14:textId="1DD08ED5" w:rsidR="00335EED" w:rsidRDefault="00D62C45" w:rsidP="005F302F">
      <w:pPr>
        <w:pStyle w:val="QUESTIONTEXT"/>
      </w:pPr>
      <w:r>
        <w:t>A12</w:t>
      </w:r>
      <w:r w:rsidR="00335EED">
        <w:t xml:space="preserve">. </w:t>
      </w:r>
      <w:r w:rsidR="009F09E5">
        <w:tab/>
      </w:r>
      <w:r w:rsidR="00871EA6">
        <w:t xml:space="preserve">On average, </w:t>
      </w:r>
      <w:r w:rsidR="004217DB">
        <w:t xml:space="preserve">for </w:t>
      </w:r>
      <w:r w:rsidR="00871EA6">
        <w:t xml:space="preserve">how long do </w:t>
      </w:r>
      <w:r w:rsidR="00E47898">
        <w:t xml:space="preserve">PBHCI </w:t>
      </w:r>
      <w:r w:rsidR="00871EA6">
        <w:t xml:space="preserve">participants receive </w:t>
      </w:r>
      <w:r w:rsidR="0063596C">
        <w:t xml:space="preserve">the </w:t>
      </w:r>
      <w:r w:rsidR="00871EA6">
        <w:t>tobacco cessation services</w:t>
      </w:r>
      <w:r w:rsidR="0063596C">
        <w:t xml:space="preserve"> that you provide</w:t>
      </w:r>
      <w:r w:rsidR="00871EA6">
        <w:t>?</w:t>
      </w:r>
    </w:p>
    <w:p w14:paraId="6428D491" w14:textId="1DC347E4" w:rsidR="00871EA6" w:rsidRDefault="00C85E2F" w:rsidP="00231AFD">
      <w:pPr>
        <w:pStyle w:val="RESPONSE"/>
      </w:pPr>
      <w:r w:rsidRPr="00650F6C">
        <w:sym w:font="Wingdings" w:char="F06D"/>
      </w:r>
      <w:r w:rsidRPr="00650F6C">
        <w:tab/>
      </w:r>
      <w:r w:rsidR="004217DB">
        <w:t xml:space="preserve">Fewer </w:t>
      </w:r>
      <w:r w:rsidR="00871EA6">
        <w:t>than 3 months</w:t>
      </w:r>
      <w:r w:rsidR="005D7C86">
        <w:tab/>
        <w:t>1</w:t>
      </w:r>
    </w:p>
    <w:p w14:paraId="61F8C3B1" w14:textId="79EB39ED" w:rsidR="00335EED" w:rsidRPr="002F3460" w:rsidRDefault="00335EED" w:rsidP="004F045A">
      <w:pPr>
        <w:pStyle w:val="RESPONSE"/>
        <w:numPr>
          <w:ilvl w:val="0"/>
          <w:numId w:val="14"/>
        </w:numPr>
      </w:pPr>
      <w:r w:rsidRPr="002F3460">
        <w:t>3-6 months</w:t>
      </w:r>
      <w:r w:rsidR="005D7C86">
        <w:tab/>
        <w:t>2</w:t>
      </w:r>
    </w:p>
    <w:p w14:paraId="1F784F58" w14:textId="67A9ABD9" w:rsidR="00335EED" w:rsidRDefault="00C85E2F" w:rsidP="00231AFD">
      <w:pPr>
        <w:pStyle w:val="RESPONSE"/>
      </w:pPr>
      <w:r w:rsidRPr="00650F6C">
        <w:sym w:font="Wingdings" w:char="F06D"/>
      </w:r>
      <w:r w:rsidRPr="00650F6C">
        <w:tab/>
      </w:r>
      <w:r w:rsidR="004217DB">
        <w:t xml:space="preserve">More </w:t>
      </w:r>
      <w:r w:rsidR="00335EED" w:rsidRPr="002F3460">
        <w:t>than 6 months</w:t>
      </w:r>
      <w:r w:rsidR="005D7C86">
        <w:tab/>
        <w:t>3</w:t>
      </w:r>
    </w:p>
    <w:p w14:paraId="2E315EE7" w14:textId="77777777" w:rsidR="007B4A15" w:rsidRPr="00B468D5" w:rsidRDefault="007B4A15" w:rsidP="007B4A15">
      <w:pPr>
        <w:pStyle w:val="NOResponse"/>
      </w:pPr>
      <w:r w:rsidRPr="00B468D5">
        <w:t>NO RESPONSE</w:t>
      </w:r>
      <w:r>
        <w:t xml:space="preserve"> (WEB)</w:t>
      </w:r>
      <w:r w:rsidRPr="00B468D5">
        <w:tab/>
        <w:t>M</w:t>
      </w:r>
      <w:r w:rsidRPr="00B468D5">
        <w:tab/>
        <w:t xml:space="preserve"> </w:t>
      </w:r>
    </w:p>
    <w:p w14:paraId="0B7AFB9D" w14:textId="77777777" w:rsidR="007B4A15" w:rsidRDefault="007B4A15" w:rsidP="00231AFD">
      <w:pPr>
        <w:pStyle w:val="RESPONSE"/>
      </w:pPr>
    </w:p>
    <w:tbl>
      <w:tblPr>
        <w:tblW w:w="5000" w:type="pct"/>
        <w:tblLook w:val="04A0" w:firstRow="1" w:lastRow="0" w:firstColumn="1" w:lastColumn="0" w:noHBand="0" w:noVBand="1"/>
      </w:tblPr>
      <w:tblGrid>
        <w:gridCol w:w="9440"/>
      </w:tblGrid>
      <w:tr w:rsidR="007B4A15" w:rsidRPr="00222236" w14:paraId="1047733F"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5A038F" w14:textId="7EC41A99" w:rsidR="0068533A" w:rsidRPr="00B43D3F" w:rsidRDefault="00EA1925" w:rsidP="00AF30E0">
            <w:pPr>
              <w:spacing w:before="60" w:after="60"/>
              <w:jc w:val="left"/>
              <w:rPr>
                <w:bCs/>
                <w:caps/>
                <w:sz w:val="20"/>
              </w:rPr>
            </w:pPr>
            <w:r w:rsidRPr="00EA1925">
              <w:rPr>
                <w:bCs/>
                <w:caps/>
                <w:sz w:val="20"/>
              </w:rPr>
              <w:t>A1 ≠ 1</w:t>
            </w:r>
            <w:r w:rsidRPr="00EA1925">
              <w:rPr>
                <w:bCs/>
                <w:caps/>
                <w:sz w:val="20"/>
              </w:rPr>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46A106D3" w14:textId="6C84B920" w:rsidR="00335EED" w:rsidRDefault="00D62C45" w:rsidP="005F302F">
      <w:pPr>
        <w:pStyle w:val="QUESTIONTEXT"/>
      </w:pPr>
      <w:r>
        <w:t>A13</w:t>
      </w:r>
      <w:r w:rsidR="00335EED">
        <w:t xml:space="preserve">. </w:t>
      </w:r>
      <w:r w:rsidR="009F09E5">
        <w:tab/>
      </w:r>
      <w:r w:rsidR="00335EED">
        <w:t xml:space="preserve">Are you personally involved in delivering services </w:t>
      </w:r>
      <w:r w:rsidR="000F1DBE">
        <w:t xml:space="preserve">to help </w:t>
      </w:r>
      <w:r w:rsidR="00E47898">
        <w:t xml:space="preserve">PBHCI participants </w:t>
      </w:r>
      <w:r w:rsidR="000F1DBE">
        <w:t xml:space="preserve">with their </w:t>
      </w:r>
      <w:r w:rsidR="00335EED">
        <w:t xml:space="preserve">nutrition and/or exercise? </w:t>
      </w:r>
    </w:p>
    <w:p w14:paraId="4A34C7FA" w14:textId="77777777" w:rsidR="009F09E5" w:rsidRPr="00650F6C" w:rsidRDefault="009F09E5" w:rsidP="00231AFD">
      <w:pPr>
        <w:pStyle w:val="RESPONSE"/>
      </w:pPr>
      <w:r w:rsidRPr="00650F6C">
        <w:sym w:font="Wingdings" w:char="F06D"/>
      </w:r>
      <w:r w:rsidRPr="00650F6C">
        <w:tab/>
        <w:t>Yes</w:t>
      </w:r>
      <w:r w:rsidRPr="00650F6C">
        <w:tab/>
        <w:t>1</w:t>
      </w:r>
      <w:r w:rsidRPr="00650F6C">
        <w:tab/>
      </w:r>
    </w:p>
    <w:p w14:paraId="65E88DCC" w14:textId="4FE0A39C" w:rsidR="009F09E5" w:rsidRPr="00C55F5C" w:rsidRDefault="009F09E5" w:rsidP="00231AFD">
      <w:pPr>
        <w:pStyle w:val="RESPONSE"/>
        <w:ind w:right="-1260"/>
      </w:pPr>
      <w:r w:rsidRPr="00C55F5C">
        <w:sym w:font="Wingdings" w:char="F06D"/>
      </w:r>
      <w:r w:rsidRPr="00C55F5C">
        <w:tab/>
        <w:t>No</w:t>
      </w:r>
      <w:r w:rsidRPr="00C55F5C">
        <w:tab/>
        <w:t>0</w:t>
      </w:r>
      <w:r w:rsidRPr="00C55F5C">
        <w:tab/>
      </w:r>
      <w:r w:rsidR="00186483" w:rsidRPr="00E16298">
        <w:rPr>
          <w:b/>
        </w:rPr>
        <w:t>GO TO A1</w:t>
      </w:r>
      <w:r w:rsidR="00D62C45" w:rsidRPr="00E16298">
        <w:rPr>
          <w:b/>
        </w:rPr>
        <w:t>6</w:t>
      </w:r>
    </w:p>
    <w:p w14:paraId="114B8E7E" w14:textId="0D81C1AB" w:rsidR="007B4A15" w:rsidRPr="00B468D5" w:rsidRDefault="007B4A15" w:rsidP="004D2FE0">
      <w:pPr>
        <w:pStyle w:val="NOResponse"/>
        <w:ind w:right="-180"/>
      </w:pPr>
      <w:r w:rsidRPr="00B468D5">
        <w:t>NO RESPONSE</w:t>
      </w:r>
      <w:r>
        <w:t xml:space="preserve"> (WEB)</w:t>
      </w:r>
      <w:r w:rsidRPr="00B468D5">
        <w:tab/>
        <w:t>M</w:t>
      </w:r>
      <w:r w:rsidRPr="00B468D5">
        <w:tab/>
      </w:r>
      <w:r w:rsidR="00433D75" w:rsidRPr="00E16298">
        <w:rPr>
          <w:b/>
        </w:rPr>
        <w:t>GO TO A16</w:t>
      </w:r>
      <w:r w:rsidRPr="00E16298">
        <w:rPr>
          <w:b/>
        </w:rPr>
        <w:t xml:space="preserve"> </w:t>
      </w:r>
    </w:p>
    <w:p w14:paraId="2E770558" w14:textId="77777777" w:rsidR="00743B95" w:rsidRDefault="00743B95">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F73971" w:rsidRPr="00222236" w14:paraId="3A7DDEE3"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3FE695" w14:textId="02624A41" w:rsidR="0068533A" w:rsidRPr="00B43D3F" w:rsidRDefault="00EA1925" w:rsidP="00AF30E0">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886440">
              <w:rPr>
                <w:bCs/>
                <w:caps/>
                <w:sz w:val="20"/>
              </w:rPr>
              <w:t xml:space="preserve">A13 </w:t>
            </w:r>
            <w:r w:rsidR="00433D75">
              <w:rPr>
                <w:bCs/>
                <w:caps/>
                <w:sz w:val="20"/>
              </w:rPr>
              <w:t>= 1</w:t>
            </w:r>
            <w:r w:rsidR="00B43D3F">
              <w:rPr>
                <w:bCs/>
                <w:caps/>
                <w:sz w:val="20"/>
              </w:rPr>
              <w:t xml:space="preserve"> AND </w:t>
            </w:r>
            <w:r w:rsidR="00052AD3">
              <w:rPr>
                <w:bCs/>
                <w:caps/>
                <w:sz w:val="20"/>
                <w:szCs w:val="20"/>
              </w:rPr>
              <w:t>A1 = 2</w:t>
            </w:r>
            <w:r w:rsidR="0068533A" w:rsidRPr="0068533A">
              <w:rPr>
                <w:bCs/>
                <w:caps/>
                <w:sz w:val="20"/>
                <w:szCs w:val="20"/>
              </w:rPr>
              <w:t>-22, 26-29</w:t>
            </w:r>
          </w:p>
        </w:tc>
      </w:tr>
    </w:tbl>
    <w:p w14:paraId="1297FD86" w14:textId="4903B657" w:rsidR="00335EED" w:rsidRDefault="00D62C45" w:rsidP="005F302F">
      <w:pPr>
        <w:pStyle w:val="QUESTIONTEXT"/>
      </w:pPr>
      <w:r>
        <w:t>A14</w:t>
      </w:r>
      <w:r w:rsidR="00335EED">
        <w:t xml:space="preserve">. </w:t>
      </w:r>
      <w:r w:rsidR="009F09E5">
        <w:tab/>
      </w:r>
      <w:r w:rsidR="00335EED">
        <w:t xml:space="preserve">Which of the following </w:t>
      </w:r>
      <w:r w:rsidR="000F1DBE">
        <w:t xml:space="preserve">describes the </w:t>
      </w:r>
      <w:r w:rsidR="00335EED">
        <w:t>nutrition and/or exercise</w:t>
      </w:r>
      <w:r w:rsidR="000F1DBE">
        <w:t xml:space="preserve"> services that you provide</w:t>
      </w:r>
      <w:r w:rsidR="00335EED">
        <w:t xml:space="preserve">? </w:t>
      </w:r>
    </w:p>
    <w:p w14:paraId="6BE5C2C3" w14:textId="2714BD5D" w:rsidR="00335EED" w:rsidRPr="00743B95" w:rsidRDefault="00231AFD" w:rsidP="00743B95">
      <w:pPr>
        <w:pStyle w:val="SELECTONEMARKALL"/>
        <w:rPr>
          <w:rStyle w:val="SELECTONEMARKALLChar"/>
          <w:rFonts w:eastAsia="Arial"/>
          <w:i/>
        </w:rPr>
      </w:pPr>
      <w:r w:rsidRPr="00743B95">
        <w:rPr>
          <w:rStyle w:val="SELECTONEMARKALLChar"/>
          <w:rFonts w:eastAsia="Arial"/>
          <w:i/>
        </w:rPr>
        <w:t>Select all</w:t>
      </w:r>
      <w:r w:rsidR="00335EED" w:rsidRPr="00743B95">
        <w:rPr>
          <w:rStyle w:val="SELECTONEMARKALLChar"/>
          <w:rFonts w:eastAsia="Arial"/>
          <w:i/>
        </w:rPr>
        <w:t xml:space="preserve"> that apply</w:t>
      </w:r>
    </w:p>
    <w:p w14:paraId="686D9ECF" w14:textId="46AADE31" w:rsidR="00335EED" w:rsidRDefault="004A2A74" w:rsidP="00231AFD">
      <w:pPr>
        <w:pStyle w:val="RESPONSE"/>
      </w:pPr>
      <w:r w:rsidRPr="00222236">
        <w:sym w:font="Wingdings" w:char="F06F"/>
      </w:r>
      <w:r w:rsidR="00335EED">
        <w:tab/>
      </w:r>
      <w:r w:rsidR="00335EED" w:rsidRPr="008939FF">
        <w:t>I use a manual or structured curriculum to guide my services.</w:t>
      </w:r>
      <w:r w:rsidR="00335EED">
        <w:tab/>
      </w:r>
      <w:r w:rsidR="00020E08">
        <w:t>1</w:t>
      </w:r>
    </w:p>
    <w:p w14:paraId="4F0935AA" w14:textId="31259047" w:rsidR="000F1DBE" w:rsidRPr="000F1DBE" w:rsidRDefault="000F1DBE" w:rsidP="00231AFD">
      <w:pPr>
        <w:pStyle w:val="RESPONSE"/>
      </w:pPr>
      <w:r w:rsidRPr="000F1DBE">
        <w:sym w:font="Wingdings" w:char="F06F"/>
      </w:r>
      <w:r w:rsidRPr="000F1DBE">
        <w:tab/>
        <w:t xml:space="preserve">I assess </w:t>
      </w:r>
      <w:r w:rsidR="00707F10">
        <w:t>participant</w:t>
      </w:r>
      <w:r w:rsidRPr="000F1DBE">
        <w:t>s’ rea</w:t>
      </w:r>
      <w:r>
        <w:t>diness to change their nutrition and/or exercise routines</w:t>
      </w:r>
      <w:r w:rsidR="007B6EF3">
        <w:tab/>
        <w:t>2</w:t>
      </w:r>
    </w:p>
    <w:p w14:paraId="507261A9" w14:textId="29363488" w:rsidR="00335EED" w:rsidRPr="008939FF" w:rsidRDefault="004A2A74" w:rsidP="00231AFD">
      <w:pPr>
        <w:pStyle w:val="RESPONSE"/>
      </w:pPr>
      <w:r w:rsidRPr="00222236">
        <w:sym w:font="Wingdings" w:char="F06F"/>
      </w:r>
      <w:r w:rsidR="00335EED">
        <w:tab/>
      </w:r>
      <w:r w:rsidR="00335EED" w:rsidRPr="008939FF">
        <w:t>I have scheduled one-on-one meetings with participants to provide these services.</w:t>
      </w:r>
      <w:r w:rsidR="00335EED">
        <w:tab/>
      </w:r>
      <w:r w:rsidR="007B6EF3">
        <w:t>3</w:t>
      </w:r>
    </w:p>
    <w:p w14:paraId="4F1970E7" w14:textId="7332A29C" w:rsidR="00335EED" w:rsidRPr="008939FF" w:rsidRDefault="004A2A74" w:rsidP="00231AFD">
      <w:pPr>
        <w:pStyle w:val="RESPONSE"/>
      </w:pPr>
      <w:r w:rsidRPr="00222236">
        <w:sym w:font="Wingdings" w:char="F06F"/>
      </w:r>
      <w:r w:rsidR="00335EED">
        <w:tab/>
      </w:r>
      <w:r w:rsidR="00335EED" w:rsidRPr="008939FF">
        <w:t xml:space="preserve">I facilitate group meetings of participants </w:t>
      </w:r>
      <w:r w:rsidR="000878DE">
        <w:t xml:space="preserve">who </w:t>
      </w:r>
      <w:r w:rsidR="00335EED" w:rsidRPr="008939FF">
        <w:t>receiv</w:t>
      </w:r>
      <w:r w:rsidR="000878DE">
        <w:t>e</w:t>
      </w:r>
      <w:r w:rsidR="00335EED" w:rsidRPr="008939FF">
        <w:t xml:space="preserve"> these services.</w:t>
      </w:r>
      <w:r w:rsidR="00335EED">
        <w:tab/>
      </w:r>
      <w:r w:rsidR="007B6EF3">
        <w:t>4</w:t>
      </w:r>
    </w:p>
    <w:p w14:paraId="1E0D25F6" w14:textId="7BBE579B" w:rsidR="00335EED" w:rsidRPr="008939FF" w:rsidRDefault="004A2A74" w:rsidP="00231AFD">
      <w:pPr>
        <w:pStyle w:val="RESPONSE"/>
      </w:pPr>
      <w:r w:rsidRPr="00222236">
        <w:sym w:font="Wingdings" w:char="F06F"/>
      </w:r>
      <w:r w:rsidR="00335EED">
        <w:tab/>
      </w:r>
      <w:r w:rsidR="00335EED" w:rsidRPr="008939FF">
        <w:t xml:space="preserve">I provide education about </w:t>
      </w:r>
      <w:r w:rsidR="00335EED">
        <w:t>nutrition</w:t>
      </w:r>
      <w:r w:rsidR="00BF4467">
        <w:t xml:space="preserve"> during sessions with </w:t>
      </w:r>
      <w:r w:rsidR="00707F10">
        <w:t>participant</w:t>
      </w:r>
      <w:r w:rsidR="00BF4467">
        <w:t>s</w:t>
      </w:r>
      <w:r w:rsidR="00335EED" w:rsidRPr="008939FF">
        <w:t>.</w:t>
      </w:r>
      <w:r w:rsidR="00335EED">
        <w:tab/>
      </w:r>
      <w:r w:rsidR="007B6EF3">
        <w:t>5</w:t>
      </w:r>
    </w:p>
    <w:p w14:paraId="79761240" w14:textId="6C067D34" w:rsidR="00335EED" w:rsidRPr="008939FF" w:rsidRDefault="004A2A74" w:rsidP="00231AFD">
      <w:pPr>
        <w:pStyle w:val="RESPONSE"/>
      </w:pPr>
      <w:r w:rsidRPr="00222236">
        <w:sym w:font="Wingdings" w:char="F06F"/>
      </w:r>
      <w:r w:rsidR="00335EED">
        <w:tab/>
      </w:r>
      <w:r w:rsidR="00335EED" w:rsidRPr="008939FF">
        <w:t xml:space="preserve">I provide education about </w:t>
      </w:r>
      <w:r w:rsidR="00335EED">
        <w:t>exercise</w:t>
      </w:r>
      <w:r w:rsidR="00BF4467">
        <w:t xml:space="preserve"> during sessions with </w:t>
      </w:r>
      <w:r w:rsidR="00707F10">
        <w:t>participant</w:t>
      </w:r>
      <w:r w:rsidR="00BF4467">
        <w:t>s</w:t>
      </w:r>
      <w:r w:rsidR="00335EED" w:rsidRPr="008939FF">
        <w:t>.</w:t>
      </w:r>
      <w:r w:rsidR="00335EED">
        <w:tab/>
      </w:r>
      <w:r w:rsidR="007B6EF3">
        <w:t>6</w:t>
      </w:r>
    </w:p>
    <w:p w14:paraId="41A710D2" w14:textId="14F253C9" w:rsidR="00335EED" w:rsidRDefault="004A2A74" w:rsidP="00231AFD">
      <w:pPr>
        <w:pStyle w:val="RESPONSE"/>
      </w:pPr>
      <w:r w:rsidRPr="00222236">
        <w:sym w:font="Wingdings" w:char="F06F"/>
      </w:r>
      <w:r w:rsidR="00335EED">
        <w:tab/>
      </w:r>
      <w:r w:rsidR="00335EED" w:rsidRPr="008939FF">
        <w:t>My sessions with participants include hands-on activities and interactive discussions</w:t>
      </w:r>
      <w:r w:rsidR="00335EED">
        <w:t xml:space="preserve"> regarding nutrition</w:t>
      </w:r>
      <w:r w:rsidR="005B43CB">
        <w:t xml:space="preserve"> (for example,</w:t>
      </w:r>
      <w:r w:rsidR="003B0C0A">
        <w:t xml:space="preserve"> healthy cooking workshops)</w:t>
      </w:r>
      <w:r w:rsidR="00335EED" w:rsidRPr="008939FF">
        <w:t>.</w:t>
      </w:r>
      <w:r w:rsidR="00335EED">
        <w:tab/>
      </w:r>
      <w:r w:rsidR="007B6EF3">
        <w:t>7</w:t>
      </w:r>
    </w:p>
    <w:p w14:paraId="413D0D99" w14:textId="1521E800" w:rsidR="00335EED" w:rsidRPr="008939FF" w:rsidRDefault="004A2A74" w:rsidP="00231AFD">
      <w:pPr>
        <w:pStyle w:val="RESPONSE"/>
      </w:pPr>
      <w:r w:rsidRPr="00222236">
        <w:sym w:font="Wingdings" w:char="F06F"/>
      </w:r>
      <w:r w:rsidR="00335EED">
        <w:tab/>
        <w:t>During my sessions with participants, we exercise together.</w:t>
      </w:r>
      <w:r w:rsidR="00335EED">
        <w:tab/>
      </w:r>
      <w:r w:rsidR="007B6EF3">
        <w:t>8</w:t>
      </w:r>
    </w:p>
    <w:p w14:paraId="048DD6B1" w14:textId="0A911959" w:rsidR="00335EED" w:rsidRPr="008939FF" w:rsidRDefault="004A2A74" w:rsidP="00231AFD">
      <w:pPr>
        <w:pStyle w:val="RESPONSE"/>
      </w:pPr>
      <w:r w:rsidRPr="00222236">
        <w:sym w:font="Wingdings" w:char="F06F"/>
      </w:r>
      <w:r w:rsidR="00335EED">
        <w:tab/>
      </w:r>
      <w:r w:rsidR="00335EED" w:rsidRPr="008939FF">
        <w:t xml:space="preserve">I help participants establish long-term goals regarding </w:t>
      </w:r>
      <w:r w:rsidR="00335EED">
        <w:t>nutrition and/or exercise</w:t>
      </w:r>
      <w:r w:rsidR="00335EED" w:rsidRPr="008939FF">
        <w:t>.</w:t>
      </w:r>
      <w:r w:rsidR="00335EED">
        <w:tab/>
      </w:r>
      <w:r w:rsidR="007B6EF3">
        <w:t>9</w:t>
      </w:r>
    </w:p>
    <w:p w14:paraId="5071EF89" w14:textId="071563DF" w:rsidR="00335EED" w:rsidRPr="008939FF" w:rsidRDefault="004A2A74" w:rsidP="00231AFD">
      <w:pPr>
        <w:pStyle w:val="RESPONSE"/>
      </w:pPr>
      <w:r w:rsidRPr="00222236">
        <w:sym w:font="Wingdings" w:char="F06F"/>
      </w:r>
      <w:r w:rsidR="00335EED">
        <w:tab/>
      </w:r>
      <w:r w:rsidR="00335EED" w:rsidRPr="008939FF">
        <w:t xml:space="preserve">I give or loan participants </w:t>
      </w:r>
      <w:r w:rsidR="00335EED">
        <w:t>equipment,</w:t>
      </w:r>
      <w:r w:rsidR="00335EED" w:rsidRPr="008939FF">
        <w:t xml:space="preserve"> materials</w:t>
      </w:r>
      <w:r w:rsidR="00335EED">
        <w:t>, or other concrete resources</w:t>
      </w:r>
      <w:r w:rsidR="00335EED" w:rsidRPr="008939FF">
        <w:t xml:space="preserve"> that may </w:t>
      </w:r>
      <w:r w:rsidR="007218FF">
        <w:t xml:space="preserve">help </w:t>
      </w:r>
      <w:r w:rsidR="00335EED" w:rsidRPr="008939FF">
        <w:t xml:space="preserve">them </w:t>
      </w:r>
      <w:r w:rsidR="007218FF">
        <w:t xml:space="preserve">to </w:t>
      </w:r>
      <w:r w:rsidR="00335EED" w:rsidRPr="008939FF">
        <w:t>meet their goals.</w:t>
      </w:r>
      <w:r w:rsidR="00335EED">
        <w:tab/>
      </w:r>
      <w:r w:rsidR="007B6EF3">
        <w:t>10</w:t>
      </w:r>
    </w:p>
    <w:p w14:paraId="3DFF2D31" w14:textId="50258050" w:rsidR="00335EED" w:rsidRPr="008939FF" w:rsidRDefault="004A2A74" w:rsidP="00231AFD">
      <w:pPr>
        <w:pStyle w:val="RESPONSE"/>
      </w:pPr>
      <w:r w:rsidRPr="00222236">
        <w:sym w:font="Wingdings" w:char="F06F"/>
      </w:r>
      <w:r w:rsidR="00335EED">
        <w:tab/>
      </w:r>
      <w:r w:rsidR="00335EED" w:rsidRPr="008939FF">
        <w:t>I provide worksheets, handouts, homework, or concrete activity assignments to participants.</w:t>
      </w:r>
      <w:r w:rsidR="00335EED">
        <w:tab/>
      </w:r>
      <w:r w:rsidR="007B6EF3">
        <w:t>11</w:t>
      </w:r>
    </w:p>
    <w:p w14:paraId="01758327" w14:textId="1E9CA818" w:rsidR="00335EED" w:rsidRPr="008939FF" w:rsidRDefault="004A2A74" w:rsidP="00231AFD">
      <w:pPr>
        <w:pStyle w:val="RESPONSE"/>
      </w:pPr>
      <w:r w:rsidRPr="00222236">
        <w:sym w:font="Wingdings" w:char="F06F"/>
      </w:r>
      <w:r w:rsidR="00335EED">
        <w:tab/>
      </w:r>
      <w:r w:rsidR="00335EED" w:rsidRPr="008939FF">
        <w:t xml:space="preserve">I </w:t>
      </w:r>
      <w:r w:rsidR="00335EED">
        <w:t>regularly measure or</w:t>
      </w:r>
      <w:r w:rsidR="00335EED" w:rsidRPr="008939FF">
        <w:t xml:space="preserve"> monitor participant</w:t>
      </w:r>
      <w:r w:rsidR="007218FF">
        <w:t>s’</w:t>
      </w:r>
      <w:r w:rsidR="00335EED" w:rsidRPr="008939FF">
        <w:t xml:space="preserve"> progress regarding </w:t>
      </w:r>
      <w:r w:rsidR="00335EED">
        <w:t>nutrition and/or exercise</w:t>
      </w:r>
      <w:r w:rsidR="00335EED" w:rsidRPr="008939FF">
        <w:t xml:space="preserve"> in concrete ways (</w:t>
      </w:r>
      <w:r w:rsidR="00173F89">
        <w:t>for example</w:t>
      </w:r>
      <w:r w:rsidR="00335EED" w:rsidRPr="008939FF">
        <w:t xml:space="preserve">, </w:t>
      </w:r>
      <w:r w:rsidR="00335EED">
        <w:t>weigh-ins, review of food diaries</w:t>
      </w:r>
      <w:r w:rsidR="00335EED" w:rsidRPr="008939FF">
        <w:t>, etc.).</w:t>
      </w:r>
      <w:r w:rsidR="00335EED">
        <w:tab/>
      </w:r>
      <w:r w:rsidR="007B6EF3">
        <w:t>12</w:t>
      </w:r>
    </w:p>
    <w:p w14:paraId="14351430" w14:textId="0CCE3036" w:rsidR="00335EED" w:rsidRDefault="004A2A74" w:rsidP="00231AFD">
      <w:pPr>
        <w:pStyle w:val="RESPONSE"/>
      </w:pPr>
      <w:r w:rsidRPr="00222236">
        <w:sym w:font="Wingdings" w:char="F06F"/>
      </w:r>
      <w:r w:rsidR="00335EED">
        <w:tab/>
      </w:r>
      <w:r w:rsidR="00335EED" w:rsidRPr="008939FF">
        <w:t>I provide rewards for achiev</w:t>
      </w:r>
      <w:r w:rsidR="007218FF">
        <w:t>ing</w:t>
      </w:r>
      <w:r w:rsidR="00335EED" w:rsidRPr="008939FF">
        <w:t xml:space="preserve"> goals.</w:t>
      </w:r>
      <w:r w:rsidR="00335EED">
        <w:tab/>
      </w:r>
      <w:r w:rsidR="007B6EF3">
        <w:t>13</w:t>
      </w:r>
    </w:p>
    <w:p w14:paraId="26F3E4CF" w14:textId="5328F589" w:rsidR="00642612" w:rsidRDefault="00642612" w:rsidP="00231AFD">
      <w:pPr>
        <w:pStyle w:val="RESPONSE"/>
      </w:pPr>
      <w:r w:rsidRPr="00642612">
        <w:sym w:font="Wingdings" w:char="F06F"/>
      </w:r>
      <w:r w:rsidRPr="00642612">
        <w:tab/>
        <w:t>None of the above</w:t>
      </w:r>
      <w:r w:rsidRPr="00642612">
        <w:tab/>
        <w:t>14</w:t>
      </w:r>
    </w:p>
    <w:p w14:paraId="7580250E" w14:textId="77777777" w:rsidR="00F73971" w:rsidRPr="00B468D5" w:rsidRDefault="00F73971" w:rsidP="00F73971">
      <w:pPr>
        <w:pStyle w:val="NOResponse"/>
      </w:pPr>
      <w:r w:rsidRPr="00B468D5">
        <w:t>NO RESPONSE</w:t>
      </w:r>
      <w:r>
        <w:t xml:space="preserve"> (WEB)</w:t>
      </w:r>
      <w:r w:rsidRPr="00B468D5">
        <w:tab/>
        <w:t>M</w:t>
      </w:r>
      <w:r w:rsidRPr="00B468D5">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642612" w:rsidRPr="00222236" w14:paraId="4E157FF8" w14:textId="77777777" w:rsidTr="00642612">
        <w:trPr>
          <w:jc w:val="center"/>
        </w:trPr>
        <w:tc>
          <w:tcPr>
            <w:tcW w:w="5000" w:type="pct"/>
          </w:tcPr>
          <w:p w14:paraId="47F2F107" w14:textId="208EAB2D" w:rsidR="00642612" w:rsidRPr="00222236" w:rsidRDefault="00642612" w:rsidP="00642612">
            <w:pPr>
              <w:spacing w:before="60" w:after="60"/>
              <w:jc w:val="left"/>
              <w:rPr>
                <w:b/>
                <w:sz w:val="20"/>
                <w:szCs w:val="20"/>
              </w:rPr>
            </w:pPr>
            <w:r w:rsidRPr="00222236">
              <w:rPr>
                <w:sz w:val="20"/>
                <w:szCs w:val="20"/>
              </w:rPr>
              <w:t xml:space="preserve">SOFT CHECK: IF </w:t>
            </w:r>
            <w:r>
              <w:rPr>
                <w:sz w:val="20"/>
                <w:szCs w:val="20"/>
              </w:rPr>
              <w:t>A14= 14 AND A14</w:t>
            </w:r>
            <w:r w:rsidRPr="00222236">
              <w:rPr>
                <w:sz w:val="20"/>
                <w:szCs w:val="20"/>
              </w:rPr>
              <w:t>=</w:t>
            </w:r>
            <w:r>
              <w:rPr>
                <w:sz w:val="20"/>
                <w:szCs w:val="20"/>
              </w:rPr>
              <w:t>1-13</w:t>
            </w:r>
            <w:r w:rsidRPr="00222236">
              <w:rPr>
                <w:sz w:val="20"/>
                <w:szCs w:val="20"/>
              </w:rPr>
              <w:t xml:space="preserve">; </w:t>
            </w:r>
            <w:r>
              <w:rPr>
                <w:b/>
                <w:sz w:val="20"/>
                <w:szCs w:val="20"/>
              </w:rPr>
              <w:t xml:space="preserve">You indicated that you provide none of the above </w:t>
            </w:r>
            <w:r w:rsidRPr="00642612">
              <w:rPr>
                <w:b/>
                <w:sz w:val="20"/>
                <w:szCs w:val="20"/>
              </w:rPr>
              <w:t xml:space="preserve">nutrition and/or exercise </w:t>
            </w:r>
            <w:r>
              <w:rPr>
                <w:b/>
                <w:sz w:val="20"/>
                <w:szCs w:val="20"/>
              </w:rPr>
              <w:t>services to PBHCI participants, but checked one or more of the items on the list. Please correct your response and click “Continue.”</w:t>
            </w:r>
          </w:p>
        </w:tc>
      </w:tr>
    </w:tbl>
    <w:p w14:paraId="4FEC8706" w14:textId="4A8150FA" w:rsidR="00F73971" w:rsidRDefault="00F73971" w:rsidP="00231AFD">
      <w:pPr>
        <w:pStyle w:val="RESPONSE"/>
      </w:pPr>
    </w:p>
    <w:p w14:paraId="5E0C618F" w14:textId="77777777" w:rsidR="00F73971" w:rsidRDefault="00F73971">
      <w:pPr>
        <w:spacing w:after="200" w:line="276" w:lineRule="auto"/>
        <w:jc w:val="left"/>
        <w:rPr>
          <w:rFonts w:eastAsia="Arial"/>
          <w:sz w:val="20"/>
          <w:szCs w:val="20"/>
        </w:rPr>
      </w:pPr>
      <w:r>
        <w:br w:type="page"/>
      </w:r>
    </w:p>
    <w:tbl>
      <w:tblPr>
        <w:tblW w:w="5000" w:type="pct"/>
        <w:tblLook w:val="04A0" w:firstRow="1" w:lastRow="0" w:firstColumn="1" w:lastColumn="0" w:noHBand="0" w:noVBand="1"/>
      </w:tblPr>
      <w:tblGrid>
        <w:gridCol w:w="9440"/>
      </w:tblGrid>
      <w:tr w:rsidR="00F73971" w:rsidRPr="00222236" w14:paraId="6E87B48C"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FD6E92" w14:textId="6DA30154" w:rsidR="0068533A" w:rsidRPr="00B43D3F" w:rsidRDefault="00EA1925" w:rsidP="00147F65">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433D75">
              <w:rPr>
                <w:bCs/>
                <w:caps/>
                <w:sz w:val="20"/>
              </w:rPr>
              <w:t>A13 = 1</w:t>
            </w:r>
            <w:r w:rsidR="00B43D3F">
              <w:rPr>
                <w:bCs/>
                <w:caps/>
                <w:sz w:val="20"/>
              </w:rPr>
              <w:t xml:space="preserve"> AND </w:t>
            </w:r>
            <w:r w:rsidR="00052AD3">
              <w:rPr>
                <w:bCs/>
                <w:caps/>
                <w:sz w:val="20"/>
                <w:szCs w:val="20"/>
              </w:rPr>
              <w:t>A1 = 2</w:t>
            </w:r>
            <w:r w:rsidR="0068533A" w:rsidRPr="0068533A">
              <w:rPr>
                <w:bCs/>
                <w:caps/>
                <w:sz w:val="20"/>
                <w:szCs w:val="20"/>
              </w:rPr>
              <w:t>-22, 26-29</w:t>
            </w:r>
          </w:p>
        </w:tc>
      </w:tr>
    </w:tbl>
    <w:p w14:paraId="04A61A7E" w14:textId="65043F31" w:rsidR="000F1DBE" w:rsidRPr="000F1DBE" w:rsidRDefault="000F1DBE" w:rsidP="000F1DBE">
      <w:pPr>
        <w:pStyle w:val="QUESTIONTEXT"/>
      </w:pPr>
      <w:r w:rsidRPr="000F1DBE">
        <w:t>A1</w:t>
      </w:r>
      <w:r w:rsidR="00D62C45">
        <w:t>5</w:t>
      </w:r>
      <w:r w:rsidRPr="000F1DBE">
        <w:t xml:space="preserve">. </w:t>
      </w:r>
      <w:r w:rsidRPr="000F1DBE">
        <w:tab/>
        <w:t xml:space="preserve">On average, how long do </w:t>
      </w:r>
      <w:r w:rsidR="00C52795">
        <w:t xml:space="preserve">PBHCI </w:t>
      </w:r>
      <w:r w:rsidRPr="000F1DBE">
        <w:t>participants</w:t>
      </w:r>
      <w:r>
        <w:t xml:space="preserve"> receive nutrition and/or exercise </w:t>
      </w:r>
      <w:r w:rsidRPr="000F1DBE">
        <w:t>services</w:t>
      </w:r>
      <w:r w:rsidR="0063596C">
        <w:t xml:space="preserve"> that you provide</w:t>
      </w:r>
      <w:r w:rsidRPr="000F1DBE">
        <w:t>?</w:t>
      </w:r>
    </w:p>
    <w:p w14:paraId="5372321C" w14:textId="5D1C41C3" w:rsidR="000F1DBE" w:rsidRPr="000F1DBE" w:rsidRDefault="000F1DBE" w:rsidP="00231AFD">
      <w:pPr>
        <w:pStyle w:val="RESPONSE"/>
        <w:rPr>
          <w:b/>
        </w:rPr>
      </w:pPr>
      <w:r w:rsidRPr="000F1DBE">
        <w:sym w:font="Wingdings" w:char="F06D"/>
      </w:r>
      <w:r w:rsidRPr="000F1DBE">
        <w:tab/>
      </w:r>
      <w:r w:rsidR="00A568C8">
        <w:t xml:space="preserve">Fewer </w:t>
      </w:r>
      <w:r w:rsidRPr="000F1DBE">
        <w:t>than 3 months</w:t>
      </w:r>
      <w:r w:rsidR="004F045A">
        <w:tab/>
        <w:t>1</w:t>
      </w:r>
    </w:p>
    <w:p w14:paraId="5EF94897" w14:textId="79753967" w:rsidR="000F1DBE" w:rsidRPr="000F1DBE" w:rsidRDefault="000F1DBE" w:rsidP="00231AFD">
      <w:pPr>
        <w:pStyle w:val="RESPONSE"/>
        <w:numPr>
          <w:ilvl w:val="0"/>
          <w:numId w:val="12"/>
        </w:numPr>
        <w:rPr>
          <w:b/>
        </w:rPr>
      </w:pPr>
      <w:r w:rsidRPr="000F1DBE">
        <w:t>3-6 months</w:t>
      </w:r>
      <w:r>
        <w:tab/>
      </w:r>
      <w:r w:rsidR="004F045A">
        <w:t>2</w:t>
      </w:r>
    </w:p>
    <w:p w14:paraId="1C62C2B1" w14:textId="2013ADE2" w:rsidR="005D7C86" w:rsidRDefault="000F1DBE" w:rsidP="00231AFD">
      <w:pPr>
        <w:pStyle w:val="RESPONSE"/>
      </w:pPr>
      <w:r w:rsidRPr="000F1DBE">
        <w:sym w:font="Wingdings" w:char="F06D"/>
      </w:r>
      <w:r w:rsidRPr="000F1DBE">
        <w:tab/>
      </w:r>
      <w:r w:rsidR="00A568C8">
        <w:t xml:space="preserve">More </w:t>
      </w:r>
      <w:r w:rsidRPr="000F1DBE">
        <w:t>than 6 months</w:t>
      </w:r>
      <w:r>
        <w:tab/>
      </w:r>
      <w:r w:rsidR="004F045A">
        <w:t>3</w:t>
      </w:r>
    </w:p>
    <w:p w14:paraId="19331F48" w14:textId="77777777" w:rsidR="00F73971" w:rsidRPr="00B468D5" w:rsidRDefault="00F73971" w:rsidP="00F73971">
      <w:pPr>
        <w:pStyle w:val="NOResponse"/>
      </w:pPr>
      <w:r w:rsidRPr="00B468D5">
        <w:t>NO RESPONSE</w:t>
      </w:r>
      <w:r>
        <w:t xml:space="preserve"> (WEB)</w:t>
      </w:r>
      <w:r w:rsidRPr="00B468D5">
        <w:tab/>
        <w:t>M</w:t>
      </w:r>
      <w:r w:rsidRPr="00B468D5">
        <w:tab/>
        <w:t xml:space="preserve"> </w:t>
      </w:r>
    </w:p>
    <w:p w14:paraId="568B5A4A" w14:textId="77777777" w:rsidR="00F73971" w:rsidRDefault="00F73971" w:rsidP="00231AFD">
      <w:pPr>
        <w:pStyle w:val="RESPONSE"/>
      </w:pPr>
    </w:p>
    <w:tbl>
      <w:tblPr>
        <w:tblW w:w="5000" w:type="pct"/>
        <w:tblLook w:val="04A0" w:firstRow="1" w:lastRow="0" w:firstColumn="1" w:lastColumn="0" w:noHBand="0" w:noVBand="1"/>
      </w:tblPr>
      <w:tblGrid>
        <w:gridCol w:w="9440"/>
      </w:tblGrid>
      <w:tr w:rsidR="00F73971" w:rsidRPr="00222236" w14:paraId="1F534C14"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7D41C6C" w14:textId="68BECAA0" w:rsidR="0068533A" w:rsidRPr="00B43D3F" w:rsidRDefault="00EA1925" w:rsidP="00147F65">
            <w:pPr>
              <w:spacing w:before="60" w:after="60"/>
              <w:jc w:val="left"/>
              <w:rPr>
                <w:bCs/>
                <w:caps/>
                <w:sz w:val="20"/>
              </w:rPr>
            </w:pPr>
            <w:r w:rsidRPr="00EA1925">
              <w:rPr>
                <w:bCs/>
                <w:caps/>
                <w:sz w:val="20"/>
              </w:rPr>
              <w:t>A1 ≠ 1</w:t>
            </w:r>
            <w:r w:rsidRPr="00EA1925">
              <w:rPr>
                <w:bCs/>
                <w:caps/>
                <w:sz w:val="20"/>
              </w:rPr>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5D25C807" w14:textId="2E027AFD" w:rsidR="00335EED" w:rsidRDefault="00335EED" w:rsidP="005F302F">
      <w:pPr>
        <w:pStyle w:val="QUESTIONTEXT"/>
      </w:pPr>
      <w:r>
        <w:t>A1</w:t>
      </w:r>
      <w:r w:rsidR="00D62C45">
        <w:t>6</w:t>
      </w:r>
      <w:r>
        <w:t xml:space="preserve">. </w:t>
      </w:r>
      <w:r w:rsidR="009F09E5">
        <w:tab/>
      </w:r>
      <w:r>
        <w:t xml:space="preserve">Are you personally involved in delivering services </w:t>
      </w:r>
      <w:r w:rsidR="00B90D1D">
        <w:t xml:space="preserve">related to </w:t>
      </w:r>
      <w:r w:rsidR="00786520">
        <w:t>chronic disease or wellness self-management to</w:t>
      </w:r>
      <w:r w:rsidR="000F1DBE">
        <w:t xml:space="preserve"> </w:t>
      </w:r>
      <w:r w:rsidR="00677A90">
        <w:t>PBHCI participants</w:t>
      </w:r>
      <w:r w:rsidR="00786520">
        <w:t>?</w:t>
      </w:r>
      <w:r w:rsidRPr="00C43F3F">
        <w:t xml:space="preserve"> </w:t>
      </w:r>
    </w:p>
    <w:p w14:paraId="2594ABFE" w14:textId="77777777" w:rsidR="009F09E5" w:rsidRPr="00650F6C" w:rsidRDefault="009F09E5" w:rsidP="00231AFD">
      <w:pPr>
        <w:pStyle w:val="RESPONSE"/>
      </w:pPr>
      <w:r w:rsidRPr="00650F6C">
        <w:sym w:font="Wingdings" w:char="F06D"/>
      </w:r>
      <w:r w:rsidRPr="00650F6C">
        <w:tab/>
        <w:t>Yes</w:t>
      </w:r>
      <w:r w:rsidRPr="00650F6C">
        <w:tab/>
        <w:t>1</w:t>
      </w:r>
      <w:r w:rsidRPr="00650F6C">
        <w:tab/>
      </w:r>
    </w:p>
    <w:p w14:paraId="539703CB" w14:textId="663071AF" w:rsidR="009F09E5" w:rsidRPr="00650F6C" w:rsidRDefault="009F09E5" w:rsidP="00231AFD">
      <w:pPr>
        <w:pStyle w:val="RESPONSE"/>
      </w:pPr>
      <w:r w:rsidRPr="00650F6C">
        <w:sym w:font="Wingdings" w:char="F06D"/>
      </w:r>
      <w:r w:rsidRPr="00650F6C">
        <w:tab/>
        <w:t>No</w:t>
      </w:r>
      <w:r w:rsidRPr="00650F6C">
        <w:tab/>
        <w:t>0</w:t>
      </w:r>
      <w:r w:rsidRPr="00650F6C">
        <w:tab/>
      </w:r>
      <w:r w:rsidR="00212D62" w:rsidRPr="00E16298">
        <w:rPr>
          <w:b/>
        </w:rPr>
        <w:t>GO TO B1</w:t>
      </w:r>
    </w:p>
    <w:p w14:paraId="38B9ECCF" w14:textId="4167706E" w:rsidR="00F73971" w:rsidRPr="00B468D5" w:rsidRDefault="00F73971" w:rsidP="00F73971">
      <w:pPr>
        <w:pStyle w:val="NOResponse"/>
      </w:pPr>
      <w:r w:rsidRPr="00B468D5">
        <w:t>NO RESPONSE</w:t>
      </w:r>
      <w:r>
        <w:t xml:space="preserve"> (WEB)</w:t>
      </w:r>
      <w:r w:rsidRPr="00B468D5">
        <w:tab/>
        <w:t>M</w:t>
      </w:r>
      <w:r w:rsidRPr="00B468D5">
        <w:tab/>
      </w:r>
      <w:r w:rsidR="00433D75" w:rsidRPr="00E16298">
        <w:rPr>
          <w:b/>
        </w:rPr>
        <w:t>GO TO B1</w:t>
      </w:r>
      <w:r w:rsidRPr="00E16298">
        <w:rPr>
          <w:b/>
        </w:rPr>
        <w:t xml:space="preserve"> </w:t>
      </w:r>
    </w:p>
    <w:p w14:paraId="6C179D5E" w14:textId="77777777" w:rsidR="00743B95" w:rsidRDefault="00743B95">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565C63" w:rsidRPr="00222236" w14:paraId="40CBCBB2"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564A2F1" w14:textId="434AF76C" w:rsidR="0068533A" w:rsidRPr="00B43D3F" w:rsidRDefault="00EA1925" w:rsidP="002B02B1">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433D75">
              <w:rPr>
                <w:bCs/>
                <w:caps/>
                <w:sz w:val="20"/>
              </w:rPr>
              <w:t>A16 = 1</w:t>
            </w:r>
            <w:r w:rsidR="00B43D3F">
              <w:rPr>
                <w:bCs/>
                <w:caps/>
                <w:sz w:val="20"/>
              </w:rPr>
              <w:t xml:space="preserve"> AND </w:t>
            </w:r>
            <w:r w:rsidR="00052AD3">
              <w:rPr>
                <w:bCs/>
                <w:caps/>
                <w:sz w:val="20"/>
                <w:szCs w:val="20"/>
              </w:rPr>
              <w:t>A1 = 2</w:t>
            </w:r>
            <w:r w:rsidR="0068533A" w:rsidRPr="0068533A">
              <w:rPr>
                <w:bCs/>
                <w:caps/>
                <w:sz w:val="20"/>
                <w:szCs w:val="20"/>
              </w:rPr>
              <w:t>-22, 26-29</w:t>
            </w:r>
          </w:p>
        </w:tc>
      </w:tr>
    </w:tbl>
    <w:p w14:paraId="76AC444F" w14:textId="61B15BB2" w:rsidR="00335EED" w:rsidRDefault="00335EED" w:rsidP="005F302F">
      <w:pPr>
        <w:pStyle w:val="QUESTIONTEXT"/>
      </w:pPr>
      <w:r>
        <w:t>A1</w:t>
      </w:r>
      <w:r w:rsidR="00D62C45">
        <w:t>7</w:t>
      </w:r>
      <w:r>
        <w:t xml:space="preserve">. </w:t>
      </w:r>
      <w:r w:rsidR="009F09E5">
        <w:tab/>
      </w:r>
      <w:r>
        <w:t xml:space="preserve">Which of the following </w:t>
      </w:r>
      <w:r w:rsidR="000F1DBE">
        <w:t xml:space="preserve">describes the services you provide to </w:t>
      </w:r>
      <w:r w:rsidR="00677A90">
        <w:t xml:space="preserve">PBHCI participants </w:t>
      </w:r>
      <w:r w:rsidR="00B90D1D">
        <w:t xml:space="preserve">related to </w:t>
      </w:r>
      <w:r w:rsidR="006877AC">
        <w:t>chronic disease or wellness self-</w:t>
      </w:r>
      <w:r w:rsidR="000F1DBE">
        <w:t>manage</w:t>
      </w:r>
      <w:r w:rsidR="006877AC">
        <w:t>ment</w:t>
      </w:r>
      <w:r w:rsidR="000F1DBE">
        <w:t>?</w:t>
      </w:r>
      <w:r>
        <w:t xml:space="preserve"> </w:t>
      </w:r>
    </w:p>
    <w:p w14:paraId="49C57D57" w14:textId="60FD19F4" w:rsidR="00335EED" w:rsidRPr="00743B95" w:rsidRDefault="00231AFD" w:rsidP="00743B95">
      <w:pPr>
        <w:pStyle w:val="SELECTONEMARKALL"/>
        <w:rPr>
          <w:rStyle w:val="SELECTONEMARKALLChar"/>
          <w:rFonts w:eastAsia="Arial"/>
          <w:i/>
        </w:rPr>
      </w:pPr>
      <w:r w:rsidRPr="00743B95">
        <w:rPr>
          <w:rStyle w:val="SELECTONEMARKALLChar"/>
          <w:rFonts w:eastAsia="Arial"/>
          <w:i/>
        </w:rPr>
        <w:t>Select all</w:t>
      </w:r>
      <w:r w:rsidR="00335EED" w:rsidRPr="00743B95">
        <w:rPr>
          <w:rStyle w:val="SELECTONEMARKALLChar"/>
          <w:rFonts w:eastAsia="Arial"/>
          <w:i/>
        </w:rPr>
        <w:t xml:space="preserve"> that apply</w:t>
      </w:r>
    </w:p>
    <w:p w14:paraId="38664926" w14:textId="2DE905D6" w:rsidR="00335EED" w:rsidRPr="00C411A5" w:rsidRDefault="004A2A74" w:rsidP="00231AFD">
      <w:pPr>
        <w:pStyle w:val="RESPONSE"/>
      </w:pPr>
      <w:r w:rsidRPr="00222236">
        <w:sym w:font="Wingdings" w:char="F06F"/>
      </w:r>
      <w:r w:rsidR="00335EED">
        <w:rPr>
          <w:rFonts w:eastAsia="Wingdings"/>
        </w:rPr>
        <w:tab/>
      </w:r>
      <w:r w:rsidR="00335EED" w:rsidRPr="00C411A5">
        <w:t>I use a manual or structured curriculum to guide my services.</w:t>
      </w:r>
      <w:r w:rsidR="00335EED">
        <w:tab/>
      </w:r>
      <w:r w:rsidR="00020E08">
        <w:t>1</w:t>
      </w:r>
    </w:p>
    <w:p w14:paraId="518E1CD5" w14:textId="628E5763" w:rsidR="00A257C3" w:rsidRDefault="004A2A74" w:rsidP="00231AFD">
      <w:pPr>
        <w:pStyle w:val="RESPONSE"/>
      </w:pPr>
      <w:r w:rsidRPr="00222236">
        <w:sym w:font="Wingdings" w:char="F06F"/>
      </w:r>
      <w:r w:rsidR="00335EED">
        <w:tab/>
      </w:r>
      <w:r w:rsidR="00A257C3">
        <w:t xml:space="preserve">I assess </w:t>
      </w:r>
      <w:r w:rsidR="00333C5F">
        <w:t>participants’</w:t>
      </w:r>
      <w:r w:rsidR="00A257C3">
        <w:t xml:space="preserve"> readiness to change</w:t>
      </w:r>
      <w:r w:rsidR="00231AFD">
        <w:tab/>
        <w:t>2</w:t>
      </w:r>
    </w:p>
    <w:p w14:paraId="471108C7" w14:textId="1AE8B7BB" w:rsidR="00335EED" w:rsidRPr="00C411A5" w:rsidRDefault="00231AFD" w:rsidP="00231AFD">
      <w:pPr>
        <w:pStyle w:val="RESPONSE"/>
      </w:pPr>
      <w:r w:rsidRPr="00222236">
        <w:sym w:font="Wingdings" w:char="F06F"/>
      </w:r>
      <w:r>
        <w:tab/>
      </w:r>
      <w:r w:rsidR="00335EED" w:rsidRPr="00C411A5">
        <w:t>I have scheduled one-on-one meetings with participants to provide these services.</w:t>
      </w:r>
      <w:r w:rsidR="00335EED">
        <w:tab/>
      </w:r>
      <w:r>
        <w:t>3</w:t>
      </w:r>
    </w:p>
    <w:p w14:paraId="738A8931" w14:textId="7D121521" w:rsidR="00335EED" w:rsidRPr="00C411A5" w:rsidRDefault="004A2A74" w:rsidP="00231AFD">
      <w:pPr>
        <w:pStyle w:val="RESPONSE"/>
      </w:pPr>
      <w:r w:rsidRPr="00222236">
        <w:sym w:font="Wingdings" w:char="F06F"/>
      </w:r>
      <w:r w:rsidR="00335EED">
        <w:tab/>
      </w:r>
      <w:r w:rsidR="00335EED" w:rsidRPr="00C411A5">
        <w:t xml:space="preserve">I facilitate group meetings of participants </w:t>
      </w:r>
      <w:r w:rsidR="00B7188D">
        <w:t xml:space="preserve">who </w:t>
      </w:r>
      <w:r w:rsidR="00335EED" w:rsidRPr="00C411A5">
        <w:t>receiv</w:t>
      </w:r>
      <w:r w:rsidR="00B7188D">
        <w:t>e</w:t>
      </w:r>
      <w:r w:rsidR="00335EED" w:rsidRPr="00C411A5">
        <w:t xml:space="preserve"> these services.</w:t>
      </w:r>
      <w:r w:rsidR="00335EED">
        <w:tab/>
      </w:r>
      <w:r w:rsidR="00231AFD">
        <w:t>4</w:t>
      </w:r>
    </w:p>
    <w:p w14:paraId="24BE00E8" w14:textId="0CC77B76" w:rsidR="00335EED" w:rsidRPr="00C411A5" w:rsidRDefault="004A2A74" w:rsidP="00231AFD">
      <w:pPr>
        <w:pStyle w:val="RESPONSE"/>
      </w:pPr>
      <w:r w:rsidRPr="00222236">
        <w:sym w:font="Wingdings" w:char="F06F"/>
      </w:r>
      <w:r w:rsidR="00335EED">
        <w:tab/>
      </w:r>
      <w:r w:rsidR="00335EED" w:rsidRPr="00C411A5">
        <w:t xml:space="preserve">In sessions with participants, I provide education about </w:t>
      </w:r>
      <w:r w:rsidR="00335EED">
        <w:t>chronic disease, wellness self-management, and/or related topics</w:t>
      </w:r>
      <w:r w:rsidR="00335EED" w:rsidRPr="00C411A5">
        <w:t>.</w:t>
      </w:r>
      <w:r w:rsidR="00335EED">
        <w:tab/>
      </w:r>
      <w:r w:rsidR="00231AFD">
        <w:t>5</w:t>
      </w:r>
    </w:p>
    <w:p w14:paraId="28359189" w14:textId="0D48F5AF" w:rsidR="00335EED" w:rsidRPr="00C411A5" w:rsidRDefault="004A2A74" w:rsidP="00231AFD">
      <w:pPr>
        <w:pStyle w:val="RESPONSE"/>
      </w:pPr>
      <w:r w:rsidRPr="00222236">
        <w:sym w:font="Wingdings" w:char="F06F"/>
      </w:r>
      <w:r w:rsidR="00335EED">
        <w:tab/>
      </w:r>
      <w:r w:rsidR="00335EED" w:rsidRPr="00C411A5">
        <w:t>My sessions with participants include hands-on activities and interactive discussions.</w:t>
      </w:r>
      <w:r w:rsidR="00335EED">
        <w:tab/>
      </w:r>
      <w:r w:rsidR="00231AFD">
        <w:t>6</w:t>
      </w:r>
    </w:p>
    <w:p w14:paraId="2A1CF2A9" w14:textId="5702C974" w:rsidR="00335EED" w:rsidRPr="00C411A5" w:rsidRDefault="004A2A74" w:rsidP="00231AFD">
      <w:pPr>
        <w:pStyle w:val="RESPONSE"/>
      </w:pPr>
      <w:r w:rsidRPr="00222236">
        <w:sym w:font="Wingdings" w:char="F06F"/>
      </w:r>
      <w:r w:rsidR="00335EED">
        <w:tab/>
      </w:r>
      <w:r w:rsidR="00335EED" w:rsidRPr="00C411A5">
        <w:t>During my sessions with part</w:t>
      </w:r>
      <w:r w:rsidR="00335EED">
        <w:t>icipants, we exercise together.</w:t>
      </w:r>
      <w:r w:rsidR="00335EED">
        <w:tab/>
      </w:r>
      <w:r w:rsidR="00231AFD">
        <w:t>7</w:t>
      </w:r>
    </w:p>
    <w:p w14:paraId="688B8903" w14:textId="4809146B" w:rsidR="00335EED" w:rsidRPr="00C411A5" w:rsidRDefault="004A2A74" w:rsidP="00231AFD">
      <w:pPr>
        <w:pStyle w:val="RESPONSE"/>
      </w:pPr>
      <w:r w:rsidRPr="00222236">
        <w:sym w:font="Wingdings" w:char="F06F"/>
      </w:r>
      <w:r w:rsidR="00335EED">
        <w:tab/>
      </w:r>
      <w:r w:rsidR="00335EED" w:rsidRPr="00C411A5">
        <w:t xml:space="preserve">I help participants establish long-term goals regarding </w:t>
      </w:r>
      <w:r w:rsidR="00335EED" w:rsidRPr="000C52CD">
        <w:t>chronic disease or wellness self-management</w:t>
      </w:r>
      <w:r w:rsidR="00335EED" w:rsidRPr="00C411A5">
        <w:t>.</w:t>
      </w:r>
      <w:r w:rsidR="00335EED">
        <w:tab/>
      </w:r>
      <w:r w:rsidR="00231AFD">
        <w:t>8</w:t>
      </w:r>
    </w:p>
    <w:p w14:paraId="62AF0A1D" w14:textId="28927C6B" w:rsidR="00231AFD" w:rsidRDefault="004A2A74" w:rsidP="00231AFD">
      <w:pPr>
        <w:pStyle w:val="RESPONSE"/>
      </w:pPr>
      <w:r w:rsidRPr="00222236">
        <w:sym w:font="Wingdings" w:char="F06F"/>
      </w:r>
      <w:r w:rsidR="00335EED">
        <w:rPr>
          <w:rFonts w:eastAsia="Wingdings"/>
        </w:rPr>
        <w:tab/>
      </w:r>
      <w:r w:rsidR="00335EED" w:rsidRPr="00C411A5">
        <w:t xml:space="preserve">I give or loan participants equipment, materials, or other concrete resources that may </w:t>
      </w:r>
      <w:r w:rsidR="00A568C8">
        <w:t xml:space="preserve">help </w:t>
      </w:r>
      <w:r w:rsidR="00335EED" w:rsidRPr="00C411A5">
        <w:t xml:space="preserve">them </w:t>
      </w:r>
      <w:r w:rsidR="00A568C8">
        <w:t xml:space="preserve">to </w:t>
      </w:r>
      <w:r w:rsidR="00335EED" w:rsidRPr="00C411A5">
        <w:t>meet their goals.</w:t>
      </w:r>
      <w:r w:rsidR="00231AFD">
        <w:tab/>
        <w:t>9</w:t>
      </w:r>
    </w:p>
    <w:p w14:paraId="3E058F53" w14:textId="12055619" w:rsidR="00335EED" w:rsidRPr="00C411A5" w:rsidRDefault="004A2A74" w:rsidP="00231AFD">
      <w:pPr>
        <w:pStyle w:val="RESPONSE"/>
      </w:pPr>
      <w:r w:rsidRPr="00222236">
        <w:sym w:font="Wingdings" w:char="F06F"/>
      </w:r>
      <w:r w:rsidR="00335EED">
        <w:tab/>
      </w:r>
      <w:r w:rsidR="00335EED" w:rsidRPr="00C411A5">
        <w:t xml:space="preserve">I provide worksheets, handouts, homework, or </w:t>
      </w:r>
      <w:r w:rsidR="007A5BD8">
        <w:t xml:space="preserve">other </w:t>
      </w:r>
      <w:r w:rsidR="00335EED" w:rsidRPr="00C411A5">
        <w:t>concrete activity assignments to participants.</w:t>
      </w:r>
      <w:r w:rsidR="00335EED">
        <w:tab/>
      </w:r>
      <w:r w:rsidR="00020E08">
        <w:t>1</w:t>
      </w:r>
      <w:r w:rsidR="00231AFD">
        <w:t>0</w:t>
      </w:r>
    </w:p>
    <w:p w14:paraId="76583BDD" w14:textId="0D1B5422" w:rsidR="00335EED" w:rsidRPr="00C411A5" w:rsidRDefault="004A2A74" w:rsidP="00231AFD">
      <w:pPr>
        <w:pStyle w:val="RESPONSE"/>
      </w:pPr>
      <w:r w:rsidRPr="00222236">
        <w:sym w:font="Wingdings" w:char="F06F"/>
      </w:r>
      <w:r w:rsidR="00335EED">
        <w:tab/>
      </w:r>
      <w:r w:rsidR="00335EED" w:rsidRPr="00C411A5">
        <w:t xml:space="preserve">I </w:t>
      </w:r>
      <w:r w:rsidR="00335EED">
        <w:t>regularly provide feedback to participants about their concrete p</w:t>
      </w:r>
      <w:r w:rsidR="00335EED" w:rsidRPr="00C411A5">
        <w:t xml:space="preserve">rogress </w:t>
      </w:r>
      <w:r w:rsidR="00335EED">
        <w:t>in achieving</w:t>
      </w:r>
      <w:r w:rsidR="00335EED" w:rsidRPr="00C411A5">
        <w:t xml:space="preserve"> </w:t>
      </w:r>
      <w:r w:rsidR="00335EED" w:rsidRPr="000C52CD">
        <w:t>chronic disease or wellness self-management</w:t>
      </w:r>
      <w:r w:rsidR="00335EED" w:rsidRPr="00C411A5">
        <w:t xml:space="preserve"> </w:t>
      </w:r>
      <w:r w:rsidR="00335EED">
        <w:t>goals</w:t>
      </w:r>
      <w:r w:rsidR="00335EED" w:rsidRPr="00C411A5">
        <w:t xml:space="preserve"> (</w:t>
      </w:r>
      <w:r w:rsidR="00173F89">
        <w:t>for example</w:t>
      </w:r>
      <w:r w:rsidR="00335EED" w:rsidRPr="00C411A5">
        <w:t xml:space="preserve">, </w:t>
      </w:r>
      <w:r w:rsidR="00335EED">
        <w:t>in terms of glucose levels, weight, exercise levels</w:t>
      </w:r>
      <w:r w:rsidR="00335EED" w:rsidRPr="00C411A5">
        <w:t>, etc.).</w:t>
      </w:r>
      <w:r w:rsidR="00335EED">
        <w:tab/>
      </w:r>
      <w:r w:rsidR="00231AFD">
        <w:t>11</w:t>
      </w:r>
    </w:p>
    <w:p w14:paraId="6785C204" w14:textId="16BBD5E9" w:rsidR="00335EED" w:rsidRDefault="004A2A74" w:rsidP="00231AFD">
      <w:pPr>
        <w:pStyle w:val="RESPONSE"/>
      </w:pPr>
      <w:r w:rsidRPr="00222236">
        <w:sym w:font="Wingdings" w:char="F06F"/>
      </w:r>
      <w:r w:rsidR="00335EED">
        <w:tab/>
      </w:r>
      <w:r w:rsidR="00335EED" w:rsidRPr="00C411A5">
        <w:t>I provide rewards for achiev</w:t>
      </w:r>
      <w:r w:rsidR="004C5FDB">
        <w:t xml:space="preserve">ing </w:t>
      </w:r>
      <w:r w:rsidR="00335EED" w:rsidRPr="00C411A5">
        <w:t>goals.</w:t>
      </w:r>
      <w:r w:rsidR="00335EED">
        <w:tab/>
      </w:r>
      <w:r w:rsidR="00231AFD">
        <w:t>12</w:t>
      </w:r>
    </w:p>
    <w:p w14:paraId="2EC6EC76" w14:textId="53A2FF2A" w:rsidR="00642612" w:rsidRDefault="00642612" w:rsidP="00231AFD">
      <w:pPr>
        <w:pStyle w:val="RESPONSE"/>
      </w:pPr>
      <w:r w:rsidRPr="00642612">
        <w:sym w:font="Wingdings" w:char="F06F"/>
      </w:r>
      <w:r w:rsidRPr="00642612">
        <w:tab/>
        <w:t>None of the above</w:t>
      </w:r>
      <w:r w:rsidRPr="00642612">
        <w:tab/>
        <w:t>1</w:t>
      </w:r>
      <w:r>
        <w:t>3</w:t>
      </w:r>
    </w:p>
    <w:p w14:paraId="3F39875B" w14:textId="77777777" w:rsidR="00565C63" w:rsidRPr="00B468D5" w:rsidRDefault="00565C63" w:rsidP="00565C63">
      <w:pPr>
        <w:pStyle w:val="NOResponse"/>
      </w:pPr>
      <w:r w:rsidRPr="00B468D5">
        <w:t>NO RESPONSE</w:t>
      </w:r>
      <w:r>
        <w:t xml:space="preserve"> (WEB)</w:t>
      </w:r>
      <w:r w:rsidRPr="00B468D5">
        <w:tab/>
        <w:t>M</w:t>
      </w:r>
      <w:r w:rsidRPr="00B468D5">
        <w:tab/>
        <w:t xml:space="preserve"> </w:t>
      </w:r>
    </w:p>
    <w:p w14:paraId="297FBB63" w14:textId="11A89FB4" w:rsidR="00565C63" w:rsidRDefault="00565C63" w:rsidP="00231AFD">
      <w:pPr>
        <w:pStyle w:val="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642612" w:rsidRPr="00222236" w14:paraId="4ED2BDA0" w14:textId="77777777" w:rsidTr="00642612">
        <w:trPr>
          <w:jc w:val="center"/>
        </w:trPr>
        <w:tc>
          <w:tcPr>
            <w:tcW w:w="5000" w:type="pct"/>
          </w:tcPr>
          <w:p w14:paraId="47A63882" w14:textId="13E52EF4" w:rsidR="00642612" w:rsidRPr="00222236" w:rsidRDefault="00642612" w:rsidP="00642612">
            <w:pPr>
              <w:spacing w:before="60" w:after="60"/>
              <w:jc w:val="left"/>
              <w:rPr>
                <w:b/>
                <w:sz w:val="20"/>
                <w:szCs w:val="20"/>
              </w:rPr>
            </w:pPr>
            <w:r w:rsidRPr="00222236">
              <w:rPr>
                <w:sz w:val="20"/>
                <w:szCs w:val="20"/>
              </w:rPr>
              <w:t xml:space="preserve">SOFT CHECK: IF </w:t>
            </w:r>
            <w:r>
              <w:rPr>
                <w:sz w:val="20"/>
                <w:szCs w:val="20"/>
              </w:rPr>
              <w:t>A17= 13 AND A17</w:t>
            </w:r>
            <w:r w:rsidRPr="00222236">
              <w:rPr>
                <w:sz w:val="20"/>
                <w:szCs w:val="20"/>
              </w:rPr>
              <w:t>=</w:t>
            </w:r>
            <w:r>
              <w:rPr>
                <w:sz w:val="20"/>
                <w:szCs w:val="20"/>
              </w:rPr>
              <w:t>1-12</w:t>
            </w:r>
            <w:r w:rsidRPr="00222236">
              <w:rPr>
                <w:sz w:val="20"/>
                <w:szCs w:val="20"/>
              </w:rPr>
              <w:t xml:space="preserve">; </w:t>
            </w:r>
            <w:r>
              <w:rPr>
                <w:b/>
                <w:sz w:val="20"/>
                <w:szCs w:val="20"/>
              </w:rPr>
              <w:t xml:space="preserve">You indicated that you provide none of the above </w:t>
            </w:r>
            <w:r w:rsidRPr="00642612">
              <w:rPr>
                <w:b/>
                <w:sz w:val="20"/>
                <w:szCs w:val="20"/>
              </w:rPr>
              <w:t xml:space="preserve">chronic disease or wellness self-management </w:t>
            </w:r>
            <w:r>
              <w:rPr>
                <w:b/>
                <w:sz w:val="20"/>
                <w:szCs w:val="20"/>
              </w:rPr>
              <w:t>services to PBHCI participants, but checked one or more of the items on the list. Please correct your response and click “Continue.”</w:t>
            </w:r>
          </w:p>
        </w:tc>
      </w:tr>
    </w:tbl>
    <w:p w14:paraId="0D036A7A" w14:textId="77777777" w:rsidR="00565C63" w:rsidRDefault="00565C63">
      <w:pPr>
        <w:spacing w:after="200" w:line="276" w:lineRule="auto"/>
        <w:jc w:val="left"/>
        <w:rPr>
          <w:rFonts w:eastAsia="Arial"/>
          <w:sz w:val="20"/>
          <w:szCs w:val="20"/>
        </w:rPr>
      </w:pPr>
      <w:r>
        <w:br w:type="page"/>
      </w:r>
    </w:p>
    <w:tbl>
      <w:tblPr>
        <w:tblW w:w="5000" w:type="pct"/>
        <w:tblLook w:val="04A0" w:firstRow="1" w:lastRow="0" w:firstColumn="1" w:lastColumn="0" w:noHBand="0" w:noVBand="1"/>
      </w:tblPr>
      <w:tblGrid>
        <w:gridCol w:w="9440"/>
      </w:tblGrid>
      <w:tr w:rsidR="00565C63" w:rsidRPr="00222236" w14:paraId="25F3580A"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ABC00C" w14:textId="394BB40B" w:rsidR="0068533A" w:rsidRPr="00B43D3F" w:rsidRDefault="00EA1925" w:rsidP="00147F65">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433D75">
              <w:rPr>
                <w:bCs/>
                <w:caps/>
                <w:sz w:val="20"/>
              </w:rPr>
              <w:t xml:space="preserve">A16 = 1 </w:t>
            </w:r>
            <w:r w:rsidR="00B43D3F">
              <w:rPr>
                <w:bCs/>
                <w:caps/>
                <w:sz w:val="20"/>
              </w:rPr>
              <w:t xml:space="preserve"> AND </w:t>
            </w:r>
            <w:r w:rsidR="00052AD3">
              <w:rPr>
                <w:bCs/>
                <w:caps/>
                <w:sz w:val="20"/>
                <w:szCs w:val="20"/>
              </w:rPr>
              <w:t>A1 = 2</w:t>
            </w:r>
            <w:r w:rsidR="0068533A" w:rsidRPr="0068533A">
              <w:rPr>
                <w:bCs/>
                <w:caps/>
                <w:sz w:val="20"/>
                <w:szCs w:val="20"/>
              </w:rPr>
              <w:t>-22, 26-29</w:t>
            </w:r>
          </w:p>
        </w:tc>
      </w:tr>
    </w:tbl>
    <w:p w14:paraId="17D502AD" w14:textId="7464719D" w:rsidR="00B2613A" w:rsidRPr="005E2CD4" w:rsidRDefault="00B2613A" w:rsidP="005E2CD4">
      <w:pPr>
        <w:pStyle w:val="QUESTIONTEXT"/>
      </w:pPr>
      <w:r w:rsidRPr="005E2CD4">
        <w:t>A1</w:t>
      </w:r>
      <w:r w:rsidR="00D62C45">
        <w:t>8</w:t>
      </w:r>
      <w:r w:rsidRPr="005E2CD4">
        <w:t xml:space="preserve">. </w:t>
      </w:r>
      <w:r w:rsidRPr="005E2CD4">
        <w:tab/>
        <w:t xml:space="preserve">On average, how long do </w:t>
      </w:r>
      <w:r w:rsidR="00677A90" w:rsidRPr="005E2CD4">
        <w:t xml:space="preserve">PBHCI </w:t>
      </w:r>
      <w:r w:rsidR="0063596C">
        <w:t xml:space="preserve">clients </w:t>
      </w:r>
      <w:r w:rsidRPr="005E2CD4">
        <w:t>participa</w:t>
      </w:r>
      <w:r w:rsidR="0063596C">
        <w:t>te</w:t>
      </w:r>
      <w:r w:rsidRPr="005E2CD4">
        <w:t xml:space="preserve"> </w:t>
      </w:r>
      <w:r w:rsidR="0063596C">
        <w:t>in the chronic disease or wellness self-management</w:t>
      </w:r>
      <w:r w:rsidRPr="005E2CD4">
        <w:t xml:space="preserve"> services t</w:t>
      </w:r>
      <w:r w:rsidR="00FE3C0A">
        <w:t>hat you provide</w:t>
      </w:r>
      <w:r w:rsidRPr="005E2CD4">
        <w:t>?</w:t>
      </w:r>
    </w:p>
    <w:p w14:paraId="2DE42DEF" w14:textId="0B7FDF28" w:rsidR="00B2613A" w:rsidRPr="00B2613A" w:rsidRDefault="00B2613A" w:rsidP="00231AFD">
      <w:pPr>
        <w:pStyle w:val="RESPONSE"/>
      </w:pPr>
      <w:r w:rsidRPr="00B2613A">
        <w:sym w:font="Wingdings" w:char="F06D"/>
      </w:r>
      <w:r w:rsidRPr="00B2613A">
        <w:tab/>
      </w:r>
      <w:r w:rsidR="004C5FDB">
        <w:t xml:space="preserve">Fewer </w:t>
      </w:r>
      <w:r w:rsidRPr="00E04D0D">
        <w:t>than</w:t>
      </w:r>
      <w:r w:rsidRPr="00B2613A">
        <w:t xml:space="preserve"> 3 months</w:t>
      </w:r>
      <w:r w:rsidR="00E0343A">
        <w:tab/>
        <w:t>1</w:t>
      </w:r>
    </w:p>
    <w:p w14:paraId="25C2F102" w14:textId="43A0B921" w:rsidR="00B2613A" w:rsidRPr="00B2613A" w:rsidRDefault="00B2613A" w:rsidP="00231AFD">
      <w:pPr>
        <w:pStyle w:val="RESPONSE"/>
        <w:numPr>
          <w:ilvl w:val="0"/>
          <w:numId w:val="12"/>
        </w:numPr>
      </w:pPr>
      <w:r w:rsidRPr="00B2613A">
        <w:t xml:space="preserve">3-6 </w:t>
      </w:r>
      <w:r w:rsidRPr="00E04D0D">
        <w:t>months</w:t>
      </w:r>
      <w:r w:rsidRPr="00B2613A">
        <w:tab/>
      </w:r>
      <w:r w:rsidR="00E0343A">
        <w:t>2</w:t>
      </w:r>
    </w:p>
    <w:p w14:paraId="42A4A2A2" w14:textId="07EAF84A" w:rsidR="00B2613A" w:rsidRPr="00B2613A" w:rsidRDefault="00B2613A" w:rsidP="00231AFD">
      <w:pPr>
        <w:pStyle w:val="RESPONSE"/>
      </w:pPr>
      <w:r w:rsidRPr="00B2613A">
        <w:sym w:font="Wingdings" w:char="F06D"/>
      </w:r>
      <w:r w:rsidRPr="00B2613A">
        <w:tab/>
      </w:r>
      <w:r w:rsidR="004C5FDB">
        <w:t xml:space="preserve">More </w:t>
      </w:r>
      <w:r w:rsidRPr="00E04D0D">
        <w:t>than</w:t>
      </w:r>
      <w:r w:rsidRPr="00B2613A">
        <w:t xml:space="preserve"> 6 months</w:t>
      </w:r>
      <w:r w:rsidRPr="00B2613A">
        <w:tab/>
      </w:r>
      <w:r w:rsidR="00E0343A">
        <w:t>3</w:t>
      </w:r>
    </w:p>
    <w:p w14:paraId="451B2E85" w14:textId="77777777" w:rsidR="00565C63" w:rsidRPr="00B468D5" w:rsidRDefault="00565C63" w:rsidP="00565C63">
      <w:pPr>
        <w:pStyle w:val="NOResponse"/>
      </w:pPr>
      <w:r w:rsidRPr="00B468D5">
        <w:t>NO RESPONSE</w:t>
      </w:r>
      <w:r>
        <w:t xml:space="preserve"> (WEB)</w:t>
      </w:r>
      <w:r w:rsidRPr="00B468D5">
        <w:tab/>
        <w:t>M</w:t>
      </w:r>
      <w:r w:rsidRPr="00B468D5">
        <w:tab/>
        <w:t xml:space="preserve"> </w:t>
      </w:r>
    </w:p>
    <w:p w14:paraId="413067ED" w14:textId="608A3C8F" w:rsidR="00335EED" w:rsidRPr="009F09E5" w:rsidRDefault="00335EED" w:rsidP="00565C63">
      <w:pPr>
        <w:spacing w:after="100" w:afterAutospacing="1"/>
        <w:jc w:val="left"/>
        <w:rPr>
          <w:rFonts w:eastAsia="Arial"/>
          <w:sz w:val="20"/>
          <w:szCs w:val="20"/>
        </w:rPr>
      </w:pPr>
      <w:r>
        <w:rPr>
          <w:rFonts w:eastAsia="Arial"/>
          <w:b/>
          <w:sz w:val="20"/>
          <w:szCs w:val="20"/>
        </w:rPr>
        <w:br w:type="page"/>
      </w:r>
    </w:p>
    <w:p w14:paraId="790FBE25" w14:textId="0842849A" w:rsidR="00335EED" w:rsidRPr="00C55F5C" w:rsidRDefault="00335EED" w:rsidP="00743B95">
      <w:pPr>
        <w:spacing w:before="240" w:after="240"/>
        <w:jc w:val="center"/>
        <w:outlineLvl w:val="0"/>
        <w:rPr>
          <w:b/>
          <w:sz w:val="24"/>
          <w:szCs w:val="24"/>
          <w:u w:val="single"/>
        </w:rPr>
      </w:pPr>
      <w:r w:rsidRPr="00C55F5C">
        <w:rPr>
          <w:b/>
          <w:sz w:val="24"/>
          <w:szCs w:val="24"/>
          <w:u w:val="single"/>
        </w:rPr>
        <w:lastRenderedPageBreak/>
        <w:t>SECTION B</w:t>
      </w:r>
      <w:r w:rsidR="00CE3FFE">
        <w:rPr>
          <w:b/>
          <w:sz w:val="24"/>
          <w:szCs w:val="24"/>
          <w:u w:val="single"/>
        </w:rPr>
        <w:t>.</w:t>
      </w:r>
      <w:r w:rsidRPr="00C55F5C">
        <w:rPr>
          <w:b/>
          <w:sz w:val="24"/>
          <w:szCs w:val="24"/>
          <w:u w:val="single"/>
        </w:rPr>
        <w:t xml:space="preserve"> TRAINING</w:t>
      </w:r>
    </w:p>
    <w:tbl>
      <w:tblPr>
        <w:tblW w:w="5000" w:type="pct"/>
        <w:tblLook w:val="04A0" w:firstRow="1" w:lastRow="0" w:firstColumn="1" w:lastColumn="0" w:noHBand="0" w:noVBand="1"/>
      </w:tblPr>
      <w:tblGrid>
        <w:gridCol w:w="9440"/>
      </w:tblGrid>
      <w:tr w:rsidR="00565C63" w:rsidRPr="00222236" w14:paraId="028982B4"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763984" w14:textId="4196E650" w:rsidR="0068533A" w:rsidRPr="00B43D3F" w:rsidRDefault="00EA1925" w:rsidP="00147F65">
            <w:pPr>
              <w:spacing w:before="60" w:after="60"/>
              <w:jc w:val="left"/>
              <w:rPr>
                <w:bCs/>
                <w:caps/>
                <w:sz w:val="20"/>
              </w:rPr>
            </w:pPr>
            <w:r w:rsidRPr="00EA1925">
              <w:rPr>
                <w:bCs/>
                <w:caps/>
                <w:sz w:val="20"/>
              </w:rPr>
              <w:t>A1 ≠ 1</w:t>
            </w:r>
            <w:r w:rsidRPr="00EA1925">
              <w:rPr>
                <w:bCs/>
                <w:caps/>
                <w:sz w:val="20"/>
              </w:rPr>
              <w:t/>
            </w:r>
            <w:r w:rsidR="00B43D3F">
              <w:rPr>
                <w:bCs/>
                <w:caps/>
                <w:sz w:val="20"/>
              </w:rPr>
              <w:t xml:space="preserve">AND </w:t>
            </w:r>
            <w:r w:rsidR="00052AD3">
              <w:rPr>
                <w:bCs/>
                <w:caps/>
                <w:sz w:val="20"/>
                <w:szCs w:val="20"/>
              </w:rPr>
              <w:t>A1 = 2</w:t>
            </w:r>
            <w:r w:rsidR="0068533A" w:rsidRPr="0068533A">
              <w:rPr>
                <w:bCs/>
                <w:caps/>
                <w:sz w:val="20"/>
                <w:szCs w:val="20"/>
              </w:rPr>
              <w:t>-22, 26-29</w:t>
            </w:r>
          </w:p>
        </w:tc>
      </w:tr>
    </w:tbl>
    <w:p w14:paraId="02FBA522" w14:textId="421ECCEA" w:rsidR="00335EED" w:rsidRDefault="00335EED" w:rsidP="005D7C86">
      <w:pPr>
        <w:pStyle w:val="QIndent"/>
        <w:spacing w:before="240"/>
        <w:ind w:right="-360"/>
      </w:pPr>
      <w:r w:rsidRPr="00B85836">
        <w:t>B</w:t>
      </w:r>
      <w:r w:rsidR="005E2CD4">
        <w:t>1</w:t>
      </w:r>
      <w:r w:rsidRPr="00B85836">
        <w:t xml:space="preserve">. </w:t>
      </w:r>
      <w:r w:rsidR="009F09E5">
        <w:tab/>
      </w:r>
      <w:r>
        <w:t xml:space="preserve">Indicate </w:t>
      </w:r>
      <w:r w:rsidR="001B4A5C">
        <w:t>whether or not</w:t>
      </w:r>
      <w:r>
        <w:t xml:space="preserve"> you receive</w:t>
      </w:r>
      <w:r w:rsidR="00F66307">
        <w:t xml:space="preserve">d education </w:t>
      </w:r>
      <w:r>
        <w:t>or training</w:t>
      </w:r>
      <w:r w:rsidRPr="003244A5">
        <w:t xml:space="preserve"> </w:t>
      </w:r>
      <w:r w:rsidR="00F66307">
        <w:t>on any of the following topics</w:t>
      </w:r>
      <w:r w:rsidR="00291667">
        <w:t xml:space="preserve"> during the past 12 months</w:t>
      </w:r>
      <w:r w:rsidR="00677A90">
        <w:t xml:space="preserve">. </w:t>
      </w:r>
      <w:r w:rsidR="008C578F" w:rsidRPr="008C578F">
        <w:t>Include education or training provided by your agency</w:t>
      </w:r>
      <w:r w:rsidR="008C578F">
        <w:t>/clinic</w:t>
      </w:r>
      <w:r w:rsidR="008C578F" w:rsidRPr="008C578F">
        <w:t xml:space="preserve"> </w:t>
      </w:r>
      <w:r w:rsidR="008C578F">
        <w:t>and</w:t>
      </w:r>
      <w:r w:rsidR="008C578F" w:rsidRPr="008C578F">
        <w:t xml:space="preserve"> external training.</w:t>
      </w:r>
    </w:p>
    <w:p w14:paraId="4293CFC5" w14:textId="6E5B6ED5" w:rsidR="00635B64" w:rsidRPr="00CD7EDC" w:rsidRDefault="00635B64" w:rsidP="00E16298">
      <w:pPr>
        <w:pStyle w:val="SELECTONEMARKALL"/>
      </w:pPr>
      <w:r w:rsidRPr="00CD7EDC">
        <w:t>Select all that apply</w:t>
      </w:r>
    </w:p>
    <w:p w14:paraId="63C15D43" w14:textId="61C2754C" w:rsidR="00E16298" w:rsidRPr="008D6CE5" w:rsidRDefault="00E16298" w:rsidP="00E16298">
      <w:pPr>
        <w:pStyle w:val="RESPONSE"/>
      </w:pPr>
      <w:r w:rsidRPr="00635B64">
        <w:sym w:font="Wingdings" w:char="F06F"/>
      </w:r>
      <w:r>
        <w:tab/>
        <w:t>Chronic conditions common to PBHCI participants</w:t>
      </w:r>
      <w:r>
        <w:tab/>
        <w:t>1</w:t>
      </w:r>
    </w:p>
    <w:p w14:paraId="0C23B4C0" w14:textId="7C1AD586" w:rsidR="00E16298" w:rsidRDefault="00E16298" w:rsidP="00E16298">
      <w:pPr>
        <w:pStyle w:val="RESPONSE"/>
      </w:pPr>
      <w:r w:rsidRPr="00635B64">
        <w:sym w:font="Wingdings" w:char="F06F"/>
      </w:r>
      <w:r>
        <w:tab/>
        <w:t>Risky health behaviors (for example, unhealthy eating, unsafe sex, smoking)</w:t>
      </w:r>
      <w:r>
        <w:tab/>
        <w:t>2</w:t>
      </w:r>
    </w:p>
    <w:p w14:paraId="50D9E252" w14:textId="2C7E6B9E" w:rsidR="00E16298" w:rsidRPr="008D6CE5" w:rsidRDefault="00E16298" w:rsidP="00E16298">
      <w:pPr>
        <w:pStyle w:val="RESPONSE"/>
      </w:pPr>
      <w:r w:rsidRPr="00635B64">
        <w:sym w:font="Wingdings" w:char="F06F"/>
      </w:r>
      <w:r w:rsidRPr="008D6CE5">
        <w:tab/>
      </w:r>
      <w:r>
        <w:t>Helping clients reach their physical health goals</w:t>
      </w:r>
      <w:r>
        <w:tab/>
        <w:t>3</w:t>
      </w:r>
    </w:p>
    <w:p w14:paraId="51CC42F2" w14:textId="08F362A5" w:rsidR="00E16298" w:rsidRPr="008D6CE5" w:rsidRDefault="00E16298" w:rsidP="00E16298">
      <w:pPr>
        <w:pStyle w:val="RESPONSE"/>
      </w:pPr>
      <w:r w:rsidRPr="00635B64">
        <w:sym w:font="Wingdings" w:char="F06F"/>
      </w:r>
      <w:r>
        <w:tab/>
        <w:t xml:space="preserve">Helping clients maintain healthy weight </w:t>
      </w:r>
      <w:r>
        <w:tab/>
        <w:t>4</w:t>
      </w:r>
    </w:p>
    <w:p w14:paraId="243131FB" w14:textId="7C1C0A09" w:rsidR="00E16298" w:rsidRDefault="00E16298" w:rsidP="00E16298">
      <w:pPr>
        <w:pStyle w:val="RESPONSE"/>
      </w:pPr>
      <w:r w:rsidRPr="00635B64">
        <w:sym w:font="Wingdings" w:char="F06F"/>
      </w:r>
      <w:r w:rsidRPr="008D6CE5">
        <w:tab/>
      </w:r>
      <w:r>
        <w:t>Helping clients stop using tobacco</w:t>
      </w:r>
      <w:r>
        <w:tab/>
        <w:t>5</w:t>
      </w:r>
    </w:p>
    <w:p w14:paraId="0E572B86" w14:textId="5ABA0104" w:rsidR="00E16298" w:rsidRPr="008D6CE5" w:rsidRDefault="00E16298" w:rsidP="00E16298">
      <w:pPr>
        <w:pStyle w:val="RESPONSE"/>
      </w:pPr>
      <w:r w:rsidRPr="00635B64">
        <w:sym w:font="Wingdings" w:char="F06F"/>
      </w:r>
      <w:r w:rsidRPr="008D6CE5">
        <w:tab/>
      </w:r>
      <w:r>
        <w:t xml:space="preserve">Helping clients with chronic disease and wellness self-management </w:t>
      </w:r>
      <w:r>
        <w:tab/>
        <w:t>6</w:t>
      </w:r>
    </w:p>
    <w:p w14:paraId="412D7624" w14:textId="2CC5D923" w:rsidR="00E16298" w:rsidRPr="008D6CE5" w:rsidRDefault="00E16298" w:rsidP="00E16298">
      <w:pPr>
        <w:pStyle w:val="RESPONSE"/>
        <w:ind w:right="2340"/>
      </w:pPr>
      <w:r w:rsidRPr="00635B64">
        <w:sym w:font="Wingdings" w:char="F06F"/>
      </w:r>
      <w:r>
        <w:tab/>
        <w:t>Helping clients with acute physical health problems (for example, colds and flu)</w:t>
      </w:r>
      <w:r>
        <w:tab/>
        <w:t>7</w:t>
      </w:r>
    </w:p>
    <w:p w14:paraId="081A2157" w14:textId="3D27CFA8" w:rsidR="00E16298" w:rsidRPr="008D6CE5" w:rsidRDefault="00E16298" w:rsidP="00E16298">
      <w:pPr>
        <w:pStyle w:val="RESPONSE"/>
      </w:pPr>
      <w:r w:rsidRPr="00635B64">
        <w:sym w:font="Wingdings" w:char="F06F"/>
      </w:r>
      <w:r>
        <w:tab/>
        <w:t>How to use new health information technology (for example, electronic health records or e-prescribing)</w:t>
      </w:r>
      <w:r>
        <w:tab/>
        <w:t>8</w:t>
      </w:r>
    </w:p>
    <w:p w14:paraId="6D7DCD69" w14:textId="3B5645DC" w:rsidR="00E16298" w:rsidRPr="008D6CE5" w:rsidRDefault="00E16298" w:rsidP="00E16298">
      <w:pPr>
        <w:pStyle w:val="RESPONSE"/>
      </w:pPr>
      <w:r w:rsidRPr="00635B64">
        <w:sym w:font="Wingdings" w:char="F06F"/>
      </w:r>
      <w:r w:rsidRPr="008D6CE5">
        <w:tab/>
      </w:r>
      <w:r>
        <w:t>How to better communicate with other members of the care team</w:t>
      </w:r>
      <w:r>
        <w:tab/>
        <w:t>9</w:t>
      </w:r>
    </w:p>
    <w:p w14:paraId="0E3E27F0" w14:textId="77C2DCFD" w:rsidR="00E16298" w:rsidRPr="008D6CE5" w:rsidRDefault="00E16298" w:rsidP="00E16298">
      <w:pPr>
        <w:pStyle w:val="RESPONSE"/>
        <w:ind w:right="2340"/>
      </w:pPr>
      <w:r w:rsidRPr="00635B64">
        <w:sym w:font="Wingdings" w:char="F06F"/>
      </w:r>
      <w:r>
        <w:tab/>
        <w:t>Which providers or member(s) of the care team are responsible for clients’ physical health concerns</w:t>
      </w:r>
      <w:r>
        <w:tab/>
        <w:t>10</w:t>
      </w:r>
    </w:p>
    <w:p w14:paraId="018EE028" w14:textId="09A4CE79" w:rsidR="00E16298" w:rsidRDefault="00E16298" w:rsidP="00E16298">
      <w:pPr>
        <w:pStyle w:val="RESPONSE"/>
        <w:ind w:right="2340"/>
      </w:pPr>
      <w:r w:rsidRPr="00635B64">
        <w:sym w:font="Wingdings" w:char="F06F"/>
      </w:r>
      <w:r>
        <w:tab/>
        <w:t>Which providers or member(s) of the care team are responsible for clients’ mental health concerns</w:t>
      </w:r>
      <w:r>
        <w:tab/>
        <w:t>11</w:t>
      </w:r>
    </w:p>
    <w:p w14:paraId="613A1A53" w14:textId="1291B57A" w:rsidR="00E16298" w:rsidRDefault="00E16298" w:rsidP="00E16298">
      <w:pPr>
        <w:pStyle w:val="RESPONSE"/>
      </w:pPr>
      <w:r w:rsidRPr="00635B64">
        <w:sym w:font="Wingdings" w:char="F06F"/>
      </w:r>
      <w:r>
        <w:tab/>
        <w:t>Which providers or member(s) of the care team are responsible for helping clients manage substance use disorders</w:t>
      </w:r>
      <w:r>
        <w:tab/>
        <w:t>12</w:t>
      </w:r>
    </w:p>
    <w:p w14:paraId="0D10BA0C" w14:textId="7AEBC1AA" w:rsidR="00E16298" w:rsidRDefault="00E16298" w:rsidP="00E16298">
      <w:pPr>
        <w:pStyle w:val="RESPONSE"/>
      </w:pPr>
      <w:r w:rsidRPr="00635B64">
        <w:sym w:font="Wingdings" w:char="F06F"/>
      </w:r>
      <w:r>
        <w:t>.</w:t>
      </w:r>
      <w:r>
        <w:tab/>
        <w:t>When to refer clients to other providers/specialists</w:t>
      </w:r>
      <w:r>
        <w:tab/>
        <w:t>13</w:t>
      </w:r>
    </w:p>
    <w:p w14:paraId="55BE1FC5" w14:textId="41718760" w:rsidR="00E16298" w:rsidRDefault="00E16298" w:rsidP="00E16298">
      <w:pPr>
        <w:pStyle w:val="RESPONSE"/>
      </w:pPr>
      <w:r w:rsidRPr="00635B64">
        <w:sym w:font="Wingdings" w:char="F06F"/>
      </w:r>
      <w:r>
        <w:tab/>
        <w:t>How to better communicate with providers outside of the PBHCI program</w:t>
      </w:r>
      <w:r>
        <w:tab/>
        <w:t>14</w:t>
      </w:r>
    </w:p>
    <w:p w14:paraId="79D5B85B" w14:textId="3B634804" w:rsidR="00E16298" w:rsidRDefault="00E16298" w:rsidP="00E16298">
      <w:pPr>
        <w:pStyle w:val="RESPONSE"/>
      </w:pPr>
      <w:r w:rsidRPr="00635B64">
        <w:sym w:font="Wingdings" w:char="F06F"/>
      </w:r>
      <w:r>
        <w:tab/>
        <w:t>How to use new treatment protocols</w:t>
      </w:r>
      <w:r>
        <w:tab/>
        <w:t>15</w:t>
      </w:r>
    </w:p>
    <w:p w14:paraId="170E7B90" w14:textId="6ACE88A2" w:rsidR="00E16298" w:rsidRDefault="00E16298" w:rsidP="00E16298">
      <w:pPr>
        <w:pStyle w:val="RESPONSE"/>
      </w:pPr>
      <w:r w:rsidRPr="00635B64">
        <w:sym w:font="Wingdings" w:char="F06F"/>
      </w:r>
      <w:r>
        <w:tab/>
        <w:t>How to document visits or sessions with clients</w:t>
      </w:r>
      <w:r>
        <w:tab/>
        <w:t>16</w:t>
      </w:r>
    </w:p>
    <w:p w14:paraId="21A70A92" w14:textId="105C9E20" w:rsidR="00E16298" w:rsidRDefault="00E16298" w:rsidP="00E16298">
      <w:pPr>
        <w:pStyle w:val="RESPONSE"/>
      </w:pPr>
      <w:r w:rsidRPr="00635B64">
        <w:sym w:font="Wingdings" w:char="F06F"/>
      </w:r>
      <w:r>
        <w:tab/>
        <w:t>How to bill for services</w:t>
      </w:r>
      <w:r>
        <w:tab/>
        <w:t>17</w:t>
      </w:r>
    </w:p>
    <w:p w14:paraId="204D52EA" w14:textId="4C2ADB0F" w:rsidR="00E16298" w:rsidRDefault="00E16298" w:rsidP="00E16298">
      <w:pPr>
        <w:pStyle w:val="RESPONSE"/>
      </w:pPr>
      <w:r w:rsidRPr="00635B64">
        <w:sym w:font="Wingdings" w:char="F06F"/>
      </w:r>
      <w:r>
        <w:tab/>
        <w:t>How to help clients with different cultural or racial/ethnic backgrounds</w:t>
      </w:r>
      <w:r>
        <w:tab/>
        <w:t>18</w:t>
      </w:r>
    </w:p>
    <w:p w14:paraId="5172A69C" w14:textId="2322B973" w:rsidR="00E16298" w:rsidRDefault="00E16298" w:rsidP="00E16298">
      <w:pPr>
        <w:pStyle w:val="RESPONSE"/>
      </w:pPr>
      <w:r w:rsidRPr="00635B64">
        <w:sym w:font="Wingdings" w:char="F06F"/>
      </w:r>
      <w:r>
        <w:tab/>
        <w:t>Specific needs of veterans</w:t>
      </w:r>
      <w:r>
        <w:tab/>
        <w:t>19</w:t>
      </w:r>
    </w:p>
    <w:p w14:paraId="366E9314" w14:textId="063132F1" w:rsidR="00E16298" w:rsidRDefault="00E16298" w:rsidP="00E16298">
      <w:pPr>
        <w:pStyle w:val="RESPONSE"/>
      </w:pPr>
      <w:r w:rsidRPr="00635B64">
        <w:sym w:font="Wingdings" w:char="F06F"/>
      </w:r>
      <w:r>
        <w:tab/>
        <w:t>Specific needs of women</w:t>
      </w:r>
      <w:r>
        <w:tab/>
        <w:t>20</w:t>
      </w:r>
    </w:p>
    <w:p w14:paraId="4B0D2907" w14:textId="287C09F0" w:rsidR="00E16298" w:rsidRDefault="00E16298" w:rsidP="00E16298">
      <w:pPr>
        <w:pStyle w:val="RESPONSE"/>
      </w:pPr>
      <w:r w:rsidRPr="00635B64">
        <w:sym w:font="Wingdings" w:char="F06F"/>
      </w:r>
      <w:r>
        <w:tab/>
        <w:t>How to help clients who have experienced trauma</w:t>
      </w:r>
      <w:r>
        <w:tab/>
        <w:t>21</w:t>
      </w:r>
    </w:p>
    <w:p w14:paraId="52EBC550" w14:textId="4D76209D" w:rsidR="00E16298" w:rsidRDefault="00E16298" w:rsidP="00E16298">
      <w:pPr>
        <w:pStyle w:val="RESPONSE"/>
      </w:pPr>
      <w:r w:rsidRPr="00635B64">
        <w:sym w:font="Wingdings" w:char="F06F"/>
      </w:r>
      <w:r>
        <w:tab/>
        <w:t>Helping clients access community services (housing, transportation, etc.)</w:t>
      </w:r>
      <w:r>
        <w:tab/>
        <w:t>22</w:t>
      </w:r>
    </w:p>
    <w:p w14:paraId="760F45FA" w14:textId="480D7664" w:rsidR="0098267C" w:rsidRDefault="0098267C" w:rsidP="00E16298">
      <w:pPr>
        <w:pStyle w:val="RESPONSE"/>
      </w:pPr>
      <w:r w:rsidRPr="0098267C">
        <w:sym w:font="Wingdings" w:char="F06F"/>
      </w:r>
      <w:r w:rsidRPr="0098267C">
        <w:tab/>
      </w:r>
      <w:r>
        <w:t>None of the above</w:t>
      </w:r>
      <w:r>
        <w:tab/>
        <w:t>23</w:t>
      </w:r>
    </w:p>
    <w:p w14:paraId="3996137B" w14:textId="2CD715EE" w:rsidR="00E16298" w:rsidRDefault="00E16298" w:rsidP="00E16298">
      <w:pPr>
        <w:pStyle w:val="NOResponse"/>
      </w:pPr>
      <w:r>
        <w:t>NO RESPONSE</w:t>
      </w:r>
      <w:r>
        <w:tab/>
        <w:t>M</w:t>
      </w:r>
    </w:p>
    <w:tbl>
      <w:tblPr>
        <w:tblW w:w="5301" w:type="pct"/>
        <w:jc w:val="center"/>
        <w:tblLayout w:type="fixed"/>
        <w:tblLook w:val="04A0" w:firstRow="1" w:lastRow="0" w:firstColumn="1" w:lastColumn="0" w:noHBand="0" w:noVBand="1"/>
      </w:tblPr>
      <w:tblGrid>
        <w:gridCol w:w="9440"/>
        <w:gridCol w:w="568"/>
      </w:tblGrid>
      <w:tr w:rsidR="007F5D35" w:rsidRPr="00222236" w14:paraId="53C8CE82" w14:textId="77777777" w:rsidTr="00227BF1">
        <w:trPr>
          <w:trHeight w:val="25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8E8E8"/>
          </w:tcPr>
          <w:p w14:paraId="5A98247C" w14:textId="7FF4DCC5" w:rsidR="007F5D35" w:rsidRPr="00222236" w:rsidRDefault="007F5D35" w:rsidP="00F5577C">
            <w:pPr>
              <w:tabs>
                <w:tab w:val="left" w:pos="7384"/>
              </w:tabs>
              <w:spacing w:before="120" w:after="120"/>
              <w:jc w:val="center"/>
              <w:rPr>
                <w:bCs/>
                <w:caps/>
                <w:sz w:val="20"/>
                <w:szCs w:val="20"/>
              </w:rPr>
            </w:pPr>
            <w:r w:rsidRPr="00222236">
              <w:rPr>
                <w:bCs/>
                <w:caps/>
                <w:sz w:val="20"/>
                <w:szCs w:val="20"/>
              </w:rPr>
              <w:t>PROGRAMMER SKIP BOX</w:t>
            </w:r>
            <w:r w:rsidRPr="00222236">
              <w:rPr>
                <w:sz w:val="18"/>
                <w:szCs w:val="18"/>
              </w:rPr>
              <w:t xml:space="preserve"> </w:t>
            </w:r>
            <w:r>
              <w:rPr>
                <w:bCs/>
                <w:caps/>
                <w:sz w:val="20"/>
                <w:szCs w:val="20"/>
              </w:rPr>
              <w:t>B1</w:t>
            </w:r>
          </w:p>
          <w:p w14:paraId="19BC813D" w14:textId="01A3A340" w:rsidR="007F5D35" w:rsidRDefault="007F5D35" w:rsidP="00F5577C">
            <w:pPr>
              <w:tabs>
                <w:tab w:val="left" w:pos="7384"/>
              </w:tabs>
              <w:spacing w:after="120"/>
              <w:jc w:val="center"/>
              <w:rPr>
                <w:bCs/>
                <w:caps/>
                <w:sz w:val="20"/>
                <w:szCs w:val="20"/>
              </w:rPr>
            </w:pPr>
            <w:r>
              <w:rPr>
                <w:bCs/>
                <w:caps/>
                <w:sz w:val="20"/>
                <w:szCs w:val="20"/>
              </w:rPr>
              <w:t xml:space="preserve">If </w:t>
            </w:r>
            <w:r w:rsidR="0098267C">
              <w:rPr>
                <w:bCs/>
                <w:caps/>
                <w:sz w:val="20"/>
                <w:szCs w:val="20"/>
              </w:rPr>
              <w:t>B1=NONE OF THE ABOVE OR EMPTY</w:t>
            </w:r>
            <w:r w:rsidRPr="00DB26C9">
              <w:rPr>
                <w:bCs/>
                <w:caps/>
                <w:sz w:val="20"/>
                <w:szCs w:val="20"/>
              </w:rPr>
              <w:t>, go to</w:t>
            </w:r>
            <w:r w:rsidRPr="00206803">
              <w:rPr>
                <w:bCs/>
                <w:caps/>
                <w:sz w:val="20"/>
                <w:szCs w:val="20"/>
              </w:rPr>
              <w:t xml:space="preserve"> </w:t>
            </w:r>
            <w:r w:rsidR="0098267C">
              <w:rPr>
                <w:bCs/>
                <w:caps/>
                <w:sz w:val="20"/>
                <w:szCs w:val="20"/>
              </w:rPr>
              <w:t>C1</w:t>
            </w:r>
          </w:p>
          <w:p w14:paraId="6FB6D2FB" w14:textId="4D8DB84E" w:rsidR="007F5D35" w:rsidRPr="00222236" w:rsidRDefault="007F5D35" w:rsidP="00F5577C">
            <w:pPr>
              <w:tabs>
                <w:tab w:val="left" w:pos="7384"/>
              </w:tabs>
              <w:spacing w:after="120"/>
              <w:jc w:val="center"/>
              <w:rPr>
                <w:bCs/>
                <w:sz w:val="20"/>
                <w:szCs w:val="20"/>
              </w:rPr>
            </w:pPr>
            <w:r w:rsidRPr="00DB26C9">
              <w:rPr>
                <w:bCs/>
                <w:caps/>
                <w:sz w:val="20"/>
                <w:szCs w:val="20"/>
              </w:rPr>
              <w:lastRenderedPageBreak/>
              <w:t>Else, go to B</w:t>
            </w:r>
            <w:r>
              <w:rPr>
                <w:bCs/>
                <w:caps/>
                <w:sz w:val="20"/>
                <w:szCs w:val="20"/>
              </w:rPr>
              <w:t>2</w:t>
            </w:r>
          </w:p>
        </w:tc>
      </w:tr>
      <w:tr w:rsidR="007F5D35" w:rsidRPr="00222236" w14:paraId="6A9D7491" w14:textId="77777777" w:rsidTr="00227BF1">
        <w:tblPrEx>
          <w:jc w:val="left"/>
        </w:tblPrEx>
        <w:trPr>
          <w:gridAfter w:val="1"/>
          <w:wAfter w:w="284" w:type="pct"/>
          <w:trHeight w:val="258"/>
        </w:trPr>
        <w:tc>
          <w:tcPr>
            <w:tcW w:w="4716" w:type="pct"/>
            <w:tcBorders>
              <w:top w:val="single" w:sz="4" w:space="0" w:color="auto"/>
              <w:left w:val="single" w:sz="4" w:space="0" w:color="auto"/>
              <w:bottom w:val="single" w:sz="4" w:space="0" w:color="auto"/>
              <w:right w:val="single" w:sz="4" w:space="0" w:color="auto"/>
            </w:tcBorders>
            <w:shd w:val="clear" w:color="auto" w:fill="E8E8E8"/>
          </w:tcPr>
          <w:p w14:paraId="2317FEFA" w14:textId="3FF0ABF9" w:rsidR="007F5D35" w:rsidRPr="00B43D3F" w:rsidRDefault="007F5D35" w:rsidP="0098267C">
            <w:pPr>
              <w:tabs>
                <w:tab w:val="left" w:pos="1659"/>
              </w:tabs>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Pr>
                <w:bCs/>
                <w:caps/>
                <w:sz w:val="20"/>
                <w:szCs w:val="20"/>
              </w:rPr>
              <w:t>A1 = 2</w:t>
            </w:r>
            <w:r w:rsidRPr="0068533A">
              <w:rPr>
                <w:bCs/>
                <w:caps/>
                <w:sz w:val="20"/>
                <w:szCs w:val="20"/>
              </w:rPr>
              <w:t>-22, 26-29</w:t>
            </w:r>
            <w:r w:rsidR="006970CF">
              <w:rPr>
                <w:bCs/>
                <w:caps/>
                <w:sz w:val="20"/>
                <w:szCs w:val="20"/>
              </w:rPr>
              <w:t xml:space="preserve"> AND </w:t>
            </w:r>
            <w:r w:rsidR="0098267C">
              <w:rPr>
                <w:bCs/>
                <w:caps/>
                <w:sz w:val="20"/>
                <w:szCs w:val="20"/>
              </w:rPr>
              <w:t>B1=RESPONSE</w:t>
            </w:r>
          </w:p>
        </w:tc>
      </w:tr>
      <w:tr w:rsidR="006970CF" w:rsidRPr="00B43D3F" w14:paraId="55024803" w14:textId="77777777" w:rsidTr="00227BF1">
        <w:tblPrEx>
          <w:jc w:val="left"/>
        </w:tblPrEx>
        <w:trPr>
          <w:gridAfter w:val="1"/>
          <w:wAfter w:w="284" w:type="pct"/>
          <w:trHeight w:val="258"/>
        </w:trPr>
        <w:tc>
          <w:tcPr>
            <w:tcW w:w="4716" w:type="pct"/>
            <w:tcBorders>
              <w:top w:val="single" w:sz="4" w:space="0" w:color="auto"/>
              <w:left w:val="single" w:sz="4" w:space="0" w:color="auto"/>
              <w:bottom w:val="single" w:sz="4" w:space="0" w:color="auto"/>
              <w:right w:val="single" w:sz="4" w:space="0" w:color="auto"/>
            </w:tcBorders>
            <w:shd w:val="clear" w:color="auto" w:fill="E8E8E8"/>
          </w:tcPr>
          <w:p w14:paraId="6D684A96" w14:textId="680A4007" w:rsidR="006970CF" w:rsidRPr="00B43D3F" w:rsidRDefault="006970CF" w:rsidP="0098267C">
            <w:pPr>
              <w:tabs>
                <w:tab w:val="left" w:pos="1659"/>
              </w:tabs>
              <w:spacing w:before="60" w:after="60"/>
              <w:jc w:val="left"/>
              <w:rPr>
                <w:bCs/>
                <w:caps/>
                <w:sz w:val="20"/>
              </w:rPr>
            </w:pPr>
            <w:r>
              <w:rPr>
                <w:bCs/>
                <w:caps/>
                <w:sz w:val="20"/>
              </w:rPr>
              <w:t xml:space="preserve">FILL ITEMS </w:t>
            </w:r>
            <w:r w:rsidR="0098267C">
              <w:rPr>
                <w:bCs/>
                <w:caps/>
                <w:sz w:val="20"/>
              </w:rPr>
              <w:t>FROM b1</w:t>
            </w:r>
          </w:p>
        </w:tc>
      </w:tr>
    </w:tbl>
    <w:p w14:paraId="7E0DE125" w14:textId="4DA880BA" w:rsidR="006970CF" w:rsidRPr="006970CF" w:rsidRDefault="006970CF" w:rsidP="00227BF1">
      <w:pPr>
        <w:pStyle w:val="QUESTIONTEXT"/>
      </w:pPr>
      <w:r w:rsidRPr="006970CF">
        <w:t>B</w:t>
      </w:r>
      <w:r>
        <w:t>2</w:t>
      </w:r>
      <w:r w:rsidRPr="006970CF">
        <w:t xml:space="preserve">. </w:t>
      </w:r>
      <w:r w:rsidRPr="006970CF">
        <w:tab/>
      </w:r>
      <w:r>
        <w:t>You indicated that you received training on</w:t>
      </w:r>
      <w:r w:rsidRPr="006970CF">
        <w:t xml:space="preserve"> the following topics during the past 12 months. </w:t>
      </w:r>
      <w:r>
        <w:t>Of these, please indicate which of those were helpful.</w:t>
      </w:r>
    </w:p>
    <w:p w14:paraId="7583486A" w14:textId="30C4B365" w:rsidR="006970CF" w:rsidRDefault="006970CF" w:rsidP="00227BF1">
      <w:pPr>
        <w:pStyle w:val="SELECTONEMARKALL"/>
      </w:pPr>
      <w:r>
        <w:t>Select all that apply</w:t>
      </w:r>
    </w:p>
    <w:p w14:paraId="28114AFF" w14:textId="77777777" w:rsidR="00227BF1" w:rsidRPr="008D6CE5" w:rsidRDefault="00227BF1" w:rsidP="00227BF1">
      <w:pPr>
        <w:pStyle w:val="RESPONSE"/>
      </w:pPr>
      <w:r w:rsidRPr="00635B64">
        <w:sym w:font="Wingdings" w:char="F06F"/>
      </w:r>
      <w:r>
        <w:tab/>
        <w:t>Chronic conditions common to PBHCI participants</w:t>
      </w:r>
      <w:r>
        <w:tab/>
        <w:t>1</w:t>
      </w:r>
    </w:p>
    <w:p w14:paraId="3A76E0F1" w14:textId="77777777" w:rsidR="00227BF1" w:rsidRDefault="00227BF1" w:rsidP="00227BF1">
      <w:pPr>
        <w:pStyle w:val="RESPONSE"/>
      </w:pPr>
      <w:r w:rsidRPr="00635B64">
        <w:sym w:font="Wingdings" w:char="F06F"/>
      </w:r>
      <w:r>
        <w:tab/>
        <w:t>Risky health behaviors (for example, unhealthy eating, unsafe sex, smoking)</w:t>
      </w:r>
      <w:r>
        <w:tab/>
        <w:t>2</w:t>
      </w:r>
    </w:p>
    <w:p w14:paraId="7DA06240" w14:textId="77777777" w:rsidR="00227BF1" w:rsidRPr="008D6CE5" w:rsidRDefault="00227BF1" w:rsidP="00227BF1">
      <w:pPr>
        <w:pStyle w:val="RESPONSE"/>
      </w:pPr>
      <w:r w:rsidRPr="00635B64">
        <w:sym w:font="Wingdings" w:char="F06F"/>
      </w:r>
      <w:r w:rsidRPr="008D6CE5">
        <w:tab/>
      </w:r>
      <w:r>
        <w:t>Helping clients reach their physical health goals</w:t>
      </w:r>
      <w:r>
        <w:tab/>
        <w:t>3</w:t>
      </w:r>
    </w:p>
    <w:p w14:paraId="0CE63640" w14:textId="77777777" w:rsidR="00227BF1" w:rsidRPr="008D6CE5" w:rsidRDefault="00227BF1" w:rsidP="00227BF1">
      <w:pPr>
        <w:pStyle w:val="RESPONSE"/>
      </w:pPr>
      <w:r w:rsidRPr="00635B64">
        <w:sym w:font="Wingdings" w:char="F06F"/>
      </w:r>
      <w:r>
        <w:tab/>
        <w:t xml:space="preserve">Helping clients maintain healthy weight </w:t>
      </w:r>
      <w:r>
        <w:tab/>
        <w:t>4</w:t>
      </w:r>
    </w:p>
    <w:p w14:paraId="76BBF89C" w14:textId="77777777" w:rsidR="00227BF1" w:rsidRDefault="00227BF1" w:rsidP="00227BF1">
      <w:pPr>
        <w:pStyle w:val="RESPONSE"/>
      </w:pPr>
      <w:r w:rsidRPr="00635B64">
        <w:sym w:font="Wingdings" w:char="F06F"/>
      </w:r>
      <w:r w:rsidRPr="008D6CE5">
        <w:tab/>
      </w:r>
      <w:r>
        <w:t>Helping clients stop using tobacco</w:t>
      </w:r>
      <w:r>
        <w:tab/>
        <w:t>5</w:t>
      </w:r>
    </w:p>
    <w:p w14:paraId="243D5DD4" w14:textId="77777777" w:rsidR="00227BF1" w:rsidRPr="008D6CE5" w:rsidRDefault="00227BF1" w:rsidP="00227BF1">
      <w:pPr>
        <w:pStyle w:val="RESPONSE"/>
      </w:pPr>
      <w:r w:rsidRPr="00635B64">
        <w:sym w:font="Wingdings" w:char="F06F"/>
      </w:r>
      <w:r w:rsidRPr="008D6CE5">
        <w:tab/>
      </w:r>
      <w:r>
        <w:t xml:space="preserve">Helping clients with chronic disease and wellness self-management </w:t>
      </w:r>
      <w:r>
        <w:tab/>
        <w:t>6</w:t>
      </w:r>
    </w:p>
    <w:p w14:paraId="614549E2" w14:textId="77777777" w:rsidR="00227BF1" w:rsidRPr="008D6CE5" w:rsidRDefault="00227BF1" w:rsidP="00227BF1">
      <w:pPr>
        <w:pStyle w:val="RESPONSE"/>
        <w:ind w:right="2340"/>
      </w:pPr>
      <w:r w:rsidRPr="00635B64">
        <w:sym w:font="Wingdings" w:char="F06F"/>
      </w:r>
      <w:r>
        <w:tab/>
        <w:t>Helping clients with acute physical health problems (for example, colds and flu)</w:t>
      </w:r>
      <w:r>
        <w:tab/>
        <w:t>7</w:t>
      </w:r>
    </w:p>
    <w:p w14:paraId="3A3041F6" w14:textId="77777777" w:rsidR="00227BF1" w:rsidRPr="008D6CE5" w:rsidRDefault="00227BF1" w:rsidP="00227BF1">
      <w:pPr>
        <w:pStyle w:val="RESPONSE"/>
      </w:pPr>
      <w:r w:rsidRPr="00635B64">
        <w:sym w:font="Wingdings" w:char="F06F"/>
      </w:r>
      <w:r>
        <w:tab/>
        <w:t>How to use new health information technology (for example, electronic health records or e-prescribing)</w:t>
      </w:r>
      <w:r>
        <w:tab/>
        <w:t>8</w:t>
      </w:r>
    </w:p>
    <w:p w14:paraId="685F528E" w14:textId="77777777" w:rsidR="00227BF1" w:rsidRPr="008D6CE5" w:rsidRDefault="00227BF1" w:rsidP="00227BF1">
      <w:pPr>
        <w:pStyle w:val="RESPONSE"/>
      </w:pPr>
      <w:r w:rsidRPr="00635B64">
        <w:sym w:font="Wingdings" w:char="F06F"/>
      </w:r>
      <w:r w:rsidRPr="008D6CE5">
        <w:tab/>
      </w:r>
      <w:r>
        <w:t>How to better communicate with other members of the care team</w:t>
      </w:r>
      <w:r>
        <w:tab/>
        <w:t>9</w:t>
      </w:r>
    </w:p>
    <w:p w14:paraId="2BEF09C6" w14:textId="77777777" w:rsidR="00227BF1" w:rsidRPr="008D6CE5" w:rsidRDefault="00227BF1" w:rsidP="00227BF1">
      <w:pPr>
        <w:pStyle w:val="RESPONSE"/>
        <w:ind w:right="2340"/>
      </w:pPr>
      <w:r w:rsidRPr="00635B64">
        <w:sym w:font="Wingdings" w:char="F06F"/>
      </w:r>
      <w:r>
        <w:tab/>
        <w:t>Which providers or member(s) of the care team are responsible for clients’ physical health concerns</w:t>
      </w:r>
      <w:r>
        <w:tab/>
        <w:t>10</w:t>
      </w:r>
    </w:p>
    <w:p w14:paraId="0C56B1E5" w14:textId="77777777" w:rsidR="00227BF1" w:rsidRDefault="00227BF1" w:rsidP="00227BF1">
      <w:pPr>
        <w:pStyle w:val="RESPONSE"/>
        <w:ind w:right="2340"/>
      </w:pPr>
      <w:r w:rsidRPr="00635B64">
        <w:sym w:font="Wingdings" w:char="F06F"/>
      </w:r>
      <w:r>
        <w:tab/>
        <w:t>Which providers or member(s) of the care team are responsible for clients’ mental health concerns</w:t>
      </w:r>
      <w:r>
        <w:tab/>
        <w:t>11</w:t>
      </w:r>
    </w:p>
    <w:p w14:paraId="74F3642C" w14:textId="77777777" w:rsidR="00227BF1" w:rsidRDefault="00227BF1" w:rsidP="00227BF1">
      <w:pPr>
        <w:pStyle w:val="RESPONSE"/>
      </w:pPr>
      <w:r w:rsidRPr="00635B64">
        <w:sym w:font="Wingdings" w:char="F06F"/>
      </w:r>
      <w:r>
        <w:tab/>
        <w:t>Which providers or member(s) of the care team are responsible for helping clients manage substance use disorders</w:t>
      </w:r>
      <w:r>
        <w:tab/>
        <w:t>12</w:t>
      </w:r>
    </w:p>
    <w:p w14:paraId="3856DEDA" w14:textId="77777777" w:rsidR="00227BF1" w:rsidRDefault="00227BF1" w:rsidP="00227BF1">
      <w:pPr>
        <w:pStyle w:val="RESPONSE"/>
      </w:pPr>
      <w:r w:rsidRPr="00635B64">
        <w:sym w:font="Wingdings" w:char="F06F"/>
      </w:r>
      <w:r>
        <w:t>.</w:t>
      </w:r>
      <w:r>
        <w:tab/>
        <w:t>When to refer clients to other providers/specialists</w:t>
      </w:r>
      <w:r>
        <w:tab/>
        <w:t>13</w:t>
      </w:r>
    </w:p>
    <w:p w14:paraId="77B01634" w14:textId="77777777" w:rsidR="00227BF1" w:rsidRDefault="00227BF1" w:rsidP="00227BF1">
      <w:pPr>
        <w:pStyle w:val="RESPONSE"/>
      </w:pPr>
      <w:r w:rsidRPr="00635B64">
        <w:sym w:font="Wingdings" w:char="F06F"/>
      </w:r>
      <w:r>
        <w:tab/>
        <w:t>How to better communicate with providers outside of the PBHCI program</w:t>
      </w:r>
      <w:r>
        <w:tab/>
        <w:t>14</w:t>
      </w:r>
    </w:p>
    <w:p w14:paraId="3950ADE5" w14:textId="77777777" w:rsidR="00227BF1" w:rsidRDefault="00227BF1" w:rsidP="00227BF1">
      <w:pPr>
        <w:pStyle w:val="RESPONSE"/>
      </w:pPr>
      <w:r w:rsidRPr="00635B64">
        <w:sym w:font="Wingdings" w:char="F06F"/>
      </w:r>
      <w:r>
        <w:tab/>
        <w:t>How to use new treatment protocols</w:t>
      </w:r>
      <w:r>
        <w:tab/>
        <w:t>15</w:t>
      </w:r>
    </w:p>
    <w:p w14:paraId="672BFE55" w14:textId="77777777" w:rsidR="00227BF1" w:rsidRDefault="00227BF1" w:rsidP="00227BF1">
      <w:pPr>
        <w:pStyle w:val="RESPONSE"/>
      </w:pPr>
      <w:r w:rsidRPr="00635B64">
        <w:sym w:font="Wingdings" w:char="F06F"/>
      </w:r>
      <w:r>
        <w:tab/>
        <w:t>How to document visits or sessions with clients</w:t>
      </w:r>
      <w:r>
        <w:tab/>
        <w:t>16</w:t>
      </w:r>
    </w:p>
    <w:p w14:paraId="1DC90269" w14:textId="77777777" w:rsidR="00227BF1" w:rsidRDefault="00227BF1" w:rsidP="00227BF1">
      <w:pPr>
        <w:pStyle w:val="RESPONSE"/>
      </w:pPr>
      <w:r w:rsidRPr="00635B64">
        <w:sym w:font="Wingdings" w:char="F06F"/>
      </w:r>
      <w:r>
        <w:tab/>
        <w:t>How to bill for services</w:t>
      </w:r>
      <w:r>
        <w:tab/>
        <w:t>17</w:t>
      </w:r>
    </w:p>
    <w:p w14:paraId="436E2F77" w14:textId="77777777" w:rsidR="00227BF1" w:rsidRDefault="00227BF1" w:rsidP="00227BF1">
      <w:pPr>
        <w:pStyle w:val="RESPONSE"/>
      </w:pPr>
      <w:r w:rsidRPr="00635B64">
        <w:sym w:font="Wingdings" w:char="F06F"/>
      </w:r>
      <w:r>
        <w:tab/>
        <w:t>How to help clients with different cultural or racial/ethnic backgrounds</w:t>
      </w:r>
      <w:r>
        <w:tab/>
        <w:t>18</w:t>
      </w:r>
    </w:p>
    <w:p w14:paraId="751FC058" w14:textId="77777777" w:rsidR="00227BF1" w:rsidRDefault="00227BF1" w:rsidP="00227BF1">
      <w:pPr>
        <w:pStyle w:val="RESPONSE"/>
      </w:pPr>
      <w:r w:rsidRPr="00635B64">
        <w:sym w:font="Wingdings" w:char="F06F"/>
      </w:r>
      <w:r>
        <w:tab/>
        <w:t>Specific needs of veterans</w:t>
      </w:r>
      <w:r>
        <w:tab/>
        <w:t>19</w:t>
      </w:r>
    </w:p>
    <w:p w14:paraId="5E22E12F" w14:textId="77777777" w:rsidR="00227BF1" w:rsidRDefault="00227BF1" w:rsidP="00227BF1">
      <w:pPr>
        <w:pStyle w:val="RESPONSE"/>
      </w:pPr>
      <w:r w:rsidRPr="00635B64">
        <w:sym w:font="Wingdings" w:char="F06F"/>
      </w:r>
      <w:r>
        <w:tab/>
        <w:t>Specific needs of women</w:t>
      </w:r>
      <w:r>
        <w:tab/>
        <w:t>20</w:t>
      </w:r>
    </w:p>
    <w:p w14:paraId="7B25B398" w14:textId="77777777" w:rsidR="00227BF1" w:rsidRDefault="00227BF1" w:rsidP="00227BF1">
      <w:pPr>
        <w:pStyle w:val="RESPONSE"/>
      </w:pPr>
      <w:r w:rsidRPr="00635B64">
        <w:sym w:font="Wingdings" w:char="F06F"/>
      </w:r>
      <w:r>
        <w:tab/>
        <w:t>How to help clients who have experienced trauma</w:t>
      </w:r>
      <w:r>
        <w:tab/>
        <w:t>21</w:t>
      </w:r>
    </w:p>
    <w:p w14:paraId="7067C128" w14:textId="77777777" w:rsidR="00227BF1" w:rsidRDefault="00227BF1" w:rsidP="00227BF1">
      <w:pPr>
        <w:pStyle w:val="RESPONSE"/>
      </w:pPr>
      <w:r w:rsidRPr="00635B64">
        <w:sym w:font="Wingdings" w:char="F06F"/>
      </w:r>
      <w:r>
        <w:tab/>
        <w:t>Helping clients access community services (housing, transportation, etc.)</w:t>
      </w:r>
      <w:r>
        <w:tab/>
        <w:t>22</w:t>
      </w:r>
    </w:p>
    <w:p w14:paraId="576A0DF2" w14:textId="77777777" w:rsidR="00227BF1" w:rsidRDefault="00227BF1" w:rsidP="00227BF1">
      <w:pPr>
        <w:pStyle w:val="NOResponse"/>
      </w:pPr>
      <w:r>
        <w:t>NO RESPONSE</w:t>
      </w:r>
      <w:r>
        <w:tab/>
        <w:t>M</w:t>
      </w:r>
    </w:p>
    <w:p w14:paraId="69A0BD96" w14:textId="77777777" w:rsidR="00565C63" w:rsidRDefault="00565C63">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B23CEB" w:rsidRPr="00222236" w14:paraId="4BA4177C"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40164C" w14:textId="7DBA81B9" w:rsidR="0068533A" w:rsidRPr="00B43D3F" w:rsidRDefault="00EA1925" w:rsidP="005A1E65">
            <w:pPr>
              <w:tabs>
                <w:tab w:val="left" w:pos="1659"/>
              </w:tabs>
              <w:spacing w:before="60" w:after="60"/>
              <w:jc w:val="left"/>
              <w:rPr>
                <w:bCs/>
                <w:caps/>
                <w:sz w:val="20"/>
              </w:rPr>
            </w:pPr>
            <w:r w:rsidRPr="00EA1925">
              <w:rPr>
                <w:bCs/>
                <w:caps/>
                <w:sz w:val="20"/>
              </w:rPr>
              <w:lastRenderedPageBreak/>
              <w:t>A1 ≠ 1</w:t>
            </w:r>
            <w:r w:rsidRPr="00EA1925">
              <w:rPr>
                <w:bCs/>
                <w:caps/>
                <w:sz w:val="20"/>
              </w:rPr>
              <w:t/>
            </w:r>
            <w:r w:rsidR="00B43D3F">
              <w:rPr>
                <w:bCs/>
                <w:caps/>
                <w:sz w:val="20"/>
              </w:rPr>
              <w:t xml:space="preserve"> AND </w:t>
            </w:r>
            <w:r w:rsidR="00052AD3">
              <w:rPr>
                <w:bCs/>
                <w:caps/>
                <w:sz w:val="20"/>
                <w:szCs w:val="20"/>
              </w:rPr>
              <w:t>A1 = 2</w:t>
            </w:r>
            <w:r w:rsidR="0068533A" w:rsidRPr="0068533A">
              <w:rPr>
                <w:bCs/>
                <w:caps/>
                <w:sz w:val="20"/>
                <w:szCs w:val="20"/>
              </w:rPr>
              <w:t>-22, 26-29</w:t>
            </w:r>
            <w:r w:rsidR="0098267C">
              <w:rPr>
                <w:bCs/>
                <w:caps/>
                <w:sz w:val="20"/>
                <w:szCs w:val="20"/>
              </w:rPr>
              <w:t xml:space="preserve"> AND B1=RESPONSE</w:t>
            </w:r>
          </w:p>
        </w:tc>
      </w:tr>
    </w:tbl>
    <w:p w14:paraId="44DD422A" w14:textId="72643A3C" w:rsidR="00F66307" w:rsidRPr="00F66307" w:rsidRDefault="00F66307" w:rsidP="00231AFD">
      <w:pPr>
        <w:pStyle w:val="QUESTIONTEXT"/>
      </w:pPr>
      <w:r w:rsidRPr="00F66307">
        <w:t>B</w:t>
      </w:r>
      <w:r w:rsidR="006970CF">
        <w:t>3</w:t>
      </w:r>
      <w:r w:rsidRPr="00F66307">
        <w:t xml:space="preserve">. </w:t>
      </w:r>
      <w:r w:rsidRPr="00F66307">
        <w:tab/>
        <w:t xml:space="preserve">In the </w:t>
      </w:r>
      <w:r w:rsidR="006F670B">
        <w:t>p</w:t>
      </w:r>
      <w:r w:rsidRPr="00F66307">
        <w:t xml:space="preserve">ast 12 months, </w:t>
      </w:r>
      <w:r w:rsidR="008C578F">
        <w:t xml:space="preserve">estimate </w:t>
      </w:r>
      <w:r w:rsidR="000F77B6">
        <w:t>the total number of</w:t>
      </w:r>
      <w:r w:rsidR="008C578F">
        <w:t xml:space="preserve"> hours of </w:t>
      </w:r>
      <w:r w:rsidRPr="00F66307">
        <w:t xml:space="preserve">training or education </w:t>
      </w:r>
      <w:r w:rsidR="00076960">
        <w:t xml:space="preserve">you received on </w:t>
      </w:r>
      <w:r w:rsidR="001D3662">
        <w:t xml:space="preserve">all of </w:t>
      </w:r>
      <w:r w:rsidR="00076960">
        <w:t>these topics.</w:t>
      </w:r>
      <w:r w:rsidR="008C578F">
        <w:t xml:space="preserve"> </w:t>
      </w:r>
      <w:r w:rsidRPr="00F66307">
        <w:t xml:space="preserve"> </w:t>
      </w:r>
    </w:p>
    <w:p w14:paraId="61BA93C7" w14:textId="02C7F559" w:rsidR="00F66307" w:rsidRPr="00F66307" w:rsidRDefault="00F66307" w:rsidP="00231AFD">
      <w:pPr>
        <w:pStyle w:val="RESPONSE"/>
      </w:pPr>
      <w:r w:rsidRPr="00F66307">
        <w:sym w:font="Wingdings" w:char="F06D"/>
      </w:r>
      <w:r w:rsidRPr="00F66307">
        <w:tab/>
        <w:t xml:space="preserve">1-5 </w:t>
      </w:r>
      <w:r w:rsidRPr="00E04D0D">
        <w:t>hours</w:t>
      </w:r>
      <w:r w:rsidR="00D62C45">
        <w:tab/>
        <w:t>1</w:t>
      </w:r>
    </w:p>
    <w:p w14:paraId="4DC4172D" w14:textId="67F799FB" w:rsidR="00F66307" w:rsidRPr="00F66307" w:rsidRDefault="00F66307" w:rsidP="00231AFD">
      <w:pPr>
        <w:pStyle w:val="RESPONSE"/>
      </w:pPr>
      <w:r w:rsidRPr="00F66307">
        <w:sym w:font="Wingdings" w:char="F06D"/>
      </w:r>
      <w:r w:rsidRPr="00F66307">
        <w:tab/>
        <w:t xml:space="preserve">6-10 </w:t>
      </w:r>
      <w:r w:rsidRPr="00E04D0D">
        <w:t>hours</w:t>
      </w:r>
      <w:r w:rsidR="00D62C45">
        <w:tab/>
        <w:t>2</w:t>
      </w:r>
    </w:p>
    <w:p w14:paraId="76BA0A09" w14:textId="0EEA6E09" w:rsidR="00F66307" w:rsidRPr="00E04D0D" w:rsidRDefault="00F66307" w:rsidP="00231AFD">
      <w:pPr>
        <w:pStyle w:val="RESPONSE"/>
      </w:pPr>
      <w:r w:rsidRPr="00F66307">
        <w:sym w:font="Wingdings" w:char="F06D"/>
      </w:r>
      <w:r w:rsidRPr="00F66307">
        <w:tab/>
        <w:t>11-</w:t>
      </w:r>
      <w:r w:rsidR="00D62C45">
        <w:t>20 hours</w:t>
      </w:r>
      <w:r w:rsidR="00D62C45">
        <w:tab/>
        <w:t>3</w:t>
      </w:r>
    </w:p>
    <w:p w14:paraId="5A2002AA" w14:textId="613540D7" w:rsidR="00F66307" w:rsidRPr="00E04D0D" w:rsidRDefault="00F66307" w:rsidP="00231AFD">
      <w:pPr>
        <w:pStyle w:val="RESPONSE"/>
      </w:pPr>
      <w:r w:rsidRPr="00E04D0D">
        <w:sym w:font="Wingdings" w:char="F06D"/>
      </w:r>
      <w:r w:rsidRPr="00E04D0D">
        <w:tab/>
        <w:t xml:space="preserve">21-30 </w:t>
      </w:r>
      <w:r w:rsidR="00D62C45">
        <w:t>hours</w:t>
      </w:r>
      <w:r w:rsidR="00D62C45">
        <w:tab/>
        <w:t>4</w:t>
      </w:r>
    </w:p>
    <w:p w14:paraId="1913164B" w14:textId="1108415A" w:rsidR="00F66307" w:rsidRPr="00E04D0D" w:rsidRDefault="00F66307" w:rsidP="00231AFD">
      <w:pPr>
        <w:pStyle w:val="RESPONSE"/>
      </w:pPr>
      <w:r w:rsidRPr="00E04D0D">
        <w:sym w:font="Wingdings" w:char="F06D"/>
      </w:r>
      <w:r w:rsidR="00D62C45">
        <w:tab/>
        <w:t>31-40 hours</w:t>
      </w:r>
      <w:r w:rsidR="00D62C45">
        <w:tab/>
        <w:t>5</w:t>
      </w:r>
    </w:p>
    <w:p w14:paraId="0C4AE941" w14:textId="4F5F6970" w:rsidR="00F66307" w:rsidRDefault="00F66307" w:rsidP="00231AFD">
      <w:pPr>
        <w:pStyle w:val="RESPONSE"/>
      </w:pPr>
      <w:r w:rsidRPr="00E04D0D">
        <w:sym w:font="Wingdings" w:char="F06D"/>
      </w:r>
      <w:r w:rsidR="00D62C45">
        <w:tab/>
        <w:t>More than 40 hours</w:t>
      </w:r>
      <w:r w:rsidR="00D62C45">
        <w:tab/>
        <w:t>6</w:t>
      </w:r>
    </w:p>
    <w:p w14:paraId="698281FB" w14:textId="77777777" w:rsidR="00565C63" w:rsidRPr="00B468D5" w:rsidRDefault="00565C63" w:rsidP="00565C63">
      <w:pPr>
        <w:pStyle w:val="NOResponse"/>
      </w:pPr>
      <w:r w:rsidRPr="00B468D5">
        <w:t>NO RESPONSE</w:t>
      </w:r>
      <w:r>
        <w:t xml:space="preserve"> (WEB)</w:t>
      </w:r>
      <w:r w:rsidRPr="00B468D5">
        <w:tab/>
        <w:t>M</w:t>
      </w:r>
      <w:r w:rsidRPr="00B468D5">
        <w:tab/>
        <w:t xml:space="preserve"> </w:t>
      </w:r>
    </w:p>
    <w:p w14:paraId="1FCBA9B0" w14:textId="77777777" w:rsidR="00565C63" w:rsidRDefault="00565C63" w:rsidP="00231AFD">
      <w:pPr>
        <w:pStyle w:val="RESPONSE"/>
      </w:pPr>
    </w:p>
    <w:tbl>
      <w:tblPr>
        <w:tblW w:w="5000" w:type="pct"/>
        <w:tblLook w:val="04A0" w:firstRow="1" w:lastRow="0" w:firstColumn="1" w:lastColumn="0" w:noHBand="0" w:noVBand="1"/>
      </w:tblPr>
      <w:tblGrid>
        <w:gridCol w:w="9440"/>
      </w:tblGrid>
      <w:tr w:rsidR="00B23CEB" w:rsidRPr="00222236" w14:paraId="02BD4E39"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ADE1D4" w14:textId="770F8E3E" w:rsidR="0068533A" w:rsidRPr="00764E17" w:rsidRDefault="00EA1925" w:rsidP="00B23CEB">
            <w:pPr>
              <w:spacing w:before="60" w:after="60"/>
              <w:jc w:val="left"/>
              <w:rPr>
                <w:bCs/>
                <w:caps/>
                <w:sz w:val="20"/>
              </w:rPr>
            </w:pPr>
            <w:r w:rsidRPr="00EA1925">
              <w:rPr>
                <w:bCs/>
                <w:caps/>
                <w:sz w:val="20"/>
              </w:rPr>
              <w:t>A1 ≠ 1</w:t>
            </w:r>
            <w:r w:rsidRPr="00EA1925">
              <w:rPr>
                <w:bCs/>
                <w:caps/>
                <w:sz w:val="20"/>
              </w:rPr>
              <w:t/>
            </w:r>
            <w:r w:rsidR="00764E17">
              <w:rPr>
                <w:bCs/>
                <w:caps/>
                <w:sz w:val="20"/>
              </w:rPr>
              <w:t xml:space="preserve"> AND </w:t>
            </w:r>
            <w:r w:rsidR="00052AD3">
              <w:rPr>
                <w:bCs/>
                <w:caps/>
                <w:sz w:val="20"/>
                <w:szCs w:val="20"/>
              </w:rPr>
              <w:t>A1 = 2</w:t>
            </w:r>
            <w:r w:rsidR="0068533A" w:rsidRPr="0068533A">
              <w:rPr>
                <w:bCs/>
                <w:caps/>
                <w:sz w:val="20"/>
                <w:szCs w:val="20"/>
              </w:rPr>
              <w:t>-22, 26-29</w:t>
            </w:r>
            <w:r w:rsidR="0098267C">
              <w:rPr>
                <w:bCs/>
                <w:caps/>
                <w:sz w:val="20"/>
                <w:szCs w:val="20"/>
              </w:rPr>
              <w:t xml:space="preserve"> AND B1=RESPONSE</w:t>
            </w:r>
          </w:p>
        </w:tc>
      </w:tr>
    </w:tbl>
    <w:p w14:paraId="3CABE17A" w14:textId="0A1AFA0C" w:rsidR="004F045A" w:rsidRDefault="005E2CD4" w:rsidP="004F045A">
      <w:pPr>
        <w:pStyle w:val="QUESTIONTEXT"/>
      </w:pPr>
      <w:r>
        <w:t>B</w:t>
      </w:r>
      <w:r w:rsidR="006970CF">
        <w:t>4</w:t>
      </w:r>
      <w:r>
        <w:t>.</w:t>
      </w:r>
      <w:r w:rsidR="004F045A">
        <w:tab/>
      </w:r>
      <w:r w:rsidR="00B24F7E" w:rsidRPr="00B073C1">
        <w:t xml:space="preserve">What was most helpful about the training you received in the past 12 months? </w:t>
      </w:r>
    </w:p>
    <w:p w14:paraId="01041A1A" w14:textId="4CC27579" w:rsidR="00B24F7E" w:rsidRPr="005E2CD4" w:rsidRDefault="004F045A" w:rsidP="005E2CD4">
      <w:pPr>
        <w:pStyle w:val="SELECTONEMARKALL"/>
      </w:pPr>
      <w:r>
        <w:t>Select all that apply</w:t>
      </w:r>
    </w:p>
    <w:p w14:paraId="62587A82" w14:textId="4BA79892" w:rsidR="00B24F7E" w:rsidRPr="00E04D0D" w:rsidRDefault="00E04D0D" w:rsidP="00231AFD">
      <w:pPr>
        <w:pStyle w:val="RESPONSE"/>
      </w:pPr>
      <w:r w:rsidRPr="00893888">
        <w:sym w:font="Wingdings" w:char="F06F"/>
      </w:r>
      <w:r>
        <w:tab/>
      </w:r>
      <w:r w:rsidR="00B24F7E" w:rsidRPr="00E04D0D">
        <w:t>I learned how to better help clients with their physical health problems</w:t>
      </w:r>
      <w:r>
        <w:tab/>
      </w:r>
      <w:r w:rsidR="004F045A">
        <w:t>1</w:t>
      </w:r>
    </w:p>
    <w:p w14:paraId="6F82D3B5" w14:textId="7794F589" w:rsidR="00B24F7E" w:rsidRPr="00E04D0D" w:rsidRDefault="00E04D0D" w:rsidP="00231AFD">
      <w:pPr>
        <w:pStyle w:val="RESPONSE"/>
      </w:pPr>
      <w:r w:rsidRPr="00893888">
        <w:sym w:font="Wingdings" w:char="F06F"/>
      </w:r>
      <w:r>
        <w:tab/>
      </w:r>
      <w:r w:rsidR="00B24F7E" w:rsidRPr="00E04D0D">
        <w:t>I learned how to better help clients with their mental health problems or substance use</w:t>
      </w:r>
      <w:r w:rsidR="00B073C1" w:rsidRPr="00E04D0D">
        <w:t xml:space="preserve"> disorder</w:t>
      </w:r>
      <w:r w:rsidR="00B24F7E" w:rsidRPr="00E04D0D">
        <w:t xml:space="preserve"> </w:t>
      </w:r>
      <w:r>
        <w:tab/>
      </w:r>
      <w:r w:rsidR="004F045A">
        <w:t>2</w:t>
      </w:r>
    </w:p>
    <w:p w14:paraId="6AD6C3F0" w14:textId="289C7EDC" w:rsidR="00B24F7E" w:rsidRPr="00E04D0D" w:rsidRDefault="00E04D0D" w:rsidP="00231AFD">
      <w:pPr>
        <w:pStyle w:val="RESPONSE"/>
      </w:pPr>
      <w:r w:rsidRPr="00893888">
        <w:sym w:font="Wingdings" w:char="F06F"/>
      </w:r>
      <w:r>
        <w:tab/>
      </w:r>
      <w:r w:rsidR="00B24F7E" w:rsidRPr="00E04D0D">
        <w:t>I learned how to identify resources in the community for clients</w:t>
      </w:r>
      <w:r>
        <w:tab/>
      </w:r>
      <w:r w:rsidR="004F045A">
        <w:t>3</w:t>
      </w:r>
    </w:p>
    <w:p w14:paraId="212C3FF0" w14:textId="16BB7B97" w:rsidR="00B24F7E" w:rsidRPr="00E04D0D" w:rsidRDefault="00E04D0D" w:rsidP="00231AFD">
      <w:pPr>
        <w:pStyle w:val="RESPONSE"/>
      </w:pPr>
      <w:r w:rsidRPr="00893888">
        <w:sym w:font="Wingdings" w:char="F06F"/>
      </w:r>
      <w:r>
        <w:tab/>
      </w:r>
      <w:r w:rsidR="00B24F7E" w:rsidRPr="00E04D0D">
        <w:t>I learned how to work as part of a</w:t>
      </w:r>
      <w:r w:rsidR="00284743" w:rsidRPr="00E04D0D">
        <w:t>n interdisciplinary, integrated</w:t>
      </w:r>
      <w:r w:rsidR="00B24F7E" w:rsidRPr="00E04D0D">
        <w:t xml:space="preserve"> team</w:t>
      </w:r>
      <w:r>
        <w:tab/>
      </w:r>
      <w:r w:rsidR="004F045A">
        <w:t>4</w:t>
      </w:r>
    </w:p>
    <w:p w14:paraId="40DCBEB8" w14:textId="31811624" w:rsidR="00284743" w:rsidRPr="00E04D0D" w:rsidRDefault="00E04D0D" w:rsidP="00231AFD">
      <w:pPr>
        <w:pStyle w:val="RESPONSE"/>
      </w:pPr>
      <w:r w:rsidRPr="00893888">
        <w:sym w:font="Wingdings" w:char="F06F"/>
      </w:r>
      <w:r>
        <w:tab/>
      </w:r>
      <w:r w:rsidR="00284743" w:rsidRPr="00E04D0D">
        <w:t xml:space="preserve">I learned how to help clients better manage their ‘whole’ health needs (i.e., behavioral health </w:t>
      </w:r>
      <w:r>
        <w:t>and physical health conditions)</w:t>
      </w:r>
      <w:r>
        <w:tab/>
      </w:r>
      <w:r w:rsidR="004F045A">
        <w:t>5</w:t>
      </w:r>
    </w:p>
    <w:p w14:paraId="6FE85B0B" w14:textId="0D769773" w:rsidR="00B24F7E" w:rsidRPr="00E04D0D" w:rsidRDefault="00E04D0D" w:rsidP="00231AFD">
      <w:pPr>
        <w:pStyle w:val="RESPONSE"/>
      </w:pPr>
      <w:r w:rsidRPr="00893888">
        <w:sym w:font="Wingdings" w:char="F06F"/>
      </w:r>
      <w:r>
        <w:tab/>
      </w:r>
      <w:r w:rsidR="00B24F7E" w:rsidRPr="00E04D0D">
        <w:t xml:space="preserve">I learned something else </w:t>
      </w:r>
      <w:r w:rsidR="004F045A" w:rsidRPr="004F045A">
        <w:rPr>
          <w:i/>
        </w:rPr>
        <w:t>(</w:t>
      </w:r>
      <w:r w:rsidR="00D5577D">
        <w:rPr>
          <w:i/>
        </w:rPr>
        <w:t>s</w:t>
      </w:r>
      <w:r w:rsidR="004F045A" w:rsidRPr="004F045A">
        <w:rPr>
          <w:i/>
        </w:rPr>
        <w:t>pecify</w:t>
      </w:r>
      <w:r w:rsidR="00670D14">
        <w:rPr>
          <w:i/>
        </w:rPr>
        <w:t xml:space="preserve"> on next screen</w:t>
      </w:r>
      <w:r w:rsidR="004F045A" w:rsidRPr="004F045A">
        <w:rPr>
          <w:i/>
        </w:rPr>
        <w:t>)</w:t>
      </w:r>
      <w:r>
        <w:tab/>
      </w:r>
      <w:r w:rsidR="004F045A">
        <w:t>99</w:t>
      </w:r>
    </w:p>
    <w:p w14:paraId="6B298D71" w14:textId="321CC612" w:rsidR="00F328E6" w:rsidRPr="00222236" w:rsidRDefault="00F328E6" w:rsidP="00F328E6">
      <w:pPr>
        <w:pStyle w:val="BoxResponse"/>
        <w:tabs>
          <w:tab w:val="left" w:leader="underscore" w:pos="4680"/>
        </w:tabs>
      </w:pPr>
      <w:r>
        <w:tab/>
      </w:r>
      <w:r>
        <w:tab/>
        <w:t xml:space="preserve"> </w:t>
      </w:r>
      <w:r w:rsidRPr="00222236">
        <w:t xml:space="preserve">(STRING </w:t>
      </w:r>
      <w:r w:rsidR="00433D75">
        <w:t>150</w:t>
      </w:r>
      <w:r w:rsidRPr="00222236">
        <w:t>)</w:t>
      </w:r>
    </w:p>
    <w:p w14:paraId="697EC409" w14:textId="77777777" w:rsidR="00F328E6" w:rsidRDefault="00F328E6" w:rsidP="00F328E6">
      <w:pPr>
        <w:pStyle w:val="NOResponse"/>
      </w:pPr>
      <w:r w:rsidRPr="00B468D5">
        <w:t>NO RESPONSE</w:t>
      </w:r>
      <w:r>
        <w:t xml:space="preserve"> (WEB)</w:t>
      </w:r>
      <w:r w:rsidRPr="00B468D5">
        <w:tab/>
        <w:t>M</w:t>
      </w:r>
      <w:r w:rsidRPr="00B468D5">
        <w:tab/>
        <w:t xml:space="preserve"> </w:t>
      </w:r>
    </w:p>
    <w:p w14:paraId="09CCACF0" w14:textId="77777777" w:rsidR="00200E18" w:rsidRDefault="00200E18" w:rsidP="00200E18">
      <w:pPr>
        <w:pStyle w:val="NOResponse"/>
      </w:pPr>
    </w:p>
    <w:p w14:paraId="0C13302F" w14:textId="47F767B7" w:rsidR="00200E18" w:rsidRDefault="00200E18" w:rsidP="00200E18">
      <w:pPr>
        <w:pStyle w:val="NOResponse"/>
        <w:tabs>
          <w:tab w:val="left" w:pos="720"/>
        </w:tabs>
        <w:ind w:left="720" w:hanging="720"/>
      </w:pPr>
      <w:r>
        <w:rPr>
          <w:b/>
        </w:rPr>
        <w:t>B</w:t>
      </w:r>
      <w:r w:rsidR="006970CF">
        <w:rPr>
          <w:b/>
        </w:rPr>
        <w:t>4</w:t>
      </w:r>
      <w:r>
        <w:rPr>
          <w:b/>
        </w:rPr>
        <w:t>_OtherA</w:t>
      </w:r>
      <w:r w:rsidRPr="00BC1981">
        <w:rPr>
          <w:b/>
        </w:rPr>
        <w:t>.</w:t>
      </w:r>
      <w:r>
        <w:t xml:space="preserve"> Please specify what was most helpful about the training you received in the past 12 months (STRING (150))</w:t>
      </w:r>
    </w:p>
    <w:p w14:paraId="71EE09AC" w14:textId="77777777" w:rsidR="00200E18" w:rsidRPr="00B468D5" w:rsidRDefault="00200E18" w:rsidP="00F328E6">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F328E6" w:rsidRPr="00222236" w14:paraId="3631DEDD" w14:textId="77777777" w:rsidTr="00147F65">
        <w:trPr>
          <w:jc w:val="center"/>
        </w:trPr>
        <w:tc>
          <w:tcPr>
            <w:tcW w:w="5000" w:type="pct"/>
          </w:tcPr>
          <w:p w14:paraId="3F3382E8" w14:textId="7952AAA6" w:rsidR="00F328E6" w:rsidRPr="00222236" w:rsidRDefault="00F328E6" w:rsidP="00212C5C">
            <w:pPr>
              <w:spacing w:before="60" w:after="60"/>
              <w:jc w:val="left"/>
              <w:rPr>
                <w:b/>
                <w:sz w:val="20"/>
                <w:szCs w:val="20"/>
              </w:rPr>
            </w:pPr>
            <w:r w:rsidRPr="00222236">
              <w:rPr>
                <w:sz w:val="20"/>
                <w:szCs w:val="20"/>
              </w:rPr>
              <w:t xml:space="preserve">SOFT CHECK: IF </w:t>
            </w:r>
            <w:r w:rsidR="00433D75">
              <w:rPr>
                <w:sz w:val="20"/>
                <w:szCs w:val="20"/>
              </w:rPr>
              <w:t>B</w:t>
            </w:r>
            <w:r w:rsidR="006970CF">
              <w:rPr>
                <w:sz w:val="20"/>
                <w:szCs w:val="20"/>
              </w:rPr>
              <w:t>4</w:t>
            </w:r>
            <w:r w:rsidR="00433D75">
              <w:rPr>
                <w:sz w:val="20"/>
                <w:szCs w:val="20"/>
              </w:rPr>
              <w:t xml:space="preserve"> </w:t>
            </w:r>
            <w:r w:rsidRPr="00222236">
              <w:rPr>
                <w:sz w:val="20"/>
                <w:szCs w:val="20"/>
              </w:rPr>
              <w:t>=</w:t>
            </w:r>
            <w:r w:rsidR="00433D75">
              <w:rPr>
                <w:sz w:val="20"/>
                <w:szCs w:val="20"/>
              </w:rPr>
              <w:t xml:space="preserve"> 99 AND Specify = EMPTY</w:t>
            </w:r>
            <w:r w:rsidRPr="00222236">
              <w:rPr>
                <w:sz w:val="20"/>
                <w:szCs w:val="20"/>
              </w:rPr>
              <w:t xml:space="preserve">; </w:t>
            </w:r>
            <w:r w:rsidR="00433D75">
              <w:rPr>
                <w:b/>
                <w:sz w:val="20"/>
                <w:szCs w:val="20"/>
              </w:rPr>
              <w:t>Please specify what was most helpful about the training you received in the past 12 months in the space provided.</w:t>
            </w:r>
          </w:p>
        </w:tc>
      </w:tr>
    </w:tbl>
    <w:p w14:paraId="01F6C7E5" w14:textId="7E44CBDE" w:rsidR="00335EED" w:rsidRPr="00F328E6" w:rsidRDefault="00335EED" w:rsidP="00231AFD">
      <w:pPr>
        <w:pStyle w:val="RESPONSE"/>
        <w:rPr>
          <w:sz w:val="6"/>
          <w:szCs w:val="6"/>
        </w:rPr>
      </w:pPr>
      <w:r w:rsidRPr="00F328E6">
        <w:rPr>
          <w:sz w:val="6"/>
          <w:szCs w:val="6"/>
        </w:rPr>
        <w:br w:type="page"/>
      </w:r>
    </w:p>
    <w:p w14:paraId="735F5F66" w14:textId="2D8E42FA" w:rsidR="00335EED" w:rsidRPr="00C55F5C" w:rsidRDefault="00335EED" w:rsidP="00743B95">
      <w:pPr>
        <w:spacing w:before="240" w:after="240"/>
        <w:jc w:val="center"/>
        <w:outlineLvl w:val="0"/>
        <w:rPr>
          <w:b/>
          <w:sz w:val="24"/>
          <w:szCs w:val="24"/>
          <w:u w:val="single"/>
        </w:rPr>
      </w:pPr>
      <w:r w:rsidRPr="00C55F5C">
        <w:rPr>
          <w:b/>
          <w:sz w:val="24"/>
          <w:szCs w:val="24"/>
          <w:u w:val="single"/>
        </w:rPr>
        <w:lastRenderedPageBreak/>
        <w:t xml:space="preserve">SECTION C. </w:t>
      </w:r>
      <w:r w:rsidR="00186483" w:rsidRPr="00C55F5C">
        <w:rPr>
          <w:b/>
          <w:sz w:val="24"/>
          <w:szCs w:val="24"/>
          <w:u w:val="single"/>
        </w:rPr>
        <w:t>PROVIDING CARE</w:t>
      </w:r>
    </w:p>
    <w:tbl>
      <w:tblPr>
        <w:tblW w:w="5000" w:type="pct"/>
        <w:tblLook w:val="04A0" w:firstRow="1" w:lastRow="0" w:firstColumn="1" w:lastColumn="0" w:noHBand="0" w:noVBand="1"/>
      </w:tblPr>
      <w:tblGrid>
        <w:gridCol w:w="9440"/>
      </w:tblGrid>
      <w:tr w:rsidR="00B23CEB" w:rsidRPr="00222236" w14:paraId="713AD0C9"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D78E020" w14:textId="3F6DC309" w:rsidR="0068533A" w:rsidRPr="00764E17" w:rsidRDefault="00EA1925" w:rsidP="00B23CEB">
            <w:pPr>
              <w:spacing w:before="60" w:after="60"/>
              <w:jc w:val="left"/>
              <w:rPr>
                <w:bCs/>
                <w:caps/>
                <w:sz w:val="20"/>
              </w:rPr>
            </w:pPr>
            <w:r w:rsidRPr="00EA1925">
              <w:rPr>
                <w:bCs/>
                <w:caps/>
                <w:sz w:val="20"/>
              </w:rPr>
              <w:t>A1 ≠ 1</w:t>
            </w:r>
            <w:r w:rsidRPr="00EA1925">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2CDBC9A3" w14:textId="299E9A8D" w:rsidR="00335EED" w:rsidRDefault="00335EED" w:rsidP="002770EB">
      <w:pPr>
        <w:pStyle w:val="QIndent"/>
        <w:spacing w:before="240"/>
        <w:ind w:right="-540"/>
      </w:pPr>
      <w:r>
        <w:t>C1.</w:t>
      </w:r>
      <w:r w:rsidRPr="007D4BD2">
        <w:t xml:space="preserve"> </w:t>
      </w:r>
      <w:r w:rsidR="009F09E5">
        <w:tab/>
      </w:r>
      <w:r w:rsidR="001D3662">
        <w:t>Do you share clinical information about PBHCI participants with any of the following staff in your program?</w:t>
      </w:r>
      <w:r>
        <w:t xml:space="preserve"> </w:t>
      </w:r>
    </w:p>
    <w:p w14:paraId="06D34D42" w14:textId="2EF50DDC" w:rsidR="00335EED" w:rsidRDefault="00335EED" w:rsidP="002770EB">
      <w:pPr>
        <w:pStyle w:val="QIndent"/>
        <w:spacing w:before="60" w:after="60"/>
      </w:pPr>
      <w:r w:rsidRPr="009F09E5">
        <w:tab/>
        <w:t xml:space="preserve">This can </w:t>
      </w:r>
      <w:r w:rsidR="00186483" w:rsidRPr="009F09E5">
        <w:t xml:space="preserve">include </w:t>
      </w:r>
      <w:r w:rsidR="00186483">
        <w:t>communication in</w:t>
      </w:r>
      <w:r w:rsidRPr="007D4BD2">
        <w:t xml:space="preserve"> p</w:t>
      </w:r>
      <w:r w:rsidR="00D21E76">
        <w:t xml:space="preserve">erson or by </w:t>
      </w:r>
      <w:r w:rsidRPr="007D4BD2">
        <w:t xml:space="preserve">phone, </w:t>
      </w:r>
      <w:r w:rsidR="00D21E76">
        <w:t xml:space="preserve">fax, </w:t>
      </w:r>
      <w:r w:rsidRPr="007D4BD2">
        <w:t>email</w:t>
      </w:r>
      <w:r w:rsidR="00D21E76">
        <w:t>, secure electronic messaging, or other types of communication</w:t>
      </w:r>
      <w:r>
        <w:t>.</w:t>
      </w:r>
      <w:r w:rsidRPr="007D4BD2">
        <w:t xml:space="preserve"> </w:t>
      </w:r>
    </w:p>
    <w:p w14:paraId="38133F1A" w14:textId="59F87B0A" w:rsidR="00AD699D" w:rsidRPr="007529A3" w:rsidRDefault="00AD699D" w:rsidP="00AD699D">
      <w:pPr>
        <w:pStyle w:val="SELECTONEMARKALL"/>
        <w:spacing w:before="360"/>
        <w:ind w:right="1714"/>
      </w:pPr>
      <w:r w:rsidRPr="00227BF1">
        <w:t>Select all that apply</w:t>
      </w:r>
    </w:p>
    <w:p w14:paraId="556894DF" w14:textId="2C9523AC" w:rsidR="00AD699D" w:rsidRPr="005D7C86" w:rsidRDefault="00AD699D" w:rsidP="00AD699D">
      <w:pPr>
        <w:pStyle w:val="RESPONSE"/>
      </w:pPr>
      <w:r w:rsidRPr="006970CF">
        <w:sym w:font="Wingdings" w:char="F06F"/>
      </w:r>
      <w:r w:rsidRPr="005D7C86">
        <w:tab/>
      </w:r>
      <w:r w:rsidRPr="007529A3">
        <w:t>PBHCI program manager/director/administrator</w:t>
      </w:r>
      <w:r>
        <w:tab/>
      </w:r>
    </w:p>
    <w:p w14:paraId="7350D5B9" w14:textId="70864CAE" w:rsidR="00AD699D" w:rsidRPr="005D7C86" w:rsidRDefault="00AD699D" w:rsidP="00AD699D">
      <w:pPr>
        <w:pStyle w:val="RESPONSE"/>
      </w:pPr>
      <w:r w:rsidRPr="006970CF">
        <w:sym w:font="Wingdings" w:char="F06F"/>
      </w:r>
      <w:r w:rsidRPr="005D7C86">
        <w:tab/>
      </w:r>
      <w:r>
        <w:t>Medical/c</w:t>
      </w:r>
      <w:r w:rsidRPr="007529A3">
        <w:t>linical director</w:t>
      </w:r>
      <w:r>
        <w:tab/>
      </w:r>
    </w:p>
    <w:p w14:paraId="2043CEAA" w14:textId="6B38AF30" w:rsidR="00AD699D" w:rsidRPr="005D7C86" w:rsidRDefault="00AD699D" w:rsidP="00AD699D">
      <w:pPr>
        <w:pStyle w:val="RESPONSE"/>
      </w:pPr>
      <w:r w:rsidRPr="006970CF">
        <w:sym w:font="Wingdings" w:char="F06F"/>
      </w:r>
      <w:r w:rsidRPr="005D7C86">
        <w:tab/>
      </w:r>
      <w:r w:rsidRPr="007529A3">
        <w:t>Therapist/counselor</w:t>
      </w:r>
      <w:r>
        <w:tab/>
      </w:r>
    </w:p>
    <w:p w14:paraId="2475D4D1" w14:textId="78A5A791" w:rsidR="00AD699D" w:rsidRPr="005D7C86" w:rsidRDefault="00AD699D" w:rsidP="00AD699D">
      <w:pPr>
        <w:pStyle w:val="RESPONSE"/>
      </w:pPr>
      <w:r w:rsidRPr="006970CF">
        <w:sym w:font="Wingdings" w:char="F06F"/>
      </w:r>
      <w:r w:rsidRPr="005D7C86">
        <w:tab/>
      </w:r>
      <w:r w:rsidRPr="007529A3">
        <w:t>Care coordinator/patient navigator</w:t>
      </w:r>
      <w:r>
        <w:t>/ case manager</w:t>
      </w:r>
      <w:r>
        <w:tab/>
      </w:r>
    </w:p>
    <w:p w14:paraId="5ADF9D9B" w14:textId="061A4B82" w:rsidR="00AD699D" w:rsidRPr="005D7C86" w:rsidRDefault="00AD699D" w:rsidP="00AD699D">
      <w:pPr>
        <w:pStyle w:val="RESPONSE"/>
      </w:pPr>
      <w:r w:rsidRPr="006970CF">
        <w:sym w:font="Wingdings" w:char="F06F"/>
      </w:r>
      <w:r w:rsidRPr="005D7C86">
        <w:tab/>
      </w:r>
      <w:r w:rsidRPr="007529A3">
        <w:t>Medical assistant/nursing assistant</w:t>
      </w:r>
      <w:r>
        <w:tab/>
      </w:r>
    </w:p>
    <w:p w14:paraId="00A90CAC" w14:textId="39CF6802" w:rsidR="00AD699D" w:rsidRPr="005D7C86" w:rsidRDefault="00AD699D" w:rsidP="00AD699D">
      <w:pPr>
        <w:pStyle w:val="RESPONSE"/>
      </w:pPr>
      <w:r w:rsidRPr="006970CF">
        <w:sym w:font="Wingdings" w:char="F06F"/>
      </w:r>
      <w:r w:rsidRPr="005D7C86">
        <w:tab/>
      </w:r>
      <w:r>
        <w:t>Licensed practical nurse</w:t>
      </w:r>
      <w:r>
        <w:tab/>
      </w:r>
    </w:p>
    <w:p w14:paraId="31F34621" w14:textId="64D5EDE4" w:rsidR="00AD699D" w:rsidRPr="005D7C86" w:rsidRDefault="00AD699D" w:rsidP="00AD699D">
      <w:pPr>
        <w:pStyle w:val="RESPONSE"/>
      </w:pPr>
      <w:r w:rsidRPr="006970CF">
        <w:sym w:font="Wingdings" w:char="F06F"/>
      </w:r>
      <w:r w:rsidRPr="005D7C86">
        <w:tab/>
      </w:r>
      <w:r w:rsidRPr="007529A3">
        <w:t>Registered nurse</w:t>
      </w:r>
      <w:r>
        <w:tab/>
      </w:r>
    </w:p>
    <w:p w14:paraId="62062ED8" w14:textId="7E142382" w:rsidR="00AD699D" w:rsidRPr="005D7C86" w:rsidRDefault="00AD699D" w:rsidP="00AD699D">
      <w:pPr>
        <w:pStyle w:val="RESPONSE"/>
      </w:pPr>
      <w:r w:rsidRPr="006970CF">
        <w:sym w:font="Wingdings" w:char="F06F"/>
      </w:r>
      <w:r w:rsidRPr="005D7C86">
        <w:tab/>
      </w:r>
      <w:r w:rsidRPr="007529A3">
        <w:t>Nurse care manager</w:t>
      </w:r>
      <w:r>
        <w:tab/>
      </w:r>
    </w:p>
    <w:p w14:paraId="6C326C40" w14:textId="65A330B4" w:rsidR="00AD699D" w:rsidRPr="005D7C86" w:rsidRDefault="00AD699D" w:rsidP="00AD699D">
      <w:pPr>
        <w:pStyle w:val="RESPONSE"/>
      </w:pPr>
      <w:r w:rsidRPr="006970CF">
        <w:sym w:font="Wingdings" w:char="F06F"/>
      </w:r>
      <w:r w:rsidRPr="005D7C86">
        <w:tab/>
      </w:r>
      <w:r>
        <w:t>Psychiatric nurse practitioner</w:t>
      </w:r>
      <w:r>
        <w:tab/>
      </w:r>
    </w:p>
    <w:p w14:paraId="55AA1EE8" w14:textId="40905A9C" w:rsidR="00AD699D" w:rsidRPr="005D7C86" w:rsidRDefault="00AD699D" w:rsidP="00AD699D">
      <w:pPr>
        <w:pStyle w:val="RESPONSE"/>
      </w:pPr>
      <w:r w:rsidRPr="006970CF">
        <w:sym w:font="Wingdings" w:char="F06F"/>
      </w:r>
      <w:r w:rsidRPr="005D7C86">
        <w:tab/>
      </w:r>
      <w:r w:rsidRPr="007529A3">
        <w:t>Nurse</w:t>
      </w:r>
      <w:r>
        <w:t xml:space="preserve"> practitioner (not psychiatric)</w:t>
      </w:r>
      <w:r>
        <w:tab/>
      </w:r>
    </w:p>
    <w:p w14:paraId="37506773" w14:textId="7CF0D7C1" w:rsidR="00AD699D" w:rsidRPr="005D7C86" w:rsidRDefault="00AD699D" w:rsidP="00AD699D">
      <w:pPr>
        <w:pStyle w:val="RESPONSE"/>
      </w:pPr>
      <w:r w:rsidRPr="006970CF">
        <w:sym w:font="Wingdings" w:char="F06F"/>
      </w:r>
      <w:r w:rsidRPr="005D7C86">
        <w:tab/>
      </w:r>
      <w:r w:rsidRPr="007529A3">
        <w:t>Co-occurring substance use disorder counselor</w:t>
      </w:r>
      <w:r>
        <w:tab/>
      </w:r>
    </w:p>
    <w:p w14:paraId="5ABA388D" w14:textId="3E91F316" w:rsidR="00AD699D" w:rsidRPr="005D7C86" w:rsidRDefault="00AD699D" w:rsidP="00AD699D">
      <w:pPr>
        <w:pStyle w:val="RESPONSE"/>
      </w:pPr>
      <w:r w:rsidRPr="006970CF">
        <w:sym w:font="Wingdings" w:char="F06F"/>
      </w:r>
      <w:r w:rsidRPr="005D7C86">
        <w:tab/>
      </w:r>
      <w:r w:rsidRPr="007529A3">
        <w:t>Peer specialist</w:t>
      </w:r>
      <w:r>
        <w:tab/>
      </w:r>
    </w:p>
    <w:p w14:paraId="03C3CD21" w14:textId="00276318" w:rsidR="00AD699D" w:rsidRPr="005D7C86" w:rsidRDefault="00AD699D" w:rsidP="00AD699D">
      <w:pPr>
        <w:pStyle w:val="RESPONSE"/>
      </w:pPr>
      <w:r w:rsidRPr="006970CF">
        <w:sym w:font="Wingdings" w:char="F06F"/>
      </w:r>
      <w:r w:rsidRPr="005D7C86">
        <w:t>.</w:t>
      </w:r>
      <w:r w:rsidRPr="005D7C86">
        <w:tab/>
      </w:r>
      <w:r w:rsidRPr="007529A3">
        <w:t>Peer wellness coach</w:t>
      </w:r>
      <w:r>
        <w:tab/>
      </w:r>
    </w:p>
    <w:p w14:paraId="5148B85C" w14:textId="021149DE" w:rsidR="00AD699D" w:rsidRPr="005D7C86" w:rsidRDefault="00AD699D" w:rsidP="00AD699D">
      <w:pPr>
        <w:pStyle w:val="RESPONSE"/>
      </w:pPr>
      <w:r w:rsidRPr="006970CF">
        <w:sym w:font="Wingdings" w:char="F06F"/>
      </w:r>
      <w:r w:rsidRPr="005D7C86">
        <w:tab/>
      </w:r>
      <w:r w:rsidRPr="007529A3">
        <w:t>Nutrition/exercise program provider</w:t>
      </w:r>
      <w:r>
        <w:tab/>
      </w:r>
    </w:p>
    <w:p w14:paraId="316EDE5F" w14:textId="6C4B7B53" w:rsidR="00AD699D" w:rsidRPr="005D7C86" w:rsidRDefault="00AD699D" w:rsidP="00AD699D">
      <w:pPr>
        <w:pStyle w:val="RESPONSE"/>
      </w:pPr>
      <w:r w:rsidRPr="006970CF">
        <w:sym w:font="Wingdings" w:char="F06F"/>
      </w:r>
      <w:r>
        <w:tab/>
      </w:r>
      <w:r w:rsidRPr="004C2896">
        <w:t>Tobacco</w:t>
      </w:r>
      <w:r w:rsidRPr="007529A3">
        <w:t xml:space="preserve"> cessation program provider</w:t>
      </w:r>
      <w:r>
        <w:tab/>
      </w:r>
    </w:p>
    <w:p w14:paraId="4F3ACF43" w14:textId="26C717C7" w:rsidR="00AD699D" w:rsidRPr="005D7C86" w:rsidRDefault="00AD699D" w:rsidP="00AD699D">
      <w:pPr>
        <w:pStyle w:val="RESPONSE"/>
      </w:pPr>
      <w:r w:rsidRPr="006970CF">
        <w:sym w:font="Wingdings" w:char="F06F"/>
      </w:r>
      <w:r>
        <w:tab/>
      </w:r>
      <w:r w:rsidRPr="007529A3">
        <w:t>Chronic disease self-management program provider</w:t>
      </w:r>
      <w:r>
        <w:tab/>
      </w:r>
    </w:p>
    <w:p w14:paraId="78006D2F" w14:textId="3EE7F1DA" w:rsidR="00AD699D" w:rsidRPr="005D7C86" w:rsidRDefault="00AD699D" w:rsidP="00AD699D">
      <w:pPr>
        <w:pStyle w:val="RESPONSE"/>
      </w:pPr>
      <w:r w:rsidRPr="006970CF">
        <w:sym w:font="Wingdings" w:char="F06F"/>
      </w:r>
      <w:r>
        <w:tab/>
      </w:r>
      <w:r w:rsidRPr="007529A3">
        <w:t>Occupational therapist</w:t>
      </w:r>
      <w:r>
        <w:tab/>
      </w:r>
    </w:p>
    <w:p w14:paraId="48020106" w14:textId="633619C0" w:rsidR="00AD699D" w:rsidRPr="005D7C86" w:rsidRDefault="00AD699D" w:rsidP="00AD699D">
      <w:pPr>
        <w:pStyle w:val="RESPONSE"/>
      </w:pPr>
      <w:r w:rsidRPr="006970CF">
        <w:sym w:font="Wingdings" w:char="F06F"/>
      </w:r>
      <w:r>
        <w:tab/>
      </w:r>
      <w:r w:rsidRPr="007529A3">
        <w:t>Phlebotomist</w:t>
      </w:r>
      <w:r>
        <w:tab/>
      </w:r>
    </w:p>
    <w:p w14:paraId="13433BA6" w14:textId="2D86C79F" w:rsidR="00AD699D" w:rsidRPr="005D7C86" w:rsidRDefault="00AD699D" w:rsidP="00AD699D">
      <w:pPr>
        <w:pStyle w:val="RESPONSE"/>
      </w:pPr>
      <w:r w:rsidRPr="006970CF">
        <w:sym w:font="Wingdings" w:char="F06F"/>
      </w:r>
      <w:r>
        <w:tab/>
      </w:r>
      <w:r w:rsidRPr="007529A3">
        <w:t>Physician assistant</w:t>
      </w:r>
      <w:r>
        <w:tab/>
      </w:r>
    </w:p>
    <w:p w14:paraId="482BF6FC" w14:textId="26A4F5AE" w:rsidR="00AD699D" w:rsidRPr="005D7C86" w:rsidRDefault="00AD699D" w:rsidP="00AD699D">
      <w:pPr>
        <w:pStyle w:val="RESPONSE"/>
      </w:pPr>
      <w:r w:rsidRPr="006970CF">
        <w:sym w:font="Wingdings" w:char="F06F"/>
      </w:r>
      <w:r>
        <w:tab/>
      </w:r>
      <w:r w:rsidRPr="007529A3">
        <w:t>Psychiatrist</w:t>
      </w:r>
      <w:r>
        <w:tab/>
      </w:r>
    </w:p>
    <w:p w14:paraId="18D9D7D1" w14:textId="2171E2AA" w:rsidR="00AD699D" w:rsidRPr="002770EB" w:rsidRDefault="00AD699D" w:rsidP="00AD699D">
      <w:pPr>
        <w:pStyle w:val="RESPONSE"/>
      </w:pPr>
      <w:r w:rsidRPr="006970CF">
        <w:sym w:font="Wingdings" w:char="F06F"/>
      </w:r>
      <w:r w:rsidRPr="002770EB">
        <w:tab/>
        <w:t>Physician (not psychiatrist)</w:t>
      </w:r>
      <w:r>
        <w:tab/>
      </w:r>
    </w:p>
    <w:p w14:paraId="5820C1AC" w14:textId="29114E0E" w:rsidR="00AD699D" w:rsidRPr="002770EB" w:rsidRDefault="00AD699D" w:rsidP="00AD699D">
      <w:pPr>
        <w:pStyle w:val="RESPONSE"/>
      </w:pPr>
      <w:r w:rsidRPr="006970CF">
        <w:sym w:font="Wingdings" w:char="F06F"/>
      </w:r>
      <w:r w:rsidRPr="002770EB">
        <w:tab/>
        <w:t>Pharmacist</w:t>
      </w:r>
      <w:r>
        <w:tab/>
      </w:r>
    </w:p>
    <w:p w14:paraId="31B71813" w14:textId="17EC2EB4" w:rsidR="00AD699D" w:rsidRPr="002770EB" w:rsidRDefault="00AD699D" w:rsidP="00AD699D">
      <w:pPr>
        <w:pStyle w:val="RESPONSE"/>
      </w:pPr>
      <w:r w:rsidRPr="006970CF">
        <w:sym w:font="Wingdings" w:char="F06F"/>
      </w:r>
      <w:r w:rsidRPr="002770EB">
        <w:tab/>
        <w:t>Program evaluator</w:t>
      </w:r>
      <w:r>
        <w:tab/>
      </w:r>
    </w:p>
    <w:p w14:paraId="15C00689" w14:textId="5AC86B08" w:rsidR="00AD699D" w:rsidRPr="002770EB" w:rsidRDefault="00AD699D" w:rsidP="00AD699D">
      <w:pPr>
        <w:pStyle w:val="RESPONSE"/>
      </w:pPr>
      <w:r w:rsidRPr="006970CF">
        <w:sym w:font="Wingdings" w:char="F06F"/>
      </w:r>
      <w:r w:rsidRPr="002770EB">
        <w:tab/>
        <w:t>Data manager</w:t>
      </w:r>
      <w:r>
        <w:tab/>
      </w:r>
    </w:p>
    <w:p w14:paraId="588ED56A" w14:textId="55BF0239" w:rsidR="00AD699D" w:rsidRPr="002770EB" w:rsidRDefault="00AD699D" w:rsidP="00AD699D">
      <w:pPr>
        <w:pStyle w:val="RESPONSE"/>
      </w:pPr>
      <w:r w:rsidRPr="006970CF">
        <w:sym w:font="Wingdings" w:char="F06F"/>
      </w:r>
      <w:r w:rsidRPr="002770EB">
        <w:tab/>
      </w:r>
      <w:r w:rsidRPr="007529A3">
        <w:t>Chief financial officer</w:t>
      </w:r>
      <w:r>
        <w:tab/>
      </w:r>
    </w:p>
    <w:p w14:paraId="2C95FA01" w14:textId="1BC52943" w:rsidR="00AD699D" w:rsidRPr="002770EB" w:rsidRDefault="00AD699D" w:rsidP="00AD699D">
      <w:pPr>
        <w:pStyle w:val="RESPONSE"/>
      </w:pPr>
      <w:r w:rsidRPr="006970CF">
        <w:sym w:font="Wingdings" w:char="F06F"/>
      </w:r>
      <w:r w:rsidRPr="002770EB">
        <w:tab/>
      </w:r>
      <w:r w:rsidRPr="007529A3">
        <w:t>Receptionist or other administrative support</w:t>
      </w:r>
      <w:r>
        <w:tab/>
      </w:r>
    </w:p>
    <w:p w14:paraId="58F8A583" w14:textId="77777777" w:rsidR="00AD699D" w:rsidRPr="002770EB" w:rsidRDefault="00AD699D" w:rsidP="00AD699D">
      <w:pPr>
        <w:pStyle w:val="RESPONSE"/>
        <w:rPr>
          <w:i/>
        </w:rPr>
      </w:pPr>
      <w:r w:rsidRPr="009933B7">
        <w:sym w:font="Wingdings" w:char="F06F"/>
      </w:r>
      <w:r w:rsidRPr="002770EB">
        <w:tab/>
      </w:r>
      <w:r w:rsidRPr="007529A3">
        <w:t xml:space="preserve">Other manager or administrator </w:t>
      </w:r>
      <w:r>
        <w:rPr>
          <w:i/>
        </w:rPr>
        <w:t>(s</w:t>
      </w:r>
      <w:r w:rsidRPr="002770EB">
        <w:rPr>
          <w:i/>
        </w:rPr>
        <w:t>pecify</w:t>
      </w:r>
      <w:r>
        <w:rPr>
          <w:i/>
        </w:rPr>
        <w:t xml:space="preserve"> on next screen</w:t>
      </w:r>
      <w:r w:rsidRPr="002770EB">
        <w:rPr>
          <w:i/>
        </w:rPr>
        <w:t>)</w:t>
      </w:r>
    </w:p>
    <w:p w14:paraId="6D243A34" w14:textId="77777777" w:rsidR="00ED7A2C" w:rsidRPr="00222236" w:rsidRDefault="00ED7A2C" w:rsidP="00ED7A2C">
      <w:pPr>
        <w:pStyle w:val="BoxResponse"/>
        <w:tabs>
          <w:tab w:val="left" w:leader="underscore" w:pos="4680"/>
        </w:tabs>
      </w:pPr>
      <w:r>
        <w:tab/>
      </w:r>
      <w:r>
        <w:tab/>
        <w:t xml:space="preserve"> </w:t>
      </w:r>
      <w:r w:rsidRPr="00222236">
        <w:t xml:space="preserve">(STRING </w:t>
      </w:r>
      <w:r>
        <w:t>60</w:t>
      </w:r>
      <w:r w:rsidRPr="00222236">
        <w:t>)</w:t>
      </w:r>
    </w:p>
    <w:p w14:paraId="40FFE51D" w14:textId="77777777" w:rsidR="00AD699D" w:rsidRDefault="00AD699D" w:rsidP="00ED7A2C">
      <w:pPr>
        <w:pStyle w:val="RESPONSE"/>
        <w:keepNext/>
        <w:ind w:right="1714"/>
        <w:rPr>
          <w:i/>
        </w:rPr>
      </w:pPr>
      <w:r w:rsidRPr="009933B7">
        <w:lastRenderedPageBreak/>
        <w:sym w:font="Wingdings" w:char="F06F"/>
      </w:r>
      <w:r w:rsidRPr="002770EB">
        <w:t>.</w:t>
      </w:r>
      <w:r w:rsidRPr="002770EB">
        <w:tab/>
      </w:r>
      <w:r w:rsidRPr="007529A3">
        <w:t xml:space="preserve">Other behavioral health or social services provider </w:t>
      </w:r>
      <w:r w:rsidRPr="002770EB">
        <w:rPr>
          <w:i/>
        </w:rPr>
        <w:t>(</w:t>
      </w:r>
      <w:r>
        <w:rPr>
          <w:i/>
        </w:rPr>
        <w:t>s</w:t>
      </w:r>
      <w:r w:rsidRPr="002770EB">
        <w:rPr>
          <w:i/>
        </w:rPr>
        <w:t>pecify</w:t>
      </w:r>
      <w:r>
        <w:rPr>
          <w:i/>
        </w:rPr>
        <w:t xml:space="preserve"> on next screen</w:t>
      </w:r>
      <w:r w:rsidRPr="002770EB">
        <w:rPr>
          <w:i/>
        </w:rPr>
        <w:t>)</w:t>
      </w:r>
    </w:p>
    <w:p w14:paraId="446AAD96" w14:textId="77777777" w:rsidR="00ED7A2C" w:rsidRPr="00222236" w:rsidRDefault="00ED7A2C" w:rsidP="00ED7A2C">
      <w:pPr>
        <w:pStyle w:val="BoxResponse"/>
        <w:tabs>
          <w:tab w:val="left" w:leader="underscore" w:pos="4680"/>
        </w:tabs>
      </w:pPr>
      <w:r>
        <w:tab/>
      </w:r>
      <w:r>
        <w:tab/>
        <w:t xml:space="preserve"> </w:t>
      </w:r>
      <w:r w:rsidRPr="00222236">
        <w:t xml:space="preserve">(STRING </w:t>
      </w:r>
      <w:r>
        <w:t>60</w:t>
      </w:r>
      <w:r w:rsidRPr="00222236">
        <w:t>)</w:t>
      </w:r>
    </w:p>
    <w:p w14:paraId="6D60DB1A" w14:textId="77777777" w:rsidR="00AD699D" w:rsidRDefault="00AD699D" w:rsidP="00AD699D">
      <w:pPr>
        <w:pStyle w:val="RESPONSE"/>
        <w:rPr>
          <w:i/>
        </w:rPr>
      </w:pPr>
      <w:r w:rsidRPr="009933B7">
        <w:sym w:font="Wingdings" w:char="F06F"/>
      </w:r>
      <w:r w:rsidRPr="002770EB">
        <w:tab/>
      </w:r>
      <w:r w:rsidRPr="007529A3">
        <w:t xml:space="preserve">Other </w:t>
      </w:r>
      <w:r>
        <w:t>primary care</w:t>
      </w:r>
      <w:r w:rsidRPr="007529A3">
        <w:t xml:space="preserve"> provider/specialist </w:t>
      </w:r>
      <w:r w:rsidRPr="002770EB">
        <w:rPr>
          <w:i/>
        </w:rPr>
        <w:t>(</w:t>
      </w:r>
      <w:r>
        <w:rPr>
          <w:i/>
        </w:rPr>
        <w:t>s</w:t>
      </w:r>
      <w:r w:rsidRPr="002770EB">
        <w:rPr>
          <w:i/>
        </w:rPr>
        <w:t>pecify</w:t>
      </w:r>
      <w:r>
        <w:rPr>
          <w:i/>
        </w:rPr>
        <w:t xml:space="preserve"> on next screen</w:t>
      </w:r>
      <w:r w:rsidRPr="002770EB">
        <w:rPr>
          <w:i/>
        </w:rPr>
        <w:t>)</w:t>
      </w:r>
    </w:p>
    <w:p w14:paraId="4B922E3B" w14:textId="77777777" w:rsidR="00ED7A2C" w:rsidRDefault="00ED7A2C" w:rsidP="00ED7A2C">
      <w:pPr>
        <w:pStyle w:val="BoxResponse"/>
        <w:tabs>
          <w:tab w:val="left" w:leader="underscore" w:pos="4680"/>
        </w:tabs>
      </w:pPr>
      <w:r>
        <w:tab/>
      </w:r>
      <w:r>
        <w:tab/>
        <w:t xml:space="preserve"> </w:t>
      </w:r>
      <w:r w:rsidRPr="00222236">
        <w:t xml:space="preserve">(STRING </w:t>
      </w:r>
      <w:r>
        <w:t>60</w:t>
      </w:r>
      <w:r w:rsidRPr="00222236">
        <w:t>)</w:t>
      </w:r>
    </w:p>
    <w:p w14:paraId="5E7850A5" w14:textId="4B00CAF3" w:rsidR="00605C8E" w:rsidRPr="00605C8E" w:rsidRDefault="00605C8E" w:rsidP="00605C8E">
      <w:pPr>
        <w:pStyle w:val="BoxResponse"/>
        <w:tabs>
          <w:tab w:val="left" w:leader="underscore" w:pos="4680"/>
        </w:tabs>
      </w:pPr>
      <w:r w:rsidRPr="00605C8E">
        <w:sym w:font="Wingdings" w:char="F06F"/>
      </w:r>
      <w:r w:rsidRPr="00605C8E">
        <w:tab/>
      </w:r>
      <w:r>
        <w:t>None of the above</w:t>
      </w:r>
    </w:p>
    <w:p w14:paraId="73749570" w14:textId="77777777" w:rsidR="00605C8E" w:rsidRPr="00222236" w:rsidRDefault="00605C8E" w:rsidP="00ED7A2C">
      <w:pPr>
        <w:pStyle w:val="BoxResponse"/>
        <w:tabs>
          <w:tab w:val="left" w:leader="underscore" w:pos="4680"/>
        </w:tabs>
      </w:pPr>
    </w:p>
    <w:p w14:paraId="77C2C981" w14:textId="77777777" w:rsidR="00200E18" w:rsidRDefault="00200E18" w:rsidP="00ED7A2C">
      <w:pPr>
        <w:pStyle w:val="NOResponse"/>
        <w:tabs>
          <w:tab w:val="left" w:pos="720"/>
        </w:tabs>
        <w:spacing w:before="360" w:after="0"/>
        <w:ind w:left="720" w:hanging="720"/>
      </w:pPr>
      <w:r>
        <w:rPr>
          <w:b/>
        </w:rPr>
        <w:t>C1_OtherA</w:t>
      </w:r>
      <w:r w:rsidRPr="00BC1981">
        <w:rPr>
          <w:b/>
        </w:rPr>
        <w:t>.</w:t>
      </w:r>
      <w:r>
        <w:t xml:space="preserve"> Please specify which </w:t>
      </w:r>
      <w:r w:rsidRPr="007529A3">
        <w:t>manager</w:t>
      </w:r>
      <w:r>
        <w:t>s</w:t>
      </w:r>
      <w:r w:rsidRPr="007529A3">
        <w:t xml:space="preserve"> or administrator</w:t>
      </w:r>
      <w:r>
        <w:t>s</w:t>
      </w:r>
      <w:r w:rsidRPr="00C3398B">
        <w:t xml:space="preserve"> you share clinical information about PBHCI participants with </w:t>
      </w:r>
      <w:r>
        <w:t>(STRING (60))</w:t>
      </w:r>
    </w:p>
    <w:p w14:paraId="06B95978" w14:textId="77777777" w:rsidR="00200E18" w:rsidRDefault="00200E18" w:rsidP="00ED7A2C">
      <w:pPr>
        <w:pStyle w:val="NOResponse"/>
        <w:tabs>
          <w:tab w:val="left" w:pos="720"/>
        </w:tabs>
        <w:ind w:left="720" w:hanging="720"/>
      </w:pPr>
      <w:r>
        <w:rPr>
          <w:b/>
        </w:rPr>
        <w:t>C1_OtherB</w:t>
      </w:r>
      <w:r w:rsidRPr="00BC1981">
        <w:rPr>
          <w:b/>
        </w:rPr>
        <w:t>.</w:t>
      </w:r>
      <w:r>
        <w:t xml:space="preserve"> Please specify which </w:t>
      </w:r>
      <w:r w:rsidRPr="007529A3">
        <w:t>behavioral health or social services provide</w:t>
      </w:r>
      <w:r>
        <w:t xml:space="preserve">rs </w:t>
      </w:r>
      <w:r w:rsidRPr="00C3398B">
        <w:t xml:space="preserve">you share clinical information about PBHCI participants with </w:t>
      </w:r>
      <w:r>
        <w:t>(STRING (60))</w:t>
      </w:r>
    </w:p>
    <w:p w14:paraId="173954F0" w14:textId="3BBA0869" w:rsidR="00265F52" w:rsidRDefault="00200E18" w:rsidP="00ED7A2C">
      <w:pPr>
        <w:pStyle w:val="NOResponse"/>
        <w:tabs>
          <w:tab w:val="left" w:pos="720"/>
        </w:tabs>
        <w:spacing w:before="0"/>
        <w:ind w:left="720" w:hanging="720"/>
      </w:pPr>
      <w:r>
        <w:rPr>
          <w:b/>
        </w:rPr>
        <w:t>C1_OtherC</w:t>
      </w:r>
      <w:r w:rsidRPr="00BC1981">
        <w:rPr>
          <w:b/>
        </w:rPr>
        <w:t>.</w:t>
      </w:r>
      <w:r>
        <w:t xml:space="preserve"> Please specify which primary care provider/specialists </w:t>
      </w:r>
      <w:r w:rsidRPr="00C3398B">
        <w:t xml:space="preserve">you share clinical information about PBHCI participants with </w:t>
      </w:r>
      <w:r w:rsidR="00CC26D3">
        <w:t>(STRING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265F52" w:rsidRPr="00222236" w14:paraId="52486E20" w14:textId="77777777" w:rsidTr="00147F65">
        <w:trPr>
          <w:jc w:val="center"/>
        </w:trPr>
        <w:tc>
          <w:tcPr>
            <w:tcW w:w="5000" w:type="pct"/>
          </w:tcPr>
          <w:p w14:paraId="415418CE" w14:textId="5FE2DCC4" w:rsidR="00265F52" w:rsidRPr="00222236" w:rsidRDefault="00265F52" w:rsidP="00605C8E">
            <w:pPr>
              <w:spacing w:before="60" w:after="60"/>
              <w:jc w:val="left"/>
              <w:rPr>
                <w:b/>
                <w:sz w:val="20"/>
                <w:szCs w:val="20"/>
              </w:rPr>
            </w:pPr>
            <w:r w:rsidRPr="00222236">
              <w:rPr>
                <w:sz w:val="20"/>
                <w:szCs w:val="20"/>
              </w:rPr>
              <w:t xml:space="preserve">SOFT CHECK: IF </w:t>
            </w:r>
            <w:r w:rsidR="00433D75">
              <w:rPr>
                <w:sz w:val="20"/>
                <w:szCs w:val="20"/>
              </w:rPr>
              <w:t xml:space="preserve">C1 </w:t>
            </w:r>
            <w:r w:rsidR="00605C8E">
              <w:rPr>
                <w:sz w:val="20"/>
                <w:szCs w:val="20"/>
              </w:rPr>
              <w:t xml:space="preserve">OTHER IS SELECTED </w:t>
            </w:r>
            <w:r w:rsidR="00433D75">
              <w:rPr>
                <w:sz w:val="20"/>
                <w:szCs w:val="20"/>
              </w:rPr>
              <w:t>AND Specify = EMPTY</w:t>
            </w:r>
            <w:r w:rsidRPr="00222236">
              <w:rPr>
                <w:sz w:val="20"/>
                <w:szCs w:val="20"/>
              </w:rPr>
              <w:t xml:space="preserve">; </w:t>
            </w:r>
            <w:r w:rsidR="00433D75">
              <w:rPr>
                <w:b/>
                <w:sz w:val="20"/>
                <w:szCs w:val="20"/>
              </w:rPr>
              <w:t xml:space="preserve">Please specify </w:t>
            </w:r>
            <w:r w:rsidR="008F7366">
              <w:rPr>
                <w:b/>
                <w:sz w:val="20"/>
                <w:szCs w:val="20"/>
              </w:rPr>
              <w:t>which other providers you share clinical information about PBHCI participants with in the space provided.</w:t>
            </w:r>
          </w:p>
        </w:tc>
      </w:tr>
    </w:tbl>
    <w:p w14:paraId="1FC616F2" w14:textId="77777777" w:rsidR="00CC26D3" w:rsidRDefault="00CC26D3">
      <w:pPr>
        <w:spacing w:after="200" w:line="276" w:lineRule="auto"/>
        <w:jc w:val="left"/>
      </w:pPr>
    </w:p>
    <w:tbl>
      <w:tblPr>
        <w:tblW w:w="5396" w:type="pct"/>
        <w:jc w:val="center"/>
        <w:tblLayout w:type="fixed"/>
        <w:tblLook w:val="04A0" w:firstRow="1" w:lastRow="0" w:firstColumn="1" w:lastColumn="0" w:noHBand="0" w:noVBand="1"/>
      </w:tblPr>
      <w:tblGrid>
        <w:gridCol w:w="10188"/>
      </w:tblGrid>
      <w:tr w:rsidR="009A66D1" w:rsidRPr="00222236" w14:paraId="1BEB4BF4" w14:textId="77777777" w:rsidTr="00005577">
        <w:trPr>
          <w:trHeight w:val="258"/>
          <w:jc w:val="center"/>
        </w:trPr>
        <w:tc>
          <w:tcPr>
            <w:tcW w:w="4909" w:type="pct"/>
            <w:tcBorders>
              <w:top w:val="single" w:sz="4" w:space="0" w:color="auto"/>
              <w:left w:val="single" w:sz="4" w:space="0" w:color="auto"/>
              <w:bottom w:val="single" w:sz="4" w:space="0" w:color="auto"/>
              <w:right w:val="single" w:sz="4" w:space="0" w:color="auto"/>
            </w:tcBorders>
            <w:shd w:val="clear" w:color="auto" w:fill="E8E8E8"/>
          </w:tcPr>
          <w:p w14:paraId="7294DBE6" w14:textId="63E99F08" w:rsidR="009A66D1" w:rsidRPr="00222236" w:rsidRDefault="009A66D1" w:rsidP="00005577">
            <w:pPr>
              <w:tabs>
                <w:tab w:val="left" w:pos="7384"/>
              </w:tabs>
              <w:spacing w:before="120" w:after="120"/>
              <w:jc w:val="center"/>
              <w:rPr>
                <w:bCs/>
                <w:caps/>
                <w:sz w:val="20"/>
                <w:szCs w:val="20"/>
              </w:rPr>
            </w:pPr>
            <w:r w:rsidRPr="00222236">
              <w:rPr>
                <w:bCs/>
                <w:caps/>
                <w:sz w:val="20"/>
                <w:szCs w:val="20"/>
              </w:rPr>
              <w:t>PROGRAMMER SKIP BOX</w:t>
            </w:r>
            <w:r w:rsidRPr="00222236">
              <w:rPr>
                <w:sz w:val="18"/>
                <w:szCs w:val="18"/>
              </w:rPr>
              <w:t xml:space="preserve"> </w:t>
            </w:r>
            <w:r>
              <w:rPr>
                <w:bCs/>
                <w:caps/>
                <w:sz w:val="20"/>
                <w:szCs w:val="20"/>
              </w:rPr>
              <w:t>C1</w:t>
            </w:r>
          </w:p>
          <w:p w14:paraId="53C4F30D" w14:textId="55F28AC1" w:rsidR="009A66D1" w:rsidRDefault="00605C8E" w:rsidP="00005577">
            <w:pPr>
              <w:tabs>
                <w:tab w:val="left" w:pos="7384"/>
              </w:tabs>
              <w:spacing w:after="120"/>
              <w:jc w:val="center"/>
              <w:rPr>
                <w:bCs/>
                <w:caps/>
                <w:sz w:val="20"/>
                <w:szCs w:val="20"/>
              </w:rPr>
            </w:pPr>
            <w:r>
              <w:rPr>
                <w:bCs/>
                <w:caps/>
                <w:sz w:val="20"/>
                <w:szCs w:val="20"/>
              </w:rPr>
              <w:t>If C1=NONE OF THE ABOVE OR EMPTY</w:t>
            </w:r>
            <w:r w:rsidR="009A66D1" w:rsidRPr="00DB26C9">
              <w:rPr>
                <w:bCs/>
                <w:caps/>
                <w:sz w:val="20"/>
                <w:szCs w:val="20"/>
              </w:rPr>
              <w:t>, go to</w:t>
            </w:r>
            <w:r w:rsidR="009A66D1" w:rsidRPr="00206803">
              <w:rPr>
                <w:bCs/>
                <w:caps/>
                <w:sz w:val="20"/>
                <w:szCs w:val="20"/>
              </w:rPr>
              <w:t xml:space="preserve"> </w:t>
            </w:r>
            <w:r w:rsidR="009A66D1">
              <w:rPr>
                <w:bCs/>
                <w:caps/>
                <w:sz w:val="20"/>
                <w:szCs w:val="20"/>
              </w:rPr>
              <w:t>C3</w:t>
            </w:r>
          </w:p>
          <w:p w14:paraId="45AD1429" w14:textId="294CC5CB" w:rsidR="009A66D1" w:rsidRPr="00222236" w:rsidRDefault="009A66D1" w:rsidP="00005577">
            <w:pPr>
              <w:tabs>
                <w:tab w:val="left" w:pos="7384"/>
              </w:tabs>
              <w:spacing w:after="120"/>
              <w:jc w:val="center"/>
              <w:rPr>
                <w:bCs/>
                <w:sz w:val="20"/>
                <w:szCs w:val="20"/>
              </w:rPr>
            </w:pPr>
            <w:r>
              <w:rPr>
                <w:bCs/>
                <w:caps/>
                <w:sz w:val="20"/>
                <w:szCs w:val="20"/>
              </w:rPr>
              <w:t>Else, go to C2</w:t>
            </w:r>
          </w:p>
        </w:tc>
      </w:tr>
    </w:tbl>
    <w:p w14:paraId="548BA86C" w14:textId="19A5232D" w:rsidR="00B231A5" w:rsidRDefault="00B231A5">
      <w:pPr>
        <w:spacing w:after="200" w:line="276" w:lineRule="auto"/>
        <w:jc w:val="left"/>
      </w:pPr>
    </w:p>
    <w:p w14:paraId="6F4330FD" w14:textId="77777777" w:rsidR="00B231A5" w:rsidRDefault="00B231A5">
      <w:pPr>
        <w:spacing w:after="200" w:line="276" w:lineRule="auto"/>
        <w:jc w:val="left"/>
      </w:pPr>
      <w:r>
        <w:br w:type="page"/>
      </w:r>
    </w:p>
    <w:tbl>
      <w:tblPr>
        <w:tblW w:w="5000" w:type="pct"/>
        <w:tblLook w:val="04A0" w:firstRow="1" w:lastRow="0" w:firstColumn="1" w:lastColumn="0" w:noHBand="0" w:noVBand="1"/>
      </w:tblPr>
      <w:tblGrid>
        <w:gridCol w:w="9440"/>
      </w:tblGrid>
      <w:tr w:rsidR="004D371B" w:rsidRPr="00B43D3F" w14:paraId="206FBEED" w14:textId="77777777" w:rsidTr="000055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248784" w14:textId="59D3FEF1" w:rsidR="004D371B" w:rsidRPr="00B43D3F" w:rsidRDefault="004D371B" w:rsidP="00605C8E">
            <w:pPr>
              <w:tabs>
                <w:tab w:val="left" w:pos="1659"/>
              </w:tabs>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Pr>
                <w:bCs/>
                <w:caps/>
                <w:sz w:val="20"/>
                <w:szCs w:val="20"/>
              </w:rPr>
              <w:t>A1 = 2</w:t>
            </w:r>
            <w:r w:rsidRPr="0068533A">
              <w:rPr>
                <w:bCs/>
                <w:caps/>
                <w:sz w:val="20"/>
                <w:szCs w:val="20"/>
              </w:rPr>
              <w:t>-22, 26-29</w:t>
            </w:r>
            <w:r>
              <w:rPr>
                <w:bCs/>
                <w:caps/>
                <w:sz w:val="20"/>
                <w:szCs w:val="20"/>
              </w:rPr>
              <w:t xml:space="preserve"> AND </w:t>
            </w:r>
            <w:r w:rsidR="00605C8E">
              <w:rPr>
                <w:bCs/>
                <w:caps/>
                <w:sz w:val="20"/>
                <w:szCs w:val="20"/>
              </w:rPr>
              <w:t>C1=RESPONSE</w:t>
            </w:r>
          </w:p>
        </w:tc>
      </w:tr>
      <w:tr w:rsidR="004D371B" w:rsidRPr="00B43D3F" w14:paraId="611D10AC" w14:textId="77777777" w:rsidTr="00005577">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9FC5A31" w14:textId="2F733BBA" w:rsidR="004D371B" w:rsidRPr="00B43D3F" w:rsidRDefault="004D371B" w:rsidP="00605C8E">
            <w:pPr>
              <w:tabs>
                <w:tab w:val="left" w:pos="1659"/>
              </w:tabs>
              <w:spacing w:before="60" w:after="60"/>
              <w:jc w:val="left"/>
              <w:rPr>
                <w:bCs/>
                <w:caps/>
                <w:sz w:val="20"/>
              </w:rPr>
            </w:pPr>
            <w:r>
              <w:rPr>
                <w:bCs/>
                <w:caps/>
                <w:sz w:val="20"/>
              </w:rPr>
              <w:t xml:space="preserve">FILL ITEMS </w:t>
            </w:r>
            <w:r w:rsidR="00605C8E">
              <w:rPr>
                <w:bCs/>
                <w:caps/>
                <w:sz w:val="20"/>
              </w:rPr>
              <w:t>FROM c1</w:t>
            </w:r>
          </w:p>
        </w:tc>
      </w:tr>
      <w:tr w:rsidR="004D371B" w:rsidRPr="00B43D3F" w14:paraId="151047FD" w14:textId="77777777" w:rsidTr="004D371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67296CF" w14:textId="0AF1159F" w:rsidR="004D371B" w:rsidRPr="00B43D3F" w:rsidRDefault="004D371B" w:rsidP="00CD7EDC">
            <w:pPr>
              <w:tabs>
                <w:tab w:val="left" w:pos="1659"/>
                <w:tab w:val="left" w:pos="8018"/>
              </w:tabs>
              <w:spacing w:before="60" w:after="60"/>
              <w:jc w:val="left"/>
              <w:rPr>
                <w:bCs/>
                <w:caps/>
                <w:sz w:val="20"/>
              </w:rPr>
            </w:pPr>
            <w:r>
              <w:rPr>
                <w:bCs/>
                <w:caps/>
                <w:sz w:val="20"/>
              </w:rPr>
              <w:t xml:space="preserve">DISPLAY EACH ITEM ON A SEPARATE SCREEN </w:t>
            </w:r>
            <w:r w:rsidR="008C673A">
              <w:rPr>
                <w:bCs/>
                <w:caps/>
                <w:sz w:val="20"/>
              </w:rPr>
              <w:t xml:space="preserve">WITH RESPONSE OPTIONS: </w:t>
            </w:r>
            <w:r w:rsidR="008C673A" w:rsidRPr="008C673A">
              <w:rPr>
                <w:bCs/>
                <w:caps/>
                <w:sz w:val="20"/>
              </w:rPr>
              <w:t>more than three times per week, twice per week, once every two weeks, once a month, or less than once a month</w:t>
            </w:r>
          </w:p>
        </w:tc>
      </w:tr>
      <w:tr w:rsidR="004D371B" w:rsidRPr="00B43D3F" w14:paraId="0589C074" w14:textId="77777777" w:rsidTr="004D371B">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A65EA6" w14:textId="14E73004" w:rsidR="004D371B" w:rsidRPr="00B43D3F" w:rsidRDefault="00391901" w:rsidP="00005577">
            <w:pPr>
              <w:tabs>
                <w:tab w:val="left" w:pos="1659"/>
              </w:tabs>
              <w:spacing w:before="60" w:after="60"/>
              <w:jc w:val="left"/>
              <w:rPr>
                <w:bCs/>
                <w:caps/>
                <w:sz w:val="20"/>
              </w:rPr>
            </w:pPr>
            <w:r>
              <w:rPr>
                <w:bCs/>
                <w:caps/>
                <w:sz w:val="20"/>
              </w:rPr>
              <w:t>DISPLAY FULL QUESTION STEM FOR EACH ITEM</w:t>
            </w:r>
          </w:p>
        </w:tc>
      </w:tr>
    </w:tbl>
    <w:p w14:paraId="71269B3E" w14:textId="57F86D5F" w:rsidR="00CC26D3" w:rsidRDefault="00CC26D3" w:rsidP="00CD7EDC">
      <w:pPr>
        <w:tabs>
          <w:tab w:val="left" w:pos="720"/>
        </w:tabs>
        <w:spacing w:before="240" w:after="120"/>
        <w:ind w:left="720" w:right="-540" w:hanging="720"/>
        <w:jc w:val="left"/>
        <w:rPr>
          <w:rFonts w:eastAsia="Arial"/>
          <w:b/>
          <w:sz w:val="20"/>
          <w:szCs w:val="20"/>
        </w:rPr>
      </w:pPr>
      <w:r>
        <w:rPr>
          <w:rFonts w:eastAsia="Arial"/>
          <w:b/>
          <w:sz w:val="20"/>
          <w:szCs w:val="20"/>
        </w:rPr>
        <w:t>C2</w:t>
      </w:r>
      <w:r w:rsidRPr="00CC26D3">
        <w:rPr>
          <w:rFonts w:eastAsia="Arial"/>
          <w:b/>
          <w:sz w:val="20"/>
          <w:szCs w:val="20"/>
        </w:rPr>
        <w:t xml:space="preserve">. </w:t>
      </w:r>
      <w:r w:rsidRPr="00CC26D3">
        <w:rPr>
          <w:rFonts w:eastAsia="Arial"/>
          <w:b/>
          <w:sz w:val="20"/>
          <w:szCs w:val="20"/>
        </w:rPr>
        <w:tab/>
      </w:r>
      <w:r>
        <w:rPr>
          <w:rFonts w:eastAsia="Arial"/>
          <w:b/>
          <w:sz w:val="20"/>
          <w:szCs w:val="20"/>
        </w:rPr>
        <w:t>You indicated that you</w:t>
      </w:r>
      <w:r w:rsidRPr="00CC26D3">
        <w:rPr>
          <w:rFonts w:eastAsia="Arial"/>
          <w:b/>
          <w:sz w:val="20"/>
          <w:szCs w:val="20"/>
        </w:rPr>
        <w:t xml:space="preserve"> share clinical information abou</w:t>
      </w:r>
      <w:r>
        <w:rPr>
          <w:rFonts w:eastAsia="Arial"/>
          <w:b/>
          <w:sz w:val="20"/>
          <w:szCs w:val="20"/>
        </w:rPr>
        <w:t>t PBHCI participants with</w:t>
      </w:r>
      <w:r w:rsidRPr="00CC26D3">
        <w:rPr>
          <w:rFonts w:eastAsia="Arial"/>
          <w:b/>
          <w:sz w:val="20"/>
          <w:szCs w:val="20"/>
        </w:rPr>
        <w:t xml:space="preserve"> the </w:t>
      </w:r>
      <w:r>
        <w:rPr>
          <w:rFonts w:eastAsia="Arial"/>
          <w:b/>
          <w:sz w:val="20"/>
          <w:szCs w:val="20"/>
        </w:rPr>
        <w:t xml:space="preserve">following staff in your program. </w:t>
      </w:r>
      <w:r w:rsidR="00391901">
        <w:rPr>
          <w:rFonts w:eastAsia="Arial"/>
          <w:b/>
          <w:sz w:val="20"/>
          <w:szCs w:val="20"/>
        </w:rPr>
        <w:t>Please indicate how often you share clinical informa</w:t>
      </w:r>
      <w:r w:rsidR="009A66D1">
        <w:rPr>
          <w:rFonts w:eastAsia="Arial"/>
          <w:b/>
          <w:sz w:val="20"/>
          <w:szCs w:val="20"/>
        </w:rPr>
        <w:t>tion with this type of provider</w:t>
      </w:r>
      <w:r w:rsidR="008C673A">
        <w:rPr>
          <w:rFonts w:eastAsia="Arial"/>
          <w:b/>
          <w:sz w:val="20"/>
          <w:szCs w:val="20"/>
        </w:rPr>
        <w:t>.</w:t>
      </w:r>
    </w:p>
    <w:p w14:paraId="430FDB69" w14:textId="56248B6C" w:rsidR="00032F16" w:rsidRDefault="00032F16" w:rsidP="00032F16">
      <w:pPr>
        <w:pStyle w:val="QUESTIONTEXT"/>
      </w:pPr>
      <w:r>
        <w:t>C2a.</w:t>
      </w:r>
      <w:r>
        <w:tab/>
      </w:r>
      <w:r w:rsidRPr="007529A3">
        <w:t>Nutrition/exercise program provider</w:t>
      </w:r>
    </w:p>
    <w:p w14:paraId="2A2B5028" w14:textId="5BC80D6C" w:rsidR="00032F16" w:rsidRDefault="00032F16" w:rsidP="00032F16">
      <w:pPr>
        <w:pStyle w:val="RESPONSE"/>
      </w:pPr>
      <w:r w:rsidRPr="00F66307">
        <w:sym w:font="Wingdings" w:char="F06D"/>
      </w:r>
      <w:r w:rsidRPr="00F66307">
        <w:tab/>
      </w:r>
      <w:r>
        <w:t>More than three times per week</w:t>
      </w:r>
      <w:r>
        <w:tab/>
        <w:t>1</w:t>
      </w:r>
    </w:p>
    <w:p w14:paraId="5AAEE778" w14:textId="24B7C2AD" w:rsidR="00032F16" w:rsidRDefault="00032F16" w:rsidP="00032F16">
      <w:pPr>
        <w:pStyle w:val="RESPONSE"/>
      </w:pPr>
      <w:r w:rsidRPr="00F66307">
        <w:sym w:font="Wingdings" w:char="F06D"/>
      </w:r>
      <w:r w:rsidRPr="00F66307">
        <w:tab/>
      </w:r>
      <w:r>
        <w:t>Twice per week</w:t>
      </w:r>
      <w:r>
        <w:tab/>
        <w:t>2</w:t>
      </w:r>
    </w:p>
    <w:p w14:paraId="394B2BC7" w14:textId="38B4238A" w:rsidR="00032F16" w:rsidRDefault="00032F16" w:rsidP="00032F16">
      <w:pPr>
        <w:pStyle w:val="RESPONSE"/>
      </w:pPr>
      <w:r w:rsidRPr="00F66307">
        <w:sym w:font="Wingdings" w:char="F06D"/>
      </w:r>
      <w:r w:rsidRPr="00F66307">
        <w:tab/>
      </w:r>
      <w:r>
        <w:t>Once every two weeks</w:t>
      </w:r>
      <w:r>
        <w:tab/>
        <w:t>3</w:t>
      </w:r>
    </w:p>
    <w:p w14:paraId="5C743BD4" w14:textId="71C443EA" w:rsidR="00032F16" w:rsidRDefault="00032F16" w:rsidP="00032F16">
      <w:pPr>
        <w:pStyle w:val="RESPONSE"/>
      </w:pPr>
      <w:r w:rsidRPr="00F66307">
        <w:sym w:font="Wingdings" w:char="F06D"/>
      </w:r>
      <w:r w:rsidRPr="00F66307">
        <w:tab/>
      </w:r>
      <w:r>
        <w:t>Once a month</w:t>
      </w:r>
      <w:r>
        <w:tab/>
        <w:t>4</w:t>
      </w:r>
    </w:p>
    <w:p w14:paraId="5E27D9A2" w14:textId="116E5F99" w:rsidR="00032F16" w:rsidRDefault="00032F16" w:rsidP="00032F16">
      <w:pPr>
        <w:pStyle w:val="RESPONSE"/>
      </w:pPr>
      <w:r w:rsidRPr="00F66307">
        <w:sym w:font="Wingdings" w:char="F06D"/>
      </w:r>
      <w:r w:rsidRPr="00F66307">
        <w:tab/>
      </w:r>
      <w:r>
        <w:t>Less than once a month</w:t>
      </w:r>
      <w:r>
        <w:tab/>
        <w:t>5</w:t>
      </w:r>
    </w:p>
    <w:p w14:paraId="3CF315AB" w14:textId="7F7C39F3" w:rsidR="00032F16" w:rsidRPr="00032F16" w:rsidRDefault="00032F16" w:rsidP="00032F16">
      <w:pPr>
        <w:pStyle w:val="NOResponse"/>
        <w:rPr>
          <w:b/>
        </w:rPr>
      </w:pPr>
      <w:r>
        <w:t>NO RESPONSE</w:t>
      </w:r>
      <w:r>
        <w:tab/>
        <w:t>M</w:t>
      </w:r>
    </w:p>
    <w:p w14:paraId="52611639" w14:textId="53057F02" w:rsidR="00032F16" w:rsidRDefault="00032F16" w:rsidP="00032F16">
      <w:pPr>
        <w:pStyle w:val="QUESTIONTEXT"/>
      </w:pPr>
      <w:r>
        <w:t>C2b.</w:t>
      </w:r>
      <w:r>
        <w:tab/>
      </w:r>
      <w:r w:rsidRPr="004C2896">
        <w:t>Tobacco</w:t>
      </w:r>
      <w:r w:rsidRPr="007529A3">
        <w:t xml:space="preserve"> cessation program provider</w:t>
      </w:r>
    </w:p>
    <w:p w14:paraId="7FAFF109" w14:textId="77777777" w:rsidR="00032F16" w:rsidRDefault="00032F16" w:rsidP="00032F16">
      <w:pPr>
        <w:pStyle w:val="RESPONSE"/>
      </w:pPr>
      <w:r w:rsidRPr="00F66307">
        <w:sym w:font="Wingdings" w:char="F06D"/>
      </w:r>
      <w:r w:rsidRPr="00F66307">
        <w:tab/>
      </w:r>
      <w:r>
        <w:t>More than three times per week</w:t>
      </w:r>
      <w:r>
        <w:tab/>
        <w:t>1</w:t>
      </w:r>
    </w:p>
    <w:p w14:paraId="1BBEE8CC" w14:textId="77777777" w:rsidR="00032F16" w:rsidRDefault="00032F16" w:rsidP="00032F16">
      <w:pPr>
        <w:pStyle w:val="RESPONSE"/>
      </w:pPr>
      <w:r w:rsidRPr="00F66307">
        <w:sym w:font="Wingdings" w:char="F06D"/>
      </w:r>
      <w:r w:rsidRPr="00F66307">
        <w:tab/>
      </w:r>
      <w:r>
        <w:t>Twice per week</w:t>
      </w:r>
      <w:r>
        <w:tab/>
        <w:t>2</w:t>
      </w:r>
    </w:p>
    <w:p w14:paraId="05F59DC6" w14:textId="77777777" w:rsidR="00032F16" w:rsidRDefault="00032F16" w:rsidP="00032F16">
      <w:pPr>
        <w:pStyle w:val="RESPONSE"/>
      </w:pPr>
      <w:r w:rsidRPr="00F66307">
        <w:sym w:font="Wingdings" w:char="F06D"/>
      </w:r>
      <w:r w:rsidRPr="00F66307">
        <w:tab/>
      </w:r>
      <w:r>
        <w:t>Once every two weeks</w:t>
      </w:r>
      <w:r>
        <w:tab/>
        <w:t>3</w:t>
      </w:r>
    </w:p>
    <w:p w14:paraId="3AB2693B" w14:textId="77777777" w:rsidR="00032F16" w:rsidRDefault="00032F16" w:rsidP="00032F16">
      <w:pPr>
        <w:pStyle w:val="RESPONSE"/>
      </w:pPr>
      <w:r w:rsidRPr="00F66307">
        <w:sym w:font="Wingdings" w:char="F06D"/>
      </w:r>
      <w:r w:rsidRPr="00F66307">
        <w:tab/>
      </w:r>
      <w:r>
        <w:t>Once a month</w:t>
      </w:r>
      <w:r>
        <w:tab/>
        <w:t>4</w:t>
      </w:r>
    </w:p>
    <w:p w14:paraId="697BCE07" w14:textId="77777777" w:rsidR="00032F16" w:rsidRDefault="00032F16" w:rsidP="00032F16">
      <w:pPr>
        <w:pStyle w:val="RESPONSE"/>
      </w:pPr>
      <w:r w:rsidRPr="00F66307">
        <w:sym w:font="Wingdings" w:char="F06D"/>
      </w:r>
      <w:r w:rsidRPr="00F66307">
        <w:tab/>
      </w:r>
      <w:r>
        <w:t>Less than once a month</w:t>
      </w:r>
      <w:r>
        <w:tab/>
        <w:t>5</w:t>
      </w:r>
    </w:p>
    <w:p w14:paraId="4DB90DAD" w14:textId="6F39F7DC" w:rsidR="00032F16" w:rsidRPr="00032F16" w:rsidRDefault="00032F16" w:rsidP="00032F16">
      <w:pPr>
        <w:pStyle w:val="NOResponse"/>
        <w:rPr>
          <w:b/>
        </w:rPr>
      </w:pPr>
      <w:r>
        <w:t>NO RESPONSE</w:t>
      </w:r>
      <w:r>
        <w:tab/>
        <w:t>M</w:t>
      </w:r>
    </w:p>
    <w:p w14:paraId="719E62B1" w14:textId="60875E05" w:rsidR="00032F16" w:rsidRDefault="00032F16" w:rsidP="00032F16">
      <w:pPr>
        <w:pStyle w:val="QUESTIONTEXT"/>
      </w:pPr>
      <w:r>
        <w:t>C2c.</w:t>
      </w:r>
      <w:r>
        <w:tab/>
      </w:r>
      <w:r w:rsidRPr="007529A3">
        <w:t>Chronic disease self-management program provider</w:t>
      </w:r>
    </w:p>
    <w:p w14:paraId="3447DD68" w14:textId="77777777" w:rsidR="00032F16" w:rsidRDefault="00032F16" w:rsidP="00032F16">
      <w:pPr>
        <w:pStyle w:val="RESPONSE"/>
      </w:pPr>
      <w:r w:rsidRPr="00F66307">
        <w:sym w:font="Wingdings" w:char="F06D"/>
      </w:r>
      <w:r w:rsidRPr="00F66307">
        <w:tab/>
      </w:r>
      <w:r>
        <w:t>More than three times per week</w:t>
      </w:r>
      <w:r>
        <w:tab/>
        <w:t>1</w:t>
      </w:r>
    </w:p>
    <w:p w14:paraId="4405BBD8" w14:textId="77777777" w:rsidR="00032F16" w:rsidRDefault="00032F16" w:rsidP="00032F16">
      <w:pPr>
        <w:pStyle w:val="RESPONSE"/>
      </w:pPr>
      <w:r w:rsidRPr="00F66307">
        <w:sym w:font="Wingdings" w:char="F06D"/>
      </w:r>
      <w:r w:rsidRPr="00F66307">
        <w:tab/>
      </w:r>
      <w:r>
        <w:t>Twice per week</w:t>
      </w:r>
      <w:r>
        <w:tab/>
        <w:t>2</w:t>
      </w:r>
    </w:p>
    <w:p w14:paraId="2B0417E0" w14:textId="77777777" w:rsidR="00032F16" w:rsidRDefault="00032F16" w:rsidP="00032F16">
      <w:pPr>
        <w:pStyle w:val="RESPONSE"/>
      </w:pPr>
      <w:r w:rsidRPr="00F66307">
        <w:sym w:font="Wingdings" w:char="F06D"/>
      </w:r>
      <w:r w:rsidRPr="00F66307">
        <w:tab/>
      </w:r>
      <w:r>
        <w:t>Once every two weeks</w:t>
      </w:r>
      <w:r>
        <w:tab/>
        <w:t>3</w:t>
      </w:r>
    </w:p>
    <w:p w14:paraId="5714AE03" w14:textId="77777777" w:rsidR="00032F16" w:rsidRDefault="00032F16" w:rsidP="00032F16">
      <w:pPr>
        <w:pStyle w:val="RESPONSE"/>
      </w:pPr>
      <w:r w:rsidRPr="00F66307">
        <w:sym w:font="Wingdings" w:char="F06D"/>
      </w:r>
      <w:r w:rsidRPr="00F66307">
        <w:tab/>
      </w:r>
      <w:r>
        <w:t>Once a month</w:t>
      </w:r>
      <w:r>
        <w:tab/>
        <w:t>4</w:t>
      </w:r>
    </w:p>
    <w:p w14:paraId="4F64876D" w14:textId="77777777" w:rsidR="00032F16" w:rsidRDefault="00032F16" w:rsidP="00032F16">
      <w:pPr>
        <w:pStyle w:val="RESPONSE"/>
      </w:pPr>
      <w:r w:rsidRPr="00F66307">
        <w:sym w:font="Wingdings" w:char="F06D"/>
      </w:r>
      <w:r w:rsidRPr="00F66307">
        <w:tab/>
      </w:r>
      <w:r>
        <w:t>Less than once a month</w:t>
      </w:r>
      <w:r>
        <w:tab/>
        <w:t>5</w:t>
      </w:r>
    </w:p>
    <w:p w14:paraId="1DE6A4AA" w14:textId="0E7BE12F" w:rsidR="00032F16" w:rsidRPr="00032F16" w:rsidRDefault="00032F16" w:rsidP="00032F16">
      <w:pPr>
        <w:pStyle w:val="NOResponse"/>
        <w:rPr>
          <w:b/>
        </w:rPr>
      </w:pPr>
      <w:r>
        <w:t>NO RESPONSE</w:t>
      </w:r>
      <w:r>
        <w:tab/>
        <w:t>M</w:t>
      </w:r>
    </w:p>
    <w:p w14:paraId="47F498C9" w14:textId="77777777" w:rsidR="00032F16" w:rsidRDefault="00032F16">
      <w:pPr>
        <w:spacing w:after="200" w:line="276" w:lineRule="auto"/>
        <w:jc w:val="left"/>
        <w:rPr>
          <w:rFonts w:eastAsia="Arial"/>
          <w:b/>
          <w:sz w:val="20"/>
          <w:szCs w:val="20"/>
        </w:rPr>
      </w:pPr>
      <w:r>
        <w:br w:type="page"/>
      </w:r>
    </w:p>
    <w:p w14:paraId="643D2645" w14:textId="647DC4D2" w:rsidR="00032F16" w:rsidRDefault="00032F16" w:rsidP="00032F16">
      <w:pPr>
        <w:pStyle w:val="QUESTIONTEXT"/>
      </w:pPr>
      <w:r>
        <w:lastRenderedPageBreak/>
        <w:t>C2d.</w:t>
      </w:r>
      <w:r>
        <w:tab/>
      </w:r>
      <w:r w:rsidRPr="007529A3">
        <w:t>Occupational therapist</w:t>
      </w:r>
    </w:p>
    <w:p w14:paraId="14836F25" w14:textId="77777777" w:rsidR="00032F16" w:rsidRDefault="00032F16" w:rsidP="00032F16">
      <w:pPr>
        <w:pStyle w:val="RESPONSE"/>
      </w:pPr>
      <w:r w:rsidRPr="00F66307">
        <w:sym w:font="Wingdings" w:char="F06D"/>
      </w:r>
      <w:r w:rsidRPr="00F66307">
        <w:tab/>
      </w:r>
      <w:r>
        <w:t>More than three times per week</w:t>
      </w:r>
      <w:r>
        <w:tab/>
        <w:t>1</w:t>
      </w:r>
    </w:p>
    <w:p w14:paraId="114BA1BB" w14:textId="77777777" w:rsidR="00032F16" w:rsidRDefault="00032F16" w:rsidP="00032F16">
      <w:pPr>
        <w:pStyle w:val="RESPONSE"/>
      </w:pPr>
      <w:r w:rsidRPr="00F66307">
        <w:sym w:font="Wingdings" w:char="F06D"/>
      </w:r>
      <w:r w:rsidRPr="00F66307">
        <w:tab/>
      </w:r>
      <w:r>
        <w:t>Twice per week</w:t>
      </w:r>
      <w:r>
        <w:tab/>
        <w:t>2</w:t>
      </w:r>
    </w:p>
    <w:p w14:paraId="1D883AC2" w14:textId="77777777" w:rsidR="00032F16" w:rsidRDefault="00032F16" w:rsidP="00032F16">
      <w:pPr>
        <w:pStyle w:val="RESPONSE"/>
      </w:pPr>
      <w:r w:rsidRPr="00F66307">
        <w:sym w:font="Wingdings" w:char="F06D"/>
      </w:r>
      <w:r w:rsidRPr="00F66307">
        <w:tab/>
      </w:r>
      <w:r>
        <w:t>Once every two weeks</w:t>
      </w:r>
      <w:r>
        <w:tab/>
        <w:t>3</w:t>
      </w:r>
    </w:p>
    <w:p w14:paraId="0E42E452" w14:textId="77777777" w:rsidR="00032F16" w:rsidRDefault="00032F16" w:rsidP="00032F16">
      <w:pPr>
        <w:pStyle w:val="RESPONSE"/>
      </w:pPr>
      <w:r w:rsidRPr="00F66307">
        <w:sym w:font="Wingdings" w:char="F06D"/>
      </w:r>
      <w:r w:rsidRPr="00F66307">
        <w:tab/>
      </w:r>
      <w:r>
        <w:t>Once a month</w:t>
      </w:r>
      <w:r>
        <w:tab/>
        <w:t>4</w:t>
      </w:r>
    </w:p>
    <w:p w14:paraId="373DC7F9" w14:textId="77777777" w:rsidR="00032F16" w:rsidRDefault="00032F16" w:rsidP="00032F16">
      <w:pPr>
        <w:pStyle w:val="RESPONSE"/>
      </w:pPr>
      <w:r w:rsidRPr="00F66307">
        <w:sym w:font="Wingdings" w:char="F06D"/>
      </w:r>
      <w:r w:rsidRPr="00F66307">
        <w:tab/>
      </w:r>
      <w:r>
        <w:t>Less than once a month</w:t>
      </w:r>
      <w:r>
        <w:tab/>
        <w:t>5</w:t>
      </w:r>
    </w:p>
    <w:p w14:paraId="582D7F69" w14:textId="77777777" w:rsidR="00032F16" w:rsidRPr="00032F16" w:rsidRDefault="00032F16" w:rsidP="00032F16">
      <w:pPr>
        <w:pStyle w:val="NOResponse"/>
        <w:rPr>
          <w:b/>
        </w:rPr>
      </w:pPr>
      <w:r>
        <w:t>NO RESPONSE</w:t>
      </w:r>
      <w:r>
        <w:tab/>
        <w:t>M</w:t>
      </w:r>
    </w:p>
    <w:p w14:paraId="18F21C94" w14:textId="60FD42EA" w:rsidR="00032F16" w:rsidRDefault="00032F16" w:rsidP="00032F16">
      <w:pPr>
        <w:pStyle w:val="QUESTIONTEXT"/>
      </w:pPr>
      <w:r>
        <w:t>C2e.</w:t>
      </w:r>
      <w:r>
        <w:tab/>
      </w:r>
      <w:r w:rsidRPr="007529A3">
        <w:t>Phlebotomist</w:t>
      </w:r>
    </w:p>
    <w:p w14:paraId="55F4388F" w14:textId="77777777" w:rsidR="00032F16" w:rsidRDefault="00032F16" w:rsidP="00032F16">
      <w:pPr>
        <w:pStyle w:val="RESPONSE"/>
      </w:pPr>
      <w:r w:rsidRPr="00F66307">
        <w:sym w:font="Wingdings" w:char="F06D"/>
      </w:r>
      <w:r w:rsidRPr="00F66307">
        <w:tab/>
      </w:r>
      <w:r>
        <w:t>More than three times per week</w:t>
      </w:r>
      <w:r>
        <w:tab/>
        <w:t>1</w:t>
      </w:r>
    </w:p>
    <w:p w14:paraId="152AA4BD" w14:textId="77777777" w:rsidR="00032F16" w:rsidRDefault="00032F16" w:rsidP="00032F16">
      <w:pPr>
        <w:pStyle w:val="RESPONSE"/>
      </w:pPr>
      <w:r w:rsidRPr="00F66307">
        <w:sym w:font="Wingdings" w:char="F06D"/>
      </w:r>
      <w:r w:rsidRPr="00F66307">
        <w:tab/>
      </w:r>
      <w:r>
        <w:t>Twice per week</w:t>
      </w:r>
      <w:r>
        <w:tab/>
        <w:t>2</w:t>
      </w:r>
    </w:p>
    <w:p w14:paraId="1FFE9185" w14:textId="77777777" w:rsidR="00032F16" w:rsidRDefault="00032F16" w:rsidP="00032F16">
      <w:pPr>
        <w:pStyle w:val="RESPONSE"/>
      </w:pPr>
      <w:r w:rsidRPr="00F66307">
        <w:sym w:font="Wingdings" w:char="F06D"/>
      </w:r>
      <w:r w:rsidRPr="00F66307">
        <w:tab/>
      </w:r>
      <w:r>
        <w:t>Once every two weeks</w:t>
      </w:r>
      <w:r>
        <w:tab/>
        <w:t>3</w:t>
      </w:r>
    </w:p>
    <w:p w14:paraId="04217143" w14:textId="77777777" w:rsidR="00032F16" w:rsidRDefault="00032F16" w:rsidP="00032F16">
      <w:pPr>
        <w:pStyle w:val="RESPONSE"/>
      </w:pPr>
      <w:r w:rsidRPr="00F66307">
        <w:sym w:font="Wingdings" w:char="F06D"/>
      </w:r>
      <w:r w:rsidRPr="00F66307">
        <w:tab/>
      </w:r>
      <w:r>
        <w:t>Once a month</w:t>
      </w:r>
      <w:r>
        <w:tab/>
        <w:t>4</w:t>
      </w:r>
    </w:p>
    <w:p w14:paraId="1202D7EE" w14:textId="77777777" w:rsidR="00032F16" w:rsidRDefault="00032F16" w:rsidP="00032F16">
      <w:pPr>
        <w:pStyle w:val="RESPONSE"/>
      </w:pPr>
      <w:r w:rsidRPr="00F66307">
        <w:sym w:font="Wingdings" w:char="F06D"/>
      </w:r>
      <w:r w:rsidRPr="00F66307">
        <w:tab/>
      </w:r>
      <w:r>
        <w:t>Less than once a month</w:t>
      </w:r>
      <w:r>
        <w:tab/>
        <w:t>5</w:t>
      </w:r>
    </w:p>
    <w:p w14:paraId="0D963176" w14:textId="52D37AD6" w:rsidR="00032F16" w:rsidRPr="00032F16" w:rsidRDefault="00032F16" w:rsidP="00032F16">
      <w:pPr>
        <w:pStyle w:val="NOResponse"/>
        <w:rPr>
          <w:b/>
        </w:rPr>
      </w:pPr>
      <w:r>
        <w:t>NO RESPONSE</w:t>
      </w:r>
      <w:r>
        <w:tab/>
        <w:t>M</w:t>
      </w:r>
    </w:p>
    <w:p w14:paraId="1B3F28BE" w14:textId="78797844" w:rsidR="00032F16" w:rsidRDefault="00032F16" w:rsidP="00032F16">
      <w:pPr>
        <w:pStyle w:val="QUESTIONTEXT"/>
      </w:pPr>
      <w:r>
        <w:t>C2f.</w:t>
      </w:r>
      <w:r>
        <w:tab/>
      </w:r>
      <w:r w:rsidRPr="007529A3">
        <w:t>Physician assistant</w:t>
      </w:r>
    </w:p>
    <w:p w14:paraId="56C933E6" w14:textId="77777777" w:rsidR="00032F16" w:rsidRDefault="00032F16" w:rsidP="00032F16">
      <w:pPr>
        <w:pStyle w:val="RESPONSE"/>
      </w:pPr>
      <w:r w:rsidRPr="00F66307">
        <w:sym w:font="Wingdings" w:char="F06D"/>
      </w:r>
      <w:r w:rsidRPr="00F66307">
        <w:tab/>
      </w:r>
      <w:r>
        <w:t>More than three times per week</w:t>
      </w:r>
      <w:r>
        <w:tab/>
        <w:t>1</w:t>
      </w:r>
    </w:p>
    <w:p w14:paraId="7FD8F11E" w14:textId="77777777" w:rsidR="00032F16" w:rsidRDefault="00032F16" w:rsidP="00032F16">
      <w:pPr>
        <w:pStyle w:val="RESPONSE"/>
      </w:pPr>
      <w:r w:rsidRPr="00F66307">
        <w:sym w:font="Wingdings" w:char="F06D"/>
      </w:r>
      <w:r w:rsidRPr="00F66307">
        <w:tab/>
      </w:r>
      <w:r>
        <w:t>Twice per week</w:t>
      </w:r>
      <w:r>
        <w:tab/>
        <w:t>2</w:t>
      </w:r>
    </w:p>
    <w:p w14:paraId="40A701B0" w14:textId="77777777" w:rsidR="00032F16" w:rsidRDefault="00032F16" w:rsidP="00032F16">
      <w:pPr>
        <w:pStyle w:val="RESPONSE"/>
      </w:pPr>
      <w:r w:rsidRPr="00F66307">
        <w:sym w:font="Wingdings" w:char="F06D"/>
      </w:r>
      <w:r w:rsidRPr="00F66307">
        <w:tab/>
      </w:r>
      <w:r>
        <w:t>Once every two weeks</w:t>
      </w:r>
      <w:r>
        <w:tab/>
        <w:t>3</w:t>
      </w:r>
    </w:p>
    <w:p w14:paraId="61F88517" w14:textId="77777777" w:rsidR="00032F16" w:rsidRDefault="00032F16" w:rsidP="00032F16">
      <w:pPr>
        <w:pStyle w:val="RESPONSE"/>
      </w:pPr>
      <w:r w:rsidRPr="00F66307">
        <w:sym w:font="Wingdings" w:char="F06D"/>
      </w:r>
      <w:r w:rsidRPr="00F66307">
        <w:tab/>
      </w:r>
      <w:r>
        <w:t>Once a month</w:t>
      </w:r>
      <w:r>
        <w:tab/>
        <w:t>4</w:t>
      </w:r>
    </w:p>
    <w:p w14:paraId="1616C07D" w14:textId="77777777" w:rsidR="00032F16" w:rsidRDefault="00032F16" w:rsidP="00032F16">
      <w:pPr>
        <w:pStyle w:val="RESPONSE"/>
      </w:pPr>
      <w:r w:rsidRPr="00F66307">
        <w:sym w:font="Wingdings" w:char="F06D"/>
      </w:r>
      <w:r w:rsidRPr="00F66307">
        <w:tab/>
      </w:r>
      <w:r>
        <w:t>Less than once a month</w:t>
      </w:r>
      <w:r>
        <w:tab/>
        <w:t>5</w:t>
      </w:r>
    </w:p>
    <w:p w14:paraId="161C4D2B" w14:textId="057EB5A3" w:rsidR="00032F16" w:rsidRPr="00032F16" w:rsidRDefault="00032F16" w:rsidP="00032F16">
      <w:pPr>
        <w:pStyle w:val="NOResponse"/>
        <w:rPr>
          <w:b/>
        </w:rPr>
      </w:pPr>
      <w:r>
        <w:t>NO RESPONSE</w:t>
      </w:r>
      <w:r>
        <w:tab/>
        <w:t>M</w:t>
      </w:r>
    </w:p>
    <w:p w14:paraId="610AC5BB" w14:textId="2FCD4860" w:rsidR="00032F16" w:rsidRDefault="00032F16" w:rsidP="00032F16">
      <w:pPr>
        <w:pStyle w:val="QUESTIONTEXT"/>
      </w:pPr>
      <w:r>
        <w:t>C2g.</w:t>
      </w:r>
      <w:r>
        <w:tab/>
      </w:r>
      <w:r w:rsidRPr="007529A3">
        <w:t>Psychiatrist</w:t>
      </w:r>
    </w:p>
    <w:p w14:paraId="6336184F" w14:textId="77777777" w:rsidR="00032F16" w:rsidRDefault="00032F16" w:rsidP="00032F16">
      <w:pPr>
        <w:pStyle w:val="RESPONSE"/>
      </w:pPr>
      <w:r w:rsidRPr="00F66307">
        <w:sym w:font="Wingdings" w:char="F06D"/>
      </w:r>
      <w:r w:rsidRPr="00F66307">
        <w:tab/>
      </w:r>
      <w:r>
        <w:t>More than three times per week</w:t>
      </w:r>
      <w:r>
        <w:tab/>
        <w:t>1</w:t>
      </w:r>
    </w:p>
    <w:p w14:paraId="2D4F6984" w14:textId="77777777" w:rsidR="00032F16" w:rsidRDefault="00032F16" w:rsidP="00032F16">
      <w:pPr>
        <w:pStyle w:val="RESPONSE"/>
      </w:pPr>
      <w:r w:rsidRPr="00F66307">
        <w:sym w:font="Wingdings" w:char="F06D"/>
      </w:r>
      <w:r w:rsidRPr="00F66307">
        <w:tab/>
      </w:r>
      <w:r>
        <w:t>Twice per week</w:t>
      </w:r>
      <w:r>
        <w:tab/>
        <w:t>2</w:t>
      </w:r>
    </w:p>
    <w:p w14:paraId="5A8FA61F" w14:textId="77777777" w:rsidR="00032F16" w:rsidRDefault="00032F16" w:rsidP="00032F16">
      <w:pPr>
        <w:pStyle w:val="RESPONSE"/>
      </w:pPr>
      <w:r w:rsidRPr="00F66307">
        <w:sym w:font="Wingdings" w:char="F06D"/>
      </w:r>
      <w:r w:rsidRPr="00F66307">
        <w:tab/>
      </w:r>
      <w:r>
        <w:t>Once every two weeks</w:t>
      </w:r>
      <w:r>
        <w:tab/>
        <w:t>3</w:t>
      </w:r>
    </w:p>
    <w:p w14:paraId="53E4E3CE" w14:textId="77777777" w:rsidR="00032F16" w:rsidRDefault="00032F16" w:rsidP="00032F16">
      <w:pPr>
        <w:pStyle w:val="RESPONSE"/>
      </w:pPr>
      <w:r w:rsidRPr="00F66307">
        <w:sym w:font="Wingdings" w:char="F06D"/>
      </w:r>
      <w:r w:rsidRPr="00F66307">
        <w:tab/>
      </w:r>
      <w:r>
        <w:t>Once a month</w:t>
      </w:r>
      <w:r>
        <w:tab/>
        <w:t>4</w:t>
      </w:r>
    </w:p>
    <w:p w14:paraId="0F0428EF" w14:textId="77777777" w:rsidR="00032F16" w:rsidRDefault="00032F16" w:rsidP="00032F16">
      <w:pPr>
        <w:pStyle w:val="RESPONSE"/>
      </w:pPr>
      <w:r w:rsidRPr="00F66307">
        <w:sym w:font="Wingdings" w:char="F06D"/>
      </w:r>
      <w:r w:rsidRPr="00F66307">
        <w:tab/>
      </w:r>
      <w:r>
        <w:t>Less than once a month</w:t>
      </w:r>
      <w:r>
        <w:tab/>
        <w:t>5</w:t>
      </w:r>
    </w:p>
    <w:p w14:paraId="690AED14" w14:textId="65A27A8B" w:rsidR="00032F16" w:rsidRPr="00032F16" w:rsidRDefault="00032F16" w:rsidP="00032F16">
      <w:pPr>
        <w:pStyle w:val="NOResponse"/>
        <w:rPr>
          <w:b/>
        </w:rPr>
      </w:pPr>
      <w:r>
        <w:t>NO RESPONSE</w:t>
      </w:r>
      <w:r>
        <w:tab/>
        <w:t>M</w:t>
      </w:r>
    </w:p>
    <w:p w14:paraId="2609A7CD" w14:textId="77777777" w:rsidR="00032F16" w:rsidRDefault="00032F16">
      <w:pPr>
        <w:spacing w:after="200" w:line="276" w:lineRule="auto"/>
        <w:jc w:val="left"/>
        <w:rPr>
          <w:rFonts w:eastAsia="Arial"/>
          <w:b/>
          <w:sz w:val="20"/>
          <w:szCs w:val="20"/>
        </w:rPr>
      </w:pPr>
      <w:r>
        <w:br w:type="page"/>
      </w:r>
    </w:p>
    <w:p w14:paraId="7550866D" w14:textId="3046C53E" w:rsidR="00032F16" w:rsidRDefault="00032F16" w:rsidP="00032F16">
      <w:pPr>
        <w:pStyle w:val="QUESTIONTEXT"/>
      </w:pPr>
      <w:r>
        <w:lastRenderedPageBreak/>
        <w:t>C2h.</w:t>
      </w:r>
      <w:r>
        <w:tab/>
      </w:r>
      <w:r w:rsidRPr="002770EB">
        <w:t>Physician (not psychiatrist)</w:t>
      </w:r>
    </w:p>
    <w:p w14:paraId="41821EBA" w14:textId="77777777" w:rsidR="00032F16" w:rsidRDefault="00032F16" w:rsidP="00032F16">
      <w:pPr>
        <w:pStyle w:val="RESPONSE"/>
      </w:pPr>
      <w:r w:rsidRPr="00F66307">
        <w:sym w:font="Wingdings" w:char="F06D"/>
      </w:r>
      <w:r w:rsidRPr="00F66307">
        <w:tab/>
      </w:r>
      <w:r>
        <w:t>More than three times per week</w:t>
      </w:r>
      <w:r>
        <w:tab/>
        <w:t>1</w:t>
      </w:r>
    </w:p>
    <w:p w14:paraId="37E19E96" w14:textId="77777777" w:rsidR="00032F16" w:rsidRDefault="00032F16" w:rsidP="00032F16">
      <w:pPr>
        <w:pStyle w:val="RESPONSE"/>
      </w:pPr>
      <w:r w:rsidRPr="00F66307">
        <w:sym w:font="Wingdings" w:char="F06D"/>
      </w:r>
      <w:r w:rsidRPr="00F66307">
        <w:tab/>
      </w:r>
      <w:r>
        <w:t>Twice per week</w:t>
      </w:r>
      <w:r>
        <w:tab/>
        <w:t>2</w:t>
      </w:r>
    </w:p>
    <w:p w14:paraId="658DB23D" w14:textId="77777777" w:rsidR="00032F16" w:rsidRDefault="00032F16" w:rsidP="00032F16">
      <w:pPr>
        <w:pStyle w:val="RESPONSE"/>
      </w:pPr>
      <w:r w:rsidRPr="00F66307">
        <w:sym w:font="Wingdings" w:char="F06D"/>
      </w:r>
      <w:r w:rsidRPr="00F66307">
        <w:tab/>
      </w:r>
      <w:r>
        <w:t>Once every two weeks</w:t>
      </w:r>
      <w:r>
        <w:tab/>
        <w:t>3</w:t>
      </w:r>
    </w:p>
    <w:p w14:paraId="07FBAE86" w14:textId="77777777" w:rsidR="00032F16" w:rsidRDefault="00032F16" w:rsidP="00032F16">
      <w:pPr>
        <w:pStyle w:val="RESPONSE"/>
      </w:pPr>
      <w:r w:rsidRPr="00F66307">
        <w:sym w:font="Wingdings" w:char="F06D"/>
      </w:r>
      <w:r w:rsidRPr="00F66307">
        <w:tab/>
      </w:r>
      <w:r>
        <w:t>Once a month</w:t>
      </w:r>
      <w:r>
        <w:tab/>
        <w:t>4</w:t>
      </w:r>
    </w:p>
    <w:p w14:paraId="5D62EE6B" w14:textId="77777777" w:rsidR="00032F16" w:rsidRDefault="00032F16" w:rsidP="00032F16">
      <w:pPr>
        <w:pStyle w:val="RESPONSE"/>
      </w:pPr>
      <w:r w:rsidRPr="00F66307">
        <w:sym w:font="Wingdings" w:char="F06D"/>
      </w:r>
      <w:r w:rsidRPr="00F66307">
        <w:tab/>
      </w:r>
      <w:r>
        <w:t>Less than once a month</w:t>
      </w:r>
      <w:r>
        <w:tab/>
        <w:t>5</w:t>
      </w:r>
    </w:p>
    <w:p w14:paraId="3761715D" w14:textId="77777777" w:rsidR="00032F16" w:rsidRPr="00032F16" w:rsidRDefault="00032F16" w:rsidP="00032F16">
      <w:pPr>
        <w:pStyle w:val="NOResponse"/>
        <w:rPr>
          <w:b/>
        </w:rPr>
      </w:pPr>
      <w:r>
        <w:t>NO RESPONSE</w:t>
      </w:r>
      <w:r>
        <w:tab/>
        <w:t>M</w:t>
      </w:r>
    </w:p>
    <w:p w14:paraId="2D41E83A" w14:textId="537A2282" w:rsidR="00032F16" w:rsidRDefault="00032F16" w:rsidP="00032F16">
      <w:pPr>
        <w:pStyle w:val="QUESTIONTEXT"/>
      </w:pPr>
      <w:r>
        <w:t>C2i.</w:t>
      </w:r>
      <w:r>
        <w:tab/>
      </w:r>
      <w:r w:rsidRPr="002770EB">
        <w:t>Pharmacist</w:t>
      </w:r>
    </w:p>
    <w:p w14:paraId="07F3BDB0" w14:textId="77777777" w:rsidR="00032F16" w:rsidRDefault="00032F16" w:rsidP="00032F16">
      <w:pPr>
        <w:pStyle w:val="RESPONSE"/>
      </w:pPr>
      <w:r w:rsidRPr="00F66307">
        <w:sym w:font="Wingdings" w:char="F06D"/>
      </w:r>
      <w:r w:rsidRPr="00F66307">
        <w:tab/>
      </w:r>
      <w:r>
        <w:t>More than three times per week</w:t>
      </w:r>
      <w:r>
        <w:tab/>
        <w:t>1</w:t>
      </w:r>
    </w:p>
    <w:p w14:paraId="2CC0B9B8" w14:textId="77777777" w:rsidR="00032F16" w:rsidRDefault="00032F16" w:rsidP="00032F16">
      <w:pPr>
        <w:pStyle w:val="RESPONSE"/>
      </w:pPr>
      <w:r w:rsidRPr="00F66307">
        <w:sym w:font="Wingdings" w:char="F06D"/>
      </w:r>
      <w:r w:rsidRPr="00F66307">
        <w:tab/>
      </w:r>
      <w:r>
        <w:t>Twice per week</w:t>
      </w:r>
      <w:r>
        <w:tab/>
        <w:t>2</w:t>
      </w:r>
    </w:p>
    <w:p w14:paraId="78A184D5" w14:textId="77777777" w:rsidR="00032F16" w:rsidRDefault="00032F16" w:rsidP="00032F16">
      <w:pPr>
        <w:pStyle w:val="RESPONSE"/>
      </w:pPr>
      <w:r w:rsidRPr="00F66307">
        <w:sym w:font="Wingdings" w:char="F06D"/>
      </w:r>
      <w:r w:rsidRPr="00F66307">
        <w:tab/>
      </w:r>
      <w:r>
        <w:t>Once every two weeks</w:t>
      </w:r>
      <w:r>
        <w:tab/>
        <w:t>3</w:t>
      </w:r>
    </w:p>
    <w:p w14:paraId="6771DA09" w14:textId="77777777" w:rsidR="00032F16" w:rsidRDefault="00032F16" w:rsidP="00032F16">
      <w:pPr>
        <w:pStyle w:val="RESPONSE"/>
      </w:pPr>
      <w:r w:rsidRPr="00F66307">
        <w:sym w:font="Wingdings" w:char="F06D"/>
      </w:r>
      <w:r w:rsidRPr="00F66307">
        <w:tab/>
      </w:r>
      <w:r>
        <w:t>Once a month</w:t>
      </w:r>
      <w:r>
        <w:tab/>
        <w:t>4</w:t>
      </w:r>
    </w:p>
    <w:p w14:paraId="15C67273" w14:textId="77777777" w:rsidR="00032F16" w:rsidRDefault="00032F16" w:rsidP="00032F16">
      <w:pPr>
        <w:pStyle w:val="RESPONSE"/>
      </w:pPr>
      <w:r w:rsidRPr="00F66307">
        <w:sym w:font="Wingdings" w:char="F06D"/>
      </w:r>
      <w:r w:rsidRPr="00F66307">
        <w:tab/>
      </w:r>
      <w:r>
        <w:t>Less than once a month</w:t>
      </w:r>
      <w:r>
        <w:tab/>
        <w:t>5</w:t>
      </w:r>
    </w:p>
    <w:p w14:paraId="5B7739DD" w14:textId="10193C66" w:rsidR="00032F16" w:rsidRPr="00032F16" w:rsidRDefault="00032F16" w:rsidP="00032F16">
      <w:pPr>
        <w:pStyle w:val="NOResponse"/>
        <w:rPr>
          <w:b/>
        </w:rPr>
      </w:pPr>
      <w:r>
        <w:t>NO RESPONSE</w:t>
      </w:r>
      <w:r>
        <w:tab/>
        <w:t>M</w:t>
      </w:r>
    </w:p>
    <w:p w14:paraId="5476D0CF" w14:textId="5A0E46F2" w:rsidR="00032F16" w:rsidRDefault="00032F16" w:rsidP="00032F16">
      <w:pPr>
        <w:pStyle w:val="QUESTIONTEXT"/>
      </w:pPr>
      <w:r>
        <w:t>C2j.</w:t>
      </w:r>
      <w:r>
        <w:tab/>
      </w:r>
      <w:r w:rsidRPr="002770EB">
        <w:t>Program evaluator</w:t>
      </w:r>
    </w:p>
    <w:p w14:paraId="2753BE1C" w14:textId="77777777" w:rsidR="00032F16" w:rsidRDefault="00032F16" w:rsidP="00032F16">
      <w:pPr>
        <w:pStyle w:val="RESPONSE"/>
      </w:pPr>
      <w:r w:rsidRPr="00F66307">
        <w:sym w:font="Wingdings" w:char="F06D"/>
      </w:r>
      <w:r w:rsidRPr="00F66307">
        <w:tab/>
      </w:r>
      <w:r>
        <w:t>More than three times per week</w:t>
      </w:r>
      <w:r>
        <w:tab/>
        <w:t>1</w:t>
      </w:r>
    </w:p>
    <w:p w14:paraId="52B10F2A" w14:textId="77777777" w:rsidR="00032F16" w:rsidRDefault="00032F16" w:rsidP="00032F16">
      <w:pPr>
        <w:pStyle w:val="RESPONSE"/>
      </w:pPr>
      <w:r w:rsidRPr="00F66307">
        <w:sym w:font="Wingdings" w:char="F06D"/>
      </w:r>
      <w:r w:rsidRPr="00F66307">
        <w:tab/>
      </w:r>
      <w:r>
        <w:t>Twice per week</w:t>
      </w:r>
      <w:r>
        <w:tab/>
        <w:t>2</w:t>
      </w:r>
    </w:p>
    <w:p w14:paraId="6D9F93AC" w14:textId="77777777" w:rsidR="00032F16" w:rsidRDefault="00032F16" w:rsidP="00032F16">
      <w:pPr>
        <w:pStyle w:val="RESPONSE"/>
      </w:pPr>
      <w:r w:rsidRPr="00F66307">
        <w:sym w:font="Wingdings" w:char="F06D"/>
      </w:r>
      <w:r w:rsidRPr="00F66307">
        <w:tab/>
      </w:r>
      <w:r>
        <w:t>Once every two weeks</w:t>
      </w:r>
      <w:r>
        <w:tab/>
        <w:t>3</w:t>
      </w:r>
    </w:p>
    <w:p w14:paraId="1DF13063" w14:textId="77777777" w:rsidR="00032F16" w:rsidRDefault="00032F16" w:rsidP="00032F16">
      <w:pPr>
        <w:pStyle w:val="RESPONSE"/>
      </w:pPr>
      <w:r w:rsidRPr="00F66307">
        <w:sym w:font="Wingdings" w:char="F06D"/>
      </w:r>
      <w:r w:rsidRPr="00F66307">
        <w:tab/>
      </w:r>
      <w:r>
        <w:t>Once a month</w:t>
      </w:r>
      <w:r>
        <w:tab/>
        <w:t>4</w:t>
      </w:r>
    </w:p>
    <w:p w14:paraId="48DA0607" w14:textId="77777777" w:rsidR="00032F16" w:rsidRDefault="00032F16" w:rsidP="00032F16">
      <w:pPr>
        <w:pStyle w:val="RESPONSE"/>
      </w:pPr>
      <w:r w:rsidRPr="00F66307">
        <w:sym w:font="Wingdings" w:char="F06D"/>
      </w:r>
      <w:r w:rsidRPr="00F66307">
        <w:tab/>
      </w:r>
      <w:r>
        <w:t>Less than once a month</w:t>
      </w:r>
      <w:r>
        <w:tab/>
        <w:t>5</w:t>
      </w:r>
    </w:p>
    <w:p w14:paraId="6F261FFE" w14:textId="77777777" w:rsidR="00032F16" w:rsidRPr="00032F16" w:rsidRDefault="00032F16" w:rsidP="00032F16">
      <w:pPr>
        <w:pStyle w:val="NOResponse"/>
        <w:rPr>
          <w:b/>
        </w:rPr>
      </w:pPr>
      <w:r>
        <w:t>NO RESPONSE</w:t>
      </w:r>
      <w:r>
        <w:tab/>
        <w:t>M</w:t>
      </w:r>
    </w:p>
    <w:p w14:paraId="6D3589EF" w14:textId="404070A1" w:rsidR="00032F16" w:rsidRDefault="00032F16" w:rsidP="00032F16">
      <w:pPr>
        <w:pStyle w:val="QUESTIONTEXT"/>
      </w:pPr>
      <w:r>
        <w:t>C2k.</w:t>
      </w:r>
      <w:r>
        <w:tab/>
      </w:r>
      <w:r w:rsidRPr="002770EB">
        <w:t>Data manager</w:t>
      </w:r>
    </w:p>
    <w:p w14:paraId="1B8704F3" w14:textId="77777777" w:rsidR="00032F16" w:rsidRDefault="00032F16" w:rsidP="00032F16">
      <w:pPr>
        <w:pStyle w:val="RESPONSE"/>
      </w:pPr>
      <w:r w:rsidRPr="00F66307">
        <w:sym w:font="Wingdings" w:char="F06D"/>
      </w:r>
      <w:r w:rsidRPr="00F66307">
        <w:tab/>
      </w:r>
      <w:r>
        <w:t>More than three times per week</w:t>
      </w:r>
      <w:r>
        <w:tab/>
        <w:t>1</w:t>
      </w:r>
    </w:p>
    <w:p w14:paraId="25D5A0D1" w14:textId="77777777" w:rsidR="00032F16" w:rsidRDefault="00032F16" w:rsidP="00032F16">
      <w:pPr>
        <w:pStyle w:val="RESPONSE"/>
      </w:pPr>
      <w:r w:rsidRPr="00F66307">
        <w:sym w:font="Wingdings" w:char="F06D"/>
      </w:r>
      <w:r w:rsidRPr="00F66307">
        <w:tab/>
      </w:r>
      <w:r>
        <w:t>Twice per week</w:t>
      </w:r>
      <w:r>
        <w:tab/>
        <w:t>2</w:t>
      </w:r>
    </w:p>
    <w:p w14:paraId="0F8730CB" w14:textId="77777777" w:rsidR="00032F16" w:rsidRDefault="00032F16" w:rsidP="00032F16">
      <w:pPr>
        <w:pStyle w:val="RESPONSE"/>
      </w:pPr>
      <w:r w:rsidRPr="00F66307">
        <w:sym w:font="Wingdings" w:char="F06D"/>
      </w:r>
      <w:r w:rsidRPr="00F66307">
        <w:tab/>
      </w:r>
      <w:r>
        <w:t>Once every two weeks</w:t>
      </w:r>
      <w:r>
        <w:tab/>
        <w:t>3</w:t>
      </w:r>
    </w:p>
    <w:p w14:paraId="50679E6E" w14:textId="77777777" w:rsidR="00032F16" w:rsidRDefault="00032F16" w:rsidP="00032F16">
      <w:pPr>
        <w:pStyle w:val="RESPONSE"/>
      </w:pPr>
      <w:r w:rsidRPr="00F66307">
        <w:sym w:font="Wingdings" w:char="F06D"/>
      </w:r>
      <w:r w:rsidRPr="00F66307">
        <w:tab/>
      </w:r>
      <w:r>
        <w:t>Once a month</w:t>
      </w:r>
      <w:r>
        <w:tab/>
        <w:t>4</w:t>
      </w:r>
    </w:p>
    <w:p w14:paraId="3235D520" w14:textId="77777777" w:rsidR="00032F16" w:rsidRDefault="00032F16" w:rsidP="00032F16">
      <w:pPr>
        <w:pStyle w:val="RESPONSE"/>
      </w:pPr>
      <w:r w:rsidRPr="00F66307">
        <w:sym w:font="Wingdings" w:char="F06D"/>
      </w:r>
      <w:r w:rsidRPr="00F66307">
        <w:tab/>
      </w:r>
      <w:r>
        <w:t>Less than once a month</w:t>
      </w:r>
      <w:r>
        <w:tab/>
        <w:t>5</w:t>
      </w:r>
    </w:p>
    <w:p w14:paraId="563E0D6E" w14:textId="77777777" w:rsidR="00032F16" w:rsidRPr="00032F16" w:rsidRDefault="00032F16" w:rsidP="00032F16">
      <w:pPr>
        <w:pStyle w:val="NOResponse"/>
        <w:rPr>
          <w:b/>
        </w:rPr>
      </w:pPr>
      <w:r>
        <w:t>NO RESPONSE</w:t>
      </w:r>
      <w:r>
        <w:tab/>
        <w:t>M</w:t>
      </w:r>
    </w:p>
    <w:p w14:paraId="41863C38" w14:textId="77777777" w:rsidR="00032F16" w:rsidRDefault="00032F16">
      <w:pPr>
        <w:spacing w:after="200" w:line="276" w:lineRule="auto"/>
        <w:jc w:val="left"/>
        <w:rPr>
          <w:rFonts w:eastAsia="Arial"/>
          <w:b/>
          <w:sz w:val="20"/>
          <w:szCs w:val="20"/>
        </w:rPr>
      </w:pPr>
      <w:r>
        <w:br w:type="page"/>
      </w:r>
    </w:p>
    <w:p w14:paraId="39F995E1" w14:textId="44746CFF" w:rsidR="00032F16" w:rsidRDefault="00032F16" w:rsidP="00032F16">
      <w:pPr>
        <w:pStyle w:val="QUESTIONTEXT"/>
      </w:pPr>
      <w:r>
        <w:lastRenderedPageBreak/>
        <w:t>C2l.</w:t>
      </w:r>
      <w:r>
        <w:tab/>
      </w:r>
      <w:r w:rsidRPr="007529A3">
        <w:t>Chief financial officer</w:t>
      </w:r>
    </w:p>
    <w:p w14:paraId="0CAAF324" w14:textId="77777777" w:rsidR="00032F16" w:rsidRDefault="00032F16" w:rsidP="00032F16">
      <w:pPr>
        <w:pStyle w:val="RESPONSE"/>
      </w:pPr>
      <w:r w:rsidRPr="00F66307">
        <w:sym w:font="Wingdings" w:char="F06D"/>
      </w:r>
      <w:r w:rsidRPr="00F66307">
        <w:tab/>
      </w:r>
      <w:r>
        <w:t>More than three times per week</w:t>
      </w:r>
      <w:r>
        <w:tab/>
        <w:t>1</w:t>
      </w:r>
    </w:p>
    <w:p w14:paraId="153E76C9" w14:textId="77777777" w:rsidR="00032F16" w:rsidRDefault="00032F16" w:rsidP="00032F16">
      <w:pPr>
        <w:pStyle w:val="RESPONSE"/>
      </w:pPr>
      <w:r w:rsidRPr="00F66307">
        <w:sym w:font="Wingdings" w:char="F06D"/>
      </w:r>
      <w:r w:rsidRPr="00F66307">
        <w:tab/>
      </w:r>
      <w:r>
        <w:t>Twice per week</w:t>
      </w:r>
      <w:r>
        <w:tab/>
        <w:t>2</w:t>
      </w:r>
    </w:p>
    <w:p w14:paraId="185FB42B" w14:textId="77777777" w:rsidR="00032F16" w:rsidRDefault="00032F16" w:rsidP="00032F16">
      <w:pPr>
        <w:pStyle w:val="RESPONSE"/>
      </w:pPr>
      <w:r w:rsidRPr="00F66307">
        <w:sym w:font="Wingdings" w:char="F06D"/>
      </w:r>
      <w:r w:rsidRPr="00F66307">
        <w:tab/>
      </w:r>
      <w:r>
        <w:t>Once every two weeks</w:t>
      </w:r>
      <w:r>
        <w:tab/>
        <w:t>3</w:t>
      </w:r>
    </w:p>
    <w:p w14:paraId="2A8FA379" w14:textId="77777777" w:rsidR="00032F16" w:rsidRDefault="00032F16" w:rsidP="00032F16">
      <w:pPr>
        <w:pStyle w:val="RESPONSE"/>
      </w:pPr>
      <w:r w:rsidRPr="00F66307">
        <w:sym w:font="Wingdings" w:char="F06D"/>
      </w:r>
      <w:r w:rsidRPr="00F66307">
        <w:tab/>
      </w:r>
      <w:r>
        <w:t>Once a month</w:t>
      </w:r>
      <w:r>
        <w:tab/>
        <w:t>4</w:t>
      </w:r>
    </w:p>
    <w:p w14:paraId="637F283B" w14:textId="77777777" w:rsidR="00032F16" w:rsidRDefault="00032F16" w:rsidP="00032F16">
      <w:pPr>
        <w:pStyle w:val="RESPONSE"/>
      </w:pPr>
      <w:r w:rsidRPr="00F66307">
        <w:sym w:font="Wingdings" w:char="F06D"/>
      </w:r>
      <w:r w:rsidRPr="00F66307">
        <w:tab/>
      </w:r>
      <w:r>
        <w:t>Less than once a month</w:t>
      </w:r>
      <w:r>
        <w:tab/>
        <w:t>5</w:t>
      </w:r>
    </w:p>
    <w:p w14:paraId="259628E0" w14:textId="029FB877" w:rsidR="00032F16" w:rsidRPr="00032F16" w:rsidRDefault="00032F16" w:rsidP="00032F16">
      <w:pPr>
        <w:pStyle w:val="NOResponse"/>
        <w:rPr>
          <w:b/>
        </w:rPr>
      </w:pPr>
      <w:r>
        <w:t>NO RESPONSE</w:t>
      </w:r>
      <w:r>
        <w:tab/>
        <w:t>M</w:t>
      </w:r>
    </w:p>
    <w:p w14:paraId="36F79C8D" w14:textId="2DADBAE2" w:rsidR="00032F16" w:rsidRDefault="00032F16" w:rsidP="00032F16">
      <w:pPr>
        <w:pStyle w:val="QUESTIONTEXT"/>
      </w:pPr>
      <w:r>
        <w:t>C2m.</w:t>
      </w:r>
      <w:r>
        <w:tab/>
      </w:r>
      <w:r w:rsidRPr="007529A3">
        <w:t>Receptionist or other administrative support</w:t>
      </w:r>
    </w:p>
    <w:p w14:paraId="698560AF" w14:textId="77777777" w:rsidR="00032F16" w:rsidRDefault="00032F16" w:rsidP="00032F16">
      <w:pPr>
        <w:pStyle w:val="RESPONSE"/>
      </w:pPr>
      <w:r w:rsidRPr="00F66307">
        <w:sym w:font="Wingdings" w:char="F06D"/>
      </w:r>
      <w:r w:rsidRPr="00F66307">
        <w:tab/>
      </w:r>
      <w:r>
        <w:t>More than three times per week</w:t>
      </w:r>
      <w:r>
        <w:tab/>
        <w:t>1</w:t>
      </w:r>
    </w:p>
    <w:p w14:paraId="3CDB0A6B" w14:textId="77777777" w:rsidR="00032F16" w:rsidRDefault="00032F16" w:rsidP="00032F16">
      <w:pPr>
        <w:pStyle w:val="RESPONSE"/>
      </w:pPr>
      <w:r w:rsidRPr="00F66307">
        <w:sym w:font="Wingdings" w:char="F06D"/>
      </w:r>
      <w:r w:rsidRPr="00F66307">
        <w:tab/>
      </w:r>
      <w:r>
        <w:t>Twice per week</w:t>
      </w:r>
      <w:r>
        <w:tab/>
        <w:t>2</w:t>
      </w:r>
    </w:p>
    <w:p w14:paraId="3A2B737A" w14:textId="77777777" w:rsidR="00032F16" w:rsidRDefault="00032F16" w:rsidP="00032F16">
      <w:pPr>
        <w:pStyle w:val="RESPONSE"/>
      </w:pPr>
      <w:r w:rsidRPr="00F66307">
        <w:sym w:font="Wingdings" w:char="F06D"/>
      </w:r>
      <w:r w:rsidRPr="00F66307">
        <w:tab/>
      </w:r>
      <w:r>
        <w:t>Once every two weeks</w:t>
      </w:r>
      <w:r>
        <w:tab/>
        <w:t>3</w:t>
      </w:r>
    </w:p>
    <w:p w14:paraId="2FF9E989" w14:textId="77777777" w:rsidR="00032F16" w:rsidRDefault="00032F16" w:rsidP="00032F16">
      <w:pPr>
        <w:pStyle w:val="RESPONSE"/>
      </w:pPr>
      <w:r w:rsidRPr="00F66307">
        <w:sym w:font="Wingdings" w:char="F06D"/>
      </w:r>
      <w:r w:rsidRPr="00F66307">
        <w:tab/>
      </w:r>
      <w:r>
        <w:t>Once a month</w:t>
      </w:r>
      <w:r>
        <w:tab/>
        <w:t>4</w:t>
      </w:r>
    </w:p>
    <w:p w14:paraId="2180FAEC" w14:textId="77777777" w:rsidR="00032F16" w:rsidRDefault="00032F16" w:rsidP="00032F16">
      <w:pPr>
        <w:pStyle w:val="RESPONSE"/>
      </w:pPr>
      <w:r w:rsidRPr="00F66307">
        <w:sym w:font="Wingdings" w:char="F06D"/>
      </w:r>
      <w:r w:rsidRPr="00F66307">
        <w:tab/>
      </w:r>
      <w:r>
        <w:t>Less than once a month</w:t>
      </w:r>
      <w:r>
        <w:tab/>
        <w:t>5</w:t>
      </w:r>
    </w:p>
    <w:p w14:paraId="55C1090F" w14:textId="2D7F626B" w:rsidR="00032F16" w:rsidRPr="00032F16" w:rsidRDefault="00032F16" w:rsidP="00032F16">
      <w:pPr>
        <w:pStyle w:val="NOResponse"/>
        <w:rPr>
          <w:b/>
        </w:rPr>
      </w:pPr>
      <w:r>
        <w:t>NO RESPONSE</w:t>
      </w:r>
      <w:r>
        <w:tab/>
        <w:t>M</w:t>
      </w:r>
    </w:p>
    <w:p w14:paraId="543D8F75" w14:textId="70291155" w:rsidR="00032F16" w:rsidRDefault="00032F16" w:rsidP="00032F16">
      <w:pPr>
        <w:pStyle w:val="QUESTIONTEXT"/>
      </w:pPr>
      <w:r>
        <w:t>C2n.</w:t>
      </w:r>
      <w:r>
        <w:tab/>
      </w:r>
      <w:r w:rsidR="00014792">
        <w:t>Other manager or administrator (SPECIFY)</w:t>
      </w:r>
    </w:p>
    <w:p w14:paraId="0A50ABCA" w14:textId="65A909C8" w:rsidR="00014792" w:rsidRPr="00014792" w:rsidRDefault="00014792" w:rsidP="00014792">
      <w:pPr>
        <w:pStyle w:val="QUESTIONTEXT"/>
        <w:tabs>
          <w:tab w:val="left" w:leader="underscore" w:pos="5760"/>
        </w:tabs>
        <w:spacing w:after="240"/>
        <w:rPr>
          <w:b w:val="0"/>
        </w:rPr>
      </w:pPr>
      <w:r w:rsidRPr="00014792">
        <w:rPr>
          <w:b w:val="0"/>
        </w:rPr>
        <w:tab/>
      </w:r>
      <w:r w:rsidRPr="00014792">
        <w:rPr>
          <w:b w:val="0"/>
        </w:rPr>
        <w:tab/>
        <w:t xml:space="preserve"> (STRING (NUM))</w:t>
      </w:r>
    </w:p>
    <w:p w14:paraId="1BD31A5E" w14:textId="77777777" w:rsidR="00032F16" w:rsidRDefault="00032F16" w:rsidP="00032F16">
      <w:pPr>
        <w:pStyle w:val="RESPONSE"/>
      </w:pPr>
      <w:r w:rsidRPr="00F66307">
        <w:sym w:font="Wingdings" w:char="F06D"/>
      </w:r>
      <w:r w:rsidRPr="00F66307">
        <w:tab/>
      </w:r>
      <w:r>
        <w:t>More than three times per week</w:t>
      </w:r>
      <w:r>
        <w:tab/>
        <w:t>1</w:t>
      </w:r>
    </w:p>
    <w:p w14:paraId="0CA747EA" w14:textId="77777777" w:rsidR="00032F16" w:rsidRDefault="00032F16" w:rsidP="00032F16">
      <w:pPr>
        <w:pStyle w:val="RESPONSE"/>
      </w:pPr>
      <w:r w:rsidRPr="00F66307">
        <w:sym w:font="Wingdings" w:char="F06D"/>
      </w:r>
      <w:r w:rsidRPr="00F66307">
        <w:tab/>
      </w:r>
      <w:r>
        <w:t>Twice per week</w:t>
      </w:r>
      <w:r>
        <w:tab/>
        <w:t>2</w:t>
      </w:r>
    </w:p>
    <w:p w14:paraId="087EA597" w14:textId="77777777" w:rsidR="00032F16" w:rsidRDefault="00032F16" w:rsidP="00032F16">
      <w:pPr>
        <w:pStyle w:val="RESPONSE"/>
      </w:pPr>
      <w:r w:rsidRPr="00F66307">
        <w:sym w:font="Wingdings" w:char="F06D"/>
      </w:r>
      <w:r w:rsidRPr="00F66307">
        <w:tab/>
      </w:r>
      <w:r>
        <w:t>Once every two weeks</w:t>
      </w:r>
      <w:r>
        <w:tab/>
        <w:t>3</w:t>
      </w:r>
    </w:p>
    <w:p w14:paraId="7DA35390" w14:textId="77777777" w:rsidR="00032F16" w:rsidRDefault="00032F16" w:rsidP="00032F16">
      <w:pPr>
        <w:pStyle w:val="RESPONSE"/>
      </w:pPr>
      <w:r w:rsidRPr="00F66307">
        <w:sym w:font="Wingdings" w:char="F06D"/>
      </w:r>
      <w:r w:rsidRPr="00F66307">
        <w:tab/>
      </w:r>
      <w:r>
        <w:t>Once a month</w:t>
      </w:r>
      <w:r>
        <w:tab/>
        <w:t>4</w:t>
      </w:r>
    </w:p>
    <w:p w14:paraId="7DC9C6FA" w14:textId="77777777" w:rsidR="00032F16" w:rsidRDefault="00032F16" w:rsidP="00032F16">
      <w:pPr>
        <w:pStyle w:val="RESPONSE"/>
      </w:pPr>
      <w:r w:rsidRPr="00F66307">
        <w:sym w:font="Wingdings" w:char="F06D"/>
      </w:r>
      <w:r w:rsidRPr="00F66307">
        <w:tab/>
      </w:r>
      <w:r>
        <w:t>Less than once a month</w:t>
      </w:r>
      <w:r>
        <w:tab/>
        <w:t>5</w:t>
      </w:r>
    </w:p>
    <w:p w14:paraId="0AEF5D18" w14:textId="6C3A84DC" w:rsidR="00032F16" w:rsidRPr="00032F16" w:rsidRDefault="00032F16" w:rsidP="00032F16">
      <w:pPr>
        <w:pStyle w:val="NOResponse"/>
        <w:rPr>
          <w:b/>
        </w:rPr>
      </w:pPr>
      <w:r>
        <w:t>NO RESPONSE</w:t>
      </w:r>
      <w:r>
        <w:tab/>
        <w:t>M</w:t>
      </w:r>
    </w:p>
    <w:p w14:paraId="42DF3CE1" w14:textId="53B676A8" w:rsidR="00032F16" w:rsidRDefault="00032F16" w:rsidP="00032F16">
      <w:pPr>
        <w:pStyle w:val="QUESTIONTEXT"/>
      </w:pPr>
      <w:r>
        <w:t>C2o.</w:t>
      </w:r>
      <w:r>
        <w:tab/>
      </w:r>
      <w:r w:rsidRPr="007529A3">
        <w:t>Other behavioral hea</w:t>
      </w:r>
      <w:r>
        <w:t>lth or social services provider</w:t>
      </w:r>
      <w:r w:rsidR="00014792">
        <w:t xml:space="preserve"> (SPECIFY)</w:t>
      </w:r>
    </w:p>
    <w:p w14:paraId="20E938FE" w14:textId="1213E898" w:rsidR="00014792" w:rsidRPr="00014792" w:rsidRDefault="00014792" w:rsidP="00014792">
      <w:pPr>
        <w:pStyle w:val="QUESTIONTEXT"/>
        <w:tabs>
          <w:tab w:val="left" w:leader="underscore" w:pos="5760"/>
        </w:tabs>
        <w:spacing w:after="240"/>
        <w:rPr>
          <w:b w:val="0"/>
        </w:rPr>
      </w:pPr>
      <w:r w:rsidRPr="00014792">
        <w:rPr>
          <w:b w:val="0"/>
        </w:rPr>
        <w:tab/>
      </w:r>
      <w:r w:rsidRPr="00014792">
        <w:rPr>
          <w:b w:val="0"/>
        </w:rPr>
        <w:tab/>
        <w:t xml:space="preserve"> (STRING (NUM))</w:t>
      </w:r>
    </w:p>
    <w:p w14:paraId="6B0A1B11" w14:textId="77777777" w:rsidR="00032F16" w:rsidRDefault="00032F16" w:rsidP="00032F16">
      <w:pPr>
        <w:pStyle w:val="RESPONSE"/>
      </w:pPr>
      <w:r w:rsidRPr="00F66307">
        <w:sym w:font="Wingdings" w:char="F06D"/>
      </w:r>
      <w:r w:rsidRPr="00F66307">
        <w:tab/>
      </w:r>
      <w:r>
        <w:t>More than three times per week</w:t>
      </w:r>
      <w:r>
        <w:tab/>
        <w:t>1</w:t>
      </w:r>
    </w:p>
    <w:p w14:paraId="7DBD4785" w14:textId="77777777" w:rsidR="00032F16" w:rsidRDefault="00032F16" w:rsidP="00032F16">
      <w:pPr>
        <w:pStyle w:val="RESPONSE"/>
      </w:pPr>
      <w:r w:rsidRPr="00F66307">
        <w:sym w:font="Wingdings" w:char="F06D"/>
      </w:r>
      <w:r w:rsidRPr="00F66307">
        <w:tab/>
      </w:r>
      <w:r>
        <w:t>Twice per week</w:t>
      </w:r>
      <w:r>
        <w:tab/>
        <w:t>2</w:t>
      </w:r>
    </w:p>
    <w:p w14:paraId="616DAC54" w14:textId="77777777" w:rsidR="00032F16" w:rsidRDefault="00032F16" w:rsidP="00032F16">
      <w:pPr>
        <w:pStyle w:val="RESPONSE"/>
      </w:pPr>
      <w:r w:rsidRPr="00F66307">
        <w:sym w:font="Wingdings" w:char="F06D"/>
      </w:r>
      <w:r w:rsidRPr="00F66307">
        <w:tab/>
      </w:r>
      <w:r>
        <w:t>Once every two weeks</w:t>
      </w:r>
      <w:r>
        <w:tab/>
        <w:t>3</w:t>
      </w:r>
    </w:p>
    <w:p w14:paraId="47790BD3" w14:textId="77777777" w:rsidR="00032F16" w:rsidRDefault="00032F16" w:rsidP="00032F16">
      <w:pPr>
        <w:pStyle w:val="RESPONSE"/>
      </w:pPr>
      <w:r w:rsidRPr="00F66307">
        <w:sym w:font="Wingdings" w:char="F06D"/>
      </w:r>
      <w:r w:rsidRPr="00F66307">
        <w:tab/>
      </w:r>
      <w:r>
        <w:t>Once a month</w:t>
      </w:r>
      <w:r>
        <w:tab/>
        <w:t>4</w:t>
      </w:r>
    </w:p>
    <w:p w14:paraId="09C77A6B" w14:textId="77777777" w:rsidR="00032F16" w:rsidRDefault="00032F16" w:rsidP="00032F16">
      <w:pPr>
        <w:pStyle w:val="RESPONSE"/>
      </w:pPr>
      <w:r w:rsidRPr="00F66307">
        <w:sym w:font="Wingdings" w:char="F06D"/>
      </w:r>
      <w:r w:rsidRPr="00F66307">
        <w:tab/>
      </w:r>
      <w:r>
        <w:t>Less than once a month</w:t>
      </w:r>
      <w:r>
        <w:tab/>
        <w:t>5</w:t>
      </w:r>
    </w:p>
    <w:p w14:paraId="735FA2F5" w14:textId="3065868A" w:rsidR="00032F16" w:rsidRPr="00032F16" w:rsidRDefault="00032F16" w:rsidP="00032F16">
      <w:pPr>
        <w:pStyle w:val="NOResponse"/>
        <w:rPr>
          <w:b/>
        </w:rPr>
      </w:pPr>
      <w:r>
        <w:t>NO RESPONSE</w:t>
      </w:r>
      <w:r>
        <w:tab/>
        <w:t>M</w:t>
      </w:r>
    </w:p>
    <w:p w14:paraId="5E815DF4" w14:textId="77777777" w:rsidR="00032F16" w:rsidRDefault="00032F16">
      <w:pPr>
        <w:spacing w:after="200" w:line="276" w:lineRule="auto"/>
        <w:jc w:val="left"/>
        <w:rPr>
          <w:rFonts w:eastAsia="Arial"/>
          <w:b/>
          <w:sz w:val="20"/>
          <w:szCs w:val="20"/>
        </w:rPr>
      </w:pPr>
      <w:r>
        <w:br w:type="page"/>
      </w:r>
    </w:p>
    <w:p w14:paraId="76F82186" w14:textId="41E738F8" w:rsidR="00032F16" w:rsidRDefault="00032F16" w:rsidP="00032F16">
      <w:pPr>
        <w:pStyle w:val="QUESTIONTEXT"/>
      </w:pPr>
      <w:r>
        <w:lastRenderedPageBreak/>
        <w:t>C2p.</w:t>
      </w:r>
      <w:r>
        <w:tab/>
      </w:r>
      <w:r w:rsidRPr="007529A3">
        <w:t xml:space="preserve">Other </w:t>
      </w:r>
      <w:r>
        <w:t>primary care</w:t>
      </w:r>
      <w:r w:rsidRPr="007529A3">
        <w:t xml:space="preserve"> provider/specialist </w:t>
      </w:r>
    </w:p>
    <w:p w14:paraId="6E035992" w14:textId="77777777" w:rsidR="00032F16" w:rsidRDefault="00032F16" w:rsidP="00032F16">
      <w:pPr>
        <w:pStyle w:val="RESPONSE"/>
      </w:pPr>
      <w:r w:rsidRPr="00F66307">
        <w:sym w:font="Wingdings" w:char="F06D"/>
      </w:r>
      <w:r w:rsidRPr="00F66307">
        <w:tab/>
      </w:r>
      <w:r>
        <w:t>More than three times per week</w:t>
      </w:r>
      <w:r>
        <w:tab/>
        <w:t>1</w:t>
      </w:r>
    </w:p>
    <w:p w14:paraId="119034BF" w14:textId="77777777" w:rsidR="00032F16" w:rsidRDefault="00032F16" w:rsidP="00032F16">
      <w:pPr>
        <w:pStyle w:val="RESPONSE"/>
      </w:pPr>
      <w:r w:rsidRPr="00F66307">
        <w:sym w:font="Wingdings" w:char="F06D"/>
      </w:r>
      <w:r w:rsidRPr="00F66307">
        <w:tab/>
      </w:r>
      <w:r>
        <w:t>Twice per week</w:t>
      </w:r>
      <w:r>
        <w:tab/>
        <w:t>2</w:t>
      </w:r>
    </w:p>
    <w:p w14:paraId="64443CDB" w14:textId="77777777" w:rsidR="00032F16" w:rsidRDefault="00032F16" w:rsidP="00032F16">
      <w:pPr>
        <w:pStyle w:val="RESPONSE"/>
      </w:pPr>
      <w:r w:rsidRPr="00F66307">
        <w:sym w:font="Wingdings" w:char="F06D"/>
      </w:r>
      <w:r w:rsidRPr="00F66307">
        <w:tab/>
      </w:r>
      <w:r>
        <w:t>Once every two weeks</w:t>
      </w:r>
      <w:r>
        <w:tab/>
        <w:t>3</w:t>
      </w:r>
    </w:p>
    <w:p w14:paraId="28DF839D" w14:textId="77777777" w:rsidR="00032F16" w:rsidRDefault="00032F16" w:rsidP="00032F16">
      <w:pPr>
        <w:pStyle w:val="RESPONSE"/>
      </w:pPr>
      <w:r w:rsidRPr="00F66307">
        <w:sym w:font="Wingdings" w:char="F06D"/>
      </w:r>
      <w:r w:rsidRPr="00F66307">
        <w:tab/>
      </w:r>
      <w:r>
        <w:t>Once a month</w:t>
      </w:r>
      <w:r>
        <w:tab/>
        <w:t>4</w:t>
      </w:r>
    </w:p>
    <w:p w14:paraId="21C8E0A6" w14:textId="77777777" w:rsidR="00032F16" w:rsidRDefault="00032F16" w:rsidP="00032F16">
      <w:pPr>
        <w:pStyle w:val="RESPONSE"/>
      </w:pPr>
      <w:r w:rsidRPr="00F66307">
        <w:sym w:font="Wingdings" w:char="F06D"/>
      </w:r>
      <w:r w:rsidRPr="00F66307">
        <w:tab/>
      </w:r>
      <w:r>
        <w:t>Less than once a month</w:t>
      </w:r>
      <w:r>
        <w:tab/>
        <w:t>5</w:t>
      </w:r>
    </w:p>
    <w:p w14:paraId="23FE4E02" w14:textId="027B51A6" w:rsidR="00032F16" w:rsidRPr="00032F16" w:rsidRDefault="00032F16" w:rsidP="00032F16">
      <w:pPr>
        <w:pStyle w:val="NOResponse"/>
        <w:rPr>
          <w:b/>
        </w:rPr>
      </w:pPr>
      <w:r>
        <w:t>NO RESPONSE</w:t>
      </w:r>
      <w:r>
        <w:tab/>
        <w:t>M</w:t>
      </w:r>
    </w:p>
    <w:p w14:paraId="02B7C04A" w14:textId="77777777" w:rsidR="00265F52" w:rsidRDefault="00265F52" w:rsidP="005F302F">
      <w:pPr>
        <w:pStyle w:val="QIndent"/>
      </w:pPr>
    </w:p>
    <w:tbl>
      <w:tblPr>
        <w:tblW w:w="5000" w:type="pct"/>
        <w:tblLook w:val="04A0" w:firstRow="1" w:lastRow="0" w:firstColumn="1" w:lastColumn="0" w:noHBand="0" w:noVBand="1"/>
      </w:tblPr>
      <w:tblGrid>
        <w:gridCol w:w="9440"/>
      </w:tblGrid>
      <w:tr w:rsidR="00265F52" w:rsidRPr="00222236" w14:paraId="7D07494C"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2F8B7F" w14:textId="5DB7286E" w:rsidR="0068533A" w:rsidRPr="00764E17" w:rsidRDefault="00EA1925" w:rsidP="00147F65">
            <w:pPr>
              <w:spacing w:before="60" w:after="60"/>
              <w:jc w:val="left"/>
              <w:rPr>
                <w:bCs/>
                <w:caps/>
                <w:sz w:val="20"/>
              </w:rPr>
            </w:pPr>
            <w:r w:rsidRPr="00EA1925">
              <w:rPr>
                <w:bCs/>
                <w:caps/>
                <w:sz w:val="20"/>
              </w:rPr>
              <w:t>A1 ≠ 1</w:t>
            </w:r>
            <w:r w:rsidRPr="00EA1925">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4FAF43BE" w14:textId="491E7297" w:rsidR="00335EED" w:rsidRDefault="00335EED" w:rsidP="005F302F">
      <w:pPr>
        <w:pStyle w:val="QIndent"/>
      </w:pPr>
      <w:r>
        <w:t>C</w:t>
      </w:r>
      <w:r w:rsidR="008C673A">
        <w:t>3</w:t>
      </w:r>
      <w:r>
        <w:t>.</w:t>
      </w:r>
      <w:r w:rsidRPr="007D4BD2">
        <w:t xml:space="preserve"> </w:t>
      </w:r>
      <w:r w:rsidR="009F09E5">
        <w:tab/>
      </w:r>
      <w:r w:rsidR="00C873F6">
        <w:t>O</w:t>
      </w:r>
      <w:r w:rsidR="007D03E8">
        <w:t>n average, how often have b</w:t>
      </w:r>
      <w:r w:rsidRPr="007D4BD2">
        <w:t xml:space="preserve">ehavioral </w:t>
      </w:r>
      <w:r w:rsidR="007D03E8">
        <w:t>h</w:t>
      </w:r>
      <w:r w:rsidR="00186483" w:rsidRPr="007D4BD2">
        <w:t>ealth and</w:t>
      </w:r>
      <w:r w:rsidRPr="007D4BD2">
        <w:t xml:space="preserve"> </w:t>
      </w:r>
      <w:r w:rsidR="007D03E8">
        <w:t>p</w:t>
      </w:r>
      <w:r w:rsidR="00815876">
        <w:t>rimary</w:t>
      </w:r>
      <w:r w:rsidR="00186483">
        <w:t xml:space="preserve"> </w:t>
      </w:r>
      <w:r w:rsidR="007D03E8">
        <w:t>c</w:t>
      </w:r>
      <w:r w:rsidR="00186483" w:rsidRPr="007D4BD2">
        <w:t>are providers</w:t>
      </w:r>
      <w:r w:rsidRPr="007D4BD2">
        <w:t xml:space="preserve"> </w:t>
      </w:r>
      <w:r w:rsidR="00815876">
        <w:t xml:space="preserve">had </w:t>
      </w:r>
      <w:r w:rsidRPr="007D4BD2">
        <w:rPr>
          <w:u w:val="single"/>
        </w:rPr>
        <w:t>scheduled meetings</w:t>
      </w:r>
      <w:r w:rsidRPr="007D4BD2">
        <w:t xml:space="preserve"> to </w:t>
      </w:r>
      <w:r w:rsidR="00CE14BF">
        <w:t xml:space="preserve">share clinical information about </w:t>
      </w:r>
      <w:r w:rsidR="00815876">
        <w:t>individual</w:t>
      </w:r>
      <w:r w:rsidRPr="007D4BD2">
        <w:rPr>
          <w:u w:val="single"/>
        </w:rPr>
        <w:t xml:space="preserve"> PBHCI </w:t>
      </w:r>
      <w:r w:rsidR="00707F10">
        <w:rPr>
          <w:u w:val="single"/>
        </w:rPr>
        <w:t>participant</w:t>
      </w:r>
      <w:r w:rsidR="00CE14BF">
        <w:rPr>
          <w:u w:val="single"/>
        </w:rPr>
        <w:t>s</w:t>
      </w:r>
      <w:r>
        <w:t xml:space="preserve">? </w:t>
      </w:r>
    </w:p>
    <w:p w14:paraId="11C6A200" w14:textId="3570FC36" w:rsidR="00335EED" w:rsidRPr="007D4BD2" w:rsidRDefault="009F09E5" w:rsidP="00B641FC">
      <w:pPr>
        <w:pStyle w:val="QIndent"/>
        <w:spacing w:before="120"/>
      </w:pPr>
      <w:r>
        <w:tab/>
      </w:r>
      <w:r w:rsidR="00335EED" w:rsidRPr="005565F0">
        <w:t>Include meetings that occur in person</w:t>
      </w:r>
      <w:r w:rsidR="00B24F7E">
        <w:t xml:space="preserve">, </w:t>
      </w:r>
      <w:r w:rsidR="00A966C9">
        <w:t xml:space="preserve">by </w:t>
      </w:r>
      <w:r w:rsidR="00B24F7E">
        <w:t>phone,</w:t>
      </w:r>
      <w:r w:rsidR="00335EED" w:rsidRPr="005565F0">
        <w:t xml:space="preserve"> or </w:t>
      </w:r>
      <w:r w:rsidR="00B24F7E">
        <w:t xml:space="preserve">virtual </w:t>
      </w:r>
      <w:r w:rsidR="00D21E76">
        <w:t>meetings that</w:t>
      </w:r>
      <w:r w:rsidR="007D03E8">
        <w:t xml:space="preserve"> involve at least one behavior</w:t>
      </w:r>
      <w:r w:rsidR="00640F99">
        <w:t>al</w:t>
      </w:r>
      <w:r w:rsidR="007D03E8">
        <w:t xml:space="preserve"> h</w:t>
      </w:r>
      <w:r w:rsidR="00335EED" w:rsidRPr="005565F0">
        <w:t>e</w:t>
      </w:r>
      <w:r w:rsidR="007D03E8">
        <w:t xml:space="preserve">alth provider and at least one </w:t>
      </w:r>
      <w:r w:rsidR="00420BE9">
        <w:t>primary</w:t>
      </w:r>
      <w:r w:rsidR="007D03E8">
        <w:t xml:space="preserve"> c</w:t>
      </w:r>
      <w:r w:rsidR="00335EED" w:rsidRPr="005565F0">
        <w:t xml:space="preserve">are provider. </w:t>
      </w:r>
      <w:r w:rsidR="00335EED" w:rsidRPr="005565F0">
        <w:rPr>
          <w:u w:val="single"/>
        </w:rPr>
        <w:t>Do not</w:t>
      </w:r>
      <w:r w:rsidR="00335EED" w:rsidRPr="005565F0">
        <w:t> include unplanned calls or meetings.</w:t>
      </w:r>
    </w:p>
    <w:p w14:paraId="4839A5E0" w14:textId="76ACBA14" w:rsidR="00335EED" w:rsidRPr="002F3460" w:rsidRDefault="00C85E2F" w:rsidP="00231AFD">
      <w:pPr>
        <w:pStyle w:val="RESPONSE"/>
      </w:pPr>
      <w:r w:rsidRPr="00650F6C">
        <w:sym w:font="Wingdings" w:char="F06D"/>
      </w:r>
      <w:r w:rsidR="00335EED">
        <w:tab/>
      </w:r>
      <w:r w:rsidR="00335EED" w:rsidRPr="002F3460">
        <w:t>Three or more times a week</w:t>
      </w:r>
      <w:r w:rsidR="00335EED">
        <w:tab/>
        <w:t>1</w:t>
      </w:r>
    </w:p>
    <w:p w14:paraId="669D4FA0" w14:textId="5B6B97C3" w:rsidR="00335EED" w:rsidRPr="002F3460" w:rsidRDefault="00C85E2F" w:rsidP="00231AFD">
      <w:pPr>
        <w:pStyle w:val="RESPONSE"/>
      </w:pPr>
      <w:r w:rsidRPr="00650F6C">
        <w:sym w:font="Wingdings" w:char="F06D"/>
      </w:r>
      <w:r w:rsidR="00335EED">
        <w:tab/>
      </w:r>
      <w:r w:rsidR="00335EED" w:rsidRPr="002F3460">
        <w:t>Twice a week</w:t>
      </w:r>
      <w:r w:rsidR="00335EED">
        <w:tab/>
        <w:t>2</w:t>
      </w:r>
    </w:p>
    <w:p w14:paraId="3C049161" w14:textId="49A9EF7A" w:rsidR="00335EED" w:rsidRPr="002F3460" w:rsidRDefault="00C85E2F" w:rsidP="00231AFD">
      <w:pPr>
        <w:pStyle w:val="RESPONSE"/>
      </w:pPr>
      <w:r w:rsidRPr="00650F6C">
        <w:sym w:font="Wingdings" w:char="F06D"/>
      </w:r>
      <w:r w:rsidR="00335EED">
        <w:tab/>
      </w:r>
      <w:r w:rsidR="00335EED" w:rsidRPr="002F3460">
        <w:t>Once a week</w:t>
      </w:r>
      <w:r w:rsidR="00335EED">
        <w:tab/>
        <w:t>3</w:t>
      </w:r>
    </w:p>
    <w:p w14:paraId="164A116E" w14:textId="1754FAC8" w:rsidR="00335EED" w:rsidRPr="002F3460" w:rsidRDefault="00C85E2F" w:rsidP="00231AFD">
      <w:pPr>
        <w:pStyle w:val="RESPONSE"/>
      </w:pPr>
      <w:r w:rsidRPr="00650F6C">
        <w:sym w:font="Wingdings" w:char="F06D"/>
      </w:r>
      <w:r w:rsidR="00335EED">
        <w:tab/>
      </w:r>
      <w:r w:rsidR="00335EED" w:rsidRPr="002F3460">
        <w:t>Once every 2 weeks</w:t>
      </w:r>
      <w:r w:rsidR="00335EED">
        <w:tab/>
        <w:t>4</w:t>
      </w:r>
    </w:p>
    <w:p w14:paraId="328B5E9C" w14:textId="32258DDE" w:rsidR="00335EED" w:rsidRPr="002F3460" w:rsidRDefault="00C85E2F" w:rsidP="00231AFD">
      <w:pPr>
        <w:pStyle w:val="RESPONSE"/>
      </w:pPr>
      <w:r w:rsidRPr="00650F6C">
        <w:sym w:font="Wingdings" w:char="F06D"/>
      </w:r>
      <w:r w:rsidR="00335EED">
        <w:tab/>
      </w:r>
      <w:r w:rsidR="00335EED" w:rsidRPr="002F3460">
        <w:t>Once a month</w:t>
      </w:r>
      <w:r w:rsidR="00335EED">
        <w:tab/>
        <w:t>5</w:t>
      </w:r>
    </w:p>
    <w:p w14:paraId="27B9629C" w14:textId="65C054DD" w:rsidR="00335EED" w:rsidRPr="002F3460" w:rsidRDefault="00C85E2F" w:rsidP="00231AFD">
      <w:pPr>
        <w:pStyle w:val="RESPONSE"/>
      </w:pPr>
      <w:r w:rsidRPr="00650F6C">
        <w:sym w:font="Wingdings" w:char="F06D"/>
      </w:r>
      <w:r w:rsidR="00335EED">
        <w:tab/>
      </w:r>
      <w:r w:rsidR="00335EED" w:rsidRPr="002F3460">
        <w:t>Less than once a month</w:t>
      </w:r>
      <w:r w:rsidR="00335EED">
        <w:tab/>
        <w:t>6</w:t>
      </w:r>
    </w:p>
    <w:p w14:paraId="0E08CFA5" w14:textId="24B4FC42" w:rsidR="00335EED" w:rsidRPr="002F3460" w:rsidRDefault="00C85E2F" w:rsidP="00231AFD">
      <w:pPr>
        <w:pStyle w:val="RESPONSE"/>
      </w:pPr>
      <w:r w:rsidRPr="00650F6C">
        <w:sym w:font="Wingdings" w:char="F06D"/>
      </w:r>
      <w:r w:rsidR="00335EED">
        <w:tab/>
      </w:r>
      <w:r w:rsidR="00B47F26">
        <w:t>Never</w:t>
      </w:r>
      <w:r w:rsidR="00335EED">
        <w:tab/>
        <w:t>7</w:t>
      </w:r>
    </w:p>
    <w:p w14:paraId="03129FAC" w14:textId="69B08E2F" w:rsidR="002770EB" w:rsidRDefault="00C85E2F" w:rsidP="00231AFD">
      <w:pPr>
        <w:pStyle w:val="RESPONSE"/>
      </w:pPr>
      <w:r w:rsidRPr="00650F6C">
        <w:sym w:font="Wingdings" w:char="F06D"/>
      </w:r>
      <w:r w:rsidR="00335EED">
        <w:tab/>
      </w:r>
      <w:r w:rsidR="00335EED" w:rsidRPr="002F3460">
        <w:t>Don't know</w:t>
      </w:r>
      <w:r w:rsidR="00335EED">
        <w:tab/>
        <w:t>d</w:t>
      </w:r>
    </w:p>
    <w:p w14:paraId="2F19A04C" w14:textId="77777777" w:rsidR="00265F52" w:rsidRPr="00B468D5" w:rsidRDefault="00265F52" w:rsidP="00265F52">
      <w:pPr>
        <w:pStyle w:val="NOResponse"/>
      </w:pPr>
      <w:r w:rsidRPr="00B468D5">
        <w:t>NO RESPONSE</w:t>
      </w:r>
      <w:r>
        <w:t xml:space="preserve"> (WEB)</w:t>
      </w:r>
      <w:r w:rsidRPr="00B468D5">
        <w:tab/>
        <w:t>M</w:t>
      </w:r>
      <w:r w:rsidRPr="00B468D5">
        <w:tab/>
        <w:t xml:space="preserve"> </w:t>
      </w:r>
    </w:p>
    <w:p w14:paraId="268852BC" w14:textId="7BE08E2B" w:rsidR="00265F52" w:rsidRDefault="00265F52" w:rsidP="00231AFD">
      <w:pPr>
        <w:pStyle w:val="RESPONSE"/>
      </w:pPr>
    </w:p>
    <w:tbl>
      <w:tblPr>
        <w:tblW w:w="5000" w:type="pct"/>
        <w:tblLook w:val="04A0" w:firstRow="1" w:lastRow="0" w:firstColumn="1" w:lastColumn="0" w:noHBand="0" w:noVBand="1"/>
      </w:tblPr>
      <w:tblGrid>
        <w:gridCol w:w="9440"/>
      </w:tblGrid>
      <w:tr w:rsidR="00265F52" w:rsidRPr="00222236" w14:paraId="2311B166"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48B6795" w14:textId="7596C9D5" w:rsidR="0068533A" w:rsidRPr="00764E17" w:rsidRDefault="00EA1925" w:rsidP="00147F65">
            <w:pPr>
              <w:spacing w:before="60" w:after="60"/>
              <w:jc w:val="left"/>
              <w:rPr>
                <w:bCs/>
                <w:caps/>
                <w:sz w:val="20"/>
              </w:rPr>
            </w:pPr>
            <w:r w:rsidRPr="00EA1925">
              <w:rPr>
                <w:bCs/>
                <w:caps/>
                <w:sz w:val="20"/>
              </w:rPr>
              <w:t>A1 ≠ 1</w:t>
            </w:r>
            <w:r w:rsidRPr="00EA1925">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3CEBE8D4" w14:textId="301EEDE9" w:rsidR="00B073C1" w:rsidRPr="00B073C1" w:rsidRDefault="00B073C1" w:rsidP="00B073C1">
      <w:pPr>
        <w:pStyle w:val="QIndent"/>
      </w:pPr>
      <w:r w:rsidRPr="00B073C1">
        <w:t>C</w:t>
      </w:r>
      <w:r w:rsidR="008C673A">
        <w:t>4</w:t>
      </w:r>
      <w:r w:rsidR="00B45D20">
        <w:t>.</w:t>
      </w:r>
      <w:r w:rsidRPr="00B073C1">
        <w:tab/>
        <w:t xml:space="preserve">To what extent do </w:t>
      </w:r>
      <w:r w:rsidR="007D03E8">
        <w:t xml:space="preserve">behavioral health and </w:t>
      </w:r>
      <w:r w:rsidR="00420BE9">
        <w:t xml:space="preserve">primary </w:t>
      </w:r>
      <w:r w:rsidR="007D03E8">
        <w:t>c</w:t>
      </w:r>
      <w:r w:rsidRPr="00B073C1">
        <w:t>are providers typically </w:t>
      </w:r>
      <w:r w:rsidRPr="00B073C1">
        <w:rPr>
          <w:u w:val="single"/>
        </w:rPr>
        <w:t>work together</w:t>
      </w:r>
      <w:r w:rsidRPr="00B073C1">
        <w:t xml:space="preserve"> to develop an </w:t>
      </w:r>
      <w:r w:rsidRPr="00B073C1">
        <w:rPr>
          <w:u w:val="single"/>
        </w:rPr>
        <w:t>integrated</w:t>
      </w:r>
      <w:r w:rsidRPr="00B073C1">
        <w:t xml:space="preserve"> treatment plan for each</w:t>
      </w:r>
      <w:r w:rsidRPr="00B073C1">
        <w:rPr>
          <w:u w:val="single"/>
        </w:rPr>
        <w:t xml:space="preserve"> PBHCI </w:t>
      </w:r>
      <w:r w:rsidR="00707F10">
        <w:rPr>
          <w:u w:val="single"/>
        </w:rPr>
        <w:t>participant</w:t>
      </w:r>
      <w:r w:rsidRPr="00B073C1">
        <w:rPr>
          <w:i/>
        </w:rPr>
        <w:t>?</w:t>
      </w:r>
    </w:p>
    <w:p w14:paraId="2FE841C9" w14:textId="0E19F439" w:rsidR="00B073C1" w:rsidRPr="00B073C1" w:rsidRDefault="00B073C1" w:rsidP="00231AFD">
      <w:pPr>
        <w:pStyle w:val="RESPONSE"/>
        <w:rPr>
          <w:b/>
        </w:rPr>
      </w:pPr>
      <w:r w:rsidRPr="00B073C1">
        <w:sym w:font="Wingdings" w:char="F06D"/>
      </w:r>
      <w:r w:rsidRPr="00B073C1">
        <w:tab/>
        <w:t xml:space="preserve">They do </w:t>
      </w:r>
      <w:r w:rsidRPr="00B073C1">
        <w:rPr>
          <w:u w:val="single"/>
        </w:rPr>
        <w:t xml:space="preserve">not </w:t>
      </w:r>
      <w:r w:rsidRPr="00B073C1">
        <w:t>work together to develop treatment plans</w:t>
      </w:r>
      <w:r w:rsidRPr="00B073C1">
        <w:tab/>
        <w:t>1</w:t>
      </w:r>
    </w:p>
    <w:p w14:paraId="7C308BD1" w14:textId="1E0D0B36" w:rsidR="00B073C1" w:rsidRPr="00B073C1" w:rsidRDefault="00B073C1" w:rsidP="00231AFD">
      <w:pPr>
        <w:pStyle w:val="RESPONSE"/>
        <w:rPr>
          <w:b/>
        </w:rPr>
      </w:pPr>
      <w:r w:rsidRPr="00B073C1">
        <w:sym w:font="Wingdings" w:char="F06D"/>
      </w:r>
      <w:r w:rsidRPr="00B073C1">
        <w:tab/>
        <w:t>A little collaboration on the treatment plans</w:t>
      </w:r>
      <w:r w:rsidRPr="00B073C1">
        <w:tab/>
        <w:t>2</w:t>
      </w:r>
      <w:r w:rsidRPr="00B073C1">
        <w:tab/>
      </w:r>
      <w:r w:rsidR="00BF0D5A">
        <w:rPr>
          <w:b/>
        </w:rPr>
        <w:t>GO TO C7</w:t>
      </w:r>
    </w:p>
    <w:p w14:paraId="6D70BBEC" w14:textId="7986A513" w:rsidR="00B073C1" w:rsidRPr="00B073C1" w:rsidRDefault="00B073C1" w:rsidP="00231AFD">
      <w:pPr>
        <w:pStyle w:val="RESPONSE"/>
        <w:rPr>
          <w:b/>
        </w:rPr>
      </w:pPr>
      <w:r w:rsidRPr="00B073C1">
        <w:sym w:font="Wingdings" w:char="F06D"/>
      </w:r>
      <w:r w:rsidRPr="00B073C1">
        <w:tab/>
        <w:t>Some collaboration</w:t>
      </w:r>
      <w:r w:rsidRPr="00B073C1">
        <w:tab/>
        <w:t>3</w:t>
      </w:r>
      <w:r w:rsidRPr="00B073C1">
        <w:tab/>
      </w:r>
      <w:r w:rsidR="00BF0D5A">
        <w:rPr>
          <w:b/>
        </w:rPr>
        <w:t>GO TO C7</w:t>
      </w:r>
    </w:p>
    <w:p w14:paraId="18E63543" w14:textId="33BFEB87" w:rsidR="00B073C1" w:rsidRPr="00B073C1" w:rsidRDefault="00B073C1" w:rsidP="00231AFD">
      <w:pPr>
        <w:pStyle w:val="RESPONSE"/>
        <w:rPr>
          <w:b/>
        </w:rPr>
      </w:pPr>
      <w:r w:rsidRPr="00B073C1">
        <w:sym w:font="Wingdings" w:char="F06D"/>
      </w:r>
      <w:r w:rsidRPr="00B073C1">
        <w:tab/>
        <w:t>Close collaboration</w:t>
      </w:r>
      <w:r w:rsidRPr="00B073C1">
        <w:tab/>
        <w:t>4</w:t>
      </w:r>
      <w:r w:rsidRPr="00B073C1">
        <w:tab/>
      </w:r>
      <w:r w:rsidR="00BF0D5A">
        <w:rPr>
          <w:b/>
        </w:rPr>
        <w:t>GO TO C7</w:t>
      </w:r>
    </w:p>
    <w:p w14:paraId="52960DCD" w14:textId="04962B15" w:rsidR="00B073C1" w:rsidRDefault="00B073C1" w:rsidP="00231AFD">
      <w:pPr>
        <w:pStyle w:val="RESPONSE"/>
      </w:pPr>
      <w:r w:rsidRPr="00B073C1">
        <w:sym w:font="Wingdings" w:char="F06D"/>
      </w:r>
      <w:r w:rsidRPr="00B073C1">
        <w:tab/>
        <w:t>Don't know</w:t>
      </w:r>
      <w:r w:rsidRPr="00B073C1">
        <w:tab/>
        <w:t>d</w:t>
      </w:r>
      <w:r w:rsidRPr="00B073C1">
        <w:tab/>
      </w:r>
      <w:r w:rsidR="00BF0D5A">
        <w:rPr>
          <w:b/>
        </w:rPr>
        <w:t>GO TO C7</w:t>
      </w:r>
    </w:p>
    <w:p w14:paraId="6F4DB5F1" w14:textId="55D7DF2E" w:rsidR="00265F52" w:rsidRPr="00B468D5" w:rsidRDefault="00265F52" w:rsidP="00265F52">
      <w:pPr>
        <w:pStyle w:val="NOResponse"/>
      </w:pPr>
      <w:r w:rsidRPr="00B468D5">
        <w:t>NO RESPONSE</w:t>
      </w:r>
      <w:r>
        <w:t xml:space="preserve"> (WEB)</w:t>
      </w:r>
      <w:r w:rsidRPr="00B468D5">
        <w:tab/>
        <w:t>M</w:t>
      </w:r>
      <w:r w:rsidRPr="00B468D5">
        <w:tab/>
      </w:r>
      <w:r w:rsidR="00BF0D5A">
        <w:rPr>
          <w:b/>
        </w:rPr>
        <w:t>GO TO C7</w:t>
      </w:r>
      <w:r w:rsidRPr="00B468D5">
        <w:t xml:space="preserve"> </w:t>
      </w:r>
    </w:p>
    <w:p w14:paraId="4D31C7B2" w14:textId="6D4F2455" w:rsidR="00014792" w:rsidRDefault="00014792">
      <w:pPr>
        <w:spacing w:after="200" w:line="276" w:lineRule="auto"/>
        <w:jc w:val="left"/>
        <w:rPr>
          <w:rFonts w:eastAsia="Arial"/>
          <w:b/>
          <w:sz w:val="20"/>
          <w:szCs w:val="20"/>
        </w:rPr>
      </w:pPr>
      <w:r>
        <w:rPr>
          <w:b/>
        </w:rPr>
        <w:br w:type="page"/>
      </w:r>
    </w:p>
    <w:tbl>
      <w:tblPr>
        <w:tblW w:w="5000" w:type="pct"/>
        <w:tblLook w:val="04A0" w:firstRow="1" w:lastRow="0" w:firstColumn="1" w:lastColumn="0" w:noHBand="0" w:noVBand="1"/>
      </w:tblPr>
      <w:tblGrid>
        <w:gridCol w:w="9440"/>
      </w:tblGrid>
      <w:tr w:rsidR="00265F52" w:rsidRPr="00222236" w14:paraId="22220DD7"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1B6C99" w14:textId="06E52CEC" w:rsidR="0068533A" w:rsidRPr="00764E17" w:rsidRDefault="00EA1925" w:rsidP="00147F65">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 and </w:t>
            </w:r>
            <w:r w:rsidR="00BF0D5A">
              <w:rPr>
                <w:bCs/>
                <w:caps/>
                <w:sz w:val="20"/>
              </w:rPr>
              <w:t>c4</w:t>
            </w:r>
            <w:r w:rsidR="00225C89">
              <w:rPr>
                <w:bCs/>
                <w:caps/>
                <w:sz w:val="20"/>
              </w:rPr>
              <w:t xml:space="preserve"> = 1</w:t>
            </w:r>
            <w:r w:rsidR="00764E17">
              <w:rPr>
                <w:bCs/>
                <w:caps/>
                <w:sz w:val="20"/>
              </w:rPr>
              <w:t xml:space="preserve"> AND </w:t>
            </w:r>
            <w:r w:rsidR="00052AD3">
              <w:rPr>
                <w:bCs/>
                <w:caps/>
                <w:sz w:val="20"/>
                <w:szCs w:val="20"/>
              </w:rPr>
              <w:t>A1 = 2</w:t>
            </w:r>
            <w:r w:rsidR="0068533A" w:rsidRPr="0068533A">
              <w:rPr>
                <w:bCs/>
                <w:caps/>
                <w:sz w:val="20"/>
                <w:szCs w:val="20"/>
              </w:rPr>
              <w:t>-22, 26-29</w:t>
            </w:r>
          </w:p>
        </w:tc>
      </w:tr>
    </w:tbl>
    <w:p w14:paraId="1BC9827B" w14:textId="2D99E26E" w:rsidR="00335EED" w:rsidRDefault="00335EED" w:rsidP="002770EB">
      <w:pPr>
        <w:pStyle w:val="QIndent"/>
        <w:spacing w:before="240"/>
      </w:pPr>
      <w:r>
        <w:t>C</w:t>
      </w:r>
      <w:r w:rsidR="008C673A">
        <w:t>5</w:t>
      </w:r>
      <w:r w:rsidR="005D7C86">
        <w:t>.</w:t>
      </w:r>
      <w:r w:rsidRPr="007D4BD2">
        <w:t xml:space="preserve"> </w:t>
      </w:r>
      <w:r w:rsidR="009F09E5">
        <w:tab/>
      </w:r>
      <w:r>
        <w:t>H</w:t>
      </w:r>
      <w:r w:rsidR="007D03E8">
        <w:t xml:space="preserve">ow often do behavioral health and </w:t>
      </w:r>
      <w:r w:rsidR="00420BE9">
        <w:t>primary</w:t>
      </w:r>
      <w:r>
        <w:t xml:space="preserve"> </w:t>
      </w:r>
      <w:r w:rsidR="007D03E8">
        <w:t>c</w:t>
      </w:r>
      <w:r w:rsidRPr="007D4BD2">
        <w:t xml:space="preserve">are providers consult with each other </w:t>
      </w:r>
      <w:r>
        <w:t>when</w:t>
      </w:r>
      <w:r w:rsidRPr="007D4BD2">
        <w:t xml:space="preserve"> they </w:t>
      </w:r>
      <w:r>
        <w:t>develop</w:t>
      </w:r>
      <w:r w:rsidRPr="007D4BD2">
        <w:t> </w:t>
      </w:r>
      <w:r>
        <w:t>separate</w:t>
      </w:r>
      <w:r w:rsidRPr="007D4BD2">
        <w:t xml:space="preserve"> treatment plans for </w:t>
      </w:r>
      <w:r w:rsidR="00815876">
        <w:t>a</w:t>
      </w:r>
      <w:r w:rsidRPr="007D4BD2">
        <w:rPr>
          <w:u w:val="single"/>
        </w:rPr>
        <w:t xml:space="preserve"> PBHCI </w:t>
      </w:r>
      <w:r w:rsidR="00707F10">
        <w:rPr>
          <w:u w:val="single"/>
        </w:rPr>
        <w:t>participant</w:t>
      </w:r>
      <w:r w:rsidRPr="007D4BD2">
        <w:t>?</w:t>
      </w:r>
    </w:p>
    <w:p w14:paraId="2C459889" w14:textId="4DC156E1" w:rsidR="00335EED" w:rsidRPr="002F3460" w:rsidRDefault="00C85E2F" w:rsidP="00231AFD">
      <w:pPr>
        <w:pStyle w:val="RESPONSE"/>
      </w:pPr>
      <w:r w:rsidRPr="00650F6C">
        <w:sym w:font="Wingdings" w:char="F06D"/>
      </w:r>
      <w:r w:rsidR="00335EED">
        <w:tab/>
      </w:r>
      <w:r w:rsidR="00335EED" w:rsidRPr="002F3460">
        <w:t>Often</w:t>
      </w:r>
      <w:r w:rsidR="00335EED">
        <w:tab/>
        <w:t>1</w:t>
      </w:r>
    </w:p>
    <w:p w14:paraId="04F99C89" w14:textId="0D2EDF17" w:rsidR="00335EED" w:rsidRPr="002F3460" w:rsidRDefault="00C85E2F" w:rsidP="00231AFD">
      <w:pPr>
        <w:pStyle w:val="RESPONSE"/>
      </w:pPr>
      <w:r w:rsidRPr="00650F6C">
        <w:sym w:font="Wingdings" w:char="F06D"/>
      </w:r>
      <w:r w:rsidR="00335EED">
        <w:tab/>
      </w:r>
      <w:r w:rsidR="00335EED" w:rsidRPr="002F3460">
        <w:t>Rarely</w:t>
      </w:r>
      <w:r w:rsidR="00335EED">
        <w:tab/>
        <w:t>2</w:t>
      </w:r>
    </w:p>
    <w:p w14:paraId="76F6E24C" w14:textId="5A3137AA" w:rsidR="00335EED" w:rsidRPr="002F3460" w:rsidRDefault="00C85E2F" w:rsidP="00231AFD">
      <w:pPr>
        <w:pStyle w:val="RESPONSE"/>
      </w:pPr>
      <w:r w:rsidRPr="00650F6C">
        <w:sym w:font="Wingdings" w:char="F06D"/>
      </w:r>
      <w:r w:rsidR="00335EED">
        <w:tab/>
      </w:r>
      <w:r w:rsidR="00335EED" w:rsidRPr="002F3460">
        <w:t>Never</w:t>
      </w:r>
      <w:r w:rsidR="00335EED">
        <w:tab/>
        <w:t>3</w:t>
      </w:r>
    </w:p>
    <w:p w14:paraId="78547617" w14:textId="2D316B72" w:rsidR="00335EED" w:rsidRDefault="00C85E2F" w:rsidP="00231AFD">
      <w:pPr>
        <w:pStyle w:val="RESPONSE"/>
      </w:pPr>
      <w:r w:rsidRPr="00650F6C">
        <w:sym w:font="Wingdings" w:char="F06D"/>
      </w:r>
      <w:r w:rsidR="00335EED">
        <w:tab/>
      </w:r>
      <w:r w:rsidR="00335EED" w:rsidRPr="002F3460">
        <w:t>Don't know</w:t>
      </w:r>
      <w:r w:rsidR="00335EED">
        <w:tab/>
        <w:t>d</w:t>
      </w:r>
    </w:p>
    <w:p w14:paraId="60860919" w14:textId="77777777" w:rsidR="00265F52" w:rsidRPr="00B468D5" w:rsidRDefault="00265F52" w:rsidP="00265F52">
      <w:pPr>
        <w:pStyle w:val="NOResponse"/>
      </w:pPr>
      <w:r w:rsidRPr="00B468D5">
        <w:t>NO RESPONSE</w:t>
      </w:r>
      <w:r>
        <w:t xml:space="preserve"> (WEB)</w:t>
      </w:r>
      <w:r w:rsidRPr="00B468D5">
        <w:tab/>
        <w:t>M</w:t>
      </w:r>
      <w:r w:rsidRPr="00B468D5">
        <w:tab/>
        <w:t xml:space="preserve"> </w:t>
      </w:r>
    </w:p>
    <w:p w14:paraId="3EAEEC63" w14:textId="5ED92ADC" w:rsidR="00265F52" w:rsidRDefault="00265F52">
      <w:pPr>
        <w:spacing w:after="200" w:line="276" w:lineRule="auto"/>
        <w:jc w:val="left"/>
        <w:rPr>
          <w:rFonts w:eastAsia="Arial"/>
          <w:sz w:val="20"/>
          <w:szCs w:val="20"/>
        </w:rPr>
      </w:pPr>
    </w:p>
    <w:tbl>
      <w:tblPr>
        <w:tblW w:w="5000" w:type="pct"/>
        <w:tblLook w:val="04A0" w:firstRow="1" w:lastRow="0" w:firstColumn="1" w:lastColumn="0" w:noHBand="0" w:noVBand="1"/>
      </w:tblPr>
      <w:tblGrid>
        <w:gridCol w:w="9440"/>
      </w:tblGrid>
      <w:tr w:rsidR="00265F52" w:rsidRPr="00222236" w14:paraId="33EC0988"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3AE83C" w14:textId="10766005" w:rsidR="0068533A" w:rsidRPr="00764E17" w:rsidRDefault="00EA1925" w:rsidP="00147F65">
            <w:pPr>
              <w:spacing w:before="60" w:after="60"/>
              <w:jc w:val="left"/>
              <w:rPr>
                <w:bCs/>
                <w:caps/>
                <w:sz w:val="20"/>
              </w:rPr>
            </w:pPr>
            <w:r w:rsidRPr="00EA1925">
              <w:rPr>
                <w:bCs/>
                <w:caps/>
                <w:sz w:val="20"/>
              </w:rPr>
              <w:t>A1 ≠ 1</w:t>
            </w:r>
            <w:r w:rsidRPr="00EA1925">
              <w:rPr>
                <w:bCs/>
                <w:caps/>
                <w:sz w:val="20"/>
              </w:rPr>
              <w:t/>
            </w:r>
            <w:r>
              <w:rPr>
                <w:bCs/>
                <w:caps/>
                <w:sz w:val="20"/>
              </w:rPr>
              <w:t xml:space="preserve"> and </w:t>
            </w:r>
            <w:r w:rsidR="00BF0D5A">
              <w:rPr>
                <w:bCs/>
                <w:caps/>
                <w:sz w:val="20"/>
              </w:rPr>
              <w:t>c4</w:t>
            </w:r>
            <w:r w:rsidR="00225C89">
              <w:rPr>
                <w:bCs/>
                <w:caps/>
                <w:sz w:val="20"/>
              </w:rPr>
              <w:t xml:space="preserve"> = 1</w:t>
            </w:r>
            <w:r w:rsidR="00764E17">
              <w:rPr>
                <w:bCs/>
                <w:caps/>
                <w:sz w:val="20"/>
              </w:rPr>
              <w:t xml:space="preserve"> AND </w:t>
            </w:r>
            <w:r w:rsidR="00052AD3">
              <w:rPr>
                <w:bCs/>
                <w:caps/>
                <w:sz w:val="20"/>
                <w:szCs w:val="20"/>
              </w:rPr>
              <w:t>A1 = 2</w:t>
            </w:r>
            <w:r w:rsidR="0068533A" w:rsidRPr="0068533A">
              <w:rPr>
                <w:bCs/>
                <w:caps/>
                <w:sz w:val="20"/>
                <w:szCs w:val="20"/>
              </w:rPr>
              <w:t>-22, 26-29</w:t>
            </w:r>
          </w:p>
        </w:tc>
      </w:tr>
    </w:tbl>
    <w:p w14:paraId="3E670475" w14:textId="03906730" w:rsidR="00ED3283" w:rsidRPr="00ED3283" w:rsidRDefault="005D7C86" w:rsidP="002770EB">
      <w:pPr>
        <w:pStyle w:val="QIndent"/>
        <w:spacing w:before="240" w:after="0"/>
      </w:pPr>
      <w:r>
        <w:t>C</w:t>
      </w:r>
      <w:r w:rsidR="008C673A">
        <w:t>6</w:t>
      </w:r>
      <w:r w:rsidR="00ED3283" w:rsidRPr="00ED3283">
        <w:t>.</w:t>
      </w:r>
      <w:r w:rsidR="00ED3283" w:rsidRPr="00ED3283">
        <w:tab/>
        <w:t xml:space="preserve">What percentage of PBHCI </w:t>
      </w:r>
      <w:r w:rsidR="00707F10">
        <w:t>participant</w:t>
      </w:r>
      <w:r w:rsidR="00ED3283" w:rsidRPr="00ED3283">
        <w:t xml:space="preserve">s have </w:t>
      </w:r>
      <w:r w:rsidR="002C6EDF">
        <w:t xml:space="preserve">both </w:t>
      </w:r>
      <w:r w:rsidR="00ED3283" w:rsidRPr="00ED3283">
        <w:t xml:space="preserve">their </w:t>
      </w:r>
      <w:r w:rsidR="002C6EDF">
        <w:t xml:space="preserve">behavioral and physical health </w:t>
      </w:r>
      <w:r w:rsidR="00ED3283" w:rsidRPr="00ED3283">
        <w:t xml:space="preserve">treatment plans reviewed by both </w:t>
      </w:r>
      <w:r w:rsidR="007D03E8">
        <w:rPr>
          <w:u w:val="single"/>
        </w:rPr>
        <w:t xml:space="preserve">behavioral health and </w:t>
      </w:r>
      <w:r w:rsidR="00420BE9">
        <w:rPr>
          <w:u w:val="single"/>
        </w:rPr>
        <w:t>primary</w:t>
      </w:r>
      <w:r w:rsidR="007D03E8">
        <w:rPr>
          <w:u w:val="single"/>
        </w:rPr>
        <w:t xml:space="preserve"> c</w:t>
      </w:r>
      <w:r w:rsidR="00ED3283" w:rsidRPr="00ED3283">
        <w:rPr>
          <w:u w:val="single"/>
        </w:rPr>
        <w:t>are providers</w:t>
      </w:r>
      <w:r w:rsidR="00ED3283" w:rsidRPr="00ED3283">
        <w:t>?</w:t>
      </w:r>
    </w:p>
    <w:p w14:paraId="7F356EC5" w14:textId="77777777" w:rsidR="00ED3283" w:rsidRPr="00ED3283" w:rsidRDefault="00ED3283" w:rsidP="00231AFD">
      <w:pPr>
        <w:pStyle w:val="RESPONSE"/>
      </w:pPr>
      <w:r w:rsidRPr="00ED3283">
        <w:sym w:font="Wingdings" w:char="F06D"/>
      </w:r>
      <w:r w:rsidRPr="00ED3283">
        <w:tab/>
        <w:t>76-100%</w:t>
      </w:r>
      <w:r w:rsidRPr="00ED3283">
        <w:tab/>
        <w:t>1</w:t>
      </w:r>
    </w:p>
    <w:p w14:paraId="3FE76AC3" w14:textId="77777777" w:rsidR="00ED3283" w:rsidRPr="00ED3283" w:rsidRDefault="00ED3283" w:rsidP="00231AFD">
      <w:pPr>
        <w:pStyle w:val="RESPONSE"/>
      </w:pPr>
      <w:r w:rsidRPr="00ED3283">
        <w:sym w:font="Wingdings" w:char="F06D"/>
      </w:r>
      <w:r w:rsidRPr="00ED3283">
        <w:tab/>
        <w:t>51-75%</w:t>
      </w:r>
      <w:r w:rsidRPr="00ED3283">
        <w:tab/>
        <w:t>2</w:t>
      </w:r>
    </w:p>
    <w:p w14:paraId="2BF78399" w14:textId="77777777" w:rsidR="00ED3283" w:rsidRPr="00ED3283" w:rsidRDefault="00ED3283" w:rsidP="00231AFD">
      <w:pPr>
        <w:pStyle w:val="RESPONSE"/>
      </w:pPr>
      <w:r w:rsidRPr="00ED3283">
        <w:sym w:font="Wingdings" w:char="F06D"/>
      </w:r>
      <w:r w:rsidRPr="00ED3283">
        <w:tab/>
        <w:t>26-50%</w:t>
      </w:r>
      <w:r w:rsidRPr="00ED3283">
        <w:tab/>
        <w:t>3</w:t>
      </w:r>
    </w:p>
    <w:p w14:paraId="5180465E" w14:textId="77777777" w:rsidR="00ED3283" w:rsidRPr="00ED3283" w:rsidRDefault="00ED3283" w:rsidP="00231AFD">
      <w:pPr>
        <w:pStyle w:val="RESPONSE"/>
      </w:pPr>
      <w:r w:rsidRPr="00ED3283">
        <w:sym w:font="Wingdings" w:char="F06D"/>
      </w:r>
      <w:r w:rsidRPr="00ED3283">
        <w:tab/>
        <w:t>1-25%</w:t>
      </w:r>
      <w:r w:rsidRPr="00ED3283">
        <w:tab/>
        <w:t>4</w:t>
      </w:r>
    </w:p>
    <w:p w14:paraId="4118706C" w14:textId="77777777" w:rsidR="00ED3283" w:rsidRPr="00ED3283" w:rsidRDefault="00ED3283" w:rsidP="00231AFD">
      <w:pPr>
        <w:pStyle w:val="RESPONSE"/>
      </w:pPr>
      <w:r w:rsidRPr="00ED3283">
        <w:sym w:font="Wingdings" w:char="F06D"/>
      </w:r>
      <w:r w:rsidRPr="00ED3283">
        <w:tab/>
        <w:t>0%</w:t>
      </w:r>
      <w:r w:rsidRPr="00ED3283">
        <w:tab/>
        <w:t>5</w:t>
      </w:r>
    </w:p>
    <w:p w14:paraId="619DA4C4" w14:textId="77777777" w:rsidR="00ED3283" w:rsidRDefault="00ED3283" w:rsidP="00231AFD">
      <w:pPr>
        <w:pStyle w:val="RESPONSE"/>
      </w:pPr>
      <w:r w:rsidRPr="00ED3283">
        <w:sym w:font="Wingdings" w:char="F06D"/>
      </w:r>
      <w:r w:rsidRPr="00ED3283">
        <w:tab/>
        <w:t>Don't know</w:t>
      </w:r>
      <w:r w:rsidRPr="00ED3283">
        <w:tab/>
        <w:t>d</w:t>
      </w:r>
    </w:p>
    <w:p w14:paraId="41E69F94" w14:textId="77777777" w:rsidR="00265F52" w:rsidRPr="00B468D5" w:rsidRDefault="00265F52" w:rsidP="00265F52">
      <w:pPr>
        <w:pStyle w:val="NOResponse"/>
      </w:pPr>
      <w:r w:rsidRPr="00B468D5">
        <w:t>NO RESPONSE</w:t>
      </w:r>
      <w:r>
        <w:t xml:space="preserve"> (WEB)</w:t>
      </w:r>
      <w:r w:rsidRPr="00B468D5">
        <w:tab/>
        <w:t>M</w:t>
      </w:r>
      <w:r w:rsidRPr="00B468D5">
        <w:tab/>
        <w:t xml:space="preserve"> </w:t>
      </w:r>
    </w:p>
    <w:p w14:paraId="53264DDD" w14:textId="77777777" w:rsidR="00265F52" w:rsidRDefault="00265F52" w:rsidP="00231AFD">
      <w:pPr>
        <w:pStyle w:val="RESPONSE"/>
      </w:pPr>
    </w:p>
    <w:tbl>
      <w:tblPr>
        <w:tblW w:w="5000" w:type="pct"/>
        <w:tblLook w:val="04A0" w:firstRow="1" w:lastRow="0" w:firstColumn="1" w:lastColumn="0" w:noHBand="0" w:noVBand="1"/>
      </w:tblPr>
      <w:tblGrid>
        <w:gridCol w:w="9440"/>
      </w:tblGrid>
      <w:tr w:rsidR="00265F52" w:rsidRPr="00222236" w14:paraId="5F9F34CF"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9DCBC6" w14:textId="614C1C34" w:rsidR="0068533A" w:rsidRPr="00764E17" w:rsidRDefault="00EA1925" w:rsidP="00225C89">
            <w:pPr>
              <w:spacing w:before="60" w:after="60"/>
              <w:jc w:val="left"/>
              <w:rPr>
                <w:bCs/>
                <w:caps/>
                <w:sz w:val="20"/>
              </w:rPr>
            </w:pPr>
            <w:r w:rsidRPr="00EA1925">
              <w:rPr>
                <w:bCs/>
                <w:caps/>
                <w:sz w:val="20"/>
              </w:rPr>
              <w:t>A1 ≠ 1</w:t>
            </w:r>
            <w:r w:rsidRPr="00EA1925">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4C608D8D" w14:textId="55D34C04" w:rsidR="00D338CB" w:rsidRPr="00D338CB" w:rsidRDefault="005D7C86" w:rsidP="002770EB">
      <w:pPr>
        <w:pStyle w:val="QIndent"/>
        <w:spacing w:before="240"/>
      </w:pPr>
      <w:r>
        <w:t>C</w:t>
      </w:r>
      <w:r w:rsidR="008C673A">
        <w:t>7</w:t>
      </w:r>
      <w:r w:rsidR="00D338CB" w:rsidRPr="00D338CB">
        <w:t>.</w:t>
      </w:r>
      <w:r w:rsidR="00D338CB" w:rsidRPr="00D338CB">
        <w:tab/>
      </w:r>
      <w:r w:rsidR="002F6F31">
        <w:t>In your op</w:t>
      </w:r>
      <w:r w:rsidR="006E47E4">
        <w:t>inion</w:t>
      </w:r>
      <w:r w:rsidR="002F6F31">
        <w:t>, how often do behavior</w:t>
      </w:r>
      <w:r w:rsidR="00CB31F3">
        <w:t>al</w:t>
      </w:r>
      <w:r w:rsidR="002F6F31">
        <w:t xml:space="preserve"> health and </w:t>
      </w:r>
      <w:r w:rsidR="00420BE9">
        <w:t>primary</w:t>
      </w:r>
      <w:r w:rsidR="002F6F31">
        <w:t xml:space="preserve"> care providers in your </w:t>
      </w:r>
      <w:r w:rsidR="006E47E4">
        <w:t xml:space="preserve">PBHCI </w:t>
      </w:r>
      <w:r w:rsidR="002F6F31">
        <w:t>program communicate</w:t>
      </w:r>
      <w:r w:rsidR="000F1E57">
        <w:t xml:space="preserve"> </w:t>
      </w:r>
      <w:r w:rsidR="00815876">
        <w:t>about</w:t>
      </w:r>
      <w:r w:rsidR="006E47E4">
        <w:t xml:space="preserve"> </w:t>
      </w:r>
      <w:r w:rsidR="00815876">
        <w:t xml:space="preserve">individual </w:t>
      </w:r>
      <w:r w:rsidR="000F1E57">
        <w:t>PBHCI participants</w:t>
      </w:r>
      <w:r w:rsidR="002F6F31">
        <w:t>?</w:t>
      </w:r>
    </w:p>
    <w:p w14:paraId="76059D49" w14:textId="4CA12A6C" w:rsidR="00F54EF2" w:rsidRPr="001C589F" w:rsidRDefault="00D338CB" w:rsidP="00231AFD">
      <w:pPr>
        <w:pStyle w:val="RESPONSE"/>
      </w:pPr>
      <w:r w:rsidRPr="001C589F">
        <w:sym w:font="Wingdings" w:char="F06D"/>
      </w:r>
      <w:r w:rsidR="007D03E8" w:rsidRPr="001C589F">
        <w:tab/>
      </w:r>
      <w:r w:rsidR="005B43CB" w:rsidRPr="001C589F">
        <w:t>More than</w:t>
      </w:r>
      <w:r w:rsidR="000F1E57" w:rsidRPr="001C589F">
        <w:t xml:space="preserve"> necessary</w:t>
      </w:r>
      <w:r w:rsidR="00320292" w:rsidRPr="001C589F">
        <w:tab/>
        <w:t>1</w:t>
      </w:r>
    </w:p>
    <w:p w14:paraId="724FC7F2" w14:textId="7001BBCD" w:rsidR="00D338CB" w:rsidRPr="001C589F" w:rsidRDefault="006E47E4" w:rsidP="00231AFD">
      <w:pPr>
        <w:pStyle w:val="RESPONSE"/>
        <w:numPr>
          <w:ilvl w:val="0"/>
          <w:numId w:val="11"/>
        </w:numPr>
      </w:pPr>
      <w:r w:rsidRPr="001C589F">
        <w:t>E</w:t>
      </w:r>
      <w:r w:rsidR="000F1E57" w:rsidRPr="001C589F">
        <w:t>nough</w:t>
      </w:r>
      <w:r w:rsidR="00E53E3F" w:rsidRPr="001C589F">
        <w:tab/>
      </w:r>
      <w:r w:rsidR="000F1E57" w:rsidRPr="001C589F">
        <w:t>2</w:t>
      </w:r>
    </w:p>
    <w:p w14:paraId="79B67171" w14:textId="46796E99" w:rsidR="00D338CB" w:rsidRDefault="00D338CB" w:rsidP="00231AFD">
      <w:pPr>
        <w:pStyle w:val="RESPONSE"/>
      </w:pPr>
      <w:r w:rsidRPr="001C589F">
        <w:sym w:font="Wingdings" w:char="F06D"/>
      </w:r>
      <w:r w:rsidR="007D03E8" w:rsidRPr="001C589F">
        <w:tab/>
      </w:r>
      <w:r w:rsidR="006E47E4" w:rsidRPr="001C589F">
        <w:t>Not enough</w:t>
      </w:r>
      <w:r w:rsidR="00E53E3F" w:rsidRPr="001C589F">
        <w:tab/>
      </w:r>
      <w:r w:rsidR="00BB23D5" w:rsidRPr="001C589F">
        <w:t>3</w:t>
      </w:r>
    </w:p>
    <w:p w14:paraId="0B9E183A" w14:textId="77777777" w:rsidR="00265F52" w:rsidRPr="00B468D5" w:rsidRDefault="00265F52" w:rsidP="00265F52">
      <w:pPr>
        <w:pStyle w:val="NOResponse"/>
      </w:pPr>
      <w:r w:rsidRPr="00B468D5">
        <w:t>NO RESPONSE</w:t>
      </w:r>
      <w:r>
        <w:t xml:space="preserve"> (WEB)</w:t>
      </w:r>
      <w:r w:rsidRPr="00B468D5">
        <w:tab/>
        <w:t>M</w:t>
      </w:r>
      <w:r w:rsidRPr="00B468D5">
        <w:tab/>
        <w:t xml:space="preserve"> </w:t>
      </w:r>
    </w:p>
    <w:p w14:paraId="074ADF8B" w14:textId="77777777" w:rsidR="00265F52" w:rsidRPr="001C589F" w:rsidRDefault="00265F52" w:rsidP="00231AFD">
      <w:pPr>
        <w:pStyle w:val="RESPONSE"/>
      </w:pPr>
    </w:p>
    <w:p w14:paraId="343ADB59" w14:textId="77777777" w:rsidR="00847926" w:rsidRDefault="00847926">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265F52" w:rsidRPr="00222236" w14:paraId="476060A6"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8BEB631" w14:textId="7D7F4FCE" w:rsidR="0068533A" w:rsidRPr="00764E17" w:rsidRDefault="00EA1925" w:rsidP="00225C89">
            <w:pPr>
              <w:spacing w:before="60" w:after="60"/>
              <w:jc w:val="left"/>
              <w:rPr>
                <w:bCs/>
                <w:caps/>
                <w:sz w:val="20"/>
              </w:rPr>
            </w:pPr>
            <w:r w:rsidRPr="00EA1925">
              <w:rPr>
                <w:bCs/>
                <w:caps/>
                <w:sz w:val="20"/>
              </w:rPr>
              <w:lastRenderedPageBreak/>
              <w:t>A1 ≠ 1</w:t>
            </w:r>
            <w:r w:rsidRPr="00EA1925">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238EBDEA" w14:textId="26181C68" w:rsidR="00335EED" w:rsidRDefault="00335EED" w:rsidP="002770EB">
      <w:pPr>
        <w:pStyle w:val="QIndent"/>
        <w:spacing w:before="240"/>
      </w:pPr>
      <w:r>
        <w:t>C</w:t>
      </w:r>
      <w:r w:rsidR="008C673A">
        <w:t>8</w:t>
      </w:r>
      <w:r>
        <w:t>.</w:t>
      </w:r>
      <w:r w:rsidR="009F09E5">
        <w:tab/>
      </w:r>
      <w:r w:rsidRPr="007D4BD2">
        <w:t>Do you regularly access</w:t>
      </w:r>
      <w:r w:rsidR="00DC73A1">
        <w:t xml:space="preserve"> </w:t>
      </w:r>
      <w:r w:rsidR="004F045A">
        <w:t xml:space="preserve">any of </w:t>
      </w:r>
      <w:r w:rsidR="00DC73A1">
        <w:t>the following health records for</w:t>
      </w:r>
      <w:r w:rsidRPr="007D4BD2">
        <w:t xml:space="preserve"> PBHCI </w:t>
      </w:r>
      <w:r w:rsidR="00802F84" w:rsidRPr="00802F84">
        <w:t>participants</w:t>
      </w:r>
      <w:r w:rsidRPr="007D4BD2">
        <w:t>?</w:t>
      </w:r>
    </w:p>
    <w:p w14:paraId="07BC0661" w14:textId="394CC860" w:rsidR="00847926" w:rsidRPr="00DC64CC" w:rsidRDefault="00847926" w:rsidP="00DC64CC">
      <w:pPr>
        <w:pStyle w:val="SELECTONEMARKALL"/>
        <w:rPr>
          <w:rStyle w:val="SELECTONEMARKALLChar"/>
          <w:rFonts w:eastAsia="Arial"/>
          <w:i/>
        </w:rPr>
      </w:pPr>
      <w:r w:rsidRPr="00DC64CC">
        <w:rPr>
          <w:rStyle w:val="SELECTONEMARKALLChar"/>
          <w:rFonts w:eastAsia="Arial"/>
          <w:i/>
        </w:rPr>
        <w:t>Select all that apply</w:t>
      </w:r>
    </w:p>
    <w:p w14:paraId="340360F4" w14:textId="504250D4" w:rsidR="001C589F" w:rsidRPr="007D03E8" w:rsidRDefault="004F045A" w:rsidP="00231AFD">
      <w:pPr>
        <w:pStyle w:val="RESPONSE"/>
      </w:pPr>
      <w:r w:rsidRPr="00893888">
        <w:sym w:font="Wingdings" w:char="F06F"/>
      </w:r>
      <w:r>
        <w:tab/>
      </w:r>
      <w:r w:rsidR="00815876">
        <w:t>M</w:t>
      </w:r>
      <w:r w:rsidR="001C589F" w:rsidRPr="007D03E8">
        <w:t>ental health treatment records</w:t>
      </w:r>
      <w:r w:rsidR="00231AFD">
        <w:tab/>
      </w:r>
      <w:r>
        <w:t>1</w:t>
      </w:r>
    </w:p>
    <w:p w14:paraId="00AB4BFB" w14:textId="1B23B36E" w:rsidR="001C589F" w:rsidRPr="007D03E8" w:rsidRDefault="004F045A" w:rsidP="00231AFD">
      <w:pPr>
        <w:pStyle w:val="RESPONSE"/>
      </w:pPr>
      <w:r w:rsidRPr="00893888">
        <w:sym w:font="Wingdings" w:char="F06F"/>
      </w:r>
      <w:r>
        <w:tab/>
      </w:r>
      <w:r w:rsidR="00815876">
        <w:t>S</w:t>
      </w:r>
      <w:r w:rsidR="001C589F" w:rsidRPr="007D03E8">
        <w:t>ubstance abuse treatment records</w:t>
      </w:r>
      <w:r w:rsidR="00231AFD">
        <w:tab/>
      </w:r>
      <w:r>
        <w:t>2</w:t>
      </w:r>
    </w:p>
    <w:p w14:paraId="468E9FC5" w14:textId="43A73157" w:rsidR="001C589F" w:rsidRPr="007D03E8" w:rsidRDefault="004F045A" w:rsidP="00231AFD">
      <w:pPr>
        <w:pStyle w:val="RESPONSE"/>
      </w:pPr>
      <w:r w:rsidRPr="00893888">
        <w:sym w:font="Wingdings" w:char="F06F"/>
      </w:r>
      <w:r>
        <w:tab/>
      </w:r>
      <w:r w:rsidR="00815876">
        <w:t>P</w:t>
      </w:r>
      <w:r w:rsidR="001C589F" w:rsidRPr="007D03E8">
        <w:t>hysical health care records</w:t>
      </w:r>
      <w:r w:rsidR="00231AFD">
        <w:tab/>
      </w:r>
      <w:r>
        <w:t>3</w:t>
      </w:r>
    </w:p>
    <w:p w14:paraId="68941C43" w14:textId="001CC128" w:rsidR="001C589F" w:rsidRPr="007D03E8" w:rsidRDefault="004F045A" w:rsidP="00231AFD">
      <w:pPr>
        <w:pStyle w:val="RESPONSE"/>
      </w:pPr>
      <w:r w:rsidRPr="00893888">
        <w:sym w:font="Wingdings" w:char="F06F"/>
      </w:r>
      <w:r>
        <w:tab/>
      </w:r>
      <w:r w:rsidR="00815876">
        <w:t>C</w:t>
      </w:r>
      <w:r w:rsidR="001C589F" w:rsidRPr="007D03E8">
        <w:t>ase management or care coordination records</w:t>
      </w:r>
      <w:r w:rsidR="00231AFD">
        <w:tab/>
      </w:r>
      <w:r>
        <w:t>4</w:t>
      </w:r>
    </w:p>
    <w:p w14:paraId="150D1786" w14:textId="09037E01" w:rsidR="001C589F" w:rsidRPr="007D03E8" w:rsidRDefault="004F045A" w:rsidP="00231AFD">
      <w:pPr>
        <w:pStyle w:val="RESPONSE"/>
      </w:pPr>
      <w:r w:rsidRPr="00893888">
        <w:sym w:font="Wingdings" w:char="F06F"/>
      </w:r>
      <w:r>
        <w:tab/>
      </w:r>
      <w:r w:rsidR="00815876">
        <w:t>H</w:t>
      </w:r>
      <w:r w:rsidR="001C589F">
        <w:t>ospital records</w:t>
      </w:r>
      <w:r w:rsidR="00231AFD">
        <w:tab/>
      </w:r>
      <w:r>
        <w:t>5</w:t>
      </w:r>
    </w:p>
    <w:p w14:paraId="770F5019" w14:textId="6605A96E" w:rsidR="002770EB" w:rsidRDefault="004F045A" w:rsidP="002770EB">
      <w:pPr>
        <w:pStyle w:val="RESPONSE"/>
      </w:pPr>
      <w:r w:rsidRPr="00893888">
        <w:sym w:font="Wingdings" w:char="F06F"/>
      </w:r>
      <w:r>
        <w:tab/>
      </w:r>
      <w:r w:rsidR="00815876">
        <w:t>E</w:t>
      </w:r>
      <w:r w:rsidR="001C589F">
        <w:t>mergency department records</w:t>
      </w:r>
      <w:r w:rsidR="00231AFD">
        <w:tab/>
      </w:r>
      <w:r>
        <w:t>6</w:t>
      </w:r>
    </w:p>
    <w:p w14:paraId="280B6F76" w14:textId="77777777" w:rsidR="00265F52" w:rsidRPr="00B468D5" w:rsidRDefault="00265F52" w:rsidP="00265F52">
      <w:pPr>
        <w:pStyle w:val="NOResponse"/>
      </w:pPr>
      <w:r w:rsidRPr="00B468D5">
        <w:t>NO RESPONSE</w:t>
      </w:r>
      <w:r>
        <w:t xml:space="preserve"> (WEB)</w:t>
      </w:r>
      <w:r w:rsidRPr="00B468D5">
        <w:tab/>
        <w:t>M</w:t>
      </w:r>
      <w:r w:rsidRPr="00B468D5">
        <w:tab/>
        <w:t xml:space="preserve"> </w:t>
      </w:r>
    </w:p>
    <w:p w14:paraId="3DA035DD" w14:textId="77777777" w:rsidR="00265F52" w:rsidRDefault="00265F52" w:rsidP="002770EB">
      <w:pPr>
        <w:pStyle w:val="RESPONSE"/>
      </w:pPr>
    </w:p>
    <w:tbl>
      <w:tblPr>
        <w:tblW w:w="5000" w:type="pct"/>
        <w:tblLook w:val="04A0" w:firstRow="1" w:lastRow="0" w:firstColumn="1" w:lastColumn="0" w:noHBand="0" w:noVBand="1"/>
      </w:tblPr>
      <w:tblGrid>
        <w:gridCol w:w="9440"/>
      </w:tblGrid>
      <w:tr w:rsidR="00265F52" w:rsidRPr="00222236" w14:paraId="5BBF6EB5"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EBD10A" w14:textId="75A80CA2" w:rsidR="0068533A" w:rsidRPr="00764E17" w:rsidRDefault="00EA1925" w:rsidP="00147F65">
            <w:pPr>
              <w:spacing w:before="60" w:after="60"/>
              <w:jc w:val="left"/>
              <w:rPr>
                <w:bCs/>
                <w:caps/>
                <w:sz w:val="20"/>
              </w:rPr>
            </w:pPr>
            <w:r w:rsidRPr="00EA1925">
              <w:rPr>
                <w:bCs/>
                <w:caps/>
                <w:sz w:val="20"/>
              </w:rPr>
              <w:t>A1 ≠ 1</w:t>
            </w:r>
            <w:r w:rsidRPr="00EA1925">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72BAC13F" w14:textId="06068B4A" w:rsidR="00E54E9C" w:rsidRDefault="005D7C86" w:rsidP="001C589F">
      <w:pPr>
        <w:pStyle w:val="QUESTIONTEXT"/>
      </w:pPr>
      <w:r>
        <w:t>C</w:t>
      </w:r>
      <w:r w:rsidR="008C673A">
        <w:t>9</w:t>
      </w:r>
      <w:r>
        <w:t>.</w:t>
      </w:r>
      <w:r w:rsidR="001C589F">
        <w:tab/>
      </w:r>
      <w:r w:rsidR="00E54E9C">
        <w:t>Are you personally involved in helping PBH</w:t>
      </w:r>
      <w:r w:rsidR="005B43CB">
        <w:t>C</w:t>
      </w:r>
      <w:r w:rsidR="00E54E9C">
        <w:t xml:space="preserve">I participants manage their medications? </w:t>
      </w:r>
    </w:p>
    <w:p w14:paraId="03B8D1BB" w14:textId="1DD7CE32" w:rsidR="001C589F" w:rsidRPr="002F3460" w:rsidRDefault="001C589F" w:rsidP="00231AFD">
      <w:pPr>
        <w:pStyle w:val="RESPONSE"/>
      </w:pPr>
      <w:r w:rsidRPr="00650F6C">
        <w:sym w:font="Wingdings" w:char="F06D"/>
      </w:r>
      <w:r>
        <w:tab/>
        <w:t>Yes</w:t>
      </w:r>
      <w:r>
        <w:tab/>
        <w:t>1</w:t>
      </w:r>
    </w:p>
    <w:p w14:paraId="6452AA4E" w14:textId="34802AAB" w:rsidR="001C589F" w:rsidRDefault="001C589F" w:rsidP="004F045A">
      <w:pPr>
        <w:pStyle w:val="RESPONSE"/>
        <w:ind w:right="-180"/>
      </w:pPr>
      <w:r w:rsidRPr="00650F6C">
        <w:sym w:font="Wingdings" w:char="F06D"/>
      </w:r>
      <w:r>
        <w:tab/>
        <w:t>No</w:t>
      </w:r>
      <w:r w:rsidR="004F045A">
        <w:tab/>
        <w:t>0</w:t>
      </w:r>
      <w:r w:rsidR="004F045A">
        <w:tab/>
      </w:r>
      <w:r w:rsidR="004F045A" w:rsidRPr="00014792">
        <w:rPr>
          <w:b/>
        </w:rPr>
        <w:t xml:space="preserve">GO TO </w:t>
      </w:r>
      <w:r w:rsidR="005D7C86" w:rsidRPr="00014792">
        <w:rPr>
          <w:b/>
        </w:rPr>
        <w:t>D1</w:t>
      </w:r>
    </w:p>
    <w:p w14:paraId="4CFCF8C6" w14:textId="30B28B42" w:rsidR="00265F52" w:rsidRPr="00B468D5" w:rsidRDefault="00265F52" w:rsidP="00265F52">
      <w:pPr>
        <w:pStyle w:val="NOResponse"/>
      </w:pPr>
      <w:r w:rsidRPr="00B468D5">
        <w:t>NO RESPONSE</w:t>
      </w:r>
      <w:r>
        <w:t xml:space="preserve"> (WEB)</w:t>
      </w:r>
      <w:r w:rsidRPr="00B468D5">
        <w:tab/>
        <w:t>M</w:t>
      </w:r>
      <w:r w:rsidRPr="00B468D5">
        <w:tab/>
      </w:r>
      <w:r w:rsidR="008F7366" w:rsidRPr="00014792">
        <w:rPr>
          <w:b/>
        </w:rPr>
        <w:t>GO TO D1</w:t>
      </w:r>
      <w:r w:rsidRPr="00014792">
        <w:rPr>
          <w:b/>
        </w:rPr>
        <w:t xml:space="preserve"> </w:t>
      </w:r>
    </w:p>
    <w:p w14:paraId="6CD9E2A1" w14:textId="4BF6810C" w:rsidR="00265F52" w:rsidRDefault="00265F52" w:rsidP="004F045A">
      <w:pPr>
        <w:pStyle w:val="RESPONSE"/>
        <w:ind w:right="-180"/>
      </w:pPr>
    </w:p>
    <w:tbl>
      <w:tblPr>
        <w:tblW w:w="5000" w:type="pct"/>
        <w:tblLook w:val="04A0" w:firstRow="1" w:lastRow="0" w:firstColumn="1" w:lastColumn="0" w:noHBand="0" w:noVBand="1"/>
      </w:tblPr>
      <w:tblGrid>
        <w:gridCol w:w="9440"/>
      </w:tblGrid>
      <w:tr w:rsidR="00265F52" w:rsidRPr="00222236" w14:paraId="08B2FB78"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29712A4" w14:textId="441A50A0" w:rsidR="0068533A" w:rsidRPr="00764E17" w:rsidRDefault="00EA1925" w:rsidP="00225C89">
            <w:pPr>
              <w:spacing w:before="60" w:after="60"/>
              <w:jc w:val="left"/>
              <w:rPr>
                <w:bCs/>
                <w:caps/>
                <w:sz w:val="20"/>
              </w:rPr>
            </w:pPr>
            <w:r w:rsidRPr="00EA1925">
              <w:rPr>
                <w:bCs/>
                <w:caps/>
                <w:sz w:val="20"/>
              </w:rPr>
              <w:t>A1 ≠ 1</w:t>
            </w:r>
            <w:r w:rsidRPr="00EA1925">
              <w:rPr>
                <w:bCs/>
                <w:caps/>
                <w:sz w:val="20"/>
              </w:rPr>
              <w:t/>
            </w:r>
            <w:r>
              <w:rPr>
                <w:bCs/>
                <w:caps/>
                <w:sz w:val="20"/>
              </w:rPr>
              <w:t xml:space="preserve"> and </w:t>
            </w:r>
            <w:r w:rsidR="008F7366">
              <w:rPr>
                <w:bCs/>
                <w:caps/>
                <w:sz w:val="20"/>
              </w:rPr>
              <w:t>C</w:t>
            </w:r>
            <w:r w:rsidR="008C673A">
              <w:rPr>
                <w:bCs/>
                <w:caps/>
                <w:sz w:val="20"/>
              </w:rPr>
              <w:t>9</w:t>
            </w:r>
            <w:r w:rsidR="008F7366">
              <w:rPr>
                <w:bCs/>
                <w:caps/>
                <w:sz w:val="20"/>
              </w:rPr>
              <w:t xml:space="preserve"> = 1</w:t>
            </w:r>
            <w:r w:rsidR="00764E17">
              <w:rPr>
                <w:bCs/>
                <w:caps/>
                <w:sz w:val="20"/>
              </w:rPr>
              <w:t xml:space="preserve"> AND </w:t>
            </w:r>
            <w:r w:rsidR="00052AD3">
              <w:rPr>
                <w:bCs/>
                <w:caps/>
                <w:sz w:val="20"/>
                <w:szCs w:val="20"/>
              </w:rPr>
              <w:t>A1 = 2</w:t>
            </w:r>
            <w:r w:rsidR="0068533A" w:rsidRPr="0068533A">
              <w:rPr>
                <w:bCs/>
                <w:caps/>
                <w:sz w:val="20"/>
                <w:szCs w:val="20"/>
              </w:rPr>
              <w:t>-22, 26-29</w:t>
            </w:r>
          </w:p>
        </w:tc>
      </w:tr>
    </w:tbl>
    <w:p w14:paraId="521AD4B9" w14:textId="4093F38D" w:rsidR="00335EED" w:rsidRPr="007D4BD2" w:rsidRDefault="005D7C86" w:rsidP="005F302F">
      <w:pPr>
        <w:pStyle w:val="QIndent"/>
      </w:pPr>
      <w:r>
        <w:t>C</w:t>
      </w:r>
      <w:r w:rsidR="008C673A">
        <w:t>10</w:t>
      </w:r>
      <w:r w:rsidR="00B641FC">
        <w:t>.</w:t>
      </w:r>
      <w:r w:rsidR="009F09E5">
        <w:tab/>
      </w:r>
      <w:r w:rsidR="00815876">
        <w:t xml:space="preserve">Do you do any of the </w:t>
      </w:r>
      <w:r w:rsidR="00A83F79">
        <w:t>following to</w:t>
      </w:r>
      <w:r w:rsidR="00E54E9C">
        <w:t xml:space="preserve"> help </w:t>
      </w:r>
      <w:r w:rsidR="00335EED" w:rsidRPr="007D4BD2">
        <w:t xml:space="preserve">PBHCI </w:t>
      </w:r>
      <w:r w:rsidR="00E54E9C">
        <w:t>participants manage their medications</w:t>
      </w:r>
      <w:r w:rsidR="00815876">
        <w:t>?</w:t>
      </w:r>
    </w:p>
    <w:p w14:paraId="534D7E0B" w14:textId="51AFDB59" w:rsidR="00847926" w:rsidRPr="00DC64CC" w:rsidRDefault="00847926" w:rsidP="00DC64CC">
      <w:pPr>
        <w:pStyle w:val="SELECTONEMARKALL"/>
        <w:rPr>
          <w:rStyle w:val="SELECTONEMARKALLChar"/>
          <w:rFonts w:eastAsia="Arial"/>
          <w:i/>
        </w:rPr>
      </w:pPr>
      <w:r w:rsidRPr="00DC64CC">
        <w:rPr>
          <w:rStyle w:val="SELECTONEMARKALLChar"/>
          <w:rFonts w:eastAsia="Arial"/>
          <w:i/>
        </w:rPr>
        <w:t>Select all that apply</w:t>
      </w:r>
    </w:p>
    <w:p w14:paraId="27268B94" w14:textId="57E1DF39" w:rsidR="00231AFD" w:rsidRPr="005402F7" w:rsidRDefault="004F045A" w:rsidP="00231AFD">
      <w:pPr>
        <w:pStyle w:val="RESPONSE"/>
      </w:pPr>
      <w:r w:rsidRPr="00893888">
        <w:sym w:font="Wingdings" w:char="F06F"/>
      </w:r>
      <w:r>
        <w:tab/>
      </w:r>
      <w:r w:rsidR="00231AFD">
        <w:t>I am able to access a</w:t>
      </w:r>
      <w:r w:rsidR="00231AFD" w:rsidRPr="005402F7">
        <w:t xml:space="preserve"> list of current psychiatric and medical prescriptions</w:t>
      </w:r>
      <w:r w:rsidR="00231AFD">
        <w:tab/>
      </w:r>
      <w:r w:rsidR="00847926">
        <w:t>1</w:t>
      </w:r>
    </w:p>
    <w:p w14:paraId="0CC5815D" w14:textId="3317787B" w:rsidR="00231AFD" w:rsidRPr="005402F7" w:rsidRDefault="004F045A" w:rsidP="00231AFD">
      <w:pPr>
        <w:pStyle w:val="RESPONSE"/>
      </w:pPr>
      <w:r w:rsidRPr="00893888">
        <w:sym w:font="Wingdings" w:char="F06F"/>
      </w:r>
      <w:r w:rsidR="00231AFD">
        <w:tab/>
      </w:r>
      <w:r w:rsidR="00231AFD" w:rsidRPr="005402F7">
        <w:t>When care is provid</w:t>
      </w:r>
      <w:r w:rsidR="00231AFD">
        <w:t>ed by an external agency, I review and reconcile</w:t>
      </w:r>
      <w:r w:rsidR="00231AFD" w:rsidRPr="005402F7">
        <w:t xml:space="preserve"> any new medications with </w:t>
      </w:r>
      <w:r w:rsidR="00231AFD">
        <w:t>clients</w:t>
      </w:r>
      <w:r w:rsidR="00231AFD">
        <w:tab/>
      </w:r>
      <w:r w:rsidR="00847926">
        <w:t>2</w:t>
      </w:r>
    </w:p>
    <w:p w14:paraId="10008309" w14:textId="2675D8A8" w:rsidR="00231AFD" w:rsidRPr="005402F7" w:rsidRDefault="004F045A" w:rsidP="00231AFD">
      <w:pPr>
        <w:pStyle w:val="RESPONSE"/>
      </w:pPr>
      <w:r w:rsidRPr="00893888">
        <w:sym w:font="Wingdings" w:char="F06F"/>
      </w:r>
      <w:r w:rsidR="00231AFD">
        <w:tab/>
        <w:t>I provide clients</w:t>
      </w:r>
      <w:r w:rsidR="00231AFD" w:rsidRPr="005402F7">
        <w:t xml:space="preserve"> </w:t>
      </w:r>
      <w:r w:rsidR="00231AFD">
        <w:t>with</w:t>
      </w:r>
      <w:r w:rsidR="00231AFD" w:rsidRPr="005402F7">
        <w:t xml:space="preserve"> educational materials about new medications</w:t>
      </w:r>
      <w:r w:rsidR="00231AFD">
        <w:tab/>
      </w:r>
      <w:r w:rsidR="00847926">
        <w:t>3</w:t>
      </w:r>
    </w:p>
    <w:p w14:paraId="7EAFB739" w14:textId="120573EF" w:rsidR="00231AFD" w:rsidRPr="005402F7" w:rsidRDefault="004F045A" w:rsidP="00231AFD">
      <w:pPr>
        <w:pStyle w:val="RESPONSE"/>
      </w:pPr>
      <w:r w:rsidRPr="00893888">
        <w:sym w:font="Wingdings" w:char="F06F"/>
      </w:r>
      <w:r w:rsidR="00231AFD">
        <w:tab/>
        <w:t xml:space="preserve">I </w:t>
      </w:r>
      <w:r w:rsidR="00231AFD" w:rsidRPr="005402F7">
        <w:t>asses</w:t>
      </w:r>
      <w:r w:rsidR="00231AFD">
        <w:t>s</w:t>
      </w:r>
      <w:r w:rsidR="00231AFD" w:rsidRPr="005402F7">
        <w:t xml:space="preserve"> </w:t>
      </w:r>
      <w:r w:rsidR="00231AFD">
        <w:t>client</w:t>
      </w:r>
      <w:r w:rsidR="00231AFD" w:rsidRPr="005402F7">
        <w:t>s' understanding about their medications</w:t>
      </w:r>
      <w:r w:rsidR="00231AFD">
        <w:tab/>
      </w:r>
      <w:r w:rsidR="00847926">
        <w:t>4</w:t>
      </w:r>
    </w:p>
    <w:p w14:paraId="3615066F" w14:textId="763D5590" w:rsidR="00231AFD" w:rsidRPr="005402F7" w:rsidRDefault="004F045A" w:rsidP="00231AFD">
      <w:pPr>
        <w:pStyle w:val="RESPONSE"/>
      </w:pPr>
      <w:r w:rsidRPr="00893888">
        <w:sym w:font="Wingdings" w:char="F06F"/>
      </w:r>
      <w:r w:rsidR="00231AFD">
        <w:tab/>
        <w:t xml:space="preserve">I </w:t>
      </w:r>
      <w:r w:rsidR="00231AFD" w:rsidRPr="005402F7">
        <w:t xml:space="preserve">assess </w:t>
      </w:r>
      <w:r w:rsidR="00231AFD">
        <w:t>client</w:t>
      </w:r>
      <w:r w:rsidR="00231AFD" w:rsidRPr="005402F7">
        <w:t>s' adherence to prescribed medications</w:t>
      </w:r>
      <w:r w:rsidR="00231AFD">
        <w:tab/>
      </w:r>
      <w:r w:rsidR="00847926">
        <w:t>5</w:t>
      </w:r>
    </w:p>
    <w:p w14:paraId="5FA4AC8F" w14:textId="440C4EC7" w:rsidR="00231AFD" w:rsidRPr="005402F7" w:rsidRDefault="004F045A" w:rsidP="00231AFD">
      <w:pPr>
        <w:pStyle w:val="RESPONSE"/>
      </w:pPr>
      <w:r w:rsidRPr="00893888">
        <w:sym w:font="Wingdings" w:char="F06F"/>
      </w:r>
      <w:r w:rsidR="00231AFD">
        <w:tab/>
        <w:t xml:space="preserve">I </w:t>
      </w:r>
      <w:r w:rsidR="00231AFD" w:rsidRPr="005402F7">
        <w:t xml:space="preserve">document </w:t>
      </w:r>
      <w:r w:rsidR="00231AFD">
        <w:t>client</w:t>
      </w:r>
      <w:r w:rsidR="00231AFD" w:rsidRPr="005402F7">
        <w:t xml:space="preserve">s' use of over-the-counter medications, herbal therapies, </w:t>
      </w:r>
      <w:r w:rsidR="00646D01">
        <w:t xml:space="preserve">and </w:t>
      </w:r>
      <w:r w:rsidR="00231AFD" w:rsidRPr="005402F7">
        <w:t>supplements</w:t>
      </w:r>
      <w:r w:rsidR="00231AFD">
        <w:tab/>
      </w:r>
      <w:r w:rsidR="00847926">
        <w:t>6</w:t>
      </w:r>
    </w:p>
    <w:p w14:paraId="4A6014B4" w14:textId="77777777" w:rsidR="00265F52" w:rsidRPr="00B468D5" w:rsidRDefault="00265F52" w:rsidP="00265F52">
      <w:pPr>
        <w:pStyle w:val="NOResponse"/>
      </w:pPr>
      <w:r w:rsidRPr="00B468D5">
        <w:t>NO RESPONSE</w:t>
      </w:r>
      <w:r>
        <w:t xml:space="preserve"> (WEB)</w:t>
      </w:r>
      <w:r w:rsidRPr="00B468D5">
        <w:tab/>
        <w:t>M</w:t>
      </w:r>
      <w:r w:rsidRPr="00B468D5">
        <w:tab/>
        <w:t xml:space="preserve"> </w:t>
      </w:r>
    </w:p>
    <w:p w14:paraId="60D1D702" w14:textId="025F4DB1" w:rsidR="00335EED" w:rsidRDefault="00335EED" w:rsidP="00335EED">
      <w:pPr>
        <w:jc w:val="left"/>
        <w:rPr>
          <w:rFonts w:eastAsia="Arial"/>
          <w:b/>
          <w:sz w:val="20"/>
          <w:szCs w:val="20"/>
        </w:rPr>
      </w:pPr>
      <w:r>
        <w:rPr>
          <w:rFonts w:eastAsia="Arial"/>
          <w:b/>
          <w:sz w:val="20"/>
          <w:szCs w:val="20"/>
        </w:rPr>
        <w:br w:type="page"/>
      </w:r>
    </w:p>
    <w:p w14:paraId="6D324A7B" w14:textId="24C6EC51" w:rsidR="00335EED" w:rsidRPr="00C55F5C" w:rsidRDefault="00186483" w:rsidP="00DC64CC">
      <w:pPr>
        <w:spacing w:after="360"/>
        <w:ind w:left="-446" w:right="-720"/>
        <w:jc w:val="center"/>
        <w:outlineLvl w:val="0"/>
        <w:rPr>
          <w:b/>
          <w:sz w:val="24"/>
          <w:szCs w:val="24"/>
          <w:u w:val="single"/>
        </w:rPr>
      </w:pPr>
      <w:r w:rsidRPr="00C55F5C">
        <w:rPr>
          <w:b/>
          <w:sz w:val="24"/>
          <w:szCs w:val="24"/>
          <w:u w:val="single"/>
        </w:rPr>
        <w:lastRenderedPageBreak/>
        <w:t xml:space="preserve">SECTION </w:t>
      </w:r>
      <w:r w:rsidR="005D7C86">
        <w:rPr>
          <w:b/>
          <w:sz w:val="24"/>
          <w:szCs w:val="24"/>
          <w:u w:val="single"/>
        </w:rPr>
        <w:t>D</w:t>
      </w:r>
      <w:r w:rsidRPr="00C55F5C">
        <w:rPr>
          <w:b/>
          <w:sz w:val="24"/>
          <w:szCs w:val="24"/>
          <w:u w:val="single"/>
        </w:rPr>
        <w:t>. EXPERIEN</w:t>
      </w:r>
      <w:r w:rsidR="007A5BD8">
        <w:rPr>
          <w:b/>
          <w:sz w:val="24"/>
          <w:szCs w:val="24"/>
          <w:u w:val="single"/>
        </w:rPr>
        <w:t>CE</w:t>
      </w:r>
      <w:r w:rsidRPr="00C55F5C">
        <w:rPr>
          <w:b/>
          <w:sz w:val="24"/>
          <w:szCs w:val="24"/>
          <w:u w:val="single"/>
        </w:rPr>
        <w:t xml:space="preserve"> INTEGRATING CARE</w:t>
      </w:r>
    </w:p>
    <w:tbl>
      <w:tblPr>
        <w:tblW w:w="5000" w:type="pct"/>
        <w:tblLook w:val="04A0" w:firstRow="1" w:lastRow="0" w:firstColumn="1" w:lastColumn="0" w:noHBand="0" w:noVBand="1"/>
      </w:tblPr>
      <w:tblGrid>
        <w:gridCol w:w="9440"/>
      </w:tblGrid>
      <w:tr w:rsidR="005E30B7" w:rsidRPr="00222236" w14:paraId="54BACBE5"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F3A9034" w14:textId="3684F3A6" w:rsidR="0068533A" w:rsidRPr="00764E17" w:rsidRDefault="00EA1925" w:rsidP="00147F65">
            <w:pPr>
              <w:spacing w:before="60" w:after="60"/>
              <w:jc w:val="left"/>
              <w:rPr>
                <w:bCs/>
                <w:caps/>
                <w:sz w:val="20"/>
              </w:rPr>
            </w:pPr>
            <w:r w:rsidRPr="00EA1925">
              <w:rPr>
                <w:bCs/>
                <w:caps/>
                <w:sz w:val="20"/>
              </w:rPr>
              <w:t>A1 ≠ 1</w:t>
            </w:r>
            <w:r w:rsidRPr="00EA1925">
              <w:rPr>
                <w:bCs/>
                <w:caps/>
                <w:sz w:val="20"/>
              </w:rPr>
              <w:t/>
            </w:r>
            <w:r w:rsidR="00901A36">
              <w:rPr>
                <w:bCs/>
                <w:caps/>
                <w:sz w:val="20"/>
              </w:rPr>
              <w:t xml:space="preserve">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0A028689" w14:textId="3DA7C136" w:rsidR="007D03E8" w:rsidRDefault="005D7C86" w:rsidP="007D03E8">
      <w:pPr>
        <w:pStyle w:val="QuestIndent"/>
      </w:pPr>
      <w:r>
        <w:t>D</w:t>
      </w:r>
      <w:r w:rsidR="00335EED">
        <w:t>1.</w:t>
      </w:r>
      <w:r w:rsidR="00335EED" w:rsidRPr="007D4BD2">
        <w:t xml:space="preserve"> </w:t>
      </w:r>
      <w:r w:rsidR="008E4E07">
        <w:tab/>
      </w:r>
      <w:r w:rsidR="009933B7">
        <w:t>Please indicate whether your PBHCI program has put the following services in place.</w:t>
      </w:r>
    </w:p>
    <w:p w14:paraId="4901393E" w14:textId="5605B16D" w:rsidR="009933B7" w:rsidRPr="00CD7EDC" w:rsidRDefault="009933B7" w:rsidP="00014792">
      <w:pPr>
        <w:pStyle w:val="SELECTONEMARKALL"/>
      </w:pPr>
      <w:r w:rsidRPr="00CD7EDC">
        <w:t>Select all that apply</w:t>
      </w:r>
    </w:p>
    <w:p w14:paraId="769928F8" w14:textId="7E2B4956" w:rsidR="00014792" w:rsidRPr="002A57CD" w:rsidRDefault="00014792" w:rsidP="00014792">
      <w:pPr>
        <w:pStyle w:val="RESPONSE"/>
      </w:pPr>
      <w:r w:rsidRPr="009933B7">
        <w:sym w:font="Wingdings" w:char="F06F"/>
      </w:r>
      <w:r>
        <w:tab/>
      </w:r>
      <w:r w:rsidRPr="002A57CD">
        <w:t>Screening for physical health conditions and risk factors</w:t>
      </w:r>
      <w:r>
        <w:tab/>
        <w:t>1</w:t>
      </w:r>
    </w:p>
    <w:p w14:paraId="6CC5B6DD" w14:textId="5DA958DC" w:rsidR="00014792" w:rsidRPr="002A57CD" w:rsidRDefault="00014792" w:rsidP="00014792">
      <w:pPr>
        <w:pStyle w:val="RESPONSE"/>
      </w:pPr>
      <w:r w:rsidRPr="009933B7">
        <w:sym w:font="Wingdings" w:char="F06F"/>
      </w:r>
      <w:r>
        <w:tab/>
      </w:r>
      <w:r w:rsidRPr="002A57CD">
        <w:t>Preventive physical health services</w:t>
      </w:r>
      <w:r>
        <w:tab/>
        <w:t>2</w:t>
      </w:r>
    </w:p>
    <w:p w14:paraId="78053764" w14:textId="44C2CA10" w:rsidR="00014792" w:rsidRPr="002A57CD" w:rsidRDefault="00014792" w:rsidP="00014792">
      <w:pPr>
        <w:pStyle w:val="RESPONSE"/>
      </w:pPr>
      <w:r w:rsidRPr="009933B7">
        <w:sym w:font="Wingdings" w:char="F06F"/>
      </w:r>
      <w:r>
        <w:tab/>
      </w:r>
      <w:r w:rsidRPr="002A57CD">
        <w:t>Acute care for physical health problems</w:t>
      </w:r>
      <w:r>
        <w:tab/>
        <w:t>3</w:t>
      </w:r>
    </w:p>
    <w:p w14:paraId="7B2AE1F3" w14:textId="7FCE8EFE" w:rsidR="00014792" w:rsidRPr="002A57CD" w:rsidRDefault="00014792" w:rsidP="00014792">
      <w:pPr>
        <w:pStyle w:val="RESPONSE"/>
      </w:pPr>
      <w:r w:rsidRPr="009933B7">
        <w:sym w:font="Wingdings" w:char="F06F"/>
      </w:r>
      <w:r>
        <w:tab/>
      </w:r>
      <w:r w:rsidRPr="002A57CD">
        <w:t>Referrals to external physical health providers</w:t>
      </w:r>
      <w:r>
        <w:tab/>
        <w:t>4</w:t>
      </w:r>
    </w:p>
    <w:p w14:paraId="372B1366" w14:textId="3250958B" w:rsidR="00014792" w:rsidRPr="002A57CD" w:rsidRDefault="00014792" w:rsidP="00014792">
      <w:pPr>
        <w:pStyle w:val="RESPONSE"/>
      </w:pPr>
      <w:r w:rsidRPr="009933B7">
        <w:sym w:font="Wingdings" w:char="F06F"/>
      </w:r>
      <w:r>
        <w:tab/>
      </w:r>
      <w:r w:rsidRPr="002A57CD">
        <w:t>Tracking client health information (for example, by registry)</w:t>
      </w:r>
      <w:r>
        <w:tab/>
        <w:t>5</w:t>
      </w:r>
    </w:p>
    <w:p w14:paraId="0A940E18" w14:textId="5885C54B" w:rsidR="00014792" w:rsidRPr="002A57CD" w:rsidRDefault="00014792" w:rsidP="00014792">
      <w:pPr>
        <w:pStyle w:val="RESPONSE"/>
      </w:pPr>
      <w:r w:rsidRPr="009933B7">
        <w:sym w:font="Wingdings" w:char="F06F"/>
      </w:r>
      <w:r>
        <w:tab/>
      </w:r>
      <w:r w:rsidRPr="002A57CD">
        <w:t>Sharing health information among primary care and behavioral health providers</w:t>
      </w:r>
      <w:r>
        <w:tab/>
        <w:t>6</w:t>
      </w:r>
    </w:p>
    <w:p w14:paraId="6CED609E" w14:textId="4CB57D1C" w:rsidR="00014792" w:rsidRPr="002A57CD" w:rsidRDefault="00014792" w:rsidP="00014792">
      <w:pPr>
        <w:pStyle w:val="RESPONSE"/>
      </w:pPr>
      <w:r w:rsidRPr="009933B7">
        <w:sym w:font="Wingdings" w:char="F06F"/>
      </w:r>
      <w:r>
        <w:tab/>
      </w:r>
      <w:r w:rsidRPr="002A57CD">
        <w:t>Sharing client</w:t>
      </w:r>
      <w:r>
        <w:t>s’</w:t>
      </w:r>
      <w:r w:rsidRPr="002A57CD">
        <w:t xml:space="preserve"> health information with </w:t>
      </w:r>
      <w:r>
        <w:t xml:space="preserve">them </w:t>
      </w:r>
      <w:r w:rsidRPr="002A57CD">
        <w:t xml:space="preserve">(for example, to motivate </w:t>
      </w:r>
      <w:r>
        <w:t xml:space="preserve">a change in </w:t>
      </w:r>
      <w:r w:rsidRPr="002A57CD">
        <w:t>behavior)</w:t>
      </w:r>
      <w:r>
        <w:tab/>
        <w:t>7</w:t>
      </w:r>
    </w:p>
    <w:p w14:paraId="69A08C8D" w14:textId="698D7276" w:rsidR="00014792" w:rsidRPr="002A57CD" w:rsidRDefault="00014792" w:rsidP="00014792">
      <w:pPr>
        <w:pStyle w:val="RESPONSE"/>
      </w:pPr>
      <w:r w:rsidRPr="009933B7">
        <w:sym w:font="Wingdings" w:char="F06F"/>
      </w:r>
      <w:r>
        <w:tab/>
      </w:r>
      <w:r w:rsidRPr="002A57CD">
        <w:t>Care management and coordination of services</w:t>
      </w:r>
      <w:r>
        <w:tab/>
        <w:t>8</w:t>
      </w:r>
    </w:p>
    <w:p w14:paraId="4F3CE081" w14:textId="5C2B92F2" w:rsidR="00014792" w:rsidRDefault="00014792" w:rsidP="00014792">
      <w:pPr>
        <w:pStyle w:val="RESPONSE"/>
      </w:pPr>
      <w:r w:rsidRPr="009933B7">
        <w:sym w:font="Wingdings" w:char="F06F"/>
      </w:r>
      <w:r>
        <w:tab/>
      </w:r>
      <w:r w:rsidRPr="002A57CD">
        <w:t xml:space="preserve">Implementation of evidence-based tobacco cessation, nutrition/exercise, and chronic disease or wellness self-management </w:t>
      </w:r>
      <w:r>
        <w:tab/>
        <w:t>9</w:t>
      </w:r>
    </w:p>
    <w:p w14:paraId="2583E5CC" w14:textId="0B70107D" w:rsidR="00901A36" w:rsidRDefault="00901A36" w:rsidP="00014792">
      <w:pPr>
        <w:pStyle w:val="RESPONSE"/>
      </w:pPr>
      <w:r w:rsidRPr="00901A36">
        <w:sym w:font="Wingdings" w:char="F06F"/>
      </w:r>
      <w:r w:rsidRPr="00901A36">
        <w:tab/>
      </w:r>
      <w:r>
        <w:t>None of the above</w:t>
      </w:r>
      <w:r w:rsidRPr="00901A36">
        <w:tab/>
        <w:t>10</w:t>
      </w:r>
    </w:p>
    <w:p w14:paraId="726D0A28" w14:textId="12FB03DB" w:rsidR="00014792" w:rsidRPr="002A57CD" w:rsidRDefault="00014792" w:rsidP="00014792">
      <w:pPr>
        <w:pStyle w:val="NOResponse"/>
      </w:pPr>
      <w:r>
        <w:t>NO RESPONSE</w:t>
      </w:r>
      <w:r>
        <w:tab/>
        <w:t>M</w:t>
      </w:r>
    </w:p>
    <w:tbl>
      <w:tblPr>
        <w:tblW w:w="10008" w:type="dxa"/>
        <w:jc w:val="center"/>
        <w:tblLook w:val="04A0" w:firstRow="1" w:lastRow="0" w:firstColumn="1" w:lastColumn="0" w:noHBand="0" w:noVBand="1"/>
      </w:tblPr>
      <w:tblGrid>
        <w:gridCol w:w="10008"/>
      </w:tblGrid>
      <w:tr w:rsidR="00B15CCE" w:rsidRPr="00222236" w14:paraId="572BDEB7" w14:textId="77777777" w:rsidTr="00014792">
        <w:trPr>
          <w:trHeight w:val="258"/>
          <w:jc w:val="center"/>
        </w:trPr>
        <w:tc>
          <w:tcPr>
            <w:tcW w:w="10008" w:type="dxa"/>
            <w:tcBorders>
              <w:top w:val="single" w:sz="4" w:space="0" w:color="auto"/>
              <w:left w:val="single" w:sz="4" w:space="0" w:color="auto"/>
              <w:bottom w:val="single" w:sz="4" w:space="0" w:color="auto"/>
              <w:right w:val="single" w:sz="4" w:space="0" w:color="auto"/>
            </w:tcBorders>
            <w:shd w:val="clear" w:color="auto" w:fill="E8E8E8"/>
          </w:tcPr>
          <w:p w14:paraId="292097ED" w14:textId="68A400E6" w:rsidR="00B15CCE" w:rsidRPr="00222236" w:rsidRDefault="00B15CCE" w:rsidP="00F5577C">
            <w:pPr>
              <w:tabs>
                <w:tab w:val="left" w:pos="7384"/>
              </w:tabs>
              <w:spacing w:before="120" w:after="120"/>
              <w:jc w:val="center"/>
              <w:rPr>
                <w:bCs/>
                <w:caps/>
                <w:sz w:val="20"/>
                <w:szCs w:val="20"/>
              </w:rPr>
            </w:pPr>
            <w:r w:rsidRPr="00222236">
              <w:rPr>
                <w:bCs/>
                <w:caps/>
                <w:sz w:val="20"/>
                <w:szCs w:val="20"/>
              </w:rPr>
              <w:t>PROGRAMMER SKIP BOX</w:t>
            </w:r>
            <w:r w:rsidRPr="00222236">
              <w:rPr>
                <w:sz w:val="18"/>
                <w:szCs w:val="18"/>
              </w:rPr>
              <w:t xml:space="preserve"> </w:t>
            </w:r>
            <w:r>
              <w:rPr>
                <w:bCs/>
                <w:caps/>
                <w:sz w:val="20"/>
                <w:szCs w:val="20"/>
              </w:rPr>
              <w:t>D1</w:t>
            </w:r>
          </w:p>
          <w:p w14:paraId="6271327E" w14:textId="499FFAC5" w:rsidR="00B15CCE" w:rsidRDefault="00B15CCE" w:rsidP="00F5577C">
            <w:pPr>
              <w:tabs>
                <w:tab w:val="left" w:pos="7384"/>
              </w:tabs>
              <w:spacing w:after="120"/>
              <w:jc w:val="center"/>
              <w:rPr>
                <w:bCs/>
                <w:caps/>
                <w:sz w:val="20"/>
                <w:szCs w:val="20"/>
              </w:rPr>
            </w:pPr>
            <w:r>
              <w:rPr>
                <w:bCs/>
                <w:caps/>
                <w:sz w:val="20"/>
                <w:szCs w:val="20"/>
              </w:rPr>
              <w:t xml:space="preserve">If </w:t>
            </w:r>
            <w:r w:rsidR="00901A36">
              <w:rPr>
                <w:bCs/>
                <w:caps/>
                <w:sz w:val="20"/>
                <w:szCs w:val="20"/>
              </w:rPr>
              <w:t>D1=NONE OF THE ABOVE OR EMPTY</w:t>
            </w:r>
            <w:r w:rsidRPr="00DB26C9">
              <w:rPr>
                <w:bCs/>
                <w:caps/>
                <w:sz w:val="20"/>
                <w:szCs w:val="20"/>
              </w:rPr>
              <w:t>, go to</w:t>
            </w:r>
            <w:r>
              <w:rPr>
                <w:bCs/>
                <w:caps/>
                <w:sz w:val="20"/>
                <w:szCs w:val="20"/>
              </w:rPr>
              <w:t>D3</w:t>
            </w:r>
          </w:p>
          <w:p w14:paraId="2BAAEBFC" w14:textId="23005CFE" w:rsidR="00B15CCE" w:rsidRPr="00222236" w:rsidRDefault="00B15CCE" w:rsidP="00F5577C">
            <w:pPr>
              <w:tabs>
                <w:tab w:val="left" w:pos="7384"/>
              </w:tabs>
              <w:spacing w:after="120"/>
              <w:jc w:val="center"/>
              <w:rPr>
                <w:bCs/>
                <w:sz w:val="20"/>
                <w:szCs w:val="20"/>
              </w:rPr>
            </w:pPr>
            <w:r>
              <w:rPr>
                <w:bCs/>
                <w:caps/>
                <w:sz w:val="20"/>
                <w:szCs w:val="20"/>
              </w:rPr>
              <w:t>Else, go to D2</w:t>
            </w:r>
          </w:p>
        </w:tc>
      </w:tr>
    </w:tbl>
    <w:p w14:paraId="36421051" w14:textId="41D6A117" w:rsidR="00014792" w:rsidRDefault="00014792" w:rsidP="00CD7EDC">
      <w:pPr>
        <w:pStyle w:val="QIndent"/>
        <w:jc w:val="center"/>
      </w:pPr>
    </w:p>
    <w:p w14:paraId="61EED721" w14:textId="77777777" w:rsidR="00014792" w:rsidRDefault="00014792">
      <w:pPr>
        <w:spacing w:after="200" w:line="276" w:lineRule="auto"/>
        <w:jc w:val="left"/>
        <w:rPr>
          <w:rFonts w:eastAsia="Arial"/>
          <w:b/>
          <w:sz w:val="20"/>
          <w:szCs w:val="20"/>
        </w:rPr>
      </w:pPr>
      <w:r>
        <w:br w:type="page"/>
      </w:r>
    </w:p>
    <w:p w14:paraId="34B293A3" w14:textId="77777777" w:rsidR="005E30B7" w:rsidRDefault="005E30B7" w:rsidP="00CD7EDC">
      <w:pPr>
        <w:pStyle w:val="QIndent"/>
        <w:jc w:val="center"/>
      </w:pPr>
    </w:p>
    <w:tbl>
      <w:tblPr>
        <w:tblW w:w="5000" w:type="pct"/>
        <w:tblLook w:val="04A0" w:firstRow="1" w:lastRow="0" w:firstColumn="1" w:lastColumn="0" w:noHBand="0" w:noVBand="1"/>
      </w:tblPr>
      <w:tblGrid>
        <w:gridCol w:w="9440"/>
      </w:tblGrid>
      <w:tr w:rsidR="00B15CCE" w:rsidRPr="00764E17" w14:paraId="3FC9916B" w14:textId="77777777" w:rsidTr="00F557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C6A2991" w14:textId="79966389" w:rsidR="00B15CCE" w:rsidRPr="00764E17" w:rsidRDefault="00B15CCE" w:rsidP="00901A36">
            <w:pPr>
              <w:spacing w:before="60" w:after="60"/>
              <w:jc w:val="left"/>
              <w:rPr>
                <w:bCs/>
                <w:caps/>
                <w:sz w:val="20"/>
              </w:rPr>
            </w:pPr>
            <w:r w:rsidRPr="00EA1925">
              <w:rPr>
                <w:bCs/>
                <w:caps/>
                <w:sz w:val="20"/>
              </w:rPr>
              <w:t>A1 ≠ 1</w:t>
            </w:r>
            <w:r w:rsidRPr="00EA1925">
              <w:rPr>
                <w:bCs/>
                <w:caps/>
                <w:sz w:val="20"/>
              </w:rPr>
              <w:t/>
            </w:r>
            <w:r w:rsidR="00901A36">
              <w:rPr>
                <w:bCs/>
                <w:caps/>
                <w:sz w:val="20"/>
              </w:rPr>
              <w:t xml:space="preserve"> </w:t>
            </w:r>
            <w:r>
              <w:rPr>
                <w:bCs/>
                <w:caps/>
                <w:sz w:val="20"/>
              </w:rPr>
              <w:t xml:space="preserve">AND </w:t>
            </w:r>
            <w:r>
              <w:rPr>
                <w:bCs/>
                <w:caps/>
                <w:sz w:val="20"/>
                <w:szCs w:val="20"/>
              </w:rPr>
              <w:t>A1 = 2</w:t>
            </w:r>
            <w:r w:rsidRPr="0068533A">
              <w:rPr>
                <w:bCs/>
                <w:caps/>
                <w:sz w:val="20"/>
                <w:szCs w:val="20"/>
              </w:rPr>
              <w:t>-22, 26-29</w:t>
            </w:r>
            <w:r>
              <w:rPr>
                <w:bCs/>
                <w:caps/>
                <w:sz w:val="20"/>
                <w:szCs w:val="20"/>
              </w:rPr>
              <w:t xml:space="preserve"> AND </w:t>
            </w:r>
            <w:r w:rsidR="00901A36">
              <w:rPr>
                <w:bCs/>
                <w:caps/>
                <w:sz w:val="20"/>
                <w:szCs w:val="20"/>
              </w:rPr>
              <w:t>D1=RESPONSE</w:t>
            </w:r>
          </w:p>
        </w:tc>
      </w:tr>
      <w:tr w:rsidR="00B15CCE" w:rsidRPr="00225C89" w14:paraId="50FB1C60" w14:textId="77777777" w:rsidTr="00F557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DC8585" w14:textId="355AA259" w:rsidR="00B15CCE" w:rsidRPr="00225C89" w:rsidRDefault="00B15CCE" w:rsidP="00901A36">
            <w:pPr>
              <w:tabs>
                <w:tab w:val="left" w:pos="432"/>
              </w:tabs>
              <w:spacing w:before="60" w:after="60"/>
              <w:jc w:val="left"/>
              <w:rPr>
                <w:bCs/>
                <w:caps/>
                <w:sz w:val="20"/>
                <w:szCs w:val="20"/>
              </w:rPr>
            </w:pPr>
            <w:r>
              <w:rPr>
                <w:bCs/>
                <w:caps/>
                <w:sz w:val="20"/>
                <w:szCs w:val="20"/>
              </w:rPr>
              <w:t xml:space="preserve">FILL ITEMS </w:t>
            </w:r>
            <w:r w:rsidR="00901A36">
              <w:rPr>
                <w:bCs/>
                <w:caps/>
                <w:sz w:val="20"/>
                <w:szCs w:val="20"/>
              </w:rPr>
              <w:t>FROM D1</w:t>
            </w:r>
          </w:p>
        </w:tc>
      </w:tr>
    </w:tbl>
    <w:p w14:paraId="3A515ECC" w14:textId="77777777" w:rsidR="00014792" w:rsidRDefault="00B15CCE" w:rsidP="00B15CCE">
      <w:pPr>
        <w:pStyle w:val="QuestIndent"/>
      </w:pPr>
      <w:r>
        <w:t>D2.</w:t>
      </w:r>
      <w:r w:rsidRPr="007D4BD2">
        <w:t xml:space="preserve"> </w:t>
      </w:r>
      <w:r>
        <w:tab/>
        <w:t>You indicated that your PBHCI program has put the following services in place. Of these, please indicate those which are fully and successfully in place</w:t>
      </w:r>
      <w:r w:rsidR="00363DBE">
        <w:t>.</w:t>
      </w:r>
      <w:r w:rsidR="00014792">
        <w:t xml:space="preserve"> </w:t>
      </w:r>
    </w:p>
    <w:p w14:paraId="5CCD5EDC" w14:textId="5EAE7F4A" w:rsidR="00B15CCE" w:rsidRPr="00DB26C9" w:rsidRDefault="00B15CCE" w:rsidP="00014792">
      <w:pPr>
        <w:pStyle w:val="SELECTONEMARKALL"/>
      </w:pPr>
      <w:r w:rsidRPr="00DB26C9">
        <w:t>Select all that apply</w:t>
      </w:r>
    </w:p>
    <w:p w14:paraId="6D44F642" w14:textId="238B131D" w:rsidR="00014792" w:rsidRPr="002A57CD" w:rsidRDefault="00014792" w:rsidP="00014792">
      <w:pPr>
        <w:pStyle w:val="RESPONSE"/>
      </w:pPr>
      <w:r w:rsidRPr="009933B7">
        <w:sym w:font="Wingdings" w:char="F06F"/>
      </w:r>
      <w:r>
        <w:tab/>
      </w:r>
      <w:r w:rsidRPr="002A57CD">
        <w:t>Screening for physical health conditions and risk factors</w:t>
      </w:r>
      <w:r>
        <w:tab/>
        <w:t>1</w:t>
      </w:r>
    </w:p>
    <w:p w14:paraId="09A82B54" w14:textId="2968FB54" w:rsidR="00014792" w:rsidRPr="002A57CD" w:rsidRDefault="00014792" w:rsidP="00014792">
      <w:pPr>
        <w:pStyle w:val="RESPONSE"/>
      </w:pPr>
      <w:r w:rsidRPr="009933B7">
        <w:sym w:font="Wingdings" w:char="F06F"/>
      </w:r>
      <w:r>
        <w:tab/>
      </w:r>
      <w:r w:rsidRPr="002A57CD">
        <w:t>Preventive physical health services</w:t>
      </w:r>
      <w:r>
        <w:tab/>
        <w:t>2</w:t>
      </w:r>
    </w:p>
    <w:p w14:paraId="1392F7FB" w14:textId="3B7E9D68" w:rsidR="00014792" w:rsidRPr="002A57CD" w:rsidRDefault="00014792" w:rsidP="00014792">
      <w:pPr>
        <w:pStyle w:val="RESPONSE"/>
      </w:pPr>
      <w:r w:rsidRPr="009933B7">
        <w:sym w:font="Wingdings" w:char="F06F"/>
      </w:r>
      <w:r>
        <w:tab/>
      </w:r>
      <w:r w:rsidRPr="002A57CD">
        <w:t>Acute care for physical health problems</w:t>
      </w:r>
      <w:r>
        <w:tab/>
        <w:t>3</w:t>
      </w:r>
    </w:p>
    <w:p w14:paraId="08401015" w14:textId="03697B19" w:rsidR="00014792" w:rsidRPr="002A57CD" w:rsidRDefault="00014792" w:rsidP="00014792">
      <w:pPr>
        <w:pStyle w:val="RESPONSE"/>
      </w:pPr>
      <w:r w:rsidRPr="009933B7">
        <w:sym w:font="Wingdings" w:char="F06F"/>
      </w:r>
      <w:r>
        <w:tab/>
      </w:r>
      <w:r w:rsidRPr="002A57CD">
        <w:t>Referrals to external physical health providers</w:t>
      </w:r>
      <w:r>
        <w:tab/>
        <w:t>4</w:t>
      </w:r>
    </w:p>
    <w:p w14:paraId="1CB5BC70" w14:textId="00A4192C" w:rsidR="00014792" w:rsidRPr="002A57CD" w:rsidRDefault="00014792" w:rsidP="00014792">
      <w:pPr>
        <w:pStyle w:val="RESPONSE"/>
      </w:pPr>
      <w:r w:rsidRPr="009933B7">
        <w:sym w:font="Wingdings" w:char="F06F"/>
      </w:r>
      <w:r>
        <w:tab/>
      </w:r>
      <w:r w:rsidRPr="002A57CD">
        <w:t>Tracking client health information (for example, by registry)</w:t>
      </w:r>
      <w:r>
        <w:tab/>
        <w:t>5</w:t>
      </w:r>
    </w:p>
    <w:p w14:paraId="030AE11E" w14:textId="32664B1B" w:rsidR="00014792" w:rsidRPr="002A57CD" w:rsidRDefault="00014792" w:rsidP="00014792">
      <w:pPr>
        <w:pStyle w:val="RESPONSE"/>
      </w:pPr>
      <w:r w:rsidRPr="009933B7">
        <w:sym w:font="Wingdings" w:char="F06F"/>
      </w:r>
      <w:r>
        <w:tab/>
      </w:r>
      <w:r w:rsidRPr="002A57CD">
        <w:t>Sharing health information among primary care and behavioral health providers</w:t>
      </w:r>
      <w:r>
        <w:tab/>
        <w:t>6</w:t>
      </w:r>
    </w:p>
    <w:p w14:paraId="536AF9DD" w14:textId="195C2567" w:rsidR="00014792" w:rsidRPr="002A57CD" w:rsidRDefault="00014792" w:rsidP="00014792">
      <w:pPr>
        <w:pStyle w:val="RESPONSE"/>
      </w:pPr>
      <w:r w:rsidRPr="009933B7">
        <w:sym w:font="Wingdings" w:char="F06F"/>
      </w:r>
      <w:r>
        <w:tab/>
      </w:r>
      <w:r w:rsidRPr="002A57CD">
        <w:t>Sharing client</w:t>
      </w:r>
      <w:r>
        <w:t>s’</w:t>
      </w:r>
      <w:r w:rsidRPr="002A57CD">
        <w:t xml:space="preserve"> health information with </w:t>
      </w:r>
      <w:r>
        <w:t xml:space="preserve">them </w:t>
      </w:r>
      <w:r w:rsidRPr="002A57CD">
        <w:t xml:space="preserve">(for example, to motivate </w:t>
      </w:r>
      <w:r>
        <w:t xml:space="preserve">a change in </w:t>
      </w:r>
      <w:r w:rsidRPr="002A57CD">
        <w:t>behavior)</w:t>
      </w:r>
      <w:r>
        <w:tab/>
        <w:t>7</w:t>
      </w:r>
    </w:p>
    <w:p w14:paraId="4A007571" w14:textId="7F13902E" w:rsidR="00014792" w:rsidRPr="002A57CD" w:rsidRDefault="00014792" w:rsidP="00014792">
      <w:pPr>
        <w:pStyle w:val="RESPONSE"/>
      </w:pPr>
      <w:r w:rsidRPr="009933B7">
        <w:sym w:font="Wingdings" w:char="F06F"/>
      </w:r>
      <w:r>
        <w:tab/>
      </w:r>
      <w:r w:rsidRPr="002A57CD">
        <w:t>Care management and coordination of services</w:t>
      </w:r>
      <w:r>
        <w:tab/>
        <w:t>8</w:t>
      </w:r>
    </w:p>
    <w:p w14:paraId="0EA65EF3" w14:textId="0EA14334" w:rsidR="00014792" w:rsidRDefault="00014792" w:rsidP="00014792">
      <w:pPr>
        <w:pStyle w:val="RESPONSE"/>
      </w:pPr>
      <w:r w:rsidRPr="009933B7">
        <w:sym w:font="Wingdings" w:char="F06F"/>
      </w:r>
      <w:r>
        <w:tab/>
      </w:r>
      <w:r w:rsidRPr="002A57CD">
        <w:t xml:space="preserve">Implementation of evidence-based tobacco cessation, nutrition/exercise, and chronic disease or wellness self-management </w:t>
      </w:r>
      <w:r>
        <w:tab/>
        <w:t>9</w:t>
      </w:r>
    </w:p>
    <w:p w14:paraId="6BF74443" w14:textId="67FD403D" w:rsidR="00901A36" w:rsidRDefault="00901A36" w:rsidP="00014792">
      <w:pPr>
        <w:pStyle w:val="RESPONSE"/>
      </w:pPr>
      <w:r w:rsidRPr="00901A36">
        <w:sym w:font="Wingdings" w:char="F06F"/>
      </w:r>
      <w:r w:rsidRPr="00901A36">
        <w:tab/>
      </w:r>
      <w:r>
        <w:t>None of the above</w:t>
      </w:r>
      <w:r w:rsidRPr="00901A36">
        <w:tab/>
        <w:t>10</w:t>
      </w:r>
    </w:p>
    <w:p w14:paraId="2C8F4044" w14:textId="52EA9471" w:rsidR="00014792" w:rsidRPr="002A57CD" w:rsidRDefault="00014792" w:rsidP="00014792">
      <w:pPr>
        <w:pStyle w:val="NOResponse"/>
      </w:pPr>
      <w:r>
        <w:t>NO RESPONSE</w:t>
      </w:r>
      <w:r>
        <w:tab/>
        <w:t>M</w:t>
      </w:r>
    </w:p>
    <w:p w14:paraId="45F0B323" w14:textId="77777777" w:rsidR="00B15CCE" w:rsidRDefault="00B15CCE" w:rsidP="00B15CCE">
      <w:pPr>
        <w:pStyle w:val="QIndent"/>
      </w:pPr>
    </w:p>
    <w:p w14:paraId="6C2D38AD" w14:textId="77777777" w:rsidR="00DC64CC" w:rsidRDefault="00DC64CC">
      <w:pPr>
        <w:spacing w:after="200" w:line="276" w:lineRule="auto"/>
        <w:jc w:val="left"/>
        <w:rPr>
          <w:rFonts w:eastAsia="Arial"/>
          <w:b/>
          <w:sz w:val="20"/>
          <w:szCs w:val="20"/>
        </w:rPr>
      </w:pPr>
      <w:r>
        <w:br w:type="page"/>
      </w:r>
    </w:p>
    <w:tbl>
      <w:tblPr>
        <w:tblW w:w="5000" w:type="pct"/>
        <w:tblLook w:val="04A0" w:firstRow="1" w:lastRow="0" w:firstColumn="1" w:lastColumn="0" w:noHBand="0" w:noVBand="1"/>
      </w:tblPr>
      <w:tblGrid>
        <w:gridCol w:w="9440"/>
      </w:tblGrid>
      <w:tr w:rsidR="005E30B7" w:rsidRPr="00222236" w14:paraId="32A75DCC"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E287F45" w14:textId="197576E2" w:rsidR="0068533A" w:rsidRPr="00764E17" w:rsidRDefault="00EA1925" w:rsidP="00147F65">
            <w:pPr>
              <w:spacing w:before="60" w:after="60"/>
              <w:jc w:val="left"/>
              <w:rPr>
                <w:bCs/>
                <w:caps/>
                <w:sz w:val="20"/>
              </w:rPr>
            </w:pPr>
            <w:r w:rsidRPr="00EA1925">
              <w:rPr>
                <w:bCs/>
                <w:caps/>
                <w:sz w:val="20"/>
              </w:rPr>
              <w:lastRenderedPageBreak/>
              <w:t>A1 ≠ 1</w:t>
            </w:r>
            <w:r w:rsidRPr="00EA1925">
              <w:rPr>
                <w:bCs/>
                <w:caps/>
                <w:sz w:val="20"/>
              </w:rPr>
              <w:t/>
            </w:r>
            <w:r w:rsidR="00901A36">
              <w:rPr>
                <w:bCs/>
                <w:caps/>
                <w:sz w:val="20"/>
              </w:rPr>
              <w:t xml:space="preserve"> </w:t>
            </w:r>
            <w:r w:rsidR="00764E17">
              <w:rPr>
                <w:bCs/>
                <w:caps/>
                <w:sz w:val="20"/>
              </w:rPr>
              <w:t xml:space="preserve">AND </w:t>
            </w:r>
            <w:r w:rsidR="00052AD3">
              <w:rPr>
                <w:bCs/>
                <w:caps/>
                <w:sz w:val="20"/>
                <w:szCs w:val="20"/>
              </w:rPr>
              <w:t>A1 = 2</w:t>
            </w:r>
            <w:r w:rsidR="0068533A" w:rsidRPr="0068533A">
              <w:rPr>
                <w:bCs/>
                <w:caps/>
                <w:sz w:val="20"/>
                <w:szCs w:val="20"/>
              </w:rPr>
              <w:t>-22, 26-29</w:t>
            </w:r>
          </w:p>
        </w:tc>
      </w:tr>
    </w:tbl>
    <w:p w14:paraId="197A9D40" w14:textId="4C447873" w:rsidR="00231AFD" w:rsidRDefault="00847926" w:rsidP="007D03E8">
      <w:pPr>
        <w:pStyle w:val="QIndent"/>
      </w:pPr>
      <w:r>
        <w:t>D</w:t>
      </w:r>
      <w:r w:rsidR="00A922B9">
        <w:t>3</w:t>
      </w:r>
      <w:r w:rsidR="000740EA" w:rsidRPr="000740EA">
        <w:t xml:space="preserve">. </w:t>
      </w:r>
      <w:r w:rsidR="000740EA" w:rsidRPr="000740EA">
        <w:tab/>
      </w:r>
      <w:r w:rsidR="006224A0" w:rsidRPr="00CE762C">
        <w:t>Indicate whether or not</w:t>
      </w:r>
      <w:r w:rsidR="006224A0">
        <w:t xml:space="preserve"> any of the following have been challenges for </w:t>
      </w:r>
      <w:r w:rsidR="009163C4">
        <w:t xml:space="preserve">your </w:t>
      </w:r>
      <w:r w:rsidR="006224A0">
        <w:t>PBHCI program.</w:t>
      </w:r>
    </w:p>
    <w:p w14:paraId="6595A785" w14:textId="77127924" w:rsidR="00A922B9" w:rsidRPr="00CD7EDC" w:rsidRDefault="00A922B9" w:rsidP="00DC03F1">
      <w:pPr>
        <w:pStyle w:val="SELECTONEMARKALL"/>
      </w:pPr>
      <w:r w:rsidRPr="00CD7EDC">
        <w:t>Select all that apply</w:t>
      </w:r>
    </w:p>
    <w:p w14:paraId="5D9970B2" w14:textId="3D877F27" w:rsidR="00DC03F1" w:rsidRPr="000E5956" w:rsidRDefault="00DC03F1" w:rsidP="00DC03F1">
      <w:pPr>
        <w:pStyle w:val="RESPONSE"/>
      </w:pPr>
      <w:r w:rsidRPr="00A922B9">
        <w:sym w:font="Wingdings" w:char="F06F"/>
      </w:r>
      <w:r>
        <w:tab/>
      </w:r>
      <w:r w:rsidRPr="00600620">
        <w:t>Adequate</w:t>
      </w:r>
      <w:r w:rsidRPr="007C1DD3">
        <w:t xml:space="preserve"> space for primary care services (</w:t>
      </w:r>
      <w:r>
        <w:t>for example</w:t>
      </w:r>
      <w:r w:rsidRPr="007C1DD3">
        <w:t>, reception, exam rooms, etc.)</w:t>
      </w:r>
      <w:r>
        <w:tab/>
        <w:t>1</w:t>
      </w:r>
    </w:p>
    <w:p w14:paraId="6285469C" w14:textId="1225C760" w:rsidR="00DC03F1" w:rsidRPr="000E5956" w:rsidRDefault="00DC03F1" w:rsidP="00DC03F1">
      <w:pPr>
        <w:pStyle w:val="RESPONSE"/>
      </w:pPr>
      <w:r w:rsidRPr="00A922B9">
        <w:sym w:font="Wingdings" w:char="F06F"/>
      </w:r>
      <w:r>
        <w:tab/>
      </w:r>
      <w:r w:rsidRPr="007C1DD3">
        <w:t>Collecting data for PBHCI grant</w:t>
      </w:r>
      <w:r>
        <w:tab/>
        <w:t>2</w:t>
      </w:r>
    </w:p>
    <w:p w14:paraId="2DF2C8BB" w14:textId="4E5E56EF" w:rsidR="00DC03F1" w:rsidRPr="000E5956" w:rsidRDefault="00DC03F1" w:rsidP="00DC03F1">
      <w:pPr>
        <w:pStyle w:val="RESPONSE"/>
      </w:pPr>
      <w:r w:rsidRPr="00A922B9">
        <w:sym w:font="Wingdings" w:char="F06F"/>
      </w:r>
      <w:r>
        <w:tab/>
      </w:r>
      <w:r w:rsidRPr="007C1DD3">
        <w:t>Tracking consumer health information</w:t>
      </w:r>
      <w:r>
        <w:tab/>
        <w:t>3</w:t>
      </w:r>
    </w:p>
    <w:p w14:paraId="560B83A7" w14:textId="1439FD59" w:rsidR="00DC03F1" w:rsidRPr="000E5956" w:rsidRDefault="00DC03F1" w:rsidP="00DC03F1">
      <w:pPr>
        <w:pStyle w:val="RESPONSE"/>
      </w:pPr>
      <w:r w:rsidRPr="00A922B9">
        <w:sym w:font="Wingdings" w:char="F06F"/>
      </w:r>
      <w:r>
        <w:tab/>
      </w:r>
      <w:r w:rsidRPr="007C1DD3">
        <w:t xml:space="preserve">Sharing consumer health information </w:t>
      </w:r>
      <w:r>
        <w:t xml:space="preserve">with </w:t>
      </w:r>
      <w:r w:rsidRPr="007C1DD3">
        <w:t>primary care and behavioral health providers</w:t>
      </w:r>
      <w:r>
        <w:tab/>
        <w:t>4</w:t>
      </w:r>
    </w:p>
    <w:p w14:paraId="12C66FB8" w14:textId="0FB8EFBD" w:rsidR="00DC03F1" w:rsidRPr="000E5956" w:rsidRDefault="00DC03F1" w:rsidP="00DC03F1">
      <w:pPr>
        <w:pStyle w:val="RESPONSE"/>
      </w:pPr>
      <w:r w:rsidRPr="00A922B9">
        <w:sym w:font="Wingdings" w:char="F06F"/>
      </w:r>
      <w:r>
        <w:tab/>
      </w:r>
      <w:r w:rsidRPr="007C1DD3">
        <w:t xml:space="preserve">Using </w:t>
      </w:r>
      <w:r>
        <w:t>e</w:t>
      </w:r>
      <w:r w:rsidRPr="007C1DD3">
        <w:t xml:space="preserve">lectronic </w:t>
      </w:r>
      <w:r>
        <w:t>h</w:t>
      </w:r>
      <w:r w:rsidRPr="007C1DD3">
        <w:t xml:space="preserve">ealth </w:t>
      </w:r>
      <w:r>
        <w:t>r</w:t>
      </w:r>
      <w:r w:rsidRPr="007C1DD3">
        <w:t>ecords</w:t>
      </w:r>
      <w:r>
        <w:tab/>
        <w:t>5</w:t>
      </w:r>
    </w:p>
    <w:p w14:paraId="61B89559" w14:textId="44D1E62C" w:rsidR="00DC03F1" w:rsidRPr="000E5956" w:rsidRDefault="00DC03F1" w:rsidP="00DC03F1">
      <w:pPr>
        <w:pStyle w:val="RESPONSE"/>
      </w:pPr>
      <w:r w:rsidRPr="00A922B9">
        <w:sym w:font="Wingdings" w:char="F06F"/>
      </w:r>
      <w:r>
        <w:tab/>
      </w:r>
      <w:r w:rsidRPr="007C1DD3">
        <w:t>Using clinical registries</w:t>
      </w:r>
      <w:r>
        <w:tab/>
        <w:t>6</w:t>
      </w:r>
    </w:p>
    <w:p w14:paraId="01465752" w14:textId="43780EE2" w:rsidR="00DC03F1" w:rsidRPr="00B175BA" w:rsidRDefault="00DC03F1" w:rsidP="00DC03F1">
      <w:pPr>
        <w:pStyle w:val="RESPONSE"/>
      </w:pPr>
      <w:r w:rsidRPr="00A922B9">
        <w:sym w:font="Wingdings" w:char="F06F"/>
      </w:r>
      <w:r w:rsidRPr="00B175BA">
        <w:tab/>
        <w:t>Using electronic prescribing</w:t>
      </w:r>
      <w:r>
        <w:tab/>
        <w:t>7</w:t>
      </w:r>
    </w:p>
    <w:p w14:paraId="02908C0E" w14:textId="6FDFD954" w:rsidR="00DC03F1" w:rsidRPr="00B175BA" w:rsidRDefault="00DC03F1" w:rsidP="00DC03F1">
      <w:pPr>
        <w:pStyle w:val="RESPONSE"/>
      </w:pPr>
      <w:r w:rsidRPr="00A922B9">
        <w:sym w:font="Wingdings" w:char="F06F"/>
      </w:r>
      <w:r w:rsidRPr="00B175BA">
        <w:tab/>
        <w:t>Disagreement between primary care and behavioral health leadership</w:t>
      </w:r>
      <w:r>
        <w:tab/>
        <w:t>8</w:t>
      </w:r>
    </w:p>
    <w:p w14:paraId="7E59AF74" w14:textId="79A15490" w:rsidR="00DC03F1" w:rsidRPr="00B175BA" w:rsidRDefault="00DC03F1" w:rsidP="00DC03F1">
      <w:pPr>
        <w:pStyle w:val="RESPONSE"/>
      </w:pPr>
      <w:r w:rsidRPr="00A922B9">
        <w:sym w:font="Wingdings" w:char="F06F"/>
      </w:r>
      <w:r w:rsidRPr="00B175BA">
        <w:tab/>
        <w:t>Tension between primary care and behavioral health clinical staff</w:t>
      </w:r>
      <w:r>
        <w:tab/>
        <w:t>9</w:t>
      </w:r>
    </w:p>
    <w:p w14:paraId="51ACED96" w14:textId="3D360BA1" w:rsidR="00DC03F1" w:rsidRPr="00B175BA" w:rsidRDefault="00DC03F1" w:rsidP="00DC03F1">
      <w:pPr>
        <w:pStyle w:val="RESPONSE"/>
      </w:pPr>
      <w:r w:rsidRPr="00A922B9">
        <w:sym w:font="Wingdings" w:char="F06F"/>
      </w:r>
      <w:r w:rsidRPr="00B175BA">
        <w:tab/>
        <w:t>Billing Medicaid or other payers</w:t>
      </w:r>
      <w:r>
        <w:tab/>
        <w:t>10</w:t>
      </w:r>
    </w:p>
    <w:p w14:paraId="72236922" w14:textId="5D68E7F1" w:rsidR="00DC03F1" w:rsidRPr="00B175BA" w:rsidRDefault="00DC03F1" w:rsidP="00DC03F1">
      <w:pPr>
        <w:pStyle w:val="RESPONSE"/>
      </w:pPr>
      <w:r w:rsidRPr="00A922B9">
        <w:sym w:font="Wingdings" w:char="F06F"/>
      </w:r>
      <w:r w:rsidRPr="00B175BA">
        <w:tab/>
        <w:t>Limitations on consumers’ health insurance benefits</w:t>
      </w:r>
      <w:r>
        <w:tab/>
        <w:t>11</w:t>
      </w:r>
    </w:p>
    <w:p w14:paraId="53852ECB" w14:textId="1C96FB32" w:rsidR="00DC03F1" w:rsidRPr="00B175BA" w:rsidRDefault="00DC03F1" w:rsidP="00DC03F1">
      <w:pPr>
        <w:pStyle w:val="RESPONSE"/>
      </w:pPr>
      <w:r w:rsidRPr="00A922B9">
        <w:sym w:font="Wingdings" w:char="F06F"/>
      </w:r>
      <w:r w:rsidRPr="00B175BA">
        <w:tab/>
        <w:t>Recruiting consumers for PBHCI</w:t>
      </w:r>
      <w:r>
        <w:tab/>
        <w:t>12</w:t>
      </w:r>
    </w:p>
    <w:p w14:paraId="3760FBE3" w14:textId="672F5D31" w:rsidR="00DC03F1" w:rsidRPr="00B175BA" w:rsidRDefault="00DC03F1" w:rsidP="00DC03F1">
      <w:pPr>
        <w:pStyle w:val="RESPONSE"/>
      </w:pPr>
      <w:r w:rsidRPr="00A922B9">
        <w:sym w:font="Wingdings" w:char="F06F"/>
      </w:r>
      <w:r w:rsidRPr="00B175BA">
        <w:tab/>
        <w:t xml:space="preserve">Getting consumers to </w:t>
      </w:r>
      <w:r>
        <w:t>visit their</w:t>
      </w:r>
      <w:r w:rsidRPr="00B175BA">
        <w:t xml:space="preserve"> primary care</w:t>
      </w:r>
      <w:r>
        <w:t xml:space="preserve"> provider</w:t>
      </w:r>
      <w:r>
        <w:tab/>
        <w:t>13</w:t>
      </w:r>
    </w:p>
    <w:p w14:paraId="1EABFAA6" w14:textId="1F170B34" w:rsidR="00DC03F1" w:rsidRPr="00B175BA" w:rsidRDefault="00DC03F1" w:rsidP="00DC03F1">
      <w:pPr>
        <w:pStyle w:val="RESPONSE"/>
      </w:pPr>
      <w:r w:rsidRPr="00A922B9">
        <w:sym w:font="Wingdings" w:char="F06F"/>
      </w:r>
      <w:r w:rsidRPr="00B175BA">
        <w:tab/>
        <w:t>Getting consumers to participate in wellness or preventive care programs</w:t>
      </w:r>
      <w:r>
        <w:tab/>
        <w:t>14</w:t>
      </w:r>
    </w:p>
    <w:p w14:paraId="46BB7B36" w14:textId="52157AAB" w:rsidR="00DC03F1" w:rsidRPr="00B175BA" w:rsidRDefault="00DC03F1" w:rsidP="00DC03F1">
      <w:pPr>
        <w:pStyle w:val="RESPONSE"/>
      </w:pPr>
      <w:r w:rsidRPr="00A922B9">
        <w:sym w:font="Wingdings" w:char="F06F"/>
      </w:r>
      <w:r w:rsidRPr="00B175BA">
        <w:tab/>
        <w:t>Transportation to clinic services for consumers</w:t>
      </w:r>
      <w:r>
        <w:tab/>
        <w:t>15</w:t>
      </w:r>
    </w:p>
    <w:p w14:paraId="21729658" w14:textId="1D0FD57A" w:rsidR="00DC03F1" w:rsidRPr="00B175BA" w:rsidRDefault="00DC03F1" w:rsidP="00DC03F1">
      <w:pPr>
        <w:pStyle w:val="RESPONSE"/>
      </w:pPr>
      <w:r w:rsidRPr="00A922B9">
        <w:sym w:font="Wingdings" w:char="F06F"/>
      </w:r>
      <w:r w:rsidRPr="00B175BA">
        <w:tab/>
        <w:t>Hiring</w:t>
      </w:r>
      <w:r>
        <w:tab/>
        <w:t>16</w:t>
      </w:r>
    </w:p>
    <w:p w14:paraId="43FE6BA3" w14:textId="037D7D9E" w:rsidR="00DC03F1" w:rsidRPr="00B175BA" w:rsidRDefault="00DC03F1" w:rsidP="00DC03F1">
      <w:pPr>
        <w:pStyle w:val="RESPONSE"/>
      </w:pPr>
      <w:r w:rsidRPr="00A922B9">
        <w:sym w:font="Wingdings" w:char="F06F"/>
      </w:r>
      <w:r w:rsidRPr="00B175BA">
        <w:tab/>
        <w:t>Staff turnover</w:t>
      </w:r>
      <w:r>
        <w:tab/>
        <w:t>17</w:t>
      </w:r>
    </w:p>
    <w:p w14:paraId="12741280" w14:textId="7146A07B" w:rsidR="00DC03F1" w:rsidRPr="00DC03F1" w:rsidRDefault="00DC03F1" w:rsidP="00DC03F1">
      <w:pPr>
        <w:pStyle w:val="RESPONSE"/>
      </w:pPr>
      <w:r w:rsidRPr="002F7278">
        <w:sym w:font="Wingdings" w:char="F06F"/>
      </w:r>
      <w:r>
        <w:tab/>
      </w:r>
      <w:r w:rsidRPr="007C1DD3">
        <w:t xml:space="preserve">Other </w:t>
      </w:r>
      <w:r w:rsidRPr="007B233E">
        <w:rPr>
          <w:i/>
        </w:rPr>
        <w:t>(</w:t>
      </w:r>
      <w:r>
        <w:rPr>
          <w:i/>
        </w:rPr>
        <w:t>s</w:t>
      </w:r>
      <w:r w:rsidRPr="007B233E">
        <w:rPr>
          <w:i/>
        </w:rPr>
        <w:t>pecify</w:t>
      </w:r>
      <w:r>
        <w:rPr>
          <w:i/>
        </w:rPr>
        <w:t xml:space="preserve"> on next screen</w:t>
      </w:r>
      <w:r w:rsidRPr="007B233E">
        <w:rPr>
          <w:i/>
        </w:rPr>
        <w:t>)</w:t>
      </w:r>
      <w:r w:rsidRPr="00DC03F1">
        <w:tab/>
        <w:t>99</w:t>
      </w:r>
    </w:p>
    <w:p w14:paraId="742C07EB" w14:textId="1431574A" w:rsidR="00DC03F1" w:rsidRDefault="00DC03F1" w:rsidP="00DC03F1">
      <w:pPr>
        <w:pStyle w:val="BoxResponse"/>
        <w:tabs>
          <w:tab w:val="left" w:leader="underscore" w:pos="4680"/>
        </w:tabs>
      </w:pPr>
      <w:r>
        <w:tab/>
      </w:r>
      <w:r>
        <w:tab/>
        <w:t xml:space="preserve"> </w:t>
      </w:r>
      <w:r w:rsidRPr="00222236">
        <w:t xml:space="preserve">(STRING </w:t>
      </w:r>
      <w:r>
        <w:t>150</w:t>
      </w:r>
      <w:r w:rsidRPr="00222236">
        <w:t>)</w:t>
      </w:r>
    </w:p>
    <w:p w14:paraId="3A1BFB00" w14:textId="6229CE30" w:rsidR="00901A36" w:rsidRPr="00901A36" w:rsidRDefault="00901A36" w:rsidP="00901A36">
      <w:pPr>
        <w:pStyle w:val="BoxResponse"/>
        <w:tabs>
          <w:tab w:val="left" w:leader="underscore" w:pos="4680"/>
        </w:tabs>
      </w:pPr>
      <w:r w:rsidRPr="00901A36">
        <w:sym w:font="Wingdings" w:char="F06F"/>
      </w:r>
      <w:r w:rsidRPr="00901A36">
        <w:tab/>
      </w:r>
      <w:r>
        <w:t>None of the above…………………………………………………………………….18</w:t>
      </w:r>
    </w:p>
    <w:p w14:paraId="4A5E762C" w14:textId="77777777" w:rsidR="00901A36" w:rsidRPr="00222236" w:rsidRDefault="00901A36" w:rsidP="00DC03F1">
      <w:pPr>
        <w:pStyle w:val="BoxResponse"/>
        <w:tabs>
          <w:tab w:val="left" w:leader="underscore" w:pos="4680"/>
        </w:tabs>
      </w:pPr>
    </w:p>
    <w:p w14:paraId="2569DFDA" w14:textId="1698E1D1" w:rsidR="00200E18" w:rsidRDefault="00200E18" w:rsidP="00DC03F1">
      <w:pPr>
        <w:pStyle w:val="NOResponse"/>
        <w:tabs>
          <w:tab w:val="left" w:pos="720"/>
        </w:tabs>
        <w:spacing w:before="360"/>
        <w:ind w:left="720" w:hanging="720"/>
      </w:pPr>
      <w:r>
        <w:rPr>
          <w:b/>
        </w:rPr>
        <w:t>D</w:t>
      </w:r>
      <w:r w:rsidR="002F7278">
        <w:rPr>
          <w:b/>
        </w:rPr>
        <w:t>3</w:t>
      </w:r>
      <w:r>
        <w:rPr>
          <w:b/>
        </w:rPr>
        <w:t>_OtherA</w:t>
      </w:r>
      <w:r w:rsidRPr="00BC1981">
        <w:rPr>
          <w:b/>
        </w:rPr>
        <w:t>.</w:t>
      </w:r>
      <w:r>
        <w:t xml:space="preserve"> Please specify which activity has been a challenge for your PBHCI program</w:t>
      </w:r>
      <w:r w:rsidRPr="00C3398B">
        <w:t xml:space="preserve"> </w:t>
      </w:r>
      <w:r>
        <w:t>(STRING (150))</w:t>
      </w:r>
    </w:p>
    <w:p w14:paraId="69BD7334" w14:textId="77777777" w:rsidR="00200E18" w:rsidRDefault="00200E18" w:rsidP="00200E18">
      <w:pPr>
        <w:pStyle w:val="QUESTIONTEXT"/>
        <w:spacing w:before="0" w:after="0"/>
      </w:pPr>
    </w:p>
    <w:p w14:paraId="5C5A4B98" w14:textId="77777777" w:rsidR="006224A0" w:rsidRDefault="006224A0" w:rsidP="005E30B7">
      <w:pPr>
        <w:pStyle w:val="QUESTIONTEXT"/>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440"/>
      </w:tblGrid>
      <w:tr w:rsidR="005E30B7" w:rsidRPr="00222236" w14:paraId="0E63E247" w14:textId="77777777" w:rsidTr="00147F65">
        <w:trPr>
          <w:jc w:val="center"/>
        </w:trPr>
        <w:tc>
          <w:tcPr>
            <w:tcW w:w="5000" w:type="pct"/>
          </w:tcPr>
          <w:p w14:paraId="6ADBD414" w14:textId="605971A3" w:rsidR="005E30B7" w:rsidRPr="00222236" w:rsidRDefault="005E30B7" w:rsidP="00451272">
            <w:pPr>
              <w:spacing w:before="60" w:after="60"/>
              <w:jc w:val="left"/>
              <w:rPr>
                <w:b/>
                <w:sz w:val="20"/>
                <w:szCs w:val="20"/>
              </w:rPr>
            </w:pPr>
            <w:r w:rsidRPr="00222236">
              <w:rPr>
                <w:sz w:val="20"/>
                <w:szCs w:val="20"/>
              </w:rPr>
              <w:t xml:space="preserve">SOFT CHECK: IF </w:t>
            </w:r>
            <w:r w:rsidR="00451272">
              <w:rPr>
                <w:sz w:val="20"/>
                <w:szCs w:val="20"/>
              </w:rPr>
              <w:t>OTHER IS SELECTED AT D3</w:t>
            </w:r>
            <w:r w:rsidR="008F7366">
              <w:rPr>
                <w:sz w:val="20"/>
                <w:szCs w:val="20"/>
              </w:rPr>
              <w:t xml:space="preserve"> AND Specify = EMPTY</w:t>
            </w:r>
            <w:r w:rsidRPr="00222236">
              <w:rPr>
                <w:sz w:val="20"/>
                <w:szCs w:val="20"/>
              </w:rPr>
              <w:t xml:space="preserve">; </w:t>
            </w:r>
            <w:r w:rsidR="008F7366">
              <w:rPr>
                <w:b/>
                <w:sz w:val="20"/>
                <w:szCs w:val="20"/>
              </w:rPr>
              <w:t>Please specify which activity has been a challenge for your PBHCI program in the space provided.</w:t>
            </w:r>
          </w:p>
        </w:tc>
      </w:tr>
    </w:tbl>
    <w:p w14:paraId="28B4F4A9" w14:textId="77777777" w:rsidR="008F7366" w:rsidRDefault="008F7366" w:rsidP="00CE3FFE">
      <w:pPr>
        <w:spacing w:after="360"/>
        <w:ind w:left="-446" w:right="-720"/>
        <w:jc w:val="center"/>
        <w:outlineLvl w:val="0"/>
        <w:rPr>
          <w:b/>
          <w:sz w:val="24"/>
          <w:szCs w:val="24"/>
          <w:u w:val="single"/>
        </w:rPr>
      </w:pPr>
    </w:p>
    <w:tbl>
      <w:tblPr>
        <w:tblW w:w="10008" w:type="dxa"/>
        <w:jc w:val="center"/>
        <w:tblLook w:val="04A0" w:firstRow="1" w:lastRow="0" w:firstColumn="1" w:lastColumn="0" w:noHBand="0" w:noVBand="1"/>
      </w:tblPr>
      <w:tblGrid>
        <w:gridCol w:w="10008"/>
      </w:tblGrid>
      <w:tr w:rsidR="002F7278" w:rsidRPr="00222236" w14:paraId="6BA2148E" w14:textId="77777777" w:rsidTr="00F5577C">
        <w:trPr>
          <w:trHeight w:val="258"/>
          <w:jc w:val="center"/>
        </w:trPr>
        <w:tc>
          <w:tcPr>
            <w:tcW w:w="6858" w:type="dxa"/>
            <w:tcBorders>
              <w:top w:val="single" w:sz="4" w:space="0" w:color="auto"/>
              <w:left w:val="single" w:sz="4" w:space="0" w:color="auto"/>
              <w:bottom w:val="single" w:sz="4" w:space="0" w:color="auto"/>
              <w:right w:val="single" w:sz="4" w:space="0" w:color="auto"/>
            </w:tcBorders>
            <w:shd w:val="clear" w:color="auto" w:fill="E8E8E8"/>
          </w:tcPr>
          <w:p w14:paraId="06644271" w14:textId="25790349" w:rsidR="002F7278" w:rsidRPr="00222236" w:rsidRDefault="002F7278" w:rsidP="00F5577C">
            <w:pPr>
              <w:tabs>
                <w:tab w:val="left" w:pos="7384"/>
              </w:tabs>
              <w:spacing w:before="120" w:after="120"/>
              <w:jc w:val="center"/>
              <w:rPr>
                <w:bCs/>
                <w:caps/>
                <w:sz w:val="20"/>
                <w:szCs w:val="20"/>
              </w:rPr>
            </w:pPr>
            <w:r w:rsidRPr="00222236">
              <w:rPr>
                <w:bCs/>
                <w:caps/>
                <w:sz w:val="20"/>
                <w:szCs w:val="20"/>
              </w:rPr>
              <w:t xml:space="preserve">PROGRAMMER SKIP </w:t>
            </w:r>
            <w:r>
              <w:rPr>
                <w:bCs/>
                <w:caps/>
                <w:sz w:val="20"/>
                <w:szCs w:val="20"/>
              </w:rPr>
              <w:t>D3</w:t>
            </w:r>
          </w:p>
          <w:p w14:paraId="4F559D6D" w14:textId="4347A86A" w:rsidR="002F7278" w:rsidRDefault="00451272" w:rsidP="00F5577C">
            <w:pPr>
              <w:tabs>
                <w:tab w:val="left" w:pos="7384"/>
              </w:tabs>
              <w:spacing w:after="120"/>
              <w:jc w:val="center"/>
              <w:rPr>
                <w:bCs/>
                <w:caps/>
                <w:sz w:val="20"/>
                <w:szCs w:val="20"/>
              </w:rPr>
            </w:pPr>
            <w:r>
              <w:rPr>
                <w:bCs/>
                <w:caps/>
                <w:sz w:val="20"/>
                <w:szCs w:val="20"/>
              </w:rPr>
              <w:t>If D3=NONE OF THE ABOVE OR EMPTY</w:t>
            </w:r>
            <w:r w:rsidR="002F7278">
              <w:rPr>
                <w:bCs/>
                <w:caps/>
                <w:sz w:val="20"/>
                <w:szCs w:val="20"/>
              </w:rPr>
              <w:t xml:space="preserve">, </w:t>
            </w:r>
            <w:r w:rsidR="002F7278" w:rsidRPr="00DB26C9">
              <w:rPr>
                <w:bCs/>
                <w:caps/>
                <w:sz w:val="20"/>
                <w:szCs w:val="20"/>
              </w:rPr>
              <w:t>go to</w:t>
            </w:r>
            <w:r w:rsidR="002F7278" w:rsidRPr="00206803">
              <w:rPr>
                <w:bCs/>
                <w:caps/>
                <w:sz w:val="20"/>
                <w:szCs w:val="20"/>
              </w:rPr>
              <w:t xml:space="preserve"> </w:t>
            </w:r>
            <w:r>
              <w:rPr>
                <w:bCs/>
                <w:caps/>
                <w:sz w:val="20"/>
                <w:szCs w:val="20"/>
              </w:rPr>
              <w:t>E1</w:t>
            </w:r>
          </w:p>
          <w:p w14:paraId="2285372A" w14:textId="6785DACB" w:rsidR="002F7278" w:rsidRPr="00222236" w:rsidRDefault="002F7278" w:rsidP="00F5577C">
            <w:pPr>
              <w:tabs>
                <w:tab w:val="left" w:pos="7384"/>
              </w:tabs>
              <w:spacing w:after="120"/>
              <w:jc w:val="center"/>
              <w:rPr>
                <w:bCs/>
                <w:sz w:val="20"/>
                <w:szCs w:val="20"/>
              </w:rPr>
            </w:pPr>
            <w:r>
              <w:rPr>
                <w:bCs/>
                <w:caps/>
                <w:sz w:val="20"/>
                <w:szCs w:val="20"/>
              </w:rPr>
              <w:t>Else, go to D4</w:t>
            </w:r>
            <w:bookmarkStart w:id="2" w:name="_GoBack"/>
            <w:bookmarkEnd w:id="2"/>
          </w:p>
        </w:tc>
      </w:tr>
    </w:tbl>
    <w:p w14:paraId="425D3A92" w14:textId="77777777" w:rsidR="00DC03F1" w:rsidRDefault="00DC03F1">
      <w:pPr>
        <w:spacing w:after="200" w:line="276" w:lineRule="auto"/>
        <w:jc w:val="left"/>
        <w:rPr>
          <w:b/>
          <w:sz w:val="24"/>
          <w:szCs w:val="24"/>
          <w:u w:val="single"/>
        </w:rPr>
      </w:pPr>
      <w:r>
        <w:rPr>
          <w:b/>
          <w:sz w:val="24"/>
          <w:szCs w:val="24"/>
          <w:u w:val="single"/>
        </w:rPr>
        <w:lastRenderedPageBreak/>
        <w:br w:type="page"/>
      </w:r>
    </w:p>
    <w:tbl>
      <w:tblPr>
        <w:tblW w:w="5000" w:type="pct"/>
        <w:tblLook w:val="04A0" w:firstRow="1" w:lastRow="0" w:firstColumn="1" w:lastColumn="0" w:noHBand="0" w:noVBand="1"/>
      </w:tblPr>
      <w:tblGrid>
        <w:gridCol w:w="9440"/>
      </w:tblGrid>
      <w:tr w:rsidR="002F7278" w:rsidRPr="00764E17" w14:paraId="3B1EE384" w14:textId="77777777" w:rsidTr="00F557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39F8E32" w14:textId="21D44A01" w:rsidR="002F7278" w:rsidRPr="00764E17" w:rsidRDefault="002F7278" w:rsidP="00451272">
            <w:pPr>
              <w:spacing w:before="60" w:after="60"/>
              <w:jc w:val="left"/>
              <w:rPr>
                <w:bCs/>
                <w:caps/>
                <w:sz w:val="20"/>
              </w:rPr>
            </w:pPr>
            <w:r w:rsidRPr="00EA1925">
              <w:rPr>
                <w:bCs/>
                <w:caps/>
                <w:sz w:val="20"/>
              </w:rPr>
              <w:lastRenderedPageBreak/>
              <w:t>A1 ≠ 1</w:t>
            </w:r>
            <w:r w:rsidRPr="00EA1925">
              <w:rPr>
                <w:bCs/>
                <w:caps/>
                <w:sz w:val="20"/>
              </w:rPr>
              <w:t/>
            </w:r>
            <w:r>
              <w:rPr>
                <w:bCs/>
                <w:caps/>
                <w:sz w:val="20"/>
              </w:rPr>
              <w:t xml:space="preserve">AND </w:t>
            </w:r>
            <w:r>
              <w:rPr>
                <w:bCs/>
                <w:caps/>
                <w:sz w:val="20"/>
                <w:szCs w:val="20"/>
              </w:rPr>
              <w:t>A1 = 2</w:t>
            </w:r>
            <w:r w:rsidRPr="0068533A">
              <w:rPr>
                <w:bCs/>
                <w:caps/>
                <w:sz w:val="20"/>
                <w:szCs w:val="20"/>
              </w:rPr>
              <w:t>-22, 26-29</w:t>
            </w:r>
            <w:r w:rsidR="00F5577C">
              <w:rPr>
                <w:bCs/>
                <w:caps/>
                <w:sz w:val="20"/>
                <w:szCs w:val="20"/>
              </w:rPr>
              <w:t xml:space="preserve"> AND </w:t>
            </w:r>
            <w:r w:rsidR="00451272">
              <w:rPr>
                <w:bCs/>
                <w:caps/>
                <w:sz w:val="20"/>
                <w:szCs w:val="20"/>
              </w:rPr>
              <w:t>D3=RESPONSE</w:t>
            </w:r>
          </w:p>
        </w:tc>
      </w:tr>
      <w:tr w:rsidR="002F7278" w:rsidRPr="00225C89" w14:paraId="60113FF7" w14:textId="77777777" w:rsidTr="00F557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B0024" w14:textId="5B82A90E" w:rsidR="002F7278" w:rsidRPr="00225C89" w:rsidRDefault="00451272" w:rsidP="00F5577C">
            <w:pPr>
              <w:tabs>
                <w:tab w:val="left" w:pos="432"/>
              </w:tabs>
              <w:spacing w:before="60" w:after="60"/>
              <w:jc w:val="left"/>
              <w:rPr>
                <w:bCs/>
                <w:caps/>
                <w:sz w:val="20"/>
                <w:szCs w:val="20"/>
              </w:rPr>
            </w:pPr>
            <w:r>
              <w:rPr>
                <w:bCs/>
                <w:caps/>
                <w:sz w:val="20"/>
                <w:szCs w:val="20"/>
              </w:rPr>
              <w:t>FILL ITEMS FROM D3</w:t>
            </w:r>
          </w:p>
        </w:tc>
      </w:tr>
      <w:tr w:rsidR="00F5577C" w:rsidRPr="00764E17" w14:paraId="5F7D63E0" w14:textId="77777777" w:rsidTr="00F5577C">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AFA9F" w14:textId="10E879A0" w:rsidR="00F5577C" w:rsidRPr="00F5577C" w:rsidRDefault="00F5577C" w:rsidP="00451272">
            <w:pPr>
              <w:tabs>
                <w:tab w:val="left" w:pos="432"/>
              </w:tabs>
              <w:spacing w:before="60" w:after="60"/>
              <w:jc w:val="left"/>
              <w:rPr>
                <w:bCs/>
                <w:caps/>
                <w:sz w:val="20"/>
                <w:szCs w:val="20"/>
              </w:rPr>
            </w:pPr>
            <w:r>
              <w:rPr>
                <w:bCs/>
                <w:caps/>
                <w:sz w:val="20"/>
                <w:szCs w:val="20"/>
              </w:rPr>
              <w:t xml:space="preserve">IF D3 </w:t>
            </w:r>
            <w:r w:rsidR="00451272">
              <w:rPr>
                <w:bCs/>
                <w:caps/>
                <w:sz w:val="20"/>
                <w:szCs w:val="20"/>
              </w:rPr>
              <w:t>OTHER IS SELECTED,</w:t>
            </w:r>
            <w:r>
              <w:rPr>
                <w:bCs/>
                <w:caps/>
                <w:sz w:val="20"/>
                <w:szCs w:val="20"/>
              </w:rPr>
              <w:t xml:space="preserve"> FILL OTHER SPECIFY TEXT</w:t>
            </w:r>
          </w:p>
        </w:tc>
      </w:tr>
    </w:tbl>
    <w:p w14:paraId="77E0C679" w14:textId="518F3EBF" w:rsidR="00F5577C" w:rsidRDefault="00F5577C" w:rsidP="00F5577C">
      <w:pPr>
        <w:pStyle w:val="QIndent"/>
      </w:pPr>
      <w:r>
        <w:t>D4</w:t>
      </w:r>
      <w:r w:rsidRPr="000740EA">
        <w:t xml:space="preserve">. </w:t>
      </w:r>
      <w:r w:rsidRPr="000740EA">
        <w:tab/>
      </w:r>
      <w:r>
        <w:t xml:space="preserve">You indicated that the following have been challenges for your PBHCI program. Of these, please indicate which are still ongoing (i.e., have not yet been resolved). </w:t>
      </w:r>
    </w:p>
    <w:p w14:paraId="052B0167" w14:textId="0D9CB8A7" w:rsidR="00F5577C" w:rsidRPr="00DB26C9" w:rsidRDefault="00F5577C" w:rsidP="00DC03F1">
      <w:pPr>
        <w:pStyle w:val="SELECTONEMARKALL"/>
      </w:pPr>
      <w:r w:rsidRPr="00DB26C9">
        <w:t>Select all that apply</w:t>
      </w:r>
    </w:p>
    <w:p w14:paraId="25574B57" w14:textId="6D6DC8D7" w:rsidR="00DC03F1" w:rsidRPr="000E5956" w:rsidRDefault="00DC03F1" w:rsidP="00DC03F1">
      <w:pPr>
        <w:pStyle w:val="RESPONSE"/>
      </w:pPr>
      <w:r w:rsidRPr="00A922B9">
        <w:sym w:font="Wingdings" w:char="F06F"/>
      </w:r>
      <w:r>
        <w:tab/>
      </w:r>
      <w:r w:rsidRPr="00600620">
        <w:t>Adequate</w:t>
      </w:r>
      <w:r w:rsidRPr="007C1DD3">
        <w:t xml:space="preserve"> space for primary care services (</w:t>
      </w:r>
      <w:r>
        <w:t>for example</w:t>
      </w:r>
      <w:r w:rsidRPr="007C1DD3">
        <w:t>, reception, exam rooms, etc.)</w:t>
      </w:r>
      <w:r>
        <w:tab/>
      </w:r>
      <w:r w:rsidR="00BF2F0F">
        <w:t>1</w:t>
      </w:r>
    </w:p>
    <w:p w14:paraId="20F2213F" w14:textId="27BEC4E3" w:rsidR="00DC03F1" w:rsidRPr="000E5956" w:rsidRDefault="00DC03F1" w:rsidP="00DC03F1">
      <w:pPr>
        <w:pStyle w:val="RESPONSE"/>
      </w:pPr>
      <w:r w:rsidRPr="00A922B9">
        <w:sym w:font="Wingdings" w:char="F06F"/>
      </w:r>
      <w:r>
        <w:tab/>
      </w:r>
      <w:r w:rsidRPr="007C1DD3">
        <w:t>Collecting data for PBHCI grant</w:t>
      </w:r>
      <w:r>
        <w:tab/>
      </w:r>
      <w:r w:rsidR="00BF2F0F">
        <w:t>2</w:t>
      </w:r>
    </w:p>
    <w:p w14:paraId="03F24329" w14:textId="5C93F7C7" w:rsidR="00DC03F1" w:rsidRPr="000E5956" w:rsidRDefault="00DC03F1" w:rsidP="00DC03F1">
      <w:pPr>
        <w:pStyle w:val="RESPONSE"/>
      </w:pPr>
      <w:r w:rsidRPr="00A922B9">
        <w:sym w:font="Wingdings" w:char="F06F"/>
      </w:r>
      <w:r>
        <w:tab/>
      </w:r>
      <w:r w:rsidRPr="007C1DD3">
        <w:t>Tracking consumer health information</w:t>
      </w:r>
      <w:r>
        <w:tab/>
      </w:r>
      <w:r w:rsidR="00BF2F0F">
        <w:t>3</w:t>
      </w:r>
    </w:p>
    <w:p w14:paraId="00072423" w14:textId="339579CA" w:rsidR="00DC03F1" w:rsidRPr="000E5956" w:rsidRDefault="00DC03F1" w:rsidP="00DC03F1">
      <w:pPr>
        <w:pStyle w:val="RESPONSE"/>
      </w:pPr>
      <w:r w:rsidRPr="00A922B9">
        <w:sym w:font="Wingdings" w:char="F06F"/>
      </w:r>
      <w:r>
        <w:tab/>
      </w:r>
      <w:r w:rsidRPr="007C1DD3">
        <w:t xml:space="preserve">Sharing consumer health information </w:t>
      </w:r>
      <w:r>
        <w:t xml:space="preserve">with </w:t>
      </w:r>
      <w:r w:rsidRPr="007C1DD3">
        <w:t>primary care and behavioral health providers</w:t>
      </w:r>
      <w:r>
        <w:tab/>
      </w:r>
      <w:r w:rsidR="00BF2F0F">
        <w:t>4</w:t>
      </w:r>
    </w:p>
    <w:p w14:paraId="2D01F495" w14:textId="086E14D3" w:rsidR="00DC03F1" w:rsidRPr="000E5956" w:rsidRDefault="00DC03F1" w:rsidP="00DC03F1">
      <w:pPr>
        <w:pStyle w:val="RESPONSE"/>
      </w:pPr>
      <w:r w:rsidRPr="00A922B9">
        <w:sym w:font="Wingdings" w:char="F06F"/>
      </w:r>
      <w:r>
        <w:tab/>
      </w:r>
      <w:r w:rsidRPr="007C1DD3">
        <w:t xml:space="preserve">Using </w:t>
      </w:r>
      <w:r>
        <w:t>e</w:t>
      </w:r>
      <w:r w:rsidRPr="007C1DD3">
        <w:t xml:space="preserve">lectronic </w:t>
      </w:r>
      <w:r>
        <w:t>h</w:t>
      </w:r>
      <w:r w:rsidRPr="007C1DD3">
        <w:t xml:space="preserve">ealth </w:t>
      </w:r>
      <w:r>
        <w:t>r</w:t>
      </w:r>
      <w:r w:rsidRPr="007C1DD3">
        <w:t>ecords</w:t>
      </w:r>
      <w:r>
        <w:tab/>
      </w:r>
      <w:r w:rsidR="00BF2F0F">
        <w:t>5</w:t>
      </w:r>
    </w:p>
    <w:p w14:paraId="3F10D5DE" w14:textId="02219F59" w:rsidR="00DC03F1" w:rsidRPr="000E5956" w:rsidRDefault="00DC03F1" w:rsidP="00DC03F1">
      <w:pPr>
        <w:pStyle w:val="RESPONSE"/>
      </w:pPr>
      <w:r w:rsidRPr="00A922B9">
        <w:sym w:font="Wingdings" w:char="F06F"/>
      </w:r>
      <w:r>
        <w:tab/>
      </w:r>
      <w:r w:rsidRPr="007C1DD3">
        <w:t>Using clinical registries</w:t>
      </w:r>
      <w:r>
        <w:tab/>
      </w:r>
      <w:r w:rsidR="00BF2F0F">
        <w:t>6</w:t>
      </w:r>
    </w:p>
    <w:p w14:paraId="03E96FAE" w14:textId="5EEAD1C0" w:rsidR="00DC03F1" w:rsidRPr="00B175BA" w:rsidRDefault="00DC03F1" w:rsidP="00DC03F1">
      <w:pPr>
        <w:pStyle w:val="RESPONSE"/>
      </w:pPr>
      <w:r w:rsidRPr="00A922B9">
        <w:sym w:font="Wingdings" w:char="F06F"/>
      </w:r>
      <w:r w:rsidRPr="00B175BA">
        <w:tab/>
        <w:t>Using electronic prescribing</w:t>
      </w:r>
      <w:r>
        <w:tab/>
      </w:r>
      <w:r w:rsidR="00BF2F0F">
        <w:t>7</w:t>
      </w:r>
    </w:p>
    <w:p w14:paraId="2D6E2B5F" w14:textId="717DAA56" w:rsidR="00DC03F1" w:rsidRPr="00B175BA" w:rsidRDefault="00DC03F1" w:rsidP="00DC03F1">
      <w:pPr>
        <w:pStyle w:val="RESPONSE"/>
      </w:pPr>
      <w:r w:rsidRPr="00A922B9">
        <w:sym w:font="Wingdings" w:char="F06F"/>
      </w:r>
      <w:r w:rsidRPr="00B175BA">
        <w:tab/>
        <w:t>Disagreement between primary care and behavioral health leadership</w:t>
      </w:r>
      <w:r>
        <w:tab/>
      </w:r>
      <w:r w:rsidR="00BF2F0F">
        <w:t>8</w:t>
      </w:r>
    </w:p>
    <w:p w14:paraId="7682A816" w14:textId="7CFC922F" w:rsidR="00DC03F1" w:rsidRPr="00B175BA" w:rsidRDefault="00DC03F1" w:rsidP="00DC03F1">
      <w:pPr>
        <w:pStyle w:val="RESPONSE"/>
      </w:pPr>
      <w:r w:rsidRPr="00A922B9">
        <w:sym w:font="Wingdings" w:char="F06F"/>
      </w:r>
      <w:r w:rsidRPr="00B175BA">
        <w:tab/>
        <w:t>Tension between primary care and behavioral health clinical staff</w:t>
      </w:r>
      <w:r w:rsidR="00BF2F0F">
        <w:tab/>
        <w:t>9</w:t>
      </w:r>
    </w:p>
    <w:p w14:paraId="0D774643" w14:textId="0081197A" w:rsidR="00DC03F1" w:rsidRPr="00B175BA" w:rsidRDefault="00DC03F1" w:rsidP="00DC03F1">
      <w:pPr>
        <w:pStyle w:val="RESPONSE"/>
      </w:pPr>
      <w:r w:rsidRPr="00A922B9">
        <w:sym w:font="Wingdings" w:char="F06F"/>
      </w:r>
      <w:r w:rsidRPr="00B175BA">
        <w:tab/>
        <w:t>Billing Medicaid or other payers</w:t>
      </w:r>
      <w:r w:rsidR="00BF2F0F">
        <w:tab/>
        <w:t>10</w:t>
      </w:r>
    </w:p>
    <w:p w14:paraId="33CF2BF7" w14:textId="73BB0F4B" w:rsidR="00DC03F1" w:rsidRPr="00B175BA" w:rsidRDefault="00DC03F1" w:rsidP="00DC03F1">
      <w:pPr>
        <w:pStyle w:val="RESPONSE"/>
      </w:pPr>
      <w:r w:rsidRPr="00A922B9">
        <w:sym w:font="Wingdings" w:char="F06F"/>
      </w:r>
      <w:r w:rsidRPr="00B175BA">
        <w:tab/>
        <w:t>Limitations on consumers’ health insurance benefits</w:t>
      </w:r>
      <w:r w:rsidR="00BF2F0F">
        <w:tab/>
        <w:t>11</w:t>
      </w:r>
    </w:p>
    <w:p w14:paraId="2DD68257" w14:textId="6A46B65E" w:rsidR="00DC03F1" w:rsidRPr="00B175BA" w:rsidRDefault="00DC03F1" w:rsidP="00DC03F1">
      <w:pPr>
        <w:pStyle w:val="RESPONSE"/>
      </w:pPr>
      <w:r w:rsidRPr="00A922B9">
        <w:sym w:font="Wingdings" w:char="F06F"/>
      </w:r>
      <w:r w:rsidRPr="00B175BA">
        <w:tab/>
        <w:t>Recruiting consumers for PBHCI</w:t>
      </w:r>
      <w:r w:rsidR="00BF2F0F">
        <w:tab/>
        <w:t>12</w:t>
      </w:r>
    </w:p>
    <w:p w14:paraId="195314C1" w14:textId="35CF1EC6" w:rsidR="00DC03F1" w:rsidRPr="00B175BA" w:rsidRDefault="00DC03F1" w:rsidP="00DC03F1">
      <w:pPr>
        <w:pStyle w:val="RESPONSE"/>
      </w:pPr>
      <w:r w:rsidRPr="00A922B9">
        <w:sym w:font="Wingdings" w:char="F06F"/>
      </w:r>
      <w:r w:rsidRPr="00B175BA">
        <w:tab/>
        <w:t xml:space="preserve">Getting consumers to </w:t>
      </w:r>
      <w:r>
        <w:t>visit their</w:t>
      </w:r>
      <w:r w:rsidRPr="00B175BA">
        <w:t xml:space="preserve"> primary care</w:t>
      </w:r>
      <w:r>
        <w:t xml:space="preserve"> provider</w:t>
      </w:r>
      <w:r w:rsidR="00BF2F0F">
        <w:tab/>
        <w:t>13</w:t>
      </w:r>
    </w:p>
    <w:p w14:paraId="234FFF17" w14:textId="65DC579C" w:rsidR="00DC03F1" w:rsidRPr="00B175BA" w:rsidRDefault="00DC03F1" w:rsidP="00DC03F1">
      <w:pPr>
        <w:pStyle w:val="RESPONSE"/>
      </w:pPr>
      <w:r w:rsidRPr="00A922B9">
        <w:sym w:font="Wingdings" w:char="F06F"/>
      </w:r>
      <w:r w:rsidRPr="00B175BA">
        <w:tab/>
        <w:t>Getting consumers to participate in wellness or preventive care programs</w:t>
      </w:r>
      <w:r w:rsidR="00BF2F0F">
        <w:tab/>
        <w:t>14</w:t>
      </w:r>
    </w:p>
    <w:p w14:paraId="4EF9DA10" w14:textId="5119F907" w:rsidR="00DC03F1" w:rsidRPr="00B175BA" w:rsidRDefault="00DC03F1" w:rsidP="00DC03F1">
      <w:pPr>
        <w:pStyle w:val="RESPONSE"/>
      </w:pPr>
      <w:r w:rsidRPr="00A922B9">
        <w:sym w:font="Wingdings" w:char="F06F"/>
      </w:r>
      <w:r w:rsidRPr="00B175BA">
        <w:tab/>
        <w:t>Transportation to clinic services for consumers</w:t>
      </w:r>
      <w:r w:rsidR="00BF2F0F">
        <w:tab/>
        <w:t>15</w:t>
      </w:r>
    </w:p>
    <w:p w14:paraId="622F874E" w14:textId="6C7356F5" w:rsidR="00DC03F1" w:rsidRPr="00B175BA" w:rsidRDefault="00DC03F1" w:rsidP="00DC03F1">
      <w:pPr>
        <w:pStyle w:val="RESPONSE"/>
      </w:pPr>
      <w:r w:rsidRPr="00A922B9">
        <w:sym w:font="Wingdings" w:char="F06F"/>
      </w:r>
      <w:r w:rsidRPr="00B175BA">
        <w:tab/>
        <w:t>Hiring</w:t>
      </w:r>
      <w:r w:rsidR="00BF2F0F">
        <w:tab/>
        <w:t>16</w:t>
      </w:r>
    </w:p>
    <w:p w14:paraId="54669FF7" w14:textId="1FDBF7E8" w:rsidR="00DC03F1" w:rsidRPr="00B175BA" w:rsidRDefault="00DC03F1" w:rsidP="00DC03F1">
      <w:pPr>
        <w:pStyle w:val="RESPONSE"/>
      </w:pPr>
      <w:r w:rsidRPr="00A922B9">
        <w:sym w:font="Wingdings" w:char="F06F"/>
      </w:r>
      <w:r w:rsidRPr="00B175BA">
        <w:tab/>
        <w:t>Staff turnover</w:t>
      </w:r>
      <w:r w:rsidR="00BF2F0F">
        <w:tab/>
        <w:t>17</w:t>
      </w:r>
    </w:p>
    <w:p w14:paraId="0BB07677" w14:textId="54C23F58" w:rsidR="00DC03F1" w:rsidRDefault="00DC03F1" w:rsidP="00DC03F1">
      <w:pPr>
        <w:pStyle w:val="RESPONSE"/>
      </w:pPr>
      <w:r w:rsidRPr="002F7278">
        <w:sym w:font="Wingdings" w:char="F06F"/>
      </w:r>
      <w:r>
        <w:tab/>
        <w:t xml:space="preserve">Other </w:t>
      </w:r>
      <w:r w:rsidR="00BF2F0F">
        <w:tab/>
        <w:t>99</w:t>
      </w:r>
    </w:p>
    <w:p w14:paraId="6A2B8A1C" w14:textId="293DEE0C" w:rsidR="00451272" w:rsidRPr="00451272" w:rsidRDefault="00451272" w:rsidP="00451272">
      <w:pPr>
        <w:pStyle w:val="RESPONSE"/>
      </w:pPr>
      <w:r w:rsidRPr="00451272">
        <w:sym w:font="Wingdings" w:char="F06F"/>
      </w:r>
      <w:r w:rsidRPr="00451272">
        <w:tab/>
      </w:r>
      <w:r>
        <w:t>None of these</w:t>
      </w:r>
      <w:r>
        <w:tab/>
        <w:t>18</w:t>
      </w:r>
    </w:p>
    <w:p w14:paraId="418E9963" w14:textId="77777777" w:rsidR="00451272" w:rsidRPr="00DC03F1" w:rsidRDefault="00451272" w:rsidP="00DC03F1">
      <w:pPr>
        <w:pStyle w:val="RESPONSE"/>
      </w:pPr>
    </w:p>
    <w:p w14:paraId="63DF6064" w14:textId="77777777" w:rsidR="00F5577C" w:rsidRDefault="00F5577C" w:rsidP="00CE3FFE">
      <w:pPr>
        <w:spacing w:after="360"/>
        <w:ind w:left="-446" w:right="-720"/>
        <w:jc w:val="center"/>
        <w:outlineLvl w:val="0"/>
        <w:rPr>
          <w:b/>
          <w:sz w:val="24"/>
          <w:szCs w:val="24"/>
          <w:u w:val="single"/>
        </w:rPr>
      </w:pPr>
    </w:p>
    <w:p w14:paraId="3A544A91" w14:textId="0BBD6AAF" w:rsidR="00DC03F1" w:rsidRDefault="00DC03F1">
      <w:pPr>
        <w:spacing w:after="200" w:line="276" w:lineRule="auto"/>
        <w:jc w:val="left"/>
        <w:rPr>
          <w:b/>
          <w:sz w:val="24"/>
          <w:szCs w:val="24"/>
          <w:u w:val="single"/>
        </w:rPr>
      </w:pPr>
      <w:r>
        <w:rPr>
          <w:b/>
          <w:sz w:val="24"/>
          <w:szCs w:val="24"/>
          <w:u w:val="single"/>
        </w:rPr>
        <w:br w:type="page"/>
      </w:r>
    </w:p>
    <w:p w14:paraId="4E9228C3" w14:textId="772AE1C5" w:rsidR="006224A0" w:rsidRPr="00C55F5C" w:rsidRDefault="006224A0" w:rsidP="00CE3FFE">
      <w:pPr>
        <w:spacing w:after="360"/>
        <w:ind w:left="-446" w:right="-720"/>
        <w:jc w:val="center"/>
        <w:outlineLvl w:val="0"/>
        <w:rPr>
          <w:b/>
          <w:sz w:val="24"/>
          <w:szCs w:val="24"/>
          <w:u w:val="single"/>
        </w:rPr>
      </w:pPr>
      <w:r w:rsidRPr="00C55F5C">
        <w:rPr>
          <w:b/>
          <w:sz w:val="24"/>
          <w:szCs w:val="24"/>
          <w:u w:val="single"/>
        </w:rPr>
        <w:lastRenderedPageBreak/>
        <w:t xml:space="preserve">SECTION </w:t>
      </w:r>
      <w:r>
        <w:rPr>
          <w:b/>
          <w:sz w:val="24"/>
          <w:szCs w:val="24"/>
          <w:u w:val="single"/>
        </w:rPr>
        <w:t>E</w:t>
      </w:r>
      <w:r w:rsidRPr="00C55F5C">
        <w:rPr>
          <w:b/>
          <w:sz w:val="24"/>
          <w:szCs w:val="24"/>
          <w:u w:val="single"/>
        </w:rPr>
        <w:t xml:space="preserve">. </w:t>
      </w:r>
      <w:r w:rsidR="006A2E14">
        <w:rPr>
          <w:b/>
          <w:sz w:val="24"/>
          <w:szCs w:val="24"/>
          <w:u w:val="single"/>
        </w:rPr>
        <w:t>Staff Interaction</w:t>
      </w:r>
    </w:p>
    <w:tbl>
      <w:tblPr>
        <w:tblW w:w="5000" w:type="pct"/>
        <w:tblLook w:val="04A0" w:firstRow="1" w:lastRow="0" w:firstColumn="1" w:lastColumn="0" w:noHBand="0" w:noVBand="1"/>
      </w:tblPr>
      <w:tblGrid>
        <w:gridCol w:w="9440"/>
      </w:tblGrid>
      <w:tr w:rsidR="005E30B7" w:rsidRPr="00222236" w14:paraId="2A656619" w14:textId="77777777" w:rsidTr="00147F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40DCDA" w14:textId="5F5B677F" w:rsidR="0068533A" w:rsidRPr="00764E17" w:rsidRDefault="00A14B93" w:rsidP="00147F65">
            <w:pPr>
              <w:spacing w:before="60" w:after="60"/>
              <w:jc w:val="left"/>
              <w:rPr>
                <w:bCs/>
                <w:caps/>
                <w:sz w:val="20"/>
              </w:rPr>
            </w:pPr>
            <w:r w:rsidRPr="00A14B93">
              <w:rPr>
                <w:bCs/>
                <w:caps/>
                <w:sz w:val="20"/>
              </w:rPr>
              <w:t>A1 ≠ 1</w:t>
            </w:r>
            <w:r w:rsidRPr="00A14B93">
              <w:rPr>
                <w:bCs/>
                <w:caps/>
                <w:sz w:val="20"/>
              </w:rPr>
              <w:t/>
            </w:r>
            <w:r w:rsidR="00764E17">
              <w:rPr>
                <w:bCs/>
                <w:caps/>
                <w:sz w:val="20"/>
              </w:rPr>
              <w:t xml:space="preserve">AND </w:t>
            </w:r>
            <w:r w:rsidR="00052AD3">
              <w:rPr>
                <w:bCs/>
                <w:caps/>
                <w:sz w:val="20"/>
                <w:szCs w:val="20"/>
              </w:rPr>
              <w:t>A1 = 2</w:t>
            </w:r>
            <w:r w:rsidR="0068533A" w:rsidRPr="0068533A">
              <w:rPr>
                <w:bCs/>
                <w:caps/>
                <w:sz w:val="20"/>
                <w:szCs w:val="20"/>
              </w:rPr>
              <w:t>-22, 26-29</w:t>
            </w:r>
          </w:p>
        </w:tc>
      </w:tr>
      <w:tr w:rsidR="00A14B93" w:rsidRPr="00222236" w14:paraId="05AFD5F7" w14:textId="77777777" w:rsidTr="005A1E65">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96149C" w14:textId="77777777" w:rsidR="00A14B93" w:rsidRPr="00A14B93" w:rsidRDefault="00A14B93" w:rsidP="00A14B93">
            <w:pPr>
              <w:spacing w:before="60" w:after="60"/>
              <w:jc w:val="left"/>
              <w:rPr>
                <w:bCs/>
                <w:caps/>
                <w:sz w:val="20"/>
              </w:rPr>
            </w:pPr>
            <w:r w:rsidRPr="00A14B93">
              <w:rPr>
                <w:bCs/>
                <w:caps/>
                <w:sz w:val="20"/>
              </w:rPr>
              <w:t xml:space="preserve">DISPLAY EACH ITEM AS A SINGLE QUESTION ON A PAGE. </w:t>
            </w:r>
          </w:p>
          <w:p w14:paraId="5EA5475E" w14:textId="2FA143EB" w:rsidR="00A14B93" w:rsidRPr="00A14B93" w:rsidRDefault="00A14B93" w:rsidP="00A14B93">
            <w:pPr>
              <w:spacing w:before="60" w:after="60"/>
              <w:jc w:val="left"/>
              <w:rPr>
                <w:bCs/>
                <w:caps/>
                <w:sz w:val="20"/>
              </w:rPr>
            </w:pPr>
            <w:r w:rsidRPr="00A14B93">
              <w:rPr>
                <w:bCs/>
                <w:caps/>
                <w:sz w:val="20"/>
              </w:rPr>
              <w:t>DISPLAY FULL QUESTION STEM FOR ALL QUESTIONS.</w:t>
            </w:r>
          </w:p>
        </w:tc>
      </w:tr>
    </w:tbl>
    <w:p w14:paraId="61CF1B67" w14:textId="558029D7" w:rsidR="00E2254E" w:rsidRDefault="006224A0" w:rsidP="005D7C86">
      <w:pPr>
        <w:pStyle w:val="QUESTIONTEXT"/>
        <w:spacing w:before="480"/>
      </w:pPr>
      <w:r>
        <w:t>E1</w:t>
      </w:r>
      <w:r w:rsidR="005D7C86">
        <w:t>.</w:t>
      </w:r>
      <w:r w:rsidR="002A57CD">
        <w:tab/>
      </w:r>
      <w:r w:rsidR="00E2254E">
        <w:t>Rate the extent to which you agree with each stat</w:t>
      </w:r>
      <w:r w:rsidR="00753C9B">
        <w:t>ement about your PBHCI program.</w:t>
      </w:r>
    </w:p>
    <w:p w14:paraId="16B915A5" w14:textId="67D21986" w:rsidR="00753C9B" w:rsidRDefault="00753C9B" w:rsidP="005D7C86">
      <w:pPr>
        <w:pStyle w:val="QUESTIONTEXT"/>
        <w:spacing w:before="480"/>
      </w:pPr>
      <w:r>
        <w:t>E1a.</w:t>
      </w:r>
      <w:r>
        <w:tab/>
      </w:r>
      <w:r w:rsidRPr="00753C9B">
        <w:t>Physical health and mental health providers work well together</w:t>
      </w:r>
    </w:p>
    <w:p w14:paraId="67491072" w14:textId="355B35E4" w:rsidR="00753C9B" w:rsidRDefault="00753C9B" w:rsidP="00753C9B">
      <w:pPr>
        <w:pStyle w:val="RESPONSE"/>
      </w:pPr>
      <w:r w:rsidRPr="00650F6C">
        <w:sym w:font="Wingdings" w:char="F06D"/>
      </w:r>
      <w:r>
        <w:tab/>
        <w:t>Disagree</w:t>
      </w:r>
      <w:r>
        <w:tab/>
        <w:t>1</w:t>
      </w:r>
    </w:p>
    <w:p w14:paraId="7A4739C1" w14:textId="072F4718" w:rsidR="00753C9B" w:rsidRDefault="00753C9B" w:rsidP="00753C9B">
      <w:pPr>
        <w:pStyle w:val="RESPONSE"/>
      </w:pPr>
      <w:r w:rsidRPr="00650F6C">
        <w:sym w:font="Wingdings" w:char="F06D"/>
      </w:r>
      <w:r>
        <w:tab/>
        <w:t>Neither agree nor disagree</w:t>
      </w:r>
      <w:r>
        <w:tab/>
        <w:t>2</w:t>
      </w:r>
    </w:p>
    <w:p w14:paraId="4E8DA712" w14:textId="61305B0E" w:rsidR="00753C9B" w:rsidRDefault="00753C9B" w:rsidP="00753C9B">
      <w:pPr>
        <w:pStyle w:val="RESPONSE"/>
      </w:pPr>
      <w:r w:rsidRPr="00650F6C">
        <w:sym w:font="Wingdings" w:char="F06D"/>
      </w:r>
      <w:r>
        <w:tab/>
        <w:t>Agree</w:t>
      </w:r>
      <w:r>
        <w:tab/>
        <w:t>3</w:t>
      </w:r>
    </w:p>
    <w:p w14:paraId="3BC72056" w14:textId="606D08E1" w:rsidR="00753C9B" w:rsidRDefault="00753C9B" w:rsidP="00753C9B">
      <w:pPr>
        <w:pStyle w:val="NOResponse"/>
      </w:pPr>
      <w:r>
        <w:t>NO RESPONSE</w:t>
      </w:r>
      <w:r>
        <w:tab/>
        <w:t>M</w:t>
      </w:r>
    </w:p>
    <w:p w14:paraId="30D20136" w14:textId="67DF4FB6" w:rsidR="00753C9B" w:rsidRDefault="00753C9B" w:rsidP="005D7C86">
      <w:pPr>
        <w:pStyle w:val="QUESTIONTEXT"/>
        <w:spacing w:before="480"/>
      </w:pPr>
      <w:r>
        <w:t>E1b.</w:t>
      </w:r>
      <w:r>
        <w:tab/>
      </w:r>
      <w:r w:rsidRPr="00753C9B">
        <w:t>Physical health providers respect mental health staff</w:t>
      </w:r>
    </w:p>
    <w:p w14:paraId="46E20449" w14:textId="77777777" w:rsidR="00753C9B" w:rsidRDefault="00753C9B" w:rsidP="00753C9B">
      <w:pPr>
        <w:pStyle w:val="RESPONSE"/>
      </w:pPr>
      <w:r w:rsidRPr="00650F6C">
        <w:sym w:font="Wingdings" w:char="F06D"/>
      </w:r>
      <w:r>
        <w:tab/>
        <w:t>Disagree</w:t>
      </w:r>
      <w:r>
        <w:tab/>
        <w:t>1</w:t>
      </w:r>
    </w:p>
    <w:p w14:paraId="67CB32D1" w14:textId="77777777" w:rsidR="00753C9B" w:rsidRDefault="00753C9B" w:rsidP="00753C9B">
      <w:pPr>
        <w:pStyle w:val="RESPONSE"/>
      </w:pPr>
      <w:r w:rsidRPr="00650F6C">
        <w:sym w:font="Wingdings" w:char="F06D"/>
      </w:r>
      <w:r>
        <w:tab/>
        <w:t>Neither agree nor disagree</w:t>
      </w:r>
      <w:r>
        <w:tab/>
        <w:t>2</w:t>
      </w:r>
    </w:p>
    <w:p w14:paraId="79697502" w14:textId="77777777" w:rsidR="00753C9B" w:rsidRDefault="00753C9B" w:rsidP="00753C9B">
      <w:pPr>
        <w:pStyle w:val="RESPONSE"/>
      </w:pPr>
      <w:r w:rsidRPr="00650F6C">
        <w:sym w:font="Wingdings" w:char="F06D"/>
      </w:r>
      <w:r>
        <w:tab/>
        <w:t>Agree</w:t>
      </w:r>
      <w:r>
        <w:tab/>
        <w:t>3</w:t>
      </w:r>
    </w:p>
    <w:p w14:paraId="0E78AF19" w14:textId="5FC9143F" w:rsidR="00753C9B" w:rsidRDefault="00753C9B" w:rsidP="00753C9B">
      <w:pPr>
        <w:pStyle w:val="NOResponse"/>
      </w:pPr>
      <w:r>
        <w:t>NO RESPONSE</w:t>
      </w:r>
      <w:r>
        <w:tab/>
        <w:t>M</w:t>
      </w:r>
    </w:p>
    <w:p w14:paraId="2A3CC5E7" w14:textId="6868A90A" w:rsidR="00753C9B" w:rsidRDefault="00753C9B" w:rsidP="005D7C86">
      <w:pPr>
        <w:pStyle w:val="QUESTIONTEXT"/>
        <w:spacing w:before="480"/>
      </w:pPr>
      <w:r>
        <w:t>E1c.</w:t>
      </w:r>
      <w:r>
        <w:tab/>
      </w:r>
      <w:r w:rsidRPr="00753C9B">
        <w:t>Mental health staff respect physical health providers</w:t>
      </w:r>
    </w:p>
    <w:p w14:paraId="559A6A79" w14:textId="77777777" w:rsidR="00753C9B" w:rsidRDefault="00753C9B" w:rsidP="00753C9B">
      <w:pPr>
        <w:pStyle w:val="RESPONSE"/>
      </w:pPr>
      <w:r w:rsidRPr="00650F6C">
        <w:sym w:font="Wingdings" w:char="F06D"/>
      </w:r>
      <w:r>
        <w:tab/>
        <w:t>Disagree</w:t>
      </w:r>
      <w:r>
        <w:tab/>
        <w:t>1</w:t>
      </w:r>
    </w:p>
    <w:p w14:paraId="1FF397A6" w14:textId="77777777" w:rsidR="00753C9B" w:rsidRDefault="00753C9B" w:rsidP="00753C9B">
      <w:pPr>
        <w:pStyle w:val="RESPONSE"/>
      </w:pPr>
      <w:r w:rsidRPr="00650F6C">
        <w:sym w:font="Wingdings" w:char="F06D"/>
      </w:r>
      <w:r>
        <w:tab/>
        <w:t>Neither agree nor disagree</w:t>
      </w:r>
      <w:r>
        <w:tab/>
        <w:t>2</w:t>
      </w:r>
    </w:p>
    <w:p w14:paraId="5F0D802A" w14:textId="77777777" w:rsidR="00753C9B" w:rsidRDefault="00753C9B" w:rsidP="00753C9B">
      <w:pPr>
        <w:pStyle w:val="RESPONSE"/>
      </w:pPr>
      <w:r w:rsidRPr="00650F6C">
        <w:sym w:font="Wingdings" w:char="F06D"/>
      </w:r>
      <w:r>
        <w:tab/>
        <w:t>Agree</w:t>
      </w:r>
      <w:r>
        <w:tab/>
        <w:t>3</w:t>
      </w:r>
    </w:p>
    <w:p w14:paraId="401A8CDA" w14:textId="6132268A" w:rsidR="00753C9B" w:rsidRDefault="00753C9B" w:rsidP="00753C9B">
      <w:pPr>
        <w:pStyle w:val="NOResponse"/>
      </w:pPr>
      <w:r>
        <w:t>NO RESPONSE</w:t>
      </w:r>
      <w:r>
        <w:tab/>
        <w:t>M</w:t>
      </w:r>
    </w:p>
    <w:p w14:paraId="3B5C9710" w14:textId="77777777" w:rsidR="00CA6914" w:rsidRDefault="00CA6914" w:rsidP="006E64B5"/>
    <w:p w14:paraId="482BE64E" w14:textId="77777777" w:rsidR="00664271" w:rsidRDefault="00664271" w:rsidP="006E64B5"/>
    <w:p w14:paraId="61DD3436" w14:textId="1875E785" w:rsidR="008F7366" w:rsidRPr="008F7366" w:rsidRDefault="008F7366" w:rsidP="008F7366">
      <w:pPr>
        <w:tabs>
          <w:tab w:val="left" w:pos="432"/>
        </w:tabs>
        <w:spacing w:before="360" w:after="120"/>
        <w:jc w:val="center"/>
        <w:rPr>
          <w:b/>
          <w:sz w:val="20"/>
          <w:szCs w:val="20"/>
        </w:rPr>
      </w:pPr>
      <w:r w:rsidRPr="008F7366">
        <w:rPr>
          <w:b/>
          <w:sz w:val="20"/>
          <w:szCs w:val="20"/>
        </w:rPr>
        <w:t xml:space="preserve">(End Screen 1: End of survey for those who </w:t>
      </w:r>
      <w:r w:rsidR="003C2904">
        <w:rPr>
          <w:b/>
          <w:sz w:val="20"/>
          <w:szCs w:val="20"/>
        </w:rPr>
        <w:t>should be re-routed to the Director survey</w:t>
      </w:r>
      <w:r w:rsidRPr="008F7366">
        <w:rPr>
          <w:b/>
          <w:sz w:val="20"/>
          <w:szCs w:val="20"/>
        </w:rPr>
        <w:t>)</w:t>
      </w:r>
    </w:p>
    <w:p w14:paraId="7E28E51D" w14:textId="20E81506" w:rsidR="008F7366" w:rsidRDefault="008F7366" w:rsidP="008F7366">
      <w:pPr>
        <w:tabs>
          <w:tab w:val="left" w:pos="432"/>
        </w:tabs>
        <w:spacing w:before="120" w:after="120"/>
        <w:jc w:val="center"/>
        <w:rPr>
          <w:b/>
          <w:sz w:val="20"/>
          <w:szCs w:val="20"/>
        </w:rPr>
      </w:pPr>
      <w:r w:rsidRPr="008F7366">
        <w:rPr>
          <w:b/>
          <w:sz w:val="20"/>
          <w:szCs w:val="20"/>
        </w:rPr>
        <w:t xml:space="preserve">Since you have indicated that you are a PBHCI program manager, project director, or administrator, </w:t>
      </w:r>
      <w:r w:rsidR="003C2904">
        <w:rPr>
          <w:b/>
          <w:sz w:val="20"/>
          <w:szCs w:val="20"/>
        </w:rPr>
        <w:t xml:space="preserve">you will be redirected to the Director survey. Please send an email to </w:t>
      </w:r>
      <w:hyperlink r:id="rId13" w:history="1">
        <w:r w:rsidR="003C2904" w:rsidRPr="00686C7D">
          <w:rPr>
            <w:rStyle w:val="Hyperlink"/>
            <w:b/>
            <w:sz w:val="20"/>
            <w:szCs w:val="20"/>
          </w:rPr>
          <w:t>pbhcisurvey@mathematica-mpr.com</w:t>
        </w:r>
      </w:hyperlink>
      <w:r w:rsidR="003C2904">
        <w:rPr>
          <w:b/>
          <w:sz w:val="20"/>
          <w:szCs w:val="20"/>
        </w:rPr>
        <w:t xml:space="preserve"> stating your role in the PBHCI program, and we will get back to you as soon as possible. Thank you.</w:t>
      </w:r>
    </w:p>
    <w:p w14:paraId="5BB79E24" w14:textId="77777777" w:rsidR="003C2904" w:rsidRPr="008F7366" w:rsidRDefault="003C2904" w:rsidP="008F7366">
      <w:pPr>
        <w:tabs>
          <w:tab w:val="left" w:pos="432"/>
        </w:tabs>
        <w:spacing w:before="120" w:after="120"/>
        <w:jc w:val="center"/>
        <w:rPr>
          <w:b/>
          <w:sz w:val="20"/>
          <w:szCs w:val="20"/>
        </w:rPr>
      </w:pPr>
    </w:p>
    <w:p w14:paraId="014B5846" w14:textId="2CBFF8C6" w:rsidR="003C2904" w:rsidRPr="0051599A" w:rsidRDefault="003C2904" w:rsidP="003C2904">
      <w:pPr>
        <w:tabs>
          <w:tab w:val="left" w:pos="4524"/>
        </w:tabs>
        <w:jc w:val="center"/>
        <w:rPr>
          <w:b/>
          <w:sz w:val="20"/>
          <w:szCs w:val="20"/>
        </w:rPr>
      </w:pPr>
      <w:r w:rsidRPr="0051599A">
        <w:rPr>
          <w:b/>
          <w:sz w:val="20"/>
          <w:szCs w:val="20"/>
        </w:rPr>
        <w:t>(End</w:t>
      </w:r>
      <w:r>
        <w:rPr>
          <w:b/>
          <w:sz w:val="20"/>
          <w:szCs w:val="20"/>
        </w:rPr>
        <w:t xml:space="preserve"> Screen 2</w:t>
      </w:r>
      <w:r w:rsidRPr="0051599A">
        <w:rPr>
          <w:b/>
          <w:sz w:val="20"/>
          <w:szCs w:val="20"/>
        </w:rPr>
        <w:t>: End of survey for those who are ineligible</w:t>
      </w:r>
      <w:r>
        <w:rPr>
          <w:b/>
          <w:sz w:val="20"/>
          <w:szCs w:val="20"/>
        </w:rPr>
        <w:t xml:space="preserve"> for both Director/Front Line Staff surveys</w:t>
      </w:r>
      <w:r w:rsidRPr="0051599A">
        <w:rPr>
          <w:b/>
          <w:sz w:val="20"/>
          <w:szCs w:val="20"/>
        </w:rPr>
        <w:t>)</w:t>
      </w:r>
    </w:p>
    <w:p w14:paraId="42861427" w14:textId="77777777" w:rsidR="003C2904" w:rsidRPr="0051599A" w:rsidRDefault="003C2904" w:rsidP="003C2904">
      <w:pPr>
        <w:tabs>
          <w:tab w:val="left" w:pos="4524"/>
        </w:tabs>
        <w:jc w:val="center"/>
        <w:rPr>
          <w:b/>
          <w:sz w:val="20"/>
          <w:szCs w:val="20"/>
        </w:rPr>
      </w:pPr>
      <w:r w:rsidRPr="0051599A">
        <w:rPr>
          <w:b/>
          <w:sz w:val="20"/>
          <w:szCs w:val="20"/>
        </w:rPr>
        <w:t>Since you have indicated that you are</w:t>
      </w:r>
      <w:r>
        <w:rPr>
          <w:b/>
          <w:sz w:val="20"/>
          <w:szCs w:val="20"/>
        </w:rPr>
        <w:t xml:space="preserve"> a</w:t>
      </w:r>
      <w:r w:rsidRPr="0051599A">
        <w:rPr>
          <w:b/>
          <w:sz w:val="20"/>
          <w:szCs w:val="20"/>
        </w:rPr>
        <w:t xml:space="preserve"> </w:t>
      </w:r>
      <w:r w:rsidRPr="000C00D6">
        <w:rPr>
          <w:b/>
          <w:sz w:val="20"/>
          <w:szCs w:val="20"/>
        </w:rPr>
        <w:t>program evaluator, data manager, or chief financial officer</w:t>
      </w:r>
      <w:r w:rsidRPr="0051599A">
        <w:rPr>
          <w:b/>
          <w:sz w:val="20"/>
          <w:szCs w:val="20"/>
        </w:rPr>
        <w:t>, we will remove you from our contact list for this survey. Thank you for your time.</w:t>
      </w:r>
    </w:p>
    <w:p w14:paraId="01EA8027" w14:textId="021BD873" w:rsidR="008F7366" w:rsidRPr="008F7366" w:rsidRDefault="008F7366" w:rsidP="005A1E65">
      <w:pPr>
        <w:tabs>
          <w:tab w:val="left" w:pos="5801"/>
        </w:tabs>
        <w:rPr>
          <w:sz w:val="20"/>
          <w:szCs w:val="20"/>
        </w:rPr>
      </w:pPr>
    </w:p>
    <w:p w14:paraId="1C42F9F7" w14:textId="027B4872" w:rsidR="008F7366" w:rsidRPr="008F7366" w:rsidRDefault="008F7366" w:rsidP="008F7366">
      <w:pPr>
        <w:spacing w:before="360" w:after="120"/>
        <w:ind w:left="540" w:right="1008"/>
        <w:jc w:val="center"/>
        <w:rPr>
          <w:b/>
          <w:bCs/>
          <w:sz w:val="20"/>
          <w:szCs w:val="20"/>
        </w:rPr>
      </w:pPr>
      <w:r w:rsidRPr="008F7366">
        <w:rPr>
          <w:b/>
          <w:bCs/>
          <w:sz w:val="20"/>
          <w:szCs w:val="20"/>
        </w:rPr>
        <w:lastRenderedPageBreak/>
        <w:t xml:space="preserve">(End Screen </w:t>
      </w:r>
      <w:r w:rsidR="003C2904">
        <w:rPr>
          <w:b/>
          <w:bCs/>
          <w:sz w:val="20"/>
          <w:szCs w:val="20"/>
        </w:rPr>
        <w:t>3</w:t>
      </w:r>
      <w:r w:rsidRPr="008F7366">
        <w:rPr>
          <w:b/>
          <w:bCs/>
          <w:sz w:val="20"/>
          <w:szCs w:val="20"/>
        </w:rPr>
        <w:t>: End of survey for those who complete)</w:t>
      </w:r>
    </w:p>
    <w:p w14:paraId="572F267C" w14:textId="3E20A841" w:rsidR="00664271" w:rsidRDefault="00664271" w:rsidP="00CE3FFE">
      <w:pPr>
        <w:pStyle w:val="QCoverDate"/>
        <w:tabs>
          <w:tab w:val="clear" w:pos="432"/>
        </w:tabs>
        <w:spacing w:before="360" w:after="120"/>
        <w:ind w:left="540" w:right="1008"/>
        <w:rPr>
          <w:b/>
          <w:bCs/>
          <w:sz w:val="22"/>
          <w:szCs w:val="22"/>
        </w:rPr>
      </w:pPr>
      <w:r w:rsidRPr="009157ED">
        <w:rPr>
          <w:b/>
          <w:bCs/>
          <w:sz w:val="22"/>
          <w:szCs w:val="22"/>
        </w:rPr>
        <w:t xml:space="preserve">Thank you for </w:t>
      </w:r>
      <w:r>
        <w:rPr>
          <w:b/>
          <w:bCs/>
          <w:sz w:val="22"/>
          <w:szCs w:val="22"/>
        </w:rPr>
        <w:t>completing the</w:t>
      </w:r>
      <w:r w:rsidR="00CE3FFE">
        <w:rPr>
          <w:b/>
          <w:bCs/>
          <w:sz w:val="22"/>
          <w:szCs w:val="22"/>
        </w:rPr>
        <w:t xml:space="preserve"> PBHCI Front Line Staff Survey!</w:t>
      </w:r>
    </w:p>
    <w:p w14:paraId="02504F72" w14:textId="77777777" w:rsidR="0068533A" w:rsidRDefault="0068533A" w:rsidP="00CE3FFE">
      <w:pPr>
        <w:pStyle w:val="QCoverDate"/>
        <w:tabs>
          <w:tab w:val="clear" w:pos="432"/>
        </w:tabs>
        <w:spacing w:before="360" w:after="120"/>
        <w:ind w:left="540" w:right="1008"/>
        <w:rPr>
          <w:rStyle w:val="Strong"/>
          <w:color w:val="000000"/>
          <w:sz w:val="20"/>
          <w:szCs w:val="20"/>
        </w:rPr>
      </w:pPr>
    </w:p>
    <w:p w14:paraId="5E0467CF" w14:textId="09884903" w:rsidR="0068533A" w:rsidRPr="005A1E65" w:rsidRDefault="0068533A" w:rsidP="00CE3FFE">
      <w:pPr>
        <w:pStyle w:val="QCoverDate"/>
        <w:tabs>
          <w:tab w:val="clear" w:pos="432"/>
        </w:tabs>
        <w:spacing w:before="360" w:after="120"/>
        <w:ind w:left="540" w:right="1008"/>
        <w:rPr>
          <w:rStyle w:val="Strong"/>
          <w:i w:val="0"/>
          <w:color w:val="000000"/>
          <w:sz w:val="20"/>
          <w:szCs w:val="20"/>
        </w:rPr>
      </w:pPr>
      <w:r w:rsidRPr="005A1E65">
        <w:rPr>
          <w:rStyle w:val="Strong"/>
          <w:i w:val="0"/>
          <w:color w:val="000000"/>
          <w:sz w:val="20"/>
          <w:szCs w:val="20"/>
        </w:rPr>
        <w:t>(End screen 4: End of survey for those who already completed)</w:t>
      </w:r>
    </w:p>
    <w:p w14:paraId="3B9F8150" w14:textId="4C65B561" w:rsidR="0068533A" w:rsidRPr="005A1E65" w:rsidRDefault="0068533A" w:rsidP="00CE3FFE">
      <w:pPr>
        <w:pStyle w:val="QCoverDate"/>
        <w:tabs>
          <w:tab w:val="clear" w:pos="432"/>
        </w:tabs>
        <w:spacing w:before="360" w:after="120"/>
        <w:ind w:left="540" w:right="1008"/>
        <w:rPr>
          <w:b/>
          <w:bCs/>
          <w:i w:val="0"/>
          <w:sz w:val="20"/>
          <w:szCs w:val="20"/>
        </w:rPr>
      </w:pPr>
      <w:r w:rsidRPr="005A1E65">
        <w:rPr>
          <w:rStyle w:val="Strong"/>
          <w:i w:val="0"/>
          <w:color w:val="000000"/>
          <w:sz w:val="20"/>
          <w:szCs w:val="20"/>
        </w:rPr>
        <w:t xml:space="preserve">Thank you for visiting the </w:t>
      </w:r>
      <w:r w:rsidRPr="005A1E65">
        <w:rPr>
          <w:rStyle w:val="Strong"/>
          <w:i w:val="0"/>
          <w:color w:val="FF0000"/>
          <w:sz w:val="20"/>
          <w:szCs w:val="20"/>
        </w:rPr>
        <w:t>PBHCI Front Line Staff</w:t>
      </w:r>
      <w:r w:rsidRPr="005A1E65">
        <w:rPr>
          <w:rStyle w:val="Strong"/>
          <w:i w:val="0"/>
          <w:color w:val="000000"/>
          <w:sz w:val="20"/>
          <w:szCs w:val="20"/>
        </w:rPr>
        <w:t xml:space="preserve"> survey. We appreciate your interest, however,</w:t>
      </w:r>
      <w:r w:rsidRPr="005A1E65">
        <w:rPr>
          <w:rStyle w:val="apple-converted-space"/>
          <w:b/>
          <w:bCs/>
          <w:i w:val="0"/>
          <w:color w:val="000000"/>
          <w:sz w:val="20"/>
          <w:szCs w:val="20"/>
        </w:rPr>
        <w:t> </w:t>
      </w:r>
      <w:r w:rsidRPr="005A1E65">
        <w:rPr>
          <w:b/>
          <w:bCs/>
          <w:i w:val="0"/>
          <w:color w:val="000000"/>
          <w:sz w:val="20"/>
          <w:szCs w:val="20"/>
        </w:rPr>
        <w:br/>
      </w:r>
      <w:r w:rsidRPr="005A1E65">
        <w:rPr>
          <w:rStyle w:val="Strong"/>
          <w:i w:val="0"/>
          <w:color w:val="000000"/>
          <w:sz w:val="20"/>
          <w:szCs w:val="20"/>
        </w:rPr>
        <w:t>according to our records, your survey is complete.</w:t>
      </w:r>
      <w:r w:rsidRPr="005A1E65">
        <w:rPr>
          <w:rStyle w:val="apple-converted-space"/>
          <w:b/>
          <w:bCs/>
          <w:i w:val="0"/>
          <w:color w:val="000000"/>
          <w:sz w:val="20"/>
          <w:szCs w:val="20"/>
        </w:rPr>
        <w:t> </w:t>
      </w:r>
      <w:r>
        <w:rPr>
          <w:rStyle w:val="apple-converted-space"/>
          <w:b/>
          <w:bCs/>
          <w:i w:val="0"/>
          <w:color w:val="000000"/>
          <w:sz w:val="20"/>
          <w:szCs w:val="20"/>
        </w:rPr>
        <w:t>If you have questions, please send an email to pbhcisurvey@mathematica-mpr.com</w:t>
      </w:r>
    </w:p>
    <w:sectPr w:rsidR="0068533A" w:rsidRPr="005A1E65" w:rsidSect="00275204">
      <w:headerReference w:type="default" r:id="rId14"/>
      <w:footerReference w:type="default" r:id="rId15"/>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BDEE" w14:textId="77777777" w:rsidR="008355A3" w:rsidRDefault="008355A3">
      <w:r>
        <w:separator/>
      </w:r>
    </w:p>
  </w:endnote>
  <w:endnote w:type="continuationSeparator" w:id="0">
    <w:p w14:paraId="2609FF4F" w14:textId="77777777" w:rsidR="008355A3" w:rsidRDefault="0083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243F" w14:textId="77777777" w:rsidR="003D004A" w:rsidRPr="002F0A29" w:rsidRDefault="003D004A" w:rsidP="0043613C">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CC830" w14:textId="68C8ADAC" w:rsidR="003D004A" w:rsidRPr="00753C9B" w:rsidRDefault="003D004A" w:rsidP="00753C9B">
    <w:pPr>
      <w:pStyle w:val="Footer"/>
      <w:tabs>
        <w:tab w:val="clear" w:pos="432"/>
        <w:tab w:val="clear" w:pos="4320"/>
        <w:tab w:val="clear" w:pos="8640"/>
        <w:tab w:val="left" w:pos="-720"/>
        <w:tab w:val="center" w:pos="4770"/>
        <w:tab w:val="right" w:pos="9360"/>
      </w:tabs>
      <w:spacing w:before="360" w:line="240" w:lineRule="auto"/>
      <w:ind w:left="-720" w:firstLine="0"/>
      <w:jc w:val="left"/>
      <w:rPr>
        <w:rStyle w:val="PageNumber"/>
        <w:rFonts w:ascii="Arial" w:hAnsi="Arial" w:cs="Arial"/>
        <w:sz w:val="20"/>
        <w:szCs w:val="20"/>
      </w:rPr>
    </w:pPr>
    <w:r w:rsidRPr="00753C9B">
      <w:rPr>
        <w:rStyle w:val="PageNumber"/>
        <w:rFonts w:ascii="Arial" w:hAnsi="Arial" w:cs="Arial"/>
        <w:sz w:val="18"/>
        <w:szCs w:val="18"/>
      </w:rPr>
      <w:t>Prepared by Mathematica Policy Research</w:t>
    </w:r>
    <w:r>
      <w:rPr>
        <w:rStyle w:val="PageNumber"/>
        <w:rFonts w:ascii="Arial" w:hAnsi="Arial" w:cs="Arial"/>
        <w:sz w:val="20"/>
        <w:szCs w:val="20"/>
      </w:rPr>
      <w:tab/>
    </w:r>
    <w:r w:rsidRPr="00753C9B">
      <w:rPr>
        <w:rStyle w:val="PageNumber"/>
        <w:rFonts w:ascii="Arial" w:hAnsi="Arial" w:cs="Arial"/>
        <w:sz w:val="20"/>
        <w:szCs w:val="20"/>
      </w:rPr>
      <w:fldChar w:fldCharType="begin"/>
    </w:r>
    <w:r w:rsidRPr="00753C9B">
      <w:rPr>
        <w:rStyle w:val="PageNumber"/>
        <w:rFonts w:ascii="Arial" w:hAnsi="Arial" w:cs="Arial"/>
        <w:sz w:val="20"/>
        <w:szCs w:val="20"/>
      </w:rPr>
      <w:instrText xml:space="preserve"> PAGE   \* MERGEFORMAT </w:instrText>
    </w:r>
    <w:r w:rsidRPr="00753C9B">
      <w:rPr>
        <w:rStyle w:val="PageNumber"/>
        <w:rFonts w:ascii="Arial" w:hAnsi="Arial" w:cs="Arial"/>
        <w:sz w:val="20"/>
        <w:szCs w:val="20"/>
      </w:rPr>
      <w:fldChar w:fldCharType="separate"/>
    </w:r>
    <w:r w:rsidR="00451272">
      <w:rPr>
        <w:rStyle w:val="PageNumber"/>
        <w:rFonts w:ascii="Arial" w:hAnsi="Arial" w:cs="Arial"/>
        <w:noProof/>
        <w:sz w:val="20"/>
        <w:szCs w:val="20"/>
      </w:rPr>
      <w:t>7</w:t>
    </w:r>
    <w:r w:rsidRPr="00753C9B">
      <w:rPr>
        <w:rStyle w:val="PageNumbe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39CC" w14:textId="77777777" w:rsidR="008355A3" w:rsidRDefault="008355A3">
      <w:r>
        <w:separator/>
      </w:r>
    </w:p>
  </w:footnote>
  <w:footnote w:type="continuationSeparator" w:id="0">
    <w:p w14:paraId="621AEB69" w14:textId="77777777" w:rsidR="008355A3" w:rsidRDefault="00835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5D2A" w14:textId="531C3B6C" w:rsidR="003D004A" w:rsidRDefault="003D0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1E84" w14:textId="77777777" w:rsidR="003D004A" w:rsidRDefault="003D004A">
    <w:pPr>
      <w:pStyle w:val="Header"/>
    </w:pPr>
    <w:r>
      <w:rPr>
        <w:noProof/>
      </w:rPr>
      <mc:AlternateContent>
        <mc:Choice Requires="wps">
          <w:drawing>
            <wp:anchor distT="0" distB="0" distL="114300" distR="114300" simplePos="0" relativeHeight="251663360" behindDoc="0" locked="0" layoutInCell="0" allowOverlap="1" wp14:anchorId="20A3A431" wp14:editId="3AECA645">
              <wp:simplePos x="0" y="0"/>
              <wp:positionH relativeFrom="column">
                <wp:posOffset>-526694</wp:posOffset>
              </wp:positionH>
              <wp:positionV relativeFrom="paragraph">
                <wp:posOffset>157277</wp:posOffset>
              </wp:positionV>
              <wp:extent cx="7040880" cy="8778240"/>
              <wp:effectExtent l="0" t="0" r="2667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78240"/>
                      </a:xfrm>
                      <a:prstGeom prst="rect">
                        <a:avLst/>
                      </a:prstGeom>
                      <a:solidFill>
                        <a:srgbClr val="FFFFFF"/>
                      </a:solidFill>
                      <a:ln w="19050">
                        <a:solidFill>
                          <a:srgbClr val="000000"/>
                        </a:solidFill>
                        <a:miter lim="800000"/>
                        <a:headEnd/>
                        <a:tailEnd/>
                      </a:ln>
                    </wps:spPr>
                    <wps:txbx>
                      <w:txbxContent>
                        <w:p w14:paraId="7C362A36" w14:textId="77777777" w:rsidR="003D004A" w:rsidRDefault="003D004A" w:rsidP="009F09E5">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A431" id="_x0000_t202" coordsize="21600,21600" o:spt="202" path="m,l,21600r21600,l21600,xe">
              <v:stroke joinstyle="miter"/>
              <v:path gradientshapeok="t" o:connecttype="rect"/>
            </v:shapetype>
            <v:shape id="Text Box 13" o:spid="_x0000_s1026" type="#_x0000_t202" style="position:absolute;left:0;text-align:left;margin-left:-41.45pt;margin-top:12.4pt;width:554.4pt;height:6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" o:allowincell="f" strokeweight="1.5pt">
              <v:textbox>
                <w:txbxContent>
                  <w:p w14:paraId="7C362A36" w14:textId="77777777" w:rsidR="00014792" w:rsidRDefault="00014792" w:rsidP="009F09E5">
                    <w:pPr>
                      <w:spacing w:line="20" w:lineRule="exact"/>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CAD645"/>
    <w:multiLevelType w:val="hybridMultilevel"/>
    <w:tmpl w:val="02F8FD6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452C2"/>
    <w:multiLevelType w:val="hybridMultilevel"/>
    <w:tmpl w:val="1994AD42"/>
    <w:lvl w:ilvl="0" w:tplc="252A27D2">
      <w:start w:val="3"/>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0F01C"/>
    <w:multiLevelType w:val="hybridMultilevel"/>
    <w:tmpl w:val="A8FEE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042361"/>
    <w:multiLevelType w:val="hybridMultilevel"/>
    <w:tmpl w:val="85E063DA"/>
    <w:lvl w:ilvl="0" w:tplc="7E9EEE3E">
      <w:start w:val="3"/>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E308D"/>
    <w:multiLevelType w:val="hybridMultilevel"/>
    <w:tmpl w:val="28F227D6"/>
    <w:lvl w:ilvl="0" w:tplc="CB8A08B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43A96"/>
    <w:multiLevelType w:val="hybridMultilevel"/>
    <w:tmpl w:val="8996D8E4"/>
    <w:lvl w:ilvl="0" w:tplc="F93070B0">
      <w:start w:val="7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E60C9"/>
    <w:multiLevelType w:val="hybridMultilevel"/>
    <w:tmpl w:val="3DB01026"/>
    <w:lvl w:ilvl="0" w:tplc="F16A3290">
      <w:start w:val="3"/>
      <w:numFmt w:val="bullet"/>
      <w:lvlText w:val=""/>
      <w:lvlJc w:val="left"/>
      <w:pPr>
        <w:ind w:left="1080" w:hanging="360"/>
      </w:pPr>
      <w:rPr>
        <w:rFonts w:ascii="Wingdings" w:eastAsia="Arial" w:hAnsi="Wingdings"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2964F9"/>
    <w:multiLevelType w:val="hybridMultilevel"/>
    <w:tmpl w:val="27DA1A24"/>
    <w:lvl w:ilvl="0" w:tplc="15C6C5F6">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A17797"/>
    <w:multiLevelType w:val="hybridMultilevel"/>
    <w:tmpl w:val="1130A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5F7CBB"/>
    <w:multiLevelType w:val="hybridMultilevel"/>
    <w:tmpl w:val="B6F43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D1FE9A"/>
    <w:multiLevelType w:val="hybridMultilevel"/>
    <w:tmpl w:val="77E413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304BAF"/>
    <w:multiLevelType w:val="hybridMultilevel"/>
    <w:tmpl w:val="3160B9F4"/>
    <w:lvl w:ilvl="0" w:tplc="36BC5A4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176B57"/>
    <w:multiLevelType w:val="hybridMultilevel"/>
    <w:tmpl w:val="2AD23BF2"/>
    <w:lvl w:ilvl="0" w:tplc="E26C0D30">
      <w:numFmt w:val="bullet"/>
      <w:lvlText w:val=""/>
      <w:lvlJc w:val="left"/>
      <w:pPr>
        <w:ind w:left="1440" w:hanging="360"/>
      </w:pPr>
      <w:rPr>
        <w:rFonts w:ascii="Wingdings" w:eastAsia="Arial"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E50961"/>
    <w:multiLevelType w:val="hybridMultilevel"/>
    <w:tmpl w:val="EC422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2"/>
  </w:num>
  <w:num w:numId="3">
    <w:abstractNumId w:val="0"/>
  </w:num>
  <w:num w:numId="4">
    <w:abstractNumId w:val="14"/>
  </w:num>
  <w:num w:numId="5">
    <w:abstractNumId w:val="11"/>
  </w:num>
  <w:num w:numId="6">
    <w:abstractNumId w:val="9"/>
  </w:num>
  <w:num w:numId="7">
    <w:abstractNumId w:val="5"/>
  </w:num>
  <w:num w:numId="8">
    <w:abstractNumId w:val="8"/>
  </w:num>
  <w:num w:numId="9">
    <w:abstractNumId w:val="13"/>
  </w:num>
  <w:num w:numId="10">
    <w:abstractNumId w:val="12"/>
  </w:num>
  <w:num w:numId="11">
    <w:abstractNumId w:val="4"/>
  </w:num>
  <w:num w:numId="12">
    <w:abstractNumId w:val="6"/>
  </w:num>
  <w:num w:numId="13">
    <w:abstractNumId w:val="3"/>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ena Flowers">
    <w15:presenceInfo w15:providerId="AD" w15:userId="S-1-5-21-484763869-796845957-839522115-8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36"/>
    <w:rsid w:val="0000487B"/>
    <w:rsid w:val="00005577"/>
    <w:rsid w:val="00010587"/>
    <w:rsid w:val="00010741"/>
    <w:rsid w:val="00014792"/>
    <w:rsid w:val="00017BED"/>
    <w:rsid w:val="00020E08"/>
    <w:rsid w:val="00023A27"/>
    <w:rsid w:val="00032D36"/>
    <w:rsid w:val="00032F16"/>
    <w:rsid w:val="000423DB"/>
    <w:rsid w:val="00042E3E"/>
    <w:rsid w:val="000451A6"/>
    <w:rsid w:val="00052AD3"/>
    <w:rsid w:val="00054A02"/>
    <w:rsid w:val="00055CE6"/>
    <w:rsid w:val="00057713"/>
    <w:rsid w:val="00070942"/>
    <w:rsid w:val="000740EA"/>
    <w:rsid w:val="000749B6"/>
    <w:rsid w:val="00076960"/>
    <w:rsid w:val="000878DE"/>
    <w:rsid w:val="0009549C"/>
    <w:rsid w:val="00095FA4"/>
    <w:rsid w:val="000A0CB5"/>
    <w:rsid w:val="000A68F8"/>
    <w:rsid w:val="000B122F"/>
    <w:rsid w:val="000B2485"/>
    <w:rsid w:val="000B3CAA"/>
    <w:rsid w:val="000B550C"/>
    <w:rsid w:val="000C06AF"/>
    <w:rsid w:val="000C097D"/>
    <w:rsid w:val="000C11AC"/>
    <w:rsid w:val="000D6B09"/>
    <w:rsid w:val="000D6D04"/>
    <w:rsid w:val="000D6DEE"/>
    <w:rsid w:val="000E067F"/>
    <w:rsid w:val="000E69A9"/>
    <w:rsid w:val="000E6A89"/>
    <w:rsid w:val="000E6DB3"/>
    <w:rsid w:val="000F1DBE"/>
    <w:rsid w:val="000F1E57"/>
    <w:rsid w:val="000F3FC5"/>
    <w:rsid w:val="000F4737"/>
    <w:rsid w:val="000F51D5"/>
    <w:rsid w:val="000F534D"/>
    <w:rsid w:val="000F67F4"/>
    <w:rsid w:val="000F7648"/>
    <w:rsid w:val="000F77B6"/>
    <w:rsid w:val="00103E5C"/>
    <w:rsid w:val="0012310A"/>
    <w:rsid w:val="001449AB"/>
    <w:rsid w:val="0014679A"/>
    <w:rsid w:val="00146B82"/>
    <w:rsid w:val="00147F65"/>
    <w:rsid w:val="0015058B"/>
    <w:rsid w:val="0015182A"/>
    <w:rsid w:val="00152CAB"/>
    <w:rsid w:val="00157F07"/>
    <w:rsid w:val="00173F89"/>
    <w:rsid w:val="001743E8"/>
    <w:rsid w:val="0017479B"/>
    <w:rsid w:val="0018014A"/>
    <w:rsid w:val="00186483"/>
    <w:rsid w:val="00186C8A"/>
    <w:rsid w:val="00194796"/>
    <w:rsid w:val="001A43D4"/>
    <w:rsid w:val="001B49D6"/>
    <w:rsid w:val="001B4A5C"/>
    <w:rsid w:val="001B5D96"/>
    <w:rsid w:val="001B7E37"/>
    <w:rsid w:val="001C0E54"/>
    <w:rsid w:val="001C589F"/>
    <w:rsid w:val="001D1076"/>
    <w:rsid w:val="001D3662"/>
    <w:rsid w:val="001E2B27"/>
    <w:rsid w:val="001F1588"/>
    <w:rsid w:val="001F1A4B"/>
    <w:rsid w:val="001F3F26"/>
    <w:rsid w:val="00200E18"/>
    <w:rsid w:val="00201010"/>
    <w:rsid w:val="0021071B"/>
    <w:rsid w:val="002128C8"/>
    <w:rsid w:val="00212C5C"/>
    <w:rsid w:val="00212D62"/>
    <w:rsid w:val="002145A5"/>
    <w:rsid w:val="00225C89"/>
    <w:rsid w:val="00227BF1"/>
    <w:rsid w:val="00231AFD"/>
    <w:rsid w:val="00251374"/>
    <w:rsid w:val="00252B66"/>
    <w:rsid w:val="00265F52"/>
    <w:rsid w:val="002736A2"/>
    <w:rsid w:val="00273846"/>
    <w:rsid w:val="0027457D"/>
    <w:rsid w:val="00275204"/>
    <w:rsid w:val="0027566E"/>
    <w:rsid w:val="0027595A"/>
    <w:rsid w:val="002770EB"/>
    <w:rsid w:val="00281026"/>
    <w:rsid w:val="00284743"/>
    <w:rsid w:val="00291667"/>
    <w:rsid w:val="002953C8"/>
    <w:rsid w:val="002A0BE3"/>
    <w:rsid w:val="002A4F66"/>
    <w:rsid w:val="002A57CD"/>
    <w:rsid w:val="002B02B1"/>
    <w:rsid w:val="002B2516"/>
    <w:rsid w:val="002C0D17"/>
    <w:rsid w:val="002C465B"/>
    <w:rsid w:val="002C6EDF"/>
    <w:rsid w:val="002E2834"/>
    <w:rsid w:val="002E3EE7"/>
    <w:rsid w:val="002E7CDF"/>
    <w:rsid w:val="002F2F61"/>
    <w:rsid w:val="002F62FA"/>
    <w:rsid w:val="002F6F31"/>
    <w:rsid w:val="002F7278"/>
    <w:rsid w:val="00301DEF"/>
    <w:rsid w:val="0031091B"/>
    <w:rsid w:val="00311C69"/>
    <w:rsid w:val="00313FCF"/>
    <w:rsid w:val="00315E8A"/>
    <w:rsid w:val="00320292"/>
    <w:rsid w:val="003210BD"/>
    <w:rsid w:val="00321810"/>
    <w:rsid w:val="00333C5F"/>
    <w:rsid w:val="00335323"/>
    <w:rsid w:val="00335EED"/>
    <w:rsid w:val="00336632"/>
    <w:rsid w:val="0033775A"/>
    <w:rsid w:val="00346123"/>
    <w:rsid w:val="0035142C"/>
    <w:rsid w:val="00351F2C"/>
    <w:rsid w:val="00363DBE"/>
    <w:rsid w:val="0037384A"/>
    <w:rsid w:val="0038134B"/>
    <w:rsid w:val="00385795"/>
    <w:rsid w:val="00385DB6"/>
    <w:rsid w:val="00386C7F"/>
    <w:rsid w:val="00386F1A"/>
    <w:rsid w:val="00391901"/>
    <w:rsid w:val="003B0C0A"/>
    <w:rsid w:val="003B5F66"/>
    <w:rsid w:val="003B6EFD"/>
    <w:rsid w:val="003C2904"/>
    <w:rsid w:val="003D004A"/>
    <w:rsid w:val="003E3A91"/>
    <w:rsid w:val="003F2DA3"/>
    <w:rsid w:val="003F5358"/>
    <w:rsid w:val="0040094F"/>
    <w:rsid w:val="004032D6"/>
    <w:rsid w:val="0040511F"/>
    <w:rsid w:val="00420BE9"/>
    <w:rsid w:val="004217DB"/>
    <w:rsid w:val="00431693"/>
    <w:rsid w:val="00432283"/>
    <w:rsid w:val="00433D75"/>
    <w:rsid w:val="0043613C"/>
    <w:rsid w:val="00442ECF"/>
    <w:rsid w:val="004462D1"/>
    <w:rsid w:val="00447436"/>
    <w:rsid w:val="004505AE"/>
    <w:rsid w:val="00451272"/>
    <w:rsid w:val="00463101"/>
    <w:rsid w:val="004723B7"/>
    <w:rsid w:val="00475D03"/>
    <w:rsid w:val="00481CC0"/>
    <w:rsid w:val="00496370"/>
    <w:rsid w:val="00497408"/>
    <w:rsid w:val="004A2A74"/>
    <w:rsid w:val="004A443E"/>
    <w:rsid w:val="004B05BE"/>
    <w:rsid w:val="004B1CD3"/>
    <w:rsid w:val="004C2415"/>
    <w:rsid w:val="004C2896"/>
    <w:rsid w:val="004C5FDB"/>
    <w:rsid w:val="004C6BE5"/>
    <w:rsid w:val="004D2FE0"/>
    <w:rsid w:val="004D371B"/>
    <w:rsid w:val="004D6BA6"/>
    <w:rsid w:val="004E3743"/>
    <w:rsid w:val="004F045A"/>
    <w:rsid w:val="00501B71"/>
    <w:rsid w:val="00501C6A"/>
    <w:rsid w:val="005030A8"/>
    <w:rsid w:val="005100B4"/>
    <w:rsid w:val="00521997"/>
    <w:rsid w:val="00526534"/>
    <w:rsid w:val="00526FA1"/>
    <w:rsid w:val="00533FAB"/>
    <w:rsid w:val="00544350"/>
    <w:rsid w:val="0055180F"/>
    <w:rsid w:val="00556F4C"/>
    <w:rsid w:val="005579D7"/>
    <w:rsid w:val="00561DD8"/>
    <w:rsid w:val="00565995"/>
    <w:rsid w:val="00565C63"/>
    <w:rsid w:val="00571422"/>
    <w:rsid w:val="0058009F"/>
    <w:rsid w:val="00596D9C"/>
    <w:rsid w:val="005A08F5"/>
    <w:rsid w:val="005A1E65"/>
    <w:rsid w:val="005B43CB"/>
    <w:rsid w:val="005D7C86"/>
    <w:rsid w:val="005E1852"/>
    <w:rsid w:val="005E2CD4"/>
    <w:rsid w:val="005E30B7"/>
    <w:rsid w:val="005E7F81"/>
    <w:rsid w:val="005F0254"/>
    <w:rsid w:val="005F13F7"/>
    <w:rsid w:val="005F23B7"/>
    <w:rsid w:val="005F2626"/>
    <w:rsid w:val="005F302F"/>
    <w:rsid w:val="00600620"/>
    <w:rsid w:val="00605C8E"/>
    <w:rsid w:val="00605E33"/>
    <w:rsid w:val="00606EA3"/>
    <w:rsid w:val="006224A0"/>
    <w:rsid w:val="0063596C"/>
    <w:rsid w:val="00635B64"/>
    <w:rsid w:val="006363E1"/>
    <w:rsid w:val="00640F99"/>
    <w:rsid w:val="00642612"/>
    <w:rsid w:val="00646D01"/>
    <w:rsid w:val="00654D76"/>
    <w:rsid w:val="006628D1"/>
    <w:rsid w:val="00664271"/>
    <w:rsid w:val="00670D14"/>
    <w:rsid w:val="00671745"/>
    <w:rsid w:val="00671F0A"/>
    <w:rsid w:val="0067331F"/>
    <w:rsid w:val="00677A90"/>
    <w:rsid w:val="006829F3"/>
    <w:rsid w:val="006844A4"/>
    <w:rsid w:val="0068533A"/>
    <w:rsid w:val="006877AC"/>
    <w:rsid w:val="006970CF"/>
    <w:rsid w:val="006A2E14"/>
    <w:rsid w:val="006A56F0"/>
    <w:rsid w:val="006B2B34"/>
    <w:rsid w:val="006B3FEB"/>
    <w:rsid w:val="006D4176"/>
    <w:rsid w:val="006D6E5A"/>
    <w:rsid w:val="006D7405"/>
    <w:rsid w:val="006E12DA"/>
    <w:rsid w:val="006E290C"/>
    <w:rsid w:val="006E4389"/>
    <w:rsid w:val="006E47E4"/>
    <w:rsid w:val="006E64B5"/>
    <w:rsid w:val="006F0A83"/>
    <w:rsid w:val="006F670B"/>
    <w:rsid w:val="006F6860"/>
    <w:rsid w:val="00700FFE"/>
    <w:rsid w:val="0070689F"/>
    <w:rsid w:val="007077E8"/>
    <w:rsid w:val="00707F10"/>
    <w:rsid w:val="0071341C"/>
    <w:rsid w:val="007218FF"/>
    <w:rsid w:val="007353FD"/>
    <w:rsid w:val="00740F8E"/>
    <w:rsid w:val="00743A04"/>
    <w:rsid w:val="00743B95"/>
    <w:rsid w:val="00751CB9"/>
    <w:rsid w:val="00752736"/>
    <w:rsid w:val="007529A3"/>
    <w:rsid w:val="00753C9B"/>
    <w:rsid w:val="00764E17"/>
    <w:rsid w:val="00771197"/>
    <w:rsid w:val="00771876"/>
    <w:rsid w:val="00773CCB"/>
    <w:rsid w:val="00774B3D"/>
    <w:rsid w:val="00776889"/>
    <w:rsid w:val="0078145D"/>
    <w:rsid w:val="007814A0"/>
    <w:rsid w:val="00786520"/>
    <w:rsid w:val="00794C67"/>
    <w:rsid w:val="007A2CCB"/>
    <w:rsid w:val="007A5BD8"/>
    <w:rsid w:val="007B4A15"/>
    <w:rsid w:val="007B6EF3"/>
    <w:rsid w:val="007C2B2F"/>
    <w:rsid w:val="007C30BD"/>
    <w:rsid w:val="007C378A"/>
    <w:rsid w:val="007C4E94"/>
    <w:rsid w:val="007D03E8"/>
    <w:rsid w:val="007D0761"/>
    <w:rsid w:val="007D445F"/>
    <w:rsid w:val="007D4CD5"/>
    <w:rsid w:val="007E2CD9"/>
    <w:rsid w:val="007F227E"/>
    <w:rsid w:val="007F2E63"/>
    <w:rsid w:val="007F39C9"/>
    <w:rsid w:val="007F4F97"/>
    <w:rsid w:val="007F5D35"/>
    <w:rsid w:val="007F5E3A"/>
    <w:rsid w:val="00802F84"/>
    <w:rsid w:val="00805B16"/>
    <w:rsid w:val="00815876"/>
    <w:rsid w:val="00823AFB"/>
    <w:rsid w:val="008266CC"/>
    <w:rsid w:val="008355A3"/>
    <w:rsid w:val="008417AC"/>
    <w:rsid w:val="0084421B"/>
    <w:rsid w:val="008444B7"/>
    <w:rsid w:val="00846CC5"/>
    <w:rsid w:val="00847926"/>
    <w:rsid w:val="00847986"/>
    <w:rsid w:val="00852C37"/>
    <w:rsid w:val="00853128"/>
    <w:rsid w:val="008603A6"/>
    <w:rsid w:val="00866EC8"/>
    <w:rsid w:val="0087139E"/>
    <w:rsid w:val="00871EA6"/>
    <w:rsid w:val="0087494E"/>
    <w:rsid w:val="00882ACE"/>
    <w:rsid w:val="00886440"/>
    <w:rsid w:val="00894887"/>
    <w:rsid w:val="008A718F"/>
    <w:rsid w:val="008B1BC8"/>
    <w:rsid w:val="008C578F"/>
    <w:rsid w:val="008C673A"/>
    <w:rsid w:val="008C695A"/>
    <w:rsid w:val="008C7E75"/>
    <w:rsid w:val="008E086A"/>
    <w:rsid w:val="008E4E07"/>
    <w:rsid w:val="008E7CA1"/>
    <w:rsid w:val="008F5BD1"/>
    <w:rsid w:val="008F677F"/>
    <w:rsid w:val="008F7366"/>
    <w:rsid w:val="00901A36"/>
    <w:rsid w:val="0090699E"/>
    <w:rsid w:val="009072EA"/>
    <w:rsid w:val="009163C4"/>
    <w:rsid w:val="009508D1"/>
    <w:rsid w:val="00951F9F"/>
    <w:rsid w:val="009525AD"/>
    <w:rsid w:val="00966E8D"/>
    <w:rsid w:val="009718CD"/>
    <w:rsid w:val="0098267C"/>
    <w:rsid w:val="00982844"/>
    <w:rsid w:val="00982A30"/>
    <w:rsid w:val="00984EAE"/>
    <w:rsid w:val="0098562E"/>
    <w:rsid w:val="009933B7"/>
    <w:rsid w:val="009A2D22"/>
    <w:rsid w:val="009A30AF"/>
    <w:rsid w:val="009A329E"/>
    <w:rsid w:val="009A44A6"/>
    <w:rsid w:val="009A46B5"/>
    <w:rsid w:val="009A4C9F"/>
    <w:rsid w:val="009A66D1"/>
    <w:rsid w:val="009B1C3A"/>
    <w:rsid w:val="009C20A3"/>
    <w:rsid w:val="009E122E"/>
    <w:rsid w:val="009E166B"/>
    <w:rsid w:val="009E2D9B"/>
    <w:rsid w:val="009E3A71"/>
    <w:rsid w:val="009E4BFC"/>
    <w:rsid w:val="009F045F"/>
    <w:rsid w:val="009F09E5"/>
    <w:rsid w:val="009F3FC9"/>
    <w:rsid w:val="009F5BBA"/>
    <w:rsid w:val="00A00263"/>
    <w:rsid w:val="00A0180B"/>
    <w:rsid w:val="00A13CB3"/>
    <w:rsid w:val="00A14B93"/>
    <w:rsid w:val="00A14ED5"/>
    <w:rsid w:val="00A16CC4"/>
    <w:rsid w:val="00A16D75"/>
    <w:rsid w:val="00A239D2"/>
    <w:rsid w:val="00A257C3"/>
    <w:rsid w:val="00A268D5"/>
    <w:rsid w:val="00A43C06"/>
    <w:rsid w:val="00A52F5D"/>
    <w:rsid w:val="00A568C8"/>
    <w:rsid w:val="00A57193"/>
    <w:rsid w:val="00A62739"/>
    <w:rsid w:val="00A63151"/>
    <w:rsid w:val="00A6661E"/>
    <w:rsid w:val="00A729C0"/>
    <w:rsid w:val="00A72CE4"/>
    <w:rsid w:val="00A733BD"/>
    <w:rsid w:val="00A74895"/>
    <w:rsid w:val="00A74CDE"/>
    <w:rsid w:val="00A83F79"/>
    <w:rsid w:val="00A869D8"/>
    <w:rsid w:val="00A922B9"/>
    <w:rsid w:val="00A92F30"/>
    <w:rsid w:val="00A9414F"/>
    <w:rsid w:val="00A96471"/>
    <w:rsid w:val="00A966C9"/>
    <w:rsid w:val="00AB4FE0"/>
    <w:rsid w:val="00AB5131"/>
    <w:rsid w:val="00AC1A47"/>
    <w:rsid w:val="00AC49A7"/>
    <w:rsid w:val="00AC6418"/>
    <w:rsid w:val="00AD699D"/>
    <w:rsid w:val="00AD6F5D"/>
    <w:rsid w:val="00AE3504"/>
    <w:rsid w:val="00AF06F6"/>
    <w:rsid w:val="00AF0B4A"/>
    <w:rsid w:val="00AF30E0"/>
    <w:rsid w:val="00AF5DA8"/>
    <w:rsid w:val="00AF785B"/>
    <w:rsid w:val="00B05404"/>
    <w:rsid w:val="00B067C1"/>
    <w:rsid w:val="00B073C1"/>
    <w:rsid w:val="00B14D4D"/>
    <w:rsid w:val="00B15CCE"/>
    <w:rsid w:val="00B175BA"/>
    <w:rsid w:val="00B219E4"/>
    <w:rsid w:val="00B231A5"/>
    <w:rsid w:val="00B23CEB"/>
    <w:rsid w:val="00B24F7E"/>
    <w:rsid w:val="00B2613A"/>
    <w:rsid w:val="00B2624A"/>
    <w:rsid w:val="00B34430"/>
    <w:rsid w:val="00B43D3F"/>
    <w:rsid w:val="00B45D20"/>
    <w:rsid w:val="00B46995"/>
    <w:rsid w:val="00B47CD5"/>
    <w:rsid w:val="00B47F26"/>
    <w:rsid w:val="00B52C35"/>
    <w:rsid w:val="00B52E04"/>
    <w:rsid w:val="00B568F1"/>
    <w:rsid w:val="00B6087D"/>
    <w:rsid w:val="00B613DC"/>
    <w:rsid w:val="00B61EDE"/>
    <w:rsid w:val="00B6214C"/>
    <w:rsid w:val="00B641FC"/>
    <w:rsid w:val="00B6431C"/>
    <w:rsid w:val="00B64D5E"/>
    <w:rsid w:val="00B656C0"/>
    <w:rsid w:val="00B7188D"/>
    <w:rsid w:val="00B7248D"/>
    <w:rsid w:val="00B7545A"/>
    <w:rsid w:val="00B84658"/>
    <w:rsid w:val="00B8511E"/>
    <w:rsid w:val="00B85836"/>
    <w:rsid w:val="00B90D1D"/>
    <w:rsid w:val="00B93431"/>
    <w:rsid w:val="00B960BD"/>
    <w:rsid w:val="00B97FC4"/>
    <w:rsid w:val="00BA74B8"/>
    <w:rsid w:val="00BB23D5"/>
    <w:rsid w:val="00BC096F"/>
    <w:rsid w:val="00BC2C1C"/>
    <w:rsid w:val="00BC2E78"/>
    <w:rsid w:val="00BC36C6"/>
    <w:rsid w:val="00BC4DB9"/>
    <w:rsid w:val="00BC72CE"/>
    <w:rsid w:val="00BD023D"/>
    <w:rsid w:val="00BD16BC"/>
    <w:rsid w:val="00BD5EE7"/>
    <w:rsid w:val="00BF0D5A"/>
    <w:rsid w:val="00BF2F0F"/>
    <w:rsid w:val="00BF4467"/>
    <w:rsid w:val="00BF76E7"/>
    <w:rsid w:val="00C01BB8"/>
    <w:rsid w:val="00C06042"/>
    <w:rsid w:val="00C06B18"/>
    <w:rsid w:val="00C07BC4"/>
    <w:rsid w:val="00C10A07"/>
    <w:rsid w:val="00C30C5F"/>
    <w:rsid w:val="00C34B5A"/>
    <w:rsid w:val="00C50205"/>
    <w:rsid w:val="00C5078D"/>
    <w:rsid w:val="00C5209D"/>
    <w:rsid w:val="00C52795"/>
    <w:rsid w:val="00C55F5C"/>
    <w:rsid w:val="00C560ED"/>
    <w:rsid w:val="00C5621C"/>
    <w:rsid w:val="00C56DF6"/>
    <w:rsid w:val="00C57C0E"/>
    <w:rsid w:val="00C60F78"/>
    <w:rsid w:val="00C63723"/>
    <w:rsid w:val="00C65BDB"/>
    <w:rsid w:val="00C67B63"/>
    <w:rsid w:val="00C71EF6"/>
    <w:rsid w:val="00C737D3"/>
    <w:rsid w:val="00C77A2C"/>
    <w:rsid w:val="00C8149A"/>
    <w:rsid w:val="00C85E2F"/>
    <w:rsid w:val="00C873F6"/>
    <w:rsid w:val="00C94798"/>
    <w:rsid w:val="00C978A6"/>
    <w:rsid w:val="00C97A66"/>
    <w:rsid w:val="00CA6914"/>
    <w:rsid w:val="00CA7A6A"/>
    <w:rsid w:val="00CB31F3"/>
    <w:rsid w:val="00CB5A4E"/>
    <w:rsid w:val="00CC0A84"/>
    <w:rsid w:val="00CC1923"/>
    <w:rsid w:val="00CC26D3"/>
    <w:rsid w:val="00CC3DA6"/>
    <w:rsid w:val="00CD60B6"/>
    <w:rsid w:val="00CD6121"/>
    <w:rsid w:val="00CD7EDC"/>
    <w:rsid w:val="00CE14BF"/>
    <w:rsid w:val="00CE3FFE"/>
    <w:rsid w:val="00CE762C"/>
    <w:rsid w:val="00CF27BC"/>
    <w:rsid w:val="00CF5087"/>
    <w:rsid w:val="00D02986"/>
    <w:rsid w:val="00D0545F"/>
    <w:rsid w:val="00D11FBD"/>
    <w:rsid w:val="00D15FE5"/>
    <w:rsid w:val="00D21E76"/>
    <w:rsid w:val="00D23B68"/>
    <w:rsid w:val="00D2406D"/>
    <w:rsid w:val="00D308AD"/>
    <w:rsid w:val="00D309F1"/>
    <w:rsid w:val="00D32851"/>
    <w:rsid w:val="00D338CB"/>
    <w:rsid w:val="00D429E2"/>
    <w:rsid w:val="00D46156"/>
    <w:rsid w:val="00D5577D"/>
    <w:rsid w:val="00D628CB"/>
    <w:rsid w:val="00D62C45"/>
    <w:rsid w:val="00D70C1F"/>
    <w:rsid w:val="00D7121E"/>
    <w:rsid w:val="00D74795"/>
    <w:rsid w:val="00D76807"/>
    <w:rsid w:val="00D76A79"/>
    <w:rsid w:val="00D82932"/>
    <w:rsid w:val="00D957C1"/>
    <w:rsid w:val="00DA65E3"/>
    <w:rsid w:val="00DB2A3E"/>
    <w:rsid w:val="00DB7606"/>
    <w:rsid w:val="00DC03F1"/>
    <w:rsid w:val="00DC5135"/>
    <w:rsid w:val="00DC64CC"/>
    <w:rsid w:val="00DC73A1"/>
    <w:rsid w:val="00DD096E"/>
    <w:rsid w:val="00DD10A0"/>
    <w:rsid w:val="00DD1A81"/>
    <w:rsid w:val="00DD3DB1"/>
    <w:rsid w:val="00DE541C"/>
    <w:rsid w:val="00DE6232"/>
    <w:rsid w:val="00DE63F6"/>
    <w:rsid w:val="00DF09FC"/>
    <w:rsid w:val="00E0343A"/>
    <w:rsid w:val="00E04D0D"/>
    <w:rsid w:val="00E137AE"/>
    <w:rsid w:val="00E1543E"/>
    <w:rsid w:val="00E16298"/>
    <w:rsid w:val="00E209F2"/>
    <w:rsid w:val="00E2254E"/>
    <w:rsid w:val="00E306BF"/>
    <w:rsid w:val="00E346D0"/>
    <w:rsid w:val="00E36061"/>
    <w:rsid w:val="00E41615"/>
    <w:rsid w:val="00E47898"/>
    <w:rsid w:val="00E51983"/>
    <w:rsid w:val="00E51FF5"/>
    <w:rsid w:val="00E53E3F"/>
    <w:rsid w:val="00E54C90"/>
    <w:rsid w:val="00E54E9C"/>
    <w:rsid w:val="00E559EA"/>
    <w:rsid w:val="00E737BE"/>
    <w:rsid w:val="00E749F2"/>
    <w:rsid w:val="00E75EB5"/>
    <w:rsid w:val="00E84B26"/>
    <w:rsid w:val="00E84F84"/>
    <w:rsid w:val="00E90342"/>
    <w:rsid w:val="00EA1150"/>
    <w:rsid w:val="00EA1925"/>
    <w:rsid w:val="00EA3991"/>
    <w:rsid w:val="00EA3B09"/>
    <w:rsid w:val="00EA6EFA"/>
    <w:rsid w:val="00EB057C"/>
    <w:rsid w:val="00EB3EB4"/>
    <w:rsid w:val="00EB6ABA"/>
    <w:rsid w:val="00EC50C0"/>
    <w:rsid w:val="00EC5C58"/>
    <w:rsid w:val="00ED0F31"/>
    <w:rsid w:val="00ED2D78"/>
    <w:rsid w:val="00ED3283"/>
    <w:rsid w:val="00ED421E"/>
    <w:rsid w:val="00ED7A2C"/>
    <w:rsid w:val="00EE223D"/>
    <w:rsid w:val="00EE4951"/>
    <w:rsid w:val="00EF3FAD"/>
    <w:rsid w:val="00F047A3"/>
    <w:rsid w:val="00F06C02"/>
    <w:rsid w:val="00F21FF9"/>
    <w:rsid w:val="00F328E6"/>
    <w:rsid w:val="00F35EDB"/>
    <w:rsid w:val="00F5144E"/>
    <w:rsid w:val="00F54EF2"/>
    <w:rsid w:val="00F5577C"/>
    <w:rsid w:val="00F60C8C"/>
    <w:rsid w:val="00F647A1"/>
    <w:rsid w:val="00F6546F"/>
    <w:rsid w:val="00F656DF"/>
    <w:rsid w:val="00F66307"/>
    <w:rsid w:val="00F731C3"/>
    <w:rsid w:val="00F73971"/>
    <w:rsid w:val="00F8030B"/>
    <w:rsid w:val="00F91C82"/>
    <w:rsid w:val="00F93452"/>
    <w:rsid w:val="00FA5B7E"/>
    <w:rsid w:val="00FB3106"/>
    <w:rsid w:val="00FC27DC"/>
    <w:rsid w:val="00FC46D4"/>
    <w:rsid w:val="00FC4A43"/>
    <w:rsid w:val="00FD23F7"/>
    <w:rsid w:val="00FD2691"/>
    <w:rsid w:val="00FD27BF"/>
    <w:rsid w:val="00FE3C0A"/>
    <w:rsid w:val="00FF4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BDD2B"/>
  <w15:docId w15:val="{61AAF098-E25D-401D-A467-D9BC134A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B5"/>
    <w:pPr>
      <w:spacing w:after="0" w:line="240" w:lineRule="auto"/>
      <w:jc w:val="both"/>
    </w:pPr>
    <w:rPr>
      <w:rFonts w:ascii="Arial" w:eastAsia="Times New Roman" w:hAnsi="Arial" w:cs="Arial"/>
    </w:rPr>
  </w:style>
  <w:style w:type="paragraph" w:styleId="Heading1">
    <w:name w:val="heading 1"/>
    <w:basedOn w:val="Normal"/>
    <w:next w:val="Normal"/>
    <w:link w:val="Heading1Char"/>
    <w:qFormat/>
    <w:rsid w:val="00335EED"/>
    <w:pPr>
      <w:tabs>
        <w:tab w:val="left" w:pos="432"/>
      </w:tabs>
      <w:spacing w:after="840"/>
      <w:jc w:val="center"/>
      <w:outlineLvl w:val="0"/>
    </w:pPr>
    <w:rPr>
      <w:rFonts w:ascii="Times New Roman" w:hAnsi="Times New Roman" w:cs="Times New Roman"/>
      <w:b/>
      <w:caps/>
      <w:sz w:val="24"/>
      <w:szCs w:val="24"/>
    </w:rPr>
  </w:style>
  <w:style w:type="paragraph" w:styleId="Heading2">
    <w:name w:val="heading 2"/>
    <w:basedOn w:val="Normal"/>
    <w:next w:val="Normal"/>
    <w:link w:val="Heading2Char"/>
    <w:qFormat/>
    <w:rsid w:val="00335EED"/>
    <w:pPr>
      <w:keepNext/>
      <w:tabs>
        <w:tab w:val="left" w:pos="432"/>
      </w:tabs>
      <w:spacing w:after="240"/>
      <w:ind w:left="432" w:hanging="432"/>
      <w:outlineLvl w:val="1"/>
    </w:pPr>
    <w:rPr>
      <w:rFonts w:ascii="Times New Roman" w:hAnsi="Times New Roman" w:cs="Times New Roman"/>
      <w:b/>
      <w:caps/>
      <w:sz w:val="24"/>
      <w:szCs w:val="24"/>
    </w:rPr>
  </w:style>
  <w:style w:type="paragraph" w:styleId="Heading3">
    <w:name w:val="heading 3"/>
    <w:basedOn w:val="Normal"/>
    <w:next w:val="Normal"/>
    <w:link w:val="Heading3Char"/>
    <w:qFormat/>
    <w:rsid w:val="00335EED"/>
    <w:pPr>
      <w:keepNext/>
      <w:tabs>
        <w:tab w:val="left" w:pos="432"/>
      </w:tabs>
      <w:spacing w:after="240"/>
      <w:ind w:left="432" w:hanging="432"/>
      <w:outlineLvl w:val="2"/>
    </w:pPr>
    <w:rPr>
      <w:rFonts w:ascii="Times New Roman" w:hAnsi="Times New Roman" w:cs="Times New Roman"/>
      <w:b/>
      <w:sz w:val="24"/>
      <w:szCs w:val="24"/>
    </w:rPr>
  </w:style>
  <w:style w:type="paragraph" w:styleId="Heading4">
    <w:name w:val="heading 4"/>
    <w:aliases w:val="Heading 4 (business proposal only)"/>
    <w:basedOn w:val="Normal"/>
    <w:next w:val="Normal"/>
    <w:link w:val="Heading4Char"/>
    <w:qFormat/>
    <w:rsid w:val="00335EED"/>
    <w:pPr>
      <w:tabs>
        <w:tab w:val="left" w:pos="432"/>
      </w:tabs>
      <w:spacing w:after="240"/>
      <w:ind w:left="432" w:hanging="432"/>
      <w:outlineLvl w:val="3"/>
    </w:pPr>
    <w:rPr>
      <w:rFonts w:ascii="Times New Roman" w:hAnsi="Times New Roman" w:cs="Times New Roman"/>
      <w:b/>
      <w:sz w:val="24"/>
      <w:szCs w:val="24"/>
    </w:rPr>
  </w:style>
  <w:style w:type="paragraph" w:styleId="Heading5">
    <w:name w:val="heading 5"/>
    <w:aliases w:val="Heading 5 (business proposal only)"/>
    <w:basedOn w:val="Normal"/>
    <w:next w:val="Normal"/>
    <w:link w:val="Heading5Char"/>
    <w:qFormat/>
    <w:rsid w:val="00335EED"/>
    <w:pPr>
      <w:tabs>
        <w:tab w:val="left" w:pos="432"/>
      </w:tabs>
      <w:spacing w:after="240"/>
      <w:ind w:left="432" w:hanging="432"/>
      <w:outlineLvl w:val="4"/>
    </w:pPr>
    <w:rPr>
      <w:rFonts w:ascii="Times New Roman" w:hAnsi="Times New Roman" w:cs="Times New Roman"/>
      <w:b/>
      <w:sz w:val="24"/>
      <w:szCs w:val="24"/>
    </w:rPr>
  </w:style>
  <w:style w:type="paragraph" w:styleId="Heading6">
    <w:name w:val="heading 6"/>
    <w:aliases w:val="Heading 6 (business proposal only)"/>
    <w:basedOn w:val="Normal"/>
    <w:next w:val="Normal"/>
    <w:link w:val="Heading6Char"/>
    <w:rsid w:val="00335EED"/>
    <w:pPr>
      <w:tabs>
        <w:tab w:val="left" w:pos="432"/>
      </w:tabs>
      <w:spacing w:line="480" w:lineRule="auto"/>
      <w:ind w:firstLine="432"/>
      <w:outlineLvl w:val="5"/>
    </w:pPr>
    <w:rPr>
      <w:rFonts w:ascii="Times New Roman" w:hAnsi="Times New Roman" w:cs="Times New Roman"/>
      <w:sz w:val="24"/>
      <w:szCs w:val="24"/>
    </w:rPr>
  </w:style>
  <w:style w:type="paragraph" w:styleId="Heading7">
    <w:name w:val="heading 7"/>
    <w:aliases w:val="Heading 7 (business proposal only)"/>
    <w:basedOn w:val="Normal"/>
    <w:next w:val="Normal"/>
    <w:link w:val="Heading7Char"/>
    <w:qFormat/>
    <w:rsid w:val="00335EED"/>
    <w:pPr>
      <w:tabs>
        <w:tab w:val="left" w:pos="432"/>
      </w:tabs>
      <w:spacing w:line="480" w:lineRule="auto"/>
      <w:ind w:firstLine="432"/>
      <w:outlineLvl w:val="6"/>
    </w:pPr>
    <w:rPr>
      <w:rFonts w:ascii="Times New Roman" w:hAnsi="Times New Roman" w:cs="Times New Roman"/>
      <w:sz w:val="24"/>
      <w:szCs w:val="24"/>
    </w:rPr>
  </w:style>
  <w:style w:type="paragraph" w:styleId="Heading8">
    <w:name w:val="heading 8"/>
    <w:aliases w:val="Heading 8 (business proposal only)"/>
    <w:basedOn w:val="Normal"/>
    <w:next w:val="Normal"/>
    <w:link w:val="Heading8Char"/>
    <w:rsid w:val="00335EED"/>
    <w:pPr>
      <w:tabs>
        <w:tab w:val="left" w:pos="432"/>
      </w:tabs>
      <w:spacing w:line="480" w:lineRule="auto"/>
      <w:ind w:firstLine="432"/>
      <w:outlineLvl w:val="7"/>
    </w:pPr>
    <w:rPr>
      <w:rFonts w:ascii="Times New Roman" w:hAnsi="Times New Roman" w:cs="Times New Roman"/>
      <w:sz w:val="24"/>
      <w:szCs w:val="24"/>
    </w:rPr>
  </w:style>
  <w:style w:type="paragraph" w:styleId="Heading9">
    <w:name w:val="heading 9"/>
    <w:aliases w:val="Heading 9 (business proposal only)"/>
    <w:basedOn w:val="Normal"/>
    <w:next w:val="Normal"/>
    <w:link w:val="Heading9Char"/>
    <w:qFormat/>
    <w:rsid w:val="00335EED"/>
    <w:pPr>
      <w:tabs>
        <w:tab w:val="left" w:pos="432"/>
      </w:tabs>
      <w:spacing w:line="480" w:lineRule="auto"/>
      <w:ind w:firstLine="432"/>
      <w:outlineLvl w:val="8"/>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9718CD"/>
    <w:rPr>
      <w:rFonts w:ascii="Tahoma" w:hAnsi="Tahoma" w:cs="Tahoma"/>
      <w:sz w:val="16"/>
      <w:szCs w:val="16"/>
    </w:rPr>
  </w:style>
  <w:style w:type="character" w:customStyle="1" w:styleId="BalloonTextChar">
    <w:name w:val="Balloon Text Char"/>
    <w:basedOn w:val="DefaultParagraphFont"/>
    <w:link w:val="BalloonText"/>
    <w:semiHidden/>
    <w:rsid w:val="009718CD"/>
    <w:rPr>
      <w:rFonts w:ascii="Tahoma" w:eastAsia="Times New Roman" w:hAnsi="Tahoma" w:cs="Tahoma"/>
      <w:sz w:val="16"/>
      <w:szCs w:val="16"/>
    </w:rPr>
  </w:style>
  <w:style w:type="paragraph" w:styleId="NoSpacing">
    <w:name w:val="No Spacing"/>
    <w:uiPriority w:val="1"/>
    <w:qFormat/>
    <w:rsid w:val="00B613DC"/>
    <w:pPr>
      <w:tabs>
        <w:tab w:val="left" w:pos="432"/>
      </w:tabs>
      <w:spacing w:after="0" w:line="240" w:lineRule="auto"/>
      <w:ind w:firstLine="432"/>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35EED"/>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335EED"/>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335EED"/>
    <w:rPr>
      <w:rFonts w:ascii="Times New Roman" w:eastAsia="Times New Roman" w:hAnsi="Times New Roman" w:cs="Times New Roman"/>
      <w:b/>
      <w:sz w:val="24"/>
      <w:szCs w:val="24"/>
    </w:rPr>
  </w:style>
  <w:style w:type="character" w:customStyle="1" w:styleId="Heading4Char">
    <w:name w:val="Heading 4 Char"/>
    <w:aliases w:val="Heading 4 (business proposal only) Char"/>
    <w:basedOn w:val="DefaultParagraphFont"/>
    <w:link w:val="Heading4"/>
    <w:rsid w:val="00335EED"/>
    <w:rPr>
      <w:rFonts w:ascii="Times New Roman" w:eastAsia="Times New Roman" w:hAnsi="Times New Roman" w:cs="Times New Roman"/>
      <w:b/>
      <w:sz w:val="24"/>
      <w:szCs w:val="24"/>
    </w:rPr>
  </w:style>
  <w:style w:type="character" w:customStyle="1" w:styleId="Heading5Char">
    <w:name w:val="Heading 5 Char"/>
    <w:aliases w:val="Heading 5 (business proposal only) Char"/>
    <w:basedOn w:val="DefaultParagraphFont"/>
    <w:link w:val="Heading5"/>
    <w:rsid w:val="00335EED"/>
    <w:rPr>
      <w:rFonts w:ascii="Times New Roman" w:eastAsia="Times New Roman" w:hAnsi="Times New Roman" w:cs="Times New Roman"/>
      <w:b/>
      <w:sz w:val="24"/>
      <w:szCs w:val="24"/>
    </w:rPr>
  </w:style>
  <w:style w:type="character" w:customStyle="1" w:styleId="Heading6Char">
    <w:name w:val="Heading 6 Char"/>
    <w:aliases w:val="Heading 6 (business proposal only) Char"/>
    <w:basedOn w:val="DefaultParagraphFont"/>
    <w:link w:val="Heading6"/>
    <w:rsid w:val="00335EED"/>
    <w:rPr>
      <w:rFonts w:ascii="Times New Roman" w:eastAsia="Times New Roman" w:hAnsi="Times New Roman" w:cs="Times New Roman"/>
      <w:sz w:val="24"/>
      <w:szCs w:val="24"/>
    </w:rPr>
  </w:style>
  <w:style w:type="character" w:customStyle="1" w:styleId="Heading7Char">
    <w:name w:val="Heading 7 Char"/>
    <w:aliases w:val="Heading 7 (business proposal only) Char"/>
    <w:basedOn w:val="DefaultParagraphFont"/>
    <w:link w:val="Heading7"/>
    <w:rsid w:val="00335EED"/>
    <w:rPr>
      <w:rFonts w:ascii="Times New Roman" w:eastAsia="Times New Roman" w:hAnsi="Times New Roman" w:cs="Times New Roman"/>
      <w:sz w:val="24"/>
      <w:szCs w:val="24"/>
    </w:rPr>
  </w:style>
  <w:style w:type="character" w:customStyle="1" w:styleId="Heading8Char">
    <w:name w:val="Heading 8 Char"/>
    <w:aliases w:val="Heading 8 (business proposal only) Char"/>
    <w:basedOn w:val="DefaultParagraphFont"/>
    <w:link w:val="Heading8"/>
    <w:rsid w:val="00335EED"/>
    <w:rPr>
      <w:rFonts w:ascii="Times New Roman" w:eastAsia="Times New Roman" w:hAnsi="Times New Roman" w:cs="Times New Roman"/>
      <w:sz w:val="24"/>
      <w:szCs w:val="24"/>
    </w:rPr>
  </w:style>
  <w:style w:type="character" w:customStyle="1" w:styleId="Heading9Char">
    <w:name w:val="Heading 9 Char"/>
    <w:aliases w:val="Heading 9 (business proposal only) Char"/>
    <w:basedOn w:val="DefaultParagraphFont"/>
    <w:link w:val="Heading9"/>
    <w:rsid w:val="00335EED"/>
    <w:rPr>
      <w:rFonts w:ascii="Times New Roman" w:eastAsia="Times New Roman" w:hAnsi="Times New Roman" w:cs="Times New Roman"/>
      <w:sz w:val="24"/>
      <w:szCs w:val="24"/>
    </w:rPr>
  </w:style>
  <w:style w:type="paragraph" w:styleId="Footer">
    <w:name w:val="footer"/>
    <w:basedOn w:val="Normal"/>
    <w:link w:val="FooterChar"/>
    <w:qFormat/>
    <w:rsid w:val="00335EED"/>
    <w:pPr>
      <w:tabs>
        <w:tab w:val="left" w:pos="432"/>
        <w:tab w:val="center" w:pos="4320"/>
        <w:tab w:val="right" w:pos="8640"/>
      </w:tabs>
      <w:spacing w:line="480" w:lineRule="auto"/>
      <w:ind w:firstLine="432"/>
    </w:pPr>
    <w:rPr>
      <w:rFonts w:ascii="Times New Roman" w:hAnsi="Times New Roman" w:cs="Times New Roman"/>
      <w:sz w:val="24"/>
      <w:szCs w:val="24"/>
    </w:rPr>
  </w:style>
  <w:style w:type="character" w:customStyle="1" w:styleId="FooterChar">
    <w:name w:val="Footer Char"/>
    <w:basedOn w:val="DefaultParagraphFont"/>
    <w:link w:val="Footer"/>
    <w:rsid w:val="00335EED"/>
    <w:rPr>
      <w:rFonts w:ascii="Times New Roman" w:eastAsia="Times New Roman" w:hAnsi="Times New Roman" w:cs="Times New Roman"/>
      <w:sz w:val="24"/>
      <w:szCs w:val="24"/>
    </w:rPr>
  </w:style>
  <w:style w:type="character" w:styleId="PageNumber">
    <w:name w:val="page number"/>
    <w:basedOn w:val="DefaultParagraphFont"/>
    <w:qFormat/>
    <w:rsid w:val="00335EED"/>
  </w:style>
  <w:style w:type="paragraph" w:styleId="TableofFigures">
    <w:name w:val="table of figures"/>
    <w:basedOn w:val="Normal"/>
    <w:next w:val="Normal"/>
    <w:semiHidden/>
    <w:rsid w:val="00335EED"/>
    <w:pPr>
      <w:spacing w:line="480" w:lineRule="auto"/>
      <w:ind w:left="480" w:hanging="480"/>
    </w:pPr>
    <w:rPr>
      <w:rFonts w:ascii="Times New Roman" w:hAnsi="Times New Roman" w:cs="Times New Roman"/>
      <w:sz w:val="24"/>
      <w:szCs w:val="24"/>
    </w:rPr>
  </w:style>
  <w:style w:type="paragraph" w:styleId="ListParagraph">
    <w:name w:val="List Paragraph"/>
    <w:basedOn w:val="Normal"/>
    <w:uiPriority w:val="34"/>
    <w:qFormat/>
    <w:rsid w:val="00335EED"/>
    <w:pPr>
      <w:numPr>
        <w:numId w:val="4"/>
      </w:numPr>
      <w:tabs>
        <w:tab w:val="left" w:pos="432"/>
      </w:tabs>
      <w:spacing w:line="480" w:lineRule="auto"/>
      <w:ind w:left="720" w:hanging="288"/>
      <w:contextualSpacing/>
    </w:pPr>
    <w:rPr>
      <w:rFonts w:ascii="Times New Roman" w:hAnsi="Times New Roman" w:cs="Times New Roman"/>
      <w:sz w:val="24"/>
      <w:szCs w:val="24"/>
    </w:rPr>
  </w:style>
  <w:style w:type="paragraph" w:styleId="Header">
    <w:name w:val="header"/>
    <w:basedOn w:val="Normal"/>
    <w:link w:val="HeaderChar"/>
    <w:uiPriority w:val="99"/>
    <w:unhideWhenUsed/>
    <w:rsid w:val="00335EED"/>
    <w:pPr>
      <w:tabs>
        <w:tab w:val="center" w:pos="4680"/>
        <w:tab w:val="right" w:pos="9360"/>
      </w:tabs>
      <w:ind w:firstLine="432"/>
    </w:pPr>
    <w:rPr>
      <w:rFonts w:ascii="Times New Roman" w:hAnsi="Times New Roman" w:cs="Times New Roman"/>
      <w:sz w:val="24"/>
      <w:szCs w:val="24"/>
    </w:rPr>
  </w:style>
  <w:style w:type="character" w:customStyle="1" w:styleId="HeaderChar">
    <w:name w:val="Header Char"/>
    <w:basedOn w:val="DefaultParagraphFont"/>
    <w:link w:val="Header"/>
    <w:uiPriority w:val="99"/>
    <w:rsid w:val="00335EED"/>
    <w:rPr>
      <w:rFonts w:ascii="Times New Roman" w:eastAsia="Times New Roman" w:hAnsi="Times New Roman" w:cs="Times New Roman"/>
      <w:sz w:val="24"/>
      <w:szCs w:val="24"/>
    </w:rPr>
  </w:style>
  <w:style w:type="paragraph" w:customStyle="1" w:styleId="QUESTIONTEXT">
    <w:name w:val="!QUESTION TEXT"/>
    <w:basedOn w:val="Normal"/>
    <w:link w:val="QUESTIONTEXTChar"/>
    <w:qFormat/>
    <w:rsid w:val="005F302F"/>
    <w:pPr>
      <w:tabs>
        <w:tab w:val="left" w:pos="720"/>
      </w:tabs>
      <w:spacing w:before="360" w:after="120"/>
      <w:ind w:left="720" w:hanging="720"/>
      <w:jc w:val="left"/>
    </w:pPr>
    <w:rPr>
      <w:rFonts w:eastAsia="Arial"/>
      <w:b/>
      <w:sz w:val="20"/>
      <w:szCs w:val="20"/>
    </w:rPr>
  </w:style>
  <w:style w:type="character" w:customStyle="1" w:styleId="QUESTIONTEXTChar">
    <w:name w:val="!QUESTION TEXT Char"/>
    <w:basedOn w:val="DefaultParagraphFont"/>
    <w:link w:val="QUESTIONTEXT"/>
    <w:rsid w:val="005F302F"/>
    <w:rPr>
      <w:rFonts w:ascii="Arial" w:eastAsia="Arial" w:hAnsi="Arial" w:cs="Arial"/>
      <w:b/>
      <w:sz w:val="20"/>
      <w:szCs w:val="20"/>
    </w:rPr>
  </w:style>
  <w:style w:type="paragraph" w:customStyle="1" w:styleId="PROBEBOLDTEXTHERE">
    <w:name w:val="!PROBE BOLD TEXT HERE"/>
    <w:basedOn w:val="Normal"/>
    <w:link w:val="PROBEBOLDTEXTHEREChar"/>
    <w:qFormat/>
    <w:rsid w:val="00335EED"/>
    <w:pPr>
      <w:tabs>
        <w:tab w:val="left" w:pos="1080"/>
        <w:tab w:val="left" w:pos="2160"/>
      </w:tabs>
      <w:spacing w:before="120" w:after="120"/>
      <w:ind w:left="2160" w:hanging="1080"/>
      <w:jc w:val="left"/>
    </w:pPr>
    <w:rPr>
      <w:b/>
    </w:rPr>
  </w:style>
  <w:style w:type="character" w:customStyle="1" w:styleId="PROBEBOLDTEXTHEREChar">
    <w:name w:val="!PROBE BOLD TEXT HERE Char"/>
    <w:basedOn w:val="DefaultParagraphFont"/>
    <w:link w:val="PROBEBOLDTEXTHERE"/>
    <w:rsid w:val="00335EED"/>
    <w:rPr>
      <w:rFonts w:ascii="Arial" w:eastAsia="Times New Roman" w:hAnsi="Arial" w:cs="Arial"/>
      <w:b/>
    </w:rPr>
  </w:style>
  <w:style w:type="paragraph" w:customStyle="1" w:styleId="INTERVIEWER">
    <w:name w:val="!INTERVIEWER:"/>
    <w:basedOn w:val="PROBEBOLDTEXTHERE"/>
    <w:link w:val="INTERVIEWERChar"/>
    <w:qFormat/>
    <w:rsid w:val="00335EED"/>
    <w:pPr>
      <w:tabs>
        <w:tab w:val="clear" w:pos="2160"/>
        <w:tab w:val="left" w:pos="2880"/>
      </w:tabs>
      <w:ind w:left="2880" w:hanging="2880"/>
    </w:pPr>
    <w:rPr>
      <w:caps/>
    </w:rPr>
  </w:style>
  <w:style w:type="character" w:customStyle="1" w:styleId="INTERVIEWERChar">
    <w:name w:val="!INTERVIEWER: Char"/>
    <w:basedOn w:val="PROBEBOLDTEXTHEREChar"/>
    <w:link w:val="INTERVIEWER"/>
    <w:rsid w:val="00335EED"/>
    <w:rPr>
      <w:rFonts w:ascii="Arial" w:eastAsia="Times New Roman" w:hAnsi="Arial" w:cs="Arial"/>
      <w:b/>
      <w:caps/>
    </w:rPr>
  </w:style>
  <w:style w:type="paragraph" w:customStyle="1" w:styleId="RESPONSE">
    <w:name w:val="RESPONSE"/>
    <w:basedOn w:val="Normal"/>
    <w:link w:val="RESPONSEChar"/>
    <w:qFormat/>
    <w:rsid w:val="00231AFD"/>
    <w:pPr>
      <w:tabs>
        <w:tab w:val="left" w:pos="1080"/>
        <w:tab w:val="left" w:leader="dot" w:pos="8010"/>
        <w:tab w:val="left" w:pos="8460"/>
      </w:tabs>
      <w:spacing w:before="120"/>
      <w:ind w:left="1080" w:right="1710" w:hanging="360"/>
      <w:jc w:val="left"/>
    </w:pPr>
    <w:rPr>
      <w:rFonts w:eastAsia="Arial"/>
      <w:sz w:val="20"/>
      <w:szCs w:val="20"/>
    </w:rPr>
  </w:style>
  <w:style w:type="character" w:customStyle="1" w:styleId="RESPONSEChar">
    <w:name w:val="RESPONSE Char"/>
    <w:basedOn w:val="DefaultParagraphFont"/>
    <w:link w:val="RESPONSE"/>
    <w:rsid w:val="00231AFD"/>
    <w:rPr>
      <w:rFonts w:ascii="Arial" w:eastAsia="Arial" w:hAnsi="Arial" w:cs="Arial"/>
      <w:sz w:val="20"/>
      <w:szCs w:val="20"/>
    </w:rPr>
  </w:style>
  <w:style w:type="character" w:styleId="PlaceholderText">
    <w:name w:val="Placeholder Text"/>
    <w:basedOn w:val="DefaultParagraphFont"/>
    <w:uiPriority w:val="99"/>
    <w:semiHidden/>
    <w:rsid w:val="00335EED"/>
    <w:rPr>
      <w:color w:val="808080"/>
    </w:rPr>
  </w:style>
  <w:style w:type="table" w:customStyle="1" w:styleId="TableGrid1">
    <w:name w:val="Table Grid1"/>
    <w:basedOn w:val="TableNormal"/>
    <w:next w:val="TableGrid"/>
    <w:uiPriority w:val="59"/>
    <w:rsid w:val="00335E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EED"/>
    <w:rPr>
      <w:color w:val="800080" w:themeColor="followedHyperlink"/>
      <w:u w:val="single"/>
    </w:rPr>
  </w:style>
  <w:style w:type="paragraph" w:customStyle="1" w:styleId="CENTERBOLD">
    <w:name w:val="CENTER BOLD"/>
    <w:aliases w:val="Arial 10"/>
    <w:basedOn w:val="QUESTIONTEXT"/>
    <w:link w:val="CENTERBOLDChar"/>
    <w:qFormat/>
    <w:rsid w:val="00335EED"/>
    <w:pPr>
      <w:jc w:val="center"/>
    </w:pPr>
  </w:style>
  <w:style w:type="paragraph" w:customStyle="1" w:styleId="SELECTONEMARKALL">
    <w:name w:val="SELECT ONE/MARK ALL"/>
    <w:basedOn w:val="RESPONSE"/>
    <w:link w:val="SELECTONEMARKALLChar"/>
    <w:qFormat/>
    <w:rsid w:val="00335EED"/>
    <w:pPr>
      <w:tabs>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335EED"/>
    <w:rPr>
      <w:rFonts w:ascii="Arial" w:eastAsia="Times New Roman" w:hAnsi="Arial" w:cs="Arial"/>
      <w:b/>
      <w:sz w:val="20"/>
      <w:szCs w:val="20"/>
    </w:rPr>
  </w:style>
  <w:style w:type="character" w:customStyle="1" w:styleId="SELECTONEMARKALLChar">
    <w:name w:val="SELECT ONE/MARK ALL Char"/>
    <w:basedOn w:val="RESPONSEChar"/>
    <w:link w:val="SELECTONEMARKALL"/>
    <w:rsid w:val="00335EED"/>
    <w:rPr>
      <w:rFonts w:ascii="Arial" w:eastAsia="Times New Roman" w:hAnsi="Arial" w:cs="Arial"/>
      <w:i/>
      <w:sz w:val="20"/>
      <w:szCs w:val="20"/>
    </w:rPr>
  </w:style>
  <w:style w:type="paragraph" w:customStyle="1" w:styleId="QCOVERPAGE">
    <w:name w:val="Q COVER PAGE"/>
    <w:basedOn w:val="Normal"/>
    <w:link w:val="QCOVERPAGEChar"/>
    <w:qFormat/>
    <w:rsid w:val="00335EED"/>
    <w:pPr>
      <w:tabs>
        <w:tab w:val="left" w:pos="432"/>
      </w:tabs>
      <w:spacing w:before="2280" w:after="360"/>
      <w:jc w:val="center"/>
    </w:pPr>
    <w:rPr>
      <w:rFonts w:ascii="Arial Black" w:hAnsi="Arial Black"/>
      <w:color w:val="FF0000"/>
      <w:sz w:val="44"/>
      <w:szCs w:val="36"/>
    </w:rPr>
  </w:style>
  <w:style w:type="paragraph" w:customStyle="1" w:styleId="QCOVERSubline">
    <w:name w:val="Q COVER Subline"/>
    <w:basedOn w:val="Normal"/>
    <w:link w:val="QCOVERSublineChar"/>
    <w:qFormat/>
    <w:rsid w:val="00335EED"/>
    <w:pPr>
      <w:tabs>
        <w:tab w:val="left" w:pos="432"/>
      </w:tabs>
      <w:spacing w:after="480"/>
      <w:jc w:val="center"/>
    </w:pPr>
    <w:rPr>
      <w:rFonts w:ascii="Arial Black" w:hAnsi="Arial Black"/>
      <w:sz w:val="36"/>
      <w:szCs w:val="28"/>
    </w:rPr>
  </w:style>
  <w:style w:type="character" w:customStyle="1" w:styleId="QCOVERPAGEChar">
    <w:name w:val="Q COVER PAGE Char"/>
    <w:basedOn w:val="DefaultParagraphFont"/>
    <w:link w:val="QCOVERPAGE"/>
    <w:rsid w:val="00335EED"/>
    <w:rPr>
      <w:rFonts w:ascii="Arial Black" w:eastAsia="Times New Roman" w:hAnsi="Arial Black" w:cs="Arial"/>
      <w:color w:val="FF0000"/>
      <w:sz w:val="44"/>
      <w:szCs w:val="36"/>
    </w:rPr>
  </w:style>
  <w:style w:type="paragraph" w:customStyle="1" w:styleId="QCoverDate">
    <w:name w:val="Q Cover Date"/>
    <w:basedOn w:val="Normal"/>
    <w:link w:val="QCoverDateChar"/>
    <w:qFormat/>
    <w:rsid w:val="00335EED"/>
    <w:pPr>
      <w:tabs>
        <w:tab w:val="left" w:pos="432"/>
      </w:tabs>
      <w:spacing w:after="960"/>
      <w:jc w:val="center"/>
    </w:pPr>
    <w:rPr>
      <w:i/>
      <w:sz w:val="28"/>
      <w:szCs w:val="28"/>
    </w:rPr>
  </w:style>
  <w:style w:type="character" w:customStyle="1" w:styleId="QCOVERSublineChar">
    <w:name w:val="Q COVER Subline Char"/>
    <w:basedOn w:val="DefaultParagraphFont"/>
    <w:link w:val="QCOVERSubline"/>
    <w:rsid w:val="00335EED"/>
    <w:rPr>
      <w:rFonts w:ascii="Arial Black" w:eastAsia="Times New Roman" w:hAnsi="Arial Black" w:cs="Arial"/>
      <w:sz w:val="36"/>
      <w:szCs w:val="28"/>
    </w:rPr>
  </w:style>
  <w:style w:type="character" w:customStyle="1" w:styleId="QCoverDateChar">
    <w:name w:val="Q Cover Date Char"/>
    <w:basedOn w:val="DefaultParagraphFont"/>
    <w:link w:val="QCoverDate"/>
    <w:rsid w:val="00335EED"/>
    <w:rPr>
      <w:rFonts w:ascii="Arial" w:eastAsia="Times New Roman" w:hAnsi="Arial" w:cs="Arial"/>
      <w:i/>
      <w:sz w:val="28"/>
      <w:szCs w:val="28"/>
    </w:rPr>
  </w:style>
  <w:style w:type="paragraph" w:customStyle="1" w:styleId="TABLESELECT-MARK">
    <w:name w:val="TABLE SELECT-MARK"/>
    <w:basedOn w:val="SELECTONEMARKALL"/>
    <w:link w:val="TABLESELECT-MARKChar"/>
    <w:qFormat/>
    <w:rsid w:val="00335EED"/>
    <w:pPr>
      <w:spacing w:after="120"/>
      <w:ind w:left="6480" w:right="0"/>
    </w:pPr>
  </w:style>
  <w:style w:type="character" w:customStyle="1" w:styleId="TABLESELECT-MARKChar">
    <w:name w:val="TABLE SELECT-MARK Char"/>
    <w:basedOn w:val="SELECTONEMARKALLChar"/>
    <w:link w:val="TABLESELECT-MARK"/>
    <w:rsid w:val="00335EED"/>
    <w:rPr>
      <w:rFonts w:ascii="Arial" w:eastAsia="Times New Roman" w:hAnsi="Arial" w:cs="Arial"/>
      <w:i/>
      <w:sz w:val="20"/>
      <w:szCs w:val="20"/>
    </w:rPr>
  </w:style>
  <w:style w:type="character" w:styleId="CommentReference">
    <w:name w:val="annotation reference"/>
    <w:basedOn w:val="DefaultParagraphFont"/>
    <w:semiHidden/>
    <w:unhideWhenUsed/>
    <w:rsid w:val="00335EED"/>
    <w:rPr>
      <w:sz w:val="16"/>
      <w:szCs w:val="16"/>
    </w:rPr>
  </w:style>
  <w:style w:type="paragraph" w:styleId="CommentText">
    <w:name w:val="annotation text"/>
    <w:basedOn w:val="Normal"/>
    <w:link w:val="CommentTextChar"/>
    <w:unhideWhenUsed/>
    <w:rsid w:val="00335EED"/>
    <w:pPr>
      <w:jc w:val="left"/>
    </w:pPr>
    <w:rPr>
      <w:rFonts w:ascii="Times New Roman" w:hAnsi="Times New Roman" w:cs="Times New Roman"/>
      <w:sz w:val="20"/>
      <w:szCs w:val="20"/>
    </w:rPr>
  </w:style>
  <w:style w:type="character" w:customStyle="1" w:styleId="CommentTextChar">
    <w:name w:val="Comment Text Char"/>
    <w:basedOn w:val="DefaultParagraphFont"/>
    <w:link w:val="CommentText"/>
    <w:rsid w:val="00335E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35EED"/>
    <w:rPr>
      <w:b/>
      <w:bCs/>
    </w:rPr>
  </w:style>
  <w:style w:type="character" w:customStyle="1" w:styleId="CommentSubjectChar">
    <w:name w:val="Comment Subject Char"/>
    <w:basedOn w:val="CommentTextChar"/>
    <w:link w:val="CommentSubject"/>
    <w:semiHidden/>
    <w:rsid w:val="00335EED"/>
    <w:rPr>
      <w:rFonts w:ascii="Times New Roman" w:eastAsia="Times New Roman" w:hAnsi="Times New Roman" w:cs="Times New Roman"/>
      <w:b/>
      <w:bCs/>
      <w:sz w:val="20"/>
      <w:szCs w:val="20"/>
    </w:rPr>
  </w:style>
  <w:style w:type="paragraph" w:customStyle="1" w:styleId="NormalSS">
    <w:name w:val="NormalSS"/>
    <w:basedOn w:val="Normal"/>
    <w:rsid w:val="00335EED"/>
    <w:pPr>
      <w:tabs>
        <w:tab w:val="left" w:pos="432"/>
      </w:tabs>
      <w:ind w:firstLine="432"/>
    </w:pPr>
    <w:rPr>
      <w:rFonts w:ascii="Times New Roman" w:hAnsi="Times New Roman" w:cs="Times New Roman"/>
      <w:sz w:val="24"/>
      <w:szCs w:val="20"/>
    </w:rPr>
  </w:style>
  <w:style w:type="paragraph" w:customStyle="1" w:styleId="NumberedBullet">
    <w:name w:val="Numbered Bullet"/>
    <w:basedOn w:val="Normal"/>
    <w:link w:val="NumberedBulletChar"/>
    <w:qFormat/>
    <w:rsid w:val="00335EED"/>
    <w:pPr>
      <w:tabs>
        <w:tab w:val="left" w:pos="432"/>
      </w:tabs>
      <w:spacing w:after="120"/>
      <w:jc w:val="left"/>
    </w:pPr>
    <w:rPr>
      <w:rFonts w:ascii="Times New Roman" w:hAnsi="Times New Roman" w:cs="Times New Roman"/>
      <w:sz w:val="24"/>
      <w:szCs w:val="20"/>
    </w:rPr>
  </w:style>
  <w:style w:type="character" w:customStyle="1" w:styleId="NumberedBulletChar">
    <w:name w:val="Numbered Bullet Char"/>
    <w:basedOn w:val="DefaultParagraphFont"/>
    <w:link w:val="NumberedBullet"/>
    <w:rsid w:val="00335EED"/>
    <w:rPr>
      <w:rFonts w:ascii="Times New Roman" w:eastAsia="Times New Roman" w:hAnsi="Times New Roman" w:cs="Times New Roman"/>
      <w:sz w:val="24"/>
      <w:szCs w:val="20"/>
    </w:rPr>
  </w:style>
  <w:style w:type="paragraph" w:styleId="Revision">
    <w:name w:val="Revision"/>
    <w:hidden/>
    <w:uiPriority w:val="99"/>
    <w:semiHidden/>
    <w:rsid w:val="00335EED"/>
    <w:pPr>
      <w:spacing w:after="0" w:line="240" w:lineRule="auto"/>
    </w:pPr>
    <w:rPr>
      <w:rFonts w:ascii="Times New Roman" w:eastAsia="Times New Roman" w:hAnsi="Times New Roman" w:cs="Times New Roman"/>
      <w:sz w:val="24"/>
      <w:szCs w:val="24"/>
    </w:rPr>
  </w:style>
  <w:style w:type="paragraph" w:customStyle="1" w:styleId="QIndent">
    <w:name w:val="!Q Indent"/>
    <w:basedOn w:val="QUESTIONTEXT"/>
    <w:qFormat/>
    <w:rsid w:val="00D70C1F"/>
  </w:style>
  <w:style w:type="paragraph" w:customStyle="1" w:styleId="QuestIndent">
    <w:name w:val="!Quest Indent"/>
    <w:basedOn w:val="QUESTIONTEXT"/>
    <w:qFormat/>
    <w:rsid w:val="00C67B63"/>
  </w:style>
  <w:style w:type="paragraph" w:styleId="BlockText">
    <w:name w:val="Block Text"/>
    <w:basedOn w:val="Normal"/>
    <w:rsid w:val="00A74895"/>
    <w:pPr>
      <w:tabs>
        <w:tab w:val="left" w:pos="432"/>
      </w:tabs>
      <w:ind w:left="440" w:right="693"/>
    </w:pPr>
    <w:rPr>
      <w:sz w:val="24"/>
      <w:szCs w:val="20"/>
    </w:rPr>
  </w:style>
  <w:style w:type="paragraph" w:customStyle="1" w:styleId="BoxResponse">
    <w:name w:val="Box Response"/>
    <w:basedOn w:val="Normal"/>
    <w:link w:val="BoxResponseChar"/>
    <w:qFormat/>
    <w:rsid w:val="00A74895"/>
    <w:pPr>
      <w:tabs>
        <w:tab w:val="left" w:pos="1080"/>
        <w:tab w:val="left" w:pos="4680"/>
        <w:tab w:val="left" w:pos="8550"/>
      </w:tabs>
      <w:spacing w:before="120"/>
      <w:ind w:left="1080" w:hanging="360"/>
      <w:jc w:val="left"/>
    </w:pPr>
    <w:rPr>
      <w:sz w:val="20"/>
      <w:szCs w:val="20"/>
    </w:rPr>
  </w:style>
  <w:style w:type="character" w:customStyle="1" w:styleId="BoxResponseChar">
    <w:name w:val="Box Response Char"/>
    <w:basedOn w:val="DefaultParagraphFont"/>
    <w:link w:val="BoxResponse"/>
    <w:rsid w:val="00A74895"/>
    <w:rPr>
      <w:rFonts w:ascii="Arial" w:eastAsia="Times New Roman" w:hAnsi="Arial" w:cs="Arial"/>
      <w:sz w:val="20"/>
      <w:szCs w:val="20"/>
    </w:rPr>
  </w:style>
  <w:style w:type="paragraph" w:customStyle="1" w:styleId="Table-text">
    <w:name w:val="!Table-text"/>
    <w:basedOn w:val="RESPONSE"/>
    <w:qFormat/>
    <w:rsid w:val="00743B95"/>
    <w:pPr>
      <w:tabs>
        <w:tab w:val="clear" w:pos="1080"/>
      </w:tabs>
      <w:spacing w:before="60" w:after="60"/>
      <w:ind w:left="360" w:right="144"/>
    </w:pPr>
  </w:style>
  <w:style w:type="paragraph" w:customStyle="1" w:styleId="MarkforAppendixTitle">
    <w:name w:val="Mark for Appendix Title"/>
    <w:basedOn w:val="Normal"/>
    <w:next w:val="Normal"/>
    <w:qFormat/>
    <w:rsid w:val="005579D7"/>
    <w:pPr>
      <w:spacing w:before="2640" w:after="240"/>
      <w:jc w:val="center"/>
      <w:outlineLvl w:val="1"/>
    </w:pPr>
    <w:rPr>
      <w:rFonts w:ascii="Arial Black" w:hAnsi="Arial Black" w:cs="Times New Roman"/>
      <w:caps/>
      <w:szCs w:val="20"/>
    </w:rPr>
  </w:style>
  <w:style w:type="paragraph" w:styleId="BodyText">
    <w:name w:val="Body Text"/>
    <w:basedOn w:val="Normal"/>
    <w:link w:val="BodyTextChar"/>
    <w:uiPriority w:val="1"/>
    <w:qFormat/>
    <w:rsid w:val="005579D7"/>
    <w:pPr>
      <w:widowControl w:val="0"/>
      <w:spacing w:before="69"/>
      <w:ind w:left="1582"/>
      <w:jc w:val="left"/>
    </w:pPr>
    <w:rPr>
      <w:rFonts w:ascii="Times New Roman" w:hAnsi="Times New Roman" w:cstheme="minorBidi"/>
      <w:b/>
      <w:bCs/>
      <w:sz w:val="24"/>
      <w:szCs w:val="24"/>
    </w:rPr>
  </w:style>
  <w:style w:type="character" w:customStyle="1" w:styleId="BodyTextChar">
    <w:name w:val="Body Text Char"/>
    <w:basedOn w:val="DefaultParagraphFont"/>
    <w:link w:val="BodyText"/>
    <w:uiPriority w:val="1"/>
    <w:rsid w:val="005579D7"/>
    <w:rPr>
      <w:rFonts w:ascii="Times New Roman" w:eastAsia="Times New Roman" w:hAnsi="Times New Roman"/>
      <w:b/>
      <w:bCs/>
      <w:sz w:val="24"/>
      <w:szCs w:val="24"/>
    </w:rPr>
  </w:style>
  <w:style w:type="paragraph" w:customStyle="1" w:styleId="NOResponse">
    <w:name w:val="NO Response"/>
    <w:basedOn w:val="RESPONSE"/>
    <w:link w:val="NOResponseChar"/>
    <w:qFormat/>
    <w:rsid w:val="007C4E94"/>
    <w:pPr>
      <w:tabs>
        <w:tab w:val="clear" w:pos="1080"/>
        <w:tab w:val="clear" w:pos="8460"/>
        <w:tab w:val="left" w:pos="8467"/>
      </w:tabs>
      <w:spacing w:after="120"/>
      <w:ind w:right="1627" w:firstLine="0"/>
    </w:pPr>
  </w:style>
  <w:style w:type="character" w:customStyle="1" w:styleId="NOResponseChar">
    <w:name w:val="NO Response Char"/>
    <w:basedOn w:val="RESPONSEChar"/>
    <w:link w:val="NOResponse"/>
    <w:rsid w:val="007C4E94"/>
    <w:rPr>
      <w:rFonts w:ascii="Arial" w:eastAsia="Arial" w:hAnsi="Arial" w:cs="Arial"/>
      <w:sz w:val="20"/>
      <w:szCs w:val="20"/>
    </w:rPr>
  </w:style>
  <w:style w:type="character" w:styleId="Hyperlink">
    <w:name w:val="Hyperlink"/>
    <w:basedOn w:val="DefaultParagraphFont"/>
    <w:uiPriority w:val="99"/>
    <w:unhideWhenUsed/>
    <w:rsid w:val="00147F65"/>
    <w:rPr>
      <w:color w:val="0000FF" w:themeColor="hyperlink"/>
      <w:u w:val="single"/>
    </w:rPr>
  </w:style>
  <w:style w:type="character" w:customStyle="1" w:styleId="apple-converted-space">
    <w:name w:val="apple-converted-space"/>
    <w:basedOn w:val="DefaultParagraphFont"/>
    <w:rsid w:val="0068533A"/>
  </w:style>
  <w:style w:type="character" w:styleId="Strong">
    <w:name w:val="Strong"/>
    <w:basedOn w:val="DefaultParagraphFont"/>
    <w:uiPriority w:val="22"/>
    <w:qFormat/>
    <w:rsid w:val="00685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0663">
      <w:bodyDiv w:val="1"/>
      <w:marLeft w:val="0"/>
      <w:marRight w:val="0"/>
      <w:marTop w:val="0"/>
      <w:marBottom w:val="0"/>
      <w:divBdr>
        <w:top w:val="none" w:sz="0" w:space="0" w:color="auto"/>
        <w:left w:val="none" w:sz="0" w:space="0" w:color="auto"/>
        <w:bottom w:val="none" w:sz="0" w:space="0" w:color="auto"/>
        <w:right w:val="none" w:sz="0" w:space="0" w:color="auto"/>
      </w:divBdr>
      <w:divsChild>
        <w:div w:id="1808400424">
          <w:marLeft w:val="0"/>
          <w:marRight w:val="0"/>
          <w:marTop w:val="0"/>
          <w:marBottom w:val="0"/>
          <w:divBdr>
            <w:top w:val="none" w:sz="0" w:space="0" w:color="auto"/>
            <w:left w:val="none" w:sz="0" w:space="0" w:color="auto"/>
            <w:bottom w:val="none" w:sz="0" w:space="0" w:color="auto"/>
            <w:right w:val="none" w:sz="0" w:space="0" w:color="auto"/>
          </w:divBdr>
          <w:divsChild>
            <w:div w:id="2114812706">
              <w:marLeft w:val="0"/>
              <w:marRight w:val="0"/>
              <w:marTop w:val="0"/>
              <w:marBottom w:val="0"/>
              <w:divBdr>
                <w:top w:val="none" w:sz="0" w:space="0" w:color="auto"/>
                <w:left w:val="none" w:sz="0" w:space="0" w:color="auto"/>
                <w:bottom w:val="none" w:sz="0" w:space="0" w:color="auto"/>
                <w:right w:val="none" w:sz="0" w:space="0" w:color="auto"/>
              </w:divBdr>
              <w:divsChild>
                <w:div w:id="351691219">
                  <w:marLeft w:val="0"/>
                  <w:marRight w:val="0"/>
                  <w:marTop w:val="0"/>
                  <w:marBottom w:val="0"/>
                  <w:divBdr>
                    <w:top w:val="none" w:sz="0" w:space="0" w:color="auto"/>
                    <w:left w:val="none" w:sz="0" w:space="0" w:color="auto"/>
                    <w:bottom w:val="none" w:sz="0" w:space="0" w:color="auto"/>
                    <w:right w:val="none" w:sz="0" w:space="0" w:color="auto"/>
                  </w:divBdr>
                  <w:divsChild>
                    <w:div w:id="1061096643">
                      <w:marLeft w:val="0"/>
                      <w:marRight w:val="0"/>
                      <w:marTop w:val="300"/>
                      <w:marBottom w:val="450"/>
                      <w:divBdr>
                        <w:top w:val="none" w:sz="0" w:space="0" w:color="auto"/>
                        <w:left w:val="none" w:sz="0" w:space="0" w:color="auto"/>
                        <w:bottom w:val="none" w:sz="0" w:space="0" w:color="auto"/>
                        <w:right w:val="none" w:sz="0" w:space="0" w:color="auto"/>
                      </w:divBdr>
                      <w:divsChild>
                        <w:div w:id="1840853941">
                          <w:marLeft w:val="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0648">
      <w:bodyDiv w:val="1"/>
      <w:marLeft w:val="0"/>
      <w:marRight w:val="0"/>
      <w:marTop w:val="0"/>
      <w:marBottom w:val="0"/>
      <w:divBdr>
        <w:top w:val="none" w:sz="0" w:space="0" w:color="auto"/>
        <w:left w:val="none" w:sz="0" w:space="0" w:color="auto"/>
        <w:bottom w:val="none" w:sz="0" w:space="0" w:color="auto"/>
        <w:right w:val="none" w:sz="0" w:space="0" w:color="auto"/>
      </w:divBdr>
    </w:div>
    <w:div w:id="770248456">
      <w:bodyDiv w:val="1"/>
      <w:marLeft w:val="0"/>
      <w:marRight w:val="0"/>
      <w:marTop w:val="0"/>
      <w:marBottom w:val="0"/>
      <w:divBdr>
        <w:top w:val="none" w:sz="0" w:space="0" w:color="auto"/>
        <w:left w:val="none" w:sz="0" w:space="0" w:color="auto"/>
        <w:bottom w:val="none" w:sz="0" w:space="0" w:color="auto"/>
        <w:right w:val="none" w:sz="0" w:space="0" w:color="auto"/>
      </w:divBdr>
      <w:divsChild>
        <w:div w:id="774443277">
          <w:marLeft w:val="0"/>
          <w:marRight w:val="0"/>
          <w:marTop w:val="0"/>
          <w:marBottom w:val="0"/>
          <w:divBdr>
            <w:top w:val="none" w:sz="0" w:space="0" w:color="auto"/>
            <w:left w:val="none" w:sz="0" w:space="0" w:color="auto"/>
            <w:bottom w:val="none" w:sz="0" w:space="0" w:color="auto"/>
            <w:right w:val="none" w:sz="0" w:space="0" w:color="auto"/>
          </w:divBdr>
          <w:divsChild>
            <w:div w:id="88817546">
              <w:marLeft w:val="0"/>
              <w:marRight w:val="0"/>
              <w:marTop w:val="0"/>
              <w:marBottom w:val="0"/>
              <w:divBdr>
                <w:top w:val="none" w:sz="0" w:space="0" w:color="auto"/>
                <w:left w:val="none" w:sz="0" w:space="0" w:color="auto"/>
                <w:bottom w:val="none" w:sz="0" w:space="0" w:color="auto"/>
                <w:right w:val="none" w:sz="0" w:space="0" w:color="auto"/>
              </w:divBdr>
              <w:divsChild>
                <w:div w:id="328674858">
                  <w:marLeft w:val="0"/>
                  <w:marRight w:val="0"/>
                  <w:marTop w:val="0"/>
                  <w:marBottom w:val="0"/>
                  <w:divBdr>
                    <w:top w:val="none" w:sz="0" w:space="0" w:color="auto"/>
                    <w:left w:val="none" w:sz="0" w:space="0" w:color="auto"/>
                    <w:bottom w:val="none" w:sz="0" w:space="0" w:color="auto"/>
                    <w:right w:val="none" w:sz="0" w:space="0" w:color="auto"/>
                  </w:divBdr>
                  <w:divsChild>
                    <w:div w:id="1360858046">
                      <w:marLeft w:val="0"/>
                      <w:marRight w:val="0"/>
                      <w:marTop w:val="300"/>
                      <w:marBottom w:val="450"/>
                      <w:divBdr>
                        <w:top w:val="none" w:sz="0" w:space="0" w:color="auto"/>
                        <w:left w:val="none" w:sz="0" w:space="0" w:color="auto"/>
                        <w:bottom w:val="none" w:sz="0" w:space="0" w:color="auto"/>
                        <w:right w:val="none" w:sz="0" w:space="0" w:color="auto"/>
                      </w:divBdr>
                      <w:divsChild>
                        <w:div w:id="1827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30172">
      <w:bodyDiv w:val="1"/>
      <w:marLeft w:val="0"/>
      <w:marRight w:val="0"/>
      <w:marTop w:val="0"/>
      <w:marBottom w:val="0"/>
      <w:divBdr>
        <w:top w:val="none" w:sz="0" w:space="0" w:color="auto"/>
        <w:left w:val="none" w:sz="0" w:space="0" w:color="auto"/>
        <w:bottom w:val="none" w:sz="0" w:space="0" w:color="auto"/>
        <w:right w:val="none" w:sz="0" w:space="0" w:color="auto"/>
      </w:divBdr>
    </w:div>
    <w:div w:id="1938907126">
      <w:bodyDiv w:val="1"/>
      <w:marLeft w:val="0"/>
      <w:marRight w:val="0"/>
      <w:marTop w:val="0"/>
      <w:marBottom w:val="0"/>
      <w:divBdr>
        <w:top w:val="none" w:sz="0" w:space="0" w:color="auto"/>
        <w:left w:val="none" w:sz="0" w:space="0" w:color="auto"/>
        <w:bottom w:val="none" w:sz="0" w:space="0" w:color="auto"/>
        <w:right w:val="none" w:sz="0" w:space="0" w:color="auto"/>
      </w:divBdr>
    </w:div>
    <w:div w:id="1948921644">
      <w:bodyDiv w:val="1"/>
      <w:marLeft w:val="0"/>
      <w:marRight w:val="0"/>
      <w:marTop w:val="0"/>
      <w:marBottom w:val="0"/>
      <w:divBdr>
        <w:top w:val="none" w:sz="0" w:space="0" w:color="auto"/>
        <w:left w:val="none" w:sz="0" w:space="0" w:color="auto"/>
        <w:bottom w:val="none" w:sz="0" w:space="0" w:color="auto"/>
        <w:right w:val="none" w:sz="0" w:space="0" w:color="auto"/>
      </w:divBdr>
    </w:div>
    <w:div w:id="1950116234">
      <w:bodyDiv w:val="1"/>
      <w:marLeft w:val="0"/>
      <w:marRight w:val="0"/>
      <w:marTop w:val="0"/>
      <w:marBottom w:val="0"/>
      <w:divBdr>
        <w:top w:val="none" w:sz="0" w:space="0" w:color="auto"/>
        <w:left w:val="none" w:sz="0" w:space="0" w:color="auto"/>
        <w:bottom w:val="none" w:sz="0" w:space="0" w:color="auto"/>
        <w:right w:val="none" w:sz="0" w:space="0" w:color="auto"/>
      </w:divBdr>
    </w:div>
    <w:div w:id="19649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hcisurvey@mathematica-m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8EEFA79ECC744B5564855CC46D6F7" ma:contentTypeVersion="0" ma:contentTypeDescription="Create a new document." ma:contentTypeScope="" ma:versionID="71108ebd220b025b91049e75479b6e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5F82-C81C-42A3-80CF-4E58BDADE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3CDEE-3651-4041-9841-324547BE5F71}">
  <ds:schemaRefs>
    <ds:schemaRef ds:uri="http://schemas.microsoft.com/sharepoint/v3/contenttype/forms"/>
  </ds:schemaRefs>
</ds:datastoreItem>
</file>

<file path=customXml/itemProps3.xml><?xml version="1.0" encoding="utf-8"?>
<ds:datastoreItem xmlns:ds="http://schemas.openxmlformats.org/officeDocument/2006/customXml" ds:itemID="{A69680D4-7CA8-4373-9DE2-7C782DE2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D6389F-40E4-4385-B8D4-963FBACA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PBHCI GRANTEE STAFF SURVEY PS/BS DRAFT WEB</vt:lpstr>
    </vt:vector>
  </TitlesOfParts>
  <Company>Mathematica, Inc</Company>
  <LinksUpToDate>false</LinksUpToDate>
  <CharactersWithSpaces>35302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PBHCI GRANTEE STAFF SURVEY PS/BS DRAFT WEB</dc:title>
  <dc:subject>CMOTO</dc:subject>
  <dc:creator>MATHEMATICA STAFF</dc:creator>
  <cp:keywords>PBHCI GRANTEE STAFF SURVEY PS/BS DRAFT WEB</cp:keywords>
  <dc:description>Sheena formatted for Lauren Maul (9/20/16)</dc:description>
  <cp:lastModifiedBy>Lauren Maul</cp:lastModifiedBy>
  <cp:revision>2</cp:revision>
  <cp:lastPrinted>2016-08-19T13:49:00Z</cp:lastPrinted>
  <dcterms:created xsi:type="dcterms:W3CDTF">2016-09-21T17:10:00Z</dcterms:created>
  <dcterms:modified xsi:type="dcterms:W3CDTF">2016-09-21T17:10:00Z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0x010100C238EEFA79ECC744B5564855CC46D6F7</vt:lpwstr>
  </property>
</Properties>
</file>