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3" w:rsidRDefault="00261CC3" w:rsidP="00174722">
      <w:pPr>
        <w:rPr>
          <w:rFonts w:ascii="Arial" w:hAnsi="Arial" w:cs="Arial"/>
          <w:sz w:val="20"/>
        </w:rPr>
      </w:pPr>
      <w:bookmarkStart w:id="0" w:name="_GoBack"/>
      <w:bookmarkEnd w:id="0"/>
    </w:p>
    <w:p w:rsidR="00261CC3" w:rsidRPr="00531334" w:rsidRDefault="00261CC3" w:rsidP="002473D7">
      <w:pPr>
        <w:pStyle w:val="BulletInstruction"/>
        <w:numPr>
          <w:ilvl w:val="0"/>
          <w:numId w:val="11"/>
        </w:numPr>
      </w:pPr>
      <w:r w:rsidRPr="00531334">
        <w:t xml:space="preserve">This form is completed by the PET Facility via Web-based data entry </w:t>
      </w:r>
      <w:r w:rsidRPr="00014B19">
        <w:rPr>
          <w:u w:val="single"/>
        </w:rPr>
        <w:t>within 14 days of case registration</w:t>
      </w:r>
      <w:r w:rsidRPr="00531334">
        <w:t xml:space="preserve">. </w:t>
      </w:r>
    </w:p>
    <w:p w:rsidR="00261CC3" w:rsidRPr="003901ED" w:rsidRDefault="00261CC3" w:rsidP="002473D7">
      <w:pPr>
        <w:pStyle w:val="BulletInstruction"/>
        <w:numPr>
          <w:ilvl w:val="0"/>
          <w:numId w:val="11"/>
        </w:numPr>
      </w:pPr>
      <w:r w:rsidRPr="003901ED">
        <w:t xml:space="preserve">The PET scan must be completed within 14 days of case registration.  If the case was registered more than 14 days prior to the PET scan the patient must be re-registered.  The original case </w:t>
      </w:r>
      <w:r>
        <w:t xml:space="preserve">registration </w:t>
      </w:r>
      <w:r w:rsidRPr="003901ED">
        <w:t xml:space="preserve">will be cancelled and the $50 will be refunded. </w:t>
      </w:r>
    </w:p>
    <w:p w:rsidR="00261CC3" w:rsidRPr="00014B19" w:rsidRDefault="005A7181" w:rsidP="00174722">
      <w:pPr>
        <w:pStyle w:val="UnnumberedHeading"/>
        <w:tabs>
          <w:tab w:val="right" w:leader="underscore" w:pos="7200"/>
        </w:tabs>
        <w:spacing w:before="360"/>
        <w:ind w:left="720"/>
        <w:rPr>
          <w:b w:val="0"/>
        </w:rPr>
      </w:pPr>
      <w:r>
        <w:rPr>
          <w:noProof/>
        </w:rPr>
        <mc:AlternateContent>
          <mc:Choice Requires="wps">
            <w:drawing>
              <wp:anchor distT="0" distB="0" distL="114300" distR="114300" simplePos="0" relativeHeight="251658752" behindDoc="0" locked="0" layoutInCell="1" allowOverlap="1">
                <wp:simplePos x="0" y="0"/>
                <wp:positionH relativeFrom="column">
                  <wp:posOffset>201295</wp:posOffset>
                </wp:positionH>
                <wp:positionV relativeFrom="paragraph">
                  <wp:posOffset>122555</wp:posOffset>
                </wp:positionV>
                <wp:extent cx="6407785" cy="848360"/>
                <wp:effectExtent l="10795" t="8255" r="1079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84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5pt;margin-top:9.65pt;width:504.55pt;height:6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R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" filled="f"/>
            </w:pict>
          </mc:Fallback>
        </mc:AlternateContent>
      </w:r>
      <w:r w:rsidR="00261CC3" w:rsidRPr="003901ED">
        <w:t xml:space="preserve">PET FACILITY ID </w:t>
      </w:r>
      <w:r w:rsidR="00261CC3">
        <w:t>#:</w:t>
      </w:r>
      <w:r w:rsidR="00261CC3" w:rsidRPr="003901ED">
        <w:t xml:space="preserve"> </w:t>
      </w:r>
      <w:r w:rsidR="00261CC3" w:rsidRPr="00014B19">
        <w:rPr>
          <w:b w:val="0"/>
        </w:rPr>
        <w:tab/>
      </w:r>
    </w:p>
    <w:p w:rsidR="00261CC3" w:rsidRPr="007C7396" w:rsidRDefault="00261CC3" w:rsidP="00174722">
      <w:pPr>
        <w:pStyle w:val="UnnumberedHeading"/>
        <w:tabs>
          <w:tab w:val="right" w:leader="underscore" w:pos="7200"/>
        </w:tabs>
        <w:spacing w:before="360"/>
        <w:ind w:left="720"/>
        <w:rPr>
          <w:b w:val="0"/>
        </w:rPr>
      </w:pPr>
      <w:r>
        <w:t xml:space="preserve">REGISTRY CASE #: </w:t>
      </w:r>
      <w:r w:rsidRPr="007C7396">
        <w:rPr>
          <w:b w:val="0"/>
        </w:rPr>
        <w:tab/>
      </w:r>
    </w:p>
    <w:p w:rsidR="00261CC3" w:rsidRDefault="00261CC3" w:rsidP="00174722">
      <w:pPr>
        <w:spacing w:before="120"/>
        <w:rPr>
          <w:b/>
        </w:rPr>
      </w:pPr>
    </w:p>
    <w:p w:rsidR="00261CC3" w:rsidRPr="00F15DBF" w:rsidRDefault="005A7181" w:rsidP="002473D7">
      <w:pPr>
        <w:pStyle w:val="NewNumQuest"/>
        <w:numPr>
          <w:ilvl w:val="0"/>
          <w:numId w:val="22"/>
        </w:numPr>
      </w:pPr>
      <w:r>
        <w:rPr>
          <w:noProof/>
        </w:rPr>
        <mc:AlternateContent>
          <mc:Choice Requires="wpg">
            <w:drawing>
              <wp:anchor distT="0" distB="0" distL="114300" distR="114300" simplePos="0" relativeHeight="251657728" behindDoc="0" locked="0" layoutInCell="1" allowOverlap="1">
                <wp:simplePos x="0" y="0"/>
                <wp:positionH relativeFrom="column">
                  <wp:posOffset>2341880</wp:posOffset>
                </wp:positionH>
                <wp:positionV relativeFrom="paragraph">
                  <wp:posOffset>146050</wp:posOffset>
                </wp:positionV>
                <wp:extent cx="1262380" cy="182880"/>
                <wp:effectExtent l="8255" t="12700" r="5715" b="1397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8" name="AutoShape 4"/>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4.4pt;margin-top:11.5pt;width:99.4pt;height:14.4pt;z-index:251657728"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">
                <v:shapetype id="_x0000_t32" coordsize="21600,21600" o:spt="32" o:oned="t" path="m,l21600,21600e" filled="f">
                  <v:path arrowok="t" fillok="f" o:connecttype="none"/>
                  <o:lock v:ext="edit" shapetype="t"/>
                </v:shapetype>
                <v:shape id="AutoShape 4"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7"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8"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00261CC3" w:rsidRPr="00F15DBF">
        <w:t xml:space="preserve">DATE SCAN COMPLETED: </w:t>
      </w:r>
      <w:r w:rsidR="00261CC3">
        <w:tab/>
      </w:r>
    </w:p>
    <w:p w:rsidR="00261CC3" w:rsidRPr="00F15DBF" w:rsidRDefault="00261CC3" w:rsidP="00174722">
      <w:pPr>
        <w:pStyle w:val="ItalicInstruction"/>
        <w:rPr>
          <w:b/>
        </w:rPr>
      </w:pPr>
      <w:r w:rsidRPr="00F15DBF">
        <w:t>(must be within 14 days of registration)</w:t>
      </w:r>
    </w:p>
    <w:p w:rsidR="00261CC3" w:rsidRPr="00F15DBF" w:rsidRDefault="00261CC3" w:rsidP="002473D7">
      <w:pPr>
        <w:pStyle w:val="NewNumQuest"/>
        <w:numPr>
          <w:ilvl w:val="0"/>
          <w:numId w:val="22"/>
        </w:numPr>
        <w:rPr>
          <w:noProof/>
        </w:rPr>
      </w:pPr>
      <w:r w:rsidRPr="00F15DBF">
        <w:rPr>
          <w:noProof/>
        </w:rPr>
        <w:t xml:space="preserve">SCAN TYPE </w:t>
      </w:r>
      <w:r w:rsidRPr="005B413C">
        <w:rPr>
          <w:rFonts w:ascii="Times New Roman" w:hAnsi="Times New Roman"/>
          <w:b w:val="0"/>
          <w:i/>
          <w:sz w:val="22"/>
        </w:rPr>
        <w:t>(you must check one)</w:t>
      </w:r>
      <w:r w:rsidRPr="00F15DBF">
        <w:rPr>
          <w:noProof/>
        </w:rPr>
        <w:t xml:space="preserve"> </w:t>
      </w:r>
    </w:p>
    <w:p w:rsidR="00261CC3" w:rsidRDefault="00261CC3" w:rsidP="002E7D46">
      <w:pPr>
        <w:pStyle w:val="CodeTable"/>
        <w:numPr>
          <w:ilvl w:val="0"/>
          <w:numId w:val="8"/>
        </w:numPr>
        <w:ind w:left="1080"/>
      </w:pPr>
      <w:r w:rsidRPr="00F15DBF">
        <w:t>PET</w:t>
      </w:r>
    </w:p>
    <w:p w:rsidR="00261CC3" w:rsidRDefault="00261CC3" w:rsidP="002E7D46">
      <w:pPr>
        <w:pStyle w:val="CodeTable"/>
        <w:numPr>
          <w:ilvl w:val="0"/>
          <w:numId w:val="8"/>
        </w:numPr>
        <w:ind w:left="1080"/>
      </w:pPr>
      <w:r w:rsidRPr="00F15DBF">
        <w:t>PET-CT</w:t>
      </w:r>
      <w:r>
        <w:br/>
      </w:r>
    </w:p>
    <w:p w:rsidR="00261CC3" w:rsidRPr="005B413C" w:rsidRDefault="00261CC3" w:rsidP="002473D7">
      <w:pPr>
        <w:pStyle w:val="NewNumQuest"/>
        <w:numPr>
          <w:ilvl w:val="0"/>
          <w:numId w:val="22"/>
        </w:numPr>
        <w:rPr>
          <w:noProof/>
        </w:rPr>
      </w:pPr>
      <w:r w:rsidRPr="005B413C">
        <w:rPr>
          <w:noProof/>
        </w:rPr>
        <w:t xml:space="preserve">REGION(S) SCANNED </w:t>
      </w:r>
      <w:r w:rsidRPr="005B413C">
        <w:rPr>
          <w:rStyle w:val="ItalicInstructionChar"/>
          <w:b w:val="0"/>
          <w:sz w:val="24"/>
          <w:szCs w:val="22"/>
        </w:rPr>
        <w:t>(you must check only one)</w:t>
      </w:r>
    </w:p>
    <w:p w:rsidR="00261CC3" w:rsidRDefault="00261CC3" w:rsidP="002E7D46">
      <w:pPr>
        <w:pStyle w:val="CodeTable"/>
        <w:numPr>
          <w:ilvl w:val="0"/>
          <w:numId w:val="8"/>
        </w:numPr>
        <w:ind w:left="1080"/>
      </w:pPr>
      <w:r w:rsidRPr="006A7561">
        <w:t>Limited Body</w:t>
      </w:r>
      <w:r>
        <w:t xml:space="preserve"> Region</w:t>
      </w:r>
    </w:p>
    <w:p w:rsidR="00261CC3" w:rsidRDefault="00261CC3" w:rsidP="00174722">
      <w:pPr>
        <w:pStyle w:val="ItalicInstruction"/>
        <w:tabs>
          <w:tab w:val="left" w:pos="1080"/>
        </w:tabs>
        <w:spacing w:before="0"/>
        <w:ind w:left="1080"/>
        <w:rPr>
          <w:szCs w:val="24"/>
        </w:rPr>
      </w:pPr>
      <w:r>
        <w:rPr>
          <w:szCs w:val="24"/>
        </w:rPr>
        <w:t>(</w:t>
      </w:r>
      <w:r w:rsidRPr="008F4ED7">
        <w:rPr>
          <w:szCs w:val="24"/>
        </w:rPr>
        <w:t>Study will be billed using CPT Codes: 78811 or 78814.</w:t>
      </w:r>
      <w:r>
        <w:rPr>
          <w:szCs w:val="24"/>
        </w:rPr>
        <w:t>)</w:t>
      </w:r>
    </w:p>
    <w:p w:rsidR="00261CC3" w:rsidRDefault="00261CC3" w:rsidP="002E7D46">
      <w:pPr>
        <w:pStyle w:val="CodeTable"/>
        <w:numPr>
          <w:ilvl w:val="0"/>
          <w:numId w:val="8"/>
        </w:numPr>
        <w:ind w:left="1080"/>
      </w:pPr>
      <w:r w:rsidRPr="00042C32">
        <w:t>Skull base to proximal thighs</w:t>
      </w:r>
    </w:p>
    <w:p w:rsidR="00261CC3" w:rsidRDefault="00261CC3" w:rsidP="00174722">
      <w:pPr>
        <w:pStyle w:val="ItalicInstruction"/>
        <w:tabs>
          <w:tab w:val="left" w:pos="1080"/>
        </w:tabs>
        <w:spacing w:before="0"/>
        <w:ind w:left="1080"/>
        <w:rPr>
          <w:szCs w:val="24"/>
        </w:rPr>
      </w:pPr>
      <w:r>
        <w:rPr>
          <w:szCs w:val="24"/>
        </w:rPr>
        <w:t>(</w:t>
      </w:r>
      <w:r w:rsidRPr="00042C32">
        <w:rPr>
          <w:szCs w:val="24"/>
        </w:rPr>
        <w:t>Study will be billed using CPT Codes: 78812 or 78815.</w:t>
      </w:r>
      <w:r>
        <w:rPr>
          <w:szCs w:val="24"/>
        </w:rPr>
        <w:t>))</w:t>
      </w:r>
    </w:p>
    <w:p w:rsidR="00261CC3" w:rsidRDefault="00261CC3" w:rsidP="002E7D46">
      <w:pPr>
        <w:pStyle w:val="CodeTable"/>
        <w:numPr>
          <w:ilvl w:val="0"/>
          <w:numId w:val="8"/>
        </w:numPr>
        <w:ind w:left="1080"/>
      </w:pPr>
      <w:r w:rsidRPr="008F4ED7">
        <w:t xml:space="preserve">Whole-body (vertex to toes) </w:t>
      </w:r>
    </w:p>
    <w:p w:rsidR="00261CC3" w:rsidRDefault="00261CC3" w:rsidP="00174722">
      <w:pPr>
        <w:pStyle w:val="ItalicInstruction"/>
        <w:tabs>
          <w:tab w:val="left" w:pos="1080"/>
        </w:tabs>
        <w:spacing w:before="0"/>
        <w:ind w:left="1080"/>
        <w:rPr>
          <w:szCs w:val="24"/>
        </w:rPr>
      </w:pPr>
      <w:r>
        <w:rPr>
          <w:szCs w:val="24"/>
        </w:rPr>
        <w:t>(</w:t>
      </w:r>
      <w:r w:rsidRPr="008F4ED7">
        <w:rPr>
          <w:szCs w:val="24"/>
        </w:rPr>
        <w:t>Study will be billed using CPT Codes: 78813 or 78816.</w:t>
      </w:r>
      <w:r>
        <w:rPr>
          <w:szCs w:val="24"/>
        </w:rPr>
        <w:t>)</w:t>
      </w:r>
    </w:p>
    <w:p w:rsidR="00261CC3" w:rsidRPr="008F4ED7" w:rsidRDefault="00261CC3" w:rsidP="002473D7">
      <w:pPr>
        <w:pStyle w:val="NumberedQuestion"/>
        <w:numPr>
          <w:ilvl w:val="0"/>
          <w:numId w:val="16"/>
        </w:numPr>
        <w:spacing w:before="480"/>
      </w:pPr>
      <w:r w:rsidRPr="008F4ED7">
        <w:t>SCANNER INFORMATION</w:t>
      </w:r>
    </w:p>
    <w:p w:rsidR="00261CC3" w:rsidRDefault="00261CC3" w:rsidP="00174722">
      <w:pPr>
        <w:pStyle w:val="CodeTable"/>
        <w:spacing w:line="240" w:lineRule="auto"/>
        <w:ind w:firstLine="0"/>
      </w:pPr>
      <w:r w:rsidRPr="00F15DBF">
        <w:t xml:space="preserve">Facility’s Scanner Identifier </w:t>
      </w:r>
      <w:r w:rsidRPr="004D3843">
        <w:rPr>
          <w:rStyle w:val="ItalicInstructionChar"/>
          <w:b w:val="0"/>
          <w:sz w:val="24"/>
        </w:rPr>
        <w:t>(facility’s name for scanner)</w:t>
      </w:r>
      <w:r w:rsidRPr="008F4ED7">
        <w:t xml:space="preserve"> - </w:t>
      </w:r>
      <w:r w:rsidRPr="00441BCB">
        <w:rPr>
          <w:b w:val="0"/>
          <w:bdr w:val="single" w:sz="4" w:space="0" w:color="auto"/>
        </w:rPr>
        <w:t>Pull Down Menu of Facility’s Scanner Info</w:t>
      </w:r>
      <w:r w:rsidRPr="008F4ED7">
        <w:t xml:space="preserve"> </w:t>
      </w:r>
    </w:p>
    <w:p w:rsidR="00261CC3" w:rsidRPr="00F15DBF" w:rsidRDefault="00261CC3" w:rsidP="002473D7">
      <w:pPr>
        <w:pStyle w:val="NumberedQuestion"/>
        <w:numPr>
          <w:ilvl w:val="0"/>
          <w:numId w:val="16"/>
        </w:numPr>
        <w:spacing w:before="480"/>
      </w:pPr>
      <w:r w:rsidRPr="004D3843">
        <w:t>NAME OF PERSON SUBMITTING THIS FORM</w:t>
      </w:r>
    </w:p>
    <w:p w:rsidR="00261CC3" w:rsidRPr="003E7D79" w:rsidRDefault="005A7181" w:rsidP="00174722">
      <w:pPr>
        <w:keepNext/>
        <w:tabs>
          <w:tab w:val="left" w:leader="underscore" w:pos="3600"/>
          <w:tab w:val="left" w:pos="3960"/>
          <w:tab w:val="left" w:leader="underscore" w:pos="7560"/>
          <w:tab w:val="left" w:pos="7920"/>
          <w:tab w:val="left" w:leader="underscore" w:pos="10800"/>
        </w:tabs>
        <w:spacing w:before="120" w:line="360" w:lineRule="auto"/>
        <w:ind w:left="360"/>
        <w:rPr>
          <w:rFonts w:ascii="Arial" w:hAnsi="Arial" w:cs="Arial"/>
          <w:sz w:val="20"/>
          <w:u w:val="single"/>
        </w:rPr>
      </w:pPr>
      <w:r>
        <w:rPr>
          <w:noProof/>
        </w:rPr>
        <mc:AlternateContent>
          <mc:Choice Requires="wpg">
            <w:drawing>
              <wp:anchor distT="0" distB="0" distL="114300" distR="114300" simplePos="0" relativeHeight="251656704" behindDoc="0" locked="0" layoutInCell="1" allowOverlap="1">
                <wp:simplePos x="0" y="0"/>
                <wp:positionH relativeFrom="column">
                  <wp:posOffset>5441315</wp:posOffset>
                </wp:positionH>
                <wp:positionV relativeFrom="paragraph">
                  <wp:posOffset>22860</wp:posOffset>
                </wp:positionV>
                <wp:extent cx="1262380" cy="182880"/>
                <wp:effectExtent l="12065" t="13335" r="11430" b="133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2" name="AutoShape 10"/>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8.45pt;margin-top:1.8pt;width:99.4pt;height:14.4pt;z-index:251656704"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">
                <v:shape id="AutoShape 10"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1"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2"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3"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4"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mc:Fallback>
        </mc:AlternateContent>
      </w:r>
      <w:r w:rsidR="00261CC3" w:rsidRPr="003E7D79">
        <w:rPr>
          <w:rFonts w:ascii="Arial" w:hAnsi="Arial" w:cs="Arial"/>
          <w:sz w:val="20"/>
        </w:rPr>
        <w:t xml:space="preserve">First Name: </w:t>
      </w:r>
      <w:r w:rsidR="00261CC3">
        <w:rPr>
          <w:rFonts w:ascii="Arial" w:hAnsi="Arial" w:cs="Arial"/>
          <w:sz w:val="20"/>
        </w:rPr>
        <w:tab/>
      </w:r>
      <w:r w:rsidR="00261CC3" w:rsidRPr="003E7D79">
        <w:rPr>
          <w:rFonts w:ascii="Arial" w:hAnsi="Arial" w:cs="Arial"/>
          <w:sz w:val="20"/>
        </w:rPr>
        <w:tab/>
        <w:t>Last Name:</w:t>
      </w:r>
      <w:r w:rsidR="00261CC3">
        <w:rPr>
          <w:rFonts w:ascii="Arial" w:hAnsi="Arial" w:cs="Arial"/>
          <w:sz w:val="20"/>
        </w:rPr>
        <w:tab/>
      </w:r>
      <w:r w:rsidR="00261CC3" w:rsidRPr="003E7D79">
        <w:rPr>
          <w:rFonts w:ascii="Arial" w:hAnsi="Arial" w:cs="Arial"/>
          <w:sz w:val="20"/>
        </w:rPr>
        <w:tab/>
        <w:t>Date</w:t>
      </w:r>
      <w:r w:rsidR="00261CC3">
        <w:rPr>
          <w:rFonts w:ascii="Arial" w:hAnsi="Arial" w:cs="Arial"/>
          <w:sz w:val="20"/>
        </w:rPr>
        <w:t xml:space="preserve">: </w:t>
      </w:r>
    </w:p>
    <w:p w:rsidR="00261CC3" w:rsidRPr="008772ED" w:rsidRDefault="00261CC3" w:rsidP="00056BFD"/>
    <w:sectPr w:rsidR="00261CC3" w:rsidRPr="008772ED" w:rsidSect="00056BFD">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47" w:rsidRDefault="000A5247" w:rsidP="00174722">
      <w:r>
        <w:separator/>
      </w:r>
    </w:p>
  </w:endnote>
  <w:endnote w:type="continuationSeparator" w:id="0">
    <w:p w:rsidR="000A5247" w:rsidRDefault="000A5247" w:rsidP="001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tstream Vera Sans">
    <w:altName w:val="Hei"/>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Default="005A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Pr="005A7181" w:rsidRDefault="005A7181" w:rsidP="005A7181">
    <w:pPr>
      <w:pStyle w:val="Footer"/>
      <w:rPr>
        <w:sz w:val="18"/>
        <w:szCs w:val="18"/>
      </w:rPr>
    </w:pPr>
    <w:r w:rsidRPr="005A7181">
      <w:rPr>
        <w:sz w:val="18"/>
        <w:szCs w:val="18"/>
      </w:rPr>
      <w:t>ClinicalTrials.gov Identifier NCT00868582</w:t>
    </w:r>
    <w:r w:rsidRPr="005A7181">
      <w:rPr>
        <w:sz w:val="18"/>
        <w:szCs w:val="18"/>
      </w:rPr>
      <w:tab/>
      <w:t>Version: January 05, 2012</w:t>
    </w:r>
    <w:r w:rsidRPr="005A7181">
      <w:rPr>
        <w:sz w:val="18"/>
        <w:szCs w:val="18"/>
      </w:rPr>
      <w:tab/>
      <w:t>(Page last revised January 05, 2012)</w:t>
    </w:r>
  </w:p>
  <w:p w:rsidR="005A7181" w:rsidRDefault="005A7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Default="005A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47" w:rsidRDefault="000A5247" w:rsidP="00174722">
      <w:r>
        <w:separator/>
      </w:r>
    </w:p>
  </w:footnote>
  <w:footnote w:type="continuationSeparator" w:id="0">
    <w:p w:rsidR="000A5247" w:rsidRDefault="000A5247" w:rsidP="0017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Default="005A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Pr="005A7181" w:rsidRDefault="005A7181" w:rsidP="005A7181">
    <w:pPr>
      <w:pStyle w:val="Header"/>
      <w:rPr>
        <w:ins w:id="1" w:author="Brown, Joy" w:date="2016-01-08T15:20:00Z"/>
        <w:b/>
      </w:rPr>
    </w:pPr>
    <w:ins w:id="2" w:author="Brown, Joy" w:date="2016-01-08T15:20:00Z">
      <w:r w:rsidRPr="005A7181">
        <w:rPr>
          <w:b/>
        </w:rPr>
        <w:t>PET Completion Form</w:t>
      </w:r>
    </w:ins>
  </w:p>
  <w:p w:rsidR="005A7181" w:rsidRPr="005A7181" w:rsidRDefault="005A7181" w:rsidP="005A7181">
    <w:pPr>
      <w:pStyle w:val="Header"/>
      <w:rPr>
        <w:ins w:id="3" w:author="Brown, Joy" w:date="2016-01-08T15:20:00Z"/>
        <w:b/>
      </w:rPr>
    </w:pPr>
    <w:ins w:id="4" w:author="Brown, Joy" w:date="2016-01-08T15:20:00Z">
      <w:r w:rsidRPr="005A7181">
        <w:rPr>
          <w:b/>
        </w:rPr>
        <w:t>National Oncologic PET Registry</w:t>
      </w:r>
      <w:r w:rsidRPr="005A7181">
        <w:rPr>
          <w:b/>
        </w:rPr>
        <w:tab/>
      </w:r>
      <w:r w:rsidRPr="005A7181">
        <w:rPr>
          <w:b/>
        </w:rPr>
        <w:tab/>
        <w:t>F-18 Fluoride PET Scan</w:t>
      </w:r>
    </w:ins>
  </w:p>
  <w:p w:rsidR="00261CC3" w:rsidRPr="00056BFD" w:rsidRDefault="00261CC3" w:rsidP="00056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81" w:rsidRDefault="005A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
      </v:shape>
    </w:pict>
  </w:numPicBullet>
  <w:numPicBullet w:numPicBulletId="1">
    <w:pict>
      <v:shape id="_x0000_i1029" type="#_x0000_t75" style="width:7.5pt;height:7.5pt" o:bullet="t">
        <v:imagedata r:id="rId2" o:title=""/>
      </v:shape>
    </w:pict>
  </w:numPicBullet>
  <w:abstractNum w:abstractNumId="0">
    <w:nsid w:val="FFFFFF89"/>
    <w:multiLevelType w:val="singleLevel"/>
    <w:tmpl w:val="D4764F60"/>
    <w:lvl w:ilvl="0">
      <w:start w:val="1"/>
      <w:numFmt w:val="bullet"/>
      <w:lvlText w:val=""/>
      <w:lvlJc w:val="left"/>
      <w:pPr>
        <w:tabs>
          <w:tab w:val="num" w:pos="360"/>
        </w:tabs>
        <w:ind w:left="360" w:hanging="360"/>
      </w:pPr>
      <w:rPr>
        <w:rFonts w:ascii="Symbol" w:hAnsi="Symbol" w:hint="default"/>
      </w:rPr>
    </w:lvl>
  </w:abstractNum>
  <w:abstractNum w:abstractNumId="1">
    <w:nsid w:val="01D56E78"/>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3670F"/>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676B0"/>
    <w:multiLevelType w:val="hybridMultilevel"/>
    <w:tmpl w:val="0E122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14BA0"/>
    <w:multiLevelType w:val="hybridMultilevel"/>
    <w:tmpl w:val="F9A26B82"/>
    <w:lvl w:ilvl="0" w:tplc="243A1C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B5178"/>
    <w:multiLevelType w:val="hybridMultilevel"/>
    <w:tmpl w:val="7ECA6B6E"/>
    <w:lvl w:ilvl="0" w:tplc="243A1CD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25474935"/>
    <w:multiLevelType w:val="hybridMultilevel"/>
    <w:tmpl w:val="6C185D12"/>
    <w:lvl w:ilvl="0" w:tplc="243A1CD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D42BE8"/>
    <w:multiLevelType w:val="hybridMultilevel"/>
    <w:tmpl w:val="3C108D3A"/>
    <w:lvl w:ilvl="0" w:tplc="E230C8E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47405AA"/>
    <w:multiLevelType w:val="hybridMultilevel"/>
    <w:tmpl w:val="940E752A"/>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368550B5"/>
    <w:multiLevelType w:val="hybridMultilevel"/>
    <w:tmpl w:val="F9A26B82"/>
    <w:lvl w:ilvl="0" w:tplc="00010409">
      <w:start w:val="1"/>
      <w:numFmt w:val="lowerLetter"/>
      <w:lvlText w:val="%1."/>
      <w:lvlJc w:val="left"/>
      <w:pPr>
        <w:ind w:left="720" w:hanging="360"/>
      </w:pPr>
      <w:rPr>
        <w:rFonts w:cs="Times New Roman" w:hint="default"/>
      </w:rPr>
    </w:lvl>
    <w:lvl w:ilvl="1" w:tplc="00030409">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0">
    <w:nsid w:val="398F52D4"/>
    <w:multiLevelType w:val="hybridMultilevel"/>
    <w:tmpl w:val="8E3C1A5A"/>
    <w:lvl w:ilvl="0" w:tplc="243A1CD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5935EA"/>
    <w:multiLevelType w:val="hybridMultilevel"/>
    <w:tmpl w:val="30FCC46C"/>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C8035D0"/>
    <w:multiLevelType w:val="hybridMultilevel"/>
    <w:tmpl w:val="063C7132"/>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495E636B"/>
    <w:multiLevelType w:val="hybridMultilevel"/>
    <w:tmpl w:val="E6B43A16"/>
    <w:lvl w:ilvl="0" w:tplc="04090001">
      <w:start w:val="1"/>
      <w:numFmt w:val="bullet"/>
      <w:pStyle w:val="ListBullet"/>
      <w:lvlText w:val=""/>
      <w:lvlPicBulletId w:val="0"/>
      <w:lvlJc w:val="left"/>
      <w:pPr>
        <w:ind w:left="2160" w:hanging="360"/>
      </w:pPr>
      <w:rPr>
        <w:rFonts w:ascii="Symbol" w:hAnsi="Symbol" w:hint="default"/>
        <w:color w:val="auto"/>
        <w:sz w:val="40"/>
      </w:rPr>
    </w:lvl>
    <w:lvl w:ilvl="1" w:tplc="000F0409">
      <w:start w:val="1"/>
      <w:numFmt w:val="bullet"/>
      <w:lvlText w:val=""/>
      <w:lvlPicBulletId w:val="1"/>
      <w:lvlJc w:val="left"/>
      <w:pPr>
        <w:ind w:left="1440" w:hanging="360"/>
      </w:pPr>
      <w:rPr>
        <w:rFonts w:ascii="Symbol" w:hAnsi="Symbol" w:hint="default"/>
        <w:color w:val="auto"/>
        <w:sz w:val="4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B5B3906"/>
    <w:multiLevelType w:val="hybridMultilevel"/>
    <w:tmpl w:val="CC82546C"/>
    <w:lvl w:ilvl="0" w:tplc="40A03A7E">
      <w:start w:val="2"/>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5">
    <w:nsid w:val="4BFF4B80"/>
    <w:multiLevelType w:val="hybridMultilevel"/>
    <w:tmpl w:val="31EC77AE"/>
    <w:lvl w:ilvl="0" w:tplc="40A03A7E">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39077A1"/>
    <w:multiLevelType w:val="hybridMultilevel"/>
    <w:tmpl w:val="566013D0"/>
    <w:lvl w:ilvl="0" w:tplc="12DAB67E">
      <w:start w:val="1"/>
      <w:numFmt w:val="bullet"/>
      <w:lvlText w:val=""/>
      <w:lvlJc w:val="left"/>
      <w:pPr>
        <w:ind w:left="720" w:hanging="360"/>
      </w:pPr>
      <w:rPr>
        <w:rFonts w:ascii="Webdings" w:hAnsi="Web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5919631A"/>
    <w:multiLevelType w:val="hybridMultilevel"/>
    <w:tmpl w:val="73785F40"/>
    <w:lvl w:ilvl="0" w:tplc="555C250E">
      <w:start w:val="1"/>
      <w:numFmt w:val="decimal"/>
      <w:pStyle w:val="NewNumQuest"/>
      <w:lvlText w:val="%1."/>
      <w:lvlJc w:val="left"/>
      <w:pPr>
        <w:tabs>
          <w:tab w:val="num" w:pos="0"/>
        </w:tabs>
        <w:ind w:left="360" w:hanging="360"/>
      </w:pPr>
      <w:rPr>
        <w:rFonts w:cs="Times New Roman" w:hint="default"/>
      </w:rPr>
    </w:lvl>
    <w:lvl w:ilvl="1" w:tplc="00030409">
      <w:start w:val="1"/>
      <w:numFmt w:val="lowerLetter"/>
      <w:lvlText w:val="%2."/>
      <w:lvlJc w:val="left"/>
      <w:pPr>
        <w:ind w:left="1440" w:hanging="360"/>
      </w:pPr>
      <w:rPr>
        <w:rFonts w:cs="Times New Roman"/>
      </w:rPr>
    </w:lvl>
    <w:lvl w:ilvl="2" w:tplc="00050409">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8">
    <w:nsid w:val="5AE95B1E"/>
    <w:multiLevelType w:val="hybridMultilevel"/>
    <w:tmpl w:val="8E060394"/>
    <w:lvl w:ilvl="0" w:tplc="F7668F02">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63A57282"/>
    <w:multiLevelType w:val="hybridMultilevel"/>
    <w:tmpl w:val="D3FC0218"/>
    <w:lvl w:ilvl="0" w:tplc="40A03A7E">
      <w:start w:val="1"/>
      <w:numFmt w:val="lowerLetter"/>
      <w:pStyle w:val="alltext"/>
      <w:lvlText w:val="%1."/>
      <w:lvlJc w:val="left"/>
      <w:pPr>
        <w:ind w:left="720" w:hanging="360"/>
      </w:pPr>
      <w:rPr>
        <w:rFonts w:cs="Times New Roman"/>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0">
    <w:nsid w:val="647245E8"/>
    <w:multiLevelType w:val="hybridMultilevel"/>
    <w:tmpl w:val="EB1C4F32"/>
    <w:lvl w:ilvl="0" w:tplc="1B7E3960">
      <w:start w:val="1"/>
      <w:numFmt w:val="low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68460CC0"/>
    <w:multiLevelType w:val="hybridMultilevel"/>
    <w:tmpl w:val="940E752A"/>
    <w:lvl w:ilvl="0" w:tplc="B1A6CB5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093BD9"/>
    <w:multiLevelType w:val="hybridMultilevel"/>
    <w:tmpl w:val="61BAAB02"/>
    <w:lvl w:ilvl="0" w:tplc="29A889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3350BDE"/>
    <w:multiLevelType w:val="hybridMultilevel"/>
    <w:tmpl w:val="03A2E0D8"/>
    <w:lvl w:ilvl="0" w:tplc="40A03A7E">
      <w:start w:val="1"/>
      <w:numFmt w:val="lowerLetter"/>
      <w:lvlText w:val="%1."/>
      <w:lvlJc w:val="left"/>
      <w:pPr>
        <w:ind w:left="1080" w:hanging="360"/>
      </w:pPr>
      <w:rPr>
        <w:rFonts w:cs="Times New Roman"/>
      </w:rPr>
    </w:lvl>
    <w:lvl w:ilvl="1" w:tplc="00030409" w:tentative="1">
      <w:start w:val="1"/>
      <w:numFmt w:val="lowerLetter"/>
      <w:lvlText w:val="%2."/>
      <w:lvlJc w:val="left"/>
      <w:pPr>
        <w:ind w:left="1800" w:hanging="360"/>
      </w:pPr>
      <w:rPr>
        <w:rFonts w:cs="Times New Roman"/>
      </w:rPr>
    </w:lvl>
    <w:lvl w:ilvl="2" w:tplc="00050409" w:tentative="1">
      <w:start w:val="1"/>
      <w:numFmt w:val="lowerRoman"/>
      <w:lvlText w:val="%3."/>
      <w:lvlJc w:val="right"/>
      <w:pPr>
        <w:ind w:left="2520" w:hanging="180"/>
      </w:pPr>
      <w:rPr>
        <w:rFonts w:cs="Times New Roman"/>
      </w:rPr>
    </w:lvl>
    <w:lvl w:ilvl="3" w:tplc="00010409" w:tentative="1">
      <w:start w:val="1"/>
      <w:numFmt w:val="decimal"/>
      <w:lvlText w:val="%4."/>
      <w:lvlJc w:val="left"/>
      <w:pPr>
        <w:ind w:left="3240" w:hanging="360"/>
      </w:pPr>
      <w:rPr>
        <w:rFonts w:cs="Times New Roman"/>
      </w:rPr>
    </w:lvl>
    <w:lvl w:ilvl="4" w:tplc="00030409" w:tentative="1">
      <w:start w:val="1"/>
      <w:numFmt w:val="lowerLetter"/>
      <w:lvlText w:val="%5."/>
      <w:lvlJc w:val="left"/>
      <w:pPr>
        <w:ind w:left="3960" w:hanging="360"/>
      </w:pPr>
      <w:rPr>
        <w:rFonts w:cs="Times New Roman"/>
      </w:rPr>
    </w:lvl>
    <w:lvl w:ilvl="5" w:tplc="00050409" w:tentative="1">
      <w:start w:val="1"/>
      <w:numFmt w:val="lowerRoman"/>
      <w:lvlText w:val="%6."/>
      <w:lvlJc w:val="right"/>
      <w:pPr>
        <w:ind w:left="4680" w:hanging="180"/>
      </w:pPr>
      <w:rPr>
        <w:rFonts w:cs="Times New Roman"/>
      </w:rPr>
    </w:lvl>
    <w:lvl w:ilvl="6" w:tplc="00010409" w:tentative="1">
      <w:start w:val="1"/>
      <w:numFmt w:val="decimal"/>
      <w:lvlText w:val="%7."/>
      <w:lvlJc w:val="left"/>
      <w:pPr>
        <w:ind w:left="5400" w:hanging="360"/>
      </w:pPr>
      <w:rPr>
        <w:rFonts w:cs="Times New Roman"/>
      </w:rPr>
    </w:lvl>
    <w:lvl w:ilvl="7" w:tplc="00030409" w:tentative="1">
      <w:start w:val="1"/>
      <w:numFmt w:val="lowerLetter"/>
      <w:lvlText w:val="%8."/>
      <w:lvlJc w:val="left"/>
      <w:pPr>
        <w:ind w:left="6120" w:hanging="360"/>
      </w:pPr>
      <w:rPr>
        <w:rFonts w:cs="Times New Roman"/>
      </w:rPr>
    </w:lvl>
    <w:lvl w:ilvl="8" w:tplc="00050409" w:tentative="1">
      <w:start w:val="1"/>
      <w:numFmt w:val="lowerRoman"/>
      <w:lvlText w:val="%9."/>
      <w:lvlJc w:val="right"/>
      <w:pPr>
        <w:ind w:left="6840" w:hanging="180"/>
      </w:pPr>
      <w:rPr>
        <w:rFonts w:cs="Times New Roman"/>
      </w:rPr>
    </w:lvl>
  </w:abstractNum>
  <w:abstractNum w:abstractNumId="24">
    <w:nsid w:val="74117B91"/>
    <w:multiLevelType w:val="hybridMultilevel"/>
    <w:tmpl w:val="911EA4AE"/>
    <w:lvl w:ilvl="0" w:tplc="00010409">
      <w:start w:val="1"/>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5">
    <w:nsid w:val="7870256B"/>
    <w:multiLevelType w:val="multilevel"/>
    <w:tmpl w:val="3C5E3D1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8FB79A0"/>
    <w:multiLevelType w:val="hybridMultilevel"/>
    <w:tmpl w:val="F9A26B82"/>
    <w:lvl w:ilvl="0" w:tplc="04090001">
      <w:start w:val="1"/>
      <w:numFmt w:val="lowerLetter"/>
      <w:lvlText w:val="%1."/>
      <w:lvlJc w:val="left"/>
      <w:pPr>
        <w:ind w:left="720" w:hanging="360"/>
      </w:pPr>
      <w:rPr>
        <w:rFonts w:cs="Times New Roman" w:hint="default"/>
      </w:rPr>
    </w:lvl>
    <w:lvl w:ilvl="1" w:tplc="00010409"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nsid w:val="79CC6136"/>
    <w:multiLevelType w:val="hybridMultilevel"/>
    <w:tmpl w:val="940E752A"/>
    <w:lvl w:ilvl="0" w:tplc="4624590E">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5F55BC"/>
    <w:multiLevelType w:val="hybridMultilevel"/>
    <w:tmpl w:val="7722D086"/>
    <w:lvl w:ilvl="0" w:tplc="04090001">
      <w:start w:val="1"/>
      <w:numFmt w:val="bullet"/>
      <w:lvlText w:val=""/>
      <w:lvlJc w:val="left"/>
      <w:pPr>
        <w:ind w:left="720" w:hanging="360"/>
      </w:pPr>
      <w:rPr>
        <w:rFonts w:ascii="Webdings" w:hAnsi="Webdings" w:hint="default"/>
        <w:color w:val="auto"/>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6"/>
  </w:num>
  <w:num w:numId="9">
    <w:abstractNumId w:val="6"/>
  </w:num>
  <w:num w:numId="10">
    <w:abstractNumId w:val="7"/>
  </w:num>
  <w:num w:numId="11">
    <w:abstractNumId w:val="15"/>
  </w:num>
  <w:num w:numId="12">
    <w:abstractNumId w:val="22"/>
  </w:num>
  <w:num w:numId="13">
    <w:abstractNumId w:val="3"/>
  </w:num>
  <w:num w:numId="14">
    <w:abstractNumId w:val="13"/>
  </w:num>
  <w:num w:numId="15">
    <w:abstractNumId w:val="28"/>
  </w:num>
  <w:num w:numId="16">
    <w:abstractNumId w:val="21"/>
  </w:num>
  <w:num w:numId="17">
    <w:abstractNumId w:val="12"/>
  </w:num>
  <w:num w:numId="18">
    <w:abstractNumId w:val="10"/>
  </w:num>
  <w:num w:numId="19">
    <w:abstractNumId w:val="14"/>
  </w:num>
  <w:num w:numId="20">
    <w:abstractNumId w:val="18"/>
  </w:num>
  <w:num w:numId="21">
    <w:abstractNumId w:val="5"/>
  </w:num>
  <w:num w:numId="22">
    <w:abstractNumId w:val="21"/>
    <w:lvlOverride w:ilvl="0">
      <w:startOverride w:val="1"/>
    </w:lvlOverride>
  </w:num>
  <w:num w:numId="23">
    <w:abstractNumId w:val="17"/>
  </w:num>
  <w:num w:numId="24">
    <w:abstractNumId w:val="24"/>
  </w:num>
  <w:num w:numId="25">
    <w:abstractNumId w:val="27"/>
  </w:num>
  <w:num w:numId="26">
    <w:abstractNumId w:val="23"/>
  </w:num>
  <w:num w:numId="27">
    <w:abstractNumId w:val="4"/>
    <w:lvlOverride w:ilvl="0">
      <w:startOverride w:val="1"/>
    </w:lvlOverride>
  </w:num>
  <w:num w:numId="28">
    <w:abstractNumId w:val="8"/>
  </w:num>
  <w:num w:numId="29">
    <w:abstractNumId w:val="20"/>
  </w:num>
  <w:num w:numId="30">
    <w:abstractNumId w:val="1"/>
  </w:num>
  <w:num w:numId="31">
    <w:abstractNumId w:val="9"/>
  </w:num>
  <w:num w:numId="32">
    <w:abstractNumId w:val="11"/>
  </w:num>
  <w:num w:numId="33">
    <w:abstractNumId w:val="2"/>
  </w:num>
  <w:num w:numId="34">
    <w:abstractNumId w:val="26"/>
  </w:num>
  <w:num w:numId="35">
    <w:abstractNumId w:val="19"/>
  </w:num>
  <w:num w:numId="3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22"/>
    <w:rsid w:val="00014B19"/>
    <w:rsid w:val="0002593A"/>
    <w:rsid w:val="00033EE6"/>
    <w:rsid w:val="00041B9F"/>
    <w:rsid w:val="00042C32"/>
    <w:rsid w:val="000507AB"/>
    <w:rsid w:val="00056BFD"/>
    <w:rsid w:val="00063286"/>
    <w:rsid w:val="00066A3D"/>
    <w:rsid w:val="00081446"/>
    <w:rsid w:val="00082593"/>
    <w:rsid w:val="000A4FF4"/>
    <w:rsid w:val="000A5247"/>
    <w:rsid w:val="000B0AD2"/>
    <w:rsid w:val="000C6C5D"/>
    <w:rsid w:val="000D76F3"/>
    <w:rsid w:val="000E06E2"/>
    <w:rsid w:val="00110C46"/>
    <w:rsid w:val="0012399F"/>
    <w:rsid w:val="001377CA"/>
    <w:rsid w:val="0014388C"/>
    <w:rsid w:val="0014747C"/>
    <w:rsid w:val="001731BD"/>
    <w:rsid w:val="00174722"/>
    <w:rsid w:val="001823D0"/>
    <w:rsid w:val="00194315"/>
    <w:rsid w:val="001978CB"/>
    <w:rsid w:val="001A2713"/>
    <w:rsid w:val="001C0E82"/>
    <w:rsid w:val="001D3B32"/>
    <w:rsid w:val="001D4C00"/>
    <w:rsid w:val="001D56EE"/>
    <w:rsid w:val="001E2DE3"/>
    <w:rsid w:val="001E581F"/>
    <w:rsid w:val="00205106"/>
    <w:rsid w:val="002124B1"/>
    <w:rsid w:val="0021724F"/>
    <w:rsid w:val="00225EB7"/>
    <w:rsid w:val="0023782F"/>
    <w:rsid w:val="0024320C"/>
    <w:rsid w:val="002473D7"/>
    <w:rsid w:val="00253E9E"/>
    <w:rsid w:val="00261CC3"/>
    <w:rsid w:val="002714A6"/>
    <w:rsid w:val="0027619F"/>
    <w:rsid w:val="00281083"/>
    <w:rsid w:val="002843DA"/>
    <w:rsid w:val="00291CA6"/>
    <w:rsid w:val="002E1999"/>
    <w:rsid w:val="002E6893"/>
    <w:rsid w:val="002E7D46"/>
    <w:rsid w:val="002F0AEE"/>
    <w:rsid w:val="00340B9A"/>
    <w:rsid w:val="003427F9"/>
    <w:rsid w:val="00360E2C"/>
    <w:rsid w:val="003650DF"/>
    <w:rsid w:val="00377ADD"/>
    <w:rsid w:val="00381ACD"/>
    <w:rsid w:val="003901ED"/>
    <w:rsid w:val="003A33D4"/>
    <w:rsid w:val="003A4D8C"/>
    <w:rsid w:val="003A71BE"/>
    <w:rsid w:val="003A768F"/>
    <w:rsid w:val="003C0867"/>
    <w:rsid w:val="003C5B13"/>
    <w:rsid w:val="003C7C0F"/>
    <w:rsid w:val="003D1085"/>
    <w:rsid w:val="003E7D79"/>
    <w:rsid w:val="004062E2"/>
    <w:rsid w:val="004137D8"/>
    <w:rsid w:val="0042169C"/>
    <w:rsid w:val="00424761"/>
    <w:rsid w:val="0043555D"/>
    <w:rsid w:val="00441BCB"/>
    <w:rsid w:val="0045309A"/>
    <w:rsid w:val="0045661A"/>
    <w:rsid w:val="00456DF2"/>
    <w:rsid w:val="00460337"/>
    <w:rsid w:val="0046131B"/>
    <w:rsid w:val="00465764"/>
    <w:rsid w:val="00477C07"/>
    <w:rsid w:val="0049033C"/>
    <w:rsid w:val="004911FE"/>
    <w:rsid w:val="00491DD3"/>
    <w:rsid w:val="00493D8D"/>
    <w:rsid w:val="004C00AB"/>
    <w:rsid w:val="004D3843"/>
    <w:rsid w:val="004D7298"/>
    <w:rsid w:val="004E31F3"/>
    <w:rsid w:val="004F1183"/>
    <w:rsid w:val="004F11E4"/>
    <w:rsid w:val="00505009"/>
    <w:rsid w:val="00523315"/>
    <w:rsid w:val="00525774"/>
    <w:rsid w:val="005261FE"/>
    <w:rsid w:val="005279D3"/>
    <w:rsid w:val="00531334"/>
    <w:rsid w:val="00552365"/>
    <w:rsid w:val="00556EE9"/>
    <w:rsid w:val="00574950"/>
    <w:rsid w:val="0058046F"/>
    <w:rsid w:val="00584CE0"/>
    <w:rsid w:val="005A03F6"/>
    <w:rsid w:val="005A6D4B"/>
    <w:rsid w:val="005A7181"/>
    <w:rsid w:val="005B413C"/>
    <w:rsid w:val="005C472F"/>
    <w:rsid w:val="005C7042"/>
    <w:rsid w:val="005D0465"/>
    <w:rsid w:val="005F4C66"/>
    <w:rsid w:val="005F573C"/>
    <w:rsid w:val="00604BDC"/>
    <w:rsid w:val="00613618"/>
    <w:rsid w:val="00616239"/>
    <w:rsid w:val="0062381E"/>
    <w:rsid w:val="006266CE"/>
    <w:rsid w:val="00637874"/>
    <w:rsid w:val="00653CB8"/>
    <w:rsid w:val="00673055"/>
    <w:rsid w:val="006749C8"/>
    <w:rsid w:val="006840A1"/>
    <w:rsid w:val="006940E6"/>
    <w:rsid w:val="006A4AB4"/>
    <w:rsid w:val="006A7561"/>
    <w:rsid w:val="006E2988"/>
    <w:rsid w:val="00707C10"/>
    <w:rsid w:val="007251B1"/>
    <w:rsid w:val="00730F41"/>
    <w:rsid w:val="0079474B"/>
    <w:rsid w:val="007A58C0"/>
    <w:rsid w:val="007C7396"/>
    <w:rsid w:val="007E3C65"/>
    <w:rsid w:val="00810EB1"/>
    <w:rsid w:val="00820F29"/>
    <w:rsid w:val="0084187B"/>
    <w:rsid w:val="008457D1"/>
    <w:rsid w:val="00876193"/>
    <w:rsid w:val="008772ED"/>
    <w:rsid w:val="00895A3D"/>
    <w:rsid w:val="008F4ED7"/>
    <w:rsid w:val="0090157D"/>
    <w:rsid w:val="0090232D"/>
    <w:rsid w:val="00917EE6"/>
    <w:rsid w:val="00920030"/>
    <w:rsid w:val="009611BE"/>
    <w:rsid w:val="00984B36"/>
    <w:rsid w:val="009A2CDE"/>
    <w:rsid w:val="009B0559"/>
    <w:rsid w:val="009D4CB7"/>
    <w:rsid w:val="009D71B2"/>
    <w:rsid w:val="009E31E2"/>
    <w:rsid w:val="009F0CC3"/>
    <w:rsid w:val="00A15503"/>
    <w:rsid w:val="00A15F39"/>
    <w:rsid w:val="00A53974"/>
    <w:rsid w:val="00A5490D"/>
    <w:rsid w:val="00A57A7C"/>
    <w:rsid w:val="00A77441"/>
    <w:rsid w:val="00A81EFC"/>
    <w:rsid w:val="00A86F1F"/>
    <w:rsid w:val="00A87A2E"/>
    <w:rsid w:val="00A92642"/>
    <w:rsid w:val="00AD0129"/>
    <w:rsid w:val="00AF6120"/>
    <w:rsid w:val="00AF7C26"/>
    <w:rsid w:val="00B0268C"/>
    <w:rsid w:val="00B3103A"/>
    <w:rsid w:val="00B3630E"/>
    <w:rsid w:val="00B377F3"/>
    <w:rsid w:val="00B51A0E"/>
    <w:rsid w:val="00BA41B4"/>
    <w:rsid w:val="00BB024F"/>
    <w:rsid w:val="00BC2802"/>
    <w:rsid w:val="00BE2F0B"/>
    <w:rsid w:val="00BF1C03"/>
    <w:rsid w:val="00C31D25"/>
    <w:rsid w:val="00C40141"/>
    <w:rsid w:val="00C63CCB"/>
    <w:rsid w:val="00C7669D"/>
    <w:rsid w:val="00C77E98"/>
    <w:rsid w:val="00C87410"/>
    <w:rsid w:val="00C94BB9"/>
    <w:rsid w:val="00CA14D2"/>
    <w:rsid w:val="00CA2415"/>
    <w:rsid w:val="00CB206F"/>
    <w:rsid w:val="00CB7B0B"/>
    <w:rsid w:val="00CF3822"/>
    <w:rsid w:val="00CF5AFE"/>
    <w:rsid w:val="00D216B0"/>
    <w:rsid w:val="00D22185"/>
    <w:rsid w:val="00D24437"/>
    <w:rsid w:val="00D3470D"/>
    <w:rsid w:val="00D5237A"/>
    <w:rsid w:val="00D57940"/>
    <w:rsid w:val="00D673EC"/>
    <w:rsid w:val="00D94F2B"/>
    <w:rsid w:val="00D97C9C"/>
    <w:rsid w:val="00DC13D8"/>
    <w:rsid w:val="00DC1C0D"/>
    <w:rsid w:val="00DE0D03"/>
    <w:rsid w:val="00E020DD"/>
    <w:rsid w:val="00E06FEC"/>
    <w:rsid w:val="00E074F9"/>
    <w:rsid w:val="00E339CA"/>
    <w:rsid w:val="00E35C75"/>
    <w:rsid w:val="00E54F95"/>
    <w:rsid w:val="00EA4119"/>
    <w:rsid w:val="00EA7B8A"/>
    <w:rsid w:val="00EB632E"/>
    <w:rsid w:val="00EC7252"/>
    <w:rsid w:val="00EF0194"/>
    <w:rsid w:val="00F05FFE"/>
    <w:rsid w:val="00F15DBF"/>
    <w:rsid w:val="00F244B5"/>
    <w:rsid w:val="00F315BC"/>
    <w:rsid w:val="00F34952"/>
    <w:rsid w:val="00F36962"/>
    <w:rsid w:val="00F41A92"/>
    <w:rsid w:val="00F45664"/>
    <w:rsid w:val="00F715E0"/>
    <w:rsid w:val="00F72C6A"/>
    <w:rsid w:val="00F915C3"/>
    <w:rsid w:val="00FB32E9"/>
    <w:rsid w:val="00FB60BF"/>
    <w:rsid w:val="00FC7A88"/>
    <w:rsid w:val="00FD0FB1"/>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5"/>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99"/>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4"/>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3"/>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5"/>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99"/>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4"/>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3"/>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Appendix B-II</vt:lpstr>
    </vt:vector>
  </TitlesOfParts>
  <Company>Hewlett-Packard Company</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B-II</dc:title>
  <dc:creator>julie</dc:creator>
  <cp:lastModifiedBy>Stuart Caplan</cp:lastModifiedBy>
  <cp:revision>2</cp:revision>
  <cp:lastPrinted>2011-01-11T22:23:00Z</cp:lastPrinted>
  <dcterms:created xsi:type="dcterms:W3CDTF">2016-01-12T14:59:00Z</dcterms:created>
  <dcterms:modified xsi:type="dcterms:W3CDTF">2016-01-12T14:59:00Z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-1427851022</vt:i4>
  </property>
  <property fmtid="{D5CDD505-2E9C-101B-9397-08002B2CF9AE}" pid="4" name="_EmailSubject">
    <vt:lpwstr>Extension of 0938-0968 (CMS ID #: CMS-10152</vt:lpwstr>
  </property>
  <property fmtid="{D5CDD505-2E9C-101B-9397-08002B2CF9AE}" pid="5" name="_AuthorEmail">
    <vt:lpwstr>Stuart.Caplan@cms.hhs.gov</vt:lpwstr>
  </property>
  <property fmtid="{D5CDD505-2E9C-101B-9397-08002B2CF9AE}" pid="6" name="_AuthorEmailDisplayName">
    <vt:lpwstr>Caplan, Stuart (CMS/CCSQ)</vt:lpwstr>
  </property>
</Properties>
</file>