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91D42" w14:textId="77777777" w:rsidR="00386054" w:rsidRPr="00B578F4" w:rsidRDefault="00386054" w:rsidP="00B578F4">
      <w:pPr>
        <w:pStyle w:val="Title"/>
      </w:pPr>
      <w:r w:rsidRPr="00B578F4">
        <w:t>SUPPORTING STATEMENT</w:t>
      </w:r>
    </w:p>
    <w:p w14:paraId="6DD43787" w14:textId="77777777" w:rsidR="00BA13A2" w:rsidRPr="00B578F4" w:rsidRDefault="00386054" w:rsidP="00B578F4">
      <w:pPr>
        <w:pStyle w:val="Title"/>
      </w:pPr>
      <w:r w:rsidRPr="00B578F4">
        <w:t>FOR PAPERWORK REDUCTION ACT SUBMISSION</w:t>
      </w:r>
    </w:p>
    <w:p w14:paraId="01632BFC" w14:textId="77777777" w:rsidR="00251381" w:rsidRPr="00640F37" w:rsidRDefault="00016E14">
      <w:pPr>
        <w:jc w:val="center"/>
        <w:rPr>
          <w:rFonts w:ascii="Courier" w:hAnsi="Courier"/>
        </w:rPr>
      </w:pPr>
      <w:r w:rsidRPr="00640F37">
        <w:rPr>
          <w:rFonts w:ascii="Courier" w:hAnsi="Courier"/>
        </w:rPr>
        <w:t xml:space="preserve">OMB Number: </w:t>
      </w:r>
      <w:r w:rsidR="00FE1526">
        <w:rPr>
          <w:rFonts w:ascii="Courier" w:hAnsi="Courier"/>
        </w:rPr>
        <w:t>1810-0576</w:t>
      </w:r>
    </w:p>
    <w:p w14:paraId="549B1246" w14:textId="20FFE82F" w:rsidR="00251381" w:rsidRPr="00640F37" w:rsidRDefault="00016E14">
      <w:pPr>
        <w:jc w:val="center"/>
        <w:rPr>
          <w:rFonts w:ascii="Courier" w:hAnsi="Courier"/>
        </w:rPr>
      </w:pPr>
      <w:r w:rsidRPr="00640F37">
        <w:rPr>
          <w:rFonts w:ascii="Courier" w:hAnsi="Courier"/>
        </w:rPr>
        <w:t xml:space="preserve">Revised </w:t>
      </w:r>
      <w:r w:rsidR="00FE1526">
        <w:rPr>
          <w:rFonts w:ascii="Courier" w:hAnsi="Courier"/>
        </w:rPr>
        <w:t>0</w:t>
      </w:r>
      <w:r w:rsidR="00022847">
        <w:rPr>
          <w:rFonts w:ascii="Courier" w:hAnsi="Courier"/>
        </w:rPr>
        <w:t>5</w:t>
      </w:r>
      <w:r w:rsidRPr="00640F37">
        <w:rPr>
          <w:rFonts w:ascii="Courier" w:hAnsi="Courier"/>
        </w:rPr>
        <w:t>/</w:t>
      </w:r>
      <w:r w:rsidR="00B410F2">
        <w:rPr>
          <w:rFonts w:ascii="Courier" w:hAnsi="Courier"/>
        </w:rPr>
        <w:t>2</w:t>
      </w:r>
      <w:r w:rsidR="00CA520F">
        <w:rPr>
          <w:rFonts w:ascii="Courier" w:hAnsi="Courier"/>
        </w:rPr>
        <w:t>4</w:t>
      </w:r>
      <w:r w:rsidRPr="00640F37">
        <w:rPr>
          <w:rFonts w:ascii="Courier" w:hAnsi="Courier"/>
        </w:rPr>
        <w:t>/</w:t>
      </w:r>
      <w:r w:rsidR="00FE1526">
        <w:rPr>
          <w:rFonts w:ascii="Courier" w:hAnsi="Courier"/>
        </w:rPr>
        <w:t>2016</w:t>
      </w:r>
    </w:p>
    <w:p w14:paraId="5C18FC51" w14:textId="77777777" w:rsidR="00251381" w:rsidRPr="00640F37" w:rsidRDefault="00016E14">
      <w:pPr>
        <w:jc w:val="center"/>
        <w:rPr>
          <w:rFonts w:ascii="Courier" w:hAnsi="Courier"/>
          <w:szCs w:val="20"/>
        </w:rPr>
      </w:pPr>
      <w:r w:rsidRPr="00640F37">
        <w:rPr>
          <w:rFonts w:ascii="Courier" w:hAnsi="Courier"/>
        </w:rPr>
        <w:t xml:space="preserve">RIN Number: </w:t>
      </w:r>
      <w:r w:rsidR="00FE1526">
        <w:rPr>
          <w:rFonts w:ascii="Courier" w:hAnsi="Courier"/>
        </w:rPr>
        <w:t>1810</w:t>
      </w:r>
      <w:r w:rsidRPr="00640F37">
        <w:rPr>
          <w:rFonts w:ascii="Courier" w:hAnsi="Courier"/>
        </w:rPr>
        <w:t>-</w:t>
      </w:r>
      <w:r w:rsidR="00FE1526">
        <w:rPr>
          <w:rFonts w:ascii="Courier" w:hAnsi="Courier"/>
        </w:rPr>
        <w:t>AB27</w:t>
      </w:r>
      <w:r w:rsidR="00022847">
        <w:rPr>
          <w:rFonts w:ascii="Courier" w:hAnsi="Courier"/>
        </w:rPr>
        <w:t xml:space="preserve"> and 1810-AB32</w:t>
      </w:r>
      <w:r w:rsidRPr="00640F37">
        <w:rPr>
          <w:rFonts w:ascii="Courier" w:hAnsi="Courier"/>
        </w:rPr>
        <w:t xml:space="preserve"> </w:t>
      </w:r>
    </w:p>
    <w:p w14:paraId="4594A284" w14:textId="77777777" w:rsidR="00386054" w:rsidRPr="00640F37" w:rsidRDefault="00016E14" w:rsidP="00C9556E">
      <w:pPr>
        <w:pStyle w:val="Heading1"/>
        <w:rPr>
          <w:rFonts w:cs="Times New Roman"/>
          <w:szCs w:val="28"/>
        </w:rPr>
      </w:pPr>
      <w:r w:rsidRPr="00640F37">
        <w:rPr>
          <w:rFonts w:cs="Times New Roman"/>
          <w:szCs w:val="28"/>
        </w:rPr>
        <w:t xml:space="preserve">A. Justification </w:t>
      </w:r>
    </w:p>
    <w:p w14:paraId="722B7BCA" w14:textId="77777777" w:rsidR="00B578F4" w:rsidRPr="007836C1" w:rsidRDefault="00386054" w:rsidP="00B578F4">
      <w:pPr>
        <w:pStyle w:val="ListParagraph"/>
        <w:numPr>
          <w:ilvl w:val="0"/>
          <w:numId w:val="20"/>
        </w:numPr>
        <w:rPr>
          <w:i/>
        </w:rPr>
      </w:pPr>
      <w:r w:rsidRPr="007836C1">
        <w:rPr>
          <w:i/>
        </w:rPr>
        <w:t xml:space="preserve">Explain the circumstances that make the collection of information necessary.  Identify any legal or administrative requirements that necessitate the collection.  Attach a </w:t>
      </w:r>
      <w:r w:rsidR="003C7F70" w:rsidRPr="007836C1">
        <w:rPr>
          <w:i/>
        </w:rPr>
        <w:t xml:space="preserve">hard </w:t>
      </w:r>
      <w:r w:rsidRPr="007836C1">
        <w:rPr>
          <w:i/>
        </w:rPr>
        <w:t>copy of the appropriate section of each statute and regulation mandating or authorizing the collection of information</w:t>
      </w:r>
      <w:r w:rsidR="003C7F70" w:rsidRPr="007836C1">
        <w:rPr>
          <w:i/>
        </w:rPr>
        <w:t>,</w:t>
      </w:r>
      <w:r w:rsidR="00050CBE" w:rsidRPr="007836C1">
        <w:rPr>
          <w:i/>
        </w:rPr>
        <w:t xml:space="preserve"> or </w:t>
      </w:r>
      <w:r w:rsidR="003C7F70" w:rsidRPr="007836C1">
        <w:rPr>
          <w:i/>
        </w:rPr>
        <w:t xml:space="preserve">you may </w:t>
      </w:r>
      <w:r w:rsidR="00050CBE" w:rsidRPr="007836C1">
        <w:rPr>
          <w:i/>
        </w:rPr>
        <w:t xml:space="preserve">provide a valid </w:t>
      </w:r>
      <w:r w:rsidR="003C7F70" w:rsidRPr="007836C1">
        <w:rPr>
          <w:i/>
        </w:rPr>
        <w:t>URL</w:t>
      </w:r>
      <w:r w:rsidR="00050CBE" w:rsidRPr="007836C1">
        <w:rPr>
          <w:i/>
        </w:rPr>
        <w:t xml:space="preserve"> link or paste the applicable section</w:t>
      </w:r>
      <w:r w:rsidRPr="007836C1">
        <w:rPr>
          <w:i/>
        </w:rPr>
        <w:t xml:space="preserve">. </w:t>
      </w:r>
      <w:r w:rsidR="00BA13A2" w:rsidRPr="007836C1">
        <w:rPr>
          <w:i/>
        </w:rPr>
        <w:t xml:space="preserve">Please limit pasted text to no longer than 3 pages. </w:t>
      </w:r>
      <w:r w:rsidRPr="007836C1">
        <w:rPr>
          <w:i/>
        </w:rPr>
        <w:t>Specify the review type of the collection (new, revision, extension, reinstatement with change, reinstatement without change)</w:t>
      </w:r>
      <w:r w:rsidR="00050CBE" w:rsidRPr="007836C1">
        <w:rPr>
          <w:i/>
        </w:rPr>
        <w:t>. If revised, briefly specify the changes.  If a rulemaking is involved, make note of the sections or changed sections, if applicable.</w:t>
      </w:r>
    </w:p>
    <w:p w14:paraId="275D0FE2" w14:textId="2B2ED69A" w:rsidR="00B410F2" w:rsidRDefault="00B410F2" w:rsidP="00F23678">
      <w:pPr>
        <w:pStyle w:val="BodyText"/>
        <w:spacing w:after="0"/>
        <w:ind w:left="720" w:right="720"/>
      </w:pPr>
      <w:r>
        <w:t xml:space="preserve">This collection, currently approved by OMB under control number 1810-0576, </w:t>
      </w:r>
      <w:r w:rsidR="00ED211D">
        <w:t xml:space="preserve">covers </w:t>
      </w:r>
      <w:r>
        <w:t>the consolidated</w:t>
      </w:r>
      <w:r w:rsidRPr="003C7853">
        <w:t xml:space="preserve"> </w:t>
      </w:r>
      <w:r>
        <w:t>State plan (previously known as the consolidated State application)</w:t>
      </w:r>
      <w:r w:rsidR="00ED211D">
        <w:t>, as well as assessment peer review guidance</w:t>
      </w:r>
      <w:r>
        <w:t>.</w:t>
      </w:r>
      <w:r w:rsidRPr="003C7853">
        <w:t xml:space="preserve"> </w:t>
      </w:r>
      <w:r w:rsidR="00EB60D3">
        <w:t>As a result of the Every Student Succeeds Act (ESSA), which amends the Elementary and Secondary Education Act of 1965</w:t>
      </w:r>
      <w:r w:rsidR="00ED211D">
        <w:t xml:space="preserve"> (ESEA)</w:t>
      </w:r>
      <w:r w:rsidR="00EB60D3">
        <w:t xml:space="preserve">, the Department of Education (Department) has proposed </w:t>
      </w:r>
      <w:r w:rsidR="00D77B53">
        <w:t xml:space="preserve">new </w:t>
      </w:r>
      <w:r w:rsidR="00EB60D3">
        <w:t>regulations at 34 CFR 299.13 through 299.19</w:t>
      </w:r>
      <w:r w:rsidR="005749CF">
        <w:t xml:space="preserve">, as well as </w:t>
      </w:r>
      <w:r w:rsidR="00D77B53">
        <w:t xml:space="preserve">revised regulations at </w:t>
      </w:r>
      <w:r w:rsidR="005749CF">
        <w:t>34 CFR 200.2-200.</w:t>
      </w:r>
      <w:r w:rsidR="00D77B53">
        <w:t>6 and 200.</w:t>
      </w:r>
      <w:r w:rsidR="00ED211D">
        <w:t>8-200.9</w:t>
      </w:r>
      <w:r w:rsidR="00EB60D3">
        <w:t xml:space="preserve">, which would affect the existing information </w:t>
      </w:r>
      <w:r w:rsidR="00ED211D">
        <w:t xml:space="preserve">collection. The Department seeks to revise </w:t>
      </w:r>
      <w:r w:rsidR="00EB60D3">
        <w:t xml:space="preserve">the information </w:t>
      </w:r>
      <w:r w:rsidR="00B81903">
        <w:t xml:space="preserve">collection </w:t>
      </w:r>
      <w:r w:rsidR="00ED211D">
        <w:t>accordingly</w:t>
      </w:r>
      <w:r w:rsidR="00EB60D3">
        <w:t xml:space="preserve">. </w:t>
      </w:r>
      <w:r w:rsidRPr="003C7853">
        <w:t xml:space="preserve">  </w:t>
      </w:r>
    </w:p>
    <w:p w14:paraId="38371630" w14:textId="77777777" w:rsidR="00B410F2" w:rsidRDefault="00B410F2" w:rsidP="003C7853">
      <w:pPr>
        <w:pStyle w:val="BodyText"/>
        <w:spacing w:after="0"/>
        <w:ind w:left="720" w:right="720"/>
      </w:pPr>
    </w:p>
    <w:p w14:paraId="0938EC6C" w14:textId="2B4A37AD" w:rsidR="003C7853" w:rsidRPr="003C7853" w:rsidRDefault="00E91D38" w:rsidP="003C7853">
      <w:pPr>
        <w:pStyle w:val="BodyText"/>
        <w:spacing w:after="0"/>
        <w:ind w:left="720" w:right="720"/>
      </w:pPr>
      <w:r w:rsidRPr="00F62EB1">
        <w:t>Section 8302 of the</w:t>
      </w:r>
      <w:r w:rsidRPr="00E91D38">
        <w:t xml:space="preserve"> </w:t>
      </w:r>
      <w:r>
        <w:t>ESEA</w:t>
      </w:r>
      <w:r w:rsidRPr="00F62EB1">
        <w:t>, as amended by</w:t>
      </w:r>
      <w:r>
        <w:t xml:space="preserve"> the</w:t>
      </w:r>
      <w:r w:rsidRPr="00F62EB1">
        <w:t xml:space="preserve"> ESSA, permit</w:t>
      </w:r>
      <w:r>
        <w:t>s</w:t>
      </w:r>
      <w:r w:rsidRPr="00F62EB1">
        <w:t xml:space="preserve"> each SEA, in consultation with the Governor, to apply for program funds </w:t>
      </w:r>
      <w:r>
        <w:t>through submission of</w:t>
      </w:r>
      <w:r w:rsidRPr="00F62EB1">
        <w:t xml:space="preserve"> </w:t>
      </w:r>
      <w:r>
        <w:t xml:space="preserve">a </w:t>
      </w:r>
      <w:r w:rsidRPr="00F62EB1">
        <w:t xml:space="preserve">consolidated State plan </w:t>
      </w:r>
      <w:r w:rsidR="004C7856">
        <w:t>(in lieu of individual program State plans)</w:t>
      </w:r>
      <w:r w:rsidR="003C7853" w:rsidRPr="003C7853">
        <w:t xml:space="preserve">.  The purpose of consolidated </w:t>
      </w:r>
      <w:r w:rsidR="003C7853">
        <w:t xml:space="preserve">State </w:t>
      </w:r>
      <w:r w:rsidR="004C7856">
        <w:t>plans</w:t>
      </w:r>
      <w:r w:rsidR="003C7853" w:rsidRPr="003C7853">
        <w:t xml:space="preserve"> as defined in ESEA is to improve teaching and learning by encouraging greater cross-program coordination, planning, and service delivery; to enhance program integration; and to provide greater flexibility and less burden for State educational agencies.</w:t>
      </w:r>
      <w:r w:rsidR="003C7853">
        <w:t xml:space="preserve"> </w:t>
      </w:r>
    </w:p>
    <w:p w14:paraId="67D29E42" w14:textId="77777777" w:rsidR="003C7853" w:rsidRPr="003C7853" w:rsidRDefault="003C7853" w:rsidP="003C7853">
      <w:pPr>
        <w:pStyle w:val="BodyText"/>
        <w:spacing w:after="0"/>
        <w:ind w:left="720" w:right="720"/>
      </w:pPr>
    </w:p>
    <w:p w14:paraId="160E3E91" w14:textId="77777777" w:rsidR="003C7853" w:rsidRPr="003C7853" w:rsidRDefault="003C7853" w:rsidP="003C7853">
      <w:pPr>
        <w:pStyle w:val="BodyText"/>
        <w:spacing w:after="0"/>
        <w:ind w:left="720" w:right="720"/>
      </w:pPr>
      <w:r w:rsidRPr="003C7853">
        <w:t xml:space="preserve">The programs covered by </w:t>
      </w:r>
      <w:r w:rsidR="00751669">
        <w:t>the consolidated State plan</w:t>
      </w:r>
      <w:r w:rsidRPr="003C7853">
        <w:t xml:space="preserve"> are – </w:t>
      </w:r>
    </w:p>
    <w:p w14:paraId="3B830C6E" w14:textId="77777777" w:rsidR="003C7853" w:rsidRPr="003C7853" w:rsidRDefault="003C7853" w:rsidP="003C7853">
      <w:pPr>
        <w:pStyle w:val="BodyText"/>
        <w:spacing w:after="0"/>
        <w:ind w:left="720" w:right="720"/>
      </w:pPr>
    </w:p>
    <w:p w14:paraId="2D80A3F1" w14:textId="5946AAFB"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w:t>
      </w:r>
      <w:proofErr w:type="gramStart"/>
      <w:r w:rsidRPr="003C7853">
        <w:rPr>
          <w:color w:val="000000"/>
          <w:sz w:val="24"/>
          <w:szCs w:val="24"/>
        </w:rPr>
        <w:t>A</w:t>
      </w:r>
      <w:proofErr w:type="gramEnd"/>
      <w:r w:rsidR="00EB60D3">
        <w:rPr>
          <w:color w:val="000000"/>
          <w:sz w:val="24"/>
          <w:szCs w:val="24"/>
        </w:rPr>
        <w:tab/>
      </w:r>
      <w:r w:rsidRPr="003C7853">
        <w:rPr>
          <w:color w:val="000000"/>
          <w:sz w:val="24"/>
          <w:szCs w:val="24"/>
        </w:rPr>
        <w:t xml:space="preserve">Improving Basic Programs Operated by Local Educational </w:t>
      </w:r>
    </w:p>
    <w:p w14:paraId="3B1E0F12" w14:textId="071A55CD" w:rsid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   </w:t>
      </w:r>
      <w:r w:rsidR="0019241F">
        <w:rPr>
          <w:color w:val="000000"/>
          <w:sz w:val="24"/>
          <w:szCs w:val="24"/>
        </w:rPr>
        <w:tab/>
      </w:r>
      <w:r w:rsidRPr="003C7853">
        <w:rPr>
          <w:color w:val="000000"/>
          <w:sz w:val="24"/>
          <w:szCs w:val="24"/>
        </w:rPr>
        <w:t>Agencies</w:t>
      </w:r>
    </w:p>
    <w:p w14:paraId="0B34FA10" w14:textId="185A3B31" w:rsidR="0019241F" w:rsidRPr="003C7853" w:rsidRDefault="0019241F" w:rsidP="00EB60D3">
      <w:pPr>
        <w:pStyle w:val="BodyText3"/>
        <w:tabs>
          <w:tab w:val="left" w:pos="3600"/>
        </w:tabs>
        <w:spacing w:after="0"/>
        <w:ind w:left="3600" w:hanging="2880"/>
        <w:rPr>
          <w:color w:val="000000"/>
          <w:sz w:val="24"/>
          <w:szCs w:val="24"/>
        </w:rPr>
      </w:pPr>
      <w:r>
        <w:rPr>
          <w:color w:val="000000"/>
          <w:sz w:val="24"/>
          <w:szCs w:val="24"/>
        </w:rPr>
        <w:t>Title I, Part B, section 1201</w:t>
      </w:r>
      <w:r w:rsidR="00EB60D3">
        <w:rPr>
          <w:color w:val="000000"/>
          <w:sz w:val="24"/>
          <w:szCs w:val="24"/>
        </w:rPr>
        <w:tab/>
      </w:r>
      <w:r>
        <w:rPr>
          <w:color w:val="000000"/>
          <w:sz w:val="24"/>
          <w:szCs w:val="24"/>
        </w:rPr>
        <w:t>Grants for State Assessments and Related Activities</w:t>
      </w:r>
    </w:p>
    <w:p w14:paraId="0A69E719" w14:textId="589D9699"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 Part C </w:t>
      </w:r>
      <w:r w:rsidR="00EB60D3">
        <w:rPr>
          <w:color w:val="000000"/>
          <w:sz w:val="24"/>
          <w:szCs w:val="24"/>
        </w:rPr>
        <w:tab/>
      </w:r>
      <w:r w:rsidRPr="003C7853">
        <w:rPr>
          <w:color w:val="000000"/>
          <w:sz w:val="24"/>
          <w:szCs w:val="24"/>
        </w:rPr>
        <w:t>Education of Migrant Children</w:t>
      </w:r>
    </w:p>
    <w:p w14:paraId="1482C21A" w14:textId="1EB1544B" w:rsidR="003C7853" w:rsidRPr="003C7853" w:rsidRDefault="003C7853" w:rsidP="00EB60D3">
      <w:pPr>
        <w:pStyle w:val="BodyText3"/>
        <w:tabs>
          <w:tab w:val="left" w:pos="3780"/>
        </w:tabs>
        <w:spacing w:after="0"/>
        <w:ind w:left="3600" w:hanging="2880"/>
        <w:rPr>
          <w:color w:val="000000"/>
          <w:sz w:val="24"/>
          <w:szCs w:val="24"/>
        </w:rPr>
      </w:pPr>
      <w:r w:rsidRPr="003C7853">
        <w:rPr>
          <w:color w:val="000000"/>
          <w:sz w:val="24"/>
          <w:szCs w:val="24"/>
        </w:rPr>
        <w:t xml:space="preserve">Title I, Part D </w:t>
      </w:r>
      <w:r w:rsidR="00EB60D3">
        <w:rPr>
          <w:color w:val="000000"/>
          <w:sz w:val="24"/>
          <w:szCs w:val="24"/>
        </w:rPr>
        <w:tab/>
      </w:r>
      <w:r w:rsidRPr="003C7853">
        <w:rPr>
          <w:color w:val="000000"/>
          <w:sz w:val="24"/>
          <w:szCs w:val="24"/>
        </w:rPr>
        <w:t>Prevention and Intervention Programs for Children and</w:t>
      </w:r>
      <w:r w:rsidR="00EB60D3">
        <w:rPr>
          <w:color w:val="000000"/>
          <w:sz w:val="24"/>
          <w:szCs w:val="24"/>
        </w:rPr>
        <w:t xml:space="preserve"> Youth Who Are Neglected, Delinquent, or At-Risk</w:t>
      </w:r>
    </w:p>
    <w:p w14:paraId="775D18B0" w14:textId="13FB83A3"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II,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EC7CE8">
        <w:rPr>
          <w:color w:val="000000"/>
          <w:sz w:val="24"/>
          <w:szCs w:val="24"/>
        </w:rPr>
        <w:t>Supporting Effective Instruction</w:t>
      </w:r>
    </w:p>
    <w:p w14:paraId="49890F73" w14:textId="32F5B525"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lastRenderedPageBreak/>
        <w:t xml:space="preserve">Title III, Part </w:t>
      </w:r>
      <w:proofErr w:type="gramStart"/>
      <w:r w:rsidRPr="003C7853">
        <w:rPr>
          <w:color w:val="000000"/>
          <w:sz w:val="24"/>
          <w:szCs w:val="24"/>
        </w:rPr>
        <w:t>A</w:t>
      </w:r>
      <w:proofErr w:type="gramEnd"/>
      <w:r w:rsidR="00EB60D3">
        <w:rPr>
          <w:color w:val="000000"/>
          <w:sz w:val="24"/>
          <w:szCs w:val="24"/>
        </w:rPr>
        <w:tab/>
      </w:r>
      <w:r w:rsidR="00EC7CE8">
        <w:rPr>
          <w:color w:val="000000"/>
          <w:sz w:val="24"/>
          <w:szCs w:val="24"/>
        </w:rPr>
        <w:t>Language Instruction for English Learners and Migrant Students</w:t>
      </w:r>
    </w:p>
    <w:p w14:paraId="2A227DD4" w14:textId="1E146391"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 xml:space="preserve">Title IV, Part </w:t>
      </w:r>
      <w:proofErr w:type="gramStart"/>
      <w:r w:rsidRPr="003C7853">
        <w:rPr>
          <w:color w:val="000000"/>
          <w:sz w:val="24"/>
          <w:szCs w:val="24"/>
        </w:rPr>
        <w:t>A</w:t>
      </w:r>
      <w:proofErr w:type="gramEnd"/>
      <w:r w:rsidRPr="003C7853">
        <w:rPr>
          <w:color w:val="000000"/>
          <w:sz w:val="24"/>
          <w:szCs w:val="24"/>
        </w:rPr>
        <w:t xml:space="preserve"> </w:t>
      </w:r>
      <w:r w:rsidR="00EB60D3">
        <w:rPr>
          <w:color w:val="000000"/>
          <w:sz w:val="24"/>
          <w:szCs w:val="24"/>
        </w:rPr>
        <w:tab/>
      </w:r>
      <w:r w:rsidR="0019241F">
        <w:rPr>
          <w:color w:val="000000"/>
          <w:sz w:val="24"/>
          <w:szCs w:val="24"/>
        </w:rPr>
        <w:t>Student Support and Academic Enrichment Grants</w:t>
      </w:r>
    </w:p>
    <w:p w14:paraId="0841F9B2" w14:textId="0F3C732B"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Title IV, Part B</w:t>
      </w:r>
      <w:r w:rsidR="00EB60D3">
        <w:rPr>
          <w:color w:val="000000"/>
          <w:sz w:val="24"/>
          <w:szCs w:val="24"/>
        </w:rPr>
        <w:tab/>
      </w:r>
      <w:r w:rsidRPr="003C7853">
        <w:rPr>
          <w:color w:val="000000"/>
          <w:sz w:val="24"/>
          <w:szCs w:val="24"/>
        </w:rPr>
        <w:t>21</w:t>
      </w:r>
      <w:r w:rsidRPr="003C7853">
        <w:rPr>
          <w:color w:val="000000"/>
          <w:sz w:val="24"/>
          <w:szCs w:val="24"/>
          <w:vertAlign w:val="superscript"/>
        </w:rPr>
        <w:t>st</w:t>
      </w:r>
      <w:r w:rsidRPr="003C7853">
        <w:rPr>
          <w:color w:val="000000"/>
          <w:sz w:val="24"/>
          <w:szCs w:val="24"/>
        </w:rPr>
        <w:t xml:space="preserve"> Century Community Learning Centers</w:t>
      </w:r>
    </w:p>
    <w:p w14:paraId="6614E6AC" w14:textId="1D1AE2A9" w:rsidR="003C7853" w:rsidRPr="003C7853" w:rsidRDefault="003C7853" w:rsidP="00EB60D3">
      <w:pPr>
        <w:pStyle w:val="BodyText3"/>
        <w:tabs>
          <w:tab w:val="left" w:pos="3600"/>
        </w:tabs>
        <w:spacing w:after="0"/>
        <w:ind w:left="3600" w:hanging="2880"/>
        <w:rPr>
          <w:color w:val="000000"/>
          <w:sz w:val="24"/>
          <w:szCs w:val="24"/>
        </w:rPr>
      </w:pPr>
      <w:r w:rsidRPr="003C7853">
        <w:rPr>
          <w:color w:val="000000"/>
          <w:sz w:val="24"/>
          <w:szCs w:val="24"/>
        </w:rPr>
        <w:t>Title VI, Part B, subpart 2:</w:t>
      </w:r>
      <w:r w:rsidR="00EB60D3">
        <w:rPr>
          <w:color w:val="000000"/>
          <w:sz w:val="24"/>
          <w:szCs w:val="24"/>
        </w:rPr>
        <w:tab/>
      </w:r>
      <w:r w:rsidRPr="003C7853">
        <w:rPr>
          <w:color w:val="000000"/>
          <w:sz w:val="24"/>
          <w:szCs w:val="24"/>
        </w:rPr>
        <w:t>Rural and Low-Income School Program.</w:t>
      </w:r>
    </w:p>
    <w:p w14:paraId="6E16A113" w14:textId="6D454347" w:rsidR="00F23678" w:rsidRDefault="0019241F" w:rsidP="00EB60D3">
      <w:pPr>
        <w:pStyle w:val="BodyText3"/>
        <w:tabs>
          <w:tab w:val="left" w:pos="3600"/>
        </w:tabs>
        <w:spacing w:after="0"/>
        <w:ind w:left="3600" w:hanging="2880"/>
        <w:rPr>
          <w:color w:val="000000"/>
          <w:sz w:val="24"/>
          <w:szCs w:val="24"/>
        </w:rPr>
      </w:pPr>
      <w:r>
        <w:rPr>
          <w:color w:val="000000"/>
          <w:sz w:val="24"/>
          <w:szCs w:val="24"/>
        </w:rPr>
        <w:t xml:space="preserve">Title </w:t>
      </w:r>
      <w:proofErr w:type="gramStart"/>
      <w:r>
        <w:rPr>
          <w:color w:val="000000"/>
          <w:sz w:val="24"/>
          <w:szCs w:val="24"/>
        </w:rPr>
        <w:t>VII,</w:t>
      </w:r>
      <w:proofErr w:type="gramEnd"/>
      <w:r>
        <w:rPr>
          <w:color w:val="000000"/>
          <w:sz w:val="24"/>
          <w:szCs w:val="24"/>
        </w:rPr>
        <w:t xml:space="preserve"> subtitle B of the McKinney-Vento Homeless Assistance Act</w:t>
      </w:r>
      <w:r w:rsidR="00EB60D3">
        <w:rPr>
          <w:color w:val="000000"/>
          <w:sz w:val="24"/>
          <w:szCs w:val="24"/>
        </w:rPr>
        <w:t xml:space="preserve"> </w:t>
      </w:r>
    </w:p>
    <w:p w14:paraId="63C4448E" w14:textId="1532E68B" w:rsidR="003C7853" w:rsidRDefault="00F23678" w:rsidP="00EB60D3">
      <w:pPr>
        <w:pStyle w:val="BodyText3"/>
        <w:tabs>
          <w:tab w:val="left" w:pos="3600"/>
        </w:tabs>
        <w:spacing w:after="0"/>
        <w:ind w:left="3600" w:hanging="2880"/>
        <w:rPr>
          <w:color w:val="000000"/>
          <w:sz w:val="24"/>
          <w:szCs w:val="24"/>
        </w:rPr>
      </w:pPr>
      <w:r>
        <w:rPr>
          <w:color w:val="000000"/>
          <w:sz w:val="24"/>
          <w:szCs w:val="24"/>
        </w:rPr>
        <w:tab/>
      </w:r>
      <w:r w:rsidR="0019241F">
        <w:rPr>
          <w:color w:val="000000"/>
          <w:sz w:val="24"/>
          <w:szCs w:val="24"/>
        </w:rPr>
        <w:t>Education for Homeless Children and Youths Program</w:t>
      </w:r>
    </w:p>
    <w:p w14:paraId="79D53462" w14:textId="72771FFE" w:rsidR="00B410F2" w:rsidRDefault="00ED211D" w:rsidP="00B410F2">
      <w:pPr>
        <w:pStyle w:val="BodyText3"/>
        <w:spacing w:after="0"/>
        <w:rPr>
          <w:color w:val="000000"/>
          <w:sz w:val="24"/>
          <w:szCs w:val="24"/>
        </w:rPr>
      </w:pPr>
      <w:r>
        <w:rPr>
          <w:color w:val="000000"/>
          <w:sz w:val="24"/>
          <w:szCs w:val="24"/>
        </w:rPr>
        <w:tab/>
      </w:r>
    </w:p>
    <w:p w14:paraId="42391BCE" w14:textId="56FF463B" w:rsidR="004A0594" w:rsidRDefault="004A0594" w:rsidP="004A0594">
      <w:pPr>
        <w:pStyle w:val="BodyText3"/>
        <w:spacing w:after="0"/>
        <w:ind w:left="720"/>
        <w:rPr>
          <w:sz w:val="24"/>
        </w:rPr>
      </w:pPr>
      <w:r>
        <w:rPr>
          <w:sz w:val="24"/>
        </w:rPr>
        <w:t>Section 1111(b</w:t>
      </w:r>
      <w:proofErr w:type="gramStart"/>
      <w:r>
        <w:rPr>
          <w:sz w:val="24"/>
        </w:rPr>
        <w:t>)(</w:t>
      </w:r>
      <w:proofErr w:type="gramEnd"/>
      <w:r>
        <w:rPr>
          <w:sz w:val="24"/>
        </w:rPr>
        <w:t>2)(A)</w:t>
      </w:r>
      <w:r w:rsidR="00B410F2" w:rsidRPr="00B410F2">
        <w:rPr>
          <w:sz w:val="24"/>
        </w:rPr>
        <w:t xml:space="preserve"> of the ESEA</w:t>
      </w:r>
      <w:r>
        <w:rPr>
          <w:sz w:val="24"/>
        </w:rPr>
        <w:t>,</w:t>
      </w:r>
      <w:r w:rsidR="00B410F2" w:rsidRPr="00B410F2">
        <w:rPr>
          <w:sz w:val="24"/>
        </w:rPr>
        <w:t xml:space="preserve"> as amended by</w:t>
      </w:r>
      <w:r w:rsidR="006E2A69">
        <w:rPr>
          <w:sz w:val="24"/>
        </w:rPr>
        <w:t xml:space="preserve"> the ESSA</w:t>
      </w:r>
      <w:r w:rsidR="00B410F2" w:rsidRPr="00B410F2">
        <w:rPr>
          <w:sz w:val="24"/>
        </w:rPr>
        <w:t xml:space="preserve">, </w:t>
      </w:r>
      <w:r w:rsidR="00ED211D">
        <w:rPr>
          <w:sz w:val="24"/>
        </w:rPr>
        <w:t xml:space="preserve">requires </w:t>
      </w:r>
      <w:r w:rsidR="00B410F2" w:rsidRPr="00B410F2">
        <w:rPr>
          <w:sz w:val="24"/>
        </w:rPr>
        <w:t xml:space="preserve">States </w:t>
      </w:r>
      <w:r w:rsidR="00ED211D">
        <w:rPr>
          <w:sz w:val="24"/>
        </w:rPr>
        <w:t>to</w:t>
      </w:r>
      <w:r w:rsidR="00B410F2" w:rsidRPr="00B410F2">
        <w:rPr>
          <w:sz w:val="24"/>
        </w:rPr>
        <w:t xml:space="preserve"> implement </w:t>
      </w:r>
      <w:r w:rsidR="006E2A69">
        <w:rPr>
          <w:sz w:val="24"/>
        </w:rPr>
        <w:t>a set of high-quality student academic assessments in mathematics and reading or language arts, and science. The State plan</w:t>
      </w:r>
      <w:r>
        <w:rPr>
          <w:sz w:val="24"/>
        </w:rPr>
        <w:t xml:space="preserve"> must contain </w:t>
      </w:r>
      <w:r w:rsidR="00B410F2" w:rsidRPr="00B410F2">
        <w:rPr>
          <w:sz w:val="24"/>
        </w:rPr>
        <w:t>information on a State’s academic assessments</w:t>
      </w:r>
      <w:r>
        <w:rPr>
          <w:sz w:val="24"/>
        </w:rPr>
        <w:t xml:space="preserve">, and </w:t>
      </w:r>
      <w:r w:rsidR="005749CF">
        <w:rPr>
          <w:sz w:val="24"/>
        </w:rPr>
        <w:t>under section 1111(a</w:t>
      </w:r>
      <w:proofErr w:type="gramStart"/>
      <w:r w:rsidR="005749CF">
        <w:rPr>
          <w:sz w:val="24"/>
        </w:rPr>
        <w:t>)(</w:t>
      </w:r>
      <w:proofErr w:type="gramEnd"/>
      <w:r w:rsidR="005749CF">
        <w:rPr>
          <w:sz w:val="24"/>
        </w:rPr>
        <w:t>4)(A), the Secretary must establish a peer-review process to assist in the review of such plans.</w:t>
      </w:r>
      <w:r w:rsidR="00A469BA">
        <w:rPr>
          <w:sz w:val="24"/>
        </w:rPr>
        <w:t xml:space="preserve">  </w:t>
      </w:r>
      <w:r w:rsidR="005749CF">
        <w:rPr>
          <w:sz w:val="24"/>
        </w:rPr>
        <w:t xml:space="preserve"> </w:t>
      </w:r>
    </w:p>
    <w:p w14:paraId="5B1CDF83" w14:textId="77777777" w:rsidR="008F32A2" w:rsidRPr="008F32A2" w:rsidRDefault="008F32A2" w:rsidP="00ED211D">
      <w:pPr>
        <w:pStyle w:val="BodyText3"/>
        <w:spacing w:after="0"/>
        <w:rPr>
          <w:color w:val="000000"/>
          <w:sz w:val="24"/>
          <w:szCs w:val="24"/>
        </w:rPr>
      </w:pPr>
    </w:p>
    <w:p w14:paraId="7DB79CD9" w14:textId="77777777" w:rsidR="00B83FB3" w:rsidRPr="007836C1" w:rsidRDefault="00386054" w:rsidP="00B578F4">
      <w:pPr>
        <w:pStyle w:val="ListParagraph"/>
        <w:numPr>
          <w:ilvl w:val="0"/>
          <w:numId w:val="20"/>
        </w:numPr>
        <w:rPr>
          <w:i/>
        </w:rPr>
      </w:pPr>
      <w:r w:rsidRPr="007836C1">
        <w:rPr>
          <w:i/>
        </w:rPr>
        <w:t>Indicate how, by whom, and for what purpose the information is to be used.  Except for a new collection, indicate the actual use the agency has made of the information received from the current collection.</w:t>
      </w:r>
    </w:p>
    <w:p w14:paraId="224876F0" w14:textId="0DD01585" w:rsidR="000640AE" w:rsidRDefault="00531443" w:rsidP="000640AE">
      <w:pPr>
        <w:widowControl w:val="0"/>
        <w:ind w:left="720"/>
      </w:pPr>
      <w:r w:rsidRPr="00531443">
        <w:t xml:space="preserve">The Department will use the information from the consolidated State </w:t>
      </w:r>
      <w:r w:rsidR="0000307E">
        <w:t>plan</w:t>
      </w:r>
      <w:r w:rsidRPr="00531443">
        <w:t xml:space="preserve"> as the basis for approving funding under the </w:t>
      </w:r>
      <w:r w:rsidR="00052C7E">
        <w:t>included</w:t>
      </w:r>
      <w:r w:rsidR="00052C7E" w:rsidRPr="00531443">
        <w:t xml:space="preserve"> </w:t>
      </w:r>
      <w:r w:rsidRPr="00531443">
        <w:t xml:space="preserve">programs.  The </w:t>
      </w:r>
      <w:r w:rsidRPr="00052C7E">
        <w:t>Department</w:t>
      </w:r>
      <w:r w:rsidRPr="00531443">
        <w:t xml:space="preserve"> also will use </w:t>
      </w:r>
      <w:r w:rsidR="00052C7E">
        <w:t>this</w:t>
      </w:r>
      <w:r w:rsidRPr="00531443">
        <w:t xml:space="preserve"> information to </w:t>
      </w:r>
      <w:r w:rsidR="00052C7E">
        <w:t xml:space="preserve">ensure compliance with statutory and regulatory requirements and </w:t>
      </w:r>
      <w:r w:rsidRPr="00531443">
        <w:t xml:space="preserve">to assess the progress States make </w:t>
      </w:r>
      <w:r w:rsidR="00A469BA">
        <w:t>toward</w:t>
      </w:r>
      <w:r w:rsidRPr="00531443">
        <w:t xml:space="preserve"> achieving </w:t>
      </w:r>
      <w:r w:rsidR="00052C7E">
        <w:t>the program outcomes of ESEA</w:t>
      </w:r>
      <w:r w:rsidRPr="00531443">
        <w:t xml:space="preserve">.  </w:t>
      </w:r>
      <w:r w:rsidR="00A469BA">
        <w:t>T</w:t>
      </w:r>
      <w:r w:rsidRPr="00531443">
        <w:t>h</w:t>
      </w:r>
      <w:r w:rsidR="000640AE">
        <w:t>is</w:t>
      </w:r>
      <w:r w:rsidRPr="00531443">
        <w:t xml:space="preserve"> </w:t>
      </w:r>
      <w:r w:rsidR="000640AE">
        <w:t xml:space="preserve">information </w:t>
      </w:r>
      <w:r w:rsidRPr="00531443">
        <w:t>collection will allow the Department to monitor</w:t>
      </w:r>
      <w:r w:rsidR="000640AE">
        <w:t xml:space="preserve"> the</w:t>
      </w:r>
      <w:r w:rsidRPr="00531443">
        <w:t xml:space="preserve"> effectiveness of the use of program funds, and </w:t>
      </w:r>
      <w:r w:rsidR="000640AE">
        <w:t xml:space="preserve">to </w:t>
      </w:r>
      <w:r w:rsidRPr="00531443">
        <w:t>provide grantees with technical assistance.</w:t>
      </w:r>
      <w:r w:rsidR="0008526D">
        <w:t xml:space="preserve"> </w:t>
      </w:r>
      <w:r w:rsidR="000640AE">
        <w:t xml:space="preserve"> </w:t>
      </w:r>
    </w:p>
    <w:p w14:paraId="08091F21" w14:textId="3E7E29FE" w:rsidR="00531443" w:rsidRDefault="000640AE" w:rsidP="000640AE">
      <w:pPr>
        <w:widowControl w:val="0"/>
        <w:ind w:left="720"/>
      </w:pPr>
      <w:r>
        <w:t>This information collection</w:t>
      </w:r>
      <w:r w:rsidR="0008526D">
        <w:t xml:space="preserve"> will also </w:t>
      </w:r>
      <w:r>
        <w:t xml:space="preserve">continue to </w:t>
      </w:r>
      <w:r w:rsidR="0008526D">
        <w:t>allow the Department to conduct assessment peer review</w:t>
      </w:r>
      <w:r w:rsidR="00093B5C">
        <w:t xml:space="preserve">, </w:t>
      </w:r>
      <w:r>
        <w:t>consistent with</w:t>
      </w:r>
      <w:r w:rsidR="00093B5C">
        <w:t xml:space="preserve"> assessment peer review guidance issued in September 2015.  Assessment peer review is currently underway to ensure the assessments States use for accountability purposes are of sound technical quality</w:t>
      </w:r>
      <w:r w:rsidR="0008526D">
        <w:t>.</w:t>
      </w:r>
    </w:p>
    <w:p w14:paraId="60FBF6D9" w14:textId="77777777" w:rsidR="00B83FB3" w:rsidRPr="007836C1" w:rsidRDefault="00386054" w:rsidP="00B578F4">
      <w:pPr>
        <w:pStyle w:val="ListParagraph"/>
        <w:numPr>
          <w:ilvl w:val="0"/>
          <w:numId w:val="20"/>
        </w:numPr>
        <w:rPr>
          <w:i/>
        </w:rPr>
      </w:pPr>
      <w:r w:rsidRPr="007836C1">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3D39D612" w14:textId="686E9A9D" w:rsidR="00C848D0" w:rsidRPr="00E341D1" w:rsidRDefault="000640AE" w:rsidP="007836C1">
      <w:pPr>
        <w:pStyle w:val="ListParagraph"/>
      </w:pPr>
      <w:r>
        <w:t>T</w:t>
      </w:r>
      <w:r w:rsidR="00C848D0" w:rsidRPr="00E341D1">
        <w:t xml:space="preserve">he consolidated State plan </w:t>
      </w:r>
      <w:r>
        <w:t xml:space="preserve">template and assessment peer review guidance will be </w:t>
      </w:r>
      <w:r w:rsidR="00C848D0" w:rsidRPr="00E341D1">
        <w:t xml:space="preserve">available to States </w:t>
      </w:r>
      <w:r w:rsidR="00494AE5">
        <w:t>electronically</w:t>
      </w:r>
      <w:r w:rsidR="00C848D0" w:rsidRPr="00E341D1">
        <w:t>.  Where applicable, States may include html references, electronic files, or other existing documentation to comply with the requirements listed in the plan.</w:t>
      </w:r>
    </w:p>
    <w:p w14:paraId="6ED65850" w14:textId="77777777" w:rsidR="00B83FB3" w:rsidRPr="007836C1" w:rsidRDefault="00386054" w:rsidP="00B578F4">
      <w:pPr>
        <w:pStyle w:val="ListParagraph"/>
        <w:numPr>
          <w:ilvl w:val="0"/>
          <w:numId w:val="20"/>
        </w:numPr>
        <w:rPr>
          <w:i/>
        </w:rPr>
      </w:pPr>
      <w:r w:rsidRPr="007836C1">
        <w:rPr>
          <w:i/>
        </w:rPr>
        <w:t>Describe ef</w:t>
      </w:r>
      <w:r w:rsidR="00B578F4" w:rsidRPr="007836C1">
        <w:rPr>
          <w:i/>
        </w:rPr>
        <w:t xml:space="preserve">forts to identify duplication. </w:t>
      </w:r>
      <w:r w:rsidRPr="007836C1">
        <w:rPr>
          <w:i/>
        </w:rPr>
        <w:t xml:space="preserve">Show specifically why any similar information already available cannot be used or modified for use for the purposes described in </w:t>
      </w:r>
      <w:r w:rsidR="00103C7E" w:rsidRPr="007836C1">
        <w:rPr>
          <w:i/>
        </w:rPr>
        <w:t>Question</w:t>
      </w:r>
      <w:r w:rsidRPr="007836C1">
        <w:rPr>
          <w:i/>
        </w:rPr>
        <w:t xml:space="preserve"> 2</w:t>
      </w:r>
      <w:r w:rsidR="000A2965" w:rsidRPr="007836C1">
        <w:rPr>
          <w:i/>
        </w:rPr>
        <w:t xml:space="preserve"> </w:t>
      </w:r>
      <w:r w:rsidRPr="007836C1">
        <w:rPr>
          <w:i/>
        </w:rPr>
        <w:t>above.</w:t>
      </w:r>
    </w:p>
    <w:p w14:paraId="3006E4DB" w14:textId="46677C73" w:rsidR="007836C1" w:rsidRPr="002F7B45" w:rsidRDefault="009A3612" w:rsidP="007836C1">
      <w:pPr>
        <w:pStyle w:val="ListParagraph"/>
      </w:pPr>
      <w:r w:rsidRPr="002F7B45">
        <w:t xml:space="preserve">The consolidated State plan collection is an effort to avoid duplication.  If States submit consolidated State plans, they </w:t>
      </w:r>
      <w:r w:rsidR="009D1FF8">
        <w:t>are</w:t>
      </w:r>
      <w:r w:rsidR="009D1FF8" w:rsidRPr="002F7B45">
        <w:t xml:space="preserve"> </w:t>
      </w:r>
      <w:r w:rsidRPr="002F7B45">
        <w:t xml:space="preserve">not required to submit individual </w:t>
      </w:r>
      <w:r w:rsidR="003E059A">
        <w:t>plans</w:t>
      </w:r>
      <w:r w:rsidRPr="002F7B45">
        <w:t xml:space="preserve"> for the </w:t>
      </w:r>
      <w:r w:rsidR="009D1FF8">
        <w:t xml:space="preserve">covered </w:t>
      </w:r>
      <w:r w:rsidRPr="002F7B45">
        <w:t xml:space="preserve">programs.  </w:t>
      </w:r>
      <w:r w:rsidR="009D1FF8">
        <w:t xml:space="preserve">These plans must be updated, because all </w:t>
      </w:r>
      <w:r w:rsidR="00751669">
        <w:t xml:space="preserve">previously submitted plans no </w:t>
      </w:r>
      <w:r w:rsidR="00751669">
        <w:lastRenderedPageBreak/>
        <w:t>longer meet the requirements of the ESEA</w:t>
      </w:r>
      <w:r w:rsidR="009D1FF8">
        <w:t>,</w:t>
      </w:r>
      <w:r w:rsidR="00751669">
        <w:t xml:space="preserve"> as amended by the ESSA.</w:t>
      </w:r>
      <w:r w:rsidR="009D1FF8">
        <w:t xml:space="preserve"> Further, there is no other mechanism for securing the information required for assessment peer review. </w:t>
      </w:r>
    </w:p>
    <w:p w14:paraId="13867FB3" w14:textId="77777777" w:rsidR="00B83FB3" w:rsidRPr="00195296" w:rsidRDefault="00386054" w:rsidP="00B578F4">
      <w:pPr>
        <w:pStyle w:val="ListParagraph"/>
        <w:numPr>
          <w:ilvl w:val="0"/>
          <w:numId w:val="20"/>
        </w:numPr>
        <w:rPr>
          <w:i/>
        </w:rPr>
      </w:pPr>
      <w:r w:rsidRPr="00195296">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9DDBD36" w14:textId="467E48C2" w:rsidR="00195296" w:rsidRDefault="00195296" w:rsidP="00195296">
      <w:pPr>
        <w:pStyle w:val="ListParagraph"/>
      </w:pPr>
      <w:r w:rsidRPr="005F149E">
        <w:t xml:space="preserve">Small businesses have not been impacted by this data collection nor will the changes impact them.  </w:t>
      </w:r>
      <w:r w:rsidR="002F2CCE">
        <w:t>States submit consolidated State plans</w:t>
      </w:r>
      <w:r w:rsidR="009D1FF8">
        <w:t>, and are subject to the requirements of assessment peer review</w:t>
      </w:r>
      <w:r w:rsidR="002F2CCE">
        <w:t>.</w:t>
      </w:r>
    </w:p>
    <w:p w14:paraId="3AB08986" w14:textId="77777777" w:rsidR="00B83FB3" w:rsidRPr="00195296" w:rsidRDefault="00386054" w:rsidP="00B578F4">
      <w:pPr>
        <w:pStyle w:val="ListParagraph"/>
        <w:numPr>
          <w:ilvl w:val="0"/>
          <w:numId w:val="20"/>
        </w:numPr>
        <w:rPr>
          <w:i/>
        </w:rPr>
      </w:pPr>
      <w:r w:rsidRPr="00195296">
        <w:rPr>
          <w:i/>
        </w:rPr>
        <w:t>Describe the consequences to Federal program or policy activities if the collection is not conducted or is conducted less frequently, as well as any technical or legal obstacles to reducing burden.</w:t>
      </w:r>
    </w:p>
    <w:p w14:paraId="2198A968" w14:textId="7F0F5730" w:rsidR="00D94772" w:rsidRPr="00D94772" w:rsidRDefault="008C2B78" w:rsidP="008C2B78">
      <w:pPr>
        <w:pStyle w:val="ListParagraph"/>
      </w:pPr>
      <w:r w:rsidRPr="00D94772">
        <w:t xml:space="preserve">This collection will ensure </w:t>
      </w:r>
      <w:r>
        <w:t xml:space="preserve">that States </w:t>
      </w:r>
      <w:r w:rsidRPr="00D94772">
        <w:t xml:space="preserve">provide the </w:t>
      </w:r>
      <w:r>
        <w:t xml:space="preserve">information the Department </w:t>
      </w:r>
      <w:r w:rsidRPr="00D94772">
        <w:t>require</w:t>
      </w:r>
      <w:r>
        <w:t>s</w:t>
      </w:r>
      <w:r w:rsidRPr="00D94772">
        <w:t xml:space="preserve"> to fulfill its fiduciary </w:t>
      </w:r>
      <w:r>
        <w:t xml:space="preserve">and oversight </w:t>
      </w:r>
      <w:r w:rsidRPr="00D94772">
        <w:t>responsibilit</w:t>
      </w:r>
      <w:r>
        <w:t xml:space="preserve">ies; without this information, the Department will not be able to fulfill these responsibilities.  </w:t>
      </w:r>
      <w:r w:rsidR="00D94772" w:rsidRPr="00D94772">
        <w:t xml:space="preserve">The </w:t>
      </w:r>
      <w:r w:rsidR="009D1FF8">
        <w:t>ESSA</w:t>
      </w:r>
      <w:r w:rsidR="009D1FF8" w:rsidRPr="00D94772">
        <w:t xml:space="preserve"> </w:t>
      </w:r>
      <w:r w:rsidR="00D94772" w:rsidRPr="00D94772">
        <w:t xml:space="preserve">requires States to submit an application </w:t>
      </w:r>
      <w:r>
        <w:t>for</w:t>
      </w:r>
      <w:r w:rsidRPr="00D94772">
        <w:t xml:space="preserve"> </w:t>
      </w:r>
      <w:r w:rsidR="00D94772" w:rsidRPr="00D94772">
        <w:t>ESEA programs funded through the Department</w:t>
      </w:r>
      <w:r>
        <w:t xml:space="preserve">, but permits </w:t>
      </w:r>
      <w:r w:rsidR="00D94772" w:rsidRPr="00D94772">
        <w:t xml:space="preserve">States to submit a </w:t>
      </w:r>
      <w:r w:rsidR="00D94772">
        <w:t>consolidated State plan</w:t>
      </w:r>
      <w:r w:rsidR="00D94772" w:rsidRPr="00D94772">
        <w:t xml:space="preserve">.  </w:t>
      </w:r>
      <w:r w:rsidR="0008526D">
        <w:t>Academic assessments are one element covered by the State plans, and this collection allows the Department to ensure that a State’s assessments</w:t>
      </w:r>
      <w:r w:rsidR="00093B5C">
        <w:t>, which are used for accountability purposes on title I of the ESEA,</w:t>
      </w:r>
      <w:r w:rsidR="0008526D">
        <w:t xml:space="preserve"> are valid</w:t>
      </w:r>
      <w:r w:rsidR="00093B5C">
        <w:t>,</w:t>
      </w:r>
      <w:r w:rsidR="0008526D">
        <w:t xml:space="preserve"> reliable</w:t>
      </w:r>
      <w:r w:rsidR="00093B5C">
        <w:t>, and fair for all students</w:t>
      </w:r>
      <w:r w:rsidR="0008526D">
        <w:t xml:space="preserve">.  </w:t>
      </w:r>
    </w:p>
    <w:p w14:paraId="78A7B872" w14:textId="77777777" w:rsidR="00386054" w:rsidRPr="002E5F60" w:rsidRDefault="00386054" w:rsidP="00B578F4">
      <w:pPr>
        <w:pStyle w:val="ListParagraph"/>
        <w:numPr>
          <w:ilvl w:val="0"/>
          <w:numId w:val="20"/>
        </w:numPr>
        <w:rPr>
          <w:i/>
        </w:rPr>
      </w:pPr>
      <w:r w:rsidRPr="002E5F60">
        <w:rPr>
          <w:i/>
        </w:rPr>
        <w:t>Explain any special circumstances that would cause an information collection to be conducted in a manner:</w:t>
      </w:r>
    </w:p>
    <w:p w14:paraId="555BDA0F" w14:textId="77777777" w:rsidR="00386054" w:rsidRPr="002E5F60" w:rsidRDefault="00386054" w:rsidP="00B83FB3">
      <w:pPr>
        <w:pStyle w:val="ListParagraph"/>
        <w:numPr>
          <w:ilvl w:val="0"/>
          <w:numId w:val="21"/>
        </w:numPr>
        <w:rPr>
          <w:i/>
        </w:rPr>
      </w:pPr>
      <w:r w:rsidRPr="002E5F60">
        <w:rPr>
          <w:i/>
        </w:rPr>
        <w:t>requiring respondents to report information to the agency more often than quarterly;</w:t>
      </w:r>
    </w:p>
    <w:p w14:paraId="3FC959D3" w14:textId="77777777" w:rsidR="00386054" w:rsidRPr="002E5F60" w:rsidRDefault="00386054" w:rsidP="00B83FB3">
      <w:pPr>
        <w:pStyle w:val="ListParagraph"/>
        <w:numPr>
          <w:ilvl w:val="0"/>
          <w:numId w:val="21"/>
        </w:numPr>
        <w:rPr>
          <w:i/>
        </w:rPr>
      </w:pPr>
      <w:r w:rsidRPr="002E5F60">
        <w:rPr>
          <w:i/>
        </w:rPr>
        <w:t>requiring respondents to prepare a written response to a collection of information in fewer than 30 days after receipt of it;</w:t>
      </w:r>
    </w:p>
    <w:p w14:paraId="2A87CE78" w14:textId="77777777" w:rsidR="00386054" w:rsidRPr="002E5F60" w:rsidRDefault="00386054" w:rsidP="00B83FB3">
      <w:pPr>
        <w:pStyle w:val="ListParagraph"/>
        <w:numPr>
          <w:ilvl w:val="0"/>
          <w:numId w:val="21"/>
        </w:numPr>
        <w:rPr>
          <w:i/>
        </w:rPr>
      </w:pPr>
      <w:r w:rsidRPr="002E5F60">
        <w:rPr>
          <w:i/>
        </w:rPr>
        <w:t>requiring respondents to submit more than an original and two copies of any document;</w:t>
      </w:r>
    </w:p>
    <w:p w14:paraId="37088AC4" w14:textId="77777777" w:rsidR="00386054" w:rsidRPr="002E5F60" w:rsidRDefault="00386054" w:rsidP="00B83FB3">
      <w:pPr>
        <w:pStyle w:val="ListParagraph"/>
        <w:numPr>
          <w:ilvl w:val="0"/>
          <w:numId w:val="21"/>
        </w:numPr>
        <w:rPr>
          <w:i/>
        </w:rPr>
      </w:pPr>
      <w:r w:rsidRPr="002E5F60">
        <w:rPr>
          <w:i/>
        </w:rPr>
        <w:t>requiring respondents to retain records, other than health, medical, government contract, grant-in-aid, or tax records for more than three years;</w:t>
      </w:r>
    </w:p>
    <w:p w14:paraId="5DC04B61" w14:textId="77777777" w:rsidR="00386054" w:rsidRPr="002E5F60" w:rsidRDefault="00386054" w:rsidP="00B83FB3">
      <w:pPr>
        <w:pStyle w:val="ListParagraph"/>
        <w:numPr>
          <w:ilvl w:val="0"/>
          <w:numId w:val="21"/>
        </w:numPr>
        <w:rPr>
          <w:i/>
        </w:rPr>
      </w:pPr>
      <w:r w:rsidRPr="002E5F60">
        <w:rPr>
          <w:i/>
        </w:rPr>
        <w:t>in connection with a statistical survey, that is not designed to produce valid and reliable results than can be generalized to the universe of study;</w:t>
      </w:r>
    </w:p>
    <w:p w14:paraId="3518C1B3" w14:textId="77777777" w:rsidR="00386054" w:rsidRPr="002E5F60" w:rsidRDefault="00386054" w:rsidP="00B83FB3">
      <w:pPr>
        <w:pStyle w:val="ListParagraph"/>
        <w:numPr>
          <w:ilvl w:val="0"/>
          <w:numId w:val="21"/>
        </w:numPr>
        <w:rPr>
          <w:i/>
        </w:rPr>
      </w:pPr>
      <w:r w:rsidRPr="002E5F60">
        <w:rPr>
          <w:i/>
        </w:rPr>
        <w:t>requiring the use of a statistical data classification that has not been reviewed and approved by OMB;</w:t>
      </w:r>
    </w:p>
    <w:p w14:paraId="11CBB45D" w14:textId="77777777" w:rsidR="00386054" w:rsidRPr="002E5F60" w:rsidRDefault="00386054" w:rsidP="00B83FB3">
      <w:pPr>
        <w:pStyle w:val="ListParagraph"/>
        <w:numPr>
          <w:ilvl w:val="0"/>
          <w:numId w:val="21"/>
        </w:numPr>
        <w:rPr>
          <w:i/>
        </w:rPr>
      </w:pPr>
      <w:r w:rsidRPr="002E5F60">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ED32070" w14:textId="77777777" w:rsidR="00386054" w:rsidRPr="002E5F60" w:rsidRDefault="00386054" w:rsidP="00B83FB3">
      <w:pPr>
        <w:pStyle w:val="ListParagraph"/>
        <w:numPr>
          <w:ilvl w:val="0"/>
          <w:numId w:val="21"/>
        </w:numPr>
        <w:rPr>
          <w:i/>
        </w:rPr>
      </w:pPr>
      <w:proofErr w:type="gramStart"/>
      <w:r w:rsidRPr="002E5F60">
        <w:rPr>
          <w:i/>
        </w:rPr>
        <w:lastRenderedPageBreak/>
        <w:t>requiring</w:t>
      </w:r>
      <w:proofErr w:type="gramEnd"/>
      <w:r w:rsidRPr="002E5F60">
        <w:rPr>
          <w:i/>
        </w:rPr>
        <w:t xml:space="preserve"> respondents to submit proprietary trade secrets, or other confidential information unless the agency can demonstrate that it has instituted procedures to protect the information’s confidentiality to the extent permitted by law.</w:t>
      </w:r>
    </w:p>
    <w:p w14:paraId="14903B90" w14:textId="77777777" w:rsidR="00437DAF" w:rsidRPr="00EF7FF5" w:rsidRDefault="002E5F60" w:rsidP="00437DAF">
      <w:pPr>
        <w:ind w:left="720"/>
      </w:pPr>
      <w:r>
        <w:t>There are no special circumstances that apply to this collection.</w:t>
      </w:r>
    </w:p>
    <w:p w14:paraId="7C49B2BD" w14:textId="77777777" w:rsidR="00386054" w:rsidRPr="0025628D" w:rsidRDefault="001743A5" w:rsidP="00B83FB3">
      <w:pPr>
        <w:pStyle w:val="ListParagraph"/>
        <w:numPr>
          <w:ilvl w:val="0"/>
          <w:numId w:val="20"/>
        </w:numPr>
        <w:rPr>
          <w:i/>
        </w:rPr>
      </w:pPr>
      <w:r w:rsidRPr="0025628D">
        <w:rPr>
          <w:i/>
        </w:rPr>
        <w:t xml:space="preserve">As </w:t>
      </w:r>
      <w:r w:rsidR="00386054" w:rsidRPr="0025628D">
        <w:rPr>
          <w:i/>
        </w:rPr>
        <w:t xml:space="preserve">applicable, </w:t>
      </w:r>
      <w:r w:rsidRPr="0025628D">
        <w:rPr>
          <w:i/>
        </w:rPr>
        <w:t xml:space="preserve">state that the Department has published the 60 and 30 Federal Register notices as </w:t>
      </w:r>
      <w:r w:rsidR="00386054" w:rsidRPr="0025628D">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25AFC0A" w14:textId="77777777" w:rsidR="00386054" w:rsidRPr="0025628D" w:rsidRDefault="00386054" w:rsidP="00B578F4">
      <w:pPr>
        <w:pStyle w:val="ListParagraph"/>
        <w:rPr>
          <w:rStyle w:val="a"/>
          <w:i/>
        </w:rPr>
      </w:pPr>
      <w:r w:rsidRPr="0025628D">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783DD61" w14:textId="77777777" w:rsidR="00386054" w:rsidRPr="0025628D" w:rsidRDefault="00386054" w:rsidP="00B578F4">
      <w:pPr>
        <w:pStyle w:val="ListParagraph"/>
        <w:rPr>
          <w:rStyle w:val="a"/>
          <w:i/>
        </w:rPr>
      </w:pPr>
      <w:r w:rsidRPr="0025628D">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8D0B299" w14:textId="10ADB53F" w:rsidR="002F2CCE" w:rsidRPr="00EF7FF5" w:rsidRDefault="0025628D" w:rsidP="00B578F4">
      <w:pPr>
        <w:pStyle w:val="ListParagraph"/>
      </w:pPr>
      <w:r>
        <w:rPr>
          <w:rStyle w:val="a"/>
        </w:rPr>
        <w:t>The Department will publish an invitation to comment in</w:t>
      </w:r>
      <w:r w:rsidR="008A1C87">
        <w:rPr>
          <w:rStyle w:val="a"/>
        </w:rPr>
        <w:t xml:space="preserve"> both</w:t>
      </w:r>
      <w:r>
        <w:rPr>
          <w:rStyle w:val="a"/>
        </w:rPr>
        <w:t xml:space="preserve"> Notice</w:t>
      </w:r>
      <w:r w:rsidR="008A1C87">
        <w:rPr>
          <w:rStyle w:val="a"/>
        </w:rPr>
        <w:t>s</w:t>
      </w:r>
      <w:r>
        <w:rPr>
          <w:rStyle w:val="a"/>
        </w:rPr>
        <w:t xml:space="preserve"> of Proposed Rulemaking that </w:t>
      </w:r>
      <w:r w:rsidR="008A1C87">
        <w:rPr>
          <w:rStyle w:val="a"/>
        </w:rPr>
        <w:t xml:space="preserve">affect </w:t>
      </w:r>
      <w:r>
        <w:rPr>
          <w:rStyle w:val="a"/>
        </w:rPr>
        <w:t xml:space="preserve">this information collection. The public will be given the opportunity to comment on the consolidated State </w:t>
      </w:r>
      <w:r w:rsidR="00E51474">
        <w:rPr>
          <w:rStyle w:val="a"/>
        </w:rPr>
        <w:t xml:space="preserve">plan </w:t>
      </w:r>
      <w:r w:rsidR="008A1C87">
        <w:rPr>
          <w:rStyle w:val="a"/>
        </w:rPr>
        <w:t>regulations, as well as the assessment regulations</w:t>
      </w:r>
      <w:r>
        <w:rPr>
          <w:rStyle w:val="a"/>
        </w:rPr>
        <w:t>.</w:t>
      </w:r>
    </w:p>
    <w:p w14:paraId="096061B1" w14:textId="77777777" w:rsidR="00386054" w:rsidRPr="003D39D8" w:rsidRDefault="00386054" w:rsidP="00B83FB3">
      <w:pPr>
        <w:pStyle w:val="ListParagraph"/>
        <w:numPr>
          <w:ilvl w:val="0"/>
          <w:numId w:val="20"/>
        </w:numPr>
        <w:rPr>
          <w:rStyle w:val="a"/>
          <w:i/>
        </w:rPr>
      </w:pPr>
      <w:r w:rsidRPr="003D39D8">
        <w:rPr>
          <w:rStyle w:val="a"/>
          <w:i/>
        </w:rPr>
        <w:t>Explain any decision to provide any payment or gift to respondents, other than remuneration of contractors or grantees</w:t>
      </w:r>
      <w:r w:rsidR="003E285A" w:rsidRPr="003D39D8">
        <w:rPr>
          <w:rStyle w:val="a"/>
          <w:i/>
        </w:rPr>
        <w:t xml:space="preserve"> with meaningful justification</w:t>
      </w:r>
      <w:r w:rsidRPr="003D39D8">
        <w:rPr>
          <w:rStyle w:val="a"/>
          <w:i/>
        </w:rPr>
        <w:t>.</w:t>
      </w:r>
    </w:p>
    <w:p w14:paraId="51906910" w14:textId="77777777" w:rsidR="003D39D8" w:rsidRPr="00322E02" w:rsidRDefault="003D39D8" w:rsidP="003D39D8">
      <w:pPr>
        <w:pStyle w:val="ListParagraph"/>
      </w:pPr>
      <w:r w:rsidRPr="009C056E">
        <w:rPr>
          <w:sz w:val="22"/>
          <w:szCs w:val="22"/>
        </w:rPr>
        <w:t>No payment or gifts will be provided to respondents.</w:t>
      </w:r>
    </w:p>
    <w:p w14:paraId="2C1B79A2" w14:textId="77777777" w:rsidR="00B83FB3" w:rsidRPr="0025628D" w:rsidRDefault="00386054" w:rsidP="00B578F4">
      <w:pPr>
        <w:pStyle w:val="ListParagraph"/>
        <w:numPr>
          <w:ilvl w:val="0"/>
          <w:numId w:val="20"/>
        </w:numPr>
        <w:rPr>
          <w:i/>
        </w:rPr>
      </w:pPr>
      <w:r w:rsidRPr="0025628D">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25628D">
        <w:rPr>
          <w:i/>
        </w:rPr>
        <w:t xml:space="preserve"> as indicated on the ICRAS’ Part 2 IC form</w:t>
      </w:r>
      <w:r w:rsidRPr="0025628D">
        <w:rPr>
          <w:i/>
        </w:rPr>
        <w:t xml:space="preserve">. A confidentiality statement with a legal citation that authorizes the </w:t>
      </w:r>
      <w:r w:rsidR="001743A5" w:rsidRPr="0025628D">
        <w:rPr>
          <w:i/>
        </w:rPr>
        <w:t xml:space="preserve">pledge </w:t>
      </w:r>
      <w:r w:rsidRPr="0025628D">
        <w:rPr>
          <w:i/>
        </w:rPr>
        <w:t xml:space="preserve">of </w:t>
      </w:r>
      <w:r w:rsidR="001743A5" w:rsidRPr="0025628D">
        <w:rPr>
          <w:i/>
        </w:rPr>
        <w:t xml:space="preserve">confidentiality </w:t>
      </w:r>
      <w:r w:rsidRPr="0025628D">
        <w:rPr>
          <w:i/>
        </w:rPr>
        <w:t>should be provided.</w:t>
      </w:r>
      <w:r w:rsidR="00CF7053" w:rsidRPr="0025628D">
        <w:rPr>
          <w:i/>
        </w:rPr>
        <w:t xml:space="preserve"> </w:t>
      </w:r>
      <w:r w:rsidR="00016E14" w:rsidRPr="0025628D">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25628D">
        <w:rPr>
          <w:i/>
        </w:rPr>
        <w:t xml:space="preserve">. </w:t>
      </w:r>
      <w:r w:rsidR="001743A5" w:rsidRPr="0025628D">
        <w:rPr>
          <w:i/>
        </w:rPr>
        <w:t>If the collection is subject to the Privacy Act, the Privacy Act statement is deemed sufficient with respect to confidentiality. If there is no expectation of confidentiality, simply state that the Department make</w:t>
      </w:r>
      <w:r w:rsidR="006A3B5C" w:rsidRPr="0025628D">
        <w:rPr>
          <w:i/>
        </w:rPr>
        <w:t>s</w:t>
      </w:r>
      <w:r w:rsidR="001743A5" w:rsidRPr="0025628D">
        <w:rPr>
          <w:i/>
        </w:rPr>
        <w:t xml:space="preserve"> no pledge about the confidentially of the data.</w:t>
      </w:r>
    </w:p>
    <w:p w14:paraId="35160821" w14:textId="730EEA28" w:rsidR="0025628D" w:rsidRDefault="0025628D" w:rsidP="0025628D">
      <w:pPr>
        <w:pStyle w:val="ListParagraph"/>
      </w:pPr>
      <w:r>
        <w:lastRenderedPageBreak/>
        <w:t>There is no assurance of confidentiality provided to respondents</w:t>
      </w:r>
      <w:r w:rsidR="00072392">
        <w:t xml:space="preserve"> with regard to required information</w:t>
      </w:r>
      <w:r>
        <w:t>.</w:t>
      </w:r>
      <w:r w:rsidR="00072392">
        <w:t xml:space="preserve">  Respondents are given the option to request that optional extra evidence not be made public.  We do not request any Personally Identifiable Information.</w:t>
      </w:r>
    </w:p>
    <w:p w14:paraId="2942B062" w14:textId="77777777" w:rsidR="00B83FB3" w:rsidRPr="0025628D" w:rsidRDefault="00386054" w:rsidP="00B578F4">
      <w:pPr>
        <w:pStyle w:val="ListParagraph"/>
        <w:numPr>
          <w:ilvl w:val="0"/>
          <w:numId w:val="20"/>
        </w:numPr>
        <w:rPr>
          <w:i/>
        </w:rPr>
      </w:pPr>
      <w:r w:rsidRPr="0025628D">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7563A2" w14:textId="77777777" w:rsidR="0025628D" w:rsidRDefault="0025628D" w:rsidP="0025628D">
      <w:pPr>
        <w:pStyle w:val="ListParagraph"/>
      </w:pPr>
      <w:r>
        <w:t>This collection does not ask questions of a sensitive nature.</w:t>
      </w:r>
    </w:p>
    <w:p w14:paraId="787C3B5A" w14:textId="77777777" w:rsidR="00386054" w:rsidRPr="009F67CC" w:rsidRDefault="00386054" w:rsidP="00B578F4">
      <w:pPr>
        <w:pStyle w:val="ListParagraph"/>
        <w:numPr>
          <w:ilvl w:val="0"/>
          <w:numId w:val="20"/>
        </w:numPr>
        <w:rPr>
          <w:rStyle w:val="a"/>
          <w:i/>
        </w:rPr>
      </w:pPr>
      <w:r w:rsidRPr="009F67CC">
        <w:rPr>
          <w:rStyle w:val="a"/>
          <w:i/>
        </w:rPr>
        <w:t>Provide estimates of the hour burden of the collection of information.  The statement should:</w:t>
      </w:r>
    </w:p>
    <w:p w14:paraId="50FDF57D" w14:textId="77777777" w:rsidR="00386054" w:rsidRPr="009F67CC" w:rsidRDefault="00386054" w:rsidP="00B83FB3">
      <w:pPr>
        <w:pStyle w:val="ListParagraph"/>
        <w:numPr>
          <w:ilvl w:val="0"/>
          <w:numId w:val="22"/>
        </w:numPr>
        <w:rPr>
          <w:rStyle w:val="a"/>
          <w:i/>
        </w:rPr>
      </w:pPr>
      <w:r w:rsidRPr="009F67CC">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9F67CC">
        <w:rPr>
          <w:rStyle w:val="a"/>
          <w:i/>
        </w:rPr>
        <w:t>Question</w:t>
      </w:r>
      <w:r w:rsidRPr="009F67CC">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00BD0B0" w14:textId="73636B64" w:rsidR="00EA2936" w:rsidRPr="009F67CC" w:rsidRDefault="00386054" w:rsidP="00B83FB3">
      <w:pPr>
        <w:pStyle w:val="ListParagraph"/>
        <w:numPr>
          <w:ilvl w:val="0"/>
          <w:numId w:val="22"/>
        </w:numPr>
        <w:rPr>
          <w:rStyle w:val="a"/>
          <w:i/>
        </w:rPr>
      </w:pPr>
      <w:r w:rsidRPr="009F67CC">
        <w:rPr>
          <w:rStyle w:val="a"/>
          <w:i/>
        </w:rPr>
        <w:t>If this request for approval covers more than one form, provide separate hour</w:t>
      </w:r>
      <w:r w:rsidR="00103C7E" w:rsidRPr="009F67CC">
        <w:rPr>
          <w:rStyle w:val="a"/>
          <w:i/>
        </w:rPr>
        <w:t xml:space="preserve"> burden estimates for each form</w:t>
      </w:r>
      <w:r w:rsidRPr="009F67CC">
        <w:rPr>
          <w:rStyle w:val="a"/>
          <w:i/>
        </w:rPr>
        <w:t>.</w:t>
      </w:r>
      <w:r w:rsidR="00CE72AF" w:rsidRPr="009F67CC">
        <w:rPr>
          <w:rStyle w:val="a"/>
          <w:i/>
        </w:rPr>
        <w:t xml:space="preserve">  (The table should at </w:t>
      </w:r>
      <w:r w:rsidR="003C7F70" w:rsidRPr="009F67CC">
        <w:rPr>
          <w:rStyle w:val="a"/>
          <w:i/>
        </w:rPr>
        <w:t>minimum</w:t>
      </w:r>
      <w:r w:rsidR="00CE72AF" w:rsidRPr="009F67CC">
        <w:rPr>
          <w:rStyle w:val="a"/>
          <w:i/>
        </w:rPr>
        <w:t xml:space="preserve"> include Respondent types, </w:t>
      </w:r>
      <w:r w:rsidR="00103C7E" w:rsidRPr="009F67CC">
        <w:rPr>
          <w:rStyle w:val="a"/>
          <w:i/>
        </w:rPr>
        <w:t>Number of</w:t>
      </w:r>
      <w:r w:rsidR="00CE72AF" w:rsidRPr="009F67CC">
        <w:rPr>
          <w:rStyle w:val="a"/>
          <w:i/>
        </w:rPr>
        <w:t xml:space="preserve"> Respondent</w:t>
      </w:r>
      <w:r w:rsidR="00103C7E" w:rsidRPr="009F67CC">
        <w:rPr>
          <w:rStyle w:val="a"/>
          <w:i/>
        </w:rPr>
        <w:t>s</w:t>
      </w:r>
      <w:r w:rsidR="00CE72AF" w:rsidRPr="009F67CC">
        <w:rPr>
          <w:rStyle w:val="a"/>
          <w:i/>
        </w:rPr>
        <w:t xml:space="preserve"> and Responses, Hours/Response, and Total Hours)</w:t>
      </w:r>
    </w:p>
    <w:p w14:paraId="2F80F9B9" w14:textId="481BD23D" w:rsidR="00EA2936" w:rsidRDefault="00386054" w:rsidP="00EA2936">
      <w:pPr>
        <w:pStyle w:val="ListParagraph"/>
        <w:numPr>
          <w:ilvl w:val="0"/>
          <w:numId w:val="22"/>
        </w:numPr>
      </w:pPr>
      <w:r w:rsidRPr="00EA2936">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EA2936">
        <w:rPr>
          <w:rStyle w:val="a"/>
          <w:i/>
        </w:rPr>
        <w:t xml:space="preserve">Question </w:t>
      </w:r>
      <w:r w:rsidRPr="00EA2936">
        <w:rPr>
          <w:rStyle w:val="a"/>
          <w:i/>
        </w:rPr>
        <w:t>14.</w:t>
      </w:r>
    </w:p>
    <w:p w14:paraId="4B2F5F3A" w14:textId="356ED004" w:rsidR="00796CAC" w:rsidRDefault="00976800" w:rsidP="00392ED9">
      <w:pPr>
        <w:pStyle w:val="ListParagraph"/>
      </w:pPr>
      <w:r>
        <w:t xml:space="preserve">The proposed </w:t>
      </w:r>
      <w:r w:rsidR="00100800" w:rsidRPr="00EA2936">
        <w:t xml:space="preserve">regulations </w:t>
      </w:r>
      <w:r>
        <w:t>would</w:t>
      </w:r>
      <w:r w:rsidRPr="00EA2936">
        <w:t xml:space="preserve"> </w:t>
      </w:r>
      <w:r w:rsidR="00100800" w:rsidRPr="00EA2936">
        <w:t xml:space="preserve">revise the requirements for consolidated State plans.  </w:t>
      </w:r>
      <w:r w:rsidR="009E2D8A" w:rsidRPr="00EA2936">
        <w:t xml:space="preserve">Under this collection, </w:t>
      </w:r>
      <w:r w:rsidR="003763D7">
        <w:t xml:space="preserve">all </w:t>
      </w:r>
      <w:r w:rsidR="00100800" w:rsidRPr="00EA2936">
        <w:t xml:space="preserve">States </w:t>
      </w:r>
      <w:r w:rsidR="003763D7">
        <w:t xml:space="preserve">that choose to submit consolidated State plans </w:t>
      </w:r>
      <w:r w:rsidR="009E2D8A" w:rsidRPr="00EA2936">
        <w:t xml:space="preserve">would be required to: </w:t>
      </w:r>
      <w:r w:rsidR="00100800" w:rsidRPr="00EA2936">
        <w:t xml:space="preserve">report on consultation with stakeholders; </w:t>
      </w:r>
      <w:r w:rsidR="009E2D8A" w:rsidRPr="00EA2936">
        <w:t xml:space="preserve">provide </w:t>
      </w:r>
      <w:r w:rsidR="00100800" w:rsidRPr="00EA2936">
        <w:t xml:space="preserve">assurances; submit amendments to the plan; report on challenging academic standards and academic assessments; report on accountability support and improvement for schools; report on supporting excellent educators; report on equitable access and support for students; report on performance management and technical assistance; and report on coordination.  </w:t>
      </w:r>
      <w:r w:rsidR="00796CAC" w:rsidRPr="009E2D8A">
        <w:t xml:space="preserve">States </w:t>
      </w:r>
      <w:r w:rsidR="00796CAC">
        <w:t xml:space="preserve">implementing specific flexibility for eighth grade students taking advanced mathematics coursework </w:t>
      </w:r>
      <w:r w:rsidR="00796CAC" w:rsidRPr="009E2D8A">
        <w:t xml:space="preserve">would </w:t>
      </w:r>
      <w:r w:rsidR="00796CAC">
        <w:t xml:space="preserve">also </w:t>
      </w:r>
      <w:r w:rsidR="00796CAC" w:rsidRPr="008A1C87">
        <w:t xml:space="preserve">be required to describe in the State plan strategies to provide all students with the opportunity to take advanced mathematics coursework in middle </w:t>
      </w:r>
      <w:r w:rsidR="00796CAC" w:rsidRPr="008A1C87">
        <w:lastRenderedPageBreak/>
        <w:t xml:space="preserve">school.  </w:t>
      </w:r>
      <w:r w:rsidR="009053E2">
        <w:t xml:space="preserve">We estimate that, over the three year period for which we seek information collection approval, each State will require 1260 hours to prepare and submit these plans, or 420 hours annually. Accordingly, we estimate an annual burden for all 52 States of 21,840 hours.  </w:t>
      </w:r>
    </w:p>
    <w:p w14:paraId="2C9F6787" w14:textId="36DE40AF" w:rsidR="009053E2" w:rsidRDefault="009053E2" w:rsidP="00392ED9">
      <w:pPr>
        <w:pStyle w:val="ListParagraph"/>
      </w:pPr>
      <w:r>
        <w:t>As necessary, some States w</w:t>
      </w:r>
      <w:r w:rsidR="00796CAC">
        <w:t xml:space="preserve">ould </w:t>
      </w:r>
      <w:r w:rsidR="003763D7" w:rsidRPr="00EA2936">
        <w:t xml:space="preserve">apply for an extension for the educator equity student-level data collection, and </w:t>
      </w:r>
      <w:r>
        <w:t xml:space="preserve">must </w:t>
      </w:r>
      <w:r w:rsidR="003763D7" w:rsidRPr="00EA2936">
        <w:t xml:space="preserve">submit </w:t>
      </w:r>
      <w:r w:rsidR="00796CAC">
        <w:t xml:space="preserve">a </w:t>
      </w:r>
      <w:r w:rsidR="003763D7" w:rsidRPr="00EA2936">
        <w:t>plan for that extension</w:t>
      </w:r>
      <w:r>
        <w:t xml:space="preserve">. </w:t>
      </w:r>
      <w:r w:rsidR="00100800" w:rsidRPr="00EA2936">
        <w:t xml:space="preserve"> We estimate that about 1</w:t>
      </w:r>
      <w:r w:rsidR="00401C61" w:rsidRPr="00EA2936">
        <w:t>6</w:t>
      </w:r>
      <w:r w:rsidR="00100800" w:rsidRPr="00EA2936">
        <w:t xml:space="preserve"> States </w:t>
      </w:r>
      <w:r w:rsidR="00796CAC" w:rsidRPr="00EA2936">
        <w:t>w</w:t>
      </w:r>
      <w:r w:rsidR="00796CAC">
        <w:t>ould</w:t>
      </w:r>
      <w:r w:rsidR="00796CAC" w:rsidRPr="00EA2936">
        <w:t xml:space="preserve"> </w:t>
      </w:r>
      <w:r w:rsidR="00100800" w:rsidRPr="00EA2936">
        <w:t>need to apply for that extension, which will take 60 hours, but will only need to be conducted once over the three years of approval of this collection.  Thus, we estimate a burden of 20 hours per year for 16 States, which comes to</w:t>
      </w:r>
      <w:r w:rsidR="00FE78C8" w:rsidRPr="00EA2936">
        <w:t xml:space="preserve"> 320 total hours.  </w:t>
      </w:r>
    </w:p>
    <w:p w14:paraId="5E834D8E" w14:textId="63462049" w:rsidR="00796CAC" w:rsidRDefault="009053E2" w:rsidP="00392ED9">
      <w:pPr>
        <w:pStyle w:val="ListParagraph"/>
      </w:pPr>
      <w:r>
        <w:t xml:space="preserve">As necessary, </w:t>
      </w:r>
      <w:r w:rsidR="00FE78C8" w:rsidRPr="00EA2936">
        <w:t>State</w:t>
      </w:r>
      <w:r>
        <w:t>s w</w:t>
      </w:r>
      <w:r w:rsidR="00796CAC">
        <w:t>ould</w:t>
      </w:r>
      <w:r>
        <w:t xml:space="preserve"> also have the opportunity to submit</w:t>
      </w:r>
      <w:r w:rsidR="00FE78C8" w:rsidRPr="00EA2936">
        <w:t xml:space="preserve"> appropriate amendments.  We estimate that all States will have amendments, significant changes, and or revisions </w:t>
      </w:r>
      <w:r w:rsidR="00796CAC">
        <w:t xml:space="preserve">once </w:t>
      </w:r>
      <w:r w:rsidR="00FE78C8" w:rsidRPr="00EA2936">
        <w:t>over the three year period</w:t>
      </w:r>
      <w:r w:rsidR="00796CAC">
        <w:t xml:space="preserve">, and that these amendments will require 60 hours.  Therefore, over the three year period for which we seek approval, we estimate each State will spend an average of 20 hours preparing amendments, </w:t>
      </w:r>
      <w:r w:rsidR="00FE78C8" w:rsidRPr="00EA2936">
        <w:t xml:space="preserve">or 1,040 total burden hours per year.  </w:t>
      </w:r>
    </w:p>
    <w:p w14:paraId="75CFB17D" w14:textId="742C310E" w:rsidR="00EA2936" w:rsidRPr="00FA4A65" w:rsidRDefault="00796CAC" w:rsidP="00392ED9">
      <w:pPr>
        <w:pStyle w:val="ListParagraph"/>
      </w:pPr>
      <w:r>
        <w:t>In total</w:t>
      </w:r>
      <w:r w:rsidR="00FE78C8" w:rsidRPr="00EA2936">
        <w:t xml:space="preserve">, we estimate a total of 23,200 burden hours per year for </w:t>
      </w:r>
      <w:r>
        <w:t>the preparation and submission of the consolidated State plan</w:t>
      </w:r>
      <w:r w:rsidR="00FE78C8" w:rsidRPr="00EA2936">
        <w:t xml:space="preserve">, which comes to a total cost of $928,000 per year for all States assuming $40 per hour for State staff time.  </w:t>
      </w:r>
    </w:p>
    <w:p w14:paraId="163D88A3" w14:textId="1984E637" w:rsidR="00731C56" w:rsidRDefault="00C07898" w:rsidP="00386F38">
      <w:pPr>
        <w:spacing w:after="240"/>
        <w:ind w:left="720"/>
      </w:pPr>
      <w:r>
        <w:t>Additional</w:t>
      </w:r>
      <w:r w:rsidR="00FA4A65" w:rsidRPr="00FA4A65">
        <w:t xml:space="preserve"> </w:t>
      </w:r>
      <w:r>
        <w:t>proposed</w:t>
      </w:r>
      <w:r w:rsidR="00FA4A65" w:rsidRPr="00FA4A65">
        <w:t xml:space="preserve"> regulations w</w:t>
      </w:r>
      <w:r>
        <w:t>ould</w:t>
      </w:r>
      <w:r w:rsidR="00FA4A65" w:rsidRPr="00FA4A65">
        <w:t xml:space="preserve"> revise the requirements for </w:t>
      </w:r>
      <w:r w:rsidR="009E2D8A">
        <w:t xml:space="preserve">assessment </w:t>
      </w:r>
      <w:r w:rsidR="00FA4A65" w:rsidRPr="00FA4A65">
        <w:t>peer review</w:t>
      </w:r>
      <w:r w:rsidR="009E2D8A">
        <w:t xml:space="preserve">, </w:t>
      </w:r>
      <w:r w:rsidR="008E3FA3">
        <w:t xml:space="preserve">required under </w:t>
      </w:r>
      <w:r w:rsidR="00FA4A65" w:rsidRPr="002D19D5">
        <w:t xml:space="preserve">the assessment </w:t>
      </w:r>
      <w:r w:rsidR="009E2D8A">
        <w:t>section</w:t>
      </w:r>
      <w:r w:rsidR="00FA4A65" w:rsidRPr="002D19D5">
        <w:t xml:space="preserve"> of the State Plans</w:t>
      </w:r>
      <w:r w:rsidR="008E3FA3">
        <w:t xml:space="preserve"> and the requirement that State plans be peer reviewed</w:t>
      </w:r>
      <w:r w:rsidR="00FA4A65" w:rsidRPr="00FA4A65">
        <w:t xml:space="preserve">.  </w:t>
      </w:r>
      <w:r w:rsidR="009E2D8A">
        <w:t>U</w:t>
      </w:r>
      <w:r w:rsidR="00FA4A65" w:rsidRPr="00FA4A65">
        <w:t>nder this collection</w:t>
      </w:r>
      <w:r w:rsidR="009E2D8A">
        <w:t>,</w:t>
      </w:r>
      <w:r w:rsidR="00FA4A65" w:rsidRPr="00FA4A65">
        <w:t xml:space="preserve"> </w:t>
      </w:r>
      <w:r w:rsidR="00FA4A65" w:rsidRPr="009E2D8A">
        <w:t xml:space="preserve">States would be required to submit evidence for the Department’s peer review process, and to make this evidence available to the public.  </w:t>
      </w:r>
      <w:r w:rsidR="00AA7983">
        <w:t xml:space="preserve">We estimate that all States will submit this information, and spend an average of 79.5 hours, for 4,133 total burden hours on this requirement.  </w:t>
      </w:r>
      <w:r w:rsidR="00FA4A65" w:rsidRPr="008A1C87">
        <w:t xml:space="preserve">States would be required to disseminate information regarding the use of appropriate accommodations to schools and parents.  </w:t>
      </w:r>
      <w:r w:rsidR="00AA7983">
        <w:t xml:space="preserve">We estimate that 52 States will spend 60 hours on this, </w:t>
      </w:r>
      <w:r w:rsidR="004F4EDD">
        <w:t xml:space="preserve">for 3,120 burden hours. </w:t>
      </w:r>
      <w:r w:rsidR="00AA7983">
        <w:t xml:space="preserve"> </w:t>
      </w:r>
    </w:p>
    <w:p w14:paraId="46B6EF33" w14:textId="620DB50D" w:rsidR="00C67BE2" w:rsidRDefault="00C67BE2" w:rsidP="00C67BE2">
      <w:pPr>
        <w:spacing w:after="240"/>
        <w:ind w:left="720"/>
      </w:pPr>
      <w:r>
        <w:t xml:space="preserve">In the event that an LEA exceeds the cap for assessing students with the most significant cognitive disabilities with an alternate assessment, aligned to alternate academic achievement standards, </w:t>
      </w:r>
      <w:r w:rsidR="00DE79B4">
        <w:t xml:space="preserve">under the proposed regulations, </w:t>
      </w:r>
      <w:r>
        <w:t>a State would be required to make LEA submitted information publicly available. We estimate that 52 States will spend 20 hours on this, resulting in 1,040 burden hours.  In the event that a State exceeds the same cap on a statewide basis, the State</w:t>
      </w:r>
      <w:r w:rsidR="00FA4A65" w:rsidRPr="008A1C87">
        <w:t xml:space="preserve"> </w:t>
      </w:r>
      <w:r>
        <w:t>c</w:t>
      </w:r>
      <w:r w:rsidR="00FA4A65" w:rsidRPr="008A1C87">
        <w:t xml:space="preserve">ould request a waiver from the Secretary, to exceed the cap.  </w:t>
      </w:r>
      <w:r w:rsidR="00AA7983">
        <w:t>We estimate that</w:t>
      </w:r>
      <w:r>
        <w:t xml:space="preserve"> requesting such a waiver would take 40 hours annually per State, and that 15 States will request such a waiver, resulting in 600 burden hours. </w:t>
      </w:r>
    </w:p>
    <w:p w14:paraId="47C28C54" w14:textId="480C2089" w:rsidR="00AA7983" w:rsidRDefault="00C67BE2" w:rsidP="00C67BE2">
      <w:pPr>
        <w:spacing w:after="240"/>
        <w:ind w:left="720"/>
      </w:pPr>
      <w:r>
        <w:t xml:space="preserve">Under the proposed regulations, </w:t>
      </w:r>
      <w:r w:rsidR="00FA4A65" w:rsidRPr="008A1C87">
        <w:t xml:space="preserve">States would be required to report to the Secretary data relating to the assessment of children with disabilities.  </w:t>
      </w:r>
      <w:r w:rsidR="001A0A3B">
        <w:t>We estimate that 52 States will spend 40 hours on this</w:t>
      </w:r>
      <w:r w:rsidR="00DE79B4">
        <w:t xml:space="preserve"> annually</w:t>
      </w:r>
      <w:r w:rsidR="001A0A3B">
        <w:t xml:space="preserve">, for 2,080 burden hours.  </w:t>
      </w:r>
      <w:r w:rsidR="00FA4A65" w:rsidRPr="008A1C87">
        <w:t xml:space="preserve">States that adopt alternate achievement standards for students with the most significant cognitive disabilities would be required to ensure certain parents are provided with information.  </w:t>
      </w:r>
      <w:r w:rsidR="001A0A3B">
        <w:t xml:space="preserve">We estimate that 52 States will spend 100 hours on this, for 5,200 burden hours.  </w:t>
      </w:r>
      <w:r w:rsidR="00FA4A65" w:rsidRPr="008A1C87">
        <w:t xml:space="preserve">States would be required to </w:t>
      </w:r>
      <w:r w:rsidR="00DE79B4">
        <w:t xml:space="preserve">annually </w:t>
      </w:r>
      <w:r w:rsidR="00FA4A65" w:rsidRPr="008A1C87">
        <w:t xml:space="preserve">provide student assessment reports to States, teachers, and principals, as well as </w:t>
      </w:r>
      <w:r w:rsidR="00FA4A65" w:rsidRPr="008A1C87">
        <w:lastRenderedPageBreak/>
        <w:t>itemized score analyses for LEAs and schools.</w:t>
      </w:r>
      <w:r w:rsidR="00AA7983" w:rsidRPr="00AA7983">
        <w:t xml:space="preserve"> </w:t>
      </w:r>
      <w:r w:rsidR="001A0A3B">
        <w:t xml:space="preserve"> We estimate that 52 States will spend 1,500 hours on this, for 78,000 burden hours.  </w:t>
      </w:r>
    </w:p>
    <w:p w14:paraId="733EC31D" w14:textId="77777777" w:rsidR="00BE052C" w:rsidRDefault="006022D5" w:rsidP="00C954F9">
      <w:pPr>
        <w:pStyle w:val="Heading8"/>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 xml:space="preserve">The following burden table provides detail on the different sections of proposed regulations in the NPRM </w:t>
      </w:r>
      <w:r w:rsidR="00E83CDC">
        <w:rPr>
          <w:rFonts w:ascii="Times New Roman" w:hAnsi="Times New Roman" w:cs="Times New Roman"/>
          <w:color w:val="auto"/>
          <w:sz w:val="24"/>
          <w:szCs w:val="24"/>
        </w:rPr>
        <w:t xml:space="preserve">for Accountability and State Plans and the NPRM for Assessments </w:t>
      </w:r>
      <w:r>
        <w:rPr>
          <w:rFonts w:ascii="Times New Roman" w:hAnsi="Times New Roman" w:cs="Times New Roman"/>
          <w:color w:val="auto"/>
          <w:sz w:val="24"/>
          <w:szCs w:val="24"/>
        </w:rPr>
        <w:t xml:space="preserve">that affect this information collection.  </w:t>
      </w:r>
    </w:p>
    <w:p w14:paraId="49D036A1" w14:textId="2F9977CA" w:rsidR="00C954F9" w:rsidRPr="009F67CC" w:rsidRDefault="00C954F9" w:rsidP="00C954F9">
      <w:pPr>
        <w:pStyle w:val="Heading8"/>
        <w:autoSpaceDE w:val="0"/>
        <w:autoSpaceDN w:val="0"/>
        <w:adjustRightInd w:val="0"/>
        <w:rPr>
          <w:rFonts w:ascii="Times New Roman" w:hAnsi="Times New Roman" w:cs="Times New Roman"/>
          <w:color w:val="auto"/>
          <w:sz w:val="24"/>
          <w:szCs w:val="24"/>
        </w:rPr>
      </w:pPr>
      <w:r w:rsidRPr="009F67CC">
        <w:rPr>
          <w:rFonts w:ascii="Times New Roman" w:hAnsi="Times New Roman" w:cs="Times New Roman"/>
          <w:color w:val="auto"/>
          <w:sz w:val="24"/>
          <w:szCs w:val="24"/>
        </w:rPr>
        <w:t>Burden in Hours and Dollars</w:t>
      </w:r>
      <w:r w:rsidR="009F67CC">
        <w:rPr>
          <w:rFonts w:ascii="Times New Roman" w:hAnsi="Times New Roman" w:cs="Times New Roman"/>
          <w:color w:val="auto"/>
          <w:sz w:val="24"/>
          <w:szCs w:val="24"/>
        </w:rPr>
        <w:t xml:space="preserve"> (</w:t>
      </w:r>
      <w:r w:rsidR="00EA2936">
        <w:rPr>
          <w:rFonts w:ascii="Times New Roman" w:hAnsi="Times New Roman" w:cs="Times New Roman"/>
          <w:color w:val="auto"/>
          <w:sz w:val="24"/>
          <w:szCs w:val="24"/>
        </w:rPr>
        <w:t xml:space="preserve">presuming an </w:t>
      </w:r>
      <w:r w:rsidR="000677BB">
        <w:rPr>
          <w:rFonts w:ascii="Times New Roman" w:hAnsi="Times New Roman" w:cs="Times New Roman"/>
          <w:color w:val="auto"/>
          <w:sz w:val="24"/>
          <w:szCs w:val="24"/>
        </w:rPr>
        <w:t xml:space="preserve">hourly rate </w:t>
      </w:r>
      <w:r w:rsidR="00EA2936">
        <w:rPr>
          <w:rFonts w:ascii="Times New Roman" w:hAnsi="Times New Roman" w:cs="Times New Roman"/>
          <w:color w:val="auto"/>
          <w:sz w:val="24"/>
          <w:szCs w:val="24"/>
        </w:rPr>
        <w:t xml:space="preserve">of </w:t>
      </w:r>
      <w:r w:rsidR="0065370F">
        <w:rPr>
          <w:rFonts w:ascii="Times New Roman" w:hAnsi="Times New Roman" w:cs="Times New Roman"/>
          <w:color w:val="auto"/>
          <w:sz w:val="24"/>
          <w:szCs w:val="24"/>
        </w:rPr>
        <w:t>$40 for State staff time</w:t>
      </w:r>
      <w:r w:rsidR="009F67CC">
        <w:rPr>
          <w:rFonts w:ascii="Times New Roman" w:hAnsi="Times New Roman" w:cs="Times New Roman"/>
          <w:color w:val="auto"/>
          <w:sz w:val="24"/>
          <w:szCs w:val="24"/>
        </w:rPr>
        <w:t>)</w:t>
      </w:r>
    </w:p>
    <w:p w14:paraId="53CCAB82" w14:textId="77777777" w:rsidR="00C954F9" w:rsidRPr="005F149E" w:rsidRDefault="00C954F9" w:rsidP="00C954F9">
      <w:pPr>
        <w:rPr>
          <w:sz w:val="20"/>
        </w:rPr>
      </w:pPr>
    </w:p>
    <w:tbl>
      <w:tblPr>
        <w:tblW w:w="9440" w:type="dxa"/>
        <w:tblInd w:w="91" w:type="dxa"/>
        <w:tblLayout w:type="fixed"/>
        <w:tblLook w:val="04A0" w:firstRow="1" w:lastRow="0" w:firstColumn="1" w:lastColumn="0" w:noHBand="0" w:noVBand="1"/>
      </w:tblPr>
      <w:tblGrid>
        <w:gridCol w:w="1823"/>
        <w:gridCol w:w="2064"/>
        <w:gridCol w:w="1440"/>
        <w:gridCol w:w="1530"/>
        <w:gridCol w:w="921"/>
        <w:gridCol w:w="1662"/>
      </w:tblGrid>
      <w:tr w:rsidR="00C954F9" w:rsidRPr="005F149E" w14:paraId="3F040ED6" w14:textId="77777777" w:rsidTr="003763D7">
        <w:trPr>
          <w:trHeight w:val="615"/>
          <w:tblHeader/>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DDC7F14" w14:textId="77777777" w:rsidR="00C954F9" w:rsidRPr="00D537FE" w:rsidRDefault="00C954F9" w:rsidP="003763D7">
            <w:pPr>
              <w:jc w:val="center"/>
              <w:rPr>
                <w:b/>
                <w:bCs/>
                <w:color w:val="000000"/>
                <w:sz w:val="20"/>
              </w:rPr>
            </w:pPr>
            <w:r>
              <w:rPr>
                <w:b/>
                <w:bCs/>
                <w:color w:val="000000"/>
                <w:sz w:val="20"/>
              </w:rPr>
              <w:t>State Plan</w:t>
            </w:r>
            <w:r w:rsidRPr="00D537FE">
              <w:rPr>
                <w:b/>
                <w:bCs/>
                <w:color w:val="000000"/>
                <w:sz w:val="20"/>
              </w:rPr>
              <w:t xml:space="preserve"> Burden Hours/Cost </w:t>
            </w:r>
          </w:p>
        </w:tc>
      </w:tr>
      <w:tr w:rsidR="00C954F9" w:rsidRPr="005F149E" w14:paraId="68F3CF8C" w14:textId="77777777" w:rsidTr="003763D7">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19BA093A" w14:textId="77777777" w:rsidR="00C954F9" w:rsidRPr="00D537FE" w:rsidRDefault="00C954F9" w:rsidP="003763D7">
            <w:pPr>
              <w:rPr>
                <w:b/>
                <w:bCs/>
                <w:color w:val="000000"/>
                <w:sz w:val="20"/>
              </w:rPr>
            </w:pPr>
            <w:r w:rsidRPr="00D537FE">
              <w:rPr>
                <w:b/>
                <w:bCs/>
                <w:color w:val="000000"/>
                <w:sz w:val="20"/>
              </w:rPr>
              <w:t>Citation</w:t>
            </w:r>
          </w:p>
        </w:tc>
        <w:tc>
          <w:tcPr>
            <w:tcW w:w="2064" w:type="dxa"/>
            <w:tcBorders>
              <w:top w:val="nil"/>
              <w:left w:val="nil"/>
              <w:bottom w:val="single" w:sz="4" w:space="0" w:color="auto"/>
              <w:right w:val="single" w:sz="4" w:space="0" w:color="auto"/>
            </w:tcBorders>
            <w:shd w:val="clear" w:color="auto" w:fill="auto"/>
            <w:vAlign w:val="bottom"/>
            <w:hideMark/>
          </w:tcPr>
          <w:p w14:paraId="1100B59D" w14:textId="77777777" w:rsidR="00C954F9" w:rsidRPr="00D537FE" w:rsidRDefault="00C954F9" w:rsidP="003763D7">
            <w:pPr>
              <w:rPr>
                <w:b/>
                <w:bCs/>
                <w:color w:val="000000"/>
                <w:sz w:val="20"/>
              </w:rPr>
            </w:pPr>
            <w:r w:rsidRPr="00D537FE">
              <w:rPr>
                <w:b/>
                <w:bCs/>
                <w:color w:val="000000"/>
                <w:sz w:val="20"/>
              </w:rPr>
              <w:t>Description</w:t>
            </w:r>
          </w:p>
        </w:tc>
        <w:tc>
          <w:tcPr>
            <w:tcW w:w="1440" w:type="dxa"/>
            <w:tcBorders>
              <w:top w:val="nil"/>
              <w:left w:val="nil"/>
              <w:bottom w:val="single" w:sz="4" w:space="0" w:color="auto"/>
              <w:right w:val="single" w:sz="4" w:space="0" w:color="auto"/>
            </w:tcBorders>
            <w:shd w:val="clear" w:color="auto" w:fill="auto"/>
            <w:vAlign w:val="bottom"/>
            <w:hideMark/>
          </w:tcPr>
          <w:p w14:paraId="6343FCB5" w14:textId="77777777" w:rsidR="00C954F9" w:rsidRPr="00D537FE" w:rsidRDefault="00C954F9" w:rsidP="003763D7">
            <w:pPr>
              <w:rPr>
                <w:b/>
                <w:bCs/>
                <w:color w:val="000000"/>
                <w:sz w:val="20"/>
              </w:rPr>
            </w:pPr>
            <w:r w:rsidRPr="00D537FE">
              <w:rPr>
                <w:b/>
                <w:bCs/>
                <w:color w:val="000000"/>
                <w:sz w:val="20"/>
              </w:rPr>
              <w:t># of respondents</w:t>
            </w:r>
          </w:p>
        </w:tc>
        <w:tc>
          <w:tcPr>
            <w:tcW w:w="1530" w:type="dxa"/>
            <w:tcBorders>
              <w:top w:val="nil"/>
              <w:left w:val="nil"/>
              <w:bottom w:val="single" w:sz="4" w:space="0" w:color="auto"/>
              <w:right w:val="single" w:sz="4" w:space="0" w:color="auto"/>
            </w:tcBorders>
            <w:shd w:val="clear" w:color="auto" w:fill="auto"/>
            <w:vAlign w:val="bottom"/>
            <w:hideMark/>
          </w:tcPr>
          <w:p w14:paraId="4242A031" w14:textId="77777777" w:rsidR="00C954F9" w:rsidRPr="00D537FE" w:rsidRDefault="00C954F9" w:rsidP="003763D7">
            <w:pPr>
              <w:rPr>
                <w:b/>
                <w:bCs/>
                <w:color w:val="000000"/>
                <w:sz w:val="20"/>
              </w:rPr>
            </w:pPr>
            <w:r w:rsidRPr="00D537FE">
              <w:rPr>
                <w:b/>
                <w:bCs/>
                <w:color w:val="000000"/>
                <w:sz w:val="20"/>
              </w:rPr>
              <w:t xml:space="preserve">Average # of Hours per Respondent </w:t>
            </w:r>
          </w:p>
        </w:tc>
        <w:tc>
          <w:tcPr>
            <w:tcW w:w="921" w:type="dxa"/>
            <w:tcBorders>
              <w:top w:val="nil"/>
              <w:left w:val="nil"/>
              <w:bottom w:val="single" w:sz="4" w:space="0" w:color="auto"/>
              <w:right w:val="single" w:sz="4" w:space="0" w:color="auto"/>
            </w:tcBorders>
            <w:shd w:val="clear" w:color="auto" w:fill="auto"/>
            <w:vAlign w:val="bottom"/>
            <w:hideMark/>
          </w:tcPr>
          <w:p w14:paraId="11085BFC" w14:textId="77777777" w:rsidR="00C954F9" w:rsidRPr="00D537FE" w:rsidRDefault="00C954F9" w:rsidP="003763D7">
            <w:pPr>
              <w:jc w:val="right"/>
              <w:rPr>
                <w:b/>
                <w:bCs/>
                <w:color w:val="000000"/>
                <w:sz w:val="20"/>
              </w:rPr>
            </w:pPr>
            <w:r w:rsidRPr="00D537FE">
              <w:rPr>
                <w:b/>
                <w:bCs/>
                <w:color w:val="000000"/>
                <w:sz w:val="20"/>
              </w:rPr>
              <w:t>Total Hours</w:t>
            </w:r>
          </w:p>
        </w:tc>
        <w:tc>
          <w:tcPr>
            <w:tcW w:w="1662" w:type="dxa"/>
            <w:tcBorders>
              <w:top w:val="nil"/>
              <w:left w:val="nil"/>
              <w:bottom w:val="single" w:sz="4" w:space="0" w:color="auto"/>
              <w:right w:val="single" w:sz="4" w:space="0" w:color="auto"/>
            </w:tcBorders>
            <w:shd w:val="clear" w:color="auto" w:fill="auto"/>
            <w:vAlign w:val="bottom"/>
            <w:hideMark/>
          </w:tcPr>
          <w:p w14:paraId="08BD8068" w14:textId="77777777" w:rsidR="00C954F9" w:rsidRPr="00D537FE" w:rsidRDefault="000677BB" w:rsidP="0065370F">
            <w:pPr>
              <w:rPr>
                <w:b/>
                <w:bCs/>
                <w:color w:val="000000"/>
                <w:sz w:val="20"/>
              </w:rPr>
            </w:pPr>
            <w:r>
              <w:rPr>
                <w:b/>
                <w:bCs/>
                <w:color w:val="000000"/>
                <w:sz w:val="20"/>
              </w:rPr>
              <w:t>Total Cost (Total Hours x $</w:t>
            </w:r>
            <w:r w:rsidR="0065370F">
              <w:rPr>
                <w:b/>
                <w:bCs/>
                <w:color w:val="000000"/>
                <w:sz w:val="20"/>
              </w:rPr>
              <w:t>40</w:t>
            </w:r>
            <w:r w:rsidR="00C954F9" w:rsidRPr="00D537FE">
              <w:rPr>
                <w:b/>
                <w:bCs/>
                <w:color w:val="000000"/>
                <w:sz w:val="20"/>
              </w:rPr>
              <w:t>)</w:t>
            </w:r>
          </w:p>
        </w:tc>
      </w:tr>
      <w:tr w:rsidR="0065370F" w:rsidRPr="005F149E" w14:paraId="25C35E59"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C6E2FC8" w14:textId="77777777" w:rsidR="0065370F" w:rsidRDefault="0065370F" w:rsidP="003763D7">
            <w:pPr>
              <w:rPr>
                <w:color w:val="000000"/>
                <w:sz w:val="20"/>
              </w:rPr>
            </w:pPr>
            <w:r>
              <w:rPr>
                <w:color w:val="000000"/>
                <w:sz w:val="20"/>
              </w:rPr>
              <w:t>299.13(a)</w:t>
            </w:r>
          </w:p>
          <w:p w14:paraId="5A2C0A82" w14:textId="77777777" w:rsidR="0065370F" w:rsidRDefault="0065370F" w:rsidP="003763D7">
            <w:pPr>
              <w:rPr>
                <w:color w:val="000000"/>
                <w:sz w:val="20"/>
              </w:rPr>
            </w:pPr>
            <w:r>
              <w:rPr>
                <w:color w:val="000000"/>
                <w:sz w:val="20"/>
              </w:rPr>
              <w:t>299</w:t>
            </w:r>
            <w:r w:rsidRPr="00D537FE">
              <w:rPr>
                <w:color w:val="000000"/>
                <w:sz w:val="20"/>
              </w:rPr>
              <w:t>.13</w:t>
            </w:r>
            <w:r>
              <w:rPr>
                <w:color w:val="000000"/>
                <w:sz w:val="20"/>
              </w:rPr>
              <w:t>(b)</w:t>
            </w:r>
          </w:p>
          <w:p w14:paraId="669C0AFF" w14:textId="77777777" w:rsidR="0065370F" w:rsidRDefault="0065370F" w:rsidP="003763D7">
            <w:pPr>
              <w:rPr>
                <w:color w:val="000000"/>
                <w:sz w:val="20"/>
              </w:rPr>
            </w:pPr>
            <w:r>
              <w:rPr>
                <w:color w:val="000000"/>
                <w:sz w:val="20"/>
              </w:rPr>
              <w:t>299.14(b)(1)</w:t>
            </w:r>
          </w:p>
          <w:p w14:paraId="0B5EB673" w14:textId="77777777" w:rsidR="0065370F" w:rsidRPr="00D537FE" w:rsidRDefault="0065370F" w:rsidP="003763D7">
            <w:pPr>
              <w:rPr>
                <w:color w:val="000000"/>
                <w:sz w:val="20"/>
              </w:rPr>
            </w:pPr>
            <w:r>
              <w:rPr>
                <w:color w:val="000000"/>
                <w:sz w:val="20"/>
              </w:rPr>
              <w:t>299.15(a)</w:t>
            </w:r>
          </w:p>
        </w:tc>
        <w:tc>
          <w:tcPr>
            <w:tcW w:w="2064" w:type="dxa"/>
            <w:tcBorders>
              <w:top w:val="nil"/>
              <w:left w:val="nil"/>
              <w:bottom w:val="single" w:sz="4" w:space="0" w:color="auto"/>
              <w:right w:val="single" w:sz="4" w:space="0" w:color="auto"/>
            </w:tcBorders>
            <w:shd w:val="clear" w:color="auto" w:fill="auto"/>
          </w:tcPr>
          <w:p w14:paraId="4B8A1D23" w14:textId="77777777" w:rsidR="0065370F" w:rsidRPr="00D537FE" w:rsidRDefault="0065370F" w:rsidP="003763D7">
            <w:pPr>
              <w:rPr>
                <w:color w:val="000000"/>
                <w:sz w:val="20"/>
              </w:rPr>
            </w:pPr>
            <w:r>
              <w:rPr>
                <w:color w:val="000000"/>
                <w:sz w:val="20"/>
              </w:rPr>
              <w:t>Report on meaningful consultation with stakeholders, including public comment.</w:t>
            </w:r>
          </w:p>
        </w:tc>
        <w:tc>
          <w:tcPr>
            <w:tcW w:w="1440" w:type="dxa"/>
            <w:tcBorders>
              <w:top w:val="nil"/>
              <w:left w:val="nil"/>
              <w:bottom w:val="single" w:sz="4" w:space="0" w:color="auto"/>
              <w:right w:val="single" w:sz="4" w:space="0" w:color="auto"/>
            </w:tcBorders>
            <w:shd w:val="clear" w:color="auto" w:fill="auto"/>
          </w:tcPr>
          <w:p w14:paraId="0C8CACDF"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0BD0A2BC" w14:textId="77777777" w:rsidR="0065370F" w:rsidRPr="00D537FE" w:rsidRDefault="0065370F" w:rsidP="003763D7">
            <w:pPr>
              <w:jc w:val="right"/>
              <w:rPr>
                <w:color w:val="000000"/>
                <w:sz w:val="20"/>
              </w:rPr>
            </w:pPr>
            <w:r>
              <w:rPr>
                <w:color w:val="000000"/>
                <w:sz w:val="20"/>
              </w:rPr>
              <w:t>59</w:t>
            </w:r>
          </w:p>
        </w:tc>
        <w:tc>
          <w:tcPr>
            <w:tcW w:w="921" w:type="dxa"/>
            <w:tcBorders>
              <w:top w:val="nil"/>
              <w:left w:val="nil"/>
              <w:bottom w:val="single" w:sz="4" w:space="0" w:color="auto"/>
              <w:right w:val="single" w:sz="4" w:space="0" w:color="auto"/>
            </w:tcBorders>
            <w:shd w:val="clear" w:color="auto" w:fill="auto"/>
          </w:tcPr>
          <w:p w14:paraId="5DFFB0DB" w14:textId="77777777" w:rsidR="0065370F" w:rsidRPr="00D537FE" w:rsidRDefault="0065370F" w:rsidP="003763D7">
            <w:pPr>
              <w:jc w:val="right"/>
              <w:rPr>
                <w:color w:val="000000"/>
                <w:sz w:val="20"/>
              </w:rPr>
            </w:pPr>
            <w:r>
              <w:rPr>
                <w:color w:val="000000"/>
                <w:sz w:val="20"/>
              </w:rPr>
              <w:t>3068</w:t>
            </w:r>
          </w:p>
        </w:tc>
        <w:tc>
          <w:tcPr>
            <w:tcW w:w="1662" w:type="dxa"/>
            <w:tcBorders>
              <w:top w:val="nil"/>
              <w:left w:val="nil"/>
              <w:bottom w:val="single" w:sz="4" w:space="0" w:color="auto"/>
              <w:right w:val="single" w:sz="4" w:space="0" w:color="auto"/>
            </w:tcBorders>
            <w:shd w:val="clear" w:color="auto" w:fill="auto"/>
          </w:tcPr>
          <w:p w14:paraId="3530A1FE" w14:textId="77777777" w:rsidR="0065370F" w:rsidRPr="000677BB" w:rsidRDefault="0065370F" w:rsidP="0065370F">
            <w:pPr>
              <w:jc w:val="right"/>
              <w:rPr>
                <w:color w:val="000000"/>
                <w:sz w:val="20"/>
                <w:szCs w:val="20"/>
              </w:rPr>
            </w:pPr>
            <w:r>
              <w:rPr>
                <w:color w:val="000000"/>
                <w:sz w:val="20"/>
                <w:szCs w:val="20"/>
              </w:rPr>
              <w:t>$122,720.00</w:t>
            </w:r>
          </w:p>
        </w:tc>
      </w:tr>
      <w:tr w:rsidR="0065370F" w:rsidRPr="005F149E" w14:paraId="468F0F51"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53074456" w14:textId="77777777" w:rsidR="0065370F" w:rsidRDefault="0065370F" w:rsidP="003763D7">
            <w:pPr>
              <w:rPr>
                <w:color w:val="000000"/>
                <w:sz w:val="20"/>
              </w:rPr>
            </w:pPr>
            <w:r>
              <w:rPr>
                <w:color w:val="000000"/>
                <w:sz w:val="20"/>
              </w:rPr>
              <w:t>299.13(a)</w:t>
            </w:r>
          </w:p>
          <w:p w14:paraId="58D5866F" w14:textId="77777777" w:rsidR="0065370F" w:rsidRPr="00D537FE" w:rsidRDefault="0065370F" w:rsidP="003763D7">
            <w:pPr>
              <w:rPr>
                <w:color w:val="000000"/>
                <w:sz w:val="20"/>
              </w:rPr>
            </w:pPr>
            <w:r>
              <w:rPr>
                <w:color w:val="000000"/>
                <w:sz w:val="20"/>
              </w:rPr>
              <w:t>299</w:t>
            </w:r>
            <w:r w:rsidRPr="00D537FE">
              <w:rPr>
                <w:color w:val="000000"/>
                <w:sz w:val="20"/>
              </w:rPr>
              <w:t>.1</w:t>
            </w:r>
            <w:r>
              <w:rPr>
                <w:color w:val="000000"/>
                <w:sz w:val="20"/>
              </w:rPr>
              <w:t>3(c)</w:t>
            </w:r>
          </w:p>
        </w:tc>
        <w:tc>
          <w:tcPr>
            <w:tcW w:w="2064" w:type="dxa"/>
            <w:tcBorders>
              <w:top w:val="nil"/>
              <w:left w:val="nil"/>
              <w:bottom w:val="single" w:sz="4" w:space="0" w:color="auto"/>
              <w:right w:val="single" w:sz="4" w:space="0" w:color="auto"/>
            </w:tcBorders>
            <w:shd w:val="clear" w:color="auto" w:fill="auto"/>
          </w:tcPr>
          <w:p w14:paraId="12933F72" w14:textId="77777777" w:rsidR="0065370F" w:rsidRPr="00D537FE" w:rsidRDefault="0065370F" w:rsidP="003763D7">
            <w:pPr>
              <w:rPr>
                <w:color w:val="000000"/>
                <w:sz w:val="20"/>
              </w:rPr>
            </w:pPr>
            <w:r>
              <w:rPr>
                <w:color w:val="000000"/>
                <w:sz w:val="20"/>
              </w:rPr>
              <w:t>Provide assurances.</w:t>
            </w:r>
          </w:p>
        </w:tc>
        <w:tc>
          <w:tcPr>
            <w:tcW w:w="1440" w:type="dxa"/>
            <w:tcBorders>
              <w:top w:val="nil"/>
              <w:left w:val="nil"/>
              <w:bottom w:val="single" w:sz="4" w:space="0" w:color="auto"/>
              <w:right w:val="single" w:sz="4" w:space="0" w:color="auto"/>
            </w:tcBorders>
            <w:shd w:val="clear" w:color="auto" w:fill="auto"/>
          </w:tcPr>
          <w:p w14:paraId="35F5BA34"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2EF522CD" w14:textId="77777777" w:rsidR="0065370F" w:rsidRPr="00D537FE" w:rsidRDefault="0065370F" w:rsidP="003763D7">
            <w:pPr>
              <w:jc w:val="right"/>
              <w:rPr>
                <w:color w:val="000000"/>
                <w:sz w:val="20"/>
              </w:rPr>
            </w:pPr>
            <w:r>
              <w:rPr>
                <w:color w:val="000000"/>
                <w:sz w:val="20"/>
              </w:rPr>
              <w:t>1</w:t>
            </w:r>
          </w:p>
        </w:tc>
        <w:tc>
          <w:tcPr>
            <w:tcW w:w="921" w:type="dxa"/>
            <w:tcBorders>
              <w:top w:val="nil"/>
              <w:left w:val="nil"/>
              <w:bottom w:val="single" w:sz="4" w:space="0" w:color="auto"/>
              <w:right w:val="single" w:sz="4" w:space="0" w:color="auto"/>
            </w:tcBorders>
            <w:shd w:val="clear" w:color="auto" w:fill="auto"/>
          </w:tcPr>
          <w:p w14:paraId="0D44D802" w14:textId="77777777" w:rsidR="0065370F" w:rsidRPr="00D537FE" w:rsidRDefault="0065370F" w:rsidP="003763D7">
            <w:pPr>
              <w:jc w:val="right"/>
              <w:rPr>
                <w:color w:val="000000"/>
                <w:sz w:val="20"/>
              </w:rPr>
            </w:pPr>
            <w:r>
              <w:rPr>
                <w:color w:val="000000"/>
                <w:sz w:val="20"/>
              </w:rPr>
              <w:t>52</w:t>
            </w:r>
          </w:p>
        </w:tc>
        <w:tc>
          <w:tcPr>
            <w:tcW w:w="1662" w:type="dxa"/>
            <w:tcBorders>
              <w:top w:val="nil"/>
              <w:left w:val="nil"/>
              <w:bottom w:val="single" w:sz="4" w:space="0" w:color="auto"/>
              <w:right w:val="single" w:sz="4" w:space="0" w:color="auto"/>
            </w:tcBorders>
            <w:shd w:val="clear" w:color="auto" w:fill="auto"/>
          </w:tcPr>
          <w:p w14:paraId="251F8DC9" w14:textId="77777777" w:rsidR="0065370F" w:rsidRPr="000677BB" w:rsidRDefault="0065370F" w:rsidP="0065370F">
            <w:pPr>
              <w:jc w:val="right"/>
              <w:rPr>
                <w:color w:val="000000"/>
                <w:sz w:val="20"/>
                <w:szCs w:val="20"/>
              </w:rPr>
            </w:pPr>
            <w:r>
              <w:rPr>
                <w:color w:val="000000"/>
                <w:sz w:val="20"/>
                <w:szCs w:val="20"/>
              </w:rPr>
              <w:t>$2,080.00</w:t>
            </w:r>
          </w:p>
        </w:tc>
      </w:tr>
      <w:tr w:rsidR="0065370F" w:rsidRPr="005F149E" w14:paraId="3A5CEF0F" w14:textId="77777777" w:rsidTr="00CE49F7">
        <w:trPr>
          <w:trHeight w:val="359"/>
        </w:trPr>
        <w:tc>
          <w:tcPr>
            <w:tcW w:w="1823" w:type="dxa"/>
            <w:tcBorders>
              <w:top w:val="nil"/>
              <w:left w:val="single" w:sz="4" w:space="0" w:color="auto"/>
              <w:bottom w:val="single" w:sz="4" w:space="0" w:color="auto"/>
              <w:right w:val="single" w:sz="4" w:space="0" w:color="auto"/>
            </w:tcBorders>
            <w:shd w:val="clear" w:color="auto" w:fill="auto"/>
          </w:tcPr>
          <w:p w14:paraId="794B7236" w14:textId="77777777" w:rsidR="0065370F" w:rsidRDefault="0065370F" w:rsidP="003763D7">
            <w:pPr>
              <w:rPr>
                <w:color w:val="000000"/>
                <w:sz w:val="20"/>
              </w:rPr>
            </w:pPr>
            <w:r>
              <w:rPr>
                <w:color w:val="000000"/>
                <w:sz w:val="20"/>
              </w:rPr>
              <w:t>299.13(a)</w:t>
            </w:r>
          </w:p>
          <w:p w14:paraId="5E696F03" w14:textId="77777777" w:rsidR="0065370F" w:rsidRPr="00D537FE" w:rsidRDefault="0065370F" w:rsidP="003763D7">
            <w:pPr>
              <w:rPr>
                <w:color w:val="000000"/>
                <w:sz w:val="20"/>
              </w:rPr>
            </w:pPr>
            <w:r>
              <w:rPr>
                <w:color w:val="000000"/>
                <w:sz w:val="20"/>
              </w:rPr>
              <w:t>299</w:t>
            </w:r>
            <w:r w:rsidRPr="00D537FE">
              <w:rPr>
                <w:color w:val="000000"/>
                <w:sz w:val="20"/>
              </w:rPr>
              <w:t>.</w:t>
            </w:r>
            <w:r>
              <w:rPr>
                <w:color w:val="000000"/>
                <w:sz w:val="20"/>
              </w:rPr>
              <w:t>13(d)(3)-(4)</w:t>
            </w:r>
          </w:p>
        </w:tc>
        <w:tc>
          <w:tcPr>
            <w:tcW w:w="2064" w:type="dxa"/>
            <w:tcBorders>
              <w:top w:val="nil"/>
              <w:left w:val="nil"/>
              <w:bottom w:val="single" w:sz="4" w:space="0" w:color="auto"/>
              <w:right w:val="single" w:sz="4" w:space="0" w:color="auto"/>
            </w:tcBorders>
            <w:shd w:val="clear" w:color="auto" w:fill="auto"/>
          </w:tcPr>
          <w:p w14:paraId="0DD4A76D" w14:textId="77777777" w:rsidR="0065370F" w:rsidRPr="00D537FE" w:rsidRDefault="0065370F" w:rsidP="003763D7">
            <w:pPr>
              <w:rPr>
                <w:color w:val="000000"/>
                <w:sz w:val="20"/>
              </w:rPr>
            </w:pPr>
            <w:r>
              <w:rPr>
                <w:color w:val="000000"/>
                <w:sz w:val="20"/>
              </w:rPr>
              <w:t>Submit amendments and significant changes, as well as revisions, as appropriate.</w:t>
            </w:r>
          </w:p>
        </w:tc>
        <w:tc>
          <w:tcPr>
            <w:tcW w:w="1440" w:type="dxa"/>
            <w:tcBorders>
              <w:top w:val="nil"/>
              <w:left w:val="nil"/>
              <w:bottom w:val="single" w:sz="4" w:space="0" w:color="auto"/>
              <w:right w:val="single" w:sz="4" w:space="0" w:color="auto"/>
            </w:tcBorders>
            <w:shd w:val="clear" w:color="auto" w:fill="auto"/>
          </w:tcPr>
          <w:p w14:paraId="3227B234"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37EC31CF" w14:textId="77777777" w:rsidR="0065370F" w:rsidRPr="00D537FE" w:rsidRDefault="0065370F" w:rsidP="003763D7">
            <w:pPr>
              <w:jc w:val="right"/>
              <w:rPr>
                <w:color w:val="000000"/>
                <w:sz w:val="20"/>
              </w:rPr>
            </w:pPr>
            <w:r>
              <w:rPr>
                <w:color w:val="000000"/>
                <w:sz w:val="20"/>
              </w:rPr>
              <w:t>20</w:t>
            </w:r>
          </w:p>
        </w:tc>
        <w:tc>
          <w:tcPr>
            <w:tcW w:w="921" w:type="dxa"/>
            <w:tcBorders>
              <w:top w:val="nil"/>
              <w:left w:val="nil"/>
              <w:bottom w:val="single" w:sz="4" w:space="0" w:color="auto"/>
              <w:right w:val="single" w:sz="4" w:space="0" w:color="auto"/>
            </w:tcBorders>
            <w:shd w:val="clear" w:color="auto" w:fill="auto"/>
          </w:tcPr>
          <w:p w14:paraId="7B3F9F86" w14:textId="77777777" w:rsidR="0065370F" w:rsidRPr="00D537FE" w:rsidRDefault="0065370F" w:rsidP="003763D7">
            <w:pPr>
              <w:jc w:val="right"/>
              <w:rPr>
                <w:color w:val="000000"/>
                <w:sz w:val="20"/>
              </w:rPr>
            </w:pPr>
            <w:r>
              <w:rPr>
                <w:color w:val="000000"/>
                <w:sz w:val="20"/>
              </w:rPr>
              <w:t>1040</w:t>
            </w:r>
          </w:p>
        </w:tc>
        <w:tc>
          <w:tcPr>
            <w:tcW w:w="1662" w:type="dxa"/>
            <w:tcBorders>
              <w:top w:val="nil"/>
              <w:left w:val="nil"/>
              <w:bottom w:val="single" w:sz="4" w:space="0" w:color="auto"/>
              <w:right w:val="single" w:sz="4" w:space="0" w:color="auto"/>
            </w:tcBorders>
            <w:shd w:val="clear" w:color="auto" w:fill="auto"/>
          </w:tcPr>
          <w:p w14:paraId="52D7C2E7" w14:textId="77777777" w:rsidR="0065370F" w:rsidRPr="000677BB" w:rsidRDefault="0065370F" w:rsidP="0065370F">
            <w:pPr>
              <w:jc w:val="right"/>
              <w:rPr>
                <w:color w:val="000000"/>
                <w:sz w:val="20"/>
                <w:szCs w:val="20"/>
              </w:rPr>
            </w:pPr>
            <w:r>
              <w:rPr>
                <w:color w:val="000000"/>
                <w:sz w:val="20"/>
                <w:szCs w:val="20"/>
              </w:rPr>
              <w:t>$41,600.00</w:t>
            </w:r>
          </w:p>
        </w:tc>
      </w:tr>
      <w:tr w:rsidR="0065370F" w:rsidRPr="005F149E" w14:paraId="2F287EEA"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1A4BF5CF" w14:textId="77777777" w:rsidR="0065370F" w:rsidRDefault="0065370F" w:rsidP="003763D7">
            <w:pPr>
              <w:rPr>
                <w:color w:val="000000"/>
                <w:sz w:val="20"/>
              </w:rPr>
            </w:pPr>
            <w:r>
              <w:rPr>
                <w:color w:val="000000"/>
                <w:sz w:val="20"/>
              </w:rPr>
              <w:t>299.13(a)</w:t>
            </w:r>
          </w:p>
          <w:p w14:paraId="6F21B421" w14:textId="77777777" w:rsidR="0065370F" w:rsidRPr="00D537FE" w:rsidRDefault="0065370F" w:rsidP="003763D7">
            <w:pPr>
              <w:rPr>
                <w:color w:val="000000"/>
                <w:sz w:val="20"/>
              </w:rPr>
            </w:pPr>
            <w:r>
              <w:rPr>
                <w:color w:val="000000"/>
                <w:sz w:val="20"/>
              </w:rPr>
              <w:t>299</w:t>
            </w:r>
            <w:r w:rsidRPr="00D537FE">
              <w:rPr>
                <w:color w:val="000000"/>
                <w:sz w:val="20"/>
              </w:rPr>
              <w:t>.1</w:t>
            </w:r>
            <w:r>
              <w:rPr>
                <w:color w:val="000000"/>
                <w:sz w:val="20"/>
              </w:rPr>
              <w:t>3(d)(5)</w:t>
            </w:r>
          </w:p>
        </w:tc>
        <w:tc>
          <w:tcPr>
            <w:tcW w:w="2064" w:type="dxa"/>
            <w:tcBorders>
              <w:top w:val="nil"/>
              <w:left w:val="nil"/>
              <w:bottom w:val="single" w:sz="4" w:space="0" w:color="auto"/>
              <w:right w:val="single" w:sz="4" w:space="0" w:color="auto"/>
            </w:tcBorders>
            <w:shd w:val="clear" w:color="auto" w:fill="auto"/>
          </w:tcPr>
          <w:p w14:paraId="7B083D16" w14:textId="77777777" w:rsidR="0065370F" w:rsidRPr="00D537FE" w:rsidRDefault="0065370F" w:rsidP="00BE052C">
            <w:pPr>
              <w:rPr>
                <w:color w:val="000000"/>
                <w:sz w:val="20"/>
              </w:rPr>
            </w:pPr>
            <w:r>
              <w:rPr>
                <w:color w:val="000000"/>
                <w:sz w:val="20"/>
              </w:rPr>
              <w:t>Submit a plan to apply for an extension for the required educator equity student-level data calculation.</w:t>
            </w:r>
          </w:p>
        </w:tc>
        <w:tc>
          <w:tcPr>
            <w:tcW w:w="1440" w:type="dxa"/>
            <w:tcBorders>
              <w:top w:val="nil"/>
              <w:left w:val="nil"/>
              <w:bottom w:val="single" w:sz="4" w:space="0" w:color="auto"/>
              <w:right w:val="single" w:sz="4" w:space="0" w:color="auto"/>
            </w:tcBorders>
            <w:shd w:val="clear" w:color="auto" w:fill="auto"/>
          </w:tcPr>
          <w:p w14:paraId="061C72CD" w14:textId="77777777" w:rsidR="0065370F" w:rsidRPr="00D537FE" w:rsidRDefault="0065370F" w:rsidP="003763D7">
            <w:pPr>
              <w:jc w:val="right"/>
              <w:rPr>
                <w:color w:val="000000"/>
                <w:sz w:val="20"/>
              </w:rPr>
            </w:pPr>
            <w:r>
              <w:rPr>
                <w:color w:val="000000"/>
                <w:sz w:val="20"/>
              </w:rPr>
              <w:t>16</w:t>
            </w:r>
          </w:p>
        </w:tc>
        <w:tc>
          <w:tcPr>
            <w:tcW w:w="1530" w:type="dxa"/>
            <w:tcBorders>
              <w:top w:val="nil"/>
              <w:left w:val="nil"/>
              <w:bottom w:val="single" w:sz="4" w:space="0" w:color="auto"/>
              <w:right w:val="single" w:sz="4" w:space="0" w:color="auto"/>
            </w:tcBorders>
            <w:shd w:val="clear" w:color="auto" w:fill="auto"/>
          </w:tcPr>
          <w:p w14:paraId="0C6CD50D" w14:textId="77777777" w:rsidR="0065370F" w:rsidRPr="00D537FE" w:rsidRDefault="0065370F" w:rsidP="003763D7">
            <w:pPr>
              <w:jc w:val="right"/>
              <w:rPr>
                <w:color w:val="000000"/>
                <w:sz w:val="20"/>
              </w:rPr>
            </w:pPr>
            <w:r>
              <w:rPr>
                <w:color w:val="000000"/>
                <w:sz w:val="20"/>
              </w:rPr>
              <w:t>20</w:t>
            </w:r>
          </w:p>
        </w:tc>
        <w:tc>
          <w:tcPr>
            <w:tcW w:w="921" w:type="dxa"/>
            <w:tcBorders>
              <w:top w:val="nil"/>
              <w:left w:val="nil"/>
              <w:bottom w:val="single" w:sz="4" w:space="0" w:color="auto"/>
              <w:right w:val="single" w:sz="4" w:space="0" w:color="auto"/>
            </w:tcBorders>
            <w:shd w:val="clear" w:color="auto" w:fill="auto"/>
          </w:tcPr>
          <w:p w14:paraId="46361E80" w14:textId="77777777" w:rsidR="0065370F" w:rsidRPr="00D537FE" w:rsidRDefault="0065370F" w:rsidP="003763D7">
            <w:pPr>
              <w:jc w:val="right"/>
              <w:rPr>
                <w:color w:val="000000"/>
                <w:sz w:val="20"/>
              </w:rPr>
            </w:pPr>
            <w:r>
              <w:rPr>
                <w:color w:val="000000"/>
                <w:sz w:val="20"/>
              </w:rPr>
              <w:t>320</w:t>
            </w:r>
          </w:p>
        </w:tc>
        <w:tc>
          <w:tcPr>
            <w:tcW w:w="1662" w:type="dxa"/>
            <w:tcBorders>
              <w:top w:val="nil"/>
              <w:left w:val="nil"/>
              <w:bottom w:val="single" w:sz="4" w:space="0" w:color="auto"/>
              <w:right w:val="single" w:sz="4" w:space="0" w:color="auto"/>
            </w:tcBorders>
            <w:shd w:val="clear" w:color="auto" w:fill="auto"/>
          </w:tcPr>
          <w:p w14:paraId="253CF8FB" w14:textId="77777777" w:rsidR="0065370F" w:rsidRPr="000677BB" w:rsidRDefault="0065370F" w:rsidP="0065370F">
            <w:pPr>
              <w:jc w:val="right"/>
              <w:rPr>
                <w:color w:val="000000"/>
                <w:sz w:val="20"/>
                <w:szCs w:val="20"/>
              </w:rPr>
            </w:pPr>
            <w:r>
              <w:rPr>
                <w:color w:val="000000"/>
                <w:sz w:val="20"/>
                <w:szCs w:val="20"/>
              </w:rPr>
              <w:t>$12,800.00</w:t>
            </w:r>
          </w:p>
        </w:tc>
      </w:tr>
      <w:tr w:rsidR="0065370F" w:rsidRPr="005F149E" w14:paraId="6C03E043"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3F99A6A8" w14:textId="77777777" w:rsidR="0065370F" w:rsidRDefault="0065370F" w:rsidP="003763D7">
            <w:pPr>
              <w:rPr>
                <w:color w:val="000000"/>
                <w:sz w:val="20"/>
              </w:rPr>
            </w:pPr>
            <w:r>
              <w:rPr>
                <w:color w:val="000000"/>
                <w:sz w:val="20"/>
              </w:rPr>
              <w:t>299.13(a)</w:t>
            </w:r>
          </w:p>
          <w:p w14:paraId="049B5819" w14:textId="77777777" w:rsidR="0065370F" w:rsidRDefault="0065370F" w:rsidP="003763D7">
            <w:pPr>
              <w:rPr>
                <w:color w:val="000000"/>
                <w:sz w:val="20"/>
              </w:rPr>
            </w:pPr>
            <w:r>
              <w:rPr>
                <w:color w:val="000000"/>
                <w:sz w:val="20"/>
              </w:rPr>
              <w:t>299</w:t>
            </w:r>
            <w:r w:rsidRPr="00D537FE">
              <w:rPr>
                <w:color w:val="000000"/>
                <w:sz w:val="20"/>
              </w:rPr>
              <w:t>.</w:t>
            </w:r>
            <w:r>
              <w:rPr>
                <w:color w:val="000000"/>
                <w:sz w:val="20"/>
              </w:rPr>
              <w:t>14(b)(2)</w:t>
            </w:r>
          </w:p>
          <w:p w14:paraId="50AA5FED" w14:textId="77777777" w:rsidR="0065370F" w:rsidRDefault="0065370F" w:rsidP="003763D7">
            <w:pPr>
              <w:rPr>
                <w:color w:val="000000"/>
                <w:sz w:val="20"/>
              </w:rPr>
            </w:pPr>
            <w:r>
              <w:rPr>
                <w:color w:val="000000"/>
                <w:sz w:val="20"/>
              </w:rPr>
              <w:t>299.16</w:t>
            </w:r>
          </w:p>
          <w:p w14:paraId="568F5B1F" w14:textId="70373731" w:rsidR="00796CAC" w:rsidRPr="00D537FE" w:rsidRDefault="00796CAC" w:rsidP="003763D7">
            <w:pPr>
              <w:rPr>
                <w:color w:val="000000"/>
                <w:sz w:val="20"/>
              </w:rPr>
            </w:pPr>
            <w:r w:rsidRPr="009E2D8A">
              <w:rPr>
                <w:snapToGrid w:val="0"/>
                <w:sz w:val="20"/>
                <w:szCs w:val="20"/>
              </w:rPr>
              <w:t>200.5(b)(4)</w:t>
            </w:r>
          </w:p>
        </w:tc>
        <w:tc>
          <w:tcPr>
            <w:tcW w:w="2064" w:type="dxa"/>
            <w:tcBorders>
              <w:top w:val="nil"/>
              <w:left w:val="nil"/>
              <w:bottom w:val="single" w:sz="4" w:space="0" w:color="auto"/>
              <w:right w:val="single" w:sz="4" w:space="0" w:color="auto"/>
            </w:tcBorders>
            <w:shd w:val="clear" w:color="auto" w:fill="auto"/>
          </w:tcPr>
          <w:p w14:paraId="54A79C43" w14:textId="781AA5B0" w:rsidR="0065370F" w:rsidRPr="00D537FE" w:rsidRDefault="0065370F" w:rsidP="003763D7">
            <w:pPr>
              <w:rPr>
                <w:color w:val="000000"/>
                <w:sz w:val="20"/>
              </w:rPr>
            </w:pPr>
            <w:r>
              <w:rPr>
                <w:color w:val="000000"/>
                <w:sz w:val="20"/>
              </w:rPr>
              <w:t>Report on challenging academic standards and academic assessments.</w:t>
            </w:r>
            <w:r w:rsidR="00796CAC">
              <w:rPr>
                <w:color w:val="000000"/>
                <w:sz w:val="20"/>
              </w:rPr>
              <w:t xml:space="preserve"> </w:t>
            </w:r>
            <w:r w:rsidR="00796CAC">
              <w:rPr>
                <w:sz w:val="20"/>
                <w:szCs w:val="20"/>
              </w:rPr>
              <w:t xml:space="preserve">Describe </w:t>
            </w:r>
            <w:r w:rsidR="00796CAC" w:rsidRPr="009E2D8A">
              <w:rPr>
                <w:sz w:val="20"/>
                <w:szCs w:val="20"/>
              </w:rPr>
              <w:t>strategies</w:t>
            </w:r>
            <w:r w:rsidR="00796CAC">
              <w:rPr>
                <w:sz w:val="20"/>
                <w:szCs w:val="20"/>
              </w:rPr>
              <w:t xml:space="preserve"> for middle school math equity</w:t>
            </w:r>
            <w:r w:rsidR="00796CAC" w:rsidRPr="009E2D8A">
              <w:rPr>
                <w:sz w:val="20"/>
                <w:szCs w:val="20"/>
              </w:rPr>
              <w:t>.</w:t>
            </w:r>
          </w:p>
        </w:tc>
        <w:tc>
          <w:tcPr>
            <w:tcW w:w="1440" w:type="dxa"/>
            <w:tcBorders>
              <w:top w:val="nil"/>
              <w:left w:val="nil"/>
              <w:bottom w:val="single" w:sz="4" w:space="0" w:color="auto"/>
              <w:right w:val="single" w:sz="4" w:space="0" w:color="auto"/>
            </w:tcBorders>
            <w:shd w:val="clear" w:color="auto" w:fill="auto"/>
          </w:tcPr>
          <w:p w14:paraId="3D2294AD"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72AE7E9F" w14:textId="77777777" w:rsidR="0065370F" w:rsidRPr="00D537FE" w:rsidRDefault="0065370F" w:rsidP="003763D7">
            <w:pPr>
              <w:jc w:val="right"/>
              <w:rPr>
                <w:color w:val="000000"/>
                <w:sz w:val="20"/>
              </w:rPr>
            </w:pPr>
            <w:r>
              <w:rPr>
                <w:color w:val="000000"/>
                <w:sz w:val="20"/>
              </w:rPr>
              <w:t>50</w:t>
            </w:r>
          </w:p>
        </w:tc>
        <w:tc>
          <w:tcPr>
            <w:tcW w:w="921" w:type="dxa"/>
            <w:tcBorders>
              <w:top w:val="nil"/>
              <w:left w:val="nil"/>
              <w:bottom w:val="single" w:sz="4" w:space="0" w:color="auto"/>
              <w:right w:val="single" w:sz="4" w:space="0" w:color="auto"/>
            </w:tcBorders>
            <w:shd w:val="clear" w:color="auto" w:fill="auto"/>
          </w:tcPr>
          <w:p w14:paraId="2B3C886F" w14:textId="77777777" w:rsidR="0065370F" w:rsidRPr="00D537FE" w:rsidRDefault="0065370F" w:rsidP="003763D7">
            <w:pPr>
              <w:jc w:val="right"/>
              <w:rPr>
                <w:color w:val="000000"/>
                <w:sz w:val="20"/>
              </w:rPr>
            </w:pPr>
            <w:r>
              <w:rPr>
                <w:color w:val="000000"/>
                <w:sz w:val="20"/>
              </w:rPr>
              <w:t>2600</w:t>
            </w:r>
          </w:p>
        </w:tc>
        <w:tc>
          <w:tcPr>
            <w:tcW w:w="1662" w:type="dxa"/>
            <w:tcBorders>
              <w:top w:val="nil"/>
              <w:left w:val="nil"/>
              <w:bottom w:val="single" w:sz="4" w:space="0" w:color="auto"/>
              <w:right w:val="single" w:sz="4" w:space="0" w:color="auto"/>
            </w:tcBorders>
            <w:shd w:val="clear" w:color="auto" w:fill="auto"/>
          </w:tcPr>
          <w:p w14:paraId="4C4AC8BD" w14:textId="77777777" w:rsidR="0065370F" w:rsidRPr="000677BB" w:rsidRDefault="0065370F" w:rsidP="0065370F">
            <w:pPr>
              <w:jc w:val="right"/>
              <w:rPr>
                <w:color w:val="000000"/>
                <w:sz w:val="20"/>
                <w:szCs w:val="20"/>
              </w:rPr>
            </w:pPr>
            <w:r>
              <w:rPr>
                <w:color w:val="000000"/>
                <w:sz w:val="20"/>
                <w:szCs w:val="20"/>
              </w:rPr>
              <w:t>$104,000.00</w:t>
            </w:r>
          </w:p>
        </w:tc>
      </w:tr>
      <w:tr w:rsidR="0065370F" w:rsidRPr="005F149E" w14:paraId="7799EAE4"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BBF4FDE" w14:textId="77777777" w:rsidR="0065370F" w:rsidRDefault="0065370F" w:rsidP="003763D7">
            <w:pPr>
              <w:rPr>
                <w:color w:val="000000"/>
                <w:sz w:val="20"/>
              </w:rPr>
            </w:pPr>
            <w:r>
              <w:rPr>
                <w:color w:val="000000"/>
                <w:sz w:val="20"/>
              </w:rPr>
              <w:t>299.13(a)</w:t>
            </w:r>
          </w:p>
          <w:p w14:paraId="2567D649" w14:textId="77777777" w:rsidR="0065370F" w:rsidRDefault="0065370F" w:rsidP="003763D7">
            <w:pPr>
              <w:rPr>
                <w:color w:val="000000"/>
                <w:sz w:val="20"/>
              </w:rPr>
            </w:pPr>
            <w:r>
              <w:rPr>
                <w:color w:val="000000"/>
                <w:sz w:val="20"/>
              </w:rPr>
              <w:t>299.14(b</w:t>
            </w:r>
            <w:r w:rsidRPr="00D537FE">
              <w:rPr>
                <w:color w:val="000000"/>
                <w:sz w:val="20"/>
              </w:rPr>
              <w:t>)</w:t>
            </w:r>
            <w:r>
              <w:rPr>
                <w:color w:val="000000"/>
                <w:sz w:val="20"/>
              </w:rPr>
              <w:t>(3)</w:t>
            </w:r>
          </w:p>
          <w:p w14:paraId="1B9471E2" w14:textId="77777777" w:rsidR="0065370F" w:rsidRPr="00D537FE" w:rsidRDefault="0065370F" w:rsidP="003763D7">
            <w:pPr>
              <w:rPr>
                <w:color w:val="000000"/>
                <w:sz w:val="20"/>
              </w:rPr>
            </w:pPr>
            <w:r>
              <w:rPr>
                <w:color w:val="000000"/>
                <w:sz w:val="20"/>
              </w:rPr>
              <w:t>299.17</w:t>
            </w:r>
          </w:p>
        </w:tc>
        <w:tc>
          <w:tcPr>
            <w:tcW w:w="2064" w:type="dxa"/>
            <w:tcBorders>
              <w:top w:val="nil"/>
              <w:left w:val="nil"/>
              <w:bottom w:val="single" w:sz="4" w:space="0" w:color="auto"/>
              <w:right w:val="single" w:sz="4" w:space="0" w:color="auto"/>
            </w:tcBorders>
            <w:shd w:val="clear" w:color="auto" w:fill="auto"/>
          </w:tcPr>
          <w:p w14:paraId="28E1A9E5" w14:textId="77777777" w:rsidR="0065370F" w:rsidRPr="00D537FE" w:rsidRDefault="0065370F" w:rsidP="003763D7">
            <w:pPr>
              <w:rPr>
                <w:color w:val="000000"/>
                <w:sz w:val="20"/>
              </w:rPr>
            </w:pPr>
            <w:r>
              <w:rPr>
                <w:color w:val="000000"/>
                <w:sz w:val="20"/>
              </w:rPr>
              <w:t>Report on accountability support and improvement for schools.</w:t>
            </w:r>
          </w:p>
        </w:tc>
        <w:tc>
          <w:tcPr>
            <w:tcW w:w="1440" w:type="dxa"/>
            <w:tcBorders>
              <w:top w:val="nil"/>
              <w:left w:val="nil"/>
              <w:bottom w:val="single" w:sz="4" w:space="0" w:color="auto"/>
              <w:right w:val="single" w:sz="4" w:space="0" w:color="auto"/>
            </w:tcBorders>
            <w:shd w:val="clear" w:color="auto" w:fill="auto"/>
          </w:tcPr>
          <w:p w14:paraId="743F71E8"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4101C891" w14:textId="77777777" w:rsidR="0065370F" w:rsidRPr="00D537FE" w:rsidRDefault="0065370F" w:rsidP="003763D7">
            <w:pPr>
              <w:jc w:val="right"/>
              <w:rPr>
                <w:color w:val="000000"/>
                <w:sz w:val="20"/>
              </w:rPr>
            </w:pPr>
            <w:r>
              <w:rPr>
                <w:color w:val="000000"/>
                <w:sz w:val="20"/>
              </w:rPr>
              <w:t>1</w:t>
            </w:r>
            <w:r w:rsidRPr="00D537FE">
              <w:rPr>
                <w:color w:val="000000"/>
                <w:sz w:val="20"/>
              </w:rPr>
              <w:t>50</w:t>
            </w:r>
          </w:p>
        </w:tc>
        <w:tc>
          <w:tcPr>
            <w:tcW w:w="921" w:type="dxa"/>
            <w:tcBorders>
              <w:top w:val="nil"/>
              <w:left w:val="nil"/>
              <w:bottom w:val="single" w:sz="4" w:space="0" w:color="auto"/>
              <w:right w:val="single" w:sz="4" w:space="0" w:color="auto"/>
            </w:tcBorders>
            <w:shd w:val="clear" w:color="auto" w:fill="auto"/>
          </w:tcPr>
          <w:p w14:paraId="7C78431B" w14:textId="77777777" w:rsidR="0065370F" w:rsidRPr="00D537FE" w:rsidRDefault="0065370F" w:rsidP="003763D7">
            <w:pPr>
              <w:jc w:val="right"/>
              <w:rPr>
                <w:color w:val="000000"/>
                <w:sz w:val="20"/>
              </w:rPr>
            </w:pPr>
            <w:r>
              <w:rPr>
                <w:color w:val="000000"/>
                <w:sz w:val="20"/>
              </w:rPr>
              <w:t>7800</w:t>
            </w:r>
          </w:p>
        </w:tc>
        <w:tc>
          <w:tcPr>
            <w:tcW w:w="1662" w:type="dxa"/>
            <w:tcBorders>
              <w:top w:val="nil"/>
              <w:left w:val="nil"/>
              <w:bottom w:val="single" w:sz="4" w:space="0" w:color="auto"/>
              <w:right w:val="single" w:sz="4" w:space="0" w:color="auto"/>
            </w:tcBorders>
            <w:shd w:val="clear" w:color="auto" w:fill="auto"/>
          </w:tcPr>
          <w:p w14:paraId="2CB35A3F" w14:textId="77777777" w:rsidR="0065370F" w:rsidRPr="000677BB" w:rsidRDefault="0065370F" w:rsidP="0065370F">
            <w:pPr>
              <w:jc w:val="right"/>
              <w:rPr>
                <w:color w:val="000000"/>
                <w:sz w:val="20"/>
                <w:szCs w:val="20"/>
              </w:rPr>
            </w:pPr>
            <w:r>
              <w:rPr>
                <w:color w:val="000000"/>
                <w:sz w:val="20"/>
                <w:szCs w:val="20"/>
              </w:rPr>
              <w:t>$312,000.00</w:t>
            </w:r>
          </w:p>
        </w:tc>
      </w:tr>
      <w:tr w:rsidR="0065370F" w:rsidRPr="005F149E" w14:paraId="07703A00"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6D51C05" w14:textId="77777777" w:rsidR="0065370F" w:rsidRDefault="0065370F" w:rsidP="003763D7">
            <w:pPr>
              <w:rPr>
                <w:color w:val="000000"/>
                <w:sz w:val="20"/>
              </w:rPr>
            </w:pPr>
            <w:r>
              <w:rPr>
                <w:color w:val="000000"/>
                <w:sz w:val="20"/>
              </w:rPr>
              <w:t>299.13(a)</w:t>
            </w:r>
          </w:p>
          <w:p w14:paraId="18A0DAF0" w14:textId="77777777" w:rsidR="0065370F" w:rsidRDefault="0065370F" w:rsidP="003763D7">
            <w:pPr>
              <w:rPr>
                <w:color w:val="000000"/>
                <w:sz w:val="20"/>
              </w:rPr>
            </w:pPr>
            <w:r>
              <w:rPr>
                <w:color w:val="000000"/>
                <w:sz w:val="20"/>
              </w:rPr>
              <w:t>299.14(b</w:t>
            </w:r>
            <w:r w:rsidRPr="00D537FE">
              <w:rPr>
                <w:color w:val="000000"/>
                <w:sz w:val="20"/>
              </w:rPr>
              <w:t>)</w:t>
            </w:r>
            <w:r>
              <w:rPr>
                <w:color w:val="000000"/>
                <w:sz w:val="20"/>
              </w:rPr>
              <w:t>(4)</w:t>
            </w:r>
            <w:r w:rsidRPr="00D537FE">
              <w:rPr>
                <w:color w:val="000000"/>
                <w:sz w:val="20"/>
              </w:rPr>
              <w:t xml:space="preserve"> </w:t>
            </w:r>
          </w:p>
          <w:p w14:paraId="6DFBEAF9" w14:textId="77777777" w:rsidR="0065370F" w:rsidRPr="00D537FE" w:rsidRDefault="0065370F" w:rsidP="003763D7">
            <w:pPr>
              <w:rPr>
                <w:color w:val="000000"/>
                <w:sz w:val="20"/>
              </w:rPr>
            </w:pPr>
            <w:r>
              <w:rPr>
                <w:color w:val="000000"/>
                <w:sz w:val="20"/>
              </w:rPr>
              <w:t>299.18</w:t>
            </w:r>
          </w:p>
        </w:tc>
        <w:tc>
          <w:tcPr>
            <w:tcW w:w="2064" w:type="dxa"/>
            <w:tcBorders>
              <w:top w:val="nil"/>
              <w:left w:val="nil"/>
              <w:bottom w:val="single" w:sz="4" w:space="0" w:color="auto"/>
              <w:right w:val="single" w:sz="4" w:space="0" w:color="auto"/>
            </w:tcBorders>
            <w:shd w:val="clear" w:color="auto" w:fill="auto"/>
          </w:tcPr>
          <w:p w14:paraId="74723EBA" w14:textId="77777777" w:rsidR="0065370F" w:rsidRPr="00D537FE" w:rsidRDefault="0065370F" w:rsidP="003763D7">
            <w:pPr>
              <w:rPr>
                <w:color w:val="000000"/>
                <w:sz w:val="20"/>
              </w:rPr>
            </w:pPr>
            <w:r>
              <w:rPr>
                <w:color w:val="000000"/>
                <w:sz w:val="20"/>
              </w:rPr>
              <w:t>Report on supporting excellent educators.</w:t>
            </w:r>
          </w:p>
        </w:tc>
        <w:tc>
          <w:tcPr>
            <w:tcW w:w="1440" w:type="dxa"/>
            <w:tcBorders>
              <w:top w:val="nil"/>
              <w:left w:val="nil"/>
              <w:bottom w:val="single" w:sz="4" w:space="0" w:color="auto"/>
              <w:right w:val="single" w:sz="4" w:space="0" w:color="auto"/>
            </w:tcBorders>
            <w:shd w:val="clear" w:color="auto" w:fill="auto"/>
          </w:tcPr>
          <w:p w14:paraId="5DDD518A"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0E8E1199" w14:textId="77777777" w:rsidR="0065370F" w:rsidRPr="00D537FE" w:rsidRDefault="0065370F" w:rsidP="003763D7">
            <w:pPr>
              <w:jc w:val="right"/>
              <w:rPr>
                <w:color w:val="000000"/>
                <w:sz w:val="20"/>
              </w:rPr>
            </w:pPr>
            <w:r>
              <w:rPr>
                <w:color w:val="000000"/>
                <w:sz w:val="20"/>
              </w:rPr>
              <w:t>50</w:t>
            </w:r>
          </w:p>
        </w:tc>
        <w:tc>
          <w:tcPr>
            <w:tcW w:w="921" w:type="dxa"/>
            <w:tcBorders>
              <w:top w:val="nil"/>
              <w:left w:val="nil"/>
              <w:bottom w:val="single" w:sz="4" w:space="0" w:color="auto"/>
              <w:right w:val="single" w:sz="4" w:space="0" w:color="auto"/>
            </w:tcBorders>
            <w:shd w:val="clear" w:color="auto" w:fill="auto"/>
          </w:tcPr>
          <w:p w14:paraId="7B45D4B9" w14:textId="77777777" w:rsidR="0065370F" w:rsidRPr="00D537FE" w:rsidRDefault="0065370F" w:rsidP="00315019">
            <w:pPr>
              <w:jc w:val="right"/>
              <w:rPr>
                <w:color w:val="000000"/>
                <w:sz w:val="20"/>
              </w:rPr>
            </w:pPr>
            <w:r w:rsidRPr="00D537FE">
              <w:rPr>
                <w:color w:val="000000"/>
                <w:sz w:val="20"/>
              </w:rPr>
              <w:t>2600</w:t>
            </w:r>
          </w:p>
        </w:tc>
        <w:tc>
          <w:tcPr>
            <w:tcW w:w="1662" w:type="dxa"/>
            <w:tcBorders>
              <w:top w:val="nil"/>
              <w:left w:val="nil"/>
              <w:bottom w:val="single" w:sz="4" w:space="0" w:color="auto"/>
              <w:right w:val="single" w:sz="4" w:space="0" w:color="auto"/>
            </w:tcBorders>
            <w:shd w:val="clear" w:color="auto" w:fill="auto"/>
          </w:tcPr>
          <w:p w14:paraId="40FEBB9D" w14:textId="77777777" w:rsidR="0065370F" w:rsidRPr="000677BB" w:rsidRDefault="0065370F" w:rsidP="0065370F">
            <w:pPr>
              <w:jc w:val="right"/>
              <w:rPr>
                <w:color w:val="000000"/>
                <w:sz w:val="20"/>
                <w:szCs w:val="20"/>
              </w:rPr>
            </w:pPr>
            <w:r>
              <w:rPr>
                <w:color w:val="000000"/>
                <w:sz w:val="20"/>
                <w:szCs w:val="20"/>
              </w:rPr>
              <w:t>$104,000.00</w:t>
            </w:r>
          </w:p>
        </w:tc>
      </w:tr>
      <w:tr w:rsidR="0065370F" w:rsidRPr="005F149E" w14:paraId="4A61DA63"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776DBBCF" w14:textId="77777777" w:rsidR="0065370F" w:rsidRDefault="0065370F" w:rsidP="003763D7">
            <w:pPr>
              <w:rPr>
                <w:color w:val="000000"/>
                <w:sz w:val="20"/>
              </w:rPr>
            </w:pPr>
            <w:r>
              <w:rPr>
                <w:color w:val="000000"/>
                <w:sz w:val="20"/>
              </w:rPr>
              <w:lastRenderedPageBreak/>
              <w:t>299.13(a)</w:t>
            </w:r>
          </w:p>
          <w:p w14:paraId="47CADBAD" w14:textId="77777777" w:rsidR="0065370F" w:rsidRDefault="0065370F" w:rsidP="003763D7">
            <w:pPr>
              <w:rPr>
                <w:color w:val="000000"/>
                <w:sz w:val="20"/>
              </w:rPr>
            </w:pPr>
            <w:r>
              <w:rPr>
                <w:color w:val="000000"/>
                <w:sz w:val="20"/>
              </w:rPr>
              <w:t>299.14</w:t>
            </w:r>
            <w:r w:rsidRPr="00D537FE">
              <w:rPr>
                <w:color w:val="000000"/>
                <w:sz w:val="20"/>
              </w:rPr>
              <w:t>(b)</w:t>
            </w:r>
            <w:r>
              <w:rPr>
                <w:color w:val="000000"/>
                <w:sz w:val="20"/>
              </w:rPr>
              <w:t>(5)</w:t>
            </w:r>
          </w:p>
          <w:p w14:paraId="4C5A4FD8" w14:textId="77777777" w:rsidR="0065370F" w:rsidRPr="00D537FE" w:rsidRDefault="0065370F" w:rsidP="003763D7">
            <w:pPr>
              <w:rPr>
                <w:color w:val="000000"/>
                <w:sz w:val="20"/>
              </w:rPr>
            </w:pPr>
            <w:r>
              <w:rPr>
                <w:color w:val="000000"/>
                <w:sz w:val="20"/>
              </w:rPr>
              <w:t>299.19(a)</w:t>
            </w:r>
          </w:p>
        </w:tc>
        <w:tc>
          <w:tcPr>
            <w:tcW w:w="2064" w:type="dxa"/>
            <w:tcBorders>
              <w:top w:val="nil"/>
              <w:left w:val="nil"/>
              <w:bottom w:val="single" w:sz="4" w:space="0" w:color="auto"/>
              <w:right w:val="single" w:sz="4" w:space="0" w:color="auto"/>
            </w:tcBorders>
            <w:shd w:val="clear" w:color="auto" w:fill="auto"/>
          </w:tcPr>
          <w:p w14:paraId="3FB5DCB2" w14:textId="77777777" w:rsidR="0065370F" w:rsidRPr="00D537FE" w:rsidRDefault="0065370F" w:rsidP="003763D7">
            <w:pPr>
              <w:rPr>
                <w:color w:val="000000"/>
                <w:sz w:val="20"/>
              </w:rPr>
            </w:pPr>
            <w:r>
              <w:rPr>
                <w:color w:val="000000"/>
                <w:sz w:val="20"/>
              </w:rPr>
              <w:t>Report on equitable access and support for students.</w:t>
            </w:r>
          </w:p>
        </w:tc>
        <w:tc>
          <w:tcPr>
            <w:tcW w:w="1440" w:type="dxa"/>
            <w:tcBorders>
              <w:top w:val="nil"/>
              <w:left w:val="nil"/>
              <w:bottom w:val="single" w:sz="4" w:space="0" w:color="auto"/>
              <w:right w:val="single" w:sz="4" w:space="0" w:color="auto"/>
            </w:tcBorders>
            <w:shd w:val="clear" w:color="auto" w:fill="auto"/>
          </w:tcPr>
          <w:p w14:paraId="3EE08097"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45B1F839" w14:textId="77777777" w:rsidR="0065370F" w:rsidRPr="00D537FE" w:rsidRDefault="0065370F" w:rsidP="003763D7">
            <w:pPr>
              <w:jc w:val="right"/>
              <w:rPr>
                <w:color w:val="000000"/>
                <w:sz w:val="20"/>
              </w:rPr>
            </w:pPr>
            <w:r>
              <w:rPr>
                <w:color w:val="000000"/>
                <w:sz w:val="20"/>
              </w:rPr>
              <w:t>50</w:t>
            </w:r>
          </w:p>
        </w:tc>
        <w:tc>
          <w:tcPr>
            <w:tcW w:w="921" w:type="dxa"/>
            <w:tcBorders>
              <w:top w:val="nil"/>
              <w:left w:val="nil"/>
              <w:bottom w:val="single" w:sz="4" w:space="0" w:color="auto"/>
              <w:right w:val="single" w:sz="4" w:space="0" w:color="auto"/>
            </w:tcBorders>
            <w:shd w:val="clear" w:color="auto" w:fill="auto"/>
          </w:tcPr>
          <w:p w14:paraId="578C749A" w14:textId="77777777" w:rsidR="0065370F" w:rsidRPr="00D537FE" w:rsidRDefault="0065370F" w:rsidP="003763D7">
            <w:pPr>
              <w:jc w:val="right"/>
              <w:rPr>
                <w:color w:val="000000"/>
                <w:sz w:val="20"/>
              </w:rPr>
            </w:pPr>
            <w:r>
              <w:rPr>
                <w:color w:val="000000"/>
                <w:sz w:val="20"/>
              </w:rPr>
              <w:t>2600</w:t>
            </w:r>
          </w:p>
        </w:tc>
        <w:tc>
          <w:tcPr>
            <w:tcW w:w="1662" w:type="dxa"/>
            <w:tcBorders>
              <w:top w:val="nil"/>
              <w:left w:val="nil"/>
              <w:bottom w:val="single" w:sz="4" w:space="0" w:color="auto"/>
              <w:right w:val="single" w:sz="4" w:space="0" w:color="auto"/>
            </w:tcBorders>
            <w:shd w:val="clear" w:color="auto" w:fill="auto"/>
          </w:tcPr>
          <w:p w14:paraId="4262263D" w14:textId="77777777" w:rsidR="0065370F" w:rsidRPr="000677BB" w:rsidRDefault="0065370F" w:rsidP="0065370F">
            <w:pPr>
              <w:jc w:val="right"/>
              <w:rPr>
                <w:color w:val="000000"/>
                <w:sz w:val="20"/>
                <w:szCs w:val="20"/>
              </w:rPr>
            </w:pPr>
            <w:r>
              <w:rPr>
                <w:color w:val="000000"/>
                <w:sz w:val="20"/>
                <w:szCs w:val="20"/>
              </w:rPr>
              <w:t>$104,000.00</w:t>
            </w:r>
          </w:p>
        </w:tc>
      </w:tr>
      <w:tr w:rsidR="0065370F" w:rsidRPr="005F149E" w14:paraId="3C003333"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2703D4D8" w14:textId="77777777" w:rsidR="0065370F" w:rsidRDefault="0065370F" w:rsidP="003763D7">
            <w:pPr>
              <w:rPr>
                <w:color w:val="000000"/>
                <w:sz w:val="20"/>
              </w:rPr>
            </w:pPr>
            <w:r>
              <w:rPr>
                <w:color w:val="000000"/>
                <w:sz w:val="20"/>
              </w:rPr>
              <w:t>299.13(a)</w:t>
            </w:r>
          </w:p>
          <w:p w14:paraId="590923E1" w14:textId="77777777" w:rsidR="0065370F" w:rsidRDefault="0065370F" w:rsidP="003763D7">
            <w:pPr>
              <w:rPr>
                <w:color w:val="000000"/>
                <w:sz w:val="20"/>
              </w:rPr>
            </w:pPr>
            <w:r>
              <w:rPr>
                <w:color w:val="000000"/>
                <w:sz w:val="20"/>
              </w:rPr>
              <w:t>299.14(c)</w:t>
            </w:r>
          </w:p>
          <w:p w14:paraId="4EB25E88" w14:textId="77777777" w:rsidR="0065370F" w:rsidRPr="00D537FE" w:rsidRDefault="0065370F" w:rsidP="003763D7">
            <w:pPr>
              <w:rPr>
                <w:color w:val="000000"/>
                <w:sz w:val="20"/>
              </w:rPr>
            </w:pPr>
            <w:r>
              <w:rPr>
                <w:color w:val="000000"/>
                <w:sz w:val="20"/>
              </w:rPr>
              <w:t>299.19(b)</w:t>
            </w:r>
          </w:p>
        </w:tc>
        <w:tc>
          <w:tcPr>
            <w:tcW w:w="2064" w:type="dxa"/>
            <w:tcBorders>
              <w:top w:val="nil"/>
              <w:left w:val="nil"/>
              <w:bottom w:val="single" w:sz="4" w:space="0" w:color="auto"/>
              <w:right w:val="single" w:sz="4" w:space="0" w:color="auto"/>
            </w:tcBorders>
            <w:shd w:val="clear" w:color="auto" w:fill="auto"/>
          </w:tcPr>
          <w:p w14:paraId="2BE1618C" w14:textId="77777777" w:rsidR="0065370F" w:rsidRPr="00D537FE" w:rsidRDefault="0065370F" w:rsidP="003763D7">
            <w:pPr>
              <w:rPr>
                <w:color w:val="000000"/>
                <w:sz w:val="20"/>
              </w:rPr>
            </w:pPr>
            <w:r>
              <w:rPr>
                <w:color w:val="000000"/>
                <w:sz w:val="20"/>
              </w:rPr>
              <w:t>Report on performance management and technical assistance.</w:t>
            </w:r>
          </w:p>
        </w:tc>
        <w:tc>
          <w:tcPr>
            <w:tcW w:w="1440" w:type="dxa"/>
            <w:tcBorders>
              <w:top w:val="nil"/>
              <w:left w:val="nil"/>
              <w:bottom w:val="single" w:sz="4" w:space="0" w:color="auto"/>
              <w:right w:val="single" w:sz="4" w:space="0" w:color="auto"/>
            </w:tcBorders>
            <w:shd w:val="clear" w:color="auto" w:fill="auto"/>
          </w:tcPr>
          <w:p w14:paraId="0067FF0C"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30B011E7" w14:textId="77777777" w:rsidR="0065370F" w:rsidRPr="00D537FE" w:rsidRDefault="0065370F" w:rsidP="003763D7">
            <w:pPr>
              <w:jc w:val="right"/>
              <w:rPr>
                <w:color w:val="000000"/>
                <w:sz w:val="20"/>
              </w:rPr>
            </w:pPr>
            <w:r>
              <w:rPr>
                <w:color w:val="000000"/>
                <w:sz w:val="20"/>
              </w:rPr>
              <w:t>50</w:t>
            </w:r>
          </w:p>
        </w:tc>
        <w:tc>
          <w:tcPr>
            <w:tcW w:w="921" w:type="dxa"/>
            <w:tcBorders>
              <w:top w:val="nil"/>
              <w:left w:val="nil"/>
              <w:bottom w:val="single" w:sz="4" w:space="0" w:color="auto"/>
              <w:right w:val="single" w:sz="4" w:space="0" w:color="auto"/>
            </w:tcBorders>
            <w:shd w:val="clear" w:color="auto" w:fill="auto"/>
          </w:tcPr>
          <w:p w14:paraId="6DAB9AA4" w14:textId="77777777" w:rsidR="0065370F" w:rsidRPr="00D537FE" w:rsidRDefault="0065370F" w:rsidP="003763D7">
            <w:pPr>
              <w:jc w:val="right"/>
              <w:rPr>
                <w:color w:val="000000"/>
                <w:sz w:val="20"/>
              </w:rPr>
            </w:pPr>
            <w:r>
              <w:rPr>
                <w:color w:val="000000"/>
                <w:sz w:val="20"/>
              </w:rPr>
              <w:t>2600</w:t>
            </w:r>
          </w:p>
        </w:tc>
        <w:tc>
          <w:tcPr>
            <w:tcW w:w="1662" w:type="dxa"/>
            <w:tcBorders>
              <w:top w:val="nil"/>
              <w:left w:val="nil"/>
              <w:bottom w:val="single" w:sz="4" w:space="0" w:color="auto"/>
              <w:right w:val="single" w:sz="4" w:space="0" w:color="auto"/>
            </w:tcBorders>
            <w:shd w:val="clear" w:color="auto" w:fill="auto"/>
          </w:tcPr>
          <w:p w14:paraId="6B5877FE" w14:textId="77777777" w:rsidR="0065370F" w:rsidRPr="000677BB" w:rsidRDefault="0065370F" w:rsidP="0065370F">
            <w:pPr>
              <w:jc w:val="right"/>
              <w:rPr>
                <w:color w:val="000000"/>
                <w:sz w:val="20"/>
                <w:szCs w:val="20"/>
              </w:rPr>
            </w:pPr>
            <w:r>
              <w:rPr>
                <w:color w:val="000000"/>
                <w:sz w:val="20"/>
                <w:szCs w:val="20"/>
              </w:rPr>
              <w:t>$104,000.00</w:t>
            </w:r>
          </w:p>
        </w:tc>
      </w:tr>
      <w:tr w:rsidR="0065370F" w:rsidRPr="005F149E" w14:paraId="51166C78" w14:textId="77777777" w:rsidTr="00CE49F7">
        <w:trPr>
          <w:trHeight w:val="1020"/>
        </w:trPr>
        <w:tc>
          <w:tcPr>
            <w:tcW w:w="1823" w:type="dxa"/>
            <w:tcBorders>
              <w:top w:val="nil"/>
              <w:left w:val="single" w:sz="4" w:space="0" w:color="auto"/>
              <w:bottom w:val="single" w:sz="4" w:space="0" w:color="auto"/>
              <w:right w:val="single" w:sz="4" w:space="0" w:color="auto"/>
            </w:tcBorders>
            <w:shd w:val="clear" w:color="auto" w:fill="auto"/>
          </w:tcPr>
          <w:p w14:paraId="6EB902F7" w14:textId="77777777" w:rsidR="0065370F" w:rsidRDefault="0065370F" w:rsidP="003763D7">
            <w:pPr>
              <w:rPr>
                <w:color w:val="000000"/>
                <w:sz w:val="20"/>
              </w:rPr>
            </w:pPr>
            <w:r>
              <w:rPr>
                <w:color w:val="000000"/>
                <w:sz w:val="20"/>
              </w:rPr>
              <w:t>299.13(a)</w:t>
            </w:r>
          </w:p>
          <w:p w14:paraId="4AB3BCF5" w14:textId="77777777" w:rsidR="0065370F" w:rsidRPr="00D537FE" w:rsidRDefault="0065370F" w:rsidP="003763D7">
            <w:pPr>
              <w:rPr>
                <w:color w:val="000000"/>
                <w:sz w:val="20"/>
              </w:rPr>
            </w:pPr>
            <w:r>
              <w:rPr>
                <w:color w:val="000000"/>
                <w:sz w:val="20"/>
              </w:rPr>
              <w:t>299</w:t>
            </w:r>
            <w:r w:rsidRPr="00D537FE">
              <w:rPr>
                <w:color w:val="000000"/>
                <w:sz w:val="20"/>
              </w:rPr>
              <w:t>.1</w:t>
            </w:r>
            <w:r>
              <w:rPr>
                <w:color w:val="000000"/>
                <w:sz w:val="20"/>
              </w:rPr>
              <w:t>5(b)</w:t>
            </w:r>
          </w:p>
        </w:tc>
        <w:tc>
          <w:tcPr>
            <w:tcW w:w="2064" w:type="dxa"/>
            <w:tcBorders>
              <w:top w:val="nil"/>
              <w:left w:val="nil"/>
              <w:bottom w:val="single" w:sz="4" w:space="0" w:color="auto"/>
              <w:right w:val="single" w:sz="4" w:space="0" w:color="auto"/>
            </w:tcBorders>
            <w:shd w:val="clear" w:color="auto" w:fill="auto"/>
          </w:tcPr>
          <w:p w14:paraId="6C64ED2D" w14:textId="77777777" w:rsidR="0065370F" w:rsidRPr="00D537FE" w:rsidRDefault="0065370F" w:rsidP="003763D7">
            <w:pPr>
              <w:rPr>
                <w:color w:val="000000"/>
                <w:sz w:val="20"/>
              </w:rPr>
            </w:pPr>
            <w:r>
              <w:rPr>
                <w:color w:val="000000"/>
                <w:sz w:val="20"/>
              </w:rPr>
              <w:t>Report on coordination.</w:t>
            </w:r>
          </w:p>
        </w:tc>
        <w:tc>
          <w:tcPr>
            <w:tcW w:w="1440" w:type="dxa"/>
            <w:tcBorders>
              <w:top w:val="nil"/>
              <w:left w:val="nil"/>
              <w:bottom w:val="single" w:sz="4" w:space="0" w:color="auto"/>
              <w:right w:val="single" w:sz="4" w:space="0" w:color="auto"/>
            </w:tcBorders>
            <w:shd w:val="clear" w:color="auto" w:fill="auto"/>
          </w:tcPr>
          <w:p w14:paraId="76EBBFF2" w14:textId="77777777" w:rsidR="0065370F" w:rsidRPr="00D537FE" w:rsidRDefault="0065370F" w:rsidP="003763D7">
            <w:pPr>
              <w:jc w:val="right"/>
              <w:rPr>
                <w:color w:val="000000"/>
                <w:sz w:val="20"/>
              </w:rPr>
            </w:pPr>
            <w:r w:rsidRPr="00D537FE">
              <w:rPr>
                <w:color w:val="000000"/>
                <w:sz w:val="20"/>
              </w:rPr>
              <w:t>52</w:t>
            </w:r>
          </w:p>
        </w:tc>
        <w:tc>
          <w:tcPr>
            <w:tcW w:w="1530" w:type="dxa"/>
            <w:tcBorders>
              <w:top w:val="nil"/>
              <w:left w:val="nil"/>
              <w:bottom w:val="single" w:sz="4" w:space="0" w:color="auto"/>
              <w:right w:val="single" w:sz="4" w:space="0" w:color="auto"/>
            </w:tcBorders>
            <w:shd w:val="clear" w:color="auto" w:fill="auto"/>
          </w:tcPr>
          <w:p w14:paraId="4D2F96A2" w14:textId="77777777" w:rsidR="0065370F" w:rsidRPr="00D537FE" w:rsidRDefault="0065370F" w:rsidP="003763D7">
            <w:pPr>
              <w:jc w:val="right"/>
              <w:rPr>
                <w:color w:val="000000"/>
                <w:sz w:val="20"/>
              </w:rPr>
            </w:pPr>
            <w:r>
              <w:rPr>
                <w:color w:val="000000"/>
                <w:sz w:val="20"/>
              </w:rPr>
              <w:t>1</w:t>
            </w:r>
            <w:r w:rsidRPr="00D537FE">
              <w:rPr>
                <w:color w:val="000000"/>
                <w:sz w:val="20"/>
              </w:rPr>
              <w:t>0</w:t>
            </w:r>
          </w:p>
        </w:tc>
        <w:tc>
          <w:tcPr>
            <w:tcW w:w="921" w:type="dxa"/>
            <w:tcBorders>
              <w:top w:val="nil"/>
              <w:left w:val="nil"/>
              <w:bottom w:val="single" w:sz="4" w:space="0" w:color="auto"/>
              <w:right w:val="single" w:sz="4" w:space="0" w:color="auto"/>
            </w:tcBorders>
            <w:shd w:val="clear" w:color="auto" w:fill="auto"/>
          </w:tcPr>
          <w:p w14:paraId="35B29819" w14:textId="77777777" w:rsidR="0065370F" w:rsidRPr="00D537FE" w:rsidRDefault="0065370F" w:rsidP="003763D7">
            <w:pPr>
              <w:jc w:val="right"/>
              <w:rPr>
                <w:color w:val="000000"/>
                <w:sz w:val="20"/>
              </w:rPr>
            </w:pPr>
            <w:r>
              <w:rPr>
                <w:color w:val="000000"/>
                <w:sz w:val="20"/>
              </w:rPr>
              <w:t>520</w:t>
            </w:r>
          </w:p>
        </w:tc>
        <w:tc>
          <w:tcPr>
            <w:tcW w:w="1662" w:type="dxa"/>
            <w:tcBorders>
              <w:top w:val="nil"/>
              <w:left w:val="nil"/>
              <w:bottom w:val="single" w:sz="4" w:space="0" w:color="auto"/>
              <w:right w:val="single" w:sz="4" w:space="0" w:color="auto"/>
            </w:tcBorders>
            <w:shd w:val="clear" w:color="auto" w:fill="auto"/>
          </w:tcPr>
          <w:p w14:paraId="1F81C95B" w14:textId="77777777" w:rsidR="0065370F" w:rsidRPr="000677BB" w:rsidRDefault="0065370F" w:rsidP="0065370F">
            <w:pPr>
              <w:jc w:val="right"/>
              <w:rPr>
                <w:color w:val="000000"/>
                <w:sz w:val="20"/>
                <w:szCs w:val="20"/>
              </w:rPr>
            </w:pPr>
            <w:r>
              <w:rPr>
                <w:color w:val="000000"/>
                <w:sz w:val="20"/>
                <w:szCs w:val="20"/>
              </w:rPr>
              <w:t>$20,800.00</w:t>
            </w:r>
          </w:p>
        </w:tc>
      </w:tr>
      <w:tr w:rsidR="00C87CC7" w:rsidRPr="005F149E" w14:paraId="35F9CBE5" w14:textId="77777777" w:rsidTr="00C87CC7">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644C0B36" w14:textId="77777777" w:rsidR="00C87CC7" w:rsidRPr="00D537FE" w:rsidRDefault="00C87CC7" w:rsidP="003763D7">
            <w:pPr>
              <w:rPr>
                <w:color w:val="000000"/>
                <w:sz w:val="20"/>
              </w:rPr>
            </w:pPr>
          </w:p>
        </w:tc>
        <w:tc>
          <w:tcPr>
            <w:tcW w:w="2064" w:type="dxa"/>
            <w:tcBorders>
              <w:top w:val="nil"/>
              <w:left w:val="nil"/>
              <w:bottom w:val="single" w:sz="4" w:space="0" w:color="auto"/>
              <w:right w:val="single" w:sz="4" w:space="0" w:color="auto"/>
            </w:tcBorders>
            <w:shd w:val="clear" w:color="auto" w:fill="auto"/>
            <w:vAlign w:val="bottom"/>
            <w:hideMark/>
          </w:tcPr>
          <w:p w14:paraId="54570BBB" w14:textId="77777777" w:rsidR="00C87CC7" w:rsidRPr="00D537FE" w:rsidRDefault="00C87CC7" w:rsidP="003763D7">
            <w:pPr>
              <w:rPr>
                <w:color w:val="000000"/>
                <w:sz w:val="20"/>
              </w:rPr>
            </w:pPr>
            <w:r w:rsidRPr="00D537FE">
              <w:rPr>
                <w:b/>
                <w:color w:val="000000"/>
                <w:sz w:val="20"/>
              </w:rPr>
              <w:t>Total:</w:t>
            </w:r>
          </w:p>
        </w:tc>
        <w:tc>
          <w:tcPr>
            <w:tcW w:w="1440" w:type="dxa"/>
            <w:tcBorders>
              <w:top w:val="nil"/>
              <w:left w:val="nil"/>
              <w:bottom w:val="single" w:sz="4" w:space="0" w:color="auto"/>
              <w:right w:val="single" w:sz="4" w:space="0" w:color="auto"/>
            </w:tcBorders>
            <w:shd w:val="clear" w:color="auto" w:fill="auto"/>
            <w:vAlign w:val="bottom"/>
            <w:hideMark/>
          </w:tcPr>
          <w:p w14:paraId="2A69DB1A" w14:textId="77777777" w:rsidR="00C87CC7" w:rsidRPr="00D537FE" w:rsidRDefault="00C87CC7" w:rsidP="003763D7">
            <w:pPr>
              <w:jc w:val="right"/>
              <w:rPr>
                <w:color w:val="000000"/>
                <w:sz w:val="20"/>
              </w:rPr>
            </w:pPr>
          </w:p>
        </w:tc>
        <w:tc>
          <w:tcPr>
            <w:tcW w:w="1530" w:type="dxa"/>
            <w:tcBorders>
              <w:top w:val="nil"/>
              <w:left w:val="nil"/>
              <w:bottom w:val="single" w:sz="4" w:space="0" w:color="auto"/>
              <w:right w:val="single" w:sz="4" w:space="0" w:color="auto"/>
            </w:tcBorders>
            <w:shd w:val="clear" w:color="auto" w:fill="auto"/>
            <w:vAlign w:val="bottom"/>
            <w:hideMark/>
          </w:tcPr>
          <w:p w14:paraId="3A0749F0" w14:textId="77777777" w:rsidR="00C87CC7" w:rsidRPr="00D537FE" w:rsidRDefault="00C87CC7" w:rsidP="003763D7">
            <w:pPr>
              <w:jc w:val="right"/>
              <w:rPr>
                <w:b/>
                <w:color w:val="000000"/>
                <w:sz w:val="20"/>
              </w:rPr>
            </w:pPr>
          </w:p>
        </w:tc>
        <w:tc>
          <w:tcPr>
            <w:tcW w:w="921" w:type="dxa"/>
            <w:tcBorders>
              <w:top w:val="nil"/>
              <w:left w:val="nil"/>
              <w:bottom w:val="single" w:sz="4" w:space="0" w:color="auto"/>
              <w:right w:val="single" w:sz="4" w:space="0" w:color="auto"/>
            </w:tcBorders>
            <w:shd w:val="clear" w:color="auto" w:fill="auto"/>
            <w:hideMark/>
          </w:tcPr>
          <w:p w14:paraId="44AC5FB1" w14:textId="77777777" w:rsidR="00C87CC7" w:rsidRPr="00C87CC7" w:rsidRDefault="00C87CC7" w:rsidP="00C87CC7">
            <w:pPr>
              <w:jc w:val="right"/>
              <w:rPr>
                <w:color w:val="000000"/>
                <w:sz w:val="20"/>
                <w:szCs w:val="20"/>
              </w:rPr>
            </w:pPr>
            <w:r w:rsidRPr="00C87CC7">
              <w:rPr>
                <w:color w:val="000000"/>
                <w:sz w:val="20"/>
                <w:szCs w:val="20"/>
              </w:rPr>
              <w:t>23</w:t>
            </w:r>
            <w:r>
              <w:rPr>
                <w:color w:val="000000"/>
                <w:sz w:val="20"/>
                <w:szCs w:val="20"/>
              </w:rPr>
              <w:t>,</w:t>
            </w:r>
            <w:r w:rsidRPr="00C87CC7">
              <w:rPr>
                <w:color w:val="000000"/>
                <w:sz w:val="20"/>
                <w:szCs w:val="20"/>
              </w:rPr>
              <w:t>200</w:t>
            </w:r>
          </w:p>
        </w:tc>
        <w:tc>
          <w:tcPr>
            <w:tcW w:w="1662" w:type="dxa"/>
            <w:tcBorders>
              <w:top w:val="nil"/>
              <w:left w:val="nil"/>
              <w:bottom w:val="single" w:sz="4" w:space="0" w:color="auto"/>
              <w:right w:val="single" w:sz="4" w:space="0" w:color="auto"/>
            </w:tcBorders>
            <w:shd w:val="clear" w:color="auto" w:fill="auto"/>
            <w:hideMark/>
          </w:tcPr>
          <w:p w14:paraId="23DFEB89" w14:textId="77777777" w:rsidR="00A17BDB" w:rsidRDefault="00A17BDB" w:rsidP="00A17BDB">
            <w:pPr>
              <w:jc w:val="right"/>
              <w:rPr>
                <w:color w:val="000000"/>
                <w:sz w:val="20"/>
                <w:szCs w:val="20"/>
              </w:rPr>
            </w:pPr>
            <w:r>
              <w:rPr>
                <w:color w:val="000000"/>
                <w:sz w:val="20"/>
                <w:szCs w:val="20"/>
              </w:rPr>
              <w:t>$928,000.00</w:t>
            </w:r>
          </w:p>
          <w:p w14:paraId="605B9F44" w14:textId="77777777" w:rsidR="00C87CC7" w:rsidRPr="00C87CC7" w:rsidRDefault="00C87CC7" w:rsidP="00C87CC7">
            <w:pPr>
              <w:jc w:val="right"/>
              <w:rPr>
                <w:color w:val="000000"/>
                <w:sz w:val="20"/>
                <w:szCs w:val="20"/>
              </w:rPr>
            </w:pPr>
          </w:p>
        </w:tc>
      </w:tr>
    </w:tbl>
    <w:p w14:paraId="4B0FE203" w14:textId="77777777" w:rsidR="001F026F" w:rsidRDefault="001F026F" w:rsidP="009E2D8A"/>
    <w:tbl>
      <w:tblPr>
        <w:tblStyle w:val="TableGrid"/>
        <w:tblW w:w="9450" w:type="dxa"/>
        <w:tblInd w:w="108" w:type="dxa"/>
        <w:tblLook w:val="04A0" w:firstRow="1" w:lastRow="0" w:firstColumn="1" w:lastColumn="0" w:noHBand="0" w:noVBand="1"/>
      </w:tblPr>
      <w:tblGrid>
        <w:gridCol w:w="1886"/>
        <w:gridCol w:w="2042"/>
        <w:gridCol w:w="1429"/>
        <w:gridCol w:w="1510"/>
        <w:gridCol w:w="1016"/>
        <w:gridCol w:w="1567"/>
      </w:tblGrid>
      <w:tr w:rsidR="001F026F" w14:paraId="31A4F2DB" w14:textId="77777777" w:rsidTr="00731C56">
        <w:tc>
          <w:tcPr>
            <w:tcW w:w="9450" w:type="dxa"/>
            <w:gridSpan w:val="6"/>
          </w:tcPr>
          <w:p w14:paraId="3B5E746B" w14:textId="77777777" w:rsidR="001F026F" w:rsidRPr="001F026F" w:rsidRDefault="001F026F" w:rsidP="001F026F">
            <w:pPr>
              <w:jc w:val="center"/>
              <w:rPr>
                <w:b/>
                <w:sz w:val="20"/>
                <w:szCs w:val="20"/>
              </w:rPr>
            </w:pPr>
            <w:r w:rsidRPr="009E2D8A">
              <w:rPr>
                <w:b/>
                <w:sz w:val="20"/>
                <w:szCs w:val="20"/>
              </w:rPr>
              <w:t>Assessment Peer Review Burden Hours/Cost</w:t>
            </w:r>
          </w:p>
        </w:tc>
      </w:tr>
      <w:tr w:rsidR="001F026F" w14:paraId="2754C396" w14:textId="77777777" w:rsidTr="00731C56">
        <w:tc>
          <w:tcPr>
            <w:tcW w:w="1886" w:type="dxa"/>
          </w:tcPr>
          <w:p w14:paraId="20058810" w14:textId="77777777" w:rsidR="001F026F" w:rsidRPr="009E2D8A" w:rsidRDefault="001F026F" w:rsidP="001F026F">
            <w:pPr>
              <w:rPr>
                <w:b/>
                <w:sz w:val="20"/>
                <w:szCs w:val="20"/>
              </w:rPr>
            </w:pPr>
            <w:r w:rsidRPr="009E2D8A">
              <w:rPr>
                <w:b/>
                <w:sz w:val="20"/>
                <w:szCs w:val="20"/>
              </w:rPr>
              <w:t>Citation</w:t>
            </w:r>
          </w:p>
        </w:tc>
        <w:tc>
          <w:tcPr>
            <w:tcW w:w="2042" w:type="dxa"/>
          </w:tcPr>
          <w:p w14:paraId="0F4192C0" w14:textId="77777777" w:rsidR="001F026F" w:rsidRPr="009E2D8A" w:rsidRDefault="001F026F" w:rsidP="001F026F">
            <w:pPr>
              <w:rPr>
                <w:b/>
                <w:sz w:val="20"/>
                <w:szCs w:val="20"/>
              </w:rPr>
            </w:pPr>
            <w:r w:rsidRPr="009E2D8A">
              <w:rPr>
                <w:b/>
                <w:sz w:val="20"/>
                <w:szCs w:val="20"/>
              </w:rPr>
              <w:t>Description</w:t>
            </w:r>
          </w:p>
        </w:tc>
        <w:tc>
          <w:tcPr>
            <w:tcW w:w="1429" w:type="dxa"/>
          </w:tcPr>
          <w:p w14:paraId="61A7876C" w14:textId="77777777" w:rsidR="001F026F" w:rsidRPr="009E2D8A" w:rsidRDefault="001F026F" w:rsidP="001F026F">
            <w:pPr>
              <w:rPr>
                <w:b/>
                <w:sz w:val="20"/>
                <w:szCs w:val="20"/>
              </w:rPr>
            </w:pPr>
            <w:r w:rsidRPr="009E2D8A">
              <w:rPr>
                <w:b/>
                <w:sz w:val="20"/>
                <w:szCs w:val="20"/>
              </w:rPr>
              <w:t># of respondents</w:t>
            </w:r>
          </w:p>
        </w:tc>
        <w:tc>
          <w:tcPr>
            <w:tcW w:w="1510" w:type="dxa"/>
          </w:tcPr>
          <w:p w14:paraId="7303127F" w14:textId="77777777" w:rsidR="001F026F" w:rsidRPr="009E2D8A" w:rsidRDefault="001F026F" w:rsidP="001F026F">
            <w:pPr>
              <w:rPr>
                <w:b/>
                <w:sz w:val="20"/>
                <w:szCs w:val="20"/>
              </w:rPr>
            </w:pPr>
            <w:r w:rsidRPr="009E2D8A">
              <w:rPr>
                <w:b/>
                <w:sz w:val="20"/>
                <w:szCs w:val="20"/>
              </w:rPr>
              <w:t>Average # of hours per respondent</w:t>
            </w:r>
          </w:p>
        </w:tc>
        <w:tc>
          <w:tcPr>
            <w:tcW w:w="1016" w:type="dxa"/>
          </w:tcPr>
          <w:p w14:paraId="57E9914A" w14:textId="77777777" w:rsidR="001F026F" w:rsidRPr="009E2D8A" w:rsidRDefault="001F026F" w:rsidP="001F026F">
            <w:pPr>
              <w:rPr>
                <w:b/>
                <w:sz w:val="20"/>
                <w:szCs w:val="20"/>
              </w:rPr>
            </w:pPr>
            <w:r w:rsidRPr="009E2D8A">
              <w:rPr>
                <w:b/>
                <w:sz w:val="20"/>
                <w:szCs w:val="20"/>
              </w:rPr>
              <w:t>Total Hours</w:t>
            </w:r>
          </w:p>
        </w:tc>
        <w:tc>
          <w:tcPr>
            <w:tcW w:w="1567" w:type="dxa"/>
          </w:tcPr>
          <w:p w14:paraId="3677A72A" w14:textId="77777777" w:rsidR="001F026F" w:rsidRPr="009E2D8A" w:rsidRDefault="001F026F" w:rsidP="001F026F">
            <w:pPr>
              <w:rPr>
                <w:b/>
                <w:sz w:val="20"/>
                <w:szCs w:val="20"/>
              </w:rPr>
            </w:pPr>
            <w:r w:rsidRPr="009E2D8A">
              <w:rPr>
                <w:b/>
                <w:sz w:val="20"/>
                <w:szCs w:val="20"/>
              </w:rPr>
              <w:t>Total Cost (total hours x $</w:t>
            </w:r>
            <w:r w:rsidR="00E83CDC">
              <w:rPr>
                <w:b/>
                <w:sz w:val="20"/>
                <w:szCs w:val="20"/>
              </w:rPr>
              <w:t>40</w:t>
            </w:r>
            <w:r w:rsidRPr="009E2D8A">
              <w:rPr>
                <w:b/>
                <w:sz w:val="20"/>
                <w:szCs w:val="20"/>
              </w:rPr>
              <w:t>)</w:t>
            </w:r>
          </w:p>
        </w:tc>
      </w:tr>
      <w:tr w:rsidR="001F026F" w14:paraId="5666082B" w14:textId="77777777" w:rsidTr="00731C56">
        <w:tc>
          <w:tcPr>
            <w:tcW w:w="1886" w:type="dxa"/>
          </w:tcPr>
          <w:p w14:paraId="79E01659" w14:textId="77777777" w:rsidR="001F026F" w:rsidRPr="009E2D8A" w:rsidRDefault="001F026F" w:rsidP="001F026F">
            <w:pPr>
              <w:rPr>
                <w:sz w:val="20"/>
                <w:szCs w:val="20"/>
              </w:rPr>
            </w:pPr>
            <w:r w:rsidRPr="009E2D8A">
              <w:rPr>
                <w:snapToGrid w:val="0"/>
                <w:sz w:val="20"/>
                <w:szCs w:val="20"/>
              </w:rPr>
              <w:t>§200.2(b), §200.2(d), §200.3(b)(2)(ii)</w:t>
            </w:r>
          </w:p>
        </w:tc>
        <w:tc>
          <w:tcPr>
            <w:tcW w:w="2042" w:type="dxa"/>
          </w:tcPr>
          <w:p w14:paraId="24C651C4" w14:textId="77777777" w:rsidR="001F026F" w:rsidRPr="009E2D8A" w:rsidRDefault="00FA4A65" w:rsidP="00FA4A65">
            <w:pPr>
              <w:rPr>
                <w:sz w:val="20"/>
                <w:szCs w:val="20"/>
              </w:rPr>
            </w:pPr>
            <w:r>
              <w:rPr>
                <w:sz w:val="20"/>
                <w:szCs w:val="20"/>
              </w:rPr>
              <w:t>S</w:t>
            </w:r>
            <w:r w:rsidR="001F026F" w:rsidRPr="009E2D8A">
              <w:rPr>
                <w:sz w:val="20"/>
                <w:szCs w:val="20"/>
              </w:rPr>
              <w:t xml:space="preserve">ubmit evidence for </w:t>
            </w:r>
            <w:r>
              <w:rPr>
                <w:sz w:val="20"/>
                <w:szCs w:val="20"/>
              </w:rPr>
              <w:t>ED</w:t>
            </w:r>
            <w:r w:rsidR="001F026F" w:rsidRPr="009E2D8A">
              <w:rPr>
                <w:sz w:val="20"/>
                <w:szCs w:val="20"/>
              </w:rPr>
              <w:t xml:space="preserve"> peer review </w:t>
            </w:r>
            <w:proofErr w:type="gramStart"/>
            <w:r w:rsidR="001F026F" w:rsidRPr="009E2D8A">
              <w:rPr>
                <w:sz w:val="20"/>
                <w:szCs w:val="20"/>
              </w:rPr>
              <w:t>process,</w:t>
            </w:r>
            <w:proofErr w:type="gramEnd"/>
            <w:r w:rsidR="001F026F" w:rsidRPr="009E2D8A">
              <w:rPr>
                <w:sz w:val="20"/>
                <w:szCs w:val="20"/>
              </w:rPr>
              <w:t xml:space="preserve"> </w:t>
            </w:r>
            <w:r w:rsidRPr="00FA4A65">
              <w:rPr>
                <w:sz w:val="20"/>
                <w:szCs w:val="20"/>
              </w:rPr>
              <w:t>make</w:t>
            </w:r>
            <w:r>
              <w:rPr>
                <w:sz w:val="20"/>
                <w:szCs w:val="20"/>
              </w:rPr>
              <w:t xml:space="preserve"> </w:t>
            </w:r>
            <w:r w:rsidR="001F026F" w:rsidRPr="009E2D8A">
              <w:rPr>
                <w:sz w:val="20"/>
                <w:szCs w:val="20"/>
              </w:rPr>
              <w:t>evidence available to the public.</w:t>
            </w:r>
          </w:p>
        </w:tc>
        <w:tc>
          <w:tcPr>
            <w:tcW w:w="1429" w:type="dxa"/>
          </w:tcPr>
          <w:p w14:paraId="673B8239" w14:textId="77777777" w:rsidR="001F026F" w:rsidRPr="009E2D8A" w:rsidRDefault="008E58FF" w:rsidP="001F026F">
            <w:pPr>
              <w:rPr>
                <w:sz w:val="20"/>
                <w:szCs w:val="20"/>
              </w:rPr>
            </w:pPr>
            <w:r w:rsidRPr="009E2D8A">
              <w:rPr>
                <w:sz w:val="20"/>
                <w:szCs w:val="20"/>
              </w:rPr>
              <w:t>52</w:t>
            </w:r>
          </w:p>
        </w:tc>
        <w:tc>
          <w:tcPr>
            <w:tcW w:w="1510" w:type="dxa"/>
          </w:tcPr>
          <w:p w14:paraId="70FFC37C" w14:textId="77777777" w:rsidR="001F026F" w:rsidRPr="009E2D8A" w:rsidRDefault="008E58FF" w:rsidP="001F026F">
            <w:pPr>
              <w:rPr>
                <w:sz w:val="20"/>
                <w:szCs w:val="20"/>
              </w:rPr>
            </w:pPr>
            <w:r w:rsidRPr="009E2D8A">
              <w:rPr>
                <w:sz w:val="20"/>
                <w:szCs w:val="20"/>
              </w:rPr>
              <w:t>79.5</w:t>
            </w:r>
          </w:p>
        </w:tc>
        <w:tc>
          <w:tcPr>
            <w:tcW w:w="1016" w:type="dxa"/>
          </w:tcPr>
          <w:p w14:paraId="1EFB52C7" w14:textId="77777777" w:rsidR="001F026F" w:rsidRPr="009E2D8A" w:rsidRDefault="008E58FF" w:rsidP="009E2D8A">
            <w:pPr>
              <w:jc w:val="right"/>
              <w:rPr>
                <w:sz w:val="20"/>
                <w:szCs w:val="20"/>
              </w:rPr>
            </w:pPr>
            <w:r w:rsidRPr="009E2D8A">
              <w:rPr>
                <w:sz w:val="20"/>
                <w:szCs w:val="20"/>
              </w:rPr>
              <w:t>4</w:t>
            </w:r>
            <w:r>
              <w:rPr>
                <w:sz w:val="20"/>
                <w:szCs w:val="20"/>
              </w:rPr>
              <w:t>,</w:t>
            </w:r>
            <w:r w:rsidRPr="009E2D8A">
              <w:rPr>
                <w:sz w:val="20"/>
                <w:szCs w:val="20"/>
              </w:rPr>
              <w:t>133</w:t>
            </w:r>
          </w:p>
        </w:tc>
        <w:tc>
          <w:tcPr>
            <w:tcW w:w="1567" w:type="dxa"/>
          </w:tcPr>
          <w:p w14:paraId="2AA350F8" w14:textId="77777777" w:rsidR="001F026F" w:rsidRPr="009E2D8A" w:rsidRDefault="00E83CDC" w:rsidP="009E2D8A">
            <w:pPr>
              <w:jc w:val="right"/>
              <w:rPr>
                <w:sz w:val="20"/>
                <w:szCs w:val="20"/>
              </w:rPr>
            </w:pPr>
            <w:r>
              <w:rPr>
                <w:sz w:val="20"/>
                <w:szCs w:val="20"/>
              </w:rPr>
              <w:t>$165,320</w:t>
            </w:r>
          </w:p>
        </w:tc>
      </w:tr>
      <w:tr w:rsidR="001F026F" w14:paraId="74381135" w14:textId="77777777" w:rsidTr="00731C56">
        <w:tc>
          <w:tcPr>
            <w:tcW w:w="1886" w:type="dxa"/>
          </w:tcPr>
          <w:p w14:paraId="59CDDED7" w14:textId="77777777" w:rsidR="001F026F" w:rsidRPr="009E2D8A" w:rsidRDefault="001F026F" w:rsidP="001F026F">
            <w:pPr>
              <w:rPr>
                <w:sz w:val="20"/>
                <w:szCs w:val="20"/>
              </w:rPr>
            </w:pPr>
            <w:r w:rsidRPr="009E2D8A">
              <w:rPr>
                <w:snapToGrid w:val="0"/>
                <w:sz w:val="20"/>
                <w:szCs w:val="20"/>
              </w:rPr>
              <w:t>§200.6(b)(2)(</w:t>
            </w:r>
            <w:proofErr w:type="spellStart"/>
            <w:r w:rsidRPr="009E2D8A">
              <w:rPr>
                <w:snapToGrid w:val="0"/>
                <w:sz w:val="20"/>
                <w:szCs w:val="20"/>
              </w:rPr>
              <w:t>i</w:t>
            </w:r>
            <w:proofErr w:type="spellEnd"/>
            <w:r w:rsidRPr="009E2D8A">
              <w:rPr>
                <w:snapToGrid w:val="0"/>
                <w:sz w:val="20"/>
                <w:szCs w:val="20"/>
              </w:rPr>
              <w:t>)</w:t>
            </w:r>
          </w:p>
        </w:tc>
        <w:tc>
          <w:tcPr>
            <w:tcW w:w="2042" w:type="dxa"/>
          </w:tcPr>
          <w:p w14:paraId="49EAD4A4" w14:textId="77777777" w:rsidR="001F026F" w:rsidRPr="009E2D8A" w:rsidRDefault="00FA4A65" w:rsidP="00FA4A65">
            <w:pPr>
              <w:rPr>
                <w:sz w:val="20"/>
                <w:szCs w:val="20"/>
              </w:rPr>
            </w:pPr>
            <w:r>
              <w:rPr>
                <w:sz w:val="20"/>
                <w:szCs w:val="20"/>
              </w:rPr>
              <w:t>D</w:t>
            </w:r>
            <w:r w:rsidRPr="00FA4A65">
              <w:rPr>
                <w:sz w:val="20"/>
                <w:szCs w:val="20"/>
              </w:rPr>
              <w:t>isseminate info</w:t>
            </w:r>
            <w:r w:rsidR="001F026F" w:rsidRPr="009E2D8A">
              <w:rPr>
                <w:sz w:val="20"/>
                <w:szCs w:val="20"/>
              </w:rPr>
              <w:t xml:space="preserve"> </w:t>
            </w:r>
            <w:r>
              <w:rPr>
                <w:sz w:val="20"/>
                <w:szCs w:val="20"/>
              </w:rPr>
              <w:t xml:space="preserve">on </w:t>
            </w:r>
            <w:r w:rsidR="001F026F" w:rsidRPr="009E2D8A">
              <w:rPr>
                <w:sz w:val="20"/>
                <w:szCs w:val="20"/>
              </w:rPr>
              <w:t>appropriate accommodations to schools and parents.</w:t>
            </w:r>
          </w:p>
        </w:tc>
        <w:tc>
          <w:tcPr>
            <w:tcW w:w="1429" w:type="dxa"/>
          </w:tcPr>
          <w:p w14:paraId="50EC7F0E" w14:textId="77777777" w:rsidR="001F026F" w:rsidRPr="009E2D8A" w:rsidRDefault="008E58FF" w:rsidP="001F026F">
            <w:pPr>
              <w:rPr>
                <w:sz w:val="20"/>
                <w:szCs w:val="20"/>
              </w:rPr>
            </w:pPr>
            <w:r w:rsidRPr="009E2D8A">
              <w:rPr>
                <w:sz w:val="20"/>
                <w:szCs w:val="20"/>
              </w:rPr>
              <w:t>52</w:t>
            </w:r>
          </w:p>
        </w:tc>
        <w:tc>
          <w:tcPr>
            <w:tcW w:w="1510" w:type="dxa"/>
          </w:tcPr>
          <w:p w14:paraId="1BD31002" w14:textId="77777777" w:rsidR="001F026F" w:rsidRPr="009E2D8A" w:rsidRDefault="008E58FF" w:rsidP="001F026F">
            <w:pPr>
              <w:rPr>
                <w:sz w:val="20"/>
                <w:szCs w:val="20"/>
              </w:rPr>
            </w:pPr>
            <w:r w:rsidRPr="009E2D8A">
              <w:rPr>
                <w:sz w:val="20"/>
                <w:szCs w:val="20"/>
              </w:rPr>
              <w:t>60</w:t>
            </w:r>
          </w:p>
        </w:tc>
        <w:tc>
          <w:tcPr>
            <w:tcW w:w="1016" w:type="dxa"/>
          </w:tcPr>
          <w:p w14:paraId="0B19E0FD" w14:textId="77777777" w:rsidR="001F026F" w:rsidRPr="009E2D8A" w:rsidRDefault="008E58FF" w:rsidP="009E2D8A">
            <w:pPr>
              <w:jc w:val="right"/>
              <w:rPr>
                <w:sz w:val="20"/>
                <w:szCs w:val="20"/>
              </w:rPr>
            </w:pPr>
            <w:r w:rsidRPr="009E2D8A">
              <w:rPr>
                <w:sz w:val="20"/>
                <w:szCs w:val="20"/>
              </w:rPr>
              <w:t>3</w:t>
            </w:r>
            <w:r>
              <w:rPr>
                <w:sz w:val="20"/>
                <w:szCs w:val="20"/>
              </w:rPr>
              <w:t>,</w:t>
            </w:r>
            <w:r w:rsidRPr="009E2D8A">
              <w:rPr>
                <w:sz w:val="20"/>
                <w:szCs w:val="20"/>
              </w:rPr>
              <w:t>120</w:t>
            </w:r>
          </w:p>
        </w:tc>
        <w:tc>
          <w:tcPr>
            <w:tcW w:w="1567" w:type="dxa"/>
          </w:tcPr>
          <w:p w14:paraId="7AD90F97" w14:textId="77777777" w:rsidR="001F026F" w:rsidRPr="009E2D8A" w:rsidRDefault="00E83CDC" w:rsidP="009E2D8A">
            <w:pPr>
              <w:jc w:val="right"/>
              <w:rPr>
                <w:sz w:val="20"/>
                <w:szCs w:val="20"/>
              </w:rPr>
            </w:pPr>
            <w:r w:rsidRPr="009E2D8A">
              <w:rPr>
                <w:sz w:val="20"/>
                <w:szCs w:val="20"/>
              </w:rPr>
              <w:t>$124,800</w:t>
            </w:r>
          </w:p>
        </w:tc>
      </w:tr>
      <w:tr w:rsidR="001F026F" w14:paraId="3E61CB9F" w14:textId="77777777" w:rsidTr="00731C56">
        <w:tc>
          <w:tcPr>
            <w:tcW w:w="1886" w:type="dxa"/>
          </w:tcPr>
          <w:p w14:paraId="25F91A1D" w14:textId="77777777" w:rsidR="001F026F" w:rsidRPr="009E2D8A" w:rsidRDefault="001F026F" w:rsidP="001F026F">
            <w:pPr>
              <w:rPr>
                <w:sz w:val="20"/>
                <w:szCs w:val="20"/>
              </w:rPr>
            </w:pPr>
            <w:r w:rsidRPr="009E2D8A">
              <w:rPr>
                <w:snapToGrid w:val="0"/>
                <w:sz w:val="20"/>
                <w:szCs w:val="20"/>
              </w:rPr>
              <w:t>§200.6(c)(3)(iv)</w:t>
            </w:r>
          </w:p>
        </w:tc>
        <w:tc>
          <w:tcPr>
            <w:tcW w:w="2042" w:type="dxa"/>
          </w:tcPr>
          <w:p w14:paraId="606B87C0" w14:textId="77777777" w:rsidR="001F026F" w:rsidRPr="009E2D8A" w:rsidRDefault="00FA4A65" w:rsidP="00FA4A65">
            <w:pPr>
              <w:rPr>
                <w:sz w:val="20"/>
                <w:szCs w:val="20"/>
              </w:rPr>
            </w:pPr>
            <w:r>
              <w:rPr>
                <w:sz w:val="20"/>
                <w:szCs w:val="20"/>
              </w:rPr>
              <w:t>M</w:t>
            </w:r>
            <w:r w:rsidR="001F026F" w:rsidRPr="009E2D8A">
              <w:rPr>
                <w:sz w:val="20"/>
                <w:szCs w:val="20"/>
              </w:rPr>
              <w:t>ake publicly available inf</w:t>
            </w:r>
            <w:r w:rsidRPr="00FA4A65">
              <w:rPr>
                <w:sz w:val="20"/>
                <w:szCs w:val="20"/>
              </w:rPr>
              <w:t>o</w:t>
            </w:r>
            <w:r w:rsidR="001F026F" w:rsidRPr="009E2D8A">
              <w:rPr>
                <w:sz w:val="20"/>
                <w:szCs w:val="20"/>
              </w:rPr>
              <w:t xml:space="preserve"> about </w:t>
            </w:r>
            <w:r>
              <w:rPr>
                <w:sz w:val="20"/>
                <w:szCs w:val="20"/>
              </w:rPr>
              <w:t>exceeding</w:t>
            </w:r>
            <w:r w:rsidR="001F026F" w:rsidRPr="009E2D8A">
              <w:rPr>
                <w:sz w:val="20"/>
                <w:szCs w:val="20"/>
              </w:rPr>
              <w:t xml:space="preserve"> the</w:t>
            </w:r>
            <w:r>
              <w:rPr>
                <w:sz w:val="20"/>
                <w:szCs w:val="20"/>
              </w:rPr>
              <w:t xml:space="preserve"> alternate assessment</w:t>
            </w:r>
            <w:r w:rsidR="001F026F" w:rsidRPr="009E2D8A">
              <w:rPr>
                <w:sz w:val="20"/>
                <w:szCs w:val="20"/>
              </w:rPr>
              <w:t xml:space="preserve"> cap for students with the most significant cognitive disabilities </w:t>
            </w:r>
          </w:p>
        </w:tc>
        <w:tc>
          <w:tcPr>
            <w:tcW w:w="1429" w:type="dxa"/>
          </w:tcPr>
          <w:p w14:paraId="1843B9F4" w14:textId="77777777" w:rsidR="001F026F" w:rsidRPr="009E2D8A" w:rsidRDefault="008E58FF" w:rsidP="001F026F">
            <w:pPr>
              <w:rPr>
                <w:sz w:val="20"/>
                <w:szCs w:val="20"/>
              </w:rPr>
            </w:pPr>
            <w:r w:rsidRPr="009E2D8A">
              <w:rPr>
                <w:sz w:val="20"/>
                <w:szCs w:val="20"/>
              </w:rPr>
              <w:t>52</w:t>
            </w:r>
          </w:p>
        </w:tc>
        <w:tc>
          <w:tcPr>
            <w:tcW w:w="1510" w:type="dxa"/>
          </w:tcPr>
          <w:p w14:paraId="79417A03" w14:textId="77777777" w:rsidR="001F026F" w:rsidRPr="009E2D8A" w:rsidRDefault="008E58FF" w:rsidP="001F026F">
            <w:pPr>
              <w:rPr>
                <w:sz w:val="20"/>
                <w:szCs w:val="20"/>
              </w:rPr>
            </w:pPr>
            <w:r w:rsidRPr="009E2D8A">
              <w:rPr>
                <w:sz w:val="20"/>
                <w:szCs w:val="20"/>
              </w:rPr>
              <w:t>20</w:t>
            </w:r>
          </w:p>
        </w:tc>
        <w:tc>
          <w:tcPr>
            <w:tcW w:w="1016" w:type="dxa"/>
          </w:tcPr>
          <w:p w14:paraId="5FF2C404" w14:textId="77777777" w:rsidR="001F026F" w:rsidRPr="009E2D8A" w:rsidRDefault="008E58FF" w:rsidP="009E2D8A">
            <w:pPr>
              <w:jc w:val="right"/>
              <w:rPr>
                <w:sz w:val="20"/>
                <w:szCs w:val="20"/>
              </w:rPr>
            </w:pPr>
            <w:r w:rsidRPr="009E2D8A">
              <w:rPr>
                <w:sz w:val="20"/>
                <w:szCs w:val="20"/>
              </w:rPr>
              <w:t>1</w:t>
            </w:r>
            <w:r w:rsidR="008863A0">
              <w:rPr>
                <w:sz w:val="20"/>
                <w:szCs w:val="20"/>
              </w:rPr>
              <w:t>,</w:t>
            </w:r>
            <w:r w:rsidRPr="009E2D8A">
              <w:rPr>
                <w:sz w:val="20"/>
                <w:szCs w:val="20"/>
              </w:rPr>
              <w:t>040</w:t>
            </w:r>
          </w:p>
        </w:tc>
        <w:tc>
          <w:tcPr>
            <w:tcW w:w="1567" w:type="dxa"/>
          </w:tcPr>
          <w:p w14:paraId="7F56C21D" w14:textId="77777777" w:rsidR="001F026F" w:rsidRPr="009E2D8A" w:rsidRDefault="00E83CDC" w:rsidP="009E2D8A">
            <w:pPr>
              <w:jc w:val="right"/>
              <w:rPr>
                <w:sz w:val="20"/>
                <w:szCs w:val="20"/>
              </w:rPr>
            </w:pPr>
            <w:r w:rsidRPr="009E2D8A">
              <w:rPr>
                <w:sz w:val="20"/>
                <w:szCs w:val="20"/>
              </w:rPr>
              <w:t>$41,600</w:t>
            </w:r>
          </w:p>
        </w:tc>
      </w:tr>
      <w:tr w:rsidR="001F026F" w14:paraId="70AD9E36" w14:textId="77777777" w:rsidTr="00731C56">
        <w:tc>
          <w:tcPr>
            <w:tcW w:w="1886" w:type="dxa"/>
          </w:tcPr>
          <w:p w14:paraId="48CD5A9E" w14:textId="77777777" w:rsidR="001F026F" w:rsidRPr="009E2D8A" w:rsidRDefault="001F026F" w:rsidP="001F026F">
            <w:pPr>
              <w:rPr>
                <w:sz w:val="20"/>
                <w:szCs w:val="20"/>
              </w:rPr>
            </w:pPr>
            <w:r w:rsidRPr="009E2D8A">
              <w:rPr>
                <w:snapToGrid w:val="0"/>
                <w:sz w:val="20"/>
                <w:szCs w:val="20"/>
              </w:rPr>
              <w:t>§200.6(c)(4)</w:t>
            </w:r>
          </w:p>
        </w:tc>
        <w:tc>
          <w:tcPr>
            <w:tcW w:w="2042" w:type="dxa"/>
          </w:tcPr>
          <w:p w14:paraId="091A40A9" w14:textId="77777777" w:rsidR="001F026F" w:rsidRPr="009E2D8A" w:rsidRDefault="00FA4A65" w:rsidP="00FA4A65">
            <w:pPr>
              <w:rPr>
                <w:sz w:val="20"/>
                <w:szCs w:val="20"/>
              </w:rPr>
            </w:pPr>
            <w:r>
              <w:rPr>
                <w:sz w:val="20"/>
                <w:szCs w:val="20"/>
              </w:rPr>
              <w:t>R</w:t>
            </w:r>
            <w:r w:rsidR="001F026F" w:rsidRPr="009E2D8A">
              <w:rPr>
                <w:sz w:val="20"/>
                <w:szCs w:val="20"/>
              </w:rPr>
              <w:t>equest a waiver to exceed the cap.</w:t>
            </w:r>
          </w:p>
        </w:tc>
        <w:tc>
          <w:tcPr>
            <w:tcW w:w="1429" w:type="dxa"/>
          </w:tcPr>
          <w:p w14:paraId="4F2F3E07" w14:textId="77777777" w:rsidR="001F026F" w:rsidRPr="009E2D8A" w:rsidRDefault="007426F4" w:rsidP="001F026F">
            <w:pPr>
              <w:rPr>
                <w:sz w:val="20"/>
                <w:szCs w:val="20"/>
              </w:rPr>
            </w:pPr>
            <w:r w:rsidRPr="009E2D8A">
              <w:rPr>
                <w:sz w:val="20"/>
                <w:szCs w:val="20"/>
              </w:rPr>
              <w:t>15</w:t>
            </w:r>
          </w:p>
        </w:tc>
        <w:tc>
          <w:tcPr>
            <w:tcW w:w="1510" w:type="dxa"/>
          </w:tcPr>
          <w:p w14:paraId="626B79F1" w14:textId="77777777" w:rsidR="001F026F" w:rsidRPr="009E2D8A" w:rsidRDefault="007426F4" w:rsidP="001F026F">
            <w:pPr>
              <w:rPr>
                <w:sz w:val="20"/>
                <w:szCs w:val="20"/>
              </w:rPr>
            </w:pPr>
            <w:r w:rsidRPr="009E2D8A">
              <w:rPr>
                <w:sz w:val="20"/>
                <w:szCs w:val="20"/>
              </w:rPr>
              <w:t>40</w:t>
            </w:r>
          </w:p>
        </w:tc>
        <w:tc>
          <w:tcPr>
            <w:tcW w:w="1016" w:type="dxa"/>
          </w:tcPr>
          <w:p w14:paraId="503205DD" w14:textId="77777777" w:rsidR="001F026F" w:rsidRPr="009E2D8A" w:rsidRDefault="007426F4" w:rsidP="009E2D8A">
            <w:pPr>
              <w:jc w:val="right"/>
              <w:rPr>
                <w:sz w:val="20"/>
                <w:szCs w:val="20"/>
              </w:rPr>
            </w:pPr>
            <w:r w:rsidRPr="009E2D8A">
              <w:rPr>
                <w:sz w:val="20"/>
                <w:szCs w:val="20"/>
              </w:rPr>
              <w:t>600</w:t>
            </w:r>
          </w:p>
        </w:tc>
        <w:tc>
          <w:tcPr>
            <w:tcW w:w="1567" w:type="dxa"/>
          </w:tcPr>
          <w:p w14:paraId="2A17DE08" w14:textId="77777777" w:rsidR="001F026F" w:rsidRPr="009E2D8A" w:rsidRDefault="00E83CDC" w:rsidP="009E2D8A">
            <w:pPr>
              <w:jc w:val="right"/>
              <w:rPr>
                <w:sz w:val="20"/>
                <w:szCs w:val="20"/>
              </w:rPr>
            </w:pPr>
            <w:r>
              <w:rPr>
                <w:sz w:val="20"/>
                <w:szCs w:val="20"/>
              </w:rPr>
              <w:t>$2,400</w:t>
            </w:r>
          </w:p>
        </w:tc>
      </w:tr>
      <w:tr w:rsidR="001F026F" w14:paraId="40581D09" w14:textId="77777777" w:rsidTr="00731C56">
        <w:tc>
          <w:tcPr>
            <w:tcW w:w="1886" w:type="dxa"/>
          </w:tcPr>
          <w:p w14:paraId="4F9B7E7E" w14:textId="77777777" w:rsidR="001F026F" w:rsidRPr="009E2D8A" w:rsidRDefault="001F026F" w:rsidP="001F026F">
            <w:pPr>
              <w:rPr>
                <w:sz w:val="20"/>
                <w:szCs w:val="20"/>
              </w:rPr>
            </w:pPr>
            <w:r w:rsidRPr="009E2D8A">
              <w:rPr>
                <w:snapToGrid w:val="0"/>
                <w:sz w:val="20"/>
                <w:szCs w:val="20"/>
              </w:rPr>
              <w:t>§200.6(c)(5)</w:t>
            </w:r>
          </w:p>
        </w:tc>
        <w:tc>
          <w:tcPr>
            <w:tcW w:w="2042" w:type="dxa"/>
          </w:tcPr>
          <w:p w14:paraId="1B5091CD" w14:textId="77777777" w:rsidR="001F026F" w:rsidRPr="009E2D8A" w:rsidRDefault="00FA4A65" w:rsidP="001F026F">
            <w:pPr>
              <w:rPr>
                <w:sz w:val="20"/>
                <w:szCs w:val="20"/>
              </w:rPr>
            </w:pPr>
            <w:r>
              <w:rPr>
                <w:sz w:val="20"/>
                <w:szCs w:val="20"/>
              </w:rPr>
              <w:t>R</w:t>
            </w:r>
            <w:r w:rsidR="001F026F" w:rsidRPr="009E2D8A">
              <w:rPr>
                <w:sz w:val="20"/>
                <w:szCs w:val="20"/>
              </w:rPr>
              <w:t xml:space="preserve">eport to the Secretary data relating to the assessment of children with disabilities. </w:t>
            </w:r>
          </w:p>
        </w:tc>
        <w:tc>
          <w:tcPr>
            <w:tcW w:w="1429" w:type="dxa"/>
          </w:tcPr>
          <w:p w14:paraId="7CF619C5" w14:textId="77777777" w:rsidR="001F026F" w:rsidRPr="009E2D8A" w:rsidRDefault="008863A0" w:rsidP="001F026F">
            <w:pPr>
              <w:rPr>
                <w:sz w:val="20"/>
                <w:szCs w:val="20"/>
              </w:rPr>
            </w:pPr>
            <w:r w:rsidRPr="009E2D8A">
              <w:rPr>
                <w:sz w:val="20"/>
                <w:szCs w:val="20"/>
              </w:rPr>
              <w:t>52</w:t>
            </w:r>
          </w:p>
        </w:tc>
        <w:tc>
          <w:tcPr>
            <w:tcW w:w="1510" w:type="dxa"/>
          </w:tcPr>
          <w:p w14:paraId="08479288" w14:textId="77777777" w:rsidR="001F026F" w:rsidRPr="009E2D8A" w:rsidRDefault="008863A0" w:rsidP="001F026F">
            <w:pPr>
              <w:rPr>
                <w:sz w:val="20"/>
                <w:szCs w:val="20"/>
              </w:rPr>
            </w:pPr>
            <w:r w:rsidRPr="009E2D8A">
              <w:rPr>
                <w:sz w:val="20"/>
                <w:szCs w:val="20"/>
              </w:rPr>
              <w:t>40</w:t>
            </w:r>
          </w:p>
        </w:tc>
        <w:tc>
          <w:tcPr>
            <w:tcW w:w="1016" w:type="dxa"/>
          </w:tcPr>
          <w:p w14:paraId="3CCD178A" w14:textId="77777777" w:rsidR="001F026F" w:rsidRPr="009E2D8A" w:rsidRDefault="008863A0" w:rsidP="009E2D8A">
            <w:pPr>
              <w:jc w:val="right"/>
              <w:rPr>
                <w:sz w:val="20"/>
                <w:szCs w:val="20"/>
              </w:rPr>
            </w:pPr>
            <w:r w:rsidRPr="009E2D8A">
              <w:rPr>
                <w:sz w:val="20"/>
                <w:szCs w:val="20"/>
              </w:rPr>
              <w:t>2,080</w:t>
            </w:r>
          </w:p>
        </w:tc>
        <w:tc>
          <w:tcPr>
            <w:tcW w:w="1567" w:type="dxa"/>
          </w:tcPr>
          <w:p w14:paraId="230CE273" w14:textId="77777777" w:rsidR="001F026F" w:rsidRPr="009E2D8A" w:rsidRDefault="00E83CDC" w:rsidP="009E2D8A">
            <w:pPr>
              <w:jc w:val="right"/>
              <w:rPr>
                <w:sz w:val="20"/>
                <w:szCs w:val="20"/>
              </w:rPr>
            </w:pPr>
            <w:r w:rsidRPr="009E2D8A">
              <w:rPr>
                <w:sz w:val="20"/>
                <w:szCs w:val="20"/>
              </w:rPr>
              <w:t>$</w:t>
            </w:r>
            <w:r>
              <w:rPr>
                <w:sz w:val="20"/>
                <w:szCs w:val="20"/>
              </w:rPr>
              <w:t>83,200</w:t>
            </w:r>
          </w:p>
        </w:tc>
      </w:tr>
      <w:tr w:rsidR="001F026F" w14:paraId="2BF4BC54" w14:textId="77777777" w:rsidTr="00731C56">
        <w:tc>
          <w:tcPr>
            <w:tcW w:w="1886" w:type="dxa"/>
          </w:tcPr>
          <w:p w14:paraId="0F5EB225" w14:textId="77777777" w:rsidR="001F026F" w:rsidRPr="009E2D8A" w:rsidRDefault="001F026F" w:rsidP="001F026F">
            <w:pPr>
              <w:rPr>
                <w:sz w:val="20"/>
                <w:szCs w:val="20"/>
              </w:rPr>
            </w:pPr>
            <w:r w:rsidRPr="009E2D8A">
              <w:rPr>
                <w:snapToGrid w:val="0"/>
                <w:sz w:val="20"/>
                <w:szCs w:val="20"/>
              </w:rPr>
              <w:t>§200.6(d)(3)</w:t>
            </w:r>
          </w:p>
        </w:tc>
        <w:tc>
          <w:tcPr>
            <w:tcW w:w="2042" w:type="dxa"/>
          </w:tcPr>
          <w:p w14:paraId="3EE5010B" w14:textId="77777777" w:rsidR="001F026F" w:rsidRPr="009E2D8A" w:rsidRDefault="00FA4A65" w:rsidP="00FA4A65">
            <w:pPr>
              <w:rPr>
                <w:sz w:val="20"/>
                <w:szCs w:val="20"/>
              </w:rPr>
            </w:pPr>
            <w:r>
              <w:rPr>
                <w:sz w:val="20"/>
                <w:szCs w:val="20"/>
              </w:rPr>
              <w:t>Provide parents with info on</w:t>
            </w:r>
            <w:r w:rsidR="001F026F" w:rsidRPr="009E2D8A">
              <w:rPr>
                <w:sz w:val="20"/>
                <w:szCs w:val="20"/>
              </w:rPr>
              <w:t xml:space="preserve"> alternate achievement standards </w:t>
            </w:r>
            <w:r w:rsidR="001F026F" w:rsidRPr="009E2D8A">
              <w:rPr>
                <w:sz w:val="20"/>
                <w:szCs w:val="20"/>
              </w:rPr>
              <w:lastRenderedPageBreak/>
              <w:t>for students with the most significant cognitive disabilities.</w:t>
            </w:r>
          </w:p>
        </w:tc>
        <w:tc>
          <w:tcPr>
            <w:tcW w:w="1429" w:type="dxa"/>
          </w:tcPr>
          <w:p w14:paraId="7265E766" w14:textId="77777777" w:rsidR="001F026F" w:rsidRPr="009E2D8A" w:rsidRDefault="008863A0" w:rsidP="001F026F">
            <w:pPr>
              <w:rPr>
                <w:sz w:val="20"/>
                <w:szCs w:val="20"/>
              </w:rPr>
            </w:pPr>
            <w:r w:rsidRPr="009E2D8A">
              <w:rPr>
                <w:sz w:val="20"/>
                <w:szCs w:val="20"/>
              </w:rPr>
              <w:lastRenderedPageBreak/>
              <w:t>52</w:t>
            </w:r>
          </w:p>
        </w:tc>
        <w:tc>
          <w:tcPr>
            <w:tcW w:w="1510" w:type="dxa"/>
          </w:tcPr>
          <w:p w14:paraId="4A6B1D2E" w14:textId="77777777" w:rsidR="001F026F" w:rsidRPr="009E2D8A" w:rsidRDefault="008863A0" w:rsidP="001F026F">
            <w:pPr>
              <w:rPr>
                <w:sz w:val="20"/>
                <w:szCs w:val="20"/>
              </w:rPr>
            </w:pPr>
            <w:r w:rsidRPr="009E2D8A">
              <w:rPr>
                <w:sz w:val="20"/>
                <w:szCs w:val="20"/>
              </w:rPr>
              <w:t>100</w:t>
            </w:r>
          </w:p>
        </w:tc>
        <w:tc>
          <w:tcPr>
            <w:tcW w:w="1016" w:type="dxa"/>
          </w:tcPr>
          <w:p w14:paraId="0A4B418F" w14:textId="77777777" w:rsidR="001F026F" w:rsidRPr="009E2D8A" w:rsidRDefault="008863A0" w:rsidP="009E2D8A">
            <w:pPr>
              <w:jc w:val="right"/>
              <w:rPr>
                <w:sz w:val="20"/>
                <w:szCs w:val="20"/>
              </w:rPr>
            </w:pPr>
            <w:r w:rsidRPr="009E2D8A">
              <w:rPr>
                <w:sz w:val="20"/>
                <w:szCs w:val="20"/>
              </w:rPr>
              <w:t>5,200</w:t>
            </w:r>
          </w:p>
        </w:tc>
        <w:tc>
          <w:tcPr>
            <w:tcW w:w="1567" w:type="dxa"/>
          </w:tcPr>
          <w:p w14:paraId="041EC83F" w14:textId="77777777" w:rsidR="001F026F" w:rsidRPr="009E2D8A" w:rsidRDefault="00E83CDC" w:rsidP="009E2D8A">
            <w:pPr>
              <w:jc w:val="right"/>
              <w:rPr>
                <w:sz w:val="20"/>
                <w:szCs w:val="20"/>
              </w:rPr>
            </w:pPr>
            <w:r w:rsidRPr="009E2D8A">
              <w:rPr>
                <w:sz w:val="20"/>
                <w:szCs w:val="20"/>
              </w:rPr>
              <w:t>$</w:t>
            </w:r>
            <w:r>
              <w:rPr>
                <w:sz w:val="20"/>
                <w:szCs w:val="20"/>
              </w:rPr>
              <w:t>208,000</w:t>
            </w:r>
          </w:p>
        </w:tc>
      </w:tr>
      <w:tr w:rsidR="007426F4" w14:paraId="42C18062" w14:textId="77777777" w:rsidTr="00731C56">
        <w:tc>
          <w:tcPr>
            <w:tcW w:w="1886" w:type="dxa"/>
          </w:tcPr>
          <w:p w14:paraId="66E9B921" w14:textId="77777777" w:rsidR="001F026F" w:rsidRPr="009E2D8A" w:rsidRDefault="001F026F" w:rsidP="001F026F">
            <w:pPr>
              <w:rPr>
                <w:snapToGrid w:val="0"/>
                <w:sz w:val="20"/>
                <w:szCs w:val="20"/>
              </w:rPr>
            </w:pPr>
            <w:r w:rsidRPr="009E2D8A">
              <w:rPr>
                <w:snapToGrid w:val="0"/>
                <w:sz w:val="20"/>
                <w:szCs w:val="20"/>
              </w:rPr>
              <w:lastRenderedPageBreak/>
              <w:t xml:space="preserve">§200.8(a)(2), §200.8(b)(1) </w:t>
            </w:r>
          </w:p>
        </w:tc>
        <w:tc>
          <w:tcPr>
            <w:tcW w:w="2042" w:type="dxa"/>
          </w:tcPr>
          <w:p w14:paraId="2F70264B" w14:textId="77777777" w:rsidR="001F026F" w:rsidRPr="009E2D8A" w:rsidRDefault="00FA4A65" w:rsidP="001F026F">
            <w:pPr>
              <w:rPr>
                <w:sz w:val="20"/>
                <w:szCs w:val="20"/>
              </w:rPr>
            </w:pPr>
            <w:r>
              <w:rPr>
                <w:sz w:val="20"/>
                <w:szCs w:val="20"/>
              </w:rPr>
              <w:t>P</w:t>
            </w:r>
            <w:r w:rsidR="001F026F" w:rsidRPr="009E2D8A">
              <w:rPr>
                <w:sz w:val="20"/>
                <w:szCs w:val="20"/>
              </w:rPr>
              <w:t xml:space="preserve">rovide student assessment reports to States, teachers, and principals, as well as itemized score analyses for LEAs and schools. </w:t>
            </w:r>
          </w:p>
        </w:tc>
        <w:tc>
          <w:tcPr>
            <w:tcW w:w="1429" w:type="dxa"/>
          </w:tcPr>
          <w:p w14:paraId="7C79D605" w14:textId="77777777" w:rsidR="001F026F" w:rsidRPr="009E2D8A" w:rsidRDefault="008863A0" w:rsidP="001F026F">
            <w:pPr>
              <w:rPr>
                <w:sz w:val="20"/>
                <w:szCs w:val="20"/>
              </w:rPr>
            </w:pPr>
            <w:r w:rsidRPr="009E2D8A">
              <w:rPr>
                <w:sz w:val="20"/>
                <w:szCs w:val="20"/>
              </w:rPr>
              <w:t>52</w:t>
            </w:r>
          </w:p>
        </w:tc>
        <w:tc>
          <w:tcPr>
            <w:tcW w:w="1510" w:type="dxa"/>
          </w:tcPr>
          <w:p w14:paraId="691488A8" w14:textId="77777777" w:rsidR="001F026F" w:rsidRPr="009E2D8A" w:rsidRDefault="008863A0" w:rsidP="001F026F">
            <w:pPr>
              <w:rPr>
                <w:sz w:val="20"/>
                <w:szCs w:val="20"/>
              </w:rPr>
            </w:pPr>
            <w:r w:rsidRPr="009E2D8A">
              <w:rPr>
                <w:sz w:val="20"/>
                <w:szCs w:val="20"/>
              </w:rPr>
              <w:t>1,500</w:t>
            </w:r>
          </w:p>
        </w:tc>
        <w:tc>
          <w:tcPr>
            <w:tcW w:w="1016" w:type="dxa"/>
          </w:tcPr>
          <w:p w14:paraId="53CB8533" w14:textId="77777777" w:rsidR="001F026F" w:rsidRPr="009E2D8A" w:rsidRDefault="008863A0" w:rsidP="009E2D8A">
            <w:pPr>
              <w:jc w:val="right"/>
              <w:rPr>
                <w:sz w:val="20"/>
                <w:szCs w:val="20"/>
              </w:rPr>
            </w:pPr>
            <w:r w:rsidRPr="009E2D8A">
              <w:rPr>
                <w:sz w:val="20"/>
                <w:szCs w:val="20"/>
              </w:rPr>
              <w:t>78,000</w:t>
            </w:r>
          </w:p>
        </w:tc>
        <w:tc>
          <w:tcPr>
            <w:tcW w:w="1567" w:type="dxa"/>
          </w:tcPr>
          <w:p w14:paraId="41C1CC25" w14:textId="77777777" w:rsidR="001F026F" w:rsidRPr="009E2D8A" w:rsidRDefault="00E83CDC" w:rsidP="009E2D8A">
            <w:pPr>
              <w:jc w:val="right"/>
              <w:rPr>
                <w:sz w:val="20"/>
                <w:szCs w:val="20"/>
              </w:rPr>
            </w:pPr>
            <w:r w:rsidRPr="009E2D8A">
              <w:rPr>
                <w:sz w:val="20"/>
                <w:szCs w:val="20"/>
              </w:rPr>
              <w:t>$</w:t>
            </w:r>
            <w:r>
              <w:rPr>
                <w:sz w:val="20"/>
                <w:szCs w:val="20"/>
              </w:rPr>
              <w:t>3,120,000</w:t>
            </w:r>
          </w:p>
        </w:tc>
      </w:tr>
      <w:tr w:rsidR="002D19D5" w14:paraId="31F8E53C" w14:textId="77777777" w:rsidTr="00731C56">
        <w:tc>
          <w:tcPr>
            <w:tcW w:w="1886" w:type="dxa"/>
          </w:tcPr>
          <w:p w14:paraId="1466FA62" w14:textId="77777777" w:rsidR="002D19D5" w:rsidRPr="002D19D5" w:rsidRDefault="002D19D5" w:rsidP="001F026F">
            <w:pPr>
              <w:rPr>
                <w:snapToGrid w:val="0"/>
                <w:sz w:val="20"/>
                <w:szCs w:val="20"/>
              </w:rPr>
            </w:pPr>
          </w:p>
        </w:tc>
        <w:tc>
          <w:tcPr>
            <w:tcW w:w="2042" w:type="dxa"/>
          </w:tcPr>
          <w:p w14:paraId="4DA03FB7" w14:textId="77777777" w:rsidR="002D19D5" w:rsidRDefault="002D19D5" w:rsidP="001F026F">
            <w:pPr>
              <w:rPr>
                <w:sz w:val="20"/>
                <w:szCs w:val="20"/>
              </w:rPr>
            </w:pPr>
            <w:r>
              <w:rPr>
                <w:sz w:val="20"/>
                <w:szCs w:val="20"/>
              </w:rPr>
              <w:t>Total:</w:t>
            </w:r>
          </w:p>
        </w:tc>
        <w:tc>
          <w:tcPr>
            <w:tcW w:w="1429" w:type="dxa"/>
          </w:tcPr>
          <w:p w14:paraId="17B93F93" w14:textId="77777777" w:rsidR="002D19D5" w:rsidRPr="002D19D5" w:rsidRDefault="002D19D5" w:rsidP="001F026F">
            <w:pPr>
              <w:rPr>
                <w:sz w:val="20"/>
                <w:szCs w:val="20"/>
              </w:rPr>
            </w:pPr>
          </w:p>
        </w:tc>
        <w:tc>
          <w:tcPr>
            <w:tcW w:w="1510" w:type="dxa"/>
          </w:tcPr>
          <w:p w14:paraId="38C8BA0D" w14:textId="77777777" w:rsidR="002D19D5" w:rsidRPr="002D19D5" w:rsidRDefault="002D19D5" w:rsidP="001F026F">
            <w:pPr>
              <w:rPr>
                <w:sz w:val="20"/>
                <w:szCs w:val="20"/>
              </w:rPr>
            </w:pPr>
          </w:p>
        </w:tc>
        <w:tc>
          <w:tcPr>
            <w:tcW w:w="1016" w:type="dxa"/>
          </w:tcPr>
          <w:p w14:paraId="079661CA" w14:textId="77777777" w:rsidR="002D19D5" w:rsidRPr="009E2D8A" w:rsidRDefault="002D19D5" w:rsidP="009E2D8A">
            <w:pPr>
              <w:jc w:val="right"/>
              <w:rPr>
                <w:color w:val="000000"/>
                <w:sz w:val="20"/>
                <w:szCs w:val="20"/>
              </w:rPr>
            </w:pPr>
            <w:r w:rsidRPr="009E2D8A">
              <w:rPr>
                <w:color w:val="000000"/>
                <w:sz w:val="20"/>
                <w:szCs w:val="20"/>
              </w:rPr>
              <w:t>94,173</w:t>
            </w:r>
          </w:p>
        </w:tc>
        <w:tc>
          <w:tcPr>
            <w:tcW w:w="1567" w:type="dxa"/>
          </w:tcPr>
          <w:p w14:paraId="2F32266D" w14:textId="77777777" w:rsidR="002D19D5" w:rsidRPr="009E2D8A" w:rsidRDefault="002D19D5" w:rsidP="009E2D8A">
            <w:pPr>
              <w:jc w:val="right"/>
              <w:rPr>
                <w:color w:val="000000"/>
                <w:sz w:val="20"/>
                <w:szCs w:val="20"/>
              </w:rPr>
            </w:pPr>
            <w:r>
              <w:rPr>
                <w:color w:val="000000"/>
                <w:sz w:val="20"/>
                <w:szCs w:val="20"/>
              </w:rPr>
              <w:t>$</w:t>
            </w:r>
            <w:r w:rsidRPr="009E2D8A">
              <w:rPr>
                <w:color w:val="000000"/>
                <w:sz w:val="20"/>
                <w:szCs w:val="20"/>
              </w:rPr>
              <w:t>3,745,320</w:t>
            </w:r>
          </w:p>
        </w:tc>
      </w:tr>
    </w:tbl>
    <w:p w14:paraId="347F0D22" w14:textId="77777777" w:rsidR="001F026F" w:rsidRPr="00DD7BEC" w:rsidRDefault="001F026F" w:rsidP="009E2D8A"/>
    <w:p w14:paraId="09279F21" w14:textId="77777777" w:rsidR="00386054" w:rsidRPr="0081511F" w:rsidRDefault="00386054" w:rsidP="00B578F4">
      <w:pPr>
        <w:pStyle w:val="ListParagraph"/>
        <w:numPr>
          <w:ilvl w:val="0"/>
          <w:numId w:val="20"/>
        </w:numPr>
        <w:rPr>
          <w:i/>
        </w:rPr>
      </w:pPr>
      <w:r w:rsidRPr="0081511F">
        <w:rPr>
          <w:rStyle w:val="a"/>
          <w:i/>
        </w:rPr>
        <w:t xml:space="preserve">Provide an estimate of the total annual cost burden to respondents or record keepers resulting from the collection of information.  (Do not include the cost of any hour burden shown in </w:t>
      </w:r>
      <w:r w:rsidR="00103C7E" w:rsidRPr="0081511F">
        <w:rPr>
          <w:rStyle w:val="a"/>
          <w:i/>
        </w:rPr>
        <w:t>Question</w:t>
      </w:r>
      <w:r w:rsidRPr="0081511F">
        <w:rPr>
          <w:rStyle w:val="a"/>
          <w:i/>
        </w:rPr>
        <w:t>s 12 and 14.)</w:t>
      </w:r>
    </w:p>
    <w:p w14:paraId="50107D4B" w14:textId="77777777" w:rsidR="00386054" w:rsidRPr="0081511F" w:rsidRDefault="00386054" w:rsidP="00B83FB3">
      <w:pPr>
        <w:pStyle w:val="ListParagraph"/>
        <w:numPr>
          <w:ilvl w:val="0"/>
          <w:numId w:val="23"/>
        </w:numPr>
        <w:ind w:left="1080"/>
        <w:rPr>
          <w:i/>
        </w:rPr>
      </w:pPr>
      <w:r w:rsidRPr="0081511F">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3A38AF4" w14:textId="77777777" w:rsidR="00386054" w:rsidRPr="0081511F" w:rsidRDefault="00386054" w:rsidP="00B83FB3">
      <w:pPr>
        <w:pStyle w:val="ListParagraph"/>
        <w:numPr>
          <w:ilvl w:val="0"/>
          <w:numId w:val="23"/>
        </w:numPr>
        <w:ind w:left="1080"/>
        <w:rPr>
          <w:i/>
        </w:rPr>
      </w:pPr>
      <w:r w:rsidRPr="0081511F">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4166AE9" w14:textId="77777777" w:rsidR="00386054" w:rsidRPr="0081511F" w:rsidRDefault="00386054" w:rsidP="00B83FB3">
      <w:pPr>
        <w:pStyle w:val="ListParagraph"/>
        <w:numPr>
          <w:ilvl w:val="0"/>
          <w:numId w:val="23"/>
        </w:numPr>
        <w:ind w:left="1080"/>
        <w:rPr>
          <w:i/>
        </w:rPr>
      </w:pPr>
      <w:r w:rsidRPr="0081511F">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1511F">
        <w:rPr>
          <w:i/>
        </w:rPr>
        <w:t>government</w:t>
      </w:r>
      <w:r w:rsidRPr="0081511F">
        <w:rPr>
          <w:i/>
        </w:rPr>
        <w:t xml:space="preserve"> or (4) as part of customary and usual business or private practices.</w:t>
      </w:r>
      <w:r w:rsidR="001743A5" w:rsidRPr="0081511F">
        <w:rPr>
          <w:i/>
        </w:rPr>
        <w:t xml:space="preserve"> Also, these estimates should not include the hourly costs (i.e., the monetization of the hours) captured above in </w:t>
      </w:r>
      <w:r w:rsidR="00103C7E" w:rsidRPr="0081511F">
        <w:rPr>
          <w:i/>
        </w:rPr>
        <w:t xml:space="preserve">Question </w:t>
      </w:r>
      <w:r w:rsidR="001743A5" w:rsidRPr="0081511F">
        <w:rPr>
          <w:i/>
        </w:rPr>
        <w:t>12</w:t>
      </w:r>
      <w:r w:rsidR="00103C7E" w:rsidRPr="0081511F">
        <w:rPr>
          <w:i/>
        </w:rPr>
        <w:t>.</w:t>
      </w:r>
    </w:p>
    <w:p w14:paraId="7B10564A" w14:textId="77777777" w:rsidR="00386054" w:rsidRPr="0081511F" w:rsidRDefault="00386054" w:rsidP="00B83FB3">
      <w:pPr>
        <w:pStyle w:val="ListParagraph"/>
        <w:ind w:left="1080"/>
        <w:rPr>
          <w:i/>
        </w:rPr>
      </w:pPr>
      <w:r w:rsidRPr="0081511F">
        <w:rPr>
          <w:i/>
        </w:rPr>
        <w:t>Total Annualized Capital/Startup Cost:</w:t>
      </w:r>
    </w:p>
    <w:p w14:paraId="3CCB596E" w14:textId="77777777" w:rsidR="00386054" w:rsidRPr="0081511F" w:rsidRDefault="00386054" w:rsidP="00B83FB3">
      <w:pPr>
        <w:tabs>
          <w:tab w:val="left" w:pos="-720"/>
        </w:tabs>
        <w:suppressAutoHyphens/>
        <w:ind w:left="1080"/>
        <w:rPr>
          <w:i/>
        </w:rPr>
      </w:pPr>
      <w:r w:rsidRPr="0081511F">
        <w:rPr>
          <w:i/>
        </w:rPr>
        <w:t xml:space="preserve">Total Annual Costs (O&amp;M): </w:t>
      </w:r>
    </w:p>
    <w:p w14:paraId="6032B73D" w14:textId="77777777" w:rsidR="00386054" w:rsidRPr="0081511F" w:rsidRDefault="00386054" w:rsidP="00B83FB3">
      <w:pPr>
        <w:tabs>
          <w:tab w:val="left" w:pos="-720"/>
        </w:tabs>
        <w:suppressAutoHyphens/>
        <w:ind w:left="1080"/>
        <w:rPr>
          <w:i/>
        </w:rPr>
      </w:pPr>
      <w:r w:rsidRPr="0081511F">
        <w:rPr>
          <w:i/>
        </w:rPr>
        <w:t>Total Annualized Costs Requested:</w:t>
      </w:r>
    </w:p>
    <w:p w14:paraId="14AC76AE" w14:textId="77777777" w:rsidR="0081511F" w:rsidRPr="00DD7BEC" w:rsidRDefault="0081511F" w:rsidP="0081511F">
      <w:pPr>
        <w:tabs>
          <w:tab w:val="left" w:pos="-720"/>
        </w:tabs>
        <w:suppressAutoHyphens/>
        <w:ind w:left="720"/>
      </w:pPr>
      <w:r w:rsidRPr="009C056E">
        <w:rPr>
          <w:sz w:val="22"/>
          <w:szCs w:val="22"/>
        </w:rPr>
        <w:lastRenderedPageBreak/>
        <w:t>This information collection does not require the use of capital, start-up, operation and maintenance, or purchase costs.</w:t>
      </w:r>
    </w:p>
    <w:p w14:paraId="3751AAAF" w14:textId="77777777" w:rsidR="00B83FB3" w:rsidRDefault="00386054" w:rsidP="00B578F4">
      <w:pPr>
        <w:pStyle w:val="ListParagraph"/>
        <w:numPr>
          <w:ilvl w:val="0"/>
          <w:numId w:val="20"/>
        </w:numPr>
        <w:rPr>
          <w:rStyle w:val="a"/>
          <w:i/>
        </w:rPr>
      </w:pPr>
      <w:r w:rsidRPr="00437DAF">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37DAF">
        <w:rPr>
          <w:rStyle w:val="a"/>
          <w:i/>
        </w:rPr>
        <w:t>Questions</w:t>
      </w:r>
      <w:r w:rsidRPr="00437DAF">
        <w:rPr>
          <w:rStyle w:val="a"/>
          <w:i/>
        </w:rPr>
        <w:t xml:space="preserve"> 12, 13, and 14 </w:t>
      </w:r>
      <w:r w:rsidRPr="00DD7BEC">
        <w:rPr>
          <w:rStyle w:val="a"/>
          <w:i/>
        </w:rPr>
        <w:t>in a single table.</w:t>
      </w:r>
    </w:p>
    <w:p w14:paraId="50D5E250" w14:textId="5CF8E3FF" w:rsidR="004E7B34" w:rsidRPr="004E7B34" w:rsidRDefault="00EF520B" w:rsidP="004E7B34">
      <w:pPr>
        <w:pStyle w:val="ListParagraph"/>
        <w:tabs>
          <w:tab w:val="left" w:pos="-720"/>
        </w:tabs>
        <w:suppressAutoHyphens/>
        <w:rPr>
          <w:rStyle w:val="a"/>
        </w:rPr>
      </w:pPr>
      <w:r>
        <w:t xml:space="preserve">We estimate that </w:t>
      </w:r>
      <w:r w:rsidR="005171BD">
        <w:t xml:space="preserve">Federal </w:t>
      </w:r>
      <w:r w:rsidR="00144338">
        <w:t>staff will spend an average of 40</w:t>
      </w:r>
      <w:r w:rsidR="005171BD">
        <w:t xml:space="preserve"> hours per State per year to review this information.  With 52 States, we estimate </w:t>
      </w:r>
      <w:r w:rsidR="00144338">
        <w:t>2,080</w:t>
      </w:r>
      <w:r w:rsidR="005171BD">
        <w:t xml:space="preserve"> total hours of review.  Different staff members at different pay levels are likely to participate in review, so we will use $40 as the average hourly rate, which </w:t>
      </w:r>
      <w:r w:rsidR="00C01A73">
        <w:t>is approximately the</w:t>
      </w:r>
      <w:r w:rsidR="005171BD">
        <w:t xml:space="preserve"> GS-12 level for</w:t>
      </w:r>
      <w:r w:rsidR="00C01A73">
        <w:t xml:space="preserve"> a Federal employee in</w:t>
      </w:r>
      <w:r w:rsidR="005171BD">
        <w:t xml:space="preserve"> Washingto</w:t>
      </w:r>
      <w:r w:rsidR="00144338">
        <w:t>n, DC.  At $40 per hour, the 2,080</w:t>
      </w:r>
      <w:r w:rsidR="005171BD">
        <w:t xml:space="preserve"> total hours of review comes to an annual cost of </w:t>
      </w:r>
      <w:r w:rsidR="00144338">
        <w:t>$83,20</w:t>
      </w:r>
      <w:r w:rsidR="005171BD">
        <w:t>0 to the Federal government.</w:t>
      </w:r>
      <w:r w:rsidR="004F4EDD">
        <w:t xml:space="preserve">  </w:t>
      </w:r>
    </w:p>
    <w:p w14:paraId="38580342" w14:textId="77777777" w:rsidR="00B83FB3" w:rsidRPr="004E7B34" w:rsidRDefault="00386054" w:rsidP="00B578F4">
      <w:pPr>
        <w:pStyle w:val="ListParagraph"/>
        <w:numPr>
          <w:ilvl w:val="0"/>
          <w:numId w:val="20"/>
        </w:numPr>
        <w:rPr>
          <w:i/>
        </w:rPr>
      </w:pPr>
      <w:r w:rsidRPr="004E7B34">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E7B34">
        <w:rPr>
          <w:i/>
        </w:rPr>
        <w:t xml:space="preserve">totals for </w:t>
      </w:r>
      <w:r w:rsidRPr="004E7B34">
        <w:rPr>
          <w:i/>
        </w:rPr>
        <w:t>changes in burden hours</w:t>
      </w:r>
      <w:r w:rsidR="002473CE" w:rsidRPr="004E7B34">
        <w:rPr>
          <w:i/>
        </w:rPr>
        <w:t>, responses</w:t>
      </w:r>
      <w:r w:rsidRPr="004E7B34">
        <w:rPr>
          <w:i/>
        </w:rPr>
        <w:t xml:space="preserve"> and cost</w:t>
      </w:r>
      <w:r w:rsidR="002473CE" w:rsidRPr="004E7B34">
        <w:rPr>
          <w:i/>
        </w:rPr>
        <w:t>s</w:t>
      </w:r>
      <w:r w:rsidRPr="004E7B34">
        <w:rPr>
          <w:i/>
        </w:rPr>
        <w:t xml:space="preserve"> </w:t>
      </w:r>
      <w:r w:rsidR="002473CE" w:rsidRPr="004E7B34">
        <w:rPr>
          <w:i/>
        </w:rPr>
        <w:t>(if applicable)</w:t>
      </w:r>
      <w:r w:rsidRPr="004E7B34">
        <w:rPr>
          <w:i/>
        </w:rPr>
        <w:t>.</w:t>
      </w:r>
    </w:p>
    <w:p w14:paraId="2381DFE8" w14:textId="68841877" w:rsidR="004E7B34" w:rsidRPr="00DD7BEC" w:rsidRDefault="004E7B34" w:rsidP="004E7B34">
      <w:pPr>
        <w:pStyle w:val="ListParagraph"/>
      </w:pPr>
      <w:r>
        <w:t xml:space="preserve">The burden changes reflected in this statement are a result of </w:t>
      </w:r>
      <w:r w:rsidR="0098620A">
        <w:t xml:space="preserve">new </w:t>
      </w:r>
      <w:r>
        <w:t>regulations based on changes in statute following the passage of the Every Student Succeeds Act (ESSA) on December 1</w:t>
      </w:r>
      <w:r w:rsidR="00B71C69">
        <w:t>0, 2015, which amended the ESEA.</w:t>
      </w:r>
      <w:ins w:id="0" w:author="Tomakie Washington" w:date="2016-05-31T14:58:00Z">
        <w:r w:rsidR="00B71C69">
          <w:t xml:space="preserve"> </w:t>
        </w:r>
      </w:ins>
      <w:r w:rsidR="00B71C69">
        <w:t>I</w:t>
      </w:r>
      <w:r w:rsidR="00B71C69" w:rsidRPr="00B71C69">
        <w:t xml:space="preserve">n order to implement the new statutes in the Elementary and Secondary Education Act (ESEA) as amended by the Every Student Succeeds Act (ESSA) Public Law 114-95, section 8302, the Department of Education has prepared two Notices of Proposed Rulemaking for new regulations (one for Accountability and State Plans, and the other for Assessments). These regulations increase burden for the consolidated State plan, also known as the consolidated State application.  We estimate that the 52 States will spend a total of 23,300 burden hours per year on accountability systems, for a total cost of $928,000 per year. We also estimate that the 52 States will spend a total of 94,173 burden hours per year on assessment peer review of the State plans, for a total cost per year of $3,745,320.  </w:t>
      </w:r>
      <w:r w:rsidR="00B71C69">
        <w:t>There is an</w:t>
      </w:r>
      <w:bookmarkStart w:id="1" w:name="_GoBack"/>
      <w:bookmarkEnd w:id="1"/>
      <w:r w:rsidR="00B71C69" w:rsidRPr="00B71C69">
        <w:t xml:space="preserve"> increase of 114,973 annual burden hours and $4,592,395.15 per year.</w:t>
      </w:r>
    </w:p>
    <w:p w14:paraId="48779475" w14:textId="77777777" w:rsidR="00103C7E" w:rsidRPr="001B6653" w:rsidRDefault="00386054" w:rsidP="00B578F4">
      <w:pPr>
        <w:pStyle w:val="ListParagraph"/>
        <w:numPr>
          <w:ilvl w:val="0"/>
          <w:numId w:val="20"/>
        </w:numPr>
        <w:rPr>
          <w:rStyle w:val="a"/>
          <w:i/>
        </w:rPr>
      </w:pPr>
      <w:r w:rsidRPr="001B6653">
        <w:rPr>
          <w:rStyle w:val="a"/>
          <w:i/>
        </w:rPr>
        <w:t xml:space="preserve">For collections of information whose results will be published, outline plans for tabulation and publication.  Address any complex analytical techniques that will be used.  </w:t>
      </w:r>
    </w:p>
    <w:p w14:paraId="2E8729CB" w14:textId="0C7DAC7B" w:rsidR="001B6653" w:rsidRDefault="001B6653" w:rsidP="001B6653">
      <w:pPr>
        <w:pStyle w:val="ListParagraph"/>
        <w:rPr>
          <w:rStyle w:val="a"/>
        </w:rPr>
      </w:pPr>
      <w:r>
        <w:rPr>
          <w:rStyle w:val="a"/>
        </w:rPr>
        <w:t xml:space="preserve">The consolidated State plans will not be </w:t>
      </w:r>
      <w:r w:rsidR="004F4EDD">
        <w:rPr>
          <w:rStyle w:val="a"/>
        </w:rPr>
        <w:t xml:space="preserve">formally </w:t>
      </w:r>
      <w:r>
        <w:rPr>
          <w:rStyle w:val="a"/>
        </w:rPr>
        <w:t>published</w:t>
      </w:r>
      <w:r w:rsidR="004F4EDD">
        <w:rPr>
          <w:rStyle w:val="a"/>
        </w:rPr>
        <w:t>, but the Department may choose to post the plans on its website</w:t>
      </w:r>
      <w:r>
        <w:rPr>
          <w:rStyle w:val="a"/>
        </w:rPr>
        <w:t>.</w:t>
      </w:r>
    </w:p>
    <w:p w14:paraId="125B09B2" w14:textId="77777777" w:rsidR="00B83FB3" w:rsidRPr="001C4FC8" w:rsidRDefault="00386054" w:rsidP="00B578F4">
      <w:pPr>
        <w:pStyle w:val="ListParagraph"/>
        <w:numPr>
          <w:ilvl w:val="0"/>
          <w:numId w:val="20"/>
        </w:numPr>
        <w:rPr>
          <w:rStyle w:val="a"/>
          <w:i/>
        </w:rPr>
      </w:pPr>
      <w:r w:rsidRPr="001C4FC8">
        <w:rPr>
          <w:rStyle w:val="a"/>
          <w:i/>
        </w:rPr>
        <w:lastRenderedPageBreak/>
        <w:t>Provide the time schedule for the entire project, including beginning and ending dates of the collection of information, completion of report, publication dates, and other actions.</w:t>
      </w:r>
    </w:p>
    <w:p w14:paraId="498FA6F0" w14:textId="77777777" w:rsidR="004C7856" w:rsidRDefault="00F5111A" w:rsidP="004C7856">
      <w:pPr>
        <w:pStyle w:val="ListParagraph"/>
        <w:rPr>
          <w:rStyle w:val="a"/>
        </w:rPr>
      </w:pPr>
      <w:r>
        <w:rPr>
          <w:rStyle w:val="a"/>
        </w:rPr>
        <w:t>T</w:t>
      </w:r>
      <w:r w:rsidR="00364B30">
        <w:rPr>
          <w:rStyle w:val="a"/>
        </w:rPr>
        <w:t>he consolidated S</w:t>
      </w:r>
      <w:r w:rsidR="004C7856">
        <w:rPr>
          <w:rStyle w:val="a"/>
        </w:rPr>
        <w:t xml:space="preserve">tate plan will be </w:t>
      </w:r>
      <w:r w:rsidR="00CC67C2">
        <w:rPr>
          <w:rStyle w:val="a"/>
        </w:rPr>
        <w:t>due March 6, 2017 or July 3, 2017 (whichever the State chooses).  The State is required to review the consolidate</w:t>
      </w:r>
      <w:r w:rsidR="0081511F">
        <w:rPr>
          <w:rStyle w:val="a"/>
        </w:rPr>
        <w:t>d</w:t>
      </w:r>
      <w:r w:rsidR="00CC67C2">
        <w:rPr>
          <w:rStyle w:val="a"/>
        </w:rPr>
        <w:t xml:space="preserve"> State plan and submit any revisions to the Department every 4 years.</w:t>
      </w:r>
    </w:p>
    <w:p w14:paraId="270424A6" w14:textId="77777777" w:rsidR="00B83FB3" w:rsidRPr="00D74CCE" w:rsidRDefault="00386054" w:rsidP="00B578F4">
      <w:pPr>
        <w:pStyle w:val="ListParagraph"/>
        <w:numPr>
          <w:ilvl w:val="0"/>
          <w:numId w:val="20"/>
        </w:numPr>
        <w:rPr>
          <w:rStyle w:val="a"/>
          <w:i/>
        </w:rPr>
      </w:pPr>
      <w:r w:rsidRPr="00D74CCE">
        <w:rPr>
          <w:rStyle w:val="a"/>
          <w:i/>
        </w:rPr>
        <w:t>If seeking approval to not display the expiration date for OMB approval of the information collection, explain the reasons that display would be inappropriate.</w:t>
      </w:r>
    </w:p>
    <w:p w14:paraId="64FEB783" w14:textId="77777777" w:rsidR="00044999" w:rsidRDefault="00044999" w:rsidP="00044999">
      <w:pPr>
        <w:pStyle w:val="ListParagraph"/>
        <w:rPr>
          <w:rStyle w:val="a"/>
        </w:rPr>
      </w:pPr>
      <w:r>
        <w:t>The expiration date for OMB approval of the information collection will be displayed</w:t>
      </w:r>
      <w:r>
        <w:rPr>
          <w:snapToGrid w:val="0"/>
        </w:rPr>
        <w:t>.</w:t>
      </w:r>
    </w:p>
    <w:p w14:paraId="1AD31A2C" w14:textId="77777777" w:rsidR="00386054" w:rsidRPr="00D74CCE" w:rsidRDefault="00386054" w:rsidP="00B578F4">
      <w:pPr>
        <w:pStyle w:val="ListParagraph"/>
        <w:numPr>
          <w:ilvl w:val="0"/>
          <w:numId w:val="20"/>
        </w:numPr>
        <w:rPr>
          <w:rStyle w:val="a"/>
          <w:i/>
        </w:rPr>
      </w:pPr>
      <w:r w:rsidRPr="00D74CCE">
        <w:rPr>
          <w:rStyle w:val="a"/>
          <w:i/>
        </w:rPr>
        <w:t>Explain each</w:t>
      </w:r>
      <w:r w:rsidR="00DD7BEC">
        <w:rPr>
          <w:rStyle w:val="a"/>
          <w:i/>
        </w:rPr>
        <w:t xml:space="preserve"> exception to the certification </w:t>
      </w:r>
      <w:r w:rsidRPr="00D74CCE">
        <w:rPr>
          <w:rStyle w:val="a"/>
          <w:i/>
        </w:rPr>
        <w:t>statement identified in the Certification of Paperwork Reduction Act.</w:t>
      </w:r>
    </w:p>
    <w:p w14:paraId="2F9FCDF2" w14:textId="77777777" w:rsidR="00A66623" w:rsidRPr="00322E02" w:rsidRDefault="00A66623" w:rsidP="00A66623">
      <w:pPr>
        <w:pStyle w:val="ListParagraph"/>
      </w:pPr>
      <w:r>
        <w:rPr>
          <w:rStyle w:val="a"/>
        </w:rPr>
        <w:t>We do not propose any exceptions to the certification statements identified in the Certification of Paperwork Reduction Act.</w:t>
      </w:r>
    </w:p>
    <w:sectPr w:rsidR="00A66623"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64A8" w14:textId="77777777" w:rsidR="007F3C28" w:rsidRDefault="007F3C28">
      <w:pPr>
        <w:spacing w:line="20" w:lineRule="exact"/>
      </w:pPr>
    </w:p>
  </w:endnote>
  <w:endnote w:type="continuationSeparator" w:id="0">
    <w:p w14:paraId="678D3D5E" w14:textId="77777777" w:rsidR="007F3C28" w:rsidRDefault="007F3C28">
      <w:r>
        <w:t xml:space="preserve"> </w:t>
      </w:r>
    </w:p>
  </w:endnote>
  <w:endnote w:type="continuationNotice" w:id="1">
    <w:p w14:paraId="0ECD20C3" w14:textId="77777777" w:rsidR="007F3C28" w:rsidRDefault="007F3C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0C02" w14:textId="77777777" w:rsidR="003763D7" w:rsidRDefault="003763D7">
    <w:pPr>
      <w:tabs>
        <w:tab w:val="left" w:pos="0"/>
      </w:tabs>
      <w:suppressAutoHyphens/>
    </w:pPr>
    <w:r>
      <w:rPr>
        <w:noProof/>
      </w:rPr>
      <mc:AlternateContent>
        <mc:Choice Requires="wps">
          <w:drawing>
            <wp:anchor distT="0" distB="0" distL="114300" distR="114300" simplePos="0" relativeHeight="251657216" behindDoc="1" locked="0" layoutInCell="0" allowOverlap="1" wp14:anchorId="6E0AF495" wp14:editId="3555EE8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730A26" w14:textId="77777777" w:rsidR="003763D7" w:rsidRDefault="003763D7" w:rsidP="00431228">
                          <w:pPr>
                            <w:tabs>
                              <w:tab w:val="center" w:pos="4650"/>
                            </w:tabs>
                            <w:suppressAutoHyphens/>
                            <w:jc w:val="center"/>
                          </w:pPr>
                          <w:r>
                            <w:fldChar w:fldCharType="begin"/>
                          </w:r>
                          <w:r>
                            <w:instrText>page \* arabic</w:instrText>
                          </w:r>
                          <w:r>
                            <w:fldChar w:fldCharType="separate"/>
                          </w:r>
                          <w:r w:rsidR="00B71C69">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6730A26" w14:textId="77777777" w:rsidR="003763D7" w:rsidRDefault="003763D7" w:rsidP="00431228">
                    <w:pPr>
                      <w:tabs>
                        <w:tab w:val="center" w:pos="4650"/>
                      </w:tabs>
                      <w:suppressAutoHyphens/>
                      <w:jc w:val="center"/>
                    </w:pPr>
                    <w:r>
                      <w:fldChar w:fldCharType="begin"/>
                    </w:r>
                    <w:r>
                      <w:instrText>page \* arabic</w:instrText>
                    </w:r>
                    <w:r>
                      <w:fldChar w:fldCharType="separate"/>
                    </w:r>
                    <w:r w:rsidR="00B71C69">
                      <w:rPr>
                        <w:noProof/>
                      </w:rPr>
                      <w:t>11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5547E" w14:textId="77777777" w:rsidR="007F3C28" w:rsidRDefault="007F3C28">
      <w:r>
        <w:separator/>
      </w:r>
    </w:p>
  </w:footnote>
  <w:footnote w:type="continuationSeparator" w:id="0">
    <w:p w14:paraId="296E94FC" w14:textId="77777777" w:rsidR="007F3C28" w:rsidRDefault="007F3C28">
      <w:r>
        <w:continuationSeparator/>
      </w:r>
    </w:p>
  </w:footnote>
  <w:footnote w:type="continuationNotice" w:id="1">
    <w:p w14:paraId="168F8864" w14:textId="77777777" w:rsidR="007F3C28" w:rsidRDefault="007F3C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8550" w14:textId="77777777" w:rsidR="003763D7" w:rsidRDefault="003763D7" w:rsidP="003E539A">
    <w:pPr>
      <w:spacing w:after="0"/>
    </w:pPr>
    <w:r w:rsidRPr="00640F37">
      <w:t>OMB Number</w:t>
    </w:r>
    <w:r>
      <w:t>: 1810-0576</w:t>
    </w:r>
  </w:p>
  <w:p w14:paraId="3E374DF7" w14:textId="7B881E2C" w:rsidR="003763D7" w:rsidRDefault="003763D7" w:rsidP="003E539A">
    <w:pPr>
      <w:spacing w:after="0"/>
      <w:jc w:val="right"/>
    </w:pPr>
    <w:r w:rsidRPr="00016E14">
      <w:t xml:space="preserve">Revised: </w:t>
    </w:r>
    <w:r>
      <w:t>5</w:t>
    </w:r>
    <w:r w:rsidRPr="00016E14">
      <w:t>/</w:t>
    </w:r>
    <w:r>
      <w:t>23</w:t>
    </w:r>
    <w:r w:rsidRPr="00016E14">
      <w:t>/</w:t>
    </w:r>
    <w:r>
      <w:t>2016</w:t>
    </w:r>
  </w:p>
  <w:p w14:paraId="6AB6D8F7" w14:textId="77777777" w:rsidR="003763D7" w:rsidRDefault="003763D7" w:rsidP="003E539A">
    <w:pPr>
      <w:spacing w:after="0"/>
    </w:pPr>
    <w:r w:rsidRPr="00016E14">
      <w:t>RIN N</w:t>
    </w:r>
    <w:r>
      <w:t>umber: 1810-AB27 and 1810-AB32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20"/>
  </w:num>
  <w:num w:numId="11">
    <w:abstractNumId w:val="9"/>
  </w:num>
  <w:num w:numId="12">
    <w:abstractNumId w:val="4"/>
  </w:num>
  <w:num w:numId="13">
    <w:abstractNumId w:val="12"/>
  </w:num>
  <w:num w:numId="14">
    <w:abstractNumId w:val="11"/>
  </w:num>
  <w:num w:numId="15">
    <w:abstractNumId w:val="3"/>
  </w:num>
  <w:num w:numId="16">
    <w:abstractNumId w:val="23"/>
  </w:num>
  <w:num w:numId="17">
    <w:abstractNumId w:val="13"/>
  </w:num>
  <w:num w:numId="18">
    <w:abstractNumId w:val="6"/>
  </w:num>
  <w:num w:numId="19">
    <w:abstractNumId w:val="17"/>
  </w:num>
  <w:num w:numId="20">
    <w:abstractNumId w:val="22"/>
  </w:num>
  <w:num w:numId="21">
    <w:abstractNumId w:val="5"/>
  </w:num>
  <w:num w:numId="22">
    <w:abstractNumId w:val="8"/>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07E"/>
    <w:rsid w:val="0000418C"/>
    <w:rsid w:val="00016E14"/>
    <w:rsid w:val="00022847"/>
    <w:rsid w:val="00044999"/>
    <w:rsid w:val="00044E90"/>
    <w:rsid w:val="00050CBE"/>
    <w:rsid w:val="00051FB1"/>
    <w:rsid w:val="00052C7E"/>
    <w:rsid w:val="000640AE"/>
    <w:rsid w:val="000677BB"/>
    <w:rsid w:val="00071C11"/>
    <w:rsid w:val="00072392"/>
    <w:rsid w:val="0008526D"/>
    <w:rsid w:val="000909E0"/>
    <w:rsid w:val="00093B5C"/>
    <w:rsid w:val="00094C16"/>
    <w:rsid w:val="000A2965"/>
    <w:rsid w:val="000B14D8"/>
    <w:rsid w:val="000E592D"/>
    <w:rsid w:val="000F175B"/>
    <w:rsid w:val="00100800"/>
    <w:rsid w:val="00103C7E"/>
    <w:rsid w:val="00104F44"/>
    <w:rsid w:val="00130583"/>
    <w:rsid w:val="00144338"/>
    <w:rsid w:val="0014500F"/>
    <w:rsid w:val="0014714B"/>
    <w:rsid w:val="00153F20"/>
    <w:rsid w:val="001743A5"/>
    <w:rsid w:val="0018279C"/>
    <w:rsid w:val="001901F0"/>
    <w:rsid w:val="0019241F"/>
    <w:rsid w:val="00195296"/>
    <w:rsid w:val="001A0A3B"/>
    <w:rsid w:val="001B6653"/>
    <w:rsid w:val="001C4FC8"/>
    <w:rsid w:val="001D2400"/>
    <w:rsid w:val="001F026F"/>
    <w:rsid w:val="001F0B4E"/>
    <w:rsid w:val="001F64C8"/>
    <w:rsid w:val="002225CB"/>
    <w:rsid w:val="002473CE"/>
    <w:rsid w:val="00251381"/>
    <w:rsid w:val="0025628D"/>
    <w:rsid w:val="002633FE"/>
    <w:rsid w:val="00271154"/>
    <w:rsid w:val="002816BD"/>
    <w:rsid w:val="00295215"/>
    <w:rsid w:val="002B0412"/>
    <w:rsid w:val="002B0A95"/>
    <w:rsid w:val="002D19D5"/>
    <w:rsid w:val="002E4AB4"/>
    <w:rsid w:val="002E5F60"/>
    <w:rsid w:val="002F2CCE"/>
    <w:rsid w:val="002F7B45"/>
    <w:rsid w:val="003121C3"/>
    <w:rsid w:val="00315019"/>
    <w:rsid w:val="00315467"/>
    <w:rsid w:val="00322E02"/>
    <w:rsid w:val="00364949"/>
    <w:rsid w:val="00364B30"/>
    <w:rsid w:val="0036533A"/>
    <w:rsid w:val="003763D7"/>
    <w:rsid w:val="00386054"/>
    <w:rsid w:val="00386F38"/>
    <w:rsid w:val="00392ED9"/>
    <w:rsid w:val="003C2002"/>
    <w:rsid w:val="003C29C2"/>
    <w:rsid w:val="003C7853"/>
    <w:rsid w:val="003C7F70"/>
    <w:rsid w:val="003D39D8"/>
    <w:rsid w:val="003E059A"/>
    <w:rsid w:val="003E285A"/>
    <w:rsid w:val="003E539A"/>
    <w:rsid w:val="00401C61"/>
    <w:rsid w:val="00422A90"/>
    <w:rsid w:val="00431228"/>
    <w:rsid w:val="00437DAF"/>
    <w:rsid w:val="0044390E"/>
    <w:rsid w:val="00457531"/>
    <w:rsid w:val="00460C06"/>
    <w:rsid w:val="0046719F"/>
    <w:rsid w:val="00490DB2"/>
    <w:rsid w:val="00494AE5"/>
    <w:rsid w:val="004972B9"/>
    <w:rsid w:val="004A0594"/>
    <w:rsid w:val="004A2DBB"/>
    <w:rsid w:val="004C7856"/>
    <w:rsid w:val="004D6005"/>
    <w:rsid w:val="004E23D9"/>
    <w:rsid w:val="004E7B34"/>
    <w:rsid w:val="004F4EDD"/>
    <w:rsid w:val="004F692A"/>
    <w:rsid w:val="0051155E"/>
    <w:rsid w:val="00512598"/>
    <w:rsid w:val="005171BD"/>
    <w:rsid w:val="00531443"/>
    <w:rsid w:val="0053551D"/>
    <w:rsid w:val="00541C95"/>
    <w:rsid w:val="00563CCF"/>
    <w:rsid w:val="005749CF"/>
    <w:rsid w:val="00576A21"/>
    <w:rsid w:val="005A1566"/>
    <w:rsid w:val="005A1DFC"/>
    <w:rsid w:val="005A4185"/>
    <w:rsid w:val="005D2E7B"/>
    <w:rsid w:val="005E5672"/>
    <w:rsid w:val="005F1419"/>
    <w:rsid w:val="006022D5"/>
    <w:rsid w:val="00617A98"/>
    <w:rsid w:val="0063484C"/>
    <w:rsid w:val="00640F37"/>
    <w:rsid w:val="0065370F"/>
    <w:rsid w:val="00654305"/>
    <w:rsid w:val="00660ECA"/>
    <w:rsid w:val="00665E6A"/>
    <w:rsid w:val="006737C0"/>
    <w:rsid w:val="00675397"/>
    <w:rsid w:val="00677BC2"/>
    <w:rsid w:val="00690467"/>
    <w:rsid w:val="006A3B5C"/>
    <w:rsid w:val="006C01D0"/>
    <w:rsid w:val="006E2A69"/>
    <w:rsid w:val="006F23EE"/>
    <w:rsid w:val="00717C0A"/>
    <w:rsid w:val="00731C56"/>
    <w:rsid w:val="0074243E"/>
    <w:rsid w:val="007426F4"/>
    <w:rsid w:val="00750301"/>
    <w:rsid w:val="00751669"/>
    <w:rsid w:val="007661D9"/>
    <w:rsid w:val="007764CF"/>
    <w:rsid w:val="007836C1"/>
    <w:rsid w:val="00787B58"/>
    <w:rsid w:val="00796CAC"/>
    <w:rsid w:val="007A0E76"/>
    <w:rsid w:val="007B14E8"/>
    <w:rsid w:val="007C12B5"/>
    <w:rsid w:val="007D72B8"/>
    <w:rsid w:val="007E77FA"/>
    <w:rsid w:val="007F3C28"/>
    <w:rsid w:val="008011B6"/>
    <w:rsid w:val="008063E3"/>
    <w:rsid w:val="0081511F"/>
    <w:rsid w:val="00823530"/>
    <w:rsid w:val="008814FE"/>
    <w:rsid w:val="008863A0"/>
    <w:rsid w:val="00892529"/>
    <w:rsid w:val="008A1C87"/>
    <w:rsid w:val="008B2D91"/>
    <w:rsid w:val="008C2B78"/>
    <w:rsid w:val="008C426E"/>
    <w:rsid w:val="008D0B36"/>
    <w:rsid w:val="008E3FA3"/>
    <w:rsid w:val="008E58FF"/>
    <w:rsid w:val="008E668D"/>
    <w:rsid w:val="008F3062"/>
    <w:rsid w:val="008F32A2"/>
    <w:rsid w:val="009053E2"/>
    <w:rsid w:val="00921CB1"/>
    <w:rsid w:val="009244DF"/>
    <w:rsid w:val="00935E4E"/>
    <w:rsid w:val="009361B4"/>
    <w:rsid w:val="009544A3"/>
    <w:rsid w:val="00976800"/>
    <w:rsid w:val="0098620A"/>
    <w:rsid w:val="009949A8"/>
    <w:rsid w:val="009A3612"/>
    <w:rsid w:val="009C5B1C"/>
    <w:rsid w:val="009D1FF8"/>
    <w:rsid w:val="009D45BF"/>
    <w:rsid w:val="009E2D8A"/>
    <w:rsid w:val="009F05BE"/>
    <w:rsid w:val="009F67CC"/>
    <w:rsid w:val="00A01331"/>
    <w:rsid w:val="00A07826"/>
    <w:rsid w:val="00A17BDB"/>
    <w:rsid w:val="00A41F2C"/>
    <w:rsid w:val="00A469BA"/>
    <w:rsid w:val="00A66623"/>
    <w:rsid w:val="00A87940"/>
    <w:rsid w:val="00A94CCB"/>
    <w:rsid w:val="00AA24DB"/>
    <w:rsid w:val="00AA7983"/>
    <w:rsid w:val="00AB0D7D"/>
    <w:rsid w:val="00AB615C"/>
    <w:rsid w:val="00AD06BF"/>
    <w:rsid w:val="00AD1D88"/>
    <w:rsid w:val="00AD283E"/>
    <w:rsid w:val="00AD3A6A"/>
    <w:rsid w:val="00AF3E93"/>
    <w:rsid w:val="00B23EC0"/>
    <w:rsid w:val="00B410F2"/>
    <w:rsid w:val="00B578F4"/>
    <w:rsid w:val="00B71C69"/>
    <w:rsid w:val="00B81903"/>
    <w:rsid w:val="00B83FB3"/>
    <w:rsid w:val="00BA13A2"/>
    <w:rsid w:val="00BC244F"/>
    <w:rsid w:val="00BD1325"/>
    <w:rsid w:val="00BE052C"/>
    <w:rsid w:val="00BF2B99"/>
    <w:rsid w:val="00BF55EE"/>
    <w:rsid w:val="00C01A73"/>
    <w:rsid w:val="00C07898"/>
    <w:rsid w:val="00C45C4E"/>
    <w:rsid w:val="00C6088F"/>
    <w:rsid w:val="00C641E9"/>
    <w:rsid w:val="00C67BE2"/>
    <w:rsid w:val="00C71525"/>
    <w:rsid w:val="00C723C2"/>
    <w:rsid w:val="00C8148F"/>
    <w:rsid w:val="00C848D0"/>
    <w:rsid w:val="00C87CC7"/>
    <w:rsid w:val="00C954F9"/>
    <w:rsid w:val="00C9556E"/>
    <w:rsid w:val="00CA520F"/>
    <w:rsid w:val="00CB0049"/>
    <w:rsid w:val="00CC67C2"/>
    <w:rsid w:val="00CE49F7"/>
    <w:rsid w:val="00CE72AF"/>
    <w:rsid w:val="00CF7053"/>
    <w:rsid w:val="00D004BE"/>
    <w:rsid w:val="00D04D68"/>
    <w:rsid w:val="00D115BF"/>
    <w:rsid w:val="00D269C3"/>
    <w:rsid w:val="00D74CCE"/>
    <w:rsid w:val="00D7674E"/>
    <w:rsid w:val="00D77B53"/>
    <w:rsid w:val="00D94772"/>
    <w:rsid w:val="00DD7BEC"/>
    <w:rsid w:val="00DE26A3"/>
    <w:rsid w:val="00DE79B4"/>
    <w:rsid w:val="00E023B7"/>
    <w:rsid w:val="00E07290"/>
    <w:rsid w:val="00E219E2"/>
    <w:rsid w:val="00E3019D"/>
    <w:rsid w:val="00E341D1"/>
    <w:rsid w:val="00E51474"/>
    <w:rsid w:val="00E52F91"/>
    <w:rsid w:val="00E83CDC"/>
    <w:rsid w:val="00E91D38"/>
    <w:rsid w:val="00E94970"/>
    <w:rsid w:val="00EA2936"/>
    <w:rsid w:val="00EA3C1F"/>
    <w:rsid w:val="00EB35E8"/>
    <w:rsid w:val="00EB60D3"/>
    <w:rsid w:val="00EC2CC4"/>
    <w:rsid w:val="00EC7CE8"/>
    <w:rsid w:val="00ED211D"/>
    <w:rsid w:val="00EF520B"/>
    <w:rsid w:val="00EF6998"/>
    <w:rsid w:val="00EF7FF5"/>
    <w:rsid w:val="00F23678"/>
    <w:rsid w:val="00F313DF"/>
    <w:rsid w:val="00F5111A"/>
    <w:rsid w:val="00F651D1"/>
    <w:rsid w:val="00F85AA5"/>
    <w:rsid w:val="00F94A2B"/>
    <w:rsid w:val="00FA4A65"/>
    <w:rsid w:val="00FE1526"/>
    <w:rsid w:val="00FE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F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8">
    <w:name w:val="heading 8"/>
    <w:basedOn w:val="Normal"/>
    <w:next w:val="Normal"/>
    <w:link w:val="Heading8Char"/>
    <w:unhideWhenUsed/>
    <w:qFormat/>
    <w:rsid w:val="00C954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8814FE"/>
    <w:pPr>
      <w:widowControl w:val="0"/>
      <w:spacing w:after="0"/>
    </w:pPr>
    <w:rPr>
      <w:szCs w:val="20"/>
    </w:rPr>
  </w:style>
  <w:style w:type="character" w:customStyle="1" w:styleId="BodyText2Char">
    <w:name w:val="Body Text 2 Char"/>
    <w:basedOn w:val="DefaultParagraphFont"/>
    <w:link w:val="BodyText2"/>
    <w:semiHidden/>
    <w:rsid w:val="008814FE"/>
    <w:rPr>
      <w:sz w:val="24"/>
    </w:rPr>
  </w:style>
  <w:style w:type="paragraph" w:styleId="BodyTextIndent2">
    <w:name w:val="Body Text Indent 2"/>
    <w:basedOn w:val="Normal"/>
    <w:link w:val="BodyTextIndent2Char"/>
    <w:uiPriority w:val="99"/>
    <w:unhideWhenUsed/>
    <w:rsid w:val="00437DAF"/>
    <w:pPr>
      <w:spacing w:line="480" w:lineRule="auto"/>
      <w:ind w:left="360"/>
    </w:pPr>
  </w:style>
  <w:style w:type="character" w:customStyle="1" w:styleId="BodyTextIndent2Char">
    <w:name w:val="Body Text Indent 2 Char"/>
    <w:basedOn w:val="DefaultParagraphFont"/>
    <w:link w:val="BodyTextIndent2"/>
    <w:uiPriority w:val="99"/>
    <w:rsid w:val="00437DAF"/>
    <w:rPr>
      <w:sz w:val="24"/>
      <w:szCs w:val="24"/>
    </w:rPr>
  </w:style>
  <w:style w:type="paragraph" w:styleId="BodyText">
    <w:name w:val="Body Text"/>
    <w:basedOn w:val="Normal"/>
    <w:link w:val="BodyTextChar"/>
    <w:uiPriority w:val="99"/>
    <w:semiHidden/>
    <w:unhideWhenUsed/>
    <w:rsid w:val="003C7853"/>
  </w:style>
  <w:style w:type="character" w:customStyle="1" w:styleId="BodyTextChar">
    <w:name w:val="Body Text Char"/>
    <w:basedOn w:val="DefaultParagraphFont"/>
    <w:link w:val="BodyText"/>
    <w:uiPriority w:val="99"/>
    <w:semiHidden/>
    <w:rsid w:val="003C7853"/>
    <w:rPr>
      <w:sz w:val="24"/>
      <w:szCs w:val="24"/>
    </w:rPr>
  </w:style>
  <w:style w:type="paragraph" w:styleId="BodyText3">
    <w:name w:val="Body Text 3"/>
    <w:basedOn w:val="Normal"/>
    <w:link w:val="BodyText3Char"/>
    <w:uiPriority w:val="99"/>
    <w:unhideWhenUsed/>
    <w:rsid w:val="003C7853"/>
    <w:rPr>
      <w:sz w:val="16"/>
      <w:szCs w:val="16"/>
    </w:rPr>
  </w:style>
  <w:style w:type="character" w:customStyle="1" w:styleId="BodyText3Char">
    <w:name w:val="Body Text 3 Char"/>
    <w:basedOn w:val="DefaultParagraphFont"/>
    <w:link w:val="BodyText3"/>
    <w:uiPriority w:val="99"/>
    <w:rsid w:val="003C7853"/>
    <w:rPr>
      <w:sz w:val="16"/>
      <w:szCs w:val="16"/>
    </w:rPr>
  </w:style>
  <w:style w:type="character" w:customStyle="1" w:styleId="Heading8Char">
    <w:name w:val="Heading 8 Char"/>
    <w:basedOn w:val="DefaultParagraphFont"/>
    <w:link w:val="Heading8"/>
    <w:rsid w:val="00C954F9"/>
    <w:rPr>
      <w:rFonts w:asciiTheme="majorHAnsi" w:eastAsiaTheme="majorEastAsia" w:hAnsiTheme="majorHAnsi" w:cstheme="majorBidi"/>
      <w:color w:val="404040" w:themeColor="text1" w:themeTint="BF"/>
    </w:rPr>
  </w:style>
  <w:style w:type="paragraph" w:styleId="Revision">
    <w:name w:val="Revision"/>
    <w:hidden/>
    <w:uiPriority w:val="99"/>
    <w:semiHidden/>
    <w:rsid w:val="00F94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493">
      <w:bodyDiv w:val="1"/>
      <w:marLeft w:val="0"/>
      <w:marRight w:val="0"/>
      <w:marTop w:val="0"/>
      <w:marBottom w:val="0"/>
      <w:divBdr>
        <w:top w:val="none" w:sz="0" w:space="0" w:color="auto"/>
        <w:left w:val="none" w:sz="0" w:space="0" w:color="auto"/>
        <w:bottom w:val="none" w:sz="0" w:space="0" w:color="auto"/>
        <w:right w:val="none" w:sz="0" w:space="0" w:color="auto"/>
      </w:divBdr>
    </w:div>
    <w:div w:id="1105152841">
      <w:bodyDiv w:val="1"/>
      <w:marLeft w:val="0"/>
      <w:marRight w:val="0"/>
      <w:marTop w:val="0"/>
      <w:marBottom w:val="0"/>
      <w:divBdr>
        <w:top w:val="none" w:sz="0" w:space="0" w:color="auto"/>
        <w:left w:val="none" w:sz="0" w:space="0" w:color="auto"/>
        <w:bottom w:val="none" w:sz="0" w:space="0" w:color="auto"/>
        <w:right w:val="none" w:sz="0" w:space="0" w:color="auto"/>
      </w:divBdr>
    </w:div>
    <w:div w:id="16312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3E72-99F4-4653-886D-BD165720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2014-09-11T17:04:00Z</cp:lastPrinted>
  <dcterms:created xsi:type="dcterms:W3CDTF">2016-05-31T16:48:00Z</dcterms:created>
  <dcterms:modified xsi:type="dcterms:W3CDTF">2016-05-31T18:59:00Z</dcterms:modified>
</cp:coreProperties>
</file>