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71" w:rsidRPr="002C29F1" w:rsidRDefault="00F06D71" w:rsidP="00756792">
      <w:pPr>
        <w:pStyle w:val="Heading1"/>
      </w:pPr>
      <w:bookmarkStart w:id="0" w:name="_Toc414462461"/>
      <w:bookmarkStart w:id="1" w:name="_GoBack"/>
      <w:bookmarkEnd w:id="1"/>
      <w:r w:rsidRPr="002C29F1">
        <w:t>Appendix A</w:t>
      </w:r>
      <w:r w:rsidR="00253AD5" w:rsidRPr="002C29F1">
        <w:t xml:space="preserve">. </w:t>
      </w:r>
      <w:r w:rsidRPr="002C29F1">
        <w:t>Recruitment Materials</w:t>
      </w:r>
      <w:bookmarkEnd w:id="0"/>
    </w:p>
    <w:p w:rsidR="00F06D71" w:rsidRPr="002C29F1" w:rsidRDefault="00F06D71" w:rsidP="000432A4">
      <w:pPr>
        <w:pStyle w:val="NumberedList"/>
        <w:numPr>
          <w:ilvl w:val="0"/>
          <w:numId w:val="24"/>
        </w:numPr>
        <w:tabs>
          <w:tab w:val="left" w:pos="360"/>
        </w:tabs>
        <w:spacing w:before="240"/>
        <w:ind w:hanging="720"/>
      </w:pPr>
      <w:r w:rsidRPr="002C29F1">
        <w:t>Information Sheet</w:t>
      </w:r>
    </w:p>
    <w:p w:rsidR="00F06D71" w:rsidRPr="002C29F1" w:rsidRDefault="00304280" w:rsidP="00756792">
      <w:pPr>
        <w:pStyle w:val="NumberedList"/>
      </w:pPr>
      <w:r>
        <w:t>Grantee</w:t>
      </w:r>
      <w:r w:rsidR="00F06D71" w:rsidRPr="002C29F1">
        <w:t xml:space="preserve"> Letter</w:t>
      </w:r>
    </w:p>
    <w:p w:rsidR="00F06D71" w:rsidRPr="002C29F1" w:rsidRDefault="00304280" w:rsidP="00756792">
      <w:pPr>
        <w:pStyle w:val="NumberedList"/>
      </w:pPr>
      <w:r>
        <w:t>Project Director</w:t>
      </w:r>
      <w:r w:rsidR="00F06D71" w:rsidRPr="002C29F1">
        <w:t xml:space="preserve"> Invitation Letter</w:t>
      </w:r>
    </w:p>
    <w:p w:rsidR="00F06D71" w:rsidRPr="002C29F1" w:rsidRDefault="00F06D71" w:rsidP="00F06D71">
      <w:pPr>
        <w:pStyle w:val="1Header"/>
        <w:ind w:left="720"/>
      </w:pPr>
    </w:p>
    <w:p w:rsidR="0011066F" w:rsidRDefault="0011066F" w:rsidP="00F06D71">
      <w:pPr>
        <w:spacing w:after="200" w:line="276" w:lineRule="auto"/>
        <w:rPr>
          <w:rFonts w:ascii="Arial" w:eastAsia="Times New Roman" w:hAnsi="Arial" w:cs="Times New Roman"/>
          <w:b/>
          <w:color w:val="FFFFFF"/>
          <w:sz w:val="22"/>
        </w:rPr>
        <w:sectPr w:rsidR="0011066F" w:rsidSect="001E60DC">
          <w:footerReference w:type="default" r:id="rId12"/>
          <w:pgSz w:w="12240" w:h="15840" w:code="1"/>
          <w:pgMar w:top="1440" w:right="1440" w:bottom="1440" w:left="1440" w:header="720" w:footer="720" w:gutter="0"/>
          <w:pgNumType w:start="1"/>
          <w:cols w:space="720"/>
          <w:docGrid w:linePitch="360"/>
        </w:sectPr>
      </w:pPr>
    </w:p>
    <w:p w:rsidR="00F06D71" w:rsidRPr="002C29F1" w:rsidRDefault="00F06D71" w:rsidP="00F06D71">
      <w:pPr>
        <w:spacing w:after="200" w:line="276" w:lineRule="auto"/>
        <w:rPr>
          <w:rFonts w:ascii="Arial" w:eastAsia="Times New Roman" w:hAnsi="Arial" w:cs="Times New Roman"/>
          <w:b/>
          <w:color w:val="FFFFFF"/>
          <w:sz w:val="22"/>
        </w:rPr>
      </w:pPr>
    </w:p>
    <w:p w:rsidR="00F06D71" w:rsidRPr="002C29F1" w:rsidRDefault="00F06D71" w:rsidP="00F06D71">
      <w:pPr>
        <w:ind w:right="-540"/>
        <w:jc w:val="center"/>
        <w:rPr>
          <w:rFonts w:ascii="Arial" w:hAnsi="Arial" w:cs="Arial"/>
          <w:b/>
          <w:bCs w:val="0"/>
          <w:color w:val="365377" w:themeColor="accent1" w:themeShade="BF"/>
          <w:sz w:val="40"/>
          <w:szCs w:val="40"/>
        </w:rPr>
      </w:pPr>
      <w:r w:rsidRPr="002C29F1">
        <w:rPr>
          <w:rFonts w:ascii="Arial" w:hAnsi="Arial" w:cs="Arial"/>
          <w:b/>
          <w:color w:val="365377" w:themeColor="accent1" w:themeShade="BF"/>
          <w:sz w:val="40"/>
          <w:szCs w:val="40"/>
        </w:rPr>
        <w:t xml:space="preserve">Information </w:t>
      </w:r>
      <w:r w:rsidR="00304280">
        <w:rPr>
          <w:rFonts w:ascii="Arial" w:hAnsi="Arial" w:cs="Arial"/>
          <w:b/>
          <w:color w:val="365377" w:themeColor="accent1" w:themeShade="BF"/>
          <w:sz w:val="40"/>
          <w:szCs w:val="40"/>
        </w:rPr>
        <w:t xml:space="preserve">About the </w:t>
      </w:r>
      <w:r w:rsidRPr="002C29F1">
        <w:rPr>
          <w:rFonts w:ascii="Arial" w:hAnsi="Arial" w:cs="Arial"/>
          <w:b/>
          <w:color w:val="365377" w:themeColor="accent1" w:themeShade="BF"/>
          <w:sz w:val="40"/>
          <w:szCs w:val="40"/>
        </w:rPr>
        <w:t>Study</w:t>
      </w:r>
      <w:r w:rsidR="00304280">
        <w:rPr>
          <w:rFonts w:ascii="Arial" w:hAnsi="Arial" w:cs="Arial"/>
          <w:b/>
          <w:color w:val="365377" w:themeColor="accent1" w:themeShade="BF"/>
          <w:sz w:val="40"/>
          <w:szCs w:val="40"/>
        </w:rPr>
        <w:t xml:space="preserve"> of </w:t>
      </w:r>
    </w:p>
    <w:p w:rsidR="00F06D71" w:rsidRPr="002C29F1" w:rsidRDefault="00304280" w:rsidP="00F06D71">
      <w:pPr>
        <w:ind w:right="-540"/>
        <w:jc w:val="center"/>
        <w:rPr>
          <w:rFonts w:ascii="Arial" w:hAnsi="Arial" w:cs="Arial"/>
          <w:b/>
          <w:bCs w:val="0"/>
          <w:color w:val="365377" w:themeColor="accent1" w:themeShade="BF"/>
          <w:sz w:val="40"/>
          <w:szCs w:val="40"/>
        </w:rPr>
      </w:pPr>
      <w:r>
        <w:rPr>
          <w:rFonts w:ascii="Arial" w:hAnsi="Arial" w:cs="Arial"/>
          <w:b/>
          <w:color w:val="365377" w:themeColor="accent1" w:themeShade="BF"/>
          <w:sz w:val="40"/>
          <w:szCs w:val="40"/>
        </w:rPr>
        <w:t>School Climate Transformation Grants</w:t>
      </w:r>
    </w:p>
    <w:p w:rsidR="00F06D71" w:rsidRPr="002C29F1" w:rsidRDefault="00F06D71" w:rsidP="00F06D71">
      <w:pPr>
        <w:ind w:right="-540"/>
        <w:jc w:val="right"/>
        <w:rPr>
          <w:rFonts w:ascii="Arial" w:hAnsi="Arial" w:cs="Arial"/>
          <w:bCs w:val="0"/>
          <w:color w:val="365377" w:themeColor="accent1" w:themeShade="BF"/>
          <w:sz w:val="48"/>
          <w:szCs w:val="48"/>
        </w:rPr>
      </w:pPr>
      <w:r w:rsidRPr="002C29F1">
        <w:rPr>
          <w:rFonts w:ascii="Arial" w:hAnsi="Arial" w:cs="Arial"/>
          <w:b/>
          <w:noProof/>
          <w:color w:val="365377" w:themeColor="accent1" w:themeShade="BF"/>
          <w:sz w:val="48"/>
          <w:szCs w:val="48"/>
        </w:rPr>
        <mc:AlternateContent>
          <mc:Choice Requires="wps">
            <w:drawing>
              <wp:anchor distT="4294967295" distB="4294967295" distL="114300" distR="114300" simplePos="0" relativeHeight="251667456" behindDoc="0" locked="0" layoutInCell="1" allowOverlap="1" wp14:anchorId="2FBF2B10" wp14:editId="53E3C6D3">
                <wp:simplePos x="0" y="0"/>
                <wp:positionH relativeFrom="column">
                  <wp:posOffset>-457200</wp:posOffset>
                </wp:positionH>
                <wp:positionV relativeFrom="paragraph">
                  <wp:posOffset>123189</wp:posOffset>
                </wp:positionV>
                <wp:extent cx="6765925" cy="0"/>
                <wp:effectExtent l="0" t="0" r="15875"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5925" cy="0"/>
                        </a:xfrm>
                        <a:prstGeom prst="line">
                          <a:avLst/>
                        </a:prstGeom>
                        <a:noFill/>
                        <a:ln w="25400">
                          <a:solidFill>
                            <a:srgbClr val="42718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548FA"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7pt" to="49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" strokecolor="#42718e" strokeweight="2pt">
                <v:shadow color="black" opacity="24903f" origin=",.5" offset="0,.55556mm"/>
              </v:line>
            </w:pict>
          </mc:Fallback>
        </mc:AlternateContent>
      </w:r>
    </w:p>
    <w:tbl>
      <w:tblPr>
        <w:tblW w:w="10755" w:type="dxa"/>
        <w:jc w:val="center"/>
        <w:tblLook w:val="04A0" w:firstRow="1" w:lastRow="0" w:firstColumn="1" w:lastColumn="0" w:noHBand="0" w:noVBand="1"/>
      </w:tblPr>
      <w:tblGrid>
        <w:gridCol w:w="5118"/>
        <w:gridCol w:w="538"/>
        <w:gridCol w:w="5099"/>
      </w:tblGrid>
      <w:tr w:rsidR="00F06D71" w:rsidRPr="002C29F1" w:rsidTr="000E03E8">
        <w:trPr>
          <w:trHeight w:val="10308"/>
          <w:jc w:val="center"/>
        </w:trPr>
        <w:tc>
          <w:tcPr>
            <w:tcW w:w="5118" w:type="dxa"/>
          </w:tcPr>
          <w:p w:rsidR="00F06D71" w:rsidRPr="002C29F1" w:rsidRDefault="00F06D71" w:rsidP="00254164">
            <w:pPr>
              <w:rPr>
                <w:rFonts w:ascii="Arial Black" w:eastAsia="Calibri" w:hAnsi="Arial Black" w:cs="Helvetica"/>
                <w:color w:val="696B2B"/>
                <w:sz w:val="28"/>
                <w:szCs w:val="28"/>
              </w:rPr>
            </w:pPr>
            <w:r w:rsidRPr="002C29F1">
              <w:rPr>
                <w:rFonts w:ascii="Arial Black" w:eastAsia="Calibri" w:hAnsi="Arial Black" w:cs="Helvetica"/>
                <w:color w:val="696B2B"/>
                <w:sz w:val="28"/>
                <w:szCs w:val="28"/>
              </w:rPr>
              <w:t xml:space="preserve">What is the Study of </w:t>
            </w:r>
            <w:r w:rsidR="00304280">
              <w:rPr>
                <w:rFonts w:ascii="Arial Black" w:eastAsia="Calibri" w:hAnsi="Arial Black" w:cs="Helvetica"/>
                <w:color w:val="696B2B"/>
                <w:sz w:val="28"/>
                <w:szCs w:val="28"/>
              </w:rPr>
              <w:t>School Climate Transformation Grants</w:t>
            </w:r>
            <w:r w:rsidRPr="002C29F1">
              <w:rPr>
                <w:rFonts w:ascii="Arial Black" w:eastAsia="Calibri" w:hAnsi="Arial Black" w:cs="Helvetica"/>
                <w:color w:val="696B2B"/>
                <w:sz w:val="28"/>
                <w:szCs w:val="28"/>
              </w:rPr>
              <w:t>?</w:t>
            </w:r>
          </w:p>
          <w:p w:rsidR="00C621E4" w:rsidRPr="00254164" w:rsidRDefault="00F06D71" w:rsidP="00254164">
            <w:pPr>
              <w:pStyle w:val="BodyText"/>
              <w:spacing w:before="0"/>
              <w:rPr>
                <w:rFonts w:ascii="Garamond" w:hAnsi="Garamond"/>
                <w:szCs w:val="26"/>
              </w:rPr>
            </w:pPr>
            <w:r w:rsidRPr="00254164">
              <w:rPr>
                <w:rFonts w:ascii="Garamond" w:eastAsia="Times New Roman" w:hAnsi="Garamond" w:cs="Times New Roman"/>
                <w:szCs w:val="26"/>
              </w:rPr>
              <w:t xml:space="preserve">American Institutes for Research (AIR), under contract with the Policy and Program Studies Service (PPSS), U.S. Department of Education, is conducting the </w:t>
            </w:r>
            <w:r w:rsidR="001F026A" w:rsidRPr="00254164">
              <w:rPr>
                <w:rFonts w:ascii="Garamond" w:eastAsia="Times New Roman" w:hAnsi="Garamond" w:cs="Times New Roman"/>
                <w:b/>
                <w:szCs w:val="26"/>
              </w:rPr>
              <w:t>Study of School Climate Transformation Grants</w:t>
            </w:r>
            <w:r w:rsidR="00264914" w:rsidRPr="00254164">
              <w:rPr>
                <w:rFonts w:ascii="Garamond" w:eastAsia="Times New Roman" w:hAnsi="Garamond" w:cs="Times New Roman"/>
                <w:b/>
                <w:szCs w:val="26"/>
              </w:rPr>
              <w:t xml:space="preserve">. </w:t>
            </w:r>
            <w:r w:rsidR="00F21809" w:rsidRPr="00254164">
              <w:rPr>
                <w:rFonts w:ascii="Garamond" w:hAnsi="Garamond"/>
                <w:szCs w:val="26"/>
              </w:rPr>
              <w:t xml:space="preserve">This study examines how state departments of education and school districts that have received multiple federal grants coordinate the activities across those grants. School Climate Transformation Grants </w:t>
            </w:r>
            <w:r w:rsidR="00C621E4" w:rsidRPr="00254164">
              <w:rPr>
                <w:rFonts w:ascii="Garamond" w:hAnsi="Garamond"/>
                <w:szCs w:val="26"/>
              </w:rPr>
              <w:t xml:space="preserve">(SCTGs) </w:t>
            </w:r>
            <w:r w:rsidR="00F21809" w:rsidRPr="00254164">
              <w:rPr>
                <w:rFonts w:ascii="Garamond" w:hAnsi="Garamond"/>
                <w:szCs w:val="26"/>
              </w:rPr>
              <w:t>aim to improve school safety by supporting schools in the implementation of an evidence-based, multi-tiered system of behavioral support</w:t>
            </w:r>
            <w:r w:rsidR="000432A4" w:rsidRPr="00254164">
              <w:rPr>
                <w:rFonts w:ascii="Garamond" w:hAnsi="Garamond"/>
                <w:szCs w:val="26"/>
              </w:rPr>
              <w:t>s</w:t>
            </w:r>
            <w:r w:rsidR="00F21809" w:rsidRPr="00254164">
              <w:rPr>
                <w:rFonts w:ascii="Garamond" w:hAnsi="Garamond"/>
                <w:szCs w:val="26"/>
              </w:rPr>
              <w:t xml:space="preserve">. Project AWARE grants aim to increase access to mental health services by training adults to notice signs of behavioral health distress and intervene appropriately. School Justice Collaboration Program grants supports courts’ collaboration with schools to implement diversion and similar programs to minimize juvenile detention. </w:t>
            </w:r>
          </w:p>
          <w:p w:rsidR="00F21809" w:rsidRPr="00254164" w:rsidRDefault="00C621E4" w:rsidP="00F21809">
            <w:pPr>
              <w:pStyle w:val="BodyText"/>
              <w:rPr>
                <w:rFonts w:ascii="Garamond" w:hAnsi="Garamond"/>
                <w:szCs w:val="26"/>
              </w:rPr>
            </w:pPr>
            <w:r w:rsidRPr="00254164">
              <w:rPr>
                <w:rFonts w:ascii="Garamond" w:hAnsi="Garamond"/>
                <w:szCs w:val="26"/>
              </w:rPr>
              <w:t xml:space="preserve">Nine states won both SCTGs and Project AWARE grants. Twenty-eight school districts won both SCTGs and Project AWARE grants. One county won both a SCTG and a School Justice Collaboration Program grant. Each grantee in a site with grant overlap will be invited to participate in the study. </w:t>
            </w:r>
            <w:r w:rsidR="00F21809" w:rsidRPr="00254164">
              <w:rPr>
                <w:rFonts w:ascii="Garamond" w:hAnsi="Garamond"/>
                <w:szCs w:val="26"/>
              </w:rPr>
              <w:t xml:space="preserve">The study will explore the nature of coordination across grants, the perceived value of coordination, and challenges and lessons learned. </w:t>
            </w:r>
          </w:p>
          <w:p w:rsidR="00F06D71" w:rsidRPr="002C29F1" w:rsidRDefault="00254164" w:rsidP="00254164">
            <w:pPr>
              <w:widowControl w:val="0"/>
              <w:outlineLvl w:val="1"/>
              <w:rPr>
                <w:rFonts w:ascii="Times New Roman" w:eastAsia="Times New Roman" w:hAnsi="Times New Roman" w:cs="Times New Roman"/>
                <w:szCs w:val="24"/>
              </w:rPr>
            </w:pPr>
            <w:r w:rsidRPr="00254164">
              <w:rPr>
                <w:rFonts w:ascii="Garamond" w:eastAsia="Times New Roman" w:hAnsi="Garamond" w:cs="Times New Roman"/>
                <w:szCs w:val="26"/>
              </w:rPr>
              <w:t>The research will involve phone or video interviews (whichever the participant prefers) with key grantee staff. We would like to interview the project director for each grant, as well as the staff person who works mostly closely with other grants in that site. We would also like to interview one to two staff members who are engaged in the work of the grant</w:t>
            </w:r>
            <w:r>
              <w:rPr>
                <w:rFonts w:ascii="Garamond" w:eastAsia="Times New Roman" w:hAnsi="Garamond" w:cs="Times New Roman"/>
                <w:szCs w:val="26"/>
              </w:rPr>
              <w:t>.</w:t>
            </w:r>
          </w:p>
        </w:tc>
        <w:tc>
          <w:tcPr>
            <w:tcW w:w="538" w:type="dxa"/>
          </w:tcPr>
          <w:p w:rsidR="00F06D71" w:rsidRPr="002C29F1" w:rsidRDefault="00F06D71" w:rsidP="000E03E8">
            <w:pPr>
              <w:keepNext/>
              <w:outlineLvl w:val="1"/>
              <w:rPr>
                <w:rFonts w:ascii="Arial Black" w:eastAsia="Times New Roman" w:hAnsi="Arial Black" w:cs="Times New Roman"/>
                <w:b/>
                <w:bCs w:val="0"/>
                <w:iCs/>
                <w:szCs w:val="24"/>
              </w:rPr>
            </w:pPr>
          </w:p>
        </w:tc>
        <w:tc>
          <w:tcPr>
            <w:tcW w:w="5099" w:type="dxa"/>
          </w:tcPr>
          <w:p w:rsidR="00F06D71" w:rsidRPr="002C29F1" w:rsidRDefault="00F06D71" w:rsidP="00254164">
            <w:pPr>
              <w:rPr>
                <w:rFonts w:ascii="Arial Black" w:eastAsia="Calibri" w:hAnsi="Arial Black" w:cs="Helvetica"/>
                <w:color w:val="696B2B"/>
                <w:sz w:val="28"/>
                <w:szCs w:val="28"/>
              </w:rPr>
            </w:pPr>
            <w:r w:rsidRPr="002C29F1">
              <w:rPr>
                <w:rFonts w:ascii="Arial Black" w:eastAsia="Calibri" w:hAnsi="Arial Black" w:cs="Helvetica"/>
                <w:color w:val="696B2B"/>
                <w:sz w:val="28"/>
                <w:szCs w:val="28"/>
              </w:rPr>
              <w:t>How will the study involve me?</w:t>
            </w:r>
          </w:p>
          <w:p w:rsidR="00F06D71" w:rsidRPr="00254164" w:rsidRDefault="00F06D71" w:rsidP="000E03E8">
            <w:pPr>
              <w:rPr>
                <w:rFonts w:ascii="Garamond" w:eastAsia="Times New Roman" w:hAnsi="Garamond" w:cs="Times New Roman"/>
                <w:b/>
                <w:bCs w:val="0"/>
                <w:iCs/>
                <w:szCs w:val="26"/>
              </w:rPr>
            </w:pPr>
            <w:r w:rsidRPr="00254164">
              <w:rPr>
                <w:rFonts w:ascii="Garamond" w:eastAsia="Times New Roman" w:hAnsi="Garamond" w:cs="Times New Roman"/>
                <w:szCs w:val="26"/>
              </w:rPr>
              <w:t xml:space="preserve">The research team may ask you to participate in an interview (approximately </w:t>
            </w:r>
            <w:r w:rsidR="00304280" w:rsidRPr="00254164">
              <w:rPr>
                <w:rFonts w:ascii="Garamond" w:eastAsia="Times New Roman" w:hAnsi="Garamond" w:cs="Times New Roman"/>
                <w:szCs w:val="26"/>
              </w:rPr>
              <w:t>45–</w:t>
            </w:r>
            <w:r w:rsidR="00A14178" w:rsidRPr="00254164">
              <w:rPr>
                <w:rFonts w:ascii="Garamond" w:eastAsia="Times New Roman" w:hAnsi="Garamond" w:cs="Times New Roman"/>
                <w:szCs w:val="26"/>
              </w:rPr>
              <w:t>60 minutes</w:t>
            </w:r>
            <w:r w:rsidRPr="00254164">
              <w:rPr>
                <w:rFonts w:ascii="Garamond" w:eastAsia="Times New Roman" w:hAnsi="Garamond" w:cs="Times New Roman"/>
                <w:szCs w:val="26"/>
              </w:rPr>
              <w:t>). Participation is voluntary</w:t>
            </w:r>
            <w:r w:rsidR="006D35DB" w:rsidRPr="00254164">
              <w:rPr>
                <w:rFonts w:ascii="Garamond" w:eastAsia="Times New Roman" w:hAnsi="Garamond" w:cs="Times New Roman"/>
                <w:szCs w:val="26"/>
              </w:rPr>
              <w:t>,</w:t>
            </w:r>
            <w:r w:rsidRPr="00254164">
              <w:rPr>
                <w:rFonts w:ascii="Garamond" w:eastAsia="Times New Roman" w:hAnsi="Garamond" w:cs="Times New Roman"/>
                <w:szCs w:val="26"/>
              </w:rPr>
              <w:t xml:space="preserve"> and any information you provide will be kept </w:t>
            </w:r>
            <w:r w:rsidR="00304280" w:rsidRPr="00254164">
              <w:rPr>
                <w:rFonts w:ascii="Garamond" w:eastAsia="Times New Roman" w:hAnsi="Garamond" w:cs="Times New Roman"/>
                <w:szCs w:val="26"/>
              </w:rPr>
              <w:t>private</w:t>
            </w:r>
            <w:r w:rsidRPr="00254164">
              <w:rPr>
                <w:rFonts w:ascii="Garamond" w:eastAsia="Times New Roman" w:hAnsi="Garamond" w:cs="Times New Roman"/>
                <w:szCs w:val="26"/>
              </w:rPr>
              <w:t xml:space="preserve">. The project does not involve evaluation of </w:t>
            </w:r>
            <w:r w:rsidR="00466CD6" w:rsidRPr="00254164">
              <w:rPr>
                <w:rFonts w:ascii="Garamond" w:eastAsia="Times New Roman" w:hAnsi="Garamond" w:cs="Times New Roman"/>
                <w:szCs w:val="26"/>
              </w:rPr>
              <w:t>any grantee staff</w:t>
            </w:r>
            <w:r w:rsidR="00254164">
              <w:rPr>
                <w:rFonts w:ascii="Garamond" w:eastAsia="Times New Roman" w:hAnsi="Garamond" w:cs="Times New Roman"/>
                <w:szCs w:val="26"/>
              </w:rPr>
              <w:t xml:space="preserve">—we are studying coordination across grantees. </w:t>
            </w:r>
          </w:p>
          <w:p w:rsidR="00F06D71" w:rsidRPr="002C29F1" w:rsidRDefault="00F06D71" w:rsidP="000E03E8">
            <w:pPr>
              <w:rPr>
                <w:rFonts w:ascii="Garamond" w:eastAsia="Times New Roman" w:hAnsi="Garamond" w:cs="Times New Roman"/>
                <w:b/>
                <w:bCs w:val="0"/>
                <w:iCs/>
                <w:szCs w:val="24"/>
              </w:rPr>
            </w:pPr>
          </w:p>
          <w:p w:rsidR="00F06D71" w:rsidRPr="002C29F1" w:rsidRDefault="00F06D71" w:rsidP="00254164">
            <w:pPr>
              <w:rPr>
                <w:rFonts w:ascii="Arial Black" w:eastAsia="Calibri" w:hAnsi="Arial Black" w:cs="Helvetica"/>
                <w:color w:val="696B2B"/>
                <w:sz w:val="28"/>
                <w:szCs w:val="28"/>
              </w:rPr>
            </w:pPr>
            <w:r w:rsidRPr="002C29F1">
              <w:rPr>
                <w:rFonts w:ascii="Arial Black" w:eastAsia="Calibri" w:hAnsi="Arial Black" w:cs="Helvetica"/>
                <w:color w:val="696B2B"/>
                <w:sz w:val="28"/>
                <w:szCs w:val="28"/>
              </w:rPr>
              <w:t xml:space="preserve">Who is </w:t>
            </w:r>
            <w:r w:rsidR="002212F1" w:rsidRPr="002C29F1">
              <w:rPr>
                <w:rFonts w:ascii="Arial Black" w:eastAsia="Calibri" w:hAnsi="Arial Black" w:cs="Helvetica"/>
                <w:color w:val="696B2B"/>
                <w:sz w:val="28"/>
                <w:szCs w:val="28"/>
              </w:rPr>
              <w:t>conducting</w:t>
            </w:r>
            <w:r w:rsidRPr="002C29F1">
              <w:rPr>
                <w:rFonts w:ascii="Arial Black" w:eastAsia="Calibri" w:hAnsi="Arial Black" w:cs="Helvetica"/>
                <w:color w:val="696B2B"/>
                <w:sz w:val="28"/>
                <w:szCs w:val="28"/>
              </w:rPr>
              <w:t xml:space="preserve"> the study?</w:t>
            </w:r>
          </w:p>
          <w:p w:rsidR="00F06D71" w:rsidRPr="00254164" w:rsidRDefault="002212F1" w:rsidP="000E03E8">
            <w:pPr>
              <w:spacing w:after="120"/>
              <w:rPr>
                <w:rFonts w:ascii="Garamond" w:eastAsia="Calibri" w:hAnsi="Garamond" w:cs="Times New Roman"/>
                <w:szCs w:val="26"/>
              </w:rPr>
            </w:pPr>
            <w:r w:rsidRPr="00254164">
              <w:rPr>
                <w:rFonts w:ascii="Garamond" w:eastAsia="Calibri" w:hAnsi="Garamond" w:cs="Times New Roman"/>
                <w:szCs w:val="26"/>
              </w:rPr>
              <w:t xml:space="preserve">The U.S. Department of Education has contracted with </w:t>
            </w:r>
            <w:r w:rsidR="00F06D71" w:rsidRPr="00254164">
              <w:rPr>
                <w:rFonts w:ascii="Garamond" w:eastAsia="Calibri" w:hAnsi="Garamond" w:cs="Times New Roman"/>
                <w:szCs w:val="26"/>
              </w:rPr>
              <w:t>AIR to conduct this study</w:t>
            </w:r>
            <w:r w:rsidR="00264914" w:rsidRPr="00254164">
              <w:rPr>
                <w:rFonts w:ascii="Garamond" w:eastAsia="Calibri" w:hAnsi="Garamond" w:cs="Times New Roman"/>
                <w:szCs w:val="26"/>
              </w:rPr>
              <w:t xml:space="preserve">. </w:t>
            </w:r>
          </w:p>
          <w:p w:rsidR="00453F7C" w:rsidRPr="002C29F1" w:rsidRDefault="00453F7C" w:rsidP="00254164">
            <w:pPr>
              <w:rPr>
                <w:rFonts w:ascii="Arial Black" w:eastAsia="Calibri" w:hAnsi="Arial Black" w:cs="Helvetica"/>
                <w:color w:val="696B2B"/>
                <w:sz w:val="28"/>
                <w:szCs w:val="28"/>
              </w:rPr>
            </w:pPr>
            <w:r w:rsidRPr="002C29F1">
              <w:rPr>
                <w:rFonts w:ascii="Arial Black" w:eastAsia="Calibri" w:hAnsi="Arial Black" w:cs="Helvetica"/>
                <w:color w:val="696B2B"/>
                <w:sz w:val="28"/>
                <w:szCs w:val="28"/>
              </w:rPr>
              <w:t>When will the study be conducted?</w:t>
            </w:r>
          </w:p>
          <w:p w:rsidR="00453F7C" w:rsidRPr="00254164" w:rsidRDefault="00304280" w:rsidP="00453F7C">
            <w:pPr>
              <w:rPr>
                <w:rFonts w:ascii="Garamond" w:eastAsia="Calibri" w:hAnsi="Garamond" w:cs="Times New Roman"/>
                <w:szCs w:val="26"/>
              </w:rPr>
            </w:pPr>
            <w:r w:rsidRPr="00254164">
              <w:rPr>
                <w:rFonts w:ascii="Garamond" w:eastAsia="Calibri" w:hAnsi="Garamond" w:cs="Times New Roman"/>
                <w:szCs w:val="26"/>
              </w:rPr>
              <w:t xml:space="preserve">Telephone or video interviews </w:t>
            </w:r>
            <w:r w:rsidR="00453F7C" w:rsidRPr="00254164">
              <w:rPr>
                <w:rFonts w:ascii="Garamond" w:eastAsia="Calibri" w:hAnsi="Garamond" w:cs="Times New Roman"/>
                <w:szCs w:val="26"/>
              </w:rPr>
              <w:t xml:space="preserve">are planned </w:t>
            </w:r>
            <w:r w:rsidR="00BA589F" w:rsidRPr="00254164">
              <w:rPr>
                <w:rFonts w:ascii="Garamond" w:eastAsia="Calibri" w:hAnsi="Garamond" w:cs="Times New Roman"/>
                <w:szCs w:val="26"/>
              </w:rPr>
              <w:t>for November</w:t>
            </w:r>
            <w:r w:rsidR="00C621E4" w:rsidRPr="00254164">
              <w:rPr>
                <w:rFonts w:ascii="Garamond" w:eastAsia="Calibri" w:hAnsi="Garamond" w:cs="Times New Roman"/>
                <w:szCs w:val="26"/>
              </w:rPr>
              <w:t>–December</w:t>
            </w:r>
            <w:r w:rsidRPr="00254164">
              <w:rPr>
                <w:rFonts w:ascii="Garamond" w:eastAsia="Calibri" w:hAnsi="Garamond" w:cs="Times New Roman"/>
                <w:szCs w:val="26"/>
              </w:rPr>
              <w:t>, 2016</w:t>
            </w:r>
            <w:r w:rsidR="00453F7C" w:rsidRPr="00254164">
              <w:rPr>
                <w:rFonts w:ascii="Garamond" w:eastAsia="Calibri" w:hAnsi="Garamond" w:cs="Times New Roman"/>
                <w:szCs w:val="26"/>
              </w:rPr>
              <w:t>.</w:t>
            </w:r>
          </w:p>
          <w:p w:rsidR="00453F7C" w:rsidRPr="002C29F1" w:rsidRDefault="00453F7C" w:rsidP="00453F7C">
            <w:pPr>
              <w:rPr>
                <w:rFonts w:ascii="Garamond" w:eastAsia="Calibri" w:hAnsi="Garamond" w:cs="Times New Roman"/>
                <w:szCs w:val="24"/>
              </w:rPr>
            </w:pPr>
          </w:p>
          <w:p w:rsidR="00254164" w:rsidRPr="00254164" w:rsidRDefault="00254164" w:rsidP="00254164">
            <w:pPr>
              <w:rPr>
                <w:rFonts w:ascii="Arial Black" w:eastAsia="Times New Roman" w:hAnsi="Arial Black" w:cs="Times New Roman"/>
                <w:b/>
                <w:iCs/>
                <w:color w:val="666633"/>
                <w:sz w:val="28"/>
                <w:szCs w:val="28"/>
              </w:rPr>
            </w:pPr>
            <w:r w:rsidRPr="00254164">
              <w:rPr>
                <w:rFonts w:ascii="Arial Black" w:eastAsia="Times New Roman" w:hAnsi="Arial Black" w:cs="Times New Roman"/>
                <w:b/>
                <w:iCs/>
                <w:color w:val="666633"/>
                <w:sz w:val="28"/>
                <w:szCs w:val="28"/>
              </w:rPr>
              <w:t>Privacy</w:t>
            </w:r>
          </w:p>
          <w:p w:rsidR="00254164" w:rsidRPr="00254164" w:rsidRDefault="00254164" w:rsidP="00254164">
            <w:pPr>
              <w:pStyle w:val="BodyText"/>
              <w:spacing w:before="0"/>
              <w:rPr>
                <w:rFonts w:ascii="Garamond" w:hAnsi="Garamond"/>
                <w:szCs w:val="26"/>
              </w:rPr>
            </w:pPr>
            <w:r w:rsidRPr="00254164">
              <w:rPr>
                <w:rFonts w:ascii="Garamond" w:hAnsi="Garamond"/>
                <w:szCs w:val="26"/>
              </w:rPr>
              <w:t>We will protect the confidentiality of the information you provide to the extent provided by law. After we collect your responses, your name will be disassociated from the data. Pseudonyms will be used for each grantee. Your responses will be used to summarize findings in an aggregate manner (across groups of grantees), or will be used to provide examples of program implementation in a manner that does not associate responses with a specific individual. Although we will not identify you by name, readers familiar with your grant may be able to deduce your identity from the information shared</w:t>
            </w:r>
            <w:r w:rsidR="009C292F">
              <w:rPr>
                <w:rFonts w:ascii="Garamond" w:hAnsi="Garamond"/>
                <w:szCs w:val="26"/>
              </w:rPr>
              <w:t xml:space="preserve">. </w:t>
            </w:r>
            <w:r w:rsidRPr="00254164">
              <w:rPr>
                <w:rFonts w:ascii="Garamond" w:hAnsi="Garamond"/>
                <w:szCs w:val="26"/>
              </w:rPr>
              <w:t>Participating institutions will be acknowledged in the final report, but they will not be identified in the text of any report.</w:t>
            </w:r>
          </w:p>
          <w:p w:rsidR="00F06D71" w:rsidRPr="002C29F1" w:rsidRDefault="00F06D71" w:rsidP="00254164">
            <w:pPr>
              <w:rPr>
                <w:rFonts w:ascii="Arial Black" w:eastAsia="Times New Roman" w:hAnsi="Arial Black" w:cs="Times New Roman"/>
                <w:b/>
                <w:bCs w:val="0"/>
                <w:iCs/>
                <w:color w:val="81402C"/>
                <w:sz w:val="28"/>
                <w:szCs w:val="28"/>
              </w:rPr>
            </w:pPr>
            <w:r w:rsidRPr="002C29F1">
              <w:rPr>
                <w:rFonts w:ascii="Arial Black" w:eastAsia="Times New Roman" w:hAnsi="Arial Black" w:cs="Times New Roman"/>
                <w:b/>
                <w:iCs/>
                <w:color w:val="81402C"/>
                <w:sz w:val="28"/>
                <w:szCs w:val="28"/>
              </w:rPr>
              <w:t xml:space="preserve">For </w:t>
            </w:r>
            <w:r w:rsidR="00700A40" w:rsidRPr="002C29F1">
              <w:rPr>
                <w:rFonts w:ascii="Arial Black" w:eastAsia="Times New Roman" w:hAnsi="Arial Black" w:cs="Times New Roman"/>
                <w:b/>
                <w:iCs/>
                <w:color w:val="81402C"/>
                <w:sz w:val="28"/>
                <w:szCs w:val="28"/>
              </w:rPr>
              <w:t>m</w:t>
            </w:r>
            <w:r w:rsidRPr="002C29F1">
              <w:rPr>
                <w:rFonts w:ascii="Arial Black" w:eastAsia="Times New Roman" w:hAnsi="Arial Black" w:cs="Times New Roman"/>
                <w:b/>
                <w:iCs/>
                <w:color w:val="81402C"/>
                <w:sz w:val="28"/>
                <w:szCs w:val="28"/>
              </w:rPr>
              <w:t xml:space="preserve">ore </w:t>
            </w:r>
            <w:r w:rsidR="00700A40" w:rsidRPr="002C29F1">
              <w:rPr>
                <w:rFonts w:ascii="Arial Black" w:eastAsia="Times New Roman" w:hAnsi="Arial Black" w:cs="Times New Roman"/>
                <w:b/>
                <w:iCs/>
                <w:color w:val="81402C"/>
                <w:sz w:val="28"/>
                <w:szCs w:val="28"/>
              </w:rPr>
              <w:t>i</w:t>
            </w:r>
            <w:r w:rsidRPr="002C29F1">
              <w:rPr>
                <w:rFonts w:ascii="Arial Black" w:eastAsia="Times New Roman" w:hAnsi="Arial Black" w:cs="Times New Roman"/>
                <w:b/>
                <w:iCs/>
                <w:color w:val="81402C"/>
                <w:sz w:val="28"/>
                <w:szCs w:val="28"/>
              </w:rPr>
              <w:t>nformation</w:t>
            </w:r>
          </w:p>
          <w:p w:rsidR="00F06D71" w:rsidRPr="002C29F1" w:rsidRDefault="00F06D71" w:rsidP="001F026A">
            <w:pPr>
              <w:keepNext/>
              <w:outlineLvl w:val="1"/>
              <w:rPr>
                <w:rFonts w:ascii="Garamond" w:eastAsia="Calibri" w:hAnsi="Garamond" w:cs="Times New Roman"/>
                <w:sz w:val="26"/>
                <w:szCs w:val="26"/>
              </w:rPr>
            </w:pPr>
            <w:r w:rsidRPr="00254164">
              <w:rPr>
                <w:rFonts w:ascii="Garamond" w:eastAsia="Calibri" w:hAnsi="Garamond" w:cs="Times New Roman"/>
                <w:szCs w:val="26"/>
              </w:rPr>
              <w:t xml:space="preserve">The study team welcomes your questions. Please feel free to contact </w:t>
            </w:r>
            <w:r w:rsidR="00304280" w:rsidRPr="00254164">
              <w:rPr>
                <w:rFonts w:ascii="Garamond" w:eastAsia="Calibri" w:hAnsi="Garamond" w:cs="Times New Roman"/>
                <w:szCs w:val="26"/>
              </w:rPr>
              <w:t>Kimberly Kendziora</w:t>
            </w:r>
            <w:r w:rsidRPr="00254164">
              <w:rPr>
                <w:rFonts w:ascii="Garamond" w:eastAsia="Calibri" w:hAnsi="Garamond" w:cs="Times New Roman"/>
                <w:szCs w:val="26"/>
              </w:rPr>
              <w:t xml:space="preserve"> (AIR) at </w:t>
            </w:r>
            <w:r w:rsidR="00304280" w:rsidRPr="00254164">
              <w:rPr>
                <w:rFonts w:ascii="Garamond" w:eastAsia="Calibri" w:hAnsi="Garamond" w:cs="Times New Roman"/>
                <w:szCs w:val="26"/>
              </w:rPr>
              <w:t>202-403-5391 or kkendziora</w:t>
            </w:r>
            <w:r w:rsidRPr="00254164">
              <w:rPr>
                <w:rFonts w:ascii="Garamond" w:eastAsia="Calibri" w:hAnsi="Garamond" w:cs="Times New Roman"/>
                <w:szCs w:val="26"/>
              </w:rPr>
              <w:t>@air.org</w:t>
            </w:r>
            <w:r w:rsidR="00700A40" w:rsidRPr="00254164">
              <w:rPr>
                <w:rFonts w:ascii="Garamond" w:eastAsia="Calibri" w:hAnsi="Garamond" w:cs="Times New Roman"/>
                <w:szCs w:val="26"/>
              </w:rPr>
              <w:t>,</w:t>
            </w:r>
            <w:r w:rsidRPr="00254164">
              <w:rPr>
                <w:rFonts w:ascii="Garamond" w:eastAsia="Calibri" w:hAnsi="Garamond" w:cs="Times New Roman"/>
                <w:szCs w:val="26"/>
              </w:rPr>
              <w:t xml:space="preserve"> or </w:t>
            </w:r>
            <w:r w:rsidR="00304280" w:rsidRPr="00254164">
              <w:rPr>
                <w:rFonts w:ascii="Garamond" w:eastAsia="Calibri" w:hAnsi="Garamond" w:cs="Times New Roman"/>
                <w:szCs w:val="26"/>
              </w:rPr>
              <w:t>Amy Mack</w:t>
            </w:r>
            <w:r w:rsidRPr="00254164">
              <w:rPr>
                <w:rFonts w:ascii="Garamond" w:eastAsia="Calibri" w:hAnsi="Garamond" w:cs="Times New Roman"/>
                <w:szCs w:val="26"/>
              </w:rPr>
              <w:t xml:space="preserve"> (AIR) at </w:t>
            </w:r>
            <w:r w:rsidR="00304280" w:rsidRPr="00254164">
              <w:rPr>
                <w:rFonts w:ascii="Garamond" w:eastAsia="Calibri" w:hAnsi="Garamond" w:cs="Times New Roman"/>
                <w:szCs w:val="26"/>
              </w:rPr>
              <w:t>202-403-</w:t>
            </w:r>
            <w:r w:rsidR="001F026A" w:rsidRPr="00254164">
              <w:rPr>
                <w:rFonts w:ascii="Garamond" w:eastAsia="Calibri" w:hAnsi="Garamond" w:cs="Times New Roman"/>
                <w:szCs w:val="26"/>
              </w:rPr>
              <w:t>5863</w:t>
            </w:r>
            <w:r w:rsidRPr="00254164">
              <w:rPr>
                <w:rFonts w:ascii="Garamond" w:eastAsia="Calibri" w:hAnsi="Garamond" w:cs="Times New Roman"/>
                <w:szCs w:val="26"/>
              </w:rPr>
              <w:t xml:space="preserve"> or </w:t>
            </w:r>
            <w:r w:rsidR="001F026A" w:rsidRPr="00254164">
              <w:rPr>
                <w:rFonts w:ascii="Garamond" w:eastAsia="Calibri" w:hAnsi="Garamond" w:cs="Times New Roman"/>
                <w:szCs w:val="26"/>
              </w:rPr>
              <w:t>amack</w:t>
            </w:r>
            <w:r w:rsidRPr="00254164">
              <w:rPr>
                <w:rFonts w:ascii="Garamond" w:eastAsia="Calibri" w:hAnsi="Garamond" w:cs="Times New Roman"/>
                <w:szCs w:val="26"/>
              </w:rPr>
              <w:t>@air.org.</w:t>
            </w:r>
          </w:p>
        </w:tc>
      </w:tr>
    </w:tbl>
    <w:p w:rsidR="00F06D71" w:rsidRPr="002C29F1" w:rsidRDefault="00F06D71" w:rsidP="00466CD6">
      <w:pPr>
        <w:ind w:right="-450"/>
        <w:rPr>
          <w:rFonts w:ascii="Times New Roman" w:hAnsi="Times New Roman" w:cs="Times New Roman"/>
          <w:b/>
          <w:sz w:val="6"/>
          <w:szCs w:val="24"/>
        </w:rPr>
      </w:pPr>
    </w:p>
    <w:p w:rsidR="00254164" w:rsidRDefault="00F06D71" w:rsidP="00F06D71">
      <w:pPr>
        <w:rPr>
          <w:b/>
          <w:color w:val="000000"/>
          <w:sz w:val="28"/>
          <w:szCs w:val="28"/>
        </w:rPr>
      </w:pPr>
      <w:r w:rsidRPr="002C29F1">
        <w:rPr>
          <w:b/>
          <w:color w:val="000000"/>
          <w:sz w:val="28"/>
          <w:szCs w:val="28"/>
        </w:rPr>
        <w:t>[Department of Education letterhead]</w:t>
      </w:r>
    </w:p>
    <w:p w:rsidR="00F06D71" w:rsidRPr="002C29F1" w:rsidRDefault="00254164" w:rsidP="00F06D71">
      <w:pPr>
        <w:rPr>
          <w:rFonts w:cstheme="minorHAnsi"/>
          <w:color w:val="000000"/>
        </w:rPr>
      </w:pPr>
      <w:r w:rsidRPr="002C29F1">
        <w:rPr>
          <w:rFonts w:cstheme="minorHAnsi"/>
          <w:color w:val="000000"/>
        </w:rPr>
        <w:t xml:space="preserve"> </w:t>
      </w:r>
    </w:p>
    <w:p w:rsidR="00443DE0" w:rsidRPr="00331BC6" w:rsidRDefault="00443DE0" w:rsidP="00443DE0">
      <w:r w:rsidRPr="00331BC6">
        <w:t>[Date]</w:t>
      </w:r>
    </w:p>
    <w:p w:rsidR="00443DE0" w:rsidRPr="00331BC6" w:rsidRDefault="00443DE0" w:rsidP="00443DE0"/>
    <w:p w:rsidR="00443DE0" w:rsidRPr="00331BC6" w:rsidRDefault="00443DE0" w:rsidP="00443DE0">
      <w:r w:rsidRPr="00331BC6">
        <w:t>[Name]</w:t>
      </w:r>
    </w:p>
    <w:p w:rsidR="00443DE0" w:rsidRPr="00331BC6" w:rsidRDefault="00443DE0" w:rsidP="00443DE0">
      <w:r w:rsidRPr="00331BC6">
        <w:t>[Position]</w:t>
      </w:r>
    </w:p>
    <w:p w:rsidR="00443DE0" w:rsidRPr="00331BC6" w:rsidRDefault="00443DE0" w:rsidP="00443DE0">
      <w:r w:rsidRPr="00331BC6">
        <w:t>[Street Address]</w:t>
      </w:r>
    </w:p>
    <w:p w:rsidR="00443DE0" w:rsidRPr="00331BC6" w:rsidRDefault="00443DE0" w:rsidP="00443DE0">
      <w:r w:rsidRPr="00331BC6">
        <w:t>[City, State, Zip]</w:t>
      </w:r>
    </w:p>
    <w:p w:rsidR="00443DE0" w:rsidRDefault="00443DE0" w:rsidP="00F06D71">
      <w:pPr>
        <w:rPr>
          <w:rFonts w:cstheme="minorHAnsi"/>
          <w:color w:val="000000"/>
        </w:rPr>
      </w:pPr>
    </w:p>
    <w:p w:rsidR="00F06D71" w:rsidRPr="00331BC6" w:rsidRDefault="00F06D71" w:rsidP="00F06D71">
      <w:pPr>
        <w:rPr>
          <w:rFonts w:cstheme="minorHAnsi"/>
          <w:color w:val="000000"/>
        </w:rPr>
      </w:pPr>
      <w:r w:rsidRPr="00331BC6">
        <w:rPr>
          <w:rFonts w:cstheme="minorHAnsi"/>
          <w:color w:val="000000"/>
        </w:rPr>
        <w:t xml:space="preserve">Dear </w:t>
      </w:r>
      <w:r w:rsidRPr="00331BC6">
        <w:rPr>
          <w:rFonts w:cstheme="minorHAnsi"/>
          <w:b/>
          <w:color w:val="000000"/>
        </w:rPr>
        <w:t>[</w:t>
      </w:r>
      <w:r w:rsidR="00466CD6" w:rsidRPr="00331BC6">
        <w:rPr>
          <w:rFonts w:cstheme="minorHAnsi"/>
          <w:b/>
          <w:color w:val="000000"/>
        </w:rPr>
        <w:t>Grantee Project Director</w:t>
      </w:r>
      <w:r w:rsidRPr="00331BC6">
        <w:rPr>
          <w:rFonts w:cstheme="minorHAnsi"/>
          <w:b/>
          <w:color w:val="000000"/>
        </w:rPr>
        <w:t>]</w:t>
      </w:r>
      <w:r w:rsidRPr="00331BC6">
        <w:rPr>
          <w:rFonts w:cstheme="minorHAnsi"/>
          <w:color w:val="000000"/>
        </w:rPr>
        <w:t>:</w:t>
      </w:r>
    </w:p>
    <w:p w:rsidR="00466CD6" w:rsidRPr="00331BC6" w:rsidRDefault="00C621E4" w:rsidP="00321FDE">
      <w:pPr>
        <w:spacing w:before="240" w:after="120"/>
        <w:rPr>
          <w:rFonts w:eastAsia="Calibri" w:cstheme="minorHAnsi"/>
        </w:rPr>
      </w:pPr>
      <w:r>
        <w:rPr>
          <w:rFonts w:cstheme="minorHAnsi"/>
          <w:color w:val="000000"/>
        </w:rPr>
        <w:t xml:space="preserve">Multiple federal agencies have funded state education agencies and school districts to improve school safety and improve access to mental health care </w:t>
      </w:r>
      <w:r w:rsidR="00AD03FC">
        <w:rPr>
          <w:rFonts w:cstheme="minorHAnsi"/>
          <w:color w:val="000000"/>
        </w:rPr>
        <w:t xml:space="preserve">as part of the Now </w:t>
      </w:r>
      <w:r w:rsidR="000432A4">
        <w:rPr>
          <w:rFonts w:cstheme="minorHAnsi"/>
          <w:color w:val="000000"/>
        </w:rPr>
        <w:t>I</w:t>
      </w:r>
      <w:r w:rsidR="00AD03FC">
        <w:rPr>
          <w:rFonts w:cstheme="minorHAnsi"/>
          <w:color w:val="000000"/>
        </w:rPr>
        <w:t xml:space="preserve">s the Time initiative. </w:t>
      </w:r>
      <w:r w:rsidR="00F06D71" w:rsidRPr="00331BC6">
        <w:rPr>
          <w:rFonts w:cstheme="minorHAnsi"/>
          <w:color w:val="000000"/>
        </w:rPr>
        <w:t xml:space="preserve">The U.S. Department of Education is sponsoring </w:t>
      </w:r>
      <w:r w:rsidR="005802CB">
        <w:rPr>
          <w:rFonts w:cstheme="minorHAnsi"/>
          <w:color w:val="000000"/>
        </w:rPr>
        <w:t xml:space="preserve">the Study of School Climate Transformation grants </w:t>
      </w:r>
      <w:r w:rsidR="00F06D71" w:rsidRPr="00331BC6">
        <w:rPr>
          <w:rFonts w:cstheme="minorHAnsi"/>
          <w:color w:val="000000"/>
        </w:rPr>
        <w:t xml:space="preserve">to learn about </w:t>
      </w:r>
      <w:r w:rsidR="00466CD6" w:rsidRPr="00331BC6">
        <w:rPr>
          <w:rFonts w:cstheme="minorHAnsi"/>
          <w:color w:val="000000"/>
        </w:rPr>
        <w:t>how state</w:t>
      </w:r>
      <w:r w:rsidR="00AD03FC">
        <w:rPr>
          <w:rFonts w:cstheme="minorHAnsi"/>
          <w:color w:val="000000"/>
        </w:rPr>
        <w:t xml:space="preserve">s </w:t>
      </w:r>
      <w:r w:rsidR="00466CD6" w:rsidRPr="00331BC6">
        <w:rPr>
          <w:rFonts w:cstheme="minorHAnsi"/>
          <w:color w:val="000000"/>
        </w:rPr>
        <w:t xml:space="preserve">and school districts coordinate activities across multiple federal grants. </w:t>
      </w:r>
      <w:r w:rsidRPr="009067F7">
        <w:rPr>
          <w:rFonts w:cstheme="minorHAnsi"/>
        </w:rPr>
        <w:t xml:space="preserve">School Climate Transformation Grants (SCTGs) aim to improve school safety by supporting schools in </w:t>
      </w:r>
      <w:r w:rsidR="006D35DB">
        <w:rPr>
          <w:rFonts w:cstheme="minorHAnsi"/>
        </w:rPr>
        <w:t>implementing</w:t>
      </w:r>
      <w:r w:rsidRPr="009067F7">
        <w:rPr>
          <w:rFonts w:cstheme="minorHAnsi"/>
        </w:rPr>
        <w:t xml:space="preserve"> an evidence-based, multi-tiered system of behavioral support. Project AWARE grants aim to increase access to mental health services by training adults to notice signs of behavioral health distress and intervene appropriately. School Justice Collaboration Program grants supports courts’ collaboration with schools to implement diversion and similar programs to minimize juvenile detention.</w:t>
      </w:r>
      <w:r w:rsidR="00F06D71" w:rsidRPr="00331BC6">
        <w:rPr>
          <w:rFonts w:eastAsia="Calibri" w:cstheme="minorHAnsi"/>
        </w:rPr>
        <w:t xml:space="preserve"> </w:t>
      </w:r>
      <w:r w:rsidR="00410864">
        <w:rPr>
          <w:rFonts w:eastAsia="Calibri" w:cstheme="minorHAnsi"/>
        </w:rPr>
        <w:t>As a grantee, we look forward to your site’s participation.</w:t>
      </w:r>
    </w:p>
    <w:p w:rsidR="00254164" w:rsidRDefault="00480E86" w:rsidP="00254164">
      <w:pPr>
        <w:pStyle w:val="BodyText"/>
      </w:pPr>
      <w:r>
        <w:rPr>
          <w:rFonts w:eastAsia="Calibri" w:cstheme="minorHAnsi"/>
        </w:rPr>
        <w:t xml:space="preserve">The U.S. Department of Education has contracted with American Institutes for Research (AIR) to conduct this study. </w:t>
      </w:r>
      <w:r w:rsidR="00466CD6" w:rsidRPr="00331BC6">
        <w:rPr>
          <w:rFonts w:eastAsia="Calibri" w:cstheme="minorHAnsi"/>
        </w:rPr>
        <w:t xml:space="preserve">Participation in this study </w:t>
      </w:r>
      <w:r w:rsidR="003F4079" w:rsidRPr="00331BC6">
        <w:rPr>
          <w:rFonts w:eastAsia="Calibri" w:cstheme="minorHAnsi"/>
        </w:rPr>
        <w:t xml:space="preserve">will consist of </w:t>
      </w:r>
      <w:r w:rsidR="00466CD6" w:rsidRPr="00331BC6">
        <w:rPr>
          <w:rFonts w:eastAsia="Calibri" w:cstheme="minorHAnsi"/>
        </w:rPr>
        <w:t>two to four grantee staff members participating in 45–60 minute telephone or video interviews</w:t>
      </w:r>
      <w:r w:rsidR="009C292F">
        <w:rPr>
          <w:rFonts w:eastAsia="Calibri" w:cstheme="minorHAnsi"/>
        </w:rPr>
        <w:t xml:space="preserve">. </w:t>
      </w:r>
      <w:r w:rsidR="00925C9F">
        <w:t>Your participation is strongly encouraged</w:t>
      </w:r>
      <w:r w:rsidR="009C292F">
        <w:t xml:space="preserve">. </w:t>
      </w:r>
      <w:r w:rsidR="00925C9F" w:rsidRPr="00925C9F">
        <w:rPr>
          <w:szCs w:val="24"/>
        </w:rPr>
        <w:t>Indeed, as noted in the grant application, “By submitting an application for this program, applicants agree to fully cooperate with any evaluation efforts conducted by the Department and its contractors”</w:t>
      </w:r>
      <w:r w:rsidR="008136A4">
        <w:rPr>
          <w:szCs w:val="24"/>
        </w:rPr>
        <w:t xml:space="preserve"> </w:t>
      </w:r>
      <w:ins w:id="2" w:author="Bogart, Joanne" w:date="2016-11-01T10:07:00Z">
        <w:r w:rsidR="008136A4">
          <w:rPr>
            <w:szCs w:val="24"/>
          </w:rPr>
          <w:t>(OMB #1894-0006).</w:t>
        </w:r>
      </w:ins>
      <w:r w:rsidR="00925C9F">
        <w:rPr>
          <w:szCs w:val="24"/>
        </w:rPr>
        <w:t xml:space="preserve"> </w:t>
      </w:r>
      <w:r w:rsidR="00254164" w:rsidRPr="00925C9F">
        <w:rPr>
          <w:szCs w:val="24"/>
        </w:rPr>
        <w:t>We w</w:t>
      </w:r>
      <w:r w:rsidR="00254164">
        <w:t xml:space="preserve">ill protect the confidentiality of the information provided to the extent provided by law. After we collect responses, names will be disassociated from the data. Pseudonyms will be used for each grantee. Responses will be used to summarize findings in an aggregate manner (across groups of grantees), or will be used to provide examples of program implementation in a manner that does not associate responses with a specific individual. </w:t>
      </w:r>
      <w:r w:rsidR="00254164" w:rsidRPr="00254164">
        <w:t xml:space="preserve">Although we will not identify </w:t>
      </w:r>
      <w:r w:rsidR="00254164">
        <w:t>respondents</w:t>
      </w:r>
      <w:r w:rsidR="00254164" w:rsidRPr="00254164">
        <w:t xml:space="preserve"> by name, readers familiar with your grant may be able to deduce </w:t>
      </w:r>
      <w:r w:rsidR="00254164">
        <w:t xml:space="preserve">respondents’ </w:t>
      </w:r>
      <w:r w:rsidR="00254164" w:rsidRPr="00254164">
        <w:t>identit</w:t>
      </w:r>
      <w:r w:rsidR="00254164">
        <w:t>ies</w:t>
      </w:r>
      <w:r w:rsidR="00254164" w:rsidRPr="00254164">
        <w:t xml:space="preserve"> from the information shared</w:t>
      </w:r>
      <w:r w:rsidR="009C292F">
        <w:t xml:space="preserve">. </w:t>
      </w:r>
      <w:r w:rsidR="00254164">
        <w:t>Participating institutions will be acknowledged in the final report, but they will not be identified in the text of any report.</w:t>
      </w:r>
    </w:p>
    <w:p w:rsidR="00F06D71" w:rsidRPr="00331BC6" w:rsidRDefault="00F06D71" w:rsidP="00321FDE">
      <w:pPr>
        <w:spacing w:before="240"/>
        <w:rPr>
          <w:rFonts w:eastAsia="Calibri" w:cstheme="minorHAnsi"/>
        </w:rPr>
      </w:pPr>
      <w:r w:rsidRPr="00331BC6">
        <w:rPr>
          <w:rFonts w:eastAsia="Calibri" w:cstheme="minorHAnsi"/>
        </w:rPr>
        <w:t xml:space="preserve">The result of this effort will be a report that identifies </w:t>
      </w:r>
      <w:r w:rsidR="00466CD6" w:rsidRPr="00331BC6">
        <w:rPr>
          <w:rFonts w:eastAsia="Calibri" w:cstheme="minorHAnsi"/>
        </w:rPr>
        <w:t>lessons in how grantees can work together across disciplines and programs to produce safer schools and better social, emotional, and behavioral outcomes for students.</w:t>
      </w:r>
    </w:p>
    <w:p w:rsidR="00F06D71" w:rsidRPr="00331BC6" w:rsidRDefault="00F06D71" w:rsidP="00321FDE">
      <w:pPr>
        <w:spacing w:before="240"/>
        <w:rPr>
          <w:rFonts w:eastAsia="Times New Roman" w:cstheme="minorHAnsi"/>
        </w:rPr>
      </w:pPr>
      <w:r w:rsidRPr="00331BC6">
        <w:rPr>
          <w:rFonts w:eastAsia="Calibri" w:cstheme="minorHAnsi"/>
        </w:rPr>
        <w:t xml:space="preserve">A representative from AIR will contact you soon to discuss the study. If you prefer us to contact someone else in your </w:t>
      </w:r>
      <w:r w:rsidR="00AD03FC">
        <w:rPr>
          <w:rFonts w:eastAsia="Calibri" w:cstheme="minorHAnsi"/>
        </w:rPr>
        <w:t xml:space="preserve">state, county, or </w:t>
      </w:r>
      <w:r w:rsidRPr="00331BC6">
        <w:rPr>
          <w:rFonts w:eastAsia="Calibri" w:cstheme="minorHAnsi"/>
        </w:rPr>
        <w:t xml:space="preserve">district to discuss this study, you may contact AIR’s Study Director, Dr. </w:t>
      </w:r>
      <w:r w:rsidR="00926AAE" w:rsidRPr="00331BC6">
        <w:rPr>
          <w:rFonts w:eastAsia="Calibri" w:cstheme="minorHAnsi"/>
        </w:rPr>
        <w:t xml:space="preserve">Kimberly Kendziora, </w:t>
      </w:r>
      <w:r w:rsidRPr="00331BC6">
        <w:rPr>
          <w:rFonts w:eastAsia="Calibri" w:cstheme="minorHAnsi"/>
        </w:rPr>
        <w:t xml:space="preserve">at </w:t>
      </w:r>
      <w:r w:rsidR="00926AAE" w:rsidRPr="00331BC6">
        <w:t>202-403-5391</w:t>
      </w:r>
      <w:r w:rsidRPr="00331BC6">
        <w:t xml:space="preserve"> or k</w:t>
      </w:r>
      <w:r w:rsidR="00926AAE" w:rsidRPr="00331BC6">
        <w:t>kendziora</w:t>
      </w:r>
      <w:r w:rsidRPr="00331BC6">
        <w:t>@air.org</w:t>
      </w:r>
      <w:r w:rsidRPr="00331BC6">
        <w:rPr>
          <w:rFonts w:eastAsia="Calibri" w:cstheme="minorHAnsi"/>
        </w:rPr>
        <w:t xml:space="preserve">. If you have questions about the study, please contact Dr. </w:t>
      </w:r>
      <w:r w:rsidR="005D2F5E">
        <w:rPr>
          <w:rFonts w:eastAsia="Calibri" w:cstheme="minorHAnsi"/>
        </w:rPr>
        <w:t>Kendziora</w:t>
      </w:r>
      <w:r w:rsidR="00970A05">
        <w:rPr>
          <w:rFonts w:eastAsia="Calibri" w:cstheme="minorHAnsi"/>
        </w:rPr>
        <w:t>,</w:t>
      </w:r>
      <w:r w:rsidRPr="00331BC6">
        <w:rPr>
          <w:rFonts w:eastAsia="Calibri" w:cstheme="minorHAnsi"/>
        </w:rPr>
        <w:t xml:space="preserve"> or </w:t>
      </w:r>
      <w:r w:rsidR="005802CB">
        <w:rPr>
          <w:rFonts w:eastAsia="Calibri" w:cstheme="minorHAnsi"/>
        </w:rPr>
        <w:t xml:space="preserve">Nikki Churchwell </w:t>
      </w:r>
      <w:r w:rsidRPr="00331BC6">
        <w:rPr>
          <w:rFonts w:eastAsia="Calibri" w:cstheme="minorHAnsi"/>
        </w:rPr>
        <w:t xml:space="preserve">at the U.S. Department of Education at </w:t>
      </w:r>
      <w:r w:rsidR="00926AAE" w:rsidRPr="00331BC6">
        <w:rPr>
          <w:rFonts w:eastAsia="Calibri" w:cstheme="minorHAnsi"/>
        </w:rPr>
        <w:t>202-205-</w:t>
      </w:r>
      <w:r w:rsidR="005802CB">
        <w:rPr>
          <w:rFonts w:eastAsia="Calibri" w:cstheme="minorHAnsi"/>
        </w:rPr>
        <w:t>4274</w:t>
      </w:r>
      <w:r w:rsidR="00970A05">
        <w:rPr>
          <w:rFonts w:eastAsia="Calibri" w:cstheme="minorHAnsi"/>
        </w:rPr>
        <w:t xml:space="preserve"> </w:t>
      </w:r>
      <w:r w:rsidR="002212F1" w:rsidRPr="00331BC6">
        <w:rPr>
          <w:rFonts w:eastAsia="Calibri" w:cstheme="minorHAnsi"/>
        </w:rPr>
        <w:t>or</w:t>
      </w:r>
      <w:r w:rsidR="005802CB" w:rsidRPr="00331BC6" w:rsidDel="005802CB">
        <w:rPr>
          <w:rFonts w:eastAsia="Calibri" w:cstheme="minorHAnsi"/>
        </w:rPr>
        <w:t xml:space="preserve"> </w:t>
      </w:r>
      <w:r w:rsidR="005802CB">
        <w:rPr>
          <w:rFonts w:eastAsia="Calibri" w:cstheme="minorHAnsi"/>
        </w:rPr>
        <w:t>nikki.churchwell</w:t>
      </w:r>
      <w:r w:rsidR="00926AAE" w:rsidRPr="00331BC6">
        <w:rPr>
          <w:rFonts w:eastAsia="Calibri" w:cstheme="minorHAnsi"/>
        </w:rPr>
        <w:t>@ed.gov</w:t>
      </w:r>
      <w:r w:rsidRPr="00331BC6">
        <w:rPr>
          <w:rFonts w:eastAsia="Calibri" w:cstheme="minorHAnsi"/>
        </w:rPr>
        <w:t>.</w:t>
      </w:r>
    </w:p>
    <w:p w:rsidR="00F06D71" w:rsidRPr="00331BC6" w:rsidRDefault="00F06D71" w:rsidP="00321FDE">
      <w:pPr>
        <w:spacing w:before="240"/>
        <w:rPr>
          <w:rFonts w:cstheme="minorHAnsi"/>
          <w:lang w:bidi="en-US"/>
        </w:rPr>
      </w:pPr>
      <w:r w:rsidRPr="00331BC6">
        <w:rPr>
          <w:rFonts w:cstheme="minorHAnsi"/>
          <w:lang w:bidi="en-US"/>
        </w:rPr>
        <w:lastRenderedPageBreak/>
        <w:t>We</w:t>
      </w:r>
      <w:r w:rsidR="005802CB">
        <w:rPr>
          <w:rFonts w:cstheme="minorHAnsi"/>
          <w:lang w:bidi="en-US"/>
        </w:rPr>
        <w:t xml:space="preserve"> thank you in advance for your cooperation and tr</w:t>
      </w:r>
      <w:r w:rsidR="009C292F">
        <w:rPr>
          <w:rFonts w:cstheme="minorHAnsi"/>
          <w:lang w:bidi="en-US"/>
        </w:rPr>
        <w:t>u</w:t>
      </w:r>
      <w:r w:rsidR="005802CB">
        <w:rPr>
          <w:rFonts w:cstheme="minorHAnsi"/>
          <w:lang w:bidi="en-US"/>
        </w:rPr>
        <w:t>ly appreciate your willingness to provide the time needed for the success of this important study.</w:t>
      </w:r>
      <w:r w:rsidR="00926AAE" w:rsidRPr="00331BC6">
        <w:rPr>
          <w:rFonts w:cstheme="minorHAnsi"/>
          <w:lang w:bidi="en-US"/>
        </w:rPr>
        <w:t xml:space="preserve"> </w:t>
      </w:r>
      <w:r w:rsidRPr="00331BC6">
        <w:rPr>
          <w:rFonts w:cstheme="minorHAnsi"/>
          <w:lang w:bidi="en-US"/>
        </w:rPr>
        <w:t>We look forward to learning more about the interesting work that you are doing.</w:t>
      </w:r>
    </w:p>
    <w:p w:rsidR="00F06D71" w:rsidRPr="00331BC6" w:rsidRDefault="00F06D71" w:rsidP="00F06D71">
      <w:pPr>
        <w:rPr>
          <w:rFonts w:cstheme="minorHAnsi"/>
          <w:color w:val="000000"/>
        </w:rPr>
      </w:pPr>
    </w:p>
    <w:p w:rsidR="00F06D71" w:rsidRDefault="00F06D71" w:rsidP="00F06D71">
      <w:pPr>
        <w:rPr>
          <w:rFonts w:cstheme="minorHAnsi"/>
          <w:color w:val="000000"/>
        </w:rPr>
      </w:pPr>
      <w:r w:rsidRPr="00331BC6">
        <w:rPr>
          <w:rFonts w:cstheme="minorHAnsi"/>
          <w:color w:val="000000"/>
        </w:rPr>
        <w:t>Sincerely,</w:t>
      </w:r>
    </w:p>
    <w:p w:rsidR="000372AA" w:rsidRDefault="000372AA" w:rsidP="00F06D71">
      <w:pPr>
        <w:rPr>
          <w:rFonts w:cstheme="minorHAnsi"/>
          <w:color w:val="000000"/>
        </w:rPr>
      </w:pPr>
    </w:p>
    <w:p w:rsidR="00443DE0" w:rsidRDefault="00443DE0" w:rsidP="00F06D71">
      <w:pPr>
        <w:rPr>
          <w:rFonts w:cstheme="minorHAnsi"/>
          <w:color w:val="000000"/>
        </w:rPr>
      </w:pPr>
    </w:p>
    <w:p w:rsidR="00443DE0" w:rsidRDefault="00443DE0" w:rsidP="00F06D71">
      <w:pPr>
        <w:rPr>
          <w:rFonts w:cstheme="minorHAnsi"/>
          <w:color w:val="00000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4860"/>
      </w:tblGrid>
      <w:tr w:rsidR="000372AA" w:rsidRPr="000372AA" w:rsidTr="00F36AE2">
        <w:trPr>
          <w:trHeight w:val="56"/>
        </w:trPr>
        <w:tc>
          <w:tcPr>
            <w:tcW w:w="4500" w:type="dxa"/>
          </w:tcPr>
          <w:p w:rsidR="000372AA" w:rsidRDefault="000372AA" w:rsidP="000372AA">
            <w:pPr>
              <w:rPr>
                <w:rFonts w:cstheme="minorHAnsi"/>
                <w:color w:val="000000"/>
              </w:rPr>
            </w:pPr>
            <w:r w:rsidRPr="00331BC6">
              <w:rPr>
                <w:rFonts w:cstheme="minorHAnsi"/>
                <w:color w:val="000000"/>
              </w:rPr>
              <w:t>Jennifer Bell-Ellwanger, Director</w:t>
            </w:r>
          </w:p>
          <w:p w:rsidR="000372AA" w:rsidRDefault="000372AA" w:rsidP="000372AA">
            <w:pPr>
              <w:rPr>
                <w:rFonts w:cstheme="minorHAnsi"/>
                <w:color w:val="000000"/>
              </w:rPr>
            </w:pPr>
            <w:r w:rsidRPr="00331BC6">
              <w:rPr>
                <w:rFonts w:cstheme="minorHAnsi"/>
                <w:color w:val="000000"/>
              </w:rPr>
              <w:t>Policy and Program Studies Service</w:t>
            </w:r>
          </w:p>
          <w:p w:rsidR="00F36AE2" w:rsidRDefault="000372AA" w:rsidP="000372AA">
            <w:pPr>
              <w:tabs>
                <w:tab w:val="left" w:pos="5400"/>
              </w:tabs>
              <w:ind w:left="5400" w:hanging="5400"/>
              <w:rPr>
                <w:rFonts w:cstheme="minorHAnsi"/>
                <w:color w:val="000000"/>
                <w:spacing w:val="-2"/>
              </w:rPr>
            </w:pPr>
            <w:r w:rsidRPr="00331BC6">
              <w:rPr>
                <w:rFonts w:cstheme="minorHAnsi"/>
                <w:color w:val="000000"/>
                <w:spacing w:val="-2"/>
              </w:rPr>
              <w:t xml:space="preserve">Office of Planning, Evaluation and </w:t>
            </w:r>
          </w:p>
          <w:p w:rsidR="00443DE0" w:rsidRPr="00443DE0" w:rsidRDefault="000372AA" w:rsidP="00443DE0">
            <w:pPr>
              <w:tabs>
                <w:tab w:val="left" w:pos="5400"/>
              </w:tabs>
              <w:ind w:left="5400" w:hanging="5400"/>
              <w:rPr>
                <w:rFonts w:cstheme="minorHAnsi"/>
                <w:color w:val="000000"/>
                <w:spacing w:val="-2"/>
              </w:rPr>
            </w:pPr>
            <w:r w:rsidRPr="00331BC6">
              <w:rPr>
                <w:rFonts w:cstheme="minorHAnsi"/>
                <w:color w:val="000000"/>
                <w:spacing w:val="-2"/>
              </w:rPr>
              <w:t xml:space="preserve">Policy </w:t>
            </w:r>
            <w:r w:rsidR="00F36AE2">
              <w:rPr>
                <w:rFonts w:cstheme="minorHAnsi"/>
                <w:color w:val="000000"/>
                <w:spacing w:val="-2"/>
              </w:rPr>
              <w:t>Development</w:t>
            </w:r>
          </w:p>
        </w:tc>
        <w:tc>
          <w:tcPr>
            <w:tcW w:w="4860" w:type="dxa"/>
          </w:tcPr>
          <w:p w:rsidR="000372AA" w:rsidRDefault="000372AA" w:rsidP="000372AA">
            <w:pPr>
              <w:tabs>
                <w:tab w:val="left" w:pos="5400"/>
              </w:tabs>
              <w:ind w:left="5400" w:hanging="5400"/>
              <w:rPr>
                <w:rFonts w:cstheme="minorHAnsi"/>
                <w:color w:val="000000"/>
              </w:rPr>
            </w:pPr>
            <w:r>
              <w:rPr>
                <w:rFonts w:cstheme="minorHAnsi"/>
                <w:color w:val="000000"/>
              </w:rPr>
              <w:t>David Esquith, Director</w:t>
            </w:r>
          </w:p>
          <w:p w:rsidR="000372AA" w:rsidRPr="00331BC6" w:rsidRDefault="000372AA" w:rsidP="000372AA">
            <w:pPr>
              <w:tabs>
                <w:tab w:val="left" w:pos="5400"/>
              </w:tabs>
              <w:ind w:left="5400" w:hanging="5400"/>
              <w:rPr>
                <w:rFonts w:cstheme="minorHAnsi"/>
                <w:color w:val="000000"/>
              </w:rPr>
            </w:pPr>
            <w:r w:rsidRPr="00AD03FC">
              <w:rPr>
                <w:rFonts w:cstheme="minorHAnsi"/>
                <w:color w:val="000000"/>
              </w:rPr>
              <w:t xml:space="preserve">Office of Safe </w:t>
            </w:r>
            <w:r>
              <w:rPr>
                <w:rFonts w:cstheme="minorHAnsi"/>
                <w:color w:val="000000"/>
              </w:rPr>
              <w:t>a</w:t>
            </w:r>
            <w:r w:rsidRPr="00AD03FC">
              <w:rPr>
                <w:rFonts w:cstheme="minorHAnsi"/>
                <w:color w:val="000000"/>
              </w:rPr>
              <w:t>nd Healthy Students</w:t>
            </w:r>
          </w:p>
          <w:p w:rsidR="000372AA" w:rsidRPr="000372AA" w:rsidRDefault="000372AA" w:rsidP="000372AA">
            <w:pPr>
              <w:rPr>
                <w:rFonts w:cstheme="minorHAnsi"/>
                <w:color w:val="000000"/>
              </w:rPr>
            </w:pPr>
            <w:r w:rsidRPr="00331BC6">
              <w:rPr>
                <w:rFonts w:cstheme="minorHAnsi"/>
                <w:color w:val="000000"/>
              </w:rPr>
              <w:t>Office of Elementary and Secondary Education</w:t>
            </w:r>
          </w:p>
        </w:tc>
      </w:tr>
    </w:tbl>
    <w:p w:rsidR="00443DE0" w:rsidRDefault="00443DE0" w:rsidP="00F06D71">
      <w:pPr>
        <w:rPr>
          <w:b/>
          <w:sz w:val="28"/>
          <w:szCs w:val="28"/>
        </w:rPr>
      </w:pPr>
    </w:p>
    <w:p w:rsidR="00925C9F" w:rsidRPr="00925C9F" w:rsidRDefault="00443DE0" w:rsidP="00925C9F">
      <w:pPr>
        <w:rPr>
          <w:sz w:val="22"/>
        </w:rPr>
      </w:pPr>
      <w:r w:rsidRPr="002C29F1">
        <w:rPr>
          <w:rFonts w:cs="Calibri"/>
          <w:sz w:val="22"/>
        </w:rPr>
        <w:t xml:space="preserve">According to the </w:t>
      </w:r>
      <w:r w:rsidRPr="002C29F1">
        <w:rPr>
          <w:rFonts w:cs="Calibri"/>
          <w:i/>
          <w:sz w:val="22"/>
        </w:rPr>
        <w:t>Paperwork Reduction Act of 1995</w:t>
      </w:r>
      <w:r w:rsidRPr="002C29F1">
        <w:rPr>
          <w:rFonts w:cs="Calibri"/>
          <w:sz w:val="22"/>
        </w:rPr>
        <w:t xml:space="preserve">, no persons are required to respond to a collection of information unless such collection displays a valid OMB control number. The valid OMB control number for this information collection is </w:t>
      </w:r>
      <w:r w:rsidRPr="00975E3E">
        <w:rPr>
          <w:rFonts w:cs="Calibri"/>
          <w:sz w:val="22"/>
          <w:highlight w:val="yellow"/>
        </w:rPr>
        <w:t>xxxx-xxxx</w:t>
      </w:r>
      <w:r w:rsidRPr="002C29F1">
        <w:rPr>
          <w:rFonts w:cs="Calibri"/>
          <w:sz w:val="22"/>
        </w:rPr>
        <w:t xml:space="preserve">. Public reporting burden for this collection is estimated to average </w:t>
      </w:r>
      <w:r>
        <w:rPr>
          <w:rFonts w:cs="Calibri"/>
          <w:sz w:val="22"/>
        </w:rPr>
        <w:t>60</w:t>
      </w:r>
      <w:r w:rsidRPr="002C29F1">
        <w:rPr>
          <w:rFonts w:cs="Calibri"/>
          <w:sz w:val="22"/>
        </w:rPr>
        <w:t xml:space="preserve"> minutes per response</w:t>
      </w:r>
      <w:r w:rsidR="00925C9F">
        <w:rPr>
          <w:rFonts w:cs="Calibri"/>
          <w:sz w:val="22"/>
        </w:rPr>
        <w:t>.</w:t>
      </w:r>
    </w:p>
    <w:p w:rsidR="00443DE0" w:rsidRPr="002C29F1" w:rsidRDefault="00443DE0" w:rsidP="00443DE0">
      <w:pPr>
        <w:widowControl w:val="0"/>
        <w:autoSpaceDE w:val="0"/>
        <w:autoSpaceDN w:val="0"/>
        <w:adjustRightInd w:val="0"/>
      </w:pPr>
      <w:r w:rsidRPr="002C29F1">
        <w:rPr>
          <w:rFonts w:cs="Calibri"/>
          <w:sz w:val="22"/>
        </w:rPr>
        <w:t xml:space="preserve"> </w:t>
      </w:r>
    </w:p>
    <w:p w:rsidR="00443DE0" w:rsidRDefault="00443DE0" w:rsidP="00F06D71">
      <w:pPr>
        <w:rPr>
          <w:b/>
          <w:sz w:val="28"/>
          <w:szCs w:val="28"/>
        </w:rPr>
        <w:sectPr w:rsidR="00443DE0" w:rsidSect="00FC77C9">
          <w:pgSz w:w="12240" w:h="15840" w:code="1"/>
          <w:pgMar w:top="1440" w:right="1440" w:bottom="1440" w:left="1440" w:header="720" w:footer="720" w:gutter="0"/>
          <w:cols w:space="720"/>
          <w:docGrid w:linePitch="360"/>
        </w:sectPr>
      </w:pPr>
    </w:p>
    <w:p w:rsidR="00F06D71" w:rsidRPr="002C29F1" w:rsidRDefault="00926AAE" w:rsidP="00F06D71">
      <w:pPr>
        <w:rPr>
          <w:b/>
          <w:sz w:val="28"/>
          <w:szCs w:val="28"/>
        </w:rPr>
      </w:pPr>
      <w:r>
        <w:rPr>
          <w:b/>
          <w:sz w:val="28"/>
          <w:szCs w:val="28"/>
        </w:rPr>
        <w:lastRenderedPageBreak/>
        <w:t>Project Director</w:t>
      </w:r>
      <w:r w:rsidR="00F06D71" w:rsidRPr="002C29F1">
        <w:rPr>
          <w:b/>
          <w:sz w:val="28"/>
          <w:szCs w:val="28"/>
        </w:rPr>
        <w:t xml:space="preserve"> Invitation/Notification Letter</w:t>
      </w:r>
    </w:p>
    <w:p w:rsidR="00331BC6" w:rsidRDefault="00331BC6" w:rsidP="00F06D71">
      <w:pPr>
        <w:rPr>
          <w:sz w:val="22"/>
        </w:rPr>
      </w:pPr>
    </w:p>
    <w:p w:rsidR="00331BC6" w:rsidRDefault="00331BC6" w:rsidP="00F06D71">
      <w:pPr>
        <w:rPr>
          <w:sz w:val="22"/>
        </w:rPr>
      </w:pPr>
    </w:p>
    <w:p w:rsidR="00F06D71" w:rsidRPr="00331BC6" w:rsidRDefault="00F06D71" w:rsidP="00F06D71">
      <w:r w:rsidRPr="00331BC6">
        <w:t>[Date]</w:t>
      </w:r>
    </w:p>
    <w:p w:rsidR="00F06D71" w:rsidRPr="00331BC6" w:rsidRDefault="00F06D71" w:rsidP="00F06D71"/>
    <w:p w:rsidR="00F06D71" w:rsidRPr="00331BC6" w:rsidRDefault="00F06D71" w:rsidP="00F06D71">
      <w:r w:rsidRPr="00331BC6">
        <w:t>[Name]</w:t>
      </w:r>
    </w:p>
    <w:p w:rsidR="00F06D71" w:rsidRPr="00331BC6" w:rsidRDefault="00F06D71" w:rsidP="00F06D71">
      <w:r w:rsidRPr="00331BC6">
        <w:t>[Position]</w:t>
      </w:r>
    </w:p>
    <w:p w:rsidR="00F06D71" w:rsidRPr="00331BC6" w:rsidRDefault="00F06D71" w:rsidP="00F06D71">
      <w:r w:rsidRPr="00331BC6">
        <w:t>[Street Address]</w:t>
      </w:r>
    </w:p>
    <w:p w:rsidR="00F06D71" w:rsidRPr="00331BC6" w:rsidRDefault="00F06D71" w:rsidP="00F06D71">
      <w:r w:rsidRPr="00331BC6">
        <w:t xml:space="preserve">[City, </w:t>
      </w:r>
      <w:r w:rsidR="00163FDC" w:rsidRPr="00331BC6">
        <w:t>S</w:t>
      </w:r>
      <w:r w:rsidRPr="00331BC6">
        <w:t xml:space="preserve">tate, </w:t>
      </w:r>
      <w:r w:rsidR="00163FDC" w:rsidRPr="00331BC6">
        <w:t>Z</w:t>
      </w:r>
      <w:r w:rsidRPr="00331BC6">
        <w:t>ip]</w:t>
      </w:r>
    </w:p>
    <w:p w:rsidR="00F06D71" w:rsidRPr="00331BC6" w:rsidRDefault="00F06D71" w:rsidP="00F06D71"/>
    <w:p w:rsidR="00F06D71" w:rsidRPr="00331BC6" w:rsidRDefault="00F06D71" w:rsidP="00F06D71">
      <w:r w:rsidRPr="00331BC6">
        <w:t>Dear [</w:t>
      </w:r>
      <w:r w:rsidR="00926AAE" w:rsidRPr="00331BC6">
        <w:t>Project Director</w:t>
      </w:r>
      <w:r w:rsidRPr="00331BC6">
        <w:t>]</w:t>
      </w:r>
      <w:r w:rsidR="00264914" w:rsidRPr="00331BC6">
        <w:t xml:space="preserve">: </w:t>
      </w:r>
    </w:p>
    <w:p w:rsidR="00926AAE" w:rsidRDefault="00F06D71" w:rsidP="00926AAE">
      <w:pPr>
        <w:pStyle w:val="BodyText"/>
      </w:pPr>
      <w:r w:rsidRPr="00331BC6">
        <w:t>We are writing to invite you to participate in an important study sponsored by the Policy and Program Studies Service (PPSS) of the U.S. Department of Education</w:t>
      </w:r>
      <w:r w:rsidR="00926AAE" w:rsidRPr="00331BC6">
        <w:t xml:space="preserve">. This study examines how state departments of education and school districts that have received multiple federal grants coordinate the activities across those grants. </w:t>
      </w:r>
      <w:r w:rsidR="00926AAE" w:rsidRPr="00331BC6">
        <w:rPr>
          <w:b/>
        </w:rPr>
        <w:t>School Climate Transformation Grants</w:t>
      </w:r>
      <w:r w:rsidR="00926AAE" w:rsidRPr="00331BC6">
        <w:t xml:space="preserve"> aim to improve school safety by supporting schools in </w:t>
      </w:r>
      <w:r w:rsidR="00970A05">
        <w:t>implementing</w:t>
      </w:r>
      <w:r w:rsidR="00926AAE" w:rsidRPr="00331BC6">
        <w:t xml:space="preserve"> an evidence-based, multi-tiered system of behavioral support. </w:t>
      </w:r>
      <w:r w:rsidR="00926AAE" w:rsidRPr="00331BC6">
        <w:rPr>
          <w:b/>
        </w:rPr>
        <w:t>Project AWARE</w:t>
      </w:r>
      <w:r w:rsidR="00926AAE" w:rsidRPr="00331BC6">
        <w:t xml:space="preserve"> grants aim to increase access to mental health services by training adults to notice signs of behavioral health distress and intervene appropriately. </w:t>
      </w:r>
      <w:r w:rsidR="00926AAE" w:rsidRPr="00331BC6">
        <w:rPr>
          <w:b/>
        </w:rPr>
        <w:t>School Justice Collaboration Program</w:t>
      </w:r>
      <w:r w:rsidR="00926AAE" w:rsidRPr="00331BC6">
        <w:t xml:space="preserve"> grants supports courts’ collaboration with schools to implement diversion and similar programs to minimize juvenile detention. The study will explore the nature of coordination across grants, the perceived value of coordination, and challenges and lessons learned. </w:t>
      </w:r>
    </w:p>
    <w:p w:rsidR="00926AAE" w:rsidRPr="00331BC6" w:rsidRDefault="00D3580A" w:rsidP="009C292F">
      <w:pPr>
        <w:pStyle w:val="BodyText"/>
      </w:pPr>
      <w:r w:rsidRPr="00331BC6">
        <w:t xml:space="preserve">As part of the study, we would like to </w:t>
      </w:r>
      <w:r w:rsidR="00926AAE" w:rsidRPr="00331BC6">
        <w:t xml:space="preserve">conduct a 45–60 minute interview with you by telephone or videoconference, as you prefer. You have been selected because </w:t>
      </w:r>
      <w:r w:rsidR="00F36AE2">
        <w:t>[</w:t>
      </w:r>
      <w:r w:rsidR="00926AAE" w:rsidRPr="00331BC6">
        <w:t>your state, city, or town</w:t>
      </w:r>
      <w:r w:rsidR="00F36AE2">
        <w:t>]</w:t>
      </w:r>
      <w:r w:rsidR="00926AAE" w:rsidRPr="00331BC6">
        <w:t xml:space="preserve"> has been awarded and is implementing t</w:t>
      </w:r>
      <w:r w:rsidR="00F70E31">
        <w:t>w</w:t>
      </w:r>
      <w:r w:rsidR="00926AAE" w:rsidRPr="00331BC6">
        <w:t>o of the three grant types we are studying. We would like to speak with:</w:t>
      </w:r>
    </w:p>
    <w:p w:rsidR="00926AAE" w:rsidRPr="00331BC6" w:rsidRDefault="00926AAE" w:rsidP="00926AAE">
      <w:pPr>
        <w:pStyle w:val="ListParagraph"/>
        <w:numPr>
          <w:ilvl w:val="0"/>
          <w:numId w:val="53"/>
        </w:numPr>
        <w:spacing w:before="240"/>
        <w:rPr>
          <w:rFonts w:eastAsia="Calibri" w:cstheme="minorHAnsi"/>
        </w:rPr>
      </w:pPr>
      <w:r w:rsidRPr="00331BC6">
        <w:t>You, the project director</w:t>
      </w:r>
    </w:p>
    <w:p w:rsidR="00926AAE" w:rsidRPr="00331BC6" w:rsidRDefault="00926AAE" w:rsidP="00926AAE">
      <w:pPr>
        <w:pStyle w:val="ListParagraph"/>
        <w:numPr>
          <w:ilvl w:val="0"/>
          <w:numId w:val="53"/>
        </w:numPr>
        <w:spacing w:before="240"/>
        <w:rPr>
          <w:rFonts w:eastAsia="Calibri" w:cstheme="minorHAnsi"/>
        </w:rPr>
      </w:pPr>
      <w:r w:rsidRPr="00331BC6">
        <w:t xml:space="preserve">The person working on your grant who </w:t>
      </w:r>
      <w:r w:rsidR="00F36AE2">
        <w:t>interacts</w:t>
      </w:r>
      <w:r w:rsidRPr="00331BC6">
        <w:t xml:space="preserve"> most closely with the work of the other federal grant in your locality. This would be either (1) multi-tiered systems of support in schools, (2) </w:t>
      </w:r>
      <w:r w:rsidR="00195C72" w:rsidRPr="00331BC6">
        <w:t xml:space="preserve">Mental Health First Aid </w:t>
      </w:r>
      <w:r w:rsidR="00195C72">
        <w:t xml:space="preserve">or </w:t>
      </w:r>
      <w:r w:rsidRPr="00331BC6">
        <w:t xml:space="preserve">Youth Mental Health First Aid programming, or (3) family courts. </w:t>
      </w:r>
      <w:r w:rsidR="00E86986" w:rsidRPr="00331BC6">
        <w:t xml:space="preserve">We recognize that in some </w:t>
      </w:r>
      <w:r w:rsidR="00195C72" w:rsidRPr="00331BC6">
        <w:t>instanc</w:t>
      </w:r>
      <w:r w:rsidR="00195C72">
        <w:t>es</w:t>
      </w:r>
      <w:r w:rsidR="00195C72" w:rsidRPr="00331BC6">
        <w:t xml:space="preserve"> </w:t>
      </w:r>
      <w:r w:rsidR="00E86986" w:rsidRPr="00331BC6">
        <w:t>this will also be the project director. We also recognize that the project directors for some state</w:t>
      </w:r>
      <w:r w:rsidR="00195C72">
        <w:t>s</w:t>
      </w:r>
      <w:r w:rsidR="00E86986" w:rsidRPr="00331BC6">
        <w:t xml:space="preserve">’ </w:t>
      </w:r>
      <w:r w:rsidR="00195C72">
        <w:t>and</w:t>
      </w:r>
      <w:r w:rsidR="00E86986" w:rsidRPr="00331BC6">
        <w:t xml:space="preserve"> district</w:t>
      </w:r>
      <w:r w:rsidR="00195C72">
        <w:t>s</w:t>
      </w:r>
      <w:r w:rsidR="00E86986" w:rsidRPr="00331BC6">
        <w:t xml:space="preserve">’ School Climate Transformation Grants and Project AWARE grants may be the same person. </w:t>
      </w:r>
    </w:p>
    <w:p w:rsidR="00E86986" w:rsidRPr="00331BC6" w:rsidRDefault="00E86986" w:rsidP="00926AAE">
      <w:pPr>
        <w:pStyle w:val="ListParagraph"/>
        <w:numPr>
          <w:ilvl w:val="0"/>
          <w:numId w:val="53"/>
        </w:numPr>
        <w:spacing w:before="240"/>
        <w:rPr>
          <w:rFonts w:eastAsia="Calibri" w:cstheme="minorHAnsi"/>
        </w:rPr>
      </w:pPr>
      <w:r w:rsidRPr="00331BC6">
        <w:t xml:space="preserve">One to two staff actively engaged in implementing core grant activities. </w:t>
      </w:r>
    </w:p>
    <w:p w:rsidR="00443DE0" w:rsidRDefault="009C292F" w:rsidP="00443DE0">
      <w:pPr>
        <w:pStyle w:val="BodyText"/>
      </w:pPr>
      <w:r>
        <w:t xml:space="preserve">Your participation is strongly encouraged. </w:t>
      </w:r>
      <w:r w:rsidRPr="00925C9F">
        <w:rPr>
          <w:szCs w:val="24"/>
        </w:rPr>
        <w:t>Indeed, as noted in the grant application, “By submitting an application for this program, applicants agree to fully cooperate with any evaluation efforts conducted by the Department and its contractors.”</w:t>
      </w:r>
      <w:r>
        <w:rPr>
          <w:szCs w:val="24"/>
        </w:rPr>
        <w:t xml:space="preserve"> </w:t>
      </w:r>
      <w:r w:rsidRPr="00925C9F">
        <w:rPr>
          <w:szCs w:val="24"/>
        </w:rPr>
        <w:t>We w</w:t>
      </w:r>
      <w:r>
        <w:t xml:space="preserve">ill protect the confidentiality of the information provided to the extent provided by law. After we collect responses, names will be disassociated from the data. Pseudonyms will be used for each grantee. Responses will be used to summarize findings in an aggregate manner (across groups of grantees), or will be used to provide examples of program implementation in a manner that does not associate responses with a specific individual. </w:t>
      </w:r>
      <w:r w:rsidRPr="00254164">
        <w:t xml:space="preserve">Although we will not identify </w:t>
      </w:r>
      <w:r>
        <w:t>respondents</w:t>
      </w:r>
      <w:r w:rsidRPr="00254164">
        <w:t xml:space="preserve"> by </w:t>
      </w:r>
      <w:r w:rsidRPr="00254164">
        <w:lastRenderedPageBreak/>
        <w:t xml:space="preserve">name, readers familiar with your grant may be able to deduce </w:t>
      </w:r>
      <w:r>
        <w:t xml:space="preserve">respondents’ </w:t>
      </w:r>
      <w:r w:rsidRPr="00254164">
        <w:t>identit</w:t>
      </w:r>
      <w:r>
        <w:t>ies</w:t>
      </w:r>
      <w:r w:rsidRPr="00254164">
        <w:t xml:space="preserve"> from the information shared</w:t>
      </w:r>
      <w:r>
        <w:t>. Participating institutions will be acknowledged in the final report, but they will not be identified in the text of any report.</w:t>
      </w:r>
      <w:r w:rsidR="00443DE0" w:rsidRPr="00E17318">
        <w:t xml:space="preserve"> </w:t>
      </w:r>
    </w:p>
    <w:p w:rsidR="007A4593" w:rsidRPr="00331BC6" w:rsidRDefault="00E86986" w:rsidP="00443DE0">
      <w:pPr>
        <w:pStyle w:val="BodyText"/>
        <w:rPr>
          <w:rFonts w:eastAsia="Calibri" w:cstheme="minorHAnsi"/>
        </w:rPr>
      </w:pPr>
      <w:r w:rsidRPr="00331BC6">
        <w:rPr>
          <w:rFonts w:eastAsia="Calibri" w:cstheme="minorHAnsi"/>
        </w:rPr>
        <w:t>The result of this effort will be a report that identifies lessons in how grantees can work together across disciplines and programs to produce safer schools and better social, emotional, and behavioral outcomes for students.</w:t>
      </w:r>
    </w:p>
    <w:p w:rsidR="00E86986" w:rsidRPr="00331BC6" w:rsidRDefault="00F06D71" w:rsidP="009C292F">
      <w:pPr>
        <w:spacing w:before="240"/>
        <w:rPr>
          <w:rFonts w:cstheme="minorHAnsi"/>
          <w:lang w:bidi="en-US"/>
        </w:rPr>
      </w:pPr>
      <w:r w:rsidRPr="00331BC6">
        <w:t>American Institutes for Research (AIR</w:t>
      </w:r>
      <w:r w:rsidR="00D3580A" w:rsidRPr="00331BC6">
        <w:t>)</w:t>
      </w:r>
      <w:r w:rsidRPr="00331BC6">
        <w:t xml:space="preserve"> is conducting the</w:t>
      </w:r>
      <w:r w:rsidR="00D3580A" w:rsidRPr="00331BC6">
        <w:t xml:space="preserve"> study.</w:t>
      </w:r>
      <w:r w:rsidRPr="00331BC6">
        <w:t xml:space="preserve"> Someone from AIR will contact you in the next two weeks to talk with you more about this study and answer any questions you might have</w:t>
      </w:r>
      <w:r w:rsidR="00264914" w:rsidRPr="00331BC6">
        <w:t xml:space="preserve">. </w:t>
      </w:r>
      <w:r w:rsidRPr="00331BC6">
        <w:t>Should you have any questions in the meantime or if you would like to discuss this study, please feel free to contact</w:t>
      </w:r>
      <w:r w:rsidR="00E86986" w:rsidRPr="00331BC6">
        <w:t xml:space="preserve"> me at 202-403-5391</w:t>
      </w:r>
      <w:r w:rsidR="00D3580A" w:rsidRPr="00331BC6">
        <w:t xml:space="preserve"> or</w:t>
      </w:r>
      <w:r w:rsidR="00E86986" w:rsidRPr="00331BC6">
        <w:t xml:space="preserve"> kkendziora@air.org.</w:t>
      </w:r>
      <w:r w:rsidR="00D3580A" w:rsidRPr="00331BC6">
        <w:t xml:space="preserve"> </w:t>
      </w:r>
      <w:r w:rsidR="00E86986" w:rsidRPr="00331BC6">
        <w:t xml:space="preserve">You may also contact </w:t>
      </w:r>
      <w:r w:rsidR="009C292F">
        <w:t xml:space="preserve">Nikki Churchwell </w:t>
      </w:r>
      <w:r w:rsidR="00E86986" w:rsidRPr="00331BC6">
        <w:rPr>
          <w:rFonts w:eastAsia="Calibri" w:cstheme="minorHAnsi"/>
        </w:rPr>
        <w:t xml:space="preserve">at the U.S. Department of Education at </w:t>
      </w:r>
      <w:r w:rsidR="009C292F" w:rsidRPr="00331BC6">
        <w:rPr>
          <w:rFonts w:eastAsia="Calibri" w:cstheme="minorHAnsi"/>
        </w:rPr>
        <w:t>202-205-</w:t>
      </w:r>
      <w:r w:rsidR="009C292F">
        <w:rPr>
          <w:rFonts w:eastAsia="Calibri" w:cstheme="minorHAnsi"/>
        </w:rPr>
        <w:t xml:space="preserve">4274 </w:t>
      </w:r>
      <w:r w:rsidR="009C292F" w:rsidRPr="00331BC6">
        <w:rPr>
          <w:rFonts w:eastAsia="Calibri" w:cstheme="minorHAnsi"/>
        </w:rPr>
        <w:t>or</w:t>
      </w:r>
      <w:r w:rsidR="009C292F" w:rsidRPr="00331BC6" w:rsidDel="005802CB">
        <w:rPr>
          <w:rFonts w:eastAsia="Calibri" w:cstheme="minorHAnsi"/>
        </w:rPr>
        <w:t xml:space="preserve"> </w:t>
      </w:r>
      <w:r w:rsidR="009C292F">
        <w:rPr>
          <w:rFonts w:eastAsia="Calibri" w:cstheme="minorHAnsi"/>
        </w:rPr>
        <w:t>nikki.churchwell</w:t>
      </w:r>
      <w:r w:rsidR="009C292F" w:rsidRPr="00331BC6">
        <w:rPr>
          <w:rFonts w:eastAsia="Calibri" w:cstheme="minorHAnsi"/>
        </w:rPr>
        <w:t>@ed.gov</w:t>
      </w:r>
      <w:r w:rsidR="00E86986" w:rsidRPr="00331BC6">
        <w:rPr>
          <w:rFonts w:eastAsia="Calibri" w:cstheme="minorHAnsi"/>
        </w:rPr>
        <w:t>.</w:t>
      </w:r>
    </w:p>
    <w:p w:rsidR="009C292F" w:rsidRPr="00331BC6" w:rsidRDefault="009C292F" w:rsidP="009C292F">
      <w:pPr>
        <w:spacing w:before="240"/>
        <w:rPr>
          <w:rFonts w:cstheme="minorHAnsi"/>
          <w:lang w:bidi="en-US"/>
        </w:rPr>
      </w:pPr>
      <w:r w:rsidRPr="00331BC6">
        <w:rPr>
          <w:rFonts w:cstheme="minorHAnsi"/>
          <w:lang w:bidi="en-US"/>
        </w:rPr>
        <w:t>We</w:t>
      </w:r>
      <w:r>
        <w:rPr>
          <w:rFonts w:cstheme="minorHAnsi"/>
          <w:lang w:bidi="en-US"/>
        </w:rPr>
        <w:t xml:space="preserve"> thank you in advance for your cooperation and truly appreciate your willingness to provide the time needed for the success of this important study.</w:t>
      </w:r>
      <w:r w:rsidRPr="00331BC6">
        <w:rPr>
          <w:rFonts w:cstheme="minorHAnsi"/>
          <w:lang w:bidi="en-US"/>
        </w:rPr>
        <w:t xml:space="preserve"> We look forward to learning more about the interesting work that you are doing.</w:t>
      </w:r>
    </w:p>
    <w:p w:rsidR="00F06D71" w:rsidRPr="00331BC6" w:rsidRDefault="00F06D71" w:rsidP="00FF6C31"/>
    <w:p w:rsidR="00F06D71" w:rsidRDefault="00F06D71" w:rsidP="003874D7">
      <w:r w:rsidRPr="00331BC6">
        <w:t>Sincerely,</w:t>
      </w:r>
    </w:p>
    <w:p w:rsidR="00AD03FC" w:rsidRPr="00331BC6" w:rsidRDefault="00AD03FC" w:rsidP="003874D7">
      <w:r>
        <w:rPr>
          <w:noProof/>
        </w:rPr>
        <w:drawing>
          <wp:anchor distT="0" distB="0" distL="114300" distR="114300" simplePos="0" relativeHeight="251669504" behindDoc="1" locked="0" layoutInCell="1" allowOverlap="1" wp14:anchorId="7A5417F9" wp14:editId="3F67F778">
            <wp:simplePos x="0" y="0"/>
            <wp:positionH relativeFrom="column">
              <wp:posOffset>0</wp:posOffset>
            </wp:positionH>
            <wp:positionV relativeFrom="paragraph">
              <wp:posOffset>-2743</wp:posOffset>
            </wp:positionV>
            <wp:extent cx="1810512"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signature.bmp"/>
                    <pic:cNvPicPr/>
                  </pic:nvPicPr>
                  <pic:blipFill>
                    <a:blip r:embed="rId13">
                      <a:extLst>
                        <a:ext uri="{28A0092B-C50C-407E-A947-70E740481C1C}">
                          <a14:useLocalDpi xmlns:a14="http://schemas.microsoft.com/office/drawing/2010/main" val="0"/>
                        </a:ext>
                      </a:extLst>
                    </a:blip>
                    <a:stretch>
                      <a:fillRect/>
                    </a:stretch>
                  </pic:blipFill>
                  <pic:spPr>
                    <a:xfrm>
                      <a:off x="0" y="0"/>
                      <a:ext cx="1810512" cy="859536"/>
                    </a:xfrm>
                    <a:prstGeom prst="rect">
                      <a:avLst/>
                    </a:prstGeom>
                  </pic:spPr>
                </pic:pic>
              </a:graphicData>
            </a:graphic>
            <wp14:sizeRelH relativeFrom="margin">
              <wp14:pctWidth>0</wp14:pctWidth>
            </wp14:sizeRelH>
            <wp14:sizeRelV relativeFrom="margin">
              <wp14:pctHeight>0</wp14:pctHeight>
            </wp14:sizeRelV>
          </wp:anchor>
        </w:drawing>
      </w:r>
    </w:p>
    <w:p w:rsidR="00F06D71" w:rsidRPr="00331BC6" w:rsidRDefault="00F06D71" w:rsidP="003874D7"/>
    <w:p w:rsidR="00AD03FC" w:rsidRDefault="00AD03FC" w:rsidP="00FF6C31"/>
    <w:p w:rsidR="00AD03FC" w:rsidRDefault="00AD03FC" w:rsidP="00FF6C31"/>
    <w:p w:rsidR="00E86986" w:rsidRPr="00331BC6" w:rsidRDefault="00E86986" w:rsidP="00FF6C31">
      <w:r w:rsidRPr="00331BC6">
        <w:t>Kimberly Kendziora, Ph.D.</w:t>
      </w:r>
    </w:p>
    <w:p w:rsidR="00F06D71" w:rsidRPr="00331BC6" w:rsidRDefault="00F06D71" w:rsidP="00FF6C31">
      <w:r w:rsidRPr="00331BC6">
        <w:t>Study Director</w:t>
      </w:r>
    </w:p>
    <w:p w:rsidR="00612FCF" w:rsidRDefault="00F06D71" w:rsidP="00663A38">
      <w:pPr>
        <w:rPr>
          <w:sz w:val="28"/>
        </w:rPr>
      </w:pPr>
      <w:r w:rsidRPr="00331BC6">
        <w:t>American Institutes for Research</w:t>
      </w:r>
      <w:r w:rsidR="00612FCF" w:rsidRPr="00331BC6">
        <w:rPr>
          <w:sz w:val="28"/>
        </w:rPr>
        <w:t xml:space="preserve"> </w:t>
      </w:r>
    </w:p>
    <w:p w:rsidR="00443DE0" w:rsidRDefault="00443DE0" w:rsidP="00663A38">
      <w:pPr>
        <w:rPr>
          <w:sz w:val="28"/>
        </w:rPr>
      </w:pPr>
    </w:p>
    <w:p w:rsidR="00443DE0" w:rsidRDefault="00443DE0" w:rsidP="00443DE0">
      <w:pPr>
        <w:widowControl w:val="0"/>
        <w:autoSpaceDE w:val="0"/>
        <w:autoSpaceDN w:val="0"/>
        <w:adjustRightInd w:val="0"/>
        <w:rPr>
          <w:rFonts w:cs="Calibri"/>
          <w:sz w:val="22"/>
        </w:rPr>
      </w:pPr>
    </w:p>
    <w:p w:rsidR="00443DE0" w:rsidRDefault="00443DE0" w:rsidP="00443DE0">
      <w:pPr>
        <w:widowControl w:val="0"/>
        <w:autoSpaceDE w:val="0"/>
        <w:autoSpaceDN w:val="0"/>
        <w:adjustRightInd w:val="0"/>
        <w:rPr>
          <w:rFonts w:cs="Calibri"/>
          <w:sz w:val="22"/>
        </w:rPr>
      </w:pPr>
    </w:p>
    <w:p w:rsidR="009C292F" w:rsidRPr="00925C9F" w:rsidRDefault="009C292F" w:rsidP="009C292F">
      <w:pPr>
        <w:rPr>
          <w:sz w:val="22"/>
        </w:rPr>
      </w:pPr>
      <w:r w:rsidRPr="002C29F1">
        <w:rPr>
          <w:rFonts w:cs="Calibri"/>
          <w:sz w:val="22"/>
        </w:rPr>
        <w:t xml:space="preserve">According to the </w:t>
      </w:r>
      <w:r w:rsidRPr="002C29F1">
        <w:rPr>
          <w:rFonts w:cs="Calibri"/>
          <w:i/>
          <w:sz w:val="22"/>
        </w:rPr>
        <w:t>Paperwork Reduction Act of 1995</w:t>
      </w:r>
      <w:r w:rsidRPr="002C29F1">
        <w:rPr>
          <w:rFonts w:cs="Calibri"/>
          <w:sz w:val="22"/>
        </w:rPr>
        <w:t xml:space="preserve">, no persons are required to respond to a collection of information unless such collection displays a valid OMB control number. The valid OMB control number for this information collection is </w:t>
      </w:r>
      <w:r w:rsidRPr="00975E3E">
        <w:rPr>
          <w:rFonts w:cs="Calibri"/>
          <w:sz w:val="22"/>
          <w:highlight w:val="yellow"/>
        </w:rPr>
        <w:t>xxxx-xxxx</w:t>
      </w:r>
      <w:r w:rsidRPr="002C29F1">
        <w:rPr>
          <w:rFonts w:cs="Calibri"/>
          <w:sz w:val="22"/>
        </w:rPr>
        <w:t xml:space="preserve">. Public reporting burden for this collection is estimated to average </w:t>
      </w:r>
      <w:r>
        <w:rPr>
          <w:rFonts w:cs="Calibri"/>
          <w:sz w:val="22"/>
        </w:rPr>
        <w:t>60</w:t>
      </w:r>
      <w:r w:rsidRPr="002C29F1">
        <w:rPr>
          <w:rFonts w:cs="Calibri"/>
          <w:sz w:val="22"/>
        </w:rPr>
        <w:t xml:space="preserve"> minutes per response</w:t>
      </w:r>
      <w:r>
        <w:rPr>
          <w:rFonts w:cs="Calibri"/>
          <w:sz w:val="22"/>
        </w:rPr>
        <w:t>.</w:t>
      </w:r>
    </w:p>
    <w:p w:rsidR="00443DE0" w:rsidRPr="00331BC6" w:rsidRDefault="00443DE0" w:rsidP="00663A38">
      <w:pPr>
        <w:rPr>
          <w:sz w:val="28"/>
        </w:rPr>
      </w:pPr>
    </w:p>
    <w:sectPr w:rsidR="00443DE0" w:rsidRPr="00331BC6" w:rsidSect="00FC77C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B1" w:rsidRDefault="00DC44B1" w:rsidP="00D739F0">
      <w:r>
        <w:separator/>
      </w:r>
    </w:p>
  </w:endnote>
  <w:endnote w:type="continuationSeparator" w:id="0">
    <w:p w:rsidR="00DC44B1" w:rsidRDefault="00DC44B1"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5E" w:rsidRDefault="005D2F5E" w:rsidP="00D0320E">
    <w:pPr>
      <w:pStyle w:val="Footer"/>
    </w:pPr>
    <w:r>
      <w:ptab w:relativeTo="margin" w:alignment="left" w:leader="none"/>
    </w:r>
    <w:r w:rsidRPr="00A453B2">
      <w:t>Ameri</w:t>
    </w:r>
    <w:r>
      <w:t xml:space="preserve">can Institutes for Research </w:t>
    </w:r>
    <w:r>
      <w:ptab w:relativeTo="margin" w:alignment="right" w:leader="none"/>
    </w:r>
    <w:r w:rsidRPr="00253AD5">
      <w:t xml:space="preserve"> Task Order </w:t>
    </w:r>
    <w:r>
      <w:t>23: Study of School Climate Transformation Grants</w:t>
    </w:r>
    <w:r w:rsidRPr="00A453B2">
      <w:t>—</w:t>
    </w:r>
    <w:r>
      <w:t>A-</w:t>
    </w:r>
    <w:r w:rsidRPr="00A453B2">
      <w:fldChar w:fldCharType="begin"/>
    </w:r>
    <w:r w:rsidRPr="00A453B2">
      <w:instrText xml:space="preserve"> PAGE </w:instrText>
    </w:r>
    <w:r w:rsidRPr="00A453B2">
      <w:fldChar w:fldCharType="separate"/>
    </w:r>
    <w:r w:rsidR="00C23839">
      <w:rPr>
        <w:noProof/>
      </w:rPr>
      <w:t>1</w:t>
    </w:r>
    <w:r w:rsidRPr="00A453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B1" w:rsidRDefault="00DC44B1" w:rsidP="00D739F0">
      <w:r>
        <w:separator/>
      </w:r>
    </w:p>
  </w:footnote>
  <w:footnote w:type="continuationSeparator" w:id="0">
    <w:p w:rsidR="00DC44B1" w:rsidRDefault="00DC44B1"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2">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655CA8"/>
    <w:multiLevelType w:val="hybridMultilevel"/>
    <w:tmpl w:val="1702223C"/>
    <w:lvl w:ilvl="0" w:tplc="04090019">
      <w:start w:val="1"/>
      <w:numFmt w:val="lowerLetter"/>
      <w:lvlText w:val="%1."/>
      <w:lvlJc w:val="left"/>
      <w:pPr>
        <w:ind w:left="2250" w:hanging="360"/>
      </w:pPr>
      <w:rPr>
        <w:rFonts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CA70CD"/>
    <w:multiLevelType w:val="hybridMultilevel"/>
    <w:tmpl w:val="91E81A34"/>
    <w:lvl w:ilvl="0" w:tplc="8F2E762A">
      <w:start w:val="1"/>
      <w:numFmt w:val="bullet"/>
      <w:lvlText w:val=""/>
      <w:lvlJc w:val="left"/>
      <w:pPr>
        <w:ind w:left="720" w:hanging="360"/>
      </w:pPr>
      <w:rPr>
        <w:rFonts w:ascii="Symbol" w:hAnsi="Symbol" w:hint="default"/>
      </w:rPr>
    </w:lvl>
    <w:lvl w:ilvl="1" w:tplc="9BE406C0" w:tentative="1">
      <w:start w:val="1"/>
      <w:numFmt w:val="bullet"/>
      <w:lvlText w:val="o"/>
      <w:lvlJc w:val="left"/>
      <w:pPr>
        <w:ind w:left="1440" w:hanging="360"/>
      </w:pPr>
      <w:rPr>
        <w:rFonts w:ascii="Courier New" w:hAnsi="Courier New" w:cs="Courier New" w:hint="default"/>
      </w:rPr>
    </w:lvl>
    <w:lvl w:ilvl="2" w:tplc="3ECC93B0" w:tentative="1">
      <w:start w:val="1"/>
      <w:numFmt w:val="bullet"/>
      <w:lvlText w:val=""/>
      <w:lvlJc w:val="left"/>
      <w:pPr>
        <w:ind w:left="2160" w:hanging="360"/>
      </w:pPr>
      <w:rPr>
        <w:rFonts w:ascii="Wingdings" w:hAnsi="Wingdings" w:hint="default"/>
      </w:rPr>
    </w:lvl>
    <w:lvl w:ilvl="3" w:tplc="4C2A6E68" w:tentative="1">
      <w:start w:val="1"/>
      <w:numFmt w:val="bullet"/>
      <w:lvlText w:val=""/>
      <w:lvlJc w:val="left"/>
      <w:pPr>
        <w:ind w:left="2880" w:hanging="360"/>
      </w:pPr>
      <w:rPr>
        <w:rFonts w:ascii="Symbol" w:hAnsi="Symbol" w:hint="default"/>
      </w:rPr>
    </w:lvl>
    <w:lvl w:ilvl="4" w:tplc="1136A8F8" w:tentative="1">
      <w:start w:val="1"/>
      <w:numFmt w:val="bullet"/>
      <w:lvlText w:val="o"/>
      <w:lvlJc w:val="left"/>
      <w:pPr>
        <w:ind w:left="3600" w:hanging="360"/>
      </w:pPr>
      <w:rPr>
        <w:rFonts w:ascii="Courier New" w:hAnsi="Courier New" w:cs="Courier New" w:hint="default"/>
      </w:rPr>
    </w:lvl>
    <w:lvl w:ilvl="5" w:tplc="9D323282" w:tentative="1">
      <w:start w:val="1"/>
      <w:numFmt w:val="bullet"/>
      <w:lvlText w:val=""/>
      <w:lvlJc w:val="left"/>
      <w:pPr>
        <w:ind w:left="4320" w:hanging="360"/>
      </w:pPr>
      <w:rPr>
        <w:rFonts w:ascii="Wingdings" w:hAnsi="Wingdings" w:hint="default"/>
      </w:rPr>
    </w:lvl>
    <w:lvl w:ilvl="6" w:tplc="FDB49188" w:tentative="1">
      <w:start w:val="1"/>
      <w:numFmt w:val="bullet"/>
      <w:lvlText w:val=""/>
      <w:lvlJc w:val="left"/>
      <w:pPr>
        <w:ind w:left="5040" w:hanging="360"/>
      </w:pPr>
      <w:rPr>
        <w:rFonts w:ascii="Symbol" w:hAnsi="Symbol" w:hint="default"/>
      </w:rPr>
    </w:lvl>
    <w:lvl w:ilvl="7" w:tplc="8872EC3C" w:tentative="1">
      <w:start w:val="1"/>
      <w:numFmt w:val="bullet"/>
      <w:lvlText w:val="o"/>
      <w:lvlJc w:val="left"/>
      <w:pPr>
        <w:ind w:left="5760" w:hanging="360"/>
      </w:pPr>
      <w:rPr>
        <w:rFonts w:ascii="Courier New" w:hAnsi="Courier New" w:cs="Courier New" w:hint="default"/>
      </w:rPr>
    </w:lvl>
    <w:lvl w:ilvl="8" w:tplc="42E0F2F8" w:tentative="1">
      <w:start w:val="1"/>
      <w:numFmt w:val="bullet"/>
      <w:lvlText w:val=""/>
      <w:lvlJc w:val="left"/>
      <w:pPr>
        <w:ind w:left="6480" w:hanging="360"/>
      </w:pPr>
      <w:rPr>
        <w:rFonts w:ascii="Wingdings" w:hAnsi="Wingdings" w:hint="default"/>
      </w:rPr>
    </w:lvl>
  </w:abstractNum>
  <w:abstractNum w:abstractNumId="8">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124A"/>
    <w:multiLevelType w:val="hybridMultilevel"/>
    <w:tmpl w:val="B0145D08"/>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87C1C"/>
    <w:multiLevelType w:val="hybridMultilevel"/>
    <w:tmpl w:val="042676F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54734"/>
    <w:multiLevelType w:val="hybridMultilevel"/>
    <w:tmpl w:val="D718393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F5956"/>
    <w:multiLevelType w:val="hybridMultilevel"/>
    <w:tmpl w:val="FD0E8FA0"/>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nsid w:val="449E1399"/>
    <w:multiLevelType w:val="hybridMultilevel"/>
    <w:tmpl w:val="2C04194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CD2EBF"/>
    <w:multiLevelType w:val="hybridMultilevel"/>
    <w:tmpl w:val="1A688132"/>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2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94515"/>
    <w:multiLevelType w:val="hybridMultilevel"/>
    <w:tmpl w:val="054A52B4"/>
    <w:lvl w:ilvl="0" w:tplc="5828507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3">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5BE817DE"/>
    <w:multiLevelType w:val="hybridMultilevel"/>
    <w:tmpl w:val="C6C64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D164FF"/>
    <w:multiLevelType w:val="hybridMultilevel"/>
    <w:tmpl w:val="1B9CAA6C"/>
    <w:lvl w:ilvl="0" w:tplc="015C7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9">
    <w:nsid w:val="69AA6FDA"/>
    <w:multiLevelType w:val="multilevel"/>
    <w:tmpl w:val="ABE8650C"/>
    <w:lvl w:ilvl="0">
      <w:start w:val="1"/>
      <w:numFmt w:val="decimal"/>
      <w:lvlText w:val="%1."/>
      <w:lvlJc w:val="left"/>
      <w:pPr>
        <w:ind w:left="720" w:hanging="360"/>
      </w:pPr>
      <w:rPr>
        <w:rFont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B6B3183"/>
    <w:multiLevelType w:val="hybridMultilevel"/>
    <w:tmpl w:val="3748336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23E00"/>
    <w:multiLevelType w:val="hybridMultilevel"/>
    <w:tmpl w:val="8892F32E"/>
    <w:lvl w:ilvl="0" w:tplc="C99277D6">
      <w:start w:val="1"/>
      <w:numFmt w:val="decimal"/>
      <w:pStyle w:val="NumberedList"/>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3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33"/>
  </w:num>
  <w:num w:numId="3">
    <w:abstractNumId w:val="13"/>
  </w:num>
  <w:num w:numId="4">
    <w:abstractNumId w:val="17"/>
  </w:num>
  <w:num w:numId="5">
    <w:abstractNumId w:val="25"/>
  </w:num>
  <w:num w:numId="6">
    <w:abstractNumId w:val="36"/>
  </w:num>
  <w:num w:numId="7">
    <w:abstractNumId w:val="16"/>
  </w:num>
  <w:num w:numId="8">
    <w:abstractNumId w:val="0"/>
  </w:num>
  <w:num w:numId="9">
    <w:abstractNumId w:val="6"/>
  </w:num>
  <w:num w:numId="10">
    <w:abstractNumId w:val="20"/>
  </w:num>
  <w:num w:numId="11">
    <w:abstractNumId w:val="19"/>
  </w:num>
  <w:num w:numId="12">
    <w:abstractNumId w:val="8"/>
  </w:num>
  <w:num w:numId="13">
    <w:abstractNumId w:val="5"/>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32"/>
  </w:num>
  <w:num w:numId="18">
    <w:abstractNumId w:val="22"/>
  </w:num>
  <w:num w:numId="19">
    <w:abstractNumId w:val="23"/>
  </w:num>
  <w:num w:numId="20">
    <w:abstractNumId w:val="26"/>
  </w:num>
  <w:num w:numId="21">
    <w:abstractNumId w:val="31"/>
    <w:lvlOverride w:ilvl="0">
      <w:startOverride w:val="1"/>
    </w:lvlOverride>
  </w:num>
  <w:num w:numId="22">
    <w:abstractNumId w:val="31"/>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14"/>
  </w:num>
  <w:num w:numId="26">
    <w:abstractNumId w:val="29"/>
  </w:num>
  <w:num w:numId="27">
    <w:abstractNumId w:val="4"/>
  </w:num>
  <w:num w:numId="28">
    <w:abstractNumId w:val="35"/>
  </w:num>
  <w:num w:numId="29">
    <w:abstractNumId w:val="35"/>
  </w:num>
  <w:num w:numId="30">
    <w:abstractNumId w:val="3"/>
  </w:num>
  <w:num w:numId="31">
    <w:abstractNumId w:val="35"/>
    <w:lvlOverride w:ilvl="0">
      <w:startOverride w:val="1"/>
    </w:lvlOverride>
  </w:num>
  <w:num w:numId="32">
    <w:abstractNumId w:val="35"/>
    <w:lvlOverride w:ilvl="0">
      <w:startOverride w:val="1"/>
    </w:lvlOverride>
  </w:num>
  <w:num w:numId="33">
    <w:abstractNumId w:val="35"/>
    <w:lvlOverride w:ilvl="0">
      <w:startOverride w:val="1"/>
    </w:lvlOverride>
  </w:num>
  <w:num w:numId="34">
    <w:abstractNumId w:val="35"/>
    <w:lvlOverride w:ilvl="0">
      <w:startOverride w:val="1"/>
    </w:lvlOverride>
  </w:num>
  <w:num w:numId="35">
    <w:abstractNumId w:val="35"/>
    <w:lvlOverride w:ilvl="0">
      <w:startOverride w:val="1"/>
    </w:lvlOverride>
  </w:num>
  <w:num w:numId="36">
    <w:abstractNumId w:val="35"/>
    <w:lvlOverride w:ilvl="0">
      <w:startOverride w:val="1"/>
    </w:lvlOverride>
  </w:num>
  <w:num w:numId="37">
    <w:abstractNumId w:val="34"/>
  </w:num>
  <w:num w:numId="38">
    <w:abstractNumId w:val="34"/>
    <w:lvlOverride w:ilvl="0">
      <w:startOverride w:val="1"/>
    </w:lvlOverride>
  </w:num>
  <w:num w:numId="39">
    <w:abstractNumId w:val="34"/>
    <w:lvlOverride w:ilvl="0">
      <w:startOverride w:val="1"/>
    </w:lvlOverride>
  </w:num>
  <w:num w:numId="40">
    <w:abstractNumId w:val="10"/>
  </w:num>
  <w:num w:numId="41">
    <w:abstractNumId w:val="11"/>
  </w:num>
  <w:num w:numId="42">
    <w:abstractNumId w:val="12"/>
  </w:num>
  <w:num w:numId="43">
    <w:abstractNumId w:val="15"/>
  </w:num>
  <w:num w:numId="44">
    <w:abstractNumId w:val="30"/>
  </w:num>
  <w:num w:numId="45">
    <w:abstractNumId w:val="9"/>
  </w:num>
  <w:num w:numId="46">
    <w:abstractNumId w:val="18"/>
  </w:num>
  <w:num w:numId="47">
    <w:abstractNumId w:val="35"/>
    <w:lvlOverride w:ilvl="0">
      <w:startOverride w:val="33"/>
    </w:lvlOverride>
  </w:num>
  <w:num w:numId="48">
    <w:abstractNumId w:val="21"/>
  </w:num>
  <w:num w:numId="49">
    <w:abstractNumId w:val="7"/>
  </w:num>
  <w:num w:numId="50">
    <w:abstractNumId w:val="27"/>
  </w:num>
  <w:num w:numId="51">
    <w:abstractNumId w:val="35"/>
    <w:lvlOverride w:ilvl="0">
      <w:startOverride w:val="1"/>
    </w:lvlOverride>
  </w:num>
  <w:num w:numId="52">
    <w:abstractNumId w:val="35"/>
    <w:lvlOverride w:ilvl="0">
      <w:startOverride w:val="30"/>
    </w:lvlOverride>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DEE"/>
    <w:rsid w:val="00003C40"/>
    <w:rsid w:val="00013FDA"/>
    <w:rsid w:val="00024513"/>
    <w:rsid w:val="00024E1B"/>
    <w:rsid w:val="000352D5"/>
    <w:rsid w:val="000372AA"/>
    <w:rsid w:val="00040CA8"/>
    <w:rsid w:val="000432A4"/>
    <w:rsid w:val="00044BFF"/>
    <w:rsid w:val="0004730E"/>
    <w:rsid w:val="00051A4D"/>
    <w:rsid w:val="00053534"/>
    <w:rsid w:val="00055942"/>
    <w:rsid w:val="000566C8"/>
    <w:rsid w:val="00057547"/>
    <w:rsid w:val="00057A16"/>
    <w:rsid w:val="00067748"/>
    <w:rsid w:val="00072408"/>
    <w:rsid w:val="00074A0D"/>
    <w:rsid w:val="00080A9C"/>
    <w:rsid w:val="00092A31"/>
    <w:rsid w:val="00096FCC"/>
    <w:rsid w:val="000A4257"/>
    <w:rsid w:val="000A63D6"/>
    <w:rsid w:val="000B0823"/>
    <w:rsid w:val="000D58BD"/>
    <w:rsid w:val="000D798E"/>
    <w:rsid w:val="000E03E8"/>
    <w:rsid w:val="000E5FE4"/>
    <w:rsid w:val="000F220E"/>
    <w:rsid w:val="000F2760"/>
    <w:rsid w:val="001003A6"/>
    <w:rsid w:val="00106910"/>
    <w:rsid w:val="001071F1"/>
    <w:rsid w:val="0011066F"/>
    <w:rsid w:val="0011146F"/>
    <w:rsid w:val="0011476B"/>
    <w:rsid w:val="00117AA7"/>
    <w:rsid w:val="00120DC2"/>
    <w:rsid w:val="00124693"/>
    <w:rsid w:val="001255A7"/>
    <w:rsid w:val="001260AD"/>
    <w:rsid w:val="00126206"/>
    <w:rsid w:val="00126987"/>
    <w:rsid w:val="00131D49"/>
    <w:rsid w:val="00145C78"/>
    <w:rsid w:val="001501C9"/>
    <w:rsid w:val="00152D1D"/>
    <w:rsid w:val="00153465"/>
    <w:rsid w:val="00156BF7"/>
    <w:rsid w:val="0016013A"/>
    <w:rsid w:val="00163FDC"/>
    <w:rsid w:val="0016570A"/>
    <w:rsid w:val="0017442C"/>
    <w:rsid w:val="00195C72"/>
    <w:rsid w:val="001A6809"/>
    <w:rsid w:val="001B1638"/>
    <w:rsid w:val="001E5165"/>
    <w:rsid w:val="001E60DC"/>
    <w:rsid w:val="001E76DF"/>
    <w:rsid w:val="001F026A"/>
    <w:rsid w:val="001F3ED6"/>
    <w:rsid w:val="001F687D"/>
    <w:rsid w:val="002005AC"/>
    <w:rsid w:val="00201C03"/>
    <w:rsid w:val="00201CA8"/>
    <w:rsid w:val="00202F66"/>
    <w:rsid w:val="002212F1"/>
    <w:rsid w:val="00221D47"/>
    <w:rsid w:val="002267A3"/>
    <w:rsid w:val="00233862"/>
    <w:rsid w:val="002348D8"/>
    <w:rsid w:val="00242B14"/>
    <w:rsid w:val="00244E96"/>
    <w:rsid w:val="00247F96"/>
    <w:rsid w:val="00253AD5"/>
    <w:rsid w:val="00254072"/>
    <w:rsid w:val="00254164"/>
    <w:rsid w:val="0025516E"/>
    <w:rsid w:val="00261BDF"/>
    <w:rsid w:val="00264914"/>
    <w:rsid w:val="002661CC"/>
    <w:rsid w:val="0026789B"/>
    <w:rsid w:val="002728F3"/>
    <w:rsid w:val="002760A2"/>
    <w:rsid w:val="002A1AA6"/>
    <w:rsid w:val="002A2376"/>
    <w:rsid w:val="002B0404"/>
    <w:rsid w:val="002B28C0"/>
    <w:rsid w:val="002C0462"/>
    <w:rsid w:val="002C29F1"/>
    <w:rsid w:val="002D2D5D"/>
    <w:rsid w:val="002D53A8"/>
    <w:rsid w:val="002D6187"/>
    <w:rsid w:val="002D67B3"/>
    <w:rsid w:val="002D7903"/>
    <w:rsid w:val="002F0420"/>
    <w:rsid w:val="00304280"/>
    <w:rsid w:val="003061EB"/>
    <w:rsid w:val="0030673C"/>
    <w:rsid w:val="00306D78"/>
    <w:rsid w:val="00312198"/>
    <w:rsid w:val="003129A0"/>
    <w:rsid w:val="00315051"/>
    <w:rsid w:val="00321FDE"/>
    <w:rsid w:val="00331BC6"/>
    <w:rsid w:val="00332F1B"/>
    <w:rsid w:val="00332F96"/>
    <w:rsid w:val="00335340"/>
    <w:rsid w:val="0033637C"/>
    <w:rsid w:val="00336862"/>
    <w:rsid w:val="00336A65"/>
    <w:rsid w:val="00337CFD"/>
    <w:rsid w:val="00343ED6"/>
    <w:rsid w:val="003507F7"/>
    <w:rsid w:val="00350E0B"/>
    <w:rsid w:val="003549ED"/>
    <w:rsid w:val="0036317E"/>
    <w:rsid w:val="003673E0"/>
    <w:rsid w:val="00371DD9"/>
    <w:rsid w:val="00372C84"/>
    <w:rsid w:val="00372FCA"/>
    <w:rsid w:val="00373094"/>
    <w:rsid w:val="00374975"/>
    <w:rsid w:val="00381951"/>
    <w:rsid w:val="00384808"/>
    <w:rsid w:val="00385F7F"/>
    <w:rsid w:val="003874D7"/>
    <w:rsid w:val="003A0929"/>
    <w:rsid w:val="003B2D71"/>
    <w:rsid w:val="003C0DC8"/>
    <w:rsid w:val="003C3472"/>
    <w:rsid w:val="003C6B3D"/>
    <w:rsid w:val="003D26B4"/>
    <w:rsid w:val="003D3E20"/>
    <w:rsid w:val="003D4511"/>
    <w:rsid w:val="003D5947"/>
    <w:rsid w:val="003E2FE0"/>
    <w:rsid w:val="003E3C6A"/>
    <w:rsid w:val="003E4A73"/>
    <w:rsid w:val="003E663C"/>
    <w:rsid w:val="003F285E"/>
    <w:rsid w:val="003F3CB9"/>
    <w:rsid w:val="003F4079"/>
    <w:rsid w:val="00404EA5"/>
    <w:rsid w:val="004069AA"/>
    <w:rsid w:val="00406DCB"/>
    <w:rsid w:val="00407028"/>
    <w:rsid w:val="00410864"/>
    <w:rsid w:val="00411547"/>
    <w:rsid w:val="004167FD"/>
    <w:rsid w:val="00423FD8"/>
    <w:rsid w:val="00427653"/>
    <w:rsid w:val="00433682"/>
    <w:rsid w:val="00443DE0"/>
    <w:rsid w:val="004513AB"/>
    <w:rsid w:val="00453F7C"/>
    <w:rsid w:val="0046401F"/>
    <w:rsid w:val="00466CD6"/>
    <w:rsid w:val="00471D58"/>
    <w:rsid w:val="004741E3"/>
    <w:rsid w:val="00480900"/>
    <w:rsid w:val="00480E86"/>
    <w:rsid w:val="004842C7"/>
    <w:rsid w:val="00490CA6"/>
    <w:rsid w:val="00496DD2"/>
    <w:rsid w:val="004A278C"/>
    <w:rsid w:val="004A5737"/>
    <w:rsid w:val="004B5D15"/>
    <w:rsid w:val="004B6E8F"/>
    <w:rsid w:val="004B7984"/>
    <w:rsid w:val="004C789A"/>
    <w:rsid w:val="004E2F91"/>
    <w:rsid w:val="004E3EE6"/>
    <w:rsid w:val="004E40CA"/>
    <w:rsid w:val="004F22DA"/>
    <w:rsid w:val="004F7B0E"/>
    <w:rsid w:val="005030D8"/>
    <w:rsid w:val="00503518"/>
    <w:rsid w:val="005037F1"/>
    <w:rsid w:val="005108D6"/>
    <w:rsid w:val="005115F0"/>
    <w:rsid w:val="00511EA5"/>
    <w:rsid w:val="0051274E"/>
    <w:rsid w:val="00517258"/>
    <w:rsid w:val="00521FB8"/>
    <w:rsid w:val="00532C85"/>
    <w:rsid w:val="00543FF3"/>
    <w:rsid w:val="00547233"/>
    <w:rsid w:val="00553F86"/>
    <w:rsid w:val="005640EC"/>
    <w:rsid w:val="00565627"/>
    <w:rsid w:val="00566C64"/>
    <w:rsid w:val="00567F05"/>
    <w:rsid w:val="00571E02"/>
    <w:rsid w:val="005802CB"/>
    <w:rsid w:val="00582BCF"/>
    <w:rsid w:val="005836B4"/>
    <w:rsid w:val="00587BC0"/>
    <w:rsid w:val="005940AB"/>
    <w:rsid w:val="005A3CF5"/>
    <w:rsid w:val="005A490B"/>
    <w:rsid w:val="005B6C5B"/>
    <w:rsid w:val="005C1D34"/>
    <w:rsid w:val="005C77AC"/>
    <w:rsid w:val="005D2F5E"/>
    <w:rsid w:val="005D6F4A"/>
    <w:rsid w:val="005F1020"/>
    <w:rsid w:val="00600A3F"/>
    <w:rsid w:val="00600DE9"/>
    <w:rsid w:val="006079D8"/>
    <w:rsid w:val="00611A86"/>
    <w:rsid w:val="00612A2B"/>
    <w:rsid w:val="00612FCF"/>
    <w:rsid w:val="00616FFA"/>
    <w:rsid w:val="00623C4B"/>
    <w:rsid w:val="00626FB5"/>
    <w:rsid w:val="00627589"/>
    <w:rsid w:val="0063159F"/>
    <w:rsid w:val="006415EB"/>
    <w:rsid w:val="00651F55"/>
    <w:rsid w:val="00655EEF"/>
    <w:rsid w:val="006572EA"/>
    <w:rsid w:val="00657511"/>
    <w:rsid w:val="0066224D"/>
    <w:rsid w:val="00663A38"/>
    <w:rsid w:val="00665813"/>
    <w:rsid w:val="006745D7"/>
    <w:rsid w:val="006756D4"/>
    <w:rsid w:val="00684D2F"/>
    <w:rsid w:val="00687799"/>
    <w:rsid w:val="00687E0B"/>
    <w:rsid w:val="00692D99"/>
    <w:rsid w:val="006A0338"/>
    <w:rsid w:val="006B0563"/>
    <w:rsid w:val="006B1097"/>
    <w:rsid w:val="006B17B0"/>
    <w:rsid w:val="006B2525"/>
    <w:rsid w:val="006B535E"/>
    <w:rsid w:val="006D35DB"/>
    <w:rsid w:val="006D7B0B"/>
    <w:rsid w:val="006E3947"/>
    <w:rsid w:val="006E4ACF"/>
    <w:rsid w:val="006E7534"/>
    <w:rsid w:val="006F381B"/>
    <w:rsid w:val="006F6386"/>
    <w:rsid w:val="00700A40"/>
    <w:rsid w:val="00702D50"/>
    <w:rsid w:val="0070466E"/>
    <w:rsid w:val="00705410"/>
    <w:rsid w:val="007119A8"/>
    <w:rsid w:val="00712A75"/>
    <w:rsid w:val="00726948"/>
    <w:rsid w:val="007309EB"/>
    <w:rsid w:val="007335BE"/>
    <w:rsid w:val="007447A3"/>
    <w:rsid w:val="00750624"/>
    <w:rsid w:val="00753EA2"/>
    <w:rsid w:val="00755A67"/>
    <w:rsid w:val="00756792"/>
    <w:rsid w:val="00777080"/>
    <w:rsid w:val="00777B3A"/>
    <w:rsid w:val="00785B32"/>
    <w:rsid w:val="0079374B"/>
    <w:rsid w:val="007A4593"/>
    <w:rsid w:val="007A560C"/>
    <w:rsid w:val="007A6670"/>
    <w:rsid w:val="007B34E2"/>
    <w:rsid w:val="007B3A8A"/>
    <w:rsid w:val="007B5BE5"/>
    <w:rsid w:val="007B667E"/>
    <w:rsid w:val="007B69F0"/>
    <w:rsid w:val="007C2334"/>
    <w:rsid w:val="007C2EDE"/>
    <w:rsid w:val="007C381C"/>
    <w:rsid w:val="007C5098"/>
    <w:rsid w:val="007C5527"/>
    <w:rsid w:val="007C707A"/>
    <w:rsid w:val="007D443E"/>
    <w:rsid w:val="007D6B6D"/>
    <w:rsid w:val="007E0F79"/>
    <w:rsid w:val="007E2B01"/>
    <w:rsid w:val="007E3F95"/>
    <w:rsid w:val="007F1288"/>
    <w:rsid w:val="007F1554"/>
    <w:rsid w:val="007F3E8B"/>
    <w:rsid w:val="00803378"/>
    <w:rsid w:val="008052C5"/>
    <w:rsid w:val="00811DDB"/>
    <w:rsid w:val="008136A4"/>
    <w:rsid w:val="008216A3"/>
    <w:rsid w:val="008259FA"/>
    <w:rsid w:val="008262CD"/>
    <w:rsid w:val="008361B4"/>
    <w:rsid w:val="00840E56"/>
    <w:rsid w:val="008502D7"/>
    <w:rsid w:val="0085092A"/>
    <w:rsid w:val="00850E1D"/>
    <w:rsid w:val="00851C9B"/>
    <w:rsid w:val="008625A9"/>
    <w:rsid w:val="00870B77"/>
    <w:rsid w:val="00872AAD"/>
    <w:rsid w:val="008735B6"/>
    <w:rsid w:val="008827A2"/>
    <w:rsid w:val="008906F4"/>
    <w:rsid w:val="00892C16"/>
    <w:rsid w:val="008A058F"/>
    <w:rsid w:val="008A37B2"/>
    <w:rsid w:val="008B7C04"/>
    <w:rsid w:val="008C643E"/>
    <w:rsid w:val="008D1421"/>
    <w:rsid w:val="008D215B"/>
    <w:rsid w:val="008D376C"/>
    <w:rsid w:val="008E0097"/>
    <w:rsid w:val="008E0BB3"/>
    <w:rsid w:val="008E3565"/>
    <w:rsid w:val="008E3C02"/>
    <w:rsid w:val="008F1DDD"/>
    <w:rsid w:val="008F5A1A"/>
    <w:rsid w:val="00902D15"/>
    <w:rsid w:val="00907979"/>
    <w:rsid w:val="0091385A"/>
    <w:rsid w:val="009139DF"/>
    <w:rsid w:val="0091526F"/>
    <w:rsid w:val="00920F88"/>
    <w:rsid w:val="00921388"/>
    <w:rsid w:val="00925435"/>
    <w:rsid w:val="009255BA"/>
    <w:rsid w:val="00925C9F"/>
    <w:rsid w:val="00926AAE"/>
    <w:rsid w:val="0093098D"/>
    <w:rsid w:val="009344C8"/>
    <w:rsid w:val="00934D1E"/>
    <w:rsid w:val="00941E26"/>
    <w:rsid w:val="00945BDF"/>
    <w:rsid w:val="009512C1"/>
    <w:rsid w:val="00955B63"/>
    <w:rsid w:val="0095739D"/>
    <w:rsid w:val="00966974"/>
    <w:rsid w:val="00970A05"/>
    <w:rsid w:val="00970F7A"/>
    <w:rsid w:val="009720BF"/>
    <w:rsid w:val="009737B3"/>
    <w:rsid w:val="009812D3"/>
    <w:rsid w:val="009820FD"/>
    <w:rsid w:val="00986D8D"/>
    <w:rsid w:val="00991F2E"/>
    <w:rsid w:val="00994FE2"/>
    <w:rsid w:val="009962DD"/>
    <w:rsid w:val="009971DA"/>
    <w:rsid w:val="009A1E93"/>
    <w:rsid w:val="009A3BF6"/>
    <w:rsid w:val="009A5094"/>
    <w:rsid w:val="009A66F9"/>
    <w:rsid w:val="009B36C1"/>
    <w:rsid w:val="009B4DD6"/>
    <w:rsid w:val="009B7069"/>
    <w:rsid w:val="009B7A36"/>
    <w:rsid w:val="009C292F"/>
    <w:rsid w:val="009C2DA6"/>
    <w:rsid w:val="009D2A76"/>
    <w:rsid w:val="009D2F38"/>
    <w:rsid w:val="009D3031"/>
    <w:rsid w:val="009E548D"/>
    <w:rsid w:val="009F3922"/>
    <w:rsid w:val="00A14178"/>
    <w:rsid w:val="00A16BBE"/>
    <w:rsid w:val="00A2201D"/>
    <w:rsid w:val="00A330D8"/>
    <w:rsid w:val="00A34652"/>
    <w:rsid w:val="00A37452"/>
    <w:rsid w:val="00A438D7"/>
    <w:rsid w:val="00A443B5"/>
    <w:rsid w:val="00A47362"/>
    <w:rsid w:val="00A54620"/>
    <w:rsid w:val="00A601F6"/>
    <w:rsid w:val="00A6255F"/>
    <w:rsid w:val="00A62B1B"/>
    <w:rsid w:val="00A63C6B"/>
    <w:rsid w:val="00A64690"/>
    <w:rsid w:val="00A64754"/>
    <w:rsid w:val="00A64A76"/>
    <w:rsid w:val="00A70E32"/>
    <w:rsid w:val="00A821FC"/>
    <w:rsid w:val="00A84C4F"/>
    <w:rsid w:val="00A932E7"/>
    <w:rsid w:val="00A94971"/>
    <w:rsid w:val="00A95019"/>
    <w:rsid w:val="00A95D80"/>
    <w:rsid w:val="00AA1B06"/>
    <w:rsid w:val="00AA438A"/>
    <w:rsid w:val="00AB20CE"/>
    <w:rsid w:val="00AB407D"/>
    <w:rsid w:val="00AB4ED0"/>
    <w:rsid w:val="00AB57F9"/>
    <w:rsid w:val="00AB5EC1"/>
    <w:rsid w:val="00AC13EB"/>
    <w:rsid w:val="00AC25E6"/>
    <w:rsid w:val="00AD03FC"/>
    <w:rsid w:val="00AD27A0"/>
    <w:rsid w:val="00AD509B"/>
    <w:rsid w:val="00AD62F5"/>
    <w:rsid w:val="00AE3CD7"/>
    <w:rsid w:val="00AE6F0F"/>
    <w:rsid w:val="00AF6C39"/>
    <w:rsid w:val="00B00B42"/>
    <w:rsid w:val="00B01E44"/>
    <w:rsid w:val="00B026F3"/>
    <w:rsid w:val="00B03C2A"/>
    <w:rsid w:val="00B03EF2"/>
    <w:rsid w:val="00B04C86"/>
    <w:rsid w:val="00B10CF8"/>
    <w:rsid w:val="00B1470A"/>
    <w:rsid w:val="00B15390"/>
    <w:rsid w:val="00B20A30"/>
    <w:rsid w:val="00B24240"/>
    <w:rsid w:val="00B24F50"/>
    <w:rsid w:val="00B439A4"/>
    <w:rsid w:val="00B43E89"/>
    <w:rsid w:val="00B46470"/>
    <w:rsid w:val="00B540EB"/>
    <w:rsid w:val="00B61ECB"/>
    <w:rsid w:val="00B635DE"/>
    <w:rsid w:val="00B70192"/>
    <w:rsid w:val="00B70437"/>
    <w:rsid w:val="00B714E7"/>
    <w:rsid w:val="00B73458"/>
    <w:rsid w:val="00B772B6"/>
    <w:rsid w:val="00B77E4B"/>
    <w:rsid w:val="00B800BA"/>
    <w:rsid w:val="00B91CD0"/>
    <w:rsid w:val="00B938BB"/>
    <w:rsid w:val="00B977A4"/>
    <w:rsid w:val="00BA0FB5"/>
    <w:rsid w:val="00BA589F"/>
    <w:rsid w:val="00BA726F"/>
    <w:rsid w:val="00BB1331"/>
    <w:rsid w:val="00BC5F97"/>
    <w:rsid w:val="00BC615D"/>
    <w:rsid w:val="00BC6EBF"/>
    <w:rsid w:val="00BE3840"/>
    <w:rsid w:val="00BE46D1"/>
    <w:rsid w:val="00BE65AF"/>
    <w:rsid w:val="00BF17E9"/>
    <w:rsid w:val="00C01578"/>
    <w:rsid w:val="00C11B78"/>
    <w:rsid w:val="00C14450"/>
    <w:rsid w:val="00C163F0"/>
    <w:rsid w:val="00C236F9"/>
    <w:rsid w:val="00C23839"/>
    <w:rsid w:val="00C34D1B"/>
    <w:rsid w:val="00C441FD"/>
    <w:rsid w:val="00C50638"/>
    <w:rsid w:val="00C621E4"/>
    <w:rsid w:val="00C67C66"/>
    <w:rsid w:val="00C70063"/>
    <w:rsid w:val="00C75AB0"/>
    <w:rsid w:val="00C765A5"/>
    <w:rsid w:val="00C85085"/>
    <w:rsid w:val="00C86C3B"/>
    <w:rsid w:val="00C87CF1"/>
    <w:rsid w:val="00C90EB1"/>
    <w:rsid w:val="00C928FD"/>
    <w:rsid w:val="00C967CF"/>
    <w:rsid w:val="00CA2BD9"/>
    <w:rsid w:val="00CA5953"/>
    <w:rsid w:val="00CA6619"/>
    <w:rsid w:val="00CB32AA"/>
    <w:rsid w:val="00CC3DB3"/>
    <w:rsid w:val="00CC5771"/>
    <w:rsid w:val="00CC5A14"/>
    <w:rsid w:val="00CD2C17"/>
    <w:rsid w:val="00CD5582"/>
    <w:rsid w:val="00CD7EFA"/>
    <w:rsid w:val="00CE47F6"/>
    <w:rsid w:val="00CE69AA"/>
    <w:rsid w:val="00CF1A0B"/>
    <w:rsid w:val="00CF3663"/>
    <w:rsid w:val="00D02F19"/>
    <w:rsid w:val="00D0320E"/>
    <w:rsid w:val="00D04D29"/>
    <w:rsid w:val="00D1001A"/>
    <w:rsid w:val="00D1356C"/>
    <w:rsid w:val="00D30B5D"/>
    <w:rsid w:val="00D32BFD"/>
    <w:rsid w:val="00D3311A"/>
    <w:rsid w:val="00D336D4"/>
    <w:rsid w:val="00D34777"/>
    <w:rsid w:val="00D3548C"/>
    <w:rsid w:val="00D3580A"/>
    <w:rsid w:val="00D36BC6"/>
    <w:rsid w:val="00D37182"/>
    <w:rsid w:val="00D4105F"/>
    <w:rsid w:val="00D46FE9"/>
    <w:rsid w:val="00D5092E"/>
    <w:rsid w:val="00D60D8A"/>
    <w:rsid w:val="00D7154E"/>
    <w:rsid w:val="00D739F0"/>
    <w:rsid w:val="00D77F89"/>
    <w:rsid w:val="00D82750"/>
    <w:rsid w:val="00D83FBE"/>
    <w:rsid w:val="00D870A9"/>
    <w:rsid w:val="00D96790"/>
    <w:rsid w:val="00DA663A"/>
    <w:rsid w:val="00DA7A32"/>
    <w:rsid w:val="00DB045C"/>
    <w:rsid w:val="00DB094D"/>
    <w:rsid w:val="00DB6286"/>
    <w:rsid w:val="00DC1C48"/>
    <w:rsid w:val="00DC44B1"/>
    <w:rsid w:val="00DC7689"/>
    <w:rsid w:val="00DD2CCD"/>
    <w:rsid w:val="00DD3AE0"/>
    <w:rsid w:val="00DE3C9F"/>
    <w:rsid w:val="00DF0D7C"/>
    <w:rsid w:val="00DF560B"/>
    <w:rsid w:val="00E00A66"/>
    <w:rsid w:val="00E05D73"/>
    <w:rsid w:val="00E30A49"/>
    <w:rsid w:val="00E44C8A"/>
    <w:rsid w:val="00E47A72"/>
    <w:rsid w:val="00E50EB9"/>
    <w:rsid w:val="00E51AE0"/>
    <w:rsid w:val="00E60668"/>
    <w:rsid w:val="00E7210A"/>
    <w:rsid w:val="00E7328E"/>
    <w:rsid w:val="00E73777"/>
    <w:rsid w:val="00E75A0E"/>
    <w:rsid w:val="00E7626A"/>
    <w:rsid w:val="00E76403"/>
    <w:rsid w:val="00E76F06"/>
    <w:rsid w:val="00E86986"/>
    <w:rsid w:val="00E86EA1"/>
    <w:rsid w:val="00EA525E"/>
    <w:rsid w:val="00EA5867"/>
    <w:rsid w:val="00EB5B34"/>
    <w:rsid w:val="00EB715D"/>
    <w:rsid w:val="00EC797C"/>
    <w:rsid w:val="00ED6C6A"/>
    <w:rsid w:val="00EE1039"/>
    <w:rsid w:val="00EE478A"/>
    <w:rsid w:val="00EE63D1"/>
    <w:rsid w:val="00EE6EF4"/>
    <w:rsid w:val="00EF0BC4"/>
    <w:rsid w:val="00EF3F7F"/>
    <w:rsid w:val="00EF57B5"/>
    <w:rsid w:val="00EF6EBD"/>
    <w:rsid w:val="00F03BE6"/>
    <w:rsid w:val="00F06D71"/>
    <w:rsid w:val="00F1372B"/>
    <w:rsid w:val="00F21809"/>
    <w:rsid w:val="00F24E47"/>
    <w:rsid w:val="00F30B5F"/>
    <w:rsid w:val="00F321B8"/>
    <w:rsid w:val="00F32312"/>
    <w:rsid w:val="00F33856"/>
    <w:rsid w:val="00F36503"/>
    <w:rsid w:val="00F36AE2"/>
    <w:rsid w:val="00F41678"/>
    <w:rsid w:val="00F427A6"/>
    <w:rsid w:val="00F45688"/>
    <w:rsid w:val="00F473B8"/>
    <w:rsid w:val="00F54164"/>
    <w:rsid w:val="00F70E31"/>
    <w:rsid w:val="00F713EA"/>
    <w:rsid w:val="00F820B8"/>
    <w:rsid w:val="00F82DB8"/>
    <w:rsid w:val="00F8361B"/>
    <w:rsid w:val="00F8434F"/>
    <w:rsid w:val="00F84BC0"/>
    <w:rsid w:val="00F86395"/>
    <w:rsid w:val="00FA50CA"/>
    <w:rsid w:val="00FB624A"/>
    <w:rsid w:val="00FC5480"/>
    <w:rsid w:val="00FC57BD"/>
    <w:rsid w:val="00FC77C9"/>
    <w:rsid w:val="00FD0A4F"/>
    <w:rsid w:val="00FD15F5"/>
    <w:rsid w:val="00FD6913"/>
    <w:rsid w:val="00FE0BBD"/>
    <w:rsid w:val="00FE2557"/>
    <w:rsid w:val="00FE2AE8"/>
    <w:rsid w:val="00FE3B9E"/>
    <w:rsid w:val="00FE5B79"/>
    <w:rsid w:val="00FF213C"/>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7"/>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5"/>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7"/>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8"/>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37"/>
      </w:numPr>
      <w:spacing w:after="0" w:line="240" w:lineRule="auto"/>
      <w:ind w:left="720"/>
    </w:pPr>
    <w:rPr>
      <w:rFonts w:ascii="Times New Roman" w:eastAsiaTheme="majorEastAsia" w:hAnsi="Times New Roman" w:cs="Times New Roman"/>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7"/>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5"/>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7"/>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8"/>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37"/>
      </w:numPr>
      <w:spacing w:after="0" w:line="240" w:lineRule="auto"/>
      <w:ind w:left="720"/>
    </w:pPr>
    <w:rPr>
      <w:rFonts w:ascii="Times New Roman" w:eastAsiaTheme="majorEastAsia" w:hAnsi="Times New Roman" w:cs="Times New Roman"/>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444">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2.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4.xml><?xml version="1.0" encoding="utf-8"?>
<ds:datastoreItem xmlns:ds="http://schemas.openxmlformats.org/officeDocument/2006/customXml" ds:itemID="{775044D1-3031-40F5-90F8-61048A61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2015-01-20T03:49:00Z</cp:lastPrinted>
  <dcterms:created xsi:type="dcterms:W3CDTF">2016-11-04T12:50:00Z</dcterms:created>
  <dcterms:modified xsi:type="dcterms:W3CDTF">2016-11-04T12:50:00Z</dcterms:modified>
</cp:coreProperties>
</file>