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F202A" w14:textId="3ACF9911" w:rsidR="00722EFE" w:rsidRDefault="00722EFE" w:rsidP="00722EFE">
      <w:pPr>
        <w:keepNext/>
        <w:keepLines/>
        <w:spacing w:before="40" w:line="259" w:lineRule="auto"/>
        <w:jc w:val="center"/>
        <w:outlineLvl w:val="2"/>
        <w:rPr>
          <w:rFonts w:ascii="Calibri" w:hAnsi="Calibri"/>
          <w:b/>
          <w:color w:val="1F4D78"/>
          <w:sz w:val="60"/>
          <w:szCs w:val="60"/>
        </w:rPr>
      </w:pPr>
      <w:bookmarkStart w:id="0" w:name="_Toc453047185"/>
      <w:bookmarkStart w:id="1" w:name="_Toc453047189"/>
      <w:r>
        <w:rPr>
          <w:rFonts w:ascii="Calibri" w:hAnsi="Calibri"/>
          <w:b/>
          <w:color w:val="1F4D78"/>
          <w:sz w:val="60"/>
          <w:szCs w:val="60"/>
        </w:rPr>
        <w:t xml:space="preserve">Appendix </w:t>
      </w:r>
      <w:ins w:id="2" w:author="Molly Matthews-Ewald, PhD, MS" w:date="2017-01-17T10:20:00Z">
        <w:r w:rsidR="005009EA">
          <w:rPr>
            <w:rFonts w:ascii="Calibri" w:hAnsi="Calibri"/>
            <w:b/>
            <w:color w:val="1F4D78"/>
            <w:sz w:val="60"/>
            <w:szCs w:val="60"/>
          </w:rPr>
          <w:t>B</w:t>
        </w:r>
      </w:ins>
      <w:del w:id="3" w:author="Molly Matthews-Ewald, PhD, MS" w:date="2017-01-17T10:20:00Z">
        <w:r w:rsidDel="005009EA">
          <w:rPr>
            <w:rFonts w:ascii="Calibri" w:hAnsi="Calibri"/>
            <w:b/>
            <w:color w:val="1F4D78"/>
            <w:sz w:val="60"/>
            <w:szCs w:val="60"/>
          </w:rPr>
          <w:delText>C</w:delText>
        </w:r>
      </w:del>
      <w:r>
        <w:rPr>
          <w:rFonts w:ascii="Calibri" w:hAnsi="Calibri"/>
          <w:b/>
          <w:color w:val="1F4D78"/>
          <w:sz w:val="60"/>
          <w:szCs w:val="60"/>
        </w:rPr>
        <w:t>1.</w:t>
      </w:r>
    </w:p>
    <w:p w14:paraId="4CB1B224" w14:textId="77777777" w:rsidR="00722EFE" w:rsidRPr="002C1E70" w:rsidRDefault="00722EFE" w:rsidP="00722EFE">
      <w:pPr>
        <w:keepNext/>
        <w:keepLines/>
        <w:spacing w:before="40" w:line="259" w:lineRule="auto"/>
        <w:jc w:val="center"/>
        <w:outlineLvl w:val="2"/>
        <w:rPr>
          <w:rFonts w:ascii="Calibri" w:hAnsi="Calibri"/>
          <w:b/>
          <w:color w:val="1F4D78"/>
          <w:sz w:val="60"/>
          <w:szCs w:val="60"/>
        </w:rPr>
      </w:pPr>
      <w:r>
        <w:rPr>
          <w:rFonts w:ascii="Calibri" w:hAnsi="Calibri"/>
          <w:b/>
          <w:color w:val="1F4D78"/>
          <w:sz w:val="60"/>
          <w:szCs w:val="60"/>
        </w:rPr>
        <w:t>Email Invitation to Participants</w:t>
      </w:r>
    </w:p>
    <w:bookmarkEnd w:id="0"/>
    <w:p w14:paraId="580BE279" w14:textId="736E2553" w:rsidR="00722EFE" w:rsidDel="001409A4" w:rsidRDefault="00722EFE" w:rsidP="00722EFE">
      <w:pPr>
        <w:pStyle w:val="Heading1"/>
        <w:spacing w:before="100" w:beforeAutospacing="1"/>
        <w:rPr>
          <w:del w:id="4" w:author="Molly Matthews-Ewald, PhD, MS" w:date="2017-01-10T11:27:00Z"/>
          <w:rFonts w:ascii="Times New Roman" w:hAnsi="Times New Roman" w:cs="Times New Roman"/>
        </w:rPr>
      </w:pPr>
    </w:p>
    <w:bookmarkEnd w:id="1"/>
    <w:p w14:paraId="5AFC1C2A" w14:textId="77777777" w:rsidR="00722EFE" w:rsidRDefault="00722EFE" w:rsidP="00722EFE">
      <w:pPr>
        <w:spacing w:before="100" w:beforeAutospacing="1"/>
        <w:rPr>
          <w:szCs w:val="24"/>
        </w:rPr>
        <w:sectPr w:rsidR="00722EFE" w:rsidSect="007664A2">
          <w:headerReference w:type="default" r:id="rId10"/>
          <w:footerReference w:type="default" r:id="rId11"/>
          <w:pgSz w:w="12240" w:h="15840"/>
          <w:pgMar w:top="1440" w:right="1440" w:bottom="1440" w:left="1440" w:header="720" w:footer="720" w:gutter="0"/>
          <w:cols w:space="720"/>
          <w:vAlign w:val="center"/>
          <w:titlePg/>
          <w:docGrid w:linePitch="360"/>
        </w:sectPr>
      </w:pPr>
    </w:p>
    <w:p w14:paraId="3F48410B" w14:textId="2AE1F5DF" w:rsidR="001409A4" w:rsidRDefault="001409A4" w:rsidP="00722EFE">
      <w:pPr>
        <w:spacing w:before="100" w:beforeAutospacing="1"/>
        <w:rPr>
          <w:ins w:id="27" w:author="Molly Matthews-Ewald, PhD, MS" w:date="2017-01-10T11:27:00Z"/>
          <w:sz w:val="16"/>
          <w:szCs w:val="16"/>
        </w:rPr>
      </w:pPr>
    </w:p>
    <w:p w14:paraId="4FFDFB8D" w14:textId="23B9EFB0" w:rsidR="001409A4" w:rsidRPr="00574DEA" w:rsidRDefault="001409A4" w:rsidP="007664A2">
      <w:pPr>
        <w:jc w:val="right"/>
        <w:rPr>
          <w:sz w:val="16"/>
          <w:szCs w:val="16"/>
        </w:rPr>
      </w:pPr>
      <w:bookmarkStart w:id="28" w:name="_GoBack"/>
      <w:bookmarkEnd w:id="28"/>
      <w:r>
        <w:rPr>
          <w:noProof/>
        </w:rPr>
        <w:drawing>
          <wp:inline distT="0" distB="0" distL="0" distR="0" wp14:anchorId="4DB188D9" wp14:editId="2EDBD38F">
            <wp:extent cx="1662332" cy="581890"/>
            <wp:effectExtent l="0" t="0" r="0" b="8890"/>
            <wp:docPr id="1" name="Picture 1" descr="Image result for usda/f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da/fns logo"/>
                    <pic:cNvPicPr>
                      <a:picLocks noChangeAspect="1" noChangeArrowheads="1"/>
                    </pic:cNvPicPr>
                  </pic:nvPicPr>
                  <pic:blipFill rotWithShape="1">
                    <a:blip r:embed="rId12">
                      <a:extLst>
                        <a:ext uri="{28A0092B-C50C-407E-A947-70E740481C1C}">
                          <a14:useLocalDpi xmlns:a14="http://schemas.microsoft.com/office/drawing/2010/main" val="0"/>
                        </a:ext>
                      </a:extLst>
                    </a:blip>
                    <a:srcRect t="28472" r="2779" b="37496"/>
                    <a:stretch/>
                  </pic:blipFill>
                  <pic:spPr bwMode="auto">
                    <a:xfrm>
                      <a:off x="0" y="0"/>
                      <a:ext cx="1662545" cy="58196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9576"/>
      </w:tblGrid>
      <w:tr w:rsidR="001409A4" w:rsidDel="00973866" w14:paraId="18F857B5" w14:textId="6501FEBE" w:rsidTr="001409A4">
        <w:trPr>
          <w:ins w:id="29" w:author="Molly Matthews-Ewald, PhD, MS" w:date="2017-01-10T11:27:00Z"/>
          <w:del w:id="30" w:author="Amy Wieczorek, MPH" w:date="2017-01-11T12:30:00Z"/>
        </w:trPr>
        <w:tc>
          <w:tcPr>
            <w:tcW w:w="9576" w:type="dxa"/>
          </w:tcPr>
          <w:p w14:paraId="3E067662" w14:textId="0AC5E57F" w:rsidR="001409A4" w:rsidDel="00973866" w:rsidRDefault="001409A4">
            <w:pPr>
              <w:rPr>
                <w:ins w:id="31" w:author="Molly Matthews-Ewald, PhD, MS" w:date="2017-01-10T11:27:00Z"/>
                <w:del w:id="32" w:author="Amy Wieczorek, MPH" w:date="2017-01-11T12:30:00Z"/>
                <w:sz w:val="16"/>
                <w:szCs w:val="16"/>
              </w:rPr>
              <w:pPrChange w:id="33" w:author="Molly Matthews-Ewald, PhD, MS" w:date="2017-01-10T11:27:00Z">
                <w:pPr>
                  <w:spacing w:before="100" w:beforeAutospacing="1"/>
                </w:pPr>
              </w:pPrChange>
            </w:pPr>
            <w:ins w:id="34" w:author="Molly Matthews-Ewald, PhD, MS" w:date="2017-01-10T11:27:00Z">
              <w:del w:id="35" w:author="Amy Wieczorek, MPH" w:date="2017-01-11T12:30:00Z">
                <w:r w:rsidRPr="00A36AAC" w:rsidDel="00973866">
                  <w:rPr>
                    <w:rFonts w:ascii="Calibri" w:eastAsia="Calibri" w:hAnsi="Calibri"/>
                    <w:b/>
                    <w:sz w:val="18"/>
                  </w:rPr>
                  <w:delText xml:space="preserve">According to the Paperwork Reduction Act of 1995, no persons are required to respond to a collection of information unless it displays a valid OMB number. The valid OMB control number for this information collection is </w:delText>
                </w:r>
                <w:r w:rsidRPr="00A36AAC" w:rsidDel="00973866">
                  <w:rPr>
                    <w:rFonts w:ascii="Calibri" w:eastAsia="Calibri" w:hAnsi="Calibri"/>
                    <w:b/>
                    <w:sz w:val="18"/>
                    <w:highlight w:val="yellow"/>
                  </w:rPr>
                  <w:delText>XXXX-XXXX</w:delText>
                </w:r>
                <w:r w:rsidRPr="00A36AAC" w:rsidDel="00973866">
                  <w:rPr>
                    <w:rFonts w:ascii="Calibri" w:eastAsia="Calibri" w:hAnsi="Calibri"/>
                    <w:b/>
                    <w:sz w:val="18"/>
                  </w:rPr>
                  <w:delText xml:space="preserve">. It will take you, on average, </w:delText>
                </w:r>
                <w:r w:rsidDel="00973866">
                  <w:rPr>
                    <w:rFonts w:ascii="Calibri" w:eastAsia="Calibri" w:hAnsi="Calibri"/>
                    <w:b/>
                    <w:sz w:val="18"/>
                  </w:rPr>
                  <w:delText>3 minutes to read this email.</w:delText>
                </w:r>
              </w:del>
            </w:ins>
          </w:p>
        </w:tc>
      </w:tr>
    </w:tbl>
    <w:p w14:paraId="14D159CB" w14:textId="51F40681" w:rsidR="00E202DF" w:rsidRPr="00906474" w:rsidDel="001409A4" w:rsidRDefault="00E202DF" w:rsidP="00E202DF">
      <w:pPr>
        <w:pBdr>
          <w:top w:val="single" w:sz="4" w:space="1" w:color="auto"/>
          <w:left w:val="single" w:sz="4" w:space="4" w:color="auto"/>
          <w:bottom w:val="single" w:sz="4" w:space="7" w:color="auto"/>
          <w:right w:val="single" w:sz="4" w:space="4" w:color="auto"/>
        </w:pBdr>
        <w:ind w:left="720" w:right="318"/>
        <w:rPr>
          <w:ins w:id="36" w:author="Ragland-Greene, Rachelle - FNS" w:date="2017-01-03T11:02:00Z"/>
          <w:del w:id="37" w:author="Molly Matthews-Ewald, PhD, MS" w:date="2017-01-10T11:25:00Z"/>
          <w:sz w:val="16"/>
          <w:szCs w:val="16"/>
        </w:rPr>
      </w:pPr>
      <w:ins w:id="38" w:author="Ragland-Greene, Rachelle - FNS" w:date="2017-01-03T11:02:00Z">
        <w:del w:id="39" w:author="Molly Matthews-Ewald, PhD, MS" w:date="2017-01-10T11:25:00Z">
          <w:r w:rsidRPr="00906474" w:rsidDel="001409A4">
            <w:rPr>
              <w:sz w:val="16"/>
              <w:szCs w:val="16"/>
            </w:rPr>
            <w:delTex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delText>
          </w:r>
          <w:r w:rsidRPr="007664A2" w:rsidDel="001409A4">
            <w:rPr>
              <w:sz w:val="16"/>
              <w:szCs w:val="16"/>
              <w:highlight w:val="yellow"/>
            </w:rPr>
            <w:delText>0584-XXX</w:delText>
          </w:r>
          <w:r w:rsidRPr="00906474" w:rsidDel="001409A4">
            <w:rPr>
              <w:sz w:val="16"/>
              <w:szCs w:val="16"/>
            </w:rPr>
            <w:delText>].  The time required to complete this information collection is estimated to average [insert time] minutes [or hours] per response, including the time for reviewing instructions, searching existing data sources, gathering and maintaining the data needed, and completing and reviewing the collection of information.</w:delText>
          </w:r>
        </w:del>
      </w:ins>
    </w:p>
    <w:p w14:paraId="02C2AD52" w14:textId="233B1C05" w:rsidR="007664A2" w:rsidRDefault="007664A2" w:rsidP="007664A2">
      <w:pPr>
        <w:rPr>
          <w:ins w:id="40" w:author="Gail Clark" w:date="2017-01-17T13:51:00Z"/>
          <w:rFonts w:eastAsia="Calibri"/>
        </w:rPr>
      </w:pPr>
      <w:ins w:id="41" w:author="Molly Matthews-Ewald, PhD, MS" w:date="2017-01-11T13:30:00Z">
        <w:r w:rsidRPr="006D4B4C">
          <w:rPr>
            <w:rFonts w:eastAsia="Calibri"/>
          </w:rPr>
          <w:t xml:space="preserve">To: </w:t>
        </w:r>
        <w:r w:rsidRPr="006D4B4C">
          <w:rPr>
            <w:rStyle w:val="InstructionsChar"/>
          </w:rPr>
          <w:t>[Participant]</w:t>
        </w:r>
        <w:r w:rsidRPr="006D4B4C">
          <w:rPr>
            <w:rFonts w:eastAsia="Calibri"/>
          </w:rPr>
          <w:t xml:space="preserve"> </w:t>
        </w:r>
        <w:r w:rsidRPr="006D4B4C">
          <w:rPr>
            <w:rFonts w:eastAsia="Calibri"/>
          </w:rPr>
          <w:br/>
          <w:t>Subject: “</w:t>
        </w:r>
        <w:r>
          <w:rPr>
            <w:rFonts w:eastAsia="Calibri"/>
          </w:rPr>
          <w:t>FDPIR Paraprofessional Nutrition Training Assessment for ITOs</w:t>
        </w:r>
        <w:r w:rsidRPr="006D4B4C">
          <w:rPr>
            <w:rFonts w:eastAsia="Calibri"/>
          </w:rPr>
          <w:t xml:space="preserve">” </w:t>
        </w:r>
        <w:r>
          <w:rPr>
            <w:rFonts w:eastAsia="Calibri"/>
          </w:rPr>
          <w:t>Interview</w:t>
        </w:r>
      </w:ins>
    </w:p>
    <w:p w14:paraId="2DAEB2C6" w14:textId="77777777" w:rsidR="00FC2625" w:rsidRPr="006D4B4C" w:rsidRDefault="00FC2625" w:rsidP="007664A2">
      <w:pPr>
        <w:rPr>
          <w:ins w:id="42" w:author="Molly Matthews-Ewald, PhD, MS" w:date="2017-01-11T13:30:00Z"/>
          <w:rFonts w:eastAsia="Calibri"/>
        </w:rPr>
      </w:pPr>
    </w:p>
    <w:p w14:paraId="017FC230" w14:textId="77777777" w:rsidR="007664A2" w:rsidRPr="006D4B4C" w:rsidRDefault="007664A2" w:rsidP="007664A2">
      <w:pPr>
        <w:rPr>
          <w:ins w:id="43" w:author="Molly Matthews-Ewald, PhD, MS" w:date="2017-01-11T13:30:00Z"/>
          <w:rFonts w:eastAsia="Calibri"/>
        </w:rPr>
      </w:pPr>
      <w:ins w:id="44" w:author="Molly Matthews-Ewald, PhD, MS" w:date="2017-01-11T13:30:00Z">
        <w:r w:rsidRPr="006D4B4C">
          <w:rPr>
            <w:rFonts w:eastAsia="Calibri"/>
          </w:rPr>
          <w:t xml:space="preserve">Dear </w:t>
        </w:r>
        <w:r w:rsidRPr="006D4B4C">
          <w:rPr>
            <w:rStyle w:val="InstructionsChar"/>
          </w:rPr>
          <w:t>[FIRST NAME] [LAST NAME]</w:t>
        </w:r>
        <w:r w:rsidRPr="006D4B4C">
          <w:rPr>
            <w:rFonts w:eastAsia="Calibri"/>
          </w:rPr>
          <w:t>:</w:t>
        </w:r>
      </w:ins>
    </w:p>
    <w:p w14:paraId="3E6E6EC1" w14:textId="4DC11154" w:rsidR="00722EFE" w:rsidRPr="00450E09" w:rsidDel="007664A2" w:rsidRDefault="00722EFE" w:rsidP="00722EFE">
      <w:pPr>
        <w:spacing w:before="100" w:beforeAutospacing="1"/>
        <w:rPr>
          <w:del w:id="45" w:author="Molly Matthews-Ewald, PhD, MS" w:date="2017-01-11T13:30:00Z"/>
          <w:szCs w:val="24"/>
        </w:rPr>
      </w:pPr>
      <w:commentRangeStart w:id="46"/>
      <w:commentRangeStart w:id="47"/>
      <w:del w:id="48" w:author="Molly Matthews-Ewald, PhD, MS" w:date="2017-01-11T13:30:00Z">
        <w:r w:rsidRPr="00450E09" w:rsidDel="007664A2">
          <w:rPr>
            <w:szCs w:val="24"/>
          </w:rPr>
          <w:delText>G</w:delText>
        </w:r>
        <w:commentRangeEnd w:id="46"/>
        <w:r w:rsidR="00E202DF" w:rsidDel="007664A2">
          <w:rPr>
            <w:rStyle w:val="CommentReference"/>
          </w:rPr>
          <w:commentReference w:id="46"/>
        </w:r>
      </w:del>
      <w:commentRangeEnd w:id="47"/>
      <w:r w:rsidR="005009EA">
        <w:rPr>
          <w:rStyle w:val="CommentReference"/>
        </w:rPr>
        <w:commentReference w:id="47"/>
      </w:r>
      <w:del w:id="49" w:author="Molly Matthews-Ewald, PhD, MS" w:date="2017-01-11T13:30:00Z">
        <w:r w:rsidRPr="00450E09" w:rsidDel="007664A2">
          <w:rPr>
            <w:szCs w:val="24"/>
          </w:rPr>
          <w:delText>ood Morning,</w:delText>
        </w:r>
      </w:del>
    </w:p>
    <w:p w14:paraId="2D9BA9D2" w14:textId="3913517D" w:rsidR="00722EFE" w:rsidRPr="00450E09" w:rsidRDefault="00722EFE" w:rsidP="00722EFE">
      <w:pPr>
        <w:spacing w:before="100" w:beforeAutospacing="1"/>
        <w:rPr>
          <w:szCs w:val="24"/>
        </w:rPr>
      </w:pPr>
      <w:r w:rsidRPr="00450E09">
        <w:rPr>
          <w:szCs w:val="24"/>
        </w:rPr>
        <w:t xml:space="preserve">We are writing to request your participation in a </w:t>
      </w:r>
      <w:commentRangeStart w:id="50"/>
      <w:commentRangeStart w:id="51"/>
      <w:r w:rsidRPr="00450E09">
        <w:rPr>
          <w:szCs w:val="24"/>
        </w:rPr>
        <w:t>U</w:t>
      </w:r>
      <w:ins w:id="52" w:author="Gail Clark" w:date="2017-01-17T13:51:00Z">
        <w:r w:rsidR="00FC2625">
          <w:rPr>
            <w:szCs w:val="24"/>
          </w:rPr>
          <w:t>.</w:t>
        </w:r>
      </w:ins>
      <w:r w:rsidRPr="00450E09">
        <w:rPr>
          <w:szCs w:val="24"/>
        </w:rPr>
        <w:t>S</w:t>
      </w:r>
      <w:ins w:id="53" w:author="Gail Clark" w:date="2017-01-17T13:51:00Z">
        <w:r w:rsidR="00FC2625">
          <w:rPr>
            <w:szCs w:val="24"/>
          </w:rPr>
          <w:t>.</w:t>
        </w:r>
      </w:ins>
      <w:ins w:id="54" w:author="Molly Matthews-Ewald, PhD, MS" w:date="2017-01-06T08:42:00Z">
        <w:r w:rsidR="00567A17">
          <w:rPr>
            <w:szCs w:val="24"/>
          </w:rPr>
          <w:t xml:space="preserve"> </w:t>
        </w:r>
      </w:ins>
      <w:r w:rsidRPr="00450E09">
        <w:rPr>
          <w:szCs w:val="24"/>
        </w:rPr>
        <w:t>D</w:t>
      </w:r>
      <w:ins w:id="55" w:author="Molly Matthews-Ewald, PhD, MS" w:date="2017-01-06T08:42:00Z">
        <w:r w:rsidR="00567A17">
          <w:rPr>
            <w:szCs w:val="24"/>
          </w:rPr>
          <w:t xml:space="preserve">epartment of </w:t>
        </w:r>
      </w:ins>
      <w:r w:rsidRPr="00450E09">
        <w:rPr>
          <w:szCs w:val="24"/>
        </w:rPr>
        <w:t>A</w:t>
      </w:r>
      <w:ins w:id="56" w:author="Molly Matthews-Ewald, PhD, MS" w:date="2017-01-06T08:42:00Z">
        <w:r w:rsidR="00567A17">
          <w:rPr>
            <w:szCs w:val="24"/>
          </w:rPr>
          <w:t>griculture (USDA)</w:t>
        </w:r>
      </w:ins>
      <w:ins w:id="57" w:author="Ragland-Greene, Rachelle - FNS" w:date="2017-01-03T11:05:00Z">
        <w:r w:rsidR="00E202DF">
          <w:rPr>
            <w:szCs w:val="24"/>
          </w:rPr>
          <w:t>/F</w:t>
        </w:r>
      </w:ins>
      <w:ins w:id="58" w:author="Molly Matthews-Ewald, PhD, MS" w:date="2017-01-06T08:42:00Z">
        <w:r w:rsidR="00567A17">
          <w:rPr>
            <w:szCs w:val="24"/>
          </w:rPr>
          <w:t xml:space="preserve">ood and </w:t>
        </w:r>
      </w:ins>
      <w:ins w:id="59" w:author="Ragland-Greene, Rachelle - FNS" w:date="2017-01-03T11:05:00Z">
        <w:r w:rsidR="00E202DF">
          <w:rPr>
            <w:szCs w:val="24"/>
          </w:rPr>
          <w:t>N</w:t>
        </w:r>
      </w:ins>
      <w:ins w:id="60" w:author="Molly Matthews-Ewald, PhD, MS" w:date="2017-01-06T08:42:00Z">
        <w:r w:rsidR="00567A17">
          <w:rPr>
            <w:szCs w:val="24"/>
          </w:rPr>
          <w:t xml:space="preserve">utrition </w:t>
        </w:r>
      </w:ins>
      <w:ins w:id="61" w:author="Ragland-Greene, Rachelle - FNS" w:date="2017-01-03T11:05:00Z">
        <w:r w:rsidR="00E202DF">
          <w:rPr>
            <w:szCs w:val="24"/>
          </w:rPr>
          <w:t>S</w:t>
        </w:r>
      </w:ins>
      <w:commentRangeEnd w:id="50"/>
      <w:commentRangeEnd w:id="51"/>
      <w:ins w:id="62" w:author="Molly Matthews-Ewald, PhD, MS" w:date="2017-01-06T08:42:00Z">
        <w:r w:rsidR="00567A17">
          <w:rPr>
            <w:szCs w:val="24"/>
          </w:rPr>
          <w:t>ervice (FNS)</w:t>
        </w:r>
      </w:ins>
      <w:ins w:id="63" w:author="Ragland-Greene, Rachelle - FNS" w:date="2017-01-03T11:06:00Z">
        <w:r w:rsidR="00E202DF">
          <w:rPr>
            <w:rStyle w:val="CommentReference"/>
          </w:rPr>
          <w:commentReference w:id="50"/>
        </w:r>
      </w:ins>
      <w:r w:rsidR="005009EA">
        <w:rPr>
          <w:rStyle w:val="CommentReference"/>
        </w:rPr>
        <w:commentReference w:id="51"/>
      </w:r>
      <w:r w:rsidRPr="00450E09">
        <w:rPr>
          <w:szCs w:val="24"/>
        </w:rPr>
        <w:t xml:space="preserve">-sponsored study. The purpose of the study is to assess the interest of Tribes and </w:t>
      </w:r>
      <w:ins w:id="64" w:author="Gail Clark" w:date="2017-01-17T14:00:00Z">
        <w:r w:rsidR="005643F6">
          <w:rPr>
            <w:szCs w:val="24"/>
          </w:rPr>
          <w:t>Indian Tribal Organizations (</w:t>
        </w:r>
      </w:ins>
      <w:r w:rsidRPr="00450E09">
        <w:rPr>
          <w:szCs w:val="24"/>
        </w:rPr>
        <w:t>ITOs</w:t>
      </w:r>
      <w:ins w:id="65" w:author="Gail Clark" w:date="2017-01-17T14:00:00Z">
        <w:r w:rsidR="005643F6">
          <w:rPr>
            <w:szCs w:val="24"/>
          </w:rPr>
          <w:t>)</w:t>
        </w:r>
      </w:ins>
      <w:r w:rsidRPr="00450E09">
        <w:rPr>
          <w:szCs w:val="24"/>
        </w:rPr>
        <w:t xml:space="preserve"> in a USDA</w:t>
      </w:r>
      <w:ins w:id="66" w:author="Ragland-Greene, Rachelle - FNS" w:date="2017-01-03T11:18:00Z">
        <w:r w:rsidR="00C22BCC">
          <w:rPr>
            <w:szCs w:val="24"/>
          </w:rPr>
          <w:t>/FNS</w:t>
        </w:r>
      </w:ins>
      <w:r w:rsidRPr="00450E09">
        <w:rPr>
          <w:szCs w:val="24"/>
        </w:rPr>
        <w:t>-sponsored nutrition education training for Food Distribution Program (FDP) staff and to find the best way to offer nutrition education training that meets the exact needs of ITOs. We will conduct interviews with FDP directors at ITOs along with FDP staff and several other key stakeholders who interact with FDP.</w:t>
      </w:r>
    </w:p>
    <w:p w14:paraId="47CEB09C" w14:textId="0D776B01" w:rsidR="00722EFE" w:rsidRPr="00450E09" w:rsidRDefault="00722EFE" w:rsidP="00722EFE">
      <w:pPr>
        <w:spacing w:before="100" w:beforeAutospacing="1"/>
        <w:rPr>
          <w:szCs w:val="24"/>
        </w:rPr>
      </w:pPr>
      <w:r w:rsidRPr="00450E09">
        <w:rPr>
          <w:szCs w:val="24"/>
        </w:rPr>
        <w:t xml:space="preserve">Your participation is completely voluntary. </w:t>
      </w:r>
      <w:ins w:id="67" w:author="Ragland-Greene, Rachelle - FNS" w:date="2017-01-03T11:04:00Z">
        <w:r w:rsidR="00E202DF">
          <w:rPr>
            <w:szCs w:val="24"/>
          </w:rPr>
          <w:t>There are no pen</w:t>
        </w:r>
        <w:commentRangeStart w:id="68"/>
        <w:commentRangeStart w:id="69"/>
        <w:r w:rsidR="00E202DF">
          <w:rPr>
            <w:szCs w:val="24"/>
          </w:rPr>
          <w:t>alt</w:t>
        </w:r>
        <w:commentRangeEnd w:id="68"/>
        <w:r w:rsidR="00E202DF">
          <w:rPr>
            <w:rStyle w:val="CommentReference"/>
          </w:rPr>
          <w:commentReference w:id="68"/>
        </w:r>
      </w:ins>
      <w:commentRangeEnd w:id="69"/>
      <w:r w:rsidR="00CE2E43">
        <w:rPr>
          <w:rStyle w:val="CommentReference"/>
        </w:rPr>
        <w:commentReference w:id="69"/>
      </w:r>
      <w:ins w:id="70" w:author="Ragland-Greene, Rachelle - FNS" w:date="2017-01-03T11:04:00Z">
        <w:r w:rsidR="00E202DF">
          <w:rPr>
            <w:szCs w:val="24"/>
          </w:rPr>
          <w:t xml:space="preserve">ies if you decide not to participate. </w:t>
        </w:r>
        <w:del w:id="71" w:author="Amy Wieczorek, MPH" w:date="2017-01-11T12:31:00Z">
          <w:r w:rsidR="00E202DF" w:rsidDel="00973866">
            <w:rPr>
              <w:szCs w:val="24"/>
            </w:rPr>
            <w:delText xml:space="preserve"> </w:delText>
          </w:r>
        </w:del>
      </w:ins>
      <w:r w:rsidRPr="00450E09">
        <w:rPr>
          <w:szCs w:val="24"/>
        </w:rPr>
        <w:t>If you decide to participate, the interview will take place over the phone with a</w:t>
      </w:r>
      <w:ins w:id="72" w:author="Ragland-Greene, Rachelle - FNS" w:date="2017-01-03T11:05:00Z">
        <w:r w:rsidR="00E202DF">
          <w:rPr>
            <w:szCs w:val="24"/>
          </w:rPr>
          <w:t xml:space="preserve"> trained</w:t>
        </w:r>
      </w:ins>
      <w:r w:rsidRPr="00450E09">
        <w:rPr>
          <w:szCs w:val="24"/>
        </w:rPr>
        <w:t xml:space="preserve"> staff member from the research team (2M/Mathematica)</w:t>
      </w:r>
      <w:ins w:id="73" w:author="Ragland-Greene, Rachelle - FNS" w:date="2017-01-03T11:05:00Z">
        <w:r w:rsidR="00E202DF">
          <w:rPr>
            <w:szCs w:val="24"/>
          </w:rPr>
          <w:t xml:space="preserve"> on behalf of FNS</w:t>
        </w:r>
      </w:ins>
      <w:r w:rsidRPr="00450E09">
        <w:rPr>
          <w:szCs w:val="24"/>
        </w:rPr>
        <w:t xml:space="preserve">. We will send you the interview guide prior to our interview </w:t>
      </w:r>
      <w:ins w:id="74" w:author="Gail Clark" w:date="2017-01-17T13:55:00Z">
        <w:r w:rsidR="00FC2625">
          <w:rPr>
            <w:szCs w:val="24"/>
          </w:rPr>
          <w:t>so that you may</w:t>
        </w:r>
      </w:ins>
      <w:del w:id="75" w:author="Gail Clark" w:date="2017-01-17T13:55:00Z">
        <w:r w:rsidRPr="00450E09" w:rsidDel="00FC2625">
          <w:rPr>
            <w:szCs w:val="24"/>
          </w:rPr>
          <w:delText>for you to</w:delText>
        </w:r>
      </w:del>
      <w:r w:rsidRPr="00450E09">
        <w:rPr>
          <w:szCs w:val="24"/>
        </w:rPr>
        <w:t xml:space="preserve"> review the questions. We expect </w:t>
      </w:r>
      <w:ins w:id="76" w:author="Gail Clark" w:date="2017-01-17T13:55:00Z">
        <w:r w:rsidR="00FC2625">
          <w:rPr>
            <w:szCs w:val="24"/>
          </w:rPr>
          <w:t xml:space="preserve">the </w:t>
        </w:r>
      </w:ins>
      <w:r w:rsidRPr="00450E09">
        <w:rPr>
          <w:szCs w:val="24"/>
        </w:rPr>
        <w:t>interview</w:t>
      </w:r>
      <w:del w:id="77" w:author="Gail Clark" w:date="2017-01-17T13:55:00Z">
        <w:r w:rsidRPr="00450E09" w:rsidDel="00FC2625">
          <w:rPr>
            <w:szCs w:val="24"/>
          </w:rPr>
          <w:delText>s</w:delText>
        </w:r>
      </w:del>
      <w:r w:rsidRPr="00450E09">
        <w:rPr>
          <w:szCs w:val="24"/>
        </w:rPr>
        <w:t xml:space="preserve"> to last </w:t>
      </w:r>
      <w:ins w:id="78" w:author="Molly Matthews-Ewald, PhD, MS" w:date="2017-01-06T08:42:00Z">
        <w:r w:rsidR="00567A17">
          <w:rPr>
            <w:szCs w:val="24"/>
          </w:rPr>
          <w:t xml:space="preserve">approximately </w:t>
        </w:r>
      </w:ins>
      <w:ins w:id="79" w:author="Molly Matthews-Ewald, PhD, MS" w:date="2017-01-10T11:29:00Z">
        <w:r w:rsidR="00674259">
          <w:rPr>
            <w:szCs w:val="24"/>
          </w:rPr>
          <w:t>1 hour</w:t>
        </w:r>
      </w:ins>
      <w:commentRangeStart w:id="80"/>
      <w:commentRangeStart w:id="81"/>
      <w:del w:id="82" w:author="Molly Matthews-Ewald, PhD, MS" w:date="2017-01-06T08:42:00Z">
        <w:r w:rsidRPr="00450E09" w:rsidDel="00567A17">
          <w:rPr>
            <w:szCs w:val="24"/>
          </w:rPr>
          <w:delText>from 40 minutes to one hour</w:delText>
        </w:r>
      </w:del>
      <w:commentRangeEnd w:id="80"/>
      <w:r w:rsidR="004634E3">
        <w:rPr>
          <w:rStyle w:val="CommentReference"/>
        </w:rPr>
        <w:commentReference w:id="80"/>
      </w:r>
      <w:commentRangeEnd w:id="81"/>
      <w:r w:rsidR="005009EA">
        <w:rPr>
          <w:rStyle w:val="CommentReference"/>
        </w:rPr>
        <w:commentReference w:id="81"/>
      </w:r>
      <w:r w:rsidRPr="00450E09">
        <w:rPr>
          <w:szCs w:val="24"/>
        </w:rPr>
        <w:t>.</w:t>
      </w:r>
    </w:p>
    <w:p w14:paraId="5F5A29E9" w14:textId="171CC1F3" w:rsidR="00722EFE" w:rsidRPr="00450E09" w:rsidRDefault="00722EFE" w:rsidP="00722EFE">
      <w:pPr>
        <w:spacing w:before="100" w:beforeAutospacing="1"/>
        <w:rPr>
          <w:szCs w:val="24"/>
        </w:rPr>
      </w:pPr>
      <w:r w:rsidRPr="00450E09">
        <w:rPr>
          <w:szCs w:val="24"/>
        </w:rPr>
        <w:t>Because we value what you have to say and want to accurately represent our conversation</w:t>
      </w:r>
      <w:ins w:id="83" w:author="Gail Clark" w:date="2017-01-17T13:55:00Z">
        <w:r w:rsidR="00FC2625">
          <w:rPr>
            <w:szCs w:val="24"/>
          </w:rPr>
          <w:t>,</w:t>
        </w:r>
      </w:ins>
      <w:r w:rsidRPr="00450E09">
        <w:rPr>
          <w:szCs w:val="24"/>
        </w:rPr>
        <w:t xml:space="preserve"> we would like your permission to record our interview. Please note that recordings are for transcription purposes only and will be deleted after transcription. All of your responses will remain </w:t>
      </w:r>
      <w:commentRangeStart w:id="84"/>
      <w:commentRangeStart w:id="85"/>
      <w:del w:id="86" w:author="Ragland-Greene, Rachelle - FNS" w:date="2017-01-03T11:15:00Z">
        <w:r w:rsidRPr="00450E09" w:rsidDel="00C22BCC">
          <w:rPr>
            <w:szCs w:val="24"/>
          </w:rPr>
          <w:delText xml:space="preserve">confidential </w:delText>
        </w:r>
      </w:del>
      <w:ins w:id="87" w:author="Ragland-Greene, Rachelle - FNS" w:date="2017-01-03T11:15:00Z">
        <w:r w:rsidR="00C22BCC">
          <w:rPr>
            <w:szCs w:val="24"/>
          </w:rPr>
          <w:t>private</w:t>
        </w:r>
        <w:r w:rsidR="00C22BCC" w:rsidRPr="00450E09">
          <w:rPr>
            <w:szCs w:val="24"/>
          </w:rPr>
          <w:t xml:space="preserve"> </w:t>
        </w:r>
      </w:ins>
      <w:r w:rsidRPr="00450E09">
        <w:rPr>
          <w:szCs w:val="24"/>
        </w:rPr>
        <w:t xml:space="preserve">and any identifying information will be removed from our final transcript to </w:t>
      </w:r>
      <w:del w:id="88" w:author="Ragland-Greene, Rachelle - FNS" w:date="2017-01-03T11:16:00Z">
        <w:r w:rsidRPr="00450E09" w:rsidDel="00C22BCC">
          <w:rPr>
            <w:szCs w:val="24"/>
          </w:rPr>
          <w:delText xml:space="preserve">ensure </w:delText>
        </w:r>
      </w:del>
      <w:ins w:id="89" w:author="Ragland-Greene, Rachelle - FNS" w:date="2017-01-03T11:16:00Z">
        <w:r w:rsidR="00C22BCC">
          <w:rPr>
            <w:szCs w:val="24"/>
          </w:rPr>
          <w:t>give</w:t>
        </w:r>
        <w:r w:rsidR="00C22BCC" w:rsidRPr="00450E09">
          <w:rPr>
            <w:szCs w:val="24"/>
          </w:rPr>
          <w:t xml:space="preserve"> </w:t>
        </w:r>
      </w:ins>
      <w:r w:rsidRPr="00450E09">
        <w:rPr>
          <w:szCs w:val="24"/>
        </w:rPr>
        <w:t>anonymity</w:t>
      </w:r>
      <w:ins w:id="90" w:author="Ragland-Greene, Rachelle - FNS" w:date="2017-01-03T11:15:00Z">
        <w:r w:rsidR="00C22BCC">
          <w:rPr>
            <w:szCs w:val="24"/>
          </w:rPr>
          <w:t>, except as otherwise required by law</w:t>
        </w:r>
      </w:ins>
      <w:r w:rsidRPr="00450E09">
        <w:rPr>
          <w:szCs w:val="24"/>
        </w:rPr>
        <w:t xml:space="preserve">. </w:t>
      </w:r>
      <w:commentRangeEnd w:id="84"/>
      <w:r w:rsidR="00C22BCC">
        <w:rPr>
          <w:rStyle w:val="CommentReference"/>
        </w:rPr>
        <w:commentReference w:id="84"/>
      </w:r>
      <w:commentRangeEnd w:id="85"/>
      <w:r w:rsidR="00F23313">
        <w:rPr>
          <w:rStyle w:val="CommentReference"/>
        </w:rPr>
        <w:commentReference w:id="85"/>
      </w:r>
    </w:p>
    <w:p w14:paraId="2106B64C" w14:textId="77777777" w:rsidR="00722EFE" w:rsidRPr="00450E09" w:rsidRDefault="00722EFE" w:rsidP="00722EFE">
      <w:pPr>
        <w:spacing w:before="100" w:beforeAutospacing="1" w:after="120"/>
        <w:rPr>
          <w:szCs w:val="24"/>
        </w:rPr>
      </w:pPr>
      <w:r w:rsidRPr="00450E09">
        <w:rPr>
          <w:szCs w:val="24"/>
        </w:rPr>
        <w:t xml:space="preserve">We consider your participation in this study to be a critical to the overall success of any nutrition training offered to ITOs by the USDA in the future. We do hope that you will be able to participate in this important effort so that we can gain your critical insights. </w:t>
      </w:r>
    </w:p>
    <w:p w14:paraId="198C559B" w14:textId="77777777" w:rsidR="00722EFE" w:rsidRPr="00450E09" w:rsidRDefault="00722EFE" w:rsidP="00722EFE">
      <w:pPr>
        <w:spacing w:before="100" w:beforeAutospacing="1"/>
        <w:rPr>
          <w:szCs w:val="24"/>
        </w:rPr>
      </w:pPr>
      <w:r w:rsidRPr="00450E09">
        <w:rPr>
          <w:szCs w:val="24"/>
        </w:rPr>
        <w:t xml:space="preserve">It would be very helpful for us to hear back from you by </w:t>
      </w:r>
      <w:r w:rsidRPr="00450E09">
        <w:rPr>
          <w:szCs w:val="24"/>
          <w:highlight w:val="yellow"/>
        </w:rPr>
        <w:t>[DATE]</w:t>
      </w:r>
      <w:r w:rsidRPr="00450E09">
        <w:rPr>
          <w:szCs w:val="24"/>
        </w:rPr>
        <w:t xml:space="preserve"> regarding your availability to participate in this study. We look forward to hearing from you and working with you in the near future.</w:t>
      </w:r>
    </w:p>
    <w:p w14:paraId="37BCE68A" w14:textId="1B15E217" w:rsidR="00722EFE" w:rsidRPr="00450E09" w:rsidRDefault="00722EFE" w:rsidP="00722EFE">
      <w:pPr>
        <w:spacing w:before="100" w:beforeAutospacing="1"/>
        <w:rPr>
          <w:szCs w:val="24"/>
        </w:rPr>
      </w:pPr>
      <w:r w:rsidRPr="00450E09">
        <w:rPr>
          <w:szCs w:val="24"/>
        </w:rPr>
        <w:t xml:space="preserve">Should you have any questions, please do not hesitate to contact me, </w:t>
      </w:r>
      <w:r>
        <w:rPr>
          <w:szCs w:val="24"/>
        </w:rPr>
        <w:t>Molly Matthews-Ewald</w:t>
      </w:r>
      <w:r w:rsidRPr="00450E09">
        <w:rPr>
          <w:szCs w:val="24"/>
        </w:rPr>
        <w:t xml:space="preserve"> with 2M Research</w:t>
      </w:r>
      <w:r>
        <w:rPr>
          <w:szCs w:val="24"/>
        </w:rPr>
        <w:t xml:space="preserve"> Services</w:t>
      </w:r>
      <w:r w:rsidRPr="00450E09">
        <w:rPr>
          <w:szCs w:val="24"/>
        </w:rPr>
        <w:t xml:space="preserve">, or Akua White with </w:t>
      </w:r>
      <w:del w:id="91" w:author="Gail Clark" w:date="2017-01-17T13:57:00Z">
        <w:r w:rsidRPr="00450E09" w:rsidDel="005643F6">
          <w:rPr>
            <w:szCs w:val="24"/>
          </w:rPr>
          <w:delText xml:space="preserve">the </w:delText>
        </w:r>
      </w:del>
      <w:r w:rsidRPr="00450E09">
        <w:rPr>
          <w:szCs w:val="24"/>
        </w:rPr>
        <w:t>USDA</w:t>
      </w:r>
      <w:ins w:id="92" w:author="Ragland-Greene, Rachelle - FNS" w:date="2017-01-03T11:17:00Z">
        <w:r w:rsidR="00C22BCC">
          <w:rPr>
            <w:szCs w:val="24"/>
          </w:rPr>
          <w:t>/FNS</w:t>
        </w:r>
      </w:ins>
      <w:r w:rsidRPr="00450E09">
        <w:rPr>
          <w:szCs w:val="24"/>
        </w:rPr>
        <w:t xml:space="preserve">. </w:t>
      </w:r>
    </w:p>
    <w:p w14:paraId="4EEA8619" w14:textId="77777777" w:rsidR="00C7343A" w:rsidRDefault="00C7343A" w:rsidP="00722EFE">
      <w:pPr>
        <w:spacing w:before="100" w:beforeAutospacing="1"/>
        <w:rPr>
          <w:ins w:id="93" w:author="Ragland-Greene, Rachelle - FNS" w:date="2017-02-08T12:44:00Z"/>
          <w:szCs w:val="24"/>
        </w:rPr>
      </w:pPr>
    </w:p>
    <w:p w14:paraId="64E4FDB1" w14:textId="77777777" w:rsidR="00722EFE" w:rsidRDefault="00722EFE" w:rsidP="00722EFE">
      <w:pPr>
        <w:spacing w:before="100" w:beforeAutospacing="1"/>
        <w:rPr>
          <w:sz w:val="20"/>
        </w:rPr>
      </w:pPr>
      <w:r w:rsidRPr="00450E09">
        <w:rPr>
          <w:szCs w:val="24"/>
        </w:rPr>
        <w:t>Sincerely,</w:t>
      </w:r>
      <w:r w:rsidRPr="00450E09">
        <w:rPr>
          <w:szCs w:val="24"/>
        </w:rPr>
        <w:br/>
      </w:r>
    </w:p>
    <w:tbl>
      <w:tblPr>
        <w:tblW w:w="0" w:type="auto"/>
        <w:tblLook w:val="04A0" w:firstRow="1" w:lastRow="0" w:firstColumn="1" w:lastColumn="0" w:noHBand="0" w:noVBand="1"/>
      </w:tblPr>
      <w:tblGrid>
        <w:gridCol w:w="4675"/>
        <w:gridCol w:w="4675"/>
      </w:tblGrid>
      <w:tr w:rsidR="00722EFE" w14:paraId="61179865" w14:textId="77777777" w:rsidTr="002F7BEE">
        <w:tc>
          <w:tcPr>
            <w:tcW w:w="4675" w:type="dxa"/>
          </w:tcPr>
          <w:p w14:paraId="3FE56D08" w14:textId="77777777" w:rsidR="00722EFE" w:rsidRPr="00450E09" w:rsidRDefault="00722EFE" w:rsidP="002F7BEE">
            <w:pPr>
              <w:spacing w:before="100" w:beforeAutospacing="1"/>
              <w:rPr>
                <w:sz w:val="20"/>
              </w:rPr>
            </w:pPr>
            <w:r w:rsidRPr="00D023D9">
              <w:rPr>
                <w:sz w:val="20"/>
              </w:rPr>
              <w:t>Molly Matthews-Ewald, PhD, MS</w:t>
            </w:r>
          </w:p>
          <w:p w14:paraId="5F949DCD" w14:textId="77777777" w:rsidR="00722EFE" w:rsidRPr="00450E09" w:rsidRDefault="00722EFE" w:rsidP="002F7BEE">
            <w:pPr>
              <w:rPr>
                <w:sz w:val="20"/>
              </w:rPr>
            </w:pPr>
            <w:r>
              <w:rPr>
                <w:sz w:val="20"/>
              </w:rPr>
              <w:t>Project Director</w:t>
            </w:r>
          </w:p>
          <w:p w14:paraId="6376AFC4" w14:textId="77777777" w:rsidR="00722EFE" w:rsidRPr="00450E09" w:rsidRDefault="00722EFE" w:rsidP="002F7BEE">
            <w:pPr>
              <w:rPr>
                <w:sz w:val="20"/>
              </w:rPr>
            </w:pPr>
            <w:r w:rsidRPr="00450E09">
              <w:rPr>
                <w:sz w:val="20"/>
              </w:rPr>
              <w:t>2M Research</w:t>
            </w:r>
            <w:r>
              <w:rPr>
                <w:sz w:val="20"/>
              </w:rPr>
              <w:t xml:space="preserve"> Services</w:t>
            </w:r>
            <w:r w:rsidRPr="00450E09">
              <w:rPr>
                <w:sz w:val="20"/>
              </w:rPr>
              <w:t>, LLC</w:t>
            </w:r>
          </w:p>
          <w:p w14:paraId="5B41DA6D" w14:textId="77777777" w:rsidR="00722EFE" w:rsidRDefault="00722EFE" w:rsidP="002F7BEE">
            <w:pPr>
              <w:rPr>
                <w:sz w:val="20"/>
              </w:rPr>
            </w:pPr>
            <w:r w:rsidRPr="00450E09">
              <w:rPr>
                <w:sz w:val="20"/>
              </w:rPr>
              <w:t>(</w:t>
            </w:r>
            <w:r>
              <w:rPr>
                <w:sz w:val="20"/>
              </w:rPr>
              <w:t>469</w:t>
            </w:r>
            <w:r w:rsidRPr="00450E09">
              <w:rPr>
                <w:sz w:val="20"/>
              </w:rPr>
              <w:t xml:space="preserve">) </w:t>
            </w:r>
            <w:r>
              <w:rPr>
                <w:sz w:val="20"/>
              </w:rPr>
              <w:t>453</w:t>
            </w:r>
            <w:r w:rsidRPr="00450E09">
              <w:rPr>
                <w:sz w:val="20"/>
              </w:rPr>
              <w:t>-</w:t>
            </w:r>
            <w:r>
              <w:rPr>
                <w:sz w:val="20"/>
              </w:rPr>
              <w:t>0888</w:t>
            </w:r>
            <w:r w:rsidRPr="00450E09">
              <w:rPr>
                <w:sz w:val="20"/>
              </w:rPr>
              <w:br/>
            </w:r>
            <w:hyperlink r:id="rId14" w:history="1">
              <w:r>
                <w:rPr>
                  <w:rStyle w:val="Hyperlink"/>
                  <w:sz w:val="20"/>
                </w:rPr>
                <w:t>mmatthewsewald</w:t>
              </w:r>
              <w:r w:rsidRPr="00450E09">
                <w:rPr>
                  <w:rStyle w:val="Hyperlink"/>
                  <w:sz w:val="20"/>
                </w:rPr>
                <w:t>@2mresearch.com</w:t>
              </w:r>
            </w:hyperlink>
          </w:p>
        </w:tc>
        <w:tc>
          <w:tcPr>
            <w:tcW w:w="4675" w:type="dxa"/>
          </w:tcPr>
          <w:p w14:paraId="08657AD7" w14:textId="77777777" w:rsidR="00722EFE" w:rsidRPr="00450E09" w:rsidRDefault="00722EFE" w:rsidP="002F7BEE">
            <w:pPr>
              <w:rPr>
                <w:sz w:val="20"/>
              </w:rPr>
            </w:pPr>
            <w:r w:rsidRPr="00450E09">
              <w:rPr>
                <w:sz w:val="20"/>
              </w:rPr>
              <w:t>Akua White, MS, RD</w:t>
            </w:r>
          </w:p>
          <w:p w14:paraId="38264B85" w14:textId="77777777" w:rsidR="00722EFE" w:rsidRPr="00450E09" w:rsidRDefault="00722EFE" w:rsidP="002F7BEE">
            <w:pPr>
              <w:rPr>
                <w:sz w:val="20"/>
              </w:rPr>
            </w:pPr>
            <w:r w:rsidRPr="00450E09">
              <w:rPr>
                <w:sz w:val="20"/>
              </w:rPr>
              <w:t>Nutritionist</w:t>
            </w:r>
          </w:p>
          <w:p w14:paraId="302BF6BF" w14:textId="4541A76B" w:rsidR="00722EFE" w:rsidRPr="00450E09" w:rsidRDefault="00722EFE" w:rsidP="002F7BEE">
            <w:pPr>
              <w:rPr>
                <w:sz w:val="20"/>
              </w:rPr>
            </w:pPr>
            <w:r w:rsidRPr="00450E09">
              <w:rPr>
                <w:sz w:val="20"/>
              </w:rPr>
              <w:t>USDA</w:t>
            </w:r>
            <w:ins w:id="94" w:author="Gail Clark" w:date="2017-01-17T14:04:00Z">
              <w:r w:rsidR="003F602E">
                <w:rPr>
                  <w:sz w:val="20"/>
                </w:rPr>
                <w:t xml:space="preserve">, </w:t>
              </w:r>
            </w:ins>
            <w:del w:id="95" w:author="Gail Clark" w:date="2017-01-17T13:57:00Z">
              <w:r w:rsidRPr="00450E09" w:rsidDel="005643F6">
                <w:rPr>
                  <w:sz w:val="20"/>
                </w:rPr>
                <w:delText xml:space="preserve">, </w:delText>
              </w:r>
            </w:del>
            <w:r w:rsidRPr="00450E09">
              <w:rPr>
                <w:sz w:val="20"/>
              </w:rPr>
              <w:t>FNS</w:t>
            </w:r>
          </w:p>
          <w:p w14:paraId="21A5D787" w14:textId="77777777" w:rsidR="00722EFE" w:rsidRPr="00450E09" w:rsidRDefault="00722EFE" w:rsidP="002F7BEE">
            <w:pPr>
              <w:rPr>
                <w:sz w:val="20"/>
              </w:rPr>
            </w:pPr>
            <w:r w:rsidRPr="00450E09">
              <w:rPr>
                <w:sz w:val="20"/>
              </w:rPr>
              <w:t>Food Distribution Division</w:t>
            </w:r>
          </w:p>
          <w:p w14:paraId="724A1D39" w14:textId="77777777" w:rsidR="00722EFE" w:rsidRPr="00450E09" w:rsidRDefault="00722EFE" w:rsidP="002F7BEE">
            <w:pPr>
              <w:rPr>
                <w:sz w:val="20"/>
              </w:rPr>
            </w:pPr>
            <w:r w:rsidRPr="00450E09">
              <w:rPr>
                <w:sz w:val="20"/>
              </w:rPr>
              <w:t xml:space="preserve">Nutrition Services and Access Branch </w:t>
            </w:r>
          </w:p>
          <w:p w14:paraId="205002FA" w14:textId="7A0E357B" w:rsidR="00722EFE" w:rsidRPr="00450E09" w:rsidRDefault="00722EFE" w:rsidP="002F7BEE">
            <w:pPr>
              <w:rPr>
                <w:sz w:val="20"/>
              </w:rPr>
            </w:pPr>
            <w:del w:id="96" w:author="Gail Clark" w:date="2017-01-17T14:04:00Z">
              <w:r w:rsidRPr="00450E09" w:rsidDel="003F602E">
                <w:rPr>
                  <w:sz w:val="20"/>
                </w:rPr>
                <w:lastRenderedPageBreak/>
                <w:delText xml:space="preserve"> </w:delText>
              </w:r>
            </w:del>
            <w:r w:rsidRPr="00450E09">
              <w:rPr>
                <w:sz w:val="20"/>
              </w:rPr>
              <w:t xml:space="preserve">(703) 305-1126  </w:t>
            </w:r>
          </w:p>
          <w:p w14:paraId="2C7335F5" w14:textId="5F44F08D" w:rsidR="00722EFE" w:rsidDel="003F602E" w:rsidRDefault="00C7343A" w:rsidP="002F7BEE">
            <w:pPr>
              <w:rPr>
                <w:ins w:id="97" w:author="Amy Wieczorek, MPH" w:date="2017-01-11T12:30:00Z"/>
                <w:del w:id="98" w:author="Gail Clark" w:date="2017-01-17T14:04:00Z"/>
                <w:rStyle w:val="Hyperlink"/>
                <w:sz w:val="20"/>
              </w:rPr>
            </w:pPr>
            <w:hyperlink r:id="rId15" w:history="1">
              <w:r w:rsidR="00722EFE" w:rsidRPr="00A75330">
                <w:rPr>
                  <w:rStyle w:val="Hyperlink"/>
                  <w:sz w:val="20"/>
                </w:rPr>
                <w:t>Akua.White@fns.usda.gov</w:t>
              </w:r>
            </w:hyperlink>
          </w:p>
          <w:p w14:paraId="598E27B2" w14:textId="77777777" w:rsidR="00973866" w:rsidRDefault="00973866" w:rsidP="002F7BEE">
            <w:pPr>
              <w:rPr>
                <w:ins w:id="99" w:author="Amy Wieczorek, MPH" w:date="2017-01-11T12:30:00Z"/>
                <w:rStyle w:val="Hyperlink"/>
                <w:sz w:val="20"/>
              </w:rPr>
            </w:pPr>
          </w:p>
          <w:p w14:paraId="388F009F" w14:textId="3AB4A275" w:rsidR="00973866" w:rsidRDefault="00973866" w:rsidP="002F7BEE">
            <w:pPr>
              <w:rPr>
                <w:sz w:val="20"/>
              </w:rPr>
            </w:pPr>
          </w:p>
        </w:tc>
      </w:tr>
    </w:tbl>
    <w:p w14:paraId="613E4337" w14:textId="3DC9024B" w:rsidR="00722EFE" w:rsidDel="00973866" w:rsidRDefault="00722EFE" w:rsidP="00722EFE">
      <w:pPr>
        <w:spacing w:before="100" w:beforeAutospacing="1"/>
        <w:rPr>
          <w:del w:id="100" w:author="Amy Wieczorek, MPH" w:date="2017-01-11T12:30:00Z"/>
          <w:sz w:val="20"/>
        </w:rPr>
      </w:pPr>
    </w:p>
    <w:tbl>
      <w:tblPr>
        <w:tblStyle w:val="TableGrid"/>
        <w:tblW w:w="0" w:type="auto"/>
        <w:tblLook w:val="04A0" w:firstRow="1" w:lastRow="0" w:firstColumn="1" w:lastColumn="0" w:noHBand="0" w:noVBand="1"/>
      </w:tblPr>
      <w:tblGrid>
        <w:gridCol w:w="9576"/>
      </w:tblGrid>
      <w:tr w:rsidR="00973866" w:rsidDel="00C7343A" w14:paraId="4601BB7A" w14:textId="620573D6" w:rsidTr="00ED6C65">
        <w:trPr>
          <w:ins w:id="101" w:author="Amy Wieczorek, MPH" w:date="2017-01-11T12:30:00Z"/>
          <w:del w:id="102" w:author="Ragland-Greene, Rachelle - FNS" w:date="2017-02-08T12:43:00Z"/>
        </w:trPr>
        <w:tc>
          <w:tcPr>
            <w:tcW w:w="9576" w:type="dxa"/>
          </w:tcPr>
          <w:p w14:paraId="47132F13" w14:textId="37A8CE77" w:rsidR="00973866" w:rsidDel="00C7343A" w:rsidRDefault="00973866" w:rsidP="00ED6C65">
            <w:pPr>
              <w:rPr>
                <w:ins w:id="103" w:author="Amy Wieczorek, MPH" w:date="2017-01-11T12:30:00Z"/>
                <w:del w:id="104" w:author="Ragland-Greene, Rachelle - FNS" w:date="2017-02-08T12:43:00Z"/>
                <w:sz w:val="16"/>
                <w:szCs w:val="16"/>
              </w:rPr>
            </w:pPr>
            <w:commentRangeStart w:id="105"/>
            <w:ins w:id="106" w:author="Amy Wieczorek, MPH" w:date="2017-01-11T12:30:00Z">
              <w:del w:id="107" w:author="Ragland-Greene, Rachelle - FNS" w:date="2017-02-08T12:43:00Z">
                <w:r w:rsidRPr="00A36AAC" w:rsidDel="00C7343A">
                  <w:rPr>
                    <w:rFonts w:ascii="Calibri" w:eastAsia="Calibri" w:hAnsi="Calibri"/>
                    <w:b/>
                    <w:sz w:val="18"/>
                  </w:rPr>
                  <w:delText xml:space="preserve">According to the Paperwork Reduction Act of 1995, no persons are required to respond to a collection of information unless it displays a valid OMB number. The valid OMB control number for this information collection is </w:delText>
                </w:r>
                <w:r w:rsidRPr="00A36AAC" w:rsidDel="00C7343A">
                  <w:rPr>
                    <w:rFonts w:ascii="Calibri" w:eastAsia="Calibri" w:hAnsi="Calibri"/>
                    <w:b/>
                    <w:sz w:val="18"/>
                    <w:highlight w:val="yellow"/>
                  </w:rPr>
                  <w:delText>XXXX-XXXX</w:delText>
                </w:r>
                <w:r w:rsidRPr="00A36AAC" w:rsidDel="00C7343A">
                  <w:rPr>
                    <w:rFonts w:ascii="Calibri" w:eastAsia="Calibri" w:hAnsi="Calibri"/>
                    <w:b/>
                    <w:sz w:val="18"/>
                  </w:rPr>
                  <w:delText xml:space="preserve">. It will take you, on average, </w:delText>
                </w:r>
                <w:r w:rsidDel="00C7343A">
                  <w:rPr>
                    <w:rFonts w:ascii="Calibri" w:eastAsia="Calibri" w:hAnsi="Calibri"/>
                    <w:b/>
                    <w:sz w:val="18"/>
                  </w:rPr>
                  <w:delText>3 minutes to read this email.</w:delText>
                </w:r>
              </w:del>
            </w:ins>
            <w:commentRangeEnd w:id="105"/>
            <w:del w:id="108" w:author="Ragland-Greene, Rachelle - FNS" w:date="2017-02-08T12:43:00Z">
              <w:r w:rsidR="007664A2" w:rsidDel="00C7343A">
                <w:rPr>
                  <w:rStyle w:val="CommentReference"/>
                </w:rPr>
                <w:commentReference w:id="105"/>
              </w:r>
            </w:del>
          </w:p>
        </w:tc>
      </w:tr>
    </w:tbl>
    <w:p w14:paraId="2CA57DBB" w14:textId="77777777" w:rsidR="00E6568B" w:rsidRDefault="00E6568B"/>
    <w:sectPr w:rsidR="00E6568B" w:rsidSect="007664A2">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Ragland-Greene, Rachelle - FNS" w:date="2017-01-03T11:14:00Z" w:initials="RR">
    <w:p w14:paraId="07F3EA01" w14:textId="77777777" w:rsidR="00E202DF" w:rsidRDefault="00E202DF">
      <w:pPr>
        <w:pStyle w:val="CommentText"/>
      </w:pPr>
      <w:r>
        <w:rPr>
          <w:rStyle w:val="CommentReference"/>
        </w:rPr>
        <w:annotationRef/>
      </w:r>
      <w:r w:rsidR="004634E3">
        <w:t xml:space="preserve">Add the above OMB format and public burden statement to all instruments and advance letters.  The times are for each specific document.  For example it takes approximately 3 to 5 minutes to read an advance letter, this should match your burden in the excel chart.  </w:t>
      </w:r>
      <w:r>
        <w:t>Add FNS Logo</w:t>
      </w:r>
      <w:r w:rsidR="004634E3">
        <w:t>/ add page #s</w:t>
      </w:r>
    </w:p>
  </w:comment>
  <w:comment w:id="47" w:author="Molly Matthews-Ewald, PhD, MS" w:date="2017-01-17T10:20:00Z" w:initials="MMPM">
    <w:p w14:paraId="4E39F4B0" w14:textId="62E6C68C" w:rsidR="005009EA" w:rsidRDefault="005009EA">
      <w:pPr>
        <w:pStyle w:val="CommentText"/>
      </w:pPr>
      <w:r>
        <w:rPr>
          <w:rStyle w:val="CommentReference"/>
        </w:rPr>
        <w:annotationRef/>
      </w:r>
      <w:r>
        <w:t>Added as advised</w:t>
      </w:r>
    </w:p>
  </w:comment>
  <w:comment w:id="50" w:author="Ragland-Greene, Rachelle - FNS" w:date="2017-01-03T11:06:00Z" w:initials="RR">
    <w:p w14:paraId="3364CE0E" w14:textId="77777777" w:rsidR="00E202DF" w:rsidRDefault="00E202DF">
      <w:pPr>
        <w:pStyle w:val="CommentText"/>
      </w:pPr>
      <w:r>
        <w:rPr>
          <w:rStyle w:val="CommentReference"/>
        </w:rPr>
        <w:annotationRef/>
      </w:r>
      <w:r>
        <w:t>Spell out to establish any acronyms.</w:t>
      </w:r>
    </w:p>
  </w:comment>
  <w:comment w:id="51" w:author="Molly Matthews-Ewald, PhD, MS" w:date="2017-01-17T10:20:00Z" w:initials="MMPM">
    <w:p w14:paraId="47B69261" w14:textId="758E974C" w:rsidR="005009EA" w:rsidRDefault="005009EA">
      <w:pPr>
        <w:pStyle w:val="CommentText"/>
      </w:pPr>
      <w:r>
        <w:rPr>
          <w:rStyle w:val="CommentReference"/>
        </w:rPr>
        <w:annotationRef/>
      </w:r>
      <w:r>
        <w:t>Edited</w:t>
      </w:r>
    </w:p>
  </w:comment>
  <w:comment w:id="68" w:author="Ragland-Greene, Rachelle - FNS" w:date="2017-01-03T11:06:00Z" w:initials="RR">
    <w:p w14:paraId="3D41B093" w14:textId="77777777" w:rsidR="00E202DF" w:rsidRDefault="00E202DF">
      <w:pPr>
        <w:pStyle w:val="CommentText"/>
      </w:pPr>
      <w:r>
        <w:rPr>
          <w:rStyle w:val="CommentReference"/>
        </w:rPr>
        <w:annotationRef/>
      </w:r>
      <w:r>
        <w:t>Add this statement to all contact materials.</w:t>
      </w:r>
    </w:p>
  </w:comment>
  <w:comment w:id="69" w:author="Molly Matthews-Ewald, PhD, MS" w:date="2017-01-18T09:40:00Z" w:initials="MMPM">
    <w:p w14:paraId="50276D70" w14:textId="0E58E3D4" w:rsidR="00CE2E43" w:rsidRDefault="00CE2E43">
      <w:pPr>
        <w:pStyle w:val="CommentText"/>
      </w:pPr>
      <w:r>
        <w:rPr>
          <w:rStyle w:val="CommentReference"/>
        </w:rPr>
        <w:annotationRef/>
      </w:r>
      <w:r>
        <w:t xml:space="preserve">Added. </w:t>
      </w:r>
    </w:p>
  </w:comment>
  <w:comment w:id="80" w:author="Ragland-Greene, Rachelle - FNS" w:date="2017-01-03T11:13:00Z" w:initials="RR">
    <w:p w14:paraId="1C1FC7CE" w14:textId="77777777" w:rsidR="004634E3" w:rsidRDefault="004634E3">
      <w:pPr>
        <w:pStyle w:val="CommentText"/>
      </w:pPr>
      <w:r>
        <w:rPr>
          <w:rStyle w:val="CommentReference"/>
        </w:rPr>
        <w:annotationRef/>
      </w:r>
      <w:r>
        <w:t>State approximately 45 minutes which was indicated in the table</w:t>
      </w:r>
    </w:p>
  </w:comment>
  <w:comment w:id="81" w:author="Molly Matthews-Ewald, PhD, MS" w:date="2017-01-17T10:21:00Z" w:initials="MMPM">
    <w:p w14:paraId="3B0A8874" w14:textId="4326ED8E" w:rsidR="005009EA" w:rsidRDefault="005009EA">
      <w:pPr>
        <w:pStyle w:val="CommentText"/>
      </w:pPr>
      <w:r>
        <w:rPr>
          <w:rStyle w:val="CommentReference"/>
        </w:rPr>
        <w:annotationRef/>
      </w:r>
      <w:r>
        <w:t xml:space="preserve">Approximately 1 hour as is indicated in burden table. </w:t>
      </w:r>
    </w:p>
  </w:comment>
  <w:comment w:id="84" w:author="Ragland-Greene, Rachelle - FNS" w:date="2017-01-03T11:16:00Z" w:initials="RR">
    <w:p w14:paraId="0A40D97E" w14:textId="77777777" w:rsidR="00C22BCC" w:rsidRDefault="00C22BCC">
      <w:pPr>
        <w:pStyle w:val="CommentText"/>
      </w:pPr>
      <w:r>
        <w:rPr>
          <w:rStyle w:val="CommentReference"/>
        </w:rPr>
        <w:annotationRef/>
      </w:r>
      <w:r>
        <w:t>This is OMB historical preference.  Modify in each contact material.</w:t>
      </w:r>
    </w:p>
  </w:comment>
  <w:comment w:id="85" w:author="Molly Matthews-Ewald, PhD, MS" w:date="2017-01-18T09:43:00Z" w:initials="MMPM">
    <w:p w14:paraId="2DE007A6" w14:textId="2942C121" w:rsidR="00F23313" w:rsidRDefault="00F23313">
      <w:pPr>
        <w:pStyle w:val="CommentText"/>
      </w:pPr>
      <w:r>
        <w:rPr>
          <w:rStyle w:val="CommentReference"/>
        </w:rPr>
        <w:annotationRef/>
      </w:r>
      <w:r>
        <w:t xml:space="preserve">Added. </w:t>
      </w:r>
    </w:p>
  </w:comment>
  <w:comment w:id="105" w:author="Molly Matthews-Ewald, PhD, MS" w:date="2017-01-11T13:30:00Z" w:initials="MMPM">
    <w:p w14:paraId="0932CCDA" w14:textId="3E029D29" w:rsidR="007664A2" w:rsidRDefault="007664A2">
      <w:pPr>
        <w:pStyle w:val="CommentText"/>
      </w:pPr>
      <w:r>
        <w:rPr>
          <w:rStyle w:val="CommentReference"/>
        </w:rPr>
        <w:annotationRef/>
      </w:r>
      <w:r>
        <w:t>Moved to bottom since this will be email correspondence.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F3EA01" w15:done="0"/>
  <w15:commentEx w15:paraId="4E39F4B0" w15:paraIdParent="07F3EA01" w15:done="0"/>
  <w15:commentEx w15:paraId="3364CE0E" w15:done="0"/>
  <w15:commentEx w15:paraId="47B69261" w15:paraIdParent="3364CE0E" w15:done="0"/>
  <w15:commentEx w15:paraId="3D41B093" w15:done="0"/>
  <w15:commentEx w15:paraId="50276D70" w15:paraIdParent="3D41B093" w15:done="0"/>
  <w15:commentEx w15:paraId="1C1FC7CE" w15:done="0"/>
  <w15:commentEx w15:paraId="3B0A8874" w15:paraIdParent="1C1FC7CE" w15:done="0"/>
  <w15:commentEx w15:paraId="0A40D97E" w15:done="0"/>
  <w15:commentEx w15:paraId="2DE007A6" w15:paraIdParent="0A40D97E" w15:done="0"/>
  <w15:commentEx w15:paraId="0932CC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9549C" w14:textId="77777777" w:rsidR="009F3C92" w:rsidRDefault="009F3C92" w:rsidP="00E202DF">
      <w:r>
        <w:separator/>
      </w:r>
    </w:p>
  </w:endnote>
  <w:endnote w:type="continuationSeparator" w:id="0">
    <w:p w14:paraId="3723A7FD" w14:textId="77777777" w:rsidR="009F3C92" w:rsidRDefault="009F3C92" w:rsidP="00E2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2" w:author="Molly Matthews-Ewald, PhD, MS" w:date="2017-01-10T11:27:00Z"/>
  <w:sdt>
    <w:sdtPr>
      <w:id w:val="-1314102094"/>
      <w:docPartObj>
        <w:docPartGallery w:val="Page Numbers (Bottom of Page)"/>
        <w:docPartUnique/>
      </w:docPartObj>
    </w:sdtPr>
    <w:sdtEndPr>
      <w:rPr>
        <w:noProof/>
      </w:rPr>
    </w:sdtEndPr>
    <w:sdtContent>
      <w:customXmlInsRangeEnd w:id="22"/>
      <w:p w14:paraId="4F00BABB" w14:textId="1F454E72" w:rsidR="001409A4" w:rsidRDefault="001409A4">
        <w:pPr>
          <w:pStyle w:val="Footer"/>
          <w:jc w:val="center"/>
          <w:rPr>
            <w:ins w:id="23" w:author="Molly Matthews-Ewald, PhD, MS" w:date="2017-01-10T11:27:00Z"/>
          </w:rPr>
        </w:pPr>
        <w:ins w:id="24" w:author="Molly Matthews-Ewald, PhD, MS" w:date="2017-01-10T11:27:00Z">
          <w:r>
            <w:fldChar w:fldCharType="begin"/>
          </w:r>
          <w:r>
            <w:instrText xml:space="preserve"> PAGE   \* MERGEFORMAT </w:instrText>
          </w:r>
          <w:r>
            <w:fldChar w:fldCharType="separate"/>
          </w:r>
        </w:ins>
        <w:r w:rsidR="00C7343A">
          <w:rPr>
            <w:noProof/>
          </w:rPr>
          <w:t>1</w:t>
        </w:r>
        <w:ins w:id="25" w:author="Molly Matthews-Ewald, PhD, MS" w:date="2017-01-10T11:27:00Z">
          <w:r>
            <w:rPr>
              <w:noProof/>
            </w:rPr>
            <w:fldChar w:fldCharType="end"/>
          </w:r>
        </w:ins>
      </w:p>
      <w:customXmlInsRangeStart w:id="26" w:author="Molly Matthews-Ewald, PhD, MS" w:date="2017-01-10T11:27:00Z"/>
    </w:sdtContent>
  </w:sdt>
  <w:customXmlInsRangeEnd w:id="26"/>
  <w:p w14:paraId="2FEF5535" w14:textId="77777777" w:rsidR="001409A4" w:rsidRDefault="00140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E8559" w14:textId="77777777" w:rsidR="009F3C92" w:rsidRDefault="009F3C92" w:rsidP="00E202DF">
      <w:r>
        <w:separator/>
      </w:r>
    </w:p>
  </w:footnote>
  <w:footnote w:type="continuationSeparator" w:id="0">
    <w:p w14:paraId="5B3BE76A" w14:textId="77777777" w:rsidR="009F3C92" w:rsidRDefault="009F3C92" w:rsidP="00E20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B280E" w14:textId="22130D5C" w:rsidR="001409A4" w:rsidDel="00C7343A" w:rsidRDefault="001409A4" w:rsidP="00081131">
    <w:pPr>
      <w:spacing w:after="160" w:line="259" w:lineRule="auto"/>
      <w:rPr>
        <w:del w:id="5" w:author="Amy Wieczorek, MPH" w:date="2017-01-11T12:30:00Z"/>
        <w:szCs w:val="24"/>
      </w:rPr>
    </w:pPr>
    <w:ins w:id="6" w:author="Molly Matthews-Ewald, PhD, MS" w:date="2017-01-10T11:23:00Z">
      <w:r w:rsidRPr="00574DEA">
        <w:rPr>
          <w:szCs w:val="24"/>
        </w:rPr>
        <w:t xml:space="preserve">Appendix </w:t>
      </w:r>
    </w:ins>
    <w:ins w:id="7" w:author="Molly Matthews-Ewald, PhD, MS" w:date="2017-01-18T09:04:00Z">
      <w:r w:rsidR="00230B9C">
        <w:rPr>
          <w:szCs w:val="24"/>
        </w:rPr>
        <w:t>B</w:t>
      </w:r>
    </w:ins>
    <w:ins w:id="8" w:author="Molly Matthews-Ewald, PhD, MS" w:date="2017-01-10T11:23:00Z">
      <w:r>
        <w:rPr>
          <w:szCs w:val="24"/>
        </w:rPr>
        <w:t>1. Email Invitation to Participants</w:t>
      </w:r>
      <w:r w:rsidRPr="00574DEA">
        <w:rPr>
          <w:szCs w:val="24"/>
        </w:rPr>
        <w:tab/>
      </w:r>
      <w:r>
        <w:rPr>
          <w:szCs w:val="24"/>
        </w:rPr>
        <w:tab/>
      </w:r>
      <w:r w:rsidRPr="00574DEA">
        <w:rPr>
          <w:szCs w:val="24"/>
        </w:rPr>
        <w:t xml:space="preserve"> OMB Number: XXXX-XXXX</w:t>
      </w:r>
      <w:r w:rsidRPr="00574DEA">
        <w:rPr>
          <w:szCs w:val="24"/>
        </w:rPr>
        <w:tab/>
      </w:r>
      <w:r w:rsidRPr="00574DEA">
        <w:rPr>
          <w:szCs w:val="24"/>
        </w:rPr>
        <w:tab/>
      </w:r>
      <w:r w:rsidRPr="00574DEA">
        <w:rPr>
          <w:szCs w:val="24"/>
        </w:rPr>
        <w:tab/>
      </w:r>
      <w:r w:rsidRPr="00574DEA">
        <w:rPr>
          <w:szCs w:val="24"/>
        </w:rPr>
        <w:tab/>
        <w:t xml:space="preserve">      </w:t>
      </w:r>
      <w:r w:rsidRPr="00574DEA">
        <w:rPr>
          <w:szCs w:val="24"/>
        </w:rPr>
        <w:tab/>
      </w:r>
      <w:r w:rsidRPr="00574DEA">
        <w:rPr>
          <w:szCs w:val="24"/>
        </w:rPr>
        <w:tab/>
      </w:r>
      <w:r w:rsidRPr="00574DEA">
        <w:rPr>
          <w:szCs w:val="24"/>
        </w:rPr>
        <w:tab/>
      </w:r>
      <w:r w:rsidRPr="00574DEA">
        <w:rPr>
          <w:szCs w:val="24"/>
        </w:rPr>
        <w:tab/>
      </w:r>
      <w:r w:rsidRPr="00574DEA">
        <w:rPr>
          <w:szCs w:val="24"/>
        </w:rPr>
        <w:tab/>
        <w:t xml:space="preserve"> Expiration Date: XX/XX/XXXX</w:t>
      </w:r>
    </w:ins>
  </w:p>
  <w:p w14:paraId="2F4F52E0" w14:textId="77777777" w:rsidR="00C7343A" w:rsidRDefault="00C7343A" w:rsidP="001409A4">
    <w:pPr>
      <w:spacing w:after="160" w:line="259" w:lineRule="auto"/>
      <w:rPr>
        <w:ins w:id="9" w:author="Ragland-Greene, Rachelle - FNS" w:date="2017-02-08T12:43:00Z"/>
        <w:szCs w:val="24"/>
      </w:rPr>
    </w:pPr>
  </w:p>
  <w:p w14:paraId="0DA13A70" w14:textId="77777777" w:rsidR="00C7343A" w:rsidRDefault="00C7343A" w:rsidP="00C7343A">
    <w:pPr>
      <w:pBdr>
        <w:top w:val="single" w:sz="4" w:space="1" w:color="auto"/>
        <w:left w:val="single" w:sz="4" w:space="4" w:color="auto"/>
        <w:bottom w:val="single" w:sz="4" w:space="1" w:color="auto"/>
        <w:right w:val="single" w:sz="4" w:space="4" w:color="auto"/>
      </w:pBdr>
      <w:rPr>
        <w:ins w:id="10" w:author="Ragland-Greene, Rachelle - FNS" w:date="2017-02-08T12:43:00Z"/>
        <w:sz w:val="16"/>
        <w:szCs w:val="16"/>
      </w:rPr>
      <w:pPrChange w:id="11" w:author="Ragland-Greene, Rachelle - FNS" w:date="2017-02-08T12:44:00Z">
        <w:pPr/>
      </w:pPrChange>
    </w:pPr>
    <w:ins w:id="12" w:author="Ragland-Greene, Rachelle - FNS" w:date="2017-02-08T12:43:00Z">
      <w:r w:rsidRPr="00A36AAC">
        <w:rPr>
          <w:rFonts w:ascii="Calibri" w:eastAsia="Calibri" w:hAnsi="Calibri"/>
          <w:b/>
          <w:sz w:val="18"/>
        </w:rPr>
        <w:t xml:space="preserve">According to the Paperwork Reduction Act of 1995, no persons are required to respond to a collection of information unless it displays a valid OMB number. The valid OMB control number for this information collection is </w:t>
      </w:r>
      <w:r w:rsidRPr="00A36AAC">
        <w:rPr>
          <w:rFonts w:ascii="Calibri" w:eastAsia="Calibri" w:hAnsi="Calibri"/>
          <w:b/>
          <w:sz w:val="18"/>
          <w:highlight w:val="yellow"/>
        </w:rPr>
        <w:t>XXXX-XXXX</w:t>
      </w:r>
      <w:r w:rsidRPr="00A36AAC">
        <w:rPr>
          <w:rFonts w:ascii="Calibri" w:eastAsia="Calibri" w:hAnsi="Calibri"/>
          <w:b/>
          <w:sz w:val="18"/>
        </w:rPr>
        <w:t xml:space="preserve">. It will take you, on average, </w:t>
      </w:r>
      <w:r>
        <w:rPr>
          <w:rFonts w:ascii="Calibri" w:eastAsia="Calibri" w:hAnsi="Calibri"/>
          <w:b/>
          <w:sz w:val="18"/>
        </w:rPr>
        <w:t>3 minutes to read this email.</w:t>
      </w:r>
      <w:r>
        <w:rPr>
          <w:rStyle w:val="CommentReference"/>
        </w:rPr>
        <w:annotationRef/>
      </w:r>
    </w:ins>
  </w:p>
  <w:p w14:paraId="7CCA5F7C" w14:textId="57476D0A" w:rsidR="00E202DF" w:rsidRPr="00906474" w:rsidDel="001409A4" w:rsidRDefault="00E202DF" w:rsidP="00E202DF">
    <w:pPr>
      <w:pStyle w:val="Header"/>
      <w:rPr>
        <w:ins w:id="13" w:author="Ragland-Greene, Rachelle - FNS" w:date="2017-01-03T11:03:00Z"/>
        <w:del w:id="14" w:author="Molly Matthews-Ewald, PhD, MS" w:date="2017-01-10T11:23:00Z"/>
        <w:b/>
      </w:rPr>
    </w:pPr>
    <w:ins w:id="15" w:author="Ragland-Greene, Rachelle - FNS" w:date="2017-01-03T11:03:00Z">
      <w:del w:id="16" w:author="Molly Matthews-Ewald, PhD, MS" w:date="2017-01-10T11:23:00Z">
        <w:r w:rsidDel="001409A4">
          <w:rPr>
            <w:b/>
          </w:rPr>
          <w:tab/>
        </w:r>
        <w:r w:rsidDel="001409A4">
          <w:rPr>
            <w:b/>
          </w:rPr>
          <w:tab/>
        </w:r>
        <w:r w:rsidRPr="00906474" w:rsidDel="001409A4">
          <w:rPr>
            <w:b/>
          </w:rPr>
          <w:delText>OMB Control No.:0584-XXX</w:delText>
        </w:r>
      </w:del>
    </w:ins>
  </w:p>
  <w:p w14:paraId="7ABE04FD" w14:textId="28A56046" w:rsidR="00E202DF" w:rsidRPr="00906474" w:rsidDel="001409A4" w:rsidRDefault="00E202DF" w:rsidP="00E202DF">
    <w:pPr>
      <w:pStyle w:val="Header"/>
      <w:rPr>
        <w:ins w:id="17" w:author="Ragland-Greene, Rachelle - FNS" w:date="2017-01-03T11:03:00Z"/>
        <w:del w:id="18" w:author="Molly Matthews-Ewald, PhD, MS" w:date="2017-01-10T11:23:00Z"/>
        <w:b/>
      </w:rPr>
    </w:pPr>
    <w:ins w:id="19" w:author="Ragland-Greene, Rachelle - FNS" w:date="2017-01-03T11:03:00Z">
      <w:del w:id="20" w:author="Molly Matthews-Ewald, PhD, MS" w:date="2017-01-10T11:23:00Z">
        <w:r w:rsidRPr="00906474" w:rsidDel="001409A4">
          <w:rPr>
            <w:b/>
          </w:rPr>
          <w:tab/>
        </w:r>
        <w:r w:rsidRPr="00906474" w:rsidDel="001409A4">
          <w:rPr>
            <w:b/>
          </w:rPr>
          <w:tab/>
          <w:delText>Expiration Date:XX/XXXX</w:delText>
        </w:r>
      </w:del>
    </w:ins>
  </w:p>
  <w:p w14:paraId="66D2624E" w14:textId="77777777" w:rsidR="00E202DF" w:rsidRDefault="00E202DF" w:rsidP="00C7343A">
    <w:pPr>
      <w:spacing w:after="160" w:line="259" w:lineRule="auto"/>
      <w:pPrChange w:id="21" w:author="Ragland-Greene, Rachelle - FNS" w:date="2017-02-08T12:44:00Z">
        <w:pPr>
          <w:spacing w:after="160" w:line="259" w:lineRule="auto"/>
        </w:pPr>
      </w:pPrChang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lly Matthews-Ewald, PhD, MS">
    <w15:presenceInfo w15:providerId="None" w15:userId="Molly Matthews-Ewald, PhD, MS"/>
  </w15:person>
  <w15:person w15:author="Amy Wieczorek, MPH">
    <w15:presenceInfo w15:providerId="AD" w15:userId="S-1-5-21-2530180562-2284943630-2546815069-1187"/>
  </w15:person>
  <w15:person w15:author="Gail Clark">
    <w15:presenceInfo w15:providerId="None" w15:userId="Gail Cl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FE"/>
    <w:rsid w:val="00081131"/>
    <w:rsid w:val="001409A4"/>
    <w:rsid w:val="00230B9C"/>
    <w:rsid w:val="00270B90"/>
    <w:rsid w:val="003F602E"/>
    <w:rsid w:val="00406A9D"/>
    <w:rsid w:val="004634E3"/>
    <w:rsid w:val="004E070C"/>
    <w:rsid w:val="005009EA"/>
    <w:rsid w:val="005643DB"/>
    <w:rsid w:val="005643F6"/>
    <w:rsid w:val="00567A17"/>
    <w:rsid w:val="0066718D"/>
    <w:rsid w:val="00674259"/>
    <w:rsid w:val="006F6AE3"/>
    <w:rsid w:val="00722EFE"/>
    <w:rsid w:val="007664A2"/>
    <w:rsid w:val="00795802"/>
    <w:rsid w:val="00927D8D"/>
    <w:rsid w:val="00973866"/>
    <w:rsid w:val="009F3C92"/>
    <w:rsid w:val="00C22BCC"/>
    <w:rsid w:val="00C7343A"/>
    <w:rsid w:val="00CE2E43"/>
    <w:rsid w:val="00E202DF"/>
    <w:rsid w:val="00E6568B"/>
    <w:rsid w:val="00F23313"/>
    <w:rsid w:val="00FC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F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22E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EFE"/>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722EFE"/>
    <w:rPr>
      <w:rFonts w:cs="Times New Roman"/>
      <w:color w:val="0000FF"/>
      <w:u w:val="single"/>
    </w:rPr>
  </w:style>
  <w:style w:type="table" w:styleId="TableGrid">
    <w:name w:val="Table Grid"/>
    <w:basedOn w:val="TableNormal"/>
    <w:uiPriority w:val="39"/>
    <w:rsid w:val="0072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2DF"/>
    <w:pPr>
      <w:tabs>
        <w:tab w:val="center" w:pos="4680"/>
        <w:tab w:val="right" w:pos="9360"/>
      </w:tabs>
    </w:pPr>
  </w:style>
  <w:style w:type="character" w:customStyle="1" w:styleId="HeaderChar">
    <w:name w:val="Header Char"/>
    <w:basedOn w:val="DefaultParagraphFont"/>
    <w:link w:val="Header"/>
    <w:uiPriority w:val="99"/>
    <w:rsid w:val="00E202D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202DF"/>
    <w:pPr>
      <w:tabs>
        <w:tab w:val="center" w:pos="4680"/>
        <w:tab w:val="right" w:pos="9360"/>
      </w:tabs>
    </w:pPr>
  </w:style>
  <w:style w:type="character" w:customStyle="1" w:styleId="FooterChar">
    <w:name w:val="Footer Char"/>
    <w:basedOn w:val="DefaultParagraphFont"/>
    <w:link w:val="Footer"/>
    <w:uiPriority w:val="99"/>
    <w:rsid w:val="00E202D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202DF"/>
    <w:rPr>
      <w:sz w:val="16"/>
      <w:szCs w:val="16"/>
    </w:rPr>
  </w:style>
  <w:style w:type="paragraph" w:styleId="CommentText">
    <w:name w:val="annotation text"/>
    <w:basedOn w:val="Normal"/>
    <w:link w:val="CommentTextChar"/>
    <w:uiPriority w:val="99"/>
    <w:semiHidden/>
    <w:unhideWhenUsed/>
    <w:rsid w:val="00E202DF"/>
    <w:rPr>
      <w:sz w:val="20"/>
    </w:rPr>
  </w:style>
  <w:style w:type="character" w:customStyle="1" w:styleId="CommentTextChar">
    <w:name w:val="Comment Text Char"/>
    <w:basedOn w:val="DefaultParagraphFont"/>
    <w:link w:val="CommentText"/>
    <w:uiPriority w:val="99"/>
    <w:semiHidden/>
    <w:rsid w:val="00E202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02DF"/>
    <w:rPr>
      <w:b/>
      <w:bCs/>
    </w:rPr>
  </w:style>
  <w:style w:type="character" w:customStyle="1" w:styleId="CommentSubjectChar">
    <w:name w:val="Comment Subject Char"/>
    <w:basedOn w:val="CommentTextChar"/>
    <w:link w:val="CommentSubject"/>
    <w:uiPriority w:val="99"/>
    <w:semiHidden/>
    <w:rsid w:val="00E202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02DF"/>
    <w:rPr>
      <w:rFonts w:ascii="Tahoma" w:hAnsi="Tahoma" w:cs="Tahoma"/>
      <w:sz w:val="16"/>
      <w:szCs w:val="16"/>
    </w:rPr>
  </w:style>
  <w:style w:type="character" w:customStyle="1" w:styleId="BalloonTextChar">
    <w:name w:val="Balloon Text Char"/>
    <w:basedOn w:val="DefaultParagraphFont"/>
    <w:link w:val="BalloonText"/>
    <w:uiPriority w:val="99"/>
    <w:semiHidden/>
    <w:rsid w:val="00E202DF"/>
    <w:rPr>
      <w:rFonts w:ascii="Tahoma" w:eastAsia="Times New Roman" w:hAnsi="Tahoma" w:cs="Tahoma"/>
      <w:sz w:val="16"/>
      <w:szCs w:val="16"/>
    </w:rPr>
  </w:style>
  <w:style w:type="paragraph" w:customStyle="1" w:styleId="Instructions">
    <w:name w:val="Instructions"/>
    <w:basedOn w:val="Normal"/>
    <w:link w:val="InstructionsChar"/>
    <w:qFormat/>
    <w:locked/>
    <w:rsid w:val="007664A2"/>
    <w:pPr>
      <w:spacing w:after="160" w:line="259" w:lineRule="auto"/>
      <w:ind w:left="720"/>
    </w:pPr>
    <w:rPr>
      <w:rFonts w:asciiTheme="minorHAnsi" w:eastAsiaTheme="minorHAnsi" w:hAnsiTheme="minorHAnsi" w:cstheme="minorBidi"/>
      <w:b/>
      <w:caps/>
      <w:color w:val="FF0000"/>
      <w:sz w:val="22"/>
      <w:szCs w:val="22"/>
    </w:rPr>
  </w:style>
  <w:style w:type="character" w:customStyle="1" w:styleId="InstructionsChar">
    <w:name w:val="Instructions Char"/>
    <w:basedOn w:val="DefaultParagraphFont"/>
    <w:link w:val="Instructions"/>
    <w:rsid w:val="007664A2"/>
    <w:rPr>
      <w:b/>
      <w:cap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F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22E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EFE"/>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722EFE"/>
    <w:rPr>
      <w:rFonts w:cs="Times New Roman"/>
      <w:color w:val="0000FF"/>
      <w:u w:val="single"/>
    </w:rPr>
  </w:style>
  <w:style w:type="table" w:styleId="TableGrid">
    <w:name w:val="Table Grid"/>
    <w:basedOn w:val="TableNormal"/>
    <w:uiPriority w:val="39"/>
    <w:rsid w:val="0072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2DF"/>
    <w:pPr>
      <w:tabs>
        <w:tab w:val="center" w:pos="4680"/>
        <w:tab w:val="right" w:pos="9360"/>
      </w:tabs>
    </w:pPr>
  </w:style>
  <w:style w:type="character" w:customStyle="1" w:styleId="HeaderChar">
    <w:name w:val="Header Char"/>
    <w:basedOn w:val="DefaultParagraphFont"/>
    <w:link w:val="Header"/>
    <w:uiPriority w:val="99"/>
    <w:rsid w:val="00E202D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202DF"/>
    <w:pPr>
      <w:tabs>
        <w:tab w:val="center" w:pos="4680"/>
        <w:tab w:val="right" w:pos="9360"/>
      </w:tabs>
    </w:pPr>
  </w:style>
  <w:style w:type="character" w:customStyle="1" w:styleId="FooterChar">
    <w:name w:val="Footer Char"/>
    <w:basedOn w:val="DefaultParagraphFont"/>
    <w:link w:val="Footer"/>
    <w:uiPriority w:val="99"/>
    <w:rsid w:val="00E202D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202DF"/>
    <w:rPr>
      <w:sz w:val="16"/>
      <w:szCs w:val="16"/>
    </w:rPr>
  </w:style>
  <w:style w:type="paragraph" w:styleId="CommentText">
    <w:name w:val="annotation text"/>
    <w:basedOn w:val="Normal"/>
    <w:link w:val="CommentTextChar"/>
    <w:uiPriority w:val="99"/>
    <w:semiHidden/>
    <w:unhideWhenUsed/>
    <w:rsid w:val="00E202DF"/>
    <w:rPr>
      <w:sz w:val="20"/>
    </w:rPr>
  </w:style>
  <w:style w:type="character" w:customStyle="1" w:styleId="CommentTextChar">
    <w:name w:val="Comment Text Char"/>
    <w:basedOn w:val="DefaultParagraphFont"/>
    <w:link w:val="CommentText"/>
    <w:uiPriority w:val="99"/>
    <w:semiHidden/>
    <w:rsid w:val="00E202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02DF"/>
    <w:rPr>
      <w:b/>
      <w:bCs/>
    </w:rPr>
  </w:style>
  <w:style w:type="character" w:customStyle="1" w:styleId="CommentSubjectChar">
    <w:name w:val="Comment Subject Char"/>
    <w:basedOn w:val="CommentTextChar"/>
    <w:link w:val="CommentSubject"/>
    <w:uiPriority w:val="99"/>
    <w:semiHidden/>
    <w:rsid w:val="00E202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02DF"/>
    <w:rPr>
      <w:rFonts w:ascii="Tahoma" w:hAnsi="Tahoma" w:cs="Tahoma"/>
      <w:sz w:val="16"/>
      <w:szCs w:val="16"/>
    </w:rPr>
  </w:style>
  <w:style w:type="character" w:customStyle="1" w:styleId="BalloonTextChar">
    <w:name w:val="Balloon Text Char"/>
    <w:basedOn w:val="DefaultParagraphFont"/>
    <w:link w:val="BalloonText"/>
    <w:uiPriority w:val="99"/>
    <w:semiHidden/>
    <w:rsid w:val="00E202DF"/>
    <w:rPr>
      <w:rFonts w:ascii="Tahoma" w:eastAsia="Times New Roman" w:hAnsi="Tahoma" w:cs="Tahoma"/>
      <w:sz w:val="16"/>
      <w:szCs w:val="16"/>
    </w:rPr>
  </w:style>
  <w:style w:type="paragraph" w:customStyle="1" w:styleId="Instructions">
    <w:name w:val="Instructions"/>
    <w:basedOn w:val="Normal"/>
    <w:link w:val="InstructionsChar"/>
    <w:qFormat/>
    <w:locked/>
    <w:rsid w:val="007664A2"/>
    <w:pPr>
      <w:spacing w:after="160" w:line="259" w:lineRule="auto"/>
      <w:ind w:left="720"/>
    </w:pPr>
    <w:rPr>
      <w:rFonts w:asciiTheme="minorHAnsi" w:eastAsiaTheme="minorHAnsi" w:hAnsiTheme="minorHAnsi" w:cstheme="minorBidi"/>
      <w:b/>
      <w:caps/>
      <w:color w:val="FF0000"/>
      <w:sz w:val="22"/>
      <w:szCs w:val="22"/>
    </w:rPr>
  </w:style>
  <w:style w:type="character" w:customStyle="1" w:styleId="InstructionsChar">
    <w:name w:val="Instructions Char"/>
    <w:basedOn w:val="DefaultParagraphFont"/>
    <w:link w:val="Instructions"/>
    <w:rsid w:val="007664A2"/>
    <w:rPr>
      <w:b/>
      <w:cap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Akua.White@fns.usda.gov"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mcgaffey@2mresearch.com"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DB81F67BC7AA41B41CDFEB73B24285" ma:contentTypeVersion="2" ma:contentTypeDescription="Create a new document." ma:contentTypeScope="" ma:versionID="bcdc9201d805842f911d393aa6154936">
  <xsd:schema xmlns:xsd="http://www.w3.org/2001/XMLSchema" xmlns:xs="http://www.w3.org/2001/XMLSchema" xmlns:p="http://schemas.microsoft.com/office/2006/metadata/properties" xmlns:ns2="22088e7c-88fa-40f6-88eb-a8b754a964ae" targetNamespace="http://schemas.microsoft.com/office/2006/metadata/properties" ma:root="true" ma:fieldsID="cf2d66511b5365057dfef0e1729cff75" ns2:_="">
    <xsd:import namespace="22088e7c-88fa-40f6-88eb-a8b754a964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947DD-5E28-49D5-A31F-086ADAD45E3A}">
  <ds:schemaRefs>
    <ds:schemaRef ds:uri="http://schemas.microsoft.com/sharepoint/v3/contenttype/forms"/>
  </ds:schemaRefs>
</ds:datastoreItem>
</file>

<file path=customXml/itemProps2.xml><?xml version="1.0" encoding="utf-8"?>
<ds:datastoreItem xmlns:ds="http://schemas.openxmlformats.org/officeDocument/2006/customXml" ds:itemID="{7597FFEC-8350-4DFF-8B9B-A8A1F23F0C79}">
  <ds:schemaRef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22088e7c-88fa-40f6-88eb-a8b754a964ae"/>
    <ds:schemaRef ds:uri="http://purl.org/dc/terms/"/>
    <ds:schemaRef ds:uri="http://purl.org/dc/elements/1.1/"/>
  </ds:schemaRefs>
</ds:datastoreItem>
</file>

<file path=customXml/itemProps3.xml><?xml version="1.0" encoding="utf-8"?>
<ds:datastoreItem xmlns:ds="http://schemas.openxmlformats.org/officeDocument/2006/customXml" ds:itemID="{7B092C85-95E5-483B-A00D-A84E19FE9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Matthews-Ewald, PhD, MS</dc:creator>
  <cp:lastModifiedBy>Ragland-Greene, Rachelle - FNS</cp:lastModifiedBy>
  <cp:revision>2</cp:revision>
  <dcterms:created xsi:type="dcterms:W3CDTF">2017-02-08T17:45:00Z</dcterms:created>
  <dcterms:modified xsi:type="dcterms:W3CDTF">2017-02-08T17:45:00Z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0x010100C1DB81F67BC7AA41B41CDFEB73B24285</vt:lpwstr>
  </property>
</Properties>
</file>