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98E4" w14:textId="4838F4C1" w:rsidR="006C3085" w:rsidRDefault="006C3085" w:rsidP="006C3085">
      <w:pPr>
        <w:keepNext/>
        <w:keepLines/>
        <w:spacing w:before="40" w:line="259" w:lineRule="auto"/>
        <w:jc w:val="center"/>
        <w:outlineLvl w:val="2"/>
        <w:rPr>
          <w:rFonts w:ascii="Calibri" w:hAnsi="Calibri"/>
          <w:b/>
          <w:color w:val="1F4D78"/>
          <w:sz w:val="60"/>
          <w:szCs w:val="60"/>
        </w:rPr>
      </w:pPr>
      <w:bookmarkStart w:id="0" w:name="_Toc453047185"/>
      <w:proofErr w:type="gramStart"/>
      <w:r>
        <w:rPr>
          <w:rFonts w:ascii="Calibri" w:hAnsi="Calibri"/>
          <w:b/>
          <w:color w:val="1F4D78"/>
          <w:sz w:val="60"/>
          <w:szCs w:val="60"/>
        </w:rPr>
        <w:t xml:space="preserve">Appendix </w:t>
      </w:r>
      <w:ins w:id="1" w:author="Molly Matthews-Ewald, PhD, MS" w:date="2017-01-17T10:22:00Z">
        <w:r w:rsidR="006772C2">
          <w:rPr>
            <w:rFonts w:ascii="Calibri" w:hAnsi="Calibri"/>
            <w:b/>
            <w:color w:val="1F4D78"/>
            <w:sz w:val="60"/>
            <w:szCs w:val="60"/>
          </w:rPr>
          <w:t>B</w:t>
        </w:r>
      </w:ins>
      <w:del w:id="2" w:author="Molly Matthews-Ewald, PhD, MS" w:date="2017-01-17T10:22:00Z">
        <w:r w:rsidDel="006772C2">
          <w:rPr>
            <w:rFonts w:ascii="Calibri" w:hAnsi="Calibri"/>
            <w:b/>
            <w:color w:val="1F4D78"/>
            <w:sz w:val="60"/>
            <w:szCs w:val="60"/>
          </w:rPr>
          <w:delText>C</w:delText>
        </w:r>
      </w:del>
      <w:ins w:id="3" w:author="Molly Matthews-Ewald, PhD, MS" w:date="2017-01-18T09:17:00Z">
        <w:r w:rsidR="00FA06DB">
          <w:rPr>
            <w:rFonts w:ascii="Calibri" w:hAnsi="Calibri"/>
            <w:b/>
            <w:color w:val="1F4D78"/>
            <w:sz w:val="60"/>
            <w:szCs w:val="60"/>
          </w:rPr>
          <w:t>3</w:t>
        </w:r>
      </w:ins>
      <w:del w:id="4" w:author="Molly Matthews-Ewald, PhD, MS" w:date="2017-01-18T09:17:00Z">
        <w:r w:rsidDel="00FA06DB">
          <w:rPr>
            <w:rFonts w:ascii="Calibri" w:hAnsi="Calibri"/>
            <w:b/>
            <w:color w:val="1F4D78"/>
            <w:sz w:val="60"/>
            <w:szCs w:val="60"/>
          </w:rPr>
          <w:delText>2</w:delText>
        </w:r>
      </w:del>
      <w:r>
        <w:rPr>
          <w:rFonts w:ascii="Calibri" w:hAnsi="Calibri"/>
          <w:b/>
          <w:color w:val="1F4D78"/>
          <w:sz w:val="60"/>
          <w:szCs w:val="60"/>
        </w:rPr>
        <w:t>.</w:t>
      </w:r>
      <w:proofErr w:type="gramEnd"/>
    </w:p>
    <w:p w14:paraId="26C098E5" w14:textId="77777777" w:rsidR="006C3085" w:rsidRPr="002C1E70" w:rsidRDefault="006C3085" w:rsidP="006C3085">
      <w:pPr>
        <w:keepNext/>
        <w:keepLines/>
        <w:spacing w:before="40" w:line="259" w:lineRule="auto"/>
        <w:jc w:val="center"/>
        <w:outlineLvl w:val="2"/>
        <w:rPr>
          <w:rFonts w:ascii="Calibri" w:hAnsi="Calibri"/>
          <w:b/>
          <w:color w:val="1F4D78"/>
          <w:sz w:val="60"/>
          <w:szCs w:val="60"/>
        </w:rPr>
      </w:pPr>
      <w:r>
        <w:rPr>
          <w:rFonts w:ascii="Calibri" w:hAnsi="Calibri"/>
          <w:b/>
          <w:color w:val="1F4D78"/>
          <w:sz w:val="60"/>
          <w:szCs w:val="60"/>
        </w:rPr>
        <w:t>Participant Confirmation Email</w:t>
      </w:r>
    </w:p>
    <w:bookmarkEnd w:id="0"/>
    <w:p w14:paraId="26C098E6" w14:textId="77777777" w:rsidR="006C3085" w:rsidRDefault="006C3085" w:rsidP="006C3085">
      <w:pPr>
        <w:rPr>
          <w:szCs w:val="24"/>
        </w:rPr>
      </w:pPr>
    </w:p>
    <w:p w14:paraId="26C098E7" w14:textId="77777777" w:rsidR="006C3085" w:rsidRDefault="006C3085" w:rsidP="006C3085">
      <w:pPr>
        <w:spacing w:before="100" w:beforeAutospacing="1"/>
        <w:rPr>
          <w:szCs w:val="24"/>
        </w:rPr>
        <w:sectPr w:rsidR="006C3085" w:rsidSect="00150E90">
          <w:headerReference w:type="default" r:id="rId10"/>
          <w:footerReference w:type="even" r:id="rId11"/>
          <w:footerReference w:type="default" r:id="rId12"/>
          <w:endnotePr>
            <w:numFmt w:val="lowerLetter"/>
          </w:endnotePr>
          <w:pgSz w:w="12240" w:h="15840" w:code="1"/>
          <w:pgMar w:top="1714" w:right="1440" w:bottom="2275" w:left="1440" w:header="720" w:footer="1440" w:gutter="0"/>
          <w:cols w:space="720"/>
          <w:vAlign w:val="center"/>
          <w:titlePg/>
          <w:docGrid w:linePitch="326"/>
        </w:sectPr>
      </w:pPr>
    </w:p>
    <w:p w14:paraId="4462ED38" w14:textId="1D9AB1F5" w:rsidR="006575D5" w:rsidDel="007E6CB0" w:rsidRDefault="006575D5" w:rsidP="006575D5">
      <w:pPr>
        <w:spacing w:before="100" w:beforeAutospacing="1"/>
        <w:rPr>
          <w:ins w:id="30" w:author="Molly Matthews-Ewald, PhD, MS" w:date="2017-01-10T11:30:00Z"/>
          <w:del w:id="31" w:author="Amy Wieczorek, MPH" w:date="2017-01-11T12:28:00Z"/>
          <w:sz w:val="16"/>
          <w:szCs w:val="16"/>
        </w:rPr>
      </w:pPr>
    </w:p>
    <w:p w14:paraId="223349B3" w14:textId="77777777" w:rsidR="006575D5" w:rsidRPr="00574DEA" w:rsidRDefault="006575D5" w:rsidP="006575D5">
      <w:pPr>
        <w:jc w:val="right"/>
        <w:rPr>
          <w:ins w:id="32" w:author="Molly Matthews-Ewald, PhD, MS" w:date="2017-01-10T11:30:00Z"/>
          <w:sz w:val="16"/>
          <w:szCs w:val="16"/>
        </w:rPr>
      </w:pPr>
      <w:ins w:id="33" w:author="Molly Matthews-Ewald, PhD, MS" w:date="2017-01-10T11:30:00Z">
        <w:r>
          <w:rPr>
            <w:noProof/>
          </w:rPr>
          <w:drawing>
            <wp:inline distT="0" distB="0" distL="0" distR="0" wp14:anchorId="5B5F4305" wp14:editId="709AF6A6">
              <wp:extent cx="1662332" cy="581890"/>
              <wp:effectExtent l="0" t="0" r="0" b="8890"/>
              <wp:docPr id="1" name="Picture 1" descr="Image result for usda/fn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usda/fns logo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472" r="2779" b="37496"/>
                      <a:stretch/>
                    </pic:blipFill>
                    <pic:spPr bwMode="auto">
                      <a:xfrm>
                        <a:off x="0" y="0"/>
                        <a:ext cx="1662545" cy="5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5D5" w:rsidDel="000B70C1" w14:paraId="05103F76" w14:textId="4A215D96" w:rsidTr="00574DEA">
        <w:trPr>
          <w:ins w:id="34" w:author="Molly Matthews-Ewald, PhD, MS" w:date="2017-01-10T11:30:00Z"/>
          <w:del w:id="35" w:author="Amy Wieczorek, MPH" w:date="2017-01-11T12:27:00Z"/>
        </w:trPr>
        <w:tc>
          <w:tcPr>
            <w:tcW w:w="9576" w:type="dxa"/>
          </w:tcPr>
          <w:p w14:paraId="249F0F07" w14:textId="4C829F2D" w:rsidR="006575D5" w:rsidDel="000B70C1" w:rsidRDefault="006575D5" w:rsidP="00574DEA">
            <w:pPr>
              <w:rPr>
                <w:ins w:id="36" w:author="Molly Matthews-Ewald, PhD, MS" w:date="2017-01-10T11:30:00Z"/>
                <w:del w:id="37" w:author="Amy Wieczorek, MPH" w:date="2017-01-11T12:27:00Z"/>
                <w:sz w:val="16"/>
                <w:szCs w:val="16"/>
              </w:rPr>
            </w:pPr>
            <w:ins w:id="38" w:author="Molly Matthews-Ewald, PhD, MS" w:date="2017-01-10T11:30:00Z">
              <w:del w:id="39" w:author="Amy Wieczorek, MPH" w:date="2017-01-11T12:27:00Z">
                <w:r w:rsidRPr="00A36AAC" w:rsidDel="000B70C1">
                  <w:rPr>
                    <w:rFonts w:ascii="Calibri" w:eastAsia="Calibri" w:hAnsi="Calibri"/>
                    <w:b/>
                    <w:sz w:val="18"/>
                  </w:rPr>
                  <w:delText xml:space="preserve">According to the Paperwork Reduction Act of 1995, no persons are required to respond to a collection of information unless it displays a valid OMB number. The valid OMB control number for this information collection is </w:delText>
                </w:r>
                <w:r w:rsidRPr="00A36AAC" w:rsidDel="000B70C1">
                  <w:rPr>
                    <w:rFonts w:ascii="Calibri" w:eastAsia="Calibri" w:hAnsi="Calibri"/>
                    <w:b/>
                    <w:sz w:val="18"/>
                    <w:highlight w:val="yellow"/>
                  </w:rPr>
                  <w:delText>XXXX-XXXX</w:delText>
                </w:r>
                <w:r w:rsidRPr="00A36AAC" w:rsidDel="000B70C1">
                  <w:rPr>
                    <w:rFonts w:ascii="Calibri" w:eastAsia="Calibri" w:hAnsi="Calibri"/>
                    <w:b/>
                    <w:sz w:val="18"/>
                  </w:rPr>
                  <w:delText xml:space="preserve">. It will take you, on average, </w:delText>
                </w:r>
                <w:r w:rsidDel="000B70C1">
                  <w:rPr>
                    <w:rFonts w:ascii="Calibri" w:eastAsia="Calibri" w:hAnsi="Calibri"/>
                    <w:b/>
                    <w:sz w:val="18"/>
                  </w:rPr>
                  <w:delText>3 minutes to read this email.</w:delText>
                </w:r>
              </w:del>
            </w:ins>
          </w:p>
        </w:tc>
      </w:tr>
    </w:tbl>
    <w:p w14:paraId="428C6F50" w14:textId="0FD24160" w:rsidR="005E20D0" w:rsidRDefault="005E20D0" w:rsidP="005E20D0">
      <w:pPr>
        <w:rPr>
          <w:ins w:id="40" w:author="Gail Clark" w:date="2017-01-17T13:45:00Z"/>
          <w:rFonts w:eastAsia="Calibri"/>
        </w:rPr>
      </w:pPr>
      <w:ins w:id="41" w:author="Molly Matthews-Ewald, PhD, MS" w:date="2017-01-11T13:25:00Z">
        <w:r w:rsidRPr="006D4B4C">
          <w:rPr>
            <w:rFonts w:eastAsia="Calibri"/>
          </w:rPr>
          <w:t xml:space="preserve">To: </w:t>
        </w:r>
        <w:r w:rsidRPr="006D4B4C">
          <w:rPr>
            <w:rStyle w:val="InstructionsChar"/>
          </w:rPr>
          <w:t>[</w:t>
        </w:r>
      </w:ins>
      <w:ins w:id="42" w:author="Molly Matthews-Ewald, PhD, MS" w:date="2017-01-11T13:26:00Z">
        <w:r w:rsidRPr="006D4B4C">
          <w:rPr>
            <w:rStyle w:val="InstructionsChar"/>
          </w:rPr>
          <w:t>Participant</w:t>
        </w:r>
      </w:ins>
      <w:ins w:id="43" w:author="Molly Matthews-Ewald, PhD, MS" w:date="2017-01-11T13:25:00Z">
        <w:r w:rsidRPr="006D4B4C">
          <w:rPr>
            <w:rStyle w:val="InstructionsChar"/>
          </w:rPr>
          <w:t>]</w:t>
        </w:r>
        <w:r w:rsidRPr="006D4B4C">
          <w:rPr>
            <w:rFonts w:eastAsia="Calibri"/>
          </w:rPr>
          <w:t xml:space="preserve"> </w:t>
        </w:r>
        <w:r w:rsidRPr="006D4B4C">
          <w:rPr>
            <w:rFonts w:eastAsia="Calibri"/>
          </w:rPr>
          <w:br/>
          <w:t>Subject: “</w:t>
        </w:r>
      </w:ins>
      <w:ins w:id="44" w:author="Molly Matthews-Ewald, PhD, MS" w:date="2017-01-11T13:27:00Z">
        <w:r>
          <w:rPr>
            <w:rFonts w:eastAsia="Calibri"/>
          </w:rPr>
          <w:t>FDPIR Paraprofessional Nutrition Training Assessment for ITOs</w:t>
        </w:r>
      </w:ins>
      <w:ins w:id="45" w:author="Molly Matthews-Ewald, PhD, MS" w:date="2017-01-11T13:25:00Z">
        <w:r w:rsidRPr="006D4B4C">
          <w:rPr>
            <w:rFonts w:eastAsia="Calibri"/>
          </w:rPr>
          <w:t xml:space="preserve">” </w:t>
        </w:r>
      </w:ins>
      <w:ins w:id="46" w:author="Molly Matthews-Ewald, PhD, MS" w:date="2017-01-11T13:27:00Z">
        <w:r>
          <w:rPr>
            <w:rFonts w:eastAsia="Calibri"/>
          </w:rPr>
          <w:t>Interview</w:t>
        </w:r>
      </w:ins>
    </w:p>
    <w:p w14:paraId="1022B441" w14:textId="77777777" w:rsidR="00DC02A5" w:rsidRPr="006D4B4C" w:rsidRDefault="00DC02A5" w:rsidP="005E20D0">
      <w:pPr>
        <w:rPr>
          <w:ins w:id="47" w:author="Molly Matthews-Ewald, PhD, MS" w:date="2017-01-11T13:25:00Z"/>
          <w:rFonts w:eastAsia="Calibri"/>
        </w:rPr>
      </w:pPr>
    </w:p>
    <w:p w14:paraId="54432DDE" w14:textId="79D1DCAC" w:rsidR="005E20D0" w:rsidRPr="006D4B4C" w:rsidRDefault="005E20D0" w:rsidP="006D4B4C">
      <w:pPr>
        <w:rPr>
          <w:ins w:id="48" w:author="Molly Matthews-Ewald, PhD, MS" w:date="2017-01-11T13:25:00Z"/>
          <w:rFonts w:eastAsia="Calibri"/>
        </w:rPr>
      </w:pPr>
      <w:ins w:id="49" w:author="Molly Matthews-Ewald, PhD, MS" w:date="2017-01-11T13:25:00Z">
        <w:r w:rsidRPr="006D4B4C">
          <w:rPr>
            <w:rFonts w:eastAsia="Calibri"/>
          </w:rPr>
          <w:t xml:space="preserve">Dear </w:t>
        </w:r>
        <w:r w:rsidRPr="006D4B4C">
          <w:rPr>
            <w:rStyle w:val="InstructionsChar"/>
          </w:rPr>
          <w:t>[FIRST NAME] [LAST NAME]</w:t>
        </w:r>
        <w:r w:rsidRPr="006D4B4C">
          <w:rPr>
            <w:rFonts w:eastAsia="Calibri"/>
          </w:rPr>
          <w:t>:</w:t>
        </w:r>
      </w:ins>
    </w:p>
    <w:p w14:paraId="26C098E8" w14:textId="7D30CD5C" w:rsidR="00197D36" w:rsidRPr="00906474" w:rsidDel="006575D5" w:rsidRDefault="00197D36" w:rsidP="00197D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720" w:right="318"/>
        <w:rPr>
          <w:ins w:id="50" w:author="Ragland-Greene, Rachelle - FNS" w:date="2017-01-03T11:01:00Z"/>
          <w:del w:id="51" w:author="Molly Matthews-Ewald, PhD, MS" w:date="2017-01-10T11:30:00Z"/>
          <w:sz w:val="16"/>
          <w:szCs w:val="16"/>
        </w:rPr>
      </w:pPr>
      <w:ins w:id="52" w:author="Ragland-Greene, Rachelle - FNS" w:date="2017-01-03T11:01:00Z">
        <w:del w:id="53" w:author="Molly Matthews-Ewald, PhD, MS" w:date="2017-01-10T11:30:00Z">
          <w:r w:rsidRPr="00906474" w:rsidDel="006575D5">
            <w:rPr>
              <w:sz w:val="16"/>
              <w:szCs w:val="16"/>
            </w:rPr>
            <w:delTex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delText>
          </w:r>
          <w:r w:rsidDel="006575D5">
            <w:rPr>
              <w:sz w:val="16"/>
              <w:szCs w:val="16"/>
            </w:rPr>
            <w:delText>0584-XXX</w:delText>
          </w:r>
          <w:r w:rsidRPr="00906474" w:rsidDel="006575D5">
            <w:rPr>
              <w:sz w:val="16"/>
              <w:szCs w:val="16"/>
            </w:rPr>
            <w:delText>].  The time required to complete this information collection is estimated to average [insert time] minutes [or hours] per response, including the time for reviewing instructions, searching existing data sources, gathering and maintaining the data needed, and completing and reviewing the collection of information.</w:delText>
          </w:r>
        </w:del>
      </w:ins>
    </w:p>
    <w:p w14:paraId="26C098E9" w14:textId="18822023" w:rsidR="006C3085" w:rsidRPr="00EE4D2F" w:rsidDel="005E20D0" w:rsidRDefault="006C3085" w:rsidP="006C3085">
      <w:pPr>
        <w:spacing w:before="100" w:beforeAutospacing="1"/>
        <w:rPr>
          <w:del w:id="54" w:author="Molly Matthews-Ewald, PhD, MS" w:date="2017-01-11T13:26:00Z"/>
          <w:szCs w:val="24"/>
        </w:rPr>
      </w:pPr>
      <w:del w:id="55" w:author="Molly Matthews-Ewald, PhD, MS" w:date="2017-01-11T13:26:00Z">
        <w:r w:rsidRPr="00EE4D2F" w:rsidDel="005E20D0">
          <w:rPr>
            <w:szCs w:val="24"/>
          </w:rPr>
          <w:delText xml:space="preserve">Good </w:delText>
        </w:r>
        <w:r w:rsidDel="005E20D0">
          <w:rPr>
            <w:szCs w:val="24"/>
          </w:rPr>
          <w:delText>Morning,</w:delText>
        </w:r>
      </w:del>
    </w:p>
    <w:p w14:paraId="26C098EA" w14:textId="129273AD" w:rsidR="006C3085" w:rsidRDefault="006C3085" w:rsidP="006C3085">
      <w:pPr>
        <w:spacing w:before="100" w:beforeAutospacing="1"/>
        <w:rPr>
          <w:szCs w:val="24"/>
        </w:rPr>
      </w:pPr>
      <w:r w:rsidRPr="00EE4D2F">
        <w:rPr>
          <w:szCs w:val="24"/>
        </w:rPr>
        <w:t xml:space="preserve">I am writing to confirm your interview scheduled for [DATE] </w:t>
      </w:r>
      <w:r>
        <w:rPr>
          <w:szCs w:val="24"/>
        </w:rPr>
        <w:t xml:space="preserve">at [TIME] </w:t>
      </w:r>
      <w:r w:rsidRPr="00EE4D2F">
        <w:rPr>
          <w:szCs w:val="24"/>
        </w:rPr>
        <w:t>with a member of 2M/Mathematica about USDA</w:t>
      </w:r>
      <w:ins w:id="56" w:author="Ragland-Greene, Rachelle - FNS" w:date="2017-01-03T11:20:00Z">
        <w:r w:rsidR="00100F35">
          <w:rPr>
            <w:szCs w:val="24"/>
          </w:rPr>
          <w:t>/FNS</w:t>
        </w:r>
      </w:ins>
      <w:r w:rsidRPr="00EE4D2F">
        <w:rPr>
          <w:szCs w:val="24"/>
        </w:rPr>
        <w:t xml:space="preserve">-sponsored nutrition education for </w:t>
      </w:r>
      <w:ins w:id="57" w:author="Gail Clark" w:date="2017-01-17T13:58:00Z">
        <w:r w:rsidR="00E75618">
          <w:rPr>
            <w:szCs w:val="24"/>
          </w:rPr>
          <w:t>Food Distribution Program (</w:t>
        </w:r>
      </w:ins>
      <w:r w:rsidRPr="00EE4D2F">
        <w:rPr>
          <w:szCs w:val="24"/>
        </w:rPr>
        <w:t>FDP</w:t>
      </w:r>
      <w:ins w:id="58" w:author="Gail Clark" w:date="2017-01-17T13:59:00Z">
        <w:r w:rsidR="00E75618">
          <w:rPr>
            <w:szCs w:val="24"/>
          </w:rPr>
          <w:t>)</w:t>
        </w:r>
      </w:ins>
      <w:r w:rsidRPr="00EE4D2F">
        <w:rPr>
          <w:szCs w:val="24"/>
        </w:rPr>
        <w:t xml:space="preserve"> staff at I</w:t>
      </w:r>
      <w:ins w:id="59" w:author="Gail Clark" w:date="2017-01-17T14:00:00Z">
        <w:r w:rsidR="0034300A">
          <w:rPr>
            <w:szCs w:val="24"/>
          </w:rPr>
          <w:t>ndian Tribal Organizations (I</w:t>
        </w:r>
      </w:ins>
      <w:r w:rsidRPr="00EE4D2F">
        <w:rPr>
          <w:szCs w:val="24"/>
        </w:rPr>
        <w:t>TOs</w:t>
      </w:r>
      <w:ins w:id="60" w:author="Gail Clark" w:date="2017-01-17T14:00:00Z">
        <w:r w:rsidR="0034300A">
          <w:rPr>
            <w:szCs w:val="24"/>
          </w:rPr>
          <w:t>)</w:t>
        </w:r>
      </w:ins>
      <w:r>
        <w:rPr>
          <w:szCs w:val="24"/>
        </w:rPr>
        <w:t xml:space="preserve"> across the country</w:t>
      </w:r>
      <w:r w:rsidRPr="00EE4D2F">
        <w:rPr>
          <w:szCs w:val="24"/>
        </w:rPr>
        <w:t>.</w:t>
      </w:r>
      <w:r>
        <w:rPr>
          <w:szCs w:val="24"/>
        </w:rPr>
        <w:t xml:space="preserve"> This interview will be one of approximately 61 interviews that we will conduct with ITO directors, FDP staff, and key stakeholders to gauge the interest of ITOs in </w:t>
      </w:r>
      <w:del w:id="61" w:author="Ragland-Greene, Rachelle - FNS" w:date="2017-01-03T11:21:00Z">
        <w:r w:rsidDel="00100F35">
          <w:rPr>
            <w:szCs w:val="24"/>
          </w:rPr>
          <w:delText>a USDA</w:delText>
        </w:r>
      </w:del>
      <w:ins w:id="62" w:author="Ragland-Greene, Rachelle - FNS" w:date="2017-01-03T11:21:00Z">
        <w:r w:rsidR="00100F35">
          <w:rPr>
            <w:szCs w:val="24"/>
          </w:rPr>
          <w:t>USDA</w:t>
        </w:r>
      </w:ins>
      <w:ins w:id="63" w:author="Ragland-Greene, Rachelle - FNS" w:date="2017-01-03T11:20:00Z">
        <w:r w:rsidR="00100F35">
          <w:rPr>
            <w:szCs w:val="24"/>
          </w:rPr>
          <w:t>/FNS</w:t>
        </w:r>
      </w:ins>
      <w:r>
        <w:rPr>
          <w:szCs w:val="24"/>
        </w:rPr>
        <w:t xml:space="preserve">-sponsored nutrition training, and </w:t>
      </w:r>
      <w:ins w:id="64" w:author="Gail Clark" w:date="2017-01-17T13:45:00Z">
        <w:r w:rsidR="00DC02A5">
          <w:rPr>
            <w:szCs w:val="24"/>
          </w:rPr>
          <w:t xml:space="preserve">to </w:t>
        </w:r>
      </w:ins>
      <w:r>
        <w:rPr>
          <w:szCs w:val="24"/>
        </w:rPr>
        <w:t xml:space="preserve">assess the best way to deliver the training in a way that meets the exact needs of ITOs across the country. </w:t>
      </w:r>
    </w:p>
    <w:p w14:paraId="26C098EB" w14:textId="75ADDA0D" w:rsidR="006C3085" w:rsidRDefault="006C3085" w:rsidP="006C3085">
      <w:pPr>
        <w:spacing w:before="100" w:beforeAutospacing="1"/>
        <w:rPr>
          <w:szCs w:val="24"/>
        </w:rPr>
      </w:pPr>
      <w:r>
        <w:rPr>
          <w:szCs w:val="24"/>
        </w:rPr>
        <w:t xml:space="preserve">Your participation in this study is critical to a successful training, if offered in the future. Your participation is </w:t>
      </w:r>
      <w:ins w:id="65" w:author="Ragland-Greene, Rachelle - FNS" w:date="2017-01-03T11:20:00Z">
        <w:r w:rsidR="00100F35">
          <w:rPr>
            <w:szCs w:val="24"/>
          </w:rPr>
          <w:t xml:space="preserve">completely </w:t>
        </w:r>
      </w:ins>
      <w:r>
        <w:rPr>
          <w:szCs w:val="24"/>
        </w:rPr>
        <w:t>voluntary</w:t>
      </w:r>
      <w:ins w:id="66" w:author="Molly Matthews-Ewald, PhD, MS" w:date="2017-01-17T10:22:00Z">
        <w:r w:rsidR="006772C2">
          <w:rPr>
            <w:szCs w:val="24"/>
          </w:rPr>
          <w:t>.</w:t>
        </w:r>
      </w:ins>
      <w:ins w:id="67" w:author="Ragland-Greene, Rachelle - FNS" w:date="2017-01-03T11:22:00Z">
        <w:del w:id="68" w:author="Molly Matthews-Ewald, PhD, MS" w:date="2017-01-17T10:22:00Z">
          <w:r w:rsidR="00100F35" w:rsidDel="006772C2">
            <w:rPr>
              <w:szCs w:val="24"/>
            </w:rPr>
            <w:delText>,</w:delText>
          </w:r>
        </w:del>
        <w:r w:rsidR="00100F35">
          <w:rPr>
            <w:szCs w:val="24"/>
          </w:rPr>
          <w:t xml:space="preserve"> </w:t>
        </w:r>
      </w:ins>
      <w:ins w:id="69" w:author="Molly Matthews-Ewald, PhD, MS" w:date="2017-01-17T10:22:00Z">
        <w:r w:rsidR="006772C2">
          <w:rPr>
            <w:szCs w:val="24"/>
          </w:rPr>
          <w:t>T</w:t>
        </w:r>
      </w:ins>
      <w:ins w:id="70" w:author="Ragland-Greene, Rachelle - FNS" w:date="2017-01-03T11:22:00Z">
        <w:del w:id="71" w:author="Molly Matthews-Ewald, PhD, MS" w:date="2017-01-17T10:22:00Z">
          <w:r w:rsidR="00100F35" w:rsidDel="006772C2">
            <w:rPr>
              <w:szCs w:val="24"/>
            </w:rPr>
            <w:delText>t</w:delText>
          </w:r>
        </w:del>
        <w:r w:rsidR="00100F35">
          <w:rPr>
            <w:szCs w:val="24"/>
          </w:rPr>
          <w:t xml:space="preserve">here </w:t>
        </w:r>
        <w:proofErr w:type="gramStart"/>
        <w:r w:rsidR="00100F35">
          <w:rPr>
            <w:szCs w:val="24"/>
          </w:rPr>
          <w:t>are</w:t>
        </w:r>
        <w:proofErr w:type="gramEnd"/>
        <w:r w:rsidR="00100F35">
          <w:rPr>
            <w:szCs w:val="24"/>
          </w:rPr>
          <w:t xml:space="preserve"> no penalties if you decide not to participate in part or in whole</w:t>
        </w:r>
      </w:ins>
      <w:r>
        <w:rPr>
          <w:szCs w:val="24"/>
        </w:rPr>
        <w:t xml:space="preserve">. Your responses will remain </w:t>
      </w:r>
      <w:del w:id="72" w:author="Ragland-Greene, Rachelle - FNS" w:date="2017-01-03T11:20:00Z">
        <w:r w:rsidDel="00100F35">
          <w:rPr>
            <w:szCs w:val="24"/>
          </w:rPr>
          <w:delText>confidential and anonymous</w:delText>
        </w:r>
      </w:del>
      <w:ins w:id="73" w:author="Ragland-Greene, Rachelle - FNS" w:date="2017-01-03T11:20:00Z">
        <w:r w:rsidR="00100F35">
          <w:rPr>
            <w:szCs w:val="24"/>
          </w:rPr>
          <w:t xml:space="preserve">private and </w:t>
        </w:r>
      </w:ins>
      <w:ins w:id="74" w:author="Gail Clark" w:date="2017-01-17T13:46:00Z">
        <w:r w:rsidR="00DC02A5">
          <w:rPr>
            <w:szCs w:val="24"/>
          </w:rPr>
          <w:t xml:space="preserve">will </w:t>
        </w:r>
      </w:ins>
      <w:ins w:id="75" w:author="Ragland-Greene, Rachelle - FNS" w:date="2017-01-03T11:20:00Z">
        <w:r w:rsidR="00100F35">
          <w:rPr>
            <w:szCs w:val="24"/>
          </w:rPr>
          <w:t xml:space="preserve">not </w:t>
        </w:r>
      </w:ins>
      <w:ins w:id="76" w:author="Gail Clark" w:date="2017-01-17T13:46:00Z">
        <w:r w:rsidR="00DC02A5">
          <w:rPr>
            <w:szCs w:val="24"/>
          </w:rPr>
          <w:t xml:space="preserve">be </w:t>
        </w:r>
      </w:ins>
      <w:ins w:id="77" w:author="Ragland-Greene, Rachelle - FNS" w:date="2017-01-03T11:20:00Z">
        <w:r w:rsidR="00100F35">
          <w:rPr>
            <w:szCs w:val="24"/>
          </w:rPr>
          <w:t>shared with anyone outside this study team, ex</w:t>
        </w:r>
      </w:ins>
      <w:ins w:id="78" w:author="Gail Clark" w:date="2017-01-17T13:46:00Z">
        <w:r w:rsidR="00DC02A5">
          <w:rPr>
            <w:szCs w:val="24"/>
          </w:rPr>
          <w:t>ce</w:t>
        </w:r>
      </w:ins>
      <w:ins w:id="79" w:author="Ragland-Greene, Rachelle - FNS" w:date="2017-01-03T11:20:00Z">
        <w:r w:rsidR="00100F35">
          <w:rPr>
            <w:szCs w:val="24"/>
          </w:rPr>
          <w:t>p</w:t>
        </w:r>
        <w:del w:id="80" w:author="Gail Clark" w:date="2017-01-17T13:46:00Z">
          <w:r w:rsidR="00100F35" w:rsidDel="00DC02A5">
            <w:rPr>
              <w:szCs w:val="24"/>
            </w:rPr>
            <w:delText>ec</w:delText>
          </w:r>
        </w:del>
        <w:r w:rsidR="00100F35">
          <w:rPr>
            <w:szCs w:val="24"/>
          </w:rPr>
          <w:t>t as otherwise required by law</w:t>
        </w:r>
      </w:ins>
      <w:r>
        <w:rPr>
          <w:szCs w:val="24"/>
        </w:rPr>
        <w:t xml:space="preserve">. Your interview will last </w:t>
      </w:r>
      <w:del w:id="81" w:author="Molly Matthews-Ewald, PhD, MS" w:date="2017-01-10T11:29:00Z">
        <w:r w:rsidDel="00956BED">
          <w:rPr>
            <w:szCs w:val="24"/>
          </w:rPr>
          <w:delText xml:space="preserve">from </w:delText>
        </w:r>
      </w:del>
      <w:r>
        <w:rPr>
          <w:szCs w:val="24"/>
        </w:rPr>
        <w:t xml:space="preserve">approximately </w:t>
      </w:r>
      <w:ins w:id="82" w:author="Molly Matthews-Ewald, PhD, MS" w:date="2017-01-10T11:29:00Z">
        <w:r w:rsidR="00956BED">
          <w:rPr>
            <w:szCs w:val="24"/>
          </w:rPr>
          <w:t>1 hour</w:t>
        </w:r>
      </w:ins>
      <w:commentRangeStart w:id="83"/>
      <w:commentRangeStart w:id="84"/>
      <w:del w:id="85" w:author="Molly Matthews-Ewald, PhD, MS" w:date="2017-01-10T11:29:00Z">
        <w:r w:rsidDel="00956BED">
          <w:rPr>
            <w:szCs w:val="24"/>
          </w:rPr>
          <w:delText>40 minutes to</w:delText>
        </w:r>
      </w:del>
      <w:del w:id="86" w:author="Molly Matthews-Ewald, PhD, MS" w:date="2017-01-10T11:30:00Z">
        <w:r w:rsidDel="00956BED">
          <w:rPr>
            <w:szCs w:val="24"/>
          </w:rPr>
          <w:delText xml:space="preserve"> approximately one hour</w:delText>
        </w:r>
      </w:del>
      <w:commentRangeEnd w:id="83"/>
      <w:r w:rsidR="00100F35">
        <w:rPr>
          <w:rStyle w:val="CommentReference"/>
        </w:rPr>
        <w:commentReference w:id="83"/>
      </w:r>
      <w:commentRangeEnd w:id="84"/>
      <w:r w:rsidR="006772C2">
        <w:rPr>
          <w:rStyle w:val="CommentReference"/>
        </w:rPr>
        <w:commentReference w:id="84"/>
      </w:r>
      <w:r>
        <w:rPr>
          <w:szCs w:val="24"/>
        </w:rPr>
        <w:t xml:space="preserve">. </w:t>
      </w:r>
    </w:p>
    <w:p w14:paraId="26C098EC" w14:textId="6ACB5B7F" w:rsidR="006C3085" w:rsidRDefault="006C3085" w:rsidP="006C3085">
      <w:pPr>
        <w:spacing w:before="100" w:beforeAutospacing="1"/>
        <w:rPr>
          <w:szCs w:val="24"/>
        </w:rPr>
      </w:pPr>
      <w:r>
        <w:rPr>
          <w:szCs w:val="24"/>
        </w:rPr>
        <w:t>The interview guide is attached i</w:t>
      </w:r>
      <w:ins w:id="87" w:author="Gail Clark" w:date="2017-01-17T13:46:00Z">
        <w:r w:rsidR="00DC02A5">
          <w:rPr>
            <w:szCs w:val="24"/>
          </w:rPr>
          <w:t>f</w:t>
        </w:r>
      </w:ins>
      <w:del w:id="88" w:author="Gail Clark" w:date="2017-01-17T13:46:00Z">
        <w:r w:rsidDel="00DC02A5">
          <w:rPr>
            <w:szCs w:val="24"/>
          </w:rPr>
          <w:delText>s</w:delText>
        </w:r>
      </w:del>
      <w:r>
        <w:rPr>
          <w:szCs w:val="24"/>
        </w:rPr>
        <w:t xml:space="preserve"> you wish to review the questions prior to your interview.</w:t>
      </w:r>
    </w:p>
    <w:p w14:paraId="26C098ED" w14:textId="77777777" w:rsidR="006C3085" w:rsidRDefault="006C3085" w:rsidP="006C3085">
      <w:pPr>
        <w:spacing w:before="100" w:beforeAutospacing="1"/>
        <w:rPr>
          <w:szCs w:val="24"/>
        </w:rPr>
      </w:pPr>
      <w:r>
        <w:rPr>
          <w:szCs w:val="24"/>
        </w:rPr>
        <w:t>Thank you so much for your participation.</w:t>
      </w:r>
    </w:p>
    <w:p w14:paraId="26C098EE" w14:textId="77777777" w:rsidR="006C3085" w:rsidRDefault="006C3085" w:rsidP="006C3085">
      <w:pPr>
        <w:spacing w:before="100" w:beforeAutospacing="1"/>
        <w:rPr>
          <w:szCs w:val="24"/>
        </w:rPr>
      </w:pPr>
      <w:r>
        <w:rPr>
          <w:szCs w:val="24"/>
        </w:rPr>
        <w:t>Sincerely,</w:t>
      </w:r>
    </w:p>
    <w:p w14:paraId="26C098EF" w14:textId="77777777" w:rsidR="006C3085" w:rsidRDefault="006C3085" w:rsidP="006C3085">
      <w:pPr>
        <w:rPr>
          <w:szCs w:val="24"/>
        </w:rPr>
      </w:pPr>
    </w:p>
    <w:p w14:paraId="26C098F0" w14:textId="77777777" w:rsidR="006C3085" w:rsidRDefault="006C3085" w:rsidP="006C3085">
      <w:pPr>
        <w:rPr>
          <w:szCs w:val="24"/>
        </w:rPr>
      </w:pPr>
      <w:r>
        <w:rPr>
          <w:szCs w:val="24"/>
        </w:rPr>
        <w:t>Akua White and</w:t>
      </w:r>
    </w:p>
    <w:p w14:paraId="26C098F1" w14:textId="77777777" w:rsidR="006C3085" w:rsidRDefault="006C3085" w:rsidP="006C3085">
      <w:pPr>
        <w:rPr>
          <w:szCs w:val="24"/>
        </w:rPr>
      </w:pPr>
      <w:r>
        <w:rPr>
          <w:szCs w:val="24"/>
        </w:rPr>
        <w:t>Molly Matthews-Ewald</w:t>
      </w:r>
    </w:p>
    <w:p w14:paraId="26C098F2" w14:textId="77777777" w:rsidR="006C3085" w:rsidRDefault="006C3085" w:rsidP="006C3085">
      <w:pPr>
        <w:rPr>
          <w:szCs w:val="24"/>
        </w:rPr>
      </w:pPr>
    </w:p>
    <w:p w14:paraId="26C098F3" w14:textId="776B6046" w:rsidR="006C3085" w:rsidDel="00537213" w:rsidRDefault="006C3085" w:rsidP="006C3085">
      <w:pPr>
        <w:rPr>
          <w:del w:id="89" w:author="Ragland-Greene, Rachelle - FNS" w:date="2017-02-08T12:58:00Z"/>
          <w:szCs w:val="24"/>
        </w:rPr>
      </w:pPr>
    </w:p>
    <w:p w14:paraId="26C098F4" w14:textId="1091F597" w:rsidR="006C3085" w:rsidDel="006D2A29" w:rsidRDefault="006C3085" w:rsidP="006C3085">
      <w:pPr>
        <w:rPr>
          <w:del w:id="90" w:author="Ragland-Greene, Rachelle - FNS" w:date="2017-02-08T13:09:00Z"/>
          <w:szCs w:val="24"/>
        </w:rPr>
      </w:pPr>
    </w:p>
    <w:p w14:paraId="26C098F5" w14:textId="4A874E83" w:rsidR="006C3085" w:rsidDel="006D2A29" w:rsidRDefault="006C3085" w:rsidP="006C3085">
      <w:pPr>
        <w:rPr>
          <w:del w:id="91" w:author="Ragland-Greene, Rachelle - FNS" w:date="2017-02-08T13:09:00Z"/>
          <w:szCs w:val="24"/>
        </w:rPr>
      </w:pPr>
    </w:p>
    <w:p w14:paraId="26C098F6" w14:textId="77777777" w:rsidR="006C3085" w:rsidDel="005D711B" w:rsidRDefault="006C3085" w:rsidP="006C3085">
      <w:pPr>
        <w:rPr>
          <w:del w:id="92" w:author="Ragland-Greene, Rachelle - FNS" w:date="2017-01-03T11:23:00Z"/>
          <w:szCs w:val="24"/>
        </w:rPr>
      </w:pPr>
    </w:p>
    <w:p w14:paraId="26C098F7" w14:textId="77777777" w:rsidR="006C3085" w:rsidDel="000B70C1" w:rsidRDefault="006C3085" w:rsidP="006C3085">
      <w:pPr>
        <w:rPr>
          <w:del w:id="93" w:author="Amy Wieczorek, MPH" w:date="2017-01-11T12:27:00Z"/>
          <w:szCs w:val="24"/>
        </w:rPr>
      </w:pPr>
    </w:p>
    <w:p w14:paraId="26C098F8" w14:textId="77777777" w:rsidR="006C3085" w:rsidDel="00100F35" w:rsidRDefault="006C3085" w:rsidP="006C3085">
      <w:pPr>
        <w:rPr>
          <w:del w:id="94" w:author="Ragland-Greene, Rachelle - FNS" w:date="2017-01-03T11:22:00Z"/>
          <w:szCs w:val="24"/>
        </w:rPr>
      </w:pPr>
    </w:p>
    <w:p w14:paraId="26C098F9" w14:textId="77777777" w:rsidR="006C3085" w:rsidDel="00100F35" w:rsidRDefault="006C3085" w:rsidP="006C3085">
      <w:pPr>
        <w:rPr>
          <w:del w:id="95" w:author="Ragland-Greene, Rachelle - FNS" w:date="2017-01-03T11:23:00Z"/>
          <w:szCs w:val="24"/>
        </w:rPr>
      </w:pPr>
    </w:p>
    <w:p w14:paraId="26C098FA" w14:textId="77777777" w:rsidR="006C3085" w:rsidRPr="003D00E9" w:rsidDel="000B70C1" w:rsidRDefault="006C3085" w:rsidP="006C3085">
      <w:pPr>
        <w:rPr>
          <w:del w:id="96" w:author="Amy Wieczorek, MPH" w:date="2017-01-11T12:27:00Z"/>
          <w:szCs w:val="24"/>
        </w:rPr>
      </w:pPr>
    </w:p>
    <w:p w14:paraId="26C098FB" w14:textId="77777777" w:rsidR="006C3085" w:rsidRDefault="006C3085" w:rsidP="006C308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97" w:author="Ragland-Greene, Rachelle - FNS" w:date="2017-02-08T13:11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657"/>
        <w:gridCol w:w="4657"/>
        <w:gridCol w:w="225"/>
        <w:tblGridChange w:id="98">
          <w:tblGrid>
            <w:gridCol w:w="4675"/>
            <w:gridCol w:w="4675"/>
            <w:gridCol w:w="226"/>
          </w:tblGrid>
        </w:tblGridChange>
      </w:tblGrid>
      <w:tr w:rsidR="006C3085" w14:paraId="26C09908" w14:textId="77777777" w:rsidTr="005B0B61">
        <w:trPr>
          <w:gridAfter w:val="1"/>
          <w:trHeight w:val="1937"/>
          <w:trPrChange w:id="99" w:author="Ragland-Greene, Rachelle - FNS" w:date="2017-02-08T13:11:00Z">
            <w:trPr>
              <w:gridAfter w:val="1"/>
              <w:wAfter w:w="226" w:type="dxa"/>
            </w:trPr>
          </w:trPrChange>
        </w:trPr>
        <w:tc>
          <w:tcPr>
            <w:tcW w:w="4657" w:type="dxa"/>
            <w:tcPrChange w:id="100" w:author="Ragland-Greene, Rachelle - FNS" w:date="2017-02-08T13:11:00Z">
              <w:tcPr>
                <w:tcW w:w="4675" w:type="dxa"/>
              </w:tcPr>
            </w:tcPrChange>
          </w:tcPr>
          <w:p w14:paraId="26C098FC" w14:textId="77777777" w:rsidR="006C3085" w:rsidRPr="00450E09" w:rsidRDefault="006C3085" w:rsidP="005320F6">
            <w:pPr>
              <w:rPr>
                <w:sz w:val="20"/>
              </w:rPr>
            </w:pPr>
            <w:r w:rsidRPr="00450E09">
              <w:rPr>
                <w:sz w:val="20"/>
              </w:rPr>
              <w:t>Akua White, MS, RD</w:t>
            </w:r>
          </w:p>
          <w:p w14:paraId="26C098FD" w14:textId="77777777" w:rsidR="006C3085" w:rsidRPr="00450E09" w:rsidRDefault="006C3085" w:rsidP="005320F6">
            <w:pPr>
              <w:rPr>
                <w:sz w:val="20"/>
              </w:rPr>
            </w:pPr>
            <w:r w:rsidRPr="00450E09">
              <w:rPr>
                <w:sz w:val="20"/>
              </w:rPr>
              <w:t>Nutritionist</w:t>
            </w:r>
          </w:p>
          <w:p w14:paraId="26C098FE" w14:textId="21B18473" w:rsidR="006C3085" w:rsidRPr="00450E09" w:rsidRDefault="006C3085" w:rsidP="005320F6">
            <w:pPr>
              <w:rPr>
                <w:sz w:val="20"/>
              </w:rPr>
            </w:pPr>
            <w:r w:rsidRPr="00450E09">
              <w:rPr>
                <w:sz w:val="20"/>
              </w:rPr>
              <w:t>USDA</w:t>
            </w:r>
            <w:ins w:id="101" w:author="Gail Clark" w:date="2017-01-17T14:03:00Z">
              <w:r w:rsidR="00FC6EC2">
                <w:rPr>
                  <w:sz w:val="20"/>
                </w:rPr>
                <w:t xml:space="preserve">, </w:t>
              </w:r>
            </w:ins>
            <w:del w:id="102" w:author="Gail Clark" w:date="2017-01-17T13:47:00Z">
              <w:r w:rsidRPr="00450E09" w:rsidDel="00DC02A5">
                <w:rPr>
                  <w:sz w:val="20"/>
                </w:rPr>
                <w:delText xml:space="preserve">, </w:delText>
              </w:r>
            </w:del>
            <w:r w:rsidRPr="00450E09">
              <w:rPr>
                <w:sz w:val="20"/>
              </w:rPr>
              <w:t>FNS</w:t>
            </w:r>
          </w:p>
          <w:p w14:paraId="26C098FF" w14:textId="77777777" w:rsidR="006C3085" w:rsidRPr="00450E09" w:rsidRDefault="006C3085" w:rsidP="005320F6">
            <w:pPr>
              <w:rPr>
                <w:sz w:val="20"/>
              </w:rPr>
            </w:pPr>
            <w:r w:rsidRPr="00450E09">
              <w:rPr>
                <w:sz w:val="20"/>
              </w:rPr>
              <w:t>Food Distribution Division</w:t>
            </w:r>
          </w:p>
          <w:p w14:paraId="26C09900" w14:textId="77777777" w:rsidR="006C3085" w:rsidRPr="00450E09" w:rsidRDefault="006C3085" w:rsidP="005320F6">
            <w:pPr>
              <w:rPr>
                <w:sz w:val="20"/>
              </w:rPr>
            </w:pPr>
            <w:r w:rsidRPr="00450E09">
              <w:rPr>
                <w:sz w:val="20"/>
              </w:rPr>
              <w:t xml:space="preserve">Nutrition Services and Access Branch </w:t>
            </w:r>
          </w:p>
          <w:p w14:paraId="26C09901" w14:textId="77777777" w:rsidR="006C3085" w:rsidRPr="00450E09" w:rsidRDefault="006C3085" w:rsidP="005320F6">
            <w:pPr>
              <w:rPr>
                <w:sz w:val="20"/>
              </w:rPr>
            </w:pPr>
            <w:del w:id="103" w:author="Amy Wieczorek, MPH" w:date="2017-01-11T12:25:00Z">
              <w:r w:rsidRPr="00450E09" w:rsidDel="00C75CF4">
                <w:rPr>
                  <w:sz w:val="20"/>
                </w:rPr>
                <w:delText xml:space="preserve"> </w:delText>
              </w:r>
            </w:del>
            <w:r w:rsidRPr="00450E09">
              <w:rPr>
                <w:sz w:val="20"/>
              </w:rPr>
              <w:t>(703) 305-1126</w:t>
            </w:r>
            <w:del w:id="104" w:author="Amy Wieczorek, MPH" w:date="2017-01-11T12:25:00Z">
              <w:r w:rsidRPr="00450E09" w:rsidDel="00C75CF4">
                <w:rPr>
                  <w:sz w:val="20"/>
                </w:rPr>
                <w:delText xml:space="preserve">  </w:delText>
              </w:r>
            </w:del>
          </w:p>
          <w:p w14:paraId="65A61BA1" w14:textId="77777777" w:rsidR="005D711B" w:rsidRDefault="005B0B61" w:rsidP="005D711B">
            <w:pPr>
              <w:rPr>
                <w:ins w:id="105" w:author="Amy Wieczorek, MPH" w:date="2017-01-11T12:28:00Z"/>
                <w:rStyle w:val="Hyperlink"/>
                <w:sz w:val="20"/>
              </w:rPr>
            </w:pPr>
            <w:r>
              <w:fldChar w:fldCharType="begin"/>
            </w:r>
            <w:r>
              <w:instrText xml:space="preserve"> HYPERLINK "mailto:Akua.White@fns.usda.gov" </w:instrText>
            </w:r>
            <w:r>
              <w:fldChar w:fldCharType="separate"/>
            </w:r>
            <w:r w:rsidR="006C3085" w:rsidRPr="00A75330">
              <w:rPr>
                <w:rStyle w:val="Hyperlink"/>
                <w:sz w:val="20"/>
              </w:rPr>
              <w:t>Akua.White@fns.usda.gov</w:t>
            </w:r>
            <w:r>
              <w:rPr>
                <w:rStyle w:val="Hyperlink"/>
                <w:sz w:val="20"/>
              </w:rPr>
              <w:fldChar w:fldCharType="end"/>
            </w:r>
          </w:p>
          <w:p w14:paraId="46E3FB3A" w14:textId="40811CD6" w:rsidR="000B70C1" w:rsidDel="00537213" w:rsidRDefault="000B70C1" w:rsidP="005D711B">
            <w:pPr>
              <w:rPr>
                <w:ins w:id="106" w:author="Amy Wieczorek, MPH" w:date="2017-01-11T12:28:00Z"/>
                <w:del w:id="107" w:author="Ragland-Greene, Rachelle - FNS" w:date="2017-02-08T12:59:00Z"/>
                <w:rStyle w:val="Hyperlink"/>
                <w:sz w:val="20"/>
              </w:rPr>
            </w:pPr>
          </w:p>
          <w:p w14:paraId="26C09902" w14:textId="654FF12B" w:rsidR="000B70C1" w:rsidRDefault="000B70C1" w:rsidP="005D711B">
            <w:pPr>
              <w:rPr>
                <w:sz w:val="20"/>
              </w:rPr>
            </w:pPr>
          </w:p>
        </w:tc>
        <w:tc>
          <w:tcPr>
            <w:tcW w:w="4657" w:type="dxa"/>
            <w:tcPrChange w:id="108" w:author="Ragland-Greene, Rachelle - FNS" w:date="2017-02-08T13:11:00Z">
              <w:tcPr>
                <w:tcW w:w="4675" w:type="dxa"/>
              </w:tcPr>
            </w:tcPrChange>
          </w:tcPr>
          <w:p w14:paraId="26C09903" w14:textId="77777777" w:rsidR="006C3085" w:rsidRPr="00450E09" w:rsidRDefault="006C3085" w:rsidP="005320F6">
            <w:pPr>
              <w:spacing w:before="100" w:beforeAutospacing="1"/>
              <w:rPr>
                <w:sz w:val="20"/>
              </w:rPr>
            </w:pPr>
            <w:r w:rsidRPr="00D023D9">
              <w:rPr>
                <w:sz w:val="20"/>
              </w:rPr>
              <w:t>Molly Matthews-Ewald, PhD, MS</w:t>
            </w:r>
          </w:p>
          <w:p w14:paraId="26C09904" w14:textId="77777777" w:rsidR="006C3085" w:rsidRPr="00450E09" w:rsidRDefault="006C3085" w:rsidP="005320F6">
            <w:pPr>
              <w:rPr>
                <w:sz w:val="20"/>
              </w:rPr>
            </w:pPr>
            <w:r>
              <w:rPr>
                <w:sz w:val="20"/>
              </w:rPr>
              <w:t>Project Director</w:t>
            </w:r>
          </w:p>
          <w:p w14:paraId="26C09905" w14:textId="77777777" w:rsidR="006C3085" w:rsidRPr="00450E09" w:rsidRDefault="006C3085" w:rsidP="005320F6">
            <w:pPr>
              <w:rPr>
                <w:sz w:val="20"/>
              </w:rPr>
            </w:pPr>
            <w:r w:rsidRPr="00450E09">
              <w:rPr>
                <w:sz w:val="20"/>
              </w:rPr>
              <w:t>2M Research</w:t>
            </w:r>
            <w:r>
              <w:rPr>
                <w:sz w:val="20"/>
              </w:rPr>
              <w:t xml:space="preserve"> Services</w:t>
            </w:r>
            <w:r w:rsidRPr="00450E09">
              <w:rPr>
                <w:sz w:val="20"/>
              </w:rPr>
              <w:t>, LLC</w:t>
            </w:r>
          </w:p>
          <w:p w14:paraId="26C09906" w14:textId="77777777" w:rsidR="006C3085" w:rsidRDefault="006C3085" w:rsidP="005320F6">
            <w:pPr>
              <w:rPr>
                <w:rStyle w:val="Hyperlink"/>
                <w:sz w:val="20"/>
              </w:rPr>
            </w:pPr>
            <w:r w:rsidRPr="00450E09">
              <w:rPr>
                <w:sz w:val="20"/>
              </w:rPr>
              <w:t>(</w:t>
            </w:r>
            <w:r>
              <w:rPr>
                <w:sz w:val="20"/>
              </w:rPr>
              <w:t>469</w:t>
            </w:r>
            <w:r w:rsidRPr="00450E09">
              <w:rPr>
                <w:sz w:val="20"/>
              </w:rPr>
              <w:t xml:space="preserve">) </w:t>
            </w:r>
            <w:r>
              <w:rPr>
                <w:sz w:val="20"/>
              </w:rPr>
              <w:t>453</w:t>
            </w:r>
            <w:r w:rsidRPr="00450E09">
              <w:rPr>
                <w:sz w:val="20"/>
              </w:rPr>
              <w:t>-</w:t>
            </w:r>
            <w:r>
              <w:rPr>
                <w:sz w:val="20"/>
              </w:rPr>
              <w:t>0888</w:t>
            </w:r>
            <w:r w:rsidRPr="00450E09">
              <w:rPr>
                <w:sz w:val="20"/>
              </w:rPr>
              <w:br/>
            </w:r>
            <w:r w:rsidR="005B0B61">
              <w:fldChar w:fldCharType="begin"/>
            </w:r>
            <w:r w:rsidR="005B0B61">
              <w:instrText xml:space="preserve"> HYPERLINK "mailto:emcgaffey@2mresearch.com" </w:instrText>
            </w:r>
            <w:r w:rsidR="005B0B61">
              <w:fldChar w:fldCharType="separate"/>
            </w:r>
            <w:r>
              <w:rPr>
                <w:rStyle w:val="Hyperlink"/>
                <w:sz w:val="20"/>
              </w:rPr>
              <w:t>mmatthewsewald</w:t>
            </w:r>
            <w:r w:rsidRPr="00450E09">
              <w:rPr>
                <w:rStyle w:val="Hyperlink"/>
                <w:sz w:val="20"/>
              </w:rPr>
              <w:t>@2mresearch.com</w:t>
            </w:r>
            <w:r w:rsidR="005B0B61">
              <w:rPr>
                <w:rStyle w:val="Hyperlink"/>
                <w:sz w:val="20"/>
              </w:rPr>
              <w:fldChar w:fldCharType="end"/>
            </w:r>
          </w:p>
          <w:p w14:paraId="26C09907" w14:textId="77777777" w:rsidR="006C3085" w:rsidRDefault="006C3085" w:rsidP="005320F6">
            <w:pPr>
              <w:rPr>
                <w:sz w:val="20"/>
              </w:rPr>
            </w:pPr>
          </w:p>
        </w:tc>
      </w:tr>
      <w:tr w:rsidR="000B70C1" w:rsidDel="005B0B61" w14:paraId="11189FF3" w14:textId="6761D83B" w:rsidTr="005B0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9" w:author="Ragland-Greene, Rachelle - FNS" w:date="2017-02-08T13:1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94"/>
          <w:ins w:id="110" w:author="Amy Wieczorek, MPH" w:date="2017-01-11T12:28:00Z"/>
          <w:del w:id="111" w:author="Ragland-Greene, Rachelle - FNS" w:date="2017-02-08T13:11:00Z"/>
        </w:trPr>
        <w:tc>
          <w:tcPr>
            <w:tcW w:w="9539" w:type="dxa"/>
            <w:gridSpan w:val="3"/>
            <w:tcPrChange w:id="112" w:author="Ragland-Greene, Rachelle - FNS" w:date="2017-02-08T13:11:00Z">
              <w:tcPr>
                <w:tcW w:w="9576" w:type="dxa"/>
                <w:gridSpan w:val="3"/>
              </w:tcPr>
            </w:tcPrChange>
          </w:tcPr>
          <w:p w14:paraId="01ED8BCB" w14:textId="366F5021" w:rsidR="000B70C1" w:rsidDel="005B0B61" w:rsidRDefault="000B70C1" w:rsidP="008854A8">
            <w:pPr>
              <w:rPr>
                <w:ins w:id="113" w:author="Amy Wieczorek, MPH" w:date="2017-01-11T12:28:00Z"/>
                <w:del w:id="114" w:author="Ragland-Greene, Rachelle - FNS" w:date="2017-02-08T13:11:00Z"/>
                <w:sz w:val="16"/>
                <w:szCs w:val="16"/>
              </w:rPr>
            </w:pPr>
            <w:bookmarkStart w:id="115" w:name="_Hlk474322294"/>
            <w:bookmarkStart w:id="116" w:name="_GoBack"/>
            <w:bookmarkEnd w:id="116"/>
            <w:commentRangeStart w:id="117"/>
            <w:ins w:id="118" w:author="Amy Wieczorek, MPH" w:date="2017-01-11T12:28:00Z">
              <w:del w:id="119" w:author="Ragland-Greene, Rachelle - FNS" w:date="2017-02-08T12:59:00Z">
                <w:r w:rsidRPr="00A36AAC" w:rsidDel="00537213">
                  <w:rPr>
                    <w:rFonts w:ascii="Calibri" w:eastAsia="Calibri" w:hAnsi="Calibri"/>
                    <w:b/>
                    <w:sz w:val="18"/>
                  </w:rPr>
                  <w:delText xml:space="preserve">According to the Paperwork Reduction Act of 1995, no persons are required to respond to a collection of information unless it displays a valid OMB number. The valid OMB control number for this information collection is </w:delText>
                </w:r>
                <w:r w:rsidRPr="00A36AAC" w:rsidDel="00537213">
                  <w:rPr>
                    <w:rFonts w:ascii="Calibri" w:eastAsia="Calibri" w:hAnsi="Calibri"/>
                    <w:b/>
                    <w:sz w:val="18"/>
                    <w:highlight w:val="yellow"/>
                  </w:rPr>
                  <w:delText>XXXX-XXXX</w:delText>
                </w:r>
                <w:r w:rsidRPr="00A36AAC" w:rsidDel="00537213">
                  <w:rPr>
                    <w:rFonts w:ascii="Calibri" w:eastAsia="Calibri" w:hAnsi="Calibri"/>
                    <w:b/>
                    <w:sz w:val="18"/>
                  </w:rPr>
                  <w:delText xml:space="preserve">. It will take you, on average, </w:delText>
                </w:r>
                <w:r w:rsidDel="00537213">
                  <w:rPr>
                    <w:rFonts w:ascii="Calibri" w:eastAsia="Calibri" w:hAnsi="Calibri"/>
                    <w:b/>
                    <w:sz w:val="18"/>
                  </w:rPr>
                  <w:delText>3 minutes to read this email.</w:delText>
                </w:r>
              </w:del>
            </w:ins>
            <w:commentRangeEnd w:id="117"/>
            <w:del w:id="120" w:author="Ragland-Greene, Rachelle - FNS" w:date="2017-02-08T12:59:00Z">
              <w:r w:rsidR="006D4B4C" w:rsidDel="00537213">
                <w:rPr>
                  <w:rStyle w:val="CommentReference"/>
                </w:rPr>
                <w:commentReference w:id="117"/>
              </w:r>
            </w:del>
          </w:p>
        </w:tc>
      </w:tr>
      <w:bookmarkEnd w:id="115"/>
    </w:tbl>
    <w:p w14:paraId="26C09909" w14:textId="3F56EFBD" w:rsidR="006C3085" w:rsidDel="000B70C1" w:rsidRDefault="006C3085">
      <w:pPr>
        <w:rPr>
          <w:del w:id="121" w:author="Amy Wieczorek, MPH" w:date="2017-01-11T12:26:00Z"/>
          <w:sz w:val="20"/>
        </w:rPr>
      </w:pPr>
    </w:p>
    <w:p w14:paraId="0537F4F0" w14:textId="534CF060" w:rsidR="000B70C1" w:rsidDel="006D2A29" w:rsidRDefault="000B70C1" w:rsidP="006C3085">
      <w:pPr>
        <w:spacing w:before="100" w:beforeAutospacing="1"/>
        <w:rPr>
          <w:ins w:id="122" w:author="Amy Wieczorek, MPH" w:date="2017-01-11T12:27:00Z"/>
          <w:del w:id="123" w:author="Ragland-Greene, Rachelle - FNS" w:date="2017-02-08T13:09:00Z"/>
          <w:sz w:val="20"/>
        </w:rPr>
      </w:pPr>
    </w:p>
    <w:p w14:paraId="26C0990A" w14:textId="77777777" w:rsidR="006C3085" w:rsidRPr="003D00E9" w:rsidDel="00C75CF4" w:rsidRDefault="006C3085" w:rsidP="006C3085">
      <w:pPr>
        <w:rPr>
          <w:del w:id="124" w:author="Amy Wieczorek, MPH" w:date="2017-01-11T12:26:00Z"/>
          <w:szCs w:val="24"/>
        </w:rPr>
      </w:pPr>
    </w:p>
    <w:p w14:paraId="26C0990B" w14:textId="77777777" w:rsidR="00D975F5" w:rsidRDefault="00D975F5"/>
    <w:sectPr w:rsidR="00D975F5" w:rsidSect="005E20D0">
      <w:endnotePr>
        <w:numFmt w:val="lowerLetter"/>
      </w:endnotePr>
      <w:pgSz w:w="12240" w:h="15840"/>
      <w:pgMar w:top="1720" w:right="1440" w:bottom="1530" w:left="1440" w:header="720" w:footer="144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3" w:author="Ragland-Greene, Rachelle - FNS" w:date="2017-01-03T11:21:00Z" w:initials="RR">
    <w:p w14:paraId="26C0990C" w14:textId="77777777" w:rsidR="00100F35" w:rsidRDefault="00100F35">
      <w:pPr>
        <w:pStyle w:val="CommentText"/>
      </w:pPr>
      <w:r>
        <w:rPr>
          <w:rStyle w:val="CommentReference"/>
        </w:rPr>
        <w:annotationRef/>
      </w:r>
      <w:r>
        <w:t>See excel chart and insert that estimate.</w:t>
      </w:r>
    </w:p>
  </w:comment>
  <w:comment w:id="84" w:author="Molly Matthews-Ewald, PhD, MS" w:date="2017-01-17T10:22:00Z" w:initials="MMPM">
    <w:p w14:paraId="184EB988" w14:textId="5C7C5F6E" w:rsidR="006772C2" w:rsidRDefault="006772C2">
      <w:pPr>
        <w:pStyle w:val="CommentText"/>
      </w:pPr>
      <w:r>
        <w:rPr>
          <w:rStyle w:val="CommentReference"/>
        </w:rPr>
        <w:annotationRef/>
      </w:r>
      <w:r>
        <w:t xml:space="preserve">Edited. </w:t>
      </w:r>
    </w:p>
  </w:comment>
  <w:comment w:id="117" w:author="Molly Matthews-Ewald, PhD, MS" w:date="2017-01-11T13:28:00Z" w:initials="MMPM">
    <w:p w14:paraId="04C5EE6C" w14:textId="7C7DBCA2" w:rsidR="006D4B4C" w:rsidRDefault="006D4B4C">
      <w:pPr>
        <w:pStyle w:val="CommentText"/>
      </w:pPr>
      <w:r>
        <w:rPr>
          <w:rStyle w:val="CommentReference"/>
        </w:rPr>
        <w:annotationRef/>
      </w:r>
      <w:r>
        <w:t xml:space="preserve">Moved to bottom since this will be email correspondence.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C0990C" w15:done="0"/>
  <w15:commentEx w15:paraId="184EB988" w15:paraIdParent="26C0990C" w15:done="0"/>
  <w15:commentEx w15:paraId="04C5EE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990F" w14:textId="77777777" w:rsidR="00A5648B" w:rsidRDefault="00A5648B" w:rsidP="00A5648B">
      <w:r>
        <w:separator/>
      </w:r>
    </w:p>
  </w:endnote>
  <w:endnote w:type="continuationSeparator" w:id="0">
    <w:p w14:paraId="26C09910" w14:textId="77777777" w:rsidR="00A5648B" w:rsidRDefault="00A5648B" w:rsidP="00A5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9915" w14:textId="77777777" w:rsidR="00520B26" w:rsidRDefault="00A56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6C09916" w14:textId="77777777" w:rsidR="00520B26" w:rsidRDefault="005B0B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6" w:author="Molly Matthews-Ewald, PhD, MS" w:date="2017-01-10T11:32:00Z"/>
  <w:sdt>
    <w:sdtPr>
      <w:id w:val="20908130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6"/>
      <w:p w14:paraId="26C09918" w14:textId="143E365C" w:rsidR="00520B26" w:rsidRDefault="00150E90" w:rsidP="00150E90">
        <w:pPr>
          <w:pStyle w:val="Footer"/>
          <w:jc w:val="center"/>
        </w:pPr>
        <w:ins w:id="27" w:author="Molly Matthews-Ewald, PhD, MS" w:date="2017-01-10T11:3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B0B61">
          <w:rPr>
            <w:noProof/>
          </w:rPr>
          <w:t>1</w:t>
        </w:r>
        <w:ins w:id="28" w:author="Molly Matthews-Ewald, PhD, MS" w:date="2017-01-10T11:32:00Z">
          <w:r>
            <w:rPr>
              <w:noProof/>
            </w:rPr>
            <w:fldChar w:fldCharType="end"/>
          </w:r>
        </w:ins>
      </w:p>
      <w:customXmlInsRangeStart w:id="29" w:author="Molly Matthews-Ewald, PhD, MS" w:date="2017-01-10T11:32:00Z"/>
    </w:sdtContent>
  </w:sdt>
  <w:customXmlInsRangeEnd w:id="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0990D" w14:textId="77777777" w:rsidR="00A5648B" w:rsidRDefault="00A5648B" w:rsidP="00A5648B">
      <w:r>
        <w:separator/>
      </w:r>
    </w:p>
  </w:footnote>
  <w:footnote w:type="continuationSeparator" w:id="0">
    <w:p w14:paraId="26C0990E" w14:textId="77777777" w:rsidR="00A5648B" w:rsidRDefault="00A5648B" w:rsidP="00A5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591F" w14:textId="2328FBF2" w:rsidR="00150E90" w:rsidRDefault="00150E90" w:rsidP="00150E90">
    <w:pPr>
      <w:spacing w:after="160" w:line="259" w:lineRule="auto"/>
      <w:rPr>
        <w:ins w:id="5" w:author="Ragland-Greene, Rachelle - FNS" w:date="2017-02-08T12:58:00Z"/>
        <w:szCs w:val="24"/>
      </w:rPr>
    </w:pPr>
    <w:ins w:id="6" w:author="Molly Matthews-Ewald, PhD, MS" w:date="2017-01-10T11:31:00Z">
      <w:r w:rsidRPr="00574DEA">
        <w:rPr>
          <w:szCs w:val="24"/>
        </w:rPr>
        <w:t xml:space="preserve">Appendix </w:t>
      </w:r>
    </w:ins>
    <w:ins w:id="7" w:author="Molly Matthews-Ewald, PhD, MS" w:date="2017-01-18T09:17:00Z">
      <w:r w:rsidR="00FA06DB">
        <w:rPr>
          <w:szCs w:val="24"/>
        </w:rPr>
        <w:t>B3</w:t>
      </w:r>
    </w:ins>
    <w:ins w:id="8" w:author="Molly Matthews-Ewald, PhD, MS" w:date="2017-01-10T11:31:00Z">
      <w:r>
        <w:rPr>
          <w:szCs w:val="24"/>
        </w:rPr>
        <w:t xml:space="preserve">. </w:t>
      </w:r>
    </w:ins>
    <w:ins w:id="9" w:author="Molly Matthews-Ewald, PhD, MS" w:date="2017-01-10T11:32:00Z">
      <w:r w:rsidR="00CB24DF">
        <w:rPr>
          <w:szCs w:val="24"/>
        </w:rPr>
        <w:t xml:space="preserve">Participant Confirmation </w:t>
      </w:r>
    </w:ins>
    <w:ins w:id="10" w:author="Molly Matthews-Ewald, PhD, MS" w:date="2017-01-10T11:31:00Z">
      <w:r>
        <w:rPr>
          <w:szCs w:val="24"/>
        </w:rPr>
        <w:t>Email</w:t>
      </w:r>
      <w:r w:rsidRPr="00574DEA">
        <w:rPr>
          <w:szCs w:val="24"/>
        </w:rPr>
        <w:tab/>
      </w:r>
      <w:r>
        <w:rPr>
          <w:szCs w:val="24"/>
        </w:rPr>
        <w:tab/>
      </w:r>
      <w:r w:rsidRPr="00574DEA">
        <w:rPr>
          <w:szCs w:val="24"/>
        </w:rPr>
        <w:t xml:space="preserve"> OMB Number: XXXX-XXXX</w:t>
      </w:r>
      <w:r w:rsidRPr="00574DEA">
        <w:rPr>
          <w:szCs w:val="24"/>
        </w:rPr>
        <w:tab/>
      </w:r>
      <w:r w:rsidRPr="00574DEA">
        <w:rPr>
          <w:szCs w:val="24"/>
        </w:rPr>
        <w:tab/>
      </w:r>
      <w:r w:rsidRPr="00574DEA">
        <w:rPr>
          <w:szCs w:val="24"/>
        </w:rPr>
        <w:tab/>
      </w:r>
      <w:r w:rsidRPr="00574DEA">
        <w:rPr>
          <w:szCs w:val="24"/>
        </w:rPr>
        <w:tab/>
        <w:t xml:space="preserve">      </w:t>
      </w:r>
      <w:r w:rsidRPr="00574DEA">
        <w:rPr>
          <w:szCs w:val="24"/>
        </w:rPr>
        <w:tab/>
      </w:r>
      <w:r w:rsidRPr="00574DEA">
        <w:rPr>
          <w:szCs w:val="24"/>
        </w:rPr>
        <w:tab/>
      </w:r>
      <w:r w:rsidRPr="00574DEA">
        <w:rPr>
          <w:szCs w:val="24"/>
        </w:rPr>
        <w:tab/>
      </w:r>
      <w:r w:rsidRPr="00574DEA">
        <w:rPr>
          <w:szCs w:val="24"/>
        </w:rPr>
        <w:tab/>
      </w:r>
      <w:r w:rsidRPr="00574DEA">
        <w:rPr>
          <w:szCs w:val="24"/>
        </w:rPr>
        <w:tab/>
        <w:t xml:space="preserve"> Expiration Date: XX/XX/XXXX</w:t>
      </w:r>
    </w:ins>
  </w:p>
  <w:p w14:paraId="551C8E7F" w14:textId="77777777" w:rsidR="00537213" w:rsidRDefault="00537213" w:rsidP="005372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ns w:id="11" w:author="Ragland-Greene, Rachelle - FNS" w:date="2017-02-08T13:06:00Z"/>
        <w:sz w:val="16"/>
        <w:szCs w:val="16"/>
      </w:rPr>
      <w:pPrChange w:id="12" w:author="Ragland-Greene, Rachelle - FNS" w:date="2017-02-08T13:07:00Z">
        <w:pPr/>
      </w:pPrChange>
    </w:pPr>
    <w:ins w:id="13" w:author="Ragland-Greene, Rachelle - FNS" w:date="2017-02-08T13:06:00Z">
      <w:r w:rsidRPr="00A36AAC">
        <w:rPr>
          <w:rFonts w:ascii="Calibri" w:eastAsia="Calibri" w:hAnsi="Calibri"/>
          <w:b/>
          <w:sz w:val="18"/>
        </w:rPr>
        <w:t xml:space="preserve">According to the Paperwork Reduction Act of 1995, no persons are required to respond to a collection of information unless it displays a valid OMB number. The valid OMB control number for this information collection is </w:t>
      </w:r>
      <w:r w:rsidRPr="00A36AAC">
        <w:rPr>
          <w:rFonts w:ascii="Calibri" w:eastAsia="Calibri" w:hAnsi="Calibri"/>
          <w:b/>
          <w:sz w:val="18"/>
          <w:highlight w:val="yellow"/>
        </w:rPr>
        <w:t>XXXX-XXXX</w:t>
      </w:r>
      <w:r w:rsidRPr="00A36AAC">
        <w:rPr>
          <w:rFonts w:ascii="Calibri" w:eastAsia="Calibri" w:hAnsi="Calibri"/>
          <w:b/>
          <w:sz w:val="18"/>
        </w:rPr>
        <w:t xml:space="preserve">. It will take you, on average, </w:t>
      </w:r>
      <w:r>
        <w:rPr>
          <w:rFonts w:ascii="Calibri" w:eastAsia="Calibri" w:hAnsi="Calibri"/>
          <w:b/>
          <w:sz w:val="18"/>
        </w:rPr>
        <w:t>3 minutes to read this email.</w:t>
      </w:r>
      <w:r>
        <w:rPr>
          <w:rStyle w:val="CommentReference"/>
        </w:rPr>
        <w:annotationRef/>
      </w:r>
    </w:ins>
  </w:p>
  <w:p w14:paraId="2D334E37" w14:textId="528BB729" w:rsidR="00537213" w:rsidRPr="00574DEA" w:rsidDel="00537213" w:rsidRDefault="00537213" w:rsidP="00150E90">
    <w:pPr>
      <w:spacing w:after="160" w:line="259" w:lineRule="auto"/>
      <w:rPr>
        <w:ins w:id="14" w:author="Molly Matthews-Ewald, PhD, MS" w:date="2017-01-10T11:31:00Z"/>
        <w:del w:id="15" w:author="Ragland-Greene, Rachelle - FNS" w:date="2017-02-08T12:58:00Z"/>
        <w:szCs w:val="24"/>
      </w:rPr>
    </w:pPr>
  </w:p>
  <w:p w14:paraId="26C09911" w14:textId="3BB8DD11" w:rsidR="002655C4" w:rsidRPr="00906474" w:rsidDel="00150E90" w:rsidRDefault="002655C4" w:rsidP="002655C4">
    <w:pPr>
      <w:pStyle w:val="Header"/>
      <w:rPr>
        <w:ins w:id="16" w:author="Ragland-Greene, Rachelle - FNS" w:date="2017-01-03T11:00:00Z"/>
        <w:del w:id="17" w:author="Molly Matthews-Ewald, PhD, MS" w:date="2017-01-10T11:31:00Z"/>
        <w:b/>
      </w:rPr>
    </w:pPr>
    <w:ins w:id="18" w:author="Ragland-Greene, Rachelle - FNS" w:date="2017-01-03T11:00:00Z">
      <w:del w:id="19" w:author="Molly Matthews-Ewald, PhD, MS" w:date="2017-01-10T11:31:00Z">
        <w:r w:rsidDel="00150E90">
          <w:rPr>
            <w:b/>
          </w:rPr>
          <w:tab/>
        </w:r>
        <w:r w:rsidDel="00150E90">
          <w:rPr>
            <w:b/>
          </w:rPr>
          <w:tab/>
        </w:r>
        <w:r w:rsidRPr="00906474" w:rsidDel="00150E90">
          <w:rPr>
            <w:b/>
          </w:rPr>
          <w:delText>OMB Control No.:0584-XXX</w:delText>
        </w:r>
      </w:del>
    </w:ins>
  </w:p>
  <w:p w14:paraId="26C09912" w14:textId="7861CD51" w:rsidR="002655C4" w:rsidRPr="00906474" w:rsidDel="00150E90" w:rsidRDefault="002655C4" w:rsidP="002655C4">
    <w:pPr>
      <w:pStyle w:val="Header"/>
      <w:rPr>
        <w:ins w:id="20" w:author="Ragland-Greene, Rachelle - FNS" w:date="2017-01-03T11:00:00Z"/>
        <w:del w:id="21" w:author="Molly Matthews-Ewald, PhD, MS" w:date="2017-01-10T11:31:00Z"/>
        <w:b/>
      </w:rPr>
    </w:pPr>
    <w:ins w:id="22" w:author="Ragland-Greene, Rachelle - FNS" w:date="2017-01-03T11:00:00Z">
      <w:del w:id="23" w:author="Molly Matthews-Ewald, PhD, MS" w:date="2017-01-10T11:31:00Z">
        <w:r w:rsidRPr="00906474" w:rsidDel="00150E90">
          <w:rPr>
            <w:b/>
          </w:rPr>
          <w:tab/>
        </w:r>
        <w:r w:rsidRPr="00906474" w:rsidDel="00150E90">
          <w:rPr>
            <w:b/>
          </w:rPr>
          <w:tab/>
          <w:delText>Expiration Date:XX/XXXX</w:delText>
        </w:r>
      </w:del>
    </w:ins>
  </w:p>
  <w:p w14:paraId="26C09913" w14:textId="59AFE8D7" w:rsidR="00520B26" w:rsidRPr="00092473" w:rsidDel="00150E90" w:rsidRDefault="00A5648B" w:rsidP="00150E90">
    <w:pPr>
      <w:widowControl w:val="0"/>
      <w:spacing w:line="240" w:lineRule="atLeast"/>
      <w:ind w:left="7920" w:firstLine="720"/>
      <w:rPr>
        <w:del w:id="24" w:author="Molly Matthews-Ewald, PhD, MS" w:date="2017-01-10T11:31:00Z"/>
        <w:b/>
      </w:rPr>
    </w:pPr>
    <w:del w:id="25" w:author="Molly Matthews-Ewald, PhD, MS" w:date="2017-01-10T11:31:00Z"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  <w:r w:rsidDel="00150E90">
        <w:rPr>
          <w:b/>
        </w:rPr>
        <w:softHyphen/>
      </w:r>
    </w:del>
  </w:p>
  <w:p w14:paraId="26C09914" w14:textId="77777777" w:rsidR="00520B26" w:rsidRDefault="005B0B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ly Matthews-Ewald, PhD, MS">
    <w15:presenceInfo w15:providerId="None" w15:userId="Molly Matthews-Ewald, PhD, MS"/>
  </w15:person>
  <w15:person w15:author="Amy Wieczorek, MPH">
    <w15:presenceInfo w15:providerId="AD" w15:userId="S-1-5-21-2530180562-2284943630-2546815069-1187"/>
  </w15:person>
  <w15:person w15:author="Gail Clark">
    <w15:presenceInfo w15:providerId="None" w15:userId="Gail Cl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85"/>
    <w:rsid w:val="000B70C1"/>
    <w:rsid w:val="00100F35"/>
    <w:rsid w:val="00150E90"/>
    <w:rsid w:val="00197D36"/>
    <w:rsid w:val="002655C4"/>
    <w:rsid w:val="0034300A"/>
    <w:rsid w:val="004D7513"/>
    <w:rsid w:val="00537213"/>
    <w:rsid w:val="005B0B61"/>
    <w:rsid w:val="005D711B"/>
    <w:rsid w:val="005E20D0"/>
    <w:rsid w:val="006575D5"/>
    <w:rsid w:val="006772C2"/>
    <w:rsid w:val="006C3085"/>
    <w:rsid w:val="006D2A29"/>
    <w:rsid w:val="006D4B4C"/>
    <w:rsid w:val="006E3160"/>
    <w:rsid w:val="007B0577"/>
    <w:rsid w:val="007E6CB0"/>
    <w:rsid w:val="008853DB"/>
    <w:rsid w:val="00956BED"/>
    <w:rsid w:val="00A5648B"/>
    <w:rsid w:val="00C75CF4"/>
    <w:rsid w:val="00CB24DF"/>
    <w:rsid w:val="00D975F5"/>
    <w:rsid w:val="00DC02A5"/>
    <w:rsid w:val="00E75618"/>
    <w:rsid w:val="00FA06DB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C09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3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8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semiHidden/>
    <w:rsid w:val="006C3085"/>
    <w:rPr>
      <w:rFonts w:cs="Times New Roman"/>
    </w:rPr>
  </w:style>
  <w:style w:type="character" w:styleId="Hyperlink">
    <w:name w:val="Hyperlink"/>
    <w:uiPriority w:val="99"/>
    <w:rsid w:val="006C30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8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6C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C4"/>
    <w:rPr>
      <w:rFonts w:ascii="Tahoma" w:eastAsia="Times New Roman" w:hAnsi="Tahoma" w:cs="Tahoma"/>
      <w:sz w:val="16"/>
      <w:szCs w:val="16"/>
    </w:rPr>
  </w:style>
  <w:style w:type="paragraph" w:customStyle="1" w:styleId="Instructions">
    <w:name w:val="Instructions"/>
    <w:basedOn w:val="Normal"/>
    <w:link w:val="InstructionsChar"/>
    <w:qFormat/>
    <w:locked/>
    <w:rsid w:val="005E20D0"/>
    <w:pPr>
      <w:spacing w:after="160" w:line="259" w:lineRule="auto"/>
      <w:ind w:left="720"/>
    </w:pPr>
    <w:rPr>
      <w:rFonts w:asciiTheme="minorHAnsi" w:eastAsiaTheme="minorHAnsi" w:hAnsiTheme="minorHAnsi" w:cstheme="minorBidi"/>
      <w:b/>
      <w:caps/>
      <w:color w:val="FF0000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rsid w:val="005E20D0"/>
    <w:rPr>
      <w:b/>
      <w:cap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3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8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semiHidden/>
    <w:rsid w:val="006C3085"/>
    <w:rPr>
      <w:rFonts w:cs="Times New Roman"/>
    </w:rPr>
  </w:style>
  <w:style w:type="character" w:styleId="Hyperlink">
    <w:name w:val="Hyperlink"/>
    <w:uiPriority w:val="99"/>
    <w:rsid w:val="006C30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8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6C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C4"/>
    <w:rPr>
      <w:rFonts w:ascii="Tahoma" w:eastAsia="Times New Roman" w:hAnsi="Tahoma" w:cs="Tahoma"/>
      <w:sz w:val="16"/>
      <w:szCs w:val="16"/>
    </w:rPr>
  </w:style>
  <w:style w:type="paragraph" w:customStyle="1" w:styleId="Instructions">
    <w:name w:val="Instructions"/>
    <w:basedOn w:val="Normal"/>
    <w:link w:val="InstructionsChar"/>
    <w:qFormat/>
    <w:locked/>
    <w:rsid w:val="005E20D0"/>
    <w:pPr>
      <w:spacing w:after="160" w:line="259" w:lineRule="auto"/>
      <w:ind w:left="720"/>
    </w:pPr>
    <w:rPr>
      <w:rFonts w:asciiTheme="minorHAnsi" w:eastAsiaTheme="minorHAnsi" w:hAnsiTheme="minorHAnsi" w:cstheme="minorBidi"/>
      <w:b/>
      <w:caps/>
      <w:color w:val="FF0000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rsid w:val="005E20D0"/>
    <w:rPr>
      <w:b/>
      <w:cap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81F67BC7AA41B41CDFEB73B24285" ma:contentTypeVersion="2" ma:contentTypeDescription="Create a new document." ma:contentTypeScope="" ma:versionID="bcdc9201d805842f911d393aa6154936">
  <xsd:schema xmlns:xsd="http://www.w3.org/2001/XMLSchema" xmlns:xs="http://www.w3.org/2001/XMLSchema" xmlns:p="http://schemas.microsoft.com/office/2006/metadata/properties" xmlns:ns2="22088e7c-88fa-40f6-88eb-a8b754a964ae" targetNamespace="http://schemas.microsoft.com/office/2006/metadata/properties" ma:root="true" ma:fieldsID="cf2d66511b5365057dfef0e1729cff75" ns2:_=""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Amy Wieczorek, MPH</DisplayName>
        <AccountId>49</AccountId>
        <AccountType/>
      </UserInfo>
      <UserInfo>
        <DisplayName>Gail Clark</DisplayName>
        <AccountId>61</AccountId>
        <AccountType/>
      </UserInfo>
      <UserInfo>
        <DisplayName>Peyton McGee, MPA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CFF571-7B75-4093-9D27-44E38AF9B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3A30F-BBDE-4911-8AC6-6945115B2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FD941-DFE4-40B2-A460-F16951D46A8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2088e7c-88fa-40f6-88eb-a8b754a964a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Matthews-Ewald, PhD, MS</dc:creator>
  <cp:lastModifiedBy>Ragland-Greene, Rachelle - FNS</cp:lastModifiedBy>
  <cp:revision>3</cp:revision>
  <dcterms:created xsi:type="dcterms:W3CDTF">2017-02-08T18:10:00Z</dcterms:created>
  <dcterms:modified xsi:type="dcterms:W3CDTF">2017-02-08T18:11:00Z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0x010100C1DB81F67BC7AA41B41CDFEB73B24285</vt:lpwstr>
  </property>
</Properties>
</file>