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23338" w14:textId="63869277" w:rsidR="007D2436" w:rsidRPr="005D2FD2" w:rsidRDefault="00C9743E" w:rsidP="002E5270">
      <w:pPr>
        <w:jc w:val="center"/>
        <w:rPr>
          <w:rFonts w:ascii="Calibri" w:hAnsi="Calibri" w:cs="Arial"/>
          <w:b/>
          <w:sz w:val="24"/>
          <w:szCs w:val="24"/>
        </w:rPr>
      </w:pPr>
      <w:r w:rsidRPr="005D2FD2">
        <w:rPr>
          <w:rFonts w:ascii="Calibri" w:hAnsi="Calibri"/>
          <w:b/>
          <w:sz w:val="24"/>
          <w:szCs w:val="24"/>
        </w:rPr>
        <w:t xml:space="preserve">Attachment </w:t>
      </w:r>
      <w:r w:rsidR="00EF68BE">
        <w:rPr>
          <w:rFonts w:ascii="Calibri" w:hAnsi="Calibri"/>
          <w:b/>
          <w:sz w:val="24"/>
          <w:szCs w:val="24"/>
        </w:rPr>
        <w:t>A</w:t>
      </w:r>
      <w:r w:rsidR="00435377" w:rsidRPr="005D2FD2">
        <w:rPr>
          <w:rFonts w:ascii="Calibri" w:hAnsi="Calibri"/>
          <w:b/>
          <w:sz w:val="24"/>
          <w:szCs w:val="24"/>
        </w:rPr>
        <w:t>:</w:t>
      </w:r>
      <w:r w:rsidR="007D2436" w:rsidRPr="005D2FD2">
        <w:rPr>
          <w:rFonts w:ascii="Calibri" w:hAnsi="Calibri"/>
          <w:b/>
          <w:sz w:val="24"/>
          <w:szCs w:val="24"/>
        </w:rPr>
        <w:t xml:space="preserve"> </w:t>
      </w:r>
      <w:r w:rsidR="005340A5">
        <w:rPr>
          <w:rFonts w:ascii="Calibri" w:hAnsi="Calibri"/>
          <w:b/>
          <w:sz w:val="24"/>
          <w:szCs w:val="24"/>
        </w:rPr>
        <w:t xml:space="preserve">Active </w:t>
      </w:r>
      <w:r w:rsidR="002E5270">
        <w:rPr>
          <w:rFonts w:ascii="Calibri" w:hAnsi="Calibri"/>
          <w:b/>
          <w:sz w:val="24"/>
          <w:szCs w:val="24"/>
        </w:rPr>
        <w:t xml:space="preserve">Consent </w:t>
      </w:r>
      <w:r w:rsidR="00263B59">
        <w:rPr>
          <w:rFonts w:ascii="Calibri" w:hAnsi="Calibri"/>
          <w:b/>
          <w:sz w:val="24"/>
          <w:szCs w:val="24"/>
        </w:rPr>
        <w:t>Package for Parents/Caregivers (English</w:t>
      </w:r>
      <w:r w:rsidR="00CA1961">
        <w:rPr>
          <w:rFonts w:ascii="Calibri" w:hAnsi="Calibri"/>
          <w:b/>
          <w:sz w:val="24"/>
          <w:szCs w:val="24"/>
        </w:rPr>
        <w:t xml:space="preserve"> and Spanish</w:t>
      </w:r>
      <w:r w:rsidR="00263B59">
        <w:rPr>
          <w:rFonts w:ascii="Calibri" w:hAnsi="Calibri"/>
          <w:b/>
          <w:sz w:val="24"/>
          <w:szCs w:val="24"/>
        </w:rPr>
        <w:t xml:space="preserve">): Parent/Caregiver Letter, </w:t>
      </w:r>
      <w:r w:rsidR="00F74FD9">
        <w:rPr>
          <w:rFonts w:ascii="Calibri" w:hAnsi="Calibri" w:cs="Arial"/>
          <w:b/>
          <w:sz w:val="24"/>
          <w:szCs w:val="24"/>
        </w:rPr>
        <w:t xml:space="preserve">Parent/Caregiver Informed </w:t>
      </w:r>
      <w:r w:rsidR="00F74FD9" w:rsidRPr="00893DC0">
        <w:rPr>
          <w:rFonts w:ascii="Calibri" w:hAnsi="Calibri" w:cs="Arial"/>
          <w:b/>
          <w:sz w:val="24"/>
          <w:szCs w:val="24"/>
        </w:rPr>
        <w:t>Conse</w:t>
      </w:r>
      <w:r w:rsidR="00F74FD9" w:rsidRPr="00D75BED">
        <w:rPr>
          <w:rFonts w:ascii="Calibri" w:hAnsi="Calibri" w:cs="Arial"/>
          <w:b/>
          <w:sz w:val="24"/>
          <w:szCs w:val="24"/>
        </w:rPr>
        <w:t>nt Form for Child Par</w:t>
      </w:r>
      <w:r w:rsidR="00F74FD9">
        <w:rPr>
          <w:rFonts w:ascii="Calibri" w:hAnsi="Calibri" w:cs="Arial"/>
          <w:b/>
          <w:sz w:val="24"/>
          <w:szCs w:val="24"/>
        </w:rPr>
        <w:t>t</w:t>
      </w:r>
      <w:r w:rsidR="00F74FD9" w:rsidRPr="00D75BED">
        <w:rPr>
          <w:rFonts w:ascii="Calibri" w:hAnsi="Calibri" w:cs="Arial"/>
          <w:b/>
          <w:sz w:val="24"/>
          <w:szCs w:val="24"/>
        </w:rPr>
        <w:t>icipation</w:t>
      </w:r>
      <w:r w:rsidR="00475A9F">
        <w:rPr>
          <w:rFonts w:ascii="Calibri" w:hAnsi="Calibri"/>
          <w:b/>
          <w:sz w:val="24"/>
          <w:szCs w:val="24"/>
        </w:rPr>
        <w:t>,</w:t>
      </w:r>
      <w:r w:rsidR="00263B59">
        <w:rPr>
          <w:rFonts w:ascii="Calibri" w:hAnsi="Calibri"/>
          <w:b/>
          <w:sz w:val="24"/>
          <w:szCs w:val="24"/>
        </w:rPr>
        <w:t xml:space="preserve"> </w:t>
      </w:r>
      <w:r w:rsidR="00F74FD9" w:rsidRPr="00D75BED">
        <w:rPr>
          <w:rFonts w:ascii="Calibri" w:hAnsi="Calibri" w:cs="Arial"/>
          <w:b/>
          <w:sz w:val="24"/>
          <w:szCs w:val="24"/>
        </w:rPr>
        <w:t>Informed Consent Form for Parent/Caregiver Focus Group</w:t>
      </w:r>
      <w:r w:rsidR="00C71ACC">
        <w:rPr>
          <w:rFonts w:ascii="Calibri" w:hAnsi="Calibri" w:cs="Arial"/>
          <w:b/>
          <w:sz w:val="24"/>
          <w:szCs w:val="24"/>
        </w:rPr>
        <w:t xml:space="preserve"> Interview</w:t>
      </w:r>
      <w:r w:rsidR="00F74FD9">
        <w:rPr>
          <w:rFonts w:ascii="Calibri" w:hAnsi="Calibri" w:cs="Arial"/>
          <w:b/>
          <w:sz w:val="24"/>
          <w:szCs w:val="24"/>
        </w:rPr>
        <w:t>,</w:t>
      </w:r>
      <w:r w:rsidR="00F74FD9">
        <w:rPr>
          <w:rFonts w:ascii="Calibri" w:hAnsi="Calibri"/>
          <w:b/>
          <w:sz w:val="24"/>
          <w:szCs w:val="24"/>
        </w:rPr>
        <w:t xml:space="preserve"> </w:t>
      </w:r>
      <w:r w:rsidR="00294314">
        <w:rPr>
          <w:rFonts w:ascii="Calibri" w:hAnsi="Calibri"/>
          <w:b/>
          <w:sz w:val="24"/>
          <w:szCs w:val="24"/>
        </w:rPr>
        <w:t>Survey</w:t>
      </w:r>
      <w:r w:rsidR="00263B59">
        <w:rPr>
          <w:rFonts w:ascii="Calibri" w:hAnsi="Calibri"/>
          <w:b/>
          <w:sz w:val="24"/>
          <w:szCs w:val="24"/>
        </w:rPr>
        <w:t xml:space="preserve"> for Parents/Caregivers</w:t>
      </w:r>
    </w:p>
    <w:p w14:paraId="2B33D2BF" w14:textId="77777777" w:rsidR="007D2436" w:rsidRPr="005D2FD2" w:rsidRDefault="007D2436" w:rsidP="007D2436">
      <w:pPr>
        <w:rPr>
          <w:rFonts w:ascii="Calibri" w:hAnsi="Calibri"/>
          <w:b/>
        </w:rPr>
      </w:pPr>
    </w:p>
    <w:p w14:paraId="7CA29C11" w14:textId="3B11A076" w:rsidR="007D2436" w:rsidRPr="005D2FD2" w:rsidRDefault="007D2436" w:rsidP="00805565">
      <w:pPr>
        <w:pBdr>
          <w:top w:val="single" w:sz="4" w:space="1" w:color="auto"/>
          <w:left w:val="single" w:sz="4" w:space="4" w:color="auto"/>
          <w:bottom w:val="single" w:sz="4" w:space="1" w:color="auto"/>
          <w:right w:val="single" w:sz="4" w:space="4" w:color="auto"/>
        </w:pBdr>
        <w:rPr>
          <w:rFonts w:ascii="Calibri" w:hAnsi="Calibri" w:cs="Arial"/>
          <w:sz w:val="22"/>
        </w:rPr>
      </w:pPr>
      <w:r w:rsidRPr="005D2FD2">
        <w:rPr>
          <w:rFonts w:ascii="Calibri" w:hAnsi="Calibri" w:cs="Arial"/>
          <w:b/>
          <w:sz w:val="22"/>
          <w:szCs w:val="22"/>
        </w:rPr>
        <w:t>OMB BURDEN STATEMENT</w:t>
      </w:r>
      <w:r w:rsidRPr="005D2FD2">
        <w:rPr>
          <w:rFonts w:ascii="Calibri" w:hAnsi="Calibri" w:cs="Arial"/>
          <w:sz w:val="22"/>
          <w:szCs w:val="22"/>
        </w:rPr>
        <w:t>:  According to the Paperwork Reduction Act of 1995, no persons are required to respond to a collection of information unless it displa</w:t>
      </w:r>
      <w:r w:rsidR="00C125BF" w:rsidRPr="005D2FD2">
        <w:rPr>
          <w:rFonts w:ascii="Calibri" w:hAnsi="Calibri" w:cs="Arial"/>
          <w:sz w:val="22"/>
          <w:szCs w:val="22"/>
        </w:rPr>
        <w:t xml:space="preserve">ys a valid OMB control number. </w:t>
      </w:r>
      <w:r w:rsidRPr="005D2FD2">
        <w:rPr>
          <w:rFonts w:ascii="Calibri" w:hAnsi="Calibri" w:cs="Arial"/>
          <w:sz w:val="22"/>
          <w:szCs w:val="22"/>
        </w:rPr>
        <w:t xml:space="preserve">The valid OMB control number for this information collection is </w:t>
      </w:r>
      <w:r w:rsidR="00C878AF" w:rsidRPr="005D2FD2">
        <w:rPr>
          <w:rFonts w:ascii="Calibri" w:hAnsi="Calibri" w:cs="Arial"/>
          <w:sz w:val="22"/>
          <w:szCs w:val="22"/>
        </w:rPr>
        <w:t>0584-0524</w:t>
      </w:r>
      <w:r w:rsidRPr="005D2FD2">
        <w:rPr>
          <w:rFonts w:ascii="Calibri" w:hAnsi="Calibri" w:cs="Arial"/>
          <w:sz w:val="22"/>
          <w:szCs w:val="22"/>
        </w:rPr>
        <w:t xml:space="preserve">. </w:t>
      </w:r>
      <w:r w:rsidR="007273F8" w:rsidRPr="005D2FD2">
        <w:rPr>
          <w:rFonts w:ascii="Calibri" w:hAnsi="Calibri" w:cs="Arial"/>
          <w:sz w:val="22"/>
          <w:szCs w:val="22"/>
        </w:rPr>
        <w:t xml:space="preserve">The time to complete this information collection is estimated </w:t>
      </w:r>
      <w:r w:rsidR="000050CE" w:rsidRPr="005D2FD2">
        <w:rPr>
          <w:rFonts w:ascii="Calibri" w:hAnsi="Calibri" w:cs="Arial"/>
          <w:sz w:val="22"/>
          <w:szCs w:val="22"/>
        </w:rPr>
        <w:t>at</w:t>
      </w:r>
      <w:r w:rsidR="007273F8" w:rsidRPr="005D2FD2">
        <w:rPr>
          <w:rFonts w:ascii="Calibri" w:hAnsi="Calibri" w:cs="Arial"/>
          <w:sz w:val="22"/>
          <w:szCs w:val="22"/>
        </w:rPr>
        <w:t xml:space="preserve"> 1</w:t>
      </w:r>
      <w:r w:rsidR="00263B59">
        <w:rPr>
          <w:rFonts w:ascii="Calibri" w:hAnsi="Calibri" w:cs="Arial"/>
          <w:sz w:val="22"/>
          <w:szCs w:val="22"/>
        </w:rPr>
        <w:t>0</w:t>
      </w:r>
      <w:r w:rsidR="007273F8" w:rsidRPr="005D2FD2">
        <w:rPr>
          <w:rFonts w:ascii="Calibri" w:hAnsi="Calibri" w:cs="Arial"/>
          <w:sz w:val="22"/>
          <w:szCs w:val="22"/>
        </w:rPr>
        <w:t xml:space="preserve"> minutes</w:t>
      </w:r>
      <w:r w:rsidR="00805565" w:rsidRPr="005D2FD2">
        <w:rPr>
          <w:rFonts w:ascii="Calibri" w:hAnsi="Calibri" w:cs="Arial"/>
          <w:sz w:val="22"/>
          <w:szCs w:val="22"/>
        </w:rPr>
        <w:t xml:space="preserve">, </w:t>
      </w:r>
      <w:r w:rsidR="004F2B39" w:rsidRPr="005D2FD2">
        <w:rPr>
          <w:rFonts w:ascii="Calibri" w:hAnsi="Calibri" w:cs="Arial"/>
          <w:sz w:val="22"/>
          <w:szCs w:val="22"/>
        </w:rPr>
        <w:t>including the time for reviewing instructions and completing the information</w:t>
      </w:r>
      <w:r w:rsidR="00AA5C4B">
        <w:rPr>
          <w:rFonts w:ascii="Calibri" w:hAnsi="Calibri" w:cs="Arial"/>
          <w:sz w:val="22"/>
          <w:szCs w:val="22"/>
        </w:rPr>
        <w:t xml:space="preserve"> collection</w:t>
      </w:r>
      <w:r w:rsidR="002D4CD8" w:rsidRPr="005D2FD2">
        <w:rPr>
          <w:rFonts w:ascii="Calibri" w:hAnsi="Calibri" w:cs="Arial"/>
          <w:sz w:val="22"/>
          <w:szCs w:val="22"/>
        </w:rPr>
        <w:t>.</w:t>
      </w:r>
    </w:p>
    <w:p w14:paraId="3325AB07" w14:textId="77777777" w:rsidR="00D2197A" w:rsidRPr="005D2FD2" w:rsidRDefault="00D2197A" w:rsidP="007D2436">
      <w:pPr>
        <w:rPr>
          <w:rFonts w:ascii="Calibri" w:hAnsi="Calibri" w:cs="Arial"/>
          <w:sz w:val="22"/>
        </w:rPr>
      </w:pPr>
    </w:p>
    <w:p w14:paraId="0927746B" w14:textId="77777777" w:rsidR="00D2197A" w:rsidRPr="005D2FD2" w:rsidRDefault="00D2197A" w:rsidP="00D2197A">
      <w:pPr>
        <w:jc w:val="center"/>
        <w:rPr>
          <w:rFonts w:ascii="Calibri" w:hAnsi="Calibri" w:cs="Arial"/>
          <w:b/>
          <w:i/>
          <w:sz w:val="22"/>
          <w:szCs w:val="22"/>
        </w:rPr>
      </w:pPr>
      <w:r w:rsidRPr="005D2FD2">
        <w:rPr>
          <w:rFonts w:ascii="Calibri" w:hAnsi="Calibri" w:cs="Arial"/>
          <w:b/>
          <w:i/>
          <w:sz w:val="22"/>
          <w:szCs w:val="22"/>
        </w:rPr>
        <w:t>Parent/Caregiver Letter</w:t>
      </w:r>
    </w:p>
    <w:p w14:paraId="054A3563" w14:textId="77777777" w:rsidR="007D2436" w:rsidRPr="005D2FD2" w:rsidRDefault="007D2436" w:rsidP="007D2436">
      <w:pPr>
        <w:rPr>
          <w:rFonts w:ascii="Calibri" w:hAnsi="Calibri" w:cs="Arial"/>
          <w:sz w:val="24"/>
          <w:szCs w:val="24"/>
        </w:rPr>
      </w:pPr>
      <w:r w:rsidRPr="005D2FD2">
        <w:rPr>
          <w:rFonts w:ascii="Calibri" w:hAnsi="Calibri" w:cs="Arial"/>
          <w:sz w:val="24"/>
          <w:szCs w:val="24"/>
        </w:rPr>
        <w:t>[DATE], 2015</w:t>
      </w:r>
    </w:p>
    <w:p w14:paraId="0AEEB829" w14:textId="77777777" w:rsidR="007D2436" w:rsidRPr="005D2FD2" w:rsidRDefault="007D2436" w:rsidP="007D2436">
      <w:pPr>
        <w:rPr>
          <w:rFonts w:ascii="Calibri" w:hAnsi="Calibri" w:cs="Arial"/>
          <w:sz w:val="24"/>
          <w:szCs w:val="24"/>
        </w:rPr>
      </w:pPr>
    </w:p>
    <w:p w14:paraId="031BC248" w14:textId="77777777" w:rsidR="007D2436" w:rsidRPr="005D2FD2" w:rsidRDefault="007D2436" w:rsidP="007D2436">
      <w:pPr>
        <w:rPr>
          <w:rFonts w:ascii="Calibri" w:hAnsi="Calibri" w:cs="Arial"/>
          <w:sz w:val="24"/>
          <w:szCs w:val="24"/>
        </w:rPr>
      </w:pPr>
      <w:r w:rsidRPr="005D2FD2">
        <w:rPr>
          <w:rFonts w:ascii="Calibri" w:hAnsi="Calibri" w:cs="Arial"/>
          <w:sz w:val="24"/>
          <w:szCs w:val="24"/>
        </w:rPr>
        <w:t>Dear Parent/Caregiver,</w:t>
      </w:r>
    </w:p>
    <w:p w14:paraId="0B0ABAB1" w14:textId="77777777" w:rsidR="008F028A" w:rsidRPr="005D2FD2" w:rsidRDefault="008F028A" w:rsidP="007D2436">
      <w:pPr>
        <w:rPr>
          <w:rFonts w:ascii="Calibri" w:hAnsi="Calibri" w:cs="Arial"/>
          <w:sz w:val="24"/>
          <w:szCs w:val="24"/>
        </w:rPr>
      </w:pPr>
    </w:p>
    <w:p w14:paraId="041207B0" w14:textId="2C466829" w:rsidR="00AA5C4B" w:rsidRPr="005D2FD2" w:rsidRDefault="007C060B" w:rsidP="00AA5C4B">
      <w:pPr>
        <w:rPr>
          <w:rFonts w:ascii="Calibri" w:hAnsi="Calibri" w:cs="Arial"/>
          <w:sz w:val="24"/>
          <w:szCs w:val="24"/>
        </w:rPr>
      </w:pPr>
      <w:r>
        <w:rPr>
          <w:rFonts w:ascii="Calibri" w:hAnsi="Calibri" w:cs="Arial"/>
          <w:sz w:val="24"/>
          <w:szCs w:val="24"/>
        </w:rPr>
        <w:t>The Food and Nutrition Service of the</w:t>
      </w:r>
      <w:r w:rsidRPr="00663036">
        <w:rPr>
          <w:rFonts w:ascii="Calibri" w:hAnsi="Calibri" w:cs="Arial"/>
          <w:sz w:val="24"/>
          <w:szCs w:val="24"/>
        </w:rPr>
        <w:t xml:space="preserve"> </w:t>
      </w:r>
      <w:r>
        <w:rPr>
          <w:rFonts w:ascii="Calibri" w:hAnsi="Calibri" w:cs="Arial"/>
          <w:sz w:val="24"/>
          <w:szCs w:val="24"/>
        </w:rPr>
        <w:t>United States</w:t>
      </w:r>
      <w:r w:rsidRPr="00663036">
        <w:rPr>
          <w:rFonts w:ascii="Calibri" w:hAnsi="Calibri" w:cs="Arial"/>
          <w:sz w:val="24"/>
          <w:szCs w:val="24"/>
        </w:rPr>
        <w:t xml:space="preserve"> Department of Agriculture (USDA)</w:t>
      </w:r>
      <w:r>
        <w:rPr>
          <w:rFonts w:ascii="Calibri" w:hAnsi="Calibri" w:cs="Arial"/>
          <w:sz w:val="24"/>
          <w:szCs w:val="24"/>
        </w:rPr>
        <w:t xml:space="preserve"> is </w:t>
      </w:r>
      <w:r w:rsidRPr="00663036">
        <w:rPr>
          <w:rFonts w:ascii="Calibri" w:hAnsi="Calibri" w:cs="Arial"/>
          <w:sz w:val="24"/>
          <w:szCs w:val="24"/>
        </w:rPr>
        <w:t xml:space="preserve">working to develop </w:t>
      </w:r>
      <w:r>
        <w:rPr>
          <w:rFonts w:ascii="Calibri" w:hAnsi="Calibri" w:cs="Arial"/>
          <w:sz w:val="24"/>
          <w:szCs w:val="24"/>
        </w:rPr>
        <w:t xml:space="preserve">activities for children at </w:t>
      </w:r>
      <w:r w:rsidR="007B0B66">
        <w:rPr>
          <w:rFonts w:ascii="Calibri" w:hAnsi="Calibri" w:cs="Arial"/>
          <w:sz w:val="24"/>
          <w:szCs w:val="24"/>
        </w:rPr>
        <w:t>summer meals</w:t>
      </w:r>
      <w:r>
        <w:rPr>
          <w:rFonts w:ascii="Calibri" w:hAnsi="Calibri" w:cs="Arial"/>
          <w:sz w:val="24"/>
          <w:szCs w:val="24"/>
        </w:rPr>
        <w:t xml:space="preserve"> sites</w:t>
      </w:r>
      <w:r w:rsidRPr="00663036">
        <w:rPr>
          <w:rFonts w:ascii="Calibri" w:hAnsi="Calibri" w:cs="Arial"/>
          <w:sz w:val="24"/>
          <w:szCs w:val="24"/>
        </w:rPr>
        <w:t xml:space="preserve"> </w:t>
      </w:r>
      <w:r>
        <w:rPr>
          <w:rFonts w:ascii="Calibri" w:hAnsi="Calibri" w:cs="Arial"/>
          <w:sz w:val="24"/>
          <w:szCs w:val="24"/>
        </w:rPr>
        <w:t>to encourage</w:t>
      </w:r>
      <w:r w:rsidRPr="00663036">
        <w:rPr>
          <w:rFonts w:ascii="Calibri" w:hAnsi="Calibri" w:cs="Arial"/>
          <w:sz w:val="24"/>
          <w:szCs w:val="24"/>
        </w:rPr>
        <w:t xml:space="preserve"> healthy food choices and </w:t>
      </w:r>
      <w:r w:rsidR="009D4DF5">
        <w:rPr>
          <w:rFonts w:ascii="Calibri" w:hAnsi="Calibri" w:cs="Arial"/>
          <w:sz w:val="24"/>
          <w:szCs w:val="24"/>
        </w:rPr>
        <w:t>physical activity</w:t>
      </w:r>
      <w:r w:rsidRPr="00663036">
        <w:rPr>
          <w:rFonts w:ascii="Calibri" w:hAnsi="Calibri" w:cs="Arial"/>
          <w:sz w:val="24"/>
          <w:szCs w:val="24"/>
        </w:rPr>
        <w:t xml:space="preserve"> during the summer months. </w:t>
      </w:r>
      <w:r w:rsidR="00AA5C4B" w:rsidRPr="005D2FD2">
        <w:rPr>
          <w:rFonts w:ascii="Calibri" w:hAnsi="Calibri" w:cs="Arial"/>
          <w:sz w:val="24"/>
          <w:szCs w:val="24"/>
        </w:rPr>
        <w:t xml:space="preserve">Children will have the opportunity to participate in activities and recipe tastings throughout the summer at this site. </w:t>
      </w:r>
    </w:p>
    <w:p w14:paraId="6DDCEBFB" w14:textId="3F5D9460" w:rsidR="00C51BAA" w:rsidRPr="005D2FD2" w:rsidRDefault="00C51BAA" w:rsidP="007D2436">
      <w:pPr>
        <w:rPr>
          <w:rFonts w:ascii="Calibri" w:hAnsi="Calibri" w:cs="Arial"/>
          <w:sz w:val="24"/>
          <w:szCs w:val="24"/>
        </w:rPr>
      </w:pPr>
    </w:p>
    <w:p w14:paraId="6A9F345A" w14:textId="471C6E50" w:rsidR="002C187F" w:rsidRPr="005D2FD2" w:rsidRDefault="00130C40" w:rsidP="004919E6">
      <w:pPr>
        <w:rPr>
          <w:rFonts w:ascii="Calibri" w:hAnsi="Calibri" w:cs="Arial"/>
          <w:b/>
          <w:sz w:val="24"/>
          <w:szCs w:val="24"/>
        </w:rPr>
      </w:pPr>
      <w:r>
        <w:rPr>
          <w:rFonts w:ascii="Calibri" w:hAnsi="Calibri" w:cs="Arial"/>
          <w:sz w:val="24"/>
          <w:szCs w:val="24"/>
        </w:rPr>
        <w:t xml:space="preserve">We are interested in getting feedback from </w:t>
      </w:r>
      <w:r w:rsidR="007D2436" w:rsidRPr="005D2FD2">
        <w:rPr>
          <w:rFonts w:ascii="Calibri" w:hAnsi="Calibri" w:cs="Arial"/>
          <w:sz w:val="24"/>
          <w:szCs w:val="24"/>
        </w:rPr>
        <w:t>parent</w:t>
      </w:r>
      <w:r w:rsidR="00232B5E" w:rsidRPr="005D2FD2">
        <w:rPr>
          <w:rFonts w:ascii="Calibri" w:hAnsi="Calibri" w:cs="Arial"/>
          <w:sz w:val="24"/>
          <w:szCs w:val="24"/>
        </w:rPr>
        <w:t>s</w:t>
      </w:r>
      <w:r w:rsidR="007D2436" w:rsidRPr="005D2FD2">
        <w:rPr>
          <w:rFonts w:ascii="Calibri" w:hAnsi="Calibri" w:cs="Arial"/>
          <w:sz w:val="24"/>
          <w:szCs w:val="24"/>
        </w:rPr>
        <w:t>/caregiver</w:t>
      </w:r>
      <w:r>
        <w:rPr>
          <w:rFonts w:ascii="Calibri" w:hAnsi="Calibri" w:cs="Arial"/>
          <w:sz w:val="24"/>
          <w:szCs w:val="24"/>
        </w:rPr>
        <w:t>s and children</w:t>
      </w:r>
      <w:r w:rsidR="007D2436" w:rsidRPr="005D2FD2">
        <w:rPr>
          <w:rFonts w:ascii="Calibri" w:hAnsi="Calibri" w:cs="Arial"/>
          <w:sz w:val="24"/>
          <w:szCs w:val="24"/>
        </w:rPr>
        <w:t xml:space="preserve"> about these </w:t>
      </w:r>
      <w:r w:rsidR="00AA5C4B">
        <w:rPr>
          <w:rFonts w:ascii="Calibri" w:hAnsi="Calibri" w:cs="Arial"/>
          <w:sz w:val="24"/>
          <w:szCs w:val="24"/>
        </w:rPr>
        <w:t>activities</w:t>
      </w:r>
      <w:r w:rsidR="007D2436" w:rsidRPr="005D2FD2">
        <w:rPr>
          <w:rFonts w:ascii="Calibri" w:hAnsi="Calibri" w:cs="Arial"/>
          <w:sz w:val="24"/>
          <w:szCs w:val="24"/>
        </w:rPr>
        <w:t xml:space="preserve"> so the final products </w:t>
      </w:r>
      <w:r w:rsidR="005340A5">
        <w:rPr>
          <w:rFonts w:ascii="Calibri" w:hAnsi="Calibri" w:cs="Arial"/>
          <w:sz w:val="24"/>
          <w:szCs w:val="24"/>
        </w:rPr>
        <w:t xml:space="preserve">and activities </w:t>
      </w:r>
      <w:r w:rsidR="007D2436" w:rsidRPr="005D2FD2">
        <w:rPr>
          <w:rFonts w:ascii="Calibri" w:hAnsi="Calibri" w:cs="Arial"/>
          <w:sz w:val="24"/>
          <w:szCs w:val="24"/>
        </w:rPr>
        <w:t xml:space="preserve">are relevant, meaningful, and fun. </w:t>
      </w:r>
      <w:r w:rsidR="004919E6" w:rsidRPr="005D2FD2">
        <w:rPr>
          <w:rFonts w:ascii="Calibri" w:hAnsi="Calibri" w:cs="Arial"/>
          <w:b/>
          <w:sz w:val="24"/>
          <w:szCs w:val="24"/>
        </w:rPr>
        <w:t xml:space="preserve">We </w:t>
      </w:r>
      <w:r w:rsidR="00403C7A" w:rsidRPr="005D2FD2">
        <w:rPr>
          <w:rFonts w:ascii="Calibri" w:hAnsi="Calibri" w:cs="Arial"/>
          <w:b/>
          <w:sz w:val="24"/>
          <w:szCs w:val="24"/>
        </w:rPr>
        <w:t xml:space="preserve">are currently looking for parents/caregivers </w:t>
      </w:r>
      <w:r w:rsidR="00F639BB">
        <w:rPr>
          <w:rFonts w:ascii="Calibri" w:hAnsi="Calibri" w:cs="Arial"/>
          <w:b/>
          <w:sz w:val="24"/>
          <w:szCs w:val="24"/>
        </w:rPr>
        <w:t xml:space="preserve">to participate in focus group interviews as well as </w:t>
      </w:r>
      <w:r w:rsidR="00403C7A" w:rsidRPr="005D2FD2">
        <w:rPr>
          <w:rFonts w:ascii="Calibri" w:hAnsi="Calibri" w:cs="Arial"/>
          <w:b/>
          <w:sz w:val="24"/>
          <w:szCs w:val="24"/>
        </w:rPr>
        <w:t>children interested</w:t>
      </w:r>
      <w:r w:rsidR="00F639BB">
        <w:rPr>
          <w:rFonts w:ascii="Calibri" w:hAnsi="Calibri" w:cs="Arial"/>
          <w:b/>
          <w:sz w:val="24"/>
          <w:szCs w:val="24"/>
        </w:rPr>
        <w:t xml:space="preserve"> in</w:t>
      </w:r>
      <w:r w:rsidR="000649BA">
        <w:rPr>
          <w:rFonts w:ascii="Calibri" w:hAnsi="Calibri" w:cs="Arial"/>
          <w:b/>
          <w:sz w:val="24"/>
          <w:szCs w:val="24"/>
        </w:rPr>
        <w:t xml:space="preserve"> completing</w:t>
      </w:r>
      <w:r w:rsidR="00F639BB">
        <w:rPr>
          <w:rFonts w:ascii="Calibri" w:hAnsi="Calibri" w:cs="Arial"/>
          <w:b/>
          <w:sz w:val="24"/>
          <w:szCs w:val="24"/>
        </w:rPr>
        <w:t xml:space="preserve"> brief </w:t>
      </w:r>
      <w:r w:rsidR="00A73CCC">
        <w:rPr>
          <w:rFonts w:ascii="Calibri" w:hAnsi="Calibri" w:cs="Arial"/>
          <w:b/>
          <w:sz w:val="24"/>
          <w:szCs w:val="24"/>
        </w:rPr>
        <w:t xml:space="preserve">surveys </w:t>
      </w:r>
      <w:r w:rsidR="00F639BB">
        <w:rPr>
          <w:rFonts w:ascii="Calibri" w:hAnsi="Calibri" w:cs="Arial"/>
          <w:b/>
          <w:sz w:val="24"/>
          <w:szCs w:val="24"/>
        </w:rPr>
        <w:t xml:space="preserve">about their participation </w:t>
      </w:r>
      <w:r w:rsidR="00A04493">
        <w:rPr>
          <w:rFonts w:ascii="Calibri" w:hAnsi="Calibri" w:cs="Arial"/>
          <w:b/>
          <w:sz w:val="24"/>
          <w:szCs w:val="24"/>
        </w:rPr>
        <w:t>at summer meals sites</w:t>
      </w:r>
      <w:r w:rsidR="00F639BB">
        <w:rPr>
          <w:rFonts w:ascii="Calibri" w:hAnsi="Calibri" w:cs="Arial"/>
          <w:b/>
          <w:sz w:val="24"/>
          <w:szCs w:val="24"/>
        </w:rPr>
        <w:t>.</w:t>
      </w:r>
    </w:p>
    <w:p w14:paraId="6D9A54BC" w14:textId="77777777" w:rsidR="002C187F" w:rsidRPr="005D2FD2" w:rsidRDefault="002C187F" w:rsidP="004919E6">
      <w:pPr>
        <w:rPr>
          <w:rFonts w:ascii="Calibri" w:hAnsi="Calibri" w:cs="Arial"/>
          <w:b/>
          <w:sz w:val="24"/>
          <w:szCs w:val="24"/>
        </w:rPr>
      </w:pPr>
    </w:p>
    <w:p w14:paraId="20E65E65" w14:textId="55EB57A4" w:rsidR="002C187F" w:rsidRDefault="00E37830" w:rsidP="004919E6">
      <w:pPr>
        <w:rPr>
          <w:rFonts w:ascii="Calibri" w:hAnsi="Calibri" w:cs="Arial"/>
          <w:sz w:val="24"/>
          <w:szCs w:val="24"/>
        </w:rPr>
      </w:pPr>
      <w:r w:rsidRPr="000D28B8">
        <w:rPr>
          <w:rFonts w:ascii="Calibri" w:hAnsi="Calibri" w:cs="Arial"/>
          <w:sz w:val="24"/>
          <w:szCs w:val="24"/>
        </w:rPr>
        <w:t xml:space="preserve">Included with this letter is detailed information about the project. Please read through the information carefully. </w:t>
      </w:r>
      <w:r w:rsidR="004919E6" w:rsidRPr="00E37830">
        <w:rPr>
          <w:rFonts w:ascii="Calibri" w:hAnsi="Calibri" w:cs="Arial"/>
          <w:b/>
          <w:sz w:val="24"/>
          <w:szCs w:val="24"/>
        </w:rPr>
        <w:t>If you w</w:t>
      </w:r>
      <w:r w:rsidR="00403C7A" w:rsidRPr="00E37830">
        <w:rPr>
          <w:rFonts w:ascii="Calibri" w:hAnsi="Calibri" w:cs="Arial"/>
          <w:b/>
          <w:sz w:val="24"/>
          <w:szCs w:val="24"/>
        </w:rPr>
        <w:t xml:space="preserve">ould like to allow your child to participate, please </w:t>
      </w:r>
      <w:r w:rsidR="0036253A" w:rsidRPr="00E37830">
        <w:rPr>
          <w:rFonts w:ascii="Calibri" w:hAnsi="Calibri" w:cs="Arial"/>
          <w:b/>
          <w:sz w:val="24"/>
          <w:szCs w:val="24"/>
        </w:rPr>
        <w:t xml:space="preserve">read and </w:t>
      </w:r>
      <w:r w:rsidR="00403C7A" w:rsidRPr="00E37830">
        <w:rPr>
          <w:rFonts w:ascii="Calibri" w:hAnsi="Calibri" w:cs="Arial"/>
          <w:b/>
          <w:sz w:val="24"/>
          <w:szCs w:val="24"/>
        </w:rPr>
        <w:t xml:space="preserve">complete </w:t>
      </w:r>
      <w:r w:rsidR="0036253A" w:rsidRPr="00E37830">
        <w:rPr>
          <w:rFonts w:ascii="Calibri" w:hAnsi="Calibri" w:cs="Arial"/>
          <w:b/>
          <w:sz w:val="24"/>
          <w:szCs w:val="24"/>
        </w:rPr>
        <w:t>pages</w:t>
      </w:r>
      <w:r w:rsidR="00403C7A" w:rsidRPr="00E37830">
        <w:rPr>
          <w:rFonts w:ascii="Calibri" w:hAnsi="Calibri" w:cs="Arial"/>
          <w:b/>
          <w:sz w:val="24"/>
          <w:szCs w:val="24"/>
        </w:rPr>
        <w:t xml:space="preserve"> </w:t>
      </w:r>
      <w:r w:rsidR="00130C40" w:rsidRPr="00E37830">
        <w:rPr>
          <w:rFonts w:ascii="Calibri" w:hAnsi="Calibri" w:cs="Arial"/>
          <w:b/>
          <w:sz w:val="24"/>
          <w:szCs w:val="24"/>
        </w:rPr>
        <w:t>2-4</w:t>
      </w:r>
      <w:r w:rsidR="002C187F" w:rsidRPr="00E37830">
        <w:rPr>
          <w:rFonts w:ascii="Calibri" w:hAnsi="Calibri" w:cs="Arial"/>
          <w:b/>
          <w:sz w:val="24"/>
          <w:szCs w:val="24"/>
        </w:rPr>
        <w:t>.</w:t>
      </w:r>
      <w:r w:rsidR="002C187F" w:rsidRPr="005D2FD2">
        <w:rPr>
          <w:rFonts w:ascii="Calibri" w:hAnsi="Calibri" w:cs="Arial"/>
          <w:sz w:val="24"/>
          <w:szCs w:val="24"/>
        </w:rPr>
        <w:t xml:space="preserve"> </w:t>
      </w:r>
    </w:p>
    <w:p w14:paraId="4945B6FF" w14:textId="77777777" w:rsidR="00B227C3" w:rsidRPr="005D2FD2" w:rsidRDefault="00B227C3" w:rsidP="004919E6">
      <w:pPr>
        <w:rPr>
          <w:rFonts w:ascii="Calibri" w:hAnsi="Calibri" w:cs="Arial"/>
          <w:sz w:val="24"/>
          <w:szCs w:val="24"/>
        </w:rPr>
      </w:pPr>
    </w:p>
    <w:p w14:paraId="2A63E54B" w14:textId="408E166E" w:rsidR="007D2436" w:rsidRPr="005D2FD2" w:rsidRDefault="002C187F" w:rsidP="007D2436">
      <w:pPr>
        <w:rPr>
          <w:rFonts w:ascii="Calibri" w:hAnsi="Calibri" w:cs="Arial"/>
          <w:sz w:val="24"/>
          <w:szCs w:val="24"/>
        </w:rPr>
      </w:pPr>
      <w:r w:rsidRPr="00E37830">
        <w:rPr>
          <w:rFonts w:ascii="Calibri" w:hAnsi="Calibri" w:cs="Arial"/>
          <w:b/>
          <w:sz w:val="24"/>
          <w:szCs w:val="24"/>
        </w:rPr>
        <w:t xml:space="preserve">If you would like </w:t>
      </w:r>
      <w:r w:rsidR="004919E6" w:rsidRPr="00E37830">
        <w:rPr>
          <w:rFonts w:ascii="Calibri" w:hAnsi="Calibri" w:cs="Arial"/>
          <w:b/>
          <w:sz w:val="24"/>
          <w:szCs w:val="24"/>
        </w:rPr>
        <w:t xml:space="preserve">to participate in </w:t>
      </w:r>
      <w:r w:rsidRPr="00E37830">
        <w:rPr>
          <w:rFonts w:ascii="Calibri" w:hAnsi="Calibri" w:cs="Arial"/>
          <w:b/>
          <w:sz w:val="24"/>
          <w:szCs w:val="24"/>
        </w:rPr>
        <w:t>the</w:t>
      </w:r>
      <w:r w:rsidR="00815899">
        <w:rPr>
          <w:rFonts w:ascii="Calibri" w:hAnsi="Calibri" w:cs="Arial"/>
          <w:b/>
          <w:sz w:val="24"/>
          <w:szCs w:val="24"/>
        </w:rPr>
        <w:t xml:space="preserve"> parent</w:t>
      </w:r>
      <w:r w:rsidRPr="00E37830">
        <w:rPr>
          <w:rFonts w:ascii="Calibri" w:hAnsi="Calibri" w:cs="Arial"/>
          <w:b/>
          <w:sz w:val="24"/>
          <w:szCs w:val="24"/>
        </w:rPr>
        <w:t xml:space="preserve"> focus group </w:t>
      </w:r>
      <w:r w:rsidR="00992550">
        <w:rPr>
          <w:rFonts w:ascii="Calibri" w:hAnsi="Calibri" w:cs="Arial"/>
          <w:b/>
          <w:sz w:val="24"/>
          <w:szCs w:val="24"/>
        </w:rPr>
        <w:t xml:space="preserve">interview </w:t>
      </w:r>
      <w:r w:rsidRPr="00E37830">
        <w:rPr>
          <w:rFonts w:ascii="Calibri" w:hAnsi="Calibri" w:cs="Arial"/>
          <w:b/>
          <w:sz w:val="24"/>
          <w:szCs w:val="24"/>
        </w:rPr>
        <w:t xml:space="preserve">at </w:t>
      </w:r>
      <w:r w:rsidR="00815899">
        <w:rPr>
          <w:rFonts w:ascii="Calibri" w:hAnsi="Calibri" w:cs="Arial"/>
          <w:b/>
          <w:sz w:val="24"/>
          <w:szCs w:val="24"/>
        </w:rPr>
        <w:t>this summer meal site on [insert date and time]</w:t>
      </w:r>
      <w:r w:rsidRPr="00E37830">
        <w:rPr>
          <w:rFonts w:ascii="Calibri" w:hAnsi="Calibri" w:cs="Arial"/>
          <w:b/>
          <w:sz w:val="24"/>
          <w:szCs w:val="24"/>
        </w:rPr>
        <w:t xml:space="preserve">, please </w:t>
      </w:r>
      <w:r w:rsidR="0036253A" w:rsidRPr="00E37830">
        <w:rPr>
          <w:rFonts w:ascii="Calibri" w:hAnsi="Calibri" w:cs="Arial"/>
          <w:b/>
          <w:sz w:val="24"/>
          <w:szCs w:val="24"/>
        </w:rPr>
        <w:t xml:space="preserve">read and complete </w:t>
      </w:r>
      <w:bookmarkStart w:id="0" w:name="_GoBack"/>
      <w:bookmarkEnd w:id="0"/>
      <w:r w:rsidR="004D2A36">
        <w:rPr>
          <w:rFonts w:ascii="Calibri" w:hAnsi="Calibri" w:cs="Arial"/>
          <w:b/>
          <w:sz w:val="24"/>
          <w:szCs w:val="24"/>
        </w:rPr>
        <w:t>pages</w:t>
      </w:r>
      <w:r w:rsidR="004D2A36" w:rsidRPr="00E37830">
        <w:rPr>
          <w:rFonts w:ascii="Calibri" w:hAnsi="Calibri" w:cs="Arial"/>
          <w:b/>
          <w:sz w:val="24"/>
          <w:szCs w:val="24"/>
        </w:rPr>
        <w:t xml:space="preserve"> </w:t>
      </w:r>
      <w:r w:rsidR="001B1E47" w:rsidRPr="00E37830">
        <w:rPr>
          <w:rFonts w:ascii="Calibri" w:hAnsi="Calibri" w:cs="Arial"/>
          <w:b/>
          <w:sz w:val="24"/>
          <w:szCs w:val="24"/>
        </w:rPr>
        <w:t>5-9</w:t>
      </w:r>
      <w:r w:rsidR="0036253A" w:rsidRPr="00E37830">
        <w:rPr>
          <w:rFonts w:ascii="Calibri" w:hAnsi="Calibri" w:cs="Arial"/>
          <w:b/>
          <w:sz w:val="24"/>
          <w:szCs w:val="24"/>
        </w:rPr>
        <w:t>.</w:t>
      </w:r>
      <w:r w:rsidR="0036253A" w:rsidRPr="005D2FD2">
        <w:rPr>
          <w:rFonts w:ascii="Calibri" w:hAnsi="Calibri" w:cs="Arial"/>
          <w:sz w:val="24"/>
          <w:szCs w:val="24"/>
        </w:rPr>
        <w:t xml:space="preserve"> </w:t>
      </w:r>
      <w:r w:rsidR="007B0B66">
        <w:rPr>
          <w:rFonts w:ascii="Calibri" w:hAnsi="Calibri" w:cs="Arial"/>
          <w:sz w:val="24"/>
          <w:szCs w:val="24"/>
        </w:rPr>
        <w:t xml:space="preserve"> </w:t>
      </w:r>
      <w:r w:rsidR="00815899">
        <w:rPr>
          <w:rFonts w:ascii="Calibri" w:hAnsi="Calibri" w:cs="Arial"/>
          <w:sz w:val="24"/>
          <w:szCs w:val="24"/>
        </w:rPr>
        <w:t xml:space="preserve">Lunch will be provided to parents selected to participate. </w:t>
      </w:r>
    </w:p>
    <w:p w14:paraId="55604995" w14:textId="77777777" w:rsidR="007D2436" w:rsidRPr="005D2FD2" w:rsidRDefault="007D2436" w:rsidP="007D2436">
      <w:pPr>
        <w:ind w:right="36"/>
        <w:rPr>
          <w:rFonts w:ascii="Calibri" w:hAnsi="Calibri" w:cs="Arial"/>
          <w:sz w:val="24"/>
          <w:szCs w:val="24"/>
        </w:rPr>
      </w:pPr>
    </w:p>
    <w:p w14:paraId="69F3C313" w14:textId="77777777" w:rsidR="007D2436" w:rsidRPr="005D2FD2" w:rsidRDefault="007D2436" w:rsidP="007D2436">
      <w:pPr>
        <w:rPr>
          <w:rFonts w:ascii="Calibri" w:hAnsi="Calibri" w:cs="Arial"/>
          <w:sz w:val="24"/>
          <w:szCs w:val="24"/>
        </w:rPr>
      </w:pPr>
      <w:r w:rsidRPr="005D2FD2">
        <w:rPr>
          <w:rFonts w:ascii="Calibri" w:hAnsi="Calibri" w:cs="Arial"/>
          <w:sz w:val="24"/>
          <w:szCs w:val="24"/>
        </w:rPr>
        <w:t>Thank you for your consideration and we look forward to working with you.</w:t>
      </w:r>
    </w:p>
    <w:p w14:paraId="478FA9F6" w14:textId="7598AECC" w:rsidR="007D2436" w:rsidRPr="005D2FD2" w:rsidRDefault="007D2436" w:rsidP="007D2436">
      <w:pPr>
        <w:rPr>
          <w:rFonts w:ascii="Calibri" w:hAnsi="Calibri" w:cs="Arial"/>
          <w:sz w:val="24"/>
          <w:szCs w:val="24"/>
        </w:rPr>
      </w:pPr>
    </w:p>
    <w:p w14:paraId="6D781815" w14:textId="10D70549" w:rsidR="007D2436" w:rsidRPr="005D2FD2" w:rsidRDefault="007D2436" w:rsidP="007D2436">
      <w:pPr>
        <w:rPr>
          <w:rFonts w:ascii="Calibri" w:hAnsi="Calibri" w:cs="Arial"/>
          <w:sz w:val="24"/>
          <w:szCs w:val="24"/>
        </w:rPr>
      </w:pPr>
    </w:p>
    <w:p w14:paraId="2C71088A" w14:textId="1111CC9B" w:rsidR="00C83311" w:rsidRDefault="007D2436" w:rsidP="00D5283C">
      <w:pPr>
        <w:rPr>
          <w:rFonts w:ascii="Calibri" w:hAnsi="Calibri" w:cs="Arial"/>
          <w:sz w:val="24"/>
          <w:szCs w:val="24"/>
        </w:rPr>
      </w:pPr>
      <w:r w:rsidRPr="005D2FD2">
        <w:rPr>
          <w:rFonts w:ascii="Calibri" w:hAnsi="Calibri" w:cs="Arial"/>
          <w:sz w:val="24"/>
          <w:szCs w:val="24"/>
        </w:rPr>
        <w:t>[Researcher’s Name]</w:t>
      </w:r>
      <w:r w:rsidR="005D2FD2">
        <w:rPr>
          <w:rFonts w:ascii="Calibri" w:hAnsi="Calibri" w:cs="Arial"/>
          <w:sz w:val="24"/>
          <w:szCs w:val="24"/>
        </w:rPr>
        <w:tab/>
      </w:r>
    </w:p>
    <w:p w14:paraId="6225B0CC" w14:textId="7D637244" w:rsidR="00C83311" w:rsidRPr="00C83311" w:rsidRDefault="00C83311" w:rsidP="00C83311">
      <w:pPr>
        <w:rPr>
          <w:rFonts w:ascii="Calibri" w:hAnsi="Calibri" w:cs="Arial"/>
          <w:sz w:val="24"/>
          <w:szCs w:val="24"/>
        </w:rPr>
      </w:pPr>
      <w:r w:rsidRPr="00C83311">
        <w:rPr>
          <w:rFonts w:ascii="Calibri" w:hAnsi="Calibri" w:cs="Arial"/>
          <w:sz w:val="24"/>
          <w:szCs w:val="24"/>
        </w:rPr>
        <w:t>Michael Cohen Group</w:t>
      </w:r>
    </w:p>
    <w:p w14:paraId="5AFC5E1F" w14:textId="77777777" w:rsidR="00C83311" w:rsidRDefault="00C83311" w:rsidP="00C83311">
      <w:pPr>
        <w:rPr>
          <w:rFonts w:ascii="Calibri" w:hAnsi="Calibri" w:cs="Arial"/>
          <w:sz w:val="24"/>
          <w:szCs w:val="24"/>
        </w:rPr>
      </w:pPr>
      <w:r w:rsidRPr="00C83311">
        <w:rPr>
          <w:rFonts w:ascii="Calibri" w:hAnsi="Calibri" w:cs="Arial"/>
          <w:sz w:val="24"/>
          <w:szCs w:val="24"/>
        </w:rPr>
        <w:t>375 West Broadway, Suite 502</w:t>
      </w:r>
    </w:p>
    <w:p w14:paraId="47A40BA0" w14:textId="7B5EE132" w:rsidR="0016550E" w:rsidRPr="00C83311" w:rsidRDefault="0016550E" w:rsidP="00C83311">
      <w:pPr>
        <w:rPr>
          <w:rFonts w:ascii="Calibri" w:hAnsi="Calibri" w:cs="Arial"/>
          <w:sz w:val="24"/>
          <w:szCs w:val="24"/>
        </w:rPr>
      </w:pPr>
      <w:r>
        <w:rPr>
          <w:rFonts w:ascii="Calibri" w:hAnsi="Calibri" w:cs="Arial"/>
          <w:sz w:val="24"/>
          <w:szCs w:val="24"/>
        </w:rPr>
        <w:t>New York, NY 10012</w:t>
      </w:r>
    </w:p>
    <w:p w14:paraId="1EB3A733" w14:textId="707B1A2D" w:rsidR="00C83311" w:rsidRPr="00C83311" w:rsidRDefault="00C83311" w:rsidP="00C83311">
      <w:pPr>
        <w:rPr>
          <w:rFonts w:ascii="Calibri" w:hAnsi="Calibri" w:cs="Arial"/>
          <w:sz w:val="24"/>
          <w:szCs w:val="24"/>
        </w:rPr>
      </w:pPr>
      <w:r w:rsidRPr="00C83311">
        <w:rPr>
          <w:rFonts w:ascii="Calibri" w:hAnsi="Calibri" w:cs="Arial"/>
          <w:sz w:val="24"/>
          <w:szCs w:val="24"/>
        </w:rPr>
        <w:t>(212) 431-2252</w:t>
      </w:r>
    </w:p>
    <w:p w14:paraId="4EF68CC9" w14:textId="07615394" w:rsidR="00623557" w:rsidRPr="005D2FD2" w:rsidRDefault="005D2FD2" w:rsidP="00D5283C">
      <w:pPr>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314DC1AF" w14:textId="3FC5390A" w:rsidR="00623557" w:rsidRDefault="00623557" w:rsidP="00D5283C">
      <w:pPr>
        <w:rPr>
          <w:rFonts w:ascii="Calibri" w:hAnsi="Calibri" w:cs="Arial"/>
          <w:sz w:val="22"/>
        </w:rPr>
      </w:pPr>
    </w:p>
    <w:p w14:paraId="72E30091" w14:textId="77777777" w:rsidR="00D83301" w:rsidRPr="005D2FD2" w:rsidRDefault="00D83301" w:rsidP="00D5283C">
      <w:pPr>
        <w:rPr>
          <w:rFonts w:ascii="Calibri" w:hAnsi="Calibri" w:cs="Arial"/>
          <w:sz w:val="22"/>
        </w:rPr>
      </w:pPr>
    </w:p>
    <w:p w14:paraId="05139FB4" w14:textId="01F246D6" w:rsidR="00F74FD9" w:rsidRDefault="00F74FD9" w:rsidP="00C71ACC">
      <w:pPr>
        <w:jc w:val="center"/>
        <w:rPr>
          <w:rFonts w:ascii="Calibri" w:hAnsi="Calibri" w:cs="Arial"/>
          <w:sz w:val="24"/>
          <w:szCs w:val="24"/>
        </w:rPr>
      </w:pPr>
      <w:r w:rsidRPr="00F74FD9">
        <w:rPr>
          <w:rFonts w:ascii="Calibri" w:hAnsi="Calibri" w:cs="Arial"/>
          <w:b/>
          <w:i/>
          <w:sz w:val="24"/>
          <w:szCs w:val="24"/>
        </w:rPr>
        <w:lastRenderedPageBreak/>
        <w:t>Parent/Caregiver Informed Consent Form for Child Participation</w:t>
      </w:r>
    </w:p>
    <w:p w14:paraId="18DECB1B" w14:textId="77777777" w:rsidR="00623557" w:rsidRPr="00BB0359" w:rsidRDefault="00623557" w:rsidP="00623557">
      <w:pPr>
        <w:jc w:val="center"/>
        <w:rPr>
          <w:rFonts w:ascii="Calibri" w:hAnsi="Calibri" w:cs="Arial"/>
          <w:sz w:val="24"/>
          <w:szCs w:val="24"/>
        </w:rPr>
      </w:pPr>
    </w:p>
    <w:p w14:paraId="67CBC03A" w14:textId="6D6CE2EB" w:rsidR="00623557" w:rsidRPr="00BB0359" w:rsidRDefault="00623557" w:rsidP="00623557">
      <w:pPr>
        <w:tabs>
          <w:tab w:val="left" w:pos="3240"/>
        </w:tabs>
        <w:ind w:left="1440" w:hanging="1440"/>
        <w:rPr>
          <w:rFonts w:ascii="Calibri" w:hAnsi="Calibri" w:cs="Arial"/>
          <w:sz w:val="24"/>
          <w:szCs w:val="24"/>
        </w:rPr>
      </w:pPr>
      <w:r w:rsidRPr="00BB0359">
        <w:rPr>
          <w:rFonts w:ascii="Calibri" w:hAnsi="Calibri" w:cs="Arial"/>
          <w:sz w:val="24"/>
          <w:szCs w:val="24"/>
        </w:rPr>
        <w:t xml:space="preserve">STUDY TITLE: </w:t>
      </w:r>
      <w:r w:rsidRPr="00BB0359">
        <w:rPr>
          <w:rFonts w:ascii="Calibri" w:hAnsi="Calibri" w:cs="Arial"/>
          <w:sz w:val="24"/>
          <w:szCs w:val="24"/>
        </w:rPr>
        <w:tab/>
      </w:r>
      <w:r w:rsidRPr="00BB0359">
        <w:rPr>
          <w:rFonts w:ascii="Calibri" w:hAnsi="Calibri" w:cs="Arial"/>
          <w:sz w:val="24"/>
          <w:szCs w:val="24"/>
        </w:rPr>
        <w:tab/>
        <w:t xml:space="preserve">Team Nutrition Educational Materials for Summer </w:t>
      </w:r>
      <w:r w:rsidR="00F639BB" w:rsidRPr="00BB0359">
        <w:rPr>
          <w:rFonts w:ascii="Calibri" w:hAnsi="Calibri" w:cs="Arial"/>
          <w:sz w:val="24"/>
          <w:szCs w:val="24"/>
        </w:rPr>
        <w:t>Meals</w:t>
      </w:r>
    </w:p>
    <w:p w14:paraId="0E9A6969" w14:textId="77777777" w:rsidR="00623557" w:rsidRPr="00BB0359" w:rsidRDefault="00623557" w:rsidP="00623557">
      <w:pPr>
        <w:rPr>
          <w:rFonts w:ascii="Calibri" w:hAnsi="Calibri" w:cs="Arial"/>
          <w:sz w:val="24"/>
          <w:szCs w:val="24"/>
        </w:rPr>
      </w:pPr>
    </w:p>
    <w:p w14:paraId="54CA89AE" w14:textId="34F73B82" w:rsidR="00623557" w:rsidRPr="00BB0359" w:rsidRDefault="00623557" w:rsidP="00623557">
      <w:pPr>
        <w:tabs>
          <w:tab w:val="left" w:pos="3240"/>
        </w:tabs>
        <w:rPr>
          <w:rFonts w:ascii="Calibri" w:hAnsi="Calibri" w:cs="Arial"/>
          <w:sz w:val="24"/>
          <w:szCs w:val="24"/>
        </w:rPr>
      </w:pPr>
      <w:r w:rsidRPr="00BB0359">
        <w:rPr>
          <w:rFonts w:ascii="Calibri" w:hAnsi="Calibri" w:cs="Arial"/>
          <w:sz w:val="24"/>
          <w:szCs w:val="24"/>
        </w:rPr>
        <w:t xml:space="preserve">PROTOCOL NUMBER: </w:t>
      </w:r>
      <w:r w:rsidRPr="00BB0359">
        <w:rPr>
          <w:rFonts w:ascii="Calibri" w:hAnsi="Calibri" w:cs="Arial"/>
          <w:sz w:val="24"/>
          <w:szCs w:val="24"/>
        </w:rPr>
        <w:tab/>
      </w:r>
      <w:r w:rsidR="00A564CD" w:rsidRPr="006074A4">
        <w:rPr>
          <w:rFonts w:ascii="Calibri" w:hAnsi="Calibri" w:cs="Arial"/>
          <w:sz w:val="24"/>
          <w:szCs w:val="24"/>
        </w:rPr>
        <w:t xml:space="preserve">Chesapeake </w:t>
      </w:r>
      <w:r w:rsidR="00C95A71" w:rsidRPr="006074A4">
        <w:rPr>
          <w:rFonts w:ascii="Calibri" w:hAnsi="Calibri" w:cs="Arial"/>
          <w:sz w:val="24"/>
          <w:szCs w:val="24"/>
        </w:rPr>
        <w:t>IRB</w:t>
      </w:r>
      <w:r w:rsidR="00A564CD" w:rsidRPr="006074A4">
        <w:rPr>
          <w:rFonts w:ascii="Calibri" w:hAnsi="Calibri" w:cs="Arial"/>
          <w:sz w:val="24"/>
          <w:szCs w:val="24"/>
        </w:rPr>
        <w:t># XXXXXX</w:t>
      </w:r>
    </w:p>
    <w:p w14:paraId="7910BC50" w14:textId="77777777" w:rsidR="00623557" w:rsidRPr="00BB0359" w:rsidRDefault="00623557" w:rsidP="00623557">
      <w:pPr>
        <w:rPr>
          <w:rFonts w:ascii="Calibri" w:hAnsi="Calibri" w:cs="Arial"/>
          <w:sz w:val="24"/>
          <w:szCs w:val="24"/>
        </w:rPr>
      </w:pPr>
    </w:p>
    <w:p w14:paraId="123D6FB3" w14:textId="1D7E6B55" w:rsidR="00623557" w:rsidRPr="00BB0359" w:rsidRDefault="00623557" w:rsidP="00623557">
      <w:pPr>
        <w:tabs>
          <w:tab w:val="left" w:pos="3240"/>
        </w:tabs>
        <w:rPr>
          <w:rFonts w:ascii="Calibri" w:hAnsi="Calibri" w:cs="Arial"/>
          <w:sz w:val="24"/>
          <w:szCs w:val="24"/>
        </w:rPr>
      </w:pPr>
      <w:r w:rsidRPr="00BB0359">
        <w:rPr>
          <w:rFonts w:ascii="Calibri" w:hAnsi="Calibri" w:cs="Arial"/>
          <w:sz w:val="24"/>
          <w:szCs w:val="24"/>
        </w:rPr>
        <w:t xml:space="preserve">PRINCIPAL INVESTIGATOR: </w:t>
      </w:r>
      <w:r w:rsidRPr="00BB0359">
        <w:rPr>
          <w:rFonts w:ascii="Calibri" w:hAnsi="Calibri" w:cs="Arial"/>
          <w:sz w:val="24"/>
          <w:szCs w:val="24"/>
        </w:rPr>
        <w:tab/>
      </w:r>
      <w:r w:rsidR="007273F8" w:rsidRPr="00BB0359">
        <w:rPr>
          <w:rFonts w:ascii="Calibri" w:hAnsi="Calibri" w:cs="Arial"/>
          <w:sz w:val="24"/>
          <w:szCs w:val="24"/>
        </w:rPr>
        <w:t>Gerad O’Shea</w:t>
      </w:r>
    </w:p>
    <w:p w14:paraId="12153CAE" w14:textId="55133596" w:rsidR="00623557" w:rsidRPr="00BB0359" w:rsidRDefault="00623557" w:rsidP="00623557">
      <w:pPr>
        <w:tabs>
          <w:tab w:val="left" w:pos="3240"/>
        </w:tabs>
        <w:rPr>
          <w:rFonts w:ascii="Calibri" w:hAnsi="Calibri" w:cs="Arial"/>
          <w:sz w:val="24"/>
          <w:szCs w:val="24"/>
        </w:rPr>
      </w:pPr>
      <w:r w:rsidRPr="00BB0359">
        <w:rPr>
          <w:rFonts w:ascii="Calibri" w:hAnsi="Calibri" w:cs="Arial"/>
          <w:sz w:val="24"/>
          <w:szCs w:val="24"/>
        </w:rPr>
        <w:tab/>
        <w:t>Michael Cohen Group</w:t>
      </w:r>
    </w:p>
    <w:p w14:paraId="53C59D2D" w14:textId="77777777" w:rsidR="00623557" w:rsidRPr="00BB0359" w:rsidRDefault="00623557" w:rsidP="00623557">
      <w:pPr>
        <w:rPr>
          <w:rFonts w:ascii="Calibri" w:hAnsi="Calibri" w:cs="Arial"/>
          <w:sz w:val="24"/>
          <w:szCs w:val="24"/>
        </w:rPr>
      </w:pPr>
    </w:p>
    <w:p w14:paraId="5F2BA981" w14:textId="77777777" w:rsidR="00623557" w:rsidRPr="00BB0359" w:rsidRDefault="00623557" w:rsidP="00623557">
      <w:pPr>
        <w:tabs>
          <w:tab w:val="left" w:pos="3240"/>
        </w:tabs>
        <w:rPr>
          <w:rFonts w:ascii="Calibri" w:hAnsi="Calibri" w:cs="Arial"/>
          <w:sz w:val="24"/>
          <w:szCs w:val="24"/>
        </w:rPr>
      </w:pPr>
      <w:r w:rsidRPr="00BB0359">
        <w:rPr>
          <w:rFonts w:ascii="Calibri" w:hAnsi="Calibri" w:cs="Arial"/>
          <w:sz w:val="24"/>
          <w:szCs w:val="24"/>
        </w:rPr>
        <w:t xml:space="preserve">TELEPHONE: </w:t>
      </w:r>
      <w:r w:rsidRPr="00BB0359">
        <w:rPr>
          <w:rFonts w:ascii="Calibri" w:hAnsi="Calibri" w:cs="Arial"/>
          <w:sz w:val="24"/>
          <w:szCs w:val="24"/>
        </w:rPr>
        <w:tab/>
        <w:t>1-212-431-2252</w:t>
      </w:r>
    </w:p>
    <w:p w14:paraId="291291C2" w14:textId="77777777" w:rsidR="00623557" w:rsidRPr="00BB0359" w:rsidRDefault="00623557" w:rsidP="00623557">
      <w:pPr>
        <w:rPr>
          <w:rFonts w:ascii="Calibri" w:hAnsi="Calibri" w:cs="Arial"/>
          <w:sz w:val="24"/>
          <w:szCs w:val="24"/>
        </w:rPr>
      </w:pPr>
    </w:p>
    <w:p w14:paraId="486E756D" w14:textId="77777777" w:rsidR="00623557" w:rsidRPr="00BB0359" w:rsidRDefault="00623557" w:rsidP="00623557">
      <w:pPr>
        <w:tabs>
          <w:tab w:val="left" w:pos="3240"/>
        </w:tabs>
        <w:rPr>
          <w:rFonts w:ascii="Calibri" w:hAnsi="Calibri" w:cs="Arial"/>
          <w:sz w:val="24"/>
          <w:szCs w:val="24"/>
        </w:rPr>
      </w:pPr>
      <w:r w:rsidRPr="00BB0359">
        <w:rPr>
          <w:rFonts w:ascii="Calibri" w:hAnsi="Calibri" w:cs="Arial"/>
          <w:sz w:val="24"/>
          <w:szCs w:val="24"/>
        </w:rPr>
        <w:t xml:space="preserve">ADDRESS: </w:t>
      </w:r>
      <w:r w:rsidRPr="00BB0359">
        <w:rPr>
          <w:rFonts w:ascii="Calibri" w:hAnsi="Calibri" w:cs="Arial"/>
          <w:sz w:val="24"/>
          <w:szCs w:val="24"/>
        </w:rPr>
        <w:tab/>
        <w:t>375 West Broadway, Suite 502</w:t>
      </w:r>
    </w:p>
    <w:p w14:paraId="7E8A98D7" w14:textId="19844D03" w:rsidR="00623557" w:rsidRPr="00BB0359" w:rsidRDefault="00623557" w:rsidP="008F028A">
      <w:pPr>
        <w:tabs>
          <w:tab w:val="left" w:pos="3240"/>
        </w:tabs>
        <w:rPr>
          <w:rFonts w:ascii="Calibri" w:hAnsi="Calibri" w:cs="Arial"/>
          <w:sz w:val="24"/>
          <w:szCs w:val="24"/>
        </w:rPr>
      </w:pPr>
      <w:r w:rsidRPr="00BB0359">
        <w:rPr>
          <w:rFonts w:ascii="Calibri" w:hAnsi="Calibri" w:cs="Arial"/>
          <w:sz w:val="24"/>
          <w:szCs w:val="24"/>
        </w:rPr>
        <w:tab/>
        <w:t>New York, NY 10012</w:t>
      </w:r>
    </w:p>
    <w:p w14:paraId="106C375E" w14:textId="77777777" w:rsidR="007273F8" w:rsidRPr="005D2FD2" w:rsidRDefault="007273F8" w:rsidP="007273F8">
      <w:pPr>
        <w:rPr>
          <w:rFonts w:ascii="Calibri" w:hAnsi="Calibri"/>
          <w:b/>
          <w:sz w:val="12"/>
          <w:szCs w:val="12"/>
        </w:rPr>
      </w:pPr>
    </w:p>
    <w:p w14:paraId="5831B0ED" w14:textId="40018976" w:rsidR="005255B0" w:rsidRPr="005D2FD2" w:rsidRDefault="005255B0" w:rsidP="005255B0">
      <w:pPr>
        <w:pBdr>
          <w:top w:val="single" w:sz="4" w:space="1" w:color="auto"/>
          <w:left w:val="single" w:sz="4" w:space="4" w:color="auto"/>
          <w:bottom w:val="single" w:sz="4" w:space="1" w:color="auto"/>
          <w:right w:val="single" w:sz="4" w:space="4" w:color="auto"/>
        </w:pBdr>
        <w:rPr>
          <w:rFonts w:ascii="Calibri" w:hAnsi="Calibri" w:cs="Arial"/>
          <w:sz w:val="22"/>
        </w:rPr>
      </w:pPr>
      <w:r w:rsidRPr="005D2FD2">
        <w:rPr>
          <w:rFonts w:ascii="Calibri" w:hAnsi="Calibri" w:cs="Arial"/>
          <w:b/>
          <w:sz w:val="22"/>
          <w:szCs w:val="22"/>
        </w:rPr>
        <w:t>OMB BURDEN STATEMENT</w:t>
      </w:r>
      <w:r w:rsidRPr="005D2FD2">
        <w:rPr>
          <w:rFonts w:ascii="Calibri" w:hAnsi="Calibri" w:cs="Arial"/>
          <w:sz w:val="22"/>
          <w:szCs w:val="22"/>
        </w:rPr>
        <w:t>:  According to the Paperwork Reduction Act of 1995, no persons are required to respond to a collection of information unless it displ</w:t>
      </w:r>
      <w:r w:rsidR="00C125BF" w:rsidRPr="005D2FD2">
        <w:rPr>
          <w:rFonts w:ascii="Calibri" w:hAnsi="Calibri" w:cs="Arial"/>
          <w:sz w:val="22"/>
          <w:szCs w:val="22"/>
        </w:rPr>
        <w:t>ays a valid OMB control number.</w:t>
      </w:r>
      <w:r w:rsidRPr="005D2FD2">
        <w:rPr>
          <w:rFonts w:ascii="Calibri" w:hAnsi="Calibri" w:cs="Arial"/>
          <w:sz w:val="22"/>
          <w:szCs w:val="22"/>
        </w:rPr>
        <w:t xml:space="preserve"> The valid OMB control number for this information collection is </w:t>
      </w:r>
      <w:r w:rsidR="00C878AF" w:rsidRPr="005D2FD2">
        <w:rPr>
          <w:rFonts w:ascii="Calibri" w:hAnsi="Calibri" w:cs="Arial"/>
          <w:sz w:val="22"/>
          <w:szCs w:val="22"/>
        </w:rPr>
        <w:t>0584-0524</w:t>
      </w:r>
      <w:r w:rsidRPr="005D2FD2">
        <w:rPr>
          <w:rFonts w:ascii="Calibri" w:hAnsi="Calibri" w:cs="Arial"/>
          <w:sz w:val="22"/>
          <w:szCs w:val="22"/>
        </w:rPr>
        <w:t xml:space="preserve">. The time to complete this information collection is estimated </w:t>
      </w:r>
      <w:r w:rsidR="004A4AF9" w:rsidRPr="005D2FD2">
        <w:rPr>
          <w:rFonts w:ascii="Calibri" w:hAnsi="Calibri" w:cs="Arial"/>
          <w:sz w:val="22"/>
          <w:szCs w:val="22"/>
        </w:rPr>
        <w:t>at</w:t>
      </w:r>
      <w:r w:rsidRPr="005D2FD2">
        <w:rPr>
          <w:rFonts w:ascii="Calibri" w:hAnsi="Calibri" w:cs="Arial"/>
          <w:sz w:val="22"/>
          <w:szCs w:val="22"/>
        </w:rPr>
        <w:t xml:space="preserve"> 1</w:t>
      </w:r>
      <w:r w:rsidR="00263B59">
        <w:rPr>
          <w:rFonts w:ascii="Calibri" w:hAnsi="Calibri" w:cs="Arial"/>
          <w:sz w:val="22"/>
          <w:szCs w:val="22"/>
        </w:rPr>
        <w:t>0</w:t>
      </w:r>
      <w:r w:rsidRPr="005D2FD2">
        <w:rPr>
          <w:rFonts w:ascii="Calibri" w:hAnsi="Calibri" w:cs="Arial"/>
          <w:sz w:val="22"/>
          <w:szCs w:val="22"/>
        </w:rPr>
        <w:t xml:space="preserve"> minutes, </w:t>
      </w:r>
      <w:r w:rsidR="004F2B39" w:rsidRPr="005D2FD2">
        <w:rPr>
          <w:rFonts w:ascii="Calibri" w:hAnsi="Calibri" w:cs="Arial"/>
          <w:sz w:val="22"/>
          <w:szCs w:val="22"/>
        </w:rPr>
        <w:t>including the time for reviewing instructions and completing the information</w:t>
      </w:r>
      <w:r w:rsidR="00AA5C4B">
        <w:rPr>
          <w:rFonts w:ascii="Calibri" w:hAnsi="Calibri" w:cs="Arial"/>
          <w:sz w:val="22"/>
          <w:szCs w:val="22"/>
        </w:rPr>
        <w:t xml:space="preserve"> collection</w:t>
      </w:r>
      <w:r w:rsidR="00B227C3">
        <w:rPr>
          <w:rFonts w:ascii="Calibri" w:hAnsi="Calibri" w:cs="Arial"/>
          <w:sz w:val="22"/>
          <w:szCs w:val="22"/>
        </w:rPr>
        <w:t>.</w:t>
      </w:r>
    </w:p>
    <w:p w14:paraId="15E86B61" w14:textId="77777777" w:rsidR="007273F8" w:rsidRPr="005D2FD2" w:rsidRDefault="007273F8" w:rsidP="00623557">
      <w:pPr>
        <w:rPr>
          <w:rFonts w:ascii="Calibri" w:hAnsi="Calibri" w:cs="Arial"/>
          <w:sz w:val="22"/>
          <w:szCs w:val="22"/>
        </w:rPr>
      </w:pPr>
    </w:p>
    <w:p w14:paraId="2616710F" w14:textId="77777777" w:rsidR="00623557" w:rsidRPr="005D2FD2" w:rsidRDefault="00623557" w:rsidP="00623557">
      <w:pPr>
        <w:rPr>
          <w:rFonts w:ascii="Calibri" w:hAnsi="Calibri" w:cs="Arial"/>
          <w:b/>
          <w:sz w:val="22"/>
          <w:szCs w:val="22"/>
        </w:rPr>
      </w:pPr>
      <w:r w:rsidRPr="005D2FD2">
        <w:rPr>
          <w:rFonts w:ascii="Calibri" w:hAnsi="Calibri" w:cs="Arial"/>
          <w:b/>
          <w:sz w:val="22"/>
          <w:szCs w:val="22"/>
        </w:rPr>
        <w:t>BACKGROUND AND PURPOSE:</w:t>
      </w:r>
    </w:p>
    <w:p w14:paraId="50411BF2" w14:textId="62590AE4" w:rsidR="0093554B" w:rsidRPr="005D2FD2" w:rsidRDefault="00A564CD" w:rsidP="00623557">
      <w:pPr>
        <w:rPr>
          <w:rFonts w:ascii="Calibri" w:hAnsi="Calibri" w:cs="Arial"/>
          <w:sz w:val="22"/>
          <w:szCs w:val="22"/>
        </w:rPr>
      </w:pPr>
      <w:r w:rsidRPr="005D2FD2">
        <w:rPr>
          <w:rFonts w:ascii="Calibri" w:hAnsi="Calibri" w:cs="Arial"/>
          <w:sz w:val="22"/>
          <w:szCs w:val="22"/>
        </w:rPr>
        <w:t>Your child</w:t>
      </w:r>
      <w:r w:rsidR="00623557" w:rsidRPr="005D2FD2">
        <w:rPr>
          <w:rFonts w:ascii="Calibri" w:hAnsi="Calibri" w:cs="Arial"/>
          <w:sz w:val="22"/>
          <w:szCs w:val="22"/>
        </w:rPr>
        <w:t xml:space="preserve"> </w:t>
      </w:r>
      <w:r w:rsidRPr="005D2FD2">
        <w:rPr>
          <w:rFonts w:ascii="Calibri" w:hAnsi="Calibri" w:cs="Arial"/>
          <w:sz w:val="22"/>
          <w:szCs w:val="22"/>
        </w:rPr>
        <w:t xml:space="preserve">is invited to </w:t>
      </w:r>
      <w:r w:rsidR="00623557" w:rsidRPr="005D2FD2">
        <w:rPr>
          <w:rFonts w:ascii="Calibri" w:hAnsi="Calibri" w:cs="Arial"/>
          <w:sz w:val="22"/>
          <w:szCs w:val="22"/>
        </w:rPr>
        <w:t xml:space="preserve">participate in </w:t>
      </w:r>
      <w:r w:rsidR="00232B5E" w:rsidRPr="005D2FD2">
        <w:rPr>
          <w:rFonts w:ascii="Calibri" w:hAnsi="Calibri" w:cs="Arial"/>
          <w:sz w:val="22"/>
          <w:szCs w:val="22"/>
        </w:rPr>
        <w:t xml:space="preserve">a project </w:t>
      </w:r>
      <w:r w:rsidR="00623557" w:rsidRPr="005D2FD2">
        <w:rPr>
          <w:rFonts w:ascii="Calibri" w:hAnsi="Calibri" w:cs="Arial"/>
          <w:sz w:val="22"/>
          <w:szCs w:val="22"/>
        </w:rPr>
        <w:t>being conducted</w:t>
      </w:r>
      <w:r w:rsidR="00127861" w:rsidRPr="005D2FD2">
        <w:rPr>
          <w:rFonts w:ascii="Calibri" w:hAnsi="Calibri" w:cs="Arial"/>
          <w:sz w:val="22"/>
          <w:szCs w:val="22"/>
        </w:rPr>
        <w:t xml:space="preserve"> </w:t>
      </w:r>
      <w:r w:rsidRPr="005D2FD2">
        <w:rPr>
          <w:rFonts w:ascii="Calibri" w:hAnsi="Calibri" w:cs="Arial"/>
          <w:sz w:val="22"/>
          <w:szCs w:val="22"/>
        </w:rPr>
        <w:t xml:space="preserve">by the Michael Cohen </w:t>
      </w:r>
      <w:r w:rsidR="0075370E" w:rsidRPr="005D2FD2">
        <w:rPr>
          <w:rFonts w:ascii="Calibri" w:hAnsi="Calibri" w:cs="Arial"/>
          <w:sz w:val="22"/>
          <w:szCs w:val="22"/>
        </w:rPr>
        <w:t xml:space="preserve">Group (MCG) </w:t>
      </w:r>
      <w:r w:rsidR="00127861" w:rsidRPr="005D2FD2">
        <w:rPr>
          <w:rFonts w:ascii="Calibri" w:hAnsi="Calibri" w:cs="Arial"/>
          <w:sz w:val="22"/>
          <w:szCs w:val="22"/>
        </w:rPr>
        <w:t xml:space="preserve">at </w:t>
      </w:r>
      <w:r w:rsidR="00672F21">
        <w:rPr>
          <w:rFonts w:ascii="Calibri" w:hAnsi="Calibri" w:cs="Arial"/>
          <w:sz w:val="22"/>
          <w:szCs w:val="22"/>
        </w:rPr>
        <w:t xml:space="preserve">summer meals </w:t>
      </w:r>
      <w:r w:rsidRPr="005D2FD2">
        <w:rPr>
          <w:rFonts w:ascii="Calibri" w:hAnsi="Calibri" w:cs="Arial"/>
          <w:sz w:val="22"/>
          <w:szCs w:val="22"/>
        </w:rPr>
        <w:t xml:space="preserve">&lt;&lt;SITE&gt;&gt; as part of </w:t>
      </w:r>
      <w:r w:rsidR="0075370E" w:rsidRPr="005D2FD2">
        <w:rPr>
          <w:rFonts w:ascii="Calibri" w:hAnsi="Calibri" w:cs="Arial"/>
          <w:sz w:val="22"/>
          <w:szCs w:val="22"/>
        </w:rPr>
        <w:t>the Food and Nutrition Service (FNS) of the United States Department of Agriculture’s (USDA)</w:t>
      </w:r>
      <w:r w:rsidRPr="005D2FD2">
        <w:rPr>
          <w:rFonts w:ascii="Calibri" w:hAnsi="Calibri" w:cs="Arial"/>
          <w:sz w:val="22"/>
          <w:szCs w:val="22"/>
        </w:rPr>
        <w:t xml:space="preserve"> </w:t>
      </w:r>
      <w:r w:rsidR="00AA5C4B">
        <w:rPr>
          <w:rFonts w:ascii="Calibri" w:hAnsi="Calibri" w:cs="Arial"/>
          <w:sz w:val="22"/>
          <w:szCs w:val="22"/>
        </w:rPr>
        <w:t xml:space="preserve">sponsored </w:t>
      </w:r>
      <w:r w:rsidRPr="005D2FD2">
        <w:rPr>
          <w:rFonts w:ascii="Calibri" w:hAnsi="Calibri" w:cs="Arial"/>
          <w:sz w:val="22"/>
          <w:szCs w:val="22"/>
        </w:rPr>
        <w:t>effort</w:t>
      </w:r>
      <w:r w:rsidR="007B0B66">
        <w:rPr>
          <w:rFonts w:ascii="Calibri" w:hAnsi="Calibri" w:cs="Arial"/>
          <w:sz w:val="22"/>
          <w:szCs w:val="22"/>
        </w:rPr>
        <w:t>s</w:t>
      </w:r>
      <w:r w:rsidRPr="005D2FD2">
        <w:rPr>
          <w:rFonts w:ascii="Calibri" w:hAnsi="Calibri" w:cs="Arial"/>
          <w:sz w:val="22"/>
          <w:szCs w:val="22"/>
        </w:rPr>
        <w:t xml:space="preserve"> to develop activities for </w:t>
      </w:r>
      <w:r w:rsidR="007B0B66">
        <w:rPr>
          <w:rFonts w:ascii="Calibri" w:hAnsi="Calibri" w:cs="Arial"/>
          <w:sz w:val="22"/>
          <w:szCs w:val="22"/>
        </w:rPr>
        <w:t>summer meals sites</w:t>
      </w:r>
      <w:r w:rsidR="00623557" w:rsidRPr="005D2FD2">
        <w:rPr>
          <w:rFonts w:ascii="Calibri" w:hAnsi="Calibri" w:cs="Arial"/>
          <w:sz w:val="22"/>
          <w:szCs w:val="22"/>
        </w:rPr>
        <w:t xml:space="preserve">. </w:t>
      </w:r>
      <w:r w:rsidR="0075370E" w:rsidRPr="005D2FD2">
        <w:rPr>
          <w:rFonts w:ascii="Calibri" w:hAnsi="Calibri" w:cs="Arial"/>
          <w:sz w:val="22"/>
          <w:szCs w:val="22"/>
        </w:rPr>
        <w:t>MCG</w:t>
      </w:r>
      <w:r w:rsidR="0093554B" w:rsidRPr="005D2FD2">
        <w:rPr>
          <w:rFonts w:ascii="Calibri" w:hAnsi="Calibri" w:cs="Arial"/>
          <w:sz w:val="22"/>
          <w:szCs w:val="22"/>
        </w:rPr>
        <w:t xml:space="preserve"> is an applied-research company that specializes in children, education, and media.  </w:t>
      </w:r>
    </w:p>
    <w:p w14:paraId="12E11D0D" w14:textId="77777777" w:rsidR="00130C40" w:rsidRDefault="00130C40" w:rsidP="00623557">
      <w:pPr>
        <w:rPr>
          <w:rFonts w:ascii="Calibri" w:hAnsi="Calibri" w:cs="Arial"/>
          <w:sz w:val="22"/>
          <w:szCs w:val="22"/>
        </w:rPr>
      </w:pPr>
    </w:p>
    <w:p w14:paraId="727BDBA6" w14:textId="3D0A00C1" w:rsidR="00623557" w:rsidRPr="00B227C3" w:rsidRDefault="00623557" w:rsidP="00623557">
      <w:pPr>
        <w:rPr>
          <w:rFonts w:ascii="Calibri" w:hAnsi="Calibri" w:cs="Arial"/>
          <w:sz w:val="22"/>
          <w:szCs w:val="22"/>
        </w:rPr>
      </w:pPr>
      <w:r w:rsidRPr="00B227C3">
        <w:rPr>
          <w:rFonts w:ascii="Calibri" w:hAnsi="Calibri" w:cs="Arial"/>
          <w:sz w:val="22"/>
          <w:szCs w:val="22"/>
        </w:rPr>
        <w:t xml:space="preserve">Please read this document carefully. It contains important information about this research </w:t>
      </w:r>
      <w:r w:rsidR="001B1E47">
        <w:rPr>
          <w:rFonts w:ascii="Calibri" w:hAnsi="Calibri" w:cs="Arial"/>
          <w:sz w:val="22"/>
          <w:szCs w:val="22"/>
        </w:rPr>
        <w:t>project</w:t>
      </w:r>
      <w:r w:rsidRPr="00B227C3">
        <w:rPr>
          <w:rFonts w:ascii="Calibri" w:hAnsi="Calibri" w:cs="Arial"/>
          <w:sz w:val="22"/>
          <w:szCs w:val="22"/>
        </w:rPr>
        <w:t>.</w:t>
      </w:r>
      <w:r w:rsidR="00562E13" w:rsidRPr="00B227C3">
        <w:rPr>
          <w:rFonts w:ascii="Calibri" w:hAnsi="Calibri" w:cs="Arial"/>
          <w:sz w:val="22"/>
          <w:szCs w:val="22"/>
        </w:rPr>
        <w:t xml:space="preserve"> </w:t>
      </w:r>
      <w:r w:rsidRPr="00B227C3">
        <w:rPr>
          <w:rFonts w:ascii="Calibri" w:hAnsi="Calibri" w:cs="Arial"/>
          <w:sz w:val="22"/>
          <w:szCs w:val="22"/>
        </w:rPr>
        <w:t xml:space="preserve">If there is any information that you do not understand, we will be happy to answer your questions. </w:t>
      </w:r>
    </w:p>
    <w:p w14:paraId="1ECA822A" w14:textId="77777777" w:rsidR="00623557" w:rsidRPr="00130C40" w:rsidRDefault="00623557" w:rsidP="00623557">
      <w:pPr>
        <w:rPr>
          <w:rFonts w:ascii="Calibri" w:hAnsi="Calibri" w:cs="Arial"/>
          <w:sz w:val="22"/>
          <w:szCs w:val="22"/>
        </w:rPr>
      </w:pPr>
    </w:p>
    <w:p w14:paraId="1C47F4DE" w14:textId="5276E8EF" w:rsidR="00641205" w:rsidRPr="00B227C3" w:rsidRDefault="00623557" w:rsidP="00623557">
      <w:pPr>
        <w:rPr>
          <w:rFonts w:ascii="Calibri" w:hAnsi="Calibri" w:cs="Arial"/>
          <w:sz w:val="22"/>
          <w:szCs w:val="22"/>
        </w:rPr>
      </w:pPr>
      <w:r w:rsidRPr="00B227C3">
        <w:rPr>
          <w:rFonts w:ascii="Calibri" w:hAnsi="Calibri" w:cs="Arial"/>
          <w:b/>
          <w:sz w:val="22"/>
          <w:szCs w:val="22"/>
        </w:rPr>
        <w:t>PROCEDURES:</w:t>
      </w:r>
    </w:p>
    <w:p w14:paraId="0D455BE1" w14:textId="0233876D" w:rsidR="00F639BB" w:rsidRDefault="00623557" w:rsidP="00623557">
      <w:pPr>
        <w:rPr>
          <w:rFonts w:ascii="Calibri" w:hAnsi="Calibri" w:cs="Arial"/>
          <w:sz w:val="22"/>
          <w:szCs w:val="22"/>
        </w:rPr>
      </w:pPr>
      <w:r w:rsidRPr="00B227C3">
        <w:rPr>
          <w:rFonts w:ascii="Calibri" w:hAnsi="Calibri" w:cs="Arial"/>
          <w:sz w:val="22"/>
          <w:szCs w:val="22"/>
        </w:rPr>
        <w:t>As par</w:t>
      </w:r>
      <w:r w:rsidR="004F5B87" w:rsidRPr="00B227C3">
        <w:rPr>
          <w:rFonts w:ascii="Calibri" w:hAnsi="Calibri" w:cs="Arial"/>
          <w:sz w:val="22"/>
          <w:szCs w:val="22"/>
        </w:rPr>
        <w:t xml:space="preserve">t of this project, your child may </w:t>
      </w:r>
      <w:r w:rsidRPr="00B227C3">
        <w:rPr>
          <w:rFonts w:ascii="Calibri" w:hAnsi="Calibri" w:cs="Arial"/>
          <w:sz w:val="22"/>
          <w:szCs w:val="22"/>
        </w:rPr>
        <w:t xml:space="preserve">participate in </w:t>
      </w:r>
      <w:r w:rsidR="004F5B87" w:rsidRPr="00B227C3">
        <w:rPr>
          <w:rFonts w:ascii="Calibri" w:hAnsi="Calibri" w:cs="Arial"/>
          <w:b/>
          <w:sz w:val="22"/>
          <w:szCs w:val="22"/>
        </w:rPr>
        <w:t>two</w:t>
      </w:r>
      <w:r w:rsidR="00D83301">
        <w:rPr>
          <w:rFonts w:ascii="Calibri" w:hAnsi="Calibri" w:cs="Arial"/>
          <w:b/>
          <w:sz w:val="22"/>
          <w:szCs w:val="22"/>
        </w:rPr>
        <w:t xml:space="preserve"> </w:t>
      </w:r>
      <w:r w:rsidR="009272F2">
        <w:rPr>
          <w:rFonts w:ascii="Calibri" w:hAnsi="Calibri" w:cs="Arial"/>
          <w:b/>
          <w:sz w:val="22"/>
          <w:szCs w:val="22"/>
        </w:rPr>
        <w:t>10</w:t>
      </w:r>
      <w:r w:rsidR="004F5B87" w:rsidRPr="00B227C3">
        <w:rPr>
          <w:rFonts w:ascii="Calibri" w:hAnsi="Calibri" w:cs="Arial"/>
          <w:b/>
          <w:sz w:val="22"/>
          <w:szCs w:val="22"/>
        </w:rPr>
        <w:t xml:space="preserve">-minute </w:t>
      </w:r>
      <w:r w:rsidR="00A73CCC">
        <w:rPr>
          <w:rFonts w:ascii="Calibri" w:hAnsi="Calibri" w:cs="Arial"/>
          <w:b/>
          <w:sz w:val="22"/>
          <w:szCs w:val="22"/>
        </w:rPr>
        <w:t>surveys</w:t>
      </w:r>
      <w:r w:rsidR="00992550">
        <w:rPr>
          <w:rFonts w:ascii="Calibri" w:hAnsi="Calibri" w:cs="Arial"/>
          <w:b/>
          <w:sz w:val="22"/>
          <w:szCs w:val="22"/>
        </w:rPr>
        <w:t xml:space="preserve">, </w:t>
      </w:r>
      <w:r w:rsidR="00992550" w:rsidRPr="00B227C3">
        <w:rPr>
          <w:rFonts w:ascii="Calibri" w:hAnsi="Calibri" w:cs="Arial"/>
          <w:sz w:val="22"/>
          <w:szCs w:val="22"/>
        </w:rPr>
        <w:t xml:space="preserve">one at the beginning and one at the end </w:t>
      </w:r>
      <w:r w:rsidR="00992550">
        <w:rPr>
          <w:rFonts w:ascii="Calibri" w:hAnsi="Calibri" w:cs="Arial"/>
          <w:sz w:val="22"/>
          <w:szCs w:val="22"/>
        </w:rPr>
        <w:t>of the summer,</w:t>
      </w:r>
      <w:r w:rsidR="007217F0" w:rsidRPr="00B227C3">
        <w:rPr>
          <w:rFonts w:ascii="Calibri" w:hAnsi="Calibri" w:cs="Arial"/>
          <w:sz w:val="22"/>
          <w:szCs w:val="22"/>
        </w:rPr>
        <w:t xml:space="preserve"> </w:t>
      </w:r>
      <w:r w:rsidR="002C187F" w:rsidRPr="00B227C3">
        <w:rPr>
          <w:rFonts w:ascii="Calibri" w:hAnsi="Calibri" w:cs="Arial"/>
          <w:sz w:val="22"/>
          <w:szCs w:val="22"/>
        </w:rPr>
        <w:t>about</w:t>
      </w:r>
      <w:r w:rsidR="004F5B87" w:rsidRPr="00B227C3">
        <w:rPr>
          <w:rFonts w:ascii="Calibri" w:hAnsi="Calibri" w:cs="Arial"/>
          <w:sz w:val="22"/>
          <w:szCs w:val="22"/>
        </w:rPr>
        <w:t xml:space="preserve"> </w:t>
      </w:r>
      <w:r w:rsidR="00A73CCC">
        <w:rPr>
          <w:rFonts w:ascii="Calibri" w:hAnsi="Calibri" w:cs="Arial"/>
          <w:sz w:val="22"/>
          <w:szCs w:val="22"/>
        </w:rPr>
        <w:t xml:space="preserve">health and </w:t>
      </w:r>
      <w:r w:rsidR="00F2155E">
        <w:rPr>
          <w:rFonts w:ascii="Calibri" w:hAnsi="Calibri" w:cs="Arial"/>
          <w:sz w:val="22"/>
          <w:szCs w:val="22"/>
        </w:rPr>
        <w:t xml:space="preserve">nutrition, </w:t>
      </w:r>
      <w:r w:rsidR="000101F1">
        <w:rPr>
          <w:rFonts w:ascii="Calibri" w:hAnsi="Calibri" w:cs="Arial"/>
          <w:sz w:val="22"/>
          <w:szCs w:val="22"/>
        </w:rPr>
        <w:t>physical activity</w:t>
      </w:r>
      <w:r w:rsidR="00562E13" w:rsidRPr="00B227C3">
        <w:rPr>
          <w:rFonts w:ascii="Calibri" w:hAnsi="Calibri" w:cs="Arial"/>
          <w:sz w:val="22"/>
          <w:szCs w:val="22"/>
        </w:rPr>
        <w:t xml:space="preserve">, </w:t>
      </w:r>
      <w:r w:rsidR="00F2155E">
        <w:rPr>
          <w:rFonts w:ascii="Calibri" w:hAnsi="Calibri" w:cs="Arial"/>
          <w:sz w:val="22"/>
          <w:szCs w:val="22"/>
        </w:rPr>
        <w:t xml:space="preserve">and </w:t>
      </w:r>
      <w:r w:rsidR="00655C27">
        <w:rPr>
          <w:rFonts w:ascii="Calibri" w:hAnsi="Calibri" w:cs="Arial"/>
          <w:sz w:val="22"/>
          <w:szCs w:val="22"/>
        </w:rPr>
        <w:t>his or her</w:t>
      </w:r>
      <w:r w:rsidR="00F2155E">
        <w:rPr>
          <w:rFonts w:ascii="Calibri" w:hAnsi="Calibri" w:cs="Arial"/>
          <w:sz w:val="22"/>
          <w:szCs w:val="22"/>
        </w:rPr>
        <w:t xml:space="preserve"> experience </w:t>
      </w:r>
      <w:r w:rsidR="00992550">
        <w:rPr>
          <w:rFonts w:ascii="Calibri" w:hAnsi="Calibri" w:cs="Arial"/>
          <w:sz w:val="22"/>
          <w:szCs w:val="22"/>
        </w:rPr>
        <w:t>with the activities at the site</w:t>
      </w:r>
      <w:r w:rsidR="00FE6F97" w:rsidRPr="00B227C3">
        <w:rPr>
          <w:rFonts w:ascii="Calibri" w:hAnsi="Calibri" w:cs="Arial"/>
          <w:sz w:val="22"/>
          <w:szCs w:val="22"/>
        </w:rPr>
        <w:t xml:space="preserve">. </w:t>
      </w:r>
      <w:r w:rsidR="004F5B87" w:rsidRPr="00B227C3">
        <w:rPr>
          <w:rFonts w:ascii="Calibri" w:hAnsi="Calibri" w:cs="Arial"/>
          <w:sz w:val="22"/>
          <w:szCs w:val="22"/>
        </w:rPr>
        <w:t>A total of</w:t>
      </w:r>
      <w:r w:rsidR="007B0B66">
        <w:rPr>
          <w:rFonts w:ascii="Calibri" w:hAnsi="Calibri" w:cs="Arial"/>
          <w:sz w:val="22"/>
          <w:szCs w:val="22"/>
        </w:rPr>
        <w:t xml:space="preserve"> approximately</w:t>
      </w:r>
      <w:r w:rsidR="004F5B87" w:rsidRPr="00B227C3">
        <w:rPr>
          <w:rFonts w:ascii="Calibri" w:hAnsi="Calibri" w:cs="Arial"/>
          <w:sz w:val="22"/>
          <w:szCs w:val="22"/>
        </w:rPr>
        <w:t xml:space="preserve"> 216 children will participate across the country.</w:t>
      </w:r>
      <w:r w:rsidR="0093554B" w:rsidRPr="00B227C3">
        <w:rPr>
          <w:rFonts w:ascii="Calibri" w:hAnsi="Calibri" w:cs="Arial"/>
          <w:sz w:val="22"/>
          <w:szCs w:val="22"/>
        </w:rPr>
        <w:t xml:space="preserve"> </w:t>
      </w:r>
      <w:r w:rsidR="00294314">
        <w:rPr>
          <w:rFonts w:ascii="Calibri" w:hAnsi="Calibri" w:cs="Arial"/>
          <w:sz w:val="22"/>
          <w:szCs w:val="22"/>
        </w:rPr>
        <w:t xml:space="preserve"> Children will be selected to participate only if they have a signed consent form and are in attendance on the day</w:t>
      </w:r>
      <w:r w:rsidR="00A73CCC">
        <w:rPr>
          <w:rFonts w:ascii="Calibri" w:hAnsi="Calibri" w:cs="Arial"/>
          <w:sz w:val="22"/>
          <w:szCs w:val="22"/>
        </w:rPr>
        <w:t>s</w:t>
      </w:r>
      <w:r w:rsidR="00294314">
        <w:rPr>
          <w:rFonts w:ascii="Calibri" w:hAnsi="Calibri" w:cs="Arial"/>
          <w:sz w:val="22"/>
          <w:szCs w:val="22"/>
        </w:rPr>
        <w:t xml:space="preserve"> </w:t>
      </w:r>
      <w:r w:rsidR="00A73CCC">
        <w:rPr>
          <w:rFonts w:ascii="Calibri" w:hAnsi="Calibri" w:cs="Arial"/>
          <w:sz w:val="22"/>
          <w:szCs w:val="22"/>
        </w:rPr>
        <w:t>survey</w:t>
      </w:r>
      <w:r w:rsidR="00F74FD9">
        <w:rPr>
          <w:rFonts w:ascii="Calibri" w:hAnsi="Calibri" w:cs="Arial"/>
          <w:sz w:val="22"/>
          <w:szCs w:val="22"/>
        </w:rPr>
        <w:t>s are</w:t>
      </w:r>
      <w:r w:rsidR="00A73CCC">
        <w:rPr>
          <w:rFonts w:ascii="Calibri" w:hAnsi="Calibri" w:cs="Arial"/>
          <w:sz w:val="22"/>
          <w:szCs w:val="22"/>
        </w:rPr>
        <w:t xml:space="preserve"> </w:t>
      </w:r>
      <w:r w:rsidR="00F74FD9">
        <w:rPr>
          <w:rFonts w:ascii="Calibri" w:hAnsi="Calibri" w:cs="Arial"/>
          <w:sz w:val="22"/>
          <w:szCs w:val="22"/>
        </w:rPr>
        <w:t>administered</w:t>
      </w:r>
      <w:r w:rsidR="00294314">
        <w:rPr>
          <w:rFonts w:ascii="Calibri" w:hAnsi="Calibri" w:cs="Arial"/>
          <w:sz w:val="22"/>
          <w:szCs w:val="22"/>
        </w:rPr>
        <w:t xml:space="preserve">. Participation is also based on the overall number of attendees. </w:t>
      </w:r>
    </w:p>
    <w:p w14:paraId="64B6734C" w14:textId="77777777" w:rsidR="00F639BB" w:rsidRDefault="00F639BB" w:rsidP="00623557">
      <w:pPr>
        <w:rPr>
          <w:rFonts w:ascii="Calibri" w:hAnsi="Calibri" w:cs="Arial"/>
          <w:sz w:val="22"/>
          <w:szCs w:val="22"/>
        </w:rPr>
      </w:pPr>
    </w:p>
    <w:p w14:paraId="36336406" w14:textId="41F80FBE" w:rsidR="00CB7A89" w:rsidRDefault="00B227C3" w:rsidP="00623557">
      <w:pPr>
        <w:rPr>
          <w:rFonts w:ascii="Calibri" w:hAnsi="Calibri" w:cs="Arial"/>
          <w:sz w:val="22"/>
          <w:szCs w:val="22"/>
        </w:rPr>
      </w:pPr>
      <w:r>
        <w:rPr>
          <w:rFonts w:ascii="Calibri" w:hAnsi="Calibri" w:cs="Arial"/>
          <w:sz w:val="22"/>
          <w:szCs w:val="22"/>
        </w:rPr>
        <w:t xml:space="preserve">As part of the program, children may also </w:t>
      </w:r>
      <w:r w:rsidR="00F639BB">
        <w:rPr>
          <w:rFonts w:ascii="Calibri" w:hAnsi="Calibri" w:cs="Arial"/>
          <w:sz w:val="22"/>
          <w:szCs w:val="22"/>
        </w:rPr>
        <w:t>be asked to complete</w:t>
      </w:r>
      <w:r>
        <w:rPr>
          <w:rFonts w:ascii="Calibri" w:hAnsi="Calibri" w:cs="Arial"/>
          <w:sz w:val="22"/>
          <w:szCs w:val="22"/>
        </w:rPr>
        <w:t xml:space="preserve"> brief </w:t>
      </w:r>
      <w:r w:rsidR="00F639BB">
        <w:rPr>
          <w:rFonts w:ascii="Calibri" w:hAnsi="Calibri" w:cs="Arial"/>
          <w:b/>
          <w:sz w:val="22"/>
          <w:szCs w:val="22"/>
        </w:rPr>
        <w:t>2</w:t>
      </w:r>
      <w:r w:rsidR="000573E2" w:rsidRPr="0037156F">
        <w:rPr>
          <w:rFonts w:ascii="Calibri" w:hAnsi="Calibri" w:cs="Arial"/>
          <w:b/>
          <w:sz w:val="22"/>
          <w:szCs w:val="22"/>
        </w:rPr>
        <w:t>-minute</w:t>
      </w:r>
      <w:r w:rsidR="000573E2">
        <w:rPr>
          <w:rFonts w:ascii="Calibri" w:hAnsi="Calibri" w:cs="Arial"/>
          <w:b/>
          <w:sz w:val="22"/>
          <w:szCs w:val="22"/>
        </w:rPr>
        <w:t xml:space="preserve"> </w:t>
      </w:r>
      <w:r w:rsidR="00A02BCC">
        <w:rPr>
          <w:rFonts w:ascii="Calibri" w:hAnsi="Calibri" w:cs="Arial"/>
          <w:b/>
          <w:sz w:val="22"/>
          <w:szCs w:val="22"/>
        </w:rPr>
        <w:t xml:space="preserve">taste </w:t>
      </w:r>
      <w:r w:rsidR="00294314">
        <w:rPr>
          <w:rFonts w:ascii="Calibri" w:hAnsi="Calibri" w:cs="Arial"/>
          <w:b/>
          <w:sz w:val="22"/>
          <w:szCs w:val="22"/>
        </w:rPr>
        <w:t>test ballot</w:t>
      </w:r>
      <w:r w:rsidR="00A02BCC">
        <w:rPr>
          <w:rFonts w:ascii="Calibri" w:hAnsi="Calibri" w:cs="Arial"/>
          <w:b/>
          <w:sz w:val="22"/>
          <w:szCs w:val="22"/>
        </w:rPr>
        <w:t xml:space="preserve">s </w:t>
      </w:r>
      <w:r w:rsidR="00F639BB">
        <w:rPr>
          <w:rFonts w:ascii="Calibri" w:hAnsi="Calibri" w:cs="Arial"/>
          <w:sz w:val="22"/>
          <w:szCs w:val="22"/>
        </w:rPr>
        <w:t>at th</w:t>
      </w:r>
      <w:r w:rsidR="007847F4">
        <w:rPr>
          <w:rFonts w:ascii="Calibri" w:hAnsi="Calibri" w:cs="Arial"/>
          <w:sz w:val="22"/>
          <w:szCs w:val="22"/>
        </w:rPr>
        <w:t>e site</w:t>
      </w:r>
      <w:r w:rsidR="00294314">
        <w:rPr>
          <w:rFonts w:ascii="Calibri" w:hAnsi="Calibri" w:cs="Arial"/>
          <w:sz w:val="22"/>
          <w:szCs w:val="22"/>
        </w:rPr>
        <w:t xml:space="preserve"> if they attend the summer meal</w:t>
      </w:r>
      <w:r w:rsidR="00BC7B31">
        <w:rPr>
          <w:rFonts w:ascii="Calibri" w:hAnsi="Calibri" w:cs="Arial"/>
          <w:sz w:val="22"/>
          <w:szCs w:val="22"/>
        </w:rPr>
        <w:t>s</w:t>
      </w:r>
      <w:r w:rsidR="00294314">
        <w:rPr>
          <w:rFonts w:ascii="Calibri" w:hAnsi="Calibri" w:cs="Arial"/>
          <w:sz w:val="22"/>
          <w:szCs w:val="22"/>
        </w:rPr>
        <w:t xml:space="preserve"> site during a recipe tasting</w:t>
      </w:r>
      <w:r w:rsidR="00F639BB">
        <w:rPr>
          <w:rFonts w:ascii="Calibri" w:hAnsi="Calibri" w:cs="Arial"/>
          <w:sz w:val="22"/>
          <w:szCs w:val="22"/>
        </w:rPr>
        <w:t xml:space="preserve">. These </w:t>
      </w:r>
      <w:r w:rsidR="005340A5">
        <w:rPr>
          <w:rFonts w:ascii="Calibri" w:hAnsi="Calibri" w:cs="Arial"/>
          <w:sz w:val="22"/>
          <w:szCs w:val="22"/>
        </w:rPr>
        <w:t>surveys will</w:t>
      </w:r>
      <w:r w:rsidR="00F639BB">
        <w:rPr>
          <w:rFonts w:ascii="Calibri" w:hAnsi="Calibri" w:cs="Arial"/>
          <w:sz w:val="22"/>
          <w:szCs w:val="22"/>
        </w:rPr>
        <w:t xml:space="preserve"> simply ask children if they enjoyed </w:t>
      </w:r>
      <w:r w:rsidR="009272F2">
        <w:rPr>
          <w:rFonts w:ascii="Calibri" w:hAnsi="Calibri" w:cs="Arial"/>
          <w:sz w:val="22"/>
          <w:szCs w:val="22"/>
        </w:rPr>
        <w:t>the taste, appearance, and smell of the recipe</w:t>
      </w:r>
      <w:r w:rsidR="00F639BB">
        <w:rPr>
          <w:rFonts w:ascii="Calibri" w:hAnsi="Calibri" w:cs="Arial"/>
          <w:sz w:val="22"/>
          <w:szCs w:val="22"/>
        </w:rPr>
        <w:t>.</w:t>
      </w:r>
      <w:r w:rsidRPr="00B227C3">
        <w:rPr>
          <w:rFonts w:ascii="Calibri" w:hAnsi="Calibri" w:cs="Arial"/>
          <w:sz w:val="22"/>
          <w:szCs w:val="22"/>
        </w:rPr>
        <w:t xml:space="preserve"> </w:t>
      </w:r>
    </w:p>
    <w:p w14:paraId="1034005E" w14:textId="77777777" w:rsidR="00623557" w:rsidRPr="00B227C3" w:rsidRDefault="00623557" w:rsidP="00623557">
      <w:pPr>
        <w:rPr>
          <w:rFonts w:ascii="Calibri" w:hAnsi="Calibri" w:cs="Arial"/>
          <w:sz w:val="22"/>
          <w:szCs w:val="22"/>
        </w:rPr>
      </w:pPr>
    </w:p>
    <w:p w14:paraId="35FEDCA8" w14:textId="77777777" w:rsidR="00623557" w:rsidRPr="00B227C3" w:rsidRDefault="00623557" w:rsidP="00623557">
      <w:pPr>
        <w:rPr>
          <w:rFonts w:ascii="Calibri" w:hAnsi="Calibri" w:cs="Arial"/>
          <w:b/>
          <w:sz w:val="22"/>
          <w:szCs w:val="22"/>
        </w:rPr>
      </w:pPr>
      <w:r w:rsidRPr="00B227C3">
        <w:rPr>
          <w:rFonts w:ascii="Calibri" w:hAnsi="Calibri" w:cs="Arial"/>
          <w:b/>
          <w:sz w:val="22"/>
          <w:szCs w:val="22"/>
        </w:rPr>
        <w:t>POSSIBLE RISKS AND BENEFITS:</w:t>
      </w:r>
    </w:p>
    <w:p w14:paraId="0D63EFF4" w14:textId="2416A4A5" w:rsidR="00623557" w:rsidRDefault="00623557" w:rsidP="00623557">
      <w:pPr>
        <w:rPr>
          <w:rFonts w:ascii="Calibri" w:hAnsi="Calibri" w:cs="Arial"/>
          <w:sz w:val="22"/>
          <w:szCs w:val="22"/>
        </w:rPr>
      </w:pPr>
      <w:r w:rsidRPr="00B227C3">
        <w:rPr>
          <w:rFonts w:ascii="Calibri" w:hAnsi="Calibri" w:cs="Arial"/>
          <w:sz w:val="22"/>
          <w:szCs w:val="22"/>
        </w:rPr>
        <w:t xml:space="preserve">We do not anticipate any risks associated with being in this study. We do not promise that </w:t>
      </w:r>
      <w:r w:rsidR="005059B1" w:rsidRPr="00B227C3">
        <w:rPr>
          <w:rFonts w:ascii="Calibri" w:hAnsi="Calibri" w:cs="Arial"/>
          <w:sz w:val="22"/>
          <w:szCs w:val="22"/>
        </w:rPr>
        <w:t>your child</w:t>
      </w:r>
      <w:r w:rsidRPr="00B227C3">
        <w:rPr>
          <w:rFonts w:ascii="Calibri" w:hAnsi="Calibri" w:cs="Arial"/>
          <w:sz w:val="22"/>
          <w:szCs w:val="22"/>
        </w:rPr>
        <w:t xml:space="preserve"> will receive any direct benefits from this study. However, we do anticipate that most people will enjoy participating in the research process, and the result of the research will be a free resource</w:t>
      </w:r>
      <w:r w:rsidR="009D4DF5">
        <w:rPr>
          <w:rFonts w:ascii="Calibri" w:hAnsi="Calibri" w:cs="Arial"/>
          <w:sz w:val="22"/>
          <w:szCs w:val="22"/>
        </w:rPr>
        <w:t xml:space="preserve"> available</w:t>
      </w:r>
      <w:r w:rsidRPr="00B227C3">
        <w:rPr>
          <w:rFonts w:ascii="Calibri" w:hAnsi="Calibri" w:cs="Arial"/>
          <w:sz w:val="22"/>
          <w:szCs w:val="22"/>
        </w:rPr>
        <w:t xml:space="preserve"> for </w:t>
      </w:r>
      <w:r w:rsidR="004C3FC1">
        <w:rPr>
          <w:rFonts w:ascii="Calibri" w:hAnsi="Calibri" w:cs="Arial"/>
          <w:sz w:val="22"/>
          <w:szCs w:val="22"/>
        </w:rPr>
        <w:t>summer meals</w:t>
      </w:r>
      <w:r w:rsidR="004F5B87" w:rsidRPr="00B227C3">
        <w:rPr>
          <w:rFonts w:ascii="Calibri" w:hAnsi="Calibri" w:cs="Arial"/>
          <w:sz w:val="22"/>
          <w:szCs w:val="22"/>
        </w:rPr>
        <w:t xml:space="preserve"> sites</w:t>
      </w:r>
      <w:r w:rsidRPr="00B227C3">
        <w:rPr>
          <w:rFonts w:ascii="Calibri" w:hAnsi="Calibri" w:cs="Arial"/>
          <w:sz w:val="22"/>
          <w:szCs w:val="22"/>
        </w:rPr>
        <w:t>.</w:t>
      </w:r>
    </w:p>
    <w:p w14:paraId="23E4A325" w14:textId="77777777" w:rsidR="00130C40" w:rsidRPr="00B227C3" w:rsidRDefault="00130C40" w:rsidP="00623557">
      <w:pPr>
        <w:rPr>
          <w:rFonts w:ascii="Calibri" w:hAnsi="Calibri" w:cs="Arial"/>
          <w:sz w:val="22"/>
          <w:szCs w:val="22"/>
        </w:rPr>
      </w:pPr>
    </w:p>
    <w:p w14:paraId="115D1149" w14:textId="0B30C153" w:rsidR="00FF0C8D" w:rsidRDefault="005F20B3" w:rsidP="00623557">
      <w:pPr>
        <w:rPr>
          <w:rFonts w:ascii="Calibri" w:hAnsi="Calibri" w:cs="Arial"/>
          <w:sz w:val="22"/>
          <w:szCs w:val="22"/>
        </w:rPr>
      </w:pPr>
      <w:r>
        <w:rPr>
          <w:rFonts w:ascii="Calibri" w:hAnsi="Calibri" w:cs="Arial"/>
          <w:b/>
          <w:sz w:val="22"/>
          <w:szCs w:val="22"/>
        </w:rPr>
        <w:t>INCENTIVE</w:t>
      </w:r>
      <w:r w:rsidR="00623557" w:rsidRPr="00FF0C8D">
        <w:rPr>
          <w:rFonts w:ascii="Calibri" w:hAnsi="Calibri" w:cs="Arial"/>
          <w:sz w:val="22"/>
          <w:szCs w:val="22"/>
        </w:rPr>
        <w:t xml:space="preserve">: </w:t>
      </w:r>
      <w:r w:rsidR="00FF0C8D">
        <w:rPr>
          <w:rFonts w:ascii="Calibri" w:hAnsi="Calibri" w:cs="Arial"/>
          <w:sz w:val="22"/>
          <w:szCs w:val="22"/>
        </w:rPr>
        <w:t>C</w:t>
      </w:r>
      <w:r w:rsidR="00FF0C8D" w:rsidRPr="00FF0C8D">
        <w:rPr>
          <w:rFonts w:ascii="Calibri" w:hAnsi="Calibri" w:cs="Arial"/>
          <w:sz w:val="22"/>
          <w:szCs w:val="22"/>
        </w:rPr>
        <w:t xml:space="preserve">hildren will not receive </w:t>
      </w:r>
      <w:r>
        <w:rPr>
          <w:rFonts w:ascii="Calibri" w:hAnsi="Calibri" w:cs="Arial"/>
          <w:sz w:val="22"/>
          <w:szCs w:val="22"/>
        </w:rPr>
        <w:t xml:space="preserve">an incentive </w:t>
      </w:r>
      <w:r w:rsidR="00FF0C8D" w:rsidRPr="00FF0C8D">
        <w:rPr>
          <w:rFonts w:ascii="Calibri" w:hAnsi="Calibri" w:cs="Arial"/>
          <w:sz w:val="22"/>
          <w:szCs w:val="22"/>
        </w:rPr>
        <w:t>for their participation</w:t>
      </w:r>
      <w:r w:rsidR="00B7019E">
        <w:rPr>
          <w:rFonts w:ascii="Calibri" w:hAnsi="Calibri" w:cs="Arial"/>
          <w:sz w:val="22"/>
          <w:szCs w:val="22"/>
        </w:rPr>
        <w:t xml:space="preserve">. </w:t>
      </w:r>
    </w:p>
    <w:p w14:paraId="543D601A" w14:textId="77777777" w:rsidR="00623557" w:rsidRPr="0037156F" w:rsidRDefault="00623557" w:rsidP="00623557">
      <w:pPr>
        <w:rPr>
          <w:rFonts w:ascii="Calibri" w:hAnsi="Calibri" w:cs="Arial"/>
          <w:b/>
          <w:sz w:val="22"/>
          <w:szCs w:val="22"/>
        </w:rPr>
      </w:pPr>
      <w:r w:rsidRPr="0037156F">
        <w:rPr>
          <w:rFonts w:ascii="Calibri" w:hAnsi="Calibri" w:cs="Arial"/>
          <w:b/>
          <w:sz w:val="22"/>
          <w:szCs w:val="22"/>
        </w:rPr>
        <w:lastRenderedPageBreak/>
        <w:t xml:space="preserve">PARTICIPANTS’ RIGHTS: </w:t>
      </w:r>
    </w:p>
    <w:p w14:paraId="414B9BD6" w14:textId="31511C86" w:rsidR="00C95A71" w:rsidRPr="0037156F" w:rsidRDefault="00C95A71" w:rsidP="00C95A71">
      <w:pPr>
        <w:rPr>
          <w:rFonts w:ascii="Calibri" w:hAnsi="Calibri" w:cs="Arial"/>
          <w:sz w:val="22"/>
          <w:szCs w:val="22"/>
        </w:rPr>
      </w:pPr>
      <w:r w:rsidRPr="0037156F">
        <w:rPr>
          <w:rFonts w:ascii="Calibri" w:hAnsi="Calibri" w:cs="Arial"/>
          <w:sz w:val="22"/>
          <w:szCs w:val="22"/>
        </w:rPr>
        <w:t xml:space="preserve">Participation in this study is voluntary. We will not work with your child unless you give your consent. You have the right to change your mind and withdraw your consent at any time without any penalty or loss of the benefits to which </w:t>
      </w:r>
      <w:r w:rsidR="00F639BB">
        <w:rPr>
          <w:rFonts w:ascii="Calibri" w:hAnsi="Calibri" w:cs="Arial"/>
          <w:sz w:val="22"/>
          <w:szCs w:val="22"/>
        </w:rPr>
        <w:t xml:space="preserve">you or </w:t>
      </w:r>
      <w:r w:rsidRPr="0037156F">
        <w:rPr>
          <w:rFonts w:ascii="Calibri" w:hAnsi="Calibri" w:cs="Arial"/>
          <w:sz w:val="22"/>
          <w:szCs w:val="22"/>
        </w:rPr>
        <w:t xml:space="preserve">your child is otherwise entitled. </w:t>
      </w:r>
      <w:r w:rsidR="003A7E3B" w:rsidRPr="0037156F">
        <w:rPr>
          <w:rFonts w:ascii="Calibri" w:hAnsi="Calibri" w:cs="Arial"/>
          <w:sz w:val="22"/>
          <w:szCs w:val="22"/>
        </w:rPr>
        <w:t xml:space="preserve">Your child can change his or her mind at any time. </w:t>
      </w:r>
      <w:r w:rsidRPr="0037156F">
        <w:rPr>
          <w:rFonts w:ascii="Calibri" w:hAnsi="Calibri" w:cs="Arial"/>
          <w:sz w:val="22"/>
          <w:szCs w:val="22"/>
        </w:rPr>
        <w:t xml:space="preserve">Your child has the right to refuse to answer particular questions. Your child’s comments will be kept secure and only used for research purposes, except as otherwise required by law.  </w:t>
      </w:r>
    </w:p>
    <w:p w14:paraId="6561F46F" w14:textId="77777777" w:rsidR="00623557" w:rsidRPr="0037156F" w:rsidRDefault="00623557" w:rsidP="00623557">
      <w:pPr>
        <w:rPr>
          <w:rFonts w:ascii="Calibri" w:hAnsi="Calibri" w:cs="Arial"/>
          <w:sz w:val="22"/>
          <w:szCs w:val="22"/>
        </w:rPr>
      </w:pPr>
    </w:p>
    <w:p w14:paraId="4C93F90D" w14:textId="7B26CBE1" w:rsidR="00623557" w:rsidRPr="0037156F" w:rsidRDefault="00623557" w:rsidP="00623557">
      <w:pPr>
        <w:rPr>
          <w:rFonts w:ascii="Calibri" w:hAnsi="Calibri" w:cs="Arial"/>
          <w:sz w:val="22"/>
          <w:szCs w:val="22"/>
        </w:rPr>
      </w:pPr>
      <w:r w:rsidRPr="0037156F">
        <w:rPr>
          <w:rFonts w:ascii="Calibri" w:hAnsi="Calibri" w:cs="Arial"/>
          <w:sz w:val="22"/>
          <w:szCs w:val="22"/>
        </w:rPr>
        <w:t xml:space="preserve">Your </w:t>
      </w:r>
      <w:r w:rsidR="00641205" w:rsidRPr="0037156F">
        <w:rPr>
          <w:rFonts w:ascii="Calibri" w:hAnsi="Calibri" w:cs="Arial"/>
          <w:sz w:val="22"/>
          <w:szCs w:val="22"/>
        </w:rPr>
        <w:t xml:space="preserve">child’s </w:t>
      </w:r>
      <w:r w:rsidRPr="0037156F">
        <w:rPr>
          <w:rFonts w:ascii="Calibri" w:hAnsi="Calibri" w:cs="Arial"/>
          <w:sz w:val="22"/>
          <w:szCs w:val="22"/>
        </w:rPr>
        <w:t>name</w:t>
      </w:r>
      <w:r w:rsidR="00641205" w:rsidRPr="0037156F">
        <w:rPr>
          <w:rFonts w:ascii="Calibri" w:hAnsi="Calibri" w:cs="Arial"/>
          <w:sz w:val="22"/>
          <w:szCs w:val="22"/>
        </w:rPr>
        <w:t xml:space="preserve"> </w:t>
      </w:r>
      <w:r w:rsidRPr="0037156F">
        <w:rPr>
          <w:rFonts w:ascii="Calibri" w:hAnsi="Calibri" w:cs="Arial"/>
          <w:sz w:val="22"/>
          <w:szCs w:val="22"/>
        </w:rPr>
        <w:t>will only be used to</w:t>
      </w:r>
      <w:r w:rsidR="00641205" w:rsidRPr="0037156F">
        <w:rPr>
          <w:rFonts w:ascii="Calibri" w:hAnsi="Calibri" w:cs="Arial"/>
          <w:sz w:val="22"/>
          <w:szCs w:val="22"/>
        </w:rPr>
        <w:t xml:space="preserve"> connect </w:t>
      </w:r>
      <w:r w:rsidR="00655C27">
        <w:rPr>
          <w:rFonts w:ascii="Calibri" w:hAnsi="Calibri" w:cs="Arial"/>
          <w:sz w:val="22"/>
          <w:szCs w:val="22"/>
        </w:rPr>
        <w:t>his or her</w:t>
      </w:r>
      <w:r w:rsidR="005C70C6" w:rsidRPr="0037156F">
        <w:rPr>
          <w:rFonts w:ascii="Calibri" w:hAnsi="Calibri" w:cs="Arial"/>
          <w:sz w:val="22"/>
          <w:szCs w:val="22"/>
        </w:rPr>
        <w:t xml:space="preserve"> responses</w:t>
      </w:r>
      <w:r w:rsidR="00CB7A89">
        <w:rPr>
          <w:rFonts w:ascii="Calibri" w:hAnsi="Calibri" w:cs="Arial"/>
          <w:sz w:val="22"/>
          <w:szCs w:val="22"/>
        </w:rPr>
        <w:t xml:space="preserve"> </w:t>
      </w:r>
      <w:r w:rsidR="00992550">
        <w:rPr>
          <w:rFonts w:ascii="Calibri" w:hAnsi="Calibri" w:cs="Arial"/>
          <w:sz w:val="22"/>
          <w:szCs w:val="22"/>
        </w:rPr>
        <w:t xml:space="preserve">between the two </w:t>
      </w:r>
      <w:r w:rsidR="00A73CCC">
        <w:rPr>
          <w:rFonts w:ascii="Calibri" w:hAnsi="Calibri" w:cs="Arial"/>
          <w:sz w:val="22"/>
          <w:szCs w:val="22"/>
        </w:rPr>
        <w:t>surveys</w:t>
      </w:r>
      <w:r w:rsidRPr="0037156F">
        <w:rPr>
          <w:rFonts w:ascii="Calibri" w:hAnsi="Calibri" w:cs="Arial"/>
          <w:sz w:val="22"/>
          <w:szCs w:val="22"/>
        </w:rPr>
        <w:t>.</w:t>
      </w:r>
      <w:r w:rsidR="00641205" w:rsidRPr="0037156F">
        <w:rPr>
          <w:rFonts w:ascii="Calibri" w:hAnsi="Calibri" w:cs="Arial"/>
          <w:sz w:val="22"/>
          <w:szCs w:val="22"/>
        </w:rPr>
        <w:t xml:space="preserve"> Names will be replaced with identification numbers at the conclusion of the study. Names wil</w:t>
      </w:r>
      <w:r w:rsidRPr="0037156F">
        <w:rPr>
          <w:rFonts w:ascii="Calibri" w:hAnsi="Calibri" w:cs="Arial"/>
          <w:sz w:val="22"/>
          <w:szCs w:val="22"/>
        </w:rPr>
        <w:t xml:space="preserve">l not be divulged in any reports of this research or given to anyone else for other purposes. </w:t>
      </w:r>
    </w:p>
    <w:p w14:paraId="178BB446" w14:textId="77777777" w:rsidR="00641205" w:rsidRPr="0037156F" w:rsidRDefault="00641205" w:rsidP="00623557">
      <w:pPr>
        <w:rPr>
          <w:rFonts w:ascii="Calibri" w:hAnsi="Calibri" w:cs="Arial"/>
          <w:b/>
          <w:sz w:val="22"/>
          <w:szCs w:val="22"/>
        </w:rPr>
      </w:pPr>
    </w:p>
    <w:p w14:paraId="63C63892" w14:textId="77777777" w:rsidR="00623557" w:rsidRPr="0037156F" w:rsidRDefault="00623557" w:rsidP="00623557">
      <w:pPr>
        <w:rPr>
          <w:rFonts w:ascii="Calibri" w:hAnsi="Calibri" w:cs="Arial"/>
          <w:b/>
          <w:sz w:val="22"/>
          <w:szCs w:val="22"/>
        </w:rPr>
      </w:pPr>
      <w:r w:rsidRPr="0037156F">
        <w:rPr>
          <w:rFonts w:ascii="Calibri" w:hAnsi="Calibri" w:cs="Arial"/>
          <w:b/>
          <w:sz w:val="22"/>
          <w:szCs w:val="22"/>
        </w:rPr>
        <w:t xml:space="preserve">CONTACT INFORMATION: </w:t>
      </w:r>
    </w:p>
    <w:p w14:paraId="46751281" w14:textId="48DDDB30" w:rsidR="00623557" w:rsidRPr="0037156F" w:rsidRDefault="00623557" w:rsidP="00623557">
      <w:pPr>
        <w:rPr>
          <w:rFonts w:ascii="Calibri" w:hAnsi="Calibri" w:cs="Arial"/>
          <w:sz w:val="22"/>
          <w:szCs w:val="22"/>
        </w:rPr>
      </w:pPr>
      <w:r w:rsidRPr="0037156F">
        <w:rPr>
          <w:rFonts w:ascii="Calibri" w:hAnsi="Calibri" w:cs="Arial"/>
          <w:sz w:val="22"/>
          <w:szCs w:val="22"/>
        </w:rPr>
        <w:t>If you have any questions, concerns or complaints about this</w:t>
      </w:r>
      <w:r w:rsidRPr="0037156F">
        <w:rPr>
          <w:rFonts w:ascii="Calibri" w:hAnsi="Calibri" w:cs="Arial"/>
          <w:b/>
          <w:sz w:val="22"/>
          <w:szCs w:val="22"/>
        </w:rPr>
        <w:t xml:space="preserve"> </w:t>
      </w:r>
      <w:r w:rsidRPr="0037156F">
        <w:rPr>
          <w:rFonts w:ascii="Calibri" w:hAnsi="Calibri" w:cs="Arial"/>
          <w:sz w:val="22"/>
          <w:szCs w:val="22"/>
        </w:rPr>
        <w:t>research study, its procedures, risks and benefits, please con</w:t>
      </w:r>
      <w:r w:rsidR="00AA5C4B">
        <w:rPr>
          <w:rFonts w:ascii="Calibri" w:hAnsi="Calibri" w:cs="Arial"/>
          <w:sz w:val="22"/>
          <w:szCs w:val="22"/>
        </w:rPr>
        <w:t>tact the Principal Investigator</w:t>
      </w:r>
      <w:r w:rsidRPr="0037156F">
        <w:rPr>
          <w:rFonts w:ascii="Calibri" w:hAnsi="Calibri" w:cs="Arial"/>
          <w:sz w:val="22"/>
          <w:szCs w:val="22"/>
        </w:rPr>
        <w:t xml:space="preserve"> at the telephone number listed on the first page of this form.</w:t>
      </w:r>
    </w:p>
    <w:p w14:paraId="5DDF67B0" w14:textId="60B32A65" w:rsidR="00562E13" w:rsidRPr="007847F4" w:rsidRDefault="00C95A71" w:rsidP="00623557">
      <w:pPr>
        <w:rPr>
          <w:rFonts w:ascii="Calibri" w:hAnsi="Calibri" w:cs="Arial"/>
          <w:b/>
          <w:sz w:val="22"/>
          <w:szCs w:val="22"/>
        </w:rPr>
      </w:pPr>
      <w:r w:rsidRPr="007847F4">
        <w:rPr>
          <w:rFonts w:ascii="Calibri" w:hAnsi="Calibri" w:cs="Arial"/>
          <w:b/>
          <w:noProof/>
          <w:sz w:val="22"/>
          <w:szCs w:val="22"/>
        </w:rPr>
        <mc:AlternateContent>
          <mc:Choice Requires="wps">
            <w:drawing>
              <wp:anchor distT="0" distB="0" distL="114300" distR="114300" simplePos="0" relativeHeight="251664384" behindDoc="0" locked="0" layoutInCell="1" allowOverlap="1" wp14:anchorId="42527742" wp14:editId="75B44223">
                <wp:simplePos x="0" y="0"/>
                <wp:positionH relativeFrom="column">
                  <wp:posOffset>114300</wp:posOffset>
                </wp:positionH>
                <wp:positionV relativeFrom="paragraph">
                  <wp:posOffset>260350</wp:posOffset>
                </wp:positionV>
                <wp:extent cx="5715000" cy="6858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B3153A" w14:textId="77777777" w:rsidR="00C83311" w:rsidRPr="003F688D" w:rsidRDefault="00C83311" w:rsidP="0053226C">
                            <w:pPr>
                              <w:rPr>
                                <w:rFonts w:ascii="Calibri" w:hAnsi="Calibri" w:cs="Arial"/>
                                <w:b/>
                                <w:sz w:val="22"/>
                                <w:szCs w:val="22"/>
                              </w:rPr>
                            </w:pPr>
                            <w:r w:rsidRPr="003F688D">
                              <w:rPr>
                                <w:rFonts w:ascii="Calibri" w:hAnsi="Calibri" w:cs="Arial"/>
                                <w:sz w:val="22"/>
                                <w:szCs w:val="22"/>
                              </w:rPr>
                              <w:t>If you have any questions or complaints about your rights as a research subject, contact:</w:t>
                            </w:r>
                          </w:p>
                          <w:p w14:paraId="5B6EA635" w14:textId="05127CF9" w:rsidR="00C83311" w:rsidRPr="0053226C" w:rsidRDefault="00C83311" w:rsidP="0053226C">
                            <w:pPr>
                              <w:rPr>
                                <w:rStyle w:val="Hyperlink"/>
                                <w:rFonts w:ascii="Calibri" w:hAnsi="Calibri" w:cs="Arial"/>
                                <w:b/>
                                <w:color w:val="auto"/>
                                <w:sz w:val="22"/>
                                <w:szCs w:val="22"/>
                                <w:u w:val="none"/>
                              </w:rPr>
                            </w:pPr>
                            <w:r w:rsidRPr="0053226C">
                              <w:rPr>
                                <w:rFonts w:ascii="Calibri" w:hAnsi="Calibri" w:cs="Arial"/>
                                <w:b/>
                                <w:sz w:val="22"/>
                                <w:szCs w:val="22"/>
                              </w:rPr>
                              <w:t xml:space="preserve">Mail: </w:t>
                            </w:r>
                            <w:r w:rsidRPr="0053226C">
                              <w:rPr>
                                <w:rFonts w:ascii="Calibri" w:hAnsi="Calibri" w:cs="Arial"/>
                                <w:sz w:val="22"/>
                                <w:szCs w:val="22"/>
                              </w:rPr>
                              <w:t>Study Subject Adviser</w:t>
                            </w:r>
                            <w:r w:rsidRPr="0053226C">
                              <w:rPr>
                                <w:rFonts w:ascii="Calibri" w:hAnsi="Calibri" w:cs="Arial"/>
                                <w:b/>
                                <w:sz w:val="22"/>
                                <w:szCs w:val="22"/>
                              </w:rPr>
                              <w:t xml:space="preserve">, </w:t>
                            </w:r>
                            <w:r w:rsidRPr="0053226C">
                              <w:rPr>
                                <w:rFonts w:ascii="Calibri" w:hAnsi="Calibri" w:cs="Arial"/>
                                <w:sz w:val="22"/>
                                <w:szCs w:val="22"/>
                              </w:rPr>
                              <w:t>Chesapeake</w:t>
                            </w:r>
                            <w:r w:rsidRPr="003F688D">
                              <w:rPr>
                                <w:rFonts w:ascii="Calibri" w:hAnsi="Calibri" w:cs="Arial"/>
                                <w:sz w:val="22"/>
                                <w:szCs w:val="22"/>
                              </w:rPr>
                              <w:t xml:space="preserve"> Research Review, Inc.</w:t>
                            </w:r>
                            <w:r w:rsidR="0016550E">
                              <w:rPr>
                                <w:rFonts w:ascii="Calibri" w:hAnsi="Calibri" w:cs="Arial"/>
                                <w:sz w:val="22"/>
                                <w:szCs w:val="22"/>
                              </w:rPr>
                              <w:t xml:space="preserve"> </w:t>
                            </w:r>
                            <w:r w:rsidRPr="0053226C">
                              <w:rPr>
                                <w:rFonts w:ascii="Calibri" w:hAnsi="Calibri" w:cs="Arial"/>
                                <w:sz w:val="22"/>
                                <w:szCs w:val="22"/>
                              </w:rPr>
                              <w:t>7063</w:t>
                            </w:r>
                            <w:r w:rsidRPr="003F688D">
                              <w:rPr>
                                <w:rFonts w:ascii="Calibri" w:hAnsi="Calibri" w:cs="Arial"/>
                                <w:sz w:val="22"/>
                                <w:szCs w:val="22"/>
                              </w:rPr>
                              <w:t xml:space="preserve"> Columbia Gateway Drive, Suite 110</w:t>
                            </w:r>
                            <w:r>
                              <w:rPr>
                                <w:rFonts w:ascii="Calibri" w:hAnsi="Calibri" w:cs="Arial"/>
                                <w:b/>
                                <w:sz w:val="22"/>
                                <w:szCs w:val="22"/>
                              </w:rPr>
                              <w:t xml:space="preserve">, </w:t>
                            </w:r>
                            <w:r w:rsidRPr="0053226C">
                              <w:rPr>
                                <w:rFonts w:ascii="Calibri" w:hAnsi="Calibri" w:cs="Arial"/>
                                <w:sz w:val="22"/>
                                <w:szCs w:val="22"/>
                              </w:rPr>
                              <w:t>Columbia, MD 21046</w:t>
                            </w:r>
                            <w:r>
                              <w:rPr>
                                <w:rFonts w:ascii="Calibri" w:hAnsi="Calibri" w:cs="Arial"/>
                                <w:b/>
                                <w:sz w:val="22"/>
                                <w:szCs w:val="22"/>
                              </w:rPr>
                              <w:t xml:space="preserve">. </w:t>
                            </w:r>
                            <w:r w:rsidRPr="0053226C">
                              <w:rPr>
                                <w:rFonts w:ascii="Calibri" w:hAnsi="Calibri" w:cs="Arial"/>
                                <w:b/>
                                <w:sz w:val="22"/>
                                <w:szCs w:val="22"/>
                              </w:rPr>
                              <w:t xml:space="preserve">Call </w:t>
                            </w:r>
                            <w:r w:rsidRPr="0053226C">
                              <w:rPr>
                                <w:rFonts w:ascii="Calibri" w:hAnsi="Calibri" w:cs="Arial"/>
                                <w:b/>
                                <w:bCs/>
                                <w:sz w:val="22"/>
                                <w:szCs w:val="22"/>
                              </w:rPr>
                              <w:t>collect</w:t>
                            </w:r>
                            <w:r w:rsidRPr="0053226C">
                              <w:rPr>
                                <w:rFonts w:ascii="Calibri" w:hAnsi="Calibri" w:cs="Arial"/>
                                <w:b/>
                                <w:sz w:val="22"/>
                                <w:szCs w:val="22"/>
                              </w:rPr>
                              <w:t xml:space="preserve">: </w:t>
                            </w:r>
                            <w:r w:rsidRPr="0053226C">
                              <w:rPr>
                                <w:rFonts w:ascii="Calibri" w:hAnsi="Calibri" w:cs="Arial"/>
                                <w:sz w:val="22"/>
                                <w:szCs w:val="22"/>
                              </w:rPr>
                              <w:t>410-884-2900</w:t>
                            </w:r>
                            <w:r>
                              <w:rPr>
                                <w:rFonts w:ascii="Calibri" w:hAnsi="Calibri" w:cs="Arial"/>
                                <w:b/>
                                <w:sz w:val="22"/>
                                <w:szCs w:val="22"/>
                              </w:rPr>
                              <w:t xml:space="preserve"> </w:t>
                            </w:r>
                            <w:r w:rsidRPr="0053226C">
                              <w:rPr>
                                <w:rFonts w:ascii="Calibri" w:hAnsi="Calibri" w:cs="Arial"/>
                                <w:b/>
                                <w:sz w:val="22"/>
                                <w:szCs w:val="22"/>
                              </w:rPr>
                              <w:t>E</w:t>
                            </w:r>
                            <w:r w:rsidRPr="0053226C">
                              <w:rPr>
                                <w:rFonts w:ascii="Calibri" w:hAnsi="Calibri" w:cs="Arial"/>
                                <w:b/>
                                <w:bCs/>
                                <w:sz w:val="22"/>
                                <w:szCs w:val="22"/>
                              </w:rPr>
                              <w:t>mail</w:t>
                            </w:r>
                            <w:r w:rsidRPr="0053226C">
                              <w:rPr>
                                <w:rFonts w:ascii="Calibri" w:hAnsi="Calibri" w:cs="Arial"/>
                                <w:b/>
                                <w:sz w:val="22"/>
                                <w:szCs w:val="22"/>
                              </w:rPr>
                              <w:t xml:space="preserve">: </w:t>
                            </w:r>
                            <w:hyperlink r:id="rId9" w:history="1">
                              <w:r w:rsidRPr="0053226C">
                                <w:rPr>
                                  <w:rStyle w:val="Hyperlink"/>
                                  <w:rFonts w:ascii="Calibri" w:hAnsi="Calibri" w:cs="Arial"/>
                                  <w:sz w:val="22"/>
                                  <w:szCs w:val="22"/>
                                  <w:u w:val="none"/>
                                </w:rPr>
                                <w:t>adviser@irbinfo.com</w:t>
                              </w:r>
                            </w:hyperlink>
                          </w:p>
                          <w:p w14:paraId="25AA6145" w14:textId="77777777" w:rsidR="00C83311" w:rsidRPr="0053226C" w:rsidRDefault="00C83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1" o:spid="_x0000_s1026" type="#_x0000_t202" style="position:absolute;margin-left:9pt;margin-top:20.5pt;width:450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" filled="f" strokecolor="black [3213]">
                <v:textbox>
                  <w:txbxContent>
                    <w:p w14:paraId="05B3153A" w14:textId="77777777" w:rsidR="00C83311" w:rsidRPr="003F688D" w:rsidRDefault="00C83311" w:rsidP="0053226C">
                      <w:pPr>
                        <w:rPr>
                          <w:rFonts w:ascii="Calibri" w:hAnsi="Calibri" w:cs="Arial"/>
                          <w:b/>
                          <w:sz w:val="22"/>
                          <w:szCs w:val="22"/>
                        </w:rPr>
                      </w:pPr>
                      <w:r w:rsidRPr="003F688D">
                        <w:rPr>
                          <w:rFonts w:ascii="Calibri" w:hAnsi="Calibri" w:cs="Arial"/>
                          <w:sz w:val="22"/>
                          <w:szCs w:val="22"/>
                        </w:rPr>
                        <w:t>If you have any questions or complaints about your rights as a research subject, contact:</w:t>
                      </w:r>
                    </w:p>
                    <w:p w14:paraId="5B6EA635" w14:textId="05127CF9" w:rsidR="00C83311" w:rsidRPr="0053226C" w:rsidRDefault="00C83311" w:rsidP="0053226C">
                      <w:pPr>
                        <w:rPr>
                          <w:rStyle w:val="Hyperlink"/>
                          <w:rFonts w:ascii="Calibri" w:hAnsi="Calibri" w:cs="Arial"/>
                          <w:b/>
                          <w:color w:val="auto"/>
                          <w:sz w:val="22"/>
                          <w:szCs w:val="22"/>
                          <w:u w:val="none"/>
                        </w:rPr>
                      </w:pPr>
                      <w:r w:rsidRPr="0053226C">
                        <w:rPr>
                          <w:rFonts w:ascii="Calibri" w:hAnsi="Calibri" w:cs="Arial"/>
                          <w:b/>
                          <w:sz w:val="22"/>
                          <w:szCs w:val="22"/>
                        </w:rPr>
                        <w:t xml:space="preserve">Mail: </w:t>
                      </w:r>
                      <w:r w:rsidRPr="0053226C">
                        <w:rPr>
                          <w:rFonts w:ascii="Calibri" w:hAnsi="Calibri" w:cs="Arial"/>
                          <w:sz w:val="22"/>
                          <w:szCs w:val="22"/>
                        </w:rPr>
                        <w:t>Study Subject Adviser</w:t>
                      </w:r>
                      <w:r w:rsidRPr="0053226C">
                        <w:rPr>
                          <w:rFonts w:ascii="Calibri" w:hAnsi="Calibri" w:cs="Arial"/>
                          <w:b/>
                          <w:sz w:val="22"/>
                          <w:szCs w:val="22"/>
                        </w:rPr>
                        <w:t xml:space="preserve">, </w:t>
                      </w:r>
                      <w:r w:rsidRPr="0053226C">
                        <w:rPr>
                          <w:rFonts w:ascii="Calibri" w:hAnsi="Calibri" w:cs="Arial"/>
                          <w:sz w:val="22"/>
                          <w:szCs w:val="22"/>
                        </w:rPr>
                        <w:t>Chesapeake</w:t>
                      </w:r>
                      <w:r w:rsidRPr="003F688D">
                        <w:rPr>
                          <w:rFonts w:ascii="Calibri" w:hAnsi="Calibri" w:cs="Arial"/>
                          <w:sz w:val="22"/>
                          <w:szCs w:val="22"/>
                        </w:rPr>
                        <w:t xml:space="preserve"> Research Review, Inc.</w:t>
                      </w:r>
                      <w:r w:rsidR="0016550E">
                        <w:rPr>
                          <w:rFonts w:ascii="Calibri" w:hAnsi="Calibri" w:cs="Arial"/>
                          <w:sz w:val="22"/>
                          <w:szCs w:val="22"/>
                        </w:rPr>
                        <w:t xml:space="preserve"> </w:t>
                      </w:r>
                      <w:r w:rsidRPr="0053226C">
                        <w:rPr>
                          <w:rFonts w:ascii="Calibri" w:hAnsi="Calibri" w:cs="Arial"/>
                          <w:sz w:val="22"/>
                          <w:szCs w:val="22"/>
                        </w:rPr>
                        <w:t>7063</w:t>
                      </w:r>
                      <w:r w:rsidRPr="003F688D">
                        <w:rPr>
                          <w:rFonts w:ascii="Calibri" w:hAnsi="Calibri" w:cs="Arial"/>
                          <w:sz w:val="22"/>
                          <w:szCs w:val="22"/>
                        </w:rPr>
                        <w:t xml:space="preserve"> Columbia Gateway Drive, Suite 110</w:t>
                      </w:r>
                      <w:r>
                        <w:rPr>
                          <w:rFonts w:ascii="Calibri" w:hAnsi="Calibri" w:cs="Arial"/>
                          <w:b/>
                          <w:sz w:val="22"/>
                          <w:szCs w:val="22"/>
                        </w:rPr>
                        <w:t xml:space="preserve">, </w:t>
                      </w:r>
                      <w:r w:rsidRPr="0053226C">
                        <w:rPr>
                          <w:rFonts w:ascii="Calibri" w:hAnsi="Calibri" w:cs="Arial"/>
                          <w:sz w:val="22"/>
                          <w:szCs w:val="22"/>
                        </w:rPr>
                        <w:t>Columbia, MD 21046</w:t>
                      </w:r>
                      <w:r>
                        <w:rPr>
                          <w:rFonts w:ascii="Calibri" w:hAnsi="Calibri" w:cs="Arial"/>
                          <w:b/>
                          <w:sz w:val="22"/>
                          <w:szCs w:val="22"/>
                        </w:rPr>
                        <w:t xml:space="preserve">. </w:t>
                      </w:r>
                      <w:r w:rsidRPr="0053226C">
                        <w:rPr>
                          <w:rFonts w:ascii="Calibri" w:hAnsi="Calibri" w:cs="Arial"/>
                          <w:b/>
                          <w:sz w:val="22"/>
                          <w:szCs w:val="22"/>
                        </w:rPr>
                        <w:t xml:space="preserve">Call </w:t>
                      </w:r>
                      <w:r w:rsidRPr="0053226C">
                        <w:rPr>
                          <w:rFonts w:ascii="Calibri" w:hAnsi="Calibri" w:cs="Arial"/>
                          <w:b/>
                          <w:bCs/>
                          <w:sz w:val="22"/>
                          <w:szCs w:val="22"/>
                        </w:rPr>
                        <w:t>collect</w:t>
                      </w:r>
                      <w:r w:rsidRPr="0053226C">
                        <w:rPr>
                          <w:rFonts w:ascii="Calibri" w:hAnsi="Calibri" w:cs="Arial"/>
                          <w:b/>
                          <w:sz w:val="22"/>
                          <w:szCs w:val="22"/>
                        </w:rPr>
                        <w:t xml:space="preserve">: </w:t>
                      </w:r>
                      <w:r w:rsidRPr="0053226C">
                        <w:rPr>
                          <w:rFonts w:ascii="Calibri" w:hAnsi="Calibri" w:cs="Arial"/>
                          <w:sz w:val="22"/>
                          <w:szCs w:val="22"/>
                        </w:rPr>
                        <w:t>410-884-2900</w:t>
                      </w:r>
                      <w:r>
                        <w:rPr>
                          <w:rFonts w:ascii="Calibri" w:hAnsi="Calibri" w:cs="Arial"/>
                          <w:b/>
                          <w:sz w:val="22"/>
                          <w:szCs w:val="22"/>
                        </w:rPr>
                        <w:t xml:space="preserve"> </w:t>
                      </w:r>
                      <w:r w:rsidRPr="0053226C">
                        <w:rPr>
                          <w:rFonts w:ascii="Calibri" w:hAnsi="Calibri" w:cs="Arial"/>
                          <w:b/>
                          <w:sz w:val="22"/>
                          <w:szCs w:val="22"/>
                        </w:rPr>
                        <w:t>E</w:t>
                      </w:r>
                      <w:r w:rsidRPr="0053226C">
                        <w:rPr>
                          <w:rFonts w:ascii="Calibri" w:hAnsi="Calibri" w:cs="Arial"/>
                          <w:b/>
                          <w:bCs/>
                          <w:sz w:val="22"/>
                          <w:szCs w:val="22"/>
                        </w:rPr>
                        <w:t>mail</w:t>
                      </w:r>
                      <w:r w:rsidRPr="0053226C">
                        <w:rPr>
                          <w:rFonts w:ascii="Calibri" w:hAnsi="Calibri" w:cs="Arial"/>
                          <w:b/>
                          <w:sz w:val="22"/>
                          <w:szCs w:val="22"/>
                        </w:rPr>
                        <w:t xml:space="preserve">: </w:t>
                      </w:r>
                      <w:hyperlink r:id="rId12" w:history="1">
                        <w:r w:rsidRPr="0053226C">
                          <w:rPr>
                            <w:rStyle w:val="Hyperlink"/>
                            <w:rFonts w:ascii="Calibri" w:hAnsi="Calibri" w:cs="Arial"/>
                            <w:sz w:val="22"/>
                            <w:szCs w:val="22"/>
                            <w:u w:val="none"/>
                          </w:rPr>
                          <w:t>adviser@irbinfo.com</w:t>
                        </w:r>
                      </w:hyperlink>
                    </w:p>
                    <w:p w14:paraId="25AA6145" w14:textId="77777777" w:rsidR="00C83311" w:rsidRPr="0053226C" w:rsidRDefault="00C83311"/>
                  </w:txbxContent>
                </v:textbox>
                <w10:wrap type="square"/>
              </v:shape>
            </w:pict>
          </mc:Fallback>
        </mc:AlternateContent>
      </w:r>
    </w:p>
    <w:p w14:paraId="1453B40F" w14:textId="1C00AB2A" w:rsidR="00623557" w:rsidRPr="007847F4" w:rsidRDefault="00623557" w:rsidP="00623557">
      <w:pPr>
        <w:pBdr>
          <w:bottom w:val="single" w:sz="6" w:space="1" w:color="auto"/>
        </w:pBdr>
        <w:rPr>
          <w:rFonts w:ascii="Calibri" w:hAnsi="Calibri" w:cs="Arial"/>
          <w:b/>
          <w:sz w:val="22"/>
          <w:szCs w:val="22"/>
        </w:rPr>
      </w:pPr>
    </w:p>
    <w:p w14:paraId="7C7C5419" w14:textId="77777777" w:rsidR="00C95A71" w:rsidRPr="007847F4" w:rsidRDefault="00C95A71" w:rsidP="00623557">
      <w:pPr>
        <w:pBdr>
          <w:bottom w:val="single" w:sz="6" w:space="1" w:color="auto"/>
        </w:pBdr>
        <w:rPr>
          <w:rFonts w:ascii="Calibri" w:hAnsi="Calibri" w:cs="Arial"/>
          <w:b/>
          <w:sz w:val="22"/>
          <w:szCs w:val="22"/>
        </w:rPr>
      </w:pPr>
    </w:p>
    <w:p w14:paraId="48B341C9" w14:textId="77777777" w:rsidR="00C95A71" w:rsidRPr="007847F4" w:rsidRDefault="00C95A71" w:rsidP="00623557">
      <w:pPr>
        <w:pBdr>
          <w:bottom w:val="single" w:sz="6" w:space="1" w:color="auto"/>
        </w:pBdr>
        <w:rPr>
          <w:rFonts w:ascii="Calibri" w:hAnsi="Calibri" w:cs="Arial"/>
          <w:b/>
          <w:sz w:val="22"/>
          <w:szCs w:val="22"/>
        </w:rPr>
      </w:pPr>
    </w:p>
    <w:p w14:paraId="1F5A3BC4" w14:textId="77777777" w:rsidR="00C95A71" w:rsidRPr="007847F4" w:rsidRDefault="00C95A71">
      <w:pPr>
        <w:rPr>
          <w:rStyle w:val="Hyperlink"/>
          <w:rFonts w:ascii="Calibri" w:hAnsi="Calibri" w:cs="Arial"/>
          <w:sz w:val="22"/>
          <w:szCs w:val="22"/>
        </w:rPr>
      </w:pPr>
    </w:p>
    <w:p w14:paraId="37E5E665" w14:textId="0546A5A8" w:rsidR="00641205" w:rsidRPr="007847F4" w:rsidRDefault="00641205">
      <w:pPr>
        <w:rPr>
          <w:rStyle w:val="Hyperlink"/>
          <w:rFonts w:ascii="Calibri" w:hAnsi="Calibri" w:cs="Arial"/>
          <w:sz w:val="22"/>
          <w:szCs w:val="22"/>
        </w:rPr>
      </w:pPr>
      <w:r w:rsidRPr="007847F4">
        <w:rPr>
          <w:rStyle w:val="Hyperlink"/>
          <w:rFonts w:ascii="Calibri" w:hAnsi="Calibri" w:cs="Arial"/>
          <w:sz w:val="22"/>
          <w:szCs w:val="22"/>
        </w:rPr>
        <w:br w:type="page"/>
      </w:r>
    </w:p>
    <w:p w14:paraId="6965FBAE" w14:textId="77777777" w:rsidR="00641205" w:rsidRPr="00A73CCC" w:rsidRDefault="00641205" w:rsidP="00641205">
      <w:pPr>
        <w:rPr>
          <w:rFonts w:ascii="Calibri" w:hAnsi="Calibri" w:cs="Arial"/>
          <w:b/>
          <w:sz w:val="24"/>
          <w:szCs w:val="24"/>
        </w:rPr>
      </w:pPr>
    </w:p>
    <w:p w14:paraId="49D043EC" w14:textId="5F2D58B8" w:rsidR="000573E2" w:rsidRPr="00A73CCC" w:rsidRDefault="002C187F" w:rsidP="000573E2">
      <w:pPr>
        <w:rPr>
          <w:rFonts w:ascii="Calibri" w:hAnsi="Calibri" w:cs="Arial"/>
          <w:b/>
          <w:sz w:val="24"/>
          <w:szCs w:val="24"/>
        </w:rPr>
      </w:pPr>
      <w:r w:rsidRPr="00A73CCC">
        <w:rPr>
          <w:rFonts w:ascii="Calibri" w:hAnsi="Calibri" w:cs="Arial"/>
          <w:b/>
          <w:sz w:val="24"/>
          <w:szCs w:val="24"/>
        </w:rPr>
        <w:t>Please discuss this study with your child. Please complete the section below if you agree to allow your child to participate</w:t>
      </w:r>
      <w:r w:rsidR="00672F21">
        <w:rPr>
          <w:rFonts w:ascii="Calibri" w:hAnsi="Calibri" w:cs="Arial"/>
          <w:b/>
          <w:sz w:val="24"/>
          <w:szCs w:val="24"/>
        </w:rPr>
        <w:t xml:space="preserve"> and return this form to summer meals &lt;&lt;SITE&gt;&gt;</w:t>
      </w:r>
      <w:r w:rsidRPr="00A73CCC">
        <w:rPr>
          <w:rFonts w:ascii="Calibri" w:hAnsi="Calibri" w:cs="Arial"/>
          <w:b/>
          <w:sz w:val="24"/>
          <w:szCs w:val="24"/>
        </w:rPr>
        <w:t>.</w:t>
      </w:r>
      <w:r w:rsidR="000573E2" w:rsidRPr="00A73CCC">
        <w:rPr>
          <w:rFonts w:ascii="Calibri" w:hAnsi="Calibri" w:cs="Arial"/>
          <w:b/>
          <w:sz w:val="24"/>
          <w:szCs w:val="24"/>
        </w:rPr>
        <w:t xml:space="preserve"> Please keep the previous pages for your records.</w:t>
      </w:r>
    </w:p>
    <w:p w14:paraId="30CD1EBB" w14:textId="77777777" w:rsidR="002C187F" w:rsidRPr="00A73CCC" w:rsidRDefault="002C187F" w:rsidP="002C187F">
      <w:pPr>
        <w:rPr>
          <w:rFonts w:ascii="Calibri" w:hAnsi="Calibri" w:cs="Arial"/>
          <w:b/>
          <w:sz w:val="24"/>
          <w:szCs w:val="24"/>
        </w:rPr>
      </w:pPr>
    </w:p>
    <w:p w14:paraId="4820C9BE" w14:textId="77777777" w:rsidR="002C187F" w:rsidRPr="00A73CCC" w:rsidRDefault="002C187F" w:rsidP="002C187F">
      <w:pPr>
        <w:rPr>
          <w:rFonts w:ascii="Calibri" w:hAnsi="Calibri" w:cs="Arial"/>
          <w:sz w:val="24"/>
          <w:szCs w:val="24"/>
        </w:rPr>
      </w:pPr>
    </w:p>
    <w:p w14:paraId="2CE867C0" w14:textId="77777777" w:rsidR="002C187F" w:rsidRPr="00A73CCC" w:rsidRDefault="002C187F" w:rsidP="002C187F">
      <w:pPr>
        <w:rPr>
          <w:rFonts w:ascii="Calibri" w:hAnsi="Calibri" w:cs="Arial"/>
          <w:sz w:val="24"/>
          <w:szCs w:val="24"/>
        </w:rPr>
      </w:pPr>
      <w:r w:rsidRPr="00A73CCC">
        <w:rPr>
          <w:rFonts w:ascii="Calibri" w:hAnsi="Calibri" w:cs="Arial"/>
          <w:sz w:val="24"/>
          <w:szCs w:val="24"/>
        </w:rPr>
        <w:t>My child, _____________________________________, has my permission to</w:t>
      </w:r>
    </w:p>
    <w:p w14:paraId="6AE0EF8A" w14:textId="77777777" w:rsidR="002C187F" w:rsidRPr="00A73CCC" w:rsidRDefault="002C187F" w:rsidP="002C187F">
      <w:pPr>
        <w:spacing w:after="120"/>
        <w:ind w:left="1440" w:firstLine="720"/>
        <w:rPr>
          <w:rFonts w:ascii="Calibri" w:hAnsi="Calibri" w:cs="Arial"/>
          <w:sz w:val="24"/>
          <w:szCs w:val="24"/>
        </w:rPr>
      </w:pPr>
      <w:r w:rsidRPr="00A73CCC">
        <w:rPr>
          <w:rFonts w:ascii="Calibri" w:hAnsi="Calibri" w:cs="Arial"/>
          <w:sz w:val="24"/>
          <w:szCs w:val="24"/>
        </w:rPr>
        <w:t xml:space="preserve">   [Name of Child]</w:t>
      </w:r>
    </w:p>
    <w:p w14:paraId="52526337" w14:textId="77777777" w:rsidR="002C187F" w:rsidRPr="00A73CCC" w:rsidRDefault="002C187F" w:rsidP="002C187F">
      <w:pPr>
        <w:spacing w:line="360" w:lineRule="auto"/>
        <w:rPr>
          <w:rFonts w:ascii="Calibri" w:hAnsi="Calibri" w:cs="Arial"/>
          <w:sz w:val="24"/>
          <w:szCs w:val="24"/>
        </w:rPr>
      </w:pPr>
      <w:proofErr w:type="gramStart"/>
      <w:r w:rsidRPr="00A73CCC">
        <w:rPr>
          <w:rFonts w:ascii="Calibri" w:hAnsi="Calibri" w:cs="Arial"/>
          <w:sz w:val="24"/>
          <w:szCs w:val="24"/>
        </w:rPr>
        <w:t>participate</w:t>
      </w:r>
      <w:proofErr w:type="gramEnd"/>
      <w:r w:rsidRPr="00A73CCC">
        <w:rPr>
          <w:rFonts w:ascii="Calibri" w:hAnsi="Calibri" w:cs="Arial"/>
          <w:sz w:val="24"/>
          <w:szCs w:val="24"/>
        </w:rPr>
        <w:t xml:space="preserve"> in this research project with the Michael Cohen Group. I have also discussed the study with my child and s/he has indicated that s/he would like to participate in the study. My child and I both understand that either of us may stop my child’s participation at any time.</w:t>
      </w:r>
    </w:p>
    <w:p w14:paraId="3DB505FA" w14:textId="77777777" w:rsidR="002C187F" w:rsidRPr="00A73CCC" w:rsidRDefault="002C187F" w:rsidP="002C187F">
      <w:pPr>
        <w:rPr>
          <w:rFonts w:ascii="Calibri" w:hAnsi="Calibri" w:cs="Arial"/>
          <w:sz w:val="24"/>
          <w:szCs w:val="24"/>
        </w:rPr>
      </w:pPr>
    </w:p>
    <w:p w14:paraId="64B32F38" w14:textId="77777777" w:rsidR="002C187F" w:rsidRPr="00A73CCC" w:rsidRDefault="002C187F" w:rsidP="002C187F">
      <w:pPr>
        <w:rPr>
          <w:rFonts w:ascii="Calibri" w:hAnsi="Calibri" w:cs="Arial"/>
          <w:sz w:val="24"/>
          <w:szCs w:val="24"/>
        </w:rPr>
      </w:pPr>
    </w:p>
    <w:p w14:paraId="49276AA8" w14:textId="77777777" w:rsidR="002C187F" w:rsidRPr="00A73CCC" w:rsidRDefault="002C187F" w:rsidP="002C187F">
      <w:pPr>
        <w:rPr>
          <w:rFonts w:ascii="Calibri" w:hAnsi="Calibri" w:cs="Arial"/>
          <w:sz w:val="24"/>
          <w:szCs w:val="24"/>
        </w:rPr>
      </w:pPr>
      <w:r w:rsidRPr="00A73CCC">
        <w:rPr>
          <w:rFonts w:ascii="Calibri" w:hAnsi="Calibri" w:cs="Arial"/>
          <w:sz w:val="24"/>
          <w:szCs w:val="24"/>
        </w:rPr>
        <w:t>_______________________________________________</w:t>
      </w:r>
      <w:r w:rsidRPr="00A73CCC">
        <w:rPr>
          <w:rFonts w:ascii="Calibri" w:hAnsi="Calibri" w:cs="Arial"/>
          <w:sz w:val="24"/>
          <w:szCs w:val="24"/>
        </w:rPr>
        <w:tab/>
      </w:r>
      <w:r w:rsidRPr="00A73CCC">
        <w:rPr>
          <w:rFonts w:ascii="Calibri" w:hAnsi="Calibri" w:cs="Arial"/>
          <w:sz w:val="24"/>
          <w:szCs w:val="24"/>
        </w:rPr>
        <w:tab/>
        <w:t>_________________</w:t>
      </w:r>
    </w:p>
    <w:p w14:paraId="08339DC7" w14:textId="212F5CDE" w:rsidR="002C187F" w:rsidRPr="00A73CCC" w:rsidRDefault="0016550E" w:rsidP="002C187F">
      <w:pPr>
        <w:rPr>
          <w:rFonts w:ascii="Calibri" w:hAnsi="Calibri" w:cs="Arial"/>
          <w:sz w:val="24"/>
          <w:szCs w:val="24"/>
        </w:rPr>
      </w:pPr>
      <w:r>
        <w:rPr>
          <w:rFonts w:ascii="Calibri" w:hAnsi="Calibri" w:cs="Arial"/>
          <w:sz w:val="24"/>
          <w:szCs w:val="24"/>
        </w:rPr>
        <w:t>Signature(s) of Parent</w:t>
      </w:r>
      <w:r w:rsidR="002C187F" w:rsidRPr="00A73CCC">
        <w:rPr>
          <w:rFonts w:ascii="Calibri" w:hAnsi="Calibri" w:cs="Arial"/>
          <w:sz w:val="24"/>
          <w:szCs w:val="24"/>
        </w:rPr>
        <w:t xml:space="preserve"> or Legal Guardian</w:t>
      </w:r>
      <w:r w:rsidR="002C187F" w:rsidRPr="00A73CCC">
        <w:rPr>
          <w:rFonts w:ascii="Calibri" w:hAnsi="Calibri" w:cs="Arial"/>
          <w:sz w:val="24"/>
          <w:szCs w:val="24"/>
        </w:rPr>
        <w:tab/>
      </w:r>
      <w:r w:rsidR="002C187F" w:rsidRPr="00A73CCC">
        <w:rPr>
          <w:rFonts w:ascii="Calibri" w:hAnsi="Calibri" w:cs="Arial"/>
          <w:sz w:val="24"/>
          <w:szCs w:val="24"/>
        </w:rPr>
        <w:tab/>
      </w:r>
      <w:r w:rsidR="002C187F" w:rsidRPr="00A73CCC">
        <w:rPr>
          <w:rFonts w:ascii="Calibri" w:hAnsi="Calibri" w:cs="Arial"/>
          <w:sz w:val="24"/>
          <w:szCs w:val="24"/>
        </w:rPr>
        <w:tab/>
      </w:r>
      <w:r w:rsidR="002C187F" w:rsidRPr="00A73CCC">
        <w:rPr>
          <w:rFonts w:ascii="Calibri" w:hAnsi="Calibri" w:cs="Arial"/>
          <w:sz w:val="24"/>
          <w:szCs w:val="24"/>
        </w:rPr>
        <w:tab/>
        <w:t>Date</w:t>
      </w:r>
    </w:p>
    <w:p w14:paraId="3F38A09A" w14:textId="77777777" w:rsidR="002C187F" w:rsidRPr="00A73CCC" w:rsidRDefault="002C187F" w:rsidP="002C187F">
      <w:pPr>
        <w:rPr>
          <w:rFonts w:ascii="Calibri" w:hAnsi="Calibri" w:cs="Arial"/>
          <w:sz w:val="24"/>
          <w:szCs w:val="24"/>
        </w:rPr>
      </w:pPr>
    </w:p>
    <w:p w14:paraId="7A760E75" w14:textId="77777777" w:rsidR="002C187F" w:rsidRPr="00A73CCC" w:rsidRDefault="002C187F" w:rsidP="002C187F">
      <w:pPr>
        <w:rPr>
          <w:rFonts w:ascii="Calibri" w:hAnsi="Calibri" w:cs="Arial"/>
          <w:sz w:val="24"/>
          <w:szCs w:val="24"/>
        </w:rPr>
      </w:pPr>
      <w:r w:rsidRPr="00A73CCC">
        <w:rPr>
          <w:rFonts w:ascii="Calibri" w:hAnsi="Calibri" w:cs="Arial"/>
          <w:sz w:val="24"/>
          <w:szCs w:val="24"/>
        </w:rPr>
        <w:t>_______________________________________________</w:t>
      </w:r>
    </w:p>
    <w:p w14:paraId="1E158888" w14:textId="77777777" w:rsidR="002C187F" w:rsidRPr="00A73CCC" w:rsidRDefault="002C187F" w:rsidP="002C187F">
      <w:pPr>
        <w:rPr>
          <w:rFonts w:ascii="Calibri" w:hAnsi="Calibri" w:cs="Arial"/>
          <w:sz w:val="24"/>
          <w:szCs w:val="24"/>
        </w:rPr>
      </w:pPr>
      <w:r w:rsidRPr="00A73CCC">
        <w:rPr>
          <w:rFonts w:ascii="Calibri" w:hAnsi="Calibri" w:cs="Arial"/>
          <w:sz w:val="24"/>
          <w:szCs w:val="24"/>
        </w:rPr>
        <w:t xml:space="preserve">Print </w:t>
      </w:r>
      <w:proofErr w:type="gramStart"/>
      <w:r w:rsidRPr="00A73CCC">
        <w:rPr>
          <w:rFonts w:ascii="Calibri" w:hAnsi="Calibri" w:cs="Arial"/>
          <w:sz w:val="24"/>
          <w:szCs w:val="24"/>
        </w:rPr>
        <w:t>First</w:t>
      </w:r>
      <w:proofErr w:type="gramEnd"/>
      <w:r w:rsidRPr="00A73CCC">
        <w:rPr>
          <w:rFonts w:ascii="Calibri" w:hAnsi="Calibri" w:cs="Arial"/>
          <w:sz w:val="24"/>
          <w:szCs w:val="24"/>
        </w:rPr>
        <w:t xml:space="preserve"> and Last name of Parent or Legal Guardian </w:t>
      </w:r>
    </w:p>
    <w:p w14:paraId="3B237DC8" w14:textId="77777777" w:rsidR="002C187F" w:rsidRPr="00A73CCC" w:rsidRDefault="002C187F" w:rsidP="002C187F">
      <w:pPr>
        <w:rPr>
          <w:rFonts w:ascii="Calibri" w:hAnsi="Calibri" w:cs="Arial"/>
          <w:sz w:val="24"/>
          <w:szCs w:val="24"/>
        </w:rPr>
      </w:pPr>
      <w:r w:rsidRPr="00A73CCC">
        <w:rPr>
          <w:rFonts w:ascii="Calibri" w:hAnsi="Calibri" w:cs="Arial"/>
          <w:sz w:val="24"/>
          <w:szCs w:val="24"/>
        </w:rPr>
        <w:t xml:space="preserve">        </w:t>
      </w:r>
      <w:r w:rsidRPr="00A73CCC">
        <w:rPr>
          <w:rFonts w:ascii="Calibri" w:hAnsi="Calibri" w:cs="Arial"/>
          <w:sz w:val="24"/>
          <w:szCs w:val="24"/>
        </w:rPr>
        <w:tab/>
      </w:r>
    </w:p>
    <w:p w14:paraId="344F4E43" w14:textId="65A31482" w:rsidR="00384CF8" w:rsidRPr="007847F4" w:rsidRDefault="00384CF8" w:rsidP="00623557">
      <w:pPr>
        <w:rPr>
          <w:rFonts w:ascii="Calibri" w:hAnsi="Calibri" w:cs="Arial"/>
          <w:sz w:val="22"/>
        </w:rPr>
      </w:pPr>
    </w:p>
    <w:p w14:paraId="7387E92B" w14:textId="77777777" w:rsidR="00384CF8" w:rsidRPr="007847F4" w:rsidRDefault="00384CF8" w:rsidP="00127861">
      <w:pPr>
        <w:pBdr>
          <w:bottom w:val="single" w:sz="6" w:space="1" w:color="auto"/>
        </w:pBdr>
        <w:rPr>
          <w:rFonts w:ascii="Calibri" w:hAnsi="Calibri" w:cs="Arial"/>
          <w:b/>
          <w:i/>
          <w:sz w:val="22"/>
          <w:szCs w:val="22"/>
        </w:rPr>
      </w:pPr>
    </w:p>
    <w:p w14:paraId="1FEF9BDB" w14:textId="77777777" w:rsidR="00C95A71" w:rsidRPr="007847F4" w:rsidRDefault="00C95A71" w:rsidP="00086283">
      <w:pPr>
        <w:jc w:val="center"/>
        <w:rPr>
          <w:rFonts w:ascii="Calibri" w:hAnsi="Calibri" w:cs="Arial"/>
          <w:b/>
          <w:i/>
          <w:sz w:val="22"/>
          <w:szCs w:val="22"/>
        </w:rPr>
      </w:pPr>
    </w:p>
    <w:p w14:paraId="1631064A" w14:textId="77777777" w:rsidR="00240D06" w:rsidRPr="007847F4" w:rsidRDefault="00240D06">
      <w:pPr>
        <w:rPr>
          <w:rFonts w:ascii="Calibri" w:hAnsi="Calibri" w:cs="Arial"/>
          <w:b/>
          <w:sz w:val="24"/>
          <w:szCs w:val="24"/>
        </w:rPr>
      </w:pPr>
      <w:r w:rsidRPr="007847F4">
        <w:rPr>
          <w:rFonts w:ascii="Calibri" w:hAnsi="Calibri" w:cs="Arial"/>
          <w:b/>
          <w:sz w:val="24"/>
          <w:szCs w:val="24"/>
        </w:rPr>
        <w:br w:type="page"/>
      </w:r>
    </w:p>
    <w:p w14:paraId="46B8E0BD" w14:textId="4152408F" w:rsidR="00086283" w:rsidRPr="007847F4" w:rsidRDefault="00641758" w:rsidP="00086283">
      <w:pPr>
        <w:jc w:val="center"/>
        <w:rPr>
          <w:rFonts w:ascii="Calibri" w:hAnsi="Calibri" w:cs="Arial"/>
          <w:b/>
          <w:i/>
          <w:sz w:val="24"/>
          <w:szCs w:val="24"/>
        </w:rPr>
      </w:pPr>
      <w:r w:rsidRPr="007847F4">
        <w:rPr>
          <w:rFonts w:ascii="Calibri" w:hAnsi="Calibri" w:cs="Arial"/>
          <w:b/>
          <w:i/>
          <w:sz w:val="24"/>
          <w:szCs w:val="24"/>
        </w:rPr>
        <w:lastRenderedPageBreak/>
        <w:t xml:space="preserve">Informed </w:t>
      </w:r>
      <w:r w:rsidR="0028395B" w:rsidRPr="007847F4">
        <w:rPr>
          <w:rFonts w:ascii="Calibri" w:hAnsi="Calibri" w:cs="Arial"/>
          <w:b/>
          <w:i/>
          <w:sz w:val="24"/>
          <w:szCs w:val="24"/>
        </w:rPr>
        <w:t xml:space="preserve">Consent </w:t>
      </w:r>
      <w:r w:rsidR="00C95A71" w:rsidRPr="007847F4">
        <w:rPr>
          <w:rFonts w:ascii="Calibri" w:hAnsi="Calibri" w:cs="Arial"/>
          <w:b/>
          <w:i/>
          <w:sz w:val="24"/>
          <w:szCs w:val="24"/>
        </w:rPr>
        <w:t xml:space="preserve">Form </w:t>
      </w:r>
      <w:r w:rsidR="0028395B" w:rsidRPr="007847F4">
        <w:rPr>
          <w:rFonts w:ascii="Calibri" w:hAnsi="Calibri" w:cs="Arial"/>
          <w:b/>
          <w:i/>
          <w:sz w:val="24"/>
          <w:szCs w:val="24"/>
        </w:rPr>
        <w:t xml:space="preserve">for Parent/Caregiver </w:t>
      </w:r>
      <w:r w:rsidR="00623557" w:rsidRPr="007847F4">
        <w:rPr>
          <w:rFonts w:ascii="Calibri" w:hAnsi="Calibri" w:cs="Arial"/>
          <w:b/>
          <w:i/>
          <w:sz w:val="24"/>
          <w:szCs w:val="24"/>
        </w:rPr>
        <w:t>Focus Group</w:t>
      </w:r>
      <w:r w:rsidR="00C71ACC">
        <w:rPr>
          <w:rFonts w:ascii="Calibri" w:hAnsi="Calibri" w:cs="Arial"/>
          <w:b/>
          <w:i/>
          <w:sz w:val="24"/>
          <w:szCs w:val="24"/>
        </w:rPr>
        <w:t xml:space="preserve"> Interview</w:t>
      </w:r>
    </w:p>
    <w:p w14:paraId="3D928562" w14:textId="77777777" w:rsidR="00086283" w:rsidRPr="007847F4" w:rsidRDefault="00086283" w:rsidP="00086283">
      <w:pPr>
        <w:rPr>
          <w:rFonts w:ascii="Calibri" w:hAnsi="Calibri" w:cs="Arial"/>
          <w:sz w:val="22"/>
          <w:szCs w:val="22"/>
        </w:rPr>
      </w:pPr>
    </w:p>
    <w:p w14:paraId="3913C875" w14:textId="288FA1F2" w:rsidR="00086283" w:rsidRPr="00A73CCC" w:rsidRDefault="00641758" w:rsidP="00857F6F">
      <w:pPr>
        <w:tabs>
          <w:tab w:val="left" w:pos="3240"/>
        </w:tabs>
        <w:ind w:left="1440" w:hanging="1440"/>
        <w:rPr>
          <w:rFonts w:ascii="Calibri" w:hAnsi="Calibri" w:cs="Arial"/>
          <w:sz w:val="24"/>
          <w:szCs w:val="24"/>
        </w:rPr>
      </w:pPr>
      <w:r w:rsidRPr="00A73CCC">
        <w:rPr>
          <w:rFonts w:ascii="Calibri" w:hAnsi="Calibri" w:cs="Arial"/>
          <w:sz w:val="24"/>
          <w:szCs w:val="24"/>
        </w:rPr>
        <w:t xml:space="preserve">STUDY TITLE: </w:t>
      </w:r>
      <w:r w:rsidR="008A7927" w:rsidRPr="00A73CCC">
        <w:rPr>
          <w:rFonts w:ascii="Calibri" w:hAnsi="Calibri" w:cs="Arial"/>
          <w:sz w:val="24"/>
          <w:szCs w:val="24"/>
        </w:rPr>
        <w:tab/>
      </w:r>
      <w:r w:rsidR="0028395B" w:rsidRPr="00A73CCC">
        <w:rPr>
          <w:rFonts w:ascii="Calibri" w:hAnsi="Calibri" w:cs="Arial"/>
          <w:sz w:val="24"/>
          <w:szCs w:val="24"/>
        </w:rPr>
        <w:tab/>
        <w:t>Team Nutrition Educational Materials for Summer</w:t>
      </w:r>
      <w:r w:rsidR="008A7927" w:rsidRPr="00A73CCC">
        <w:rPr>
          <w:rFonts w:ascii="Calibri" w:hAnsi="Calibri" w:cs="Arial"/>
          <w:sz w:val="24"/>
          <w:szCs w:val="24"/>
        </w:rPr>
        <w:t xml:space="preserve"> </w:t>
      </w:r>
      <w:r w:rsidR="00F639BB" w:rsidRPr="00A73CCC">
        <w:rPr>
          <w:rFonts w:ascii="Calibri" w:hAnsi="Calibri" w:cs="Arial"/>
          <w:sz w:val="24"/>
          <w:szCs w:val="24"/>
        </w:rPr>
        <w:t>Meals</w:t>
      </w:r>
    </w:p>
    <w:p w14:paraId="46FE11C3" w14:textId="77777777" w:rsidR="00641758" w:rsidRPr="00A73CCC" w:rsidRDefault="00641758" w:rsidP="00086283">
      <w:pPr>
        <w:rPr>
          <w:rFonts w:ascii="Calibri" w:hAnsi="Calibri" w:cs="Arial"/>
          <w:sz w:val="24"/>
          <w:szCs w:val="24"/>
        </w:rPr>
      </w:pPr>
    </w:p>
    <w:p w14:paraId="1BFC36D7" w14:textId="4D3556D3" w:rsidR="00641758" w:rsidRPr="00A73CCC" w:rsidRDefault="00641758" w:rsidP="00857F6F">
      <w:pPr>
        <w:tabs>
          <w:tab w:val="left" w:pos="3240"/>
        </w:tabs>
        <w:rPr>
          <w:rFonts w:ascii="Calibri" w:hAnsi="Calibri" w:cs="Arial"/>
          <w:sz w:val="24"/>
          <w:szCs w:val="24"/>
        </w:rPr>
      </w:pPr>
      <w:r w:rsidRPr="00A73CCC">
        <w:rPr>
          <w:rFonts w:ascii="Calibri" w:hAnsi="Calibri" w:cs="Arial"/>
          <w:sz w:val="24"/>
          <w:szCs w:val="24"/>
        </w:rPr>
        <w:t xml:space="preserve">PROTOCOL NUMBER: </w:t>
      </w:r>
      <w:r w:rsidR="00C66077" w:rsidRPr="00A73CCC">
        <w:rPr>
          <w:rFonts w:ascii="Calibri" w:hAnsi="Calibri" w:cs="Arial"/>
          <w:sz w:val="24"/>
          <w:szCs w:val="24"/>
        </w:rPr>
        <w:tab/>
      </w:r>
      <w:r w:rsidR="00C125BF" w:rsidRPr="006074A4">
        <w:rPr>
          <w:rFonts w:ascii="Calibri" w:hAnsi="Calibri" w:cs="Arial"/>
          <w:sz w:val="24"/>
          <w:szCs w:val="24"/>
        </w:rPr>
        <w:t>Chesapeake IRB# XXXXXX</w:t>
      </w:r>
    </w:p>
    <w:p w14:paraId="35D09725" w14:textId="77777777" w:rsidR="00641758" w:rsidRPr="00A73CCC" w:rsidRDefault="00641758" w:rsidP="00086283">
      <w:pPr>
        <w:rPr>
          <w:rFonts w:ascii="Calibri" w:hAnsi="Calibri" w:cs="Arial"/>
          <w:sz w:val="24"/>
          <w:szCs w:val="24"/>
        </w:rPr>
      </w:pPr>
    </w:p>
    <w:p w14:paraId="4EF4084F" w14:textId="77777777" w:rsidR="007273F8" w:rsidRPr="00A73CCC" w:rsidRDefault="007273F8" w:rsidP="007273F8">
      <w:pPr>
        <w:tabs>
          <w:tab w:val="left" w:pos="3240"/>
        </w:tabs>
        <w:rPr>
          <w:rFonts w:ascii="Calibri" w:hAnsi="Calibri" w:cs="Arial"/>
          <w:sz w:val="24"/>
          <w:szCs w:val="24"/>
        </w:rPr>
      </w:pPr>
      <w:r w:rsidRPr="00A73CCC">
        <w:rPr>
          <w:rFonts w:ascii="Calibri" w:hAnsi="Calibri" w:cs="Arial"/>
          <w:sz w:val="24"/>
          <w:szCs w:val="24"/>
        </w:rPr>
        <w:t xml:space="preserve">PRINCIPAL INVESTIGATOR: </w:t>
      </w:r>
      <w:r w:rsidRPr="00A73CCC">
        <w:rPr>
          <w:rFonts w:ascii="Calibri" w:hAnsi="Calibri" w:cs="Arial"/>
          <w:sz w:val="24"/>
          <w:szCs w:val="24"/>
        </w:rPr>
        <w:tab/>
        <w:t>Gerad O’Shea</w:t>
      </w:r>
    </w:p>
    <w:p w14:paraId="02EFA521" w14:textId="77777777" w:rsidR="007273F8" w:rsidRPr="00A73CCC" w:rsidRDefault="007273F8" w:rsidP="007273F8">
      <w:pPr>
        <w:tabs>
          <w:tab w:val="left" w:pos="3240"/>
        </w:tabs>
        <w:rPr>
          <w:rFonts w:ascii="Calibri" w:hAnsi="Calibri" w:cs="Arial"/>
          <w:sz w:val="24"/>
          <w:szCs w:val="24"/>
        </w:rPr>
      </w:pPr>
      <w:r w:rsidRPr="00A73CCC">
        <w:rPr>
          <w:rFonts w:ascii="Calibri" w:hAnsi="Calibri" w:cs="Arial"/>
          <w:sz w:val="24"/>
          <w:szCs w:val="24"/>
        </w:rPr>
        <w:tab/>
        <w:t>Michael Cohen Group</w:t>
      </w:r>
    </w:p>
    <w:p w14:paraId="13177213" w14:textId="77777777" w:rsidR="00641758" w:rsidRPr="00A73CCC" w:rsidRDefault="00641758" w:rsidP="00086283">
      <w:pPr>
        <w:rPr>
          <w:rFonts w:ascii="Calibri" w:hAnsi="Calibri" w:cs="Arial"/>
          <w:sz w:val="24"/>
          <w:szCs w:val="24"/>
        </w:rPr>
      </w:pPr>
    </w:p>
    <w:p w14:paraId="05800837" w14:textId="77777777" w:rsidR="00641758" w:rsidRPr="00A73CCC" w:rsidRDefault="00641758" w:rsidP="00857F6F">
      <w:pPr>
        <w:tabs>
          <w:tab w:val="left" w:pos="3240"/>
        </w:tabs>
        <w:rPr>
          <w:rFonts w:ascii="Calibri" w:hAnsi="Calibri" w:cs="Arial"/>
          <w:sz w:val="24"/>
          <w:szCs w:val="24"/>
        </w:rPr>
      </w:pPr>
      <w:r w:rsidRPr="00A73CCC">
        <w:rPr>
          <w:rFonts w:ascii="Calibri" w:hAnsi="Calibri" w:cs="Arial"/>
          <w:sz w:val="24"/>
          <w:szCs w:val="24"/>
        </w:rPr>
        <w:t xml:space="preserve">TELEPHONE: </w:t>
      </w:r>
      <w:r w:rsidR="0028395B" w:rsidRPr="00A73CCC">
        <w:rPr>
          <w:rFonts w:ascii="Calibri" w:hAnsi="Calibri" w:cs="Arial"/>
          <w:sz w:val="24"/>
          <w:szCs w:val="24"/>
        </w:rPr>
        <w:tab/>
      </w:r>
      <w:r w:rsidR="00E5774F" w:rsidRPr="00A73CCC">
        <w:rPr>
          <w:rFonts w:ascii="Calibri" w:hAnsi="Calibri" w:cs="Arial"/>
          <w:sz w:val="24"/>
          <w:szCs w:val="24"/>
        </w:rPr>
        <w:t>1-</w:t>
      </w:r>
      <w:r w:rsidRPr="00A73CCC">
        <w:rPr>
          <w:rFonts w:ascii="Calibri" w:hAnsi="Calibri" w:cs="Arial"/>
          <w:sz w:val="24"/>
          <w:szCs w:val="24"/>
        </w:rPr>
        <w:t>212-431-2252</w:t>
      </w:r>
    </w:p>
    <w:p w14:paraId="1BC7DA22" w14:textId="77777777" w:rsidR="009C26AD" w:rsidRPr="00A73CCC" w:rsidRDefault="009C26AD" w:rsidP="00086283">
      <w:pPr>
        <w:rPr>
          <w:rFonts w:ascii="Calibri" w:hAnsi="Calibri" w:cs="Arial"/>
          <w:sz w:val="24"/>
          <w:szCs w:val="24"/>
        </w:rPr>
      </w:pPr>
    </w:p>
    <w:p w14:paraId="5D080E03" w14:textId="77777777" w:rsidR="009C26AD" w:rsidRPr="00A73CCC" w:rsidRDefault="0028395B" w:rsidP="00857F6F">
      <w:pPr>
        <w:tabs>
          <w:tab w:val="left" w:pos="3240"/>
        </w:tabs>
        <w:rPr>
          <w:rFonts w:ascii="Calibri" w:hAnsi="Calibri" w:cs="Arial"/>
          <w:sz w:val="24"/>
          <w:szCs w:val="24"/>
        </w:rPr>
      </w:pPr>
      <w:r w:rsidRPr="00A73CCC">
        <w:rPr>
          <w:rFonts w:ascii="Calibri" w:hAnsi="Calibri" w:cs="Arial"/>
          <w:sz w:val="24"/>
          <w:szCs w:val="24"/>
        </w:rPr>
        <w:t xml:space="preserve">ADDRESS: </w:t>
      </w:r>
      <w:r w:rsidRPr="00A73CCC">
        <w:rPr>
          <w:rFonts w:ascii="Calibri" w:hAnsi="Calibri" w:cs="Arial"/>
          <w:sz w:val="24"/>
          <w:szCs w:val="24"/>
        </w:rPr>
        <w:tab/>
        <w:t>375 West Broadway, Suite 502</w:t>
      </w:r>
    </w:p>
    <w:p w14:paraId="190E63C1" w14:textId="77777777" w:rsidR="0028395B" w:rsidRPr="00A73CCC" w:rsidRDefault="0028395B" w:rsidP="00857F6F">
      <w:pPr>
        <w:tabs>
          <w:tab w:val="left" w:pos="3240"/>
        </w:tabs>
        <w:rPr>
          <w:rFonts w:ascii="Calibri" w:hAnsi="Calibri" w:cs="Arial"/>
          <w:sz w:val="24"/>
          <w:szCs w:val="24"/>
        </w:rPr>
      </w:pPr>
      <w:r w:rsidRPr="00A73CCC">
        <w:rPr>
          <w:rFonts w:ascii="Calibri" w:hAnsi="Calibri" w:cs="Arial"/>
          <w:sz w:val="24"/>
          <w:szCs w:val="24"/>
        </w:rPr>
        <w:tab/>
        <w:t>New York, NY 10012</w:t>
      </w:r>
    </w:p>
    <w:p w14:paraId="4C8A1610" w14:textId="77777777" w:rsidR="00641758" w:rsidRPr="007847F4" w:rsidRDefault="00641758" w:rsidP="00086283">
      <w:pPr>
        <w:rPr>
          <w:rFonts w:ascii="Calibri" w:hAnsi="Calibri" w:cs="Arial"/>
          <w:sz w:val="22"/>
          <w:szCs w:val="22"/>
        </w:rPr>
      </w:pPr>
    </w:p>
    <w:p w14:paraId="055D488C" w14:textId="198F15FF" w:rsidR="005255B0" w:rsidRPr="005D2FD2" w:rsidRDefault="005255B0" w:rsidP="005255B0">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5D2FD2">
        <w:rPr>
          <w:rFonts w:ascii="Calibri" w:hAnsi="Calibri" w:cs="Arial"/>
          <w:b/>
          <w:sz w:val="22"/>
          <w:szCs w:val="22"/>
        </w:rPr>
        <w:t>OMB BURDEN STATEMENT</w:t>
      </w:r>
      <w:r w:rsidRPr="005D2FD2">
        <w:rPr>
          <w:rFonts w:ascii="Calibri" w:hAnsi="Calibri" w:cs="Arial"/>
          <w:sz w:val="22"/>
          <w:szCs w:val="22"/>
        </w:rPr>
        <w:t>:  According to the Paperwork Reduction Act of 1995, no persons are required to respond to a collection of information unless it displa</w:t>
      </w:r>
      <w:r w:rsidR="00C125BF" w:rsidRPr="005D2FD2">
        <w:rPr>
          <w:rFonts w:ascii="Calibri" w:hAnsi="Calibri" w:cs="Arial"/>
          <w:sz w:val="22"/>
          <w:szCs w:val="22"/>
        </w:rPr>
        <w:t xml:space="preserve">ys a valid OMB control number. </w:t>
      </w:r>
      <w:r w:rsidRPr="005D2FD2">
        <w:rPr>
          <w:rFonts w:ascii="Calibri" w:hAnsi="Calibri" w:cs="Arial"/>
          <w:sz w:val="22"/>
          <w:szCs w:val="22"/>
        </w:rPr>
        <w:t xml:space="preserve">The valid OMB control number for this information collection is </w:t>
      </w:r>
      <w:r w:rsidR="00C878AF" w:rsidRPr="00B227C3">
        <w:rPr>
          <w:rFonts w:ascii="Calibri" w:hAnsi="Calibri" w:cs="Arial"/>
          <w:sz w:val="22"/>
          <w:szCs w:val="22"/>
        </w:rPr>
        <w:t>0584-0524</w:t>
      </w:r>
      <w:r w:rsidRPr="007847F4">
        <w:rPr>
          <w:rFonts w:ascii="Calibri" w:hAnsi="Calibri" w:cs="Arial"/>
          <w:sz w:val="22"/>
          <w:szCs w:val="22"/>
        </w:rPr>
        <w:t xml:space="preserve">. The time to complete this information collection is estimated </w:t>
      </w:r>
      <w:r w:rsidR="004A4AF9" w:rsidRPr="007847F4">
        <w:rPr>
          <w:rFonts w:ascii="Calibri" w:hAnsi="Calibri" w:cs="Arial"/>
          <w:sz w:val="22"/>
          <w:szCs w:val="22"/>
        </w:rPr>
        <w:t>at</w:t>
      </w:r>
      <w:r w:rsidRPr="007847F4">
        <w:rPr>
          <w:rFonts w:ascii="Calibri" w:hAnsi="Calibri" w:cs="Arial"/>
          <w:sz w:val="22"/>
          <w:szCs w:val="22"/>
        </w:rPr>
        <w:t xml:space="preserve"> </w:t>
      </w:r>
      <w:r w:rsidR="00263B59">
        <w:rPr>
          <w:rFonts w:ascii="Calibri" w:hAnsi="Calibri" w:cs="Arial"/>
          <w:sz w:val="22"/>
          <w:szCs w:val="22"/>
        </w:rPr>
        <w:t>10</w:t>
      </w:r>
      <w:r w:rsidRPr="007847F4">
        <w:rPr>
          <w:rFonts w:ascii="Calibri" w:hAnsi="Calibri" w:cs="Arial"/>
          <w:sz w:val="22"/>
          <w:szCs w:val="22"/>
        </w:rPr>
        <w:t xml:space="preserve"> minutes, </w:t>
      </w:r>
      <w:r w:rsidR="004F2B39" w:rsidRPr="007847F4">
        <w:rPr>
          <w:rFonts w:ascii="Calibri" w:hAnsi="Calibri" w:cs="Arial"/>
          <w:sz w:val="22"/>
          <w:szCs w:val="22"/>
        </w:rPr>
        <w:t>including the time for reviewing instructions and completing the information</w:t>
      </w:r>
      <w:r w:rsidR="005D2FD2" w:rsidRPr="005D2FD2">
        <w:rPr>
          <w:rFonts w:ascii="Calibri" w:hAnsi="Calibri" w:cs="Arial"/>
          <w:sz w:val="22"/>
          <w:szCs w:val="22"/>
        </w:rPr>
        <w:t>.</w:t>
      </w:r>
    </w:p>
    <w:p w14:paraId="288277A2" w14:textId="77777777" w:rsidR="008F028A" w:rsidRPr="007847F4" w:rsidRDefault="008F028A" w:rsidP="00086283">
      <w:pPr>
        <w:rPr>
          <w:rFonts w:ascii="Calibri" w:hAnsi="Calibri" w:cs="Arial"/>
          <w:sz w:val="22"/>
          <w:szCs w:val="22"/>
        </w:rPr>
      </w:pPr>
    </w:p>
    <w:p w14:paraId="687D334F" w14:textId="77777777" w:rsidR="00086283" w:rsidRPr="007847F4" w:rsidRDefault="00086283" w:rsidP="00086283">
      <w:pPr>
        <w:rPr>
          <w:rFonts w:ascii="Calibri" w:hAnsi="Calibri" w:cs="Arial"/>
          <w:b/>
          <w:sz w:val="22"/>
          <w:szCs w:val="22"/>
        </w:rPr>
      </w:pPr>
      <w:r w:rsidRPr="007847F4">
        <w:rPr>
          <w:rFonts w:ascii="Calibri" w:hAnsi="Calibri" w:cs="Arial"/>
          <w:b/>
          <w:sz w:val="22"/>
          <w:szCs w:val="22"/>
        </w:rPr>
        <w:t>BACKGROUND AND PURPOSE:</w:t>
      </w:r>
    </w:p>
    <w:p w14:paraId="26265330" w14:textId="0FBFFFC6" w:rsidR="00296399" w:rsidRPr="007847F4" w:rsidRDefault="005E4D2F" w:rsidP="00A91C3E">
      <w:pPr>
        <w:rPr>
          <w:rFonts w:ascii="Calibri" w:hAnsi="Calibri" w:cs="Arial"/>
          <w:sz w:val="22"/>
          <w:szCs w:val="22"/>
        </w:rPr>
      </w:pPr>
      <w:r w:rsidRPr="007847F4">
        <w:rPr>
          <w:rFonts w:ascii="Calibri" w:hAnsi="Calibri" w:cs="Arial"/>
          <w:sz w:val="22"/>
          <w:szCs w:val="22"/>
        </w:rPr>
        <w:t>You are</w:t>
      </w:r>
      <w:r w:rsidR="00A91C3E" w:rsidRPr="007847F4">
        <w:rPr>
          <w:rFonts w:ascii="Calibri" w:hAnsi="Calibri" w:cs="Arial"/>
          <w:sz w:val="22"/>
          <w:szCs w:val="22"/>
        </w:rPr>
        <w:t xml:space="preserve"> invite</w:t>
      </w:r>
      <w:r w:rsidRPr="007847F4">
        <w:rPr>
          <w:rFonts w:ascii="Calibri" w:hAnsi="Calibri" w:cs="Arial"/>
          <w:sz w:val="22"/>
          <w:szCs w:val="22"/>
        </w:rPr>
        <w:t xml:space="preserve">d </w:t>
      </w:r>
      <w:r w:rsidR="00A91C3E" w:rsidRPr="007847F4">
        <w:rPr>
          <w:rFonts w:ascii="Calibri" w:hAnsi="Calibri" w:cs="Arial"/>
          <w:sz w:val="22"/>
          <w:szCs w:val="22"/>
        </w:rPr>
        <w:t xml:space="preserve">to participate in </w:t>
      </w:r>
      <w:r w:rsidRPr="007847F4">
        <w:rPr>
          <w:rFonts w:ascii="Calibri" w:hAnsi="Calibri" w:cs="Arial"/>
          <w:sz w:val="22"/>
          <w:szCs w:val="22"/>
        </w:rPr>
        <w:t xml:space="preserve">a </w:t>
      </w:r>
      <w:r w:rsidR="005340A5">
        <w:rPr>
          <w:rFonts w:ascii="Calibri" w:hAnsi="Calibri" w:cs="Arial"/>
          <w:sz w:val="22"/>
          <w:szCs w:val="22"/>
        </w:rPr>
        <w:t>study</w:t>
      </w:r>
      <w:r w:rsidRPr="007847F4">
        <w:rPr>
          <w:rFonts w:ascii="Calibri" w:hAnsi="Calibri" w:cs="Arial"/>
          <w:sz w:val="22"/>
          <w:szCs w:val="22"/>
        </w:rPr>
        <w:t xml:space="preserve"> </w:t>
      </w:r>
      <w:r w:rsidR="007B4751" w:rsidRPr="007847F4">
        <w:rPr>
          <w:rFonts w:ascii="Calibri" w:hAnsi="Calibri" w:cs="Arial"/>
          <w:sz w:val="22"/>
          <w:szCs w:val="22"/>
        </w:rPr>
        <w:t xml:space="preserve">being </w:t>
      </w:r>
      <w:r w:rsidRPr="007847F4">
        <w:rPr>
          <w:rFonts w:ascii="Calibri" w:hAnsi="Calibri" w:cs="Arial"/>
          <w:sz w:val="22"/>
          <w:szCs w:val="22"/>
        </w:rPr>
        <w:t>conducted by the Michael Cohen Group (MCG)</w:t>
      </w:r>
      <w:r w:rsidR="000573E2">
        <w:rPr>
          <w:rFonts w:ascii="Calibri" w:hAnsi="Calibri" w:cs="Arial"/>
          <w:sz w:val="22"/>
          <w:szCs w:val="22"/>
        </w:rPr>
        <w:t xml:space="preserve"> </w:t>
      </w:r>
      <w:r w:rsidR="007B4751" w:rsidRPr="007847F4">
        <w:rPr>
          <w:rFonts w:ascii="Calibri" w:hAnsi="Calibri" w:cs="Arial"/>
          <w:sz w:val="22"/>
          <w:szCs w:val="22"/>
        </w:rPr>
        <w:t xml:space="preserve">as part of the Food and Nutrition Service (FNS) of the United States Department of Agriculture’s (USDA) </w:t>
      </w:r>
      <w:r w:rsidR="005340A5">
        <w:rPr>
          <w:rFonts w:ascii="Calibri" w:hAnsi="Calibri" w:cs="Arial"/>
          <w:sz w:val="22"/>
          <w:szCs w:val="22"/>
        </w:rPr>
        <w:t>sponsored effort</w:t>
      </w:r>
      <w:r w:rsidR="0016550E">
        <w:rPr>
          <w:rFonts w:ascii="Calibri" w:hAnsi="Calibri" w:cs="Arial"/>
          <w:sz w:val="22"/>
          <w:szCs w:val="22"/>
        </w:rPr>
        <w:t>s</w:t>
      </w:r>
      <w:r w:rsidR="007B4751" w:rsidRPr="005D2FD2">
        <w:rPr>
          <w:rFonts w:ascii="Calibri" w:hAnsi="Calibri" w:cs="Arial"/>
          <w:sz w:val="22"/>
          <w:szCs w:val="22"/>
        </w:rPr>
        <w:t xml:space="preserve"> </w:t>
      </w:r>
      <w:r w:rsidRPr="007847F4">
        <w:rPr>
          <w:rFonts w:ascii="Calibri" w:hAnsi="Calibri" w:cs="Arial"/>
          <w:sz w:val="22"/>
          <w:szCs w:val="22"/>
        </w:rPr>
        <w:t xml:space="preserve">to develop </w:t>
      </w:r>
      <w:r w:rsidR="00C66077" w:rsidRPr="007847F4">
        <w:rPr>
          <w:rFonts w:ascii="Calibri" w:hAnsi="Calibri" w:cs="Arial"/>
          <w:sz w:val="22"/>
          <w:szCs w:val="22"/>
        </w:rPr>
        <w:t>materials for parents</w:t>
      </w:r>
      <w:r w:rsidR="00232B5E" w:rsidRPr="007847F4">
        <w:rPr>
          <w:rFonts w:ascii="Calibri" w:hAnsi="Calibri" w:cs="Arial"/>
          <w:sz w:val="22"/>
          <w:szCs w:val="22"/>
        </w:rPr>
        <w:t>/caregivers</w:t>
      </w:r>
      <w:r w:rsidR="00C66077" w:rsidRPr="007847F4">
        <w:rPr>
          <w:rFonts w:ascii="Calibri" w:hAnsi="Calibri" w:cs="Arial"/>
          <w:sz w:val="22"/>
          <w:szCs w:val="22"/>
        </w:rPr>
        <w:t xml:space="preserve"> about family </w:t>
      </w:r>
      <w:r w:rsidRPr="007847F4">
        <w:rPr>
          <w:rFonts w:ascii="Calibri" w:hAnsi="Calibri" w:cs="Arial"/>
          <w:sz w:val="22"/>
          <w:szCs w:val="22"/>
        </w:rPr>
        <w:t>nutrition and health</w:t>
      </w:r>
      <w:r w:rsidR="00C66077" w:rsidRPr="007847F4">
        <w:rPr>
          <w:rFonts w:ascii="Calibri" w:hAnsi="Calibri" w:cs="Arial"/>
          <w:sz w:val="22"/>
          <w:szCs w:val="22"/>
        </w:rPr>
        <w:t>y activity</w:t>
      </w:r>
      <w:r w:rsidR="00296399" w:rsidRPr="007847F4">
        <w:rPr>
          <w:rFonts w:ascii="Calibri" w:hAnsi="Calibri" w:cs="Arial"/>
          <w:sz w:val="22"/>
          <w:szCs w:val="22"/>
        </w:rPr>
        <w:t xml:space="preserve">. </w:t>
      </w:r>
      <w:r w:rsidR="00294314">
        <w:rPr>
          <w:rFonts w:ascii="Calibri" w:hAnsi="Calibri" w:cs="Arial"/>
          <w:sz w:val="22"/>
          <w:szCs w:val="22"/>
        </w:rPr>
        <w:t>When complete, t</w:t>
      </w:r>
      <w:r w:rsidR="00C66077" w:rsidRPr="007847F4">
        <w:rPr>
          <w:rFonts w:ascii="Calibri" w:hAnsi="Calibri" w:cs="Arial"/>
          <w:sz w:val="22"/>
          <w:szCs w:val="22"/>
        </w:rPr>
        <w:t xml:space="preserve">he materials will be </w:t>
      </w:r>
      <w:r w:rsidR="00294314">
        <w:rPr>
          <w:rFonts w:ascii="Calibri" w:hAnsi="Calibri" w:cs="Arial"/>
          <w:sz w:val="22"/>
          <w:szCs w:val="22"/>
        </w:rPr>
        <w:t>offered to families attending summer meals sites.</w:t>
      </w:r>
      <w:r w:rsidR="00C66077" w:rsidRPr="007847F4">
        <w:rPr>
          <w:rFonts w:ascii="Calibri" w:hAnsi="Calibri" w:cs="Arial"/>
          <w:sz w:val="22"/>
          <w:szCs w:val="22"/>
        </w:rPr>
        <w:t xml:space="preserve"> </w:t>
      </w:r>
      <w:r w:rsidR="007B4751" w:rsidRPr="007847F4">
        <w:rPr>
          <w:rFonts w:ascii="Calibri" w:hAnsi="Calibri" w:cs="Arial"/>
          <w:sz w:val="22"/>
          <w:szCs w:val="22"/>
        </w:rPr>
        <w:t>MCG</w:t>
      </w:r>
      <w:r w:rsidR="00296399" w:rsidRPr="007847F4">
        <w:rPr>
          <w:rFonts w:ascii="Calibri" w:hAnsi="Calibri" w:cs="Arial"/>
          <w:sz w:val="22"/>
          <w:szCs w:val="22"/>
        </w:rPr>
        <w:t xml:space="preserve"> is an </w:t>
      </w:r>
      <w:r w:rsidR="0093554B" w:rsidRPr="007847F4">
        <w:rPr>
          <w:rFonts w:ascii="Calibri" w:hAnsi="Calibri" w:cs="Arial"/>
          <w:sz w:val="22"/>
          <w:szCs w:val="22"/>
        </w:rPr>
        <w:t>applied-</w:t>
      </w:r>
      <w:r w:rsidR="00296399" w:rsidRPr="007847F4">
        <w:rPr>
          <w:rFonts w:ascii="Calibri" w:hAnsi="Calibri" w:cs="Arial"/>
          <w:sz w:val="22"/>
          <w:szCs w:val="22"/>
        </w:rPr>
        <w:t xml:space="preserve">research </w:t>
      </w:r>
      <w:r w:rsidR="0093554B" w:rsidRPr="007847F4">
        <w:rPr>
          <w:rFonts w:ascii="Calibri" w:hAnsi="Calibri" w:cs="Arial"/>
          <w:sz w:val="22"/>
          <w:szCs w:val="22"/>
        </w:rPr>
        <w:t>company</w:t>
      </w:r>
      <w:r w:rsidR="00296399" w:rsidRPr="007847F4">
        <w:rPr>
          <w:rFonts w:ascii="Calibri" w:hAnsi="Calibri" w:cs="Arial"/>
          <w:sz w:val="22"/>
          <w:szCs w:val="22"/>
        </w:rPr>
        <w:t xml:space="preserve"> that specializes in children, education, and media. </w:t>
      </w:r>
      <w:r w:rsidRPr="007847F4">
        <w:rPr>
          <w:rFonts w:ascii="Calibri" w:hAnsi="Calibri" w:cs="Arial"/>
          <w:sz w:val="22"/>
          <w:szCs w:val="22"/>
        </w:rPr>
        <w:t xml:space="preserve"> </w:t>
      </w:r>
    </w:p>
    <w:p w14:paraId="0B231F0F" w14:textId="77777777" w:rsidR="000678F2" w:rsidRPr="005D2FD2" w:rsidRDefault="000678F2" w:rsidP="000678F2">
      <w:pPr>
        <w:rPr>
          <w:rFonts w:ascii="Calibri" w:hAnsi="Calibri" w:cs="Arial"/>
          <w:sz w:val="12"/>
          <w:szCs w:val="12"/>
        </w:rPr>
      </w:pPr>
    </w:p>
    <w:p w14:paraId="5D6B266A" w14:textId="7291008D" w:rsidR="000678F2" w:rsidRPr="005D2FD2" w:rsidRDefault="000678F2" w:rsidP="000678F2">
      <w:pPr>
        <w:rPr>
          <w:rFonts w:ascii="Calibri" w:hAnsi="Calibri" w:cs="Arial"/>
          <w:sz w:val="22"/>
          <w:szCs w:val="22"/>
        </w:rPr>
      </w:pPr>
      <w:r w:rsidRPr="005D2FD2">
        <w:rPr>
          <w:rFonts w:ascii="Calibri" w:hAnsi="Calibri" w:cs="Arial"/>
          <w:sz w:val="22"/>
          <w:szCs w:val="22"/>
        </w:rPr>
        <w:t>Please read this document carefully. It contains important information about this research study. If there is any information that you do not understand, we will be happy to answer your questions</w:t>
      </w:r>
      <w:r w:rsidR="005059B1" w:rsidRPr="005D2FD2">
        <w:rPr>
          <w:rFonts w:ascii="Calibri" w:hAnsi="Calibri" w:cs="Arial"/>
          <w:sz w:val="22"/>
          <w:szCs w:val="22"/>
        </w:rPr>
        <w:t xml:space="preserve">. </w:t>
      </w:r>
    </w:p>
    <w:p w14:paraId="4758C3B9" w14:textId="77777777" w:rsidR="000678F2" w:rsidRPr="005D2FD2" w:rsidRDefault="000678F2" w:rsidP="00086283">
      <w:pPr>
        <w:rPr>
          <w:rFonts w:ascii="Calibri" w:hAnsi="Calibri" w:cs="Arial"/>
          <w:sz w:val="16"/>
          <w:szCs w:val="16"/>
        </w:rPr>
      </w:pPr>
    </w:p>
    <w:p w14:paraId="59F69B85" w14:textId="77777777" w:rsidR="00086283" w:rsidRPr="005D2FD2" w:rsidRDefault="00086283" w:rsidP="00086283">
      <w:pPr>
        <w:rPr>
          <w:rFonts w:ascii="Calibri" w:hAnsi="Calibri" w:cs="Arial"/>
          <w:sz w:val="22"/>
          <w:szCs w:val="22"/>
        </w:rPr>
      </w:pPr>
      <w:r w:rsidRPr="005D2FD2">
        <w:rPr>
          <w:rFonts w:ascii="Calibri" w:hAnsi="Calibri" w:cs="Arial"/>
          <w:b/>
          <w:sz w:val="22"/>
          <w:szCs w:val="22"/>
        </w:rPr>
        <w:t>PROCEDURES:</w:t>
      </w:r>
    </w:p>
    <w:p w14:paraId="64B9283D" w14:textId="688FAD99" w:rsidR="00086283" w:rsidRPr="005D2FD2" w:rsidRDefault="00086283" w:rsidP="00086283">
      <w:pPr>
        <w:rPr>
          <w:rFonts w:ascii="Calibri" w:hAnsi="Calibri" w:cs="Arial"/>
          <w:b/>
          <w:sz w:val="22"/>
          <w:szCs w:val="22"/>
        </w:rPr>
      </w:pPr>
      <w:r w:rsidRPr="005D2FD2">
        <w:rPr>
          <w:rFonts w:ascii="Calibri" w:hAnsi="Calibri" w:cs="Arial"/>
          <w:sz w:val="22"/>
          <w:szCs w:val="22"/>
        </w:rPr>
        <w:t xml:space="preserve">As part of this research project, you </w:t>
      </w:r>
      <w:r w:rsidR="0093554B" w:rsidRPr="005D2FD2">
        <w:rPr>
          <w:rFonts w:ascii="Calibri" w:hAnsi="Calibri" w:cs="Arial"/>
          <w:sz w:val="22"/>
          <w:szCs w:val="22"/>
        </w:rPr>
        <w:t xml:space="preserve">may be selected to </w:t>
      </w:r>
      <w:r w:rsidRPr="005D2FD2">
        <w:rPr>
          <w:rFonts w:ascii="Calibri" w:hAnsi="Calibri" w:cs="Arial"/>
          <w:sz w:val="22"/>
          <w:szCs w:val="22"/>
        </w:rPr>
        <w:t xml:space="preserve">participate in a </w:t>
      </w:r>
      <w:r w:rsidR="00F2155E">
        <w:rPr>
          <w:rFonts w:ascii="Calibri" w:hAnsi="Calibri" w:cs="Arial"/>
          <w:b/>
          <w:sz w:val="22"/>
          <w:szCs w:val="22"/>
        </w:rPr>
        <w:t>45</w:t>
      </w:r>
      <w:r w:rsidRPr="005D2FD2">
        <w:rPr>
          <w:rFonts w:ascii="Calibri" w:hAnsi="Calibri" w:cs="Arial"/>
          <w:b/>
          <w:sz w:val="22"/>
          <w:szCs w:val="22"/>
        </w:rPr>
        <w:t xml:space="preserve">-minute focus group </w:t>
      </w:r>
      <w:r w:rsidR="008516A6" w:rsidRPr="005D2FD2">
        <w:rPr>
          <w:rFonts w:ascii="Calibri" w:hAnsi="Calibri" w:cs="Arial"/>
          <w:b/>
          <w:sz w:val="22"/>
          <w:szCs w:val="22"/>
        </w:rPr>
        <w:t>interview</w:t>
      </w:r>
      <w:r w:rsidR="008516A6" w:rsidRPr="005D2FD2">
        <w:rPr>
          <w:rFonts w:ascii="Calibri" w:hAnsi="Calibri" w:cs="Arial"/>
          <w:sz w:val="22"/>
          <w:szCs w:val="22"/>
        </w:rPr>
        <w:t xml:space="preserve"> </w:t>
      </w:r>
      <w:r w:rsidRPr="005D2FD2">
        <w:rPr>
          <w:rFonts w:ascii="Calibri" w:hAnsi="Calibri" w:cs="Arial"/>
          <w:sz w:val="22"/>
          <w:szCs w:val="22"/>
        </w:rPr>
        <w:t>about</w:t>
      </w:r>
      <w:r w:rsidR="00B817AD" w:rsidRPr="005D2FD2">
        <w:rPr>
          <w:rFonts w:ascii="Calibri" w:hAnsi="Calibri" w:cs="Arial"/>
          <w:sz w:val="22"/>
          <w:szCs w:val="22"/>
        </w:rPr>
        <w:t xml:space="preserve"> your experience with the summer meal</w:t>
      </w:r>
      <w:r w:rsidR="00CB7A89">
        <w:rPr>
          <w:rFonts w:ascii="Calibri" w:hAnsi="Calibri" w:cs="Arial"/>
          <w:sz w:val="22"/>
          <w:szCs w:val="22"/>
        </w:rPr>
        <w:t>s</w:t>
      </w:r>
      <w:r w:rsidR="00B817AD" w:rsidRPr="005D2FD2">
        <w:rPr>
          <w:rFonts w:ascii="Calibri" w:hAnsi="Calibri" w:cs="Arial"/>
          <w:sz w:val="22"/>
          <w:szCs w:val="22"/>
        </w:rPr>
        <w:t xml:space="preserve"> program</w:t>
      </w:r>
      <w:r w:rsidR="00B416AD" w:rsidRPr="005D2FD2">
        <w:rPr>
          <w:rFonts w:ascii="Calibri" w:hAnsi="Calibri" w:cs="Arial"/>
          <w:sz w:val="22"/>
          <w:szCs w:val="22"/>
        </w:rPr>
        <w:t>, health and nutrition,</w:t>
      </w:r>
      <w:r w:rsidRPr="005D2FD2">
        <w:rPr>
          <w:rFonts w:ascii="Calibri" w:hAnsi="Calibri" w:cs="Arial"/>
          <w:sz w:val="22"/>
          <w:szCs w:val="22"/>
        </w:rPr>
        <w:t xml:space="preserve"> and </w:t>
      </w:r>
      <w:r w:rsidR="00A04493">
        <w:rPr>
          <w:rFonts w:ascii="Calibri" w:hAnsi="Calibri" w:cs="Arial"/>
          <w:sz w:val="22"/>
          <w:szCs w:val="22"/>
        </w:rPr>
        <w:t>physical</w:t>
      </w:r>
      <w:r w:rsidRPr="005D2FD2">
        <w:rPr>
          <w:rFonts w:ascii="Calibri" w:hAnsi="Calibri" w:cs="Arial"/>
          <w:sz w:val="22"/>
          <w:szCs w:val="22"/>
        </w:rPr>
        <w:t xml:space="preserve"> activities.</w:t>
      </w:r>
      <w:r w:rsidR="00A91C3E" w:rsidRPr="005D2FD2">
        <w:rPr>
          <w:rFonts w:ascii="Calibri" w:hAnsi="Calibri" w:cs="Arial"/>
          <w:sz w:val="22"/>
          <w:szCs w:val="22"/>
        </w:rPr>
        <w:t xml:space="preserve"> </w:t>
      </w:r>
      <w:r w:rsidR="00A04493">
        <w:rPr>
          <w:rFonts w:ascii="Calibri" w:hAnsi="Calibri" w:cs="Arial"/>
          <w:sz w:val="22"/>
          <w:szCs w:val="22"/>
        </w:rPr>
        <w:t xml:space="preserve">Not all parents who complete the attached </w:t>
      </w:r>
      <w:r w:rsidR="004D10F8">
        <w:rPr>
          <w:rFonts w:ascii="Calibri" w:hAnsi="Calibri" w:cs="Arial"/>
          <w:sz w:val="22"/>
          <w:szCs w:val="22"/>
        </w:rPr>
        <w:t xml:space="preserve">survey </w:t>
      </w:r>
      <w:r w:rsidR="00A04493">
        <w:rPr>
          <w:rFonts w:ascii="Calibri" w:hAnsi="Calibri" w:cs="Arial"/>
          <w:sz w:val="22"/>
          <w:szCs w:val="22"/>
        </w:rPr>
        <w:t xml:space="preserve">will be selected to participate. </w:t>
      </w:r>
      <w:r w:rsidR="00A91C3E" w:rsidRPr="005D2FD2">
        <w:rPr>
          <w:rFonts w:ascii="Calibri" w:hAnsi="Calibri" w:cs="Arial"/>
          <w:sz w:val="22"/>
          <w:szCs w:val="22"/>
        </w:rPr>
        <w:t xml:space="preserve">The interview will be </w:t>
      </w:r>
      <w:r w:rsidR="00B416AD" w:rsidRPr="005D2FD2">
        <w:rPr>
          <w:rFonts w:ascii="Calibri" w:hAnsi="Calibri" w:cs="Arial"/>
          <w:sz w:val="22"/>
          <w:szCs w:val="22"/>
        </w:rPr>
        <w:t>conducted</w:t>
      </w:r>
      <w:r w:rsidR="00A91C3E" w:rsidRPr="005D2FD2">
        <w:rPr>
          <w:rFonts w:ascii="Calibri" w:hAnsi="Calibri" w:cs="Arial"/>
          <w:sz w:val="22"/>
          <w:szCs w:val="22"/>
        </w:rPr>
        <w:t xml:space="preserve"> in a group setting with othe</w:t>
      </w:r>
      <w:r w:rsidR="00B817AD" w:rsidRPr="005D2FD2">
        <w:rPr>
          <w:rFonts w:ascii="Calibri" w:hAnsi="Calibri" w:cs="Arial"/>
          <w:sz w:val="22"/>
          <w:szCs w:val="22"/>
        </w:rPr>
        <w:t>r parents/caregivers of children attending the program</w:t>
      </w:r>
      <w:r w:rsidR="00A91C3E" w:rsidRPr="005D2FD2">
        <w:rPr>
          <w:rFonts w:ascii="Calibri" w:hAnsi="Calibri" w:cs="Arial"/>
          <w:sz w:val="22"/>
          <w:szCs w:val="22"/>
        </w:rPr>
        <w:t>.</w:t>
      </w:r>
      <w:r w:rsidRPr="005D2FD2">
        <w:rPr>
          <w:rFonts w:ascii="Calibri" w:hAnsi="Calibri" w:cs="Arial"/>
          <w:sz w:val="22"/>
          <w:szCs w:val="22"/>
        </w:rPr>
        <w:t xml:space="preserve"> </w:t>
      </w:r>
      <w:r w:rsidR="00C66077" w:rsidRPr="005D2FD2">
        <w:rPr>
          <w:rFonts w:ascii="Calibri" w:hAnsi="Calibri" w:cs="Arial"/>
          <w:sz w:val="22"/>
          <w:szCs w:val="22"/>
        </w:rPr>
        <w:t xml:space="preserve">A total of </w:t>
      </w:r>
      <w:r w:rsidR="00E62E17" w:rsidRPr="005D2FD2">
        <w:rPr>
          <w:rFonts w:ascii="Calibri" w:hAnsi="Calibri" w:cs="Arial"/>
          <w:sz w:val="22"/>
          <w:szCs w:val="22"/>
        </w:rPr>
        <w:t>64</w:t>
      </w:r>
      <w:r w:rsidRPr="005D2FD2">
        <w:rPr>
          <w:rFonts w:ascii="Calibri" w:hAnsi="Calibri" w:cs="Arial"/>
          <w:sz w:val="22"/>
          <w:szCs w:val="22"/>
        </w:rPr>
        <w:t xml:space="preserve"> parents</w:t>
      </w:r>
      <w:r w:rsidR="00232B5E" w:rsidRPr="005D2FD2">
        <w:rPr>
          <w:rFonts w:ascii="Calibri" w:hAnsi="Calibri" w:cs="Arial"/>
          <w:sz w:val="22"/>
          <w:szCs w:val="22"/>
        </w:rPr>
        <w:t>/caregivers</w:t>
      </w:r>
      <w:r w:rsidRPr="005D2FD2">
        <w:rPr>
          <w:rFonts w:ascii="Calibri" w:hAnsi="Calibri" w:cs="Arial"/>
          <w:sz w:val="22"/>
          <w:szCs w:val="22"/>
        </w:rPr>
        <w:t xml:space="preserve"> w</w:t>
      </w:r>
      <w:r w:rsidR="00E32F2A" w:rsidRPr="005D2FD2">
        <w:rPr>
          <w:rFonts w:ascii="Calibri" w:hAnsi="Calibri" w:cs="Arial"/>
          <w:sz w:val="22"/>
          <w:szCs w:val="22"/>
        </w:rPr>
        <w:t xml:space="preserve">ill participate </w:t>
      </w:r>
      <w:r w:rsidR="00E62E17" w:rsidRPr="005D2FD2">
        <w:rPr>
          <w:rFonts w:ascii="Calibri" w:hAnsi="Calibri" w:cs="Arial"/>
          <w:sz w:val="22"/>
          <w:szCs w:val="22"/>
        </w:rPr>
        <w:t xml:space="preserve">across </w:t>
      </w:r>
      <w:r w:rsidR="00815899">
        <w:rPr>
          <w:rFonts w:ascii="Calibri" w:hAnsi="Calibri" w:cs="Arial"/>
          <w:sz w:val="22"/>
          <w:szCs w:val="22"/>
        </w:rPr>
        <w:t>the</w:t>
      </w:r>
      <w:r w:rsidRPr="005D2FD2">
        <w:rPr>
          <w:rFonts w:ascii="Calibri" w:hAnsi="Calibri" w:cs="Arial"/>
          <w:sz w:val="22"/>
          <w:szCs w:val="22"/>
        </w:rPr>
        <w:t xml:space="preserve"> United States. </w:t>
      </w:r>
      <w:r w:rsidR="005404DC" w:rsidRPr="005D2FD2">
        <w:rPr>
          <w:rFonts w:ascii="Calibri" w:hAnsi="Calibri" w:cs="Arial"/>
          <w:sz w:val="22"/>
          <w:szCs w:val="22"/>
        </w:rPr>
        <w:t xml:space="preserve">The interview will be audio-recorded </w:t>
      </w:r>
      <w:del w:id="1" w:author="Maroto, Maya - FNS" w:date="2015-05-19T09:37:00Z">
        <w:r w:rsidR="001710E4" w:rsidRPr="005D2FD2" w:rsidDel="00D040BA">
          <w:rPr>
            <w:rFonts w:ascii="Calibri" w:hAnsi="Calibri" w:cs="Arial"/>
            <w:sz w:val="22"/>
            <w:szCs w:val="22"/>
          </w:rPr>
          <w:delText xml:space="preserve"> </w:delText>
        </w:r>
      </w:del>
      <w:r w:rsidR="005404DC" w:rsidRPr="005D2FD2">
        <w:rPr>
          <w:rFonts w:ascii="Calibri" w:hAnsi="Calibri" w:cs="Arial"/>
          <w:sz w:val="22"/>
          <w:szCs w:val="22"/>
        </w:rPr>
        <w:t>for internal research purposes only.</w:t>
      </w:r>
    </w:p>
    <w:p w14:paraId="2E498DB8" w14:textId="77777777" w:rsidR="00086283" w:rsidRPr="005D2FD2" w:rsidRDefault="00086283" w:rsidP="00086283">
      <w:pPr>
        <w:rPr>
          <w:rFonts w:ascii="Calibri" w:hAnsi="Calibri" w:cs="Arial"/>
          <w:sz w:val="16"/>
          <w:szCs w:val="16"/>
        </w:rPr>
      </w:pPr>
    </w:p>
    <w:p w14:paraId="56CE925A" w14:textId="77777777" w:rsidR="00086283" w:rsidRPr="005D2FD2" w:rsidRDefault="00086283" w:rsidP="00086283">
      <w:pPr>
        <w:rPr>
          <w:rFonts w:ascii="Calibri" w:hAnsi="Calibri" w:cs="Arial"/>
          <w:b/>
          <w:sz w:val="22"/>
          <w:szCs w:val="22"/>
        </w:rPr>
      </w:pPr>
      <w:r w:rsidRPr="005D2FD2">
        <w:rPr>
          <w:rFonts w:ascii="Calibri" w:hAnsi="Calibri" w:cs="Arial"/>
          <w:b/>
          <w:sz w:val="22"/>
          <w:szCs w:val="22"/>
        </w:rPr>
        <w:t>POSSIBLE RISKS AND BENEFITS:</w:t>
      </w:r>
    </w:p>
    <w:p w14:paraId="4DD15D9D" w14:textId="13B706D1" w:rsidR="00086283" w:rsidRPr="005D2FD2" w:rsidRDefault="00086283" w:rsidP="00086283">
      <w:pPr>
        <w:rPr>
          <w:rFonts w:ascii="Calibri" w:hAnsi="Calibri" w:cs="Arial"/>
          <w:sz w:val="22"/>
          <w:szCs w:val="22"/>
        </w:rPr>
      </w:pPr>
      <w:r w:rsidRPr="005D2FD2">
        <w:rPr>
          <w:rFonts w:ascii="Calibri" w:hAnsi="Calibri" w:cs="Arial"/>
          <w:sz w:val="22"/>
          <w:szCs w:val="22"/>
        </w:rPr>
        <w:t xml:space="preserve">We do not anticipate any risks associated with being in this study. We do not promise that you will receive any </w:t>
      </w:r>
      <w:r w:rsidR="00C66077" w:rsidRPr="005D2FD2">
        <w:rPr>
          <w:rFonts w:ascii="Calibri" w:hAnsi="Calibri" w:cs="Arial"/>
          <w:sz w:val="22"/>
          <w:szCs w:val="22"/>
        </w:rPr>
        <w:t xml:space="preserve">direct </w:t>
      </w:r>
      <w:r w:rsidRPr="005D2FD2">
        <w:rPr>
          <w:rFonts w:ascii="Calibri" w:hAnsi="Calibri" w:cs="Arial"/>
          <w:sz w:val="22"/>
          <w:szCs w:val="22"/>
        </w:rPr>
        <w:t xml:space="preserve">benefits from this study. However, we do anticipate that most people will enjoy participating in the </w:t>
      </w:r>
      <w:r w:rsidR="00C66077" w:rsidRPr="005D2FD2">
        <w:rPr>
          <w:rFonts w:ascii="Calibri" w:hAnsi="Calibri" w:cs="Arial"/>
          <w:sz w:val="22"/>
          <w:szCs w:val="22"/>
        </w:rPr>
        <w:t>research process, and the result of the research will be a free resource for parents</w:t>
      </w:r>
      <w:r w:rsidR="00DC501D" w:rsidRPr="005D2FD2">
        <w:rPr>
          <w:rFonts w:ascii="Calibri" w:hAnsi="Calibri" w:cs="Arial"/>
          <w:sz w:val="22"/>
          <w:szCs w:val="22"/>
        </w:rPr>
        <w:t xml:space="preserve"> and caregivers</w:t>
      </w:r>
      <w:r w:rsidR="00C66077" w:rsidRPr="005D2FD2">
        <w:rPr>
          <w:rFonts w:ascii="Calibri" w:hAnsi="Calibri" w:cs="Arial"/>
          <w:sz w:val="22"/>
          <w:szCs w:val="22"/>
        </w:rPr>
        <w:t>.</w:t>
      </w:r>
    </w:p>
    <w:p w14:paraId="6E9287A3" w14:textId="77777777" w:rsidR="00384CF8" w:rsidRPr="005D2FD2" w:rsidRDefault="00384CF8" w:rsidP="00086283">
      <w:pPr>
        <w:rPr>
          <w:rFonts w:ascii="Calibri" w:hAnsi="Calibri" w:cs="Arial"/>
          <w:b/>
          <w:sz w:val="16"/>
          <w:szCs w:val="16"/>
        </w:rPr>
      </w:pPr>
    </w:p>
    <w:p w14:paraId="69FB5BB4" w14:textId="6B03A2D1" w:rsidR="00086283" w:rsidRPr="005D2FD2" w:rsidRDefault="00815899" w:rsidP="00086283">
      <w:pPr>
        <w:rPr>
          <w:rFonts w:ascii="Calibri" w:hAnsi="Calibri" w:cs="Arial"/>
          <w:b/>
          <w:sz w:val="22"/>
          <w:szCs w:val="22"/>
        </w:rPr>
      </w:pPr>
      <w:r>
        <w:rPr>
          <w:rFonts w:ascii="Calibri" w:hAnsi="Calibri" w:cs="Arial"/>
          <w:b/>
          <w:sz w:val="22"/>
          <w:szCs w:val="22"/>
        </w:rPr>
        <w:t>INCENTIVE</w:t>
      </w:r>
      <w:r w:rsidR="00086283" w:rsidRPr="005D2FD2">
        <w:rPr>
          <w:rFonts w:ascii="Calibri" w:hAnsi="Calibri" w:cs="Arial"/>
          <w:b/>
          <w:sz w:val="22"/>
          <w:szCs w:val="22"/>
        </w:rPr>
        <w:t xml:space="preserve">: </w:t>
      </w:r>
    </w:p>
    <w:p w14:paraId="79CC66B6" w14:textId="058A283C" w:rsidR="00E20B30" w:rsidRDefault="00263B59" w:rsidP="00086283">
      <w:pPr>
        <w:rPr>
          <w:rFonts w:ascii="Calibri" w:hAnsi="Calibri" w:cs="Arial"/>
          <w:sz w:val="22"/>
          <w:szCs w:val="22"/>
        </w:rPr>
      </w:pPr>
      <w:r>
        <w:rPr>
          <w:rFonts w:ascii="Calibri" w:hAnsi="Calibri" w:cs="Arial"/>
          <w:sz w:val="22"/>
          <w:szCs w:val="22"/>
        </w:rPr>
        <w:t>Focus group</w:t>
      </w:r>
      <w:r w:rsidR="00992550">
        <w:rPr>
          <w:rFonts w:ascii="Calibri" w:hAnsi="Calibri" w:cs="Arial"/>
          <w:sz w:val="22"/>
          <w:szCs w:val="22"/>
        </w:rPr>
        <w:t xml:space="preserve"> interviews</w:t>
      </w:r>
      <w:r>
        <w:rPr>
          <w:rFonts w:ascii="Calibri" w:hAnsi="Calibri" w:cs="Arial"/>
          <w:sz w:val="22"/>
          <w:szCs w:val="22"/>
        </w:rPr>
        <w:t xml:space="preserve"> wi</w:t>
      </w:r>
      <w:r w:rsidR="00672F21">
        <w:rPr>
          <w:rFonts w:ascii="Calibri" w:hAnsi="Calibri" w:cs="Arial"/>
          <w:sz w:val="22"/>
          <w:szCs w:val="22"/>
        </w:rPr>
        <w:t>ll take place during lunch at &lt;&lt;SITE</w:t>
      </w:r>
      <w:r>
        <w:rPr>
          <w:rFonts w:ascii="Calibri" w:hAnsi="Calibri" w:cs="Arial"/>
          <w:sz w:val="22"/>
          <w:szCs w:val="22"/>
        </w:rPr>
        <w:t xml:space="preserve">&gt;&gt;. All </w:t>
      </w:r>
      <w:r w:rsidR="00F2155E">
        <w:rPr>
          <w:rFonts w:ascii="Calibri" w:hAnsi="Calibri" w:cs="Arial"/>
          <w:sz w:val="22"/>
          <w:szCs w:val="22"/>
        </w:rPr>
        <w:t>parents/caregivers s</w:t>
      </w:r>
      <w:r w:rsidR="007D5A71">
        <w:rPr>
          <w:rFonts w:ascii="Calibri" w:hAnsi="Calibri" w:cs="Arial"/>
          <w:sz w:val="22"/>
          <w:szCs w:val="22"/>
        </w:rPr>
        <w:t>e</w:t>
      </w:r>
      <w:r w:rsidR="00F2155E">
        <w:rPr>
          <w:rFonts w:ascii="Calibri" w:hAnsi="Calibri" w:cs="Arial"/>
          <w:sz w:val="22"/>
          <w:szCs w:val="22"/>
        </w:rPr>
        <w:t>lected to participate</w:t>
      </w:r>
      <w:r>
        <w:rPr>
          <w:rFonts w:ascii="Calibri" w:hAnsi="Calibri" w:cs="Arial"/>
          <w:sz w:val="22"/>
          <w:szCs w:val="22"/>
        </w:rPr>
        <w:t xml:space="preserve"> will receive free lunch</w:t>
      </w:r>
      <w:r w:rsidR="009D4DF5">
        <w:rPr>
          <w:rFonts w:ascii="Calibri" w:hAnsi="Calibri" w:cs="Arial"/>
          <w:sz w:val="22"/>
          <w:szCs w:val="22"/>
        </w:rPr>
        <w:t>.</w:t>
      </w:r>
    </w:p>
    <w:p w14:paraId="6AF9EE84" w14:textId="318D5CA3" w:rsidR="00086283" w:rsidRPr="005D2FD2" w:rsidRDefault="009D4DF5" w:rsidP="00086283">
      <w:pPr>
        <w:rPr>
          <w:rFonts w:ascii="Calibri" w:hAnsi="Calibri" w:cs="Arial"/>
          <w:color w:val="000000"/>
          <w:sz w:val="22"/>
          <w:szCs w:val="22"/>
        </w:rPr>
      </w:pPr>
      <w:r>
        <w:rPr>
          <w:rFonts w:ascii="Calibri" w:hAnsi="Calibri" w:cs="Arial"/>
          <w:sz w:val="22"/>
          <w:szCs w:val="22"/>
        </w:rPr>
        <w:t xml:space="preserve"> </w:t>
      </w:r>
    </w:p>
    <w:p w14:paraId="662D926A" w14:textId="4153C112" w:rsidR="00086283" w:rsidRPr="005D2FD2" w:rsidRDefault="00086283" w:rsidP="00086283">
      <w:pPr>
        <w:rPr>
          <w:rFonts w:ascii="Calibri" w:hAnsi="Calibri" w:cs="Arial"/>
          <w:b/>
          <w:sz w:val="22"/>
          <w:szCs w:val="22"/>
        </w:rPr>
      </w:pPr>
      <w:r w:rsidRPr="005D2FD2">
        <w:rPr>
          <w:rFonts w:ascii="Calibri" w:hAnsi="Calibri" w:cs="Arial"/>
          <w:b/>
          <w:sz w:val="22"/>
          <w:szCs w:val="22"/>
        </w:rPr>
        <w:lastRenderedPageBreak/>
        <w:t xml:space="preserve">PARTICIPANTS’ RIGHTS: </w:t>
      </w:r>
    </w:p>
    <w:p w14:paraId="2CEFA9C0" w14:textId="62753154" w:rsidR="00D5283C" w:rsidRPr="005D2FD2" w:rsidRDefault="00086283" w:rsidP="00086283">
      <w:pPr>
        <w:rPr>
          <w:rFonts w:ascii="Calibri" w:hAnsi="Calibri" w:cs="Arial"/>
          <w:sz w:val="22"/>
          <w:szCs w:val="22"/>
        </w:rPr>
      </w:pPr>
      <w:r w:rsidRPr="005D2FD2">
        <w:rPr>
          <w:rFonts w:ascii="Calibri" w:hAnsi="Calibri" w:cs="Arial"/>
          <w:sz w:val="22"/>
          <w:szCs w:val="22"/>
        </w:rPr>
        <w:t xml:space="preserve">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 </w:t>
      </w:r>
    </w:p>
    <w:p w14:paraId="7D56DFBE" w14:textId="630E4AF0" w:rsidR="00746102" w:rsidRPr="005D2FD2" w:rsidRDefault="00086283" w:rsidP="00086283">
      <w:pPr>
        <w:rPr>
          <w:rFonts w:ascii="Calibri" w:hAnsi="Calibri" w:cs="Arial"/>
          <w:sz w:val="22"/>
          <w:szCs w:val="22"/>
        </w:rPr>
      </w:pPr>
      <w:proofErr w:type="gramStart"/>
      <w:r w:rsidRPr="005D2FD2">
        <w:rPr>
          <w:rFonts w:ascii="Calibri" w:hAnsi="Calibri" w:cs="Arial"/>
          <w:sz w:val="22"/>
          <w:szCs w:val="22"/>
        </w:rPr>
        <w:t>refuse</w:t>
      </w:r>
      <w:proofErr w:type="gramEnd"/>
      <w:r w:rsidRPr="005D2FD2">
        <w:rPr>
          <w:rFonts w:ascii="Calibri" w:hAnsi="Calibri" w:cs="Arial"/>
          <w:sz w:val="22"/>
          <w:szCs w:val="22"/>
        </w:rPr>
        <w:t xml:space="preserve"> </w:t>
      </w:r>
      <w:r w:rsidR="00C125BF" w:rsidRPr="005D2FD2">
        <w:rPr>
          <w:rFonts w:ascii="Calibri" w:hAnsi="Calibri" w:cs="Arial"/>
          <w:sz w:val="22"/>
          <w:szCs w:val="22"/>
        </w:rPr>
        <w:t>to answer particular questions.</w:t>
      </w:r>
      <w:r w:rsidRPr="005D2FD2">
        <w:rPr>
          <w:rFonts w:ascii="Calibri" w:hAnsi="Calibri" w:cs="Arial"/>
          <w:sz w:val="22"/>
          <w:szCs w:val="22"/>
        </w:rPr>
        <w:t xml:space="preserve"> Your comments will be kept secure and only used for research purposes, except as otherwise required by law.  </w:t>
      </w:r>
    </w:p>
    <w:p w14:paraId="08D28A2B" w14:textId="77777777" w:rsidR="00746102" w:rsidRPr="005D2FD2" w:rsidRDefault="00746102" w:rsidP="00086283">
      <w:pPr>
        <w:rPr>
          <w:rFonts w:ascii="Calibri" w:hAnsi="Calibri" w:cs="Arial"/>
          <w:sz w:val="22"/>
          <w:szCs w:val="22"/>
        </w:rPr>
      </w:pPr>
    </w:p>
    <w:p w14:paraId="100B36C4" w14:textId="5D39ED57" w:rsidR="00086283" w:rsidRPr="005D2FD2" w:rsidRDefault="00086283" w:rsidP="00086283">
      <w:pPr>
        <w:rPr>
          <w:rFonts w:ascii="Calibri" w:hAnsi="Calibri" w:cs="Arial"/>
          <w:sz w:val="22"/>
          <w:szCs w:val="22"/>
        </w:rPr>
      </w:pPr>
      <w:r w:rsidRPr="005D2FD2">
        <w:rPr>
          <w:rFonts w:ascii="Calibri" w:hAnsi="Calibri" w:cs="Arial"/>
          <w:sz w:val="22"/>
          <w:szCs w:val="22"/>
        </w:rPr>
        <w:t>Your name</w:t>
      </w:r>
      <w:r w:rsidR="00B817AD" w:rsidRPr="005D2FD2">
        <w:rPr>
          <w:rFonts w:ascii="Calibri" w:hAnsi="Calibri" w:cs="Arial"/>
          <w:sz w:val="22"/>
          <w:szCs w:val="22"/>
        </w:rPr>
        <w:t>, email address</w:t>
      </w:r>
      <w:r w:rsidR="0016550E">
        <w:rPr>
          <w:rFonts w:ascii="Calibri" w:hAnsi="Calibri" w:cs="Arial"/>
          <w:sz w:val="22"/>
          <w:szCs w:val="22"/>
        </w:rPr>
        <w:t>, and phone number</w:t>
      </w:r>
      <w:r w:rsidR="00746102" w:rsidRPr="005D2FD2">
        <w:rPr>
          <w:rFonts w:ascii="Calibri" w:hAnsi="Calibri" w:cs="Arial"/>
          <w:sz w:val="22"/>
          <w:szCs w:val="22"/>
        </w:rPr>
        <w:t xml:space="preserve"> will only be used to contact you about this </w:t>
      </w:r>
      <w:r w:rsidR="00B431D8">
        <w:rPr>
          <w:rFonts w:ascii="Calibri" w:hAnsi="Calibri" w:cs="Arial"/>
          <w:sz w:val="22"/>
          <w:szCs w:val="22"/>
        </w:rPr>
        <w:t>focus group</w:t>
      </w:r>
      <w:r w:rsidR="00746102" w:rsidRPr="005D2FD2">
        <w:rPr>
          <w:rFonts w:ascii="Calibri" w:hAnsi="Calibri" w:cs="Arial"/>
          <w:sz w:val="22"/>
          <w:szCs w:val="22"/>
        </w:rPr>
        <w:t>. They</w:t>
      </w:r>
      <w:r w:rsidRPr="005D2FD2">
        <w:rPr>
          <w:rFonts w:ascii="Calibri" w:hAnsi="Calibri" w:cs="Arial"/>
          <w:sz w:val="22"/>
          <w:szCs w:val="22"/>
        </w:rPr>
        <w:t xml:space="preserve"> will not be divulged in any reports of this research</w:t>
      </w:r>
      <w:r w:rsidR="00746102" w:rsidRPr="005D2FD2">
        <w:rPr>
          <w:rFonts w:ascii="Calibri" w:hAnsi="Calibri" w:cs="Arial"/>
          <w:sz w:val="22"/>
          <w:szCs w:val="22"/>
        </w:rPr>
        <w:t xml:space="preserve"> or given to anyone else for other purposes</w:t>
      </w:r>
      <w:r w:rsidR="00C125BF" w:rsidRPr="005D2FD2">
        <w:rPr>
          <w:rFonts w:ascii="Calibri" w:hAnsi="Calibri" w:cs="Arial"/>
          <w:sz w:val="22"/>
          <w:szCs w:val="22"/>
        </w:rPr>
        <w:t xml:space="preserve">. </w:t>
      </w:r>
      <w:r w:rsidRPr="005D2FD2">
        <w:rPr>
          <w:rFonts w:ascii="Calibri" w:hAnsi="Calibri" w:cs="Arial"/>
          <w:sz w:val="22"/>
          <w:szCs w:val="22"/>
        </w:rPr>
        <w:t xml:space="preserve">ID numbers will be used to identify all data, without using any names. The research </w:t>
      </w:r>
      <w:r w:rsidR="000678F2" w:rsidRPr="005D2FD2">
        <w:rPr>
          <w:rFonts w:ascii="Calibri" w:hAnsi="Calibri" w:cs="Arial"/>
          <w:sz w:val="22"/>
          <w:szCs w:val="22"/>
        </w:rPr>
        <w:t>will</w:t>
      </w:r>
      <w:r w:rsidRPr="005D2FD2">
        <w:rPr>
          <w:rFonts w:ascii="Calibri" w:hAnsi="Calibri" w:cs="Arial"/>
          <w:sz w:val="22"/>
          <w:szCs w:val="22"/>
        </w:rPr>
        <w:t xml:space="preserve"> be audiotaped for research purposes only. Any audio collected, as part of the research will be destroyed once the study analysis is complete. </w:t>
      </w:r>
    </w:p>
    <w:p w14:paraId="1940B7F3" w14:textId="77777777" w:rsidR="00086283" w:rsidRPr="005D2FD2" w:rsidRDefault="00086283" w:rsidP="00086283">
      <w:pPr>
        <w:rPr>
          <w:rFonts w:ascii="Calibri" w:hAnsi="Calibri" w:cs="Arial"/>
          <w:b/>
          <w:sz w:val="22"/>
          <w:szCs w:val="22"/>
        </w:rPr>
      </w:pPr>
    </w:p>
    <w:p w14:paraId="62DDA856" w14:textId="77777777" w:rsidR="00086283" w:rsidRPr="005D2FD2" w:rsidRDefault="00086283" w:rsidP="00086283">
      <w:pPr>
        <w:rPr>
          <w:rFonts w:ascii="Calibri" w:hAnsi="Calibri" w:cs="Arial"/>
          <w:b/>
          <w:sz w:val="22"/>
          <w:szCs w:val="22"/>
        </w:rPr>
      </w:pPr>
      <w:r w:rsidRPr="005D2FD2">
        <w:rPr>
          <w:rFonts w:ascii="Calibri" w:hAnsi="Calibri" w:cs="Arial"/>
          <w:b/>
          <w:sz w:val="22"/>
          <w:szCs w:val="22"/>
        </w:rPr>
        <w:t xml:space="preserve">CONTACT INFORMATION: </w:t>
      </w:r>
    </w:p>
    <w:p w14:paraId="6C8FDAE2" w14:textId="7F90F074" w:rsidR="00086283" w:rsidRPr="005D2FD2" w:rsidRDefault="00086283" w:rsidP="00086283">
      <w:pPr>
        <w:rPr>
          <w:rFonts w:ascii="Calibri" w:hAnsi="Calibri" w:cs="Arial"/>
          <w:sz w:val="22"/>
          <w:szCs w:val="22"/>
        </w:rPr>
      </w:pPr>
      <w:r w:rsidRPr="005D2FD2">
        <w:rPr>
          <w:rFonts w:ascii="Calibri" w:hAnsi="Calibri" w:cs="Arial"/>
          <w:sz w:val="22"/>
          <w:szCs w:val="22"/>
        </w:rPr>
        <w:t>If you have any questions, concerns or complaints about this</w:t>
      </w:r>
      <w:r w:rsidRPr="005D2FD2">
        <w:rPr>
          <w:rFonts w:ascii="Calibri" w:hAnsi="Calibri" w:cs="Arial"/>
          <w:b/>
          <w:sz w:val="22"/>
          <w:szCs w:val="22"/>
        </w:rPr>
        <w:t xml:space="preserve"> </w:t>
      </w:r>
      <w:r w:rsidRPr="005D2FD2">
        <w:rPr>
          <w:rFonts w:ascii="Calibri" w:hAnsi="Calibri" w:cs="Arial"/>
          <w:sz w:val="22"/>
          <w:szCs w:val="22"/>
        </w:rPr>
        <w:t>research study, its procedures, risks and benefits, please contact the Principal Investigator at the telephone number listed on the first page of this form.</w:t>
      </w:r>
    </w:p>
    <w:p w14:paraId="0224E773" w14:textId="4D654457" w:rsidR="00B86265" w:rsidRPr="005D2FD2" w:rsidRDefault="00B86265" w:rsidP="00086283">
      <w:pPr>
        <w:rPr>
          <w:rFonts w:ascii="Calibri" w:hAnsi="Calibri" w:cs="Arial"/>
          <w:b/>
          <w:sz w:val="22"/>
          <w:szCs w:val="22"/>
        </w:rPr>
      </w:pPr>
    </w:p>
    <w:p w14:paraId="08DF5038" w14:textId="40FB9E0A" w:rsidR="00D23F26" w:rsidRPr="005D2FD2" w:rsidRDefault="005D2FD2" w:rsidP="00D23F26">
      <w:pPr>
        <w:rPr>
          <w:rFonts w:ascii="Calibri" w:hAnsi="Calibri" w:cs="Arial"/>
          <w:sz w:val="22"/>
          <w:szCs w:val="22"/>
        </w:rPr>
      </w:pPr>
      <w:r w:rsidRPr="005D2FD2">
        <w:rPr>
          <w:rFonts w:ascii="Calibri" w:hAnsi="Calibri" w:cs="Arial"/>
          <w:b/>
          <w:noProof/>
          <w:sz w:val="22"/>
          <w:szCs w:val="22"/>
        </w:rPr>
        <mc:AlternateContent>
          <mc:Choice Requires="wps">
            <w:drawing>
              <wp:anchor distT="0" distB="0" distL="114300" distR="114300" simplePos="0" relativeHeight="251668480" behindDoc="0" locked="0" layoutInCell="1" allowOverlap="1" wp14:anchorId="51652254" wp14:editId="0FEAB6B5">
                <wp:simplePos x="0" y="0"/>
                <wp:positionH relativeFrom="column">
                  <wp:posOffset>0</wp:posOffset>
                </wp:positionH>
                <wp:positionV relativeFrom="paragraph">
                  <wp:posOffset>528955</wp:posOffset>
                </wp:positionV>
                <wp:extent cx="5715000" cy="6858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CFC905" w14:textId="77777777" w:rsidR="00C83311" w:rsidRPr="003F688D" w:rsidRDefault="00C83311" w:rsidP="00B86265">
                            <w:pPr>
                              <w:rPr>
                                <w:rFonts w:ascii="Calibri" w:hAnsi="Calibri" w:cs="Arial"/>
                                <w:b/>
                                <w:sz w:val="22"/>
                                <w:szCs w:val="22"/>
                              </w:rPr>
                            </w:pPr>
                            <w:r w:rsidRPr="003F688D">
                              <w:rPr>
                                <w:rFonts w:ascii="Calibri" w:hAnsi="Calibri" w:cs="Arial"/>
                                <w:sz w:val="22"/>
                                <w:szCs w:val="22"/>
                              </w:rPr>
                              <w:t>If you have any questions or complaints about your rights as a research subject, contact:</w:t>
                            </w:r>
                          </w:p>
                          <w:p w14:paraId="2A5F9F09" w14:textId="4CC9E140" w:rsidR="00C83311" w:rsidRPr="0053226C" w:rsidRDefault="00C83311" w:rsidP="00B86265">
                            <w:pPr>
                              <w:rPr>
                                <w:rStyle w:val="Hyperlink"/>
                                <w:rFonts w:ascii="Calibri" w:hAnsi="Calibri" w:cs="Arial"/>
                                <w:b/>
                                <w:color w:val="auto"/>
                                <w:sz w:val="22"/>
                                <w:szCs w:val="22"/>
                                <w:u w:val="none"/>
                              </w:rPr>
                            </w:pPr>
                            <w:r w:rsidRPr="0053226C">
                              <w:rPr>
                                <w:rFonts w:ascii="Calibri" w:hAnsi="Calibri" w:cs="Arial"/>
                                <w:b/>
                                <w:sz w:val="22"/>
                                <w:szCs w:val="22"/>
                              </w:rPr>
                              <w:t xml:space="preserve">Mail: </w:t>
                            </w:r>
                            <w:r w:rsidRPr="0053226C">
                              <w:rPr>
                                <w:rFonts w:ascii="Calibri" w:hAnsi="Calibri" w:cs="Arial"/>
                                <w:sz w:val="22"/>
                                <w:szCs w:val="22"/>
                              </w:rPr>
                              <w:t>Study Subject Adviser</w:t>
                            </w:r>
                            <w:r w:rsidRPr="0053226C">
                              <w:rPr>
                                <w:rFonts w:ascii="Calibri" w:hAnsi="Calibri" w:cs="Arial"/>
                                <w:b/>
                                <w:sz w:val="22"/>
                                <w:szCs w:val="22"/>
                              </w:rPr>
                              <w:t xml:space="preserve">, </w:t>
                            </w:r>
                            <w:r w:rsidRPr="0053226C">
                              <w:rPr>
                                <w:rFonts w:ascii="Calibri" w:hAnsi="Calibri" w:cs="Arial"/>
                                <w:sz w:val="22"/>
                                <w:szCs w:val="22"/>
                              </w:rPr>
                              <w:t>Chesapeake</w:t>
                            </w:r>
                            <w:r w:rsidRPr="003F688D">
                              <w:rPr>
                                <w:rFonts w:ascii="Calibri" w:hAnsi="Calibri" w:cs="Arial"/>
                                <w:sz w:val="22"/>
                                <w:szCs w:val="22"/>
                              </w:rPr>
                              <w:t xml:space="preserve"> Research Review, Inc.</w:t>
                            </w:r>
                            <w:r w:rsidR="0016550E">
                              <w:rPr>
                                <w:rFonts w:ascii="Calibri" w:hAnsi="Calibri" w:cs="Arial"/>
                                <w:sz w:val="22"/>
                                <w:szCs w:val="22"/>
                              </w:rPr>
                              <w:t xml:space="preserve"> </w:t>
                            </w:r>
                            <w:r w:rsidRPr="0053226C">
                              <w:rPr>
                                <w:rFonts w:ascii="Calibri" w:hAnsi="Calibri" w:cs="Arial"/>
                                <w:sz w:val="22"/>
                                <w:szCs w:val="22"/>
                              </w:rPr>
                              <w:t>7063</w:t>
                            </w:r>
                            <w:r w:rsidRPr="003F688D">
                              <w:rPr>
                                <w:rFonts w:ascii="Calibri" w:hAnsi="Calibri" w:cs="Arial"/>
                                <w:sz w:val="22"/>
                                <w:szCs w:val="22"/>
                              </w:rPr>
                              <w:t xml:space="preserve"> Columbia Gateway Drive, Suite 110</w:t>
                            </w:r>
                            <w:r>
                              <w:rPr>
                                <w:rFonts w:ascii="Calibri" w:hAnsi="Calibri" w:cs="Arial"/>
                                <w:b/>
                                <w:sz w:val="22"/>
                                <w:szCs w:val="22"/>
                              </w:rPr>
                              <w:t xml:space="preserve">, </w:t>
                            </w:r>
                            <w:r w:rsidRPr="0053226C">
                              <w:rPr>
                                <w:rFonts w:ascii="Calibri" w:hAnsi="Calibri" w:cs="Arial"/>
                                <w:sz w:val="22"/>
                                <w:szCs w:val="22"/>
                              </w:rPr>
                              <w:t>Columbia, MD 21046</w:t>
                            </w:r>
                            <w:r>
                              <w:rPr>
                                <w:rFonts w:ascii="Calibri" w:hAnsi="Calibri" w:cs="Arial"/>
                                <w:b/>
                                <w:sz w:val="22"/>
                                <w:szCs w:val="22"/>
                              </w:rPr>
                              <w:t xml:space="preserve">. </w:t>
                            </w:r>
                            <w:r w:rsidRPr="0053226C">
                              <w:rPr>
                                <w:rFonts w:ascii="Calibri" w:hAnsi="Calibri" w:cs="Arial"/>
                                <w:b/>
                                <w:sz w:val="22"/>
                                <w:szCs w:val="22"/>
                              </w:rPr>
                              <w:t xml:space="preserve">Call </w:t>
                            </w:r>
                            <w:r w:rsidRPr="0053226C">
                              <w:rPr>
                                <w:rFonts w:ascii="Calibri" w:hAnsi="Calibri" w:cs="Arial"/>
                                <w:b/>
                                <w:bCs/>
                                <w:sz w:val="22"/>
                                <w:szCs w:val="22"/>
                              </w:rPr>
                              <w:t>collect</w:t>
                            </w:r>
                            <w:r w:rsidRPr="0053226C">
                              <w:rPr>
                                <w:rFonts w:ascii="Calibri" w:hAnsi="Calibri" w:cs="Arial"/>
                                <w:b/>
                                <w:sz w:val="22"/>
                                <w:szCs w:val="22"/>
                              </w:rPr>
                              <w:t xml:space="preserve">: </w:t>
                            </w:r>
                            <w:r w:rsidRPr="0053226C">
                              <w:rPr>
                                <w:rFonts w:ascii="Calibri" w:hAnsi="Calibri" w:cs="Arial"/>
                                <w:sz w:val="22"/>
                                <w:szCs w:val="22"/>
                              </w:rPr>
                              <w:t>410-884-2900</w:t>
                            </w:r>
                            <w:r>
                              <w:rPr>
                                <w:rFonts w:ascii="Calibri" w:hAnsi="Calibri" w:cs="Arial"/>
                                <w:b/>
                                <w:sz w:val="22"/>
                                <w:szCs w:val="22"/>
                              </w:rPr>
                              <w:t xml:space="preserve"> </w:t>
                            </w:r>
                            <w:r w:rsidRPr="0053226C">
                              <w:rPr>
                                <w:rFonts w:ascii="Calibri" w:hAnsi="Calibri" w:cs="Arial"/>
                                <w:b/>
                                <w:sz w:val="22"/>
                                <w:szCs w:val="22"/>
                              </w:rPr>
                              <w:t>E</w:t>
                            </w:r>
                            <w:r w:rsidRPr="0053226C">
                              <w:rPr>
                                <w:rFonts w:ascii="Calibri" w:hAnsi="Calibri" w:cs="Arial"/>
                                <w:b/>
                                <w:bCs/>
                                <w:sz w:val="22"/>
                                <w:szCs w:val="22"/>
                              </w:rPr>
                              <w:t>mail</w:t>
                            </w:r>
                            <w:r w:rsidRPr="0053226C">
                              <w:rPr>
                                <w:rFonts w:ascii="Calibri" w:hAnsi="Calibri" w:cs="Arial"/>
                                <w:b/>
                                <w:sz w:val="22"/>
                                <w:szCs w:val="22"/>
                              </w:rPr>
                              <w:t xml:space="preserve">: </w:t>
                            </w:r>
                            <w:hyperlink r:id="rId13" w:history="1">
                              <w:r w:rsidRPr="0053226C">
                                <w:rPr>
                                  <w:rStyle w:val="Hyperlink"/>
                                  <w:rFonts w:ascii="Calibri" w:hAnsi="Calibri" w:cs="Arial"/>
                                  <w:sz w:val="22"/>
                                  <w:szCs w:val="22"/>
                                  <w:u w:val="none"/>
                                </w:rPr>
                                <w:t>adviser@irbinfo.com</w:t>
                              </w:r>
                            </w:hyperlink>
                          </w:p>
                          <w:p w14:paraId="3164DB10" w14:textId="77777777" w:rsidR="00C83311" w:rsidRPr="0053226C" w:rsidRDefault="00C83311" w:rsidP="00B86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5" o:spid="_x0000_s1027" type="#_x0000_t202" style="position:absolute;margin-left:0;margin-top:41.65pt;width:450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" filled="f" strokecolor="black [3213]">
                <v:textbox>
                  <w:txbxContent>
                    <w:p w14:paraId="5CCFC905" w14:textId="77777777" w:rsidR="00C83311" w:rsidRPr="003F688D" w:rsidRDefault="00C83311" w:rsidP="00B86265">
                      <w:pPr>
                        <w:rPr>
                          <w:rFonts w:ascii="Calibri" w:hAnsi="Calibri" w:cs="Arial"/>
                          <w:b/>
                          <w:sz w:val="22"/>
                          <w:szCs w:val="22"/>
                        </w:rPr>
                      </w:pPr>
                      <w:r w:rsidRPr="003F688D">
                        <w:rPr>
                          <w:rFonts w:ascii="Calibri" w:hAnsi="Calibri" w:cs="Arial"/>
                          <w:sz w:val="22"/>
                          <w:szCs w:val="22"/>
                        </w:rPr>
                        <w:t>If you have any questions or complaints about your rights as a research subject, contact:</w:t>
                      </w:r>
                    </w:p>
                    <w:p w14:paraId="2A5F9F09" w14:textId="4CC9E140" w:rsidR="00C83311" w:rsidRPr="0053226C" w:rsidRDefault="00C83311" w:rsidP="00B86265">
                      <w:pPr>
                        <w:rPr>
                          <w:rStyle w:val="Hyperlink"/>
                          <w:rFonts w:ascii="Calibri" w:hAnsi="Calibri" w:cs="Arial"/>
                          <w:b/>
                          <w:color w:val="auto"/>
                          <w:sz w:val="22"/>
                          <w:szCs w:val="22"/>
                          <w:u w:val="none"/>
                        </w:rPr>
                      </w:pPr>
                      <w:r w:rsidRPr="0053226C">
                        <w:rPr>
                          <w:rFonts w:ascii="Calibri" w:hAnsi="Calibri" w:cs="Arial"/>
                          <w:b/>
                          <w:sz w:val="22"/>
                          <w:szCs w:val="22"/>
                        </w:rPr>
                        <w:t xml:space="preserve">Mail: </w:t>
                      </w:r>
                      <w:r w:rsidRPr="0053226C">
                        <w:rPr>
                          <w:rFonts w:ascii="Calibri" w:hAnsi="Calibri" w:cs="Arial"/>
                          <w:sz w:val="22"/>
                          <w:szCs w:val="22"/>
                        </w:rPr>
                        <w:t>Study Subject Adviser</w:t>
                      </w:r>
                      <w:r w:rsidRPr="0053226C">
                        <w:rPr>
                          <w:rFonts w:ascii="Calibri" w:hAnsi="Calibri" w:cs="Arial"/>
                          <w:b/>
                          <w:sz w:val="22"/>
                          <w:szCs w:val="22"/>
                        </w:rPr>
                        <w:t xml:space="preserve">, </w:t>
                      </w:r>
                      <w:r w:rsidRPr="0053226C">
                        <w:rPr>
                          <w:rFonts w:ascii="Calibri" w:hAnsi="Calibri" w:cs="Arial"/>
                          <w:sz w:val="22"/>
                          <w:szCs w:val="22"/>
                        </w:rPr>
                        <w:t>Chesapeake</w:t>
                      </w:r>
                      <w:r w:rsidRPr="003F688D">
                        <w:rPr>
                          <w:rFonts w:ascii="Calibri" w:hAnsi="Calibri" w:cs="Arial"/>
                          <w:sz w:val="22"/>
                          <w:szCs w:val="22"/>
                        </w:rPr>
                        <w:t xml:space="preserve"> Research Review, Inc.</w:t>
                      </w:r>
                      <w:r w:rsidR="0016550E">
                        <w:rPr>
                          <w:rFonts w:ascii="Calibri" w:hAnsi="Calibri" w:cs="Arial"/>
                          <w:sz w:val="22"/>
                          <w:szCs w:val="22"/>
                        </w:rPr>
                        <w:t xml:space="preserve"> </w:t>
                      </w:r>
                      <w:r w:rsidRPr="0053226C">
                        <w:rPr>
                          <w:rFonts w:ascii="Calibri" w:hAnsi="Calibri" w:cs="Arial"/>
                          <w:sz w:val="22"/>
                          <w:szCs w:val="22"/>
                        </w:rPr>
                        <w:t>7063</w:t>
                      </w:r>
                      <w:r w:rsidRPr="003F688D">
                        <w:rPr>
                          <w:rFonts w:ascii="Calibri" w:hAnsi="Calibri" w:cs="Arial"/>
                          <w:sz w:val="22"/>
                          <w:szCs w:val="22"/>
                        </w:rPr>
                        <w:t xml:space="preserve"> Columbia Gateway Drive, Suite 110</w:t>
                      </w:r>
                      <w:r>
                        <w:rPr>
                          <w:rFonts w:ascii="Calibri" w:hAnsi="Calibri" w:cs="Arial"/>
                          <w:b/>
                          <w:sz w:val="22"/>
                          <w:szCs w:val="22"/>
                        </w:rPr>
                        <w:t xml:space="preserve">, </w:t>
                      </w:r>
                      <w:r w:rsidRPr="0053226C">
                        <w:rPr>
                          <w:rFonts w:ascii="Calibri" w:hAnsi="Calibri" w:cs="Arial"/>
                          <w:sz w:val="22"/>
                          <w:szCs w:val="22"/>
                        </w:rPr>
                        <w:t>Columbia, MD 21046</w:t>
                      </w:r>
                      <w:r>
                        <w:rPr>
                          <w:rFonts w:ascii="Calibri" w:hAnsi="Calibri" w:cs="Arial"/>
                          <w:b/>
                          <w:sz w:val="22"/>
                          <w:szCs w:val="22"/>
                        </w:rPr>
                        <w:t xml:space="preserve">. </w:t>
                      </w:r>
                      <w:r w:rsidRPr="0053226C">
                        <w:rPr>
                          <w:rFonts w:ascii="Calibri" w:hAnsi="Calibri" w:cs="Arial"/>
                          <w:b/>
                          <w:sz w:val="22"/>
                          <w:szCs w:val="22"/>
                        </w:rPr>
                        <w:t xml:space="preserve">Call </w:t>
                      </w:r>
                      <w:r w:rsidRPr="0053226C">
                        <w:rPr>
                          <w:rFonts w:ascii="Calibri" w:hAnsi="Calibri" w:cs="Arial"/>
                          <w:b/>
                          <w:bCs/>
                          <w:sz w:val="22"/>
                          <w:szCs w:val="22"/>
                        </w:rPr>
                        <w:t>collect</w:t>
                      </w:r>
                      <w:r w:rsidRPr="0053226C">
                        <w:rPr>
                          <w:rFonts w:ascii="Calibri" w:hAnsi="Calibri" w:cs="Arial"/>
                          <w:b/>
                          <w:sz w:val="22"/>
                          <w:szCs w:val="22"/>
                        </w:rPr>
                        <w:t xml:space="preserve">: </w:t>
                      </w:r>
                      <w:r w:rsidRPr="0053226C">
                        <w:rPr>
                          <w:rFonts w:ascii="Calibri" w:hAnsi="Calibri" w:cs="Arial"/>
                          <w:sz w:val="22"/>
                          <w:szCs w:val="22"/>
                        </w:rPr>
                        <w:t>410-884-2900</w:t>
                      </w:r>
                      <w:r>
                        <w:rPr>
                          <w:rFonts w:ascii="Calibri" w:hAnsi="Calibri" w:cs="Arial"/>
                          <w:b/>
                          <w:sz w:val="22"/>
                          <w:szCs w:val="22"/>
                        </w:rPr>
                        <w:t xml:space="preserve"> </w:t>
                      </w:r>
                      <w:r w:rsidRPr="0053226C">
                        <w:rPr>
                          <w:rFonts w:ascii="Calibri" w:hAnsi="Calibri" w:cs="Arial"/>
                          <w:b/>
                          <w:sz w:val="22"/>
                          <w:szCs w:val="22"/>
                        </w:rPr>
                        <w:t>E</w:t>
                      </w:r>
                      <w:r w:rsidRPr="0053226C">
                        <w:rPr>
                          <w:rFonts w:ascii="Calibri" w:hAnsi="Calibri" w:cs="Arial"/>
                          <w:b/>
                          <w:bCs/>
                          <w:sz w:val="22"/>
                          <w:szCs w:val="22"/>
                        </w:rPr>
                        <w:t>mail</w:t>
                      </w:r>
                      <w:r w:rsidRPr="0053226C">
                        <w:rPr>
                          <w:rFonts w:ascii="Calibri" w:hAnsi="Calibri" w:cs="Arial"/>
                          <w:b/>
                          <w:sz w:val="22"/>
                          <w:szCs w:val="22"/>
                        </w:rPr>
                        <w:t xml:space="preserve">: </w:t>
                      </w:r>
                      <w:hyperlink r:id="rId14" w:history="1">
                        <w:r w:rsidRPr="0053226C">
                          <w:rPr>
                            <w:rStyle w:val="Hyperlink"/>
                            <w:rFonts w:ascii="Calibri" w:hAnsi="Calibri" w:cs="Arial"/>
                            <w:sz w:val="22"/>
                            <w:szCs w:val="22"/>
                            <w:u w:val="none"/>
                          </w:rPr>
                          <w:t>adviser@irbinfo.com</w:t>
                        </w:r>
                      </w:hyperlink>
                    </w:p>
                    <w:p w14:paraId="3164DB10" w14:textId="77777777" w:rsidR="00C83311" w:rsidRPr="0053226C" w:rsidRDefault="00C83311" w:rsidP="00B86265"/>
                  </w:txbxContent>
                </v:textbox>
                <w10:wrap type="square"/>
              </v:shape>
            </w:pict>
          </mc:Fallback>
        </mc:AlternateContent>
      </w:r>
      <w:r w:rsidR="00D23F26" w:rsidRPr="005D2FD2">
        <w:rPr>
          <w:rFonts w:ascii="Calibri" w:hAnsi="Calibri" w:cs="Arial"/>
          <w:sz w:val="22"/>
          <w:szCs w:val="22"/>
        </w:rPr>
        <w:br w:type="page"/>
      </w:r>
    </w:p>
    <w:p w14:paraId="7A56B845" w14:textId="77777777" w:rsidR="0047555C" w:rsidRPr="005D2FD2" w:rsidRDefault="0047555C" w:rsidP="00086283">
      <w:pPr>
        <w:rPr>
          <w:rFonts w:ascii="Calibri" w:hAnsi="Calibri" w:cs="Arial"/>
          <w:b/>
          <w:sz w:val="22"/>
          <w:szCs w:val="22"/>
        </w:rPr>
      </w:pPr>
    </w:p>
    <w:p w14:paraId="6BE81FAE" w14:textId="586AF95D" w:rsidR="00086283" w:rsidRPr="004D10F8" w:rsidRDefault="00086283" w:rsidP="00086283">
      <w:pPr>
        <w:rPr>
          <w:rFonts w:ascii="Calibri" w:hAnsi="Calibri" w:cs="Arial"/>
          <w:b/>
          <w:sz w:val="24"/>
          <w:szCs w:val="24"/>
        </w:rPr>
      </w:pPr>
      <w:r w:rsidRPr="004D10F8">
        <w:rPr>
          <w:rFonts w:ascii="Calibri" w:hAnsi="Calibri" w:cs="Arial"/>
          <w:b/>
          <w:sz w:val="24"/>
          <w:szCs w:val="24"/>
        </w:rPr>
        <w:t xml:space="preserve">Please complete </w:t>
      </w:r>
      <w:r w:rsidR="007273F8" w:rsidRPr="004D10F8">
        <w:rPr>
          <w:rFonts w:ascii="Calibri" w:hAnsi="Calibri" w:cs="Arial"/>
          <w:b/>
          <w:sz w:val="24"/>
          <w:szCs w:val="24"/>
        </w:rPr>
        <w:t xml:space="preserve">and return </w:t>
      </w:r>
      <w:r w:rsidRPr="004D10F8">
        <w:rPr>
          <w:rFonts w:ascii="Calibri" w:hAnsi="Calibri" w:cs="Arial"/>
          <w:b/>
          <w:sz w:val="24"/>
          <w:szCs w:val="24"/>
        </w:rPr>
        <w:t xml:space="preserve">the section below </w:t>
      </w:r>
      <w:r w:rsidR="00A869C6">
        <w:rPr>
          <w:rFonts w:ascii="Calibri" w:hAnsi="Calibri" w:cs="Arial"/>
          <w:b/>
          <w:sz w:val="24"/>
          <w:szCs w:val="24"/>
        </w:rPr>
        <w:t xml:space="preserve">to summer meals &lt;&lt;SITE&gt;&gt; </w:t>
      </w:r>
      <w:r w:rsidRPr="004D10F8">
        <w:rPr>
          <w:rFonts w:ascii="Calibri" w:hAnsi="Calibri" w:cs="Arial"/>
          <w:b/>
          <w:sz w:val="24"/>
          <w:szCs w:val="24"/>
        </w:rPr>
        <w:t>if you agree to participate.</w:t>
      </w:r>
      <w:r w:rsidR="007273F8" w:rsidRPr="004D10F8">
        <w:rPr>
          <w:rFonts w:ascii="Calibri" w:hAnsi="Calibri" w:cs="Arial"/>
          <w:b/>
          <w:sz w:val="24"/>
          <w:szCs w:val="24"/>
        </w:rPr>
        <w:t xml:space="preserve"> Please keep the previous pages for your records.</w:t>
      </w:r>
    </w:p>
    <w:p w14:paraId="431456B7" w14:textId="77777777" w:rsidR="00086283" w:rsidRPr="004D10F8" w:rsidRDefault="00086283" w:rsidP="00086283">
      <w:pPr>
        <w:rPr>
          <w:rFonts w:ascii="Calibri" w:hAnsi="Calibri" w:cs="Arial"/>
          <w:sz w:val="24"/>
          <w:szCs w:val="24"/>
        </w:rPr>
      </w:pPr>
    </w:p>
    <w:p w14:paraId="7E4F71BC" w14:textId="77777777" w:rsidR="00086283" w:rsidRPr="004D10F8" w:rsidRDefault="00086283" w:rsidP="00086283">
      <w:pPr>
        <w:rPr>
          <w:rFonts w:ascii="Calibri" w:hAnsi="Calibri" w:cs="Arial"/>
          <w:sz w:val="24"/>
          <w:szCs w:val="24"/>
        </w:rPr>
      </w:pPr>
      <w:r w:rsidRPr="004D10F8">
        <w:rPr>
          <w:rFonts w:ascii="Calibri" w:hAnsi="Calibri" w:cs="Arial"/>
          <w:sz w:val="24"/>
          <w:szCs w:val="24"/>
        </w:rPr>
        <w:t>I, _____________________________________, agree to participate in this research</w:t>
      </w:r>
    </w:p>
    <w:p w14:paraId="35EB6686" w14:textId="304FE791" w:rsidR="00481DCB" w:rsidRPr="004D10F8" w:rsidRDefault="00086283" w:rsidP="008F028A">
      <w:pPr>
        <w:spacing w:after="120"/>
        <w:rPr>
          <w:rFonts w:ascii="Calibri" w:hAnsi="Calibri" w:cs="Arial"/>
          <w:sz w:val="24"/>
          <w:szCs w:val="24"/>
        </w:rPr>
      </w:pPr>
      <w:r w:rsidRPr="004D10F8">
        <w:rPr>
          <w:rFonts w:ascii="Calibri" w:hAnsi="Calibri" w:cs="Arial"/>
          <w:sz w:val="24"/>
          <w:szCs w:val="24"/>
        </w:rPr>
        <w:tab/>
      </w:r>
      <w:r w:rsidRPr="004D10F8">
        <w:rPr>
          <w:rFonts w:ascii="Calibri" w:hAnsi="Calibri" w:cs="Arial"/>
          <w:sz w:val="24"/>
          <w:szCs w:val="24"/>
        </w:rPr>
        <w:tab/>
        <w:t xml:space="preserve">    [</w:t>
      </w:r>
      <w:r w:rsidR="00F74FD9">
        <w:rPr>
          <w:rFonts w:ascii="Calibri" w:hAnsi="Calibri" w:cs="Arial"/>
          <w:sz w:val="24"/>
          <w:szCs w:val="24"/>
        </w:rPr>
        <w:t>Y</w:t>
      </w:r>
      <w:r w:rsidRPr="004D10F8">
        <w:rPr>
          <w:rFonts w:ascii="Calibri" w:hAnsi="Calibri" w:cs="Arial"/>
          <w:sz w:val="24"/>
          <w:szCs w:val="24"/>
        </w:rPr>
        <w:t xml:space="preserve">our </w:t>
      </w:r>
      <w:r w:rsidR="00F74FD9">
        <w:rPr>
          <w:rFonts w:ascii="Calibri" w:hAnsi="Calibri" w:cs="Arial"/>
          <w:sz w:val="24"/>
          <w:szCs w:val="24"/>
        </w:rPr>
        <w:t>N</w:t>
      </w:r>
      <w:r w:rsidRPr="004D10F8">
        <w:rPr>
          <w:rFonts w:ascii="Calibri" w:hAnsi="Calibri" w:cs="Arial"/>
          <w:sz w:val="24"/>
          <w:szCs w:val="24"/>
        </w:rPr>
        <w:t>ame]</w:t>
      </w:r>
    </w:p>
    <w:p w14:paraId="22C8EEA9" w14:textId="77777777" w:rsidR="00086283" w:rsidRPr="004D10F8" w:rsidRDefault="00086283" w:rsidP="00086283">
      <w:pPr>
        <w:rPr>
          <w:rFonts w:ascii="Calibri" w:hAnsi="Calibri" w:cs="Arial"/>
          <w:sz w:val="24"/>
          <w:szCs w:val="24"/>
        </w:rPr>
      </w:pPr>
      <w:proofErr w:type="gramStart"/>
      <w:r w:rsidRPr="004D10F8">
        <w:rPr>
          <w:rFonts w:ascii="Calibri" w:hAnsi="Calibri" w:cs="Arial"/>
          <w:sz w:val="24"/>
          <w:szCs w:val="24"/>
        </w:rPr>
        <w:t>project</w:t>
      </w:r>
      <w:proofErr w:type="gramEnd"/>
      <w:r w:rsidRPr="004D10F8">
        <w:rPr>
          <w:rFonts w:ascii="Calibri" w:hAnsi="Calibri" w:cs="Arial"/>
          <w:sz w:val="24"/>
          <w:szCs w:val="24"/>
        </w:rPr>
        <w:tab/>
        <w:t>with the Michael Cohen Group. I understand that I may stop participation at any time.</w:t>
      </w:r>
    </w:p>
    <w:p w14:paraId="117883EB" w14:textId="77777777" w:rsidR="00086283" w:rsidRPr="004D10F8" w:rsidRDefault="00086283" w:rsidP="00086283">
      <w:pPr>
        <w:rPr>
          <w:rFonts w:ascii="Calibri" w:eastAsia="Arial Unicode MS" w:hAnsi="Calibri" w:cs="Arial"/>
          <w:sz w:val="24"/>
          <w:szCs w:val="24"/>
        </w:rPr>
      </w:pPr>
    </w:p>
    <w:p w14:paraId="57697C87" w14:textId="77777777" w:rsidR="00086283" w:rsidRPr="004D10F8" w:rsidRDefault="00086283" w:rsidP="00086283">
      <w:pPr>
        <w:rPr>
          <w:rFonts w:ascii="Calibri" w:eastAsia="Arial Unicode MS" w:hAnsi="Calibri" w:cs="Arial"/>
          <w:sz w:val="24"/>
          <w:szCs w:val="24"/>
        </w:rPr>
      </w:pPr>
      <w:r w:rsidRPr="004D10F8">
        <w:rPr>
          <w:rFonts w:ascii="Calibri" w:eastAsia="Arial Unicode MS" w:hAnsi="Calibri" w:cs="Arial"/>
          <w:sz w:val="24"/>
          <w:szCs w:val="24"/>
        </w:rPr>
        <w:t>_______________________________________________</w:t>
      </w:r>
      <w:r w:rsidRPr="004D10F8">
        <w:rPr>
          <w:rFonts w:ascii="Calibri" w:eastAsia="Arial Unicode MS" w:hAnsi="Calibri" w:cs="Arial"/>
          <w:sz w:val="24"/>
          <w:szCs w:val="24"/>
        </w:rPr>
        <w:tab/>
      </w:r>
      <w:r w:rsidRPr="004D10F8">
        <w:rPr>
          <w:rFonts w:ascii="Calibri" w:eastAsia="Arial Unicode MS" w:hAnsi="Calibri" w:cs="Arial"/>
          <w:sz w:val="24"/>
          <w:szCs w:val="24"/>
        </w:rPr>
        <w:tab/>
        <w:t>_________________</w:t>
      </w:r>
    </w:p>
    <w:p w14:paraId="04DB1CB1" w14:textId="77777777" w:rsidR="00086283" w:rsidRPr="005D2FD2" w:rsidRDefault="00086283" w:rsidP="00086283">
      <w:pPr>
        <w:rPr>
          <w:rFonts w:ascii="Calibri" w:eastAsia="Arial Unicode MS" w:hAnsi="Calibri" w:cs="Arial"/>
          <w:sz w:val="22"/>
          <w:szCs w:val="22"/>
        </w:rPr>
      </w:pPr>
      <w:r w:rsidRPr="004D10F8">
        <w:rPr>
          <w:rFonts w:ascii="Calibri" w:eastAsia="Arial Unicode MS" w:hAnsi="Calibri" w:cs="Arial"/>
          <w:sz w:val="24"/>
          <w:szCs w:val="24"/>
        </w:rPr>
        <w:t>Signature</w:t>
      </w:r>
      <w:r w:rsidRPr="004D10F8">
        <w:rPr>
          <w:rFonts w:ascii="Calibri" w:eastAsia="Arial Unicode MS" w:hAnsi="Calibri" w:cs="Arial"/>
          <w:sz w:val="24"/>
          <w:szCs w:val="24"/>
        </w:rPr>
        <w:tab/>
      </w:r>
      <w:r w:rsidRPr="004D10F8">
        <w:rPr>
          <w:rFonts w:ascii="Calibri" w:eastAsia="Arial Unicode MS" w:hAnsi="Calibri" w:cs="Arial"/>
          <w:sz w:val="24"/>
          <w:szCs w:val="24"/>
        </w:rPr>
        <w:tab/>
      </w:r>
      <w:r w:rsidRPr="004D10F8">
        <w:rPr>
          <w:rFonts w:ascii="Calibri" w:eastAsia="Arial Unicode MS" w:hAnsi="Calibri" w:cs="Arial"/>
          <w:sz w:val="24"/>
          <w:szCs w:val="24"/>
        </w:rPr>
        <w:tab/>
      </w:r>
      <w:r w:rsidRPr="004D10F8">
        <w:rPr>
          <w:rFonts w:ascii="Calibri" w:eastAsia="Arial Unicode MS" w:hAnsi="Calibri" w:cs="Arial"/>
          <w:sz w:val="24"/>
          <w:szCs w:val="24"/>
        </w:rPr>
        <w:tab/>
      </w:r>
      <w:r w:rsidRPr="004D10F8">
        <w:rPr>
          <w:rFonts w:ascii="Calibri" w:eastAsia="Arial Unicode MS" w:hAnsi="Calibri" w:cs="Arial"/>
          <w:sz w:val="24"/>
          <w:szCs w:val="24"/>
        </w:rPr>
        <w:tab/>
      </w:r>
      <w:r w:rsidRPr="004D10F8">
        <w:rPr>
          <w:rFonts w:ascii="Calibri" w:eastAsia="Arial Unicode MS" w:hAnsi="Calibri" w:cs="Arial"/>
          <w:sz w:val="24"/>
          <w:szCs w:val="24"/>
        </w:rPr>
        <w:tab/>
      </w:r>
      <w:r w:rsidRPr="004D10F8">
        <w:rPr>
          <w:rFonts w:ascii="Calibri" w:eastAsia="Arial Unicode MS" w:hAnsi="Calibri" w:cs="Arial"/>
          <w:sz w:val="24"/>
          <w:szCs w:val="24"/>
        </w:rPr>
        <w:tab/>
      </w:r>
      <w:r w:rsidRPr="004D10F8">
        <w:rPr>
          <w:rFonts w:ascii="Calibri" w:eastAsia="Arial Unicode MS" w:hAnsi="Calibri" w:cs="Arial"/>
          <w:sz w:val="24"/>
          <w:szCs w:val="24"/>
        </w:rPr>
        <w:tab/>
        <w:t xml:space="preserve"> Date</w:t>
      </w:r>
      <w:r w:rsidRPr="005D2FD2">
        <w:rPr>
          <w:rFonts w:ascii="Calibri" w:eastAsia="Arial Unicode MS" w:hAnsi="Calibri" w:cs="Arial"/>
          <w:sz w:val="22"/>
          <w:szCs w:val="22"/>
        </w:rPr>
        <w:tab/>
      </w:r>
    </w:p>
    <w:p w14:paraId="393FF918" w14:textId="466FA72B" w:rsidR="00384CF8" w:rsidRPr="005D2FD2" w:rsidRDefault="00384CF8">
      <w:pPr>
        <w:rPr>
          <w:rFonts w:ascii="Calibri" w:hAnsi="Calibri"/>
        </w:rPr>
        <w:sectPr w:rsidR="00384CF8" w:rsidRPr="005D2FD2" w:rsidSect="004243BD">
          <w:headerReference w:type="default" r:id="rId15"/>
          <w:footerReference w:type="even" r:id="rId16"/>
          <w:footerReference w:type="default" r:id="rId17"/>
          <w:headerReference w:type="first" r:id="rId18"/>
          <w:footerReference w:type="first" r:id="rId19"/>
          <w:pgSz w:w="12240" w:h="15840"/>
          <w:pgMar w:top="1268" w:right="1440" w:bottom="1440" w:left="1440" w:header="720" w:footer="720" w:gutter="0"/>
          <w:cols w:space="720"/>
          <w:docGrid w:linePitch="381"/>
        </w:sectPr>
      </w:pPr>
    </w:p>
    <w:p w14:paraId="3E59C8B0" w14:textId="77777777" w:rsidR="004338FE" w:rsidRPr="005D2FD2" w:rsidRDefault="004338FE" w:rsidP="00A450A5">
      <w:pPr>
        <w:rPr>
          <w:rFonts w:ascii="Calibri" w:hAnsi="Calibri"/>
        </w:rPr>
      </w:pPr>
    </w:p>
    <w:p w14:paraId="3BFE2BAC" w14:textId="77777777" w:rsidR="00E62E17" w:rsidRPr="004D10F8" w:rsidRDefault="00E62E17" w:rsidP="00A450A5">
      <w:pPr>
        <w:rPr>
          <w:rFonts w:ascii="Calibri" w:hAnsi="Calibri"/>
          <w:sz w:val="24"/>
          <w:szCs w:val="24"/>
        </w:rPr>
      </w:pPr>
    </w:p>
    <w:p w14:paraId="260E3732" w14:textId="0A682E71" w:rsidR="004D10F8" w:rsidRPr="004D10F8" w:rsidRDefault="00E62E17" w:rsidP="00A450A5">
      <w:pPr>
        <w:rPr>
          <w:rFonts w:ascii="Calibri" w:hAnsi="Calibri"/>
          <w:sz w:val="24"/>
          <w:szCs w:val="24"/>
        </w:rPr>
      </w:pPr>
      <w:r w:rsidRPr="004D10F8">
        <w:rPr>
          <w:rFonts w:ascii="Calibri" w:eastAsia="Arial Unicode MS" w:hAnsi="Calibri" w:cs="Arial"/>
          <w:sz w:val="24"/>
          <w:szCs w:val="24"/>
        </w:rPr>
        <w:t>_______________________________________________</w:t>
      </w:r>
    </w:p>
    <w:p w14:paraId="20DE3489" w14:textId="087430E4" w:rsidR="00E62E17" w:rsidRPr="004D10F8" w:rsidRDefault="00E62E17" w:rsidP="00A450A5">
      <w:pPr>
        <w:rPr>
          <w:rFonts w:ascii="Calibri" w:hAnsi="Calibri"/>
          <w:sz w:val="24"/>
          <w:szCs w:val="24"/>
        </w:rPr>
      </w:pPr>
      <w:r w:rsidRPr="004D10F8">
        <w:rPr>
          <w:rFonts w:ascii="Calibri" w:hAnsi="Calibri"/>
          <w:sz w:val="24"/>
          <w:szCs w:val="24"/>
        </w:rPr>
        <w:t>Phone Number (for scheduling purposes only)</w:t>
      </w:r>
    </w:p>
    <w:p w14:paraId="436D911D" w14:textId="77777777" w:rsidR="00E62E17" w:rsidRPr="005D2FD2" w:rsidRDefault="00E62E17" w:rsidP="00A450A5">
      <w:pPr>
        <w:rPr>
          <w:rFonts w:ascii="Calibri" w:hAnsi="Calibri"/>
          <w:sz w:val="24"/>
          <w:szCs w:val="24"/>
        </w:rPr>
      </w:pPr>
    </w:p>
    <w:p w14:paraId="5D64CE4A" w14:textId="77777777" w:rsidR="00E62E17" w:rsidRPr="005D2FD2" w:rsidRDefault="00E62E17" w:rsidP="00A450A5">
      <w:pPr>
        <w:rPr>
          <w:rFonts w:ascii="Calibri" w:hAnsi="Calibri"/>
          <w:sz w:val="24"/>
          <w:szCs w:val="24"/>
        </w:rPr>
      </w:pPr>
    </w:p>
    <w:p w14:paraId="7F4AD508" w14:textId="74DB802D" w:rsidR="00E62E17" w:rsidRPr="004D10F8" w:rsidRDefault="00E62E17" w:rsidP="00A450A5">
      <w:pPr>
        <w:rPr>
          <w:rFonts w:ascii="Calibri" w:eastAsia="Arial Unicode MS" w:hAnsi="Calibri" w:cs="Arial"/>
          <w:sz w:val="24"/>
          <w:szCs w:val="24"/>
        </w:rPr>
      </w:pPr>
      <w:r w:rsidRPr="004D10F8">
        <w:rPr>
          <w:rFonts w:ascii="Calibri" w:eastAsia="Arial Unicode MS" w:hAnsi="Calibri" w:cs="Arial"/>
          <w:sz w:val="24"/>
          <w:szCs w:val="24"/>
        </w:rPr>
        <w:t>_______________________________________________</w:t>
      </w:r>
    </w:p>
    <w:p w14:paraId="23D12A52" w14:textId="69B3D2EB" w:rsidR="00E62E17" w:rsidRPr="004D10F8" w:rsidRDefault="00E62E17" w:rsidP="00A450A5">
      <w:pPr>
        <w:rPr>
          <w:rFonts w:ascii="Calibri" w:hAnsi="Calibri"/>
          <w:sz w:val="24"/>
          <w:szCs w:val="24"/>
        </w:rPr>
      </w:pPr>
      <w:r w:rsidRPr="004D10F8">
        <w:rPr>
          <w:rFonts w:ascii="Calibri" w:hAnsi="Calibri"/>
          <w:sz w:val="24"/>
          <w:szCs w:val="24"/>
        </w:rPr>
        <w:t>Email Address (for scheduling purposes only)</w:t>
      </w:r>
    </w:p>
    <w:p w14:paraId="734DB294" w14:textId="77777777" w:rsidR="00A564CD" w:rsidRPr="005D2FD2" w:rsidRDefault="00A564CD" w:rsidP="004243BD">
      <w:pPr>
        <w:jc w:val="center"/>
        <w:rPr>
          <w:rFonts w:ascii="Calibri" w:hAnsi="Calibri"/>
          <w:sz w:val="24"/>
          <w:szCs w:val="24"/>
        </w:rPr>
      </w:pPr>
    </w:p>
    <w:p w14:paraId="44D9DA22" w14:textId="77ECB38F" w:rsidR="004243BD" w:rsidRPr="001C5DC1" w:rsidRDefault="004243BD" w:rsidP="005340A5">
      <w:pPr>
        <w:jc w:val="center"/>
        <w:rPr>
          <w:rFonts w:ascii="Calibri" w:hAnsi="Calibri" w:cs="Arial"/>
          <w:sz w:val="22"/>
        </w:rPr>
      </w:pPr>
    </w:p>
    <w:p w14:paraId="6AB59573" w14:textId="421B654E" w:rsidR="005340A5" w:rsidRDefault="005340A5" w:rsidP="004243BD">
      <w:pPr>
        <w:rPr>
          <w:rFonts w:ascii="Calibri" w:hAnsi="Calibri"/>
          <w:sz w:val="24"/>
          <w:szCs w:val="24"/>
        </w:rPr>
      </w:pPr>
    </w:p>
    <w:p w14:paraId="300A388E" w14:textId="0D235D01" w:rsidR="00263B59" w:rsidRDefault="00263B59">
      <w:pPr>
        <w:rPr>
          <w:rFonts w:ascii="Calibri" w:hAnsi="Calibri"/>
          <w:sz w:val="24"/>
          <w:szCs w:val="24"/>
        </w:rPr>
      </w:pPr>
      <w:r>
        <w:rPr>
          <w:rFonts w:ascii="Calibri" w:hAnsi="Calibri"/>
          <w:sz w:val="24"/>
          <w:szCs w:val="24"/>
        </w:rPr>
        <w:br w:type="page"/>
      </w:r>
    </w:p>
    <w:p w14:paraId="26894322" w14:textId="77777777" w:rsidR="00263B59" w:rsidRPr="00483E32" w:rsidRDefault="00263B59" w:rsidP="00263B59">
      <w:pPr>
        <w:jc w:val="center"/>
        <w:rPr>
          <w:rFonts w:ascii="Calibri" w:hAnsi="Calibri" w:cs="Arial"/>
          <w:b/>
          <w:i/>
          <w:sz w:val="22"/>
          <w:szCs w:val="22"/>
        </w:rPr>
      </w:pPr>
    </w:p>
    <w:p w14:paraId="7AE13422" w14:textId="77777777" w:rsidR="00263B59" w:rsidRPr="00483E32" w:rsidRDefault="00263B59" w:rsidP="00263B59">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483E32">
        <w:rPr>
          <w:rFonts w:ascii="Calibri" w:hAnsi="Calibri" w:cs="Arial"/>
          <w:b/>
          <w:sz w:val="22"/>
          <w:szCs w:val="22"/>
        </w:rPr>
        <w:t>OMB BURDEN STATEMENT</w:t>
      </w:r>
      <w:r w:rsidRPr="00483E32">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1</w:t>
      </w:r>
      <w:r>
        <w:rPr>
          <w:rFonts w:ascii="Calibri" w:hAnsi="Calibri" w:cs="Arial"/>
          <w:sz w:val="22"/>
          <w:szCs w:val="22"/>
        </w:rPr>
        <w:t>0</w:t>
      </w:r>
      <w:r w:rsidRPr="00483E32">
        <w:rPr>
          <w:rFonts w:ascii="Calibri" w:hAnsi="Calibri" w:cs="Arial"/>
          <w:sz w:val="22"/>
          <w:szCs w:val="22"/>
        </w:rPr>
        <w:t xml:space="preserve"> minutes for recruitment, including the time for reviewing instructions and completing the information.</w:t>
      </w:r>
    </w:p>
    <w:p w14:paraId="2C99F2D1" w14:textId="77777777" w:rsidR="00263B59" w:rsidRPr="00483E32" w:rsidRDefault="00263B59" w:rsidP="00263B59">
      <w:pPr>
        <w:rPr>
          <w:rFonts w:ascii="Calibri" w:hAnsi="Calibri" w:cs="Arial"/>
          <w:b/>
          <w:sz w:val="22"/>
          <w:szCs w:val="22"/>
        </w:rPr>
      </w:pPr>
    </w:p>
    <w:p w14:paraId="2904F626" w14:textId="47B0FA3B" w:rsidR="00263B59" w:rsidRPr="002F64B4" w:rsidRDefault="00294314" w:rsidP="00263B59">
      <w:pPr>
        <w:jc w:val="center"/>
        <w:rPr>
          <w:rFonts w:ascii="Calibri" w:hAnsi="Calibri" w:cs="Arial"/>
          <w:b/>
          <w:i/>
          <w:sz w:val="22"/>
          <w:szCs w:val="22"/>
        </w:rPr>
      </w:pPr>
      <w:r>
        <w:rPr>
          <w:rFonts w:ascii="Calibri" w:hAnsi="Calibri" w:cs="Arial"/>
          <w:b/>
          <w:i/>
          <w:sz w:val="22"/>
          <w:szCs w:val="22"/>
        </w:rPr>
        <w:t>Survey</w:t>
      </w:r>
      <w:r w:rsidR="002F64B4" w:rsidRPr="002F64B4">
        <w:rPr>
          <w:rFonts w:ascii="Calibri" w:hAnsi="Calibri" w:cs="Arial"/>
          <w:b/>
          <w:i/>
          <w:sz w:val="22"/>
          <w:szCs w:val="22"/>
        </w:rPr>
        <w:t xml:space="preserve"> for Parents/Caregivers</w:t>
      </w:r>
    </w:p>
    <w:p w14:paraId="3E63C873" w14:textId="77777777" w:rsidR="00263B59" w:rsidRPr="00483E32" w:rsidRDefault="00263B59" w:rsidP="00263B59">
      <w:pPr>
        <w:rPr>
          <w:rFonts w:ascii="Calibri" w:hAnsi="Calibri" w:cs="Arial"/>
          <w:b/>
          <w:sz w:val="22"/>
          <w:szCs w:val="22"/>
        </w:rPr>
      </w:pPr>
    </w:p>
    <w:p w14:paraId="150DC9E8" w14:textId="77777777" w:rsidR="00263B59" w:rsidRPr="00483E32" w:rsidRDefault="00263B59" w:rsidP="00263B59">
      <w:pPr>
        <w:rPr>
          <w:rFonts w:ascii="Calibri" w:hAnsi="Calibri" w:cs="Arial"/>
          <w:b/>
          <w:sz w:val="22"/>
          <w:szCs w:val="22"/>
        </w:rPr>
      </w:pPr>
      <w:r w:rsidRPr="00483E32">
        <w:rPr>
          <w:rFonts w:ascii="Calibri" w:hAnsi="Calibri" w:cs="Arial"/>
          <w:b/>
          <w:sz w:val="22"/>
          <w:szCs w:val="22"/>
        </w:rPr>
        <w:t xml:space="preserve">Please choose the option that best answers each question for </w:t>
      </w:r>
      <w:r w:rsidRPr="00483E32">
        <w:rPr>
          <w:rFonts w:ascii="Calibri" w:hAnsi="Calibri" w:cs="Arial"/>
          <w:b/>
          <w:sz w:val="22"/>
          <w:szCs w:val="22"/>
          <w:u w:val="single"/>
        </w:rPr>
        <w:t>you</w:t>
      </w:r>
      <w:r w:rsidRPr="00483E32">
        <w:rPr>
          <w:rFonts w:ascii="Calibri" w:hAnsi="Calibri" w:cs="Arial"/>
          <w:b/>
          <w:sz w:val="22"/>
          <w:szCs w:val="22"/>
        </w:rPr>
        <w:t xml:space="preserve">. </w:t>
      </w:r>
    </w:p>
    <w:p w14:paraId="4D0792DC" w14:textId="77777777" w:rsidR="00263B59" w:rsidRPr="00483E32" w:rsidRDefault="00263B59" w:rsidP="00263B59">
      <w:pPr>
        <w:rPr>
          <w:rFonts w:ascii="Calibri" w:hAnsi="Calibri" w:cs="Arial"/>
          <w:b/>
          <w:sz w:val="22"/>
          <w:szCs w:val="22"/>
        </w:rPr>
      </w:pPr>
    </w:p>
    <w:p w14:paraId="3699EA00" w14:textId="6AE3B177" w:rsidR="00263B59" w:rsidRPr="00483E32" w:rsidRDefault="00263B59" w:rsidP="00263B59">
      <w:pPr>
        <w:numPr>
          <w:ilvl w:val="0"/>
          <w:numId w:val="3"/>
        </w:numPr>
        <w:ind w:right="36"/>
        <w:rPr>
          <w:rFonts w:ascii="Calibri" w:hAnsi="Calibri" w:cs="Arial"/>
          <w:b/>
          <w:color w:val="000000"/>
          <w:sz w:val="22"/>
          <w:szCs w:val="22"/>
        </w:rPr>
      </w:pPr>
      <w:r w:rsidRPr="00483E32">
        <w:rPr>
          <w:rFonts w:ascii="Calibri" w:hAnsi="Calibri" w:cs="Arial"/>
          <w:b/>
          <w:sz w:val="22"/>
          <w:szCs w:val="22"/>
        </w:rPr>
        <w:t xml:space="preserve">Are you the parent or </w:t>
      </w:r>
      <w:r w:rsidR="007D5A71">
        <w:rPr>
          <w:rFonts w:ascii="Calibri" w:hAnsi="Calibri" w:cs="Arial"/>
          <w:b/>
          <w:sz w:val="22"/>
          <w:szCs w:val="22"/>
        </w:rPr>
        <w:t xml:space="preserve">legal </w:t>
      </w:r>
      <w:r w:rsidRPr="00483E32">
        <w:rPr>
          <w:rFonts w:ascii="Calibri" w:hAnsi="Calibri" w:cs="Arial"/>
          <w:b/>
          <w:sz w:val="22"/>
          <w:szCs w:val="22"/>
        </w:rPr>
        <w:t xml:space="preserve">guardian of any children </w:t>
      </w:r>
      <w:r w:rsidRPr="00483E32">
        <w:rPr>
          <w:rFonts w:ascii="Calibri" w:hAnsi="Calibri" w:cs="Arial"/>
          <w:b/>
          <w:sz w:val="22"/>
          <w:szCs w:val="22"/>
          <w:u w:val="single"/>
        </w:rPr>
        <w:t>who live at home with you</w:t>
      </w:r>
      <w:r w:rsidRPr="00483E32">
        <w:rPr>
          <w:rFonts w:ascii="Calibri" w:hAnsi="Calibri" w:cs="Arial"/>
          <w:b/>
          <w:sz w:val="22"/>
          <w:szCs w:val="22"/>
        </w:rPr>
        <w:t>?</w:t>
      </w:r>
    </w:p>
    <w:p w14:paraId="49B2C0F1" w14:textId="2146E556" w:rsidR="00263B59" w:rsidRPr="00483E32" w:rsidRDefault="00263B59" w:rsidP="00263B59">
      <w:pPr>
        <w:ind w:right="36" w:firstLine="720"/>
        <w:rPr>
          <w:rFonts w:ascii="Calibri" w:hAnsi="Calibri" w:cs="Arial"/>
          <w:color w:val="000000"/>
          <w:sz w:val="22"/>
          <w:szCs w:val="22"/>
        </w:rPr>
      </w:pPr>
      <w:r w:rsidRPr="00483E32">
        <w:rPr>
          <w:rFonts w:ascii="Calibri" w:hAnsi="Calibri" w:cs="Arial"/>
          <w:color w:val="000000"/>
          <w:sz w:val="22"/>
          <w:szCs w:val="22"/>
        </w:rPr>
        <w:t>(</w:t>
      </w:r>
      <w:r w:rsidR="0016550E">
        <w:rPr>
          <w:rFonts w:ascii="Calibri" w:hAnsi="Calibri" w:cs="Arial"/>
          <w:color w:val="000000"/>
          <w:sz w:val="22"/>
          <w:szCs w:val="22"/>
        </w:rPr>
        <w:t xml:space="preserve">  ) Y</w:t>
      </w:r>
      <w:r w:rsidRPr="00483E32">
        <w:rPr>
          <w:rFonts w:ascii="Calibri" w:hAnsi="Calibri" w:cs="Arial"/>
          <w:color w:val="000000"/>
          <w:sz w:val="22"/>
          <w:szCs w:val="22"/>
        </w:rPr>
        <w:t>es</w:t>
      </w:r>
      <w:r w:rsidRPr="00483E32">
        <w:rPr>
          <w:rFonts w:ascii="Calibri" w:hAnsi="Calibri" w:cs="Arial"/>
          <w:color w:val="000000"/>
          <w:sz w:val="22"/>
          <w:szCs w:val="22"/>
        </w:rPr>
        <w:tab/>
      </w:r>
      <w:r w:rsidRPr="00483E32">
        <w:rPr>
          <w:rFonts w:ascii="Calibri" w:hAnsi="Calibri" w:cs="Arial"/>
          <w:color w:val="000000"/>
          <w:sz w:val="22"/>
          <w:szCs w:val="22"/>
        </w:rPr>
        <w:tab/>
      </w:r>
    </w:p>
    <w:p w14:paraId="69A0A734" w14:textId="13A9218D" w:rsidR="00263B59" w:rsidRPr="00483E32" w:rsidRDefault="0016550E" w:rsidP="00263B59">
      <w:pPr>
        <w:ind w:right="36" w:firstLine="720"/>
        <w:rPr>
          <w:rFonts w:ascii="Calibri" w:hAnsi="Calibri" w:cs="Arial"/>
          <w:color w:val="000000"/>
          <w:sz w:val="22"/>
          <w:szCs w:val="22"/>
        </w:rPr>
      </w:pPr>
      <w:r>
        <w:rPr>
          <w:rFonts w:ascii="Calibri" w:hAnsi="Calibri" w:cs="Arial"/>
          <w:color w:val="000000"/>
          <w:sz w:val="22"/>
          <w:szCs w:val="22"/>
        </w:rPr>
        <w:t>(  ) N</w:t>
      </w:r>
      <w:r w:rsidR="00263B59" w:rsidRPr="00483E32">
        <w:rPr>
          <w:rFonts w:ascii="Calibri" w:hAnsi="Calibri" w:cs="Arial"/>
          <w:color w:val="000000"/>
          <w:sz w:val="22"/>
          <w:szCs w:val="22"/>
        </w:rPr>
        <w:t>o</w:t>
      </w:r>
    </w:p>
    <w:p w14:paraId="533B64EF" w14:textId="77777777" w:rsidR="00263B59" w:rsidRPr="00483E32" w:rsidRDefault="00263B59" w:rsidP="00263B59">
      <w:pPr>
        <w:ind w:right="36" w:firstLine="720"/>
        <w:rPr>
          <w:rFonts w:ascii="Calibri" w:hAnsi="Calibri" w:cs="Arial"/>
          <w:color w:val="000000"/>
          <w:sz w:val="22"/>
          <w:szCs w:val="22"/>
        </w:rPr>
      </w:pPr>
    </w:p>
    <w:p w14:paraId="289C0602" w14:textId="77777777" w:rsidR="00263B59" w:rsidRPr="00483E32" w:rsidRDefault="00263B59" w:rsidP="00263B59">
      <w:pPr>
        <w:numPr>
          <w:ilvl w:val="0"/>
          <w:numId w:val="3"/>
        </w:numPr>
        <w:ind w:right="36"/>
        <w:rPr>
          <w:rFonts w:ascii="Calibri" w:hAnsi="Calibri" w:cs="Arial"/>
          <w:color w:val="000000"/>
          <w:sz w:val="22"/>
          <w:szCs w:val="22"/>
        </w:rPr>
      </w:pPr>
      <w:r w:rsidRPr="00483E32">
        <w:rPr>
          <w:rFonts w:ascii="Calibri" w:hAnsi="Calibri" w:cs="Arial"/>
          <w:b/>
          <w:color w:val="000000"/>
          <w:sz w:val="22"/>
          <w:szCs w:val="22"/>
        </w:rPr>
        <w:t xml:space="preserve">How many children are there in your home for </w:t>
      </w:r>
      <w:proofErr w:type="gramStart"/>
      <w:r w:rsidRPr="00483E32">
        <w:rPr>
          <w:rFonts w:ascii="Calibri" w:hAnsi="Calibri" w:cs="Arial"/>
          <w:b/>
          <w:color w:val="000000"/>
          <w:sz w:val="22"/>
          <w:szCs w:val="22"/>
        </w:rPr>
        <w:t>whom</w:t>
      </w:r>
      <w:proofErr w:type="gramEnd"/>
      <w:r w:rsidRPr="00483E32">
        <w:rPr>
          <w:rFonts w:ascii="Calibri" w:hAnsi="Calibri" w:cs="Arial"/>
          <w:b/>
          <w:color w:val="000000"/>
          <w:sz w:val="22"/>
          <w:szCs w:val="22"/>
        </w:rPr>
        <w:t xml:space="preserve"> you are the parent or legal guardian?</w:t>
      </w:r>
      <w:r w:rsidRPr="00483E32">
        <w:rPr>
          <w:rFonts w:ascii="Calibri" w:hAnsi="Calibri" w:cs="Arial"/>
          <w:color w:val="000000"/>
          <w:sz w:val="22"/>
          <w:szCs w:val="22"/>
        </w:rPr>
        <w:t xml:space="preserve"> ______________</w:t>
      </w:r>
    </w:p>
    <w:p w14:paraId="049F44C2" w14:textId="77777777" w:rsidR="00263B59" w:rsidRPr="00483E32" w:rsidRDefault="00263B59" w:rsidP="00263B59">
      <w:pPr>
        <w:ind w:left="90" w:right="36"/>
        <w:rPr>
          <w:rFonts w:ascii="Calibri" w:hAnsi="Calibri" w:cs="Arial"/>
          <w:color w:val="000000"/>
          <w:sz w:val="22"/>
          <w:szCs w:val="22"/>
        </w:rPr>
      </w:pPr>
    </w:p>
    <w:p w14:paraId="6D1D8BA2" w14:textId="77777777" w:rsidR="00263B59" w:rsidRPr="00483E32" w:rsidRDefault="00263B59" w:rsidP="00263B59">
      <w:pPr>
        <w:numPr>
          <w:ilvl w:val="0"/>
          <w:numId w:val="3"/>
        </w:numPr>
        <w:ind w:right="36"/>
        <w:rPr>
          <w:rFonts w:ascii="Calibri" w:hAnsi="Calibri" w:cs="Arial"/>
          <w:color w:val="000000"/>
          <w:sz w:val="22"/>
          <w:szCs w:val="22"/>
        </w:rPr>
      </w:pPr>
      <w:r w:rsidRPr="00483E32">
        <w:rPr>
          <w:rFonts w:ascii="Calibri" w:hAnsi="Calibri" w:cs="Arial"/>
          <w:b/>
          <w:color w:val="000000"/>
          <w:sz w:val="22"/>
          <w:szCs w:val="22"/>
        </w:rPr>
        <w:t xml:space="preserve">What are the ages of those children? </w:t>
      </w:r>
    </w:p>
    <w:p w14:paraId="4E3FCB70" w14:textId="77777777" w:rsidR="009F40ED" w:rsidRDefault="00263B59" w:rsidP="009F40ED">
      <w:pPr>
        <w:pStyle w:val="ListParagraph"/>
        <w:numPr>
          <w:ilvl w:val="0"/>
          <w:numId w:val="4"/>
        </w:numPr>
        <w:ind w:right="36"/>
        <w:rPr>
          <w:rFonts w:ascii="Calibri" w:hAnsi="Calibri" w:cs="Arial"/>
          <w:color w:val="000000"/>
          <w:sz w:val="22"/>
          <w:szCs w:val="22"/>
        </w:rPr>
      </w:pPr>
      <w:r w:rsidRPr="009F40ED">
        <w:rPr>
          <w:rFonts w:ascii="Calibri" w:hAnsi="Calibri" w:cs="Arial"/>
          <w:color w:val="000000"/>
          <w:sz w:val="22"/>
          <w:szCs w:val="22"/>
        </w:rPr>
        <w:t>Child # 1: __________</w:t>
      </w:r>
    </w:p>
    <w:p w14:paraId="7BDC08DF" w14:textId="77777777" w:rsidR="009F40ED" w:rsidRDefault="00263B59" w:rsidP="009F40ED">
      <w:pPr>
        <w:pStyle w:val="ListParagraph"/>
        <w:numPr>
          <w:ilvl w:val="0"/>
          <w:numId w:val="4"/>
        </w:numPr>
        <w:ind w:right="36"/>
        <w:rPr>
          <w:rFonts w:ascii="Calibri" w:hAnsi="Calibri" w:cs="Arial"/>
          <w:color w:val="000000"/>
          <w:sz w:val="22"/>
          <w:szCs w:val="22"/>
        </w:rPr>
      </w:pPr>
      <w:r w:rsidRPr="009F40ED">
        <w:rPr>
          <w:rFonts w:ascii="Calibri" w:hAnsi="Calibri" w:cs="Arial"/>
          <w:color w:val="000000"/>
          <w:sz w:val="22"/>
          <w:szCs w:val="22"/>
        </w:rPr>
        <w:t>Child # 2: __________</w:t>
      </w:r>
    </w:p>
    <w:p w14:paraId="567A3526" w14:textId="77777777" w:rsidR="009F40ED" w:rsidRDefault="00263B59" w:rsidP="009F40ED">
      <w:pPr>
        <w:pStyle w:val="ListParagraph"/>
        <w:numPr>
          <w:ilvl w:val="0"/>
          <w:numId w:val="4"/>
        </w:numPr>
        <w:ind w:right="36"/>
        <w:rPr>
          <w:rFonts w:ascii="Calibri" w:hAnsi="Calibri" w:cs="Arial"/>
          <w:color w:val="000000"/>
          <w:sz w:val="22"/>
          <w:szCs w:val="22"/>
        </w:rPr>
      </w:pPr>
      <w:r w:rsidRPr="009F40ED">
        <w:rPr>
          <w:rFonts w:ascii="Calibri" w:hAnsi="Calibri" w:cs="Arial"/>
          <w:color w:val="000000"/>
          <w:sz w:val="22"/>
          <w:szCs w:val="22"/>
        </w:rPr>
        <w:t>Child # 3: __________</w:t>
      </w:r>
    </w:p>
    <w:p w14:paraId="1D61A77F" w14:textId="77777777" w:rsidR="009F40ED" w:rsidRDefault="00263B59" w:rsidP="009F40ED">
      <w:pPr>
        <w:pStyle w:val="ListParagraph"/>
        <w:numPr>
          <w:ilvl w:val="0"/>
          <w:numId w:val="4"/>
        </w:numPr>
        <w:ind w:right="36"/>
        <w:rPr>
          <w:rFonts w:ascii="Calibri" w:hAnsi="Calibri" w:cs="Arial"/>
          <w:color w:val="000000"/>
          <w:sz w:val="22"/>
          <w:szCs w:val="22"/>
        </w:rPr>
      </w:pPr>
      <w:r w:rsidRPr="009F40ED">
        <w:rPr>
          <w:rFonts w:ascii="Calibri" w:hAnsi="Calibri" w:cs="Arial"/>
          <w:color w:val="000000"/>
          <w:sz w:val="22"/>
          <w:szCs w:val="22"/>
        </w:rPr>
        <w:t>Child # 4: __________</w:t>
      </w:r>
    </w:p>
    <w:p w14:paraId="085BBBA8" w14:textId="77777777" w:rsidR="009F40ED" w:rsidRDefault="00263B59" w:rsidP="009F40ED">
      <w:pPr>
        <w:pStyle w:val="ListParagraph"/>
        <w:numPr>
          <w:ilvl w:val="0"/>
          <w:numId w:val="4"/>
        </w:numPr>
        <w:ind w:right="36"/>
        <w:rPr>
          <w:rFonts w:ascii="Calibri" w:hAnsi="Calibri" w:cs="Arial"/>
          <w:color w:val="000000"/>
          <w:sz w:val="22"/>
          <w:szCs w:val="22"/>
        </w:rPr>
      </w:pPr>
      <w:r w:rsidRPr="009F40ED">
        <w:rPr>
          <w:rFonts w:ascii="Calibri" w:hAnsi="Calibri" w:cs="Arial"/>
          <w:color w:val="000000"/>
          <w:sz w:val="22"/>
          <w:szCs w:val="22"/>
        </w:rPr>
        <w:t>Child # 5: __________</w:t>
      </w:r>
    </w:p>
    <w:p w14:paraId="70D0BCDE" w14:textId="77777777" w:rsidR="009F40ED" w:rsidRDefault="00263B59" w:rsidP="009F40ED">
      <w:pPr>
        <w:pStyle w:val="ListParagraph"/>
        <w:numPr>
          <w:ilvl w:val="0"/>
          <w:numId w:val="4"/>
        </w:numPr>
        <w:ind w:right="36"/>
        <w:rPr>
          <w:rFonts w:ascii="Calibri" w:hAnsi="Calibri" w:cs="Arial"/>
          <w:color w:val="000000"/>
          <w:sz w:val="22"/>
          <w:szCs w:val="22"/>
        </w:rPr>
      </w:pPr>
      <w:r w:rsidRPr="009F40ED">
        <w:rPr>
          <w:rFonts w:ascii="Calibri" w:hAnsi="Calibri" w:cs="Arial"/>
          <w:color w:val="000000"/>
          <w:sz w:val="22"/>
          <w:szCs w:val="22"/>
        </w:rPr>
        <w:t>Child # 6: __________</w:t>
      </w:r>
    </w:p>
    <w:p w14:paraId="2583D3FB" w14:textId="12EA938D" w:rsidR="00263B59" w:rsidRPr="009F40ED" w:rsidRDefault="00263B59" w:rsidP="009F40ED">
      <w:pPr>
        <w:pStyle w:val="ListParagraph"/>
        <w:numPr>
          <w:ilvl w:val="0"/>
          <w:numId w:val="4"/>
        </w:numPr>
        <w:ind w:right="36"/>
        <w:rPr>
          <w:rFonts w:ascii="Calibri" w:hAnsi="Calibri" w:cs="Arial"/>
          <w:color w:val="000000"/>
          <w:sz w:val="22"/>
          <w:szCs w:val="22"/>
        </w:rPr>
      </w:pPr>
      <w:r w:rsidRPr="009F40ED">
        <w:rPr>
          <w:rFonts w:ascii="Calibri" w:hAnsi="Calibri" w:cs="Arial"/>
          <w:color w:val="000000"/>
          <w:sz w:val="22"/>
          <w:szCs w:val="22"/>
        </w:rPr>
        <w:t>Child # 7: __________</w:t>
      </w:r>
    </w:p>
    <w:p w14:paraId="548A535A" w14:textId="77777777" w:rsidR="00263B59" w:rsidRPr="00483E32" w:rsidRDefault="00263B59" w:rsidP="00263B59">
      <w:pPr>
        <w:ind w:left="90" w:right="36"/>
        <w:contextualSpacing/>
        <w:rPr>
          <w:rFonts w:ascii="Calibri" w:hAnsi="Calibri" w:cs="Arial"/>
          <w:b/>
          <w:color w:val="000000"/>
          <w:sz w:val="22"/>
          <w:szCs w:val="22"/>
        </w:rPr>
      </w:pPr>
    </w:p>
    <w:p w14:paraId="59AC7B83" w14:textId="77777777" w:rsidR="00263B59" w:rsidRPr="00483E32" w:rsidRDefault="00263B59" w:rsidP="00263B59">
      <w:pPr>
        <w:numPr>
          <w:ilvl w:val="0"/>
          <w:numId w:val="3"/>
        </w:numPr>
        <w:ind w:right="36"/>
        <w:contextualSpacing/>
        <w:rPr>
          <w:rFonts w:ascii="Calibri" w:hAnsi="Calibri" w:cs="Arial"/>
          <w:b/>
          <w:color w:val="000000"/>
          <w:sz w:val="22"/>
          <w:szCs w:val="22"/>
        </w:rPr>
      </w:pPr>
      <w:r w:rsidRPr="00483E32">
        <w:rPr>
          <w:rFonts w:ascii="Calibri" w:hAnsi="Calibri" w:cs="Arial"/>
          <w:b/>
          <w:color w:val="000000"/>
          <w:sz w:val="22"/>
          <w:szCs w:val="22"/>
        </w:rPr>
        <w:t>What is your gender?</w:t>
      </w:r>
    </w:p>
    <w:p w14:paraId="490B25EF" w14:textId="77777777" w:rsidR="00263B59" w:rsidRPr="00483E32" w:rsidRDefault="00263B59" w:rsidP="00263B59">
      <w:pPr>
        <w:ind w:right="36" w:firstLine="720"/>
        <w:rPr>
          <w:rFonts w:ascii="Calibri" w:hAnsi="Calibri" w:cs="Arial"/>
          <w:sz w:val="22"/>
          <w:szCs w:val="22"/>
        </w:rPr>
      </w:pPr>
      <w:r w:rsidRPr="00483E32">
        <w:rPr>
          <w:rFonts w:ascii="Calibri" w:hAnsi="Calibri" w:cs="Arial"/>
          <w:sz w:val="22"/>
          <w:szCs w:val="22"/>
        </w:rPr>
        <w:t xml:space="preserve">(  ) </w:t>
      </w:r>
      <w:r w:rsidRPr="00483E32">
        <w:rPr>
          <w:rFonts w:ascii="Calibri" w:hAnsi="Calibri" w:cs="Arial"/>
          <w:color w:val="000000"/>
          <w:sz w:val="22"/>
          <w:szCs w:val="22"/>
        </w:rPr>
        <w:t>Male</w:t>
      </w:r>
      <w:r w:rsidRPr="00483E32">
        <w:rPr>
          <w:rFonts w:ascii="Calibri" w:hAnsi="Calibri" w:cs="Arial"/>
          <w:sz w:val="22"/>
          <w:szCs w:val="22"/>
        </w:rPr>
        <w:tab/>
      </w:r>
    </w:p>
    <w:p w14:paraId="4BBB1764" w14:textId="77777777" w:rsidR="00263B59" w:rsidRPr="00483E32" w:rsidRDefault="00263B59" w:rsidP="00263B59">
      <w:pPr>
        <w:ind w:right="36" w:firstLine="720"/>
        <w:rPr>
          <w:rFonts w:ascii="Calibri" w:hAnsi="Calibri" w:cs="Arial"/>
          <w:color w:val="000000"/>
          <w:sz w:val="22"/>
          <w:szCs w:val="22"/>
        </w:rPr>
      </w:pPr>
      <w:r w:rsidRPr="00483E32">
        <w:rPr>
          <w:rFonts w:ascii="Calibri" w:hAnsi="Calibri" w:cs="Arial"/>
          <w:sz w:val="22"/>
          <w:szCs w:val="22"/>
        </w:rPr>
        <w:t>(  ) F</w:t>
      </w:r>
      <w:r w:rsidRPr="00483E32">
        <w:rPr>
          <w:rFonts w:ascii="Calibri" w:hAnsi="Calibri" w:cs="Arial"/>
          <w:color w:val="000000"/>
          <w:sz w:val="22"/>
          <w:szCs w:val="22"/>
        </w:rPr>
        <w:t>emale</w:t>
      </w:r>
    </w:p>
    <w:p w14:paraId="637D41CD" w14:textId="77777777" w:rsidR="00263B59" w:rsidRPr="00483E32" w:rsidRDefault="00263B59" w:rsidP="00263B59">
      <w:pPr>
        <w:rPr>
          <w:rFonts w:ascii="Calibri" w:hAnsi="Calibri" w:cs="Arial"/>
          <w:b/>
          <w:sz w:val="22"/>
          <w:szCs w:val="22"/>
        </w:rPr>
      </w:pPr>
    </w:p>
    <w:p w14:paraId="57523395" w14:textId="77777777" w:rsidR="00263B59" w:rsidRPr="00483E32" w:rsidRDefault="00263B59" w:rsidP="00263B59">
      <w:pPr>
        <w:pStyle w:val="question"/>
        <w:numPr>
          <w:ilvl w:val="0"/>
          <w:numId w:val="3"/>
        </w:numPr>
        <w:rPr>
          <w:rFonts w:ascii="Calibri" w:hAnsi="Calibri" w:cs="Arial"/>
          <w:b/>
          <w:sz w:val="22"/>
          <w:szCs w:val="22"/>
        </w:rPr>
      </w:pPr>
      <w:r w:rsidRPr="00483E32">
        <w:rPr>
          <w:rFonts w:ascii="Calibri" w:hAnsi="Calibri" w:cs="Arial"/>
          <w:b/>
          <w:sz w:val="22"/>
          <w:szCs w:val="22"/>
        </w:rPr>
        <w:t xml:space="preserve">What is your current age?  </w:t>
      </w:r>
    </w:p>
    <w:p w14:paraId="0791BA5E"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Under 20</w:t>
      </w:r>
      <w:r w:rsidRPr="00483E32">
        <w:rPr>
          <w:rFonts w:ascii="Calibri" w:hAnsi="Calibri" w:cs="Arial"/>
          <w:sz w:val="22"/>
          <w:szCs w:val="22"/>
        </w:rPr>
        <w:tab/>
      </w:r>
    </w:p>
    <w:p w14:paraId="7CA75673"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20-29</w:t>
      </w:r>
      <w:r w:rsidRPr="00483E32">
        <w:rPr>
          <w:rFonts w:ascii="Calibri" w:hAnsi="Calibri" w:cs="Arial"/>
          <w:sz w:val="22"/>
          <w:szCs w:val="22"/>
        </w:rPr>
        <w:tab/>
      </w:r>
    </w:p>
    <w:p w14:paraId="3AAC83B9"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30-39</w:t>
      </w:r>
    </w:p>
    <w:p w14:paraId="0746131F"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40-49</w:t>
      </w:r>
      <w:r w:rsidRPr="00483E32">
        <w:rPr>
          <w:rFonts w:ascii="Calibri" w:hAnsi="Calibri" w:cs="Arial"/>
          <w:sz w:val="22"/>
          <w:szCs w:val="22"/>
        </w:rPr>
        <w:tab/>
      </w:r>
      <w:r w:rsidRPr="00483E32">
        <w:rPr>
          <w:rFonts w:ascii="Calibri" w:hAnsi="Calibri" w:cs="Arial"/>
          <w:sz w:val="22"/>
          <w:szCs w:val="22"/>
        </w:rPr>
        <w:tab/>
      </w:r>
    </w:p>
    <w:p w14:paraId="2658479B"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xml:space="preserve">(  ) 50+ </w:t>
      </w:r>
    </w:p>
    <w:p w14:paraId="23BFD9C1" w14:textId="77777777" w:rsidR="00263B59" w:rsidRPr="00483E32" w:rsidRDefault="00263B59" w:rsidP="00263B59">
      <w:pPr>
        <w:rPr>
          <w:rFonts w:ascii="Calibri" w:hAnsi="Calibri" w:cs="Arial"/>
          <w:b/>
          <w:sz w:val="22"/>
          <w:szCs w:val="22"/>
        </w:rPr>
      </w:pPr>
    </w:p>
    <w:p w14:paraId="12118FCB" w14:textId="3064F6F1" w:rsidR="00263B59" w:rsidRPr="00483E32" w:rsidRDefault="00F2155E" w:rsidP="00263B59">
      <w:pPr>
        <w:numPr>
          <w:ilvl w:val="0"/>
          <w:numId w:val="3"/>
        </w:numPr>
        <w:ind w:right="36"/>
        <w:contextualSpacing/>
        <w:rPr>
          <w:rFonts w:ascii="Calibri" w:hAnsi="Calibri" w:cs="Arial"/>
          <w:b/>
          <w:color w:val="000000"/>
          <w:sz w:val="22"/>
          <w:szCs w:val="22"/>
        </w:rPr>
      </w:pPr>
      <w:r>
        <w:rPr>
          <w:rFonts w:ascii="Calibri" w:hAnsi="Calibri" w:cs="Arial"/>
          <w:b/>
          <w:sz w:val="22"/>
          <w:szCs w:val="22"/>
        </w:rPr>
        <w:t>What is your e</w:t>
      </w:r>
      <w:r w:rsidR="00263B59" w:rsidRPr="00483E32">
        <w:rPr>
          <w:rFonts w:ascii="Calibri" w:hAnsi="Calibri" w:cs="Arial"/>
          <w:b/>
          <w:sz w:val="22"/>
          <w:szCs w:val="22"/>
        </w:rPr>
        <w:t>thnicity</w:t>
      </w:r>
      <w:r>
        <w:rPr>
          <w:rFonts w:ascii="Calibri" w:hAnsi="Calibri" w:cs="Arial"/>
          <w:b/>
          <w:sz w:val="22"/>
          <w:szCs w:val="22"/>
        </w:rPr>
        <w:t>?</w:t>
      </w:r>
    </w:p>
    <w:p w14:paraId="46C60795"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Hispanic or Latino</w:t>
      </w:r>
      <w:r w:rsidRPr="00483E32">
        <w:rPr>
          <w:rFonts w:ascii="Calibri" w:hAnsi="Calibri" w:cs="Arial"/>
          <w:sz w:val="22"/>
          <w:szCs w:val="22"/>
        </w:rPr>
        <w:tab/>
      </w:r>
      <w:r w:rsidRPr="00483E32">
        <w:rPr>
          <w:rFonts w:ascii="Calibri" w:hAnsi="Calibri" w:cs="Arial"/>
          <w:sz w:val="22"/>
          <w:szCs w:val="22"/>
        </w:rPr>
        <w:tab/>
      </w:r>
    </w:p>
    <w:p w14:paraId="361DB8BE"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Not Hispanic or Latino</w:t>
      </w:r>
    </w:p>
    <w:p w14:paraId="2D453428" w14:textId="77777777" w:rsidR="00263B59" w:rsidRPr="00483E32" w:rsidRDefault="00263B59" w:rsidP="00263B59">
      <w:pPr>
        <w:pStyle w:val="question"/>
        <w:ind w:left="90"/>
        <w:rPr>
          <w:rFonts w:ascii="Calibri" w:hAnsi="Calibri" w:cs="Arial"/>
          <w:sz w:val="22"/>
          <w:szCs w:val="22"/>
        </w:rPr>
      </w:pPr>
    </w:p>
    <w:p w14:paraId="52EEA1EB" w14:textId="6A4AB817" w:rsidR="00263B59" w:rsidRPr="00483E32" w:rsidRDefault="00F2155E" w:rsidP="00263B59">
      <w:pPr>
        <w:pStyle w:val="question"/>
        <w:numPr>
          <w:ilvl w:val="0"/>
          <w:numId w:val="3"/>
        </w:numPr>
        <w:rPr>
          <w:rFonts w:ascii="Calibri" w:hAnsi="Calibri" w:cs="Arial"/>
          <w:b/>
          <w:sz w:val="22"/>
          <w:szCs w:val="22"/>
        </w:rPr>
      </w:pPr>
      <w:r>
        <w:rPr>
          <w:rFonts w:ascii="Calibri" w:hAnsi="Calibri" w:cs="Arial"/>
          <w:b/>
          <w:sz w:val="22"/>
          <w:szCs w:val="22"/>
        </w:rPr>
        <w:t>What is your r</w:t>
      </w:r>
      <w:r w:rsidR="00263B59" w:rsidRPr="00483E32">
        <w:rPr>
          <w:rFonts w:ascii="Calibri" w:hAnsi="Calibri" w:cs="Arial"/>
          <w:b/>
          <w:sz w:val="22"/>
          <w:szCs w:val="22"/>
        </w:rPr>
        <w:t>ace</w:t>
      </w:r>
      <w:r w:rsidR="0016550E">
        <w:rPr>
          <w:rFonts w:ascii="Calibri" w:hAnsi="Calibri" w:cs="Arial"/>
          <w:b/>
          <w:sz w:val="22"/>
          <w:szCs w:val="22"/>
        </w:rPr>
        <w:t>?</w:t>
      </w:r>
      <w:r w:rsidR="00263B59" w:rsidRPr="00483E32">
        <w:rPr>
          <w:rFonts w:ascii="Calibri" w:hAnsi="Calibri" w:cs="Arial"/>
          <w:b/>
          <w:sz w:val="22"/>
          <w:szCs w:val="22"/>
        </w:rPr>
        <w:t xml:space="preserve"> </w:t>
      </w:r>
      <w:r w:rsidR="00263B59" w:rsidRPr="0016550E">
        <w:rPr>
          <w:rFonts w:ascii="Calibri" w:hAnsi="Calibri" w:cs="Arial"/>
          <w:sz w:val="22"/>
          <w:szCs w:val="22"/>
        </w:rPr>
        <w:t>(select one or more)</w:t>
      </w:r>
    </w:p>
    <w:p w14:paraId="27C6A7D6"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American Indian or Alaskan Native</w:t>
      </w:r>
    </w:p>
    <w:p w14:paraId="0B219310"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Asian</w:t>
      </w:r>
    </w:p>
    <w:p w14:paraId="221389E2"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Black or African American</w:t>
      </w:r>
    </w:p>
    <w:p w14:paraId="629D5800"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Native Hawaiian or Other Pacific Islander</w:t>
      </w:r>
    </w:p>
    <w:p w14:paraId="4945DAFB" w14:textId="77777777" w:rsidR="00263B59" w:rsidRPr="00483E32" w:rsidRDefault="00263B59" w:rsidP="00263B59">
      <w:pPr>
        <w:pStyle w:val="question"/>
        <w:ind w:left="720" w:firstLine="0"/>
        <w:rPr>
          <w:rFonts w:ascii="Calibri" w:hAnsi="Calibri" w:cs="Arial"/>
          <w:sz w:val="22"/>
          <w:szCs w:val="22"/>
        </w:rPr>
      </w:pPr>
      <w:r w:rsidRPr="00483E32">
        <w:rPr>
          <w:rFonts w:ascii="Calibri" w:hAnsi="Calibri" w:cs="Arial"/>
          <w:sz w:val="22"/>
          <w:szCs w:val="22"/>
        </w:rPr>
        <w:t>(  ) White</w:t>
      </w:r>
    </w:p>
    <w:p w14:paraId="17EEA701" w14:textId="77777777" w:rsidR="00263B59" w:rsidRPr="00483E32" w:rsidRDefault="00263B59" w:rsidP="00263B59">
      <w:pPr>
        <w:pStyle w:val="question"/>
        <w:ind w:left="720" w:firstLine="0"/>
        <w:rPr>
          <w:rFonts w:ascii="Calibri" w:hAnsi="Calibri" w:cs="Arial"/>
          <w:sz w:val="22"/>
          <w:szCs w:val="22"/>
        </w:rPr>
      </w:pPr>
    </w:p>
    <w:p w14:paraId="39898058" w14:textId="77777777" w:rsidR="00263B59" w:rsidRPr="00483E32" w:rsidRDefault="00263B59" w:rsidP="00263B59">
      <w:pPr>
        <w:pStyle w:val="question"/>
        <w:numPr>
          <w:ilvl w:val="0"/>
          <w:numId w:val="3"/>
        </w:numPr>
        <w:rPr>
          <w:rFonts w:ascii="Calibri" w:hAnsi="Calibri" w:cs="Arial"/>
          <w:b/>
          <w:sz w:val="22"/>
          <w:szCs w:val="22"/>
        </w:rPr>
      </w:pPr>
      <w:r w:rsidRPr="00483E32">
        <w:rPr>
          <w:rFonts w:ascii="Calibri" w:hAnsi="Calibri" w:cs="Arial"/>
          <w:b/>
          <w:sz w:val="22"/>
          <w:szCs w:val="22"/>
        </w:rPr>
        <w:t>What is your primary language?  ________________________</w:t>
      </w:r>
    </w:p>
    <w:p w14:paraId="6B0D8589" w14:textId="77777777" w:rsidR="00263B59" w:rsidRPr="00483E32" w:rsidRDefault="00263B59" w:rsidP="00263B59">
      <w:pPr>
        <w:pStyle w:val="question"/>
        <w:ind w:left="0" w:firstLine="720"/>
        <w:rPr>
          <w:rFonts w:ascii="Calibri" w:hAnsi="Calibri" w:cs="Arial"/>
          <w:sz w:val="22"/>
          <w:szCs w:val="22"/>
        </w:rPr>
      </w:pPr>
    </w:p>
    <w:p w14:paraId="00C8C33F" w14:textId="77777777" w:rsidR="00263B59" w:rsidRPr="00483E32" w:rsidRDefault="00263B59" w:rsidP="00263B59">
      <w:pPr>
        <w:pStyle w:val="question"/>
        <w:numPr>
          <w:ilvl w:val="0"/>
          <w:numId w:val="3"/>
        </w:numPr>
        <w:rPr>
          <w:rFonts w:ascii="Calibri" w:hAnsi="Calibri" w:cs="Arial"/>
          <w:b/>
          <w:i/>
          <w:sz w:val="22"/>
          <w:szCs w:val="22"/>
        </w:rPr>
      </w:pPr>
      <w:r w:rsidRPr="00483E32">
        <w:rPr>
          <w:rFonts w:ascii="Calibri" w:hAnsi="Calibri" w:cs="Arial"/>
          <w:b/>
          <w:sz w:val="22"/>
          <w:szCs w:val="22"/>
        </w:rPr>
        <w:t>What is your country of origin?</w:t>
      </w:r>
      <w:r w:rsidRPr="00483E32">
        <w:rPr>
          <w:rFonts w:ascii="Calibri" w:hAnsi="Calibri" w:cs="Arial"/>
          <w:b/>
          <w:i/>
          <w:sz w:val="22"/>
          <w:szCs w:val="22"/>
        </w:rPr>
        <w:t xml:space="preserve"> ________________________</w:t>
      </w:r>
    </w:p>
    <w:p w14:paraId="30F6FFB6" w14:textId="77777777" w:rsidR="00263B59" w:rsidRPr="00483E32" w:rsidRDefault="00263B59" w:rsidP="00263B59">
      <w:pPr>
        <w:pStyle w:val="question"/>
        <w:ind w:left="90" w:firstLine="0"/>
        <w:rPr>
          <w:rFonts w:ascii="Calibri" w:hAnsi="Calibri" w:cs="Arial"/>
          <w:b/>
          <w:sz w:val="22"/>
          <w:szCs w:val="22"/>
        </w:rPr>
      </w:pPr>
    </w:p>
    <w:p w14:paraId="0EBCA8F6" w14:textId="77777777" w:rsidR="00263B59" w:rsidRPr="00483E32" w:rsidRDefault="00263B59" w:rsidP="00263B59">
      <w:pPr>
        <w:pStyle w:val="question"/>
        <w:numPr>
          <w:ilvl w:val="0"/>
          <w:numId w:val="3"/>
        </w:numPr>
        <w:rPr>
          <w:rFonts w:ascii="Calibri" w:hAnsi="Calibri" w:cs="Arial"/>
          <w:b/>
          <w:i/>
          <w:sz w:val="22"/>
          <w:szCs w:val="22"/>
        </w:rPr>
      </w:pPr>
      <w:r w:rsidRPr="00483E32">
        <w:rPr>
          <w:rFonts w:ascii="Calibri" w:hAnsi="Calibri" w:cs="Arial"/>
          <w:b/>
          <w:sz w:val="22"/>
          <w:szCs w:val="22"/>
        </w:rPr>
        <w:t>Which of the following represents the level of formal education you have completed to this point?</w:t>
      </w:r>
    </w:p>
    <w:p w14:paraId="76AA9B0D" w14:textId="77777777" w:rsidR="00263B59" w:rsidRPr="00483E32" w:rsidRDefault="00263B59" w:rsidP="00263B59">
      <w:pPr>
        <w:pStyle w:val="question"/>
        <w:ind w:left="0" w:firstLine="0"/>
        <w:rPr>
          <w:rFonts w:ascii="Calibri" w:hAnsi="Calibri" w:cs="Arial"/>
          <w:b/>
          <w:i/>
          <w:sz w:val="22"/>
          <w:szCs w:val="22"/>
          <w:u w:val="single"/>
        </w:rPr>
      </w:pPr>
      <w:r w:rsidRPr="00483E32">
        <w:rPr>
          <w:rFonts w:ascii="Calibri" w:hAnsi="Calibri" w:cs="Arial"/>
          <w:sz w:val="22"/>
          <w:szCs w:val="22"/>
        </w:rPr>
        <w:tab/>
        <w:t xml:space="preserve">(  ) Have completed some high school    </w:t>
      </w:r>
    </w:p>
    <w:p w14:paraId="0A0B3454" w14:textId="77777777" w:rsidR="00263B59" w:rsidRPr="00483E32" w:rsidRDefault="00263B59" w:rsidP="00263B59">
      <w:pPr>
        <w:pStyle w:val="question"/>
        <w:ind w:left="0" w:firstLine="0"/>
        <w:rPr>
          <w:rFonts w:ascii="Calibri" w:hAnsi="Calibri" w:cs="Arial"/>
          <w:sz w:val="22"/>
          <w:szCs w:val="22"/>
        </w:rPr>
      </w:pPr>
      <w:r w:rsidRPr="00483E32">
        <w:rPr>
          <w:rFonts w:ascii="Calibri" w:hAnsi="Calibri" w:cs="Arial"/>
          <w:sz w:val="22"/>
          <w:szCs w:val="22"/>
        </w:rPr>
        <w:tab/>
        <w:t>(  ) Have a high school diploma</w:t>
      </w:r>
    </w:p>
    <w:p w14:paraId="6AE33A47" w14:textId="77777777" w:rsidR="00263B59" w:rsidRPr="00483E32" w:rsidRDefault="00263B59" w:rsidP="00263B59">
      <w:pPr>
        <w:pStyle w:val="question"/>
        <w:ind w:left="0" w:firstLine="0"/>
        <w:rPr>
          <w:rFonts w:ascii="Calibri" w:hAnsi="Calibri" w:cs="Arial"/>
          <w:sz w:val="22"/>
          <w:szCs w:val="22"/>
        </w:rPr>
      </w:pPr>
      <w:r w:rsidRPr="00483E32">
        <w:rPr>
          <w:rFonts w:ascii="Calibri" w:hAnsi="Calibri" w:cs="Arial"/>
          <w:sz w:val="22"/>
          <w:szCs w:val="22"/>
        </w:rPr>
        <w:tab/>
        <w:t>(  ) Have completed some college</w:t>
      </w:r>
    </w:p>
    <w:p w14:paraId="2A3FA5BD" w14:textId="77777777" w:rsidR="00263B59" w:rsidRPr="00483E32" w:rsidRDefault="00263B59" w:rsidP="00263B59">
      <w:pPr>
        <w:pStyle w:val="question"/>
        <w:ind w:left="0" w:firstLine="0"/>
        <w:rPr>
          <w:rFonts w:ascii="Calibri" w:hAnsi="Calibri" w:cs="Arial"/>
          <w:sz w:val="22"/>
          <w:szCs w:val="22"/>
        </w:rPr>
      </w:pPr>
      <w:r w:rsidRPr="00483E32">
        <w:rPr>
          <w:rFonts w:ascii="Calibri" w:hAnsi="Calibri" w:cs="Arial"/>
          <w:sz w:val="22"/>
          <w:szCs w:val="22"/>
        </w:rPr>
        <w:tab/>
        <w:t>(  ) Have a college degree</w:t>
      </w:r>
    </w:p>
    <w:p w14:paraId="66C60585" w14:textId="77777777" w:rsidR="00263B59" w:rsidRPr="00483E32" w:rsidRDefault="00263B59" w:rsidP="00263B59">
      <w:pPr>
        <w:pStyle w:val="question"/>
        <w:ind w:left="0" w:firstLine="0"/>
        <w:rPr>
          <w:rFonts w:ascii="Calibri" w:hAnsi="Calibri" w:cs="Arial"/>
          <w:sz w:val="22"/>
          <w:szCs w:val="22"/>
        </w:rPr>
      </w:pPr>
      <w:r w:rsidRPr="00483E32">
        <w:rPr>
          <w:rFonts w:ascii="Calibri" w:hAnsi="Calibri" w:cs="Arial"/>
          <w:sz w:val="22"/>
          <w:szCs w:val="22"/>
        </w:rPr>
        <w:tab/>
        <w:t>(  ) Have completed some graduate work</w:t>
      </w:r>
    </w:p>
    <w:p w14:paraId="55CEB28E" w14:textId="77777777" w:rsidR="00263B59" w:rsidRPr="00A46675" w:rsidRDefault="00263B59" w:rsidP="00263B59">
      <w:pPr>
        <w:pStyle w:val="question"/>
        <w:ind w:left="0" w:firstLine="720"/>
        <w:rPr>
          <w:rFonts w:ascii="Calibri" w:hAnsi="Calibri" w:cs="Arial"/>
          <w:sz w:val="22"/>
          <w:szCs w:val="22"/>
        </w:rPr>
      </w:pPr>
      <w:r w:rsidRPr="00483E32">
        <w:rPr>
          <w:rFonts w:ascii="Calibri" w:hAnsi="Calibri" w:cs="Arial"/>
          <w:sz w:val="22"/>
          <w:szCs w:val="22"/>
        </w:rPr>
        <w:t>(  ) Have a graduate degree or more</w:t>
      </w:r>
    </w:p>
    <w:p w14:paraId="101F240C" w14:textId="77777777" w:rsidR="00263B59" w:rsidRPr="00483E32" w:rsidRDefault="00263B59" w:rsidP="00263B59">
      <w:pPr>
        <w:rPr>
          <w:rFonts w:ascii="Calibri" w:hAnsi="Calibri"/>
          <w:sz w:val="22"/>
          <w:szCs w:val="22"/>
        </w:rPr>
      </w:pPr>
    </w:p>
    <w:p w14:paraId="727546A9" w14:textId="77777777" w:rsidR="00E20B30" w:rsidRPr="005D2FD2" w:rsidRDefault="00E20B30" w:rsidP="00E20B30">
      <w:pPr>
        <w:jc w:val="center"/>
        <w:rPr>
          <w:rFonts w:ascii="Calibri" w:hAnsi="Calibri" w:cs="Arial"/>
          <w:b/>
          <w:sz w:val="24"/>
          <w:szCs w:val="24"/>
        </w:rPr>
      </w:pPr>
      <w:r>
        <w:rPr>
          <w:rFonts w:ascii="Calibri" w:hAnsi="Calibri"/>
          <w:sz w:val="24"/>
          <w:szCs w:val="24"/>
        </w:rPr>
        <w:br w:type="column"/>
      </w:r>
      <w:r w:rsidRPr="005D2FD2">
        <w:rPr>
          <w:rFonts w:ascii="Calibri" w:hAnsi="Calibri"/>
          <w:b/>
          <w:sz w:val="24"/>
          <w:szCs w:val="24"/>
        </w:rPr>
        <w:lastRenderedPageBreak/>
        <w:t xml:space="preserve">Attachment </w:t>
      </w:r>
      <w:r>
        <w:rPr>
          <w:rFonts w:ascii="Calibri" w:hAnsi="Calibri"/>
          <w:b/>
          <w:sz w:val="24"/>
          <w:szCs w:val="24"/>
        </w:rPr>
        <w:t>A</w:t>
      </w:r>
      <w:r w:rsidRPr="005D2FD2">
        <w:rPr>
          <w:rFonts w:ascii="Calibri" w:hAnsi="Calibri"/>
          <w:b/>
          <w:sz w:val="24"/>
          <w:szCs w:val="24"/>
        </w:rPr>
        <w:t xml:space="preserve">: </w:t>
      </w:r>
      <w:r>
        <w:rPr>
          <w:rFonts w:ascii="Calibri" w:hAnsi="Calibri"/>
          <w:b/>
          <w:sz w:val="24"/>
          <w:szCs w:val="24"/>
        </w:rPr>
        <w:t xml:space="preserve">Active Consent Package for Parents/Caregivers (English): Parent/Caregiver Letter, </w:t>
      </w:r>
      <w:r>
        <w:rPr>
          <w:rFonts w:ascii="Calibri" w:hAnsi="Calibri" w:cs="Arial"/>
          <w:b/>
          <w:sz w:val="24"/>
          <w:szCs w:val="24"/>
        </w:rPr>
        <w:t xml:space="preserve">Parent/Caregiver Informed </w:t>
      </w:r>
      <w:r w:rsidRPr="00893DC0">
        <w:rPr>
          <w:rFonts w:ascii="Calibri" w:hAnsi="Calibri" w:cs="Arial"/>
          <w:b/>
          <w:sz w:val="24"/>
          <w:szCs w:val="24"/>
        </w:rPr>
        <w:t>Conse</w:t>
      </w:r>
      <w:r w:rsidRPr="00D75BED">
        <w:rPr>
          <w:rFonts w:ascii="Calibri" w:hAnsi="Calibri" w:cs="Arial"/>
          <w:b/>
          <w:sz w:val="24"/>
          <w:szCs w:val="24"/>
        </w:rPr>
        <w:t>nt Form for Child Par</w:t>
      </w:r>
      <w:r>
        <w:rPr>
          <w:rFonts w:ascii="Calibri" w:hAnsi="Calibri" w:cs="Arial"/>
          <w:b/>
          <w:sz w:val="24"/>
          <w:szCs w:val="24"/>
        </w:rPr>
        <w:t>t</w:t>
      </w:r>
      <w:r w:rsidRPr="00D75BED">
        <w:rPr>
          <w:rFonts w:ascii="Calibri" w:hAnsi="Calibri" w:cs="Arial"/>
          <w:b/>
          <w:sz w:val="24"/>
          <w:szCs w:val="24"/>
        </w:rPr>
        <w:t>icipation</w:t>
      </w:r>
      <w:r>
        <w:rPr>
          <w:rFonts w:ascii="Calibri" w:hAnsi="Calibri"/>
          <w:b/>
          <w:sz w:val="24"/>
          <w:szCs w:val="24"/>
        </w:rPr>
        <w:t xml:space="preserve">, </w:t>
      </w:r>
      <w:r w:rsidRPr="00D75BED">
        <w:rPr>
          <w:rFonts w:ascii="Calibri" w:hAnsi="Calibri" w:cs="Arial"/>
          <w:b/>
          <w:sz w:val="24"/>
          <w:szCs w:val="24"/>
        </w:rPr>
        <w:t>Informed Consent Form for Parent/Caregiver Focus Group</w:t>
      </w:r>
      <w:r>
        <w:rPr>
          <w:rFonts w:ascii="Calibri" w:hAnsi="Calibri" w:cs="Arial"/>
          <w:b/>
          <w:sz w:val="24"/>
          <w:szCs w:val="24"/>
        </w:rPr>
        <w:t xml:space="preserve"> Interview,</w:t>
      </w:r>
      <w:r>
        <w:rPr>
          <w:rFonts w:ascii="Calibri" w:hAnsi="Calibri"/>
          <w:b/>
          <w:sz w:val="24"/>
          <w:szCs w:val="24"/>
        </w:rPr>
        <w:t xml:space="preserve"> Survey for Parents/Caregivers</w:t>
      </w:r>
    </w:p>
    <w:p w14:paraId="1824AEA5" w14:textId="77777777" w:rsidR="00E20B30" w:rsidRPr="005D2FD2" w:rsidRDefault="00E20B30" w:rsidP="00E20B30">
      <w:pPr>
        <w:rPr>
          <w:rFonts w:ascii="Calibri" w:hAnsi="Calibri"/>
          <w:b/>
        </w:rPr>
      </w:pPr>
    </w:p>
    <w:p w14:paraId="524C9D1F" w14:textId="77777777" w:rsidR="00E20B30" w:rsidRPr="003720F5" w:rsidRDefault="00E20B30" w:rsidP="00E20B30">
      <w:pPr>
        <w:pBdr>
          <w:top w:val="single" w:sz="4" w:space="1" w:color="auto"/>
          <w:left w:val="single" w:sz="4" w:space="4" w:color="auto"/>
          <w:bottom w:val="single" w:sz="4" w:space="1" w:color="auto"/>
          <w:right w:val="single" w:sz="4" w:space="4" w:color="auto"/>
        </w:pBdr>
        <w:ind w:left="-180"/>
        <w:rPr>
          <w:sz w:val="10"/>
          <w:szCs w:val="10"/>
          <w:lang w:val="es-AR"/>
        </w:rPr>
      </w:pPr>
      <w:r w:rsidRPr="003720F5">
        <w:rPr>
          <w:rFonts w:ascii="Calibri" w:hAnsi="Calibri" w:cs="Arial"/>
          <w:b/>
          <w:sz w:val="20"/>
          <w:lang w:val="es-AR"/>
        </w:rPr>
        <w:t>OMB CARGA DE DECLARACIÓN:</w:t>
      </w:r>
      <w:r w:rsidRPr="003720F5">
        <w:rPr>
          <w:rFonts w:ascii="Calibri" w:hAnsi="Calibri" w:cs="Arial"/>
          <w:sz w:val="20"/>
          <w:lang w:val="es-AR"/>
        </w:rPr>
        <w:t xml:space="preserve"> De acuerdo con la Ley de Reducción de Papeleo de 1995, ninguna persona está obligada a responder a una solicitud de información a menos que muestre un número de control válido de la OMB. El número de control válido de la OMB para esta solicitud de información es 0584-0524. El tiempo para completar esta recopilación de información se estima como parte de los 10 minutos para el reclutamiento y consentimiento, incluyendo el tiempo para revisar las instrucciones y completar la información.</w:t>
      </w:r>
      <w:r w:rsidRPr="003720F5">
        <w:rPr>
          <w:sz w:val="10"/>
          <w:szCs w:val="10"/>
          <w:lang w:val="es-AR"/>
        </w:rPr>
        <w:tab/>
      </w:r>
    </w:p>
    <w:p w14:paraId="60349C68" w14:textId="77777777" w:rsidR="00E20B30" w:rsidRPr="005D2FD2" w:rsidRDefault="00E20B30" w:rsidP="00E20B30">
      <w:pPr>
        <w:rPr>
          <w:rFonts w:ascii="Calibri" w:hAnsi="Calibri" w:cs="Arial"/>
          <w:sz w:val="22"/>
        </w:rPr>
      </w:pPr>
    </w:p>
    <w:p w14:paraId="5D611C12" w14:textId="77777777" w:rsidR="00E20B30" w:rsidRPr="005D2FD2" w:rsidRDefault="00E20B30" w:rsidP="00E20B30">
      <w:pPr>
        <w:jc w:val="center"/>
        <w:rPr>
          <w:rFonts w:ascii="Calibri" w:hAnsi="Calibri" w:cs="Arial"/>
          <w:b/>
          <w:i/>
          <w:sz w:val="22"/>
          <w:szCs w:val="22"/>
        </w:rPr>
      </w:pPr>
      <w:r>
        <w:rPr>
          <w:rFonts w:ascii="Calibri" w:hAnsi="Calibri" w:cs="Arial"/>
          <w:b/>
          <w:i/>
          <w:sz w:val="22"/>
          <w:szCs w:val="22"/>
        </w:rPr>
        <w:t>Carta del Padre/Tutor</w:t>
      </w:r>
    </w:p>
    <w:p w14:paraId="717EB3A8" w14:textId="77777777" w:rsidR="00E20B30" w:rsidRPr="005D2FD2" w:rsidRDefault="00E20B30" w:rsidP="00E20B30">
      <w:pPr>
        <w:rPr>
          <w:rFonts w:ascii="Calibri" w:hAnsi="Calibri" w:cs="Arial"/>
          <w:sz w:val="24"/>
          <w:szCs w:val="24"/>
        </w:rPr>
      </w:pPr>
      <w:r>
        <w:rPr>
          <w:rFonts w:ascii="Calibri" w:hAnsi="Calibri" w:cs="Arial"/>
          <w:sz w:val="24"/>
          <w:szCs w:val="24"/>
        </w:rPr>
        <w:t>[FECHA</w:t>
      </w:r>
      <w:r w:rsidRPr="005D2FD2">
        <w:rPr>
          <w:rFonts w:ascii="Calibri" w:hAnsi="Calibri" w:cs="Arial"/>
          <w:sz w:val="24"/>
          <w:szCs w:val="24"/>
        </w:rPr>
        <w:t>], 2015</w:t>
      </w:r>
    </w:p>
    <w:p w14:paraId="24BF1B0F" w14:textId="77777777" w:rsidR="00E20B30" w:rsidRPr="005D2FD2" w:rsidRDefault="00E20B30" w:rsidP="00E20B30">
      <w:pPr>
        <w:rPr>
          <w:rFonts w:ascii="Calibri" w:hAnsi="Calibri" w:cs="Arial"/>
          <w:sz w:val="24"/>
          <w:szCs w:val="24"/>
        </w:rPr>
      </w:pPr>
    </w:p>
    <w:p w14:paraId="527DDEFF" w14:textId="77777777" w:rsidR="00E20B30" w:rsidRDefault="00E20B30" w:rsidP="00E20B30">
      <w:pPr>
        <w:rPr>
          <w:rFonts w:ascii="Calibri" w:hAnsi="Calibri" w:cs="Arial"/>
          <w:sz w:val="24"/>
          <w:szCs w:val="24"/>
          <w:lang w:val="es-ES"/>
        </w:rPr>
      </w:pPr>
      <w:r w:rsidRPr="003720F5">
        <w:rPr>
          <w:rFonts w:ascii="Calibri" w:hAnsi="Calibri" w:cs="Arial"/>
          <w:sz w:val="24"/>
          <w:szCs w:val="24"/>
          <w:lang w:val="es-ES"/>
        </w:rPr>
        <w:t>Estimado padre / Tutor,</w:t>
      </w:r>
      <w:r w:rsidRPr="003720F5">
        <w:rPr>
          <w:rFonts w:ascii="Calibri" w:hAnsi="Calibri" w:cs="Arial"/>
          <w:sz w:val="24"/>
          <w:szCs w:val="24"/>
          <w:lang w:val="es-ES"/>
        </w:rPr>
        <w:br/>
      </w:r>
      <w:r w:rsidRPr="003720F5">
        <w:rPr>
          <w:rFonts w:ascii="Calibri" w:hAnsi="Calibri" w:cs="Arial"/>
          <w:sz w:val="24"/>
          <w:szCs w:val="24"/>
          <w:lang w:val="es-ES"/>
        </w:rPr>
        <w:br/>
        <w:t>El Servicio de Alimentos y Nutrición del Departamento de Agricultura de Estados Unidos (USDA) está trabajando para desarrollar actividades para los niños en los lugares de comidas de verano para fomentar la elección de alimentos saludables y la actividad física durante los meses de verano. Los niños tendrán la oportunidad de participar en actividades y degustaciones de recetas durante todo el verano en este sitio.</w:t>
      </w:r>
    </w:p>
    <w:p w14:paraId="41E0C097" w14:textId="77777777" w:rsidR="00E20B30" w:rsidRPr="005D2FD2" w:rsidRDefault="00E20B30" w:rsidP="00E20B30">
      <w:pPr>
        <w:rPr>
          <w:rFonts w:ascii="Calibri" w:hAnsi="Calibri" w:cs="Arial"/>
          <w:sz w:val="24"/>
          <w:szCs w:val="24"/>
        </w:rPr>
      </w:pPr>
    </w:p>
    <w:p w14:paraId="66494688" w14:textId="77777777" w:rsidR="00E20B30" w:rsidRPr="005D2FD2" w:rsidRDefault="00E20B30" w:rsidP="00E20B30">
      <w:pPr>
        <w:rPr>
          <w:rFonts w:ascii="Calibri" w:hAnsi="Calibri" w:cs="Arial"/>
          <w:b/>
          <w:sz w:val="24"/>
          <w:szCs w:val="24"/>
        </w:rPr>
      </w:pPr>
      <w:r w:rsidRPr="003720F5">
        <w:rPr>
          <w:rFonts w:ascii="Calibri" w:hAnsi="Calibri" w:cs="Arial"/>
          <w:sz w:val="24"/>
          <w:szCs w:val="24"/>
          <w:lang w:val="es-ES"/>
        </w:rPr>
        <w:t xml:space="preserve">Estamos interesados en conocer la opinión de los padres / tutores y los niños acerca de estas actividades </w:t>
      </w:r>
      <w:r>
        <w:rPr>
          <w:rFonts w:ascii="Calibri" w:hAnsi="Calibri" w:cs="Arial"/>
          <w:sz w:val="24"/>
          <w:szCs w:val="24"/>
          <w:lang w:val="es-ES"/>
        </w:rPr>
        <w:t xml:space="preserve">así </w:t>
      </w:r>
      <w:r w:rsidRPr="003720F5">
        <w:rPr>
          <w:rFonts w:ascii="Calibri" w:hAnsi="Calibri" w:cs="Arial"/>
          <w:sz w:val="24"/>
          <w:szCs w:val="24"/>
          <w:lang w:val="es-ES"/>
        </w:rPr>
        <w:t>los productos y las actividades finales sean relevante, significativo y divertido.</w:t>
      </w:r>
      <w:r w:rsidRPr="003720F5">
        <w:rPr>
          <w:rFonts w:ascii="Arial" w:hAnsi="Arial" w:cs="Arial"/>
          <w:color w:val="222222"/>
          <w:lang w:val="es-ES"/>
        </w:rPr>
        <w:t xml:space="preserve"> </w:t>
      </w:r>
      <w:r w:rsidRPr="003720F5">
        <w:rPr>
          <w:rFonts w:ascii="Calibri" w:hAnsi="Calibri" w:cs="Arial"/>
          <w:b/>
          <w:sz w:val="24"/>
          <w:szCs w:val="24"/>
          <w:lang w:val="es-ES"/>
        </w:rPr>
        <w:t>Actualmente estamos buscando padres / tutores que participen en entrevistas de grupos de enfoque</w:t>
      </w:r>
      <w:r>
        <w:rPr>
          <w:rFonts w:ascii="Calibri" w:hAnsi="Calibri" w:cs="Arial"/>
          <w:b/>
          <w:sz w:val="24"/>
          <w:szCs w:val="24"/>
          <w:lang w:val="es-ES"/>
        </w:rPr>
        <w:t xml:space="preserve"> </w:t>
      </w:r>
      <w:r w:rsidRPr="003720F5">
        <w:rPr>
          <w:rFonts w:ascii="Calibri" w:hAnsi="Calibri" w:cs="Arial"/>
          <w:b/>
          <w:sz w:val="24"/>
          <w:szCs w:val="24"/>
          <w:lang w:val="es-ES"/>
        </w:rPr>
        <w:t xml:space="preserve">y niños interesados </w:t>
      </w:r>
      <w:r>
        <w:rPr>
          <w:rFonts w:ascii="Calibri" w:hAnsi="Calibri" w:cs="Arial"/>
          <w:b/>
          <w:sz w:val="24"/>
          <w:szCs w:val="24"/>
          <w:lang w:val="es-ES"/>
        </w:rPr>
        <w:t>en</w:t>
      </w:r>
      <w:r w:rsidRPr="003720F5">
        <w:rPr>
          <w:rFonts w:ascii="Calibri" w:hAnsi="Calibri" w:cs="Arial"/>
          <w:b/>
          <w:sz w:val="24"/>
          <w:szCs w:val="24"/>
          <w:lang w:val="es-ES"/>
        </w:rPr>
        <w:t xml:space="preserve"> completar encuestas breves sobre su participación en los sitios de comidas de verano.</w:t>
      </w:r>
    </w:p>
    <w:p w14:paraId="2423BBE8" w14:textId="77777777" w:rsidR="00E20B30" w:rsidRPr="005D2FD2" w:rsidRDefault="00E20B30" w:rsidP="00E20B30">
      <w:pPr>
        <w:rPr>
          <w:rFonts w:ascii="Calibri" w:hAnsi="Calibri" w:cs="Arial"/>
          <w:b/>
          <w:sz w:val="24"/>
          <w:szCs w:val="24"/>
        </w:rPr>
      </w:pPr>
    </w:p>
    <w:p w14:paraId="09EC675C" w14:textId="77777777" w:rsidR="00E20B30" w:rsidRDefault="00E20B30" w:rsidP="00E20B30">
      <w:pPr>
        <w:rPr>
          <w:rFonts w:ascii="Calibri" w:hAnsi="Calibri" w:cs="Arial"/>
          <w:b/>
          <w:sz w:val="24"/>
          <w:szCs w:val="24"/>
          <w:lang w:val="es-ES"/>
        </w:rPr>
      </w:pPr>
      <w:r w:rsidRPr="003720F5">
        <w:rPr>
          <w:rFonts w:ascii="Calibri" w:hAnsi="Calibri" w:cs="Arial"/>
          <w:sz w:val="24"/>
          <w:szCs w:val="24"/>
          <w:lang w:val="es-ES"/>
        </w:rPr>
        <w:t>Incluido con esta carta es la información detallada sobre el proyecto. Por favor, lea cuidadosamente la información</w:t>
      </w:r>
      <w:r w:rsidRPr="000D28B8">
        <w:rPr>
          <w:rFonts w:ascii="Calibri" w:hAnsi="Calibri" w:cs="Arial"/>
          <w:sz w:val="24"/>
          <w:szCs w:val="24"/>
        </w:rPr>
        <w:t xml:space="preserve">. </w:t>
      </w:r>
      <w:r w:rsidRPr="003720F5">
        <w:rPr>
          <w:rFonts w:ascii="Calibri" w:hAnsi="Calibri" w:cs="Arial"/>
          <w:b/>
          <w:sz w:val="24"/>
          <w:szCs w:val="24"/>
          <w:lang w:val="es-ES"/>
        </w:rPr>
        <w:t>Si desea permitir que su hijo participe, por favor leer y completar las páginas azules 2-4.</w:t>
      </w:r>
    </w:p>
    <w:p w14:paraId="4D45F11D" w14:textId="77777777" w:rsidR="00E20B30" w:rsidRPr="005D2FD2" w:rsidRDefault="00E20B30" w:rsidP="00E20B30">
      <w:pPr>
        <w:rPr>
          <w:rFonts w:ascii="Calibri" w:hAnsi="Calibri" w:cs="Arial"/>
          <w:sz w:val="24"/>
          <w:szCs w:val="24"/>
        </w:rPr>
      </w:pPr>
    </w:p>
    <w:p w14:paraId="0F3FC453" w14:textId="13AEB5BD" w:rsidR="00E20B30" w:rsidRDefault="00E20B30" w:rsidP="00E20B30">
      <w:pPr>
        <w:rPr>
          <w:rFonts w:ascii="Calibri" w:hAnsi="Calibri" w:cs="Arial"/>
          <w:sz w:val="24"/>
          <w:szCs w:val="24"/>
          <w:lang w:val="es-ES"/>
        </w:rPr>
      </w:pPr>
      <w:r w:rsidRPr="003720F5">
        <w:rPr>
          <w:rFonts w:ascii="Calibri" w:hAnsi="Calibri" w:cs="Arial"/>
          <w:b/>
          <w:sz w:val="24"/>
          <w:szCs w:val="24"/>
          <w:lang w:val="es-ES"/>
        </w:rPr>
        <w:t xml:space="preserve">Si a usted le gustaría participar en la entrevista de grupo focal </w:t>
      </w:r>
      <w:r w:rsidR="008619BC">
        <w:rPr>
          <w:rFonts w:ascii="Calibri" w:hAnsi="Calibri" w:cs="Arial"/>
          <w:b/>
          <w:sz w:val="24"/>
          <w:szCs w:val="24"/>
          <w:lang w:val="es-ES"/>
        </w:rPr>
        <w:t>de padres a este sitio de comida del verano en [insertado el fecho y tiempo]</w:t>
      </w:r>
      <w:r w:rsidRPr="003720F5">
        <w:rPr>
          <w:rFonts w:ascii="Calibri" w:hAnsi="Calibri" w:cs="Arial"/>
          <w:b/>
          <w:sz w:val="24"/>
          <w:szCs w:val="24"/>
          <w:lang w:val="es-ES"/>
        </w:rPr>
        <w:t>, por favor lea y complete las páginas verdes 5-9.</w:t>
      </w:r>
      <w:r>
        <w:rPr>
          <w:rFonts w:ascii="Calibri" w:hAnsi="Calibri" w:cs="Arial"/>
          <w:b/>
          <w:sz w:val="24"/>
          <w:szCs w:val="24"/>
          <w:lang w:val="es-ES"/>
        </w:rPr>
        <w:t xml:space="preserve"> </w:t>
      </w:r>
      <w:r w:rsidR="00AB5A2B">
        <w:rPr>
          <w:rFonts w:ascii="Calibri" w:hAnsi="Calibri" w:cs="Arial"/>
          <w:sz w:val="24"/>
          <w:szCs w:val="24"/>
          <w:lang w:val="es-ES"/>
        </w:rPr>
        <w:t xml:space="preserve">Vamos a proveer comida para padres que sean seleccionados. </w:t>
      </w:r>
    </w:p>
    <w:p w14:paraId="1C5B4F04" w14:textId="77777777" w:rsidR="00E20B30" w:rsidRPr="005D2FD2" w:rsidRDefault="00E20B30" w:rsidP="00E20B30">
      <w:pPr>
        <w:rPr>
          <w:rFonts w:ascii="Calibri" w:hAnsi="Calibri" w:cs="Arial"/>
          <w:sz w:val="24"/>
          <w:szCs w:val="24"/>
        </w:rPr>
      </w:pPr>
    </w:p>
    <w:p w14:paraId="75F2FC08" w14:textId="77777777" w:rsidR="00E20B30" w:rsidRPr="005D2FD2" w:rsidRDefault="00E20B30" w:rsidP="00E20B30">
      <w:pPr>
        <w:rPr>
          <w:rFonts w:ascii="Calibri" w:hAnsi="Calibri" w:cs="Arial"/>
          <w:sz w:val="24"/>
          <w:szCs w:val="24"/>
        </w:rPr>
      </w:pPr>
      <w:r w:rsidRPr="003720F5">
        <w:rPr>
          <w:rFonts w:ascii="Calibri" w:hAnsi="Calibri" w:cs="Arial"/>
          <w:sz w:val="24"/>
          <w:szCs w:val="24"/>
          <w:lang w:val="es-ES"/>
        </w:rPr>
        <w:t>Gracias por su consideración y esperamos con interés trabajar con usted.</w:t>
      </w:r>
    </w:p>
    <w:p w14:paraId="05BBA5DD" w14:textId="77777777" w:rsidR="00E20B30" w:rsidRPr="005D2FD2" w:rsidRDefault="00E20B30" w:rsidP="00E20B30">
      <w:pPr>
        <w:rPr>
          <w:rFonts w:ascii="Calibri" w:hAnsi="Calibri" w:cs="Arial"/>
          <w:sz w:val="24"/>
          <w:szCs w:val="24"/>
        </w:rPr>
      </w:pPr>
    </w:p>
    <w:p w14:paraId="0AD6B294" w14:textId="366206B1" w:rsidR="00E20B30" w:rsidRDefault="00E20B30" w:rsidP="00E20B30">
      <w:pPr>
        <w:rPr>
          <w:rFonts w:ascii="Calibri" w:hAnsi="Calibri" w:cs="Arial"/>
          <w:sz w:val="24"/>
          <w:szCs w:val="24"/>
        </w:rPr>
      </w:pPr>
      <w:r w:rsidRPr="005D2FD2">
        <w:rPr>
          <w:rFonts w:ascii="Calibri" w:hAnsi="Calibri" w:cs="Arial"/>
          <w:sz w:val="24"/>
          <w:szCs w:val="24"/>
        </w:rPr>
        <w:t>[</w:t>
      </w:r>
      <w:r w:rsidRPr="003720F5">
        <w:rPr>
          <w:rFonts w:ascii="Calibri" w:hAnsi="Calibri" w:cs="Arial"/>
          <w:sz w:val="24"/>
          <w:szCs w:val="24"/>
          <w:lang w:val="es-ES"/>
        </w:rPr>
        <w:t>Nombre del Investigador</w:t>
      </w:r>
      <w:r w:rsidRPr="005D2FD2">
        <w:rPr>
          <w:rFonts w:ascii="Calibri" w:hAnsi="Calibri" w:cs="Arial"/>
          <w:sz w:val="24"/>
          <w:szCs w:val="24"/>
        </w:rPr>
        <w:t>]</w:t>
      </w:r>
      <w:r>
        <w:rPr>
          <w:rFonts w:ascii="Calibri" w:hAnsi="Calibri" w:cs="Arial"/>
          <w:sz w:val="24"/>
          <w:szCs w:val="24"/>
        </w:rPr>
        <w:tab/>
      </w:r>
    </w:p>
    <w:p w14:paraId="698DA072" w14:textId="77777777" w:rsidR="00E20B30" w:rsidRPr="00C83311" w:rsidRDefault="00E20B30" w:rsidP="00E20B30">
      <w:pPr>
        <w:rPr>
          <w:rFonts w:ascii="Calibri" w:hAnsi="Calibri" w:cs="Arial"/>
          <w:sz w:val="24"/>
          <w:szCs w:val="24"/>
        </w:rPr>
      </w:pPr>
      <w:r w:rsidRPr="00C83311">
        <w:rPr>
          <w:rFonts w:ascii="Calibri" w:hAnsi="Calibri" w:cs="Arial"/>
          <w:sz w:val="24"/>
          <w:szCs w:val="24"/>
        </w:rPr>
        <w:t>Michael Cohen Group</w:t>
      </w:r>
    </w:p>
    <w:p w14:paraId="79511698" w14:textId="77777777" w:rsidR="00E20B30" w:rsidRDefault="00E20B30" w:rsidP="00E20B30">
      <w:pPr>
        <w:rPr>
          <w:rFonts w:ascii="Calibri" w:hAnsi="Calibri" w:cs="Arial"/>
          <w:sz w:val="24"/>
          <w:szCs w:val="24"/>
        </w:rPr>
      </w:pPr>
      <w:r w:rsidRPr="00C83311">
        <w:rPr>
          <w:rFonts w:ascii="Calibri" w:hAnsi="Calibri" w:cs="Arial"/>
          <w:sz w:val="24"/>
          <w:szCs w:val="24"/>
        </w:rPr>
        <w:t>375 West Broadway, Suite 502</w:t>
      </w:r>
    </w:p>
    <w:p w14:paraId="36DCB59D" w14:textId="77777777" w:rsidR="00E20B30" w:rsidRPr="00C83311" w:rsidRDefault="00E20B30" w:rsidP="00E20B30">
      <w:pPr>
        <w:rPr>
          <w:rFonts w:ascii="Calibri" w:hAnsi="Calibri" w:cs="Arial"/>
          <w:sz w:val="24"/>
          <w:szCs w:val="24"/>
        </w:rPr>
      </w:pPr>
      <w:r>
        <w:rPr>
          <w:rFonts w:ascii="Calibri" w:hAnsi="Calibri" w:cs="Arial"/>
          <w:sz w:val="24"/>
          <w:szCs w:val="24"/>
        </w:rPr>
        <w:t>New York, NY 10012</w:t>
      </w:r>
    </w:p>
    <w:p w14:paraId="4C300D32" w14:textId="77777777" w:rsidR="00E20B30" w:rsidRPr="00C83311" w:rsidRDefault="00E20B30" w:rsidP="00E20B30">
      <w:pPr>
        <w:rPr>
          <w:rFonts w:ascii="Calibri" w:hAnsi="Calibri" w:cs="Arial"/>
          <w:sz w:val="24"/>
          <w:szCs w:val="24"/>
        </w:rPr>
      </w:pPr>
      <w:r w:rsidRPr="00C83311">
        <w:rPr>
          <w:rFonts w:ascii="Calibri" w:hAnsi="Calibri" w:cs="Arial"/>
          <w:sz w:val="24"/>
          <w:szCs w:val="24"/>
        </w:rPr>
        <w:t>(212) 431-2252</w:t>
      </w:r>
    </w:p>
    <w:p w14:paraId="6A7703BD" w14:textId="77777777" w:rsidR="00E20B30" w:rsidRPr="005D2FD2" w:rsidRDefault="00E20B30" w:rsidP="00E20B30">
      <w:pPr>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72D75BEC" w14:textId="77777777" w:rsidR="00E20B30" w:rsidRPr="005D2FD2" w:rsidRDefault="00E20B30" w:rsidP="00E20B30">
      <w:pPr>
        <w:rPr>
          <w:rFonts w:ascii="Calibri" w:hAnsi="Calibri" w:cs="Arial"/>
          <w:sz w:val="22"/>
        </w:rPr>
      </w:pPr>
    </w:p>
    <w:p w14:paraId="4AEE6D03" w14:textId="77777777" w:rsidR="00E20B30" w:rsidRPr="003720F5" w:rsidRDefault="00E20B30" w:rsidP="00E20B30">
      <w:pPr>
        <w:jc w:val="center"/>
        <w:rPr>
          <w:rFonts w:ascii="Calibri" w:hAnsi="Calibri" w:cs="Arial"/>
          <w:b/>
          <w:i/>
          <w:sz w:val="24"/>
          <w:szCs w:val="24"/>
          <w:lang w:val="es-ES"/>
        </w:rPr>
      </w:pPr>
      <w:r w:rsidRPr="003720F5">
        <w:rPr>
          <w:rFonts w:ascii="Calibri" w:hAnsi="Calibri" w:cs="Arial"/>
          <w:b/>
          <w:i/>
          <w:sz w:val="24"/>
          <w:szCs w:val="24"/>
          <w:lang w:val="es-ES"/>
        </w:rPr>
        <w:lastRenderedPageBreak/>
        <w:t>Formulario de Consentimiento Informado de Padre / Tutor para la Participación de Niños</w:t>
      </w:r>
    </w:p>
    <w:p w14:paraId="37D8E4BB" w14:textId="77777777" w:rsidR="00E20B30" w:rsidRPr="003720F5" w:rsidRDefault="00E20B30" w:rsidP="00E20B30">
      <w:pPr>
        <w:jc w:val="center"/>
        <w:rPr>
          <w:rFonts w:ascii="Calibri" w:hAnsi="Calibri" w:cs="Arial"/>
          <w:sz w:val="24"/>
          <w:szCs w:val="24"/>
          <w:lang w:val="es-AR"/>
        </w:rPr>
      </w:pPr>
    </w:p>
    <w:p w14:paraId="16CBAF34" w14:textId="77777777" w:rsidR="00E20B30" w:rsidRPr="003720F5" w:rsidRDefault="00E20B30" w:rsidP="00E20B30">
      <w:pPr>
        <w:tabs>
          <w:tab w:val="left" w:pos="3240"/>
        </w:tabs>
        <w:ind w:left="3240" w:hanging="3240"/>
        <w:rPr>
          <w:rFonts w:ascii="Calibri" w:hAnsi="Calibri" w:cs="Arial"/>
          <w:sz w:val="24"/>
          <w:szCs w:val="24"/>
          <w:lang w:val="es-AR"/>
        </w:rPr>
      </w:pPr>
      <w:r w:rsidRPr="003720F5">
        <w:rPr>
          <w:rFonts w:ascii="Calibri" w:hAnsi="Calibri" w:cs="Arial"/>
          <w:sz w:val="24"/>
          <w:szCs w:val="24"/>
          <w:lang w:val="es-ES"/>
        </w:rPr>
        <w:t>TÍTULO DEL ESTUDIO</w:t>
      </w:r>
      <w:r w:rsidRPr="003720F5">
        <w:rPr>
          <w:rFonts w:ascii="Calibri" w:hAnsi="Calibri" w:cs="Arial"/>
          <w:sz w:val="24"/>
          <w:szCs w:val="24"/>
          <w:lang w:val="es-AR"/>
        </w:rPr>
        <w:t xml:space="preserve">: </w:t>
      </w:r>
      <w:r w:rsidRPr="003720F5">
        <w:rPr>
          <w:rFonts w:ascii="Calibri" w:hAnsi="Calibri" w:cs="Arial"/>
          <w:sz w:val="24"/>
          <w:szCs w:val="24"/>
          <w:lang w:val="es-AR"/>
        </w:rPr>
        <w:tab/>
      </w:r>
      <w:r w:rsidRPr="003720F5">
        <w:rPr>
          <w:rFonts w:ascii="Calibri" w:hAnsi="Calibri" w:cs="Arial"/>
          <w:sz w:val="24"/>
          <w:szCs w:val="24"/>
          <w:lang w:val="es-ES"/>
        </w:rPr>
        <w:t xml:space="preserve">Equipo Nutrición Materiales educativos para comida de verano </w:t>
      </w:r>
    </w:p>
    <w:p w14:paraId="1F0D2C7E" w14:textId="77777777" w:rsidR="00E20B30" w:rsidRPr="003720F5" w:rsidRDefault="00E20B30" w:rsidP="00E20B30">
      <w:pPr>
        <w:rPr>
          <w:rFonts w:ascii="Calibri" w:hAnsi="Calibri" w:cs="Arial"/>
          <w:sz w:val="24"/>
          <w:szCs w:val="24"/>
          <w:lang w:val="es-AR"/>
        </w:rPr>
      </w:pPr>
    </w:p>
    <w:p w14:paraId="5770A601" w14:textId="77777777" w:rsidR="00E20B30" w:rsidRPr="003720F5" w:rsidRDefault="00E20B30" w:rsidP="00E20B30">
      <w:pPr>
        <w:tabs>
          <w:tab w:val="left" w:pos="3240"/>
        </w:tabs>
        <w:rPr>
          <w:rFonts w:ascii="Calibri" w:hAnsi="Calibri" w:cs="Arial"/>
          <w:sz w:val="24"/>
          <w:szCs w:val="24"/>
          <w:lang w:val="es-AR"/>
        </w:rPr>
      </w:pPr>
      <w:r w:rsidRPr="003720F5">
        <w:rPr>
          <w:rFonts w:ascii="Calibri" w:hAnsi="Calibri" w:cs="Arial"/>
          <w:sz w:val="24"/>
          <w:szCs w:val="24"/>
          <w:lang w:val="es-AR"/>
        </w:rPr>
        <w:t xml:space="preserve">NUMERO DE PROTOCOLO: </w:t>
      </w:r>
      <w:r w:rsidRPr="003720F5">
        <w:rPr>
          <w:rFonts w:ascii="Calibri" w:hAnsi="Calibri" w:cs="Arial"/>
          <w:sz w:val="24"/>
          <w:szCs w:val="24"/>
          <w:lang w:val="es-AR"/>
        </w:rPr>
        <w:tab/>
        <w:t>Chesapeake IRB# XXXXXX</w:t>
      </w:r>
    </w:p>
    <w:p w14:paraId="179D521A" w14:textId="77777777" w:rsidR="00E20B30" w:rsidRPr="003720F5" w:rsidRDefault="00E20B30" w:rsidP="00E20B30">
      <w:pPr>
        <w:rPr>
          <w:rFonts w:ascii="Calibri" w:hAnsi="Calibri" w:cs="Arial"/>
          <w:sz w:val="24"/>
          <w:szCs w:val="24"/>
          <w:lang w:val="es-AR"/>
        </w:rPr>
      </w:pPr>
    </w:p>
    <w:p w14:paraId="09636BD7" w14:textId="77777777" w:rsidR="00E20B30" w:rsidRPr="003720F5" w:rsidRDefault="00E20B30" w:rsidP="00E20B30">
      <w:pPr>
        <w:tabs>
          <w:tab w:val="left" w:pos="3240"/>
        </w:tabs>
        <w:rPr>
          <w:rFonts w:ascii="Calibri" w:hAnsi="Calibri" w:cs="Arial"/>
          <w:sz w:val="24"/>
          <w:szCs w:val="24"/>
          <w:lang w:val="es-AR"/>
        </w:rPr>
      </w:pPr>
      <w:r w:rsidRPr="003720F5">
        <w:rPr>
          <w:rFonts w:ascii="Calibri" w:hAnsi="Calibri" w:cs="Arial"/>
          <w:sz w:val="24"/>
          <w:szCs w:val="24"/>
          <w:lang w:val="es-AR"/>
        </w:rPr>
        <w:t xml:space="preserve">INVESTIGADOR PRINCIPAL: </w:t>
      </w:r>
      <w:r w:rsidRPr="003720F5">
        <w:rPr>
          <w:rFonts w:ascii="Calibri" w:hAnsi="Calibri" w:cs="Arial"/>
          <w:sz w:val="24"/>
          <w:szCs w:val="24"/>
          <w:lang w:val="es-AR"/>
        </w:rPr>
        <w:tab/>
        <w:t>Gerad O’Shea</w:t>
      </w:r>
    </w:p>
    <w:p w14:paraId="462CDA04" w14:textId="77777777" w:rsidR="00E20B30" w:rsidRPr="003720F5" w:rsidRDefault="00E20B30" w:rsidP="00E20B30">
      <w:pPr>
        <w:tabs>
          <w:tab w:val="left" w:pos="3240"/>
        </w:tabs>
        <w:rPr>
          <w:rFonts w:ascii="Calibri" w:hAnsi="Calibri" w:cs="Arial"/>
          <w:sz w:val="24"/>
          <w:szCs w:val="24"/>
        </w:rPr>
      </w:pPr>
      <w:r w:rsidRPr="003720F5">
        <w:rPr>
          <w:rFonts w:ascii="Calibri" w:hAnsi="Calibri" w:cs="Arial"/>
          <w:sz w:val="24"/>
          <w:szCs w:val="24"/>
          <w:lang w:val="es-AR"/>
        </w:rPr>
        <w:tab/>
      </w:r>
      <w:r w:rsidRPr="003720F5">
        <w:rPr>
          <w:rFonts w:ascii="Calibri" w:hAnsi="Calibri" w:cs="Arial"/>
          <w:sz w:val="24"/>
          <w:szCs w:val="24"/>
        </w:rPr>
        <w:t>Michael Cohen Group</w:t>
      </w:r>
    </w:p>
    <w:p w14:paraId="41B4AD29" w14:textId="77777777" w:rsidR="00E20B30" w:rsidRPr="003720F5" w:rsidRDefault="00E20B30" w:rsidP="00E20B30">
      <w:pPr>
        <w:rPr>
          <w:rFonts w:ascii="Calibri" w:hAnsi="Calibri" w:cs="Arial"/>
          <w:sz w:val="24"/>
          <w:szCs w:val="24"/>
        </w:rPr>
      </w:pPr>
    </w:p>
    <w:p w14:paraId="4B63D257" w14:textId="77777777" w:rsidR="00E20B30" w:rsidRPr="003720F5" w:rsidRDefault="00E20B30" w:rsidP="00E20B30">
      <w:pPr>
        <w:tabs>
          <w:tab w:val="left" w:pos="3240"/>
        </w:tabs>
        <w:rPr>
          <w:rFonts w:ascii="Calibri" w:hAnsi="Calibri" w:cs="Arial"/>
          <w:sz w:val="24"/>
          <w:szCs w:val="24"/>
        </w:rPr>
      </w:pPr>
      <w:r w:rsidRPr="003720F5">
        <w:rPr>
          <w:rFonts w:ascii="Calibri" w:hAnsi="Calibri" w:cs="Arial"/>
          <w:sz w:val="24"/>
          <w:szCs w:val="24"/>
        </w:rPr>
        <w:t xml:space="preserve">TELEFONO: </w:t>
      </w:r>
      <w:r w:rsidRPr="003720F5">
        <w:rPr>
          <w:rFonts w:ascii="Calibri" w:hAnsi="Calibri" w:cs="Arial"/>
          <w:sz w:val="24"/>
          <w:szCs w:val="24"/>
        </w:rPr>
        <w:tab/>
        <w:t>1-212-431-2252</w:t>
      </w:r>
    </w:p>
    <w:p w14:paraId="4F892248" w14:textId="77777777" w:rsidR="00E20B30" w:rsidRPr="003720F5" w:rsidRDefault="00E20B30" w:rsidP="00E20B30">
      <w:pPr>
        <w:rPr>
          <w:rFonts w:ascii="Calibri" w:hAnsi="Calibri" w:cs="Arial"/>
          <w:sz w:val="24"/>
          <w:szCs w:val="24"/>
        </w:rPr>
      </w:pPr>
    </w:p>
    <w:p w14:paraId="5AF4F35B" w14:textId="77777777" w:rsidR="00E20B30" w:rsidRPr="003720F5" w:rsidRDefault="00E20B30" w:rsidP="00E20B30">
      <w:pPr>
        <w:tabs>
          <w:tab w:val="left" w:pos="3240"/>
        </w:tabs>
        <w:rPr>
          <w:rFonts w:ascii="Calibri" w:hAnsi="Calibri" w:cs="Arial"/>
          <w:sz w:val="24"/>
          <w:szCs w:val="24"/>
        </w:rPr>
      </w:pPr>
      <w:r w:rsidRPr="003720F5">
        <w:rPr>
          <w:rFonts w:ascii="Calibri" w:hAnsi="Calibri" w:cs="Arial"/>
          <w:sz w:val="24"/>
          <w:szCs w:val="24"/>
        </w:rPr>
        <w:t xml:space="preserve">DIRECCION: </w:t>
      </w:r>
      <w:r w:rsidRPr="003720F5">
        <w:rPr>
          <w:rFonts w:ascii="Calibri" w:hAnsi="Calibri" w:cs="Arial"/>
          <w:sz w:val="24"/>
          <w:szCs w:val="24"/>
        </w:rPr>
        <w:tab/>
        <w:t>375 West Broadway, Suite 502</w:t>
      </w:r>
    </w:p>
    <w:p w14:paraId="0228C3AD" w14:textId="77777777" w:rsidR="00E20B30" w:rsidRPr="003720F5" w:rsidRDefault="00E20B30" w:rsidP="00E20B30">
      <w:pPr>
        <w:tabs>
          <w:tab w:val="left" w:pos="3240"/>
        </w:tabs>
        <w:rPr>
          <w:rFonts w:ascii="Calibri" w:hAnsi="Calibri" w:cs="Arial"/>
          <w:sz w:val="24"/>
          <w:szCs w:val="24"/>
        </w:rPr>
      </w:pPr>
      <w:r w:rsidRPr="003720F5">
        <w:rPr>
          <w:rFonts w:ascii="Calibri" w:hAnsi="Calibri" w:cs="Arial"/>
          <w:sz w:val="24"/>
          <w:szCs w:val="24"/>
        </w:rPr>
        <w:tab/>
        <w:t>New York, NY 10012</w:t>
      </w:r>
    </w:p>
    <w:p w14:paraId="70E7809D" w14:textId="77777777" w:rsidR="00E20B30" w:rsidRPr="003720F5" w:rsidRDefault="00E20B30" w:rsidP="00E20B30">
      <w:pPr>
        <w:rPr>
          <w:rFonts w:ascii="Calibri" w:hAnsi="Calibri" w:cs="Arial"/>
          <w:sz w:val="24"/>
          <w:szCs w:val="24"/>
        </w:rPr>
      </w:pPr>
    </w:p>
    <w:p w14:paraId="7C3DECC9" w14:textId="77777777" w:rsidR="00E20B30" w:rsidRPr="003720F5" w:rsidRDefault="00E20B30" w:rsidP="00E20B30">
      <w:pPr>
        <w:pBdr>
          <w:top w:val="single" w:sz="4" w:space="1" w:color="auto"/>
          <w:left w:val="single" w:sz="4" w:space="4" w:color="auto"/>
          <w:bottom w:val="single" w:sz="4" w:space="1" w:color="auto"/>
          <w:right w:val="single" w:sz="4" w:space="4" w:color="auto"/>
        </w:pBdr>
        <w:ind w:left="-180"/>
        <w:rPr>
          <w:sz w:val="10"/>
          <w:szCs w:val="10"/>
          <w:lang w:val="es-AR"/>
        </w:rPr>
      </w:pPr>
      <w:r w:rsidRPr="003720F5">
        <w:rPr>
          <w:rFonts w:ascii="Calibri" w:hAnsi="Calibri" w:cs="Arial"/>
          <w:b/>
          <w:sz w:val="20"/>
          <w:lang w:val="es-AR"/>
        </w:rPr>
        <w:t>OMB CARGA DE DECLARACIÓN:</w:t>
      </w:r>
      <w:r w:rsidRPr="003720F5">
        <w:rPr>
          <w:rFonts w:ascii="Calibri" w:hAnsi="Calibri" w:cs="Arial"/>
          <w:sz w:val="20"/>
          <w:lang w:val="es-AR"/>
        </w:rPr>
        <w:t xml:space="preserve"> De acuerdo con la Ley de Reducción de Papeleo de 1995, ninguna persona está obligada a responder a una solicitud de información a menos que muestre un número de control válido de la OMB. El número de control válido de la OMB para esta solicitud de información es 0584-0524. El tiempo para completar esta recopilación de información se estima como parte de los 10 minutos para el reclutamiento y consentimiento, incluyendo el tiempo para revisar las instrucciones y completar la información.</w:t>
      </w:r>
      <w:r w:rsidRPr="003720F5">
        <w:rPr>
          <w:sz w:val="10"/>
          <w:szCs w:val="10"/>
          <w:lang w:val="es-AR"/>
        </w:rPr>
        <w:tab/>
      </w:r>
    </w:p>
    <w:p w14:paraId="6EB1E58F" w14:textId="77777777" w:rsidR="00E20B30" w:rsidRPr="003720F5" w:rsidRDefault="00E20B30" w:rsidP="00E20B30">
      <w:pPr>
        <w:rPr>
          <w:rFonts w:ascii="Calibri" w:hAnsi="Calibri" w:cs="Arial"/>
          <w:sz w:val="24"/>
          <w:szCs w:val="24"/>
          <w:lang w:val="es-AR"/>
        </w:rPr>
      </w:pPr>
    </w:p>
    <w:p w14:paraId="39C0999C" w14:textId="77777777" w:rsidR="00E20B30" w:rsidRPr="003720F5" w:rsidRDefault="00E20B30" w:rsidP="00E20B30">
      <w:pPr>
        <w:rPr>
          <w:rFonts w:ascii="Calibri" w:hAnsi="Calibri" w:cs="Arial"/>
          <w:b/>
          <w:sz w:val="22"/>
          <w:szCs w:val="22"/>
          <w:lang w:val="es-AR"/>
        </w:rPr>
      </w:pPr>
      <w:r w:rsidRPr="003720F5">
        <w:rPr>
          <w:rFonts w:ascii="Calibri" w:hAnsi="Calibri" w:cs="Arial"/>
          <w:b/>
          <w:sz w:val="22"/>
          <w:szCs w:val="22"/>
          <w:lang w:val="es-AR"/>
        </w:rPr>
        <w:t>ANTECEDENTES Y PROPÓSITO:</w:t>
      </w:r>
    </w:p>
    <w:p w14:paraId="2CD1B67D" w14:textId="77777777" w:rsidR="00E20B30" w:rsidRPr="003720F5" w:rsidRDefault="00E20B30" w:rsidP="00E20B30">
      <w:pPr>
        <w:jc w:val="both"/>
        <w:rPr>
          <w:rFonts w:ascii="Calibri" w:hAnsi="Calibri" w:cs="Arial"/>
          <w:sz w:val="22"/>
          <w:szCs w:val="22"/>
          <w:lang w:val="es-ES"/>
        </w:rPr>
      </w:pPr>
      <w:r w:rsidRPr="003720F5">
        <w:rPr>
          <w:rFonts w:ascii="Calibri" w:hAnsi="Calibri" w:cs="Arial"/>
          <w:sz w:val="22"/>
          <w:szCs w:val="22"/>
          <w:lang w:val="es-ES"/>
        </w:rPr>
        <w:t xml:space="preserve">Se invita a su hijo a participar en un proyecto que lleva adelante MICHAEL COHEN GROUP (MCG) en las comidas de verano &lt;&lt;SITIO&gt;&gt; como parte del Servicio de Alimentos y Nutrición (FNS) del Departamento de Agricultura (USDA) </w:t>
      </w:r>
      <w:r w:rsidRPr="00737B94">
        <w:rPr>
          <w:rFonts w:ascii="Calibri" w:hAnsi="Calibri" w:cs="Arial"/>
          <w:sz w:val="22"/>
          <w:szCs w:val="22"/>
          <w:lang w:val="es-ES"/>
        </w:rPr>
        <w:t>de Estados Unidos patrocinado los esfuerzos para desarrollar actividades para los sitios de comida en el verano. MCG es una empresa de investigación aplicada que se especializa en los niños, la educación y los medios de comunicación.</w:t>
      </w:r>
    </w:p>
    <w:p w14:paraId="04529176" w14:textId="77777777" w:rsidR="00E20B30" w:rsidRPr="003720F5" w:rsidRDefault="00E20B30" w:rsidP="00E20B30">
      <w:pPr>
        <w:rPr>
          <w:rFonts w:ascii="Calibri" w:hAnsi="Calibri" w:cs="Arial"/>
          <w:sz w:val="22"/>
          <w:szCs w:val="22"/>
          <w:lang w:val="es-AR"/>
        </w:rPr>
      </w:pPr>
    </w:p>
    <w:p w14:paraId="6EA30A3F" w14:textId="77777777" w:rsidR="00E20B30" w:rsidRPr="003720F5" w:rsidRDefault="00E20B30" w:rsidP="00E20B30">
      <w:pPr>
        <w:rPr>
          <w:rFonts w:ascii="Calibri" w:hAnsi="Calibri" w:cs="Arial"/>
          <w:sz w:val="22"/>
          <w:szCs w:val="22"/>
          <w:lang w:val="es-ES"/>
        </w:rPr>
      </w:pPr>
      <w:r w:rsidRPr="003720F5">
        <w:rPr>
          <w:rFonts w:ascii="Calibri" w:hAnsi="Calibri" w:cs="Arial"/>
          <w:sz w:val="22"/>
          <w:szCs w:val="22"/>
          <w:lang w:val="es-ES"/>
        </w:rPr>
        <w:t>Por favor, lea atentamente este documento. Contiene información importante acerca de este proyecto. Si hay alguna información que usted no entiende, estaremos encantados de responder a sus preguntas.</w:t>
      </w:r>
    </w:p>
    <w:p w14:paraId="7FCCFD6E" w14:textId="77777777" w:rsidR="00E20B30" w:rsidRPr="003720F5" w:rsidRDefault="00E20B30" w:rsidP="00E20B30">
      <w:pPr>
        <w:rPr>
          <w:rFonts w:ascii="Calibri" w:hAnsi="Calibri" w:cs="Arial"/>
          <w:sz w:val="22"/>
          <w:szCs w:val="22"/>
          <w:lang w:val="es-AR"/>
        </w:rPr>
      </w:pPr>
    </w:p>
    <w:p w14:paraId="7623708D" w14:textId="77777777" w:rsidR="00E20B30" w:rsidRPr="003720F5" w:rsidRDefault="00E20B30" w:rsidP="00E20B30">
      <w:pPr>
        <w:rPr>
          <w:rFonts w:ascii="Calibri" w:hAnsi="Calibri" w:cs="Arial"/>
          <w:b/>
          <w:sz w:val="22"/>
          <w:szCs w:val="22"/>
          <w:lang w:val="es-ES"/>
        </w:rPr>
      </w:pPr>
      <w:r w:rsidRPr="003720F5">
        <w:rPr>
          <w:rFonts w:ascii="Calibri" w:hAnsi="Calibri" w:cs="Arial"/>
          <w:b/>
          <w:sz w:val="22"/>
          <w:szCs w:val="22"/>
          <w:lang w:val="es-ES"/>
        </w:rPr>
        <w:t>PROCEDIMIENTOS:</w:t>
      </w:r>
    </w:p>
    <w:p w14:paraId="48A1BA59" w14:textId="307ED96B" w:rsidR="00E20B30" w:rsidRPr="003720F5" w:rsidRDefault="00E20B30" w:rsidP="00E20B30">
      <w:pPr>
        <w:rPr>
          <w:rFonts w:ascii="Calibri" w:hAnsi="Calibri" w:cs="Arial"/>
          <w:sz w:val="22"/>
          <w:szCs w:val="22"/>
          <w:lang w:val="es-ES"/>
        </w:rPr>
      </w:pPr>
      <w:r w:rsidRPr="003720F5">
        <w:rPr>
          <w:rFonts w:ascii="Calibri" w:hAnsi="Calibri" w:cs="Arial"/>
          <w:sz w:val="22"/>
          <w:szCs w:val="22"/>
          <w:lang w:val="es-ES"/>
        </w:rPr>
        <w:t xml:space="preserve">Como parte de este proyecto, su hijo puede participar en </w:t>
      </w:r>
      <w:r w:rsidRPr="003720F5">
        <w:rPr>
          <w:rFonts w:ascii="Calibri" w:hAnsi="Calibri" w:cs="Arial"/>
          <w:b/>
          <w:sz w:val="22"/>
          <w:szCs w:val="22"/>
          <w:lang w:val="es-ES"/>
        </w:rPr>
        <w:t xml:space="preserve">2 encuestas de </w:t>
      </w:r>
      <w:r w:rsidR="008619BC">
        <w:rPr>
          <w:rFonts w:ascii="Calibri" w:hAnsi="Calibri" w:cs="Arial"/>
          <w:b/>
          <w:sz w:val="22"/>
          <w:szCs w:val="22"/>
          <w:lang w:val="es-ES"/>
        </w:rPr>
        <w:t xml:space="preserve">10 </w:t>
      </w:r>
      <w:r w:rsidRPr="003720F5">
        <w:rPr>
          <w:rFonts w:ascii="Calibri" w:hAnsi="Calibri" w:cs="Arial"/>
          <w:b/>
          <w:sz w:val="22"/>
          <w:szCs w:val="22"/>
          <w:lang w:val="es-ES"/>
        </w:rPr>
        <w:t>minutos</w:t>
      </w:r>
      <w:r w:rsidRPr="003720F5">
        <w:rPr>
          <w:rFonts w:ascii="Calibri" w:hAnsi="Calibri" w:cs="Arial"/>
          <w:sz w:val="22"/>
          <w:szCs w:val="22"/>
          <w:lang w:val="es-ES"/>
        </w:rPr>
        <w:t>, una al principio y otra al final del verano, sobre la salud y la nutrición, la actividad física, y su experiencia con las actividades en el lugar. Un total de aproximadamente 216 niños participarán en todo el país. Los niños pueden ser seleccionados con base en el número total de asistentes y si están presentes en los días se administran encuestas.</w:t>
      </w:r>
    </w:p>
    <w:p w14:paraId="7F76BC2C" w14:textId="77777777" w:rsidR="00E20B30" w:rsidRPr="003720F5" w:rsidRDefault="00E20B30" w:rsidP="00E20B30">
      <w:pPr>
        <w:rPr>
          <w:rFonts w:ascii="Calibri" w:hAnsi="Calibri" w:cs="Arial"/>
          <w:sz w:val="22"/>
          <w:szCs w:val="22"/>
          <w:lang w:val="es-AR"/>
        </w:rPr>
      </w:pPr>
    </w:p>
    <w:p w14:paraId="091DEE02" w14:textId="0D67BBD6" w:rsidR="00E20B30" w:rsidRPr="003720F5" w:rsidRDefault="00E20B30" w:rsidP="00E20B30">
      <w:pPr>
        <w:rPr>
          <w:rFonts w:ascii="Calibri" w:hAnsi="Calibri" w:cs="Arial"/>
          <w:sz w:val="22"/>
          <w:szCs w:val="22"/>
          <w:lang w:val="es-ES"/>
        </w:rPr>
      </w:pPr>
      <w:r w:rsidRPr="003720F5">
        <w:rPr>
          <w:rFonts w:ascii="Calibri" w:hAnsi="Calibri" w:cs="Arial"/>
          <w:sz w:val="22"/>
          <w:szCs w:val="22"/>
          <w:lang w:val="es-ES"/>
        </w:rPr>
        <w:t xml:space="preserve">Como parte del programa, los niños también se les puede pedir completar breves boletas de </w:t>
      </w:r>
      <w:r w:rsidRPr="003720F5">
        <w:rPr>
          <w:rFonts w:ascii="Calibri" w:hAnsi="Calibri" w:cs="Arial"/>
          <w:b/>
          <w:sz w:val="22"/>
          <w:szCs w:val="22"/>
          <w:lang w:val="es-ES"/>
        </w:rPr>
        <w:t>prueba de sabor de 2 minutos</w:t>
      </w:r>
      <w:r w:rsidRPr="003720F5">
        <w:rPr>
          <w:rFonts w:ascii="Calibri" w:hAnsi="Calibri" w:cs="Arial"/>
          <w:sz w:val="22"/>
          <w:szCs w:val="22"/>
          <w:lang w:val="es-ES"/>
        </w:rPr>
        <w:t xml:space="preserve"> si asisten al sitio de comidas de verano durante una degustación de recetas. Estas encuestas simplemente les preguntan a los niños si ellos disfrutaron de</w:t>
      </w:r>
      <w:r w:rsidR="008619BC">
        <w:rPr>
          <w:rFonts w:ascii="Calibri" w:hAnsi="Calibri" w:cs="Arial"/>
          <w:sz w:val="22"/>
          <w:szCs w:val="22"/>
          <w:lang w:val="es-ES"/>
        </w:rPr>
        <w:t xml:space="preserve">l sabor, la apariencia y el olor del receta. </w:t>
      </w:r>
    </w:p>
    <w:p w14:paraId="5C406651" w14:textId="77777777" w:rsidR="00E20B30" w:rsidRPr="003720F5" w:rsidRDefault="00E20B30" w:rsidP="00E20B30">
      <w:pPr>
        <w:rPr>
          <w:rFonts w:ascii="Calibri" w:hAnsi="Calibri" w:cs="Arial"/>
          <w:sz w:val="22"/>
          <w:szCs w:val="22"/>
          <w:lang w:val="es-ES"/>
        </w:rPr>
      </w:pPr>
    </w:p>
    <w:p w14:paraId="2DA215FB" w14:textId="77777777" w:rsidR="00E20B30" w:rsidRPr="003720F5" w:rsidRDefault="00E20B30" w:rsidP="00E20B30">
      <w:pPr>
        <w:rPr>
          <w:rFonts w:ascii="Calibri" w:hAnsi="Calibri" w:cs="Arial"/>
          <w:b/>
          <w:sz w:val="22"/>
          <w:szCs w:val="22"/>
          <w:lang w:val="es-AR"/>
        </w:rPr>
      </w:pPr>
      <w:r w:rsidRPr="003720F5">
        <w:rPr>
          <w:rFonts w:ascii="Calibri" w:hAnsi="Calibri" w:cs="Arial"/>
          <w:b/>
          <w:sz w:val="22"/>
          <w:szCs w:val="22"/>
          <w:lang w:val="es-ES"/>
        </w:rPr>
        <w:t>POSIBLES RIESGOS Y BENEFICIOS</w:t>
      </w:r>
      <w:r w:rsidRPr="003720F5">
        <w:rPr>
          <w:rFonts w:ascii="Calibri" w:hAnsi="Calibri" w:cs="Arial"/>
          <w:b/>
          <w:sz w:val="22"/>
          <w:szCs w:val="22"/>
          <w:lang w:val="es-AR"/>
        </w:rPr>
        <w:t>:</w:t>
      </w:r>
    </w:p>
    <w:p w14:paraId="3E320EE2" w14:textId="77777777" w:rsidR="00E20B30" w:rsidRPr="003720F5" w:rsidRDefault="00E20B30" w:rsidP="00E20B30">
      <w:pPr>
        <w:rPr>
          <w:rFonts w:ascii="Calibri" w:hAnsi="Calibri" w:cs="Arial"/>
          <w:sz w:val="22"/>
          <w:szCs w:val="22"/>
          <w:lang w:val="es-ES"/>
        </w:rPr>
      </w:pPr>
      <w:r w:rsidRPr="003720F5">
        <w:rPr>
          <w:rFonts w:ascii="Calibri" w:hAnsi="Calibri" w:cs="Arial"/>
          <w:sz w:val="22"/>
          <w:szCs w:val="22"/>
          <w:lang w:val="es-ES"/>
        </w:rPr>
        <w:t xml:space="preserve">No anticipamos ningún riesgo asociados con participar en este estudio. No prometemos que su hijo recibirá ningún beneficio directo de este estudio. Sin embargo, nosotros anticipamos que la mayoría de </w:t>
      </w:r>
      <w:r w:rsidRPr="003720F5">
        <w:rPr>
          <w:rFonts w:ascii="Calibri" w:hAnsi="Calibri" w:cs="Arial"/>
          <w:sz w:val="22"/>
          <w:szCs w:val="22"/>
          <w:lang w:val="es-ES"/>
        </w:rPr>
        <w:lastRenderedPageBreak/>
        <w:t>la gente va a disfrutar de la participación en el proceso de investigación, y el resultado de la investigación será un recurso gratuito disponible para los sitios de comidas de verano.</w:t>
      </w:r>
    </w:p>
    <w:p w14:paraId="2171BFA2" w14:textId="77777777" w:rsidR="00E20B30" w:rsidRPr="003720F5" w:rsidRDefault="00E20B30" w:rsidP="00E20B30">
      <w:pPr>
        <w:rPr>
          <w:rFonts w:ascii="Calibri" w:hAnsi="Calibri" w:cs="Arial"/>
          <w:sz w:val="22"/>
          <w:szCs w:val="22"/>
          <w:lang w:val="es-AR"/>
        </w:rPr>
      </w:pPr>
    </w:p>
    <w:p w14:paraId="23D160ED" w14:textId="3ECFE8C2" w:rsidR="00E20B30" w:rsidRPr="003720F5" w:rsidRDefault="008619BC" w:rsidP="00E20B30">
      <w:pPr>
        <w:rPr>
          <w:rFonts w:ascii="Calibri" w:hAnsi="Calibri" w:cs="Arial"/>
          <w:b/>
          <w:sz w:val="22"/>
          <w:szCs w:val="22"/>
          <w:lang w:val="es-ES"/>
        </w:rPr>
      </w:pPr>
      <w:r>
        <w:rPr>
          <w:rFonts w:ascii="Calibri" w:hAnsi="Calibri" w:cs="Arial"/>
          <w:b/>
          <w:sz w:val="22"/>
          <w:szCs w:val="22"/>
          <w:lang w:val="es-ES"/>
        </w:rPr>
        <w:t>INCENTIVO</w:t>
      </w:r>
      <w:r w:rsidR="00E20B30" w:rsidRPr="003720F5">
        <w:rPr>
          <w:rFonts w:ascii="Calibri" w:hAnsi="Calibri" w:cs="Arial"/>
          <w:b/>
          <w:sz w:val="22"/>
          <w:szCs w:val="22"/>
          <w:lang w:val="es-ES"/>
        </w:rPr>
        <w:t xml:space="preserve">: </w:t>
      </w:r>
      <w:r w:rsidR="00E20B30" w:rsidRPr="003720F5">
        <w:rPr>
          <w:rFonts w:ascii="Calibri" w:hAnsi="Calibri" w:cs="Arial"/>
          <w:sz w:val="22"/>
          <w:szCs w:val="22"/>
          <w:lang w:val="es-ES"/>
        </w:rPr>
        <w:t xml:space="preserve">Los niños no recibirán un </w:t>
      </w:r>
      <w:r>
        <w:rPr>
          <w:rFonts w:ascii="Calibri" w:hAnsi="Calibri" w:cs="Arial"/>
          <w:sz w:val="22"/>
          <w:szCs w:val="22"/>
          <w:lang w:val="es-ES"/>
        </w:rPr>
        <w:t xml:space="preserve">incentivo </w:t>
      </w:r>
      <w:r w:rsidR="00E20B30" w:rsidRPr="003720F5">
        <w:rPr>
          <w:rFonts w:ascii="Calibri" w:hAnsi="Calibri" w:cs="Arial"/>
          <w:sz w:val="22"/>
          <w:szCs w:val="22"/>
          <w:lang w:val="es-ES"/>
        </w:rPr>
        <w:t>por su participación.</w:t>
      </w:r>
    </w:p>
    <w:p w14:paraId="32802AFB" w14:textId="77777777" w:rsidR="00E20B30" w:rsidRPr="003720F5" w:rsidRDefault="00E20B30" w:rsidP="00E20B30">
      <w:pPr>
        <w:rPr>
          <w:rFonts w:ascii="Calibri" w:hAnsi="Calibri" w:cs="Arial"/>
          <w:b/>
          <w:sz w:val="22"/>
          <w:szCs w:val="22"/>
          <w:lang w:val="es-AR"/>
        </w:rPr>
      </w:pPr>
    </w:p>
    <w:p w14:paraId="79FDB293" w14:textId="77777777" w:rsidR="00E20B30" w:rsidRPr="003720F5" w:rsidRDefault="00E20B30" w:rsidP="00E20B30">
      <w:pPr>
        <w:rPr>
          <w:rFonts w:ascii="Calibri" w:hAnsi="Calibri" w:cs="Arial"/>
          <w:b/>
          <w:sz w:val="22"/>
          <w:szCs w:val="22"/>
        </w:rPr>
      </w:pPr>
      <w:r w:rsidRPr="003720F5">
        <w:rPr>
          <w:rFonts w:ascii="Calibri" w:hAnsi="Calibri" w:cs="Arial"/>
          <w:b/>
          <w:sz w:val="22"/>
          <w:szCs w:val="22"/>
        </w:rPr>
        <w:t>DERECHOS DE LOS PARTICIPANTES:</w:t>
      </w:r>
    </w:p>
    <w:p w14:paraId="14B8B7FA" w14:textId="77777777" w:rsidR="00E20B30" w:rsidRPr="003720F5" w:rsidRDefault="00E20B30" w:rsidP="00E20B30">
      <w:pPr>
        <w:rPr>
          <w:rFonts w:ascii="Calibri" w:hAnsi="Calibri" w:cs="Arial"/>
          <w:sz w:val="22"/>
          <w:szCs w:val="22"/>
          <w:lang w:val="es-ES"/>
        </w:rPr>
      </w:pPr>
      <w:r w:rsidRPr="003720F5">
        <w:rPr>
          <w:rFonts w:ascii="Calibri" w:hAnsi="Calibri" w:cs="Arial"/>
          <w:sz w:val="22"/>
          <w:szCs w:val="22"/>
          <w:lang w:val="es-ES"/>
        </w:rPr>
        <w:t>La participación en este estudio es voluntaria. Su hijo se le puede pedir participar a menos que se ponga en contacto con nosotros en el número a continuación o devuelve el formulario en la página 4. Usted tiene el derecho a cambiar de opinión y retirar su consentimiento en cualquier momento y sin ninguna sanción o pérdida de los beneficios a los que usted o su hijo tiene derecho. Su hijo puede cambiar su opinión en cualquier momento. Su hijo tiene el derecho de negarse a responder a cualquier pregunta. Comentarios de su hijo se mantiene seguro y sólo se utiliza para fines de la investigación, con excepción de lo requerido por la ley.</w:t>
      </w:r>
    </w:p>
    <w:p w14:paraId="0D76ADFE" w14:textId="77777777" w:rsidR="00E20B30" w:rsidRPr="003720F5" w:rsidRDefault="00E20B30" w:rsidP="00E20B30">
      <w:pPr>
        <w:rPr>
          <w:rFonts w:ascii="Calibri" w:hAnsi="Calibri" w:cs="Arial"/>
          <w:sz w:val="22"/>
          <w:szCs w:val="22"/>
          <w:lang w:val="es-AR"/>
        </w:rPr>
      </w:pPr>
    </w:p>
    <w:p w14:paraId="1CFD9748" w14:textId="77777777" w:rsidR="00E20B30" w:rsidRPr="003720F5" w:rsidRDefault="00E20B30" w:rsidP="00E20B30">
      <w:pPr>
        <w:rPr>
          <w:rFonts w:ascii="Calibri" w:hAnsi="Calibri" w:cs="Arial"/>
          <w:sz w:val="22"/>
          <w:szCs w:val="22"/>
          <w:lang w:val="es-ES"/>
        </w:rPr>
      </w:pPr>
      <w:r w:rsidRPr="003720F5">
        <w:rPr>
          <w:rFonts w:ascii="Calibri" w:hAnsi="Calibri" w:cs="Arial"/>
          <w:sz w:val="22"/>
          <w:szCs w:val="22"/>
          <w:lang w:val="es-ES"/>
        </w:rPr>
        <w:t>El nombre de su hijo sólo será utilizado para conectar sus respuestas entre las dos encuestas. Los nombres serán reemplazados con los números de identificación en la conclusión del estudio. Los nombres no serán divulgados en los informes de esta investigación o dados a alguien más para otros fines.</w:t>
      </w:r>
    </w:p>
    <w:p w14:paraId="47A16CDD" w14:textId="77777777" w:rsidR="00E20B30" w:rsidRPr="003720F5" w:rsidRDefault="00E20B30" w:rsidP="00E20B30">
      <w:pPr>
        <w:rPr>
          <w:rFonts w:ascii="Calibri" w:hAnsi="Calibri" w:cs="Arial"/>
          <w:b/>
          <w:sz w:val="22"/>
          <w:szCs w:val="22"/>
          <w:lang w:val="es-AR"/>
        </w:rPr>
      </w:pPr>
    </w:p>
    <w:p w14:paraId="16DA2D9C" w14:textId="77777777" w:rsidR="00E20B30" w:rsidRPr="003720F5" w:rsidRDefault="00E20B30" w:rsidP="00E20B30">
      <w:pPr>
        <w:rPr>
          <w:rFonts w:ascii="Calibri" w:hAnsi="Calibri" w:cs="Arial"/>
          <w:b/>
          <w:sz w:val="22"/>
          <w:szCs w:val="22"/>
          <w:lang w:val="es-AR"/>
        </w:rPr>
      </w:pPr>
      <w:r w:rsidRPr="003720F5">
        <w:rPr>
          <w:rFonts w:ascii="Calibri" w:hAnsi="Calibri" w:cs="Arial"/>
          <w:b/>
          <w:sz w:val="22"/>
          <w:szCs w:val="22"/>
          <w:lang w:val="es-AR"/>
        </w:rPr>
        <w:t xml:space="preserve">INFORMACION DE CONTACTO: </w:t>
      </w:r>
    </w:p>
    <w:p w14:paraId="4B146C8C" w14:textId="77777777" w:rsidR="00E20B30" w:rsidRDefault="00E20B30" w:rsidP="00E20B30">
      <w:pPr>
        <w:rPr>
          <w:rFonts w:ascii="Calibri" w:hAnsi="Calibri" w:cs="Arial"/>
          <w:sz w:val="22"/>
          <w:szCs w:val="22"/>
          <w:lang w:val="es-ES"/>
        </w:rPr>
      </w:pPr>
      <w:r w:rsidRPr="003720F5">
        <w:rPr>
          <w:rFonts w:ascii="Calibri" w:hAnsi="Calibri" w:cs="Arial"/>
          <w:b/>
          <w:noProof/>
          <w:sz w:val="22"/>
          <w:szCs w:val="22"/>
        </w:rPr>
        <mc:AlternateContent>
          <mc:Choice Requires="wps">
            <w:drawing>
              <wp:anchor distT="0" distB="0" distL="114300" distR="114300" simplePos="0" relativeHeight="251671552" behindDoc="0" locked="0" layoutInCell="1" allowOverlap="1" wp14:anchorId="3B84DE2A" wp14:editId="734BCBB2">
                <wp:simplePos x="0" y="0"/>
                <wp:positionH relativeFrom="column">
                  <wp:posOffset>0</wp:posOffset>
                </wp:positionH>
                <wp:positionV relativeFrom="paragraph">
                  <wp:posOffset>686435</wp:posOffset>
                </wp:positionV>
                <wp:extent cx="5715000" cy="842645"/>
                <wp:effectExtent l="0" t="0" r="19050" b="14605"/>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84264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912E8B" w14:textId="77777777" w:rsidR="00E20B30" w:rsidRPr="00ED3A5E" w:rsidRDefault="00E20B30" w:rsidP="00E20B30">
                            <w:pPr>
                              <w:rPr>
                                <w:rStyle w:val="Hyperlink"/>
                                <w:rFonts w:ascii="Calibri" w:hAnsi="Calibri" w:cs="Arial"/>
                                <w:b/>
                                <w:color w:val="auto"/>
                                <w:sz w:val="22"/>
                                <w:szCs w:val="22"/>
                                <w:u w:val="none"/>
                                <w:lang w:val="es-AR"/>
                              </w:rPr>
                            </w:pPr>
                            <w:r w:rsidRPr="00ED3A5E">
                              <w:rPr>
                                <w:rFonts w:ascii="Calibri" w:hAnsi="Calibri" w:cs="Arial"/>
                                <w:sz w:val="22"/>
                                <w:szCs w:val="22"/>
                                <w:lang w:val="es-ES"/>
                              </w:rPr>
                              <w:t>Si tiene cualquier pregunta o queja acerca de sus derechos como sujeto de investigación, comuníquese con:</w:t>
                            </w:r>
                            <w:r>
                              <w:rPr>
                                <w:rFonts w:ascii="Calibri" w:hAnsi="Calibri" w:cs="Arial"/>
                                <w:sz w:val="22"/>
                                <w:szCs w:val="22"/>
                                <w:lang w:val="es-ES"/>
                              </w:rPr>
                              <w:t xml:space="preserve"> </w:t>
                            </w:r>
                            <w:r>
                              <w:rPr>
                                <w:rFonts w:ascii="Calibri" w:hAnsi="Calibri" w:cs="Arial"/>
                                <w:b/>
                                <w:sz w:val="22"/>
                                <w:szCs w:val="22"/>
                                <w:lang w:val="es-AR"/>
                              </w:rPr>
                              <w:t>Correo</w:t>
                            </w:r>
                            <w:r w:rsidRPr="00ED3A5E">
                              <w:rPr>
                                <w:rFonts w:ascii="Calibri" w:hAnsi="Calibri" w:cs="Arial"/>
                                <w:b/>
                                <w:sz w:val="22"/>
                                <w:szCs w:val="22"/>
                                <w:lang w:val="es-AR"/>
                              </w:rPr>
                              <w:t xml:space="preserve">: </w:t>
                            </w:r>
                            <w:r w:rsidRPr="00ED3A5E">
                              <w:rPr>
                                <w:rFonts w:ascii="Calibri" w:hAnsi="Calibri" w:cs="Arial"/>
                                <w:sz w:val="22"/>
                                <w:szCs w:val="22"/>
                                <w:lang w:val="es-AR"/>
                              </w:rPr>
                              <w:t>Study Subject Adviser</w:t>
                            </w:r>
                            <w:r w:rsidRPr="00ED3A5E">
                              <w:rPr>
                                <w:rFonts w:ascii="Calibri" w:hAnsi="Calibri" w:cs="Arial"/>
                                <w:b/>
                                <w:sz w:val="22"/>
                                <w:szCs w:val="22"/>
                                <w:lang w:val="es-AR"/>
                              </w:rPr>
                              <w:t xml:space="preserve">, </w:t>
                            </w:r>
                            <w:r w:rsidRPr="00ED3A5E">
                              <w:rPr>
                                <w:rFonts w:ascii="Calibri" w:hAnsi="Calibri" w:cs="Arial"/>
                                <w:sz w:val="22"/>
                                <w:szCs w:val="22"/>
                                <w:lang w:val="es-AR"/>
                              </w:rPr>
                              <w:t>Chesapeake Research Review, Inc.</w:t>
                            </w:r>
                            <w:r w:rsidRPr="00ED3A5E">
                              <w:rPr>
                                <w:rFonts w:ascii="Calibri" w:hAnsi="Calibri" w:cs="Arial"/>
                                <w:b/>
                                <w:sz w:val="22"/>
                                <w:szCs w:val="22"/>
                                <w:lang w:val="es-AR"/>
                              </w:rPr>
                              <w:t xml:space="preserve"> </w:t>
                            </w:r>
                            <w:r w:rsidRPr="00ED3A5E">
                              <w:rPr>
                                <w:rFonts w:ascii="Calibri" w:hAnsi="Calibri" w:cs="Arial"/>
                                <w:sz w:val="22"/>
                                <w:szCs w:val="22"/>
                                <w:lang w:val="es-AR"/>
                              </w:rPr>
                              <w:t>7063 Columbia Gateway Drive, Suite 110</w:t>
                            </w:r>
                            <w:r w:rsidRPr="00ED3A5E">
                              <w:rPr>
                                <w:rFonts w:ascii="Calibri" w:hAnsi="Calibri" w:cs="Arial"/>
                                <w:b/>
                                <w:sz w:val="22"/>
                                <w:szCs w:val="22"/>
                                <w:lang w:val="es-AR"/>
                              </w:rPr>
                              <w:t xml:space="preserve">, </w:t>
                            </w:r>
                            <w:r w:rsidRPr="00ED3A5E">
                              <w:rPr>
                                <w:rFonts w:ascii="Calibri" w:hAnsi="Calibri" w:cs="Arial"/>
                                <w:sz w:val="22"/>
                                <w:szCs w:val="22"/>
                                <w:lang w:val="es-AR"/>
                              </w:rPr>
                              <w:t>Columbia, MD 21046</w:t>
                            </w:r>
                            <w:r w:rsidRPr="00ED3A5E">
                              <w:rPr>
                                <w:rFonts w:ascii="Calibri" w:hAnsi="Calibri" w:cs="Arial"/>
                                <w:b/>
                                <w:sz w:val="22"/>
                                <w:szCs w:val="22"/>
                                <w:lang w:val="es-AR"/>
                              </w:rPr>
                              <w:t xml:space="preserve">. </w:t>
                            </w:r>
                            <w:r>
                              <w:rPr>
                                <w:rFonts w:ascii="Calibri" w:hAnsi="Calibri" w:cs="Arial"/>
                                <w:b/>
                                <w:sz w:val="22"/>
                                <w:szCs w:val="22"/>
                                <w:lang w:val="es-AR"/>
                              </w:rPr>
                              <w:t>Llamada por cobrar</w:t>
                            </w:r>
                            <w:r w:rsidRPr="00ED3A5E">
                              <w:rPr>
                                <w:rFonts w:ascii="Calibri" w:hAnsi="Calibri" w:cs="Arial"/>
                                <w:b/>
                                <w:sz w:val="22"/>
                                <w:szCs w:val="22"/>
                                <w:lang w:val="es-AR"/>
                              </w:rPr>
                              <w:t xml:space="preserve">: </w:t>
                            </w:r>
                            <w:r w:rsidRPr="00ED3A5E">
                              <w:rPr>
                                <w:rFonts w:ascii="Calibri" w:hAnsi="Calibri" w:cs="Arial"/>
                                <w:sz w:val="22"/>
                                <w:szCs w:val="22"/>
                                <w:lang w:val="es-AR"/>
                              </w:rPr>
                              <w:t>410-884-2900</w:t>
                            </w:r>
                            <w:r w:rsidRPr="00ED3A5E">
                              <w:rPr>
                                <w:rFonts w:ascii="Calibri" w:hAnsi="Calibri" w:cs="Arial"/>
                                <w:b/>
                                <w:sz w:val="22"/>
                                <w:szCs w:val="22"/>
                                <w:lang w:val="es-AR"/>
                              </w:rPr>
                              <w:t xml:space="preserve"> </w:t>
                            </w:r>
                            <w:r>
                              <w:rPr>
                                <w:rFonts w:ascii="Calibri" w:hAnsi="Calibri" w:cs="Arial"/>
                                <w:b/>
                                <w:sz w:val="22"/>
                                <w:szCs w:val="22"/>
                                <w:lang w:val="es-AR"/>
                              </w:rPr>
                              <w:t>Correo electronico</w:t>
                            </w:r>
                            <w:r w:rsidRPr="00ED3A5E">
                              <w:rPr>
                                <w:rFonts w:ascii="Calibri" w:hAnsi="Calibri" w:cs="Arial"/>
                                <w:b/>
                                <w:sz w:val="22"/>
                                <w:szCs w:val="22"/>
                                <w:lang w:val="es-AR"/>
                              </w:rPr>
                              <w:t xml:space="preserve">: </w:t>
                            </w:r>
                            <w:hyperlink r:id="rId20" w:history="1">
                              <w:r w:rsidRPr="00ED3A5E">
                                <w:rPr>
                                  <w:rStyle w:val="Hyperlink"/>
                                  <w:rFonts w:ascii="Calibri" w:hAnsi="Calibri" w:cs="Arial"/>
                                  <w:sz w:val="22"/>
                                  <w:szCs w:val="22"/>
                                  <w:u w:val="none"/>
                                  <w:lang w:val="es-AR"/>
                                </w:rPr>
                                <w:t>adviser@irbinfo.com</w:t>
                              </w:r>
                            </w:hyperlink>
                          </w:p>
                          <w:p w14:paraId="63B351D3" w14:textId="77777777" w:rsidR="00E20B30" w:rsidRPr="00ED3A5E" w:rsidRDefault="00E20B30" w:rsidP="00E20B30">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2" o:spid="_x0000_s1028" type="#_x0000_t202" style="position:absolute;margin-left:0;margin-top:54.05pt;width:450pt;height:66.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" filled="f" strokecolor="windowText">
                <v:textbox>
                  <w:txbxContent>
                    <w:p w14:paraId="33912E8B" w14:textId="77777777" w:rsidR="00E20B30" w:rsidRPr="00ED3A5E" w:rsidRDefault="00E20B30" w:rsidP="00E20B30">
                      <w:pPr>
                        <w:rPr>
                          <w:rStyle w:val="Hyperlink"/>
                          <w:rFonts w:ascii="Calibri" w:hAnsi="Calibri" w:cs="Arial"/>
                          <w:b/>
                          <w:color w:val="auto"/>
                          <w:sz w:val="22"/>
                          <w:szCs w:val="22"/>
                          <w:u w:val="none"/>
                          <w:lang w:val="es-AR"/>
                        </w:rPr>
                      </w:pPr>
                      <w:r w:rsidRPr="00ED3A5E">
                        <w:rPr>
                          <w:rFonts w:ascii="Calibri" w:hAnsi="Calibri" w:cs="Arial"/>
                          <w:sz w:val="22"/>
                          <w:szCs w:val="22"/>
                          <w:lang w:val="es-ES"/>
                        </w:rPr>
                        <w:t>Si tiene cualquier pregunta o queja acerca de sus derechos como sujeto de investigación, comuníquese con:</w:t>
                      </w:r>
                      <w:r>
                        <w:rPr>
                          <w:rFonts w:ascii="Calibri" w:hAnsi="Calibri" w:cs="Arial"/>
                          <w:sz w:val="22"/>
                          <w:szCs w:val="22"/>
                          <w:lang w:val="es-ES"/>
                        </w:rPr>
                        <w:t xml:space="preserve"> </w:t>
                      </w:r>
                      <w:r>
                        <w:rPr>
                          <w:rFonts w:ascii="Calibri" w:hAnsi="Calibri" w:cs="Arial"/>
                          <w:b/>
                          <w:sz w:val="22"/>
                          <w:szCs w:val="22"/>
                          <w:lang w:val="es-AR"/>
                        </w:rPr>
                        <w:t>Correo</w:t>
                      </w:r>
                      <w:r w:rsidRPr="00ED3A5E">
                        <w:rPr>
                          <w:rFonts w:ascii="Calibri" w:hAnsi="Calibri" w:cs="Arial"/>
                          <w:b/>
                          <w:sz w:val="22"/>
                          <w:szCs w:val="22"/>
                          <w:lang w:val="es-AR"/>
                        </w:rPr>
                        <w:t xml:space="preserve">: </w:t>
                      </w:r>
                      <w:r w:rsidRPr="00ED3A5E">
                        <w:rPr>
                          <w:rFonts w:ascii="Calibri" w:hAnsi="Calibri" w:cs="Arial"/>
                          <w:sz w:val="22"/>
                          <w:szCs w:val="22"/>
                          <w:lang w:val="es-AR"/>
                        </w:rPr>
                        <w:t>Study Subject Adviser</w:t>
                      </w:r>
                      <w:r w:rsidRPr="00ED3A5E">
                        <w:rPr>
                          <w:rFonts w:ascii="Calibri" w:hAnsi="Calibri" w:cs="Arial"/>
                          <w:b/>
                          <w:sz w:val="22"/>
                          <w:szCs w:val="22"/>
                          <w:lang w:val="es-AR"/>
                        </w:rPr>
                        <w:t xml:space="preserve">, </w:t>
                      </w:r>
                      <w:r w:rsidRPr="00ED3A5E">
                        <w:rPr>
                          <w:rFonts w:ascii="Calibri" w:hAnsi="Calibri" w:cs="Arial"/>
                          <w:sz w:val="22"/>
                          <w:szCs w:val="22"/>
                          <w:lang w:val="es-AR"/>
                        </w:rPr>
                        <w:t>Chesapeake Research Review, Inc.</w:t>
                      </w:r>
                      <w:r w:rsidRPr="00ED3A5E">
                        <w:rPr>
                          <w:rFonts w:ascii="Calibri" w:hAnsi="Calibri" w:cs="Arial"/>
                          <w:b/>
                          <w:sz w:val="22"/>
                          <w:szCs w:val="22"/>
                          <w:lang w:val="es-AR"/>
                        </w:rPr>
                        <w:t xml:space="preserve"> </w:t>
                      </w:r>
                      <w:r w:rsidRPr="00ED3A5E">
                        <w:rPr>
                          <w:rFonts w:ascii="Calibri" w:hAnsi="Calibri" w:cs="Arial"/>
                          <w:sz w:val="22"/>
                          <w:szCs w:val="22"/>
                          <w:lang w:val="es-AR"/>
                        </w:rPr>
                        <w:t>7063 Columbia Gateway Drive, Suite 110</w:t>
                      </w:r>
                      <w:r w:rsidRPr="00ED3A5E">
                        <w:rPr>
                          <w:rFonts w:ascii="Calibri" w:hAnsi="Calibri" w:cs="Arial"/>
                          <w:b/>
                          <w:sz w:val="22"/>
                          <w:szCs w:val="22"/>
                          <w:lang w:val="es-AR"/>
                        </w:rPr>
                        <w:t xml:space="preserve">, </w:t>
                      </w:r>
                      <w:r w:rsidRPr="00ED3A5E">
                        <w:rPr>
                          <w:rFonts w:ascii="Calibri" w:hAnsi="Calibri" w:cs="Arial"/>
                          <w:sz w:val="22"/>
                          <w:szCs w:val="22"/>
                          <w:lang w:val="es-AR"/>
                        </w:rPr>
                        <w:t>Columbia, MD 21046</w:t>
                      </w:r>
                      <w:r w:rsidRPr="00ED3A5E">
                        <w:rPr>
                          <w:rFonts w:ascii="Calibri" w:hAnsi="Calibri" w:cs="Arial"/>
                          <w:b/>
                          <w:sz w:val="22"/>
                          <w:szCs w:val="22"/>
                          <w:lang w:val="es-AR"/>
                        </w:rPr>
                        <w:t xml:space="preserve">. </w:t>
                      </w:r>
                      <w:r>
                        <w:rPr>
                          <w:rFonts w:ascii="Calibri" w:hAnsi="Calibri" w:cs="Arial"/>
                          <w:b/>
                          <w:sz w:val="22"/>
                          <w:szCs w:val="22"/>
                          <w:lang w:val="es-AR"/>
                        </w:rPr>
                        <w:t>Llamada por cobrar</w:t>
                      </w:r>
                      <w:r w:rsidRPr="00ED3A5E">
                        <w:rPr>
                          <w:rFonts w:ascii="Calibri" w:hAnsi="Calibri" w:cs="Arial"/>
                          <w:b/>
                          <w:sz w:val="22"/>
                          <w:szCs w:val="22"/>
                          <w:lang w:val="es-AR"/>
                        </w:rPr>
                        <w:t xml:space="preserve">: </w:t>
                      </w:r>
                      <w:r w:rsidRPr="00ED3A5E">
                        <w:rPr>
                          <w:rFonts w:ascii="Calibri" w:hAnsi="Calibri" w:cs="Arial"/>
                          <w:sz w:val="22"/>
                          <w:szCs w:val="22"/>
                          <w:lang w:val="es-AR"/>
                        </w:rPr>
                        <w:t>410-884-2900</w:t>
                      </w:r>
                      <w:r w:rsidRPr="00ED3A5E">
                        <w:rPr>
                          <w:rFonts w:ascii="Calibri" w:hAnsi="Calibri" w:cs="Arial"/>
                          <w:b/>
                          <w:sz w:val="22"/>
                          <w:szCs w:val="22"/>
                          <w:lang w:val="es-AR"/>
                        </w:rPr>
                        <w:t xml:space="preserve"> </w:t>
                      </w:r>
                      <w:r>
                        <w:rPr>
                          <w:rFonts w:ascii="Calibri" w:hAnsi="Calibri" w:cs="Arial"/>
                          <w:b/>
                          <w:sz w:val="22"/>
                          <w:szCs w:val="22"/>
                          <w:lang w:val="es-AR"/>
                        </w:rPr>
                        <w:t>Correo electronico</w:t>
                      </w:r>
                      <w:r w:rsidRPr="00ED3A5E">
                        <w:rPr>
                          <w:rFonts w:ascii="Calibri" w:hAnsi="Calibri" w:cs="Arial"/>
                          <w:b/>
                          <w:sz w:val="22"/>
                          <w:szCs w:val="22"/>
                          <w:lang w:val="es-AR"/>
                        </w:rPr>
                        <w:t xml:space="preserve">: </w:t>
                      </w:r>
                      <w:hyperlink r:id="rId22" w:history="1">
                        <w:r w:rsidRPr="00ED3A5E">
                          <w:rPr>
                            <w:rStyle w:val="Hyperlink"/>
                            <w:rFonts w:ascii="Calibri" w:hAnsi="Calibri" w:cs="Arial"/>
                            <w:sz w:val="22"/>
                            <w:szCs w:val="22"/>
                            <w:u w:val="none"/>
                            <w:lang w:val="es-AR"/>
                          </w:rPr>
                          <w:t>adviser@irbinfo.com</w:t>
                        </w:r>
                      </w:hyperlink>
                    </w:p>
                    <w:p w14:paraId="63B351D3" w14:textId="77777777" w:rsidR="00E20B30" w:rsidRPr="00ED3A5E" w:rsidRDefault="00E20B30" w:rsidP="00E20B30">
                      <w:pPr>
                        <w:rPr>
                          <w:lang w:val="es-AR"/>
                        </w:rPr>
                      </w:pPr>
                    </w:p>
                  </w:txbxContent>
                </v:textbox>
                <w10:wrap type="square"/>
              </v:shape>
            </w:pict>
          </mc:Fallback>
        </mc:AlternateContent>
      </w:r>
      <w:r w:rsidRPr="003720F5">
        <w:rPr>
          <w:rFonts w:ascii="Calibri" w:hAnsi="Calibri" w:cs="Arial"/>
          <w:sz w:val="22"/>
          <w:szCs w:val="22"/>
          <w:lang w:val="es-AR"/>
        </w:rPr>
        <w:t>S</w:t>
      </w:r>
      <w:r w:rsidRPr="003720F5">
        <w:rPr>
          <w:rFonts w:ascii="Calibri" w:hAnsi="Calibri" w:cs="Arial"/>
          <w:sz w:val="22"/>
          <w:szCs w:val="22"/>
          <w:lang w:val="es-ES"/>
        </w:rPr>
        <w:t>i usted tiene alguna pregunta, duda o queja sobre este estudio de investigación, sus procedimientos, riesgos y beneficios, por favor póngase en contacto con el investigador principal, al número de teléfono que aparece en la primera página de este formulario.</w:t>
      </w:r>
    </w:p>
    <w:p w14:paraId="69951D82" w14:textId="77777777" w:rsidR="00E20B30" w:rsidRDefault="00E20B30" w:rsidP="00E20B30">
      <w:pPr>
        <w:rPr>
          <w:rFonts w:ascii="Calibri" w:hAnsi="Calibri" w:cs="Arial"/>
          <w:sz w:val="22"/>
          <w:szCs w:val="22"/>
          <w:lang w:val="es-ES"/>
        </w:rPr>
      </w:pPr>
    </w:p>
    <w:p w14:paraId="1899FE96" w14:textId="77777777" w:rsidR="00E20B30" w:rsidRDefault="00E20B30" w:rsidP="00E20B30">
      <w:pPr>
        <w:rPr>
          <w:rFonts w:ascii="Calibri" w:hAnsi="Calibri" w:cs="Arial"/>
          <w:sz w:val="22"/>
          <w:szCs w:val="22"/>
          <w:lang w:val="es-ES"/>
        </w:rPr>
      </w:pPr>
    </w:p>
    <w:p w14:paraId="66C88BB8" w14:textId="77777777" w:rsidR="00E20B30" w:rsidRDefault="00E20B30" w:rsidP="00E20B30">
      <w:pPr>
        <w:rPr>
          <w:rFonts w:ascii="Calibri" w:hAnsi="Calibri" w:cs="Arial"/>
          <w:sz w:val="22"/>
          <w:szCs w:val="22"/>
          <w:lang w:val="es-ES"/>
        </w:rPr>
      </w:pPr>
    </w:p>
    <w:p w14:paraId="36A4F9C5" w14:textId="77777777" w:rsidR="00E20B30" w:rsidRDefault="00E20B30" w:rsidP="00E20B30">
      <w:pPr>
        <w:rPr>
          <w:rFonts w:ascii="Calibri" w:hAnsi="Calibri" w:cs="Arial"/>
          <w:sz w:val="22"/>
          <w:szCs w:val="22"/>
          <w:lang w:val="es-ES"/>
        </w:rPr>
      </w:pPr>
    </w:p>
    <w:p w14:paraId="720ED1EE" w14:textId="77777777" w:rsidR="00E20B30" w:rsidRDefault="00E20B30" w:rsidP="00E20B30">
      <w:pPr>
        <w:rPr>
          <w:rFonts w:ascii="Calibri" w:hAnsi="Calibri" w:cs="Arial"/>
          <w:sz w:val="22"/>
          <w:szCs w:val="22"/>
          <w:lang w:val="es-ES"/>
        </w:rPr>
      </w:pPr>
    </w:p>
    <w:p w14:paraId="3D988FB9" w14:textId="77777777" w:rsidR="00E20B30" w:rsidRDefault="00E20B30" w:rsidP="00E20B30">
      <w:pPr>
        <w:rPr>
          <w:rFonts w:ascii="Calibri" w:hAnsi="Calibri" w:cs="Arial"/>
          <w:sz w:val="22"/>
          <w:szCs w:val="22"/>
          <w:lang w:val="es-ES"/>
        </w:rPr>
      </w:pPr>
    </w:p>
    <w:p w14:paraId="20CE7437" w14:textId="77777777" w:rsidR="00E20B30" w:rsidRDefault="00E20B30" w:rsidP="00E20B30">
      <w:pPr>
        <w:rPr>
          <w:rFonts w:ascii="Calibri" w:hAnsi="Calibri" w:cs="Arial"/>
          <w:sz w:val="22"/>
          <w:szCs w:val="22"/>
          <w:lang w:val="es-ES"/>
        </w:rPr>
      </w:pPr>
    </w:p>
    <w:p w14:paraId="2B4D2AD0" w14:textId="77777777" w:rsidR="00E20B30" w:rsidRDefault="00E20B30" w:rsidP="00E20B30">
      <w:pPr>
        <w:rPr>
          <w:rFonts w:ascii="Calibri" w:hAnsi="Calibri" w:cs="Arial"/>
          <w:sz w:val="22"/>
          <w:szCs w:val="22"/>
          <w:lang w:val="es-ES"/>
        </w:rPr>
      </w:pPr>
    </w:p>
    <w:p w14:paraId="4A703651" w14:textId="77777777" w:rsidR="00E20B30" w:rsidRDefault="00E20B30" w:rsidP="00E20B30">
      <w:pPr>
        <w:rPr>
          <w:rFonts w:ascii="Calibri" w:hAnsi="Calibri" w:cs="Arial"/>
          <w:sz w:val="22"/>
          <w:szCs w:val="22"/>
          <w:lang w:val="es-ES"/>
        </w:rPr>
      </w:pPr>
    </w:p>
    <w:p w14:paraId="4DE0A993" w14:textId="77777777" w:rsidR="00E20B30" w:rsidRDefault="00E20B30" w:rsidP="00E20B30">
      <w:pPr>
        <w:rPr>
          <w:rFonts w:ascii="Calibri" w:hAnsi="Calibri" w:cs="Arial"/>
          <w:sz w:val="22"/>
          <w:szCs w:val="22"/>
          <w:lang w:val="es-ES"/>
        </w:rPr>
      </w:pPr>
    </w:p>
    <w:p w14:paraId="3ED658AD" w14:textId="77777777" w:rsidR="00E20B30" w:rsidRDefault="00E20B30" w:rsidP="00E20B30">
      <w:pPr>
        <w:rPr>
          <w:rFonts w:ascii="Calibri" w:hAnsi="Calibri" w:cs="Arial"/>
          <w:sz w:val="22"/>
          <w:szCs w:val="22"/>
          <w:lang w:val="es-ES"/>
        </w:rPr>
      </w:pPr>
    </w:p>
    <w:p w14:paraId="4014AA62" w14:textId="77777777" w:rsidR="00E20B30" w:rsidRDefault="00E20B30" w:rsidP="00E20B30">
      <w:pPr>
        <w:rPr>
          <w:rFonts w:ascii="Calibri" w:hAnsi="Calibri" w:cs="Arial"/>
          <w:sz w:val="22"/>
          <w:szCs w:val="22"/>
          <w:lang w:val="es-ES"/>
        </w:rPr>
      </w:pPr>
    </w:p>
    <w:p w14:paraId="73D93AA7" w14:textId="77777777" w:rsidR="00E20B30" w:rsidRDefault="00E20B30" w:rsidP="00E20B30">
      <w:pPr>
        <w:rPr>
          <w:rFonts w:ascii="Calibri" w:hAnsi="Calibri" w:cs="Arial"/>
          <w:sz w:val="22"/>
          <w:szCs w:val="22"/>
          <w:lang w:val="es-ES"/>
        </w:rPr>
      </w:pPr>
    </w:p>
    <w:p w14:paraId="6FAC1CB0" w14:textId="77777777" w:rsidR="00E20B30" w:rsidRDefault="00E20B30" w:rsidP="00E20B30">
      <w:pPr>
        <w:rPr>
          <w:rFonts w:ascii="Calibri" w:hAnsi="Calibri" w:cs="Arial"/>
          <w:sz w:val="22"/>
          <w:szCs w:val="22"/>
          <w:lang w:val="es-ES"/>
        </w:rPr>
      </w:pPr>
    </w:p>
    <w:p w14:paraId="38D58E3D" w14:textId="77777777" w:rsidR="00E20B30" w:rsidRDefault="00E20B30" w:rsidP="00E20B30">
      <w:pPr>
        <w:rPr>
          <w:rFonts w:ascii="Calibri" w:hAnsi="Calibri" w:cs="Arial"/>
          <w:sz w:val="22"/>
          <w:szCs w:val="22"/>
          <w:lang w:val="es-ES"/>
        </w:rPr>
      </w:pPr>
    </w:p>
    <w:p w14:paraId="73BE8F33" w14:textId="77777777" w:rsidR="00E20B30" w:rsidRDefault="00E20B30" w:rsidP="00E20B30">
      <w:pPr>
        <w:rPr>
          <w:rFonts w:ascii="Calibri" w:hAnsi="Calibri" w:cs="Arial"/>
          <w:sz w:val="22"/>
          <w:szCs w:val="22"/>
          <w:lang w:val="es-ES"/>
        </w:rPr>
      </w:pPr>
    </w:p>
    <w:p w14:paraId="70889DF2" w14:textId="77777777" w:rsidR="00E20B30" w:rsidRDefault="00E20B30" w:rsidP="00E20B30">
      <w:pPr>
        <w:rPr>
          <w:rFonts w:ascii="Calibri" w:hAnsi="Calibri" w:cs="Arial"/>
          <w:sz w:val="22"/>
          <w:szCs w:val="22"/>
          <w:lang w:val="es-ES"/>
        </w:rPr>
      </w:pPr>
    </w:p>
    <w:p w14:paraId="44204805" w14:textId="77777777" w:rsidR="00E20B30" w:rsidRPr="003720F5" w:rsidRDefault="00E20B30" w:rsidP="00E20B30">
      <w:pPr>
        <w:rPr>
          <w:rFonts w:ascii="Calibri" w:hAnsi="Calibri" w:cs="Arial"/>
          <w:b/>
          <w:sz w:val="22"/>
          <w:szCs w:val="22"/>
          <w:lang w:val="es-AR"/>
        </w:rPr>
      </w:pPr>
    </w:p>
    <w:p w14:paraId="2577D271" w14:textId="77777777" w:rsidR="00E20B30" w:rsidRPr="00A73CCC" w:rsidRDefault="00E20B30" w:rsidP="00E20B30">
      <w:pPr>
        <w:rPr>
          <w:rFonts w:ascii="Calibri" w:hAnsi="Calibri" w:cs="Arial"/>
          <w:b/>
          <w:sz w:val="24"/>
          <w:szCs w:val="24"/>
        </w:rPr>
      </w:pPr>
    </w:p>
    <w:p w14:paraId="00D0FEBD" w14:textId="77777777" w:rsidR="00E20B30" w:rsidRPr="00A73CCC" w:rsidRDefault="00E20B30" w:rsidP="00E20B30">
      <w:pPr>
        <w:rPr>
          <w:rFonts w:ascii="Calibri" w:hAnsi="Calibri" w:cs="Arial"/>
          <w:b/>
          <w:sz w:val="24"/>
          <w:szCs w:val="24"/>
        </w:rPr>
      </w:pPr>
      <w:r w:rsidRPr="00083AA0">
        <w:rPr>
          <w:rFonts w:ascii="Calibri" w:hAnsi="Calibri" w:cs="Arial"/>
          <w:b/>
          <w:sz w:val="24"/>
          <w:szCs w:val="24"/>
          <w:lang w:val="es-ES"/>
        </w:rPr>
        <w:lastRenderedPageBreak/>
        <w:t xml:space="preserve">Por favor hable con su hijo </w:t>
      </w:r>
      <w:r>
        <w:rPr>
          <w:rFonts w:ascii="Calibri" w:hAnsi="Calibri" w:cs="Arial"/>
          <w:b/>
          <w:sz w:val="24"/>
          <w:szCs w:val="24"/>
          <w:lang w:val="es-ES"/>
        </w:rPr>
        <w:t xml:space="preserve">sobre </w:t>
      </w:r>
      <w:r w:rsidRPr="00083AA0">
        <w:rPr>
          <w:rFonts w:ascii="Calibri" w:hAnsi="Calibri" w:cs="Arial"/>
          <w:b/>
          <w:sz w:val="24"/>
          <w:szCs w:val="24"/>
          <w:lang w:val="es-ES"/>
        </w:rPr>
        <w:t xml:space="preserve">este estudio. Por favor complete la siguiente sección si está de acuerdo </w:t>
      </w:r>
      <w:r>
        <w:rPr>
          <w:rFonts w:ascii="Calibri" w:hAnsi="Calibri" w:cs="Arial"/>
          <w:b/>
          <w:sz w:val="24"/>
          <w:szCs w:val="24"/>
          <w:lang w:val="es-ES"/>
        </w:rPr>
        <w:t xml:space="preserve">en </w:t>
      </w:r>
      <w:r w:rsidRPr="00083AA0">
        <w:rPr>
          <w:rFonts w:ascii="Calibri" w:hAnsi="Calibri" w:cs="Arial"/>
          <w:b/>
          <w:sz w:val="24"/>
          <w:szCs w:val="24"/>
          <w:lang w:val="es-ES"/>
        </w:rPr>
        <w:t xml:space="preserve">permitir que su hijo participe y regresar este formulario </w:t>
      </w:r>
      <w:r>
        <w:rPr>
          <w:rFonts w:ascii="Calibri" w:hAnsi="Calibri" w:cs="Arial"/>
          <w:b/>
          <w:sz w:val="24"/>
          <w:szCs w:val="24"/>
          <w:lang w:val="es-ES"/>
        </w:rPr>
        <w:t>al programa de</w:t>
      </w:r>
      <w:r w:rsidRPr="00083AA0">
        <w:rPr>
          <w:rFonts w:ascii="Calibri" w:hAnsi="Calibri" w:cs="Arial"/>
          <w:b/>
          <w:sz w:val="24"/>
          <w:szCs w:val="24"/>
          <w:lang w:val="es-ES"/>
        </w:rPr>
        <w:t xml:space="preserve"> comidas de verano &gt;&gt;</w:t>
      </w:r>
      <w:r>
        <w:rPr>
          <w:rFonts w:ascii="Calibri" w:hAnsi="Calibri" w:cs="Arial"/>
          <w:b/>
          <w:sz w:val="24"/>
          <w:szCs w:val="24"/>
          <w:lang w:val="es-ES"/>
        </w:rPr>
        <w:t>sitio</w:t>
      </w:r>
      <w:r w:rsidRPr="00083AA0">
        <w:rPr>
          <w:rFonts w:ascii="Calibri" w:hAnsi="Calibri" w:cs="Arial"/>
          <w:b/>
          <w:sz w:val="24"/>
          <w:szCs w:val="24"/>
          <w:lang w:val="es-ES"/>
        </w:rPr>
        <w:t xml:space="preserve"> &lt;&lt;. Por favor, mantenga las páginas anteriores para sus archivos.</w:t>
      </w:r>
    </w:p>
    <w:p w14:paraId="6CC94949" w14:textId="77777777" w:rsidR="00E20B30" w:rsidRPr="00A73CCC" w:rsidRDefault="00E20B30" w:rsidP="00E20B30">
      <w:pPr>
        <w:rPr>
          <w:rFonts w:ascii="Calibri" w:hAnsi="Calibri" w:cs="Arial"/>
          <w:sz w:val="24"/>
          <w:szCs w:val="24"/>
        </w:rPr>
      </w:pPr>
    </w:p>
    <w:p w14:paraId="010D714E" w14:textId="77777777" w:rsidR="00E20B30" w:rsidRPr="00A73CCC" w:rsidRDefault="00E20B30" w:rsidP="00E20B30">
      <w:pPr>
        <w:rPr>
          <w:rFonts w:ascii="Calibri" w:hAnsi="Calibri" w:cs="Arial"/>
          <w:sz w:val="24"/>
          <w:szCs w:val="24"/>
        </w:rPr>
      </w:pPr>
      <w:proofErr w:type="spellStart"/>
      <w:r>
        <w:rPr>
          <w:rFonts w:ascii="Calibri" w:hAnsi="Calibri" w:cs="Arial"/>
          <w:sz w:val="24"/>
          <w:szCs w:val="24"/>
        </w:rPr>
        <w:t>Mi</w:t>
      </w:r>
      <w:proofErr w:type="spellEnd"/>
      <w:r>
        <w:rPr>
          <w:rFonts w:ascii="Calibri" w:hAnsi="Calibri" w:cs="Arial"/>
          <w:sz w:val="24"/>
          <w:szCs w:val="24"/>
        </w:rPr>
        <w:t xml:space="preserve"> </w:t>
      </w:r>
      <w:proofErr w:type="spellStart"/>
      <w:proofErr w:type="gramStart"/>
      <w:r>
        <w:rPr>
          <w:rFonts w:ascii="Calibri" w:hAnsi="Calibri" w:cs="Arial"/>
          <w:sz w:val="24"/>
          <w:szCs w:val="24"/>
        </w:rPr>
        <w:t>hijo</w:t>
      </w:r>
      <w:proofErr w:type="spellEnd"/>
      <w:r>
        <w:rPr>
          <w:rFonts w:ascii="Calibri" w:hAnsi="Calibri" w:cs="Arial"/>
          <w:sz w:val="24"/>
          <w:szCs w:val="24"/>
        </w:rPr>
        <w:t>(</w:t>
      </w:r>
      <w:proofErr w:type="gramEnd"/>
      <w:r>
        <w:rPr>
          <w:rFonts w:ascii="Calibri" w:hAnsi="Calibri" w:cs="Arial"/>
          <w:sz w:val="24"/>
          <w:szCs w:val="24"/>
        </w:rPr>
        <w:t>a)</w:t>
      </w:r>
      <w:r w:rsidRPr="00A73CCC">
        <w:rPr>
          <w:rFonts w:ascii="Calibri" w:hAnsi="Calibri" w:cs="Arial"/>
          <w:sz w:val="24"/>
          <w:szCs w:val="24"/>
        </w:rPr>
        <w:t xml:space="preserve">, _____________________________________, </w:t>
      </w:r>
      <w:proofErr w:type="spellStart"/>
      <w:r>
        <w:rPr>
          <w:rFonts w:ascii="Calibri" w:hAnsi="Calibri" w:cs="Arial"/>
          <w:sz w:val="24"/>
          <w:szCs w:val="24"/>
        </w:rPr>
        <w:t>tiene</w:t>
      </w:r>
      <w:proofErr w:type="spellEnd"/>
      <w:r>
        <w:rPr>
          <w:rFonts w:ascii="Calibri" w:hAnsi="Calibri" w:cs="Arial"/>
          <w:sz w:val="24"/>
          <w:szCs w:val="24"/>
        </w:rPr>
        <w:t xml:space="preserve"> mi </w:t>
      </w:r>
      <w:proofErr w:type="spellStart"/>
      <w:r>
        <w:rPr>
          <w:rFonts w:ascii="Calibri" w:hAnsi="Calibri" w:cs="Arial"/>
          <w:sz w:val="24"/>
          <w:szCs w:val="24"/>
        </w:rPr>
        <w:t>permiso</w:t>
      </w:r>
      <w:proofErr w:type="spellEnd"/>
      <w:r>
        <w:rPr>
          <w:rFonts w:ascii="Calibri" w:hAnsi="Calibri" w:cs="Arial"/>
          <w:sz w:val="24"/>
          <w:szCs w:val="24"/>
        </w:rPr>
        <w:t xml:space="preserve"> para </w:t>
      </w:r>
      <w:proofErr w:type="spellStart"/>
      <w:r>
        <w:rPr>
          <w:rFonts w:ascii="Calibri" w:hAnsi="Calibri" w:cs="Arial"/>
          <w:sz w:val="24"/>
          <w:szCs w:val="24"/>
        </w:rPr>
        <w:t>participar</w:t>
      </w:r>
      <w:proofErr w:type="spellEnd"/>
    </w:p>
    <w:p w14:paraId="7BC07F0B" w14:textId="77777777" w:rsidR="00E20B30" w:rsidRPr="00A73CCC" w:rsidRDefault="00E20B30" w:rsidP="00E20B30">
      <w:pPr>
        <w:spacing w:after="120"/>
        <w:ind w:left="1440" w:firstLine="720"/>
        <w:rPr>
          <w:rFonts w:ascii="Calibri" w:hAnsi="Calibri" w:cs="Arial"/>
          <w:sz w:val="24"/>
          <w:szCs w:val="24"/>
        </w:rPr>
      </w:pPr>
      <w:r>
        <w:rPr>
          <w:rFonts w:ascii="Calibri" w:hAnsi="Calibri" w:cs="Arial"/>
          <w:sz w:val="24"/>
          <w:szCs w:val="24"/>
        </w:rPr>
        <w:t xml:space="preserve">   [</w:t>
      </w:r>
      <w:proofErr w:type="spellStart"/>
      <w:r>
        <w:rPr>
          <w:rFonts w:ascii="Calibri" w:hAnsi="Calibri" w:cs="Arial"/>
          <w:sz w:val="24"/>
          <w:szCs w:val="24"/>
        </w:rPr>
        <w:t>Nombre</w:t>
      </w:r>
      <w:proofErr w:type="spellEnd"/>
      <w:r>
        <w:rPr>
          <w:rFonts w:ascii="Calibri" w:hAnsi="Calibri" w:cs="Arial"/>
          <w:sz w:val="24"/>
          <w:szCs w:val="24"/>
        </w:rPr>
        <w:t xml:space="preserve"> del </w:t>
      </w:r>
      <w:proofErr w:type="spellStart"/>
      <w:r>
        <w:rPr>
          <w:rFonts w:ascii="Calibri" w:hAnsi="Calibri" w:cs="Arial"/>
          <w:sz w:val="24"/>
          <w:szCs w:val="24"/>
        </w:rPr>
        <w:t>ni</w:t>
      </w:r>
      <w:proofErr w:type="spellEnd"/>
      <w:r>
        <w:rPr>
          <w:rFonts w:ascii="Calibri" w:hAnsi="Calibri" w:cs="Arial"/>
          <w:sz w:val="24"/>
          <w:szCs w:val="24"/>
          <w:lang w:val="es-AR"/>
        </w:rPr>
        <w:t>ño</w:t>
      </w:r>
      <w:r w:rsidRPr="00A73CCC">
        <w:rPr>
          <w:rFonts w:ascii="Calibri" w:hAnsi="Calibri" w:cs="Arial"/>
          <w:sz w:val="24"/>
          <w:szCs w:val="24"/>
        </w:rPr>
        <w:t>]</w:t>
      </w:r>
    </w:p>
    <w:p w14:paraId="22D6D4AA" w14:textId="77777777" w:rsidR="00E20B30" w:rsidRPr="00A73CCC" w:rsidRDefault="00E20B30" w:rsidP="00E20B30">
      <w:pPr>
        <w:rPr>
          <w:rFonts w:ascii="Calibri" w:hAnsi="Calibri" w:cs="Arial"/>
          <w:sz w:val="24"/>
          <w:szCs w:val="24"/>
        </w:rPr>
      </w:pPr>
      <w:r w:rsidRPr="00083AA0">
        <w:rPr>
          <w:rFonts w:ascii="Calibri" w:hAnsi="Calibri" w:cs="Arial"/>
          <w:sz w:val="24"/>
          <w:szCs w:val="24"/>
          <w:lang w:val="es-ES"/>
        </w:rPr>
        <w:t xml:space="preserve">en este proyecto de investigación con </w:t>
      </w:r>
      <w:proofErr w:type="spellStart"/>
      <w:r>
        <w:rPr>
          <w:rFonts w:ascii="Calibri" w:hAnsi="Calibri" w:cs="Arial"/>
          <w:sz w:val="24"/>
          <w:szCs w:val="24"/>
          <w:lang w:val="es-ES"/>
        </w:rPr>
        <w:t>The</w:t>
      </w:r>
      <w:proofErr w:type="spellEnd"/>
      <w:r>
        <w:rPr>
          <w:rFonts w:ascii="Calibri" w:hAnsi="Calibri" w:cs="Arial"/>
          <w:sz w:val="24"/>
          <w:szCs w:val="24"/>
          <w:lang w:val="es-ES"/>
        </w:rPr>
        <w:t xml:space="preserve"> </w:t>
      </w:r>
      <w:r w:rsidRPr="00083AA0">
        <w:rPr>
          <w:rFonts w:ascii="Calibri" w:hAnsi="Calibri" w:cs="Arial"/>
          <w:sz w:val="24"/>
          <w:szCs w:val="24"/>
          <w:lang w:val="es-ES"/>
        </w:rPr>
        <w:t>Michael Cohen</w:t>
      </w:r>
      <w:r>
        <w:rPr>
          <w:rFonts w:ascii="Calibri" w:hAnsi="Calibri" w:cs="Arial"/>
          <w:sz w:val="24"/>
          <w:szCs w:val="24"/>
          <w:lang w:val="es-ES"/>
        </w:rPr>
        <w:t xml:space="preserve"> </w:t>
      </w:r>
      <w:proofErr w:type="spellStart"/>
      <w:r>
        <w:rPr>
          <w:rFonts w:ascii="Calibri" w:hAnsi="Calibri" w:cs="Arial"/>
          <w:sz w:val="24"/>
          <w:szCs w:val="24"/>
          <w:lang w:val="es-ES"/>
        </w:rPr>
        <w:t>Group</w:t>
      </w:r>
      <w:proofErr w:type="spellEnd"/>
      <w:r w:rsidRPr="00083AA0">
        <w:rPr>
          <w:rFonts w:ascii="Calibri" w:hAnsi="Calibri" w:cs="Arial"/>
          <w:sz w:val="24"/>
          <w:szCs w:val="24"/>
          <w:lang w:val="es-ES"/>
        </w:rPr>
        <w:t xml:space="preserve">. También he </w:t>
      </w:r>
      <w:r>
        <w:rPr>
          <w:rFonts w:ascii="Calibri" w:hAnsi="Calibri" w:cs="Arial"/>
          <w:sz w:val="24"/>
          <w:szCs w:val="24"/>
          <w:lang w:val="es-ES"/>
        </w:rPr>
        <w:t>hablado</w:t>
      </w:r>
      <w:r w:rsidRPr="00083AA0">
        <w:rPr>
          <w:rFonts w:ascii="Calibri" w:hAnsi="Calibri" w:cs="Arial"/>
          <w:sz w:val="24"/>
          <w:szCs w:val="24"/>
          <w:lang w:val="es-ES"/>
        </w:rPr>
        <w:t xml:space="preserve"> con mi </w:t>
      </w:r>
      <w:r>
        <w:rPr>
          <w:rFonts w:ascii="Calibri" w:hAnsi="Calibri" w:cs="Arial"/>
          <w:sz w:val="24"/>
          <w:szCs w:val="24"/>
          <w:lang w:val="es-ES"/>
        </w:rPr>
        <w:t xml:space="preserve">sobre este estudio y mi </w:t>
      </w:r>
      <w:r w:rsidRPr="00083AA0">
        <w:rPr>
          <w:rFonts w:ascii="Calibri" w:hAnsi="Calibri" w:cs="Arial"/>
          <w:sz w:val="24"/>
          <w:szCs w:val="24"/>
          <w:lang w:val="es-ES"/>
        </w:rPr>
        <w:t>hijo</w:t>
      </w:r>
      <w:r>
        <w:rPr>
          <w:rFonts w:ascii="Calibri" w:hAnsi="Calibri" w:cs="Arial"/>
          <w:sz w:val="24"/>
          <w:szCs w:val="24"/>
          <w:lang w:val="es-ES"/>
        </w:rPr>
        <w:t xml:space="preserve">(a) </w:t>
      </w:r>
      <w:r w:rsidRPr="00083AA0">
        <w:rPr>
          <w:rFonts w:ascii="Calibri" w:hAnsi="Calibri" w:cs="Arial"/>
          <w:sz w:val="24"/>
          <w:szCs w:val="24"/>
          <w:lang w:val="es-ES"/>
        </w:rPr>
        <w:t>ha indicado que él / ella le gustaría participar en el estudio. Mi hijo</w:t>
      </w:r>
      <w:r>
        <w:rPr>
          <w:rFonts w:ascii="Calibri" w:hAnsi="Calibri" w:cs="Arial"/>
          <w:sz w:val="24"/>
          <w:szCs w:val="24"/>
          <w:lang w:val="es-ES"/>
        </w:rPr>
        <w:t>(a)</w:t>
      </w:r>
      <w:r w:rsidRPr="00083AA0">
        <w:rPr>
          <w:rFonts w:ascii="Calibri" w:hAnsi="Calibri" w:cs="Arial"/>
          <w:sz w:val="24"/>
          <w:szCs w:val="24"/>
          <w:lang w:val="es-ES"/>
        </w:rPr>
        <w:t xml:space="preserve"> y yo </w:t>
      </w:r>
      <w:r>
        <w:rPr>
          <w:rFonts w:ascii="Calibri" w:hAnsi="Calibri" w:cs="Arial"/>
          <w:sz w:val="24"/>
          <w:szCs w:val="24"/>
          <w:lang w:val="es-ES"/>
        </w:rPr>
        <w:t>entendemos</w:t>
      </w:r>
      <w:r w:rsidRPr="00083AA0">
        <w:rPr>
          <w:rFonts w:ascii="Calibri" w:hAnsi="Calibri" w:cs="Arial"/>
          <w:sz w:val="24"/>
          <w:szCs w:val="24"/>
          <w:lang w:val="es-ES"/>
        </w:rPr>
        <w:t xml:space="preserve"> que cualquiera de nosotros puede dejar </w:t>
      </w:r>
      <w:r>
        <w:rPr>
          <w:rFonts w:ascii="Calibri" w:hAnsi="Calibri" w:cs="Arial"/>
          <w:sz w:val="24"/>
          <w:szCs w:val="24"/>
          <w:lang w:val="es-ES"/>
        </w:rPr>
        <w:t xml:space="preserve">de </w:t>
      </w:r>
      <w:r w:rsidRPr="00083AA0">
        <w:rPr>
          <w:rFonts w:ascii="Calibri" w:hAnsi="Calibri" w:cs="Arial"/>
          <w:sz w:val="24"/>
          <w:szCs w:val="24"/>
          <w:lang w:val="es-ES"/>
        </w:rPr>
        <w:t xml:space="preserve"> participa</w:t>
      </w:r>
      <w:r>
        <w:rPr>
          <w:rFonts w:ascii="Calibri" w:hAnsi="Calibri" w:cs="Arial"/>
          <w:sz w:val="24"/>
          <w:szCs w:val="24"/>
          <w:lang w:val="es-ES"/>
        </w:rPr>
        <w:t>r.</w:t>
      </w:r>
    </w:p>
    <w:p w14:paraId="26A952F4" w14:textId="77777777" w:rsidR="00E20B30" w:rsidRPr="00A73CCC" w:rsidRDefault="00E20B30" w:rsidP="00E20B30">
      <w:pPr>
        <w:rPr>
          <w:rFonts w:ascii="Calibri" w:hAnsi="Calibri" w:cs="Arial"/>
          <w:sz w:val="24"/>
          <w:szCs w:val="24"/>
        </w:rPr>
      </w:pPr>
    </w:p>
    <w:p w14:paraId="48E02246" w14:textId="77777777" w:rsidR="00E20B30" w:rsidRPr="00A73CCC" w:rsidRDefault="00E20B30" w:rsidP="00E20B30">
      <w:pPr>
        <w:rPr>
          <w:rFonts w:ascii="Calibri" w:hAnsi="Calibri" w:cs="Arial"/>
          <w:sz w:val="24"/>
          <w:szCs w:val="24"/>
        </w:rPr>
      </w:pPr>
      <w:r w:rsidRPr="00A73CCC">
        <w:rPr>
          <w:rFonts w:ascii="Calibri" w:hAnsi="Calibri" w:cs="Arial"/>
          <w:sz w:val="24"/>
          <w:szCs w:val="24"/>
        </w:rPr>
        <w:t>_______________________________________________</w:t>
      </w:r>
      <w:r w:rsidRPr="00A73CCC">
        <w:rPr>
          <w:rFonts w:ascii="Calibri" w:hAnsi="Calibri" w:cs="Arial"/>
          <w:sz w:val="24"/>
          <w:szCs w:val="24"/>
        </w:rPr>
        <w:tab/>
      </w:r>
      <w:r w:rsidRPr="00A73CCC">
        <w:rPr>
          <w:rFonts w:ascii="Calibri" w:hAnsi="Calibri" w:cs="Arial"/>
          <w:sz w:val="24"/>
          <w:szCs w:val="24"/>
        </w:rPr>
        <w:tab/>
        <w:t>_________________</w:t>
      </w:r>
    </w:p>
    <w:p w14:paraId="598FA3C8" w14:textId="77777777" w:rsidR="00E20B30" w:rsidRPr="00A73CCC" w:rsidRDefault="00E20B30" w:rsidP="00E20B30">
      <w:pPr>
        <w:rPr>
          <w:rFonts w:ascii="Calibri" w:hAnsi="Calibri" w:cs="Arial"/>
          <w:sz w:val="24"/>
          <w:szCs w:val="24"/>
        </w:rPr>
      </w:pPr>
      <w:r w:rsidRPr="00083AA0">
        <w:rPr>
          <w:rFonts w:ascii="Calibri" w:hAnsi="Calibri" w:cs="Arial"/>
          <w:sz w:val="24"/>
          <w:szCs w:val="24"/>
          <w:lang w:val="es-ES"/>
        </w:rPr>
        <w:t>Firma (s) del padre o tutor legal</w:t>
      </w:r>
      <w:r w:rsidRPr="00A73CCC">
        <w:rPr>
          <w:rFonts w:ascii="Calibri" w:hAnsi="Calibri" w:cs="Arial"/>
          <w:sz w:val="24"/>
          <w:szCs w:val="24"/>
        </w:rPr>
        <w:tab/>
      </w:r>
      <w:r w:rsidRPr="00A73CCC">
        <w:rPr>
          <w:rFonts w:ascii="Calibri" w:hAnsi="Calibri" w:cs="Arial"/>
          <w:sz w:val="24"/>
          <w:szCs w:val="24"/>
        </w:rPr>
        <w:tab/>
      </w:r>
      <w:r w:rsidRPr="00A73CCC">
        <w:rPr>
          <w:rFonts w:ascii="Calibri" w:hAnsi="Calibri" w:cs="Arial"/>
          <w:sz w:val="24"/>
          <w:szCs w:val="24"/>
        </w:rPr>
        <w:tab/>
      </w:r>
      <w:r w:rsidRPr="00A73CCC">
        <w:rPr>
          <w:rFonts w:ascii="Calibri" w:hAnsi="Calibri" w:cs="Arial"/>
          <w:sz w:val="24"/>
          <w:szCs w:val="24"/>
        </w:rPr>
        <w:tab/>
      </w:r>
      <w:r>
        <w:rPr>
          <w:rFonts w:ascii="Calibri" w:hAnsi="Calibri" w:cs="Arial"/>
          <w:sz w:val="24"/>
          <w:szCs w:val="24"/>
        </w:rPr>
        <w:tab/>
      </w:r>
      <w:r>
        <w:rPr>
          <w:rFonts w:ascii="Calibri" w:hAnsi="Calibri" w:cs="Arial"/>
          <w:sz w:val="24"/>
          <w:szCs w:val="24"/>
        </w:rPr>
        <w:tab/>
      </w:r>
      <w:proofErr w:type="spellStart"/>
      <w:r>
        <w:rPr>
          <w:rFonts w:ascii="Calibri" w:hAnsi="Calibri" w:cs="Arial"/>
          <w:sz w:val="24"/>
          <w:szCs w:val="24"/>
        </w:rPr>
        <w:t>Fecha</w:t>
      </w:r>
      <w:proofErr w:type="spellEnd"/>
    </w:p>
    <w:p w14:paraId="768B0D04" w14:textId="77777777" w:rsidR="00E20B30" w:rsidRPr="00A73CCC" w:rsidRDefault="00E20B30" w:rsidP="00E20B30">
      <w:pPr>
        <w:rPr>
          <w:rFonts w:ascii="Calibri" w:hAnsi="Calibri" w:cs="Arial"/>
          <w:sz w:val="24"/>
          <w:szCs w:val="24"/>
        </w:rPr>
      </w:pPr>
    </w:p>
    <w:p w14:paraId="4F7F38BB" w14:textId="77777777" w:rsidR="00E20B30" w:rsidRPr="00A73CCC" w:rsidRDefault="00E20B30" w:rsidP="00E20B30">
      <w:pPr>
        <w:rPr>
          <w:rFonts w:ascii="Calibri" w:hAnsi="Calibri" w:cs="Arial"/>
          <w:sz w:val="24"/>
          <w:szCs w:val="24"/>
        </w:rPr>
      </w:pPr>
      <w:r w:rsidRPr="00A73CCC">
        <w:rPr>
          <w:rFonts w:ascii="Calibri" w:hAnsi="Calibri" w:cs="Arial"/>
          <w:sz w:val="24"/>
          <w:szCs w:val="24"/>
        </w:rPr>
        <w:t>_______________________________________________</w:t>
      </w:r>
    </w:p>
    <w:p w14:paraId="5EB03586" w14:textId="77777777" w:rsidR="00E20B30" w:rsidRPr="00A73CCC" w:rsidRDefault="00E20B30" w:rsidP="00E20B30">
      <w:pPr>
        <w:rPr>
          <w:rFonts w:ascii="Calibri" w:hAnsi="Calibri" w:cs="Arial"/>
          <w:sz w:val="24"/>
          <w:szCs w:val="24"/>
        </w:rPr>
      </w:pPr>
      <w:r w:rsidRPr="00083AA0">
        <w:rPr>
          <w:rFonts w:ascii="Calibri" w:hAnsi="Calibri" w:cs="Arial"/>
          <w:sz w:val="24"/>
          <w:szCs w:val="24"/>
          <w:lang w:val="es-ES"/>
        </w:rPr>
        <w:t>Imprimir Nombre y apellido del padre o tutor legal</w:t>
      </w:r>
      <w:r w:rsidRPr="00A73CCC">
        <w:rPr>
          <w:rFonts w:ascii="Calibri" w:hAnsi="Calibri" w:cs="Arial"/>
          <w:sz w:val="24"/>
          <w:szCs w:val="24"/>
        </w:rPr>
        <w:t xml:space="preserve">        </w:t>
      </w:r>
      <w:r w:rsidRPr="00A73CCC">
        <w:rPr>
          <w:rFonts w:ascii="Calibri" w:hAnsi="Calibri" w:cs="Arial"/>
          <w:sz w:val="24"/>
          <w:szCs w:val="24"/>
        </w:rPr>
        <w:tab/>
      </w:r>
    </w:p>
    <w:p w14:paraId="29023C7C" w14:textId="77777777" w:rsidR="00E20B30" w:rsidRPr="007847F4" w:rsidRDefault="00E20B30" w:rsidP="00E20B30">
      <w:pPr>
        <w:rPr>
          <w:rFonts w:ascii="Calibri" w:hAnsi="Calibri" w:cs="Arial"/>
          <w:sz w:val="22"/>
        </w:rPr>
      </w:pPr>
    </w:p>
    <w:p w14:paraId="55D71C9D" w14:textId="77777777" w:rsidR="00E20B30" w:rsidRPr="007847F4" w:rsidRDefault="00E20B30" w:rsidP="00E20B30">
      <w:pPr>
        <w:pBdr>
          <w:bottom w:val="single" w:sz="6" w:space="1" w:color="auto"/>
        </w:pBdr>
        <w:rPr>
          <w:rFonts w:ascii="Calibri" w:hAnsi="Calibri" w:cs="Arial"/>
          <w:b/>
          <w:i/>
          <w:sz w:val="22"/>
          <w:szCs w:val="22"/>
        </w:rPr>
      </w:pPr>
    </w:p>
    <w:p w14:paraId="38719C63" w14:textId="77777777" w:rsidR="00E20B30" w:rsidRPr="007847F4" w:rsidRDefault="00E20B30" w:rsidP="00E20B30">
      <w:pPr>
        <w:jc w:val="center"/>
        <w:rPr>
          <w:rFonts w:ascii="Calibri" w:hAnsi="Calibri" w:cs="Arial"/>
          <w:b/>
          <w:i/>
          <w:sz w:val="22"/>
          <w:szCs w:val="22"/>
        </w:rPr>
      </w:pPr>
    </w:p>
    <w:p w14:paraId="79894446" w14:textId="77777777" w:rsidR="00E20B30" w:rsidRPr="007847F4" w:rsidRDefault="00E20B30" w:rsidP="00E20B30">
      <w:pPr>
        <w:rPr>
          <w:rFonts w:ascii="Calibri" w:hAnsi="Calibri" w:cs="Arial"/>
          <w:b/>
          <w:sz w:val="24"/>
          <w:szCs w:val="24"/>
        </w:rPr>
      </w:pPr>
      <w:r w:rsidRPr="007847F4">
        <w:rPr>
          <w:rFonts w:ascii="Calibri" w:hAnsi="Calibri" w:cs="Arial"/>
          <w:b/>
          <w:sz w:val="24"/>
          <w:szCs w:val="24"/>
        </w:rPr>
        <w:br w:type="page"/>
      </w:r>
    </w:p>
    <w:p w14:paraId="220D281E" w14:textId="77777777" w:rsidR="00E20B30" w:rsidRPr="00083AA0" w:rsidRDefault="00E20B30" w:rsidP="00E20B30">
      <w:pPr>
        <w:rPr>
          <w:rFonts w:ascii="Calibri" w:hAnsi="Calibri" w:cs="Arial"/>
          <w:b/>
          <w:i/>
          <w:sz w:val="24"/>
          <w:szCs w:val="24"/>
          <w:lang w:val="es-ES"/>
        </w:rPr>
      </w:pPr>
      <w:r w:rsidRPr="00083AA0">
        <w:rPr>
          <w:rFonts w:ascii="Calibri" w:hAnsi="Calibri" w:cs="Arial"/>
          <w:b/>
          <w:i/>
          <w:sz w:val="24"/>
          <w:szCs w:val="24"/>
          <w:lang w:val="es-ES"/>
        </w:rPr>
        <w:lastRenderedPageBreak/>
        <w:t>Formulario de consentimiento informado para Padres /Tutores Entrevista Grupo de Enfoque</w:t>
      </w:r>
    </w:p>
    <w:p w14:paraId="6DC8D5F2" w14:textId="77777777" w:rsidR="00E20B30" w:rsidRPr="00083AA0" w:rsidRDefault="00E20B30" w:rsidP="00E20B30">
      <w:pPr>
        <w:rPr>
          <w:rFonts w:ascii="Calibri" w:hAnsi="Calibri" w:cs="Arial"/>
          <w:sz w:val="24"/>
          <w:szCs w:val="24"/>
        </w:rPr>
      </w:pPr>
    </w:p>
    <w:p w14:paraId="4CC496F4" w14:textId="77777777" w:rsidR="00E20B30" w:rsidRPr="00083AA0" w:rsidRDefault="00E20B30" w:rsidP="00E20B30">
      <w:pPr>
        <w:tabs>
          <w:tab w:val="left" w:pos="3240"/>
        </w:tabs>
        <w:ind w:left="2880" w:hanging="2880"/>
        <w:rPr>
          <w:rFonts w:ascii="Calibri" w:hAnsi="Calibri" w:cs="Arial"/>
          <w:sz w:val="24"/>
          <w:szCs w:val="24"/>
        </w:rPr>
      </w:pPr>
      <w:r w:rsidRPr="00083AA0">
        <w:rPr>
          <w:rFonts w:ascii="Calibri" w:hAnsi="Calibri" w:cs="Arial"/>
          <w:sz w:val="24"/>
          <w:szCs w:val="24"/>
          <w:lang w:val="es-ES"/>
        </w:rPr>
        <w:t>TÍTULO DEL ESTUDIO</w:t>
      </w:r>
      <w:r w:rsidRPr="00083AA0">
        <w:rPr>
          <w:rFonts w:ascii="Calibri" w:hAnsi="Calibri" w:cs="Arial"/>
          <w:sz w:val="24"/>
          <w:szCs w:val="24"/>
        </w:rPr>
        <w:t xml:space="preserve">: </w:t>
      </w:r>
      <w:r w:rsidRPr="00083AA0">
        <w:rPr>
          <w:rFonts w:ascii="Calibri" w:hAnsi="Calibri" w:cs="Arial"/>
          <w:sz w:val="24"/>
          <w:szCs w:val="24"/>
        </w:rPr>
        <w:tab/>
      </w:r>
      <w:r w:rsidRPr="00083AA0">
        <w:rPr>
          <w:rFonts w:ascii="Calibri" w:hAnsi="Calibri" w:cs="Arial"/>
          <w:sz w:val="24"/>
          <w:szCs w:val="24"/>
          <w:lang w:val="es-ES"/>
        </w:rPr>
        <w:t>Equipo Nutrición Materiales educativos para comida de           verano</w:t>
      </w:r>
    </w:p>
    <w:p w14:paraId="2CDFFA2A" w14:textId="77777777" w:rsidR="00E20B30" w:rsidRPr="00083AA0" w:rsidRDefault="00E20B30" w:rsidP="00E20B30">
      <w:pPr>
        <w:tabs>
          <w:tab w:val="left" w:pos="3240"/>
        </w:tabs>
        <w:rPr>
          <w:rFonts w:ascii="Calibri" w:hAnsi="Calibri" w:cs="Arial"/>
          <w:sz w:val="24"/>
          <w:szCs w:val="24"/>
          <w:lang w:val="es-AR"/>
        </w:rPr>
      </w:pPr>
      <w:r w:rsidRPr="00083AA0">
        <w:rPr>
          <w:rFonts w:ascii="Calibri" w:hAnsi="Calibri" w:cs="Arial"/>
          <w:sz w:val="24"/>
          <w:szCs w:val="24"/>
          <w:lang w:val="es-AR"/>
        </w:rPr>
        <w:t xml:space="preserve">NUMERO DE PROTOCOLO: </w:t>
      </w:r>
      <w:r w:rsidRPr="00083AA0">
        <w:rPr>
          <w:rFonts w:ascii="Calibri" w:hAnsi="Calibri" w:cs="Arial"/>
          <w:sz w:val="24"/>
          <w:szCs w:val="24"/>
          <w:lang w:val="es-AR"/>
        </w:rPr>
        <w:tab/>
        <w:t>Chesapeake IRB# XXXXXX</w:t>
      </w:r>
    </w:p>
    <w:p w14:paraId="278CE9D6" w14:textId="77777777" w:rsidR="00E20B30" w:rsidRPr="00083AA0" w:rsidRDefault="00E20B30" w:rsidP="00E20B30">
      <w:pPr>
        <w:rPr>
          <w:rFonts w:ascii="Calibri" w:hAnsi="Calibri" w:cs="Arial"/>
          <w:sz w:val="24"/>
          <w:szCs w:val="24"/>
          <w:lang w:val="es-AR"/>
        </w:rPr>
      </w:pPr>
    </w:p>
    <w:p w14:paraId="63F382A5" w14:textId="77777777" w:rsidR="00E20B30" w:rsidRPr="00083AA0" w:rsidRDefault="00E20B30" w:rsidP="00E20B30">
      <w:pPr>
        <w:tabs>
          <w:tab w:val="left" w:pos="3240"/>
        </w:tabs>
        <w:rPr>
          <w:rFonts w:ascii="Calibri" w:hAnsi="Calibri" w:cs="Arial"/>
          <w:sz w:val="24"/>
          <w:szCs w:val="24"/>
          <w:lang w:val="es-AR"/>
        </w:rPr>
      </w:pPr>
      <w:r w:rsidRPr="00083AA0">
        <w:rPr>
          <w:rFonts w:ascii="Calibri" w:hAnsi="Calibri" w:cs="Arial"/>
          <w:sz w:val="24"/>
          <w:szCs w:val="24"/>
          <w:lang w:val="es-AR"/>
        </w:rPr>
        <w:t xml:space="preserve">INVESTIGADOR PRINCIPAL: </w:t>
      </w:r>
      <w:r w:rsidRPr="00083AA0">
        <w:rPr>
          <w:rFonts w:ascii="Calibri" w:hAnsi="Calibri" w:cs="Arial"/>
          <w:sz w:val="24"/>
          <w:szCs w:val="24"/>
          <w:lang w:val="es-AR"/>
        </w:rPr>
        <w:tab/>
        <w:t>Gerad O’Shea</w:t>
      </w:r>
    </w:p>
    <w:p w14:paraId="0FE7CDDC" w14:textId="77777777" w:rsidR="00E20B30" w:rsidRPr="00083AA0" w:rsidRDefault="00E20B30" w:rsidP="00E20B30">
      <w:pPr>
        <w:tabs>
          <w:tab w:val="left" w:pos="3240"/>
        </w:tabs>
        <w:rPr>
          <w:rFonts w:ascii="Calibri" w:hAnsi="Calibri" w:cs="Arial"/>
          <w:sz w:val="24"/>
          <w:szCs w:val="24"/>
        </w:rPr>
      </w:pPr>
      <w:r w:rsidRPr="00083AA0">
        <w:rPr>
          <w:rFonts w:ascii="Calibri" w:hAnsi="Calibri" w:cs="Arial"/>
          <w:sz w:val="24"/>
          <w:szCs w:val="24"/>
          <w:lang w:val="es-AR"/>
        </w:rPr>
        <w:tab/>
      </w:r>
      <w:r w:rsidRPr="00083AA0">
        <w:rPr>
          <w:rFonts w:ascii="Calibri" w:hAnsi="Calibri" w:cs="Arial"/>
          <w:sz w:val="24"/>
          <w:szCs w:val="24"/>
        </w:rPr>
        <w:t>Michael Cohen Group</w:t>
      </w:r>
    </w:p>
    <w:p w14:paraId="4AD12333" w14:textId="77777777" w:rsidR="00E20B30" w:rsidRPr="00083AA0" w:rsidRDefault="00E20B30" w:rsidP="00E20B30">
      <w:pPr>
        <w:rPr>
          <w:rFonts w:ascii="Calibri" w:hAnsi="Calibri" w:cs="Arial"/>
          <w:sz w:val="24"/>
          <w:szCs w:val="24"/>
        </w:rPr>
      </w:pPr>
    </w:p>
    <w:p w14:paraId="544030CB" w14:textId="77777777" w:rsidR="00E20B30" w:rsidRPr="00083AA0" w:rsidRDefault="00E20B30" w:rsidP="00E20B30">
      <w:pPr>
        <w:tabs>
          <w:tab w:val="left" w:pos="3240"/>
        </w:tabs>
        <w:rPr>
          <w:rFonts w:ascii="Calibri" w:hAnsi="Calibri" w:cs="Arial"/>
          <w:sz w:val="24"/>
          <w:szCs w:val="24"/>
        </w:rPr>
      </w:pPr>
      <w:r w:rsidRPr="00083AA0">
        <w:rPr>
          <w:rFonts w:ascii="Calibri" w:hAnsi="Calibri" w:cs="Arial"/>
          <w:sz w:val="24"/>
          <w:szCs w:val="24"/>
        </w:rPr>
        <w:t xml:space="preserve">TELEFONO: </w:t>
      </w:r>
      <w:r w:rsidRPr="00083AA0">
        <w:rPr>
          <w:rFonts w:ascii="Calibri" w:hAnsi="Calibri" w:cs="Arial"/>
          <w:sz w:val="24"/>
          <w:szCs w:val="24"/>
        </w:rPr>
        <w:tab/>
        <w:t>1-212-431-2252</w:t>
      </w:r>
    </w:p>
    <w:p w14:paraId="3D9CD0B6" w14:textId="77777777" w:rsidR="00E20B30" w:rsidRPr="00083AA0" w:rsidRDefault="00E20B30" w:rsidP="00E20B30">
      <w:pPr>
        <w:rPr>
          <w:rFonts w:ascii="Calibri" w:hAnsi="Calibri" w:cs="Arial"/>
          <w:sz w:val="24"/>
          <w:szCs w:val="24"/>
        </w:rPr>
      </w:pPr>
    </w:p>
    <w:p w14:paraId="43FF9E59" w14:textId="77777777" w:rsidR="00E20B30" w:rsidRPr="00083AA0" w:rsidRDefault="00E20B30" w:rsidP="00E20B30">
      <w:pPr>
        <w:tabs>
          <w:tab w:val="left" w:pos="3240"/>
        </w:tabs>
        <w:rPr>
          <w:rFonts w:ascii="Calibri" w:hAnsi="Calibri" w:cs="Arial"/>
          <w:sz w:val="24"/>
          <w:szCs w:val="24"/>
        </w:rPr>
      </w:pPr>
      <w:r w:rsidRPr="00083AA0">
        <w:rPr>
          <w:rFonts w:ascii="Calibri" w:hAnsi="Calibri" w:cs="Arial"/>
          <w:sz w:val="24"/>
          <w:szCs w:val="24"/>
        </w:rPr>
        <w:t xml:space="preserve">DIRECCION: </w:t>
      </w:r>
      <w:r w:rsidRPr="00083AA0">
        <w:rPr>
          <w:rFonts w:ascii="Calibri" w:hAnsi="Calibri" w:cs="Arial"/>
          <w:sz w:val="24"/>
          <w:szCs w:val="24"/>
        </w:rPr>
        <w:tab/>
        <w:t>375 West Broadway, Suite 502</w:t>
      </w:r>
    </w:p>
    <w:p w14:paraId="406A9A11" w14:textId="77777777" w:rsidR="00E20B30" w:rsidRPr="00083AA0" w:rsidRDefault="00E20B30" w:rsidP="00E20B30">
      <w:pPr>
        <w:tabs>
          <w:tab w:val="left" w:pos="3240"/>
        </w:tabs>
        <w:rPr>
          <w:rFonts w:ascii="Calibri" w:hAnsi="Calibri" w:cs="Arial"/>
          <w:sz w:val="24"/>
          <w:szCs w:val="24"/>
        </w:rPr>
      </w:pPr>
      <w:r w:rsidRPr="00083AA0">
        <w:rPr>
          <w:rFonts w:ascii="Calibri" w:hAnsi="Calibri" w:cs="Arial"/>
          <w:sz w:val="24"/>
          <w:szCs w:val="24"/>
        </w:rPr>
        <w:tab/>
        <w:t>New York, NY 10012</w:t>
      </w:r>
    </w:p>
    <w:p w14:paraId="54A560EE" w14:textId="77777777" w:rsidR="00E20B30" w:rsidRPr="00083AA0" w:rsidRDefault="00E20B30" w:rsidP="00E20B30">
      <w:pPr>
        <w:rPr>
          <w:rFonts w:ascii="Calibri" w:hAnsi="Calibri" w:cs="Arial"/>
          <w:sz w:val="24"/>
          <w:szCs w:val="24"/>
        </w:rPr>
      </w:pPr>
    </w:p>
    <w:p w14:paraId="678473BC" w14:textId="77777777" w:rsidR="00E20B30" w:rsidRPr="00083AA0" w:rsidRDefault="00E20B30" w:rsidP="00E20B30">
      <w:pPr>
        <w:pBdr>
          <w:top w:val="single" w:sz="4" w:space="1" w:color="auto"/>
          <w:left w:val="single" w:sz="4" w:space="4" w:color="auto"/>
          <w:bottom w:val="single" w:sz="4" w:space="1" w:color="auto"/>
          <w:right w:val="single" w:sz="4" w:space="4" w:color="auto"/>
        </w:pBdr>
        <w:ind w:left="-180"/>
        <w:rPr>
          <w:sz w:val="10"/>
          <w:szCs w:val="10"/>
          <w:lang w:val="es-AR"/>
        </w:rPr>
      </w:pPr>
      <w:r w:rsidRPr="00083AA0">
        <w:rPr>
          <w:rFonts w:ascii="Calibri" w:hAnsi="Calibri" w:cs="Arial"/>
          <w:b/>
          <w:sz w:val="20"/>
          <w:lang w:val="es-AR"/>
        </w:rPr>
        <w:t>OMB CARGA DE DECLARACIÓN:</w:t>
      </w:r>
      <w:r w:rsidRPr="00083AA0">
        <w:rPr>
          <w:rFonts w:ascii="Calibri" w:hAnsi="Calibri" w:cs="Arial"/>
          <w:sz w:val="20"/>
          <w:lang w:val="es-AR"/>
        </w:rPr>
        <w:t xml:space="preserve"> De acuerdo con la Ley de Reducción de Papeleo de 1995, ninguna persona está obligada a responder a una solicitud de información a menos que muestre un número de control válido de la OMB. El número de control válido de la OMB para esta solicitud de información es 0584-0524. El tiempo para completar esta recopilación de información se estima como parte de los 10 minutos para el reclutamiento y consentimiento, incluyendo el tiempo para revisar las instrucciones y completar la información.</w:t>
      </w:r>
      <w:r w:rsidRPr="00083AA0">
        <w:rPr>
          <w:sz w:val="10"/>
          <w:szCs w:val="10"/>
          <w:lang w:val="es-AR"/>
        </w:rPr>
        <w:tab/>
      </w:r>
    </w:p>
    <w:p w14:paraId="5F58D500" w14:textId="77777777" w:rsidR="00E20B30" w:rsidRPr="00083AA0" w:rsidRDefault="00E20B30" w:rsidP="00E20B30">
      <w:pPr>
        <w:rPr>
          <w:rFonts w:ascii="Calibri" w:hAnsi="Calibri" w:cs="Arial"/>
          <w:sz w:val="24"/>
          <w:szCs w:val="24"/>
          <w:lang w:val="es-AR"/>
        </w:rPr>
      </w:pPr>
    </w:p>
    <w:p w14:paraId="6DF05BCE" w14:textId="77777777" w:rsidR="00E20B30" w:rsidRPr="00083AA0" w:rsidRDefault="00E20B30" w:rsidP="00E20B30">
      <w:pPr>
        <w:rPr>
          <w:rFonts w:ascii="Calibri" w:hAnsi="Calibri" w:cs="Arial"/>
          <w:b/>
          <w:sz w:val="22"/>
          <w:szCs w:val="22"/>
        </w:rPr>
      </w:pPr>
      <w:r w:rsidRPr="00083AA0">
        <w:rPr>
          <w:rFonts w:ascii="Calibri" w:hAnsi="Calibri" w:cs="Arial"/>
          <w:b/>
          <w:sz w:val="22"/>
          <w:szCs w:val="22"/>
          <w:lang w:val="es-ES"/>
        </w:rPr>
        <w:t>ANTECEDENTES Y PROPÓSITO</w:t>
      </w:r>
      <w:r w:rsidRPr="00083AA0">
        <w:rPr>
          <w:rFonts w:ascii="Calibri" w:hAnsi="Calibri" w:cs="Arial"/>
          <w:b/>
          <w:sz w:val="22"/>
          <w:szCs w:val="22"/>
        </w:rPr>
        <w:t>:</w:t>
      </w:r>
    </w:p>
    <w:p w14:paraId="38FEE2E0" w14:textId="77777777" w:rsidR="00E20B30" w:rsidRPr="00083AA0" w:rsidRDefault="00E20B30" w:rsidP="00E20B30">
      <w:pPr>
        <w:rPr>
          <w:rFonts w:ascii="Calibri" w:hAnsi="Calibri" w:cs="Arial"/>
          <w:sz w:val="22"/>
          <w:szCs w:val="22"/>
          <w:lang w:val="es-ES"/>
        </w:rPr>
      </w:pPr>
      <w:r w:rsidRPr="00083AA0">
        <w:rPr>
          <w:rFonts w:ascii="Calibri" w:hAnsi="Calibri" w:cs="Arial"/>
          <w:sz w:val="22"/>
          <w:szCs w:val="22"/>
          <w:lang w:val="es-ES"/>
        </w:rPr>
        <w:t xml:space="preserve">Usted está invitado a participar en un estudio llevado a cabo por </w:t>
      </w:r>
      <w:proofErr w:type="spellStart"/>
      <w:r w:rsidRPr="00083AA0">
        <w:rPr>
          <w:rFonts w:ascii="Calibri" w:hAnsi="Calibri" w:cs="Arial"/>
          <w:sz w:val="22"/>
          <w:szCs w:val="22"/>
          <w:lang w:val="es-ES"/>
        </w:rPr>
        <w:t>The</w:t>
      </w:r>
      <w:proofErr w:type="spellEnd"/>
      <w:r w:rsidRPr="00083AA0">
        <w:rPr>
          <w:rFonts w:ascii="Calibri" w:hAnsi="Calibri" w:cs="Arial"/>
          <w:sz w:val="22"/>
          <w:szCs w:val="22"/>
          <w:lang w:val="es-ES"/>
        </w:rPr>
        <w:t xml:space="preserve"> Michael Cohen </w:t>
      </w:r>
      <w:proofErr w:type="spellStart"/>
      <w:r w:rsidRPr="00083AA0">
        <w:rPr>
          <w:rFonts w:ascii="Calibri" w:hAnsi="Calibri" w:cs="Arial"/>
          <w:sz w:val="22"/>
          <w:szCs w:val="22"/>
          <w:lang w:val="es-ES"/>
        </w:rPr>
        <w:t>Group</w:t>
      </w:r>
      <w:proofErr w:type="spellEnd"/>
      <w:r w:rsidRPr="00083AA0">
        <w:rPr>
          <w:rFonts w:ascii="Calibri" w:hAnsi="Calibri" w:cs="Arial"/>
          <w:sz w:val="22"/>
          <w:szCs w:val="22"/>
          <w:lang w:val="es-ES"/>
        </w:rPr>
        <w:t xml:space="preserve"> (MCG) como parte del Servicio de Alimentos y Nutrición (FNS) del Departamento de Agricultura (USDA) de Estados Unidos patrocinado esfuerzos para desarrollar materiales para padres / tutores sobre la nutrición de familia y la actividad sana. Cuando se haya completado, los materiales se ofrecerán a las familias que asisten a los sitios de comidas de verano. MCG es una empresa de investigación aplicada que se especializa en los niños, la educación y los medios de comunicación.</w:t>
      </w:r>
    </w:p>
    <w:p w14:paraId="25527ABA" w14:textId="77777777" w:rsidR="00E20B30" w:rsidRPr="00083AA0" w:rsidRDefault="00E20B30" w:rsidP="00E20B30">
      <w:pPr>
        <w:rPr>
          <w:rFonts w:ascii="Calibri" w:hAnsi="Calibri" w:cs="Arial"/>
          <w:sz w:val="12"/>
          <w:szCs w:val="12"/>
          <w:lang w:val="es-AR"/>
        </w:rPr>
      </w:pPr>
    </w:p>
    <w:p w14:paraId="683AF2C1" w14:textId="77777777" w:rsidR="00E20B30" w:rsidRPr="00083AA0" w:rsidRDefault="00E20B30" w:rsidP="00E20B30">
      <w:pPr>
        <w:rPr>
          <w:rFonts w:ascii="Calibri" w:hAnsi="Calibri" w:cs="Arial"/>
          <w:sz w:val="22"/>
          <w:szCs w:val="22"/>
          <w:lang w:val="es-ES"/>
        </w:rPr>
      </w:pPr>
      <w:r w:rsidRPr="00083AA0">
        <w:rPr>
          <w:rFonts w:ascii="Calibri" w:hAnsi="Calibri" w:cs="Arial"/>
          <w:sz w:val="22"/>
          <w:szCs w:val="22"/>
          <w:lang w:val="es-ES"/>
        </w:rPr>
        <w:t>Por favor, lea atentamente este documento. Contiene información importante acerca de este estudio de investigación. Si hay alguna información que usted no entiende, estaremos encantados de responder a sus preguntas.</w:t>
      </w:r>
    </w:p>
    <w:p w14:paraId="387FD75E" w14:textId="77777777" w:rsidR="00E20B30" w:rsidRPr="00083AA0" w:rsidRDefault="00E20B30" w:rsidP="00E20B30">
      <w:pPr>
        <w:rPr>
          <w:rFonts w:ascii="Calibri" w:hAnsi="Calibri" w:cs="Arial"/>
          <w:sz w:val="16"/>
          <w:szCs w:val="16"/>
          <w:lang w:val="es-AR"/>
        </w:rPr>
      </w:pPr>
    </w:p>
    <w:p w14:paraId="1B75F14A" w14:textId="77777777" w:rsidR="00E20B30" w:rsidRPr="00083AA0" w:rsidRDefault="00E20B30" w:rsidP="00E20B30">
      <w:pPr>
        <w:rPr>
          <w:rFonts w:ascii="Calibri" w:hAnsi="Calibri" w:cs="Arial"/>
          <w:sz w:val="22"/>
          <w:szCs w:val="22"/>
          <w:lang w:val="es-AR"/>
        </w:rPr>
      </w:pPr>
      <w:r w:rsidRPr="00083AA0">
        <w:rPr>
          <w:rFonts w:ascii="Calibri" w:hAnsi="Calibri" w:cs="Arial"/>
          <w:b/>
          <w:sz w:val="22"/>
          <w:szCs w:val="22"/>
          <w:lang w:val="es-ES"/>
        </w:rPr>
        <w:t>PROCEDIMIENTOS</w:t>
      </w:r>
      <w:r w:rsidRPr="00083AA0">
        <w:rPr>
          <w:rFonts w:ascii="Calibri" w:hAnsi="Calibri" w:cs="Arial"/>
          <w:b/>
          <w:sz w:val="22"/>
          <w:szCs w:val="22"/>
          <w:lang w:val="es-AR"/>
        </w:rPr>
        <w:t>:</w:t>
      </w:r>
    </w:p>
    <w:p w14:paraId="16B669F2" w14:textId="49213D4F" w:rsidR="00E20B30" w:rsidRPr="00083AA0" w:rsidRDefault="00E20B30" w:rsidP="00E20B30">
      <w:pPr>
        <w:rPr>
          <w:rFonts w:ascii="Calibri" w:hAnsi="Calibri" w:cs="Arial"/>
          <w:sz w:val="22"/>
          <w:szCs w:val="22"/>
          <w:lang w:val="es-ES"/>
        </w:rPr>
      </w:pPr>
      <w:r w:rsidRPr="00083AA0">
        <w:rPr>
          <w:rFonts w:ascii="Calibri" w:hAnsi="Calibri" w:cs="Arial"/>
          <w:sz w:val="22"/>
          <w:szCs w:val="22"/>
          <w:lang w:val="es-ES"/>
        </w:rPr>
        <w:t xml:space="preserve">Como parte de este proyecto de investigación, puede ser seleccionado para participar en una </w:t>
      </w:r>
      <w:r w:rsidRPr="00083AA0">
        <w:rPr>
          <w:rFonts w:ascii="Calibri" w:hAnsi="Calibri" w:cs="Arial"/>
          <w:b/>
          <w:sz w:val="22"/>
          <w:szCs w:val="22"/>
          <w:lang w:val="es-ES"/>
        </w:rPr>
        <w:t xml:space="preserve">entrevista de grupo de enfoque de 45 minutos </w:t>
      </w:r>
      <w:r w:rsidRPr="00083AA0">
        <w:rPr>
          <w:rFonts w:ascii="Calibri" w:hAnsi="Calibri" w:cs="Arial"/>
          <w:sz w:val="22"/>
          <w:szCs w:val="22"/>
          <w:lang w:val="es-ES"/>
        </w:rPr>
        <w:t xml:space="preserve">acerca de su experiencia con el programa de comidas de verano, la salud y la nutrición y la actividad física. No todos los padres que completen la encuesta adjunta serán seleccionados para participar. La entrevista se llevará a cabo en un grupo con otros padres / tutores de niños que asisten al programa. Un total de 64 padres / tutores participará </w:t>
      </w:r>
      <w:r w:rsidR="008619BC">
        <w:rPr>
          <w:rFonts w:ascii="Calibri" w:hAnsi="Calibri" w:cs="Arial"/>
          <w:sz w:val="22"/>
          <w:szCs w:val="22"/>
          <w:lang w:val="es-ES"/>
        </w:rPr>
        <w:t>a través</w:t>
      </w:r>
      <w:r w:rsidRPr="00083AA0">
        <w:rPr>
          <w:rFonts w:ascii="Calibri" w:hAnsi="Calibri" w:cs="Arial"/>
          <w:sz w:val="22"/>
          <w:szCs w:val="22"/>
          <w:lang w:val="es-ES"/>
        </w:rPr>
        <w:t xml:space="preserve"> de los Estados Unidos. La entrevista será-audio grabado o filmado sólo con fines de investigación interna.</w:t>
      </w:r>
    </w:p>
    <w:p w14:paraId="6F0B1605" w14:textId="77777777" w:rsidR="00E20B30" w:rsidRPr="00083AA0" w:rsidRDefault="00E20B30" w:rsidP="00E20B30">
      <w:pPr>
        <w:rPr>
          <w:rFonts w:ascii="Calibri" w:hAnsi="Calibri" w:cs="Arial"/>
          <w:sz w:val="16"/>
          <w:szCs w:val="16"/>
          <w:lang w:val="es-AR"/>
        </w:rPr>
      </w:pPr>
    </w:p>
    <w:p w14:paraId="1758A4FF" w14:textId="77777777" w:rsidR="00E20B30" w:rsidRPr="00083AA0" w:rsidRDefault="00E20B30" w:rsidP="00E20B30">
      <w:pPr>
        <w:rPr>
          <w:rFonts w:ascii="Calibri" w:hAnsi="Calibri" w:cs="Arial"/>
          <w:b/>
          <w:sz w:val="22"/>
          <w:szCs w:val="22"/>
          <w:lang w:val="es-ES"/>
        </w:rPr>
      </w:pPr>
      <w:r w:rsidRPr="00083AA0">
        <w:rPr>
          <w:rFonts w:ascii="Calibri" w:hAnsi="Calibri" w:cs="Arial"/>
          <w:b/>
          <w:sz w:val="22"/>
          <w:szCs w:val="22"/>
          <w:lang w:val="es-ES"/>
        </w:rPr>
        <w:t>POSIBLES RIESGOS Y BENEFICIOS:</w:t>
      </w:r>
    </w:p>
    <w:p w14:paraId="3EBE82C2" w14:textId="77777777" w:rsidR="00E20B30" w:rsidRPr="00083AA0" w:rsidRDefault="00E20B30" w:rsidP="00E20B30">
      <w:pPr>
        <w:rPr>
          <w:rFonts w:ascii="Calibri" w:hAnsi="Calibri" w:cs="Arial"/>
          <w:sz w:val="22"/>
          <w:szCs w:val="22"/>
          <w:lang w:val="es-ES"/>
        </w:rPr>
      </w:pPr>
      <w:r w:rsidRPr="00083AA0">
        <w:rPr>
          <w:rFonts w:ascii="Calibri" w:hAnsi="Calibri" w:cs="Arial"/>
          <w:sz w:val="22"/>
          <w:szCs w:val="22"/>
          <w:lang w:val="es-ES"/>
        </w:rPr>
        <w:t>No anticipamos ningún riesgo asociados a participar en este estudio. No prometemos que recibirá ningún beneficio directo de este estudio. Sin embargo, nosotros anticipamos que la mayoría de la gente va a disfrutar de la participación en el proceso de investigación, y el resultado de la investigación será un recurso gratuito para padres y tutores.</w:t>
      </w:r>
    </w:p>
    <w:p w14:paraId="2DAB2831" w14:textId="77777777" w:rsidR="00E20B30" w:rsidRDefault="00E20B30" w:rsidP="00E20B30">
      <w:pPr>
        <w:rPr>
          <w:rFonts w:ascii="Calibri" w:hAnsi="Calibri" w:cs="Arial"/>
          <w:b/>
          <w:sz w:val="16"/>
          <w:szCs w:val="16"/>
          <w:lang w:val="es-AR"/>
        </w:rPr>
      </w:pPr>
    </w:p>
    <w:p w14:paraId="5FA60A0A" w14:textId="77777777" w:rsidR="008619BC" w:rsidRDefault="008619BC" w:rsidP="00E20B30">
      <w:pPr>
        <w:rPr>
          <w:rFonts w:ascii="Calibri" w:hAnsi="Calibri" w:cs="Arial"/>
          <w:b/>
          <w:sz w:val="16"/>
          <w:szCs w:val="16"/>
          <w:lang w:val="es-AR"/>
        </w:rPr>
      </w:pPr>
    </w:p>
    <w:p w14:paraId="7FDC1611" w14:textId="77777777" w:rsidR="008619BC" w:rsidRPr="00083AA0" w:rsidRDefault="008619BC" w:rsidP="00E20B30">
      <w:pPr>
        <w:rPr>
          <w:rFonts w:ascii="Calibri" w:hAnsi="Calibri" w:cs="Arial"/>
          <w:b/>
          <w:sz w:val="16"/>
          <w:szCs w:val="16"/>
          <w:lang w:val="es-AR"/>
        </w:rPr>
      </w:pPr>
    </w:p>
    <w:p w14:paraId="1A319FDE" w14:textId="1B39C995" w:rsidR="00E20B30" w:rsidRPr="00083AA0" w:rsidRDefault="008619BC" w:rsidP="00E20B30">
      <w:pPr>
        <w:rPr>
          <w:rFonts w:ascii="Calibri" w:hAnsi="Calibri" w:cs="Arial"/>
          <w:b/>
          <w:sz w:val="22"/>
          <w:szCs w:val="22"/>
        </w:rPr>
      </w:pPr>
      <w:r>
        <w:rPr>
          <w:rFonts w:ascii="Calibri" w:hAnsi="Calibri" w:cs="Arial"/>
          <w:b/>
          <w:sz w:val="22"/>
          <w:szCs w:val="22"/>
          <w:lang w:val="es-ES"/>
        </w:rPr>
        <w:lastRenderedPageBreak/>
        <w:t>INCENTIVO</w:t>
      </w:r>
      <w:r w:rsidR="00E20B30" w:rsidRPr="00083AA0">
        <w:rPr>
          <w:rFonts w:ascii="Calibri" w:hAnsi="Calibri" w:cs="Arial"/>
          <w:b/>
          <w:sz w:val="22"/>
          <w:szCs w:val="22"/>
        </w:rPr>
        <w:t xml:space="preserve">: </w:t>
      </w:r>
    </w:p>
    <w:p w14:paraId="7CCEC6BC" w14:textId="12F7105B" w:rsidR="00E20B30" w:rsidRPr="00083AA0" w:rsidRDefault="00E20B30" w:rsidP="00E20B30">
      <w:pPr>
        <w:rPr>
          <w:rFonts w:ascii="Calibri" w:hAnsi="Calibri" w:cs="Arial"/>
          <w:sz w:val="22"/>
          <w:szCs w:val="22"/>
          <w:lang w:val="es-ES"/>
        </w:rPr>
      </w:pPr>
      <w:r w:rsidRPr="00083AA0">
        <w:rPr>
          <w:rFonts w:ascii="Calibri" w:hAnsi="Calibri" w:cs="Arial"/>
          <w:sz w:val="22"/>
          <w:szCs w:val="22"/>
          <w:lang w:val="es-ES"/>
        </w:rPr>
        <w:t xml:space="preserve">Entrevistas de grupos de enfoque se llevarán a cabo durante el almuerzo </w:t>
      </w:r>
      <w:r w:rsidR="008619BC">
        <w:rPr>
          <w:rFonts w:ascii="Calibri" w:hAnsi="Calibri" w:cs="Arial"/>
          <w:sz w:val="22"/>
          <w:szCs w:val="22"/>
          <w:lang w:val="es-ES"/>
        </w:rPr>
        <w:t xml:space="preserve">a [SITIO]. </w:t>
      </w:r>
      <w:r w:rsidRPr="00083AA0">
        <w:rPr>
          <w:rFonts w:ascii="Calibri" w:hAnsi="Calibri" w:cs="Arial"/>
          <w:sz w:val="22"/>
          <w:szCs w:val="22"/>
          <w:lang w:val="es-ES"/>
        </w:rPr>
        <w:t>Todos los padres / tutores seleccionados para participar recibirán almuerzo gratis.</w:t>
      </w:r>
    </w:p>
    <w:p w14:paraId="23AB1841" w14:textId="77777777" w:rsidR="00E20B30" w:rsidRPr="00083AA0" w:rsidRDefault="00E20B30" w:rsidP="00E20B30">
      <w:pPr>
        <w:rPr>
          <w:rFonts w:ascii="Calibri" w:hAnsi="Calibri" w:cs="Arial"/>
          <w:color w:val="000000"/>
          <w:sz w:val="22"/>
          <w:szCs w:val="22"/>
          <w:lang w:val="es-AR"/>
        </w:rPr>
      </w:pPr>
    </w:p>
    <w:p w14:paraId="75CE3620" w14:textId="77777777" w:rsidR="00E20B30" w:rsidRPr="00083AA0" w:rsidRDefault="00E20B30" w:rsidP="00E20B30">
      <w:pPr>
        <w:rPr>
          <w:rFonts w:ascii="Calibri" w:hAnsi="Calibri" w:cs="Arial"/>
          <w:b/>
          <w:sz w:val="22"/>
          <w:szCs w:val="22"/>
          <w:lang w:val="es-AR"/>
        </w:rPr>
      </w:pPr>
      <w:r w:rsidRPr="00083AA0">
        <w:rPr>
          <w:rFonts w:ascii="Calibri" w:hAnsi="Calibri" w:cs="Arial"/>
          <w:b/>
          <w:sz w:val="22"/>
          <w:szCs w:val="22"/>
          <w:lang w:val="es-ES"/>
        </w:rPr>
        <w:t>DERECHOS DE LOS PARTICIPANTES</w:t>
      </w:r>
      <w:r w:rsidRPr="00083AA0">
        <w:rPr>
          <w:rFonts w:ascii="Calibri" w:hAnsi="Calibri" w:cs="Arial"/>
          <w:b/>
          <w:sz w:val="22"/>
          <w:szCs w:val="22"/>
          <w:lang w:val="es-AR"/>
        </w:rPr>
        <w:t xml:space="preserve">: </w:t>
      </w:r>
    </w:p>
    <w:p w14:paraId="02FF5287" w14:textId="77777777" w:rsidR="00E20B30" w:rsidRPr="00083AA0" w:rsidRDefault="00E20B30" w:rsidP="00E20B30">
      <w:pPr>
        <w:rPr>
          <w:rFonts w:ascii="Calibri" w:hAnsi="Calibri" w:cs="Arial"/>
          <w:sz w:val="22"/>
          <w:szCs w:val="22"/>
          <w:lang w:val="es-ES"/>
        </w:rPr>
      </w:pPr>
      <w:r w:rsidRPr="00083AA0">
        <w:rPr>
          <w:rFonts w:ascii="Calibri" w:hAnsi="Calibri" w:cs="Arial"/>
          <w:sz w:val="22"/>
          <w:szCs w:val="22"/>
          <w:lang w:val="es-ES"/>
        </w:rPr>
        <w:t>La participación en este estudio es voluntaria. No vamos a trabajar con usted a menos que usted dé su consentimiento. Usted tiene el derecho a cambiar de opinión y retirar su consentimiento o dejar de participar en cualquier momento sin ninguna sanción o pérdida de los beneficios a los que tiene derecho. Usted tiene el derecho de negarse a responder a cualquier pregunta. Sus comentarios se mantendrán seguro y sólo se utiliza para fines de investigación, con excepción de lo requerido por la ley.</w:t>
      </w:r>
    </w:p>
    <w:p w14:paraId="180DC3E9" w14:textId="77777777" w:rsidR="00E20B30" w:rsidRPr="00083AA0" w:rsidRDefault="00E20B30" w:rsidP="00E20B30">
      <w:pPr>
        <w:rPr>
          <w:rFonts w:ascii="Calibri" w:hAnsi="Calibri" w:cs="Arial"/>
          <w:sz w:val="22"/>
          <w:szCs w:val="22"/>
          <w:lang w:val="es-AR"/>
        </w:rPr>
      </w:pPr>
    </w:p>
    <w:p w14:paraId="63218455" w14:textId="03823CC5" w:rsidR="00E20B30" w:rsidRPr="00083AA0" w:rsidRDefault="00E20B30" w:rsidP="00E20B30">
      <w:pPr>
        <w:rPr>
          <w:rFonts w:ascii="Calibri" w:hAnsi="Calibri" w:cs="Arial"/>
          <w:sz w:val="22"/>
          <w:szCs w:val="22"/>
          <w:lang w:val="es-ES"/>
        </w:rPr>
      </w:pPr>
      <w:r w:rsidRPr="00083AA0">
        <w:rPr>
          <w:rFonts w:ascii="Calibri" w:hAnsi="Calibri" w:cs="Arial"/>
          <w:sz w:val="22"/>
          <w:szCs w:val="22"/>
          <w:lang w:val="es-ES"/>
        </w:rPr>
        <w:t>Su nombre, dirección de correo electrónico y número de teléfono sólo serán utilizados para ponerse en contacto con usted acerca de los grupos de enfoque. No serán divulgados en los informes de esta investigación o dados a alguien más para otros fines. Números de identificación se utilizan para identificar todos los datos, sin necesidad de utilizar ningún nombre. La investigación será grabada en audio sólo con fines de la investigación. Cualquier audio recogido, como parte de la investigación, serán destruidos una vez que el análisis del estudio se ha completado.</w:t>
      </w:r>
    </w:p>
    <w:p w14:paraId="17DE94B0" w14:textId="77777777" w:rsidR="00E20B30" w:rsidRPr="00083AA0" w:rsidRDefault="00E20B30" w:rsidP="00E20B30">
      <w:pPr>
        <w:rPr>
          <w:rFonts w:ascii="Calibri" w:hAnsi="Calibri" w:cs="Arial"/>
          <w:b/>
          <w:sz w:val="22"/>
          <w:szCs w:val="22"/>
          <w:lang w:val="es-AR"/>
        </w:rPr>
      </w:pPr>
    </w:p>
    <w:p w14:paraId="50FAD551" w14:textId="77777777" w:rsidR="00E20B30" w:rsidRPr="00083AA0" w:rsidRDefault="00E20B30" w:rsidP="00E20B30">
      <w:pPr>
        <w:rPr>
          <w:rFonts w:ascii="Calibri" w:hAnsi="Calibri" w:cs="Arial"/>
          <w:b/>
          <w:sz w:val="22"/>
          <w:szCs w:val="22"/>
          <w:lang w:val="es-AR"/>
        </w:rPr>
      </w:pPr>
      <w:r w:rsidRPr="00083AA0">
        <w:rPr>
          <w:rFonts w:ascii="Calibri" w:hAnsi="Calibri" w:cs="Arial"/>
          <w:b/>
          <w:sz w:val="22"/>
          <w:szCs w:val="22"/>
          <w:lang w:val="es-AR"/>
        </w:rPr>
        <w:t xml:space="preserve">INFORMACION DE CONTACTO: </w:t>
      </w:r>
    </w:p>
    <w:p w14:paraId="41D652CD" w14:textId="77777777" w:rsidR="00E20B30" w:rsidRPr="00083AA0" w:rsidRDefault="00E20B30" w:rsidP="00E20B30">
      <w:pPr>
        <w:rPr>
          <w:rFonts w:ascii="Calibri" w:hAnsi="Calibri" w:cs="Arial"/>
          <w:b/>
          <w:sz w:val="24"/>
          <w:szCs w:val="24"/>
          <w:lang w:val="es-AR"/>
        </w:rPr>
      </w:pPr>
      <w:r w:rsidRPr="00083AA0">
        <w:rPr>
          <w:rFonts w:ascii="Calibri" w:hAnsi="Calibri" w:cs="Arial"/>
          <w:sz w:val="22"/>
          <w:szCs w:val="22"/>
          <w:lang w:val="es-ES"/>
        </w:rPr>
        <w:t>Si usted tiene alguna pregunta, duda o queja sobre este estudio de investigación, sus procedimientos, riesgos y beneficios, por favor póngase en contacto con el investigador principal en el número de teléfono que aparece en la primera página de este formulario.</w:t>
      </w:r>
    </w:p>
    <w:p w14:paraId="56335C29" w14:textId="77777777" w:rsidR="00E20B30" w:rsidRPr="00083AA0" w:rsidRDefault="00E20B30" w:rsidP="00E20B30">
      <w:pPr>
        <w:rPr>
          <w:rFonts w:ascii="Calibri" w:hAnsi="Calibri" w:cs="Arial"/>
          <w:sz w:val="24"/>
          <w:szCs w:val="24"/>
          <w:lang w:val="es-AR"/>
        </w:rPr>
      </w:pPr>
      <w:r w:rsidRPr="00083AA0">
        <w:rPr>
          <w:rFonts w:ascii="Calibri" w:hAnsi="Calibri" w:cs="Arial"/>
          <w:b/>
          <w:noProof/>
          <w:sz w:val="24"/>
          <w:szCs w:val="24"/>
        </w:rPr>
        <mc:AlternateContent>
          <mc:Choice Requires="wps">
            <w:drawing>
              <wp:anchor distT="0" distB="0" distL="114300" distR="114300" simplePos="0" relativeHeight="251672576" behindDoc="0" locked="0" layoutInCell="1" allowOverlap="1" wp14:anchorId="3DD24EB8" wp14:editId="4822C7C7">
                <wp:simplePos x="0" y="0"/>
                <wp:positionH relativeFrom="column">
                  <wp:posOffset>0</wp:posOffset>
                </wp:positionH>
                <wp:positionV relativeFrom="paragraph">
                  <wp:posOffset>527685</wp:posOffset>
                </wp:positionV>
                <wp:extent cx="5715000" cy="937895"/>
                <wp:effectExtent l="0" t="0" r="19050" b="14605"/>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93789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FBA768" w14:textId="77777777" w:rsidR="00E20B30" w:rsidRPr="00E719CA" w:rsidRDefault="00E20B30" w:rsidP="00E20B30">
                            <w:pPr>
                              <w:rPr>
                                <w:rFonts w:ascii="Calibri" w:hAnsi="Calibri" w:cs="Arial"/>
                                <w:b/>
                                <w:sz w:val="22"/>
                                <w:szCs w:val="22"/>
                                <w:lang w:val="es-AR"/>
                              </w:rPr>
                            </w:pPr>
                            <w:r w:rsidRPr="00E719CA">
                              <w:rPr>
                                <w:rFonts w:ascii="Calibri" w:hAnsi="Calibri" w:cs="Arial"/>
                                <w:sz w:val="22"/>
                                <w:szCs w:val="22"/>
                                <w:lang w:val="es-ES"/>
                              </w:rPr>
                              <w:t xml:space="preserve">Si tiene cualquier pregunta o queja acerca de sus derechos como sujeto de investigación, comuníquese con: </w:t>
                            </w:r>
                            <w:r w:rsidRPr="00E719CA">
                              <w:rPr>
                                <w:rFonts w:ascii="Calibri" w:hAnsi="Calibri" w:cs="Arial"/>
                                <w:b/>
                                <w:sz w:val="22"/>
                                <w:szCs w:val="22"/>
                                <w:lang w:val="es-AR"/>
                              </w:rPr>
                              <w:t xml:space="preserve">Correo: </w:t>
                            </w:r>
                            <w:r w:rsidRPr="00E719CA">
                              <w:rPr>
                                <w:rFonts w:ascii="Calibri" w:hAnsi="Calibri" w:cs="Arial"/>
                                <w:sz w:val="22"/>
                                <w:szCs w:val="22"/>
                                <w:lang w:val="es-AR"/>
                              </w:rPr>
                              <w:t>Study Subject Adviser</w:t>
                            </w:r>
                            <w:r w:rsidRPr="00E719CA">
                              <w:rPr>
                                <w:rFonts w:ascii="Calibri" w:hAnsi="Calibri" w:cs="Arial"/>
                                <w:b/>
                                <w:sz w:val="22"/>
                                <w:szCs w:val="22"/>
                                <w:lang w:val="es-AR"/>
                              </w:rPr>
                              <w:t xml:space="preserve">, </w:t>
                            </w:r>
                            <w:r w:rsidRPr="00E719CA">
                              <w:rPr>
                                <w:rFonts w:ascii="Calibri" w:hAnsi="Calibri" w:cs="Arial"/>
                                <w:sz w:val="22"/>
                                <w:szCs w:val="22"/>
                                <w:lang w:val="es-AR"/>
                              </w:rPr>
                              <w:t>Chesapeake Research Review, Inc.</w:t>
                            </w:r>
                            <w:r w:rsidRPr="00E719CA">
                              <w:rPr>
                                <w:rFonts w:ascii="Calibri" w:hAnsi="Calibri" w:cs="Arial"/>
                                <w:b/>
                                <w:sz w:val="22"/>
                                <w:szCs w:val="22"/>
                                <w:lang w:val="es-AR"/>
                              </w:rPr>
                              <w:t xml:space="preserve"> </w:t>
                            </w:r>
                            <w:r w:rsidRPr="00E719CA">
                              <w:rPr>
                                <w:rFonts w:ascii="Calibri" w:hAnsi="Calibri" w:cs="Arial"/>
                                <w:sz w:val="22"/>
                                <w:szCs w:val="22"/>
                                <w:lang w:val="es-AR"/>
                              </w:rPr>
                              <w:t>7063 Columbia Gateway Drive, Suite 110</w:t>
                            </w:r>
                            <w:r w:rsidRPr="00E719CA">
                              <w:rPr>
                                <w:rFonts w:ascii="Calibri" w:hAnsi="Calibri" w:cs="Arial"/>
                                <w:b/>
                                <w:sz w:val="22"/>
                                <w:szCs w:val="22"/>
                                <w:lang w:val="es-AR"/>
                              </w:rPr>
                              <w:t xml:space="preserve">, </w:t>
                            </w:r>
                            <w:r w:rsidRPr="00E719CA">
                              <w:rPr>
                                <w:rFonts w:ascii="Calibri" w:hAnsi="Calibri" w:cs="Arial"/>
                                <w:sz w:val="22"/>
                                <w:szCs w:val="22"/>
                                <w:lang w:val="es-AR"/>
                              </w:rPr>
                              <w:t>Columbia, MD 21046</w:t>
                            </w:r>
                            <w:r w:rsidRPr="00E719CA">
                              <w:rPr>
                                <w:rFonts w:ascii="Calibri" w:hAnsi="Calibri" w:cs="Arial"/>
                                <w:b/>
                                <w:sz w:val="22"/>
                                <w:szCs w:val="22"/>
                                <w:lang w:val="es-AR"/>
                              </w:rPr>
                              <w:t xml:space="preserve">. Llamada por cobrar: </w:t>
                            </w:r>
                            <w:r w:rsidRPr="00E719CA">
                              <w:rPr>
                                <w:rFonts w:ascii="Calibri" w:hAnsi="Calibri" w:cs="Arial"/>
                                <w:sz w:val="22"/>
                                <w:szCs w:val="22"/>
                                <w:lang w:val="es-AR"/>
                              </w:rPr>
                              <w:t>410-884-2900</w:t>
                            </w:r>
                            <w:r w:rsidRPr="00E719CA">
                              <w:rPr>
                                <w:rFonts w:ascii="Calibri" w:hAnsi="Calibri" w:cs="Arial"/>
                                <w:b/>
                                <w:sz w:val="22"/>
                                <w:szCs w:val="22"/>
                                <w:lang w:val="es-AR"/>
                              </w:rPr>
                              <w:t xml:space="preserve"> Correo electronico: </w:t>
                            </w:r>
                            <w:hyperlink r:id="rId23" w:history="1">
                              <w:r w:rsidRPr="00E719CA">
                                <w:rPr>
                                  <w:rStyle w:val="Hyperlink"/>
                                  <w:rFonts w:ascii="Calibri" w:hAnsi="Calibri" w:cs="Arial"/>
                                  <w:sz w:val="22"/>
                                  <w:szCs w:val="22"/>
                                  <w:lang w:val="es-AR"/>
                                </w:rPr>
                                <w:t>adviser@irbinfo.com</w:t>
                              </w:r>
                            </w:hyperlink>
                          </w:p>
                          <w:p w14:paraId="7B51FF58" w14:textId="77777777" w:rsidR="00E20B30" w:rsidRPr="0053226C" w:rsidRDefault="00E20B30" w:rsidP="00E20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6" o:spid="_x0000_s1029" type="#_x0000_t202" style="position:absolute;margin-left:0;margin-top:41.55pt;width:450pt;height:73.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" filled="f" strokecolor="windowText">
                <v:textbox>
                  <w:txbxContent>
                    <w:p w14:paraId="32FBA768" w14:textId="77777777" w:rsidR="00E20B30" w:rsidRPr="00E719CA" w:rsidRDefault="00E20B30" w:rsidP="00E20B30">
                      <w:pPr>
                        <w:rPr>
                          <w:rFonts w:ascii="Calibri" w:hAnsi="Calibri" w:cs="Arial"/>
                          <w:b/>
                          <w:sz w:val="22"/>
                          <w:szCs w:val="22"/>
                          <w:lang w:val="es-AR"/>
                        </w:rPr>
                      </w:pPr>
                      <w:r w:rsidRPr="00E719CA">
                        <w:rPr>
                          <w:rFonts w:ascii="Calibri" w:hAnsi="Calibri" w:cs="Arial"/>
                          <w:sz w:val="22"/>
                          <w:szCs w:val="22"/>
                          <w:lang w:val="es-ES"/>
                        </w:rPr>
                        <w:t xml:space="preserve">Si tiene cualquier pregunta o queja acerca de sus derechos como sujeto de investigación, comuníquese con: </w:t>
                      </w:r>
                      <w:r w:rsidRPr="00E719CA">
                        <w:rPr>
                          <w:rFonts w:ascii="Calibri" w:hAnsi="Calibri" w:cs="Arial"/>
                          <w:b/>
                          <w:sz w:val="22"/>
                          <w:szCs w:val="22"/>
                          <w:lang w:val="es-AR"/>
                        </w:rPr>
                        <w:t xml:space="preserve">Correo: </w:t>
                      </w:r>
                      <w:r w:rsidRPr="00E719CA">
                        <w:rPr>
                          <w:rFonts w:ascii="Calibri" w:hAnsi="Calibri" w:cs="Arial"/>
                          <w:sz w:val="22"/>
                          <w:szCs w:val="22"/>
                          <w:lang w:val="es-AR"/>
                        </w:rPr>
                        <w:t>Study Subject Adviser</w:t>
                      </w:r>
                      <w:r w:rsidRPr="00E719CA">
                        <w:rPr>
                          <w:rFonts w:ascii="Calibri" w:hAnsi="Calibri" w:cs="Arial"/>
                          <w:b/>
                          <w:sz w:val="22"/>
                          <w:szCs w:val="22"/>
                          <w:lang w:val="es-AR"/>
                        </w:rPr>
                        <w:t xml:space="preserve">, </w:t>
                      </w:r>
                      <w:r w:rsidRPr="00E719CA">
                        <w:rPr>
                          <w:rFonts w:ascii="Calibri" w:hAnsi="Calibri" w:cs="Arial"/>
                          <w:sz w:val="22"/>
                          <w:szCs w:val="22"/>
                          <w:lang w:val="es-AR"/>
                        </w:rPr>
                        <w:t>Chesapeake Research Review, Inc.</w:t>
                      </w:r>
                      <w:r w:rsidRPr="00E719CA">
                        <w:rPr>
                          <w:rFonts w:ascii="Calibri" w:hAnsi="Calibri" w:cs="Arial"/>
                          <w:b/>
                          <w:sz w:val="22"/>
                          <w:szCs w:val="22"/>
                          <w:lang w:val="es-AR"/>
                        </w:rPr>
                        <w:t xml:space="preserve"> </w:t>
                      </w:r>
                      <w:r w:rsidRPr="00E719CA">
                        <w:rPr>
                          <w:rFonts w:ascii="Calibri" w:hAnsi="Calibri" w:cs="Arial"/>
                          <w:sz w:val="22"/>
                          <w:szCs w:val="22"/>
                          <w:lang w:val="es-AR"/>
                        </w:rPr>
                        <w:t>7063 Columbia Gateway Drive, Suite 110</w:t>
                      </w:r>
                      <w:r w:rsidRPr="00E719CA">
                        <w:rPr>
                          <w:rFonts w:ascii="Calibri" w:hAnsi="Calibri" w:cs="Arial"/>
                          <w:b/>
                          <w:sz w:val="22"/>
                          <w:szCs w:val="22"/>
                          <w:lang w:val="es-AR"/>
                        </w:rPr>
                        <w:t xml:space="preserve">, </w:t>
                      </w:r>
                      <w:r w:rsidRPr="00E719CA">
                        <w:rPr>
                          <w:rFonts w:ascii="Calibri" w:hAnsi="Calibri" w:cs="Arial"/>
                          <w:sz w:val="22"/>
                          <w:szCs w:val="22"/>
                          <w:lang w:val="es-AR"/>
                        </w:rPr>
                        <w:t>Columbia, MD 21046</w:t>
                      </w:r>
                      <w:r w:rsidRPr="00E719CA">
                        <w:rPr>
                          <w:rFonts w:ascii="Calibri" w:hAnsi="Calibri" w:cs="Arial"/>
                          <w:b/>
                          <w:sz w:val="22"/>
                          <w:szCs w:val="22"/>
                          <w:lang w:val="es-AR"/>
                        </w:rPr>
                        <w:t xml:space="preserve">. Llamada por cobrar: </w:t>
                      </w:r>
                      <w:r w:rsidRPr="00E719CA">
                        <w:rPr>
                          <w:rFonts w:ascii="Calibri" w:hAnsi="Calibri" w:cs="Arial"/>
                          <w:sz w:val="22"/>
                          <w:szCs w:val="22"/>
                          <w:lang w:val="es-AR"/>
                        </w:rPr>
                        <w:t>410-884-2900</w:t>
                      </w:r>
                      <w:r w:rsidRPr="00E719CA">
                        <w:rPr>
                          <w:rFonts w:ascii="Calibri" w:hAnsi="Calibri" w:cs="Arial"/>
                          <w:b/>
                          <w:sz w:val="22"/>
                          <w:szCs w:val="22"/>
                          <w:lang w:val="es-AR"/>
                        </w:rPr>
                        <w:t xml:space="preserve"> Correo electronico: </w:t>
                      </w:r>
                      <w:hyperlink r:id="rId24" w:history="1">
                        <w:r w:rsidRPr="00E719CA">
                          <w:rPr>
                            <w:rStyle w:val="Hyperlink"/>
                            <w:rFonts w:ascii="Calibri" w:hAnsi="Calibri" w:cs="Arial"/>
                            <w:sz w:val="22"/>
                            <w:szCs w:val="22"/>
                            <w:lang w:val="es-AR"/>
                          </w:rPr>
                          <w:t>adviser@irbinfo.com</w:t>
                        </w:r>
                      </w:hyperlink>
                    </w:p>
                    <w:p w14:paraId="7B51FF58" w14:textId="77777777" w:rsidR="00E20B30" w:rsidRPr="0053226C" w:rsidRDefault="00E20B30" w:rsidP="00E20B30"/>
                  </w:txbxContent>
                </v:textbox>
                <w10:wrap type="square"/>
              </v:shape>
            </w:pict>
          </mc:Fallback>
        </mc:AlternateContent>
      </w:r>
      <w:r w:rsidRPr="00083AA0">
        <w:rPr>
          <w:rFonts w:ascii="Calibri" w:hAnsi="Calibri" w:cs="Arial"/>
          <w:sz w:val="24"/>
          <w:szCs w:val="24"/>
          <w:lang w:val="es-AR"/>
        </w:rPr>
        <w:br w:type="page"/>
      </w:r>
    </w:p>
    <w:p w14:paraId="0B637AFF" w14:textId="77777777" w:rsidR="00E20B30" w:rsidRPr="005D2FD2" w:rsidRDefault="00E20B30" w:rsidP="00E20B30">
      <w:pPr>
        <w:rPr>
          <w:rFonts w:ascii="Calibri" w:hAnsi="Calibri" w:cs="Arial"/>
          <w:b/>
          <w:sz w:val="22"/>
          <w:szCs w:val="22"/>
        </w:rPr>
      </w:pPr>
    </w:p>
    <w:p w14:paraId="027243E9" w14:textId="77777777" w:rsidR="00E20B30" w:rsidRPr="00083AA0" w:rsidRDefault="00E20B30" w:rsidP="00E20B30">
      <w:pPr>
        <w:rPr>
          <w:rFonts w:ascii="Calibri" w:hAnsi="Calibri" w:cs="Arial"/>
          <w:b/>
          <w:sz w:val="24"/>
          <w:szCs w:val="24"/>
          <w:lang w:val="es-ES"/>
        </w:rPr>
      </w:pPr>
      <w:r w:rsidRPr="00083AA0">
        <w:rPr>
          <w:rFonts w:ascii="Calibri" w:hAnsi="Calibri" w:cs="Arial"/>
          <w:b/>
          <w:sz w:val="24"/>
          <w:szCs w:val="24"/>
          <w:lang w:val="es-ES"/>
        </w:rPr>
        <w:t xml:space="preserve">Por favor complete y devuelva la sección de abajo si usted se compromete a participar en las comidas de verano </w:t>
      </w:r>
      <w:r w:rsidRPr="00083AA0">
        <w:rPr>
          <w:rFonts w:ascii="Calibri" w:hAnsi="Calibri" w:cs="Arial"/>
          <w:b/>
          <w:sz w:val="24"/>
          <w:szCs w:val="24"/>
        </w:rPr>
        <w:t>&lt;&lt;SITIO&gt;&gt;</w:t>
      </w:r>
      <w:r w:rsidRPr="00083AA0">
        <w:rPr>
          <w:rFonts w:ascii="Calibri" w:hAnsi="Calibri" w:cs="Arial"/>
          <w:b/>
          <w:sz w:val="24"/>
          <w:szCs w:val="24"/>
          <w:lang w:val="es-ES"/>
        </w:rPr>
        <w:t>. Por favor, mantenga las páginas anteriores para sus archivos.</w:t>
      </w:r>
    </w:p>
    <w:p w14:paraId="74A3E8C1" w14:textId="77777777" w:rsidR="00E20B30" w:rsidRPr="00083AA0" w:rsidRDefault="00E20B30" w:rsidP="00E20B30">
      <w:pPr>
        <w:rPr>
          <w:rFonts w:ascii="Calibri" w:hAnsi="Calibri" w:cs="Arial"/>
          <w:sz w:val="24"/>
          <w:szCs w:val="24"/>
        </w:rPr>
      </w:pPr>
    </w:p>
    <w:p w14:paraId="4F252D46" w14:textId="77777777" w:rsidR="00E20B30" w:rsidRPr="00083AA0" w:rsidRDefault="00E20B30" w:rsidP="00E20B30">
      <w:pPr>
        <w:rPr>
          <w:rFonts w:ascii="Calibri" w:hAnsi="Calibri" w:cs="Arial"/>
          <w:sz w:val="24"/>
          <w:szCs w:val="24"/>
        </w:rPr>
      </w:pPr>
      <w:proofErr w:type="spellStart"/>
      <w:r w:rsidRPr="00083AA0">
        <w:rPr>
          <w:rFonts w:ascii="Calibri" w:hAnsi="Calibri" w:cs="Arial"/>
          <w:sz w:val="24"/>
          <w:szCs w:val="24"/>
        </w:rPr>
        <w:t>Yo</w:t>
      </w:r>
      <w:proofErr w:type="spellEnd"/>
      <w:r w:rsidRPr="00083AA0">
        <w:rPr>
          <w:rFonts w:ascii="Calibri" w:hAnsi="Calibri" w:cs="Arial"/>
          <w:sz w:val="24"/>
          <w:szCs w:val="24"/>
        </w:rPr>
        <w:t xml:space="preserve">, _____________________________________, </w:t>
      </w:r>
      <w:proofErr w:type="spellStart"/>
      <w:r w:rsidRPr="00083AA0">
        <w:rPr>
          <w:rFonts w:ascii="Calibri" w:hAnsi="Calibri" w:cs="Arial"/>
          <w:sz w:val="24"/>
          <w:szCs w:val="24"/>
        </w:rPr>
        <w:t>estoy</w:t>
      </w:r>
      <w:proofErr w:type="spellEnd"/>
      <w:r w:rsidRPr="00083AA0">
        <w:rPr>
          <w:rFonts w:ascii="Calibri" w:hAnsi="Calibri" w:cs="Arial"/>
          <w:sz w:val="24"/>
          <w:szCs w:val="24"/>
        </w:rPr>
        <w:t xml:space="preserve"> de </w:t>
      </w:r>
      <w:proofErr w:type="spellStart"/>
      <w:r w:rsidRPr="00083AA0">
        <w:rPr>
          <w:rFonts w:ascii="Calibri" w:hAnsi="Calibri" w:cs="Arial"/>
          <w:sz w:val="24"/>
          <w:szCs w:val="24"/>
        </w:rPr>
        <w:t>acuerdo</w:t>
      </w:r>
      <w:proofErr w:type="spellEnd"/>
      <w:r w:rsidRPr="00083AA0">
        <w:rPr>
          <w:rFonts w:ascii="Calibri" w:hAnsi="Calibri" w:cs="Arial"/>
          <w:sz w:val="24"/>
          <w:szCs w:val="24"/>
        </w:rPr>
        <w:t xml:space="preserve"> </w:t>
      </w:r>
      <w:proofErr w:type="spellStart"/>
      <w:r w:rsidRPr="00083AA0">
        <w:rPr>
          <w:rFonts w:ascii="Calibri" w:hAnsi="Calibri" w:cs="Arial"/>
          <w:sz w:val="24"/>
          <w:szCs w:val="24"/>
        </w:rPr>
        <w:t>en</w:t>
      </w:r>
      <w:proofErr w:type="spellEnd"/>
      <w:r w:rsidRPr="00083AA0">
        <w:rPr>
          <w:rFonts w:ascii="Calibri" w:hAnsi="Calibri" w:cs="Arial"/>
          <w:sz w:val="24"/>
          <w:szCs w:val="24"/>
        </w:rPr>
        <w:t xml:space="preserve"> </w:t>
      </w:r>
      <w:proofErr w:type="spellStart"/>
      <w:r w:rsidRPr="00083AA0">
        <w:rPr>
          <w:rFonts w:ascii="Calibri" w:hAnsi="Calibri" w:cs="Arial"/>
          <w:sz w:val="24"/>
          <w:szCs w:val="24"/>
        </w:rPr>
        <w:t>participar</w:t>
      </w:r>
      <w:proofErr w:type="spellEnd"/>
    </w:p>
    <w:p w14:paraId="6046BC41" w14:textId="77777777" w:rsidR="00E20B30" w:rsidRPr="00083AA0" w:rsidRDefault="00E20B30" w:rsidP="00E20B30">
      <w:pPr>
        <w:spacing w:after="120"/>
        <w:rPr>
          <w:rFonts w:ascii="Calibri" w:hAnsi="Calibri" w:cs="Arial"/>
          <w:sz w:val="24"/>
          <w:szCs w:val="24"/>
        </w:rPr>
      </w:pPr>
      <w:r w:rsidRPr="00083AA0">
        <w:rPr>
          <w:rFonts w:ascii="Calibri" w:hAnsi="Calibri" w:cs="Arial"/>
          <w:sz w:val="24"/>
          <w:szCs w:val="24"/>
        </w:rPr>
        <w:tab/>
      </w:r>
      <w:r w:rsidRPr="00083AA0">
        <w:rPr>
          <w:rFonts w:ascii="Calibri" w:hAnsi="Calibri" w:cs="Arial"/>
          <w:sz w:val="24"/>
          <w:szCs w:val="24"/>
        </w:rPr>
        <w:tab/>
        <w:t xml:space="preserve">    [</w:t>
      </w:r>
      <w:proofErr w:type="spellStart"/>
      <w:r w:rsidRPr="00083AA0">
        <w:rPr>
          <w:rFonts w:ascii="Calibri" w:hAnsi="Calibri" w:cs="Arial"/>
          <w:sz w:val="24"/>
          <w:szCs w:val="24"/>
        </w:rPr>
        <w:t>Tu</w:t>
      </w:r>
      <w:proofErr w:type="spellEnd"/>
      <w:r w:rsidRPr="00083AA0">
        <w:rPr>
          <w:rFonts w:ascii="Calibri" w:hAnsi="Calibri" w:cs="Arial"/>
          <w:sz w:val="24"/>
          <w:szCs w:val="24"/>
        </w:rPr>
        <w:t xml:space="preserve"> </w:t>
      </w:r>
      <w:proofErr w:type="spellStart"/>
      <w:r w:rsidRPr="00083AA0">
        <w:rPr>
          <w:rFonts w:ascii="Calibri" w:hAnsi="Calibri" w:cs="Arial"/>
          <w:sz w:val="24"/>
          <w:szCs w:val="24"/>
        </w:rPr>
        <w:t>nombre</w:t>
      </w:r>
      <w:proofErr w:type="spellEnd"/>
      <w:r w:rsidRPr="00083AA0">
        <w:rPr>
          <w:rFonts w:ascii="Calibri" w:hAnsi="Calibri" w:cs="Arial"/>
          <w:sz w:val="24"/>
          <w:szCs w:val="24"/>
        </w:rPr>
        <w:t>]</w:t>
      </w:r>
    </w:p>
    <w:p w14:paraId="14B1040D" w14:textId="77777777" w:rsidR="00E20B30" w:rsidRDefault="00E20B30" w:rsidP="00E20B30">
      <w:pPr>
        <w:rPr>
          <w:rFonts w:ascii="Calibri" w:hAnsi="Calibri" w:cs="Arial"/>
          <w:sz w:val="24"/>
          <w:szCs w:val="24"/>
        </w:rPr>
      </w:pPr>
      <w:proofErr w:type="spellStart"/>
      <w:proofErr w:type="gramStart"/>
      <w:r w:rsidRPr="00083AA0">
        <w:rPr>
          <w:rFonts w:ascii="Calibri" w:hAnsi="Calibri" w:cs="Arial"/>
          <w:sz w:val="24"/>
          <w:szCs w:val="24"/>
        </w:rPr>
        <w:t>en</w:t>
      </w:r>
      <w:proofErr w:type="spellEnd"/>
      <w:proofErr w:type="gramEnd"/>
      <w:r w:rsidRPr="00083AA0">
        <w:rPr>
          <w:rFonts w:ascii="Calibri" w:hAnsi="Calibri" w:cs="Arial"/>
          <w:sz w:val="24"/>
          <w:szCs w:val="24"/>
        </w:rPr>
        <w:t xml:space="preserve"> </w:t>
      </w:r>
      <w:proofErr w:type="spellStart"/>
      <w:r w:rsidRPr="00083AA0">
        <w:rPr>
          <w:rFonts w:ascii="Calibri" w:hAnsi="Calibri" w:cs="Arial"/>
          <w:sz w:val="24"/>
          <w:szCs w:val="24"/>
        </w:rPr>
        <w:t>esta</w:t>
      </w:r>
      <w:proofErr w:type="spellEnd"/>
      <w:r w:rsidRPr="00083AA0">
        <w:rPr>
          <w:rFonts w:ascii="Calibri" w:hAnsi="Calibri" w:cs="Arial"/>
          <w:sz w:val="24"/>
          <w:szCs w:val="24"/>
        </w:rPr>
        <w:t xml:space="preserve"> </w:t>
      </w:r>
      <w:proofErr w:type="spellStart"/>
      <w:r w:rsidRPr="00083AA0">
        <w:rPr>
          <w:rFonts w:ascii="Calibri" w:hAnsi="Calibri" w:cs="Arial"/>
          <w:sz w:val="24"/>
          <w:szCs w:val="24"/>
        </w:rPr>
        <w:t>investigacion</w:t>
      </w:r>
      <w:proofErr w:type="spellEnd"/>
      <w:r w:rsidRPr="00083AA0">
        <w:rPr>
          <w:rFonts w:ascii="Calibri" w:hAnsi="Calibri" w:cs="Arial"/>
          <w:sz w:val="24"/>
          <w:szCs w:val="24"/>
        </w:rPr>
        <w:t xml:space="preserve"> con Michael Cohen Group. </w:t>
      </w:r>
      <w:proofErr w:type="spellStart"/>
      <w:r w:rsidRPr="00083AA0">
        <w:rPr>
          <w:rFonts w:ascii="Calibri" w:hAnsi="Calibri" w:cs="Arial"/>
          <w:sz w:val="24"/>
          <w:szCs w:val="24"/>
        </w:rPr>
        <w:t>Yo</w:t>
      </w:r>
      <w:proofErr w:type="spellEnd"/>
      <w:r w:rsidRPr="00083AA0">
        <w:rPr>
          <w:rFonts w:ascii="Calibri" w:hAnsi="Calibri" w:cs="Arial"/>
          <w:sz w:val="24"/>
          <w:szCs w:val="24"/>
        </w:rPr>
        <w:t xml:space="preserve"> </w:t>
      </w:r>
      <w:proofErr w:type="spellStart"/>
      <w:r w:rsidRPr="00083AA0">
        <w:rPr>
          <w:rFonts w:ascii="Calibri" w:hAnsi="Calibri" w:cs="Arial"/>
          <w:sz w:val="24"/>
          <w:szCs w:val="24"/>
        </w:rPr>
        <w:t>entiendo</w:t>
      </w:r>
      <w:proofErr w:type="spellEnd"/>
      <w:r w:rsidRPr="00083AA0">
        <w:rPr>
          <w:rFonts w:ascii="Calibri" w:hAnsi="Calibri" w:cs="Arial"/>
          <w:sz w:val="24"/>
          <w:szCs w:val="24"/>
        </w:rPr>
        <w:t xml:space="preserve"> </w:t>
      </w:r>
      <w:proofErr w:type="spellStart"/>
      <w:r w:rsidRPr="00083AA0">
        <w:rPr>
          <w:rFonts w:ascii="Calibri" w:hAnsi="Calibri" w:cs="Arial"/>
          <w:sz w:val="24"/>
          <w:szCs w:val="24"/>
        </w:rPr>
        <w:t>que</w:t>
      </w:r>
      <w:proofErr w:type="spellEnd"/>
      <w:r w:rsidRPr="00083AA0">
        <w:rPr>
          <w:rFonts w:ascii="Calibri" w:hAnsi="Calibri" w:cs="Arial"/>
          <w:sz w:val="24"/>
          <w:szCs w:val="24"/>
        </w:rPr>
        <w:t xml:space="preserve"> </w:t>
      </w:r>
      <w:proofErr w:type="spellStart"/>
      <w:r w:rsidRPr="00083AA0">
        <w:rPr>
          <w:rFonts w:ascii="Calibri" w:hAnsi="Calibri" w:cs="Arial"/>
          <w:sz w:val="24"/>
          <w:szCs w:val="24"/>
        </w:rPr>
        <w:t>puedo</w:t>
      </w:r>
      <w:proofErr w:type="spellEnd"/>
      <w:r w:rsidRPr="00083AA0">
        <w:rPr>
          <w:rFonts w:ascii="Calibri" w:hAnsi="Calibri" w:cs="Arial"/>
          <w:sz w:val="24"/>
          <w:szCs w:val="24"/>
        </w:rPr>
        <w:t xml:space="preserve"> </w:t>
      </w:r>
      <w:proofErr w:type="spellStart"/>
      <w:r w:rsidRPr="00083AA0">
        <w:rPr>
          <w:rFonts w:ascii="Calibri" w:hAnsi="Calibri" w:cs="Arial"/>
          <w:sz w:val="24"/>
          <w:szCs w:val="24"/>
        </w:rPr>
        <w:t>dejar</w:t>
      </w:r>
      <w:proofErr w:type="spellEnd"/>
      <w:r w:rsidRPr="00083AA0">
        <w:rPr>
          <w:rFonts w:ascii="Calibri" w:hAnsi="Calibri" w:cs="Arial"/>
          <w:sz w:val="24"/>
          <w:szCs w:val="24"/>
        </w:rPr>
        <w:t xml:space="preserve"> de </w:t>
      </w:r>
      <w:proofErr w:type="spellStart"/>
      <w:r w:rsidRPr="00083AA0">
        <w:rPr>
          <w:rFonts w:ascii="Calibri" w:hAnsi="Calibri" w:cs="Arial"/>
          <w:sz w:val="24"/>
          <w:szCs w:val="24"/>
        </w:rPr>
        <w:t>participar</w:t>
      </w:r>
      <w:proofErr w:type="spellEnd"/>
      <w:r w:rsidRPr="00083AA0">
        <w:rPr>
          <w:rFonts w:ascii="Calibri" w:hAnsi="Calibri" w:cs="Arial"/>
          <w:sz w:val="24"/>
          <w:szCs w:val="24"/>
        </w:rPr>
        <w:t xml:space="preserve"> </w:t>
      </w:r>
      <w:proofErr w:type="spellStart"/>
      <w:r w:rsidRPr="00083AA0">
        <w:rPr>
          <w:rFonts w:ascii="Calibri" w:hAnsi="Calibri" w:cs="Arial"/>
          <w:sz w:val="24"/>
          <w:szCs w:val="24"/>
        </w:rPr>
        <w:t>en</w:t>
      </w:r>
      <w:proofErr w:type="spellEnd"/>
      <w:r w:rsidRPr="00083AA0">
        <w:rPr>
          <w:rFonts w:ascii="Calibri" w:hAnsi="Calibri" w:cs="Arial"/>
          <w:sz w:val="24"/>
          <w:szCs w:val="24"/>
        </w:rPr>
        <w:t xml:space="preserve"> </w:t>
      </w:r>
    </w:p>
    <w:p w14:paraId="65F5128E" w14:textId="77777777" w:rsidR="00E20B30" w:rsidRDefault="00E20B30" w:rsidP="00E20B30">
      <w:pPr>
        <w:rPr>
          <w:rFonts w:ascii="Calibri" w:hAnsi="Calibri" w:cs="Arial"/>
          <w:sz w:val="24"/>
          <w:szCs w:val="24"/>
        </w:rPr>
      </w:pPr>
    </w:p>
    <w:p w14:paraId="05D5B565" w14:textId="77777777" w:rsidR="00E20B30" w:rsidRPr="00083AA0" w:rsidRDefault="00E20B30" w:rsidP="00E20B30">
      <w:pPr>
        <w:rPr>
          <w:rFonts w:ascii="Calibri" w:hAnsi="Calibri" w:cs="Arial"/>
          <w:sz w:val="24"/>
          <w:szCs w:val="24"/>
        </w:rPr>
      </w:pPr>
      <w:proofErr w:type="spellStart"/>
      <w:proofErr w:type="gramStart"/>
      <w:r w:rsidRPr="00083AA0">
        <w:rPr>
          <w:rFonts w:ascii="Calibri" w:hAnsi="Calibri" w:cs="Arial"/>
          <w:sz w:val="24"/>
          <w:szCs w:val="24"/>
        </w:rPr>
        <w:t>cualquier</w:t>
      </w:r>
      <w:proofErr w:type="spellEnd"/>
      <w:proofErr w:type="gramEnd"/>
      <w:r w:rsidRPr="00083AA0">
        <w:rPr>
          <w:rFonts w:ascii="Calibri" w:hAnsi="Calibri" w:cs="Arial"/>
          <w:sz w:val="24"/>
          <w:szCs w:val="24"/>
        </w:rPr>
        <w:t xml:space="preserve"> </w:t>
      </w:r>
      <w:proofErr w:type="spellStart"/>
      <w:r w:rsidRPr="00083AA0">
        <w:rPr>
          <w:rFonts w:ascii="Calibri" w:hAnsi="Calibri" w:cs="Arial"/>
          <w:sz w:val="24"/>
          <w:szCs w:val="24"/>
        </w:rPr>
        <w:t>momento</w:t>
      </w:r>
      <w:proofErr w:type="spellEnd"/>
      <w:r w:rsidRPr="00083AA0">
        <w:rPr>
          <w:rFonts w:ascii="Calibri" w:hAnsi="Calibri" w:cs="Arial"/>
          <w:sz w:val="24"/>
          <w:szCs w:val="24"/>
        </w:rPr>
        <w:t>.</w:t>
      </w:r>
    </w:p>
    <w:p w14:paraId="729C9511" w14:textId="77777777" w:rsidR="00E20B30" w:rsidRPr="00083AA0" w:rsidRDefault="00E20B30" w:rsidP="00E20B30">
      <w:pPr>
        <w:rPr>
          <w:rFonts w:ascii="Calibri" w:eastAsia="Arial Unicode MS" w:hAnsi="Calibri" w:cs="Arial"/>
          <w:sz w:val="24"/>
          <w:szCs w:val="24"/>
        </w:rPr>
      </w:pPr>
    </w:p>
    <w:p w14:paraId="7C0FA1E9" w14:textId="77777777" w:rsidR="00E20B30" w:rsidRPr="00083AA0" w:rsidRDefault="00E20B30" w:rsidP="00E20B30">
      <w:pPr>
        <w:rPr>
          <w:rFonts w:ascii="Calibri" w:eastAsia="Arial Unicode MS" w:hAnsi="Calibri" w:cs="Arial"/>
          <w:sz w:val="24"/>
          <w:szCs w:val="24"/>
        </w:rPr>
      </w:pPr>
      <w:r w:rsidRPr="00083AA0">
        <w:rPr>
          <w:rFonts w:ascii="Calibri" w:eastAsia="Arial Unicode MS" w:hAnsi="Calibri" w:cs="Arial"/>
          <w:sz w:val="24"/>
          <w:szCs w:val="24"/>
        </w:rPr>
        <w:t>_______________________________________________</w:t>
      </w:r>
      <w:r w:rsidRPr="00083AA0">
        <w:rPr>
          <w:rFonts w:ascii="Calibri" w:eastAsia="Arial Unicode MS" w:hAnsi="Calibri" w:cs="Arial"/>
          <w:sz w:val="24"/>
          <w:szCs w:val="24"/>
        </w:rPr>
        <w:tab/>
      </w:r>
      <w:r w:rsidRPr="00083AA0">
        <w:rPr>
          <w:rFonts w:ascii="Calibri" w:eastAsia="Arial Unicode MS" w:hAnsi="Calibri" w:cs="Arial"/>
          <w:sz w:val="24"/>
          <w:szCs w:val="24"/>
        </w:rPr>
        <w:tab/>
        <w:t>_________________</w:t>
      </w:r>
    </w:p>
    <w:p w14:paraId="7EC367D8" w14:textId="77777777" w:rsidR="00E20B30" w:rsidRPr="00083AA0" w:rsidRDefault="00E20B30" w:rsidP="00E20B30">
      <w:pPr>
        <w:rPr>
          <w:rFonts w:ascii="Calibri" w:hAnsi="Calibri"/>
          <w:sz w:val="24"/>
          <w:szCs w:val="24"/>
        </w:rPr>
      </w:pPr>
      <w:r w:rsidRPr="00083AA0">
        <w:rPr>
          <w:rFonts w:ascii="Calibri" w:eastAsia="Arial Unicode MS" w:hAnsi="Calibri" w:cs="Arial"/>
          <w:sz w:val="24"/>
          <w:szCs w:val="24"/>
        </w:rPr>
        <w:t>Firma</w:t>
      </w:r>
      <w:r w:rsidRPr="00083AA0">
        <w:rPr>
          <w:rFonts w:ascii="Calibri" w:eastAsia="Arial Unicode MS" w:hAnsi="Calibri" w:cs="Arial"/>
          <w:sz w:val="24"/>
          <w:szCs w:val="24"/>
        </w:rPr>
        <w:tab/>
      </w:r>
      <w:r w:rsidRPr="00083AA0">
        <w:rPr>
          <w:rFonts w:ascii="Calibri" w:eastAsia="Arial Unicode MS" w:hAnsi="Calibri" w:cs="Arial"/>
          <w:sz w:val="24"/>
          <w:szCs w:val="24"/>
        </w:rPr>
        <w:tab/>
      </w:r>
      <w:r w:rsidRPr="00083AA0">
        <w:rPr>
          <w:rFonts w:ascii="Calibri" w:eastAsia="Arial Unicode MS" w:hAnsi="Calibri" w:cs="Arial"/>
          <w:sz w:val="24"/>
          <w:szCs w:val="24"/>
        </w:rPr>
        <w:tab/>
      </w:r>
      <w:r w:rsidRPr="00083AA0">
        <w:rPr>
          <w:rFonts w:ascii="Calibri" w:eastAsia="Arial Unicode MS" w:hAnsi="Calibri" w:cs="Arial"/>
          <w:sz w:val="24"/>
          <w:szCs w:val="24"/>
        </w:rPr>
        <w:tab/>
      </w:r>
      <w:r w:rsidRPr="00083AA0">
        <w:rPr>
          <w:rFonts w:ascii="Calibri" w:eastAsia="Arial Unicode MS" w:hAnsi="Calibri" w:cs="Arial"/>
          <w:sz w:val="24"/>
          <w:szCs w:val="24"/>
        </w:rPr>
        <w:tab/>
      </w:r>
      <w:r w:rsidRPr="00083AA0">
        <w:rPr>
          <w:rFonts w:ascii="Calibri" w:eastAsia="Arial Unicode MS" w:hAnsi="Calibri" w:cs="Arial"/>
          <w:sz w:val="24"/>
          <w:szCs w:val="24"/>
        </w:rPr>
        <w:tab/>
      </w:r>
      <w:r w:rsidRPr="00083AA0">
        <w:rPr>
          <w:rFonts w:ascii="Calibri" w:eastAsia="Arial Unicode MS" w:hAnsi="Calibri" w:cs="Arial"/>
          <w:sz w:val="24"/>
          <w:szCs w:val="24"/>
        </w:rPr>
        <w:tab/>
      </w:r>
      <w:r w:rsidRPr="00083AA0">
        <w:rPr>
          <w:rFonts w:ascii="Calibri" w:eastAsia="Arial Unicode MS" w:hAnsi="Calibri" w:cs="Arial"/>
          <w:sz w:val="24"/>
          <w:szCs w:val="24"/>
        </w:rPr>
        <w:tab/>
        <w:t xml:space="preserve">                     </w:t>
      </w:r>
      <w:proofErr w:type="spellStart"/>
      <w:r w:rsidRPr="00083AA0">
        <w:rPr>
          <w:rFonts w:ascii="Calibri" w:eastAsia="Arial Unicode MS" w:hAnsi="Calibri" w:cs="Arial"/>
          <w:sz w:val="24"/>
          <w:szCs w:val="24"/>
        </w:rPr>
        <w:t>Fecha</w:t>
      </w:r>
      <w:proofErr w:type="spellEnd"/>
    </w:p>
    <w:p w14:paraId="2973C195" w14:textId="77777777" w:rsidR="00E20B30" w:rsidRPr="00083AA0" w:rsidRDefault="00E20B30" w:rsidP="00E20B30">
      <w:pPr>
        <w:rPr>
          <w:rFonts w:ascii="Calibri" w:hAnsi="Calibri"/>
          <w:sz w:val="24"/>
          <w:szCs w:val="24"/>
        </w:rPr>
      </w:pPr>
    </w:p>
    <w:p w14:paraId="58D62B32" w14:textId="77777777" w:rsidR="00E20B30" w:rsidRPr="00083AA0" w:rsidRDefault="00E20B30" w:rsidP="00E20B30">
      <w:pPr>
        <w:rPr>
          <w:rFonts w:ascii="Calibri" w:hAnsi="Calibri"/>
          <w:sz w:val="24"/>
          <w:szCs w:val="24"/>
        </w:rPr>
      </w:pPr>
      <w:r w:rsidRPr="00083AA0">
        <w:rPr>
          <w:rFonts w:ascii="Calibri" w:eastAsia="Arial Unicode MS" w:hAnsi="Calibri" w:cs="Arial"/>
          <w:sz w:val="24"/>
          <w:szCs w:val="24"/>
        </w:rPr>
        <w:t>_______________________________________________</w:t>
      </w:r>
    </w:p>
    <w:p w14:paraId="2B44149A" w14:textId="77777777" w:rsidR="00E20B30" w:rsidRPr="00083AA0" w:rsidRDefault="00E20B30" w:rsidP="00E20B30">
      <w:pPr>
        <w:rPr>
          <w:rFonts w:ascii="Calibri" w:hAnsi="Calibri"/>
          <w:sz w:val="24"/>
          <w:szCs w:val="24"/>
        </w:rPr>
      </w:pPr>
      <w:proofErr w:type="spellStart"/>
      <w:r w:rsidRPr="00083AA0">
        <w:rPr>
          <w:rFonts w:ascii="Calibri" w:hAnsi="Calibri"/>
          <w:sz w:val="24"/>
          <w:szCs w:val="24"/>
        </w:rPr>
        <w:t>Numero</w:t>
      </w:r>
      <w:proofErr w:type="spellEnd"/>
      <w:r w:rsidRPr="00083AA0">
        <w:rPr>
          <w:rFonts w:ascii="Calibri" w:hAnsi="Calibri"/>
          <w:sz w:val="24"/>
          <w:szCs w:val="24"/>
        </w:rPr>
        <w:t xml:space="preserve"> de </w:t>
      </w:r>
      <w:proofErr w:type="spellStart"/>
      <w:r w:rsidRPr="00083AA0">
        <w:rPr>
          <w:rFonts w:ascii="Calibri" w:hAnsi="Calibri"/>
          <w:sz w:val="24"/>
          <w:szCs w:val="24"/>
        </w:rPr>
        <w:t>telefono</w:t>
      </w:r>
      <w:proofErr w:type="spellEnd"/>
      <w:r w:rsidRPr="00083AA0">
        <w:rPr>
          <w:rFonts w:ascii="Calibri" w:hAnsi="Calibri"/>
          <w:sz w:val="24"/>
          <w:szCs w:val="24"/>
        </w:rPr>
        <w:t xml:space="preserve">  (</w:t>
      </w:r>
      <w:r w:rsidRPr="00083AA0">
        <w:rPr>
          <w:rFonts w:ascii="Calibri" w:hAnsi="Calibri"/>
          <w:sz w:val="24"/>
          <w:szCs w:val="24"/>
          <w:lang w:val="es-ES"/>
        </w:rPr>
        <w:t>sólo con fines de programación</w:t>
      </w:r>
      <w:r w:rsidRPr="00083AA0">
        <w:rPr>
          <w:rFonts w:ascii="Calibri" w:hAnsi="Calibri"/>
          <w:sz w:val="24"/>
          <w:szCs w:val="24"/>
        </w:rPr>
        <w:t>)</w:t>
      </w:r>
    </w:p>
    <w:p w14:paraId="6DD71FF3" w14:textId="77777777" w:rsidR="00E20B30" w:rsidRPr="00083AA0" w:rsidRDefault="00E20B30" w:rsidP="00E20B30">
      <w:pPr>
        <w:rPr>
          <w:rFonts w:ascii="Calibri" w:hAnsi="Calibri"/>
          <w:sz w:val="24"/>
          <w:szCs w:val="24"/>
        </w:rPr>
      </w:pPr>
    </w:p>
    <w:p w14:paraId="70F19C78" w14:textId="77777777" w:rsidR="00E20B30" w:rsidRPr="00083AA0" w:rsidRDefault="00E20B30" w:rsidP="00E20B30">
      <w:pPr>
        <w:rPr>
          <w:rFonts w:ascii="Calibri" w:hAnsi="Calibri"/>
          <w:sz w:val="24"/>
          <w:szCs w:val="24"/>
        </w:rPr>
      </w:pPr>
    </w:p>
    <w:p w14:paraId="000C96B7" w14:textId="77777777" w:rsidR="00E20B30" w:rsidRPr="00083AA0" w:rsidRDefault="00E20B30" w:rsidP="00E20B30">
      <w:pPr>
        <w:rPr>
          <w:rFonts w:ascii="Calibri" w:eastAsia="Arial Unicode MS" w:hAnsi="Calibri" w:cs="Arial"/>
          <w:sz w:val="24"/>
          <w:szCs w:val="24"/>
        </w:rPr>
      </w:pPr>
      <w:r w:rsidRPr="00083AA0">
        <w:rPr>
          <w:rFonts w:ascii="Calibri" w:eastAsia="Arial Unicode MS" w:hAnsi="Calibri" w:cs="Arial"/>
          <w:sz w:val="24"/>
          <w:szCs w:val="24"/>
        </w:rPr>
        <w:t>_______________________________________________</w:t>
      </w:r>
    </w:p>
    <w:p w14:paraId="7DFEAC57" w14:textId="77777777" w:rsidR="00E20B30" w:rsidRPr="00083AA0" w:rsidRDefault="00E20B30" w:rsidP="00E20B30">
      <w:pPr>
        <w:rPr>
          <w:rFonts w:ascii="Calibri" w:hAnsi="Calibri"/>
          <w:sz w:val="24"/>
          <w:szCs w:val="24"/>
        </w:rPr>
      </w:pPr>
      <w:proofErr w:type="spellStart"/>
      <w:r w:rsidRPr="00083AA0">
        <w:rPr>
          <w:rFonts w:ascii="Calibri" w:hAnsi="Calibri"/>
          <w:sz w:val="24"/>
          <w:szCs w:val="24"/>
        </w:rPr>
        <w:t>Correo</w:t>
      </w:r>
      <w:proofErr w:type="spellEnd"/>
      <w:r w:rsidRPr="00083AA0">
        <w:rPr>
          <w:rFonts w:ascii="Calibri" w:hAnsi="Calibri"/>
          <w:sz w:val="24"/>
          <w:szCs w:val="24"/>
        </w:rPr>
        <w:t xml:space="preserve"> </w:t>
      </w:r>
      <w:proofErr w:type="spellStart"/>
      <w:r w:rsidRPr="00083AA0">
        <w:rPr>
          <w:rFonts w:ascii="Calibri" w:hAnsi="Calibri"/>
          <w:sz w:val="24"/>
          <w:szCs w:val="24"/>
        </w:rPr>
        <w:t>Electronico</w:t>
      </w:r>
      <w:proofErr w:type="spellEnd"/>
      <w:r w:rsidRPr="00083AA0">
        <w:rPr>
          <w:rFonts w:ascii="Calibri" w:hAnsi="Calibri"/>
          <w:sz w:val="24"/>
          <w:szCs w:val="24"/>
        </w:rPr>
        <w:t xml:space="preserve"> (</w:t>
      </w:r>
      <w:r w:rsidRPr="00083AA0">
        <w:rPr>
          <w:rFonts w:ascii="Calibri" w:hAnsi="Calibri"/>
          <w:sz w:val="24"/>
          <w:szCs w:val="24"/>
          <w:lang w:val="es-ES"/>
        </w:rPr>
        <w:t>sólo con fines de programación</w:t>
      </w:r>
      <w:r w:rsidRPr="00083AA0">
        <w:rPr>
          <w:rFonts w:ascii="Calibri" w:hAnsi="Calibri"/>
          <w:sz w:val="24"/>
          <w:szCs w:val="24"/>
        </w:rPr>
        <w:t>)</w:t>
      </w:r>
    </w:p>
    <w:p w14:paraId="2E2678D9" w14:textId="77777777" w:rsidR="00E20B30" w:rsidRDefault="00E20B30" w:rsidP="00E20B30">
      <w:pPr>
        <w:rPr>
          <w:rFonts w:ascii="Calibri" w:hAnsi="Calibri"/>
          <w:sz w:val="24"/>
          <w:szCs w:val="24"/>
        </w:rPr>
      </w:pPr>
      <w:r>
        <w:rPr>
          <w:rFonts w:ascii="Calibri" w:hAnsi="Calibri"/>
          <w:sz w:val="24"/>
          <w:szCs w:val="24"/>
        </w:rPr>
        <w:br w:type="page"/>
      </w:r>
    </w:p>
    <w:p w14:paraId="14F6EC09" w14:textId="77777777" w:rsidR="00E20B30" w:rsidRPr="00083AA0" w:rsidRDefault="00E20B30" w:rsidP="00E20B30">
      <w:pPr>
        <w:jc w:val="center"/>
        <w:rPr>
          <w:rFonts w:ascii="Calibri" w:hAnsi="Calibri" w:cs="Arial"/>
          <w:b/>
          <w:i/>
          <w:sz w:val="22"/>
          <w:szCs w:val="22"/>
        </w:rPr>
      </w:pPr>
    </w:p>
    <w:p w14:paraId="5FC9C885" w14:textId="77777777" w:rsidR="00E20B30" w:rsidRPr="00083AA0" w:rsidRDefault="00E20B30" w:rsidP="00E20B30">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083AA0">
        <w:rPr>
          <w:rFonts w:ascii="Calibri" w:hAnsi="Calibri" w:cs="Arial"/>
          <w:b/>
          <w:sz w:val="22"/>
          <w:szCs w:val="22"/>
          <w:lang w:val="es-AR"/>
        </w:rPr>
        <w:t>OMB CARGA DE DECLARACIÓN:</w:t>
      </w:r>
      <w:r w:rsidRPr="00083AA0">
        <w:rPr>
          <w:rFonts w:ascii="Calibri" w:hAnsi="Calibri" w:cs="Arial"/>
          <w:sz w:val="22"/>
          <w:szCs w:val="22"/>
          <w:lang w:val="es-AR"/>
        </w:rPr>
        <w:t xml:space="preserve"> De acuerdo con la Ley de Reducción de Papeleo de 1995, ninguna persona está obligada a responder a una solicitud de información a menos que muestre un número de control válido de la OMB. El número de control válido de la OMB para esta solicitud de información es 0584-0524. El tiempo para completar esta recopilación de información se estima como parte de los 10 minutos para el reclutamiento y consentimiento, incluyendo el tiempo para revisar las instrucciones y completar la información.</w:t>
      </w:r>
    </w:p>
    <w:p w14:paraId="5B1E7972" w14:textId="77777777" w:rsidR="00E20B30" w:rsidRPr="00083AA0" w:rsidRDefault="00E20B30" w:rsidP="00E20B30">
      <w:pPr>
        <w:rPr>
          <w:rFonts w:ascii="Calibri" w:hAnsi="Calibri" w:cs="Arial"/>
          <w:b/>
          <w:sz w:val="22"/>
          <w:szCs w:val="22"/>
        </w:rPr>
      </w:pPr>
    </w:p>
    <w:p w14:paraId="3B25F02B" w14:textId="77777777" w:rsidR="00E20B30" w:rsidRPr="00083AA0" w:rsidRDefault="00E20B30" w:rsidP="00E20B30">
      <w:pPr>
        <w:jc w:val="center"/>
        <w:rPr>
          <w:rFonts w:ascii="Calibri" w:hAnsi="Calibri" w:cs="Arial"/>
          <w:b/>
          <w:i/>
          <w:sz w:val="22"/>
          <w:szCs w:val="22"/>
        </w:rPr>
      </w:pPr>
      <w:proofErr w:type="spellStart"/>
      <w:r>
        <w:rPr>
          <w:rFonts w:ascii="Calibri" w:hAnsi="Calibri" w:cs="Arial"/>
          <w:b/>
          <w:i/>
          <w:sz w:val="22"/>
          <w:szCs w:val="22"/>
        </w:rPr>
        <w:t>Encuesta</w:t>
      </w:r>
      <w:proofErr w:type="spellEnd"/>
      <w:r>
        <w:rPr>
          <w:rFonts w:ascii="Calibri" w:hAnsi="Calibri" w:cs="Arial"/>
          <w:b/>
          <w:i/>
          <w:sz w:val="22"/>
          <w:szCs w:val="22"/>
        </w:rPr>
        <w:t xml:space="preserve"> para Padres/</w:t>
      </w:r>
      <w:proofErr w:type="spellStart"/>
      <w:r>
        <w:rPr>
          <w:rFonts w:ascii="Calibri" w:hAnsi="Calibri" w:cs="Arial"/>
          <w:b/>
          <w:i/>
          <w:sz w:val="22"/>
          <w:szCs w:val="22"/>
        </w:rPr>
        <w:t>Tutores</w:t>
      </w:r>
      <w:proofErr w:type="spellEnd"/>
    </w:p>
    <w:p w14:paraId="397B6EB9" w14:textId="77777777" w:rsidR="00E20B30" w:rsidRPr="00083AA0" w:rsidRDefault="00E20B30" w:rsidP="00E20B30">
      <w:pPr>
        <w:rPr>
          <w:rFonts w:ascii="Calibri" w:hAnsi="Calibri" w:cs="Arial"/>
          <w:b/>
          <w:sz w:val="22"/>
          <w:szCs w:val="22"/>
        </w:rPr>
      </w:pPr>
    </w:p>
    <w:p w14:paraId="4F538586" w14:textId="77777777" w:rsidR="00E20B30" w:rsidRPr="00083AA0" w:rsidRDefault="00E20B30" w:rsidP="00E20B30">
      <w:pPr>
        <w:rPr>
          <w:rFonts w:ascii="Calibri" w:hAnsi="Calibri" w:cs="Arial"/>
          <w:b/>
          <w:sz w:val="22"/>
          <w:szCs w:val="22"/>
          <w:lang w:val="es-ES"/>
        </w:rPr>
      </w:pPr>
      <w:r w:rsidRPr="00083AA0">
        <w:rPr>
          <w:rFonts w:ascii="Calibri" w:hAnsi="Calibri" w:cs="Arial"/>
          <w:b/>
          <w:sz w:val="22"/>
          <w:szCs w:val="22"/>
          <w:lang w:val="es-ES"/>
        </w:rPr>
        <w:t>Por favor, elija la opción que mejor responda a cada pregunta para usted.</w:t>
      </w:r>
    </w:p>
    <w:p w14:paraId="5236491C" w14:textId="77777777" w:rsidR="00E20B30" w:rsidRPr="00083AA0" w:rsidRDefault="00E20B30" w:rsidP="00E20B30">
      <w:pPr>
        <w:rPr>
          <w:rFonts w:ascii="Calibri" w:hAnsi="Calibri" w:cs="Arial"/>
          <w:b/>
          <w:sz w:val="22"/>
          <w:szCs w:val="22"/>
        </w:rPr>
      </w:pPr>
    </w:p>
    <w:p w14:paraId="079F9270" w14:textId="77777777" w:rsidR="00E20B30" w:rsidRPr="00083AA0" w:rsidRDefault="00E20B30" w:rsidP="00E20B30">
      <w:pPr>
        <w:numPr>
          <w:ilvl w:val="0"/>
          <w:numId w:val="3"/>
        </w:numPr>
        <w:ind w:right="36"/>
        <w:rPr>
          <w:rFonts w:ascii="Calibri" w:hAnsi="Calibri" w:cs="Arial"/>
          <w:b/>
          <w:color w:val="000000"/>
          <w:sz w:val="22"/>
          <w:szCs w:val="22"/>
        </w:rPr>
      </w:pPr>
      <w:r w:rsidRPr="00083AA0">
        <w:rPr>
          <w:rFonts w:ascii="Calibri" w:hAnsi="Calibri" w:cs="Arial"/>
          <w:b/>
          <w:sz w:val="22"/>
          <w:szCs w:val="22"/>
          <w:lang w:val="es-ES"/>
        </w:rPr>
        <w:t xml:space="preserve">¿Es usted el padre o tutor legal de los </w:t>
      </w:r>
      <w:r w:rsidRPr="00083AA0">
        <w:rPr>
          <w:rFonts w:ascii="Calibri" w:hAnsi="Calibri" w:cs="Arial"/>
          <w:b/>
          <w:sz w:val="22"/>
          <w:szCs w:val="22"/>
          <w:lang w:val="es-AR"/>
        </w:rPr>
        <w:t>niñ</w:t>
      </w:r>
      <w:r w:rsidRPr="00083AA0">
        <w:rPr>
          <w:rFonts w:ascii="Calibri" w:hAnsi="Calibri" w:cs="Arial"/>
          <w:b/>
          <w:sz w:val="22"/>
          <w:szCs w:val="22"/>
          <w:lang w:val="es-ES"/>
        </w:rPr>
        <w:t xml:space="preserve">os </w:t>
      </w:r>
      <w:r w:rsidRPr="00083AA0">
        <w:rPr>
          <w:rFonts w:ascii="Calibri" w:hAnsi="Calibri" w:cs="Arial"/>
          <w:b/>
          <w:sz w:val="22"/>
          <w:szCs w:val="22"/>
          <w:u w:val="single"/>
          <w:lang w:val="es-ES"/>
        </w:rPr>
        <w:t>que viven en casa con usted</w:t>
      </w:r>
      <w:r w:rsidRPr="00083AA0">
        <w:rPr>
          <w:rFonts w:ascii="Calibri" w:hAnsi="Calibri" w:cs="Arial"/>
          <w:b/>
          <w:sz w:val="22"/>
          <w:szCs w:val="22"/>
          <w:lang w:val="es-ES"/>
        </w:rPr>
        <w:t>?</w:t>
      </w:r>
      <w:r w:rsidRPr="00083AA0">
        <w:rPr>
          <w:rFonts w:ascii="Calibri" w:hAnsi="Calibri" w:cs="Arial"/>
          <w:b/>
          <w:sz w:val="22"/>
          <w:szCs w:val="22"/>
        </w:rPr>
        <w:t xml:space="preserve"> </w:t>
      </w:r>
    </w:p>
    <w:p w14:paraId="0FC18F4F" w14:textId="77777777" w:rsidR="00E20B30" w:rsidRPr="00083AA0" w:rsidRDefault="00E20B30" w:rsidP="00E20B30">
      <w:pPr>
        <w:ind w:right="36" w:firstLine="720"/>
        <w:rPr>
          <w:rFonts w:ascii="Calibri" w:hAnsi="Calibri" w:cs="Arial"/>
          <w:color w:val="000000"/>
          <w:sz w:val="22"/>
          <w:szCs w:val="22"/>
        </w:rPr>
      </w:pPr>
      <w:r w:rsidRPr="00083AA0">
        <w:rPr>
          <w:rFonts w:ascii="Calibri" w:hAnsi="Calibri" w:cs="Arial"/>
          <w:color w:val="000000"/>
          <w:sz w:val="22"/>
          <w:szCs w:val="22"/>
        </w:rPr>
        <w:t xml:space="preserve">(  ) </w:t>
      </w:r>
      <w:r w:rsidRPr="00083AA0">
        <w:rPr>
          <w:rFonts w:ascii="Calibri" w:hAnsi="Calibri" w:cs="Arial"/>
          <w:color w:val="000000"/>
          <w:sz w:val="22"/>
          <w:szCs w:val="22"/>
          <w:lang w:val="es-ES"/>
        </w:rPr>
        <w:t>Sí</w:t>
      </w:r>
      <w:r w:rsidRPr="00083AA0">
        <w:rPr>
          <w:rFonts w:ascii="Calibri" w:hAnsi="Calibri" w:cs="Arial"/>
          <w:color w:val="000000"/>
          <w:sz w:val="22"/>
          <w:szCs w:val="22"/>
        </w:rPr>
        <w:tab/>
      </w:r>
    </w:p>
    <w:p w14:paraId="0FA37B28" w14:textId="77777777" w:rsidR="00E20B30" w:rsidRPr="00083AA0" w:rsidRDefault="00E20B30" w:rsidP="00E20B30">
      <w:pPr>
        <w:ind w:right="36" w:firstLine="720"/>
        <w:rPr>
          <w:rFonts w:ascii="Calibri" w:hAnsi="Calibri" w:cs="Arial"/>
          <w:color w:val="000000"/>
          <w:sz w:val="22"/>
          <w:szCs w:val="22"/>
        </w:rPr>
      </w:pPr>
      <w:r w:rsidRPr="00083AA0">
        <w:rPr>
          <w:rFonts w:ascii="Calibri" w:hAnsi="Calibri" w:cs="Arial"/>
          <w:color w:val="000000"/>
          <w:sz w:val="22"/>
          <w:szCs w:val="22"/>
        </w:rPr>
        <w:t>(  ) No</w:t>
      </w:r>
    </w:p>
    <w:p w14:paraId="0DB85C84" w14:textId="77777777" w:rsidR="00E20B30" w:rsidRPr="00083AA0" w:rsidRDefault="00E20B30" w:rsidP="00E20B30">
      <w:pPr>
        <w:ind w:right="36" w:firstLine="720"/>
        <w:rPr>
          <w:rFonts w:ascii="Calibri" w:hAnsi="Calibri" w:cs="Arial"/>
          <w:color w:val="000000"/>
          <w:sz w:val="22"/>
          <w:szCs w:val="22"/>
        </w:rPr>
      </w:pPr>
    </w:p>
    <w:p w14:paraId="74C1E328" w14:textId="77777777" w:rsidR="00E20B30" w:rsidRPr="00083AA0" w:rsidRDefault="00E20B30" w:rsidP="00E20B30">
      <w:pPr>
        <w:numPr>
          <w:ilvl w:val="0"/>
          <w:numId w:val="3"/>
        </w:numPr>
        <w:ind w:right="36"/>
        <w:rPr>
          <w:rFonts w:ascii="Calibri" w:hAnsi="Calibri" w:cs="Arial"/>
          <w:color w:val="000000"/>
          <w:sz w:val="22"/>
          <w:szCs w:val="22"/>
        </w:rPr>
      </w:pPr>
      <w:r w:rsidRPr="00083AA0">
        <w:rPr>
          <w:rFonts w:ascii="Calibri" w:hAnsi="Calibri" w:cs="Arial"/>
          <w:b/>
          <w:color w:val="000000"/>
          <w:sz w:val="22"/>
          <w:szCs w:val="22"/>
          <w:lang w:val="es-ES"/>
        </w:rPr>
        <w:t>¿Cuántos niños hay en su hogar para los cuales usted es el padre o tutor legal</w:t>
      </w:r>
      <w:r w:rsidRPr="00083AA0">
        <w:rPr>
          <w:rFonts w:ascii="Calibri" w:hAnsi="Calibri" w:cs="Arial"/>
          <w:b/>
          <w:color w:val="000000"/>
          <w:sz w:val="22"/>
          <w:szCs w:val="22"/>
        </w:rPr>
        <w:t>?</w:t>
      </w:r>
      <w:r w:rsidRPr="00083AA0">
        <w:rPr>
          <w:rFonts w:ascii="Calibri" w:hAnsi="Calibri" w:cs="Arial"/>
          <w:color w:val="000000"/>
          <w:sz w:val="22"/>
          <w:szCs w:val="22"/>
        </w:rPr>
        <w:t xml:space="preserve"> ______________</w:t>
      </w:r>
    </w:p>
    <w:p w14:paraId="4D346001" w14:textId="77777777" w:rsidR="00E20B30" w:rsidRPr="00083AA0" w:rsidRDefault="00E20B30" w:rsidP="00E20B30">
      <w:pPr>
        <w:ind w:left="90" w:right="36"/>
        <w:rPr>
          <w:rFonts w:ascii="Calibri" w:hAnsi="Calibri" w:cs="Arial"/>
          <w:color w:val="000000"/>
          <w:sz w:val="22"/>
          <w:szCs w:val="22"/>
        </w:rPr>
      </w:pPr>
    </w:p>
    <w:p w14:paraId="6D53E48C" w14:textId="77777777" w:rsidR="00E20B30" w:rsidRPr="00083AA0" w:rsidRDefault="00E20B30" w:rsidP="00E20B30">
      <w:pPr>
        <w:numPr>
          <w:ilvl w:val="0"/>
          <w:numId w:val="3"/>
        </w:numPr>
        <w:ind w:right="36"/>
        <w:rPr>
          <w:rFonts w:ascii="Calibri" w:hAnsi="Calibri" w:cs="Arial"/>
          <w:color w:val="000000"/>
          <w:sz w:val="22"/>
          <w:szCs w:val="22"/>
        </w:rPr>
      </w:pPr>
      <w:r w:rsidRPr="00083AA0">
        <w:rPr>
          <w:rFonts w:ascii="Calibri" w:hAnsi="Calibri" w:cs="Arial"/>
          <w:b/>
          <w:color w:val="000000"/>
          <w:sz w:val="22"/>
          <w:szCs w:val="22"/>
          <w:lang w:val="es-ES"/>
        </w:rPr>
        <w:t xml:space="preserve"> ¿Cuáles son las edades de los niños</w:t>
      </w:r>
      <w:r w:rsidRPr="00083AA0">
        <w:rPr>
          <w:rFonts w:ascii="Calibri" w:hAnsi="Calibri" w:cs="Arial"/>
          <w:b/>
          <w:color w:val="000000"/>
          <w:sz w:val="22"/>
          <w:szCs w:val="22"/>
        </w:rPr>
        <w:t xml:space="preserve">? </w:t>
      </w:r>
    </w:p>
    <w:p w14:paraId="4673B510" w14:textId="77777777" w:rsidR="00E20B30" w:rsidRPr="00083AA0" w:rsidRDefault="00E20B30" w:rsidP="00E20B30">
      <w:pPr>
        <w:numPr>
          <w:ilvl w:val="0"/>
          <w:numId w:val="5"/>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1: __________</w:t>
      </w:r>
    </w:p>
    <w:p w14:paraId="5FF5F75C" w14:textId="77777777" w:rsidR="00E20B30" w:rsidRPr="00083AA0" w:rsidRDefault="00E20B30" w:rsidP="00E20B30">
      <w:pPr>
        <w:numPr>
          <w:ilvl w:val="0"/>
          <w:numId w:val="5"/>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2: __________</w:t>
      </w:r>
    </w:p>
    <w:p w14:paraId="7A1F685F" w14:textId="77777777" w:rsidR="00E20B30" w:rsidRPr="00083AA0" w:rsidRDefault="00E20B30" w:rsidP="00E20B30">
      <w:pPr>
        <w:numPr>
          <w:ilvl w:val="0"/>
          <w:numId w:val="5"/>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3: __________</w:t>
      </w:r>
    </w:p>
    <w:p w14:paraId="21F4108E" w14:textId="77777777" w:rsidR="00E20B30" w:rsidRPr="00083AA0" w:rsidRDefault="00E20B30" w:rsidP="00E20B30">
      <w:pPr>
        <w:numPr>
          <w:ilvl w:val="0"/>
          <w:numId w:val="5"/>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4: __________</w:t>
      </w:r>
    </w:p>
    <w:p w14:paraId="2B2BDDCC" w14:textId="77777777" w:rsidR="00E20B30" w:rsidRPr="00083AA0" w:rsidRDefault="00E20B30" w:rsidP="00E20B30">
      <w:pPr>
        <w:numPr>
          <w:ilvl w:val="0"/>
          <w:numId w:val="5"/>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5: __________</w:t>
      </w:r>
    </w:p>
    <w:p w14:paraId="4CE89627" w14:textId="77777777" w:rsidR="00E20B30" w:rsidRPr="00083AA0" w:rsidRDefault="00E20B30" w:rsidP="00E20B30">
      <w:pPr>
        <w:numPr>
          <w:ilvl w:val="0"/>
          <w:numId w:val="5"/>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6: __________</w:t>
      </w:r>
    </w:p>
    <w:p w14:paraId="11D5351B" w14:textId="77777777" w:rsidR="00E20B30" w:rsidRPr="00083AA0" w:rsidRDefault="00E20B30" w:rsidP="00E20B30">
      <w:pPr>
        <w:numPr>
          <w:ilvl w:val="0"/>
          <w:numId w:val="5"/>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7: __________</w:t>
      </w:r>
    </w:p>
    <w:p w14:paraId="3B63059B" w14:textId="77777777" w:rsidR="00E20B30" w:rsidRPr="00083AA0" w:rsidRDefault="00E20B30" w:rsidP="00E20B30">
      <w:pPr>
        <w:ind w:left="90" w:right="36"/>
        <w:contextualSpacing/>
        <w:rPr>
          <w:rFonts w:ascii="Calibri" w:hAnsi="Calibri" w:cs="Arial"/>
          <w:b/>
          <w:color w:val="000000"/>
          <w:sz w:val="22"/>
          <w:szCs w:val="22"/>
        </w:rPr>
      </w:pPr>
    </w:p>
    <w:p w14:paraId="60DAD902" w14:textId="77777777" w:rsidR="00E20B30" w:rsidRPr="00083AA0" w:rsidRDefault="00E20B30" w:rsidP="00E20B30">
      <w:pPr>
        <w:numPr>
          <w:ilvl w:val="0"/>
          <w:numId w:val="3"/>
        </w:numPr>
        <w:ind w:right="36"/>
        <w:contextualSpacing/>
        <w:rPr>
          <w:rFonts w:ascii="Calibri" w:hAnsi="Calibri" w:cs="Arial"/>
          <w:b/>
          <w:color w:val="000000"/>
          <w:sz w:val="22"/>
          <w:szCs w:val="22"/>
        </w:rPr>
      </w:pPr>
      <w:r w:rsidRPr="00083AA0">
        <w:rPr>
          <w:rFonts w:ascii="Calibri" w:hAnsi="Calibri" w:cs="Arial"/>
          <w:b/>
          <w:color w:val="000000"/>
          <w:sz w:val="22"/>
          <w:szCs w:val="22"/>
          <w:lang w:val="es-ES"/>
        </w:rPr>
        <w:t>Cuál es su sexo</w:t>
      </w:r>
      <w:r w:rsidRPr="00083AA0">
        <w:rPr>
          <w:rFonts w:ascii="Calibri" w:hAnsi="Calibri" w:cs="Arial"/>
          <w:b/>
          <w:color w:val="000000"/>
          <w:sz w:val="22"/>
          <w:szCs w:val="22"/>
        </w:rPr>
        <w:t>?</w:t>
      </w:r>
    </w:p>
    <w:p w14:paraId="46C4096D" w14:textId="77777777" w:rsidR="00E20B30" w:rsidRPr="00083AA0" w:rsidRDefault="00E20B30" w:rsidP="00E20B30">
      <w:pPr>
        <w:ind w:right="36" w:firstLine="720"/>
        <w:rPr>
          <w:rFonts w:ascii="Calibri" w:hAnsi="Calibri" w:cs="Arial"/>
          <w:sz w:val="22"/>
          <w:szCs w:val="22"/>
        </w:rPr>
      </w:pPr>
      <w:r w:rsidRPr="00083AA0">
        <w:rPr>
          <w:rFonts w:ascii="Calibri" w:hAnsi="Calibri" w:cs="Arial"/>
          <w:sz w:val="22"/>
          <w:szCs w:val="22"/>
        </w:rPr>
        <w:t xml:space="preserve">(  ) </w:t>
      </w:r>
      <w:proofErr w:type="spellStart"/>
      <w:r w:rsidRPr="00083AA0">
        <w:rPr>
          <w:rFonts w:ascii="Calibri" w:hAnsi="Calibri" w:cs="Arial"/>
          <w:color w:val="000000"/>
          <w:sz w:val="22"/>
          <w:szCs w:val="22"/>
        </w:rPr>
        <w:t>Masculino</w:t>
      </w:r>
      <w:proofErr w:type="spellEnd"/>
      <w:r w:rsidRPr="00083AA0">
        <w:rPr>
          <w:rFonts w:ascii="Calibri" w:hAnsi="Calibri" w:cs="Arial"/>
          <w:sz w:val="22"/>
          <w:szCs w:val="22"/>
        </w:rPr>
        <w:tab/>
      </w:r>
    </w:p>
    <w:p w14:paraId="69AA836C" w14:textId="77777777" w:rsidR="00E20B30" w:rsidRPr="00083AA0" w:rsidRDefault="00E20B30" w:rsidP="00E20B30">
      <w:pPr>
        <w:ind w:right="36" w:firstLine="720"/>
        <w:rPr>
          <w:rFonts w:ascii="Calibri" w:hAnsi="Calibri" w:cs="Arial"/>
          <w:color w:val="000000"/>
          <w:sz w:val="22"/>
          <w:szCs w:val="22"/>
        </w:rPr>
      </w:pPr>
      <w:r w:rsidRPr="00083AA0">
        <w:rPr>
          <w:rFonts w:ascii="Calibri" w:hAnsi="Calibri" w:cs="Arial"/>
          <w:sz w:val="22"/>
          <w:szCs w:val="22"/>
        </w:rPr>
        <w:t xml:space="preserve">(  ) </w:t>
      </w:r>
      <w:proofErr w:type="spellStart"/>
      <w:r w:rsidRPr="00083AA0">
        <w:rPr>
          <w:rFonts w:ascii="Calibri" w:hAnsi="Calibri" w:cs="Arial"/>
          <w:sz w:val="22"/>
          <w:szCs w:val="22"/>
        </w:rPr>
        <w:t>F</w:t>
      </w:r>
      <w:r w:rsidRPr="00083AA0">
        <w:rPr>
          <w:rFonts w:ascii="Calibri" w:hAnsi="Calibri" w:cs="Arial"/>
          <w:color w:val="000000"/>
          <w:sz w:val="22"/>
          <w:szCs w:val="22"/>
        </w:rPr>
        <w:t>eminino</w:t>
      </w:r>
      <w:proofErr w:type="spellEnd"/>
    </w:p>
    <w:p w14:paraId="4D80A47E" w14:textId="77777777" w:rsidR="00E20B30" w:rsidRPr="00083AA0" w:rsidRDefault="00E20B30" w:rsidP="00E20B30">
      <w:pPr>
        <w:rPr>
          <w:rFonts w:ascii="Calibri" w:hAnsi="Calibri" w:cs="Arial"/>
          <w:b/>
          <w:sz w:val="22"/>
          <w:szCs w:val="22"/>
        </w:rPr>
      </w:pPr>
    </w:p>
    <w:p w14:paraId="5B3362F1" w14:textId="77777777" w:rsidR="00E20B30" w:rsidRPr="00083AA0" w:rsidRDefault="00E20B30" w:rsidP="00E20B30">
      <w:pPr>
        <w:numPr>
          <w:ilvl w:val="0"/>
          <w:numId w:val="3"/>
        </w:numPr>
        <w:rPr>
          <w:rFonts w:ascii="Calibri" w:hAnsi="Calibri" w:cs="Arial"/>
          <w:b/>
          <w:sz w:val="22"/>
          <w:szCs w:val="22"/>
        </w:rPr>
      </w:pPr>
      <w:r w:rsidRPr="00083AA0">
        <w:rPr>
          <w:rFonts w:ascii="Calibri" w:hAnsi="Calibri" w:cs="Arial"/>
          <w:b/>
          <w:sz w:val="22"/>
          <w:szCs w:val="22"/>
          <w:lang w:val="es-ES"/>
        </w:rPr>
        <w:t>¿Cuál es su edad actual</w:t>
      </w:r>
      <w:r w:rsidRPr="00083AA0">
        <w:rPr>
          <w:rFonts w:ascii="Calibri" w:hAnsi="Calibri" w:cs="Arial"/>
          <w:b/>
          <w:sz w:val="22"/>
          <w:szCs w:val="22"/>
        </w:rPr>
        <w:t xml:space="preserve">?  </w:t>
      </w:r>
    </w:p>
    <w:p w14:paraId="5D67AA57" w14:textId="77777777" w:rsidR="00E20B30" w:rsidRPr="00083AA0" w:rsidRDefault="00E20B30" w:rsidP="00E20B30">
      <w:pPr>
        <w:ind w:left="720"/>
        <w:rPr>
          <w:rFonts w:ascii="Calibri" w:hAnsi="Calibri" w:cs="Arial"/>
          <w:sz w:val="22"/>
          <w:szCs w:val="22"/>
        </w:rPr>
      </w:pPr>
      <w:r w:rsidRPr="00083AA0">
        <w:rPr>
          <w:rFonts w:ascii="Calibri" w:hAnsi="Calibri" w:cs="Arial"/>
          <w:sz w:val="22"/>
          <w:szCs w:val="22"/>
        </w:rPr>
        <w:t>(  ) Under 20</w:t>
      </w:r>
      <w:r w:rsidRPr="00083AA0">
        <w:rPr>
          <w:rFonts w:ascii="Calibri" w:hAnsi="Calibri" w:cs="Arial"/>
          <w:sz w:val="22"/>
          <w:szCs w:val="22"/>
        </w:rPr>
        <w:tab/>
      </w:r>
    </w:p>
    <w:p w14:paraId="6CFEAFEF" w14:textId="77777777" w:rsidR="00E20B30" w:rsidRPr="00083AA0" w:rsidRDefault="00E20B30" w:rsidP="00E20B30">
      <w:pPr>
        <w:ind w:left="720"/>
        <w:rPr>
          <w:rFonts w:ascii="Calibri" w:hAnsi="Calibri" w:cs="Arial"/>
          <w:sz w:val="22"/>
          <w:szCs w:val="22"/>
        </w:rPr>
      </w:pPr>
      <w:r w:rsidRPr="00083AA0">
        <w:rPr>
          <w:rFonts w:ascii="Calibri" w:hAnsi="Calibri" w:cs="Arial"/>
          <w:sz w:val="22"/>
          <w:szCs w:val="22"/>
        </w:rPr>
        <w:t>(  ) 20-29</w:t>
      </w:r>
      <w:r w:rsidRPr="00083AA0">
        <w:rPr>
          <w:rFonts w:ascii="Calibri" w:hAnsi="Calibri" w:cs="Arial"/>
          <w:sz w:val="22"/>
          <w:szCs w:val="22"/>
        </w:rPr>
        <w:tab/>
      </w:r>
    </w:p>
    <w:p w14:paraId="01B045FC" w14:textId="77777777" w:rsidR="00E20B30" w:rsidRPr="00083AA0" w:rsidRDefault="00E20B30" w:rsidP="00E20B30">
      <w:pPr>
        <w:ind w:left="720"/>
        <w:rPr>
          <w:rFonts w:ascii="Calibri" w:hAnsi="Calibri" w:cs="Arial"/>
          <w:sz w:val="22"/>
          <w:szCs w:val="22"/>
        </w:rPr>
      </w:pPr>
      <w:r w:rsidRPr="00083AA0">
        <w:rPr>
          <w:rFonts w:ascii="Calibri" w:hAnsi="Calibri" w:cs="Arial"/>
          <w:sz w:val="22"/>
          <w:szCs w:val="22"/>
        </w:rPr>
        <w:t>(  ) 30-39</w:t>
      </w:r>
    </w:p>
    <w:p w14:paraId="62798639" w14:textId="77777777" w:rsidR="00E20B30" w:rsidRPr="00083AA0" w:rsidRDefault="00E20B30" w:rsidP="00E20B30">
      <w:pPr>
        <w:ind w:left="720"/>
        <w:rPr>
          <w:rFonts w:ascii="Calibri" w:hAnsi="Calibri" w:cs="Arial"/>
          <w:sz w:val="22"/>
          <w:szCs w:val="22"/>
        </w:rPr>
      </w:pPr>
      <w:r w:rsidRPr="00083AA0">
        <w:rPr>
          <w:rFonts w:ascii="Calibri" w:hAnsi="Calibri" w:cs="Arial"/>
          <w:sz w:val="22"/>
          <w:szCs w:val="22"/>
        </w:rPr>
        <w:t>(  ) 40-49</w:t>
      </w:r>
      <w:r w:rsidRPr="00083AA0">
        <w:rPr>
          <w:rFonts w:ascii="Calibri" w:hAnsi="Calibri" w:cs="Arial"/>
          <w:sz w:val="22"/>
          <w:szCs w:val="22"/>
        </w:rPr>
        <w:tab/>
      </w:r>
      <w:r w:rsidRPr="00083AA0">
        <w:rPr>
          <w:rFonts w:ascii="Calibri" w:hAnsi="Calibri" w:cs="Arial"/>
          <w:sz w:val="22"/>
          <w:szCs w:val="22"/>
        </w:rPr>
        <w:tab/>
      </w:r>
    </w:p>
    <w:p w14:paraId="6B1F22F5" w14:textId="77777777" w:rsidR="00E20B30" w:rsidRPr="00083AA0" w:rsidRDefault="00E20B30" w:rsidP="00E20B30">
      <w:pPr>
        <w:ind w:left="720"/>
        <w:rPr>
          <w:rFonts w:ascii="Calibri" w:hAnsi="Calibri" w:cs="Arial"/>
          <w:sz w:val="22"/>
          <w:szCs w:val="22"/>
        </w:rPr>
      </w:pPr>
      <w:r w:rsidRPr="00083AA0">
        <w:rPr>
          <w:rFonts w:ascii="Calibri" w:hAnsi="Calibri" w:cs="Arial"/>
          <w:sz w:val="22"/>
          <w:szCs w:val="22"/>
        </w:rPr>
        <w:t xml:space="preserve">(  ) 50+ </w:t>
      </w:r>
    </w:p>
    <w:p w14:paraId="248CF137" w14:textId="77777777" w:rsidR="00E20B30" w:rsidRPr="00083AA0" w:rsidRDefault="00E20B30" w:rsidP="00E20B30">
      <w:pPr>
        <w:rPr>
          <w:rFonts w:ascii="Calibri" w:hAnsi="Calibri" w:cs="Arial"/>
          <w:b/>
          <w:sz w:val="22"/>
          <w:szCs w:val="22"/>
        </w:rPr>
      </w:pPr>
    </w:p>
    <w:p w14:paraId="4E0E8726" w14:textId="77777777" w:rsidR="00E20B30" w:rsidRPr="00083AA0" w:rsidRDefault="00E20B30" w:rsidP="00E20B30">
      <w:pPr>
        <w:numPr>
          <w:ilvl w:val="0"/>
          <w:numId w:val="3"/>
        </w:numPr>
        <w:ind w:right="36"/>
        <w:contextualSpacing/>
        <w:rPr>
          <w:rFonts w:ascii="Calibri" w:hAnsi="Calibri" w:cs="Arial"/>
          <w:b/>
          <w:color w:val="000000"/>
          <w:sz w:val="22"/>
          <w:szCs w:val="22"/>
        </w:rPr>
      </w:pPr>
      <w:r w:rsidRPr="00083AA0">
        <w:rPr>
          <w:rFonts w:ascii="Calibri" w:hAnsi="Calibri" w:cs="Arial"/>
          <w:b/>
          <w:sz w:val="22"/>
          <w:szCs w:val="22"/>
          <w:lang w:val="es-ES"/>
        </w:rPr>
        <w:t>Cuál es su etnicidad</w:t>
      </w:r>
      <w:r w:rsidRPr="00083AA0">
        <w:rPr>
          <w:rFonts w:ascii="Calibri" w:hAnsi="Calibri" w:cs="Arial"/>
          <w:b/>
          <w:sz w:val="22"/>
          <w:szCs w:val="22"/>
        </w:rPr>
        <w:t>?</w:t>
      </w:r>
    </w:p>
    <w:p w14:paraId="1E63912D" w14:textId="77777777" w:rsidR="00E20B30" w:rsidRPr="00083AA0" w:rsidRDefault="00E20B30" w:rsidP="00E20B30">
      <w:pPr>
        <w:ind w:left="720"/>
        <w:rPr>
          <w:rFonts w:ascii="Calibri" w:hAnsi="Calibri" w:cs="Arial"/>
          <w:sz w:val="22"/>
          <w:szCs w:val="22"/>
        </w:rPr>
      </w:pPr>
      <w:r>
        <w:rPr>
          <w:rFonts w:ascii="Calibri" w:hAnsi="Calibri" w:cs="Arial"/>
          <w:sz w:val="22"/>
          <w:szCs w:val="22"/>
        </w:rPr>
        <w:t>(  ) Hispano o</w:t>
      </w:r>
      <w:r w:rsidRPr="00083AA0">
        <w:rPr>
          <w:rFonts w:ascii="Calibri" w:hAnsi="Calibri" w:cs="Arial"/>
          <w:sz w:val="22"/>
          <w:szCs w:val="22"/>
        </w:rPr>
        <w:t xml:space="preserve"> Latino</w:t>
      </w:r>
      <w:r w:rsidRPr="00083AA0">
        <w:rPr>
          <w:rFonts w:ascii="Calibri" w:hAnsi="Calibri" w:cs="Arial"/>
          <w:sz w:val="22"/>
          <w:szCs w:val="22"/>
        </w:rPr>
        <w:tab/>
      </w:r>
      <w:r w:rsidRPr="00083AA0">
        <w:rPr>
          <w:rFonts w:ascii="Calibri" w:hAnsi="Calibri" w:cs="Arial"/>
          <w:sz w:val="22"/>
          <w:szCs w:val="22"/>
        </w:rPr>
        <w:tab/>
      </w:r>
    </w:p>
    <w:p w14:paraId="6CC5330D" w14:textId="77777777" w:rsidR="00E20B30" w:rsidRPr="00083AA0" w:rsidRDefault="00E20B30" w:rsidP="00E20B30">
      <w:pPr>
        <w:ind w:left="720"/>
        <w:rPr>
          <w:rFonts w:ascii="Calibri" w:hAnsi="Calibri" w:cs="Arial"/>
          <w:sz w:val="22"/>
          <w:szCs w:val="22"/>
        </w:rPr>
      </w:pPr>
      <w:r>
        <w:rPr>
          <w:rFonts w:ascii="Calibri" w:hAnsi="Calibri" w:cs="Arial"/>
          <w:sz w:val="22"/>
          <w:szCs w:val="22"/>
        </w:rPr>
        <w:t>(  ) No Hispano o</w:t>
      </w:r>
      <w:r w:rsidRPr="00083AA0">
        <w:rPr>
          <w:rFonts w:ascii="Calibri" w:hAnsi="Calibri" w:cs="Arial"/>
          <w:sz w:val="22"/>
          <w:szCs w:val="22"/>
        </w:rPr>
        <w:t xml:space="preserve"> Latino</w:t>
      </w:r>
    </w:p>
    <w:p w14:paraId="64447368" w14:textId="77777777" w:rsidR="00E20B30" w:rsidRPr="00083AA0" w:rsidRDefault="00E20B30" w:rsidP="00E20B30">
      <w:pPr>
        <w:ind w:left="90" w:hanging="360"/>
        <w:rPr>
          <w:rFonts w:ascii="Calibri" w:hAnsi="Calibri" w:cs="Arial"/>
          <w:sz w:val="22"/>
          <w:szCs w:val="22"/>
        </w:rPr>
      </w:pPr>
    </w:p>
    <w:p w14:paraId="310C3606" w14:textId="77777777" w:rsidR="00E20B30" w:rsidRPr="00083AA0" w:rsidRDefault="00E20B30" w:rsidP="00E20B30">
      <w:pPr>
        <w:numPr>
          <w:ilvl w:val="0"/>
          <w:numId w:val="3"/>
        </w:numPr>
        <w:rPr>
          <w:rFonts w:ascii="Calibri" w:hAnsi="Calibri" w:cs="Arial"/>
          <w:b/>
          <w:sz w:val="22"/>
          <w:szCs w:val="22"/>
        </w:rPr>
      </w:pPr>
      <w:r w:rsidRPr="00083AA0">
        <w:rPr>
          <w:rFonts w:ascii="Calibri" w:hAnsi="Calibri" w:cs="Arial"/>
          <w:b/>
          <w:sz w:val="22"/>
          <w:szCs w:val="22"/>
          <w:lang w:val="es-ES"/>
        </w:rPr>
        <w:t>¿Cuál es su raza</w:t>
      </w:r>
      <w:r w:rsidRPr="00083AA0">
        <w:rPr>
          <w:rFonts w:ascii="Calibri" w:hAnsi="Calibri" w:cs="Arial"/>
          <w:b/>
          <w:sz w:val="22"/>
          <w:szCs w:val="22"/>
        </w:rPr>
        <w:t>? (</w:t>
      </w:r>
      <w:r w:rsidRPr="00083AA0">
        <w:rPr>
          <w:rFonts w:ascii="Calibri" w:hAnsi="Calibri" w:cs="Arial"/>
          <w:b/>
          <w:sz w:val="22"/>
          <w:szCs w:val="22"/>
          <w:lang w:val="es-ES"/>
        </w:rPr>
        <w:t>seleccionar uno o más</w:t>
      </w:r>
      <w:r w:rsidRPr="00083AA0">
        <w:rPr>
          <w:rFonts w:ascii="Calibri" w:hAnsi="Calibri" w:cs="Arial"/>
          <w:b/>
          <w:sz w:val="22"/>
          <w:szCs w:val="22"/>
        </w:rPr>
        <w:t>)</w:t>
      </w:r>
    </w:p>
    <w:p w14:paraId="3C814478" w14:textId="77777777" w:rsidR="00E20B30" w:rsidRPr="00083AA0" w:rsidRDefault="00E20B30" w:rsidP="00E20B30">
      <w:pPr>
        <w:ind w:left="720"/>
        <w:rPr>
          <w:rFonts w:ascii="Calibri" w:hAnsi="Calibri" w:cs="Arial"/>
          <w:b/>
          <w:sz w:val="22"/>
          <w:szCs w:val="22"/>
        </w:rPr>
      </w:pPr>
      <w:r w:rsidRPr="00083AA0">
        <w:rPr>
          <w:rFonts w:ascii="Calibri" w:hAnsi="Calibri" w:cs="Arial"/>
          <w:b/>
          <w:sz w:val="22"/>
          <w:szCs w:val="22"/>
        </w:rPr>
        <w:t xml:space="preserve">(  ) </w:t>
      </w:r>
      <w:r w:rsidRPr="00083AA0">
        <w:rPr>
          <w:rFonts w:ascii="Calibri" w:hAnsi="Calibri" w:cs="Arial"/>
          <w:b/>
          <w:sz w:val="22"/>
          <w:szCs w:val="22"/>
          <w:lang w:val="es-ES"/>
        </w:rPr>
        <w:t>Indio Nativo o Nativo de Alaska</w:t>
      </w:r>
    </w:p>
    <w:p w14:paraId="462C8397" w14:textId="77777777" w:rsidR="00E20B30" w:rsidRPr="00083AA0" w:rsidRDefault="00E20B30" w:rsidP="00E20B30">
      <w:pPr>
        <w:ind w:left="720"/>
        <w:rPr>
          <w:rFonts w:ascii="Calibri" w:hAnsi="Calibri" w:cs="Arial"/>
          <w:b/>
          <w:sz w:val="22"/>
          <w:szCs w:val="22"/>
        </w:rPr>
      </w:pPr>
      <w:r w:rsidRPr="00083AA0">
        <w:rPr>
          <w:rFonts w:ascii="Calibri" w:hAnsi="Calibri" w:cs="Arial"/>
          <w:b/>
          <w:sz w:val="22"/>
          <w:szCs w:val="22"/>
        </w:rPr>
        <w:t xml:space="preserve">(  ) </w:t>
      </w:r>
      <w:r w:rsidRPr="00083AA0">
        <w:rPr>
          <w:rFonts w:ascii="Calibri" w:hAnsi="Calibri" w:cs="Arial"/>
          <w:b/>
          <w:sz w:val="22"/>
          <w:szCs w:val="22"/>
          <w:lang w:val="es-ES"/>
        </w:rPr>
        <w:t>Asiático</w:t>
      </w:r>
    </w:p>
    <w:p w14:paraId="34C10316" w14:textId="77777777" w:rsidR="00E20B30" w:rsidRPr="00083AA0" w:rsidRDefault="00E20B30" w:rsidP="00E20B30">
      <w:pPr>
        <w:ind w:left="720"/>
        <w:rPr>
          <w:rFonts w:ascii="Calibri" w:hAnsi="Calibri" w:cs="Arial"/>
          <w:b/>
          <w:sz w:val="22"/>
          <w:szCs w:val="22"/>
        </w:rPr>
      </w:pPr>
      <w:r w:rsidRPr="00083AA0">
        <w:rPr>
          <w:rFonts w:ascii="Calibri" w:hAnsi="Calibri" w:cs="Arial"/>
          <w:b/>
          <w:sz w:val="22"/>
          <w:szCs w:val="22"/>
        </w:rPr>
        <w:t xml:space="preserve">(  ) </w:t>
      </w:r>
      <w:r w:rsidRPr="00083AA0">
        <w:rPr>
          <w:rFonts w:ascii="Calibri" w:hAnsi="Calibri" w:cs="Arial"/>
          <w:b/>
          <w:sz w:val="22"/>
          <w:szCs w:val="22"/>
          <w:lang w:val="es-ES"/>
        </w:rPr>
        <w:t>Negro o afroamericano</w:t>
      </w:r>
    </w:p>
    <w:p w14:paraId="6BA0248D" w14:textId="77777777" w:rsidR="00E20B30" w:rsidRPr="00083AA0" w:rsidRDefault="00E20B30" w:rsidP="00E20B30">
      <w:pPr>
        <w:ind w:left="720"/>
        <w:rPr>
          <w:rFonts w:ascii="Calibri" w:hAnsi="Calibri" w:cs="Arial"/>
          <w:b/>
          <w:sz w:val="22"/>
          <w:szCs w:val="22"/>
        </w:rPr>
      </w:pPr>
      <w:r w:rsidRPr="00083AA0">
        <w:rPr>
          <w:rFonts w:ascii="Calibri" w:hAnsi="Calibri" w:cs="Arial"/>
          <w:b/>
          <w:sz w:val="22"/>
          <w:szCs w:val="22"/>
        </w:rPr>
        <w:t xml:space="preserve">(  ) </w:t>
      </w:r>
      <w:r w:rsidRPr="00083AA0">
        <w:rPr>
          <w:rFonts w:ascii="Calibri" w:hAnsi="Calibri" w:cs="Arial"/>
          <w:b/>
          <w:sz w:val="22"/>
          <w:szCs w:val="22"/>
          <w:lang w:val="es-ES"/>
        </w:rPr>
        <w:t xml:space="preserve">Nativo de Hawái u otras islas </w:t>
      </w:r>
      <w:proofErr w:type="gramStart"/>
      <w:r w:rsidRPr="00083AA0">
        <w:rPr>
          <w:rFonts w:ascii="Calibri" w:hAnsi="Calibri" w:cs="Arial"/>
          <w:b/>
          <w:sz w:val="22"/>
          <w:szCs w:val="22"/>
          <w:lang w:val="es-ES"/>
        </w:rPr>
        <w:t>del</w:t>
      </w:r>
      <w:proofErr w:type="gramEnd"/>
      <w:r w:rsidRPr="00083AA0">
        <w:rPr>
          <w:rFonts w:ascii="Calibri" w:hAnsi="Calibri" w:cs="Arial"/>
          <w:b/>
          <w:sz w:val="22"/>
          <w:szCs w:val="22"/>
          <w:lang w:val="es-ES"/>
        </w:rPr>
        <w:t xml:space="preserve"> Pacífico</w:t>
      </w:r>
    </w:p>
    <w:p w14:paraId="79A732F3" w14:textId="77777777" w:rsidR="00E20B30" w:rsidRPr="00083AA0" w:rsidRDefault="00E20B30" w:rsidP="00E20B30">
      <w:pPr>
        <w:ind w:left="720"/>
        <w:rPr>
          <w:rFonts w:ascii="Calibri" w:hAnsi="Calibri" w:cs="Arial"/>
          <w:b/>
          <w:sz w:val="22"/>
          <w:szCs w:val="22"/>
        </w:rPr>
      </w:pPr>
      <w:r w:rsidRPr="00083AA0">
        <w:rPr>
          <w:rFonts w:ascii="Calibri" w:hAnsi="Calibri" w:cs="Arial"/>
          <w:b/>
          <w:sz w:val="22"/>
          <w:szCs w:val="22"/>
        </w:rPr>
        <w:t>(  ) Blanco</w:t>
      </w:r>
    </w:p>
    <w:p w14:paraId="1E5A8CB1" w14:textId="77777777" w:rsidR="00E20B30" w:rsidRPr="00083AA0" w:rsidRDefault="00E20B30" w:rsidP="00E20B30">
      <w:pPr>
        <w:ind w:left="720"/>
        <w:rPr>
          <w:rFonts w:ascii="Calibri" w:hAnsi="Calibri" w:cs="Arial"/>
          <w:sz w:val="22"/>
          <w:szCs w:val="22"/>
        </w:rPr>
      </w:pPr>
    </w:p>
    <w:p w14:paraId="12D411E2" w14:textId="77777777" w:rsidR="00E20B30" w:rsidRPr="00083AA0" w:rsidRDefault="00E20B30" w:rsidP="00E20B30">
      <w:pPr>
        <w:numPr>
          <w:ilvl w:val="0"/>
          <w:numId w:val="3"/>
        </w:numPr>
        <w:rPr>
          <w:rFonts w:ascii="Calibri" w:hAnsi="Calibri" w:cs="Arial"/>
          <w:b/>
          <w:sz w:val="22"/>
          <w:szCs w:val="22"/>
        </w:rPr>
      </w:pPr>
      <w:r w:rsidRPr="00083AA0">
        <w:rPr>
          <w:rFonts w:ascii="Calibri" w:hAnsi="Calibri" w:cs="Arial"/>
          <w:b/>
          <w:sz w:val="22"/>
          <w:szCs w:val="22"/>
          <w:lang w:val="es-ES"/>
        </w:rPr>
        <w:t>¿Cuál es su idioma principal</w:t>
      </w:r>
      <w:r w:rsidRPr="00083AA0">
        <w:rPr>
          <w:rFonts w:ascii="Calibri" w:hAnsi="Calibri" w:cs="Arial"/>
          <w:b/>
          <w:sz w:val="22"/>
          <w:szCs w:val="22"/>
        </w:rPr>
        <w:t>?  ________________________</w:t>
      </w:r>
    </w:p>
    <w:p w14:paraId="6CBECBB0" w14:textId="77777777" w:rsidR="00E20B30" w:rsidRPr="00083AA0" w:rsidRDefault="00E20B30" w:rsidP="00E20B30">
      <w:pPr>
        <w:ind w:firstLine="720"/>
        <w:rPr>
          <w:rFonts w:ascii="Calibri" w:hAnsi="Calibri" w:cs="Arial"/>
          <w:sz w:val="22"/>
          <w:szCs w:val="22"/>
        </w:rPr>
      </w:pPr>
    </w:p>
    <w:p w14:paraId="6E990ECE" w14:textId="77777777" w:rsidR="00E20B30" w:rsidRPr="00083AA0" w:rsidRDefault="00E20B30" w:rsidP="00E20B30">
      <w:pPr>
        <w:numPr>
          <w:ilvl w:val="0"/>
          <w:numId w:val="3"/>
        </w:numPr>
        <w:rPr>
          <w:rFonts w:ascii="Calibri" w:hAnsi="Calibri" w:cs="Arial"/>
          <w:b/>
          <w:i/>
          <w:sz w:val="22"/>
          <w:szCs w:val="22"/>
        </w:rPr>
      </w:pPr>
      <w:r w:rsidRPr="00083AA0">
        <w:rPr>
          <w:rFonts w:ascii="Calibri" w:hAnsi="Calibri" w:cs="Arial"/>
          <w:b/>
          <w:sz w:val="22"/>
          <w:szCs w:val="22"/>
          <w:lang w:val="es-ES"/>
        </w:rPr>
        <w:t>¿Cuál es su país de origen</w:t>
      </w:r>
      <w:r w:rsidRPr="00083AA0">
        <w:rPr>
          <w:rFonts w:ascii="Calibri" w:hAnsi="Calibri" w:cs="Arial"/>
          <w:b/>
          <w:sz w:val="22"/>
          <w:szCs w:val="22"/>
        </w:rPr>
        <w:t>?</w:t>
      </w:r>
      <w:r w:rsidRPr="00083AA0">
        <w:rPr>
          <w:rFonts w:ascii="Calibri" w:hAnsi="Calibri" w:cs="Arial"/>
          <w:b/>
          <w:i/>
          <w:sz w:val="22"/>
          <w:szCs w:val="22"/>
        </w:rPr>
        <w:t xml:space="preserve"> ________________________</w:t>
      </w:r>
    </w:p>
    <w:p w14:paraId="00D9D606" w14:textId="77777777" w:rsidR="00E20B30" w:rsidRPr="00083AA0" w:rsidRDefault="00E20B30" w:rsidP="00E20B30">
      <w:pPr>
        <w:ind w:left="90"/>
        <w:rPr>
          <w:rFonts w:ascii="Calibri" w:hAnsi="Calibri" w:cs="Arial"/>
          <w:b/>
          <w:sz w:val="22"/>
          <w:szCs w:val="22"/>
        </w:rPr>
      </w:pPr>
    </w:p>
    <w:p w14:paraId="3FF447EC" w14:textId="77777777" w:rsidR="00E20B30" w:rsidRPr="00083AA0" w:rsidRDefault="00E20B30" w:rsidP="00E20B30">
      <w:pPr>
        <w:numPr>
          <w:ilvl w:val="0"/>
          <w:numId w:val="3"/>
        </w:numPr>
        <w:rPr>
          <w:rFonts w:ascii="Calibri" w:hAnsi="Calibri" w:cs="Arial"/>
          <w:b/>
          <w:i/>
          <w:sz w:val="22"/>
          <w:szCs w:val="22"/>
        </w:rPr>
      </w:pPr>
      <w:r w:rsidRPr="00083AA0">
        <w:rPr>
          <w:rFonts w:ascii="Calibri" w:hAnsi="Calibri" w:cs="Arial"/>
          <w:b/>
          <w:sz w:val="22"/>
          <w:szCs w:val="22"/>
          <w:lang w:val="es-ES"/>
        </w:rPr>
        <w:t>¿Cuál de los siguientes representa el nivel de educación formal que haya completado a este punto</w:t>
      </w:r>
      <w:r w:rsidRPr="00083AA0">
        <w:rPr>
          <w:rFonts w:ascii="Calibri" w:hAnsi="Calibri" w:cs="Arial"/>
          <w:b/>
          <w:sz w:val="22"/>
          <w:szCs w:val="22"/>
        </w:rPr>
        <w:t>?</w:t>
      </w:r>
    </w:p>
    <w:p w14:paraId="1977F4DE" w14:textId="77777777" w:rsidR="00E20B30" w:rsidRPr="00083AA0" w:rsidRDefault="00E20B30" w:rsidP="00E20B30">
      <w:pPr>
        <w:rPr>
          <w:rFonts w:ascii="Calibri" w:hAnsi="Calibri" w:cs="Arial"/>
          <w:b/>
          <w:i/>
          <w:sz w:val="22"/>
          <w:szCs w:val="22"/>
          <w:u w:val="single"/>
        </w:rPr>
      </w:pPr>
      <w:r w:rsidRPr="00083AA0">
        <w:rPr>
          <w:rFonts w:ascii="Calibri" w:hAnsi="Calibri" w:cs="Arial"/>
          <w:sz w:val="22"/>
          <w:szCs w:val="22"/>
        </w:rPr>
        <w:tab/>
        <w:t xml:space="preserve">(  ) </w:t>
      </w:r>
      <w:r w:rsidRPr="00083AA0">
        <w:rPr>
          <w:rFonts w:ascii="Calibri" w:hAnsi="Calibri" w:cs="Arial"/>
          <w:sz w:val="22"/>
          <w:szCs w:val="22"/>
          <w:lang w:val="es-ES"/>
        </w:rPr>
        <w:t>Haber completado Algunos estudios secundarios</w:t>
      </w:r>
    </w:p>
    <w:p w14:paraId="29F99635" w14:textId="77777777" w:rsidR="00E20B30" w:rsidRPr="00083AA0" w:rsidRDefault="00E20B30" w:rsidP="00E20B30">
      <w:pPr>
        <w:rPr>
          <w:rFonts w:ascii="Calibri" w:hAnsi="Calibri" w:cs="Arial"/>
          <w:sz w:val="22"/>
          <w:szCs w:val="22"/>
        </w:rPr>
      </w:pPr>
      <w:r w:rsidRPr="00083AA0">
        <w:rPr>
          <w:rFonts w:ascii="Calibri" w:hAnsi="Calibri" w:cs="Arial"/>
          <w:sz w:val="22"/>
          <w:szCs w:val="22"/>
        </w:rPr>
        <w:tab/>
        <w:t xml:space="preserve">(  ) </w:t>
      </w:r>
      <w:r w:rsidRPr="00083AA0">
        <w:rPr>
          <w:rFonts w:ascii="Calibri" w:hAnsi="Calibri" w:cs="Arial"/>
          <w:sz w:val="22"/>
          <w:szCs w:val="22"/>
          <w:lang w:val="es-ES"/>
        </w:rPr>
        <w:t xml:space="preserve">Tener </w:t>
      </w:r>
      <w:proofErr w:type="gramStart"/>
      <w:r w:rsidRPr="00083AA0">
        <w:rPr>
          <w:rFonts w:ascii="Calibri" w:hAnsi="Calibri" w:cs="Arial"/>
          <w:sz w:val="22"/>
          <w:szCs w:val="22"/>
          <w:lang w:val="es-ES"/>
        </w:rPr>
        <w:t>un</w:t>
      </w:r>
      <w:proofErr w:type="gramEnd"/>
      <w:r w:rsidRPr="00083AA0">
        <w:rPr>
          <w:rFonts w:ascii="Calibri" w:hAnsi="Calibri" w:cs="Arial"/>
          <w:sz w:val="22"/>
          <w:szCs w:val="22"/>
          <w:lang w:val="es-ES"/>
        </w:rPr>
        <w:t xml:space="preserve"> diploma de escuela secundaria</w:t>
      </w:r>
    </w:p>
    <w:p w14:paraId="67043383" w14:textId="77777777" w:rsidR="00E20B30" w:rsidRPr="00083AA0" w:rsidRDefault="00E20B30" w:rsidP="00E20B30">
      <w:pPr>
        <w:rPr>
          <w:rFonts w:ascii="Calibri" w:hAnsi="Calibri" w:cs="Arial"/>
          <w:sz w:val="22"/>
          <w:szCs w:val="22"/>
        </w:rPr>
      </w:pPr>
      <w:r w:rsidRPr="00083AA0">
        <w:rPr>
          <w:rFonts w:ascii="Calibri" w:hAnsi="Calibri" w:cs="Arial"/>
          <w:sz w:val="22"/>
          <w:szCs w:val="22"/>
        </w:rPr>
        <w:tab/>
        <w:t xml:space="preserve">(  ) </w:t>
      </w:r>
      <w:r>
        <w:rPr>
          <w:rFonts w:ascii="Calibri" w:hAnsi="Calibri" w:cs="Arial"/>
          <w:sz w:val="22"/>
          <w:szCs w:val="22"/>
          <w:lang w:val="es-ES"/>
        </w:rPr>
        <w:t xml:space="preserve">Haber completado </w:t>
      </w:r>
      <w:proofErr w:type="gramStart"/>
      <w:r>
        <w:rPr>
          <w:rFonts w:ascii="Calibri" w:hAnsi="Calibri" w:cs="Arial"/>
          <w:sz w:val="22"/>
          <w:szCs w:val="22"/>
          <w:lang w:val="es-ES"/>
        </w:rPr>
        <w:t>u</w:t>
      </w:r>
      <w:r w:rsidRPr="00083AA0">
        <w:rPr>
          <w:rFonts w:ascii="Calibri" w:hAnsi="Calibri" w:cs="Arial"/>
          <w:sz w:val="22"/>
          <w:szCs w:val="22"/>
          <w:lang w:val="es-ES"/>
        </w:rPr>
        <w:t>n</w:t>
      </w:r>
      <w:proofErr w:type="gramEnd"/>
      <w:r w:rsidRPr="00083AA0">
        <w:rPr>
          <w:rFonts w:ascii="Calibri" w:hAnsi="Calibri" w:cs="Arial"/>
          <w:sz w:val="22"/>
          <w:szCs w:val="22"/>
          <w:lang w:val="es-ES"/>
        </w:rPr>
        <w:t xml:space="preserve"> poco de universidad</w:t>
      </w:r>
    </w:p>
    <w:p w14:paraId="273914A3" w14:textId="77777777" w:rsidR="00E20B30" w:rsidRPr="00083AA0" w:rsidRDefault="00E20B30" w:rsidP="00E20B30">
      <w:pPr>
        <w:rPr>
          <w:rFonts w:ascii="Calibri" w:hAnsi="Calibri" w:cs="Arial"/>
          <w:sz w:val="22"/>
          <w:szCs w:val="22"/>
        </w:rPr>
      </w:pPr>
      <w:r w:rsidRPr="00083AA0">
        <w:rPr>
          <w:rFonts w:ascii="Calibri" w:hAnsi="Calibri" w:cs="Arial"/>
          <w:sz w:val="22"/>
          <w:szCs w:val="22"/>
        </w:rPr>
        <w:tab/>
        <w:t xml:space="preserve">(  ) </w:t>
      </w:r>
      <w:r w:rsidRPr="00083AA0">
        <w:rPr>
          <w:rFonts w:ascii="Calibri" w:hAnsi="Calibri" w:cs="Arial"/>
          <w:sz w:val="22"/>
          <w:szCs w:val="22"/>
          <w:lang w:val="es-ES"/>
        </w:rPr>
        <w:t xml:space="preserve">Tener </w:t>
      </w:r>
      <w:proofErr w:type="gramStart"/>
      <w:r w:rsidRPr="00083AA0">
        <w:rPr>
          <w:rFonts w:ascii="Calibri" w:hAnsi="Calibri" w:cs="Arial"/>
          <w:sz w:val="22"/>
          <w:szCs w:val="22"/>
          <w:lang w:val="es-ES"/>
        </w:rPr>
        <w:t>un</w:t>
      </w:r>
      <w:proofErr w:type="gramEnd"/>
      <w:r w:rsidRPr="00083AA0">
        <w:rPr>
          <w:rFonts w:ascii="Calibri" w:hAnsi="Calibri" w:cs="Arial"/>
          <w:sz w:val="22"/>
          <w:szCs w:val="22"/>
          <w:lang w:val="es-ES"/>
        </w:rPr>
        <w:t xml:space="preserve"> título universitario </w:t>
      </w:r>
    </w:p>
    <w:p w14:paraId="53D98835" w14:textId="77777777" w:rsidR="00E20B30" w:rsidRPr="00083AA0" w:rsidRDefault="00E20B30" w:rsidP="00E20B30">
      <w:pPr>
        <w:rPr>
          <w:rFonts w:ascii="Calibri" w:hAnsi="Calibri" w:cs="Arial"/>
          <w:sz w:val="22"/>
          <w:szCs w:val="22"/>
        </w:rPr>
      </w:pPr>
      <w:r w:rsidRPr="00083AA0">
        <w:rPr>
          <w:rFonts w:ascii="Calibri" w:hAnsi="Calibri" w:cs="Arial"/>
          <w:sz w:val="22"/>
          <w:szCs w:val="22"/>
        </w:rPr>
        <w:tab/>
        <w:t xml:space="preserve">(  ) </w:t>
      </w:r>
      <w:r w:rsidRPr="00083AA0">
        <w:rPr>
          <w:rFonts w:ascii="Calibri" w:hAnsi="Calibri" w:cs="Arial"/>
          <w:sz w:val="22"/>
          <w:szCs w:val="22"/>
          <w:lang w:val="es-ES"/>
        </w:rPr>
        <w:t>Haber completado algunos estudios de posgrado</w:t>
      </w:r>
    </w:p>
    <w:p w14:paraId="5B4B2EAC" w14:textId="77777777" w:rsidR="00E20B30" w:rsidRPr="00083AA0" w:rsidRDefault="00E20B30" w:rsidP="00E20B30">
      <w:pPr>
        <w:ind w:firstLine="720"/>
        <w:rPr>
          <w:rFonts w:ascii="Calibri" w:hAnsi="Calibri" w:cs="Arial"/>
          <w:sz w:val="22"/>
          <w:szCs w:val="22"/>
        </w:rPr>
      </w:pPr>
      <w:r w:rsidRPr="00083AA0">
        <w:rPr>
          <w:rFonts w:ascii="Calibri" w:hAnsi="Calibri" w:cs="Arial"/>
          <w:sz w:val="22"/>
          <w:szCs w:val="22"/>
        </w:rPr>
        <w:t xml:space="preserve">(  ) </w:t>
      </w:r>
      <w:r w:rsidRPr="00083AA0">
        <w:rPr>
          <w:rFonts w:ascii="Calibri" w:hAnsi="Calibri" w:cs="Arial"/>
          <w:sz w:val="22"/>
          <w:szCs w:val="22"/>
          <w:lang w:val="es-ES"/>
        </w:rPr>
        <w:t xml:space="preserve">Tener </w:t>
      </w:r>
      <w:proofErr w:type="gramStart"/>
      <w:r w:rsidRPr="00083AA0">
        <w:rPr>
          <w:rFonts w:ascii="Calibri" w:hAnsi="Calibri" w:cs="Arial"/>
          <w:sz w:val="22"/>
          <w:szCs w:val="22"/>
          <w:lang w:val="es-ES"/>
        </w:rPr>
        <w:t>un</w:t>
      </w:r>
      <w:proofErr w:type="gramEnd"/>
      <w:r w:rsidRPr="00083AA0">
        <w:rPr>
          <w:rFonts w:ascii="Calibri" w:hAnsi="Calibri" w:cs="Arial"/>
          <w:sz w:val="22"/>
          <w:szCs w:val="22"/>
          <w:lang w:val="es-ES"/>
        </w:rPr>
        <w:t xml:space="preserve"> título de posgrado o más</w:t>
      </w:r>
    </w:p>
    <w:p w14:paraId="6E4A5905" w14:textId="77777777" w:rsidR="00E20B30" w:rsidRPr="00083AA0" w:rsidRDefault="00E20B30" w:rsidP="00E20B30">
      <w:pPr>
        <w:rPr>
          <w:rFonts w:ascii="Calibri" w:hAnsi="Calibri"/>
          <w:sz w:val="22"/>
          <w:szCs w:val="22"/>
        </w:rPr>
      </w:pPr>
    </w:p>
    <w:p w14:paraId="3545FB2B" w14:textId="77777777" w:rsidR="00E20B30" w:rsidRPr="00083AA0" w:rsidRDefault="00E20B30" w:rsidP="00E20B30">
      <w:pPr>
        <w:tabs>
          <w:tab w:val="left" w:pos="904"/>
        </w:tabs>
        <w:rPr>
          <w:rFonts w:ascii="Calibri" w:hAnsi="Calibri"/>
          <w:sz w:val="24"/>
          <w:szCs w:val="24"/>
        </w:rPr>
      </w:pPr>
    </w:p>
    <w:p w14:paraId="58C17F41" w14:textId="77777777" w:rsidR="00E20B30" w:rsidRPr="00083AA0" w:rsidRDefault="00E20B30" w:rsidP="00E20B30">
      <w:pPr>
        <w:rPr>
          <w:rFonts w:ascii="Calibri" w:hAnsi="Calibri"/>
          <w:sz w:val="24"/>
          <w:szCs w:val="24"/>
        </w:rPr>
      </w:pPr>
    </w:p>
    <w:p w14:paraId="123BCA44" w14:textId="77777777" w:rsidR="00E20B30" w:rsidRPr="00083AA0" w:rsidRDefault="00E20B30" w:rsidP="00E20B30">
      <w:pPr>
        <w:jc w:val="center"/>
        <w:rPr>
          <w:rFonts w:ascii="Calibri" w:hAnsi="Calibri"/>
          <w:sz w:val="24"/>
          <w:szCs w:val="24"/>
        </w:rPr>
      </w:pPr>
    </w:p>
    <w:p w14:paraId="1ACB4A87" w14:textId="77777777" w:rsidR="00E20B30" w:rsidRPr="00083AA0" w:rsidRDefault="00E20B30" w:rsidP="00E20B30">
      <w:pPr>
        <w:jc w:val="center"/>
        <w:rPr>
          <w:rFonts w:ascii="Calibri" w:hAnsi="Calibri" w:cs="Arial"/>
          <w:sz w:val="24"/>
          <w:szCs w:val="24"/>
        </w:rPr>
      </w:pPr>
    </w:p>
    <w:p w14:paraId="03F6DCE3" w14:textId="77777777" w:rsidR="00E20B30" w:rsidRPr="00083AA0" w:rsidRDefault="00E20B30" w:rsidP="00E20B30">
      <w:pPr>
        <w:tabs>
          <w:tab w:val="left" w:pos="6262"/>
        </w:tabs>
        <w:rPr>
          <w:rFonts w:ascii="Calibri" w:hAnsi="Calibri" w:cs="Arial"/>
          <w:sz w:val="24"/>
          <w:szCs w:val="24"/>
        </w:rPr>
      </w:pPr>
    </w:p>
    <w:p w14:paraId="30849AA7" w14:textId="77777777" w:rsidR="00E20B30" w:rsidRPr="005340A5" w:rsidRDefault="00E20B30" w:rsidP="00E20B30">
      <w:pPr>
        <w:jc w:val="center"/>
        <w:rPr>
          <w:rFonts w:ascii="Calibri" w:hAnsi="Calibri"/>
          <w:sz w:val="24"/>
          <w:szCs w:val="24"/>
        </w:rPr>
      </w:pPr>
    </w:p>
    <w:p w14:paraId="20B3A337" w14:textId="1727B142" w:rsidR="00E62E17" w:rsidRPr="005340A5" w:rsidRDefault="00E62E17" w:rsidP="005340A5">
      <w:pPr>
        <w:tabs>
          <w:tab w:val="left" w:pos="904"/>
        </w:tabs>
        <w:rPr>
          <w:rFonts w:ascii="Calibri" w:hAnsi="Calibri"/>
          <w:sz w:val="24"/>
          <w:szCs w:val="24"/>
        </w:rPr>
      </w:pPr>
    </w:p>
    <w:sectPr w:rsidR="00E62E17" w:rsidRPr="005340A5" w:rsidSect="005059B1">
      <w:headerReference w:type="default" r:id="rId25"/>
      <w:footerReference w:type="default" r:id="rId26"/>
      <w:type w:val="continuous"/>
      <w:pgSz w:w="12240" w:h="15840"/>
      <w:pgMar w:top="1448"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00A9C" w14:textId="77777777" w:rsidR="00C83311" w:rsidRDefault="00C83311">
      <w:r>
        <w:separator/>
      </w:r>
    </w:p>
  </w:endnote>
  <w:endnote w:type="continuationSeparator" w:id="0">
    <w:p w14:paraId="26216BBC" w14:textId="77777777" w:rsidR="00C83311" w:rsidRDefault="00C8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0FAC" w14:textId="77777777" w:rsidR="00C83311" w:rsidRDefault="00C83311" w:rsidP="005A7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C3D36" w14:textId="77777777" w:rsidR="00C83311" w:rsidRDefault="00C83311" w:rsidP="005A7DDA">
    <w:pPr>
      <w:pStyle w:val="Footer"/>
      <w:ind w:right="360"/>
    </w:pPr>
  </w:p>
  <w:p w14:paraId="5A935A7B" w14:textId="77777777" w:rsidR="00C83311" w:rsidRDefault="00C833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7F8AA" w14:textId="69398B5D" w:rsidR="00C83311" w:rsidRPr="00CB5388" w:rsidRDefault="00C83311" w:rsidP="005A7DDA">
    <w:pPr>
      <w:pStyle w:val="Footer"/>
      <w:tabs>
        <w:tab w:val="clear" w:pos="4320"/>
        <w:tab w:val="clear" w:pos="8640"/>
        <w:tab w:val="left" w:pos="3376"/>
      </w:tabs>
      <w:ind w:right="360"/>
      <w:rPr>
        <w:sz w:val="10"/>
        <w:szCs w:val="10"/>
      </w:rPr>
    </w:pPr>
    <w:r>
      <w:rPr>
        <w:noProof/>
        <w:sz w:val="10"/>
        <w:szCs w:val="10"/>
        <w:lang w:val="en-US" w:eastAsia="en-US"/>
      </w:rPr>
      <w:drawing>
        <wp:anchor distT="0" distB="0" distL="114300" distR="114300" simplePos="0" relativeHeight="251664384" behindDoc="0" locked="0" layoutInCell="1" allowOverlap="1" wp14:anchorId="00A497E5" wp14:editId="36D44557">
          <wp:simplePos x="0" y="0"/>
          <wp:positionH relativeFrom="column">
            <wp:posOffset>-779780</wp:posOffset>
          </wp:positionH>
          <wp:positionV relativeFrom="paragraph">
            <wp:posOffset>-103505</wp:posOffset>
          </wp:positionV>
          <wp:extent cx="7523480" cy="467360"/>
          <wp:effectExtent l="0" t="0" r="0" b="0"/>
          <wp:wrapThrough wrapText="bothSides">
            <wp:wrapPolygon edited="0">
              <wp:start x="0" y="0"/>
              <wp:lineTo x="0" y="19957"/>
              <wp:lineTo x="21512" y="19957"/>
              <wp:lineTo x="2151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7781" w14:textId="77777777" w:rsidR="00C83311" w:rsidRDefault="00C83311">
    <w:pPr>
      <w:pStyle w:val="Footer"/>
    </w:pPr>
    <w:r>
      <w:rPr>
        <w:noProof/>
        <w:lang w:val="en-US" w:eastAsia="en-US"/>
      </w:rPr>
      <w:drawing>
        <wp:anchor distT="0" distB="0" distL="114300" distR="114300" simplePos="0" relativeHeight="251660288" behindDoc="0" locked="0" layoutInCell="1" allowOverlap="1" wp14:anchorId="265CE9FE" wp14:editId="5589775C">
          <wp:simplePos x="0" y="0"/>
          <wp:positionH relativeFrom="column">
            <wp:posOffset>-889000</wp:posOffset>
          </wp:positionH>
          <wp:positionV relativeFrom="paragraph">
            <wp:posOffset>-1270</wp:posOffset>
          </wp:positionV>
          <wp:extent cx="7294880" cy="396240"/>
          <wp:effectExtent l="0" t="0" r="0" b="10160"/>
          <wp:wrapTopAndBottom/>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880" cy="396240"/>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C239" w14:textId="2315A272" w:rsidR="00C83311" w:rsidRPr="00CB5388" w:rsidRDefault="00C83311" w:rsidP="005A7DDA">
    <w:pPr>
      <w:pStyle w:val="Footer"/>
      <w:tabs>
        <w:tab w:val="clear" w:pos="4320"/>
        <w:tab w:val="clear" w:pos="8640"/>
        <w:tab w:val="left" w:pos="3376"/>
      </w:tabs>
      <w:ind w:right="360"/>
      <w:rPr>
        <w:sz w:val="10"/>
        <w:szCs w:val="10"/>
      </w:rPr>
    </w:pPr>
    <w:r w:rsidRPr="005059B1">
      <w:rPr>
        <w:noProof/>
        <w:sz w:val="10"/>
        <w:szCs w:val="10"/>
        <w:lang w:val="en-US" w:eastAsia="en-US"/>
      </w:rPr>
      <w:drawing>
        <wp:anchor distT="0" distB="0" distL="114300" distR="114300" simplePos="0" relativeHeight="251666432" behindDoc="0" locked="0" layoutInCell="1" allowOverlap="1" wp14:anchorId="1005BC12" wp14:editId="60BC2BB4">
          <wp:simplePos x="0" y="0"/>
          <wp:positionH relativeFrom="column">
            <wp:posOffset>-800100</wp:posOffset>
          </wp:positionH>
          <wp:positionV relativeFrom="paragraph">
            <wp:posOffset>-160020</wp:posOffset>
          </wp:positionV>
          <wp:extent cx="7545739" cy="468249"/>
          <wp:effectExtent l="0" t="0" r="0" b="0"/>
          <wp:wrapThrough wrapText="bothSides">
            <wp:wrapPolygon edited="0">
              <wp:start x="0" y="0"/>
              <wp:lineTo x="0" y="19929"/>
              <wp:lineTo x="21522" y="19929"/>
              <wp:lineTo x="2152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39" cy="46824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8DDE1" w14:textId="77777777" w:rsidR="00C83311" w:rsidRDefault="00C83311">
      <w:r>
        <w:separator/>
      </w:r>
    </w:p>
  </w:footnote>
  <w:footnote w:type="continuationSeparator" w:id="0">
    <w:p w14:paraId="5BAED530" w14:textId="77777777" w:rsidR="00C83311" w:rsidRDefault="00C8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86AD" w14:textId="77777777" w:rsidR="00C83311" w:rsidRPr="00736598" w:rsidRDefault="00C83311" w:rsidP="00C878AF">
    <w:pPr>
      <w:pStyle w:val="Header"/>
      <w:tabs>
        <w:tab w:val="left" w:pos="5760"/>
      </w:tabs>
      <w:jc w:val="right"/>
      <w:rPr>
        <w:rFonts w:ascii="Calibri" w:hAnsi="Calibri"/>
        <w:sz w:val="20"/>
        <w:szCs w:val="20"/>
      </w:rPr>
    </w:pPr>
    <w:r w:rsidRPr="00736598">
      <w:rPr>
        <w:rStyle w:val="PageNumber"/>
        <w:rFonts w:ascii="Calibri" w:hAnsi="Calibri"/>
        <w:sz w:val="20"/>
        <w:szCs w:val="20"/>
      </w:rPr>
      <w:t>OMB Control #</w:t>
    </w:r>
    <w:r w:rsidRPr="0088696E">
      <w:rPr>
        <w:rFonts w:ascii="Calibri" w:hAnsi="Calibri"/>
        <w:bCs/>
        <w:sz w:val="20"/>
        <w:szCs w:val="20"/>
      </w:rPr>
      <w:t>0584-0524</w:t>
    </w:r>
    <w:r>
      <w:rPr>
        <w:rStyle w:val="PageNumber"/>
        <w:rFonts w:ascii="Calibri" w:hAnsi="Calibri"/>
        <w:sz w:val="20"/>
        <w:szCs w:val="20"/>
      </w:rPr>
      <w:t xml:space="preserve">| </w:t>
    </w:r>
    <w:r w:rsidRPr="00736598">
      <w:rPr>
        <w:rStyle w:val="PageNumber"/>
        <w:rFonts w:ascii="Calibri" w:hAnsi="Calibri"/>
        <w:sz w:val="20"/>
        <w:szCs w:val="20"/>
      </w:rPr>
      <w:t>Expiration Date</w:t>
    </w:r>
    <w:r>
      <w:rPr>
        <w:rStyle w:val="PageNumber"/>
        <w:rFonts w:ascii="Calibri" w:hAnsi="Calibri"/>
        <w:sz w:val="20"/>
        <w:szCs w:val="20"/>
      </w:rPr>
      <w:t xml:space="preserve">: 06/30/2016 |Page </w:t>
    </w:r>
    <w:r w:rsidRPr="00736598">
      <w:rPr>
        <w:rStyle w:val="PageNumber"/>
        <w:rFonts w:ascii="Calibri" w:hAnsi="Calibri"/>
        <w:sz w:val="20"/>
        <w:szCs w:val="20"/>
      </w:rPr>
      <w:fldChar w:fldCharType="begin"/>
    </w:r>
    <w:r w:rsidRPr="00736598">
      <w:rPr>
        <w:rStyle w:val="PageNumber"/>
        <w:rFonts w:ascii="Calibri" w:hAnsi="Calibri"/>
        <w:sz w:val="20"/>
        <w:szCs w:val="20"/>
      </w:rPr>
      <w:instrText xml:space="preserve"> PAGE </w:instrText>
    </w:r>
    <w:r w:rsidRPr="00736598">
      <w:rPr>
        <w:rStyle w:val="PageNumber"/>
        <w:rFonts w:ascii="Calibri" w:hAnsi="Calibri"/>
        <w:sz w:val="20"/>
        <w:szCs w:val="20"/>
      </w:rPr>
      <w:fldChar w:fldCharType="separate"/>
    </w:r>
    <w:r w:rsidR="0093424B">
      <w:rPr>
        <w:rStyle w:val="PageNumber"/>
        <w:rFonts w:ascii="Calibri" w:hAnsi="Calibri"/>
        <w:noProof/>
        <w:sz w:val="20"/>
        <w:szCs w:val="20"/>
      </w:rPr>
      <w:t>1</w:t>
    </w:r>
    <w:r w:rsidRPr="00736598">
      <w:rPr>
        <w:rStyle w:val="PageNumber"/>
        <w:rFonts w:ascii="Calibri" w:hAnsi="Calibri"/>
        <w:sz w:val="20"/>
        <w:szCs w:val="20"/>
      </w:rPr>
      <w:fldChar w:fldCharType="end"/>
    </w:r>
    <w:r>
      <w:rPr>
        <w:rStyle w:val="PageNumber"/>
        <w:rFonts w:ascii="Calibri" w:hAnsi="Calibri"/>
        <w:sz w:val="20"/>
        <w:szCs w:val="20"/>
      </w:rPr>
      <w:t xml:space="preserve"> </w:t>
    </w:r>
  </w:p>
  <w:p w14:paraId="55FF6F45" w14:textId="77777777" w:rsidR="00C83311" w:rsidRDefault="00C833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56223" w14:textId="77777777" w:rsidR="00C83311" w:rsidRDefault="00C83311" w:rsidP="005A7DDA">
    <w:pPr>
      <w:pStyle w:val="Header"/>
      <w:jc w:val="center"/>
      <w:rPr>
        <w:rFonts w:ascii="Arial" w:hAnsi="Arial" w:cs="Arial"/>
        <w:sz w:val="22"/>
        <w:szCs w:val="22"/>
      </w:rPr>
    </w:pPr>
    <w:r>
      <w:rPr>
        <w:noProof/>
        <w:lang w:val="en-US" w:eastAsia="en-US"/>
      </w:rPr>
      <w:drawing>
        <wp:anchor distT="0" distB="0" distL="114300" distR="114300" simplePos="0" relativeHeight="251659264" behindDoc="0" locked="0" layoutInCell="1" allowOverlap="1" wp14:anchorId="7B2E356C" wp14:editId="36C45E28">
          <wp:simplePos x="0" y="0"/>
          <wp:positionH relativeFrom="column">
            <wp:posOffset>-889000</wp:posOffset>
          </wp:positionH>
          <wp:positionV relativeFrom="paragraph">
            <wp:posOffset>-228600</wp:posOffset>
          </wp:positionV>
          <wp:extent cx="7294880" cy="1087120"/>
          <wp:effectExtent l="0" t="0" r="0" b="5080"/>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880" cy="10871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C39C" w14:textId="77777777" w:rsidR="00C83311" w:rsidRPr="00736598" w:rsidRDefault="00C83311" w:rsidP="00C878AF">
    <w:pPr>
      <w:pStyle w:val="Header"/>
      <w:tabs>
        <w:tab w:val="left" w:pos="5760"/>
      </w:tabs>
      <w:jc w:val="right"/>
      <w:rPr>
        <w:rFonts w:ascii="Calibri" w:hAnsi="Calibri"/>
        <w:sz w:val="20"/>
        <w:szCs w:val="20"/>
      </w:rPr>
    </w:pPr>
    <w:r w:rsidRPr="00736598">
      <w:rPr>
        <w:rStyle w:val="PageNumber"/>
        <w:rFonts w:ascii="Calibri" w:hAnsi="Calibri"/>
        <w:sz w:val="20"/>
        <w:szCs w:val="20"/>
      </w:rPr>
      <w:t>OMB Control #</w:t>
    </w:r>
    <w:r w:rsidRPr="0088696E">
      <w:rPr>
        <w:rFonts w:ascii="Calibri" w:hAnsi="Calibri"/>
        <w:bCs/>
        <w:sz w:val="20"/>
        <w:szCs w:val="20"/>
      </w:rPr>
      <w:t>0584-0524</w:t>
    </w:r>
    <w:r>
      <w:rPr>
        <w:rStyle w:val="PageNumber"/>
        <w:rFonts w:ascii="Calibri" w:hAnsi="Calibri"/>
        <w:sz w:val="20"/>
        <w:szCs w:val="20"/>
      </w:rPr>
      <w:t xml:space="preserve">| </w:t>
    </w:r>
    <w:r w:rsidRPr="00736598">
      <w:rPr>
        <w:rStyle w:val="PageNumber"/>
        <w:rFonts w:ascii="Calibri" w:hAnsi="Calibri"/>
        <w:sz w:val="20"/>
        <w:szCs w:val="20"/>
      </w:rPr>
      <w:t>Expiration Date</w:t>
    </w:r>
    <w:r>
      <w:rPr>
        <w:rStyle w:val="PageNumber"/>
        <w:rFonts w:ascii="Calibri" w:hAnsi="Calibri"/>
        <w:sz w:val="20"/>
        <w:szCs w:val="20"/>
      </w:rPr>
      <w:t xml:space="preserve">: 06/30/2016 |Page </w:t>
    </w:r>
    <w:r w:rsidRPr="00736598">
      <w:rPr>
        <w:rStyle w:val="PageNumber"/>
        <w:rFonts w:ascii="Calibri" w:hAnsi="Calibri"/>
        <w:sz w:val="20"/>
        <w:szCs w:val="20"/>
      </w:rPr>
      <w:fldChar w:fldCharType="begin"/>
    </w:r>
    <w:r w:rsidRPr="00736598">
      <w:rPr>
        <w:rStyle w:val="PageNumber"/>
        <w:rFonts w:ascii="Calibri" w:hAnsi="Calibri"/>
        <w:sz w:val="20"/>
        <w:szCs w:val="20"/>
      </w:rPr>
      <w:instrText xml:space="preserve"> PAGE </w:instrText>
    </w:r>
    <w:r w:rsidRPr="00736598">
      <w:rPr>
        <w:rStyle w:val="PageNumber"/>
        <w:rFonts w:ascii="Calibri" w:hAnsi="Calibri"/>
        <w:sz w:val="20"/>
        <w:szCs w:val="20"/>
      </w:rPr>
      <w:fldChar w:fldCharType="separate"/>
    </w:r>
    <w:r w:rsidR="0093424B">
      <w:rPr>
        <w:rStyle w:val="PageNumber"/>
        <w:rFonts w:ascii="Calibri" w:hAnsi="Calibri"/>
        <w:noProof/>
        <w:sz w:val="20"/>
        <w:szCs w:val="20"/>
      </w:rPr>
      <w:t>8</w:t>
    </w:r>
    <w:r w:rsidRPr="00736598">
      <w:rPr>
        <w:rStyle w:val="PageNumber"/>
        <w:rFonts w:ascii="Calibri" w:hAnsi="Calibri"/>
        <w:sz w:val="20"/>
        <w:szCs w:val="20"/>
      </w:rPr>
      <w:fldChar w:fldCharType="end"/>
    </w:r>
    <w:r>
      <w:rPr>
        <w:rStyle w:val="PageNumber"/>
        <w:rFonts w:ascii="Calibri" w:hAnsi="Calibri"/>
        <w:sz w:val="20"/>
        <w:szCs w:val="20"/>
      </w:rPr>
      <w:t xml:space="preserve"> </w:t>
    </w:r>
  </w:p>
  <w:p w14:paraId="26FA32E0" w14:textId="6CD83AA7" w:rsidR="00C83311" w:rsidRPr="0079623E" w:rsidRDefault="00C83311" w:rsidP="00796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1">
    <w:nsid w:val="331D1BBA"/>
    <w:multiLevelType w:val="hybridMultilevel"/>
    <w:tmpl w:val="DD4E7A6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462A20"/>
    <w:multiLevelType w:val="hybridMultilevel"/>
    <w:tmpl w:val="A6024D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27701D"/>
    <w:multiLevelType w:val="hybridMultilevel"/>
    <w:tmpl w:val="07EA134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70540"/>
    <w:multiLevelType w:val="hybridMultilevel"/>
    <w:tmpl w:val="BA1EAA32"/>
    <w:lvl w:ilvl="0" w:tplc="58FAE10E">
      <w:start w:val="1"/>
      <w:numFmt w:val="decimal"/>
      <w:lvlText w:val="%1."/>
      <w:lvlJc w:val="left"/>
      <w:pPr>
        <w:ind w:left="720" w:hanging="360"/>
      </w:pPr>
      <w:rPr>
        <w:b/>
      </w:rPr>
    </w:lvl>
    <w:lvl w:ilvl="1" w:tplc="BF8877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83"/>
    <w:rsid w:val="000050CE"/>
    <w:rsid w:val="00005D47"/>
    <w:rsid w:val="000101F1"/>
    <w:rsid w:val="00023507"/>
    <w:rsid w:val="00046E1D"/>
    <w:rsid w:val="000573E2"/>
    <w:rsid w:val="00061B54"/>
    <w:rsid w:val="000649BA"/>
    <w:rsid w:val="000678F2"/>
    <w:rsid w:val="00086283"/>
    <w:rsid w:val="000B0FDC"/>
    <w:rsid w:val="000D2060"/>
    <w:rsid w:val="000F2A7D"/>
    <w:rsid w:val="00127861"/>
    <w:rsid w:val="00130C40"/>
    <w:rsid w:val="0015210F"/>
    <w:rsid w:val="0016550E"/>
    <w:rsid w:val="001710E4"/>
    <w:rsid w:val="00175447"/>
    <w:rsid w:val="001855D5"/>
    <w:rsid w:val="00192150"/>
    <w:rsid w:val="00193777"/>
    <w:rsid w:val="001A60E7"/>
    <w:rsid w:val="001A741F"/>
    <w:rsid w:val="001B1E47"/>
    <w:rsid w:val="001B351D"/>
    <w:rsid w:val="001C5DC1"/>
    <w:rsid w:val="001F246F"/>
    <w:rsid w:val="002178A6"/>
    <w:rsid w:val="0022400C"/>
    <w:rsid w:val="00232B5E"/>
    <w:rsid w:val="00240D06"/>
    <w:rsid w:val="00263B59"/>
    <w:rsid w:val="0028395B"/>
    <w:rsid w:val="00294314"/>
    <w:rsid w:val="00294ACE"/>
    <w:rsid w:val="00296399"/>
    <w:rsid w:val="002A156B"/>
    <w:rsid w:val="002C187F"/>
    <w:rsid w:val="002D4CD8"/>
    <w:rsid w:val="002E5270"/>
    <w:rsid w:val="002F64B4"/>
    <w:rsid w:val="002F6693"/>
    <w:rsid w:val="003272C8"/>
    <w:rsid w:val="00354707"/>
    <w:rsid w:val="0036253A"/>
    <w:rsid w:val="00365594"/>
    <w:rsid w:val="0037156F"/>
    <w:rsid w:val="0037569A"/>
    <w:rsid w:val="00384CF8"/>
    <w:rsid w:val="0039757F"/>
    <w:rsid w:val="003A4948"/>
    <w:rsid w:val="003A7E3B"/>
    <w:rsid w:val="003E442C"/>
    <w:rsid w:val="003E7CFF"/>
    <w:rsid w:val="003E7F9B"/>
    <w:rsid w:val="00403C7A"/>
    <w:rsid w:val="004243BD"/>
    <w:rsid w:val="00425DFB"/>
    <w:rsid w:val="004321B9"/>
    <w:rsid w:val="004338FE"/>
    <w:rsid w:val="00435377"/>
    <w:rsid w:val="004530DE"/>
    <w:rsid w:val="00473F1A"/>
    <w:rsid w:val="0047555C"/>
    <w:rsid w:val="00475A9F"/>
    <w:rsid w:val="00481DCB"/>
    <w:rsid w:val="004919E6"/>
    <w:rsid w:val="004A4AF9"/>
    <w:rsid w:val="004C3FC1"/>
    <w:rsid w:val="004C4F0A"/>
    <w:rsid w:val="004D10F8"/>
    <w:rsid w:val="004D2A36"/>
    <w:rsid w:val="004E61CF"/>
    <w:rsid w:val="004E6E45"/>
    <w:rsid w:val="004F2B39"/>
    <w:rsid w:val="004F5B87"/>
    <w:rsid w:val="00500D87"/>
    <w:rsid w:val="005059B1"/>
    <w:rsid w:val="005255B0"/>
    <w:rsid w:val="00530C23"/>
    <w:rsid w:val="0053226C"/>
    <w:rsid w:val="00532EA0"/>
    <w:rsid w:val="005340A5"/>
    <w:rsid w:val="005404DC"/>
    <w:rsid w:val="00541245"/>
    <w:rsid w:val="00551671"/>
    <w:rsid w:val="0055548C"/>
    <w:rsid w:val="00562E13"/>
    <w:rsid w:val="005674AC"/>
    <w:rsid w:val="00587CC3"/>
    <w:rsid w:val="005A7DDA"/>
    <w:rsid w:val="005C70C6"/>
    <w:rsid w:val="005D2FD2"/>
    <w:rsid w:val="005E4D2F"/>
    <w:rsid w:val="005F20B3"/>
    <w:rsid w:val="00605A86"/>
    <w:rsid w:val="006074A4"/>
    <w:rsid w:val="00623557"/>
    <w:rsid w:val="006358BD"/>
    <w:rsid w:val="00641205"/>
    <w:rsid w:val="00641758"/>
    <w:rsid w:val="006559C1"/>
    <w:rsid w:val="00655C27"/>
    <w:rsid w:val="00672F21"/>
    <w:rsid w:val="006A661A"/>
    <w:rsid w:val="006C02BD"/>
    <w:rsid w:val="006C58A8"/>
    <w:rsid w:val="007042AE"/>
    <w:rsid w:val="007217F0"/>
    <w:rsid w:val="007268F1"/>
    <w:rsid w:val="007273F8"/>
    <w:rsid w:val="007329F9"/>
    <w:rsid w:val="00746102"/>
    <w:rsid w:val="0075370E"/>
    <w:rsid w:val="00753FB7"/>
    <w:rsid w:val="007546CA"/>
    <w:rsid w:val="007847F4"/>
    <w:rsid w:val="0079623E"/>
    <w:rsid w:val="007A59A7"/>
    <w:rsid w:val="007B0B66"/>
    <w:rsid w:val="007B4751"/>
    <w:rsid w:val="007B53B2"/>
    <w:rsid w:val="007C060B"/>
    <w:rsid w:val="007C21C6"/>
    <w:rsid w:val="007D2436"/>
    <w:rsid w:val="007D5A71"/>
    <w:rsid w:val="007F009E"/>
    <w:rsid w:val="00805565"/>
    <w:rsid w:val="00815899"/>
    <w:rsid w:val="00820985"/>
    <w:rsid w:val="008516A6"/>
    <w:rsid w:val="00857F6F"/>
    <w:rsid w:val="008619BC"/>
    <w:rsid w:val="0086248E"/>
    <w:rsid w:val="00894C4F"/>
    <w:rsid w:val="008A7927"/>
    <w:rsid w:val="008D3DBC"/>
    <w:rsid w:val="008F028A"/>
    <w:rsid w:val="008F5539"/>
    <w:rsid w:val="008F5B88"/>
    <w:rsid w:val="00925E14"/>
    <w:rsid w:val="009272F2"/>
    <w:rsid w:val="0093424B"/>
    <w:rsid w:val="0093554B"/>
    <w:rsid w:val="00946DAF"/>
    <w:rsid w:val="00947D17"/>
    <w:rsid w:val="00966229"/>
    <w:rsid w:val="00981923"/>
    <w:rsid w:val="009915DE"/>
    <w:rsid w:val="00992550"/>
    <w:rsid w:val="009A094A"/>
    <w:rsid w:val="009B2467"/>
    <w:rsid w:val="009C1239"/>
    <w:rsid w:val="009C26AD"/>
    <w:rsid w:val="009D4DF5"/>
    <w:rsid w:val="009F40ED"/>
    <w:rsid w:val="009F43F5"/>
    <w:rsid w:val="00A02BCC"/>
    <w:rsid w:val="00A04493"/>
    <w:rsid w:val="00A05907"/>
    <w:rsid w:val="00A16AE8"/>
    <w:rsid w:val="00A450A5"/>
    <w:rsid w:val="00A564CD"/>
    <w:rsid w:val="00A60C6F"/>
    <w:rsid w:val="00A6381D"/>
    <w:rsid w:val="00A72A90"/>
    <w:rsid w:val="00A73CCC"/>
    <w:rsid w:val="00A869C6"/>
    <w:rsid w:val="00A91C3E"/>
    <w:rsid w:val="00AA5C4B"/>
    <w:rsid w:val="00AB5A2B"/>
    <w:rsid w:val="00AD5688"/>
    <w:rsid w:val="00AF5E7D"/>
    <w:rsid w:val="00B227C3"/>
    <w:rsid w:val="00B36C64"/>
    <w:rsid w:val="00B416AD"/>
    <w:rsid w:val="00B431D8"/>
    <w:rsid w:val="00B7019E"/>
    <w:rsid w:val="00B737F9"/>
    <w:rsid w:val="00B817AD"/>
    <w:rsid w:val="00B86265"/>
    <w:rsid w:val="00BA563D"/>
    <w:rsid w:val="00BB0359"/>
    <w:rsid w:val="00BB450F"/>
    <w:rsid w:val="00BC7B31"/>
    <w:rsid w:val="00BD2BF3"/>
    <w:rsid w:val="00BE4F09"/>
    <w:rsid w:val="00C125BF"/>
    <w:rsid w:val="00C26063"/>
    <w:rsid w:val="00C33559"/>
    <w:rsid w:val="00C51BAA"/>
    <w:rsid w:val="00C66077"/>
    <w:rsid w:val="00C71ACC"/>
    <w:rsid w:val="00C83311"/>
    <w:rsid w:val="00C878AF"/>
    <w:rsid w:val="00C95A71"/>
    <w:rsid w:val="00C9743E"/>
    <w:rsid w:val="00CA1961"/>
    <w:rsid w:val="00CB7A89"/>
    <w:rsid w:val="00CC22D7"/>
    <w:rsid w:val="00CE6773"/>
    <w:rsid w:val="00D0033C"/>
    <w:rsid w:val="00D040BA"/>
    <w:rsid w:val="00D2197A"/>
    <w:rsid w:val="00D23F26"/>
    <w:rsid w:val="00D41C1C"/>
    <w:rsid w:val="00D50560"/>
    <w:rsid w:val="00D5283C"/>
    <w:rsid w:val="00D710F0"/>
    <w:rsid w:val="00D771DD"/>
    <w:rsid w:val="00D83301"/>
    <w:rsid w:val="00D87D92"/>
    <w:rsid w:val="00D93183"/>
    <w:rsid w:val="00DA263F"/>
    <w:rsid w:val="00DB6FD3"/>
    <w:rsid w:val="00DC501D"/>
    <w:rsid w:val="00DD1B1C"/>
    <w:rsid w:val="00DE011D"/>
    <w:rsid w:val="00E10E92"/>
    <w:rsid w:val="00E124CF"/>
    <w:rsid w:val="00E20B30"/>
    <w:rsid w:val="00E23110"/>
    <w:rsid w:val="00E26A42"/>
    <w:rsid w:val="00E27B26"/>
    <w:rsid w:val="00E3255F"/>
    <w:rsid w:val="00E32F2A"/>
    <w:rsid w:val="00E3563C"/>
    <w:rsid w:val="00E37830"/>
    <w:rsid w:val="00E45366"/>
    <w:rsid w:val="00E5774F"/>
    <w:rsid w:val="00E62E17"/>
    <w:rsid w:val="00E91538"/>
    <w:rsid w:val="00EB307A"/>
    <w:rsid w:val="00EC5D30"/>
    <w:rsid w:val="00EE3F6E"/>
    <w:rsid w:val="00EF68BE"/>
    <w:rsid w:val="00F2155E"/>
    <w:rsid w:val="00F30856"/>
    <w:rsid w:val="00F35474"/>
    <w:rsid w:val="00F603CD"/>
    <w:rsid w:val="00F639BB"/>
    <w:rsid w:val="00F63CA9"/>
    <w:rsid w:val="00F74FD9"/>
    <w:rsid w:val="00F917B7"/>
    <w:rsid w:val="00FC4242"/>
    <w:rsid w:val="00FE6F97"/>
    <w:rsid w:val="00FF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0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83"/>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086283"/>
    <w:rPr>
      <w:rFonts w:ascii="Times New Roman" w:eastAsia="Times New Roman" w:hAnsi="Times New Roman" w:cs="Times New Roman"/>
      <w:lang w:val="x-none" w:eastAsia="x-none"/>
    </w:rPr>
  </w:style>
  <w:style w:type="character" w:styleId="Hyperlink">
    <w:name w:val="Hyperlink"/>
    <w:rsid w:val="00086283"/>
    <w:rPr>
      <w:rFonts w:cs="Times New Roman"/>
      <w:color w:val="0000FF"/>
      <w:u w:val="single"/>
    </w:rPr>
  </w:style>
  <w:style w:type="paragraph" w:styleId="Footer">
    <w:name w:val="footer"/>
    <w:basedOn w:val="Normal"/>
    <w:link w:val="Foot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086283"/>
    <w:rPr>
      <w:rFonts w:ascii="Times New Roman" w:eastAsia="Times New Roman" w:hAnsi="Times New Roman" w:cs="Times New Roman"/>
      <w:lang w:val="x-none" w:eastAsia="x-none"/>
    </w:rPr>
  </w:style>
  <w:style w:type="character" w:styleId="PageNumber">
    <w:name w:val="page number"/>
    <w:rsid w:val="00086283"/>
  </w:style>
  <w:style w:type="character" w:styleId="CommentReference">
    <w:name w:val="annotation reference"/>
    <w:basedOn w:val="DefaultParagraphFont"/>
    <w:uiPriority w:val="99"/>
    <w:semiHidden/>
    <w:unhideWhenUsed/>
    <w:rsid w:val="00086283"/>
    <w:rPr>
      <w:sz w:val="18"/>
      <w:szCs w:val="18"/>
    </w:rPr>
  </w:style>
  <w:style w:type="paragraph" w:styleId="CommentText">
    <w:name w:val="annotation text"/>
    <w:basedOn w:val="Normal"/>
    <w:link w:val="CommentTextChar"/>
    <w:uiPriority w:val="99"/>
    <w:semiHidden/>
    <w:unhideWhenUsed/>
    <w:rsid w:val="00086283"/>
    <w:rPr>
      <w:sz w:val="24"/>
      <w:szCs w:val="24"/>
    </w:rPr>
  </w:style>
  <w:style w:type="character" w:customStyle="1" w:styleId="CommentTextChar">
    <w:name w:val="Comment Text Char"/>
    <w:basedOn w:val="DefaultParagraphFont"/>
    <w:link w:val="CommentText"/>
    <w:uiPriority w:val="99"/>
    <w:semiHidden/>
    <w:rsid w:val="00086283"/>
    <w:rPr>
      <w:rFonts w:ascii="Palatino" w:eastAsia="Times New Roman" w:hAnsi="Palatino" w:cs="Times New Roman"/>
    </w:rPr>
  </w:style>
  <w:style w:type="paragraph" w:styleId="CommentSubject">
    <w:name w:val="annotation subject"/>
    <w:basedOn w:val="CommentText"/>
    <w:next w:val="CommentText"/>
    <w:link w:val="CommentSubjectChar"/>
    <w:uiPriority w:val="99"/>
    <w:semiHidden/>
    <w:unhideWhenUsed/>
    <w:rsid w:val="00086283"/>
    <w:rPr>
      <w:b/>
      <w:bCs/>
      <w:sz w:val="20"/>
      <w:szCs w:val="20"/>
    </w:rPr>
  </w:style>
  <w:style w:type="character" w:customStyle="1" w:styleId="CommentSubjectChar">
    <w:name w:val="Comment Subject Char"/>
    <w:basedOn w:val="CommentTextChar"/>
    <w:link w:val="CommentSubject"/>
    <w:uiPriority w:val="99"/>
    <w:semiHidden/>
    <w:rsid w:val="00086283"/>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086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283"/>
    <w:rPr>
      <w:rFonts w:ascii="Lucida Grande" w:eastAsia="Times New Roman" w:hAnsi="Lucida Grande" w:cs="Lucida Grande"/>
      <w:sz w:val="18"/>
      <w:szCs w:val="18"/>
    </w:rPr>
  </w:style>
  <w:style w:type="paragraph" w:customStyle="1" w:styleId="question">
    <w:name w:val="question"/>
    <w:basedOn w:val="Normal"/>
    <w:uiPriority w:val="99"/>
    <w:rsid w:val="007D2436"/>
    <w:pPr>
      <w:ind w:left="360" w:hanging="360"/>
    </w:pPr>
    <w:rPr>
      <w:sz w:val="24"/>
      <w:szCs w:val="24"/>
    </w:rPr>
  </w:style>
  <w:style w:type="paragraph" w:styleId="ListParagraph">
    <w:name w:val="List Paragraph"/>
    <w:basedOn w:val="Normal"/>
    <w:uiPriority w:val="34"/>
    <w:qFormat/>
    <w:rsid w:val="007D2436"/>
    <w:pPr>
      <w:ind w:left="720"/>
      <w:contextualSpacing/>
    </w:pPr>
    <w:rPr>
      <w:szCs w:val="24"/>
    </w:rPr>
  </w:style>
  <w:style w:type="paragraph" w:styleId="Revision">
    <w:name w:val="Revision"/>
    <w:hidden/>
    <w:uiPriority w:val="99"/>
    <w:semiHidden/>
    <w:rsid w:val="00805565"/>
    <w:rPr>
      <w:rFonts w:ascii="Palatino" w:eastAsia="Times New Roman" w:hAnsi="Palatino"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83"/>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086283"/>
    <w:rPr>
      <w:rFonts w:ascii="Times New Roman" w:eastAsia="Times New Roman" w:hAnsi="Times New Roman" w:cs="Times New Roman"/>
      <w:lang w:val="x-none" w:eastAsia="x-none"/>
    </w:rPr>
  </w:style>
  <w:style w:type="character" w:styleId="Hyperlink">
    <w:name w:val="Hyperlink"/>
    <w:rsid w:val="00086283"/>
    <w:rPr>
      <w:rFonts w:cs="Times New Roman"/>
      <w:color w:val="0000FF"/>
      <w:u w:val="single"/>
    </w:rPr>
  </w:style>
  <w:style w:type="paragraph" w:styleId="Footer">
    <w:name w:val="footer"/>
    <w:basedOn w:val="Normal"/>
    <w:link w:val="Foot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086283"/>
    <w:rPr>
      <w:rFonts w:ascii="Times New Roman" w:eastAsia="Times New Roman" w:hAnsi="Times New Roman" w:cs="Times New Roman"/>
      <w:lang w:val="x-none" w:eastAsia="x-none"/>
    </w:rPr>
  </w:style>
  <w:style w:type="character" w:styleId="PageNumber">
    <w:name w:val="page number"/>
    <w:rsid w:val="00086283"/>
  </w:style>
  <w:style w:type="character" w:styleId="CommentReference">
    <w:name w:val="annotation reference"/>
    <w:basedOn w:val="DefaultParagraphFont"/>
    <w:uiPriority w:val="99"/>
    <w:semiHidden/>
    <w:unhideWhenUsed/>
    <w:rsid w:val="00086283"/>
    <w:rPr>
      <w:sz w:val="18"/>
      <w:szCs w:val="18"/>
    </w:rPr>
  </w:style>
  <w:style w:type="paragraph" w:styleId="CommentText">
    <w:name w:val="annotation text"/>
    <w:basedOn w:val="Normal"/>
    <w:link w:val="CommentTextChar"/>
    <w:uiPriority w:val="99"/>
    <w:semiHidden/>
    <w:unhideWhenUsed/>
    <w:rsid w:val="00086283"/>
    <w:rPr>
      <w:sz w:val="24"/>
      <w:szCs w:val="24"/>
    </w:rPr>
  </w:style>
  <w:style w:type="character" w:customStyle="1" w:styleId="CommentTextChar">
    <w:name w:val="Comment Text Char"/>
    <w:basedOn w:val="DefaultParagraphFont"/>
    <w:link w:val="CommentText"/>
    <w:uiPriority w:val="99"/>
    <w:semiHidden/>
    <w:rsid w:val="00086283"/>
    <w:rPr>
      <w:rFonts w:ascii="Palatino" w:eastAsia="Times New Roman" w:hAnsi="Palatino" w:cs="Times New Roman"/>
    </w:rPr>
  </w:style>
  <w:style w:type="paragraph" w:styleId="CommentSubject">
    <w:name w:val="annotation subject"/>
    <w:basedOn w:val="CommentText"/>
    <w:next w:val="CommentText"/>
    <w:link w:val="CommentSubjectChar"/>
    <w:uiPriority w:val="99"/>
    <w:semiHidden/>
    <w:unhideWhenUsed/>
    <w:rsid w:val="00086283"/>
    <w:rPr>
      <w:b/>
      <w:bCs/>
      <w:sz w:val="20"/>
      <w:szCs w:val="20"/>
    </w:rPr>
  </w:style>
  <w:style w:type="character" w:customStyle="1" w:styleId="CommentSubjectChar">
    <w:name w:val="Comment Subject Char"/>
    <w:basedOn w:val="CommentTextChar"/>
    <w:link w:val="CommentSubject"/>
    <w:uiPriority w:val="99"/>
    <w:semiHidden/>
    <w:rsid w:val="00086283"/>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086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283"/>
    <w:rPr>
      <w:rFonts w:ascii="Lucida Grande" w:eastAsia="Times New Roman" w:hAnsi="Lucida Grande" w:cs="Lucida Grande"/>
      <w:sz w:val="18"/>
      <w:szCs w:val="18"/>
    </w:rPr>
  </w:style>
  <w:style w:type="paragraph" w:customStyle="1" w:styleId="question">
    <w:name w:val="question"/>
    <w:basedOn w:val="Normal"/>
    <w:uiPriority w:val="99"/>
    <w:rsid w:val="007D2436"/>
    <w:pPr>
      <w:ind w:left="360" w:hanging="360"/>
    </w:pPr>
    <w:rPr>
      <w:sz w:val="24"/>
      <w:szCs w:val="24"/>
    </w:rPr>
  </w:style>
  <w:style w:type="paragraph" w:styleId="ListParagraph">
    <w:name w:val="List Paragraph"/>
    <w:basedOn w:val="Normal"/>
    <w:uiPriority w:val="34"/>
    <w:qFormat/>
    <w:rsid w:val="007D2436"/>
    <w:pPr>
      <w:ind w:left="720"/>
      <w:contextualSpacing/>
    </w:pPr>
    <w:rPr>
      <w:szCs w:val="24"/>
    </w:rPr>
  </w:style>
  <w:style w:type="paragraph" w:styleId="Revision">
    <w:name w:val="Revision"/>
    <w:hidden/>
    <w:uiPriority w:val="99"/>
    <w:semiHidden/>
    <w:rsid w:val="00805565"/>
    <w:rPr>
      <w:rFonts w:ascii="Palatino" w:eastAsia="Times New Roman" w:hAnsi="Palatino"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viser@irbinfo.com"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viser@irbinfo.com"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dviser@irbinfo.com"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mailto:adviser@irbinfo.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adviser@irbinfo.com" TargetMode="External"/><Relationship Id="rId28" Type="http://schemas.openxmlformats.org/officeDocument/2006/relationships/theme" Target="theme/theme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dviser@irbinfo.com" TargetMode="External"/><Relationship Id="rId14" Type="http://schemas.openxmlformats.org/officeDocument/2006/relationships/hyperlink" Target="mailto:adviser@irbinfo.com" TargetMode="External"/><Relationship Id="rId22" Type="http://schemas.openxmlformats.org/officeDocument/2006/relationships/hyperlink" Target="mailto:adviser@irbinfo.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A96C-AF6F-4EA8-A6AF-B01A7FFE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defeo</dc:creator>
  <cp:lastModifiedBy>Maroto, Maya - FNS</cp:lastModifiedBy>
  <cp:revision>4</cp:revision>
  <cp:lastPrinted>2015-05-05T14:47:00Z</cp:lastPrinted>
  <dcterms:created xsi:type="dcterms:W3CDTF">2015-05-19T13:37:00Z</dcterms:created>
  <dcterms:modified xsi:type="dcterms:W3CDTF">2015-05-19T20:20:00Z</dcterms:modified>
</cp:coreProperties>
</file>