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70B8B" w14:textId="4777A199" w:rsidR="00CF1E51" w:rsidRPr="00583193" w:rsidRDefault="00583193" w:rsidP="000312E1">
      <w:pPr>
        <w:rPr>
          <w:rFonts w:asciiTheme="majorHAnsi" w:eastAsia="Times New Roman" w:hAnsiTheme="majorHAnsi" w:cs="Arial"/>
          <w:b/>
          <w:color w:val="222222"/>
          <w:shd w:val="clear" w:color="auto" w:fill="FFFFFF"/>
        </w:rPr>
      </w:pPr>
      <w:r w:rsidRPr="00583193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Memorandum</w:t>
      </w:r>
    </w:p>
    <w:p w14:paraId="4824D120" w14:textId="77777777" w:rsidR="00583193" w:rsidRDefault="00583193" w:rsidP="000312E1">
      <w:pPr>
        <w:rPr>
          <w:rFonts w:asciiTheme="majorHAnsi" w:eastAsia="Times New Roman" w:hAnsiTheme="majorHAnsi" w:cs="Arial"/>
          <w:b/>
          <w:color w:val="222222"/>
          <w:shd w:val="clear" w:color="auto" w:fill="FFFFFF"/>
        </w:rPr>
      </w:pPr>
    </w:p>
    <w:p w14:paraId="7F034A1F" w14:textId="77777777" w:rsidR="00A902AE" w:rsidRPr="00583193" w:rsidRDefault="00A902AE" w:rsidP="000312E1">
      <w:pPr>
        <w:rPr>
          <w:rFonts w:asciiTheme="majorHAnsi" w:eastAsia="Times New Roman" w:hAnsiTheme="majorHAnsi" w:cs="Arial"/>
          <w:b/>
          <w:color w:val="222222"/>
          <w:shd w:val="clear" w:color="auto" w:fill="FFFFFF"/>
        </w:rPr>
      </w:pPr>
    </w:p>
    <w:p w14:paraId="5730F538" w14:textId="68919640" w:rsidR="00583193" w:rsidRPr="00583193" w:rsidRDefault="00A902AE" w:rsidP="000312E1">
      <w:pPr>
        <w:rPr>
          <w:rFonts w:asciiTheme="majorHAnsi" w:eastAsia="Times New Roman" w:hAnsiTheme="majorHAnsi" w:cs="Arial"/>
          <w:b/>
          <w:color w:val="222222"/>
          <w:shd w:val="clear" w:color="auto" w:fill="FFFFFF"/>
        </w:rPr>
      </w:pPr>
      <w:r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Date:</w:t>
      </w:r>
      <w:r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ab/>
      </w:r>
      <w:r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ab/>
      </w:r>
      <w:r w:rsidR="00966198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June 7</w:t>
      </w:r>
      <w:r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, 2</w:t>
      </w:r>
      <w:r w:rsidR="00583193" w:rsidRPr="00583193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0</w:t>
      </w:r>
      <w:r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1</w:t>
      </w:r>
      <w:r w:rsidR="00583193" w:rsidRPr="00583193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6</w:t>
      </w:r>
    </w:p>
    <w:p w14:paraId="0C3C58E3" w14:textId="77777777" w:rsidR="00583193" w:rsidRPr="00583193" w:rsidRDefault="00583193" w:rsidP="000312E1">
      <w:pPr>
        <w:rPr>
          <w:rFonts w:asciiTheme="majorHAnsi" w:eastAsia="Times New Roman" w:hAnsiTheme="majorHAnsi" w:cs="Arial"/>
          <w:b/>
          <w:color w:val="222222"/>
          <w:shd w:val="clear" w:color="auto" w:fill="FFFFFF"/>
        </w:rPr>
      </w:pPr>
    </w:p>
    <w:p w14:paraId="3B30BC46" w14:textId="7F2706C6" w:rsidR="00583193" w:rsidRPr="00583193" w:rsidRDefault="00583193" w:rsidP="000312E1">
      <w:pPr>
        <w:rPr>
          <w:rFonts w:asciiTheme="majorHAnsi" w:eastAsia="Times New Roman" w:hAnsiTheme="majorHAnsi" w:cs="Arial"/>
          <w:b/>
          <w:color w:val="222222"/>
          <w:shd w:val="clear" w:color="auto" w:fill="FFFFFF"/>
        </w:rPr>
      </w:pPr>
      <w:r w:rsidRPr="00583193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To:</w:t>
      </w:r>
      <w:r w:rsidRPr="00583193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ab/>
      </w:r>
      <w:r w:rsidRPr="00583193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ab/>
      </w:r>
      <w:r w:rsidR="009D078E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Stephanie Tatha</w:t>
      </w:r>
      <w:r w:rsidR="00BF6B8C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m, OMB Desk Officer</w:t>
      </w:r>
    </w:p>
    <w:p w14:paraId="57B3A511" w14:textId="77777777" w:rsidR="00583193" w:rsidRPr="00583193" w:rsidRDefault="00583193" w:rsidP="000312E1">
      <w:pPr>
        <w:rPr>
          <w:rFonts w:asciiTheme="majorHAnsi" w:eastAsia="Times New Roman" w:hAnsiTheme="majorHAnsi" w:cs="Arial"/>
          <w:b/>
          <w:color w:val="222222"/>
          <w:shd w:val="clear" w:color="auto" w:fill="FFFFFF"/>
        </w:rPr>
      </w:pPr>
    </w:p>
    <w:p w14:paraId="54F114B9" w14:textId="0180F70F" w:rsidR="00583193" w:rsidRPr="00583193" w:rsidRDefault="00583193" w:rsidP="00BF6B8C">
      <w:pPr>
        <w:ind w:left="1440" w:hanging="1440"/>
        <w:rPr>
          <w:rFonts w:asciiTheme="majorHAnsi" w:eastAsia="Times New Roman" w:hAnsiTheme="majorHAnsi" w:cs="Arial"/>
          <w:b/>
          <w:color w:val="222222"/>
          <w:shd w:val="clear" w:color="auto" w:fill="FFFFFF"/>
        </w:rPr>
      </w:pPr>
      <w:r w:rsidRPr="00583193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Through:</w:t>
      </w:r>
      <w:r w:rsidRPr="00583193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ab/>
      </w:r>
      <w:r w:rsidR="00BF6B8C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Ruth Brown, United States Department of Agriculture, Office of Chief Information Office</w:t>
      </w:r>
    </w:p>
    <w:p w14:paraId="3FB4D540" w14:textId="77777777" w:rsidR="00583193" w:rsidRPr="00583193" w:rsidRDefault="00583193" w:rsidP="000312E1">
      <w:pPr>
        <w:rPr>
          <w:rFonts w:asciiTheme="majorHAnsi" w:eastAsia="Times New Roman" w:hAnsiTheme="majorHAnsi" w:cs="Arial"/>
          <w:b/>
          <w:color w:val="222222"/>
          <w:shd w:val="clear" w:color="auto" w:fill="FFFFFF"/>
        </w:rPr>
      </w:pPr>
    </w:p>
    <w:p w14:paraId="34EF53EC" w14:textId="53586397" w:rsidR="00583193" w:rsidRPr="00583193" w:rsidRDefault="00583193" w:rsidP="000312E1">
      <w:pPr>
        <w:rPr>
          <w:rFonts w:asciiTheme="majorHAnsi" w:eastAsia="Times New Roman" w:hAnsiTheme="majorHAnsi" w:cs="Arial"/>
          <w:b/>
          <w:color w:val="222222"/>
          <w:shd w:val="clear" w:color="auto" w:fill="FFFFFF"/>
        </w:rPr>
      </w:pPr>
      <w:r w:rsidRPr="00583193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From:</w:t>
      </w:r>
      <w:r w:rsidR="00BF6B8C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ab/>
      </w:r>
      <w:r w:rsidR="00BF6B8C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ab/>
        <w:t>Lynnette Thomas</w:t>
      </w:r>
    </w:p>
    <w:p w14:paraId="5C7349F7" w14:textId="00F18807" w:rsidR="00583193" w:rsidRPr="00583193" w:rsidRDefault="00BF6B8C" w:rsidP="000312E1">
      <w:pPr>
        <w:rPr>
          <w:rFonts w:asciiTheme="majorHAnsi" w:eastAsia="Times New Roman" w:hAnsiTheme="majorHAnsi" w:cs="Arial"/>
          <w:b/>
          <w:color w:val="222222"/>
          <w:shd w:val="clear" w:color="auto" w:fill="FFFFFF"/>
        </w:rPr>
      </w:pPr>
      <w:r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ab/>
      </w:r>
      <w:r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ab/>
        <w:t>Food and Nutrition Service, Branch Chief, Planning &amp; Regulatory Affairs</w:t>
      </w:r>
    </w:p>
    <w:p w14:paraId="4CFC24CC" w14:textId="77777777" w:rsidR="00BF6B8C" w:rsidRDefault="00BF6B8C" w:rsidP="000312E1">
      <w:pPr>
        <w:rPr>
          <w:rFonts w:asciiTheme="majorHAnsi" w:eastAsia="Times New Roman" w:hAnsiTheme="majorHAnsi" w:cs="Arial"/>
          <w:b/>
          <w:color w:val="222222"/>
          <w:shd w:val="clear" w:color="auto" w:fill="FFFFFF"/>
        </w:rPr>
      </w:pPr>
    </w:p>
    <w:p w14:paraId="1245955D" w14:textId="372777B7" w:rsidR="00583193" w:rsidRPr="00583193" w:rsidRDefault="00583193" w:rsidP="00173EE0">
      <w:pPr>
        <w:ind w:left="1440" w:hanging="1440"/>
        <w:rPr>
          <w:rFonts w:asciiTheme="majorHAnsi" w:eastAsia="Times New Roman" w:hAnsiTheme="majorHAnsi" w:cs="Arial"/>
          <w:b/>
          <w:color w:val="222222"/>
          <w:shd w:val="clear" w:color="auto" w:fill="FFFFFF"/>
        </w:rPr>
      </w:pPr>
      <w:r w:rsidRPr="00583193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Re:</w:t>
      </w:r>
      <w:r w:rsidR="00BF6B8C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ab/>
      </w:r>
      <w:r w:rsidR="00173EE0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 xml:space="preserve">Generic OMB Clearance No. 0584-0524 – Request for </w:t>
      </w:r>
      <w:r w:rsidR="00AA5302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A</w:t>
      </w:r>
      <w:r w:rsidR="00173EE0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 xml:space="preserve"> Change to Original Approval on Performing Formative Research for Educational Technology Environmental Scan</w:t>
      </w:r>
    </w:p>
    <w:p w14:paraId="5942A012" w14:textId="77777777" w:rsidR="004F4D81" w:rsidRDefault="004F4D81" w:rsidP="000312E1">
      <w:pPr>
        <w:rPr>
          <w:rFonts w:asciiTheme="majorHAnsi" w:eastAsia="Times New Roman" w:hAnsiTheme="majorHAnsi" w:cs="Arial"/>
          <w:b/>
          <w:color w:val="222222"/>
          <w:shd w:val="clear" w:color="auto" w:fill="FFFFFF"/>
        </w:rPr>
      </w:pPr>
    </w:p>
    <w:p w14:paraId="7CA209BC" w14:textId="77777777" w:rsidR="00583193" w:rsidRDefault="00583193" w:rsidP="000312E1">
      <w:pPr>
        <w:rPr>
          <w:rFonts w:asciiTheme="majorHAnsi" w:eastAsia="Times New Roman" w:hAnsiTheme="majorHAnsi" w:cs="Arial"/>
          <w:b/>
          <w:color w:val="222222"/>
          <w:shd w:val="clear" w:color="auto" w:fill="FFFFFF"/>
        </w:rPr>
      </w:pPr>
    </w:p>
    <w:p w14:paraId="5C800212" w14:textId="293D764F" w:rsidR="00173EE0" w:rsidRPr="009D7418" w:rsidRDefault="00173EE0" w:rsidP="00173EE0">
      <w:pPr>
        <w:rPr>
          <w:rFonts w:ascii="Calibri" w:hAnsi="Calibri" w:cs="Arial"/>
        </w:rPr>
      </w:pPr>
      <w:r w:rsidRPr="009D7418">
        <w:rPr>
          <w:rFonts w:ascii="Calibri" w:hAnsi="Calibri" w:cs="Arial"/>
        </w:rPr>
        <w:t xml:space="preserve">The Food and Nutrition Service (FNS) of the United States Department of Agriculture (USDA) is requesting </w:t>
      </w:r>
      <w:r w:rsidR="00AA5302">
        <w:rPr>
          <w:rFonts w:ascii="Calibri" w:hAnsi="Calibri" w:cs="Arial"/>
        </w:rPr>
        <w:t xml:space="preserve">a change to the original </w:t>
      </w:r>
      <w:r w:rsidRPr="009D7418">
        <w:rPr>
          <w:rFonts w:ascii="Calibri" w:hAnsi="Calibri" w:cs="Arial"/>
        </w:rPr>
        <w:t>approval for formative research under Approved Generic OMB Clearance No.</w:t>
      </w:r>
      <w:r w:rsidRPr="009D7418">
        <w:rPr>
          <w:rFonts w:ascii="Calibri" w:hAnsi="Calibri" w:cs="Arial"/>
          <w:bCs/>
        </w:rPr>
        <w:t xml:space="preserve"> 0584-0524.</w:t>
      </w:r>
    </w:p>
    <w:p w14:paraId="35DC457B" w14:textId="77777777" w:rsidR="00173EE0" w:rsidRPr="009D7418" w:rsidRDefault="00173EE0" w:rsidP="00173EE0">
      <w:pPr>
        <w:rPr>
          <w:rFonts w:ascii="Calibri" w:hAnsi="Calibri" w:cs="Arial"/>
        </w:rPr>
      </w:pPr>
    </w:p>
    <w:p w14:paraId="5E624A76" w14:textId="3F3026F0" w:rsidR="00173EE0" w:rsidRPr="009D7418" w:rsidRDefault="00173EE0" w:rsidP="00173EE0">
      <w:pPr>
        <w:rPr>
          <w:rFonts w:ascii="Calibri" w:hAnsi="Calibri" w:cs="Arial"/>
          <w:b/>
          <w:bCs/>
        </w:rPr>
      </w:pPr>
      <w:r w:rsidRPr="009D7418">
        <w:rPr>
          <w:rFonts w:ascii="Calibri" w:hAnsi="Calibri" w:cs="Arial"/>
        </w:rPr>
        <w:t xml:space="preserve">This request is to acquire clearance to </w:t>
      </w:r>
      <w:r w:rsidR="000045BE">
        <w:rPr>
          <w:rFonts w:ascii="Calibri" w:hAnsi="Calibri" w:cs="Arial"/>
        </w:rPr>
        <w:t>expand</w:t>
      </w:r>
      <w:r w:rsidR="00AA5302">
        <w:rPr>
          <w:rFonts w:ascii="Calibri" w:hAnsi="Calibri" w:cs="Arial"/>
        </w:rPr>
        <w:t xml:space="preserve"> the recruitment</w:t>
      </w:r>
      <w:r w:rsidR="000045BE">
        <w:rPr>
          <w:rFonts w:ascii="Calibri" w:hAnsi="Calibri" w:cs="Arial"/>
        </w:rPr>
        <w:t xml:space="preserve"> methodology, timing, and allow for the provision of compensation to cover childcare and transportation expenses</w:t>
      </w:r>
      <w:r w:rsidR="00724245">
        <w:rPr>
          <w:rFonts w:ascii="Calibri" w:hAnsi="Calibri" w:cs="Arial"/>
        </w:rPr>
        <w:t xml:space="preserve"> for grade K-12 teachers participating in</w:t>
      </w:r>
      <w:r w:rsidR="000045BE">
        <w:rPr>
          <w:rFonts w:ascii="Calibri" w:hAnsi="Calibri" w:cs="Arial"/>
        </w:rPr>
        <w:t xml:space="preserve"> </w:t>
      </w:r>
      <w:r w:rsidRPr="009D7418">
        <w:rPr>
          <w:rFonts w:ascii="Calibri" w:hAnsi="Calibri" w:cs="Arial"/>
        </w:rPr>
        <w:t>formative</w:t>
      </w:r>
      <w:r>
        <w:rPr>
          <w:rFonts w:ascii="Calibri" w:hAnsi="Calibri" w:cs="Arial"/>
        </w:rPr>
        <w:t xml:space="preserve"> research</w:t>
      </w:r>
      <w:r w:rsidR="00724245">
        <w:rPr>
          <w:rFonts w:ascii="Calibri" w:hAnsi="Calibri" w:cs="Arial"/>
        </w:rPr>
        <w:t>. The purpose of the research</w:t>
      </w:r>
      <w:r w:rsidRPr="009D7418">
        <w:rPr>
          <w:rFonts w:ascii="Calibri" w:hAnsi="Calibri" w:cs="Arial"/>
        </w:rPr>
        <w:t xml:space="preserve"> </w:t>
      </w:r>
      <w:r w:rsidR="00724245">
        <w:rPr>
          <w:rFonts w:ascii="Calibri" w:hAnsi="Calibri" w:cs="Arial"/>
        </w:rPr>
        <w:t xml:space="preserve">is </w:t>
      </w:r>
      <w:r w:rsidR="000045BE">
        <w:rPr>
          <w:rFonts w:ascii="Calibri" w:hAnsi="Calibri" w:cs="Arial"/>
        </w:rPr>
        <w:t>to obtain feedback about their experiences and perceptions of educational technology</w:t>
      </w:r>
      <w:r>
        <w:rPr>
          <w:rFonts w:ascii="Calibri" w:hAnsi="Calibri" w:cs="Arial"/>
        </w:rPr>
        <w:t>.</w:t>
      </w:r>
      <w:r w:rsidRPr="009D7418">
        <w:rPr>
          <w:rFonts w:ascii="Calibri" w:hAnsi="Calibri" w:cs="Arial"/>
          <w:b/>
          <w:bCs/>
        </w:rPr>
        <w:t xml:space="preserve"> </w:t>
      </w:r>
      <w:r w:rsidRPr="009D7418">
        <w:rPr>
          <w:rFonts w:ascii="Calibri" w:hAnsi="Calibri" w:cs="Arial"/>
          <w:bCs/>
        </w:rPr>
        <w:t>This res</w:t>
      </w:r>
      <w:r>
        <w:rPr>
          <w:rFonts w:ascii="Calibri" w:hAnsi="Calibri" w:cs="Arial"/>
          <w:bCs/>
        </w:rPr>
        <w:t>earch will explore audience perceptions, attitudes, ownership, and usage in order to inform future FNS Team Nutrition initiatives</w:t>
      </w:r>
      <w:r w:rsidRPr="009D7418">
        <w:rPr>
          <w:rFonts w:ascii="Calibri" w:hAnsi="Calibri" w:cs="Arial"/>
          <w:bCs/>
        </w:rPr>
        <w:t>.</w:t>
      </w:r>
      <w:r w:rsidRPr="009D7418">
        <w:rPr>
          <w:rFonts w:ascii="Calibri" w:hAnsi="Calibri" w:cs="Arial"/>
          <w:b/>
          <w:bCs/>
        </w:rPr>
        <w:t xml:space="preserve"> </w:t>
      </w:r>
      <w:r w:rsidRPr="009D7418">
        <w:rPr>
          <w:rFonts w:ascii="Calibri" w:hAnsi="Calibri" w:cs="Arial"/>
        </w:rPr>
        <w:t>The following information is provided for your review:</w:t>
      </w:r>
    </w:p>
    <w:p w14:paraId="7BCF7558" w14:textId="77777777" w:rsidR="00173EE0" w:rsidRPr="009D7418" w:rsidRDefault="00173EE0" w:rsidP="00173EE0">
      <w:pPr>
        <w:rPr>
          <w:rFonts w:ascii="Calibri" w:hAnsi="Calibri" w:cs="Arial"/>
        </w:rPr>
      </w:pPr>
    </w:p>
    <w:p w14:paraId="60D5A10F" w14:textId="77777777" w:rsidR="00173EE0" w:rsidRPr="009D7418" w:rsidRDefault="00173EE0" w:rsidP="00173EE0">
      <w:pPr>
        <w:numPr>
          <w:ilvl w:val="0"/>
          <w:numId w:val="3"/>
        </w:numPr>
        <w:outlineLvl w:val="0"/>
        <w:rPr>
          <w:rFonts w:ascii="Calibri" w:hAnsi="Calibri" w:cs="Arial"/>
          <w:bCs/>
        </w:rPr>
      </w:pPr>
      <w:r w:rsidRPr="009D7418">
        <w:rPr>
          <w:rFonts w:ascii="Calibri" w:hAnsi="Calibri" w:cs="Arial"/>
          <w:b/>
        </w:rPr>
        <w:t xml:space="preserve">Title of the Project: </w:t>
      </w:r>
      <w:r>
        <w:rPr>
          <w:rFonts w:ascii="Calibri" w:hAnsi="Calibri" w:cs="Arial"/>
          <w:b/>
        </w:rPr>
        <w:t>Team Nutrition Educational Technology Environmental Scan</w:t>
      </w:r>
    </w:p>
    <w:p w14:paraId="7E90B275" w14:textId="77777777" w:rsidR="00173EE0" w:rsidRPr="009D7418" w:rsidRDefault="00173EE0" w:rsidP="00173EE0">
      <w:pPr>
        <w:numPr>
          <w:ilvl w:val="0"/>
          <w:numId w:val="3"/>
        </w:numPr>
        <w:rPr>
          <w:rFonts w:ascii="Calibri" w:hAnsi="Calibri" w:cs="Arial"/>
          <w:bCs/>
        </w:rPr>
      </w:pPr>
      <w:r w:rsidRPr="009D7418">
        <w:rPr>
          <w:rFonts w:ascii="Calibri" w:hAnsi="Calibri" w:cs="Arial"/>
          <w:b/>
        </w:rPr>
        <w:t xml:space="preserve">Control Number: </w:t>
      </w:r>
      <w:r w:rsidRPr="009D7418">
        <w:rPr>
          <w:rFonts w:ascii="Calibri" w:hAnsi="Calibri" w:cs="Arial"/>
          <w:bCs/>
        </w:rPr>
        <w:t>0584-0524, Expires 06/30/2016</w:t>
      </w:r>
    </w:p>
    <w:p w14:paraId="101B35EE" w14:textId="77777777" w:rsidR="00173EE0" w:rsidRPr="009D7418" w:rsidRDefault="00173EE0" w:rsidP="00173EE0">
      <w:pPr>
        <w:pStyle w:val="ListParagraph"/>
        <w:numPr>
          <w:ilvl w:val="0"/>
          <w:numId w:val="3"/>
        </w:numPr>
        <w:contextualSpacing w:val="0"/>
        <w:rPr>
          <w:rFonts w:ascii="Calibri" w:hAnsi="Calibri" w:cs="Arial"/>
        </w:rPr>
      </w:pPr>
      <w:r w:rsidRPr="009D7418">
        <w:rPr>
          <w:rFonts w:ascii="Calibri" w:hAnsi="Calibri" w:cs="Arial"/>
          <w:b/>
        </w:rPr>
        <w:t>Public Affected by this Project:</w:t>
      </w:r>
      <w:r w:rsidRPr="009D7418">
        <w:rPr>
          <w:rFonts w:ascii="Calibri" w:hAnsi="Calibri" w:cs="Arial"/>
        </w:rPr>
        <w:t xml:space="preserve"> </w:t>
      </w:r>
    </w:p>
    <w:p w14:paraId="7EF0B603" w14:textId="77777777" w:rsidR="00173EE0" w:rsidRPr="009D7418" w:rsidRDefault="00173EE0" w:rsidP="00173EE0">
      <w:pPr>
        <w:ind w:firstLine="360"/>
        <w:rPr>
          <w:rFonts w:ascii="Calibri" w:hAnsi="Calibri"/>
        </w:rPr>
      </w:pPr>
      <w:r w:rsidRPr="009D7418">
        <w:rPr>
          <w:rFonts w:ascii="Calibri" w:hAnsi="Calibri" w:cs="Arial"/>
        </w:rPr>
        <w:t>State and Local/Tribal Employees</w:t>
      </w:r>
    </w:p>
    <w:p w14:paraId="73838706" w14:textId="77777777" w:rsidR="00173EE0" w:rsidRPr="00EB462A" w:rsidRDefault="00173EE0" w:rsidP="00173EE0">
      <w:pPr>
        <w:pStyle w:val="ListParagraph"/>
        <w:numPr>
          <w:ilvl w:val="0"/>
          <w:numId w:val="4"/>
        </w:numPr>
        <w:contextualSpacing w:val="0"/>
        <w:rPr>
          <w:rFonts w:ascii="Calibri" w:hAnsi="Calibri"/>
        </w:rPr>
      </w:pPr>
      <w:r>
        <w:rPr>
          <w:rFonts w:ascii="Calibri" w:hAnsi="Calibri" w:cs="Arial"/>
        </w:rPr>
        <w:t>Grade K-12 educators</w:t>
      </w:r>
    </w:p>
    <w:p w14:paraId="17DFEDCA" w14:textId="77777777" w:rsidR="00173EE0" w:rsidRPr="009D7418" w:rsidRDefault="00173EE0" w:rsidP="00173EE0">
      <w:pPr>
        <w:pStyle w:val="ListParagraph"/>
        <w:numPr>
          <w:ilvl w:val="0"/>
          <w:numId w:val="4"/>
        </w:numPr>
        <w:contextualSpacing w:val="0"/>
        <w:rPr>
          <w:rFonts w:ascii="Calibri" w:hAnsi="Calibri"/>
        </w:rPr>
      </w:pPr>
      <w:r>
        <w:rPr>
          <w:rFonts w:ascii="Calibri" w:hAnsi="Calibri" w:cs="Arial"/>
        </w:rPr>
        <w:t>Principals of elementary, middle, and high schools</w:t>
      </w:r>
      <w:r w:rsidRPr="009D7418">
        <w:rPr>
          <w:rFonts w:ascii="Calibri" w:hAnsi="Calibri" w:cs="Arial"/>
        </w:rPr>
        <w:t>.</w:t>
      </w:r>
    </w:p>
    <w:p w14:paraId="04B2148F" w14:textId="77777777" w:rsidR="00173EE0" w:rsidRPr="009D7418" w:rsidRDefault="00173EE0" w:rsidP="00173EE0">
      <w:pPr>
        <w:rPr>
          <w:rFonts w:ascii="Calibri" w:hAnsi="Calibri" w:cs="Arial"/>
        </w:rPr>
      </w:pPr>
    </w:p>
    <w:p w14:paraId="3ECB71F0" w14:textId="77777777" w:rsidR="00173EE0" w:rsidRPr="009D7418" w:rsidRDefault="00173EE0" w:rsidP="00173EE0">
      <w:pPr>
        <w:ind w:left="360"/>
        <w:rPr>
          <w:rFonts w:ascii="Calibri" w:hAnsi="Calibri" w:cs="Arial"/>
        </w:rPr>
      </w:pPr>
      <w:r w:rsidRPr="009D7418">
        <w:rPr>
          <w:rFonts w:ascii="Calibri" w:hAnsi="Calibri" w:cs="Arial"/>
        </w:rPr>
        <w:t xml:space="preserve">See section 7, </w:t>
      </w:r>
      <w:r w:rsidRPr="009D7418">
        <w:rPr>
          <w:rFonts w:ascii="Calibri" w:hAnsi="Calibri" w:cs="Arial"/>
          <w:i/>
        </w:rPr>
        <w:t>Project Purpose, Methodology &amp; Formative Research Design,</w:t>
      </w:r>
      <w:r w:rsidRPr="009D7418">
        <w:rPr>
          <w:rFonts w:ascii="Calibri" w:hAnsi="Calibri" w:cs="Arial"/>
        </w:rPr>
        <w:t xml:space="preserve"> for a description of the number of participants for each audience (</w:t>
      </w:r>
      <w:r>
        <w:rPr>
          <w:rFonts w:ascii="Calibri" w:hAnsi="Calibri" w:cs="Arial"/>
        </w:rPr>
        <w:t>K-12 educators and health educators</w:t>
      </w:r>
      <w:r w:rsidRPr="009D7418">
        <w:rPr>
          <w:rFonts w:ascii="Calibri" w:hAnsi="Calibri" w:cs="Arial"/>
        </w:rPr>
        <w:t>) by research methodology (</w:t>
      </w:r>
      <w:r>
        <w:rPr>
          <w:rFonts w:ascii="Calibri" w:hAnsi="Calibri" w:cs="Arial"/>
        </w:rPr>
        <w:t>focus group interviews and surveys</w:t>
      </w:r>
      <w:r w:rsidRPr="009D7418">
        <w:rPr>
          <w:rFonts w:ascii="Calibri" w:hAnsi="Calibri" w:cs="Arial"/>
        </w:rPr>
        <w:t xml:space="preserve">). </w:t>
      </w:r>
    </w:p>
    <w:p w14:paraId="1DDEE2AD" w14:textId="77777777" w:rsidR="00173EE0" w:rsidRPr="009D7418" w:rsidRDefault="00173EE0" w:rsidP="00173EE0">
      <w:pPr>
        <w:ind w:left="360"/>
        <w:rPr>
          <w:rFonts w:ascii="Calibri" w:hAnsi="Calibri" w:cs="Arial"/>
        </w:rPr>
      </w:pPr>
    </w:p>
    <w:p w14:paraId="5CAFBA04" w14:textId="77777777" w:rsidR="00173EE0" w:rsidRDefault="00173EE0" w:rsidP="000312E1">
      <w:pPr>
        <w:rPr>
          <w:rFonts w:asciiTheme="majorHAnsi" w:eastAsia="Times New Roman" w:hAnsiTheme="majorHAnsi" w:cs="Arial"/>
          <w:b/>
          <w:color w:val="222222"/>
          <w:shd w:val="clear" w:color="auto" w:fill="FFFFFF"/>
        </w:rPr>
      </w:pPr>
    </w:p>
    <w:p w14:paraId="6042EBF7" w14:textId="77777777" w:rsidR="00BF6B8C" w:rsidRDefault="00BF6B8C" w:rsidP="000312E1">
      <w:pPr>
        <w:rPr>
          <w:rFonts w:asciiTheme="majorHAnsi" w:eastAsia="Times New Roman" w:hAnsiTheme="majorHAnsi" w:cs="Arial"/>
          <w:b/>
          <w:color w:val="222222"/>
          <w:shd w:val="clear" w:color="auto" w:fill="FFFFFF"/>
        </w:rPr>
      </w:pPr>
    </w:p>
    <w:p w14:paraId="02633F33" w14:textId="77777777" w:rsidR="00BF6B8C" w:rsidRDefault="00BF6B8C" w:rsidP="000312E1">
      <w:pPr>
        <w:rPr>
          <w:rFonts w:asciiTheme="majorHAnsi" w:eastAsia="Times New Roman" w:hAnsiTheme="majorHAnsi" w:cs="Arial"/>
          <w:b/>
          <w:color w:val="222222"/>
          <w:shd w:val="clear" w:color="auto" w:fill="FFFFFF"/>
        </w:rPr>
      </w:pPr>
    </w:p>
    <w:p w14:paraId="6F5C6F40" w14:textId="355294D6" w:rsidR="00173EE0" w:rsidRDefault="00173EE0">
      <w:pPr>
        <w:rPr>
          <w:rFonts w:asciiTheme="majorHAnsi" w:eastAsia="Times New Roman" w:hAnsiTheme="majorHAnsi" w:cs="Arial"/>
          <w:b/>
          <w:color w:val="222222"/>
          <w:shd w:val="clear" w:color="auto" w:fill="FFFFFF"/>
        </w:rPr>
      </w:pPr>
    </w:p>
    <w:p w14:paraId="6C03C4CD" w14:textId="77777777" w:rsidR="001D3EBD" w:rsidRPr="00B74870" w:rsidRDefault="008B27C6" w:rsidP="000312E1">
      <w:pPr>
        <w:rPr>
          <w:rFonts w:asciiTheme="majorHAnsi" w:eastAsia="Times New Roman" w:hAnsiTheme="majorHAnsi" w:cs="Arial"/>
          <w:b/>
          <w:color w:val="222222"/>
          <w:shd w:val="clear" w:color="auto" w:fill="FFFFFF"/>
        </w:rPr>
      </w:pPr>
      <w:r>
        <w:rPr>
          <w:rFonts w:asciiTheme="majorHAnsi" w:eastAsia="Times New Roman" w:hAnsiTheme="majorHAnsi" w:cs="Arial"/>
          <w:b/>
          <w:color w:val="222222"/>
          <w:shd w:val="clear" w:color="auto" w:fill="FFFFFF"/>
        </w:rPr>
        <w:lastRenderedPageBreak/>
        <w:t xml:space="preserve">MCG </w:t>
      </w:r>
      <w:r w:rsidR="001D3EBD" w:rsidRPr="00B74870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 xml:space="preserve">Progress to </w:t>
      </w:r>
      <w:r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D</w:t>
      </w:r>
      <w:r w:rsidR="001D3EBD" w:rsidRPr="00B74870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 xml:space="preserve">ate with Focus Group </w:t>
      </w:r>
      <w:r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Interviews – May 20</w:t>
      </w:r>
      <w:r w:rsidRPr="00710EAF">
        <w:rPr>
          <w:rFonts w:asciiTheme="majorHAnsi" w:eastAsia="Times New Roman" w:hAnsiTheme="majorHAnsi" w:cs="Arial"/>
          <w:b/>
          <w:color w:val="222222"/>
          <w:shd w:val="clear" w:color="auto" w:fill="FFFFFF"/>
          <w:vertAlign w:val="superscript"/>
        </w:rPr>
        <w:t>th</w:t>
      </w:r>
      <w:r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 xml:space="preserve"> 2016</w:t>
      </w:r>
    </w:p>
    <w:p w14:paraId="67A1ECBF" w14:textId="77777777" w:rsidR="001D5258" w:rsidRPr="00B74870" w:rsidRDefault="004F4D81" w:rsidP="000312E1">
      <w:pPr>
        <w:rPr>
          <w:rFonts w:asciiTheme="majorHAnsi" w:eastAsia="Times New Roman" w:hAnsiTheme="majorHAnsi" w:cs="Arial"/>
          <w:color w:val="222222"/>
          <w:shd w:val="clear" w:color="auto" w:fill="FFFFFF"/>
        </w:rPr>
      </w:pPr>
      <w:r>
        <w:rPr>
          <w:rFonts w:asciiTheme="majorHAnsi" w:eastAsia="Times New Roman" w:hAnsiTheme="majorHAnsi" w:cs="Arial"/>
          <w:color w:val="222222"/>
          <w:shd w:val="clear" w:color="auto" w:fill="FFFFFF"/>
        </w:rPr>
        <w:t>This</w:t>
      </w:r>
      <w:r w:rsidR="001D3EBD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r w:rsidR="008B27C6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memo </w:t>
      </w:r>
      <w:r w:rsidR="003626B3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outlines </w:t>
      </w:r>
      <w:r w:rsidR="008B27C6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MCG progress to date in recruiting and conducting focus group interviews for the FNS </w:t>
      </w:r>
      <w:r w:rsidR="00C34801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contract #AG-3198-D-15-0090. The </w:t>
      </w:r>
      <w:r w:rsidR="00894AE1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deliverable for this contract </w:t>
      </w:r>
      <w:r w:rsidR="00C34801">
        <w:rPr>
          <w:rFonts w:asciiTheme="majorHAnsi" w:eastAsia="Times New Roman" w:hAnsiTheme="majorHAnsi" w:cs="Arial"/>
          <w:color w:val="222222"/>
          <w:shd w:val="clear" w:color="auto" w:fill="FFFFFF"/>
        </w:rPr>
        <w:t>include</w:t>
      </w:r>
      <w:r w:rsidR="00D61C01">
        <w:rPr>
          <w:rFonts w:asciiTheme="majorHAnsi" w:eastAsia="Times New Roman" w:hAnsiTheme="majorHAnsi" w:cs="Arial"/>
          <w:color w:val="222222"/>
          <w:shd w:val="clear" w:color="auto" w:fill="FFFFFF"/>
        </w:rPr>
        <w:t>s</w:t>
      </w:r>
      <w:r w:rsidR="00C34801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recruiting and conducting </w:t>
      </w:r>
      <w:r w:rsidR="00D61C01">
        <w:rPr>
          <w:rFonts w:asciiTheme="majorHAnsi" w:eastAsia="Times New Roman" w:hAnsiTheme="majorHAnsi" w:cs="Arial"/>
          <w:color w:val="222222"/>
          <w:shd w:val="clear" w:color="auto" w:fill="FFFFFF"/>
        </w:rPr>
        <w:t>thirty-one (31)</w:t>
      </w:r>
      <w:r w:rsidR="001D3EBD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focus groups </w:t>
      </w:r>
      <w:r w:rsidR="002B48D5">
        <w:rPr>
          <w:rFonts w:asciiTheme="majorHAnsi" w:eastAsia="Times New Roman" w:hAnsiTheme="majorHAnsi" w:cs="Arial"/>
          <w:color w:val="222222"/>
          <w:shd w:val="clear" w:color="auto" w:fill="FFFFFF"/>
        </w:rPr>
        <w:t>with K</w:t>
      </w:r>
      <w:r w:rsidR="00D61C01">
        <w:rPr>
          <w:rFonts w:asciiTheme="majorHAnsi" w:eastAsia="Times New Roman" w:hAnsiTheme="majorHAnsi" w:cs="Arial"/>
          <w:color w:val="222222"/>
          <w:shd w:val="clear" w:color="auto" w:fill="FFFFFF"/>
        </w:rPr>
        <w:t>-12 educators (twenty-nine [29]</w:t>
      </w:r>
      <w:r w:rsidR="002B48D5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focus groups</w:t>
      </w:r>
      <w:r w:rsidR="00D61C01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r w:rsidR="00C34801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distributed across seven US </w:t>
      </w:r>
      <w:r w:rsidR="001D3EBD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regions </w:t>
      </w:r>
      <w:r w:rsidR="002B48D5">
        <w:rPr>
          <w:rFonts w:asciiTheme="majorHAnsi" w:eastAsia="Times New Roman" w:hAnsiTheme="majorHAnsi" w:cs="Arial"/>
          <w:color w:val="222222"/>
          <w:shd w:val="clear" w:color="auto" w:fill="FFFFFF"/>
        </w:rPr>
        <w:t>and two [2]</w:t>
      </w:r>
      <w:r w:rsidR="00C34801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focus </w:t>
      </w:r>
      <w:r w:rsidR="001D3EBD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groups </w:t>
      </w:r>
      <w:r w:rsidR="00894AE1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conducted </w:t>
      </w:r>
      <w:r w:rsidR="001D3EBD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>at the SHAPE conference in April, 2016</w:t>
      </w:r>
      <w:r w:rsidR="00894AE1">
        <w:rPr>
          <w:rFonts w:asciiTheme="majorHAnsi" w:eastAsia="Times New Roman" w:hAnsiTheme="majorHAnsi" w:cs="Arial"/>
          <w:color w:val="222222"/>
          <w:shd w:val="clear" w:color="auto" w:fill="FFFFFF"/>
        </w:rPr>
        <w:t>)</w:t>
      </w:r>
      <w:r w:rsidR="001D3EBD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. </w:t>
      </w:r>
      <w:r w:rsidR="00894AE1">
        <w:rPr>
          <w:rFonts w:asciiTheme="majorHAnsi" w:eastAsia="Times New Roman" w:hAnsiTheme="majorHAnsi" w:cs="Arial"/>
          <w:color w:val="222222"/>
          <w:shd w:val="clear" w:color="auto" w:fill="FFFFFF"/>
        </w:rPr>
        <w:t>S</w:t>
      </w:r>
      <w:r w:rsidR="001D3EBD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pecifically,  </w:t>
      </w:r>
      <w:r w:rsidR="00894AE1">
        <w:rPr>
          <w:rFonts w:asciiTheme="majorHAnsi" w:eastAsia="Times New Roman" w:hAnsiTheme="majorHAnsi" w:cs="Arial"/>
          <w:color w:val="222222"/>
          <w:shd w:val="clear" w:color="auto" w:fill="FFFFFF"/>
        </w:rPr>
        <w:t>seven</w:t>
      </w:r>
      <w:r w:rsidR="002B48D5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(7)</w:t>
      </w:r>
      <w:r w:rsidR="00894AE1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r w:rsidR="001D3EBD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target states </w:t>
      </w:r>
      <w:r w:rsidR="00894AE1">
        <w:rPr>
          <w:rFonts w:asciiTheme="majorHAnsi" w:eastAsia="Times New Roman" w:hAnsiTheme="majorHAnsi" w:cs="Arial"/>
          <w:color w:val="222222"/>
          <w:shd w:val="clear" w:color="auto" w:fill="FFFFFF"/>
        </w:rPr>
        <w:t>were selected as representative</w:t>
      </w:r>
      <w:r w:rsidR="003C15A2">
        <w:rPr>
          <w:rFonts w:asciiTheme="majorHAnsi" w:eastAsia="Times New Roman" w:hAnsiTheme="majorHAnsi" w:cs="Arial"/>
          <w:color w:val="222222"/>
          <w:shd w:val="clear" w:color="auto" w:fill="FFFFFF"/>
        </w:rPr>
        <w:t>s</w:t>
      </w:r>
      <w:r w:rsidR="00894AE1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of each </w:t>
      </w:r>
      <w:r w:rsidR="00710EAF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FNS </w:t>
      </w:r>
      <w:r w:rsidR="001D3EBD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>region</w:t>
      </w:r>
      <w:r w:rsidR="001D5258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>.</w:t>
      </w:r>
    </w:p>
    <w:p w14:paraId="4A045A64" w14:textId="77777777" w:rsidR="001D5258" w:rsidRPr="00B74870" w:rsidRDefault="001D5258" w:rsidP="000312E1">
      <w:pPr>
        <w:rPr>
          <w:rFonts w:asciiTheme="majorHAnsi" w:eastAsia="Times New Roman" w:hAnsiTheme="majorHAnsi" w:cs="Arial"/>
          <w:color w:val="222222"/>
          <w:shd w:val="clear" w:color="auto" w:fill="FFFFFF"/>
        </w:rPr>
      </w:pPr>
    </w:p>
    <w:p w14:paraId="240C8399" w14:textId="77777777" w:rsidR="001D5258" w:rsidRDefault="001D5258" w:rsidP="000312E1">
      <w:pPr>
        <w:rPr>
          <w:rFonts w:asciiTheme="majorHAnsi" w:eastAsia="Times New Roman" w:hAnsiTheme="majorHAnsi" w:cs="Arial"/>
          <w:color w:val="222222"/>
          <w:shd w:val="clear" w:color="auto" w:fill="FFFFFF"/>
        </w:rPr>
      </w:pPr>
      <w:r w:rsidRPr="004F4D81">
        <w:rPr>
          <w:rFonts w:asciiTheme="majorHAnsi" w:eastAsia="Times New Roman" w:hAnsiTheme="majorHAnsi" w:cs="Arial"/>
          <w:color w:val="222222"/>
          <w:shd w:val="clear" w:color="auto" w:fill="FFFFFF"/>
        </w:rPr>
        <w:t>To date,</w:t>
      </w:r>
      <w:r w:rsidR="006F50DD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r w:rsidR="00894AE1">
        <w:rPr>
          <w:rFonts w:asciiTheme="majorHAnsi" w:eastAsia="Times New Roman" w:hAnsiTheme="majorHAnsi" w:cs="Arial"/>
          <w:color w:val="222222"/>
          <w:shd w:val="clear" w:color="auto" w:fill="FFFFFF"/>
        </w:rPr>
        <w:t>MCG has</w:t>
      </w:r>
      <w:r w:rsidR="000B39E9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recruited a total of 14</w:t>
      </w:r>
      <w:r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groups</w:t>
      </w:r>
      <w:r w:rsidR="000674F9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r w:rsidR="000B39E9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out of 31. </w:t>
      </w:r>
      <w:r w:rsidR="00F933D6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Of those 14 </w:t>
      </w:r>
      <w:r w:rsidR="00D61C01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focus </w:t>
      </w:r>
      <w:r w:rsidR="00F933D6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groups, 7 </w:t>
      </w:r>
      <w:r w:rsidR="00D61C01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focus groups </w:t>
      </w:r>
      <w:r w:rsidR="00F933D6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have been </w:t>
      </w:r>
      <w:r w:rsidR="00D61C01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successfully </w:t>
      </w:r>
      <w:r w:rsidR="00F933D6">
        <w:rPr>
          <w:rFonts w:asciiTheme="majorHAnsi" w:eastAsia="Times New Roman" w:hAnsiTheme="majorHAnsi" w:cs="Arial"/>
          <w:color w:val="222222"/>
          <w:shd w:val="clear" w:color="auto" w:fill="FFFFFF"/>
        </w:rPr>
        <w:t>conducted</w:t>
      </w:r>
      <w:r w:rsidR="006F50DD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in 4 schools</w:t>
      </w:r>
      <w:r w:rsidR="00D61C01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and at the SHAPE conference</w:t>
      </w:r>
      <w:r w:rsidR="00F933D6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. </w:t>
      </w:r>
      <w:r w:rsidR="002B48D5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Five </w:t>
      </w:r>
      <w:r w:rsidR="00E37054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(5) </w:t>
      </w:r>
      <w:r w:rsidR="002B48D5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of the </w:t>
      </w:r>
      <w:r w:rsidR="00D61C01">
        <w:rPr>
          <w:rFonts w:asciiTheme="majorHAnsi" w:eastAsia="Times New Roman" w:hAnsiTheme="majorHAnsi" w:cs="Arial"/>
          <w:color w:val="222222"/>
          <w:shd w:val="clear" w:color="auto" w:fill="FFFFFF"/>
        </w:rPr>
        <w:t>remaining recruited focus groups</w:t>
      </w:r>
      <w:r w:rsidR="006F50DD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are</w:t>
      </w:r>
      <w:r w:rsidR="00E37054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r w:rsidR="006F50DD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scheduled to be </w:t>
      </w:r>
      <w:r w:rsidR="00E37054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fielded </w:t>
      </w:r>
      <w:r w:rsidR="006F50DD">
        <w:rPr>
          <w:rFonts w:asciiTheme="majorHAnsi" w:eastAsia="Times New Roman" w:hAnsiTheme="majorHAnsi" w:cs="Arial"/>
          <w:color w:val="222222"/>
          <w:shd w:val="clear" w:color="auto" w:fill="FFFFFF"/>
        </w:rPr>
        <w:t>by Memorial Day (</w:t>
      </w:r>
      <w:r w:rsidR="000C6B05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in </w:t>
      </w:r>
      <w:r w:rsidR="006F50DD">
        <w:rPr>
          <w:rFonts w:asciiTheme="majorHAnsi" w:eastAsia="Times New Roman" w:hAnsiTheme="majorHAnsi" w:cs="Arial"/>
          <w:color w:val="222222"/>
          <w:shd w:val="clear" w:color="auto" w:fill="FFFFFF"/>
        </w:rPr>
        <w:t>FL and CA)</w:t>
      </w:r>
      <w:r w:rsidR="00E37054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. </w:t>
      </w:r>
      <w:r w:rsidR="006F50DD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r w:rsidR="00E37054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The two (2) remaining </w:t>
      </w:r>
      <w:r w:rsidR="002B48D5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focus </w:t>
      </w:r>
      <w:r w:rsidR="006F50DD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groups are scheduled to be </w:t>
      </w:r>
      <w:r w:rsidR="00E37054">
        <w:rPr>
          <w:rFonts w:asciiTheme="majorHAnsi" w:eastAsia="Times New Roman" w:hAnsiTheme="majorHAnsi" w:cs="Arial"/>
          <w:color w:val="222222"/>
          <w:shd w:val="clear" w:color="auto" w:fill="FFFFFF"/>
        </w:rPr>
        <w:t>fielded</w:t>
      </w:r>
      <w:r w:rsidR="006F50DD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in July (</w:t>
      </w:r>
      <w:r w:rsidR="006B03DA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in </w:t>
      </w:r>
      <w:r w:rsidR="006F50DD">
        <w:rPr>
          <w:rFonts w:asciiTheme="majorHAnsi" w:eastAsia="Times New Roman" w:hAnsiTheme="majorHAnsi" w:cs="Arial"/>
          <w:color w:val="222222"/>
          <w:shd w:val="clear" w:color="auto" w:fill="FFFFFF"/>
        </w:rPr>
        <w:t>NM)</w:t>
      </w:r>
      <w:r w:rsidR="002B48D5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. </w:t>
      </w:r>
      <w:r w:rsidR="006F50DD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r w:rsidR="000674F9">
        <w:rPr>
          <w:rFonts w:asciiTheme="majorHAnsi" w:eastAsia="Times New Roman" w:hAnsiTheme="majorHAnsi" w:cs="Arial"/>
          <w:color w:val="222222"/>
          <w:shd w:val="clear" w:color="auto" w:fill="FFFFFF"/>
        </w:rPr>
        <w:t>The total number of</w:t>
      </w:r>
      <w:r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teachers participating</w:t>
      </w:r>
      <w:r w:rsidR="000B39E9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in </w:t>
      </w:r>
      <w:r w:rsidR="00F933D6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the </w:t>
      </w:r>
      <w:r w:rsidR="00E37054">
        <w:rPr>
          <w:rFonts w:asciiTheme="majorHAnsi" w:eastAsia="Times New Roman" w:hAnsiTheme="majorHAnsi" w:cs="Arial"/>
          <w:color w:val="222222"/>
          <w:shd w:val="clear" w:color="auto" w:fill="FFFFFF"/>
        </w:rPr>
        <w:t>seven (7)</w:t>
      </w:r>
      <w:r w:rsidR="00F933D6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r w:rsidR="002B48D5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focus </w:t>
      </w:r>
      <w:r w:rsidR="000B39E9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groups </w:t>
      </w:r>
      <w:r w:rsidR="002B48D5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conducted </w:t>
      </w:r>
      <w:r w:rsidR="000B39E9">
        <w:rPr>
          <w:rFonts w:asciiTheme="majorHAnsi" w:eastAsia="Times New Roman" w:hAnsiTheme="majorHAnsi" w:cs="Arial"/>
          <w:color w:val="222222"/>
          <w:shd w:val="clear" w:color="auto" w:fill="FFFFFF"/>
        </w:rPr>
        <w:t>to date</w:t>
      </w:r>
      <w:r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r w:rsidR="000B39E9">
        <w:rPr>
          <w:rFonts w:asciiTheme="majorHAnsi" w:eastAsia="Times New Roman" w:hAnsiTheme="majorHAnsi" w:cs="Arial"/>
          <w:color w:val="222222"/>
          <w:shd w:val="clear" w:color="auto" w:fill="FFFFFF"/>
        </w:rPr>
        <w:t>is 49</w:t>
      </w:r>
      <w:r w:rsidR="00F933D6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r w:rsidR="002B48D5">
        <w:rPr>
          <w:rFonts w:asciiTheme="majorHAnsi" w:eastAsia="Times New Roman" w:hAnsiTheme="majorHAnsi" w:cs="Arial"/>
          <w:color w:val="222222"/>
          <w:shd w:val="clear" w:color="auto" w:fill="FFFFFF"/>
        </w:rPr>
        <w:t>(</w:t>
      </w:r>
      <w:r w:rsidR="00F933D6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out of a target </w:t>
      </w:r>
      <w:r w:rsidR="002B48D5">
        <w:rPr>
          <w:rFonts w:asciiTheme="majorHAnsi" w:eastAsia="Times New Roman" w:hAnsiTheme="majorHAnsi" w:cs="Arial"/>
          <w:color w:val="222222"/>
          <w:shd w:val="clear" w:color="auto" w:fill="FFFFFF"/>
        </w:rPr>
        <w:t>sample</w:t>
      </w:r>
      <w:r w:rsidR="00F933D6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of 155</w:t>
      </w:r>
      <w:r w:rsidR="002B48D5">
        <w:rPr>
          <w:rFonts w:asciiTheme="majorHAnsi" w:eastAsia="Times New Roman" w:hAnsiTheme="majorHAnsi" w:cs="Arial"/>
          <w:color w:val="222222"/>
          <w:shd w:val="clear" w:color="auto" w:fill="FFFFFF"/>
        </w:rPr>
        <w:t>)</w:t>
      </w:r>
      <w:r w:rsidR="006F50DD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. </w:t>
      </w:r>
      <w:r w:rsidR="002B48D5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MCG estimates an additional 28 to 35 teachers will participate in the seven recruited focus groups scheduled </w:t>
      </w:r>
      <w:r w:rsidR="00E37054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for fielding </w:t>
      </w:r>
      <w:r w:rsidR="002B48D5">
        <w:rPr>
          <w:rFonts w:asciiTheme="majorHAnsi" w:eastAsia="Times New Roman" w:hAnsiTheme="majorHAnsi" w:cs="Arial"/>
          <w:color w:val="222222"/>
          <w:shd w:val="clear" w:color="auto" w:fill="FFFFFF"/>
        </w:rPr>
        <w:t>(for a</w:t>
      </w:r>
      <w:r w:rsidR="00E37054">
        <w:rPr>
          <w:rFonts w:asciiTheme="majorHAnsi" w:eastAsia="Times New Roman" w:hAnsiTheme="majorHAnsi" w:cs="Arial"/>
          <w:color w:val="222222"/>
          <w:shd w:val="clear" w:color="auto" w:fill="FFFFFF"/>
        </w:rPr>
        <w:t>n overall</w:t>
      </w:r>
      <w:r w:rsidR="002B48D5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sub-total of approximately 77-84 participating teachers). </w:t>
      </w:r>
      <w:r w:rsidR="006B03DA">
        <w:rPr>
          <w:rFonts w:asciiTheme="majorHAnsi" w:eastAsia="Times New Roman" w:hAnsiTheme="majorHAnsi" w:cs="Arial"/>
          <w:color w:val="222222"/>
          <w:shd w:val="clear" w:color="auto" w:fill="FFFFFF"/>
        </w:rPr>
        <w:t>Attached is an Excel file summarizing the current status.</w:t>
      </w:r>
    </w:p>
    <w:p w14:paraId="0F21532F" w14:textId="77777777" w:rsidR="003070E3" w:rsidRDefault="003070E3" w:rsidP="000312E1">
      <w:pPr>
        <w:rPr>
          <w:rFonts w:asciiTheme="majorHAnsi" w:eastAsia="Times New Roman" w:hAnsiTheme="majorHAnsi" w:cs="Arial"/>
          <w:color w:val="222222"/>
          <w:shd w:val="clear" w:color="auto" w:fill="FFFFFF"/>
        </w:rPr>
      </w:pPr>
    </w:p>
    <w:p w14:paraId="0C80FA4F" w14:textId="77777777" w:rsidR="00932DDE" w:rsidRDefault="00932DDE" w:rsidP="000312E1">
      <w:pPr>
        <w:rPr>
          <w:rFonts w:asciiTheme="majorHAnsi" w:eastAsia="Times New Roman" w:hAnsiTheme="majorHAnsi" w:cs="Arial"/>
          <w:color w:val="222222"/>
          <w:shd w:val="clear" w:color="auto" w:fill="FFFFFF"/>
        </w:rPr>
      </w:pPr>
    </w:p>
    <w:p w14:paraId="4B0F6012" w14:textId="77777777" w:rsidR="002B48D5" w:rsidRPr="000C6B05" w:rsidRDefault="002B48D5" w:rsidP="000312E1">
      <w:pPr>
        <w:rPr>
          <w:rFonts w:asciiTheme="majorHAnsi" w:eastAsia="Times New Roman" w:hAnsiTheme="majorHAnsi" w:cs="Arial"/>
          <w:b/>
          <w:color w:val="222222"/>
          <w:shd w:val="clear" w:color="auto" w:fill="FFFFFF"/>
        </w:rPr>
      </w:pPr>
      <w:r w:rsidRPr="000C6B05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Recruitment Process</w:t>
      </w:r>
    </w:p>
    <w:p w14:paraId="27E5754C" w14:textId="77777777" w:rsidR="00E37054" w:rsidRDefault="00E37054" w:rsidP="000312E1">
      <w:pPr>
        <w:rPr>
          <w:rFonts w:asciiTheme="majorHAnsi" w:eastAsia="Times New Roman" w:hAnsiTheme="majorHAnsi" w:cs="Arial"/>
          <w:color w:val="222222"/>
          <w:shd w:val="clear" w:color="auto" w:fill="FFFFFF"/>
        </w:rPr>
      </w:pPr>
      <w:r>
        <w:rPr>
          <w:rFonts w:asciiTheme="majorHAnsi" w:eastAsia="Times New Roman" w:hAnsiTheme="majorHAnsi" w:cs="Arial"/>
          <w:color w:val="222222"/>
          <w:shd w:val="clear" w:color="auto" w:fill="FFFFFF"/>
        </w:rPr>
        <w:t>MCG has been actively recruiting for this study for over three months. An experienced team of recruiters ha</w:t>
      </w:r>
      <w:r w:rsidR="000C6B05">
        <w:rPr>
          <w:rFonts w:asciiTheme="majorHAnsi" w:eastAsia="Times New Roman" w:hAnsiTheme="majorHAnsi" w:cs="Arial"/>
          <w:color w:val="222222"/>
          <w:shd w:val="clear" w:color="auto" w:fill="FFFFFF"/>
        </w:rPr>
        <w:t>s</w:t>
      </w:r>
      <w:r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sent out emails and made follow-up cal</w:t>
      </w:r>
      <w:r w:rsidR="003C15A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ls. To date, </w:t>
      </w:r>
      <w:r w:rsidR="005E11CF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MCG </w:t>
      </w:r>
      <w:r>
        <w:rPr>
          <w:rFonts w:asciiTheme="majorHAnsi" w:eastAsia="Times New Roman" w:hAnsiTheme="majorHAnsi" w:cs="Arial"/>
          <w:color w:val="222222"/>
          <w:shd w:val="clear" w:color="auto" w:fill="FFFFFF"/>
        </w:rPr>
        <w:t>efforts include the following,</w:t>
      </w:r>
      <w:r w:rsidR="005E11CF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and have</w:t>
      </w:r>
      <w:r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resulted in the success</w:t>
      </w:r>
      <w:r w:rsidR="006B03DA">
        <w:rPr>
          <w:rFonts w:asciiTheme="majorHAnsi" w:eastAsia="Times New Roman" w:hAnsiTheme="majorHAnsi" w:cs="Arial"/>
          <w:color w:val="222222"/>
          <w:shd w:val="clear" w:color="auto" w:fill="FFFFFF"/>
        </w:rPr>
        <w:t>ful recruit of 14 focus groups:</w:t>
      </w:r>
    </w:p>
    <w:p w14:paraId="28D1A786" w14:textId="77777777" w:rsidR="00E37054" w:rsidRPr="006B03DA" w:rsidRDefault="00E37054" w:rsidP="006B03DA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Arial"/>
          <w:color w:val="222222"/>
          <w:shd w:val="clear" w:color="auto" w:fill="FFFFFF"/>
        </w:rPr>
      </w:pPr>
      <w:r w:rsidRPr="006B03DA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Total number of schools contacted: </w:t>
      </w:r>
      <w:r w:rsidR="006B03DA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r w:rsidRPr="006B03DA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848 </w:t>
      </w:r>
    </w:p>
    <w:p w14:paraId="0E147B07" w14:textId="77777777" w:rsidR="003070E3" w:rsidRPr="006B03DA" w:rsidRDefault="00E37054" w:rsidP="006B03DA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Arial"/>
          <w:color w:val="222222"/>
          <w:shd w:val="clear" w:color="auto" w:fill="FFFFFF"/>
        </w:rPr>
      </w:pPr>
      <w:r w:rsidRPr="006B03DA">
        <w:rPr>
          <w:rFonts w:asciiTheme="majorHAnsi" w:eastAsia="Times New Roman" w:hAnsiTheme="majorHAnsi" w:cs="Arial"/>
          <w:color w:val="222222"/>
          <w:shd w:val="clear" w:color="auto" w:fill="FFFFFF"/>
        </w:rPr>
        <w:t>T</w:t>
      </w:r>
      <w:r w:rsidR="003070E3" w:rsidRPr="006B03DA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otal number of emails sent: </w:t>
      </w:r>
      <w:r w:rsidR="006B03DA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r w:rsidR="003070E3" w:rsidRPr="006B03DA">
        <w:rPr>
          <w:rFonts w:asciiTheme="majorHAnsi" w:eastAsia="Times New Roman" w:hAnsiTheme="majorHAnsi" w:cs="Arial"/>
          <w:color w:val="222222"/>
          <w:shd w:val="clear" w:color="auto" w:fill="FFFFFF"/>
        </w:rPr>
        <w:t>2,291</w:t>
      </w:r>
    </w:p>
    <w:p w14:paraId="42C069A0" w14:textId="77777777" w:rsidR="003070E3" w:rsidRPr="006B03DA" w:rsidRDefault="00E37054" w:rsidP="006B03DA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Arial"/>
          <w:color w:val="222222"/>
          <w:shd w:val="clear" w:color="auto" w:fill="FFFFFF"/>
        </w:rPr>
      </w:pPr>
      <w:r w:rsidRPr="006B03DA">
        <w:rPr>
          <w:rFonts w:asciiTheme="majorHAnsi" w:eastAsia="Times New Roman" w:hAnsiTheme="majorHAnsi" w:cs="Arial"/>
          <w:color w:val="222222"/>
          <w:shd w:val="clear" w:color="auto" w:fill="FFFFFF"/>
        </w:rPr>
        <w:t>T</w:t>
      </w:r>
      <w:r w:rsidR="003070E3" w:rsidRPr="006B03DA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otal number of </w:t>
      </w:r>
      <w:r w:rsidR="00016B01" w:rsidRPr="006B03DA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completed </w:t>
      </w:r>
      <w:r w:rsidR="003070E3" w:rsidRPr="006B03DA">
        <w:rPr>
          <w:rFonts w:asciiTheme="majorHAnsi" w:eastAsia="Times New Roman" w:hAnsiTheme="majorHAnsi" w:cs="Arial"/>
          <w:color w:val="222222"/>
          <w:shd w:val="clear" w:color="auto" w:fill="FFFFFF"/>
        </w:rPr>
        <w:t>follow</w:t>
      </w:r>
      <w:r w:rsidRPr="006B03DA">
        <w:rPr>
          <w:rFonts w:asciiTheme="majorHAnsi" w:eastAsia="Times New Roman" w:hAnsiTheme="majorHAnsi" w:cs="Arial"/>
          <w:color w:val="222222"/>
          <w:shd w:val="clear" w:color="auto" w:fill="FFFFFF"/>
        </w:rPr>
        <w:t>-</w:t>
      </w:r>
      <w:r w:rsidR="003070E3" w:rsidRPr="006B03DA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up calls: </w:t>
      </w:r>
      <w:r w:rsidR="006B03DA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r w:rsidR="003070E3" w:rsidRPr="006B03DA">
        <w:rPr>
          <w:rFonts w:asciiTheme="majorHAnsi" w:eastAsia="Times New Roman" w:hAnsiTheme="majorHAnsi" w:cs="Arial"/>
          <w:color w:val="222222"/>
          <w:shd w:val="clear" w:color="auto" w:fill="FFFFFF"/>
        </w:rPr>
        <w:t>235</w:t>
      </w:r>
    </w:p>
    <w:p w14:paraId="6AA0EDCC" w14:textId="77777777" w:rsidR="00E37054" w:rsidRPr="00B74870" w:rsidRDefault="00E37054" w:rsidP="003070E3">
      <w:pPr>
        <w:numPr>
          <w:ins w:id="0" w:author="Michael Cohen" w:date="2016-05-20T13:37:00Z"/>
        </w:numPr>
        <w:rPr>
          <w:rFonts w:asciiTheme="majorHAnsi" w:eastAsia="Times New Roman" w:hAnsiTheme="majorHAnsi" w:cs="Arial"/>
          <w:color w:val="222222"/>
          <w:shd w:val="clear" w:color="auto" w:fill="FFFFFF"/>
        </w:rPr>
      </w:pPr>
    </w:p>
    <w:p w14:paraId="3ACFA0AC" w14:textId="77777777" w:rsidR="00894AE1" w:rsidRPr="00016B01" w:rsidRDefault="00E37054" w:rsidP="00894AE1">
      <w:pPr>
        <w:rPr>
          <w:rFonts w:asciiTheme="majorHAnsi" w:eastAsia="Times New Roman" w:hAnsiTheme="majorHAnsi" w:cs="Arial"/>
          <w:color w:val="222222"/>
          <w:shd w:val="clear" w:color="auto" w:fill="FFFFFF"/>
        </w:rPr>
      </w:pPr>
      <w:r w:rsidRPr="000C6B05">
        <w:rPr>
          <w:rFonts w:asciiTheme="majorHAnsi" w:eastAsia="Times New Roman" w:hAnsiTheme="majorHAnsi" w:cs="Arial"/>
          <w:color w:val="222222"/>
          <w:shd w:val="clear" w:color="auto" w:fill="FFFFFF"/>
        </w:rPr>
        <w:t>The recruiting proce</w:t>
      </w:r>
      <w:r w:rsidR="00016B01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ss includes the following. </w:t>
      </w:r>
      <w:r w:rsidR="00016B01" w:rsidRPr="000C6B05">
        <w:rPr>
          <w:rFonts w:asciiTheme="majorHAnsi" w:eastAsia="Times New Roman" w:hAnsiTheme="majorHAnsi" w:cs="Arial"/>
          <w:color w:val="222222"/>
          <w:shd w:val="clear" w:color="auto" w:fill="FFFFFF"/>
        </w:rPr>
        <w:t>Lists</w:t>
      </w:r>
      <w:r w:rsidR="00016B01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 xml:space="preserve"> </w:t>
      </w:r>
      <w:r w:rsidR="00894AE1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of qualified schools </w:t>
      </w:r>
      <w:r w:rsidR="00016B01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are drawn </w:t>
      </w:r>
      <w:r w:rsidR="00894AE1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from U.S. Department of Education listings of U.S. Public Schools </w:t>
      </w:r>
      <w:r w:rsidR="000C6B05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(specifically, the National Center for Education Statistics) </w:t>
      </w:r>
      <w:r w:rsidR="00016B01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to meet specific qualifying criteria </w:t>
      </w:r>
      <w:r w:rsidR="00894AE1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>(</w:t>
      </w:r>
      <w:r w:rsidR="006B03DA">
        <w:rPr>
          <w:rFonts w:asciiTheme="majorHAnsi" w:eastAsia="Times New Roman" w:hAnsiTheme="majorHAnsi" w:cs="Arial"/>
          <w:color w:val="222222"/>
          <w:shd w:val="clear" w:color="auto" w:fill="FFFFFF"/>
        </w:rPr>
        <w:t>i.e.</w:t>
      </w:r>
      <w:r w:rsidR="00016B01">
        <w:rPr>
          <w:rFonts w:asciiTheme="majorHAnsi" w:eastAsia="Times New Roman" w:hAnsiTheme="majorHAnsi" w:cs="Arial"/>
          <w:color w:val="222222"/>
          <w:shd w:val="clear" w:color="auto" w:fill="FFFFFF"/>
        </w:rPr>
        <w:t>, schools with 30% of student</w:t>
      </w:r>
      <w:r w:rsidR="006B03DA">
        <w:rPr>
          <w:rFonts w:asciiTheme="majorHAnsi" w:eastAsia="Times New Roman" w:hAnsiTheme="majorHAnsi" w:cs="Arial"/>
          <w:color w:val="222222"/>
          <w:shd w:val="clear" w:color="auto" w:fill="FFFFFF"/>
        </w:rPr>
        <w:t>s</w:t>
      </w:r>
      <w:r w:rsidR="00016B01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eligible </w:t>
      </w:r>
      <w:r w:rsidR="006B03DA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for free and reduced lunch, </w:t>
      </w:r>
      <w:r w:rsidR="00016B01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representing a </w:t>
      </w:r>
      <w:r w:rsidR="00894AE1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distribution of elementary, middle and high schools in urban, suburban and rural/town locations). Recruiters </w:t>
      </w:r>
      <w:r w:rsidR="00016B01">
        <w:rPr>
          <w:rFonts w:asciiTheme="majorHAnsi" w:eastAsia="Times New Roman" w:hAnsiTheme="majorHAnsi" w:cs="Arial"/>
          <w:color w:val="222222"/>
          <w:shd w:val="clear" w:color="auto" w:fill="FFFFFF"/>
        </w:rPr>
        <w:t>use these lists and</w:t>
      </w:r>
      <w:r w:rsidR="00894AE1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email</w:t>
      </w:r>
      <w:r w:rsidR="00016B01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teachers and administrators directly (when emails are</w:t>
      </w:r>
      <w:r w:rsidR="00894AE1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provided) and/or go to the </w:t>
      </w:r>
      <w:r w:rsidR="00016B01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school </w:t>
      </w:r>
      <w:r w:rsidR="005E11CF">
        <w:rPr>
          <w:rFonts w:asciiTheme="majorHAnsi" w:eastAsia="Times New Roman" w:hAnsiTheme="majorHAnsi" w:cs="Arial"/>
          <w:color w:val="222222"/>
          <w:shd w:val="clear" w:color="auto" w:fill="FFFFFF"/>
        </w:rPr>
        <w:t>website</w:t>
      </w:r>
      <w:r w:rsidR="00894AE1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to locate </w:t>
      </w:r>
      <w:r w:rsidR="00016B01">
        <w:rPr>
          <w:rFonts w:asciiTheme="majorHAnsi" w:eastAsia="Times New Roman" w:hAnsiTheme="majorHAnsi" w:cs="Arial"/>
          <w:color w:val="222222"/>
          <w:shd w:val="clear" w:color="auto" w:fill="FFFFFF"/>
        </w:rPr>
        <w:t>and identify email addresses</w:t>
      </w:r>
      <w:r w:rsidR="00894AE1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of the principal, teachers (with a focus on health and nutrition teachers) </w:t>
      </w:r>
      <w:r w:rsidR="005E11CF">
        <w:rPr>
          <w:rFonts w:asciiTheme="majorHAnsi" w:eastAsia="Times New Roman" w:hAnsiTheme="majorHAnsi" w:cs="Arial"/>
          <w:color w:val="222222"/>
          <w:shd w:val="clear" w:color="auto" w:fill="FFFFFF"/>
        </w:rPr>
        <w:t>and/</w:t>
      </w:r>
      <w:r w:rsidR="00894AE1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>or librarians, as well as phone n</w:t>
      </w:r>
      <w:r w:rsidR="00016B01">
        <w:rPr>
          <w:rFonts w:asciiTheme="majorHAnsi" w:eastAsia="Times New Roman" w:hAnsiTheme="majorHAnsi" w:cs="Arial"/>
          <w:color w:val="222222"/>
          <w:shd w:val="clear" w:color="auto" w:fill="FFFFFF"/>
        </w:rPr>
        <w:t>umbers for the school. Initial</w:t>
      </w:r>
      <w:r w:rsidR="00894AE1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emai</w:t>
      </w:r>
      <w:r w:rsidR="005E11CF">
        <w:rPr>
          <w:rFonts w:asciiTheme="majorHAnsi" w:eastAsia="Times New Roman" w:hAnsiTheme="majorHAnsi" w:cs="Arial"/>
          <w:color w:val="222222"/>
          <w:shd w:val="clear" w:color="auto" w:fill="FFFFFF"/>
        </w:rPr>
        <w:t>ls are</w:t>
      </w:r>
      <w:r w:rsidR="00016B01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sent and </w:t>
      </w:r>
      <w:r w:rsidR="00894AE1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followed up with phone calls.  </w:t>
      </w:r>
      <w:r w:rsidR="005E11CF">
        <w:rPr>
          <w:rFonts w:asciiTheme="majorHAnsi" w:eastAsia="Times New Roman" w:hAnsiTheme="majorHAnsi" w:cs="Arial"/>
          <w:color w:val="222222"/>
          <w:shd w:val="clear" w:color="auto" w:fill="FFFFFF"/>
        </w:rPr>
        <w:t>In several cases, where MCG is</w:t>
      </w:r>
      <w:r w:rsidR="00016B01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familiar with a qualifying </w:t>
      </w:r>
      <w:r w:rsidR="005E11CF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school, teachers, etc., </w:t>
      </w:r>
      <w:r w:rsidR="006B03DA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they </w:t>
      </w:r>
      <w:r w:rsidR="005E11CF">
        <w:rPr>
          <w:rFonts w:asciiTheme="majorHAnsi" w:eastAsia="Times New Roman" w:hAnsiTheme="majorHAnsi" w:cs="Arial"/>
          <w:color w:val="222222"/>
          <w:shd w:val="clear" w:color="auto" w:fill="FFFFFF"/>
        </w:rPr>
        <w:t>are called directly.</w:t>
      </w:r>
    </w:p>
    <w:p w14:paraId="4A53C019" w14:textId="77777777" w:rsidR="00894AE1" w:rsidRDefault="00894AE1" w:rsidP="000312E1">
      <w:pPr>
        <w:rPr>
          <w:rFonts w:asciiTheme="majorHAnsi" w:eastAsia="Times New Roman" w:hAnsiTheme="majorHAnsi" w:cs="Arial"/>
          <w:b/>
          <w:color w:val="222222"/>
          <w:shd w:val="clear" w:color="auto" w:fill="FFFFFF"/>
        </w:rPr>
      </w:pPr>
    </w:p>
    <w:p w14:paraId="58AD975E" w14:textId="77777777" w:rsidR="0062689D" w:rsidRPr="00B74870" w:rsidRDefault="0062689D" w:rsidP="000312E1">
      <w:pPr>
        <w:numPr>
          <w:ins w:id="1" w:author="Michael Cohen" w:date="2016-05-20T13:06:00Z"/>
        </w:numPr>
        <w:rPr>
          <w:rFonts w:asciiTheme="majorHAnsi" w:eastAsia="Times New Roman" w:hAnsiTheme="majorHAnsi" w:cs="Arial"/>
          <w:b/>
          <w:color w:val="222222"/>
          <w:shd w:val="clear" w:color="auto" w:fill="FFFFFF"/>
        </w:rPr>
      </w:pPr>
    </w:p>
    <w:p w14:paraId="1694E49E" w14:textId="77777777" w:rsidR="00E37054" w:rsidRDefault="006E650A" w:rsidP="00E37054">
      <w:pPr>
        <w:rPr>
          <w:rFonts w:asciiTheme="majorHAnsi" w:eastAsia="Times New Roman" w:hAnsiTheme="majorHAnsi" w:cs="Arial"/>
          <w:b/>
          <w:color w:val="222222"/>
          <w:shd w:val="clear" w:color="auto" w:fill="FFFFFF"/>
        </w:rPr>
      </w:pPr>
      <w:r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Issues Encountered with Focus Group Recruit and S</w:t>
      </w:r>
      <w:r w:rsidR="00E37054" w:rsidRPr="00B74870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cheduling</w:t>
      </w:r>
    </w:p>
    <w:p w14:paraId="6913315A" w14:textId="77777777" w:rsidR="000E51E9" w:rsidRPr="00BD5A3B" w:rsidRDefault="005E11CF" w:rsidP="000312E1">
      <w:pPr>
        <w:numPr>
          <w:ins w:id="2" w:author="Unknown"/>
        </w:numPr>
        <w:rPr>
          <w:rFonts w:asciiTheme="majorHAnsi" w:eastAsia="Times New Roman" w:hAnsiTheme="majorHAnsi" w:cs="Arial"/>
          <w:b/>
          <w:color w:val="222222"/>
          <w:shd w:val="clear" w:color="auto" w:fill="FFFFFF"/>
        </w:rPr>
      </w:pPr>
      <w:r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Overall, the vast majority of </w:t>
      </w:r>
      <w:r w:rsidR="000E51E9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>the recruitment</w:t>
      </w:r>
      <w:r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emails</w:t>
      </w:r>
      <w:r w:rsidR="006B03DA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sent</w:t>
      </w:r>
      <w:r w:rsidR="000E51E9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r>
        <w:rPr>
          <w:rFonts w:asciiTheme="majorHAnsi" w:eastAsia="Times New Roman" w:hAnsiTheme="majorHAnsi" w:cs="Arial"/>
          <w:color w:val="222222"/>
          <w:shd w:val="clear" w:color="auto" w:fill="FFFFFF"/>
        </w:rPr>
        <w:t>(</w:t>
      </w:r>
      <w:r w:rsidR="000E51E9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>describ</w:t>
      </w:r>
      <w:r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ing </w:t>
      </w:r>
      <w:r w:rsidR="000E51E9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the study and request</w:t>
      </w:r>
      <w:r>
        <w:rPr>
          <w:rFonts w:asciiTheme="majorHAnsi" w:eastAsia="Times New Roman" w:hAnsiTheme="majorHAnsi" w:cs="Arial"/>
          <w:color w:val="222222"/>
          <w:shd w:val="clear" w:color="auto" w:fill="FFFFFF"/>
        </w:rPr>
        <w:t>ing</w:t>
      </w:r>
      <w:r w:rsidR="000E51E9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participation</w:t>
      </w:r>
      <w:r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) </w:t>
      </w:r>
      <w:r w:rsidR="003C15A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have </w:t>
      </w:r>
      <w:r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received no response. </w:t>
      </w:r>
      <w:r w:rsidR="003C15A2">
        <w:rPr>
          <w:rFonts w:asciiTheme="majorHAnsi" w:eastAsia="Times New Roman" w:hAnsiTheme="majorHAnsi" w:cs="Arial"/>
          <w:color w:val="222222"/>
          <w:shd w:val="clear" w:color="auto" w:fill="FFFFFF"/>
        </w:rPr>
        <w:t>F</w:t>
      </w:r>
      <w:r w:rsidR="009C273B">
        <w:rPr>
          <w:rFonts w:asciiTheme="majorHAnsi" w:eastAsia="Times New Roman" w:hAnsiTheme="majorHAnsi" w:cs="Arial"/>
          <w:color w:val="222222"/>
          <w:shd w:val="clear" w:color="auto" w:fill="FFFFFF"/>
        </w:rPr>
        <w:t>ew</w:t>
      </w:r>
      <w:r w:rsidR="003C15A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r w:rsidR="009C273B">
        <w:rPr>
          <w:rFonts w:asciiTheme="majorHAnsi" w:eastAsia="Times New Roman" w:hAnsiTheme="majorHAnsi" w:cs="Arial"/>
          <w:color w:val="222222"/>
          <w:shd w:val="clear" w:color="auto" w:fill="FFFFFF"/>
        </w:rPr>
        <w:t>teachers or administrators have responded with questions, interest or</w:t>
      </w:r>
      <w:r w:rsidR="006B03DA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a declining ‘no, thank you.’</w:t>
      </w:r>
      <w:r w:rsidR="000E51E9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r w:rsidR="006B03DA">
        <w:rPr>
          <w:rFonts w:asciiTheme="majorHAnsi" w:eastAsia="Times New Roman" w:hAnsiTheme="majorHAnsi" w:cs="Arial"/>
          <w:color w:val="222222"/>
          <w:shd w:val="clear" w:color="auto" w:fill="FFFFFF"/>
        </w:rPr>
        <w:t>Follow-</w:t>
      </w:r>
      <w:r w:rsidR="00321324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up phone calls by </w:t>
      </w:r>
      <w:r w:rsidR="000E51E9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>recruiter</w:t>
      </w:r>
      <w:r w:rsidR="00321324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s </w:t>
      </w:r>
      <w:r w:rsidR="009C273B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are </w:t>
      </w:r>
      <w:r w:rsidR="003C15A2">
        <w:rPr>
          <w:rFonts w:asciiTheme="majorHAnsi" w:eastAsia="Times New Roman" w:hAnsiTheme="majorHAnsi" w:cs="Arial"/>
          <w:color w:val="222222"/>
          <w:shd w:val="clear" w:color="auto" w:fill="FFFFFF"/>
        </w:rPr>
        <w:t>rarely</w:t>
      </w:r>
      <w:r w:rsidR="009C273B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answered directly and</w:t>
      </w:r>
      <w:r w:rsidR="00321324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voice mails</w:t>
      </w:r>
      <w:r w:rsidR="009C273B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are left, but there is seldom a response</w:t>
      </w:r>
      <w:r w:rsidR="00A6163D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. In cases where a </w:t>
      </w:r>
      <w:r w:rsidR="003C15A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call is answered at a school, </w:t>
      </w:r>
      <w:r w:rsidR="00A6163D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a message is </w:t>
      </w:r>
      <w:r w:rsidR="00321324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usually </w:t>
      </w:r>
      <w:r w:rsidR="00A6163D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>taken and passed on (most often with no return</w:t>
      </w:r>
      <w:r w:rsidR="009C273B">
        <w:rPr>
          <w:rFonts w:asciiTheme="majorHAnsi" w:eastAsia="Times New Roman" w:hAnsiTheme="majorHAnsi" w:cs="Arial"/>
          <w:color w:val="222222"/>
          <w:shd w:val="clear" w:color="auto" w:fill="FFFFFF"/>
        </w:rPr>
        <w:t>ed</w:t>
      </w:r>
      <w:r w:rsidR="00A6163D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r w:rsidR="00A6163D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lastRenderedPageBreak/>
        <w:t>call). In th</w:t>
      </w:r>
      <w:r w:rsidR="003C15A2">
        <w:rPr>
          <w:rFonts w:asciiTheme="majorHAnsi" w:eastAsia="Times New Roman" w:hAnsiTheme="majorHAnsi" w:cs="Arial"/>
          <w:color w:val="222222"/>
          <w:shd w:val="clear" w:color="auto" w:fill="FFFFFF"/>
        </w:rPr>
        <w:t>e few</w:t>
      </w:r>
      <w:r w:rsidR="00A6163D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cases when a teacher or administrator is willing to consider the possibility of participation, they </w:t>
      </w:r>
      <w:r w:rsidR="00321324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>often explain</w:t>
      </w:r>
      <w:r w:rsidR="00C1639D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r w:rsidR="009C273B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patiently </w:t>
      </w:r>
      <w:r w:rsidR="00C1639D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>that teachers have</w:t>
      </w:r>
      <w:r w:rsidR="00B04DF3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no time during the school day, </w:t>
      </w:r>
      <w:r w:rsidR="00C1639D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>that testing is going on or</w:t>
      </w:r>
      <w:r w:rsidR="00321324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>,</w:t>
      </w:r>
      <w:r w:rsidR="00C1639D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r w:rsidR="00321324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occasionally, </w:t>
      </w:r>
      <w:r w:rsidR="00C1639D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>that other research is being conducted at the school</w:t>
      </w:r>
      <w:r w:rsidR="009C273B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(e.g., standardization of the DIBELS)</w:t>
      </w:r>
      <w:r w:rsidR="00C1639D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. </w:t>
      </w:r>
      <w:r w:rsidR="00F957A2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The most common issue </w:t>
      </w:r>
      <w:r w:rsidR="00F957A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reported </w:t>
      </w:r>
      <w:r w:rsidR="003C15A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that </w:t>
      </w:r>
      <w:r w:rsidR="00F957A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negatively </w:t>
      </w:r>
      <w:r w:rsidR="003C15A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impacts recruitment </w:t>
      </w:r>
      <w:r w:rsidR="00932DDE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is </w:t>
      </w:r>
      <w:r w:rsidR="00F957A2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>teachers’ lack of time during the</w:t>
      </w:r>
      <w:r w:rsidR="00F957A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school day</w:t>
      </w:r>
      <w:r w:rsidR="003C15A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. </w:t>
      </w:r>
      <w:r w:rsidR="00C1639D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A few individuals contacted have agreed to speak to other teachers and the </w:t>
      </w:r>
      <w:r w:rsidR="00B04DF3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>principal</w:t>
      </w:r>
      <w:r w:rsidR="009C273B">
        <w:rPr>
          <w:rFonts w:asciiTheme="majorHAnsi" w:eastAsia="Times New Roman" w:hAnsiTheme="majorHAnsi" w:cs="Arial"/>
          <w:color w:val="222222"/>
          <w:shd w:val="clear" w:color="auto" w:fill="FFFFFF"/>
        </w:rPr>
        <w:t>. These receptive individuals</w:t>
      </w:r>
      <w:r w:rsidR="00C1639D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have occasionally resulted in a fully recruited group, but more often the initial willingness is discouraged by lack of interest on the part of </w:t>
      </w:r>
      <w:r w:rsidR="00B04DF3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>the other teachers or the principal</w:t>
      </w:r>
      <w:r w:rsidR="00C1639D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>.</w:t>
      </w:r>
      <w:r w:rsidR="00B04DF3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The lack of  incentive</w:t>
      </w:r>
      <w:r w:rsidR="003C15A2">
        <w:rPr>
          <w:rFonts w:asciiTheme="majorHAnsi" w:eastAsia="Times New Roman" w:hAnsiTheme="majorHAnsi" w:cs="Arial"/>
          <w:color w:val="222222"/>
          <w:shd w:val="clear" w:color="auto" w:fill="FFFFFF"/>
        </w:rPr>
        <w:t>s</w:t>
      </w:r>
      <w:r w:rsidR="00B04DF3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r w:rsidR="003C15A2">
        <w:rPr>
          <w:rFonts w:asciiTheme="majorHAnsi" w:eastAsia="Times New Roman" w:hAnsiTheme="majorHAnsi" w:cs="Arial"/>
          <w:color w:val="222222"/>
          <w:shd w:val="clear" w:color="auto" w:fill="FFFFFF"/>
        </w:rPr>
        <w:t>has also been reported a</w:t>
      </w:r>
      <w:r w:rsidR="006E650A">
        <w:rPr>
          <w:rFonts w:asciiTheme="majorHAnsi" w:eastAsia="Times New Roman" w:hAnsiTheme="majorHAnsi" w:cs="Arial"/>
          <w:color w:val="222222"/>
          <w:shd w:val="clear" w:color="auto" w:fill="FFFFFF"/>
        </w:rPr>
        <w:t>s</w:t>
      </w:r>
      <w:r w:rsidR="003C15A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inhibiting teachers</w:t>
      </w:r>
      <w:r w:rsidR="006E650A">
        <w:rPr>
          <w:rFonts w:asciiTheme="majorHAnsi" w:eastAsia="Times New Roman" w:hAnsiTheme="majorHAnsi" w:cs="Arial"/>
          <w:color w:val="222222"/>
          <w:shd w:val="clear" w:color="auto" w:fill="FFFFFF"/>
        </w:rPr>
        <w:t>’</w:t>
      </w:r>
      <w:r w:rsidR="003C15A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and school administr</w:t>
      </w:r>
      <w:r w:rsidR="006E650A">
        <w:rPr>
          <w:rFonts w:asciiTheme="majorHAnsi" w:eastAsia="Times New Roman" w:hAnsiTheme="majorHAnsi" w:cs="Arial"/>
          <w:color w:val="222222"/>
          <w:shd w:val="clear" w:color="auto" w:fill="FFFFFF"/>
        </w:rPr>
        <w:t>a</w:t>
      </w:r>
      <w:r w:rsidR="003C15A2">
        <w:rPr>
          <w:rFonts w:asciiTheme="majorHAnsi" w:eastAsia="Times New Roman" w:hAnsiTheme="majorHAnsi" w:cs="Arial"/>
          <w:color w:val="222222"/>
          <w:shd w:val="clear" w:color="auto" w:fill="FFFFFF"/>
        </w:rPr>
        <w:t>tor</w:t>
      </w:r>
      <w:r w:rsidR="006E650A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s’ interest in study participation. </w:t>
      </w:r>
    </w:p>
    <w:p w14:paraId="20592D21" w14:textId="77777777" w:rsidR="009C273B" w:rsidRPr="00B74870" w:rsidRDefault="009C273B" w:rsidP="000312E1">
      <w:pPr>
        <w:rPr>
          <w:rFonts w:asciiTheme="majorHAnsi" w:eastAsia="Times New Roman" w:hAnsiTheme="majorHAnsi" w:cs="Arial"/>
          <w:color w:val="222222"/>
          <w:shd w:val="clear" w:color="auto" w:fill="FFFFFF"/>
        </w:rPr>
      </w:pPr>
    </w:p>
    <w:p w14:paraId="1824FFE4" w14:textId="77777777" w:rsidR="000E51E9" w:rsidRPr="00B74870" w:rsidRDefault="000E51E9" w:rsidP="000E51E9">
      <w:pPr>
        <w:rPr>
          <w:rFonts w:asciiTheme="majorHAnsi" w:eastAsia="Times New Roman" w:hAnsiTheme="majorHAnsi" w:cs="Arial"/>
          <w:color w:val="222222"/>
          <w:shd w:val="clear" w:color="auto" w:fill="FFFFFF"/>
        </w:rPr>
      </w:pPr>
      <w:r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In </w:t>
      </w:r>
      <w:r w:rsidR="006E650A">
        <w:rPr>
          <w:rFonts w:asciiTheme="majorHAnsi" w:eastAsia="Times New Roman" w:hAnsiTheme="majorHAnsi" w:cs="Arial"/>
          <w:color w:val="222222"/>
          <w:shd w:val="clear" w:color="auto" w:fill="FFFFFF"/>
        </w:rPr>
        <w:t>the few</w:t>
      </w:r>
      <w:r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cases where a school is responsive and willing to participate, </w:t>
      </w:r>
      <w:r w:rsidR="006E650A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the incidence rate of finding time </w:t>
      </w:r>
      <w:r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r w:rsidR="006E650A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and/or </w:t>
      </w:r>
      <w:r w:rsidR="00932DDE">
        <w:rPr>
          <w:rFonts w:asciiTheme="majorHAnsi" w:eastAsia="Times New Roman" w:hAnsiTheme="majorHAnsi" w:cs="Arial"/>
          <w:color w:val="222222"/>
          <w:shd w:val="clear" w:color="auto" w:fill="FFFFFF"/>
        </w:rPr>
        <w:t>enough teachers to fill two focus</w:t>
      </w:r>
      <w:r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groups at </w:t>
      </w:r>
      <w:r w:rsidR="006E650A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one </w:t>
      </w:r>
      <w:r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>school</w:t>
      </w:r>
      <w:r w:rsidR="006E650A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is further decreased. As a result, MCG has proceeded </w:t>
      </w:r>
      <w:r w:rsidR="00B04DF3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with conducting </w:t>
      </w:r>
      <w:r w:rsidR="006E650A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only </w:t>
      </w:r>
      <w:r w:rsidR="00932DDE">
        <w:rPr>
          <w:rFonts w:asciiTheme="majorHAnsi" w:eastAsia="Times New Roman" w:hAnsiTheme="majorHAnsi" w:cs="Arial"/>
          <w:color w:val="222222"/>
          <w:shd w:val="clear" w:color="auto" w:fill="FFFFFF"/>
        </w:rPr>
        <w:t>one</w:t>
      </w:r>
      <w:r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group</w:t>
      </w:r>
      <w:r w:rsidR="006E650A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at a school</w:t>
      </w:r>
      <w:r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, typically at lunch or in the hour </w:t>
      </w:r>
      <w:r w:rsidR="006E650A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immediately following </w:t>
      </w:r>
      <w:r w:rsidR="00932DDE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the </w:t>
      </w:r>
      <w:r w:rsidR="006E650A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end of </w:t>
      </w:r>
      <w:r w:rsidR="00932DDE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the school </w:t>
      </w:r>
      <w:r w:rsidR="006E650A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day. Several of the focus groups conducted so far include </w:t>
      </w:r>
      <w:r w:rsidR="00932DDE">
        <w:rPr>
          <w:rFonts w:asciiTheme="majorHAnsi" w:eastAsia="Times New Roman" w:hAnsiTheme="majorHAnsi" w:cs="Arial"/>
          <w:color w:val="222222"/>
          <w:shd w:val="clear" w:color="auto" w:fill="FFFFFF"/>
        </w:rPr>
        <w:t>as many as eight</w:t>
      </w:r>
      <w:r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r w:rsidR="006E650A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participating </w:t>
      </w:r>
      <w:r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>teachers</w:t>
      </w:r>
      <w:r w:rsidR="006E650A">
        <w:rPr>
          <w:rFonts w:asciiTheme="majorHAnsi" w:eastAsia="Times New Roman" w:hAnsiTheme="majorHAnsi" w:cs="Arial"/>
          <w:color w:val="222222"/>
          <w:shd w:val="clear" w:color="auto" w:fill="FFFFFF"/>
        </w:rPr>
        <w:t>. This dynamic accounts for the discrepancy between the number of recruited schools, groups</w:t>
      </w:r>
      <w:r w:rsidR="00932DDE">
        <w:rPr>
          <w:rFonts w:asciiTheme="majorHAnsi" w:eastAsia="Times New Roman" w:hAnsiTheme="majorHAnsi" w:cs="Arial"/>
          <w:color w:val="222222"/>
          <w:shd w:val="clear" w:color="auto" w:fill="FFFFFF"/>
        </w:rPr>
        <w:t>,</w:t>
      </w:r>
      <w:r w:rsidR="006E650A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and participants. </w:t>
      </w:r>
    </w:p>
    <w:p w14:paraId="5E798A72" w14:textId="77777777" w:rsidR="00C1639D" w:rsidRPr="00B74870" w:rsidRDefault="00C1639D" w:rsidP="000E51E9">
      <w:pPr>
        <w:rPr>
          <w:rFonts w:asciiTheme="majorHAnsi" w:eastAsia="Times New Roman" w:hAnsiTheme="majorHAnsi" w:cs="Arial"/>
          <w:color w:val="222222"/>
          <w:shd w:val="clear" w:color="auto" w:fill="FFFFFF"/>
        </w:rPr>
      </w:pPr>
    </w:p>
    <w:p w14:paraId="77C10F3A" w14:textId="77777777" w:rsidR="00932DDE" w:rsidRDefault="00932DDE" w:rsidP="000312E1">
      <w:pPr>
        <w:rPr>
          <w:rFonts w:asciiTheme="majorHAnsi" w:eastAsia="Times New Roman" w:hAnsiTheme="majorHAnsi" w:cs="Arial"/>
          <w:b/>
          <w:color w:val="222222"/>
          <w:shd w:val="clear" w:color="auto" w:fill="FFFFFF"/>
        </w:rPr>
      </w:pPr>
    </w:p>
    <w:p w14:paraId="44721FC7" w14:textId="77777777" w:rsidR="001D3EBD" w:rsidRPr="00B74870" w:rsidRDefault="001D3EBD" w:rsidP="000312E1">
      <w:pPr>
        <w:rPr>
          <w:rFonts w:asciiTheme="majorHAnsi" w:eastAsia="Times New Roman" w:hAnsiTheme="majorHAnsi" w:cs="Arial"/>
          <w:b/>
          <w:color w:val="222222"/>
          <w:shd w:val="clear" w:color="auto" w:fill="FFFFFF"/>
        </w:rPr>
      </w:pPr>
      <w:r w:rsidRPr="00B74870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 xml:space="preserve">Feedback </w:t>
      </w:r>
      <w:r w:rsidR="006E650A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F</w:t>
      </w:r>
      <w:r w:rsidRPr="00B74870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 xml:space="preserve">rom </w:t>
      </w:r>
      <w:r w:rsidR="006E650A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P</w:t>
      </w:r>
      <w:r w:rsidRPr="00B74870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 xml:space="preserve">otential </w:t>
      </w:r>
      <w:r w:rsidR="006E650A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P</w:t>
      </w:r>
      <w:r w:rsidRPr="00B74870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 xml:space="preserve">articipants </w:t>
      </w:r>
      <w:r w:rsidR="006E650A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R</w:t>
      </w:r>
      <w:r w:rsidRPr="00B74870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 xml:space="preserve">egarding </w:t>
      </w:r>
      <w:r w:rsidR="006E650A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L</w:t>
      </w:r>
      <w:r w:rsidRPr="00B74870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 xml:space="preserve">ack of </w:t>
      </w:r>
      <w:r w:rsidR="006E650A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I</w:t>
      </w:r>
      <w:r w:rsidRPr="00B74870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ncentives/</w:t>
      </w:r>
      <w:r w:rsidR="006E650A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C</w:t>
      </w:r>
      <w:r w:rsidRPr="00B74870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ompensation</w:t>
      </w:r>
    </w:p>
    <w:p w14:paraId="6939EAEF" w14:textId="77777777" w:rsidR="00F21C73" w:rsidRPr="00B74870" w:rsidRDefault="006E650A" w:rsidP="00F21C73">
      <w:pPr>
        <w:rPr>
          <w:rFonts w:asciiTheme="majorHAnsi" w:eastAsia="Times New Roman" w:hAnsiTheme="majorHAnsi" w:cs="Arial"/>
          <w:color w:val="222222"/>
          <w:shd w:val="clear" w:color="auto" w:fill="FFFFFF"/>
        </w:rPr>
      </w:pPr>
      <w:r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Feedback </w:t>
      </w:r>
      <w:r w:rsidR="00FC1797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regarding non-participation </w:t>
      </w:r>
      <w:r>
        <w:rPr>
          <w:rFonts w:asciiTheme="majorHAnsi" w:eastAsia="Times New Roman" w:hAnsiTheme="majorHAnsi" w:cs="Arial"/>
          <w:color w:val="222222"/>
          <w:shd w:val="clear" w:color="auto" w:fill="FFFFFF"/>
        </w:rPr>
        <w:t>provided by potential partici</w:t>
      </w:r>
      <w:r w:rsidR="00FC1797">
        <w:rPr>
          <w:rFonts w:asciiTheme="majorHAnsi" w:eastAsia="Times New Roman" w:hAnsiTheme="majorHAnsi" w:cs="Arial"/>
          <w:color w:val="222222"/>
          <w:shd w:val="clear" w:color="auto" w:fill="FFFFFF"/>
        </w:rPr>
        <w:t>pants</w:t>
      </w:r>
      <w:r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r w:rsidR="00FC1797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include: </w:t>
      </w:r>
      <w:r w:rsidR="008E69F6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1) </w:t>
      </w:r>
      <w:r w:rsidR="00932DDE">
        <w:rPr>
          <w:rFonts w:asciiTheme="majorHAnsi" w:eastAsia="Times New Roman" w:hAnsiTheme="majorHAnsi" w:cs="Arial"/>
          <w:color w:val="222222"/>
          <w:shd w:val="clear" w:color="auto" w:fill="FFFFFF"/>
        </w:rPr>
        <w:t>“</w:t>
      </w:r>
      <w:r w:rsidR="00C1639D" w:rsidRPr="00932DDE">
        <w:rPr>
          <w:rFonts w:asciiTheme="majorHAnsi" w:eastAsia="Times New Roman" w:hAnsiTheme="majorHAnsi" w:cs="Arial"/>
          <w:i/>
          <w:color w:val="222222"/>
          <w:shd w:val="clear" w:color="auto" w:fill="FFFFFF"/>
        </w:rPr>
        <w:t xml:space="preserve">Teachers do not have time during the day. They are </w:t>
      </w:r>
      <w:r w:rsidR="008E69F6" w:rsidRPr="00932DDE">
        <w:rPr>
          <w:rFonts w:asciiTheme="majorHAnsi" w:eastAsia="Times New Roman" w:hAnsiTheme="majorHAnsi" w:cs="Arial"/>
          <w:i/>
          <w:color w:val="222222"/>
          <w:shd w:val="clear" w:color="auto" w:fill="FFFFFF"/>
        </w:rPr>
        <w:t>all busy and under pressure</w:t>
      </w:r>
      <w:r w:rsidR="008E69F6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>;</w:t>
      </w:r>
      <w:r w:rsidR="00932DDE">
        <w:rPr>
          <w:rFonts w:asciiTheme="majorHAnsi" w:eastAsia="Times New Roman" w:hAnsiTheme="majorHAnsi" w:cs="Arial"/>
          <w:color w:val="222222"/>
          <w:shd w:val="clear" w:color="auto" w:fill="FFFFFF"/>
        </w:rPr>
        <w:t>”</w:t>
      </w:r>
      <w:r w:rsidR="00FC1797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r w:rsidR="00932DDE">
        <w:rPr>
          <w:rFonts w:asciiTheme="majorHAnsi" w:eastAsia="Times New Roman" w:hAnsiTheme="majorHAnsi" w:cs="Arial"/>
          <w:color w:val="222222"/>
          <w:shd w:val="clear" w:color="auto" w:fill="FFFFFF"/>
        </w:rPr>
        <w:t>“</w:t>
      </w:r>
      <w:r w:rsidR="00FC1797" w:rsidRPr="00932DDE">
        <w:rPr>
          <w:rFonts w:asciiTheme="majorHAnsi" w:eastAsia="Times New Roman" w:hAnsiTheme="majorHAnsi" w:cs="Arial"/>
          <w:i/>
          <w:color w:val="222222"/>
          <w:shd w:val="clear" w:color="auto" w:fill="FFFFFF"/>
        </w:rPr>
        <w:t>we are overwhelmed with testing and other requirements</w:t>
      </w:r>
      <w:r w:rsidR="00932DDE">
        <w:rPr>
          <w:rFonts w:asciiTheme="majorHAnsi" w:eastAsia="Times New Roman" w:hAnsiTheme="majorHAnsi" w:cs="Arial"/>
          <w:i/>
          <w:color w:val="222222"/>
          <w:shd w:val="clear" w:color="auto" w:fill="FFFFFF"/>
        </w:rPr>
        <w:t>;</w:t>
      </w:r>
      <w:r w:rsidR="00932DDE">
        <w:rPr>
          <w:rFonts w:asciiTheme="majorHAnsi" w:eastAsia="Times New Roman" w:hAnsiTheme="majorHAnsi" w:cs="Arial"/>
          <w:color w:val="222222"/>
          <w:shd w:val="clear" w:color="auto" w:fill="FFFFFF"/>
        </w:rPr>
        <w:t>”</w:t>
      </w:r>
      <w:r w:rsidR="008E69F6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2)</w:t>
      </w:r>
      <w:r w:rsidR="00D57D26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r w:rsidR="00FC1797">
        <w:rPr>
          <w:rFonts w:asciiTheme="majorHAnsi" w:eastAsia="Times New Roman" w:hAnsiTheme="majorHAnsi" w:cs="Arial"/>
          <w:color w:val="222222"/>
          <w:shd w:val="clear" w:color="auto" w:fill="FFFFFF"/>
        </w:rPr>
        <w:t>‘</w:t>
      </w:r>
      <w:r w:rsidR="008E69F6" w:rsidRPr="00932DDE">
        <w:rPr>
          <w:rFonts w:asciiTheme="majorHAnsi" w:eastAsia="Times New Roman" w:hAnsiTheme="majorHAnsi" w:cs="Arial"/>
          <w:i/>
          <w:color w:val="222222"/>
          <w:shd w:val="clear" w:color="auto" w:fill="FFFFFF"/>
        </w:rPr>
        <w:t>How does participation in this project</w:t>
      </w:r>
      <w:r w:rsidR="00C1639D" w:rsidRPr="00932DDE">
        <w:rPr>
          <w:rFonts w:asciiTheme="majorHAnsi" w:eastAsia="Times New Roman" w:hAnsiTheme="majorHAnsi" w:cs="Arial"/>
          <w:i/>
          <w:color w:val="222222"/>
          <w:shd w:val="clear" w:color="auto" w:fill="FFFFFF"/>
        </w:rPr>
        <w:t xml:space="preserve"> benefit the teachers or the school?</w:t>
      </w:r>
      <w:r w:rsidR="00FC1797">
        <w:rPr>
          <w:rFonts w:asciiTheme="majorHAnsi" w:eastAsia="Times New Roman" w:hAnsiTheme="majorHAnsi" w:cs="Arial"/>
          <w:color w:val="222222"/>
          <w:shd w:val="clear" w:color="auto" w:fill="FFFFFF"/>
        </w:rPr>
        <w:t>’</w:t>
      </w:r>
      <w:r w:rsidR="00C1639D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r w:rsidR="00FC1797">
        <w:rPr>
          <w:rFonts w:asciiTheme="majorHAnsi" w:eastAsia="Times New Roman" w:hAnsiTheme="majorHAnsi" w:cs="Arial"/>
          <w:color w:val="222222"/>
          <w:shd w:val="clear" w:color="auto" w:fill="FFFFFF"/>
        </w:rPr>
        <w:t>Free lu</w:t>
      </w:r>
      <w:r w:rsidR="00932DDE">
        <w:rPr>
          <w:rFonts w:asciiTheme="majorHAnsi" w:eastAsia="Times New Roman" w:hAnsiTheme="majorHAnsi" w:cs="Arial"/>
          <w:color w:val="222222"/>
          <w:shd w:val="clear" w:color="auto" w:fill="FFFFFF"/>
        </w:rPr>
        <w:t>nch for participating teachers</w:t>
      </w:r>
      <w:r w:rsidR="008E69F6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and </w:t>
      </w:r>
      <w:r w:rsidR="00FC1797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a </w:t>
      </w:r>
      <w:r w:rsidR="00C1639D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$150 </w:t>
      </w:r>
      <w:r w:rsidR="00FC1797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incentive for school </w:t>
      </w:r>
      <w:r w:rsidR="00C1639D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>participation</w:t>
      </w:r>
      <w:r w:rsidR="00FC1797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, and an appeal to </w:t>
      </w:r>
      <w:r w:rsidR="00C1639D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>the gratification of sharing  knowledge and experience to support the development of new materials</w:t>
      </w:r>
      <w:r w:rsidR="00FC1797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is reported as insufficient. </w:t>
      </w:r>
      <w:r w:rsidR="00C1639D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r w:rsidR="00FC1797">
        <w:rPr>
          <w:rFonts w:asciiTheme="majorHAnsi" w:eastAsia="Times New Roman" w:hAnsiTheme="majorHAnsi" w:cs="Arial"/>
          <w:color w:val="222222"/>
          <w:shd w:val="clear" w:color="auto" w:fill="FFFFFF"/>
        </w:rPr>
        <w:t>R</w:t>
      </w:r>
      <w:r w:rsidR="00C1639D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esponse is </w:t>
      </w:r>
      <w:r w:rsidR="00FC1797">
        <w:rPr>
          <w:rFonts w:asciiTheme="majorHAnsi" w:eastAsia="Times New Roman" w:hAnsiTheme="majorHAnsi" w:cs="Arial"/>
          <w:color w:val="222222"/>
          <w:shd w:val="clear" w:color="auto" w:fill="FFFFFF"/>
        </w:rPr>
        <w:t>expressed as a</w:t>
      </w:r>
      <w:r w:rsidR="00C1639D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lack of interest </w:t>
      </w:r>
      <w:r w:rsidR="00FC1797">
        <w:rPr>
          <w:rFonts w:asciiTheme="majorHAnsi" w:eastAsia="Times New Roman" w:hAnsiTheme="majorHAnsi" w:cs="Arial"/>
          <w:color w:val="222222"/>
          <w:shd w:val="clear" w:color="auto" w:fill="FFFFFF"/>
        </w:rPr>
        <w:t>and/</w:t>
      </w:r>
      <w:r w:rsidR="00C1639D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>or a repe</w:t>
      </w:r>
      <w:r w:rsidR="00F21C73">
        <w:rPr>
          <w:rFonts w:asciiTheme="majorHAnsi" w:eastAsia="Times New Roman" w:hAnsiTheme="majorHAnsi" w:cs="Arial"/>
          <w:color w:val="222222"/>
          <w:shd w:val="clear" w:color="auto" w:fill="FFFFFF"/>
        </w:rPr>
        <w:t>tition of the</w:t>
      </w:r>
      <w:r w:rsidR="000674F9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“</w:t>
      </w:r>
      <w:r w:rsidR="000674F9" w:rsidRPr="00932DDE">
        <w:rPr>
          <w:rFonts w:asciiTheme="majorHAnsi" w:eastAsia="Times New Roman" w:hAnsiTheme="majorHAnsi" w:cs="Arial"/>
          <w:i/>
          <w:color w:val="222222"/>
          <w:shd w:val="clear" w:color="auto" w:fill="FFFFFF"/>
        </w:rPr>
        <w:t>we are too busy</w:t>
      </w:r>
      <w:r w:rsidR="000674F9">
        <w:rPr>
          <w:rFonts w:asciiTheme="majorHAnsi" w:eastAsia="Times New Roman" w:hAnsiTheme="majorHAnsi" w:cs="Arial"/>
          <w:color w:val="222222"/>
          <w:shd w:val="clear" w:color="auto" w:fill="FFFFFF"/>
        </w:rPr>
        <w:t>” or “</w:t>
      </w:r>
      <w:r w:rsidR="000674F9" w:rsidRPr="00932DDE">
        <w:rPr>
          <w:rFonts w:asciiTheme="majorHAnsi" w:eastAsia="Times New Roman" w:hAnsiTheme="majorHAnsi" w:cs="Arial"/>
          <w:i/>
          <w:color w:val="222222"/>
          <w:shd w:val="clear" w:color="auto" w:fill="FFFFFF"/>
        </w:rPr>
        <w:t>not now</w:t>
      </w:r>
      <w:r w:rsidR="00C1639D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>.</w:t>
      </w:r>
      <w:r w:rsidR="000674F9">
        <w:rPr>
          <w:rFonts w:asciiTheme="majorHAnsi" w:eastAsia="Times New Roman" w:hAnsiTheme="majorHAnsi" w:cs="Arial"/>
          <w:color w:val="222222"/>
          <w:shd w:val="clear" w:color="auto" w:fill="FFFFFF"/>
        </w:rPr>
        <w:t>”</w:t>
      </w:r>
      <w:r w:rsidR="00C1639D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r w:rsidR="00F21C73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r w:rsidR="000674F9">
        <w:rPr>
          <w:rFonts w:asciiTheme="majorHAnsi" w:eastAsia="Times New Roman" w:hAnsiTheme="majorHAnsi" w:cs="Arial"/>
          <w:color w:val="222222"/>
          <w:shd w:val="clear" w:color="auto" w:fill="FFFFFF"/>
        </w:rPr>
        <w:t>Other responses include</w:t>
      </w:r>
      <w:r w:rsidR="00FC1797">
        <w:rPr>
          <w:rFonts w:asciiTheme="majorHAnsi" w:eastAsia="Times New Roman" w:hAnsiTheme="majorHAnsi" w:cs="Arial"/>
          <w:color w:val="222222"/>
          <w:shd w:val="clear" w:color="auto" w:fill="FFFFFF"/>
        </w:rPr>
        <w:t>:</w:t>
      </w:r>
      <w:r w:rsidR="000674F9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r w:rsidR="00932DDE">
        <w:rPr>
          <w:rFonts w:asciiTheme="majorHAnsi" w:eastAsia="Times New Roman" w:hAnsiTheme="majorHAnsi" w:cs="Arial"/>
          <w:color w:val="222222"/>
          <w:shd w:val="clear" w:color="auto" w:fill="FFFFFF"/>
        </w:rPr>
        <w:t>“</w:t>
      </w:r>
      <w:r w:rsidR="00FC1797" w:rsidRPr="00932DDE">
        <w:rPr>
          <w:rFonts w:asciiTheme="majorHAnsi" w:eastAsia="Times New Roman" w:hAnsiTheme="majorHAnsi" w:cs="Arial"/>
          <w:i/>
          <w:color w:val="222222"/>
          <w:shd w:val="clear" w:color="auto" w:fill="FFFFFF"/>
        </w:rPr>
        <w:t>s</w:t>
      </w:r>
      <w:r w:rsidR="000674F9" w:rsidRPr="00932DDE">
        <w:rPr>
          <w:rFonts w:asciiTheme="majorHAnsi" w:eastAsia="Times New Roman" w:hAnsiTheme="majorHAnsi" w:cs="Arial"/>
          <w:i/>
          <w:color w:val="222222"/>
          <w:shd w:val="clear" w:color="auto" w:fill="FFFFFF"/>
        </w:rPr>
        <w:t xml:space="preserve">pring is </w:t>
      </w:r>
      <w:r w:rsidR="00FC1797" w:rsidRPr="00932DDE">
        <w:rPr>
          <w:rFonts w:asciiTheme="majorHAnsi" w:eastAsia="Times New Roman" w:hAnsiTheme="majorHAnsi" w:cs="Arial"/>
          <w:i/>
          <w:color w:val="222222"/>
          <w:shd w:val="clear" w:color="auto" w:fill="FFFFFF"/>
        </w:rPr>
        <w:t xml:space="preserve">particularly </w:t>
      </w:r>
      <w:r w:rsidR="000674F9" w:rsidRPr="00932DDE">
        <w:rPr>
          <w:rFonts w:asciiTheme="majorHAnsi" w:eastAsia="Times New Roman" w:hAnsiTheme="majorHAnsi" w:cs="Arial"/>
          <w:i/>
          <w:color w:val="222222"/>
          <w:shd w:val="clear" w:color="auto" w:fill="FFFFFF"/>
        </w:rPr>
        <w:t>difficult because we are testing and under pressure to wrap up the year</w:t>
      </w:r>
      <w:r w:rsidR="00932DDE">
        <w:rPr>
          <w:rFonts w:asciiTheme="majorHAnsi" w:eastAsia="Times New Roman" w:hAnsiTheme="majorHAnsi" w:cs="Arial"/>
          <w:i/>
          <w:color w:val="222222"/>
          <w:shd w:val="clear" w:color="auto" w:fill="FFFFFF"/>
        </w:rPr>
        <w:t>;</w:t>
      </w:r>
      <w:r w:rsidR="00932DDE">
        <w:rPr>
          <w:rFonts w:asciiTheme="majorHAnsi" w:eastAsia="Times New Roman" w:hAnsiTheme="majorHAnsi" w:cs="Arial"/>
          <w:color w:val="222222"/>
          <w:shd w:val="clear" w:color="auto" w:fill="FFFFFF"/>
        </w:rPr>
        <w:t>”</w:t>
      </w:r>
      <w:r w:rsidR="000674F9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r w:rsidR="00932DDE">
        <w:rPr>
          <w:rFonts w:asciiTheme="majorHAnsi" w:eastAsia="Times New Roman" w:hAnsiTheme="majorHAnsi" w:cs="Arial"/>
          <w:color w:val="222222"/>
          <w:shd w:val="clear" w:color="auto" w:fill="FFFFFF"/>
        </w:rPr>
        <w:t>“</w:t>
      </w:r>
      <w:r w:rsidR="000674F9" w:rsidRPr="00932DDE">
        <w:rPr>
          <w:rFonts w:asciiTheme="majorHAnsi" w:eastAsia="Times New Roman" w:hAnsiTheme="majorHAnsi" w:cs="Arial"/>
          <w:i/>
          <w:color w:val="222222"/>
          <w:shd w:val="clear" w:color="auto" w:fill="FFFFFF"/>
        </w:rPr>
        <w:t>there is already research being conducted in the school</w:t>
      </w:r>
      <w:r w:rsidR="00932DDE">
        <w:rPr>
          <w:rFonts w:asciiTheme="majorHAnsi" w:eastAsia="Times New Roman" w:hAnsiTheme="majorHAnsi" w:cs="Arial"/>
          <w:color w:val="222222"/>
          <w:shd w:val="clear" w:color="auto" w:fill="FFFFFF"/>
        </w:rPr>
        <w:t>”</w:t>
      </w:r>
      <w:r w:rsidR="000674F9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; </w:t>
      </w:r>
      <w:r w:rsidR="00FC1797">
        <w:rPr>
          <w:rFonts w:asciiTheme="majorHAnsi" w:eastAsia="Times New Roman" w:hAnsiTheme="majorHAnsi" w:cs="Arial"/>
          <w:color w:val="222222"/>
          <w:shd w:val="clear" w:color="auto" w:fill="FFFFFF"/>
        </w:rPr>
        <w:t>and/or</w:t>
      </w:r>
      <w:r w:rsidR="00932DDE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“</w:t>
      </w:r>
      <w:r w:rsidR="000674F9" w:rsidRPr="00932DDE">
        <w:rPr>
          <w:rFonts w:asciiTheme="majorHAnsi" w:eastAsia="Times New Roman" w:hAnsiTheme="majorHAnsi" w:cs="Arial"/>
          <w:i/>
          <w:color w:val="222222"/>
          <w:shd w:val="clear" w:color="auto" w:fill="FFFFFF"/>
        </w:rPr>
        <w:t xml:space="preserve">try </w:t>
      </w:r>
      <w:r w:rsidR="00FC1797" w:rsidRPr="00932DDE">
        <w:rPr>
          <w:rFonts w:asciiTheme="majorHAnsi" w:eastAsia="Times New Roman" w:hAnsiTheme="majorHAnsi" w:cs="Arial"/>
          <w:i/>
          <w:color w:val="222222"/>
          <w:shd w:val="clear" w:color="auto" w:fill="FFFFFF"/>
        </w:rPr>
        <w:t xml:space="preserve">again </w:t>
      </w:r>
      <w:r w:rsidR="000674F9" w:rsidRPr="00932DDE">
        <w:rPr>
          <w:rFonts w:asciiTheme="majorHAnsi" w:eastAsia="Times New Roman" w:hAnsiTheme="majorHAnsi" w:cs="Arial"/>
          <w:i/>
          <w:color w:val="222222"/>
          <w:shd w:val="clear" w:color="auto" w:fill="FFFFFF"/>
        </w:rPr>
        <w:t xml:space="preserve">in the </w:t>
      </w:r>
      <w:r w:rsidR="00FC1797" w:rsidRPr="00932DDE">
        <w:rPr>
          <w:rFonts w:asciiTheme="majorHAnsi" w:eastAsia="Times New Roman" w:hAnsiTheme="majorHAnsi" w:cs="Arial"/>
          <w:i/>
          <w:color w:val="222222"/>
          <w:shd w:val="clear" w:color="auto" w:fill="FFFFFF"/>
        </w:rPr>
        <w:t>summer o</w:t>
      </w:r>
      <w:r w:rsidR="004F1790" w:rsidRPr="00932DDE">
        <w:rPr>
          <w:rFonts w:asciiTheme="majorHAnsi" w:eastAsia="Times New Roman" w:hAnsiTheme="majorHAnsi" w:cs="Arial"/>
          <w:i/>
          <w:color w:val="222222"/>
          <w:shd w:val="clear" w:color="auto" w:fill="FFFFFF"/>
        </w:rPr>
        <w:t>r</w:t>
      </w:r>
      <w:r w:rsidR="00932DDE" w:rsidRPr="00932DDE">
        <w:rPr>
          <w:rFonts w:asciiTheme="majorHAnsi" w:eastAsia="Times New Roman" w:hAnsiTheme="majorHAnsi" w:cs="Arial"/>
          <w:i/>
          <w:color w:val="222222"/>
          <w:shd w:val="clear" w:color="auto" w:fill="FFFFFF"/>
        </w:rPr>
        <w:t xml:space="preserve"> fall</w:t>
      </w:r>
      <w:r w:rsidR="00FC1797">
        <w:rPr>
          <w:rFonts w:asciiTheme="majorHAnsi" w:eastAsia="Times New Roman" w:hAnsiTheme="majorHAnsi" w:cs="Arial"/>
          <w:color w:val="222222"/>
          <w:shd w:val="clear" w:color="auto" w:fill="FFFFFF"/>
        </w:rPr>
        <w:t>.</w:t>
      </w:r>
      <w:r w:rsidR="00932DDE">
        <w:rPr>
          <w:rFonts w:asciiTheme="majorHAnsi" w:eastAsia="Times New Roman" w:hAnsiTheme="majorHAnsi" w:cs="Arial"/>
          <w:color w:val="222222"/>
          <w:shd w:val="clear" w:color="auto" w:fill="FFFFFF"/>
        </w:rPr>
        <w:t>”</w:t>
      </w:r>
      <w:r w:rsidR="00FC1797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Specifically, </w:t>
      </w:r>
      <w:r w:rsidR="00F21C73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schools in New Mexico </w:t>
      </w:r>
      <w:r w:rsidR="00F21C73">
        <w:rPr>
          <w:rFonts w:asciiTheme="majorHAnsi" w:eastAsia="Times New Roman" w:hAnsiTheme="majorHAnsi" w:cs="Arial"/>
          <w:color w:val="222222"/>
          <w:shd w:val="clear" w:color="auto" w:fill="FFFFFF"/>
        </w:rPr>
        <w:t>that</w:t>
      </w:r>
      <w:r w:rsidR="00FC1797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end the school year </w:t>
      </w:r>
      <w:r w:rsidR="00F21C73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in </w:t>
      </w:r>
      <w:r w:rsidR="000674F9">
        <w:rPr>
          <w:rFonts w:asciiTheme="majorHAnsi" w:eastAsia="Times New Roman" w:hAnsiTheme="majorHAnsi" w:cs="Arial"/>
          <w:color w:val="222222"/>
          <w:shd w:val="clear" w:color="auto" w:fill="FFFFFF"/>
        </w:rPr>
        <w:t>late</w:t>
      </w:r>
      <w:r w:rsidR="00F21C73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May refused to consider </w:t>
      </w:r>
      <w:r w:rsidR="001C43E7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participating during the current session </w:t>
      </w:r>
      <w:r w:rsidR="00F21C73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, but </w:t>
      </w:r>
      <w:r w:rsidR="00F21C73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have </w:t>
      </w:r>
      <w:r w:rsidR="001C43E7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agreed to participate </w:t>
      </w:r>
      <w:r w:rsidR="00F21C73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r w:rsidR="001C43E7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during the </w:t>
      </w:r>
      <w:r w:rsidR="00F21C73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>school prep period in July be</w:t>
      </w:r>
      <w:r w:rsidR="00F21C73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fore the </w:t>
      </w:r>
      <w:r w:rsidR="001C43E7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next </w:t>
      </w:r>
      <w:r w:rsidR="00F21C73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school year officially </w:t>
      </w:r>
      <w:r w:rsidR="00F21C73"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>begins.</w:t>
      </w:r>
      <w:r w:rsidR="00F21C73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</w:p>
    <w:p w14:paraId="6DF6C443" w14:textId="77777777" w:rsidR="001D3EBD" w:rsidRDefault="001D3EBD" w:rsidP="000312E1">
      <w:pPr>
        <w:rPr>
          <w:rFonts w:asciiTheme="majorHAnsi" w:eastAsia="Times New Roman" w:hAnsiTheme="majorHAnsi" w:cs="Arial"/>
          <w:color w:val="222222"/>
          <w:shd w:val="clear" w:color="auto" w:fill="FFFFFF"/>
        </w:rPr>
      </w:pPr>
    </w:p>
    <w:p w14:paraId="1F75EBFD" w14:textId="3C3F8A9D" w:rsidR="0062689D" w:rsidRDefault="0062689D">
      <w:pPr>
        <w:rPr>
          <w:rFonts w:asciiTheme="majorHAnsi" w:eastAsia="Times New Roman" w:hAnsiTheme="majorHAnsi" w:cs="Arial"/>
          <w:b/>
          <w:color w:val="222222"/>
          <w:shd w:val="clear" w:color="auto" w:fill="FFFFFF"/>
        </w:rPr>
      </w:pPr>
    </w:p>
    <w:p w14:paraId="09EAFAAB" w14:textId="77777777" w:rsidR="00F21C73" w:rsidRPr="00F21C73" w:rsidRDefault="00F21C73" w:rsidP="000312E1">
      <w:pPr>
        <w:rPr>
          <w:rFonts w:asciiTheme="majorHAnsi" w:eastAsia="Times New Roman" w:hAnsiTheme="majorHAnsi" w:cs="Arial"/>
          <w:b/>
          <w:color w:val="222222"/>
          <w:shd w:val="clear" w:color="auto" w:fill="FFFFFF"/>
        </w:rPr>
      </w:pPr>
      <w:r w:rsidRPr="00F21C73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Suggestion for alternative approaches to recruiting teachers</w:t>
      </w:r>
    </w:p>
    <w:p w14:paraId="169F169D" w14:textId="77777777" w:rsidR="00F21C73" w:rsidRDefault="00F21C73" w:rsidP="00F21C73">
      <w:pPr>
        <w:rPr>
          <w:rFonts w:asciiTheme="majorHAnsi" w:eastAsia="Times New Roman" w:hAnsiTheme="majorHAnsi" w:cs="Arial"/>
          <w:color w:val="222222"/>
          <w:shd w:val="clear" w:color="auto" w:fill="FFFFFF"/>
        </w:rPr>
      </w:pPr>
      <w:r w:rsidRPr="00B74870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Given the issues encountered, we propose expanding the recruiting effort and timing of the groups in several ways: </w:t>
      </w:r>
    </w:p>
    <w:p w14:paraId="70334A1E" w14:textId="77777777" w:rsidR="00F21C73" w:rsidRPr="008D19BA" w:rsidRDefault="00F21C73" w:rsidP="008D19BA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Arial"/>
          <w:color w:val="222222"/>
          <w:shd w:val="clear" w:color="auto" w:fill="FFFFFF"/>
        </w:rPr>
      </w:pPr>
      <w:r w:rsidRPr="008D19BA">
        <w:rPr>
          <w:rFonts w:asciiTheme="majorHAnsi" w:eastAsia="Times New Roman" w:hAnsiTheme="majorHAnsi" w:cs="Arial"/>
          <w:color w:val="222222"/>
          <w:shd w:val="clear" w:color="auto" w:fill="FFFFFF"/>
        </w:rPr>
        <w:t>An option to conduct the groups outside of school, and/or during non-school hours; and,</w:t>
      </w:r>
    </w:p>
    <w:p w14:paraId="7AAF4CDE" w14:textId="77777777" w:rsidR="00F21C73" w:rsidRPr="008D19BA" w:rsidRDefault="00F21C73" w:rsidP="008D19BA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Arial"/>
          <w:color w:val="222222"/>
          <w:shd w:val="clear" w:color="auto" w:fill="FFFFFF"/>
        </w:rPr>
      </w:pPr>
      <w:r w:rsidRPr="008D19BA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An </w:t>
      </w:r>
      <w:r w:rsidR="008D19BA">
        <w:rPr>
          <w:rFonts w:asciiTheme="majorHAnsi" w:eastAsia="Times New Roman" w:hAnsiTheme="majorHAnsi" w:cs="Arial"/>
          <w:color w:val="222222"/>
          <w:shd w:val="clear" w:color="auto" w:fill="FFFFFF"/>
        </w:rPr>
        <w:t>incentive</w:t>
      </w:r>
      <w:r w:rsidRPr="008D19BA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for teachers that, at minimum,</w:t>
      </w:r>
      <w:r w:rsidR="008D19BA" w:rsidRPr="008D19BA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cover</w:t>
      </w:r>
      <w:r w:rsidR="008D19BA">
        <w:rPr>
          <w:rFonts w:asciiTheme="majorHAnsi" w:eastAsia="Times New Roman" w:hAnsiTheme="majorHAnsi" w:cs="Arial"/>
          <w:color w:val="222222"/>
          <w:shd w:val="clear" w:color="auto" w:fill="FFFFFF"/>
        </w:rPr>
        <w:t>s</w:t>
      </w:r>
      <w:r w:rsidR="008D19BA" w:rsidRPr="008D19BA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transportation and childc</w:t>
      </w:r>
      <w:r w:rsidRPr="008D19BA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are (see section below). </w:t>
      </w:r>
    </w:p>
    <w:p w14:paraId="3224D71C" w14:textId="77777777" w:rsidR="00C1639D" w:rsidRDefault="00C1639D" w:rsidP="000312E1">
      <w:pPr>
        <w:rPr>
          <w:rFonts w:asciiTheme="majorHAnsi" w:eastAsia="Times New Roman" w:hAnsiTheme="majorHAnsi" w:cs="Arial"/>
          <w:color w:val="222222"/>
          <w:shd w:val="clear" w:color="auto" w:fill="FFFFFF"/>
        </w:rPr>
      </w:pPr>
    </w:p>
    <w:p w14:paraId="3D000B57" w14:textId="77777777" w:rsidR="00A902AE" w:rsidRPr="00B74870" w:rsidRDefault="00A902AE" w:rsidP="000312E1">
      <w:pPr>
        <w:rPr>
          <w:rFonts w:asciiTheme="majorHAnsi" w:eastAsia="Times New Roman" w:hAnsiTheme="majorHAnsi" w:cs="Arial"/>
          <w:color w:val="222222"/>
          <w:shd w:val="clear" w:color="auto" w:fill="FFFFFF"/>
        </w:rPr>
      </w:pPr>
    </w:p>
    <w:p w14:paraId="4A5D2DC1" w14:textId="77777777" w:rsidR="001D3EBD" w:rsidRPr="00B74870" w:rsidRDefault="001D3EBD" w:rsidP="000312E1">
      <w:pPr>
        <w:rPr>
          <w:rFonts w:asciiTheme="majorHAnsi" w:eastAsia="Times New Roman" w:hAnsiTheme="majorHAnsi" w:cs="Arial"/>
          <w:b/>
          <w:color w:val="222222"/>
          <w:shd w:val="clear" w:color="auto" w:fill="FFFFFF"/>
        </w:rPr>
      </w:pPr>
      <w:r w:rsidRPr="00B74870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Justification for teacher focus groups compensation</w:t>
      </w:r>
    </w:p>
    <w:p w14:paraId="73B1241F" w14:textId="77777777" w:rsidR="00B74870" w:rsidRPr="00B74870" w:rsidRDefault="00B74870" w:rsidP="00B74870">
      <w:pPr>
        <w:rPr>
          <w:rFonts w:asciiTheme="majorHAnsi" w:hAnsiTheme="majorHAnsi"/>
        </w:rPr>
      </w:pPr>
      <w:r>
        <w:rPr>
          <w:rFonts w:asciiTheme="majorHAnsi" w:eastAsia="Times New Roman" w:hAnsiTheme="majorHAnsi" w:cs="Arial"/>
          <w:color w:val="222222"/>
          <w:shd w:val="clear" w:color="auto" w:fill="FFFFFF"/>
        </w:rPr>
        <w:lastRenderedPageBreak/>
        <w:t>The compensation for teacher participation should be ba</w:t>
      </w:r>
      <w:r w:rsidR="003C7DBC">
        <w:rPr>
          <w:rFonts w:asciiTheme="majorHAnsi" w:eastAsia="Times New Roman" w:hAnsiTheme="majorHAnsi" w:cs="Arial"/>
          <w:color w:val="222222"/>
          <w:shd w:val="clear" w:color="auto" w:fill="FFFFFF"/>
        </w:rPr>
        <w:t>sed on a</w:t>
      </w:r>
      <w:r w:rsidR="00D57D26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combination of car</w:t>
      </w:r>
      <w:r w:rsidR="003C15A2">
        <w:rPr>
          <w:rFonts w:asciiTheme="majorHAnsi" w:eastAsia="Times New Roman" w:hAnsiTheme="majorHAnsi" w:cs="Arial"/>
          <w:color w:val="222222"/>
          <w:shd w:val="clear" w:color="auto" w:fill="FFFFFF"/>
        </w:rPr>
        <w:t>-</w:t>
      </w:r>
      <w:r w:rsidR="00D57D26">
        <w:rPr>
          <w:rFonts w:asciiTheme="majorHAnsi" w:eastAsia="Times New Roman" w:hAnsiTheme="majorHAnsi" w:cs="Arial"/>
          <w:color w:val="222222"/>
          <w:shd w:val="clear" w:color="auto" w:fill="FFFFFF"/>
        </w:rPr>
        <w:t>fare and child</w:t>
      </w:r>
      <w:r w:rsidR="003C7DBC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care costs that the teacher would incur </w:t>
      </w:r>
      <w:r w:rsidR="008D19BA">
        <w:rPr>
          <w:rFonts w:asciiTheme="majorHAnsi" w:eastAsia="Times New Roman" w:hAnsiTheme="majorHAnsi" w:cs="Arial"/>
          <w:color w:val="222222"/>
          <w:shd w:val="clear" w:color="auto" w:fill="FFFFFF"/>
        </w:rPr>
        <w:t>for</w:t>
      </w:r>
      <w:r w:rsidR="003C7DBC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attend</w:t>
      </w:r>
      <w:r w:rsidR="008D19BA">
        <w:rPr>
          <w:rFonts w:asciiTheme="majorHAnsi" w:eastAsia="Times New Roman" w:hAnsiTheme="majorHAnsi" w:cs="Arial"/>
          <w:color w:val="222222"/>
          <w:shd w:val="clear" w:color="auto" w:fill="FFFFFF"/>
        </w:rPr>
        <w:t>ing</w:t>
      </w:r>
      <w:r w:rsidR="003C7DBC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a focus group later in the day or on a weekend rather than during the working day at their school.</w:t>
      </w:r>
    </w:p>
    <w:p w14:paraId="6DC39F63" w14:textId="77777777" w:rsidR="000674F9" w:rsidRDefault="000674F9" w:rsidP="00B74870">
      <w:pPr>
        <w:rPr>
          <w:rFonts w:asciiTheme="majorHAnsi" w:hAnsiTheme="majorHAnsi"/>
        </w:rPr>
      </w:pPr>
    </w:p>
    <w:p w14:paraId="04C688FD" w14:textId="77777777" w:rsidR="00B74870" w:rsidRDefault="003C7DBC" w:rsidP="00B74870">
      <w:pPr>
        <w:rPr>
          <w:rFonts w:asciiTheme="majorHAnsi" w:hAnsiTheme="majorHAnsi"/>
        </w:rPr>
      </w:pPr>
      <w:r>
        <w:rPr>
          <w:rFonts w:asciiTheme="majorHAnsi" w:hAnsiTheme="majorHAnsi"/>
        </w:rPr>
        <w:t>Several</w:t>
      </w:r>
      <w:r w:rsidR="00B74870" w:rsidRPr="00B74870">
        <w:rPr>
          <w:rFonts w:asciiTheme="majorHAnsi" w:hAnsiTheme="majorHAnsi"/>
        </w:rPr>
        <w:t xml:space="preserve"> sources were consulted in order to estimate the average cost of hourly childcare for p</w:t>
      </w:r>
      <w:r w:rsidR="008D19BA">
        <w:rPr>
          <w:rFonts w:asciiTheme="majorHAnsi" w:hAnsiTheme="majorHAnsi"/>
        </w:rPr>
        <w:t xml:space="preserve">otential research participants. The website </w:t>
      </w:r>
      <w:r w:rsidR="008D19BA" w:rsidRPr="00B74870">
        <w:rPr>
          <w:rFonts w:asciiTheme="majorHAnsi" w:hAnsiTheme="majorHAnsi"/>
        </w:rPr>
        <w:t xml:space="preserve">Urbansitter.org </w:t>
      </w:r>
      <w:r w:rsidR="008D19BA">
        <w:rPr>
          <w:rFonts w:asciiTheme="majorHAnsi" w:hAnsiTheme="majorHAnsi"/>
        </w:rPr>
        <w:t>conducts</w:t>
      </w:r>
      <w:r w:rsidR="00B74870" w:rsidRPr="00B74870">
        <w:rPr>
          <w:rFonts w:asciiTheme="majorHAnsi" w:hAnsiTheme="majorHAnsi"/>
        </w:rPr>
        <w:t xml:space="preserve"> annual surveys </w:t>
      </w:r>
      <w:r w:rsidR="008D19BA">
        <w:rPr>
          <w:rFonts w:asciiTheme="majorHAnsi" w:hAnsiTheme="majorHAnsi"/>
        </w:rPr>
        <w:t xml:space="preserve">of parent members. </w:t>
      </w:r>
      <w:r w:rsidR="00B74870" w:rsidRPr="00B74870">
        <w:rPr>
          <w:rFonts w:asciiTheme="majorHAnsi" w:hAnsiTheme="majorHAnsi"/>
        </w:rPr>
        <w:t>The 2013 UrbanSitter.org study surveyed 6,000 parents from 12 metropolitan areas about the hourly rates they provide babysitters for caring for one, two, and three 3 children. The average hourly rate was $13.06 per hour, and across all locations and</w:t>
      </w:r>
      <w:r w:rsidR="008D19BA">
        <w:rPr>
          <w:rFonts w:asciiTheme="majorHAnsi" w:hAnsiTheme="majorHAnsi"/>
        </w:rPr>
        <w:t xml:space="preserve"> number of children (see table 1</w:t>
      </w:r>
      <w:r w:rsidR="00B74870" w:rsidRPr="00B74870">
        <w:rPr>
          <w:rFonts w:asciiTheme="majorHAnsi" w:hAnsiTheme="majorHAnsi"/>
        </w:rPr>
        <w:t>).  In 2014, the survey was repeated with 7,500 parents across 9 metropolitan areas (St. Louis, Dallas, and Philadelphia were dropped without a justification). For this sample, the average hourly rate was $14.93, again across all locations and</w:t>
      </w:r>
      <w:r w:rsidR="008D19BA">
        <w:rPr>
          <w:rFonts w:asciiTheme="majorHAnsi" w:hAnsiTheme="majorHAnsi"/>
        </w:rPr>
        <w:t xml:space="preserve"> number of children (see table 2</w:t>
      </w:r>
      <w:r w:rsidR="00B74870" w:rsidRPr="00B74870">
        <w:rPr>
          <w:rFonts w:asciiTheme="majorHAnsi" w:hAnsiTheme="majorHAnsi"/>
        </w:rPr>
        <w:t>).  It is possible that these rates are inflated by the inclusion of metropolitan areas with a high cost of living (e.g. San Francisco, New York City, and Boston).</w:t>
      </w:r>
    </w:p>
    <w:p w14:paraId="4F81F44D" w14:textId="77777777" w:rsidR="0062689D" w:rsidRPr="00B74870" w:rsidRDefault="0062689D" w:rsidP="00B74870">
      <w:pPr>
        <w:rPr>
          <w:rFonts w:asciiTheme="majorHAnsi" w:hAnsiTheme="majorHAnsi"/>
        </w:rPr>
      </w:pPr>
    </w:p>
    <w:tbl>
      <w:tblPr>
        <w:tblW w:w="6501" w:type="dxa"/>
        <w:jc w:val="center"/>
        <w:tblInd w:w="93" w:type="dxa"/>
        <w:tblLook w:val="04A0" w:firstRow="1" w:lastRow="0" w:firstColumn="1" w:lastColumn="0" w:noHBand="0" w:noVBand="1"/>
      </w:tblPr>
      <w:tblGrid>
        <w:gridCol w:w="1655"/>
        <w:gridCol w:w="1015"/>
        <w:gridCol w:w="1406"/>
        <w:gridCol w:w="1406"/>
        <w:gridCol w:w="1019"/>
      </w:tblGrid>
      <w:tr w:rsidR="00B74870" w:rsidRPr="00B74870" w14:paraId="7E0B8F88" w14:textId="77777777" w:rsidTr="0062689D">
        <w:trPr>
          <w:trHeight w:val="300"/>
          <w:jc w:val="center"/>
        </w:trPr>
        <w:tc>
          <w:tcPr>
            <w:tcW w:w="6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6161F" w14:textId="77777777" w:rsidR="00B74870" w:rsidRPr="00B74870" w:rsidRDefault="003C7DBC" w:rsidP="00B7487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Table 1</w:t>
            </w:r>
            <w:r w:rsidR="00B74870" w:rsidRPr="00B7487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- 2013 Study or 6,000 Parents on UrbanSitter.org</w:t>
            </w:r>
          </w:p>
        </w:tc>
      </w:tr>
      <w:tr w:rsidR="00B74870" w:rsidRPr="00B74870" w14:paraId="4D0A05C8" w14:textId="77777777" w:rsidTr="0062689D">
        <w:trPr>
          <w:trHeight w:val="300"/>
          <w:jc w:val="center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14:paraId="1C8E404E" w14:textId="77777777" w:rsidR="00B74870" w:rsidRPr="00B74870" w:rsidRDefault="00B74870" w:rsidP="00B7487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/>
              </w:rPr>
            </w:pPr>
            <w:r w:rsidRPr="00B74870">
              <w:rPr>
                <w:rFonts w:asciiTheme="majorHAnsi" w:eastAsia="Times New Roman" w:hAnsiTheme="majorHAns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14:paraId="1845B965" w14:textId="77777777" w:rsidR="00B74870" w:rsidRPr="00B74870" w:rsidRDefault="00B74870" w:rsidP="00B7487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/>
              </w:rPr>
            </w:pPr>
            <w:r w:rsidRPr="00B74870">
              <w:rPr>
                <w:rFonts w:asciiTheme="majorHAnsi" w:eastAsia="Times New Roman" w:hAnsiTheme="majorHAnsi" w:cs="Times New Roman"/>
                <w:b/>
                <w:bCs/>
                <w:color w:val="FFFFFF"/>
              </w:rPr>
              <w:t>1 Child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14:paraId="45E60EFD" w14:textId="77777777" w:rsidR="00B74870" w:rsidRPr="00B74870" w:rsidRDefault="00B74870" w:rsidP="00B7487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/>
              </w:rPr>
            </w:pPr>
            <w:r w:rsidRPr="00B74870">
              <w:rPr>
                <w:rFonts w:asciiTheme="majorHAnsi" w:eastAsia="Times New Roman" w:hAnsiTheme="majorHAnsi" w:cs="Times New Roman"/>
                <w:b/>
                <w:bCs/>
                <w:color w:val="FFFFFF"/>
              </w:rPr>
              <w:t>2 Children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14:paraId="25D9DBB3" w14:textId="77777777" w:rsidR="00B74870" w:rsidRPr="00B74870" w:rsidRDefault="00B74870" w:rsidP="00B7487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/>
              </w:rPr>
            </w:pPr>
            <w:r w:rsidRPr="00B74870">
              <w:rPr>
                <w:rFonts w:asciiTheme="majorHAnsi" w:eastAsia="Times New Roman" w:hAnsiTheme="majorHAnsi" w:cs="Times New Roman"/>
                <w:b/>
                <w:bCs/>
                <w:color w:val="FFFFFF"/>
              </w:rPr>
              <w:t>3 Children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14:paraId="31CE2910" w14:textId="77777777" w:rsidR="00B74870" w:rsidRPr="00B74870" w:rsidRDefault="00B74870" w:rsidP="00B7487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/>
              </w:rPr>
            </w:pPr>
            <w:r w:rsidRPr="00B74870">
              <w:rPr>
                <w:rFonts w:asciiTheme="majorHAnsi" w:eastAsia="Times New Roman" w:hAnsiTheme="majorHAnsi" w:cs="Times New Roman"/>
                <w:b/>
                <w:bCs/>
                <w:color w:val="FFFFFF"/>
              </w:rPr>
              <w:t>Mean</w:t>
            </w:r>
          </w:p>
        </w:tc>
      </w:tr>
      <w:tr w:rsidR="00B74870" w:rsidRPr="00B74870" w14:paraId="78F8ECDC" w14:textId="77777777" w:rsidTr="0062689D">
        <w:trPr>
          <w:trHeight w:val="300"/>
          <w:jc w:val="center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CA1A0" w14:textId="77777777" w:rsidR="00B74870" w:rsidRPr="00B74870" w:rsidRDefault="00B74870" w:rsidP="00B74870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>Boston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1340A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$12.00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65752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$13.75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0D002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$15.50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8DA3B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$13.75 </w:t>
            </w:r>
          </w:p>
        </w:tc>
      </w:tr>
      <w:tr w:rsidR="00B74870" w:rsidRPr="00B74870" w14:paraId="08C93649" w14:textId="77777777" w:rsidTr="0062689D">
        <w:trPr>
          <w:trHeight w:val="300"/>
          <w:jc w:val="center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3B5A0" w14:textId="77777777" w:rsidR="00B74870" w:rsidRPr="00B74870" w:rsidRDefault="00B74870" w:rsidP="00B74870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>Chicago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B7ECA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$12.00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BBFAF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$12.50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579AC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$15.00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99C98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$13.17 </w:t>
            </w:r>
          </w:p>
        </w:tc>
      </w:tr>
      <w:tr w:rsidR="00B74870" w:rsidRPr="00B74870" w14:paraId="6A3E8FE7" w14:textId="77777777" w:rsidTr="0062689D">
        <w:trPr>
          <w:trHeight w:val="300"/>
          <w:jc w:val="center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43170" w14:textId="77777777" w:rsidR="00B74870" w:rsidRPr="00B74870" w:rsidRDefault="00B74870" w:rsidP="00B74870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>Dallas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961E4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$10.00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D3741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$11.25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D80C4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$12.25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1DC56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$11.17 </w:t>
            </w:r>
          </w:p>
        </w:tc>
      </w:tr>
      <w:tr w:rsidR="00B74870" w:rsidRPr="00B74870" w14:paraId="014BB79B" w14:textId="77777777" w:rsidTr="0062689D">
        <w:trPr>
          <w:trHeight w:val="300"/>
          <w:jc w:val="center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387C0" w14:textId="77777777" w:rsidR="00B74870" w:rsidRPr="00B74870" w:rsidRDefault="00B74870" w:rsidP="00B74870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>Denver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BD419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$10.25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4ACF4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$11.25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BFFBC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$14.25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E82C5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$11.92 </w:t>
            </w:r>
          </w:p>
        </w:tc>
      </w:tr>
      <w:tr w:rsidR="00B74870" w:rsidRPr="00B74870" w14:paraId="062AD08C" w14:textId="77777777" w:rsidTr="0062689D">
        <w:trPr>
          <w:trHeight w:val="300"/>
          <w:jc w:val="center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F6856" w14:textId="77777777" w:rsidR="00B74870" w:rsidRPr="00B74870" w:rsidRDefault="00B74870" w:rsidP="00B74870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>Los Angeles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27978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$12.50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AC7CF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$13.75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03A86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$16.25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1F6EE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$14.17 </w:t>
            </w:r>
          </w:p>
        </w:tc>
      </w:tr>
      <w:tr w:rsidR="00B74870" w:rsidRPr="00B74870" w14:paraId="19ACCD3D" w14:textId="77777777" w:rsidTr="0062689D">
        <w:trPr>
          <w:trHeight w:val="300"/>
          <w:jc w:val="center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F344C" w14:textId="77777777" w:rsidR="00B74870" w:rsidRPr="00B74870" w:rsidRDefault="00B74870" w:rsidP="00B74870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>NYC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60C3F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$13.50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08F0D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$14.75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CA81B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$16.50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A1176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$14.92 </w:t>
            </w:r>
          </w:p>
        </w:tc>
      </w:tr>
      <w:tr w:rsidR="00B74870" w:rsidRPr="00B74870" w14:paraId="1BD0876C" w14:textId="77777777" w:rsidTr="0062689D">
        <w:trPr>
          <w:trHeight w:val="300"/>
          <w:jc w:val="center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A49D2" w14:textId="77777777" w:rsidR="00B74870" w:rsidRPr="00B74870" w:rsidRDefault="00B74870" w:rsidP="00B74870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>Philadelphia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EBAA7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$10.25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B8FCF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$10.75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8A455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$11.50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52A32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$10.83 </w:t>
            </w:r>
          </w:p>
        </w:tc>
      </w:tr>
      <w:tr w:rsidR="00B74870" w:rsidRPr="00B74870" w14:paraId="72BDBC09" w14:textId="77777777" w:rsidTr="0062689D">
        <w:trPr>
          <w:trHeight w:val="300"/>
          <w:jc w:val="center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80A1C" w14:textId="77777777" w:rsidR="00B74870" w:rsidRPr="00B74870" w:rsidRDefault="00B74870" w:rsidP="00B74870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>San Francisco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89FC6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$14.00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65356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$16.75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7CD01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$14.50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07323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$15.08 </w:t>
            </w:r>
          </w:p>
        </w:tc>
      </w:tr>
      <w:tr w:rsidR="00B74870" w:rsidRPr="00B74870" w14:paraId="7FEE2E24" w14:textId="77777777" w:rsidTr="0062689D">
        <w:trPr>
          <w:trHeight w:val="300"/>
          <w:jc w:val="center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3998E" w14:textId="77777777" w:rsidR="00B74870" w:rsidRPr="00B74870" w:rsidRDefault="00B74870" w:rsidP="00B74870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>San Diego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6D930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$10.25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70957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$12.50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E0EAB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$19.25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59B92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$14.00 </w:t>
            </w:r>
          </w:p>
        </w:tc>
      </w:tr>
      <w:tr w:rsidR="00B74870" w:rsidRPr="00B74870" w14:paraId="43C718EB" w14:textId="77777777" w:rsidTr="0062689D">
        <w:trPr>
          <w:trHeight w:val="300"/>
          <w:jc w:val="center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D0FD0" w14:textId="77777777" w:rsidR="00B74870" w:rsidRPr="00B74870" w:rsidRDefault="00B74870" w:rsidP="00B74870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>Seattle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49EC4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$10.25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B96F3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$13.25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AC8A4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$15.00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FDF52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$12.83 </w:t>
            </w:r>
          </w:p>
        </w:tc>
      </w:tr>
      <w:tr w:rsidR="00B74870" w:rsidRPr="00B74870" w14:paraId="40963E63" w14:textId="77777777" w:rsidTr="0062689D">
        <w:trPr>
          <w:trHeight w:val="300"/>
          <w:jc w:val="center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3C34A" w14:textId="77777777" w:rsidR="00B74870" w:rsidRPr="00B74870" w:rsidRDefault="00B74870" w:rsidP="00B74870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>St Louis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7D882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$9.75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9B8E9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$11.50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799A4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$12.50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DD7A2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$11.25 </w:t>
            </w:r>
          </w:p>
        </w:tc>
      </w:tr>
      <w:tr w:rsidR="00B74870" w:rsidRPr="00B74870" w14:paraId="68E191F6" w14:textId="77777777" w:rsidTr="0062689D">
        <w:trPr>
          <w:trHeight w:val="300"/>
          <w:jc w:val="center"/>
        </w:trPr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E44251" w14:textId="77777777" w:rsidR="00B74870" w:rsidRPr="00B74870" w:rsidRDefault="00B74870" w:rsidP="00B74870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>DC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D0FBE8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$12.25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5CF55B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$13.50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3D8A7D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$15.00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F69C93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$13.58 </w:t>
            </w:r>
          </w:p>
        </w:tc>
      </w:tr>
      <w:tr w:rsidR="00B74870" w:rsidRPr="00B74870" w14:paraId="38A190A3" w14:textId="77777777" w:rsidTr="0062689D">
        <w:trPr>
          <w:trHeight w:val="300"/>
          <w:jc w:val="center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96D0D" w14:textId="77777777" w:rsidR="00B74870" w:rsidRPr="00B74870" w:rsidRDefault="00B74870" w:rsidP="00B74870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947AA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Full Sample Mean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F2A96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$13.06 </w:t>
            </w:r>
          </w:p>
        </w:tc>
      </w:tr>
    </w:tbl>
    <w:p w14:paraId="29369662" w14:textId="77777777" w:rsidR="0062689D" w:rsidRDefault="0062689D" w:rsidP="00B74870">
      <w:pPr>
        <w:rPr>
          <w:rFonts w:asciiTheme="majorHAnsi" w:hAnsiTheme="majorHAnsi"/>
        </w:rPr>
      </w:pPr>
    </w:p>
    <w:p w14:paraId="2E33E6EC" w14:textId="77777777" w:rsidR="0062689D" w:rsidRDefault="0062689D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tbl>
      <w:tblPr>
        <w:tblW w:w="6500" w:type="dxa"/>
        <w:jc w:val="center"/>
        <w:tblInd w:w="93" w:type="dxa"/>
        <w:tblLook w:val="04A0" w:firstRow="1" w:lastRow="0" w:firstColumn="1" w:lastColumn="0" w:noHBand="0" w:noVBand="1"/>
      </w:tblPr>
      <w:tblGrid>
        <w:gridCol w:w="1650"/>
        <w:gridCol w:w="1016"/>
        <w:gridCol w:w="1407"/>
        <w:gridCol w:w="1407"/>
        <w:gridCol w:w="1020"/>
      </w:tblGrid>
      <w:tr w:rsidR="00B74870" w:rsidRPr="00B74870" w14:paraId="551C4D0C" w14:textId="77777777" w:rsidTr="0062689D">
        <w:trPr>
          <w:trHeight w:val="300"/>
          <w:jc w:val="center"/>
        </w:trPr>
        <w:tc>
          <w:tcPr>
            <w:tcW w:w="6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EC3DA" w14:textId="77777777" w:rsidR="00B74870" w:rsidRPr="00B74870" w:rsidRDefault="003C7DBC" w:rsidP="00B7487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lastRenderedPageBreak/>
              <w:t>Table 2</w:t>
            </w:r>
            <w:r w:rsidR="00B74870" w:rsidRPr="00B7487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- 2014 Study of 7,500 Parents on Urbansitter.org</w:t>
            </w:r>
          </w:p>
        </w:tc>
      </w:tr>
      <w:tr w:rsidR="00B74870" w:rsidRPr="00B74870" w14:paraId="5AD6363B" w14:textId="77777777" w:rsidTr="0062689D">
        <w:trPr>
          <w:trHeight w:val="300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14:paraId="39C4B0CF" w14:textId="77777777" w:rsidR="00B74870" w:rsidRPr="00B74870" w:rsidRDefault="00B74870" w:rsidP="00B7487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/>
              </w:rPr>
            </w:pPr>
            <w:r w:rsidRPr="00B74870">
              <w:rPr>
                <w:rFonts w:asciiTheme="majorHAnsi" w:eastAsia="Times New Roman" w:hAnsiTheme="majorHAns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14:paraId="49BFBACF" w14:textId="77777777" w:rsidR="00B74870" w:rsidRPr="00B74870" w:rsidRDefault="00B74870" w:rsidP="00B7487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/>
              </w:rPr>
            </w:pPr>
            <w:r w:rsidRPr="00B74870">
              <w:rPr>
                <w:rFonts w:asciiTheme="majorHAnsi" w:eastAsia="Times New Roman" w:hAnsiTheme="majorHAnsi" w:cs="Times New Roman"/>
                <w:b/>
                <w:bCs/>
                <w:color w:val="FFFFFF"/>
              </w:rPr>
              <w:t>1 Child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14:paraId="5B6E6739" w14:textId="77777777" w:rsidR="00B74870" w:rsidRPr="00B74870" w:rsidRDefault="00B74870" w:rsidP="00B7487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/>
              </w:rPr>
            </w:pPr>
            <w:r w:rsidRPr="00B74870">
              <w:rPr>
                <w:rFonts w:asciiTheme="majorHAnsi" w:eastAsia="Times New Roman" w:hAnsiTheme="majorHAnsi" w:cs="Times New Roman"/>
                <w:b/>
                <w:bCs/>
                <w:color w:val="FFFFFF"/>
              </w:rPr>
              <w:t>2 Children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14:paraId="357ACF3F" w14:textId="77777777" w:rsidR="00B74870" w:rsidRPr="00B74870" w:rsidRDefault="00B74870" w:rsidP="00B7487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/>
              </w:rPr>
            </w:pPr>
            <w:r w:rsidRPr="00B74870">
              <w:rPr>
                <w:rFonts w:asciiTheme="majorHAnsi" w:eastAsia="Times New Roman" w:hAnsiTheme="majorHAnsi" w:cs="Times New Roman"/>
                <w:b/>
                <w:bCs/>
                <w:color w:val="FFFFFF"/>
              </w:rPr>
              <w:t>3 Children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14:paraId="436D800C" w14:textId="77777777" w:rsidR="00B74870" w:rsidRPr="00B74870" w:rsidRDefault="00B74870" w:rsidP="00B7487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/>
              </w:rPr>
            </w:pPr>
            <w:r w:rsidRPr="00B74870">
              <w:rPr>
                <w:rFonts w:asciiTheme="majorHAnsi" w:eastAsia="Times New Roman" w:hAnsiTheme="majorHAnsi" w:cs="Times New Roman"/>
                <w:b/>
                <w:bCs/>
                <w:color w:val="FFFFFF"/>
              </w:rPr>
              <w:t>Mean</w:t>
            </w:r>
          </w:p>
        </w:tc>
      </w:tr>
      <w:tr w:rsidR="00B74870" w:rsidRPr="00B74870" w14:paraId="462AA810" w14:textId="77777777" w:rsidTr="0062689D">
        <w:trPr>
          <w:trHeight w:val="300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B6885" w14:textId="77777777" w:rsidR="00B74870" w:rsidRPr="00B74870" w:rsidRDefault="00B74870" w:rsidP="00B74870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>Boston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5B684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$13.64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7DDFE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$15.66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C0C74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$16.77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673F1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$15.36 </w:t>
            </w:r>
          </w:p>
        </w:tc>
      </w:tr>
      <w:tr w:rsidR="00B74870" w:rsidRPr="00B74870" w14:paraId="17C98230" w14:textId="77777777" w:rsidTr="0062689D">
        <w:trPr>
          <w:trHeight w:val="300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E3A89" w14:textId="77777777" w:rsidR="00B74870" w:rsidRPr="00B74870" w:rsidRDefault="00B74870" w:rsidP="00B74870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>Chicago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899F9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$11.91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7B734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$14.07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C2640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$15.00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42F5B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$13.66 </w:t>
            </w:r>
          </w:p>
        </w:tc>
      </w:tr>
      <w:tr w:rsidR="00B74870" w:rsidRPr="00B74870" w14:paraId="52159971" w14:textId="77777777" w:rsidTr="0062689D">
        <w:trPr>
          <w:trHeight w:val="300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433E5" w14:textId="77777777" w:rsidR="00B74870" w:rsidRPr="00B74870" w:rsidRDefault="00B74870" w:rsidP="00B74870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>Denver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7A478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$10.84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D65FC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$12.26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E5EF1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$14.24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D410E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$12.45 </w:t>
            </w:r>
          </w:p>
        </w:tc>
      </w:tr>
      <w:tr w:rsidR="00B74870" w:rsidRPr="00B74870" w14:paraId="549163E5" w14:textId="77777777" w:rsidTr="0062689D">
        <w:trPr>
          <w:trHeight w:val="300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C5859" w14:textId="77777777" w:rsidR="00B74870" w:rsidRPr="00B74870" w:rsidRDefault="00B74870" w:rsidP="00B74870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>Los Angeles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60F11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$13.53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CFCFB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$15.87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20220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$17.94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85068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$15.78 </w:t>
            </w:r>
          </w:p>
        </w:tc>
      </w:tr>
      <w:tr w:rsidR="00B74870" w:rsidRPr="00B74870" w14:paraId="4356F5A0" w14:textId="77777777" w:rsidTr="0062689D">
        <w:trPr>
          <w:trHeight w:val="300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23848" w14:textId="77777777" w:rsidR="00B74870" w:rsidRPr="00B74870" w:rsidRDefault="00B74870" w:rsidP="00B74870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>NYC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6182C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$15.34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A06B0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$16.76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F31FA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$18.74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D2BD1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$16.95 </w:t>
            </w:r>
          </w:p>
        </w:tc>
      </w:tr>
      <w:tr w:rsidR="00B74870" w:rsidRPr="00B74870" w14:paraId="1D3C5120" w14:textId="77777777" w:rsidTr="0062689D">
        <w:trPr>
          <w:trHeight w:val="300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9C8F9" w14:textId="77777777" w:rsidR="00B74870" w:rsidRPr="00B74870" w:rsidRDefault="00B74870" w:rsidP="00B74870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>San Francisco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FEE18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$14.99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DEF74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$17.68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7FBB8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$19.46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0C618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$17.38 </w:t>
            </w:r>
          </w:p>
        </w:tc>
      </w:tr>
      <w:tr w:rsidR="00B74870" w:rsidRPr="00B74870" w14:paraId="0551DA2D" w14:textId="77777777" w:rsidTr="0062689D">
        <w:trPr>
          <w:trHeight w:val="300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0FA43" w14:textId="77777777" w:rsidR="00B74870" w:rsidRPr="00B74870" w:rsidRDefault="00B74870" w:rsidP="00B74870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>San Diego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DBAAC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$11.11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F4CA0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$13.28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B5E95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$14.82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84667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$13.07 </w:t>
            </w:r>
          </w:p>
        </w:tc>
      </w:tr>
      <w:tr w:rsidR="00B74870" w:rsidRPr="00B74870" w14:paraId="37299893" w14:textId="77777777" w:rsidTr="0062689D">
        <w:trPr>
          <w:trHeight w:val="300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BB475" w14:textId="77777777" w:rsidR="00B74870" w:rsidRPr="00B74870" w:rsidRDefault="00B74870" w:rsidP="00B74870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>Seattle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6CA9E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$12.80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7C845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$14.83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AD3BD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$15.47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9B6E0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$14.37 </w:t>
            </w:r>
          </w:p>
        </w:tc>
      </w:tr>
      <w:tr w:rsidR="00B74870" w:rsidRPr="00B74870" w14:paraId="7B8EFE47" w14:textId="77777777" w:rsidTr="0062689D">
        <w:trPr>
          <w:trHeight w:val="300"/>
          <w:jc w:val="center"/>
        </w:trPr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CF1A24" w14:textId="77777777" w:rsidR="00B74870" w:rsidRPr="00B74870" w:rsidRDefault="00B74870" w:rsidP="00B74870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>DC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2AAFA6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$13.83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A11B3E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$15.27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9EEC3F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$16.95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D9F4BF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$15.35 </w:t>
            </w:r>
          </w:p>
        </w:tc>
      </w:tr>
      <w:tr w:rsidR="00B74870" w:rsidRPr="00B74870" w14:paraId="280EFB8B" w14:textId="77777777" w:rsidTr="0062689D">
        <w:trPr>
          <w:trHeight w:val="300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DE128" w14:textId="77777777" w:rsidR="00B74870" w:rsidRPr="00B74870" w:rsidRDefault="00B74870" w:rsidP="00B74870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37CA6" w14:textId="77777777" w:rsidR="00B74870" w:rsidRPr="00B74870" w:rsidRDefault="00B74870" w:rsidP="00B74870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199DD" w14:textId="77777777" w:rsidR="00B74870" w:rsidRPr="00B74870" w:rsidRDefault="00B74870" w:rsidP="00B7487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Full Sample Mean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8778C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$14.93 </w:t>
            </w:r>
          </w:p>
        </w:tc>
      </w:tr>
    </w:tbl>
    <w:p w14:paraId="61D4DA7C" w14:textId="77777777" w:rsidR="00A23CD9" w:rsidRDefault="00A23CD9" w:rsidP="00B74870">
      <w:pPr>
        <w:rPr>
          <w:rFonts w:asciiTheme="majorHAnsi" w:hAnsiTheme="majorHAnsi"/>
        </w:rPr>
      </w:pPr>
    </w:p>
    <w:p w14:paraId="3DCEC2D4" w14:textId="77777777" w:rsidR="00B74870" w:rsidRPr="00B74870" w:rsidRDefault="003C7DBC" w:rsidP="00B74870">
      <w:pPr>
        <w:rPr>
          <w:rFonts w:asciiTheme="majorHAnsi" w:hAnsiTheme="majorHAnsi"/>
        </w:rPr>
      </w:pPr>
      <w:r>
        <w:rPr>
          <w:rFonts w:asciiTheme="majorHAnsi" w:hAnsiTheme="majorHAnsi"/>
        </w:rPr>
        <w:t>In addition</w:t>
      </w:r>
      <w:r w:rsidR="00B74870" w:rsidRPr="00B74870">
        <w:rPr>
          <w:rFonts w:asciiTheme="majorHAnsi" w:hAnsiTheme="majorHAnsi"/>
        </w:rPr>
        <w:t>, we consulted Care.com, an international web-based service that matches care providers with families seeking care. Care.com has a membership of over 14 million and provides suggested hourly rates for babysitters by postal code varying by the number of children. In order to capture a sample of potential participants, 10 postal codes were selected within a 30-minute drive of the planned research sites, based on a concentration of summer food service sites (</w:t>
      </w:r>
      <w:hyperlink r:id="rId9" w:tgtFrame="_blank" w:history="1">
        <w:r w:rsidR="00B74870" w:rsidRPr="00B74870">
          <w:rPr>
            <w:rStyle w:val="Hyperlink"/>
            <w:rFonts w:asciiTheme="majorHAnsi" w:eastAsia="Times New Roman" w:hAnsiTheme="majorHAnsi" w:cs="Times New Roman"/>
            <w:b/>
            <w:bCs/>
            <w:color w:val="1155CC"/>
            <w:shd w:val="clear" w:color="auto" w:fill="FFFFFF"/>
          </w:rPr>
          <w:t>http://www.fns.usda.gov/summer-food-rocks/</w:t>
        </w:r>
      </w:hyperlink>
      <w:r w:rsidR="00B74870" w:rsidRPr="00B74870">
        <w:rPr>
          <w:rFonts w:asciiTheme="majorHAnsi" w:hAnsiTheme="majorHAnsi"/>
        </w:rPr>
        <w:t xml:space="preserve">). The average hourly rate for these 10 postal codes for one, two, and three </w:t>
      </w:r>
      <w:r w:rsidR="0062689D">
        <w:rPr>
          <w:rFonts w:asciiTheme="majorHAnsi" w:hAnsiTheme="majorHAnsi"/>
        </w:rPr>
        <w:t>children was $16.32 (see Table 3</w:t>
      </w:r>
      <w:r w:rsidR="00B74870" w:rsidRPr="00B74870">
        <w:rPr>
          <w:rFonts w:asciiTheme="majorHAnsi" w:hAnsiTheme="majorHAnsi"/>
        </w:rPr>
        <w:t>).</w:t>
      </w:r>
    </w:p>
    <w:p w14:paraId="40151B8D" w14:textId="77777777" w:rsidR="00B74870" w:rsidRPr="00B74870" w:rsidRDefault="00B74870" w:rsidP="00B74870">
      <w:pPr>
        <w:rPr>
          <w:rFonts w:asciiTheme="majorHAnsi" w:hAnsiTheme="majorHAnsi"/>
        </w:rPr>
      </w:pPr>
    </w:p>
    <w:tbl>
      <w:tblPr>
        <w:tblW w:w="8500" w:type="dxa"/>
        <w:jc w:val="center"/>
        <w:tblInd w:w="93" w:type="dxa"/>
        <w:tblLook w:val="04A0" w:firstRow="1" w:lastRow="0" w:firstColumn="1" w:lastColumn="0" w:noHBand="0" w:noVBand="1"/>
      </w:tblPr>
      <w:tblGrid>
        <w:gridCol w:w="2060"/>
        <w:gridCol w:w="1300"/>
        <w:gridCol w:w="1280"/>
        <w:gridCol w:w="1280"/>
        <w:gridCol w:w="1280"/>
        <w:gridCol w:w="1300"/>
      </w:tblGrid>
      <w:tr w:rsidR="00B74870" w:rsidRPr="00B74870" w14:paraId="0E0AA3E4" w14:textId="77777777" w:rsidTr="0062689D">
        <w:trPr>
          <w:trHeight w:val="300"/>
          <w:jc w:val="center"/>
        </w:trPr>
        <w:tc>
          <w:tcPr>
            <w:tcW w:w="8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ED694" w14:textId="77777777" w:rsidR="00B74870" w:rsidRPr="0062689D" w:rsidRDefault="003C7DBC" w:rsidP="00B74870">
            <w:pPr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62689D">
              <w:rPr>
                <w:rFonts w:asciiTheme="majorHAnsi" w:eastAsia="Times New Roman" w:hAnsiTheme="majorHAnsi" w:cs="Times New Roman"/>
                <w:b/>
                <w:color w:val="000000"/>
              </w:rPr>
              <w:t>Table 3</w:t>
            </w:r>
            <w:r w:rsidR="0062689D" w:rsidRPr="0062689D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</w:t>
            </w:r>
            <w:r w:rsidR="00B74870" w:rsidRPr="0062689D">
              <w:rPr>
                <w:rFonts w:asciiTheme="majorHAnsi" w:eastAsia="Times New Roman" w:hAnsiTheme="majorHAnsi" w:cs="Times New Roman"/>
                <w:b/>
                <w:color w:val="000000"/>
              </w:rPr>
              <w:t>- Mean hourly rate for babysitters by postal code, provided by Care.com</w:t>
            </w:r>
          </w:p>
        </w:tc>
      </w:tr>
      <w:tr w:rsidR="00B74870" w:rsidRPr="00B74870" w14:paraId="0957E122" w14:textId="77777777" w:rsidTr="0062689D">
        <w:trPr>
          <w:trHeight w:val="6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14:paraId="493E172D" w14:textId="77777777" w:rsidR="00B74870" w:rsidRPr="00B74870" w:rsidRDefault="00B74870" w:rsidP="00B7487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/>
              </w:rPr>
            </w:pPr>
            <w:r w:rsidRPr="00B74870">
              <w:rPr>
                <w:rFonts w:asciiTheme="majorHAnsi" w:eastAsia="Times New Roman" w:hAnsiTheme="majorHAnsi" w:cs="Times New Roman"/>
                <w:b/>
                <w:bCs/>
                <w:color w:val="FFFFFF"/>
              </w:rPr>
              <w:t>Location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14:paraId="6E0BFFC6" w14:textId="77777777" w:rsidR="00B74870" w:rsidRPr="00B74870" w:rsidRDefault="00B74870" w:rsidP="00B7487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/>
              </w:rPr>
            </w:pPr>
            <w:r w:rsidRPr="00B74870">
              <w:rPr>
                <w:rFonts w:asciiTheme="majorHAnsi" w:eastAsia="Times New Roman" w:hAnsiTheme="majorHAnsi" w:cs="Times New Roman"/>
                <w:b/>
                <w:bCs/>
                <w:color w:val="FFFFFF"/>
              </w:rPr>
              <w:t>Zip Code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14:paraId="5D603462" w14:textId="77777777" w:rsidR="00B74870" w:rsidRPr="00B74870" w:rsidRDefault="00B74870" w:rsidP="00B7487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/>
              </w:rPr>
            </w:pPr>
            <w:r w:rsidRPr="00B74870">
              <w:rPr>
                <w:rFonts w:asciiTheme="majorHAnsi" w:eastAsia="Times New Roman" w:hAnsiTheme="majorHAnsi" w:cs="Times New Roman"/>
                <w:b/>
                <w:bCs/>
                <w:color w:val="FFFFFF"/>
              </w:rPr>
              <w:t>$ per hour 1 child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14:paraId="4EC66B58" w14:textId="77777777" w:rsidR="00B74870" w:rsidRPr="00B74870" w:rsidRDefault="00B74870" w:rsidP="00B7487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/>
              </w:rPr>
            </w:pPr>
            <w:r w:rsidRPr="00B74870">
              <w:rPr>
                <w:rFonts w:asciiTheme="majorHAnsi" w:eastAsia="Times New Roman" w:hAnsiTheme="majorHAnsi" w:cs="Times New Roman"/>
                <w:b/>
                <w:bCs/>
                <w:color w:val="FFFFFF"/>
              </w:rPr>
              <w:t>$ per hour 2 children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14:paraId="2D10DD58" w14:textId="77777777" w:rsidR="00B74870" w:rsidRPr="00B74870" w:rsidRDefault="00B74870" w:rsidP="00B7487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/>
              </w:rPr>
            </w:pPr>
            <w:r w:rsidRPr="00B74870">
              <w:rPr>
                <w:rFonts w:asciiTheme="majorHAnsi" w:eastAsia="Times New Roman" w:hAnsiTheme="majorHAnsi" w:cs="Times New Roman"/>
                <w:b/>
                <w:bCs/>
                <w:color w:val="FFFFFF"/>
              </w:rPr>
              <w:t>$ per hour 3 children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14:paraId="7B0852A8" w14:textId="77777777" w:rsidR="00B74870" w:rsidRPr="00B74870" w:rsidRDefault="00B74870" w:rsidP="00B7487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/>
              </w:rPr>
            </w:pPr>
            <w:r w:rsidRPr="00B74870">
              <w:rPr>
                <w:rFonts w:asciiTheme="majorHAnsi" w:eastAsia="Times New Roman" w:hAnsiTheme="majorHAnsi" w:cs="Times New Roman"/>
                <w:b/>
                <w:bCs/>
                <w:color w:val="FFFFFF"/>
              </w:rPr>
              <w:t>Mean $ per hour</w:t>
            </w:r>
          </w:p>
        </w:tc>
      </w:tr>
      <w:tr w:rsidR="00B74870" w:rsidRPr="00B74870" w14:paraId="7E62B529" w14:textId="77777777" w:rsidTr="0062689D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490A0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>Prairie Village, MO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CF13D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>66208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F83F6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$13.50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61CD5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$14.50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CCE26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$16.00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D7F89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B74870">
              <w:rPr>
                <w:rFonts w:asciiTheme="majorHAnsi" w:eastAsia="Times New Roman" w:hAnsiTheme="majorHAnsi" w:cs="Times New Roman"/>
                <w:b/>
                <w:bCs/>
              </w:rPr>
              <w:t xml:space="preserve"> $14.67 </w:t>
            </w:r>
          </w:p>
        </w:tc>
      </w:tr>
      <w:tr w:rsidR="00B74870" w:rsidRPr="00B74870" w14:paraId="32B28BD7" w14:textId="77777777" w:rsidTr="0062689D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CD29E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>Mission, 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8C074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>66202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BFFCD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$13.00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13769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$14.50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78C1D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$16.00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70D9F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B74870">
              <w:rPr>
                <w:rFonts w:asciiTheme="majorHAnsi" w:eastAsia="Times New Roman" w:hAnsiTheme="majorHAnsi" w:cs="Times New Roman"/>
                <w:b/>
                <w:bCs/>
              </w:rPr>
              <w:t xml:space="preserve"> $14.50 </w:t>
            </w:r>
          </w:p>
        </w:tc>
      </w:tr>
      <w:tr w:rsidR="00B74870" w:rsidRPr="00B74870" w14:paraId="43F72506" w14:textId="77777777" w:rsidTr="0062689D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B9359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>Roeland Park, 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06172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>66205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74162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$13.50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426E4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$14.50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4CDF3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$16.00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DA3F0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B74870">
              <w:rPr>
                <w:rFonts w:asciiTheme="majorHAnsi" w:eastAsia="Times New Roman" w:hAnsiTheme="majorHAnsi" w:cs="Times New Roman"/>
                <w:b/>
                <w:bCs/>
              </w:rPr>
              <w:t xml:space="preserve"> $14.67 </w:t>
            </w:r>
          </w:p>
        </w:tc>
      </w:tr>
      <w:tr w:rsidR="00B74870" w:rsidRPr="00B74870" w14:paraId="23D86B0D" w14:textId="77777777" w:rsidTr="0062689D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43450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>Overland Park, 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7D8CC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>66204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4EE23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$13.50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0A15D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$14.50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B2EF2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$16.00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4E2A9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B74870">
              <w:rPr>
                <w:rFonts w:asciiTheme="majorHAnsi" w:eastAsia="Times New Roman" w:hAnsiTheme="majorHAnsi" w:cs="Times New Roman"/>
                <w:b/>
                <w:bCs/>
              </w:rPr>
              <w:t xml:space="preserve"> $14.67 </w:t>
            </w:r>
          </w:p>
        </w:tc>
      </w:tr>
      <w:tr w:rsidR="00B74870" w:rsidRPr="00B74870" w14:paraId="65060A98" w14:textId="77777777" w:rsidTr="0062689D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F9CBA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>Kansas City, MO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C5E97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>64130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5AA96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$13.50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E0D43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$14.50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FBC33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$16.00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3C9EB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B74870">
              <w:rPr>
                <w:rFonts w:asciiTheme="majorHAnsi" w:eastAsia="Times New Roman" w:hAnsiTheme="majorHAnsi" w:cs="Times New Roman"/>
                <w:b/>
                <w:bCs/>
              </w:rPr>
              <w:t xml:space="preserve"> $14.67 </w:t>
            </w:r>
          </w:p>
        </w:tc>
      </w:tr>
      <w:tr w:rsidR="00B74870" w:rsidRPr="00B74870" w14:paraId="3AE24007" w14:textId="77777777" w:rsidTr="0062689D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15B56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>Passaic, NJ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9BE39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>07055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34B39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$16.50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9C496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$18.00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7B5F6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$19.50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C87CC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B74870">
              <w:rPr>
                <w:rFonts w:asciiTheme="majorHAnsi" w:eastAsia="Times New Roman" w:hAnsiTheme="majorHAnsi" w:cs="Times New Roman"/>
                <w:b/>
                <w:bCs/>
              </w:rPr>
              <w:t xml:space="preserve"> $18.00 </w:t>
            </w:r>
          </w:p>
        </w:tc>
      </w:tr>
      <w:tr w:rsidR="00B74870" w:rsidRPr="00B74870" w14:paraId="4847C837" w14:textId="77777777" w:rsidTr="0062689D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F18BF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>Clifton, NJ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526D1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>07013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EC1B7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$16.50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A869C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$18.00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B0C8C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$19.50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D5D0E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B74870">
              <w:rPr>
                <w:rFonts w:asciiTheme="majorHAnsi" w:eastAsia="Times New Roman" w:hAnsiTheme="majorHAnsi" w:cs="Times New Roman"/>
                <w:b/>
                <w:bCs/>
              </w:rPr>
              <w:t xml:space="preserve"> $18.00 </w:t>
            </w:r>
          </w:p>
        </w:tc>
      </w:tr>
      <w:tr w:rsidR="00B74870" w:rsidRPr="00B74870" w14:paraId="67732242" w14:textId="77777777" w:rsidTr="0062689D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8AFA4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>Belleville, NJ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6C8E6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>07109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5DA5F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$16.50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75EE7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$18.00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0AF71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$19.50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74EB4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B74870">
              <w:rPr>
                <w:rFonts w:asciiTheme="majorHAnsi" w:eastAsia="Times New Roman" w:hAnsiTheme="majorHAnsi" w:cs="Times New Roman"/>
                <w:b/>
                <w:bCs/>
              </w:rPr>
              <w:t xml:space="preserve"> $18.00 </w:t>
            </w:r>
          </w:p>
        </w:tc>
      </w:tr>
      <w:tr w:rsidR="00B74870" w:rsidRPr="00B74870" w14:paraId="2F36429A" w14:textId="77777777" w:rsidTr="0062689D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63A22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>Lodi, NJ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1035D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>07644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AFEE5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$16.50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177A0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$18.00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70632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$19.50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59A88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B74870">
              <w:rPr>
                <w:rFonts w:asciiTheme="majorHAnsi" w:eastAsia="Times New Roman" w:hAnsiTheme="majorHAnsi" w:cs="Times New Roman"/>
                <w:b/>
                <w:bCs/>
              </w:rPr>
              <w:t xml:space="preserve"> $18.00 </w:t>
            </w:r>
          </w:p>
        </w:tc>
      </w:tr>
      <w:tr w:rsidR="00B74870" w:rsidRPr="00B74870" w14:paraId="3A0513C5" w14:textId="77777777" w:rsidTr="0062689D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A5D6B3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>Garfield, NJ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2A792E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>07026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779FA0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$16.50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335C4D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$18.00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6898AB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color w:val="000000"/>
              </w:rPr>
              <w:t xml:space="preserve"> $19.50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B59AEC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B74870">
              <w:rPr>
                <w:rFonts w:asciiTheme="majorHAnsi" w:eastAsia="Times New Roman" w:hAnsiTheme="majorHAnsi" w:cs="Times New Roman"/>
                <w:b/>
                <w:bCs/>
              </w:rPr>
              <w:t xml:space="preserve"> $18.00 </w:t>
            </w:r>
          </w:p>
        </w:tc>
      </w:tr>
      <w:tr w:rsidR="00B74870" w:rsidRPr="00B74870" w14:paraId="637CBB0F" w14:textId="77777777" w:rsidTr="0062689D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443B5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65A1C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BB89D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65413" w14:textId="77777777" w:rsidR="00B74870" w:rsidRPr="00B74870" w:rsidRDefault="00B74870" w:rsidP="00B7487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7487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Full Sample Mean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42C1B" w14:textId="77777777" w:rsidR="00B74870" w:rsidRPr="00B74870" w:rsidRDefault="00B74870" w:rsidP="00B74870">
            <w:pPr>
              <w:jc w:val="right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B74870">
              <w:rPr>
                <w:rFonts w:asciiTheme="majorHAnsi" w:eastAsia="Times New Roman" w:hAnsiTheme="majorHAnsi" w:cs="Times New Roman"/>
                <w:b/>
                <w:bCs/>
              </w:rPr>
              <w:t xml:space="preserve"> $16.32 </w:t>
            </w:r>
          </w:p>
        </w:tc>
      </w:tr>
    </w:tbl>
    <w:p w14:paraId="43211194" w14:textId="77777777" w:rsidR="00B74870" w:rsidRPr="00B74870" w:rsidRDefault="00B74870" w:rsidP="00B74870">
      <w:pPr>
        <w:rPr>
          <w:rFonts w:asciiTheme="majorHAnsi" w:eastAsia="Times New Roman" w:hAnsiTheme="majorHAnsi" w:cs="Times New Roman"/>
        </w:rPr>
      </w:pPr>
    </w:p>
    <w:p w14:paraId="66AC4084" w14:textId="77777777" w:rsidR="00B74870" w:rsidRPr="00B74870" w:rsidRDefault="00B74870" w:rsidP="00B74870">
      <w:pPr>
        <w:rPr>
          <w:rFonts w:asciiTheme="majorHAnsi" w:eastAsia="Times New Roman" w:hAnsiTheme="majorHAnsi" w:cs="Times New Roman"/>
        </w:rPr>
      </w:pPr>
    </w:p>
    <w:p w14:paraId="7933FB6A" w14:textId="77777777" w:rsidR="00B74870" w:rsidRPr="00B74870" w:rsidRDefault="00B74870" w:rsidP="00B74870">
      <w:pPr>
        <w:rPr>
          <w:rFonts w:asciiTheme="majorHAnsi" w:eastAsia="Times New Roman" w:hAnsiTheme="majorHAnsi" w:cs="Times New Roman"/>
          <w:color w:val="222222"/>
          <w:shd w:val="clear" w:color="auto" w:fill="FFFFFF"/>
        </w:rPr>
      </w:pPr>
      <w:r w:rsidRPr="00B74870">
        <w:rPr>
          <w:rFonts w:asciiTheme="majorHAnsi" w:eastAsia="Times New Roman" w:hAnsiTheme="majorHAnsi" w:cs="Times New Roman"/>
        </w:rPr>
        <w:t xml:space="preserve">Taken together, the available data provides a range </w:t>
      </w:r>
      <w:r w:rsidR="003C7DBC">
        <w:rPr>
          <w:rFonts w:asciiTheme="majorHAnsi" w:eastAsia="Times New Roman" w:hAnsiTheme="majorHAnsi" w:cs="Times New Roman"/>
        </w:rPr>
        <w:t>of mean hourly wages from $13.05</w:t>
      </w:r>
      <w:r w:rsidRPr="00B74870">
        <w:rPr>
          <w:rFonts w:asciiTheme="majorHAnsi" w:eastAsia="Times New Roman" w:hAnsiTheme="majorHAnsi" w:cs="Times New Roman"/>
        </w:rPr>
        <w:t xml:space="preserve"> to $16.32 per hour. Given the range of figures provided by the available data sources, we propose using a conservative estimate of $15 per hour for childcare, in order to insu</w:t>
      </w:r>
      <w:r w:rsidR="00D57D26">
        <w:rPr>
          <w:rFonts w:asciiTheme="majorHAnsi" w:eastAsia="Times New Roman" w:hAnsiTheme="majorHAnsi" w:cs="Times New Roman"/>
        </w:rPr>
        <w:t>re that the cost of childcare and various</w:t>
      </w:r>
      <w:r w:rsidRPr="00B74870">
        <w:rPr>
          <w:rFonts w:asciiTheme="majorHAnsi" w:eastAsia="Times New Roman" w:hAnsiTheme="majorHAnsi" w:cs="Times New Roman"/>
        </w:rPr>
        <w:t xml:space="preserve"> family circumsta</w:t>
      </w:r>
      <w:r w:rsidR="00D57D26">
        <w:rPr>
          <w:rFonts w:asciiTheme="majorHAnsi" w:eastAsia="Times New Roman" w:hAnsiTheme="majorHAnsi" w:cs="Times New Roman"/>
        </w:rPr>
        <w:t>nces will not prohibit teachers</w:t>
      </w:r>
      <w:r w:rsidRPr="00B74870">
        <w:rPr>
          <w:rFonts w:asciiTheme="majorHAnsi" w:eastAsia="Times New Roman" w:hAnsiTheme="majorHAnsi" w:cs="Times New Roman"/>
        </w:rPr>
        <w:t xml:space="preserve"> from participating. </w:t>
      </w:r>
      <w:r w:rsidRPr="00B74870">
        <w:rPr>
          <w:rFonts w:asciiTheme="majorHAnsi" w:eastAsia="Times New Roman" w:hAnsiTheme="majorHAnsi" w:cs="Times New Roman"/>
          <w:color w:val="222222"/>
          <w:shd w:val="clear" w:color="auto" w:fill="FFFFFF"/>
        </w:rPr>
        <w:t>Parents will also be compensated $5 for incidental expenses incurred during their transportation to and from the focus group facility. This figure is derived from the GSA contractor rates for daily per diems.</w:t>
      </w:r>
    </w:p>
    <w:p w14:paraId="5A410E30" w14:textId="77777777" w:rsidR="00B74870" w:rsidRPr="00B74870" w:rsidRDefault="00B74870" w:rsidP="00B74870">
      <w:pPr>
        <w:rPr>
          <w:rFonts w:asciiTheme="majorHAnsi" w:eastAsia="Times New Roman" w:hAnsiTheme="majorHAnsi" w:cs="Times New Roman"/>
        </w:rPr>
      </w:pPr>
    </w:p>
    <w:p w14:paraId="0CCA2ADF" w14:textId="77777777" w:rsidR="00B74870" w:rsidRPr="003C7DBC" w:rsidRDefault="00B74870" w:rsidP="00B74870">
      <w:pPr>
        <w:rPr>
          <w:rFonts w:asciiTheme="majorHAnsi" w:eastAsia="Times New Roman" w:hAnsiTheme="majorHAnsi" w:cs="Times New Roman"/>
          <w:color w:val="222222"/>
          <w:shd w:val="clear" w:color="auto" w:fill="FFFFFF"/>
        </w:rPr>
      </w:pPr>
      <w:r w:rsidRPr="00B74870">
        <w:rPr>
          <w:rFonts w:asciiTheme="majorHAnsi" w:eastAsia="Times New Roman" w:hAnsiTheme="majorHAnsi" w:cs="Times New Roman"/>
          <w:color w:val="222222"/>
          <w:shd w:val="clear" w:color="auto" w:fill="FFFFFF"/>
        </w:rPr>
        <w:t>The total amount of time parents may req</w:t>
      </w:r>
      <w:r w:rsidR="003C7DBC">
        <w:rPr>
          <w:rFonts w:asciiTheme="majorHAnsi" w:eastAsia="Times New Roman" w:hAnsiTheme="majorHAnsi" w:cs="Times New Roman"/>
          <w:color w:val="222222"/>
          <w:shd w:val="clear" w:color="auto" w:fill="FFFFFF"/>
        </w:rPr>
        <w:t>uire childcare is estimated at 3</w:t>
      </w:r>
      <w:r w:rsidRPr="00B74870">
        <w:rPr>
          <w:rFonts w:asciiTheme="majorHAnsi" w:eastAsia="Times New Roman" w:hAnsiTheme="majorHAnsi" w:cs="Times New Roman"/>
          <w:color w:val="222222"/>
          <w:shd w:val="clear" w:color="auto" w:fill="FFFFFF"/>
        </w:rPr>
        <w:t xml:space="preserve"> hours, including travel to and from the facility,</w:t>
      </w:r>
      <w:r w:rsidR="003C7DBC">
        <w:rPr>
          <w:rFonts w:asciiTheme="majorHAnsi" w:eastAsia="Times New Roman" w:hAnsiTheme="majorHAnsi" w:cs="Times New Roman"/>
          <w:color w:val="222222"/>
          <w:shd w:val="clear" w:color="auto" w:fill="FFFFFF"/>
        </w:rPr>
        <w:t xml:space="preserve"> participation in the </w:t>
      </w:r>
      <w:r w:rsidR="00D57D26">
        <w:rPr>
          <w:rFonts w:asciiTheme="majorHAnsi" w:eastAsia="Times New Roman" w:hAnsiTheme="majorHAnsi" w:cs="Times New Roman"/>
          <w:color w:val="222222"/>
          <w:shd w:val="clear" w:color="auto" w:fill="FFFFFF"/>
        </w:rPr>
        <w:t xml:space="preserve">45 to </w:t>
      </w:r>
      <w:r w:rsidR="003C7DBC">
        <w:rPr>
          <w:rFonts w:asciiTheme="majorHAnsi" w:eastAsia="Times New Roman" w:hAnsiTheme="majorHAnsi" w:cs="Times New Roman"/>
          <w:color w:val="222222"/>
          <w:shd w:val="clear" w:color="auto" w:fill="FFFFFF"/>
        </w:rPr>
        <w:t>6</w:t>
      </w:r>
      <w:r w:rsidR="00D57D26">
        <w:rPr>
          <w:rFonts w:asciiTheme="majorHAnsi" w:eastAsia="Times New Roman" w:hAnsiTheme="majorHAnsi" w:cs="Times New Roman"/>
          <w:color w:val="222222"/>
          <w:shd w:val="clear" w:color="auto" w:fill="FFFFFF"/>
        </w:rPr>
        <w:t xml:space="preserve">0 </w:t>
      </w:r>
      <w:r w:rsidRPr="00B74870">
        <w:rPr>
          <w:rFonts w:asciiTheme="majorHAnsi" w:eastAsia="Times New Roman" w:hAnsiTheme="majorHAnsi" w:cs="Times New Roman"/>
          <w:color w:val="222222"/>
          <w:shd w:val="clear" w:color="auto" w:fill="FFFFFF"/>
        </w:rPr>
        <w:t>minute focus group, and an early arrival time. We therefore strongly advise a $50 stipend to cover the cost of childcare and travel necessary to</w:t>
      </w:r>
      <w:r w:rsidR="003C7DBC">
        <w:rPr>
          <w:rFonts w:asciiTheme="majorHAnsi" w:eastAsia="Times New Roman" w:hAnsiTheme="majorHAnsi" w:cs="Times New Roman"/>
          <w:color w:val="222222"/>
          <w:shd w:val="clear" w:color="auto" w:fill="FFFFFF"/>
        </w:rPr>
        <w:t xml:space="preserve"> participate in the focus group</w:t>
      </w:r>
      <w:r w:rsidRPr="00B74870">
        <w:rPr>
          <w:rFonts w:asciiTheme="majorHAnsi" w:eastAsia="Times New Roman" w:hAnsiTheme="majorHAnsi" w:cs="Times New Roman"/>
          <w:i/>
        </w:rPr>
        <w:t>.</w:t>
      </w:r>
      <w:r w:rsidRPr="00B74870">
        <w:rPr>
          <w:rFonts w:asciiTheme="majorHAnsi" w:eastAsia="Times New Roman" w:hAnsiTheme="majorHAnsi" w:cs="Times New Roman"/>
        </w:rPr>
        <w:t xml:space="preserve"> </w:t>
      </w:r>
    </w:p>
    <w:p w14:paraId="42DB61E9" w14:textId="29565BE1" w:rsidR="00B3668F" w:rsidRDefault="00B3668F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br w:type="page"/>
      </w:r>
    </w:p>
    <w:p w14:paraId="11DA104D" w14:textId="77777777" w:rsidR="00B3668F" w:rsidRDefault="00B3668F" w:rsidP="00B74870">
      <w:pPr>
        <w:rPr>
          <w:rFonts w:asciiTheme="majorHAnsi" w:eastAsia="Times New Roman" w:hAnsiTheme="majorHAnsi" w:cs="Times New Roman"/>
        </w:rPr>
        <w:sectPr w:rsidR="00B3668F" w:rsidSect="0062689D"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260" w:left="1440" w:header="540" w:footer="720" w:gutter="0"/>
          <w:cols w:space="720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18"/>
        <w:gridCol w:w="1131"/>
        <w:gridCol w:w="1424"/>
        <w:gridCol w:w="1212"/>
        <w:gridCol w:w="1329"/>
        <w:gridCol w:w="896"/>
        <w:gridCol w:w="1283"/>
        <w:gridCol w:w="1329"/>
        <w:gridCol w:w="1329"/>
        <w:gridCol w:w="1705"/>
      </w:tblGrid>
      <w:tr w:rsidR="00B3668F" w:rsidRPr="00921EF6" w14:paraId="606ED44F" w14:textId="77777777" w:rsidTr="0068606F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2DCD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1EF6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STATUS TO DATE WITH FNS FOCUS GROUP INTERVIEWS</w:t>
            </w:r>
          </w:p>
        </w:tc>
      </w:tr>
      <w:tr w:rsidR="00B3668F" w:rsidRPr="00921EF6" w14:paraId="52E46240" w14:textId="77777777" w:rsidTr="0068606F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B571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1EF6">
              <w:rPr>
                <w:rFonts w:ascii="Arial" w:eastAsia="Times New Roman" w:hAnsi="Arial" w:cs="Arial"/>
                <w:b/>
                <w:bCs/>
                <w:color w:val="000000"/>
              </w:rPr>
              <w:t>5/20/2016</w:t>
            </w:r>
          </w:p>
        </w:tc>
      </w:tr>
      <w:tr w:rsidR="00B3668F" w:rsidRPr="00921EF6" w14:paraId="7E1B74AB" w14:textId="77777777" w:rsidTr="0068606F">
        <w:trPr>
          <w:trHeight w:val="330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25EA" w14:textId="77777777" w:rsidR="00B3668F" w:rsidRPr="00921EF6" w:rsidRDefault="00B3668F" w:rsidP="006860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54BB" w14:textId="77777777" w:rsidR="00B3668F" w:rsidRPr="00921EF6" w:rsidRDefault="00B3668F" w:rsidP="006860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51CB" w14:textId="77777777" w:rsidR="00B3668F" w:rsidRPr="00921EF6" w:rsidRDefault="00B3668F" w:rsidP="006860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93A4" w14:textId="77777777" w:rsidR="00B3668F" w:rsidRPr="00921EF6" w:rsidRDefault="00B3668F" w:rsidP="006860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CB93" w14:textId="77777777" w:rsidR="00B3668F" w:rsidRPr="00921EF6" w:rsidRDefault="00B3668F" w:rsidP="006860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ADCD" w14:textId="77777777" w:rsidR="00B3668F" w:rsidRPr="00921EF6" w:rsidRDefault="00B3668F" w:rsidP="006860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84CB" w14:textId="77777777" w:rsidR="00B3668F" w:rsidRPr="00921EF6" w:rsidRDefault="00B3668F" w:rsidP="006860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01D7" w14:textId="77777777" w:rsidR="00B3668F" w:rsidRPr="00921EF6" w:rsidRDefault="00B3668F" w:rsidP="006860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6162" w14:textId="77777777" w:rsidR="00B3668F" w:rsidRPr="00921EF6" w:rsidRDefault="00B3668F" w:rsidP="006860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C2FF" w14:textId="77777777" w:rsidR="00B3668F" w:rsidRPr="00921EF6" w:rsidRDefault="00B3668F" w:rsidP="006860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668F" w:rsidRPr="00921EF6" w14:paraId="6BB7F4EC" w14:textId="77777777" w:rsidTr="0068606F">
        <w:trPr>
          <w:trHeight w:val="330"/>
        </w:trPr>
        <w:tc>
          <w:tcPr>
            <w:tcW w:w="254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14:paraId="7E57C19F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1EF6">
              <w:rPr>
                <w:rFonts w:ascii="Arial" w:eastAsia="Times New Roman" w:hAnsi="Arial" w:cs="Arial"/>
                <w:b/>
                <w:bCs/>
                <w:color w:val="000000"/>
              </w:rPr>
              <w:t>PROPOSED # SCHOOLS, FGIS, EDUCATORS</w:t>
            </w:r>
          </w:p>
        </w:tc>
        <w:tc>
          <w:tcPr>
            <w:tcW w:w="245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14:paraId="07ABFA8F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1EF6">
              <w:rPr>
                <w:rFonts w:ascii="Arial" w:eastAsia="Times New Roman" w:hAnsi="Arial" w:cs="Arial"/>
                <w:b/>
                <w:bCs/>
                <w:color w:val="000000"/>
              </w:rPr>
              <w:t>COMPLETED TO DATE OR SCHEDULED FOR COMPLETION</w:t>
            </w:r>
          </w:p>
        </w:tc>
      </w:tr>
      <w:tr w:rsidR="00B3668F" w:rsidRPr="00921EF6" w14:paraId="30A57AD2" w14:textId="77777777" w:rsidTr="0068606F">
        <w:trPr>
          <w:trHeight w:val="1321"/>
        </w:trPr>
        <w:tc>
          <w:tcPr>
            <w:tcW w:w="5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B3BEBB0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921E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REGION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4CD6C46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921E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TYPE OF AREA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7BF68C9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921E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PROPOSED # &amp; TYPE OF SCHOOLS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523B910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921E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PROPOSED # OF GROUPS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767F970A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921E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PROPOSED # EDUCATORS (5/FGI)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7D260FB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921E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STATE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CDF4AE1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921E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TYPE OF SCHOOL RECRUITED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D48A7CE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921E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# COMPLETED GROUPS/ [</w:t>
            </w:r>
            <w:r w:rsidRPr="00921E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TARGETED</w:t>
            </w:r>
            <w:r w:rsidRPr="00921E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]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75A4C4D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921E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# EDUCATORS IN GROUPS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2E2DDDDF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921E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DATE COMPLETED / [</w:t>
            </w:r>
            <w:r w:rsidRPr="00921E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SCHEDULED FOR COMPLETION</w:t>
            </w:r>
            <w:r w:rsidRPr="00921EF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]</w:t>
            </w:r>
          </w:p>
        </w:tc>
      </w:tr>
      <w:tr w:rsidR="00B3668F" w:rsidRPr="00921EF6" w14:paraId="154AB656" w14:textId="77777777" w:rsidTr="0068606F">
        <w:trPr>
          <w:trHeight w:val="315"/>
        </w:trPr>
        <w:tc>
          <w:tcPr>
            <w:tcW w:w="58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96B7" w14:textId="77777777" w:rsidR="00B3668F" w:rsidRPr="00921EF6" w:rsidRDefault="00B3668F" w:rsidP="0068606F">
            <w:pPr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Mid-Atlantic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CECF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Suburban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BD5A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1 ES, 1 MS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23F2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1FDA9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3B40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NJ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CD95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MS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A3F9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4EF1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531F7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5/4/2016</w:t>
            </w:r>
          </w:p>
        </w:tc>
      </w:tr>
      <w:tr w:rsidR="00B3668F" w:rsidRPr="00921EF6" w14:paraId="77BAFC42" w14:textId="77777777" w:rsidTr="0068606F">
        <w:trPr>
          <w:trHeight w:val="68"/>
        </w:trPr>
        <w:tc>
          <w:tcPr>
            <w:tcW w:w="58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C067" w14:textId="77777777" w:rsidR="00B3668F" w:rsidRPr="00921EF6" w:rsidRDefault="00B3668F" w:rsidP="0068606F">
            <w:pPr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3457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D04A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62E6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4FE5A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92A5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9683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FFDF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F782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E2CD7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3668F" w:rsidRPr="00921EF6" w14:paraId="6EF62057" w14:textId="77777777" w:rsidTr="0068606F">
        <w:trPr>
          <w:trHeight w:val="315"/>
        </w:trPr>
        <w:tc>
          <w:tcPr>
            <w:tcW w:w="587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6D1B" w14:textId="77777777" w:rsidR="00B3668F" w:rsidRPr="00921EF6" w:rsidRDefault="00B3668F" w:rsidP="0068606F">
            <w:pPr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Midwest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8BAF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City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A17A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1 ES, 1 MS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842F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BE820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E06C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9667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E155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53B9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58B84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3668F" w:rsidRPr="00921EF6" w14:paraId="090DBFCB" w14:textId="77777777" w:rsidTr="0068606F">
        <w:trPr>
          <w:trHeight w:val="68"/>
        </w:trPr>
        <w:tc>
          <w:tcPr>
            <w:tcW w:w="58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9E31" w14:textId="77777777" w:rsidR="00B3668F" w:rsidRPr="00921EF6" w:rsidRDefault="00B3668F" w:rsidP="0068606F">
            <w:pPr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AFEC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966C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9516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83D63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FB58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4CE4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8C4A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B4F8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16FE0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3668F" w:rsidRPr="00921EF6" w14:paraId="4569492B" w14:textId="77777777" w:rsidTr="0068606F">
        <w:trPr>
          <w:trHeight w:val="315"/>
        </w:trPr>
        <w:tc>
          <w:tcPr>
            <w:tcW w:w="587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72EF" w14:textId="77777777" w:rsidR="00B3668F" w:rsidRPr="00921EF6" w:rsidRDefault="00B3668F" w:rsidP="0068606F">
            <w:pPr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Mountain Plains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30C3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Rural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7EEE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1 HS, 1 K-12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655A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AEEF6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0EDB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F04D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A6D9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8363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93B6C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3668F" w:rsidRPr="00921EF6" w14:paraId="257711F1" w14:textId="77777777" w:rsidTr="0068606F">
        <w:trPr>
          <w:trHeight w:val="68"/>
        </w:trPr>
        <w:tc>
          <w:tcPr>
            <w:tcW w:w="58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D388" w14:textId="77777777" w:rsidR="00B3668F" w:rsidRPr="00921EF6" w:rsidRDefault="00B3668F" w:rsidP="0068606F">
            <w:pPr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EB3E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4D1D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3617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EEF70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88C9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4C7A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CCC5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8358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9C8BF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3668F" w:rsidRPr="00921EF6" w14:paraId="04DA8204" w14:textId="77777777" w:rsidTr="0068606F">
        <w:trPr>
          <w:trHeight w:val="315"/>
        </w:trPr>
        <w:tc>
          <w:tcPr>
            <w:tcW w:w="587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1A1F" w14:textId="77777777" w:rsidR="00B3668F" w:rsidRPr="00921EF6" w:rsidRDefault="00B3668F" w:rsidP="0068606F">
            <w:pPr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Northeast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13B8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City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485F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1 MS, 1 HS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25C7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AFECA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4767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CT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00DA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HS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7B25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0D03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F0C5F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4/19/2016</w:t>
            </w:r>
          </w:p>
        </w:tc>
      </w:tr>
      <w:tr w:rsidR="00B3668F" w:rsidRPr="00921EF6" w14:paraId="71DC0BAA" w14:textId="77777777" w:rsidTr="0068606F">
        <w:trPr>
          <w:trHeight w:val="68"/>
        </w:trPr>
        <w:tc>
          <w:tcPr>
            <w:tcW w:w="58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7D56" w14:textId="77777777" w:rsidR="00B3668F" w:rsidRPr="00921EF6" w:rsidRDefault="00B3668F" w:rsidP="0068606F">
            <w:pPr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3AB1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41BD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B44B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A89C5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3351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81B9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3AC5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89FB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34A08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3668F" w:rsidRPr="00921EF6" w14:paraId="62493DCB" w14:textId="77777777" w:rsidTr="0068606F">
        <w:trPr>
          <w:trHeight w:val="315"/>
        </w:trPr>
        <w:tc>
          <w:tcPr>
            <w:tcW w:w="587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7537" w14:textId="77777777" w:rsidR="00B3668F" w:rsidRPr="00921EF6" w:rsidRDefault="00B3668F" w:rsidP="0068606F">
            <w:pPr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Southeast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8D95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Rural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555D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1 ES, 1 MS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8829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C4949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5ECC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KY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7373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1 ES, 1 MS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FD96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323E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74AB0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5/2/2016</w:t>
            </w:r>
          </w:p>
        </w:tc>
      </w:tr>
      <w:tr w:rsidR="00B3668F" w:rsidRPr="00921EF6" w14:paraId="01E03B2A" w14:textId="77777777" w:rsidTr="0068606F">
        <w:trPr>
          <w:trHeight w:val="315"/>
        </w:trPr>
        <w:tc>
          <w:tcPr>
            <w:tcW w:w="58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7854" w14:textId="77777777" w:rsidR="00B3668F" w:rsidRPr="00921EF6" w:rsidRDefault="00B3668F" w:rsidP="0068606F">
            <w:pPr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F15A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E46F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4EE5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E4F20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77B6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FL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48F9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1 ES, 1 MS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59B7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21EF6">
              <w:rPr>
                <w:rFonts w:ascii="Arial" w:eastAsia="Times New Roman" w:hAnsi="Arial" w:cs="Arial"/>
                <w:i/>
                <w:iCs/>
                <w:color w:val="000000"/>
              </w:rPr>
              <w:t>[2]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927B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21EF6">
              <w:rPr>
                <w:rFonts w:ascii="Arial" w:eastAsia="Times New Roman" w:hAnsi="Arial" w:cs="Arial"/>
                <w:i/>
                <w:iCs/>
                <w:color w:val="000000"/>
              </w:rPr>
              <w:t>tbc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139B8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21EF6">
              <w:rPr>
                <w:rFonts w:ascii="Arial" w:eastAsia="Times New Roman" w:hAnsi="Arial" w:cs="Arial"/>
                <w:i/>
                <w:iCs/>
                <w:color w:val="000000"/>
              </w:rPr>
              <w:t>week of 5/23/16</w:t>
            </w:r>
          </w:p>
        </w:tc>
      </w:tr>
      <w:tr w:rsidR="00B3668F" w:rsidRPr="00921EF6" w14:paraId="467382D3" w14:textId="77777777" w:rsidTr="0068606F">
        <w:trPr>
          <w:trHeight w:val="68"/>
        </w:trPr>
        <w:tc>
          <w:tcPr>
            <w:tcW w:w="58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5C5A" w14:textId="77777777" w:rsidR="00B3668F" w:rsidRPr="00921EF6" w:rsidRDefault="00B3668F" w:rsidP="0068606F">
            <w:pPr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B4F9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A1DA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0988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C5802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2802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A221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97D2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FFE0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8EAC6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3668F" w:rsidRPr="00921EF6" w14:paraId="7C9F4AF5" w14:textId="77777777" w:rsidTr="0068606F">
        <w:trPr>
          <w:trHeight w:val="315"/>
        </w:trPr>
        <w:tc>
          <w:tcPr>
            <w:tcW w:w="587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AAC6" w14:textId="77777777" w:rsidR="00B3668F" w:rsidRPr="00921EF6" w:rsidRDefault="00B3668F" w:rsidP="0068606F">
            <w:pPr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Southwest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4AC5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Town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1D11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1 ES, 1 HS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E32D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E1290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D04A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OK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86A4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HS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20A9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E07D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1073B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5/10/2016</w:t>
            </w:r>
          </w:p>
        </w:tc>
      </w:tr>
      <w:tr w:rsidR="00B3668F" w:rsidRPr="00921EF6" w14:paraId="60650D12" w14:textId="77777777" w:rsidTr="0068606F">
        <w:trPr>
          <w:trHeight w:val="68"/>
        </w:trPr>
        <w:tc>
          <w:tcPr>
            <w:tcW w:w="58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81C2" w14:textId="77777777" w:rsidR="00B3668F" w:rsidRPr="00921EF6" w:rsidRDefault="00B3668F" w:rsidP="0068606F">
            <w:pPr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A069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80B6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922C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97A79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61A8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NM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1A83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ES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DB13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21EF6">
              <w:rPr>
                <w:rFonts w:ascii="Arial" w:eastAsia="Times New Roman" w:hAnsi="Arial" w:cs="Arial"/>
                <w:i/>
                <w:iCs/>
                <w:color w:val="000000"/>
              </w:rPr>
              <w:t>[2]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2651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21EF6">
              <w:rPr>
                <w:rFonts w:ascii="Arial" w:eastAsia="Times New Roman" w:hAnsi="Arial" w:cs="Arial"/>
                <w:i/>
                <w:iCs/>
                <w:color w:val="000000"/>
              </w:rPr>
              <w:t>tbc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BD707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21EF6">
              <w:rPr>
                <w:rFonts w:ascii="Arial" w:eastAsia="Times New Roman" w:hAnsi="Arial" w:cs="Arial"/>
                <w:i/>
                <w:iCs/>
                <w:color w:val="000000"/>
              </w:rPr>
              <w:t>week of 7/4/16</w:t>
            </w:r>
          </w:p>
        </w:tc>
      </w:tr>
      <w:tr w:rsidR="00B3668F" w:rsidRPr="00921EF6" w14:paraId="3640BA16" w14:textId="77777777" w:rsidTr="0068606F">
        <w:trPr>
          <w:trHeight w:val="315"/>
        </w:trPr>
        <w:tc>
          <w:tcPr>
            <w:tcW w:w="58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4A1A" w14:textId="77777777" w:rsidR="00B3668F" w:rsidRPr="00921EF6" w:rsidRDefault="00B3668F" w:rsidP="0068606F">
            <w:pPr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83C3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B225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1B46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EFA23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E2E8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E874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5B84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CBB0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B1EFE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3668F" w:rsidRPr="00921EF6" w14:paraId="186AEDFD" w14:textId="77777777" w:rsidTr="0068606F">
        <w:trPr>
          <w:trHeight w:val="315"/>
        </w:trPr>
        <w:tc>
          <w:tcPr>
            <w:tcW w:w="587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A03A" w14:textId="77777777" w:rsidR="00B3668F" w:rsidRPr="00921EF6" w:rsidRDefault="00B3668F" w:rsidP="0068606F">
            <w:pPr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Western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C0C9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Suburba</w:t>
            </w:r>
            <w:r w:rsidRPr="00921EF6">
              <w:rPr>
                <w:rFonts w:ascii="Arial" w:eastAsia="Times New Roman" w:hAnsi="Arial" w:cs="Arial"/>
                <w:color w:val="000000"/>
              </w:rPr>
              <w:lastRenderedPageBreak/>
              <w:t>n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D8A1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lastRenderedPageBreak/>
              <w:t>1 ES, 1 HS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6AD6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05F1F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F7C2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CA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C2F7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3 ES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5060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21EF6">
              <w:rPr>
                <w:rFonts w:ascii="Arial" w:eastAsia="Times New Roman" w:hAnsi="Arial" w:cs="Arial"/>
                <w:i/>
                <w:iCs/>
                <w:color w:val="000000"/>
              </w:rPr>
              <w:t>[3]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5A21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21EF6">
              <w:rPr>
                <w:rFonts w:ascii="Arial" w:eastAsia="Times New Roman" w:hAnsi="Arial" w:cs="Arial"/>
                <w:i/>
                <w:iCs/>
                <w:color w:val="000000"/>
              </w:rPr>
              <w:t>tbc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86301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21EF6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week of </w:t>
            </w:r>
            <w:r w:rsidRPr="00921EF6">
              <w:rPr>
                <w:rFonts w:ascii="Arial" w:eastAsia="Times New Roman" w:hAnsi="Arial" w:cs="Arial"/>
                <w:i/>
                <w:iCs/>
                <w:color w:val="000000"/>
              </w:rPr>
              <w:lastRenderedPageBreak/>
              <w:t>5/23/16</w:t>
            </w:r>
          </w:p>
        </w:tc>
      </w:tr>
      <w:tr w:rsidR="00B3668F" w:rsidRPr="00921EF6" w14:paraId="09ADC4EC" w14:textId="77777777" w:rsidTr="0068606F">
        <w:trPr>
          <w:trHeight w:val="68"/>
        </w:trPr>
        <w:tc>
          <w:tcPr>
            <w:tcW w:w="58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C778" w14:textId="77777777" w:rsidR="00B3668F" w:rsidRPr="00921EF6" w:rsidRDefault="00B3668F" w:rsidP="0068606F">
            <w:pPr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2826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26AC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91D7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5BA98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6317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253A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DA92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C4DE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84A78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3668F" w:rsidRPr="00921EF6" w14:paraId="7ACC7099" w14:textId="77777777" w:rsidTr="0068606F">
        <w:trPr>
          <w:trHeight w:val="368"/>
        </w:trPr>
        <w:tc>
          <w:tcPr>
            <w:tcW w:w="5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857B7" w14:textId="77777777" w:rsidR="00B3668F" w:rsidRPr="00921EF6" w:rsidRDefault="00B3668F" w:rsidP="0068606F">
            <w:pPr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Other: SHAPE Conference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FA59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ED43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Mixed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27BE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D5601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1DC3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various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7A8F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AD0B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6AD1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ABC73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4/6/2016</w:t>
            </w:r>
          </w:p>
        </w:tc>
      </w:tr>
      <w:tr w:rsidR="00B3668F" w:rsidRPr="00921EF6" w14:paraId="39EEBBA6" w14:textId="77777777" w:rsidTr="0068606F">
        <w:trPr>
          <w:trHeight w:val="431"/>
        </w:trPr>
        <w:tc>
          <w:tcPr>
            <w:tcW w:w="58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8A235" w14:textId="77777777" w:rsidR="00B3668F" w:rsidRPr="00921EF6" w:rsidRDefault="00B3668F" w:rsidP="0068606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1EF6">
              <w:rPr>
                <w:rFonts w:ascii="Arial" w:eastAsia="Times New Roman" w:hAnsi="Arial" w:cs="Arial"/>
                <w:b/>
                <w:bCs/>
                <w:color w:val="000000"/>
              </w:rPr>
              <w:t>TOTALS: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9210" w14:textId="77777777" w:rsidR="00B3668F" w:rsidRPr="00921EF6" w:rsidRDefault="00B3668F" w:rsidP="0068606F">
            <w:pPr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73C3D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1EF6">
              <w:rPr>
                <w:rFonts w:ascii="Arial" w:eastAsia="Times New Roman" w:hAnsi="Arial" w:cs="Arial"/>
                <w:b/>
                <w:bCs/>
                <w:color w:val="000000"/>
              </w:rPr>
              <w:t>14 (5 ES, 4 MS, 4HS, 1 K-12)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D47E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1EF6">
              <w:rPr>
                <w:rFonts w:ascii="Arial" w:eastAsia="Times New Roman" w:hAnsi="Arial" w:cs="Arial"/>
                <w:b/>
                <w:bCs/>
                <w:color w:val="000000"/>
              </w:rPr>
              <w:t>31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AA191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1EF6">
              <w:rPr>
                <w:rFonts w:ascii="Arial" w:eastAsia="Times New Roman" w:hAnsi="Arial" w:cs="Arial"/>
                <w:b/>
                <w:bCs/>
                <w:color w:val="000000"/>
              </w:rPr>
              <w:t>155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0F92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1EF6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309FD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1EF6">
              <w:rPr>
                <w:rFonts w:ascii="Arial" w:eastAsia="Times New Roman" w:hAnsi="Arial" w:cs="Arial"/>
                <w:b/>
                <w:bCs/>
                <w:color w:val="000000"/>
              </w:rPr>
              <w:t>9 (6 ES, 3 MS, 2 HS)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3005C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1EF6">
              <w:rPr>
                <w:rFonts w:ascii="Arial" w:eastAsia="Times New Roman" w:hAnsi="Arial" w:cs="Arial"/>
                <w:b/>
                <w:bCs/>
                <w:color w:val="000000"/>
              </w:rPr>
              <w:t>7 completed, 7 upcoming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19C4C" w14:textId="77777777" w:rsidR="00B3668F" w:rsidRPr="00921EF6" w:rsidRDefault="00B3668F" w:rsidP="006860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1EF6">
              <w:rPr>
                <w:rFonts w:ascii="Arial" w:eastAsia="Times New Roman" w:hAnsi="Arial" w:cs="Arial"/>
                <w:b/>
                <w:bCs/>
                <w:color w:val="000000"/>
              </w:rPr>
              <w:t>49, additional 28 - 35 anticipated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5BF0A" w14:textId="77777777" w:rsidR="00B3668F" w:rsidRPr="00921EF6" w:rsidRDefault="00B3668F" w:rsidP="0068606F">
            <w:pPr>
              <w:rPr>
                <w:rFonts w:ascii="Arial" w:eastAsia="Times New Roman" w:hAnsi="Arial" w:cs="Arial"/>
                <w:color w:val="000000"/>
              </w:rPr>
            </w:pPr>
            <w:r w:rsidRPr="00921E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710F83A7" w14:textId="10E73B49" w:rsidR="00B74870" w:rsidRPr="00B74870" w:rsidRDefault="00B74870" w:rsidP="00B74870">
      <w:pPr>
        <w:rPr>
          <w:rFonts w:asciiTheme="majorHAnsi" w:eastAsia="Times New Roman" w:hAnsiTheme="majorHAnsi" w:cs="Times New Roman"/>
        </w:rPr>
      </w:pPr>
      <w:bookmarkStart w:id="3" w:name="_GoBack"/>
      <w:bookmarkEnd w:id="3"/>
    </w:p>
    <w:p w14:paraId="75480A9F" w14:textId="77777777" w:rsidR="00B74870" w:rsidRPr="00B74870" w:rsidRDefault="00B74870" w:rsidP="000312E1">
      <w:pPr>
        <w:rPr>
          <w:rFonts w:asciiTheme="majorHAnsi" w:eastAsia="Times New Roman" w:hAnsiTheme="majorHAnsi" w:cs="Arial"/>
          <w:b/>
          <w:color w:val="222222"/>
          <w:shd w:val="clear" w:color="auto" w:fill="FFFFFF"/>
        </w:rPr>
      </w:pPr>
    </w:p>
    <w:p w14:paraId="67CC73F0" w14:textId="77777777" w:rsidR="00C1639D" w:rsidRPr="00B74870" w:rsidRDefault="00C1639D" w:rsidP="000312E1">
      <w:pPr>
        <w:rPr>
          <w:rFonts w:asciiTheme="majorHAnsi" w:eastAsia="Times New Roman" w:hAnsiTheme="majorHAnsi" w:cs="Arial"/>
          <w:b/>
          <w:color w:val="222222"/>
          <w:shd w:val="clear" w:color="auto" w:fill="FFFFFF"/>
        </w:rPr>
      </w:pPr>
    </w:p>
    <w:p w14:paraId="2988B9E5" w14:textId="77777777" w:rsidR="00C1639D" w:rsidRPr="00B74870" w:rsidRDefault="00C1639D" w:rsidP="000312E1">
      <w:pPr>
        <w:rPr>
          <w:rFonts w:asciiTheme="majorHAnsi" w:eastAsia="Times New Roman" w:hAnsiTheme="majorHAnsi" w:cs="Arial"/>
          <w:color w:val="222222"/>
          <w:shd w:val="clear" w:color="auto" w:fill="FFFFFF"/>
        </w:rPr>
      </w:pPr>
    </w:p>
    <w:p w14:paraId="7D505BC2" w14:textId="77777777" w:rsidR="001D3EBD" w:rsidRDefault="001D3EBD" w:rsidP="000312E1">
      <w:pPr>
        <w:rPr>
          <w:rFonts w:asciiTheme="majorHAnsi" w:eastAsia="Times New Roman" w:hAnsiTheme="majorHAnsi" w:cs="Arial"/>
          <w:color w:val="222222"/>
          <w:shd w:val="clear" w:color="auto" w:fill="FFFFFF"/>
        </w:rPr>
      </w:pPr>
    </w:p>
    <w:p w14:paraId="0EDD0BF4" w14:textId="77777777" w:rsidR="003C7DBC" w:rsidRDefault="003C7DBC" w:rsidP="000312E1">
      <w:pPr>
        <w:rPr>
          <w:rFonts w:asciiTheme="majorHAnsi" w:eastAsia="Times New Roman" w:hAnsiTheme="majorHAnsi" w:cs="Arial"/>
          <w:color w:val="222222"/>
          <w:shd w:val="clear" w:color="auto" w:fill="FFFFFF"/>
        </w:rPr>
      </w:pPr>
    </w:p>
    <w:p w14:paraId="51204776" w14:textId="77777777" w:rsidR="003C7DBC" w:rsidRDefault="003C7DBC" w:rsidP="000312E1">
      <w:pPr>
        <w:rPr>
          <w:rFonts w:asciiTheme="majorHAnsi" w:eastAsia="Times New Roman" w:hAnsiTheme="majorHAnsi" w:cs="Arial"/>
          <w:color w:val="222222"/>
          <w:shd w:val="clear" w:color="auto" w:fill="FFFFFF"/>
        </w:rPr>
      </w:pPr>
    </w:p>
    <w:p w14:paraId="5E626011" w14:textId="77777777" w:rsidR="001D3EBD" w:rsidRPr="00B74870" w:rsidRDefault="001D3EBD">
      <w:pPr>
        <w:rPr>
          <w:rFonts w:asciiTheme="majorHAnsi" w:hAnsiTheme="majorHAnsi"/>
        </w:rPr>
      </w:pPr>
    </w:p>
    <w:sectPr w:rsidR="001D3EBD" w:rsidRPr="00B74870" w:rsidSect="00B3668F">
      <w:pgSz w:w="15840" w:h="12240" w:orient="landscape"/>
      <w:pgMar w:top="1440" w:right="1260" w:bottom="1440" w:left="14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852EA" w14:textId="77777777" w:rsidR="000045BE" w:rsidRDefault="000045BE" w:rsidP="00B74870">
      <w:r>
        <w:separator/>
      </w:r>
    </w:p>
  </w:endnote>
  <w:endnote w:type="continuationSeparator" w:id="0">
    <w:p w14:paraId="35B2094E" w14:textId="77777777" w:rsidR="000045BE" w:rsidRDefault="000045BE" w:rsidP="00B7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FF6CE" w14:textId="77777777" w:rsidR="000045BE" w:rsidRDefault="000045BE" w:rsidP="006268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1C26EF" w14:textId="77777777" w:rsidR="000045BE" w:rsidRDefault="000045BE" w:rsidP="0062689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2D5FB" w14:textId="77777777" w:rsidR="000045BE" w:rsidRPr="0062689D" w:rsidRDefault="000045BE" w:rsidP="0062689D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62689D">
      <w:rPr>
        <w:rStyle w:val="PageNumber"/>
        <w:rFonts w:ascii="Arial" w:hAnsi="Arial" w:cs="Arial"/>
        <w:sz w:val="22"/>
        <w:szCs w:val="22"/>
      </w:rPr>
      <w:fldChar w:fldCharType="begin"/>
    </w:r>
    <w:r w:rsidRPr="0062689D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62689D">
      <w:rPr>
        <w:rStyle w:val="PageNumber"/>
        <w:rFonts w:ascii="Arial" w:hAnsi="Arial" w:cs="Arial"/>
        <w:sz w:val="22"/>
        <w:szCs w:val="22"/>
      </w:rPr>
      <w:fldChar w:fldCharType="separate"/>
    </w:r>
    <w:r w:rsidR="00B3668F">
      <w:rPr>
        <w:rStyle w:val="PageNumber"/>
        <w:rFonts w:ascii="Arial" w:hAnsi="Arial" w:cs="Arial"/>
        <w:noProof/>
        <w:sz w:val="22"/>
        <w:szCs w:val="22"/>
      </w:rPr>
      <w:t>6</w:t>
    </w:r>
    <w:r w:rsidRPr="0062689D">
      <w:rPr>
        <w:rStyle w:val="PageNumber"/>
        <w:rFonts w:ascii="Arial" w:hAnsi="Arial" w:cs="Arial"/>
        <w:sz w:val="22"/>
        <w:szCs w:val="22"/>
      </w:rPr>
      <w:fldChar w:fldCharType="end"/>
    </w:r>
  </w:p>
  <w:p w14:paraId="1DB7D0FB" w14:textId="77777777" w:rsidR="000045BE" w:rsidRDefault="000045BE" w:rsidP="0062689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AC95B" w14:textId="77777777" w:rsidR="000045BE" w:rsidRDefault="000045BE" w:rsidP="006B03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C6315" w14:textId="77777777" w:rsidR="000045BE" w:rsidRDefault="000045BE" w:rsidP="00B74870">
      <w:r>
        <w:separator/>
      </w:r>
    </w:p>
  </w:footnote>
  <w:footnote w:type="continuationSeparator" w:id="0">
    <w:p w14:paraId="19DCF7BF" w14:textId="77777777" w:rsidR="000045BE" w:rsidRDefault="000045BE" w:rsidP="00B74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8B5DD" w14:textId="3337BEDE" w:rsidR="000045BE" w:rsidRDefault="000045BE" w:rsidP="004F4D81">
    <w:pPr>
      <w:pStyle w:val="Header"/>
      <w:ind w:left="-4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2A6"/>
    <w:multiLevelType w:val="hybridMultilevel"/>
    <w:tmpl w:val="0542216A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F30582"/>
    <w:multiLevelType w:val="hybridMultilevel"/>
    <w:tmpl w:val="F93E4A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F189A"/>
    <w:multiLevelType w:val="hybridMultilevel"/>
    <w:tmpl w:val="048499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C04920"/>
    <w:multiLevelType w:val="hybridMultilevel"/>
    <w:tmpl w:val="1C52C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E1"/>
    <w:rsid w:val="000045BE"/>
    <w:rsid w:val="00016B01"/>
    <w:rsid w:val="000312E1"/>
    <w:rsid w:val="000674F9"/>
    <w:rsid w:val="000B39E9"/>
    <w:rsid w:val="000C6B05"/>
    <w:rsid w:val="000E51E9"/>
    <w:rsid w:val="00140BDE"/>
    <w:rsid w:val="00173EE0"/>
    <w:rsid w:val="001C43E7"/>
    <w:rsid w:val="001D3EBD"/>
    <w:rsid w:val="001D5258"/>
    <w:rsid w:val="002B48D5"/>
    <w:rsid w:val="003070E3"/>
    <w:rsid w:val="00321324"/>
    <w:rsid w:val="003626B3"/>
    <w:rsid w:val="003C15A2"/>
    <w:rsid w:val="003C7DBC"/>
    <w:rsid w:val="003D2890"/>
    <w:rsid w:val="004C2B27"/>
    <w:rsid w:val="004F1790"/>
    <w:rsid w:val="004F4D81"/>
    <w:rsid w:val="00583193"/>
    <w:rsid w:val="005E11CF"/>
    <w:rsid w:val="0062689D"/>
    <w:rsid w:val="0067292D"/>
    <w:rsid w:val="006B03DA"/>
    <w:rsid w:val="006E650A"/>
    <w:rsid w:val="006F50DD"/>
    <w:rsid w:val="00710EAF"/>
    <w:rsid w:val="00724245"/>
    <w:rsid w:val="0076574F"/>
    <w:rsid w:val="00776720"/>
    <w:rsid w:val="00894AE1"/>
    <w:rsid w:val="008B27C6"/>
    <w:rsid w:val="008D19BA"/>
    <w:rsid w:val="008E69F6"/>
    <w:rsid w:val="00932DDE"/>
    <w:rsid w:val="00966198"/>
    <w:rsid w:val="009C273B"/>
    <w:rsid w:val="009D078E"/>
    <w:rsid w:val="00A23CD9"/>
    <w:rsid w:val="00A6163D"/>
    <w:rsid w:val="00A902AE"/>
    <w:rsid w:val="00AA5302"/>
    <w:rsid w:val="00AB744A"/>
    <w:rsid w:val="00B04DF3"/>
    <w:rsid w:val="00B3668F"/>
    <w:rsid w:val="00B74870"/>
    <w:rsid w:val="00BD5A3B"/>
    <w:rsid w:val="00BF6B8C"/>
    <w:rsid w:val="00C1639D"/>
    <w:rsid w:val="00C34801"/>
    <w:rsid w:val="00C715F1"/>
    <w:rsid w:val="00CF1E51"/>
    <w:rsid w:val="00D57D26"/>
    <w:rsid w:val="00D61C01"/>
    <w:rsid w:val="00DA3475"/>
    <w:rsid w:val="00E04546"/>
    <w:rsid w:val="00E37054"/>
    <w:rsid w:val="00F21C73"/>
    <w:rsid w:val="00F933D6"/>
    <w:rsid w:val="00F957A2"/>
    <w:rsid w:val="00FC1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054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12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312E1"/>
  </w:style>
  <w:style w:type="paragraph" w:styleId="FootnoteText">
    <w:name w:val="footnote text"/>
    <w:basedOn w:val="Normal"/>
    <w:link w:val="FootnoteTextChar"/>
    <w:uiPriority w:val="99"/>
    <w:unhideWhenUsed/>
    <w:rsid w:val="00B74870"/>
  </w:style>
  <w:style w:type="character" w:customStyle="1" w:styleId="FootnoteTextChar">
    <w:name w:val="Footnote Text Char"/>
    <w:basedOn w:val="DefaultParagraphFont"/>
    <w:link w:val="FootnoteText"/>
    <w:uiPriority w:val="99"/>
    <w:rsid w:val="00B74870"/>
  </w:style>
  <w:style w:type="character" w:styleId="FootnoteReference">
    <w:name w:val="footnote reference"/>
    <w:basedOn w:val="DefaultParagraphFont"/>
    <w:uiPriority w:val="99"/>
    <w:unhideWhenUsed/>
    <w:rsid w:val="00B748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748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7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7C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4D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D81"/>
  </w:style>
  <w:style w:type="paragraph" w:styleId="Footer">
    <w:name w:val="footer"/>
    <w:basedOn w:val="Normal"/>
    <w:link w:val="FooterChar"/>
    <w:uiPriority w:val="99"/>
    <w:unhideWhenUsed/>
    <w:rsid w:val="004F4D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D81"/>
  </w:style>
  <w:style w:type="paragraph" w:styleId="ListParagraph">
    <w:name w:val="List Paragraph"/>
    <w:basedOn w:val="Normal"/>
    <w:uiPriority w:val="99"/>
    <w:qFormat/>
    <w:rsid w:val="006B03D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B0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12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312E1"/>
  </w:style>
  <w:style w:type="paragraph" w:styleId="FootnoteText">
    <w:name w:val="footnote text"/>
    <w:basedOn w:val="Normal"/>
    <w:link w:val="FootnoteTextChar"/>
    <w:uiPriority w:val="99"/>
    <w:unhideWhenUsed/>
    <w:rsid w:val="00B74870"/>
  </w:style>
  <w:style w:type="character" w:customStyle="1" w:styleId="FootnoteTextChar">
    <w:name w:val="Footnote Text Char"/>
    <w:basedOn w:val="DefaultParagraphFont"/>
    <w:link w:val="FootnoteText"/>
    <w:uiPriority w:val="99"/>
    <w:rsid w:val="00B74870"/>
  </w:style>
  <w:style w:type="character" w:styleId="FootnoteReference">
    <w:name w:val="footnote reference"/>
    <w:basedOn w:val="DefaultParagraphFont"/>
    <w:uiPriority w:val="99"/>
    <w:unhideWhenUsed/>
    <w:rsid w:val="00B748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748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7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7C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4D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D81"/>
  </w:style>
  <w:style w:type="paragraph" w:styleId="Footer">
    <w:name w:val="footer"/>
    <w:basedOn w:val="Normal"/>
    <w:link w:val="FooterChar"/>
    <w:uiPriority w:val="99"/>
    <w:unhideWhenUsed/>
    <w:rsid w:val="004F4D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D81"/>
  </w:style>
  <w:style w:type="paragraph" w:styleId="ListParagraph">
    <w:name w:val="List Paragraph"/>
    <w:basedOn w:val="Normal"/>
    <w:uiPriority w:val="99"/>
    <w:qFormat/>
    <w:rsid w:val="006B03D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B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ns.usda.gov/summer-food-rock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D85073-6A85-4653-AF56-7852E577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Hadley</dc:creator>
  <cp:lastModifiedBy>Lynnette Thomas</cp:lastModifiedBy>
  <cp:revision>4</cp:revision>
  <cp:lastPrinted>2016-06-07T14:58:00Z</cp:lastPrinted>
  <dcterms:created xsi:type="dcterms:W3CDTF">2016-06-07T14:58:00Z</dcterms:created>
  <dcterms:modified xsi:type="dcterms:W3CDTF">2016-06-07T15:42:00Z</dcterms:modified>
</cp:coreProperties>
</file>