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3b1bd55-4c68-4484-a01a-61c112fdd347"/>
  </w:docVars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408A"/>
    <w:rsid w:val="000E652C"/>
    <w:rsid w:val="000F243E"/>
    <w:rsid w:val="000F55B3"/>
    <w:rsid w:val="00100A1E"/>
    <w:rsid w:val="00105200"/>
    <w:rsid w:val="00106D78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1F7A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2F58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4AAA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2553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6782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26E7"/>
    <w:rsid w:val="00D25883"/>
    <w:rsid w:val="00D27102"/>
    <w:rsid w:val="00D44073"/>
    <w:rsid w:val="00D455C9"/>
    <w:rsid w:val="00D46282"/>
    <w:rsid w:val="00D4670A"/>
    <w:rsid w:val="00D46801"/>
    <w:rsid w:val="00D4778D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2FC9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4E0FA555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roman314</dc:creator>
  <cp:lastModifiedBy>Lin Wang</cp:lastModifiedBy>
  <cp:revision>8</cp:revision>
  <dcterms:created xsi:type="dcterms:W3CDTF">2015-11-20T15:52:00Z</dcterms:created>
  <dcterms:modified xsi:type="dcterms:W3CDTF">2016-07-11T23:26:00Z</dcterms:modified>
</cp:coreProperties>
</file>